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92805" w14:textId="77777777" w:rsidR="00A77B3E" w:rsidRPr="00F24C2D" w:rsidRDefault="00AE0B1B" w:rsidP="00596A18">
      <w:pPr>
        <w:adjustRightInd w:val="0"/>
        <w:snapToGrid w:val="0"/>
        <w:spacing w:line="360" w:lineRule="auto"/>
        <w:jc w:val="both"/>
        <w:rPr>
          <w:rFonts w:ascii="Book Antiqua" w:hAnsi="Book Antiqua"/>
        </w:rPr>
      </w:pPr>
      <w:r w:rsidRPr="00F24C2D">
        <w:rPr>
          <w:rFonts w:ascii="Book Antiqua" w:eastAsia="Book Antiqua" w:hAnsi="Book Antiqua" w:cs="Book Antiqua"/>
          <w:b/>
          <w:color w:val="000000"/>
        </w:rPr>
        <w:t xml:space="preserve">Name of Journal: </w:t>
      </w:r>
      <w:r w:rsidRPr="00F24C2D">
        <w:rPr>
          <w:rFonts w:ascii="Book Antiqua" w:eastAsia="Book Antiqua" w:hAnsi="Book Antiqua" w:cs="Book Antiqua"/>
          <w:i/>
          <w:color w:val="000000"/>
        </w:rPr>
        <w:t>World Journal of Gastrointestinal Oncology</w:t>
      </w:r>
    </w:p>
    <w:p w14:paraId="73C125EC" w14:textId="77777777" w:rsidR="00A77B3E" w:rsidRPr="00F24C2D" w:rsidRDefault="00AE0B1B" w:rsidP="00596A18">
      <w:pPr>
        <w:adjustRightInd w:val="0"/>
        <w:snapToGrid w:val="0"/>
        <w:spacing w:line="360" w:lineRule="auto"/>
        <w:jc w:val="both"/>
        <w:rPr>
          <w:rFonts w:ascii="Book Antiqua" w:hAnsi="Book Antiqua"/>
        </w:rPr>
      </w:pPr>
      <w:r w:rsidRPr="00F24C2D">
        <w:rPr>
          <w:rFonts w:ascii="Book Antiqua" w:eastAsia="Book Antiqua" w:hAnsi="Book Antiqua" w:cs="Book Antiqua"/>
          <w:b/>
          <w:color w:val="000000"/>
        </w:rPr>
        <w:t xml:space="preserve">Manuscript NO: </w:t>
      </w:r>
      <w:r w:rsidRPr="00F24C2D">
        <w:rPr>
          <w:rFonts w:ascii="Book Antiqua" w:eastAsia="Book Antiqua" w:hAnsi="Book Antiqua" w:cs="Book Antiqua"/>
          <w:color w:val="000000"/>
        </w:rPr>
        <w:t>64479</w:t>
      </w:r>
    </w:p>
    <w:p w14:paraId="53D8D455" w14:textId="77777777" w:rsidR="00A77B3E" w:rsidRPr="00F24C2D" w:rsidRDefault="00AE0B1B" w:rsidP="00596A18">
      <w:pPr>
        <w:adjustRightInd w:val="0"/>
        <w:snapToGrid w:val="0"/>
        <w:spacing w:line="360" w:lineRule="auto"/>
        <w:jc w:val="both"/>
        <w:rPr>
          <w:rFonts w:ascii="Book Antiqua" w:hAnsi="Book Antiqua"/>
        </w:rPr>
      </w:pPr>
      <w:r w:rsidRPr="00F24C2D">
        <w:rPr>
          <w:rFonts w:ascii="Book Antiqua" w:eastAsia="Book Antiqua" w:hAnsi="Book Antiqua" w:cs="Book Antiqua"/>
          <w:b/>
          <w:color w:val="000000"/>
        </w:rPr>
        <w:t xml:space="preserve">Manuscript Type: </w:t>
      </w:r>
      <w:r w:rsidRPr="00F24C2D">
        <w:rPr>
          <w:rFonts w:ascii="Book Antiqua" w:eastAsia="Book Antiqua" w:hAnsi="Book Antiqua" w:cs="Book Antiqua"/>
          <w:color w:val="000000"/>
        </w:rPr>
        <w:t>REVIEW</w:t>
      </w:r>
    </w:p>
    <w:p w14:paraId="405695A0" w14:textId="77777777" w:rsidR="00A77B3E" w:rsidRPr="00F24C2D" w:rsidRDefault="00A77B3E" w:rsidP="00596A18">
      <w:pPr>
        <w:adjustRightInd w:val="0"/>
        <w:snapToGrid w:val="0"/>
        <w:spacing w:line="360" w:lineRule="auto"/>
        <w:jc w:val="both"/>
        <w:rPr>
          <w:rFonts w:ascii="Book Antiqua" w:hAnsi="Book Antiqua"/>
        </w:rPr>
      </w:pPr>
    </w:p>
    <w:p w14:paraId="54B6DF4F" w14:textId="7C478273" w:rsidR="00A77B3E" w:rsidRPr="00F24C2D" w:rsidRDefault="00AE0B1B" w:rsidP="00596A18">
      <w:pPr>
        <w:adjustRightInd w:val="0"/>
        <w:snapToGrid w:val="0"/>
        <w:spacing w:line="360" w:lineRule="auto"/>
        <w:jc w:val="both"/>
        <w:rPr>
          <w:rFonts w:ascii="Book Antiqua" w:hAnsi="Book Antiqua"/>
        </w:rPr>
      </w:pPr>
      <w:r w:rsidRPr="00F24C2D">
        <w:rPr>
          <w:rFonts w:ascii="Book Antiqua" w:eastAsia="Book Antiqua" w:hAnsi="Book Antiqua" w:cs="Book Antiqua"/>
          <w:b/>
          <w:color w:val="000000"/>
        </w:rPr>
        <w:t>Molecular regulat</w:t>
      </w:r>
      <w:r w:rsidR="00F24C2D" w:rsidRPr="0024097C">
        <w:rPr>
          <w:rFonts w:ascii="Book Antiqua" w:eastAsia="Book Antiqua" w:hAnsi="Book Antiqua" w:cs="Book Antiqua"/>
          <w:b/>
          <w:color w:val="000000"/>
        </w:rPr>
        <w:t>ory</w:t>
      </w:r>
      <w:r w:rsidRPr="00F24C2D">
        <w:rPr>
          <w:rFonts w:ascii="Book Antiqua" w:eastAsia="Book Antiqua" w:hAnsi="Book Antiqua" w:cs="Book Antiqua"/>
          <w:b/>
          <w:color w:val="000000"/>
        </w:rPr>
        <w:t xml:space="preserve"> mechanism of ferroptosis and its role in gastrointestinal oncology: Progress and updates</w:t>
      </w:r>
    </w:p>
    <w:p w14:paraId="06A1BEC8" w14:textId="77777777" w:rsidR="00A77B3E" w:rsidRPr="00F24C2D" w:rsidRDefault="00A77B3E" w:rsidP="00596A18">
      <w:pPr>
        <w:adjustRightInd w:val="0"/>
        <w:snapToGrid w:val="0"/>
        <w:spacing w:line="360" w:lineRule="auto"/>
        <w:jc w:val="both"/>
        <w:rPr>
          <w:rFonts w:ascii="Book Antiqua" w:hAnsi="Book Antiqua"/>
        </w:rPr>
      </w:pPr>
    </w:p>
    <w:p w14:paraId="0620B369" w14:textId="15354314" w:rsidR="00A77B3E" w:rsidRPr="00F24C2D" w:rsidRDefault="00AE0B1B"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Yang F </w:t>
      </w:r>
      <w:r w:rsidRPr="00F24C2D">
        <w:rPr>
          <w:rFonts w:ascii="Book Antiqua" w:eastAsia="Book Antiqua" w:hAnsi="Book Antiqua" w:cs="Book Antiqua"/>
          <w:i/>
          <w:iCs/>
          <w:color w:val="000000"/>
        </w:rPr>
        <w:t>et al</w:t>
      </w:r>
      <w:r w:rsidRPr="00F24C2D">
        <w:rPr>
          <w:rFonts w:ascii="Book Antiqua" w:eastAsia="Book Antiqua" w:hAnsi="Book Antiqua" w:cs="Book Antiqua"/>
          <w:color w:val="000000"/>
        </w:rPr>
        <w:t xml:space="preserve">. Ferroptosis in </w:t>
      </w:r>
      <w:r w:rsidR="00ED134E" w:rsidRPr="00F24C2D">
        <w:rPr>
          <w:rFonts w:ascii="Book Antiqua" w:eastAsia="Book Antiqua" w:hAnsi="Book Antiqua" w:cs="Book Antiqua"/>
          <w:color w:val="000000"/>
        </w:rPr>
        <w:t>GI</w:t>
      </w:r>
      <w:r w:rsidRPr="00F24C2D">
        <w:rPr>
          <w:rFonts w:ascii="Book Antiqua" w:eastAsia="Book Antiqua" w:hAnsi="Book Antiqua" w:cs="Book Antiqua"/>
          <w:color w:val="000000"/>
        </w:rPr>
        <w:t xml:space="preserve"> oncology</w:t>
      </w:r>
    </w:p>
    <w:p w14:paraId="2F8F71D4" w14:textId="77777777" w:rsidR="00A77B3E" w:rsidRPr="00F24C2D" w:rsidRDefault="00A77B3E" w:rsidP="00596A18">
      <w:pPr>
        <w:adjustRightInd w:val="0"/>
        <w:snapToGrid w:val="0"/>
        <w:spacing w:line="360" w:lineRule="auto"/>
        <w:jc w:val="both"/>
        <w:rPr>
          <w:rFonts w:ascii="Book Antiqua" w:hAnsi="Book Antiqua"/>
        </w:rPr>
      </w:pPr>
    </w:p>
    <w:p w14:paraId="2D0E8BB6" w14:textId="77777777" w:rsidR="00A77B3E" w:rsidRPr="00F24C2D" w:rsidRDefault="00AE0B1B"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Fan Yang, Si-Yu Sun, Sheng Wang, </w:t>
      </w:r>
      <w:proofErr w:type="spellStart"/>
      <w:r w:rsidRPr="00F24C2D">
        <w:rPr>
          <w:rFonts w:ascii="Book Antiqua" w:eastAsia="Book Antiqua" w:hAnsi="Book Antiqua" w:cs="Book Antiqua"/>
          <w:color w:val="000000"/>
        </w:rPr>
        <w:t>Jin</w:t>
      </w:r>
      <w:proofErr w:type="spellEnd"/>
      <w:r w:rsidRPr="00F24C2D">
        <w:rPr>
          <w:rFonts w:ascii="Book Antiqua" w:eastAsia="Book Antiqua" w:hAnsi="Book Antiqua" w:cs="Book Antiqua"/>
          <w:color w:val="000000"/>
        </w:rPr>
        <w:t>-Tao Guo, Xiang Liu, Nan Ge, Guo-Xin Wang</w:t>
      </w:r>
    </w:p>
    <w:p w14:paraId="221299B7" w14:textId="77777777" w:rsidR="00A77B3E" w:rsidRPr="00F24C2D" w:rsidRDefault="00A77B3E" w:rsidP="00596A18">
      <w:pPr>
        <w:adjustRightInd w:val="0"/>
        <w:snapToGrid w:val="0"/>
        <w:spacing w:line="360" w:lineRule="auto"/>
        <w:jc w:val="both"/>
        <w:rPr>
          <w:rFonts w:ascii="Book Antiqua" w:hAnsi="Book Antiqua"/>
        </w:rPr>
      </w:pPr>
    </w:p>
    <w:p w14:paraId="3E9FB7BB" w14:textId="16EABDD2" w:rsidR="00A77B3E" w:rsidRPr="00F24C2D" w:rsidRDefault="007E1E6F" w:rsidP="00596A18">
      <w:pPr>
        <w:adjustRightInd w:val="0"/>
        <w:snapToGrid w:val="0"/>
        <w:spacing w:line="360" w:lineRule="auto"/>
        <w:jc w:val="both"/>
        <w:rPr>
          <w:rFonts w:ascii="Book Antiqua" w:hAnsi="Book Antiqua"/>
        </w:rPr>
      </w:pPr>
      <w:r w:rsidRPr="00F24C2D">
        <w:rPr>
          <w:rFonts w:ascii="Book Antiqua" w:eastAsia="Book Antiqua" w:hAnsi="Book Antiqua" w:cs="Book Antiqua"/>
          <w:b/>
          <w:bCs/>
          <w:color w:val="000000"/>
        </w:rPr>
        <w:t xml:space="preserve">Fan Yang, Si-Yu Sun, Sheng Wang, </w:t>
      </w:r>
      <w:proofErr w:type="spellStart"/>
      <w:r w:rsidRPr="00F24C2D">
        <w:rPr>
          <w:rFonts w:ascii="Book Antiqua" w:eastAsia="Book Antiqua" w:hAnsi="Book Antiqua" w:cs="Book Antiqua"/>
          <w:b/>
          <w:bCs/>
          <w:color w:val="000000"/>
        </w:rPr>
        <w:t>Jin</w:t>
      </w:r>
      <w:proofErr w:type="spellEnd"/>
      <w:r w:rsidRPr="00F24C2D">
        <w:rPr>
          <w:rFonts w:ascii="Book Antiqua" w:eastAsia="Book Antiqua" w:hAnsi="Book Antiqua" w:cs="Book Antiqua"/>
          <w:b/>
          <w:bCs/>
          <w:color w:val="000000"/>
        </w:rPr>
        <w:t>-Tao Guo, Xiang Liu, Nan Ge, Guo-Xin Wang</w:t>
      </w:r>
      <w:r w:rsidR="00AE0B1B" w:rsidRPr="00F24C2D">
        <w:rPr>
          <w:rFonts w:ascii="Book Antiqua" w:eastAsia="Book Antiqua" w:hAnsi="Book Antiqua" w:cs="Book Antiqua"/>
          <w:b/>
          <w:bCs/>
          <w:color w:val="000000"/>
        </w:rPr>
        <w:t xml:space="preserve">, </w:t>
      </w:r>
      <w:r w:rsidR="00AE0B1B" w:rsidRPr="00F24C2D">
        <w:rPr>
          <w:rFonts w:ascii="Book Antiqua" w:eastAsia="Book Antiqua" w:hAnsi="Book Antiqua" w:cs="Book Antiqua"/>
          <w:color w:val="000000"/>
        </w:rPr>
        <w:t xml:space="preserve">Department of Gastroenterology, </w:t>
      </w:r>
      <w:proofErr w:type="spellStart"/>
      <w:r w:rsidR="00AE0B1B" w:rsidRPr="00F24C2D">
        <w:rPr>
          <w:rFonts w:ascii="Book Antiqua" w:eastAsia="Book Antiqua" w:hAnsi="Book Antiqua" w:cs="Book Antiqua"/>
          <w:color w:val="000000"/>
        </w:rPr>
        <w:t>Shengjing</w:t>
      </w:r>
      <w:proofErr w:type="spellEnd"/>
      <w:r w:rsidR="00AE0B1B" w:rsidRPr="00F24C2D">
        <w:rPr>
          <w:rFonts w:ascii="Book Antiqua" w:eastAsia="Book Antiqua" w:hAnsi="Book Antiqua" w:cs="Book Antiqua"/>
          <w:color w:val="000000"/>
        </w:rPr>
        <w:t xml:space="preserve"> Hospital of China Medical University, Shenyang 110004, Liaoning</w:t>
      </w:r>
      <w:r w:rsidRPr="00F24C2D">
        <w:rPr>
          <w:rFonts w:ascii="Book Antiqua" w:eastAsia="Book Antiqua" w:hAnsi="Book Antiqua" w:cs="Book Antiqua"/>
          <w:color w:val="000000"/>
        </w:rPr>
        <w:t xml:space="preserve"> P</w:t>
      </w:r>
      <w:r w:rsidRPr="00F24C2D">
        <w:rPr>
          <w:rFonts w:ascii="Book Antiqua" w:hAnsi="Book Antiqua" w:cs="Book Antiqua"/>
          <w:color w:val="000000"/>
          <w:lang w:eastAsia="zh-CN"/>
        </w:rPr>
        <w:t>r</w:t>
      </w:r>
      <w:r w:rsidRPr="00F24C2D">
        <w:rPr>
          <w:rFonts w:ascii="Book Antiqua" w:eastAsia="Book Antiqua" w:hAnsi="Book Antiqua" w:cs="Book Antiqua"/>
          <w:color w:val="000000"/>
        </w:rPr>
        <w:t>ovince</w:t>
      </w:r>
      <w:r w:rsidR="00AE0B1B" w:rsidRPr="00F24C2D">
        <w:rPr>
          <w:rFonts w:ascii="Book Antiqua" w:eastAsia="Book Antiqua" w:hAnsi="Book Antiqua" w:cs="Book Antiqua"/>
          <w:color w:val="000000"/>
        </w:rPr>
        <w:t>, China</w:t>
      </w:r>
    </w:p>
    <w:p w14:paraId="56A59EA8" w14:textId="77777777" w:rsidR="00A77B3E" w:rsidRPr="00F24C2D" w:rsidRDefault="00A77B3E" w:rsidP="00596A18">
      <w:pPr>
        <w:adjustRightInd w:val="0"/>
        <w:snapToGrid w:val="0"/>
        <w:spacing w:line="360" w:lineRule="auto"/>
        <w:jc w:val="both"/>
        <w:rPr>
          <w:rFonts w:ascii="Book Antiqua" w:hAnsi="Book Antiqua"/>
        </w:rPr>
      </w:pPr>
    </w:p>
    <w:p w14:paraId="2AC48107" w14:textId="5E648018" w:rsidR="00A77B3E" w:rsidRPr="00F24C2D" w:rsidRDefault="00AE0B1B" w:rsidP="00596A18">
      <w:pPr>
        <w:adjustRightInd w:val="0"/>
        <w:snapToGrid w:val="0"/>
        <w:spacing w:line="360" w:lineRule="auto"/>
        <w:jc w:val="both"/>
        <w:rPr>
          <w:rFonts w:ascii="Book Antiqua" w:hAnsi="Book Antiqua"/>
        </w:rPr>
      </w:pPr>
      <w:r w:rsidRPr="00F24C2D">
        <w:rPr>
          <w:rFonts w:ascii="Book Antiqua" w:eastAsia="Book Antiqua" w:hAnsi="Book Antiqua" w:cs="Book Antiqua"/>
          <w:b/>
          <w:bCs/>
          <w:color w:val="000000"/>
        </w:rPr>
        <w:t xml:space="preserve">Author contributions: </w:t>
      </w:r>
      <w:r w:rsidRPr="00F24C2D">
        <w:rPr>
          <w:rFonts w:ascii="Book Antiqua" w:eastAsia="Book Antiqua" w:hAnsi="Book Antiqua" w:cs="Book Antiqua"/>
          <w:color w:val="000000"/>
        </w:rPr>
        <w:t xml:space="preserve">Yang F wrote the paper; Sun SY, Wang S, Guo JT, Liu X, Ge N, and Wang GX </w:t>
      </w:r>
      <w:r w:rsidR="00F24C2D" w:rsidRPr="00F24C2D">
        <w:rPr>
          <w:rFonts w:ascii="Book Antiqua" w:eastAsia="Book Antiqua" w:hAnsi="Book Antiqua" w:cs="Book Antiqua"/>
          <w:color w:val="000000"/>
        </w:rPr>
        <w:t>collected</w:t>
      </w:r>
      <w:r w:rsidRPr="00F24C2D">
        <w:rPr>
          <w:rFonts w:ascii="Book Antiqua" w:eastAsia="Book Antiqua" w:hAnsi="Book Antiqua" w:cs="Book Antiqua"/>
          <w:color w:val="000000"/>
        </w:rPr>
        <w:t xml:space="preserve"> the data</w:t>
      </w:r>
      <w:r w:rsidR="00392285" w:rsidRPr="00F24C2D">
        <w:rPr>
          <w:rFonts w:ascii="Book Antiqua" w:eastAsia="Book Antiqua" w:hAnsi="Book Antiqua" w:cs="Book Antiqua"/>
          <w:color w:val="000000"/>
        </w:rPr>
        <w:t>.</w:t>
      </w:r>
    </w:p>
    <w:p w14:paraId="4F96B5E5" w14:textId="77777777" w:rsidR="00A77B3E" w:rsidRPr="00F24C2D" w:rsidRDefault="00A77B3E" w:rsidP="00596A18">
      <w:pPr>
        <w:adjustRightInd w:val="0"/>
        <w:snapToGrid w:val="0"/>
        <w:spacing w:line="360" w:lineRule="auto"/>
        <w:jc w:val="both"/>
        <w:rPr>
          <w:rFonts w:ascii="Book Antiqua" w:hAnsi="Book Antiqua"/>
        </w:rPr>
      </w:pPr>
    </w:p>
    <w:p w14:paraId="7FA180E1" w14:textId="03ADEBAF" w:rsidR="00A77B3E" w:rsidRPr="00F24C2D" w:rsidRDefault="00AE0B1B" w:rsidP="00596A18">
      <w:pPr>
        <w:adjustRightInd w:val="0"/>
        <w:snapToGrid w:val="0"/>
        <w:spacing w:line="360" w:lineRule="auto"/>
        <w:jc w:val="both"/>
        <w:rPr>
          <w:rFonts w:ascii="Book Antiqua" w:hAnsi="Book Antiqua"/>
        </w:rPr>
      </w:pPr>
      <w:r w:rsidRPr="00F24C2D">
        <w:rPr>
          <w:rFonts w:ascii="Book Antiqua" w:eastAsia="Book Antiqua" w:hAnsi="Book Antiqua" w:cs="Book Antiqua"/>
          <w:b/>
          <w:bCs/>
          <w:color w:val="000000"/>
        </w:rPr>
        <w:t xml:space="preserve">Supported by </w:t>
      </w:r>
      <w:r w:rsidRPr="00F24C2D">
        <w:rPr>
          <w:rFonts w:ascii="Book Antiqua" w:eastAsia="Book Antiqua" w:hAnsi="Book Antiqua" w:cs="Book Antiqua"/>
          <w:color w:val="000000"/>
        </w:rPr>
        <w:t>China Postdoctoral Science Foundation, No. 2020M670101ZX</w:t>
      </w:r>
      <w:r w:rsidR="00392285" w:rsidRPr="00F24C2D">
        <w:rPr>
          <w:rFonts w:ascii="Book Antiqua" w:eastAsia="Book Antiqua" w:hAnsi="Book Antiqua" w:cs="Book Antiqua"/>
          <w:color w:val="000000"/>
        </w:rPr>
        <w:t>;</w:t>
      </w:r>
      <w:r w:rsidR="00392285" w:rsidRPr="00F24C2D">
        <w:rPr>
          <w:rFonts w:ascii="Book Antiqua" w:hAnsi="Book Antiqua"/>
          <w:lang w:eastAsia="zh-CN"/>
        </w:rPr>
        <w:t xml:space="preserve"> </w:t>
      </w:r>
      <w:r w:rsidRPr="00F24C2D">
        <w:rPr>
          <w:rFonts w:ascii="Book Antiqua" w:eastAsia="Book Antiqua" w:hAnsi="Book Antiqua" w:cs="Book Antiqua"/>
          <w:color w:val="000000"/>
        </w:rPr>
        <w:t>Doctoral Scientific Research Foundation of Liaoning Province, No. 2019-BS-276</w:t>
      </w:r>
      <w:r w:rsidR="00392285" w:rsidRPr="00F24C2D">
        <w:rPr>
          <w:rFonts w:ascii="Book Antiqua" w:eastAsia="Book Antiqua" w:hAnsi="Book Antiqua" w:cs="Book Antiqua"/>
          <w:color w:val="000000"/>
        </w:rPr>
        <w:t>;</w:t>
      </w:r>
      <w:r w:rsidR="00392285" w:rsidRPr="00F24C2D">
        <w:rPr>
          <w:rFonts w:ascii="Book Antiqua" w:hAnsi="Book Antiqua"/>
          <w:lang w:eastAsia="zh-CN"/>
        </w:rPr>
        <w:t xml:space="preserve"> </w:t>
      </w:r>
      <w:r w:rsidRPr="00F24C2D">
        <w:rPr>
          <w:rFonts w:ascii="Book Antiqua" w:eastAsia="Book Antiqua" w:hAnsi="Book Antiqua" w:cs="Book Antiqua"/>
          <w:color w:val="000000"/>
        </w:rPr>
        <w:t>Science and Technology Program of Shenyang, No. 19-112-4-103</w:t>
      </w:r>
      <w:r w:rsidR="00392285" w:rsidRPr="00F24C2D">
        <w:rPr>
          <w:rFonts w:ascii="Book Antiqua" w:eastAsia="Book Antiqua" w:hAnsi="Book Antiqua" w:cs="Book Antiqua"/>
          <w:color w:val="000000"/>
        </w:rPr>
        <w:t>;</w:t>
      </w:r>
      <w:r w:rsidR="00392285" w:rsidRPr="00F24C2D">
        <w:rPr>
          <w:rFonts w:ascii="Book Antiqua" w:hAnsi="Book Antiqua"/>
          <w:lang w:eastAsia="zh-CN"/>
        </w:rPr>
        <w:t xml:space="preserve"> </w:t>
      </w:r>
      <w:r w:rsidRPr="00F24C2D">
        <w:rPr>
          <w:rFonts w:ascii="Book Antiqua" w:eastAsia="Book Antiqua" w:hAnsi="Book Antiqua" w:cs="Book Antiqua"/>
          <w:color w:val="000000"/>
        </w:rPr>
        <w:t>Youth Support Foundation of China Medical University, No. QGZ2018058</w:t>
      </w:r>
      <w:r w:rsidR="00392285" w:rsidRPr="00F24C2D">
        <w:rPr>
          <w:rFonts w:ascii="Book Antiqua" w:eastAsia="Book Antiqua" w:hAnsi="Book Antiqua" w:cs="Book Antiqua"/>
          <w:color w:val="000000"/>
        </w:rPr>
        <w:t>;</w:t>
      </w:r>
      <w:r w:rsidR="00392285" w:rsidRPr="00F24C2D">
        <w:rPr>
          <w:rFonts w:ascii="Book Antiqua" w:hAnsi="Book Antiqua"/>
          <w:lang w:eastAsia="zh-CN"/>
        </w:rPr>
        <w:t xml:space="preserve"> </w:t>
      </w:r>
      <w:r w:rsidRPr="00F24C2D">
        <w:rPr>
          <w:rFonts w:ascii="Book Antiqua" w:eastAsia="Book Antiqua" w:hAnsi="Book Antiqua" w:cs="Book Antiqua"/>
          <w:color w:val="000000"/>
        </w:rPr>
        <w:t xml:space="preserve">Scientific Fund of </w:t>
      </w:r>
      <w:proofErr w:type="spellStart"/>
      <w:r w:rsidRPr="00F24C2D">
        <w:rPr>
          <w:rFonts w:ascii="Book Antiqua" w:eastAsia="Book Antiqua" w:hAnsi="Book Antiqua" w:cs="Book Antiqua"/>
          <w:color w:val="000000"/>
        </w:rPr>
        <w:t>Shengjing</w:t>
      </w:r>
      <w:proofErr w:type="spellEnd"/>
      <w:r w:rsidRPr="00F24C2D">
        <w:rPr>
          <w:rFonts w:ascii="Book Antiqua" w:eastAsia="Book Antiqua" w:hAnsi="Book Antiqua" w:cs="Book Antiqua"/>
          <w:color w:val="000000"/>
        </w:rPr>
        <w:t xml:space="preserve"> Hospital, No. 201801</w:t>
      </w:r>
      <w:r w:rsidR="00392285" w:rsidRPr="00F24C2D">
        <w:rPr>
          <w:rFonts w:ascii="Book Antiqua" w:eastAsia="Book Antiqua" w:hAnsi="Book Antiqua" w:cs="Book Antiqua"/>
          <w:color w:val="000000"/>
        </w:rPr>
        <w:t>;</w:t>
      </w:r>
      <w:r w:rsidR="00392285" w:rsidRPr="00F24C2D">
        <w:rPr>
          <w:rFonts w:ascii="Book Antiqua" w:hAnsi="Book Antiqua"/>
          <w:lang w:eastAsia="zh-CN"/>
        </w:rPr>
        <w:t xml:space="preserve"> and </w:t>
      </w:r>
      <w:r w:rsidRPr="00F24C2D">
        <w:rPr>
          <w:rFonts w:ascii="Book Antiqua" w:eastAsia="Book Antiqua" w:hAnsi="Book Antiqua" w:cs="Book Antiqua"/>
          <w:color w:val="000000"/>
        </w:rPr>
        <w:t xml:space="preserve">345 Talent Project of </w:t>
      </w:r>
      <w:proofErr w:type="spellStart"/>
      <w:r w:rsidRPr="00F24C2D">
        <w:rPr>
          <w:rFonts w:ascii="Book Antiqua" w:eastAsia="Book Antiqua" w:hAnsi="Book Antiqua" w:cs="Book Antiqua"/>
          <w:color w:val="000000"/>
        </w:rPr>
        <w:t>Shengjing</w:t>
      </w:r>
      <w:proofErr w:type="spellEnd"/>
      <w:r w:rsidRPr="00F24C2D">
        <w:rPr>
          <w:rFonts w:ascii="Book Antiqua" w:eastAsia="Book Antiqua" w:hAnsi="Book Antiqua" w:cs="Book Antiqua"/>
          <w:color w:val="000000"/>
        </w:rPr>
        <w:t xml:space="preserve"> Hospital, No. 52-30C.</w:t>
      </w:r>
    </w:p>
    <w:p w14:paraId="71DA462D" w14:textId="77777777" w:rsidR="00A77B3E" w:rsidRPr="00F24C2D" w:rsidRDefault="00A77B3E" w:rsidP="00596A18">
      <w:pPr>
        <w:adjustRightInd w:val="0"/>
        <w:snapToGrid w:val="0"/>
        <w:spacing w:line="360" w:lineRule="auto"/>
        <w:jc w:val="both"/>
        <w:rPr>
          <w:rFonts w:ascii="Book Antiqua" w:hAnsi="Book Antiqua"/>
        </w:rPr>
      </w:pPr>
    </w:p>
    <w:p w14:paraId="5DC311B9" w14:textId="19D35AEF" w:rsidR="00A77B3E" w:rsidRPr="00F24C2D" w:rsidRDefault="00AE0B1B" w:rsidP="00596A18">
      <w:pPr>
        <w:adjustRightInd w:val="0"/>
        <w:snapToGrid w:val="0"/>
        <w:spacing w:line="360" w:lineRule="auto"/>
        <w:jc w:val="both"/>
        <w:rPr>
          <w:rFonts w:ascii="Book Antiqua" w:hAnsi="Book Antiqua"/>
        </w:rPr>
      </w:pPr>
      <w:r w:rsidRPr="00F24C2D">
        <w:rPr>
          <w:rFonts w:ascii="Book Antiqua" w:eastAsia="Book Antiqua" w:hAnsi="Book Antiqua" w:cs="Book Antiqua"/>
          <w:b/>
          <w:bCs/>
          <w:color w:val="000000"/>
        </w:rPr>
        <w:t xml:space="preserve">Corresponding author: Si-Yu Sun, MD, PhD, Chief Doctor, Doctor, Professor, </w:t>
      </w:r>
      <w:r w:rsidR="004C323A" w:rsidRPr="00F24C2D">
        <w:rPr>
          <w:rFonts w:ascii="Book Antiqua" w:eastAsia="Book Antiqua" w:hAnsi="Book Antiqua" w:cs="Book Antiqua"/>
          <w:color w:val="000000"/>
        </w:rPr>
        <w:t xml:space="preserve">Department of Gastroenterology, </w:t>
      </w:r>
      <w:proofErr w:type="spellStart"/>
      <w:r w:rsidR="004C323A" w:rsidRPr="00F24C2D">
        <w:rPr>
          <w:rFonts w:ascii="Book Antiqua" w:eastAsia="Book Antiqua" w:hAnsi="Book Antiqua" w:cs="Book Antiqua"/>
          <w:color w:val="000000"/>
        </w:rPr>
        <w:t>Shengjing</w:t>
      </w:r>
      <w:proofErr w:type="spellEnd"/>
      <w:r w:rsidR="004C323A" w:rsidRPr="00F24C2D">
        <w:rPr>
          <w:rFonts w:ascii="Book Antiqua" w:eastAsia="Book Antiqua" w:hAnsi="Book Antiqua" w:cs="Book Antiqua"/>
          <w:color w:val="000000"/>
        </w:rPr>
        <w:t xml:space="preserve"> Hospital of China Medical University</w:t>
      </w:r>
      <w:r w:rsidRPr="00F24C2D">
        <w:rPr>
          <w:rFonts w:ascii="Book Antiqua" w:eastAsia="Book Antiqua" w:hAnsi="Book Antiqua" w:cs="Book Antiqua"/>
          <w:color w:val="000000"/>
        </w:rPr>
        <w:t xml:space="preserve">, No. 36 </w:t>
      </w:r>
      <w:proofErr w:type="spellStart"/>
      <w:r w:rsidRPr="00F24C2D">
        <w:rPr>
          <w:rFonts w:ascii="Book Antiqua" w:eastAsia="Book Antiqua" w:hAnsi="Book Antiqua" w:cs="Book Antiqua"/>
          <w:color w:val="000000"/>
        </w:rPr>
        <w:t>Sanhao</w:t>
      </w:r>
      <w:proofErr w:type="spellEnd"/>
      <w:r w:rsidRPr="00F24C2D">
        <w:rPr>
          <w:rFonts w:ascii="Book Antiqua" w:eastAsia="Book Antiqua" w:hAnsi="Book Antiqua" w:cs="Book Antiqua"/>
          <w:color w:val="000000"/>
        </w:rPr>
        <w:t xml:space="preserve"> Street, Shenyang 110004, Liaoning Province, China. sun-siyu@163.com</w:t>
      </w:r>
    </w:p>
    <w:p w14:paraId="1F8BDD45" w14:textId="77777777" w:rsidR="00A77B3E" w:rsidRPr="00F24C2D" w:rsidRDefault="00A77B3E" w:rsidP="00596A18">
      <w:pPr>
        <w:adjustRightInd w:val="0"/>
        <w:snapToGrid w:val="0"/>
        <w:spacing w:line="360" w:lineRule="auto"/>
        <w:jc w:val="both"/>
        <w:rPr>
          <w:rFonts w:ascii="Book Antiqua" w:hAnsi="Book Antiqua"/>
        </w:rPr>
      </w:pPr>
    </w:p>
    <w:p w14:paraId="53B46B98" w14:textId="77777777" w:rsidR="00A77B3E" w:rsidRPr="00F24C2D" w:rsidRDefault="00AE0B1B" w:rsidP="00596A18">
      <w:pPr>
        <w:adjustRightInd w:val="0"/>
        <w:snapToGrid w:val="0"/>
        <w:spacing w:line="360" w:lineRule="auto"/>
        <w:jc w:val="both"/>
        <w:rPr>
          <w:rFonts w:ascii="Book Antiqua" w:hAnsi="Book Antiqua"/>
        </w:rPr>
      </w:pPr>
      <w:r w:rsidRPr="00F24C2D">
        <w:rPr>
          <w:rFonts w:ascii="Book Antiqua" w:eastAsia="Book Antiqua" w:hAnsi="Book Antiqua" w:cs="Book Antiqua"/>
          <w:b/>
          <w:bCs/>
          <w:color w:val="000000"/>
        </w:rPr>
        <w:t xml:space="preserve">Received: </w:t>
      </w:r>
      <w:r w:rsidRPr="00F24C2D">
        <w:rPr>
          <w:rFonts w:ascii="Book Antiqua" w:eastAsia="Book Antiqua" w:hAnsi="Book Antiqua" w:cs="Book Antiqua"/>
          <w:color w:val="000000"/>
        </w:rPr>
        <w:t>April 20, 2021</w:t>
      </w:r>
    </w:p>
    <w:p w14:paraId="4B9083A7" w14:textId="15F22A4E" w:rsidR="00A77B3E" w:rsidRPr="00F24C2D" w:rsidRDefault="00AE0B1B" w:rsidP="00596A18">
      <w:pPr>
        <w:adjustRightInd w:val="0"/>
        <w:snapToGrid w:val="0"/>
        <w:spacing w:line="360" w:lineRule="auto"/>
        <w:jc w:val="both"/>
        <w:rPr>
          <w:rFonts w:ascii="Book Antiqua" w:hAnsi="Book Antiqua"/>
        </w:rPr>
      </w:pPr>
      <w:r w:rsidRPr="00F24C2D">
        <w:rPr>
          <w:rFonts w:ascii="Book Antiqua" w:eastAsia="Book Antiqua" w:hAnsi="Book Antiqua" w:cs="Book Antiqua"/>
          <w:b/>
          <w:bCs/>
          <w:color w:val="000000"/>
        </w:rPr>
        <w:lastRenderedPageBreak/>
        <w:t xml:space="preserve">Revised: </w:t>
      </w:r>
      <w:r w:rsidR="00C14728" w:rsidRPr="00F24C2D">
        <w:rPr>
          <w:rFonts w:ascii="Book Antiqua" w:eastAsia="Book Antiqua" w:hAnsi="Book Antiqua" w:cs="Book Antiqua"/>
          <w:color w:val="000000"/>
        </w:rPr>
        <w:t>August 4, 2021</w:t>
      </w:r>
    </w:p>
    <w:p w14:paraId="02178AEB" w14:textId="5790DC4C" w:rsidR="00A77B3E" w:rsidRPr="00F24C2D" w:rsidRDefault="00AE0B1B" w:rsidP="00596A18">
      <w:pPr>
        <w:adjustRightInd w:val="0"/>
        <w:snapToGrid w:val="0"/>
        <w:spacing w:line="360" w:lineRule="auto"/>
        <w:jc w:val="both"/>
        <w:rPr>
          <w:rFonts w:ascii="Book Antiqua" w:hAnsi="Book Antiqua"/>
        </w:rPr>
      </w:pPr>
      <w:r w:rsidRPr="00F24C2D">
        <w:rPr>
          <w:rFonts w:ascii="Book Antiqua" w:eastAsia="Book Antiqua" w:hAnsi="Book Antiqua" w:cs="Book Antiqua"/>
          <w:b/>
          <w:bCs/>
          <w:color w:val="000000"/>
        </w:rPr>
        <w:t xml:space="preserve">Accepted: </w:t>
      </w:r>
      <w:ins w:id="0" w:author="Liansheng Ma" w:date="2021-12-07T11:45:00Z">
        <w:r w:rsidR="00715077" w:rsidRPr="00715077">
          <w:rPr>
            <w:rFonts w:ascii="Book Antiqua" w:eastAsia="Book Antiqua" w:hAnsi="Book Antiqua" w:cs="Book Antiqua"/>
            <w:b/>
            <w:bCs/>
            <w:color w:val="000000"/>
          </w:rPr>
          <w:t>December 7, 2021</w:t>
        </w:r>
      </w:ins>
    </w:p>
    <w:p w14:paraId="5C390667" w14:textId="77777777" w:rsidR="00A77B3E" w:rsidRPr="00F24C2D" w:rsidRDefault="00AE0B1B" w:rsidP="00596A18">
      <w:pPr>
        <w:adjustRightInd w:val="0"/>
        <w:snapToGrid w:val="0"/>
        <w:spacing w:line="360" w:lineRule="auto"/>
        <w:jc w:val="both"/>
        <w:rPr>
          <w:rFonts w:ascii="Book Antiqua" w:hAnsi="Book Antiqua"/>
        </w:rPr>
      </w:pPr>
      <w:r w:rsidRPr="00F24C2D">
        <w:rPr>
          <w:rFonts w:ascii="Book Antiqua" w:eastAsia="Book Antiqua" w:hAnsi="Book Antiqua" w:cs="Book Antiqua"/>
          <w:b/>
          <w:bCs/>
          <w:color w:val="000000"/>
        </w:rPr>
        <w:t xml:space="preserve">Published online: </w:t>
      </w:r>
    </w:p>
    <w:p w14:paraId="6C268386" w14:textId="77777777" w:rsidR="00445B28" w:rsidRPr="00F24C2D" w:rsidRDefault="00445B28" w:rsidP="00596A18">
      <w:pPr>
        <w:adjustRightInd w:val="0"/>
        <w:snapToGrid w:val="0"/>
        <w:spacing w:line="360" w:lineRule="auto"/>
        <w:jc w:val="both"/>
        <w:rPr>
          <w:rFonts w:ascii="Book Antiqua" w:eastAsia="Book Antiqua" w:hAnsi="Book Antiqua" w:cs="Book Antiqua"/>
          <w:b/>
          <w:color w:val="000000"/>
        </w:rPr>
      </w:pPr>
    </w:p>
    <w:p w14:paraId="25B0FA48" w14:textId="337F04AC" w:rsidR="00A30EBC" w:rsidRDefault="00A30EBC">
      <w:pPr>
        <w:rPr>
          <w:rFonts w:ascii="Book Antiqua" w:eastAsia="Book Antiqua" w:hAnsi="Book Antiqua" w:cs="Book Antiqua"/>
          <w:b/>
          <w:color w:val="000000"/>
        </w:rPr>
      </w:pPr>
    </w:p>
    <w:p w14:paraId="245B5CA9" w14:textId="47A87C2F" w:rsidR="00A77B3E" w:rsidRPr="00F24C2D" w:rsidRDefault="00AE0B1B" w:rsidP="00596A18">
      <w:pPr>
        <w:adjustRightInd w:val="0"/>
        <w:snapToGrid w:val="0"/>
        <w:spacing w:line="360" w:lineRule="auto"/>
        <w:jc w:val="both"/>
        <w:rPr>
          <w:rFonts w:ascii="Book Antiqua" w:hAnsi="Book Antiqua"/>
        </w:rPr>
      </w:pPr>
      <w:r w:rsidRPr="00F24C2D">
        <w:rPr>
          <w:rFonts w:ascii="Book Antiqua" w:eastAsia="Book Antiqua" w:hAnsi="Book Antiqua" w:cs="Book Antiqua"/>
          <w:b/>
          <w:color w:val="000000"/>
        </w:rPr>
        <w:t>Abstract</w:t>
      </w:r>
    </w:p>
    <w:p w14:paraId="5FFE8AB2" w14:textId="323C14EE" w:rsidR="00A77B3E" w:rsidRPr="00F24C2D" w:rsidRDefault="00AE0B1B"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Gastrointestinal (GI) tumors, including liver, pancreatic, gastric, and colorectal cancers, have a high incidence rate and low survival rate due to the lack of effective therapeutic methods and frequent relapses. Surgery and postoperative chemoradiotherapy have largely reduced the fatality rates for most GI tumors, but these therapeutic approaches result in poor prognoses due to severe adverse reactions and the development of drug resistance. Recent studies have shown that ferroptosis plays an important role in the onset and progression of GI tumors. Ferroptosis is a new non-apoptotic form of cell death, which is iron-dependent, non-apoptotic cell death characterized by the accumulation of lipid reactive oxygen species</w:t>
      </w:r>
      <w:r w:rsidR="00F24C2D">
        <w:rPr>
          <w:rFonts w:ascii="Book Antiqua" w:eastAsia="Book Antiqua" w:hAnsi="Book Antiqua" w:cs="Book Antiqua"/>
          <w:color w:val="000000"/>
        </w:rPr>
        <w:t xml:space="preserve"> (ROS)</w:t>
      </w:r>
      <w:r w:rsidRPr="00F24C2D">
        <w:rPr>
          <w:rFonts w:ascii="Book Antiqua" w:eastAsia="Book Antiqua" w:hAnsi="Book Antiqua" w:cs="Book Antiqua"/>
          <w:color w:val="000000"/>
        </w:rPr>
        <w:t xml:space="preserve">. The activation of ferroptosis can lead to tumor cell death. Thus, regulating ferroptosis in tumor cells may become a new therapeutic approach for tumors, making it become a research hotspot. Current studies suggest that ferroptosis is mainly triggered by the accumulation of lipid </w:t>
      </w:r>
      <w:r w:rsidR="00F24C2D">
        <w:rPr>
          <w:rFonts w:ascii="Book Antiqua" w:eastAsia="Book Antiqua" w:hAnsi="Book Antiqua" w:cs="Book Antiqua"/>
          <w:color w:val="000000"/>
        </w:rPr>
        <w:t>ROS</w:t>
      </w:r>
      <w:r w:rsidRPr="00F24C2D">
        <w:rPr>
          <w:rFonts w:ascii="Book Antiqua" w:eastAsia="Book Antiqua" w:hAnsi="Book Antiqua" w:cs="Book Antiqua"/>
          <w:color w:val="000000"/>
        </w:rPr>
        <w:t>. Further</w:t>
      </w:r>
      <w:r w:rsidR="00F24C2D">
        <w:rPr>
          <w:rFonts w:ascii="Book Antiqua" w:eastAsia="Book Antiqua" w:hAnsi="Book Antiqua" w:cs="Book Antiqua"/>
          <w:color w:val="000000"/>
        </w:rPr>
        <w:t>more</w:t>
      </w:r>
      <w:r w:rsidRPr="00F24C2D">
        <w:rPr>
          <w:rFonts w:ascii="Book Antiqua" w:eastAsia="Book Antiqua" w:hAnsi="Book Antiqua" w:cs="Book Antiqua"/>
          <w:color w:val="000000"/>
        </w:rPr>
        <w:t xml:space="preserve">, several studies </w:t>
      </w:r>
      <w:r w:rsidR="00F24C2D">
        <w:rPr>
          <w:rFonts w:ascii="Book Antiqua" w:eastAsia="Book Antiqua" w:hAnsi="Book Antiqua" w:cs="Book Antiqua"/>
          <w:color w:val="000000"/>
        </w:rPr>
        <w:t xml:space="preserve">have </w:t>
      </w:r>
      <w:r w:rsidRPr="00F24C2D">
        <w:rPr>
          <w:rFonts w:ascii="Book Antiqua" w:eastAsia="Book Antiqua" w:hAnsi="Book Antiqua" w:cs="Book Antiqua"/>
          <w:color w:val="000000"/>
        </w:rPr>
        <w:t>indicate</w:t>
      </w:r>
      <w:r w:rsidR="00F24C2D">
        <w:rPr>
          <w:rFonts w:ascii="Book Antiqua" w:eastAsia="Book Antiqua" w:hAnsi="Book Antiqua" w:cs="Book Antiqua"/>
          <w:color w:val="000000"/>
        </w:rPr>
        <w:t>d</w:t>
      </w:r>
      <w:r w:rsidRPr="00F24C2D">
        <w:rPr>
          <w:rFonts w:ascii="Book Antiqua" w:eastAsia="Book Antiqua" w:hAnsi="Book Antiqua" w:cs="Book Antiqua"/>
          <w:color w:val="000000"/>
        </w:rPr>
        <w:t xml:space="preserve"> that ferroptosis may be a new approach for the treatment of GI tumors. Here, we review current research progress on the mechanism of ferroptosis, current inducers and inhibitors of ferroptosis, and the role of ferroptosis in GI tumors to propose new methods for the treatment of such tumors.</w:t>
      </w:r>
    </w:p>
    <w:p w14:paraId="431BBD8F" w14:textId="77777777" w:rsidR="00A77B3E" w:rsidRPr="00F24C2D" w:rsidRDefault="00A77B3E" w:rsidP="00596A18">
      <w:pPr>
        <w:adjustRightInd w:val="0"/>
        <w:snapToGrid w:val="0"/>
        <w:spacing w:line="360" w:lineRule="auto"/>
        <w:jc w:val="both"/>
        <w:rPr>
          <w:rFonts w:ascii="Book Antiqua" w:hAnsi="Book Antiqua"/>
        </w:rPr>
      </w:pPr>
    </w:p>
    <w:p w14:paraId="1A43EA32" w14:textId="77777777" w:rsidR="00A77B3E" w:rsidRPr="00F24C2D" w:rsidRDefault="00AE0B1B" w:rsidP="00596A18">
      <w:pPr>
        <w:adjustRightInd w:val="0"/>
        <w:snapToGrid w:val="0"/>
        <w:spacing w:line="360" w:lineRule="auto"/>
        <w:jc w:val="both"/>
        <w:rPr>
          <w:rFonts w:ascii="Book Antiqua" w:hAnsi="Book Antiqua"/>
        </w:rPr>
      </w:pPr>
      <w:r w:rsidRPr="00F24C2D">
        <w:rPr>
          <w:rFonts w:ascii="Book Antiqua" w:eastAsia="Book Antiqua" w:hAnsi="Book Antiqua" w:cs="Book Antiqua"/>
          <w:b/>
          <w:bCs/>
          <w:color w:val="000000"/>
        </w:rPr>
        <w:t xml:space="preserve">Key Words: </w:t>
      </w:r>
      <w:r w:rsidRPr="00F24C2D">
        <w:rPr>
          <w:rFonts w:ascii="Book Antiqua" w:eastAsia="Book Antiqua" w:hAnsi="Book Antiqua" w:cs="Book Antiqua"/>
          <w:color w:val="000000"/>
        </w:rPr>
        <w:t>Ferroptosis; Gastrointestinal oncology; Hepatocellular carcinoma; Pancreatic cancer; Gastric cancer; Colorectal cancer</w:t>
      </w:r>
    </w:p>
    <w:p w14:paraId="3A7C5270" w14:textId="77777777" w:rsidR="00A77B3E" w:rsidRPr="00F24C2D" w:rsidRDefault="00A77B3E" w:rsidP="00596A18">
      <w:pPr>
        <w:adjustRightInd w:val="0"/>
        <w:snapToGrid w:val="0"/>
        <w:spacing w:line="360" w:lineRule="auto"/>
        <w:jc w:val="both"/>
        <w:rPr>
          <w:rFonts w:ascii="Book Antiqua" w:hAnsi="Book Antiqua"/>
        </w:rPr>
      </w:pPr>
    </w:p>
    <w:p w14:paraId="4E735719" w14:textId="45FBC0A8" w:rsidR="00A77B3E" w:rsidRPr="00F24C2D" w:rsidRDefault="00AE0B1B"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Yang F, Sun SY, Wang S, Guo JT, Liu X, Ge N, Wang GX. Molecular regulat</w:t>
      </w:r>
      <w:r w:rsidR="00F24C2D">
        <w:rPr>
          <w:rFonts w:ascii="Book Antiqua" w:eastAsia="Book Antiqua" w:hAnsi="Book Antiqua" w:cs="Book Antiqua"/>
          <w:color w:val="000000"/>
        </w:rPr>
        <w:t>ory</w:t>
      </w:r>
      <w:r w:rsidRPr="00F24C2D">
        <w:rPr>
          <w:rFonts w:ascii="Book Antiqua" w:eastAsia="Book Antiqua" w:hAnsi="Book Antiqua" w:cs="Book Antiqua"/>
          <w:color w:val="000000"/>
        </w:rPr>
        <w:t xml:space="preserve"> mechanism of ferroptosis and its role in gastrointestinal oncology: Progress and updates. </w:t>
      </w:r>
      <w:r w:rsidRPr="00F24C2D">
        <w:rPr>
          <w:rFonts w:ascii="Book Antiqua" w:eastAsia="Book Antiqua" w:hAnsi="Book Antiqua" w:cs="Book Antiqua"/>
          <w:i/>
          <w:iCs/>
          <w:color w:val="000000"/>
        </w:rPr>
        <w:t xml:space="preserve">World J </w:t>
      </w:r>
      <w:proofErr w:type="spellStart"/>
      <w:r w:rsidRPr="00F24C2D">
        <w:rPr>
          <w:rFonts w:ascii="Book Antiqua" w:eastAsia="Book Antiqua" w:hAnsi="Book Antiqua" w:cs="Book Antiqua"/>
          <w:i/>
          <w:iCs/>
          <w:color w:val="000000"/>
        </w:rPr>
        <w:t>Gastrointest</w:t>
      </w:r>
      <w:proofErr w:type="spellEnd"/>
      <w:r w:rsidRPr="00F24C2D">
        <w:rPr>
          <w:rFonts w:ascii="Book Antiqua" w:eastAsia="Book Antiqua" w:hAnsi="Book Antiqua" w:cs="Book Antiqua"/>
          <w:i/>
          <w:iCs/>
          <w:color w:val="000000"/>
        </w:rPr>
        <w:t xml:space="preserve"> Oncol</w:t>
      </w:r>
      <w:r w:rsidRPr="00F24C2D">
        <w:rPr>
          <w:rFonts w:ascii="Book Antiqua" w:eastAsia="Book Antiqua" w:hAnsi="Book Antiqua" w:cs="Book Antiqua"/>
          <w:color w:val="000000"/>
        </w:rPr>
        <w:t xml:space="preserve"> 2021; In press</w:t>
      </w:r>
    </w:p>
    <w:p w14:paraId="39E12DB4" w14:textId="77777777" w:rsidR="00A77B3E" w:rsidRPr="00F24C2D" w:rsidRDefault="00A77B3E" w:rsidP="00596A18">
      <w:pPr>
        <w:adjustRightInd w:val="0"/>
        <w:snapToGrid w:val="0"/>
        <w:spacing w:line="360" w:lineRule="auto"/>
        <w:jc w:val="both"/>
        <w:rPr>
          <w:rFonts w:ascii="Book Antiqua" w:hAnsi="Book Antiqua"/>
        </w:rPr>
      </w:pPr>
    </w:p>
    <w:p w14:paraId="28DE5E0C" w14:textId="77777777" w:rsidR="00D04371" w:rsidRDefault="00AE0B1B" w:rsidP="00D04371">
      <w:pPr>
        <w:adjustRightInd w:val="0"/>
        <w:snapToGrid w:val="0"/>
        <w:spacing w:line="360" w:lineRule="auto"/>
        <w:jc w:val="both"/>
        <w:rPr>
          <w:rFonts w:ascii="Book Antiqua" w:eastAsia="Book Antiqua" w:hAnsi="Book Antiqua" w:cs="Book Antiqua"/>
          <w:color w:val="000000"/>
        </w:rPr>
      </w:pPr>
      <w:r w:rsidRPr="00F24C2D">
        <w:rPr>
          <w:rFonts w:ascii="Book Antiqua" w:eastAsia="Book Antiqua" w:hAnsi="Book Antiqua" w:cs="Book Antiqua"/>
          <w:b/>
          <w:bCs/>
          <w:color w:val="000000"/>
        </w:rPr>
        <w:t xml:space="preserve">Core Tip: </w:t>
      </w:r>
      <w:r w:rsidRPr="00F24C2D">
        <w:rPr>
          <w:rFonts w:ascii="Book Antiqua" w:eastAsia="Book Antiqua" w:hAnsi="Book Antiqua" w:cs="Book Antiqua"/>
          <w:color w:val="000000"/>
        </w:rPr>
        <w:t xml:space="preserve">Ferroptosis refers to cell death triggered by iron-dependent lipid peroxidation. Recent studies </w:t>
      </w:r>
      <w:r w:rsidR="00F24C2D">
        <w:rPr>
          <w:rFonts w:ascii="Book Antiqua" w:eastAsia="Book Antiqua" w:hAnsi="Book Antiqua" w:cs="Book Antiqua"/>
          <w:color w:val="000000"/>
        </w:rPr>
        <w:t xml:space="preserve">have </w:t>
      </w:r>
      <w:r w:rsidRPr="00F24C2D">
        <w:rPr>
          <w:rFonts w:ascii="Book Antiqua" w:eastAsia="Book Antiqua" w:hAnsi="Book Antiqua" w:cs="Book Antiqua"/>
          <w:color w:val="000000"/>
        </w:rPr>
        <w:t>demonstrate</w:t>
      </w:r>
      <w:r w:rsidR="00F24C2D">
        <w:rPr>
          <w:rFonts w:ascii="Book Antiqua" w:eastAsia="Book Antiqua" w:hAnsi="Book Antiqua" w:cs="Book Antiqua"/>
          <w:color w:val="000000"/>
        </w:rPr>
        <w:t>d</w:t>
      </w:r>
      <w:r w:rsidRPr="00F24C2D">
        <w:rPr>
          <w:rFonts w:ascii="Book Antiqua" w:eastAsia="Book Antiqua" w:hAnsi="Book Antiqua" w:cs="Book Antiqua"/>
          <w:color w:val="000000"/>
        </w:rPr>
        <w:t xml:space="preserve"> that ferroptosis is involved in the onset and progression of numerous gastrointestinal (GI) tumors. Hence, inducing ferroptosis in tumor cells may become a new therapeutic strategy against GI tumors. Here, we review the molecular mechanism of ferroptosis and its role in GI tumors, with the aim of providing new research directions and ideas for the treatment of GI tumors.</w:t>
      </w:r>
    </w:p>
    <w:p w14:paraId="7C70BB95" w14:textId="77777777" w:rsidR="00D04371" w:rsidRDefault="00D04371" w:rsidP="00D04371">
      <w:pPr>
        <w:adjustRightInd w:val="0"/>
        <w:snapToGrid w:val="0"/>
        <w:spacing w:line="360" w:lineRule="auto"/>
        <w:jc w:val="both"/>
        <w:rPr>
          <w:rFonts w:ascii="Book Antiqua" w:eastAsia="Book Antiqua" w:hAnsi="Book Antiqua" w:cs="Book Antiqua"/>
          <w:color w:val="000000"/>
        </w:rPr>
      </w:pPr>
    </w:p>
    <w:p w14:paraId="51813C50" w14:textId="77777777" w:rsidR="00D04371" w:rsidRDefault="00D04371" w:rsidP="00D04371">
      <w:pPr>
        <w:adjustRightInd w:val="0"/>
        <w:snapToGrid w:val="0"/>
        <w:spacing w:line="360" w:lineRule="auto"/>
        <w:jc w:val="both"/>
        <w:rPr>
          <w:rFonts w:ascii="Book Antiqua" w:eastAsia="Book Antiqua" w:hAnsi="Book Antiqua" w:cs="Book Antiqua"/>
          <w:color w:val="000000"/>
        </w:rPr>
      </w:pPr>
    </w:p>
    <w:p w14:paraId="31E99E62" w14:textId="4F74DE4E" w:rsidR="00A77B3E" w:rsidRPr="00F24C2D" w:rsidRDefault="00AE0B1B" w:rsidP="00D04371">
      <w:pPr>
        <w:adjustRightInd w:val="0"/>
        <w:snapToGrid w:val="0"/>
        <w:spacing w:line="360" w:lineRule="auto"/>
        <w:jc w:val="both"/>
        <w:rPr>
          <w:rFonts w:ascii="Book Antiqua" w:hAnsi="Book Antiqua"/>
        </w:rPr>
      </w:pPr>
      <w:r w:rsidRPr="00F24C2D">
        <w:rPr>
          <w:rFonts w:ascii="Book Antiqua" w:eastAsia="Book Antiqua" w:hAnsi="Book Antiqua" w:cs="Book Antiqua"/>
          <w:b/>
          <w:caps/>
          <w:color w:val="000000"/>
          <w:u w:val="single"/>
        </w:rPr>
        <w:t>INTRODUCTION</w:t>
      </w:r>
    </w:p>
    <w:p w14:paraId="2A4F6EC3" w14:textId="32620F4C" w:rsidR="00CE499E" w:rsidRPr="00F24C2D" w:rsidRDefault="00AE0B1B"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Cell death is a basic life process that is pivotal to the development and homeostasis of multicellular organisms. Functionally, cell death can be categorized into accidental cell death (ACD) and regulated cell death (RCD). ACD refers to instantaneous and catastrophic cell death due to severe physical (</w:t>
      </w:r>
      <w:r w:rsidRPr="00F24C2D">
        <w:rPr>
          <w:rFonts w:ascii="Book Antiqua" w:eastAsia="Book Antiqua" w:hAnsi="Book Antiqua" w:cs="Book Antiqua"/>
          <w:i/>
          <w:iCs/>
          <w:color w:val="000000"/>
        </w:rPr>
        <w:t>e.g.</w:t>
      </w:r>
      <w:r w:rsidRPr="00F24C2D">
        <w:rPr>
          <w:rFonts w:ascii="Book Antiqua" w:eastAsia="Book Antiqua" w:hAnsi="Book Antiqua" w:cs="Book Antiqua"/>
          <w:color w:val="000000"/>
        </w:rPr>
        <w:t>, high pressure, high temperature, and hypertonicity), chemical (</w:t>
      </w:r>
      <w:r w:rsidRPr="00F24C2D">
        <w:rPr>
          <w:rFonts w:ascii="Book Antiqua" w:eastAsia="Book Antiqua" w:hAnsi="Book Antiqua" w:cs="Book Antiqua"/>
          <w:i/>
          <w:iCs/>
          <w:color w:val="000000"/>
        </w:rPr>
        <w:t>e.g.</w:t>
      </w:r>
      <w:r w:rsidRPr="00F24C2D">
        <w:rPr>
          <w:rFonts w:ascii="Book Antiqua" w:eastAsia="Book Antiqua" w:hAnsi="Book Antiqua" w:cs="Book Antiqua"/>
          <w:color w:val="000000"/>
        </w:rPr>
        <w:t>, drastic pH fluctuations), or mechanical (</w:t>
      </w:r>
      <w:r w:rsidRPr="00F24C2D">
        <w:rPr>
          <w:rFonts w:ascii="Book Antiqua" w:eastAsia="Book Antiqua" w:hAnsi="Book Antiqua" w:cs="Book Antiqua"/>
          <w:i/>
          <w:iCs/>
          <w:color w:val="000000"/>
        </w:rPr>
        <w:t>e.g.</w:t>
      </w:r>
      <w:r w:rsidRPr="00F24C2D">
        <w:rPr>
          <w:rFonts w:ascii="Book Antiqua" w:eastAsia="Book Antiqua" w:hAnsi="Book Antiqua" w:cs="Book Antiqua"/>
          <w:color w:val="000000"/>
        </w:rPr>
        <w:t xml:space="preserve">, shear force) damage. In contrast, RCD is triggered </w:t>
      </w:r>
      <w:r w:rsidRPr="00F24C2D">
        <w:rPr>
          <w:rFonts w:ascii="Book Antiqua" w:eastAsia="Book Antiqua" w:hAnsi="Book Antiqua" w:cs="Book Antiqua"/>
          <w:i/>
          <w:iCs/>
          <w:color w:val="000000"/>
        </w:rPr>
        <w:t>via</w:t>
      </w:r>
      <w:r w:rsidRPr="00F24C2D">
        <w:rPr>
          <w:rFonts w:ascii="Book Antiqua" w:eastAsia="Book Antiqua" w:hAnsi="Book Antiqua" w:cs="Book Antiqua"/>
          <w:color w:val="000000"/>
        </w:rPr>
        <w:t xml:space="preserve"> specific molecular mechanisms and can be modulated (delayed or accelerated) </w:t>
      </w:r>
      <w:r w:rsidRPr="00F24C2D">
        <w:rPr>
          <w:rFonts w:ascii="Book Antiqua" w:eastAsia="Book Antiqua" w:hAnsi="Book Antiqua" w:cs="Book Antiqua"/>
          <w:i/>
          <w:iCs/>
          <w:color w:val="000000"/>
        </w:rPr>
        <w:t>via</w:t>
      </w:r>
      <w:r w:rsidRPr="00F24C2D">
        <w:rPr>
          <w:rFonts w:ascii="Book Antiqua" w:eastAsia="Book Antiqua" w:hAnsi="Book Antiqua" w:cs="Book Antiqua"/>
          <w:color w:val="000000"/>
        </w:rPr>
        <w:t xml:space="preserve"> pharmacologic or genetic </w:t>
      </w:r>
      <w:proofErr w:type="gramStart"/>
      <w:r w:rsidRPr="00F24C2D">
        <w:rPr>
          <w:rFonts w:ascii="Book Antiqua" w:eastAsia="Book Antiqua" w:hAnsi="Book Antiqua" w:cs="Book Antiqua"/>
          <w:color w:val="000000"/>
        </w:rPr>
        <w:t>interventions</w:t>
      </w:r>
      <w:r w:rsidRPr="00F24C2D">
        <w:rPr>
          <w:rFonts w:ascii="Book Antiqua" w:eastAsia="Book Antiqua" w:hAnsi="Book Antiqua" w:cs="Book Antiqua"/>
          <w:color w:val="000000"/>
          <w:vertAlign w:val="superscript"/>
        </w:rPr>
        <w:t>[</w:t>
      </w:r>
      <w:proofErr w:type="gramEnd"/>
      <w:r w:rsidRPr="00F24C2D">
        <w:rPr>
          <w:rFonts w:ascii="Book Antiqua" w:eastAsia="Book Antiqua" w:hAnsi="Book Antiqua" w:cs="Book Antiqua"/>
          <w:color w:val="000000"/>
          <w:vertAlign w:val="superscript"/>
        </w:rPr>
        <w:t>1]</w:t>
      </w:r>
      <w:r w:rsidRPr="00F24C2D">
        <w:rPr>
          <w:rFonts w:ascii="Book Antiqua" w:eastAsia="Book Antiqua" w:hAnsi="Book Antiqua" w:cs="Book Antiqua"/>
          <w:color w:val="000000"/>
        </w:rPr>
        <w:t xml:space="preserve">. RCD can be further categorized by onset mechanism as apoptosis, autophagic cell death, paraptosis, mitotic catastrophe, </w:t>
      </w:r>
      <w:proofErr w:type="spellStart"/>
      <w:r w:rsidRPr="00F24C2D">
        <w:rPr>
          <w:rFonts w:ascii="Book Antiqua" w:eastAsia="Book Antiqua" w:hAnsi="Book Antiqua" w:cs="Book Antiqua"/>
          <w:color w:val="000000"/>
        </w:rPr>
        <w:t>oncosis</w:t>
      </w:r>
      <w:proofErr w:type="spellEnd"/>
      <w:r w:rsidRPr="00F24C2D">
        <w:rPr>
          <w:rFonts w:ascii="Book Antiqua" w:eastAsia="Book Antiqua" w:hAnsi="Book Antiqua" w:cs="Book Antiqua"/>
          <w:color w:val="000000"/>
        </w:rPr>
        <w:t xml:space="preserve">, </w:t>
      </w:r>
      <w:proofErr w:type="spellStart"/>
      <w:r w:rsidRPr="00F24C2D">
        <w:rPr>
          <w:rFonts w:ascii="Book Antiqua" w:eastAsia="Book Antiqua" w:hAnsi="Book Antiqua" w:cs="Book Antiqua"/>
          <w:color w:val="000000"/>
        </w:rPr>
        <w:t>pyroptosis</w:t>
      </w:r>
      <w:proofErr w:type="spellEnd"/>
      <w:r w:rsidRPr="00F24C2D">
        <w:rPr>
          <w:rFonts w:ascii="Book Antiqua" w:eastAsia="Book Antiqua" w:hAnsi="Book Antiqua" w:cs="Book Antiqua"/>
          <w:color w:val="000000"/>
        </w:rPr>
        <w:t xml:space="preserve">, </w:t>
      </w:r>
      <w:proofErr w:type="spellStart"/>
      <w:r w:rsidRPr="00F24C2D">
        <w:rPr>
          <w:rFonts w:ascii="Book Antiqua" w:eastAsia="Book Antiqua" w:hAnsi="Book Antiqua" w:cs="Book Antiqua"/>
          <w:color w:val="000000"/>
        </w:rPr>
        <w:t>autoschizis</w:t>
      </w:r>
      <w:proofErr w:type="spellEnd"/>
      <w:r w:rsidRPr="00F24C2D">
        <w:rPr>
          <w:rFonts w:ascii="Book Antiqua" w:eastAsia="Book Antiqua" w:hAnsi="Book Antiqua" w:cs="Book Antiqua"/>
          <w:color w:val="000000"/>
        </w:rPr>
        <w:t xml:space="preserve">, necroptosis, </w:t>
      </w:r>
      <w:proofErr w:type="spellStart"/>
      <w:r w:rsidRPr="00F24C2D">
        <w:rPr>
          <w:rFonts w:ascii="Book Antiqua" w:eastAsia="Book Antiqua" w:hAnsi="Book Antiqua" w:cs="Book Antiqua"/>
          <w:color w:val="000000"/>
        </w:rPr>
        <w:t>entosis</w:t>
      </w:r>
      <w:proofErr w:type="spellEnd"/>
      <w:r w:rsidRPr="00F24C2D">
        <w:rPr>
          <w:rFonts w:ascii="Book Antiqua" w:eastAsia="Book Antiqua" w:hAnsi="Book Antiqua" w:cs="Book Antiqua"/>
          <w:color w:val="000000"/>
        </w:rPr>
        <w:t xml:space="preserve">, or </w:t>
      </w:r>
      <w:proofErr w:type="gramStart"/>
      <w:r w:rsidRPr="00F24C2D">
        <w:rPr>
          <w:rFonts w:ascii="Book Antiqua" w:eastAsia="Book Antiqua" w:hAnsi="Book Antiqua" w:cs="Book Antiqua"/>
          <w:color w:val="000000"/>
        </w:rPr>
        <w:t>ferroptosis</w:t>
      </w:r>
      <w:r w:rsidRPr="00F24C2D">
        <w:rPr>
          <w:rFonts w:ascii="Book Antiqua" w:eastAsia="Book Antiqua" w:hAnsi="Book Antiqua" w:cs="Book Antiqua"/>
          <w:color w:val="000000"/>
          <w:vertAlign w:val="superscript"/>
        </w:rPr>
        <w:t>[</w:t>
      </w:r>
      <w:proofErr w:type="gramEnd"/>
      <w:r w:rsidRPr="00F24C2D">
        <w:rPr>
          <w:rFonts w:ascii="Book Antiqua" w:eastAsia="Book Antiqua" w:hAnsi="Book Antiqua" w:cs="Book Antiqua"/>
          <w:color w:val="000000"/>
          <w:vertAlign w:val="superscript"/>
        </w:rPr>
        <w:t>1,2]</w:t>
      </w:r>
      <w:r w:rsidRPr="00F24C2D">
        <w:rPr>
          <w:rFonts w:ascii="Book Antiqua" w:eastAsia="Book Antiqua" w:hAnsi="Book Antiqua" w:cs="Book Antiqua"/>
          <w:color w:val="000000"/>
        </w:rPr>
        <w:t>.</w:t>
      </w:r>
    </w:p>
    <w:p w14:paraId="5A347304" w14:textId="661AD0D5" w:rsidR="0003231E" w:rsidRDefault="00AE0B1B" w:rsidP="00596A18">
      <w:pPr>
        <w:adjustRightInd w:val="0"/>
        <w:snapToGrid w:val="0"/>
        <w:spacing w:line="360" w:lineRule="auto"/>
        <w:ind w:firstLineChars="100" w:firstLine="240"/>
        <w:jc w:val="both"/>
        <w:rPr>
          <w:rFonts w:ascii="Book Antiqua" w:eastAsia="Book Antiqua" w:hAnsi="Book Antiqua" w:cs="Book Antiqua"/>
          <w:color w:val="000000"/>
        </w:rPr>
      </w:pPr>
      <w:r w:rsidRPr="00F24C2D">
        <w:rPr>
          <w:rFonts w:ascii="Book Antiqua" w:eastAsia="Book Antiqua" w:hAnsi="Book Antiqua" w:cs="Book Antiqua"/>
          <w:color w:val="000000"/>
        </w:rPr>
        <w:t>Ferroptosis is iron-dependent, non-apoptotic cell death characterized by the accumulation of free iron and lipid reactive oxygen species (ROS</w:t>
      </w:r>
      <w:proofErr w:type="gramStart"/>
      <w:r w:rsidRPr="00F24C2D">
        <w:rPr>
          <w:rFonts w:ascii="Book Antiqua" w:eastAsia="Book Antiqua" w:hAnsi="Book Antiqua" w:cs="Book Antiqua"/>
          <w:color w:val="000000"/>
        </w:rPr>
        <w:t>)</w:t>
      </w:r>
      <w:r w:rsidRPr="00F24C2D">
        <w:rPr>
          <w:rFonts w:ascii="Book Antiqua" w:eastAsia="Book Antiqua" w:hAnsi="Book Antiqua" w:cs="Book Antiqua"/>
          <w:color w:val="000000"/>
          <w:vertAlign w:val="superscript"/>
        </w:rPr>
        <w:t>[</w:t>
      </w:r>
      <w:proofErr w:type="gramEnd"/>
      <w:r w:rsidRPr="00F24C2D">
        <w:rPr>
          <w:rFonts w:ascii="Book Antiqua" w:eastAsia="Book Antiqua" w:hAnsi="Book Antiqua" w:cs="Book Antiqua"/>
          <w:color w:val="000000"/>
          <w:vertAlign w:val="superscript"/>
        </w:rPr>
        <w:t>3]</w:t>
      </w:r>
      <w:r w:rsidRPr="00F24C2D">
        <w:rPr>
          <w:rFonts w:ascii="Book Antiqua" w:eastAsia="Book Antiqua" w:hAnsi="Book Antiqua" w:cs="Book Antiqua"/>
          <w:color w:val="000000"/>
        </w:rPr>
        <w:t xml:space="preserve">. Studies have shown that the free iron concentration in gastrointestinal (GI) tumor cells is higher than that of normal cells, and the survival of tumor cells is highly dependent on the abnormally activated antioxidant </w:t>
      </w:r>
      <w:proofErr w:type="gramStart"/>
      <w:r w:rsidRPr="00F24C2D">
        <w:rPr>
          <w:rFonts w:ascii="Book Antiqua" w:eastAsia="Book Antiqua" w:hAnsi="Book Antiqua" w:cs="Book Antiqua"/>
          <w:color w:val="000000"/>
        </w:rPr>
        <w:t>system</w:t>
      </w:r>
      <w:r w:rsidRPr="00F24C2D">
        <w:rPr>
          <w:rFonts w:ascii="Book Antiqua" w:eastAsia="Book Antiqua" w:hAnsi="Book Antiqua" w:cs="Book Antiqua"/>
          <w:color w:val="000000"/>
          <w:vertAlign w:val="superscript"/>
        </w:rPr>
        <w:t>[</w:t>
      </w:r>
      <w:proofErr w:type="gramEnd"/>
      <w:r w:rsidRPr="00F24C2D">
        <w:rPr>
          <w:rFonts w:ascii="Book Antiqua" w:eastAsia="Book Antiqua" w:hAnsi="Book Antiqua" w:cs="Book Antiqua"/>
          <w:color w:val="000000"/>
          <w:vertAlign w:val="superscript"/>
        </w:rPr>
        <w:t>2</w:t>
      </w:r>
      <w:r w:rsidR="00F34E7B"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vertAlign w:val="superscript"/>
        </w:rPr>
        <w:t>3]</w:t>
      </w:r>
      <w:r w:rsidRPr="00F24C2D">
        <w:rPr>
          <w:rFonts w:ascii="Book Antiqua" w:eastAsia="Book Antiqua" w:hAnsi="Book Antiqua" w:cs="Book Antiqua"/>
          <w:color w:val="000000"/>
        </w:rPr>
        <w:t xml:space="preserve">. Additionally, in recent years, a large number of studies have shown that the activation of ferroptosis can lead to GI tumor cell </w:t>
      </w:r>
      <w:proofErr w:type="gramStart"/>
      <w:r w:rsidRPr="00F24C2D">
        <w:rPr>
          <w:rFonts w:ascii="Book Antiqua" w:eastAsia="Book Antiqua" w:hAnsi="Book Antiqua" w:cs="Book Antiqua"/>
          <w:color w:val="000000"/>
        </w:rPr>
        <w:t>death</w:t>
      </w:r>
      <w:r w:rsidRPr="00F24C2D">
        <w:rPr>
          <w:rFonts w:ascii="Book Antiqua" w:eastAsia="Book Antiqua" w:hAnsi="Book Antiqua" w:cs="Book Antiqua"/>
          <w:color w:val="000000"/>
          <w:vertAlign w:val="superscript"/>
        </w:rPr>
        <w:t>[</w:t>
      </w:r>
      <w:proofErr w:type="gramEnd"/>
      <w:r w:rsidRPr="00F24C2D">
        <w:rPr>
          <w:rFonts w:ascii="Book Antiqua" w:eastAsia="Book Antiqua" w:hAnsi="Book Antiqua" w:cs="Book Antiqua"/>
          <w:color w:val="000000"/>
          <w:vertAlign w:val="superscript"/>
        </w:rPr>
        <w:t>1-4]</w:t>
      </w:r>
      <w:r w:rsidRPr="00F24C2D">
        <w:rPr>
          <w:rFonts w:ascii="Book Antiqua" w:eastAsia="Book Antiqua" w:hAnsi="Book Antiqua" w:cs="Book Antiqua"/>
          <w:color w:val="000000"/>
        </w:rPr>
        <w:t xml:space="preserve">. Thus, regulating ferroptosis in tumor cells may become a new therapeutic approach for GI tumors. Therefore, ferroptosis has become a research hotspot. </w:t>
      </w:r>
    </w:p>
    <w:p w14:paraId="123AA542" w14:textId="0A3624F5" w:rsidR="00A77B3E" w:rsidRPr="00F24C2D" w:rsidRDefault="00AE0B1B" w:rsidP="00596A18">
      <w:pPr>
        <w:adjustRightInd w:val="0"/>
        <w:snapToGrid w:val="0"/>
        <w:spacing w:line="360" w:lineRule="auto"/>
        <w:ind w:firstLineChars="100" w:firstLine="240"/>
        <w:jc w:val="both"/>
        <w:rPr>
          <w:rFonts w:ascii="Book Antiqua" w:hAnsi="Book Antiqua"/>
        </w:rPr>
      </w:pPr>
      <w:r w:rsidRPr="00F24C2D">
        <w:rPr>
          <w:rFonts w:ascii="Book Antiqua" w:eastAsia="Book Antiqua" w:hAnsi="Book Antiqua" w:cs="Book Antiqua"/>
          <w:color w:val="000000"/>
        </w:rPr>
        <w:lastRenderedPageBreak/>
        <w:t>Here, we summarize recent research progress on the mechanism of ferroptosis and its role in GI tumors to expand ideas on clinical tumor treatment.</w:t>
      </w:r>
    </w:p>
    <w:p w14:paraId="6EE28D78" w14:textId="77777777" w:rsidR="00A77B3E" w:rsidRPr="00F24C2D" w:rsidRDefault="00A77B3E" w:rsidP="00596A18">
      <w:pPr>
        <w:adjustRightInd w:val="0"/>
        <w:snapToGrid w:val="0"/>
        <w:spacing w:line="360" w:lineRule="auto"/>
        <w:jc w:val="both"/>
        <w:rPr>
          <w:rFonts w:ascii="Book Antiqua" w:hAnsi="Book Antiqua"/>
        </w:rPr>
      </w:pPr>
    </w:p>
    <w:p w14:paraId="045A3327" w14:textId="77777777" w:rsidR="00A77B3E" w:rsidRPr="00F24C2D" w:rsidRDefault="00AE0B1B" w:rsidP="00596A18">
      <w:pPr>
        <w:adjustRightInd w:val="0"/>
        <w:snapToGrid w:val="0"/>
        <w:spacing w:line="360" w:lineRule="auto"/>
        <w:jc w:val="both"/>
        <w:rPr>
          <w:rFonts w:ascii="Book Antiqua" w:hAnsi="Book Antiqua"/>
        </w:rPr>
      </w:pPr>
      <w:r w:rsidRPr="00F24C2D">
        <w:rPr>
          <w:rFonts w:ascii="Book Antiqua" w:eastAsia="Book Antiqua" w:hAnsi="Book Antiqua" w:cs="Book Antiqua"/>
          <w:b/>
          <w:bCs/>
          <w:caps/>
          <w:color w:val="000000"/>
          <w:u w:val="single"/>
        </w:rPr>
        <w:t>DISCOVERY AND CHARACTERISTICS OF FERROPTOSIS</w:t>
      </w:r>
    </w:p>
    <w:p w14:paraId="2747C931" w14:textId="548400EC" w:rsidR="00CE499E" w:rsidRPr="00F24C2D" w:rsidRDefault="00AE0B1B"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In 2003, Dolma </w:t>
      </w:r>
      <w:r w:rsidRPr="00F24C2D">
        <w:rPr>
          <w:rFonts w:ascii="Book Antiqua" w:eastAsia="Book Antiqua" w:hAnsi="Book Antiqua" w:cs="Book Antiqua"/>
          <w:i/>
          <w:iCs/>
          <w:color w:val="000000"/>
        </w:rPr>
        <w:t xml:space="preserve">et </w:t>
      </w:r>
      <w:proofErr w:type="gramStart"/>
      <w:r w:rsidRPr="00F24C2D">
        <w:rPr>
          <w:rFonts w:ascii="Book Antiqua" w:eastAsia="Book Antiqua" w:hAnsi="Book Antiqua" w:cs="Book Antiqua"/>
          <w:i/>
          <w:iCs/>
          <w:color w:val="000000"/>
        </w:rPr>
        <w:t>al</w:t>
      </w:r>
      <w:r w:rsidRPr="00F24C2D">
        <w:rPr>
          <w:rFonts w:ascii="Book Antiqua" w:eastAsia="Book Antiqua" w:hAnsi="Book Antiqua" w:cs="Book Antiqua"/>
          <w:color w:val="000000"/>
          <w:vertAlign w:val="superscript"/>
        </w:rPr>
        <w:t>[</w:t>
      </w:r>
      <w:proofErr w:type="gramEnd"/>
      <w:r w:rsidRPr="00F24C2D">
        <w:rPr>
          <w:rFonts w:ascii="Book Antiqua" w:eastAsia="Book Antiqua" w:hAnsi="Book Antiqua" w:cs="Book Antiqua"/>
          <w:color w:val="000000"/>
          <w:vertAlign w:val="superscript"/>
        </w:rPr>
        <w:t>4]</w:t>
      </w:r>
      <w:r w:rsidRPr="00F24C2D">
        <w:rPr>
          <w:rFonts w:ascii="Book Antiqua" w:eastAsia="Book Antiqua" w:hAnsi="Book Antiqua" w:cs="Book Antiqua"/>
          <w:color w:val="000000"/>
        </w:rPr>
        <w:t xml:space="preserve"> identified a new compound while screening for compounds with killing effects against tumor cells. The identified compound, </w:t>
      </w:r>
      <w:proofErr w:type="spellStart"/>
      <w:r w:rsidRPr="00F24C2D">
        <w:rPr>
          <w:rFonts w:ascii="Book Antiqua" w:eastAsia="Book Antiqua" w:hAnsi="Book Antiqua" w:cs="Book Antiqua"/>
          <w:color w:val="000000"/>
        </w:rPr>
        <w:t>erastin</w:t>
      </w:r>
      <w:proofErr w:type="spellEnd"/>
      <w:r w:rsidRPr="00F24C2D">
        <w:rPr>
          <w:rFonts w:ascii="Book Antiqua" w:eastAsia="Book Antiqua" w:hAnsi="Book Antiqua" w:cs="Book Antiqua"/>
          <w:color w:val="000000"/>
        </w:rPr>
        <w:t xml:space="preserve">, which selectively kills tumor cells expressing RASV12 protein, a mutated form of RAS. However, the </w:t>
      </w:r>
      <w:proofErr w:type="spellStart"/>
      <w:r w:rsidRPr="00F24C2D">
        <w:rPr>
          <w:rFonts w:ascii="Book Antiqua" w:eastAsia="Book Antiqua" w:hAnsi="Book Antiqua" w:cs="Book Antiqua"/>
          <w:color w:val="000000"/>
        </w:rPr>
        <w:t>erastin</w:t>
      </w:r>
      <w:proofErr w:type="spellEnd"/>
      <w:r w:rsidRPr="00F24C2D">
        <w:rPr>
          <w:rFonts w:ascii="Book Antiqua" w:eastAsia="Book Antiqua" w:hAnsi="Book Antiqua" w:cs="Book Antiqua"/>
          <w:color w:val="000000"/>
        </w:rPr>
        <w:t xml:space="preserve">-mediated killing mechanism is different from that of previously known compounds, </w:t>
      </w:r>
      <w:r w:rsidRPr="00F24C2D">
        <w:rPr>
          <w:rFonts w:ascii="Book Antiqua" w:eastAsia="Book Antiqua" w:hAnsi="Book Antiqua" w:cs="Book Antiqua"/>
          <w:i/>
          <w:iCs/>
          <w:color w:val="000000"/>
        </w:rPr>
        <w:t>i.e.</w:t>
      </w:r>
      <w:r w:rsidRPr="00F24C2D">
        <w:rPr>
          <w:rFonts w:ascii="Book Antiqua" w:eastAsia="Book Antiqua" w:hAnsi="Book Antiqua" w:cs="Book Antiqua"/>
          <w:color w:val="000000"/>
        </w:rPr>
        <w:t xml:space="preserve"> it does not cause nuclear morphological changes, DNA fragmentation, or caspase-3 activation, and its cell-killing process cannot be reversed by caspase </w:t>
      </w:r>
      <w:proofErr w:type="gramStart"/>
      <w:r w:rsidRPr="00F24C2D">
        <w:rPr>
          <w:rFonts w:ascii="Book Antiqua" w:eastAsia="Book Antiqua" w:hAnsi="Book Antiqua" w:cs="Book Antiqua"/>
          <w:color w:val="000000"/>
        </w:rPr>
        <w:t>inhibitors</w:t>
      </w:r>
      <w:r w:rsidRPr="00F24C2D">
        <w:rPr>
          <w:rFonts w:ascii="Book Antiqua" w:eastAsia="Book Antiqua" w:hAnsi="Book Antiqua" w:cs="Book Antiqua"/>
          <w:color w:val="000000"/>
          <w:vertAlign w:val="superscript"/>
        </w:rPr>
        <w:t>[</w:t>
      </w:r>
      <w:proofErr w:type="gramEnd"/>
      <w:r w:rsidRPr="00F24C2D">
        <w:rPr>
          <w:rFonts w:ascii="Book Antiqua" w:eastAsia="Book Antiqua" w:hAnsi="Book Antiqua" w:cs="Book Antiqua"/>
          <w:color w:val="000000"/>
          <w:vertAlign w:val="superscript"/>
        </w:rPr>
        <w:t>2]</w:t>
      </w:r>
      <w:r w:rsidRPr="00F24C2D">
        <w:rPr>
          <w:rFonts w:ascii="Book Antiqua" w:eastAsia="Book Antiqua" w:hAnsi="Book Antiqua" w:cs="Book Antiqua"/>
          <w:color w:val="000000"/>
        </w:rPr>
        <w:t xml:space="preserve">. Then Yang </w:t>
      </w:r>
      <w:r w:rsidRPr="00F24C2D">
        <w:rPr>
          <w:rFonts w:ascii="Book Antiqua" w:eastAsia="Book Antiqua" w:hAnsi="Book Antiqua" w:cs="Book Antiqua"/>
          <w:i/>
          <w:iCs/>
          <w:color w:val="000000"/>
        </w:rPr>
        <w:t xml:space="preserve">et </w:t>
      </w:r>
      <w:proofErr w:type="gramStart"/>
      <w:r w:rsidRPr="00F24C2D">
        <w:rPr>
          <w:rFonts w:ascii="Book Antiqua" w:eastAsia="Book Antiqua" w:hAnsi="Book Antiqua" w:cs="Book Antiqua"/>
          <w:i/>
          <w:iCs/>
          <w:color w:val="000000"/>
        </w:rPr>
        <w:t>al</w:t>
      </w:r>
      <w:r w:rsidRPr="00F24C2D">
        <w:rPr>
          <w:rFonts w:ascii="Book Antiqua" w:eastAsia="Book Antiqua" w:hAnsi="Book Antiqua" w:cs="Book Antiqua"/>
          <w:color w:val="000000"/>
          <w:vertAlign w:val="superscript"/>
        </w:rPr>
        <w:t>[</w:t>
      </w:r>
      <w:proofErr w:type="gramEnd"/>
      <w:r w:rsidRPr="00F24C2D">
        <w:rPr>
          <w:rFonts w:ascii="Book Antiqua" w:eastAsia="Book Antiqua" w:hAnsi="Book Antiqua" w:cs="Book Antiqua"/>
          <w:color w:val="000000"/>
          <w:vertAlign w:val="superscript"/>
        </w:rPr>
        <w:t>5]</w:t>
      </w:r>
      <w:r w:rsidRPr="00F24C2D">
        <w:rPr>
          <w:rFonts w:ascii="Book Antiqua" w:eastAsia="Book Antiqua" w:hAnsi="Book Antiqua" w:cs="Book Antiqua"/>
          <w:color w:val="000000"/>
        </w:rPr>
        <w:t xml:space="preserve"> and </w:t>
      </w:r>
      <w:proofErr w:type="spellStart"/>
      <w:r w:rsidRPr="00F24C2D">
        <w:rPr>
          <w:rFonts w:ascii="Book Antiqua" w:eastAsia="Book Antiqua" w:hAnsi="Book Antiqua" w:cs="Book Antiqua"/>
          <w:color w:val="000000"/>
        </w:rPr>
        <w:t>Yagoda</w:t>
      </w:r>
      <w:proofErr w:type="spellEnd"/>
      <w:r w:rsidRPr="00F24C2D">
        <w:rPr>
          <w:rFonts w:ascii="Book Antiqua" w:eastAsia="Book Antiqua" w:hAnsi="Book Antiqua" w:cs="Book Antiqua"/>
          <w:color w:val="000000"/>
        </w:rPr>
        <w:t xml:space="preserve"> </w:t>
      </w:r>
      <w:r w:rsidRPr="00F24C2D">
        <w:rPr>
          <w:rFonts w:ascii="Book Antiqua" w:eastAsia="Book Antiqua" w:hAnsi="Book Antiqua" w:cs="Book Antiqua"/>
          <w:i/>
          <w:iCs/>
          <w:color w:val="000000"/>
        </w:rPr>
        <w:t>et al</w:t>
      </w:r>
      <w:r w:rsidRPr="00F24C2D">
        <w:rPr>
          <w:rFonts w:ascii="Book Antiqua" w:eastAsia="Book Antiqua" w:hAnsi="Book Antiqua" w:cs="Book Antiqua"/>
          <w:color w:val="000000"/>
          <w:vertAlign w:val="superscript"/>
        </w:rPr>
        <w:t>[6]</w:t>
      </w:r>
      <w:r w:rsidRPr="00F24C2D">
        <w:rPr>
          <w:rFonts w:ascii="Book Antiqua" w:eastAsia="Book Antiqua" w:hAnsi="Book Antiqua" w:cs="Book Antiqua"/>
          <w:color w:val="000000"/>
        </w:rPr>
        <w:t xml:space="preserve"> found that </w:t>
      </w:r>
      <w:proofErr w:type="spellStart"/>
      <w:r w:rsidRPr="00F24C2D">
        <w:rPr>
          <w:rFonts w:ascii="Book Antiqua" w:eastAsia="Book Antiqua" w:hAnsi="Book Antiqua" w:cs="Book Antiqua"/>
          <w:color w:val="000000"/>
        </w:rPr>
        <w:t>erastin</w:t>
      </w:r>
      <w:proofErr w:type="spellEnd"/>
      <w:r w:rsidRPr="00F24C2D">
        <w:rPr>
          <w:rFonts w:ascii="Book Antiqua" w:eastAsia="Book Antiqua" w:hAnsi="Book Antiqua" w:cs="Book Antiqua"/>
          <w:color w:val="000000"/>
        </w:rPr>
        <w:t xml:space="preserve">-mediated cell death is inhibited by iron chelators and is accompanied by elevated intracellular ROS levels. Additionally, both studies identified RAS-selective lethal (RSL) compounds, RSL and RSL3, which trigger this type of cell </w:t>
      </w:r>
      <w:proofErr w:type="gramStart"/>
      <w:r w:rsidRPr="00F24C2D">
        <w:rPr>
          <w:rFonts w:ascii="Book Antiqua" w:eastAsia="Book Antiqua" w:hAnsi="Book Antiqua" w:cs="Book Antiqua"/>
          <w:color w:val="000000"/>
        </w:rPr>
        <w:t>death</w:t>
      </w:r>
      <w:r w:rsidRPr="00F24C2D">
        <w:rPr>
          <w:rFonts w:ascii="Book Antiqua" w:eastAsia="Book Antiqua" w:hAnsi="Book Antiqua" w:cs="Book Antiqua"/>
          <w:color w:val="000000"/>
          <w:vertAlign w:val="superscript"/>
        </w:rPr>
        <w:t>[</w:t>
      </w:r>
      <w:proofErr w:type="gramEnd"/>
      <w:r w:rsidRPr="00F24C2D">
        <w:rPr>
          <w:rFonts w:ascii="Book Antiqua" w:eastAsia="Book Antiqua" w:hAnsi="Book Antiqua" w:cs="Book Antiqua"/>
          <w:color w:val="000000"/>
          <w:vertAlign w:val="superscript"/>
        </w:rPr>
        <w:t>3]</w:t>
      </w:r>
      <w:r w:rsidRPr="00F24C2D">
        <w:rPr>
          <w:rFonts w:ascii="Book Antiqua" w:eastAsia="Book Antiqua" w:hAnsi="Book Antiqua" w:cs="Book Antiqua"/>
          <w:color w:val="000000"/>
        </w:rPr>
        <w:t xml:space="preserve">. In 2012, </w:t>
      </w:r>
      <w:r w:rsidR="00CE499E" w:rsidRPr="00F24C2D">
        <w:rPr>
          <w:rFonts w:ascii="Book Antiqua" w:eastAsia="Book Antiqua" w:hAnsi="Book Antiqua" w:cs="Book Antiqua"/>
          <w:color w:val="000000"/>
        </w:rPr>
        <w:t xml:space="preserve">Dixon </w:t>
      </w:r>
      <w:r w:rsidRPr="00F24C2D">
        <w:rPr>
          <w:rFonts w:ascii="Book Antiqua" w:eastAsia="Book Antiqua" w:hAnsi="Book Antiqua" w:cs="Book Antiqua"/>
          <w:i/>
          <w:iCs/>
          <w:color w:val="000000"/>
        </w:rPr>
        <w:t xml:space="preserve">et </w:t>
      </w:r>
      <w:proofErr w:type="gramStart"/>
      <w:r w:rsidRPr="00F24C2D">
        <w:rPr>
          <w:rFonts w:ascii="Book Antiqua" w:eastAsia="Book Antiqua" w:hAnsi="Book Antiqua" w:cs="Book Antiqua"/>
          <w:i/>
          <w:iCs/>
          <w:color w:val="000000"/>
        </w:rPr>
        <w:t>al</w:t>
      </w:r>
      <w:r w:rsidRPr="00F24C2D">
        <w:rPr>
          <w:rFonts w:ascii="Book Antiqua" w:eastAsia="Book Antiqua" w:hAnsi="Book Antiqua" w:cs="Book Antiqua"/>
          <w:color w:val="000000"/>
          <w:vertAlign w:val="superscript"/>
        </w:rPr>
        <w:t>[</w:t>
      </w:r>
      <w:proofErr w:type="gramEnd"/>
      <w:r w:rsidRPr="00F24C2D">
        <w:rPr>
          <w:rFonts w:ascii="Book Antiqua" w:eastAsia="Book Antiqua" w:hAnsi="Book Antiqua" w:cs="Book Antiqua"/>
          <w:color w:val="000000"/>
          <w:vertAlign w:val="superscript"/>
        </w:rPr>
        <w:t>3]</w:t>
      </w:r>
      <w:r w:rsidRPr="00F24C2D">
        <w:rPr>
          <w:rFonts w:ascii="Book Antiqua" w:eastAsia="Book Antiqua" w:hAnsi="Book Antiqua" w:cs="Book Antiqua"/>
          <w:color w:val="000000"/>
        </w:rPr>
        <w:t xml:space="preserve"> named this type of cell death ferroptosis, which is iron-dependent, non-apoptotic cell death characterized by intracellular ROS accumulation. In 2018, the Nomenclature Committee on Cell Death defined ferroptosis as a form of glutathione peroxidase 4 (GPX4)-regulated RCD that is triggered by oxidative stress in the intracellular microenvironment and can be inhibited by iron chelators and lipophilic </w:t>
      </w:r>
      <w:proofErr w:type="gramStart"/>
      <w:r w:rsidRPr="00F24C2D">
        <w:rPr>
          <w:rFonts w:ascii="Book Antiqua" w:eastAsia="Book Antiqua" w:hAnsi="Book Antiqua" w:cs="Book Antiqua"/>
          <w:color w:val="000000"/>
        </w:rPr>
        <w:t>antioxidants</w:t>
      </w:r>
      <w:r w:rsidRPr="00F24C2D">
        <w:rPr>
          <w:rFonts w:ascii="Book Antiqua" w:eastAsia="Book Antiqua" w:hAnsi="Book Antiqua" w:cs="Book Antiqua"/>
          <w:color w:val="000000"/>
          <w:vertAlign w:val="superscript"/>
        </w:rPr>
        <w:t>[</w:t>
      </w:r>
      <w:proofErr w:type="gramEnd"/>
      <w:r w:rsidRPr="00F24C2D">
        <w:rPr>
          <w:rFonts w:ascii="Book Antiqua" w:eastAsia="Book Antiqua" w:hAnsi="Book Antiqua" w:cs="Book Antiqua"/>
          <w:color w:val="000000"/>
          <w:vertAlign w:val="superscript"/>
        </w:rPr>
        <w:t>1]</w:t>
      </w:r>
      <w:r w:rsidRPr="00F24C2D">
        <w:rPr>
          <w:rFonts w:ascii="Book Antiqua" w:eastAsia="Book Antiqua" w:hAnsi="Book Antiqua" w:cs="Book Antiqua"/>
          <w:color w:val="000000"/>
        </w:rPr>
        <w:t>.</w:t>
      </w:r>
    </w:p>
    <w:p w14:paraId="1D8AE548" w14:textId="73F4FD88" w:rsidR="00CE499E" w:rsidRPr="00F24C2D" w:rsidRDefault="00AE0B1B" w:rsidP="00596A18">
      <w:pPr>
        <w:adjustRightInd w:val="0"/>
        <w:snapToGrid w:val="0"/>
        <w:spacing w:line="360" w:lineRule="auto"/>
        <w:ind w:firstLineChars="100" w:firstLine="240"/>
        <w:jc w:val="both"/>
        <w:rPr>
          <w:rFonts w:ascii="Book Antiqua" w:hAnsi="Book Antiqua"/>
        </w:rPr>
      </w:pPr>
      <w:r w:rsidRPr="00F24C2D">
        <w:rPr>
          <w:rFonts w:ascii="Book Antiqua" w:eastAsia="Book Antiqua" w:hAnsi="Book Antiqua" w:cs="Book Antiqua"/>
          <w:color w:val="000000"/>
        </w:rPr>
        <w:t xml:space="preserve">Ferroptosis is a novel type of iron-dependent cell death with genetic, biochemical, and morphological features different from other forms of cell death including apoptosis, unregulated necrosis, and </w:t>
      </w:r>
      <w:proofErr w:type="gramStart"/>
      <w:r w:rsidRPr="00F24C2D">
        <w:rPr>
          <w:rFonts w:ascii="Book Antiqua" w:eastAsia="Book Antiqua" w:hAnsi="Book Antiqua" w:cs="Book Antiqua"/>
          <w:color w:val="000000"/>
        </w:rPr>
        <w:t>necroptosis</w:t>
      </w:r>
      <w:r w:rsidRPr="00F24C2D">
        <w:rPr>
          <w:rFonts w:ascii="Book Antiqua" w:eastAsia="Book Antiqua" w:hAnsi="Book Antiqua" w:cs="Book Antiqua"/>
          <w:color w:val="000000"/>
          <w:vertAlign w:val="superscript"/>
        </w:rPr>
        <w:t>[</w:t>
      </w:r>
      <w:proofErr w:type="gramEnd"/>
      <w:r w:rsidR="00F14D2A" w:rsidRPr="00F24C2D">
        <w:rPr>
          <w:rFonts w:ascii="Book Antiqua" w:eastAsia="Book Antiqua" w:hAnsi="Book Antiqua" w:cs="Book Antiqua"/>
          <w:color w:val="000000"/>
          <w:vertAlign w:val="superscript"/>
        </w:rPr>
        <w:t>3</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The ultra</w:t>
      </w:r>
      <w:r w:rsidR="00CE499E" w:rsidRPr="00F24C2D">
        <w:rPr>
          <w:rFonts w:ascii="Book Antiqua" w:eastAsia="Book Antiqua" w:hAnsi="Book Antiqua" w:cs="Book Antiqua"/>
          <w:color w:val="000000"/>
        </w:rPr>
        <w:t>-</w:t>
      </w:r>
      <w:r w:rsidRPr="00F24C2D">
        <w:rPr>
          <w:rFonts w:ascii="Book Antiqua" w:eastAsia="Book Antiqua" w:hAnsi="Book Antiqua" w:cs="Book Antiqua"/>
          <w:color w:val="000000"/>
        </w:rPr>
        <w:t xml:space="preserve">micromorphological features of ferroptosis include cell membrane disruption and blebbing, mitochondrial shrinkage, increased mitochondrial bilayer density, reduced or absent mitochondrial cristae, outer mitochondrial membrane disruption, normal nuclear size, and the absence of chromatin </w:t>
      </w:r>
      <w:proofErr w:type="gramStart"/>
      <w:r w:rsidRPr="00F24C2D">
        <w:rPr>
          <w:rFonts w:ascii="Book Antiqua" w:eastAsia="Book Antiqua" w:hAnsi="Book Antiqua" w:cs="Book Antiqua"/>
          <w:color w:val="000000"/>
        </w:rPr>
        <w:t>condensation</w:t>
      </w:r>
      <w:r w:rsidRPr="00F24C2D">
        <w:rPr>
          <w:rFonts w:ascii="Book Antiqua" w:eastAsia="Book Antiqua" w:hAnsi="Book Antiqua" w:cs="Book Antiqua"/>
          <w:color w:val="000000"/>
          <w:vertAlign w:val="superscript"/>
        </w:rPr>
        <w:t>[</w:t>
      </w:r>
      <w:proofErr w:type="gramEnd"/>
      <w:r w:rsidR="00054320" w:rsidRPr="00F24C2D">
        <w:rPr>
          <w:rFonts w:ascii="Book Antiqua" w:eastAsia="Book Antiqua" w:hAnsi="Book Antiqua" w:cs="Book Antiqua"/>
          <w:color w:val="000000"/>
          <w:vertAlign w:val="superscript"/>
        </w:rPr>
        <w:t>7</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w:t>
      </w:r>
      <w:r w:rsidR="0071097C">
        <w:rPr>
          <w:rFonts w:ascii="Book Antiqua" w:eastAsia="Book Antiqua" w:hAnsi="Book Antiqua" w:cs="Book Antiqua"/>
          <w:color w:val="000000"/>
        </w:rPr>
        <w:t xml:space="preserve"> </w:t>
      </w:r>
      <w:r w:rsidRPr="00F24C2D">
        <w:rPr>
          <w:rFonts w:ascii="Book Antiqua" w:eastAsia="Book Antiqua" w:hAnsi="Book Antiqua" w:cs="Book Antiqua"/>
          <w:color w:val="000000"/>
        </w:rPr>
        <w:t xml:space="preserve">The main biochemical characteristics of ferroptosis include iron and ROS accumulation, protein kinase activation, cystine/glutamate antiporter inhibition, reduced cystine uptake and glutathione (GSH) synthesis, and nicotinamide adenine dinucleotide phosphate (NADPH) </w:t>
      </w:r>
      <w:proofErr w:type="gramStart"/>
      <w:r w:rsidRPr="00F24C2D">
        <w:rPr>
          <w:rFonts w:ascii="Book Antiqua" w:eastAsia="Book Antiqua" w:hAnsi="Book Antiqua" w:cs="Book Antiqua"/>
          <w:color w:val="000000"/>
        </w:rPr>
        <w:t>oxidation</w:t>
      </w:r>
      <w:r w:rsidRPr="00F24C2D">
        <w:rPr>
          <w:rFonts w:ascii="Book Antiqua" w:eastAsia="Book Antiqua" w:hAnsi="Book Antiqua" w:cs="Book Antiqua"/>
          <w:color w:val="000000"/>
          <w:vertAlign w:val="superscript"/>
        </w:rPr>
        <w:t>[</w:t>
      </w:r>
      <w:proofErr w:type="gramEnd"/>
      <w:r w:rsidR="00054320" w:rsidRPr="00F24C2D">
        <w:rPr>
          <w:rFonts w:ascii="Book Antiqua" w:eastAsia="Book Antiqua" w:hAnsi="Book Antiqua" w:cs="Book Antiqua"/>
          <w:color w:val="000000"/>
          <w:vertAlign w:val="superscript"/>
        </w:rPr>
        <w:t>8</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w:t>
      </w:r>
    </w:p>
    <w:p w14:paraId="1F0B2904" w14:textId="232625A0" w:rsidR="00A77B3E" w:rsidRPr="00F24C2D" w:rsidRDefault="00AE0B1B" w:rsidP="00596A18">
      <w:pPr>
        <w:adjustRightInd w:val="0"/>
        <w:snapToGrid w:val="0"/>
        <w:spacing w:line="360" w:lineRule="auto"/>
        <w:ind w:firstLineChars="100" w:firstLine="240"/>
        <w:jc w:val="both"/>
        <w:rPr>
          <w:rFonts w:ascii="Book Antiqua" w:hAnsi="Book Antiqua"/>
        </w:rPr>
      </w:pPr>
      <w:r w:rsidRPr="00F24C2D">
        <w:rPr>
          <w:rFonts w:ascii="Book Antiqua" w:eastAsia="Book Antiqua" w:hAnsi="Book Antiqua" w:cs="Book Antiqua"/>
          <w:color w:val="000000"/>
        </w:rPr>
        <w:lastRenderedPageBreak/>
        <w:t xml:space="preserve">Ferroptosis, modulated by specific pathways, is involved in various biological processes and exhibits unique gene expression and molecular regulatory systems. Current studies suggest that ferroptosis is mainly caused by the imbalance between lipid ROS generation and detoxification in cells. The accumulation of lipid ROS when the cellular antioxidant capacity is reduced can result in oxidative stress-induced cell death, </w:t>
      </w:r>
      <w:r w:rsidRPr="00F24C2D">
        <w:rPr>
          <w:rFonts w:ascii="Book Antiqua" w:eastAsia="Book Antiqua" w:hAnsi="Book Antiqua" w:cs="Book Antiqua"/>
          <w:i/>
          <w:iCs/>
          <w:color w:val="000000"/>
        </w:rPr>
        <w:t>i.e.</w:t>
      </w:r>
      <w:r w:rsidR="00E814BB">
        <w:rPr>
          <w:rFonts w:ascii="Book Antiqua" w:eastAsia="Book Antiqua" w:hAnsi="Book Antiqua" w:cs="Book Antiqua"/>
          <w:color w:val="000000"/>
        </w:rPr>
        <w:t xml:space="preserve"> </w:t>
      </w:r>
      <w:proofErr w:type="gramStart"/>
      <w:r w:rsidRPr="00F24C2D">
        <w:rPr>
          <w:rFonts w:ascii="Book Antiqua" w:eastAsia="Book Antiqua" w:hAnsi="Book Antiqua" w:cs="Book Antiqua"/>
          <w:color w:val="000000"/>
        </w:rPr>
        <w:t>ferroptosis</w:t>
      </w:r>
      <w:r w:rsidRPr="00F24C2D">
        <w:rPr>
          <w:rFonts w:ascii="Book Antiqua" w:eastAsia="Book Antiqua" w:hAnsi="Book Antiqua" w:cs="Book Antiqua"/>
          <w:color w:val="000000"/>
          <w:vertAlign w:val="superscript"/>
        </w:rPr>
        <w:t>[</w:t>
      </w:r>
      <w:proofErr w:type="gramEnd"/>
      <w:r w:rsidR="00054320" w:rsidRPr="00F24C2D">
        <w:rPr>
          <w:rFonts w:ascii="Book Antiqua" w:eastAsia="Book Antiqua" w:hAnsi="Book Antiqua" w:cs="Book Antiqua"/>
          <w:color w:val="000000"/>
          <w:vertAlign w:val="superscript"/>
        </w:rPr>
        <w:t>9</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w:t>
      </w:r>
    </w:p>
    <w:p w14:paraId="0A314B55" w14:textId="77777777" w:rsidR="00A77B3E" w:rsidRPr="00F24C2D" w:rsidRDefault="00A77B3E" w:rsidP="00596A18">
      <w:pPr>
        <w:adjustRightInd w:val="0"/>
        <w:snapToGrid w:val="0"/>
        <w:spacing w:line="360" w:lineRule="auto"/>
        <w:jc w:val="both"/>
        <w:rPr>
          <w:rFonts w:ascii="Book Antiqua" w:hAnsi="Book Antiqua"/>
        </w:rPr>
      </w:pPr>
    </w:p>
    <w:p w14:paraId="2023BD4B" w14:textId="77777777" w:rsidR="00A77B3E" w:rsidRPr="00F24C2D" w:rsidRDefault="00AE0B1B" w:rsidP="00596A18">
      <w:pPr>
        <w:adjustRightInd w:val="0"/>
        <w:snapToGrid w:val="0"/>
        <w:spacing w:line="360" w:lineRule="auto"/>
        <w:jc w:val="both"/>
        <w:rPr>
          <w:rFonts w:ascii="Book Antiqua" w:hAnsi="Book Antiqua"/>
        </w:rPr>
      </w:pPr>
      <w:r w:rsidRPr="00F24C2D">
        <w:rPr>
          <w:rFonts w:ascii="Book Antiqua" w:eastAsia="Book Antiqua" w:hAnsi="Book Antiqua" w:cs="Book Antiqua"/>
          <w:b/>
          <w:bCs/>
          <w:caps/>
          <w:color w:val="000000"/>
          <w:u w:val="single"/>
        </w:rPr>
        <w:t>MECHANISM AND REGULATION OF FERROPTOSIS</w:t>
      </w:r>
    </w:p>
    <w:p w14:paraId="1621AFAE" w14:textId="567795DF" w:rsidR="00A77B3E" w:rsidRPr="00F24C2D" w:rsidRDefault="00AE0B1B"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Ferroptosis is mainly regulated by the following three mechanisms</w:t>
      </w:r>
      <w:r w:rsidRPr="00F24C2D">
        <w:rPr>
          <w:rFonts w:ascii="Book Antiqua" w:eastAsia="Book Antiqua" w:hAnsi="Book Antiqua" w:cs="Book Antiqua"/>
          <w:color w:val="000000"/>
          <w:vertAlign w:val="superscript"/>
        </w:rPr>
        <w:t>[</w:t>
      </w:r>
      <w:r w:rsidR="00054320" w:rsidRPr="00F24C2D">
        <w:rPr>
          <w:rFonts w:ascii="Book Antiqua" w:eastAsia="Book Antiqua" w:hAnsi="Book Antiqua" w:cs="Book Antiqua"/>
          <w:color w:val="000000"/>
          <w:vertAlign w:val="superscript"/>
        </w:rPr>
        <w:t>7</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xml:space="preserve">: (1) </w:t>
      </w:r>
      <w:r w:rsidR="004B233E">
        <w:rPr>
          <w:rFonts w:ascii="Book Antiqua" w:eastAsia="Book Antiqua" w:hAnsi="Book Antiqua" w:cs="Book Antiqua"/>
          <w:color w:val="000000"/>
        </w:rPr>
        <w:t>r</w:t>
      </w:r>
      <w:r w:rsidRPr="00F24C2D">
        <w:rPr>
          <w:rFonts w:ascii="Book Antiqua" w:eastAsia="Book Antiqua" w:hAnsi="Book Antiqua" w:cs="Book Antiqua"/>
          <w:color w:val="000000"/>
        </w:rPr>
        <w:t>egulation of iron metabolic pathways such as autophagy-related genes 5 and 7 (ATG5/ATG7)-nuclear receptor coactivator 4 (NCOA4) pathway</w:t>
      </w:r>
      <w:r w:rsidRPr="00F24C2D">
        <w:rPr>
          <w:rFonts w:ascii="Book Antiqua" w:eastAsia="Book Antiqua" w:hAnsi="Book Antiqua" w:cs="Book Antiqua"/>
          <w:color w:val="000000"/>
          <w:vertAlign w:val="superscript"/>
        </w:rPr>
        <w:t>[</w:t>
      </w:r>
      <w:r w:rsidR="00054320" w:rsidRPr="00F24C2D">
        <w:rPr>
          <w:rFonts w:ascii="Book Antiqua" w:eastAsia="Book Antiqua" w:hAnsi="Book Antiqua" w:cs="Book Antiqua"/>
          <w:color w:val="000000"/>
          <w:vertAlign w:val="superscript"/>
        </w:rPr>
        <w:t>10</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xml:space="preserve"> and p62-Kelch-like epichlorohydrin-associated protein-1 (Keap1)-nuclear factor erythroid 2-related factor 2 (NRF2) pathway</w:t>
      </w:r>
      <w:r w:rsidRPr="00F24C2D">
        <w:rPr>
          <w:rFonts w:ascii="Book Antiqua" w:eastAsia="Book Antiqua" w:hAnsi="Book Antiqua" w:cs="Book Antiqua"/>
          <w:color w:val="000000"/>
          <w:vertAlign w:val="superscript"/>
        </w:rPr>
        <w:t>[</w:t>
      </w:r>
      <w:r w:rsidR="00054320" w:rsidRPr="00F24C2D">
        <w:rPr>
          <w:rFonts w:ascii="Book Antiqua" w:eastAsia="Book Antiqua" w:hAnsi="Book Antiqua" w:cs="Book Antiqua"/>
          <w:color w:val="000000"/>
          <w:vertAlign w:val="superscript"/>
        </w:rPr>
        <w:t>11</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(2) regulation of lipid metabolic pathways such as the p53-serine acetyltransferase 1-arachidonate-15-lipoxygenase pathway</w:t>
      </w:r>
      <w:r w:rsidRPr="00F24C2D">
        <w:rPr>
          <w:rFonts w:ascii="Book Antiqua" w:eastAsia="Book Antiqua" w:hAnsi="Book Antiqua" w:cs="Book Antiqua"/>
          <w:color w:val="000000"/>
          <w:vertAlign w:val="superscript"/>
        </w:rPr>
        <w:t>[</w:t>
      </w:r>
      <w:r w:rsidR="00054320" w:rsidRPr="00F24C2D">
        <w:rPr>
          <w:rFonts w:ascii="Book Antiqua" w:eastAsia="Book Antiqua" w:hAnsi="Book Antiqua" w:cs="Book Antiqua"/>
          <w:color w:val="000000"/>
          <w:vertAlign w:val="superscript"/>
        </w:rPr>
        <w:t>7</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acyl-CoA synthase long-chain family member 4 (ACSL4)</w:t>
      </w:r>
      <w:r w:rsidRPr="00F24C2D">
        <w:rPr>
          <w:rFonts w:ascii="Book Antiqua" w:eastAsia="Book Antiqua" w:hAnsi="Book Antiqua" w:cs="Book Antiqua"/>
          <w:color w:val="000000"/>
          <w:vertAlign w:val="superscript"/>
        </w:rPr>
        <w:t>[</w:t>
      </w:r>
      <w:r w:rsidR="00054320" w:rsidRPr="00F24C2D">
        <w:rPr>
          <w:rFonts w:ascii="Book Antiqua" w:eastAsia="Book Antiqua" w:hAnsi="Book Antiqua" w:cs="Book Antiqua"/>
          <w:color w:val="000000"/>
          <w:vertAlign w:val="superscript"/>
        </w:rPr>
        <w:t>12</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xml:space="preserve">, </w:t>
      </w:r>
      <w:proofErr w:type="spellStart"/>
      <w:r w:rsidRPr="00F24C2D">
        <w:rPr>
          <w:rFonts w:ascii="Book Antiqua" w:eastAsia="Book Antiqua" w:hAnsi="Book Antiqua" w:cs="Book Antiqua"/>
          <w:color w:val="000000"/>
        </w:rPr>
        <w:t>lysophosphatidylcholine</w:t>
      </w:r>
      <w:proofErr w:type="spellEnd"/>
      <w:r w:rsidRPr="00F24C2D">
        <w:rPr>
          <w:rFonts w:ascii="Book Antiqua" w:eastAsia="Book Antiqua" w:hAnsi="Book Antiqua" w:cs="Book Antiqua"/>
          <w:color w:val="000000"/>
        </w:rPr>
        <w:t xml:space="preserve"> acyltransferase 3 (LPCAT3)</w:t>
      </w:r>
      <w:r w:rsidRPr="00F24C2D">
        <w:rPr>
          <w:rFonts w:ascii="Book Antiqua" w:eastAsia="Book Antiqua" w:hAnsi="Book Antiqua" w:cs="Book Antiqua"/>
          <w:color w:val="000000"/>
          <w:vertAlign w:val="superscript"/>
        </w:rPr>
        <w:t>[</w:t>
      </w:r>
      <w:r w:rsidR="00054320" w:rsidRPr="00F24C2D">
        <w:rPr>
          <w:rFonts w:ascii="Book Antiqua" w:eastAsia="Book Antiqua" w:hAnsi="Book Antiqua" w:cs="Book Antiqua"/>
          <w:color w:val="000000"/>
          <w:vertAlign w:val="superscript"/>
        </w:rPr>
        <w:t>13</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and 15-lipoxygenase/phosphatidylethanolamine (PE)-binding protein-1 (15-LOX/PEBP1)</w:t>
      </w:r>
      <w:r w:rsidRPr="00F24C2D">
        <w:rPr>
          <w:rFonts w:ascii="Book Antiqua" w:eastAsia="Book Antiqua" w:hAnsi="Book Antiqua" w:cs="Book Antiqua"/>
          <w:color w:val="000000"/>
          <w:vertAlign w:val="superscript"/>
        </w:rPr>
        <w:t>[</w:t>
      </w:r>
      <w:r w:rsidR="00054320" w:rsidRPr="00F24C2D">
        <w:rPr>
          <w:rFonts w:ascii="Book Antiqua" w:eastAsia="Book Antiqua" w:hAnsi="Book Antiqua" w:cs="Book Antiqua"/>
          <w:color w:val="000000"/>
          <w:vertAlign w:val="superscript"/>
        </w:rPr>
        <w:t>14</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and (3) regulation of the GSH/GPX4 pathway such as</w:t>
      </w:r>
      <w:r w:rsidR="004B233E">
        <w:rPr>
          <w:rFonts w:ascii="Book Antiqua" w:eastAsia="Book Antiqua" w:hAnsi="Book Antiqua" w:cs="Book Antiqua"/>
          <w:color w:val="000000"/>
        </w:rPr>
        <w:t xml:space="preserve"> the</w:t>
      </w:r>
      <w:r w:rsidRPr="00F24C2D">
        <w:rPr>
          <w:rFonts w:ascii="Book Antiqua" w:eastAsia="Book Antiqua" w:hAnsi="Book Antiqua" w:cs="Book Antiqua"/>
          <w:color w:val="000000"/>
        </w:rPr>
        <w:t xml:space="preserve"> cystine/glutamate antiporter system (System </w:t>
      </w:r>
      <w:proofErr w:type="spellStart"/>
      <w:r w:rsidRPr="00F24C2D">
        <w:rPr>
          <w:rFonts w:ascii="Book Antiqua" w:eastAsia="Book Antiqua" w:hAnsi="Book Antiqua" w:cs="Book Antiqua"/>
          <w:color w:val="000000"/>
        </w:rPr>
        <w:t>X</w:t>
      </w:r>
      <w:r w:rsidRPr="00F24C2D">
        <w:rPr>
          <w:rFonts w:ascii="Book Antiqua" w:eastAsia="Book Antiqua" w:hAnsi="Book Antiqua" w:cs="Book Antiqua"/>
          <w:color w:val="000000"/>
          <w:vertAlign w:val="subscript"/>
        </w:rPr>
        <w:t>c</w:t>
      </w:r>
      <w:proofErr w:type="spellEnd"/>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w:t>
      </w:r>
      <w:r w:rsidRPr="00F24C2D">
        <w:rPr>
          <w:rFonts w:ascii="Book Antiqua" w:eastAsia="Book Antiqua" w:hAnsi="Book Antiqua" w:cs="Book Antiqua"/>
          <w:color w:val="000000"/>
          <w:vertAlign w:val="superscript"/>
        </w:rPr>
        <w:t>[</w:t>
      </w:r>
      <w:r w:rsidR="00054320" w:rsidRPr="00F24C2D">
        <w:rPr>
          <w:rFonts w:ascii="Book Antiqua" w:eastAsia="Book Antiqua" w:hAnsi="Book Antiqua" w:cs="Book Antiqua"/>
          <w:color w:val="000000"/>
          <w:vertAlign w:val="superscript"/>
        </w:rPr>
        <w:t>15</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xml:space="preserve">, </w:t>
      </w:r>
      <w:proofErr w:type="spellStart"/>
      <w:r w:rsidRPr="00F24C2D">
        <w:rPr>
          <w:rFonts w:ascii="Book Antiqua" w:eastAsia="Book Antiqua" w:hAnsi="Book Antiqua" w:cs="Book Antiqua"/>
          <w:color w:val="000000"/>
        </w:rPr>
        <w:t>transsulfuration</w:t>
      </w:r>
      <w:proofErr w:type="spellEnd"/>
      <w:r w:rsidRPr="00F24C2D">
        <w:rPr>
          <w:rFonts w:ascii="Book Antiqua" w:eastAsia="Book Antiqua" w:hAnsi="Book Antiqua" w:cs="Book Antiqua"/>
          <w:color w:val="000000"/>
        </w:rPr>
        <w:t xml:space="preserve"> pathway</w:t>
      </w:r>
      <w:r w:rsidRPr="00F24C2D">
        <w:rPr>
          <w:rFonts w:ascii="Book Antiqua" w:eastAsia="Book Antiqua" w:hAnsi="Book Antiqua" w:cs="Book Antiqua"/>
          <w:color w:val="000000"/>
          <w:vertAlign w:val="superscript"/>
        </w:rPr>
        <w:t>[</w:t>
      </w:r>
      <w:r w:rsidR="00054320" w:rsidRPr="00F24C2D">
        <w:rPr>
          <w:rFonts w:ascii="Book Antiqua" w:eastAsia="Book Antiqua" w:hAnsi="Book Antiqua" w:cs="Book Antiqua"/>
          <w:color w:val="000000"/>
          <w:vertAlign w:val="superscript"/>
        </w:rPr>
        <w:t>16</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and mevalonate pathway</w:t>
      </w:r>
      <w:r w:rsidRPr="00F24C2D">
        <w:rPr>
          <w:rFonts w:ascii="Book Antiqua" w:eastAsia="Book Antiqua" w:hAnsi="Book Antiqua" w:cs="Book Antiqua"/>
          <w:color w:val="000000"/>
          <w:vertAlign w:val="superscript"/>
        </w:rPr>
        <w:t>[</w:t>
      </w:r>
      <w:r w:rsidR="00054320" w:rsidRPr="00F24C2D">
        <w:rPr>
          <w:rFonts w:ascii="Book Antiqua" w:eastAsia="Book Antiqua" w:hAnsi="Book Antiqua" w:cs="Book Antiqua"/>
          <w:color w:val="000000"/>
          <w:vertAlign w:val="superscript"/>
        </w:rPr>
        <w:t>17</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xml:space="preserve">. Dysregulation of these three regulatory pathways eventually significantly reduce GPX4 activity and increase intracellular lipid ROS levels, thereby leading to reduced cellular antioxidant capacity, additional lipid ROS accumulation, oxidative damage to the cell membrane, and ferroptosis. </w:t>
      </w:r>
      <w:r w:rsidR="004B233E">
        <w:rPr>
          <w:rFonts w:ascii="Book Antiqua" w:eastAsia="Book Antiqua" w:hAnsi="Book Antiqua" w:cs="Book Antiqua"/>
          <w:color w:val="000000"/>
        </w:rPr>
        <w:t>F</w:t>
      </w:r>
      <w:r w:rsidRPr="00F24C2D">
        <w:rPr>
          <w:rFonts w:ascii="Book Antiqua" w:eastAsia="Book Antiqua" w:hAnsi="Book Antiqua" w:cs="Book Antiqua"/>
          <w:color w:val="000000"/>
        </w:rPr>
        <w:t>erroptosis suppressor protein 1 (FSP1) can inhibit lipid peroxidation and ferroptosis by directly eliminating lipid ROS independent of GPX4</w:t>
      </w:r>
      <w:r w:rsidRPr="00F24C2D">
        <w:rPr>
          <w:rFonts w:ascii="Book Antiqua" w:eastAsia="Book Antiqua" w:hAnsi="Book Antiqua" w:cs="Book Antiqua"/>
          <w:color w:val="000000"/>
          <w:vertAlign w:val="superscript"/>
        </w:rPr>
        <w:t>[</w:t>
      </w:r>
      <w:r w:rsidR="00054320" w:rsidRPr="00F24C2D">
        <w:rPr>
          <w:rFonts w:ascii="Book Antiqua" w:eastAsia="Book Antiqua" w:hAnsi="Book Antiqua" w:cs="Book Antiqua"/>
          <w:color w:val="000000"/>
          <w:vertAlign w:val="superscript"/>
        </w:rPr>
        <w:t>18</w:t>
      </w:r>
      <w:r w:rsidRPr="00F24C2D">
        <w:rPr>
          <w:rFonts w:ascii="Book Antiqua" w:eastAsia="Book Antiqua" w:hAnsi="Book Antiqua" w:cs="Book Antiqua"/>
          <w:color w:val="000000"/>
          <w:vertAlign w:val="superscript"/>
        </w:rPr>
        <w:t>]</w:t>
      </w:r>
      <w:r w:rsidR="001B179F" w:rsidRPr="00F24C2D">
        <w:rPr>
          <w:rFonts w:ascii="Book Antiqua" w:eastAsia="Book Antiqua" w:hAnsi="Book Antiqua" w:cs="Book Antiqua"/>
          <w:color w:val="000000"/>
        </w:rPr>
        <w:t xml:space="preserve"> </w:t>
      </w:r>
      <w:r w:rsidRPr="00F24C2D">
        <w:rPr>
          <w:rFonts w:ascii="Book Antiqua" w:eastAsia="Book Antiqua" w:hAnsi="Book Antiqua" w:cs="Book Antiqua"/>
          <w:color w:val="000000"/>
        </w:rPr>
        <w:t>(Figure 1)</w:t>
      </w:r>
      <w:r w:rsidR="001B179F" w:rsidRPr="00F24C2D">
        <w:rPr>
          <w:rFonts w:ascii="Book Antiqua" w:eastAsia="Book Antiqua" w:hAnsi="Book Antiqua" w:cs="Book Antiqua"/>
          <w:color w:val="000000"/>
        </w:rPr>
        <w:t>.</w:t>
      </w:r>
    </w:p>
    <w:p w14:paraId="255D59FD" w14:textId="77777777" w:rsidR="00A77B3E" w:rsidRPr="00F24C2D" w:rsidRDefault="00A77B3E" w:rsidP="00596A18">
      <w:pPr>
        <w:adjustRightInd w:val="0"/>
        <w:snapToGrid w:val="0"/>
        <w:spacing w:line="360" w:lineRule="auto"/>
        <w:jc w:val="both"/>
        <w:rPr>
          <w:rFonts w:ascii="Book Antiqua" w:hAnsi="Book Antiqua"/>
        </w:rPr>
      </w:pPr>
    </w:p>
    <w:p w14:paraId="09520618" w14:textId="77777777" w:rsidR="00A77B3E" w:rsidRPr="00F24C2D" w:rsidRDefault="00AE0B1B" w:rsidP="00596A18">
      <w:pPr>
        <w:adjustRightInd w:val="0"/>
        <w:snapToGrid w:val="0"/>
        <w:spacing w:line="360" w:lineRule="auto"/>
        <w:jc w:val="both"/>
        <w:rPr>
          <w:rFonts w:ascii="Book Antiqua" w:hAnsi="Book Antiqua"/>
        </w:rPr>
      </w:pPr>
      <w:r w:rsidRPr="00F24C2D">
        <w:rPr>
          <w:rFonts w:ascii="Book Antiqua" w:eastAsia="Book Antiqua" w:hAnsi="Book Antiqua" w:cs="Book Antiqua"/>
          <w:b/>
          <w:bCs/>
          <w:i/>
          <w:iCs/>
          <w:color w:val="000000"/>
        </w:rPr>
        <w:t>Regulation of iron metabolism</w:t>
      </w:r>
    </w:p>
    <w:p w14:paraId="608288C9" w14:textId="44BD6B05" w:rsidR="00C845D9" w:rsidRPr="00F24C2D" w:rsidRDefault="00AE0B1B"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Iron is an essential trace element in the human body. Iron deficiency can cause anemia and iron-dependent enzyme abnormalities. However, iron accumulation can lead to tissue damage and increase the risk of developing various diseases (</w:t>
      </w:r>
      <w:r w:rsidRPr="00F24C2D">
        <w:rPr>
          <w:rFonts w:ascii="Book Antiqua" w:eastAsia="Book Antiqua" w:hAnsi="Book Antiqua" w:cs="Book Antiqua"/>
          <w:i/>
          <w:iCs/>
          <w:color w:val="000000"/>
        </w:rPr>
        <w:t>e.g.</w:t>
      </w:r>
      <w:r w:rsidRPr="00F24C2D">
        <w:rPr>
          <w:rFonts w:ascii="Book Antiqua" w:eastAsia="Book Antiqua" w:hAnsi="Book Antiqua" w:cs="Book Antiqua"/>
          <w:color w:val="000000"/>
        </w:rPr>
        <w:t xml:space="preserve">, tumors). ROS </w:t>
      </w:r>
      <w:r w:rsidRPr="00F24C2D">
        <w:rPr>
          <w:rFonts w:ascii="Book Antiqua" w:eastAsia="Book Antiqua" w:hAnsi="Book Antiqua" w:cs="Book Antiqua"/>
          <w:color w:val="000000"/>
        </w:rPr>
        <w:lastRenderedPageBreak/>
        <w:t xml:space="preserve">that </w:t>
      </w:r>
      <w:proofErr w:type="gramStart"/>
      <w:r w:rsidRPr="00F24C2D">
        <w:rPr>
          <w:rFonts w:ascii="Book Antiqua" w:eastAsia="Book Antiqua" w:hAnsi="Book Antiqua" w:cs="Book Antiqua"/>
          <w:color w:val="000000"/>
        </w:rPr>
        <w:t>accumulate</w:t>
      </w:r>
      <w:proofErr w:type="gramEnd"/>
      <w:r w:rsidRPr="00F24C2D">
        <w:rPr>
          <w:rFonts w:ascii="Book Antiqua" w:eastAsia="Book Antiqua" w:hAnsi="Book Antiqua" w:cs="Book Antiqua"/>
          <w:color w:val="000000"/>
        </w:rPr>
        <w:t xml:space="preserve"> during cell metabolism mainly include superoxide radical anions (O</w:t>
      </w:r>
      <w:r w:rsidRPr="00F24C2D">
        <w:rPr>
          <w:rFonts w:ascii="Book Antiqua" w:eastAsia="Book Antiqua" w:hAnsi="Book Antiqua" w:cs="Book Antiqua"/>
          <w:color w:val="000000"/>
          <w:vertAlign w:val="superscript"/>
        </w:rPr>
        <w:t>2-</w:t>
      </w:r>
      <w:r w:rsidRPr="00F24C2D">
        <w:rPr>
          <w:rFonts w:ascii="Book Antiqua" w:eastAsia="Book Antiqua" w:hAnsi="Book Antiqua" w:cs="Book Antiqua"/>
          <w:color w:val="000000"/>
        </w:rPr>
        <w:t>) and hydrogen peroxide (H</w:t>
      </w:r>
      <w:r w:rsidRPr="00F24C2D">
        <w:rPr>
          <w:rFonts w:ascii="Book Antiqua" w:eastAsia="Book Antiqua" w:hAnsi="Book Antiqua" w:cs="Book Antiqua"/>
          <w:color w:val="000000"/>
          <w:vertAlign w:val="subscript"/>
        </w:rPr>
        <w:t>2</w:t>
      </w:r>
      <w:r w:rsidRPr="00F24C2D">
        <w:rPr>
          <w:rFonts w:ascii="Book Antiqua" w:eastAsia="Book Antiqua" w:hAnsi="Book Antiqua" w:cs="Book Antiqua"/>
          <w:color w:val="000000"/>
        </w:rPr>
        <w:t>O</w:t>
      </w:r>
      <w:r w:rsidRPr="00F24C2D">
        <w:rPr>
          <w:rFonts w:ascii="Book Antiqua" w:eastAsia="Book Antiqua" w:hAnsi="Book Antiqua" w:cs="Book Antiqua"/>
          <w:color w:val="000000"/>
          <w:vertAlign w:val="subscript"/>
        </w:rPr>
        <w:t>2</w:t>
      </w:r>
      <w:r w:rsidRPr="00F24C2D">
        <w:rPr>
          <w:rFonts w:ascii="Book Antiqua" w:eastAsia="Book Antiqua" w:hAnsi="Book Antiqua" w:cs="Book Antiqua"/>
          <w:color w:val="000000"/>
        </w:rPr>
        <w:t>), which are converted by free Fe</w:t>
      </w:r>
      <w:r w:rsidRPr="00F24C2D">
        <w:rPr>
          <w:rFonts w:ascii="Book Antiqua" w:eastAsia="Book Antiqua" w:hAnsi="Book Antiqua" w:cs="Book Antiqua"/>
          <w:color w:val="000000"/>
          <w:vertAlign w:val="superscript"/>
        </w:rPr>
        <w:t>2+</w:t>
      </w:r>
      <w:r w:rsidRPr="00F24C2D">
        <w:rPr>
          <w:rFonts w:ascii="Book Antiqua" w:eastAsia="Book Antiqua" w:hAnsi="Book Antiqua" w:cs="Book Antiqua"/>
          <w:color w:val="000000"/>
        </w:rPr>
        <w:t xml:space="preserve"> ions to hydroxyl free radicals (HO</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that subsequently generate lipid peroxides by oxidizing macromolecules, especially lipid molecules (</w:t>
      </w:r>
      <w:r w:rsidRPr="00F24C2D">
        <w:rPr>
          <w:rFonts w:ascii="Book Antiqua" w:eastAsia="Book Antiqua" w:hAnsi="Book Antiqua" w:cs="Book Antiqua"/>
          <w:i/>
          <w:iCs/>
          <w:color w:val="000000"/>
        </w:rPr>
        <w:t>e.g.</w:t>
      </w:r>
      <w:r w:rsidRPr="00F24C2D">
        <w:rPr>
          <w:rFonts w:ascii="Book Antiqua" w:eastAsia="Book Antiqua" w:hAnsi="Book Antiqua" w:cs="Book Antiqua"/>
          <w:color w:val="000000"/>
        </w:rPr>
        <w:t>, polyunsaturated fatty acids, PUFAs). These reactions, which involve iron and generate hydroxyl or alkoxy radicals (RO</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xml:space="preserve">), are termed Fenton </w:t>
      </w:r>
      <w:proofErr w:type="gramStart"/>
      <w:r w:rsidRPr="00F24C2D">
        <w:rPr>
          <w:rFonts w:ascii="Book Antiqua" w:eastAsia="Book Antiqua" w:hAnsi="Book Antiqua" w:cs="Book Antiqua"/>
          <w:color w:val="000000"/>
        </w:rPr>
        <w:t>reactions</w:t>
      </w:r>
      <w:r w:rsidRPr="00F24C2D">
        <w:rPr>
          <w:rFonts w:ascii="Book Antiqua" w:eastAsia="Book Antiqua" w:hAnsi="Book Antiqua" w:cs="Book Antiqua"/>
          <w:color w:val="000000"/>
          <w:vertAlign w:val="superscript"/>
        </w:rPr>
        <w:t>[</w:t>
      </w:r>
      <w:proofErr w:type="gramEnd"/>
      <w:r w:rsidR="00284048" w:rsidRPr="00F24C2D">
        <w:rPr>
          <w:rFonts w:ascii="Book Antiqua" w:eastAsia="Book Antiqua" w:hAnsi="Book Antiqua" w:cs="Book Antiqua"/>
          <w:color w:val="000000"/>
          <w:vertAlign w:val="superscript"/>
        </w:rPr>
        <w:t>19</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xml:space="preserve">. Intracellular accumulation of lipid peroxides without timely elimination cause oxidative damage to DNA, proteins, and the cell membrane, eventually leading to </w:t>
      </w:r>
      <w:proofErr w:type="gramStart"/>
      <w:r w:rsidRPr="00F24C2D">
        <w:rPr>
          <w:rFonts w:ascii="Book Antiqua" w:eastAsia="Book Antiqua" w:hAnsi="Book Antiqua" w:cs="Book Antiqua"/>
          <w:color w:val="000000"/>
        </w:rPr>
        <w:t>ferroptosis</w:t>
      </w:r>
      <w:r w:rsidRPr="00F24C2D">
        <w:rPr>
          <w:rFonts w:ascii="Book Antiqua" w:eastAsia="Book Antiqua" w:hAnsi="Book Antiqua" w:cs="Book Antiqua"/>
          <w:color w:val="000000"/>
          <w:vertAlign w:val="superscript"/>
        </w:rPr>
        <w:t>[</w:t>
      </w:r>
      <w:proofErr w:type="gramEnd"/>
      <w:r w:rsidR="00054320" w:rsidRPr="00F24C2D">
        <w:rPr>
          <w:rFonts w:ascii="Book Antiqua" w:eastAsia="Book Antiqua" w:hAnsi="Book Antiqua" w:cs="Book Antiqua"/>
          <w:color w:val="000000"/>
          <w:vertAlign w:val="superscript"/>
        </w:rPr>
        <w:t>20</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w:t>
      </w:r>
    </w:p>
    <w:p w14:paraId="4F55D84B" w14:textId="5E19DBB4" w:rsidR="00C845D9" w:rsidRPr="00F24C2D" w:rsidRDefault="00AE0B1B" w:rsidP="00596A18">
      <w:pPr>
        <w:adjustRightInd w:val="0"/>
        <w:snapToGrid w:val="0"/>
        <w:spacing w:line="360" w:lineRule="auto"/>
        <w:ind w:firstLineChars="100" w:firstLine="240"/>
        <w:jc w:val="both"/>
        <w:rPr>
          <w:rFonts w:ascii="Book Antiqua" w:hAnsi="Book Antiqua"/>
        </w:rPr>
      </w:pPr>
      <w:r w:rsidRPr="00F24C2D">
        <w:rPr>
          <w:rFonts w:ascii="Book Antiqua" w:eastAsia="Book Antiqua" w:hAnsi="Book Antiqua" w:cs="Book Antiqua"/>
          <w:color w:val="000000"/>
        </w:rPr>
        <w:t xml:space="preserve">Therefore, iron ions are indispensable for the accumulation of lipid peroxides and the initiation of </w:t>
      </w:r>
      <w:proofErr w:type="spellStart"/>
      <w:r w:rsidRPr="00F24C2D">
        <w:rPr>
          <w:rFonts w:ascii="Book Antiqua" w:eastAsia="Book Antiqua" w:hAnsi="Book Antiqua" w:cs="Book Antiqua"/>
          <w:color w:val="000000"/>
        </w:rPr>
        <w:t>ferroptotic</w:t>
      </w:r>
      <w:proofErr w:type="spellEnd"/>
      <w:r w:rsidRPr="00F24C2D">
        <w:rPr>
          <w:rFonts w:ascii="Book Antiqua" w:eastAsia="Book Antiqua" w:hAnsi="Book Antiqua" w:cs="Book Antiqua"/>
          <w:color w:val="000000"/>
        </w:rPr>
        <w:t xml:space="preserve"> pathways. The absorption, distribution, metabolism, transformation, and excretion of iron ions are closely associated with the onset of </w:t>
      </w:r>
      <w:proofErr w:type="gramStart"/>
      <w:r w:rsidRPr="00F24C2D">
        <w:rPr>
          <w:rFonts w:ascii="Book Antiqua" w:eastAsia="Book Antiqua" w:hAnsi="Book Antiqua" w:cs="Book Antiqua"/>
          <w:color w:val="000000"/>
        </w:rPr>
        <w:t>ferroptosis</w:t>
      </w:r>
      <w:r w:rsidRPr="00F24C2D">
        <w:rPr>
          <w:rFonts w:ascii="Book Antiqua" w:eastAsia="Book Antiqua" w:hAnsi="Book Antiqua" w:cs="Book Antiqua"/>
          <w:color w:val="000000"/>
          <w:vertAlign w:val="superscript"/>
        </w:rPr>
        <w:t>[</w:t>
      </w:r>
      <w:proofErr w:type="gramEnd"/>
      <w:r w:rsidR="00054320" w:rsidRPr="00F24C2D">
        <w:rPr>
          <w:rFonts w:ascii="Book Antiqua" w:eastAsia="Book Antiqua" w:hAnsi="Book Antiqua" w:cs="Book Antiqua"/>
          <w:color w:val="000000"/>
          <w:vertAlign w:val="superscript"/>
        </w:rPr>
        <w:t>21</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Dietary iron is mainly absorbed as ferric (Fe</w:t>
      </w:r>
      <w:r w:rsidRPr="00F24C2D">
        <w:rPr>
          <w:rFonts w:ascii="Book Antiqua" w:eastAsia="Book Antiqua" w:hAnsi="Book Antiqua" w:cs="Book Antiqua"/>
          <w:color w:val="000000"/>
          <w:vertAlign w:val="superscript"/>
        </w:rPr>
        <w:t>3+</w:t>
      </w:r>
      <w:r w:rsidRPr="00F24C2D">
        <w:rPr>
          <w:rFonts w:ascii="Book Antiqua" w:eastAsia="Book Antiqua" w:hAnsi="Book Antiqua" w:cs="Book Antiqua"/>
          <w:color w:val="000000"/>
        </w:rPr>
        <w:t>) ions in the duodenum and upper jejunum, where it is transported to the blood by transferrin. Some Fe</w:t>
      </w:r>
      <w:r w:rsidRPr="00F24C2D">
        <w:rPr>
          <w:rFonts w:ascii="Book Antiqua" w:eastAsia="Book Antiqua" w:hAnsi="Book Antiqua" w:cs="Book Antiqua"/>
          <w:color w:val="000000"/>
          <w:vertAlign w:val="superscript"/>
        </w:rPr>
        <w:t>3+</w:t>
      </w:r>
      <w:r w:rsidRPr="00F24C2D">
        <w:rPr>
          <w:rFonts w:ascii="Book Antiqua" w:eastAsia="Book Antiqua" w:hAnsi="Book Antiqua" w:cs="Book Antiqua"/>
          <w:color w:val="000000"/>
        </w:rPr>
        <w:t xml:space="preserve"> ions are transported by binding to the membrane receptor transferrin receptor 1 (TFR1), which are packaged into endosomes. There, Fe</w:t>
      </w:r>
      <w:r w:rsidRPr="00F24C2D">
        <w:rPr>
          <w:rFonts w:ascii="Book Antiqua" w:eastAsia="Book Antiqua" w:hAnsi="Book Antiqua" w:cs="Book Antiqua"/>
          <w:color w:val="000000"/>
          <w:vertAlign w:val="superscript"/>
        </w:rPr>
        <w:t>3+</w:t>
      </w:r>
      <w:r w:rsidRPr="00F24C2D">
        <w:rPr>
          <w:rFonts w:ascii="Book Antiqua" w:eastAsia="Book Antiqua" w:hAnsi="Book Antiqua" w:cs="Book Antiqua"/>
          <w:color w:val="000000"/>
        </w:rPr>
        <w:t xml:space="preserve"> ions are reduced to Fe</w:t>
      </w:r>
      <w:r w:rsidRPr="00F24C2D">
        <w:rPr>
          <w:rFonts w:ascii="Book Antiqua" w:eastAsia="Book Antiqua" w:hAnsi="Book Antiqua" w:cs="Book Antiqua"/>
          <w:color w:val="000000"/>
          <w:vertAlign w:val="superscript"/>
        </w:rPr>
        <w:t>2+</w:t>
      </w:r>
      <w:r w:rsidRPr="00F24C2D">
        <w:rPr>
          <w:rFonts w:ascii="Book Antiqua" w:eastAsia="Book Antiqua" w:hAnsi="Book Antiqua" w:cs="Book Antiqua"/>
          <w:color w:val="000000"/>
        </w:rPr>
        <w:t xml:space="preserve"> ions by the </w:t>
      </w:r>
      <w:proofErr w:type="spellStart"/>
      <w:r w:rsidRPr="00F24C2D">
        <w:rPr>
          <w:rFonts w:ascii="Book Antiqua" w:eastAsia="Book Antiqua" w:hAnsi="Book Antiqua" w:cs="Book Antiqua"/>
          <w:color w:val="000000"/>
        </w:rPr>
        <w:t>metalloreductase</w:t>
      </w:r>
      <w:proofErr w:type="spellEnd"/>
      <w:r w:rsidRPr="00F24C2D">
        <w:rPr>
          <w:rFonts w:ascii="Book Antiqua" w:eastAsia="Book Antiqua" w:hAnsi="Book Antiqua" w:cs="Book Antiqua"/>
          <w:color w:val="000000"/>
        </w:rPr>
        <w:t>, six-transmembrane epithelial antigen of the prostate 3. Finally, Fe</w:t>
      </w:r>
      <w:r w:rsidRPr="00F24C2D">
        <w:rPr>
          <w:rFonts w:ascii="Book Antiqua" w:eastAsia="Book Antiqua" w:hAnsi="Book Antiqua" w:cs="Book Antiqua"/>
          <w:color w:val="000000"/>
          <w:vertAlign w:val="superscript"/>
        </w:rPr>
        <w:t>2+</w:t>
      </w:r>
      <w:r w:rsidRPr="00F24C2D">
        <w:rPr>
          <w:rFonts w:ascii="Book Antiqua" w:eastAsia="Book Antiqua" w:hAnsi="Book Antiqua" w:cs="Book Antiqua"/>
          <w:color w:val="000000"/>
        </w:rPr>
        <w:t xml:space="preserve"> ions are delivered by solute carrier family 11a2/divalent metal transporter 1</w:t>
      </w:r>
      <w:r w:rsidR="00C845D9" w:rsidRPr="00F24C2D">
        <w:rPr>
          <w:rFonts w:ascii="Book Antiqua" w:eastAsia="Book Antiqua" w:hAnsi="Book Antiqua" w:cs="Book Antiqua"/>
          <w:color w:val="000000"/>
        </w:rPr>
        <w:t xml:space="preserve"> </w:t>
      </w:r>
      <w:r w:rsidRPr="00F24C2D">
        <w:rPr>
          <w:rFonts w:ascii="Book Antiqua" w:eastAsia="Book Antiqua" w:hAnsi="Book Antiqua" w:cs="Book Antiqua"/>
          <w:color w:val="000000"/>
        </w:rPr>
        <w:t>from endosomes into the cytoplasmic labile iron pool. Intracellular iron storage mainly occurs in the form of iron-protein complexes comprising ferritin light chain (FTL) and ferritin heavy chain 1 (FTH1), while the remaining excess Fe</w:t>
      </w:r>
      <w:r w:rsidRPr="00F24C2D">
        <w:rPr>
          <w:rFonts w:ascii="Book Antiqua" w:eastAsia="Book Antiqua" w:hAnsi="Book Antiqua" w:cs="Book Antiqua"/>
          <w:color w:val="000000"/>
          <w:vertAlign w:val="superscript"/>
        </w:rPr>
        <w:t>2+</w:t>
      </w:r>
      <w:r w:rsidRPr="00F24C2D">
        <w:rPr>
          <w:rFonts w:ascii="Book Antiqua" w:eastAsia="Book Antiqua" w:hAnsi="Book Antiqua" w:cs="Book Antiqua"/>
          <w:color w:val="000000"/>
        </w:rPr>
        <w:t xml:space="preserve"> ions are oxidized to Fe</w:t>
      </w:r>
      <w:r w:rsidRPr="00F24C2D">
        <w:rPr>
          <w:rFonts w:ascii="Book Antiqua" w:eastAsia="Book Antiqua" w:hAnsi="Book Antiqua" w:cs="Book Antiqua"/>
          <w:color w:val="000000"/>
          <w:vertAlign w:val="superscript"/>
        </w:rPr>
        <w:t>3+</w:t>
      </w:r>
      <w:r w:rsidRPr="00F24C2D">
        <w:rPr>
          <w:rFonts w:ascii="Book Antiqua" w:eastAsia="Book Antiqua" w:hAnsi="Book Antiqua" w:cs="Book Antiqua"/>
          <w:color w:val="000000"/>
        </w:rPr>
        <w:t xml:space="preserve"> ions and transported out of cells by </w:t>
      </w:r>
      <w:proofErr w:type="spellStart"/>
      <w:r w:rsidRPr="00F24C2D">
        <w:rPr>
          <w:rFonts w:ascii="Book Antiqua" w:eastAsia="Book Antiqua" w:hAnsi="Book Antiqua" w:cs="Book Antiqua"/>
          <w:color w:val="000000"/>
        </w:rPr>
        <w:t>ferroportin</w:t>
      </w:r>
      <w:proofErr w:type="spellEnd"/>
      <w:r w:rsidRPr="00F24C2D">
        <w:rPr>
          <w:rFonts w:ascii="Book Antiqua" w:eastAsia="Book Antiqua" w:hAnsi="Book Antiqua" w:cs="Book Antiqua"/>
          <w:color w:val="000000"/>
        </w:rPr>
        <w:t xml:space="preserve"> on the cell </w:t>
      </w:r>
      <w:proofErr w:type="gramStart"/>
      <w:r w:rsidRPr="00F24C2D">
        <w:rPr>
          <w:rFonts w:ascii="Book Antiqua" w:eastAsia="Book Antiqua" w:hAnsi="Book Antiqua" w:cs="Book Antiqua"/>
          <w:color w:val="000000"/>
        </w:rPr>
        <w:t>membrane</w:t>
      </w:r>
      <w:r w:rsidRPr="00F24C2D">
        <w:rPr>
          <w:rFonts w:ascii="Book Antiqua" w:eastAsia="Book Antiqua" w:hAnsi="Book Antiqua" w:cs="Book Antiqua"/>
          <w:color w:val="000000"/>
          <w:vertAlign w:val="superscript"/>
        </w:rPr>
        <w:t>[</w:t>
      </w:r>
      <w:proofErr w:type="gramEnd"/>
      <w:r w:rsidR="00054320" w:rsidRPr="00F24C2D">
        <w:rPr>
          <w:rFonts w:ascii="Book Antiqua" w:eastAsia="Book Antiqua" w:hAnsi="Book Antiqua" w:cs="Book Antiqua"/>
          <w:color w:val="000000"/>
          <w:vertAlign w:val="superscript"/>
        </w:rPr>
        <w:t>22</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w:t>
      </w:r>
    </w:p>
    <w:p w14:paraId="76EABEF7" w14:textId="2F3B605F" w:rsidR="00846319" w:rsidRPr="00F24C2D" w:rsidRDefault="00AE0B1B" w:rsidP="00596A18">
      <w:pPr>
        <w:adjustRightInd w:val="0"/>
        <w:snapToGrid w:val="0"/>
        <w:spacing w:line="360" w:lineRule="auto"/>
        <w:ind w:firstLineChars="100" w:firstLine="240"/>
        <w:jc w:val="both"/>
        <w:rPr>
          <w:rFonts w:ascii="Book Antiqua" w:hAnsi="Book Antiqua"/>
        </w:rPr>
      </w:pPr>
      <w:r w:rsidRPr="00F24C2D">
        <w:rPr>
          <w:rFonts w:ascii="Book Antiqua" w:eastAsia="Book Antiqua" w:hAnsi="Book Antiqua" w:cs="Book Antiqua"/>
          <w:color w:val="000000"/>
        </w:rPr>
        <w:t xml:space="preserve">Both increased iron uptake and decreased iron elimination can enhance the sensitivity of cells to oxidative damage and ferroptosis </w:t>
      </w:r>
      <w:r w:rsidRPr="00F24C2D">
        <w:rPr>
          <w:rFonts w:ascii="Book Antiqua" w:eastAsia="Book Antiqua" w:hAnsi="Book Antiqua" w:cs="Book Antiqua"/>
          <w:i/>
          <w:iCs/>
          <w:color w:val="000000"/>
        </w:rPr>
        <w:t>via</w:t>
      </w:r>
      <w:r w:rsidRPr="00F24C2D">
        <w:rPr>
          <w:rFonts w:ascii="Book Antiqua" w:eastAsia="Book Antiqua" w:hAnsi="Book Antiqua" w:cs="Book Antiqua"/>
          <w:color w:val="000000"/>
        </w:rPr>
        <w:t xml:space="preserve"> the Fenton reaction. Supplementation with exogenous iron ions but </w:t>
      </w:r>
      <w:proofErr w:type="spellStart"/>
      <w:r w:rsidRPr="00F24C2D">
        <w:rPr>
          <w:rFonts w:ascii="Book Antiqua" w:eastAsia="Book Antiqua" w:hAnsi="Book Antiqua" w:cs="Book Antiqua"/>
          <w:color w:val="000000"/>
        </w:rPr>
        <w:t>not</w:t>
      </w:r>
      <w:proofErr w:type="spellEnd"/>
      <w:r w:rsidRPr="00F24C2D">
        <w:rPr>
          <w:rFonts w:ascii="Book Antiqua" w:eastAsia="Book Antiqua" w:hAnsi="Book Antiqua" w:cs="Book Antiqua"/>
          <w:color w:val="000000"/>
        </w:rPr>
        <w:t xml:space="preserve"> other divalent metal ions can accelerate </w:t>
      </w:r>
      <w:proofErr w:type="spellStart"/>
      <w:r w:rsidRPr="00F24C2D">
        <w:rPr>
          <w:rFonts w:ascii="Book Antiqua" w:eastAsia="Book Antiqua" w:hAnsi="Book Antiqua" w:cs="Book Antiqua"/>
          <w:color w:val="000000"/>
        </w:rPr>
        <w:t>erastin</w:t>
      </w:r>
      <w:proofErr w:type="spellEnd"/>
      <w:r w:rsidRPr="00F24C2D">
        <w:rPr>
          <w:rFonts w:ascii="Book Antiqua" w:eastAsia="Book Antiqua" w:hAnsi="Book Antiqua" w:cs="Book Antiqua"/>
          <w:color w:val="000000"/>
        </w:rPr>
        <w:t xml:space="preserve">-induced </w:t>
      </w:r>
      <w:proofErr w:type="gramStart"/>
      <w:r w:rsidRPr="00F24C2D">
        <w:rPr>
          <w:rFonts w:ascii="Book Antiqua" w:eastAsia="Book Antiqua" w:hAnsi="Book Antiqua" w:cs="Book Antiqua"/>
          <w:color w:val="000000"/>
        </w:rPr>
        <w:t>ferroptosis</w:t>
      </w:r>
      <w:r w:rsidRPr="00F24C2D">
        <w:rPr>
          <w:rFonts w:ascii="Book Antiqua" w:eastAsia="Book Antiqua" w:hAnsi="Book Antiqua" w:cs="Book Antiqua"/>
          <w:color w:val="000000"/>
          <w:vertAlign w:val="superscript"/>
        </w:rPr>
        <w:t>[</w:t>
      </w:r>
      <w:proofErr w:type="gramEnd"/>
      <w:r w:rsidRPr="00F24C2D">
        <w:rPr>
          <w:rFonts w:ascii="Book Antiqua" w:eastAsia="Book Antiqua" w:hAnsi="Book Antiqua" w:cs="Book Antiqua"/>
          <w:color w:val="000000"/>
          <w:vertAlign w:val="superscript"/>
        </w:rPr>
        <w:t>3]</w:t>
      </w:r>
      <w:r w:rsidRPr="00F24C2D">
        <w:rPr>
          <w:rFonts w:ascii="Book Antiqua" w:eastAsia="Book Antiqua" w:hAnsi="Book Antiqua" w:cs="Book Antiqua"/>
          <w:color w:val="000000"/>
        </w:rPr>
        <w:t xml:space="preserve">. Cells with mutated RAS show significantly increased iron uptake and significantly decreased iron storage capacity following the onset of </w:t>
      </w:r>
      <w:proofErr w:type="gramStart"/>
      <w:r w:rsidRPr="00F24C2D">
        <w:rPr>
          <w:rFonts w:ascii="Book Antiqua" w:eastAsia="Book Antiqua" w:hAnsi="Book Antiqua" w:cs="Book Antiqua"/>
          <w:color w:val="000000"/>
        </w:rPr>
        <w:t>ferroptosis</w:t>
      </w:r>
      <w:r w:rsidRPr="00F24C2D">
        <w:rPr>
          <w:rFonts w:ascii="Book Antiqua" w:eastAsia="Book Antiqua" w:hAnsi="Book Antiqua" w:cs="Book Antiqua"/>
          <w:color w:val="000000"/>
          <w:vertAlign w:val="superscript"/>
        </w:rPr>
        <w:t>[</w:t>
      </w:r>
      <w:proofErr w:type="gramEnd"/>
      <w:r w:rsidR="00054320" w:rsidRPr="00F24C2D">
        <w:rPr>
          <w:rFonts w:ascii="Book Antiqua" w:eastAsia="Book Antiqua" w:hAnsi="Book Antiqua" w:cs="Book Antiqua"/>
          <w:color w:val="000000"/>
          <w:vertAlign w:val="superscript"/>
        </w:rPr>
        <w:t>23</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The intracellular level of labile iron (Fe</w:t>
      </w:r>
      <w:r w:rsidRPr="00F24C2D">
        <w:rPr>
          <w:rFonts w:ascii="Book Antiqua" w:eastAsia="Book Antiqua" w:hAnsi="Book Antiqua" w:cs="Book Antiqua"/>
          <w:color w:val="000000"/>
          <w:vertAlign w:val="superscript"/>
        </w:rPr>
        <w:t xml:space="preserve">2+ </w:t>
      </w:r>
      <w:r w:rsidRPr="00F24C2D">
        <w:rPr>
          <w:rFonts w:ascii="Book Antiqua" w:eastAsia="Book Antiqua" w:hAnsi="Book Antiqua" w:cs="Book Antiqua"/>
          <w:color w:val="000000"/>
        </w:rPr>
        <w:t>ions) is also a key factor affecting lipid peroxidation and ferroptosis. Upon exposure to different ferroptosis inducers, the intracellular Fe</w:t>
      </w:r>
      <w:r w:rsidRPr="00F24C2D">
        <w:rPr>
          <w:rFonts w:ascii="Book Antiqua" w:eastAsia="Book Antiqua" w:hAnsi="Book Antiqua" w:cs="Book Antiqua"/>
          <w:color w:val="000000"/>
          <w:vertAlign w:val="superscript"/>
        </w:rPr>
        <w:t>2+</w:t>
      </w:r>
      <w:r w:rsidRPr="00F24C2D">
        <w:rPr>
          <w:rFonts w:ascii="Book Antiqua" w:eastAsia="Book Antiqua" w:hAnsi="Book Antiqua" w:cs="Book Antiqua"/>
          <w:color w:val="000000"/>
        </w:rPr>
        <w:t xml:space="preserve"> ion level increases and various transport proteins associated with iron metabolism (</w:t>
      </w:r>
      <w:r w:rsidRPr="00F24C2D">
        <w:rPr>
          <w:rFonts w:ascii="Book Antiqua" w:eastAsia="Book Antiqua" w:hAnsi="Book Antiqua" w:cs="Book Antiqua"/>
          <w:i/>
          <w:iCs/>
          <w:color w:val="000000"/>
        </w:rPr>
        <w:t>e.g.</w:t>
      </w:r>
      <w:r w:rsidRPr="00F24C2D">
        <w:rPr>
          <w:rFonts w:ascii="Book Antiqua" w:eastAsia="Book Antiqua" w:hAnsi="Book Antiqua" w:cs="Book Antiqua"/>
          <w:color w:val="000000"/>
        </w:rPr>
        <w:t xml:space="preserve">, </w:t>
      </w:r>
      <w:r w:rsidRPr="00F24C2D">
        <w:rPr>
          <w:rFonts w:ascii="Book Antiqua" w:eastAsia="Book Antiqua" w:hAnsi="Book Antiqua" w:cs="Book Antiqua"/>
          <w:color w:val="000000"/>
        </w:rPr>
        <w:lastRenderedPageBreak/>
        <w:t xml:space="preserve">ferritin and TFR1) are rearranged after </w:t>
      </w:r>
      <w:proofErr w:type="gramStart"/>
      <w:r w:rsidRPr="00F24C2D">
        <w:rPr>
          <w:rFonts w:ascii="Book Antiqua" w:eastAsia="Book Antiqua" w:hAnsi="Book Antiqua" w:cs="Book Antiqua"/>
          <w:color w:val="000000"/>
        </w:rPr>
        <w:t>ferroptosis</w:t>
      </w:r>
      <w:r w:rsidRPr="00F24C2D">
        <w:rPr>
          <w:rFonts w:ascii="Book Antiqua" w:eastAsia="Book Antiqua" w:hAnsi="Book Antiqua" w:cs="Book Antiqua"/>
          <w:color w:val="000000"/>
          <w:vertAlign w:val="superscript"/>
        </w:rPr>
        <w:t>[</w:t>
      </w:r>
      <w:proofErr w:type="gramEnd"/>
      <w:r w:rsidRPr="00F24C2D">
        <w:rPr>
          <w:rFonts w:ascii="Book Antiqua" w:eastAsia="Book Antiqua" w:hAnsi="Book Antiqua" w:cs="Book Antiqua"/>
          <w:color w:val="000000"/>
          <w:vertAlign w:val="superscript"/>
        </w:rPr>
        <w:t>2</w:t>
      </w:r>
      <w:r w:rsidR="00054320" w:rsidRPr="00F24C2D">
        <w:rPr>
          <w:rFonts w:ascii="Book Antiqua" w:eastAsia="Book Antiqua" w:hAnsi="Book Antiqua" w:cs="Book Antiqua"/>
          <w:color w:val="000000"/>
          <w:vertAlign w:val="superscript"/>
        </w:rPr>
        <w:t>1</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Iron overload and ferroptosis can be inhibited by knocking out genes encoding transferrin receptors or upregulating the expression of iron-storage proteins. Inhibiting the main transcription factor that regulates iron metabolism, iron-responsive element-binding protein 2 (also known as iron regulatory protein 2), can significantly upregulate the expression of genes associated with iron metabolism (</w:t>
      </w:r>
      <w:r w:rsidRPr="00F24C2D">
        <w:rPr>
          <w:rFonts w:ascii="Book Antiqua" w:eastAsia="Book Antiqua" w:hAnsi="Book Antiqua" w:cs="Book Antiqua"/>
          <w:i/>
          <w:iCs/>
          <w:color w:val="000000"/>
        </w:rPr>
        <w:t>e.g</w:t>
      </w:r>
      <w:r w:rsidRPr="00F24C2D">
        <w:rPr>
          <w:rFonts w:ascii="Book Antiqua" w:eastAsia="Book Antiqua" w:hAnsi="Book Antiqua" w:cs="Book Antiqua"/>
          <w:color w:val="000000"/>
        </w:rPr>
        <w:t xml:space="preserve">., FTH1 and FTL) and inhibit </w:t>
      </w:r>
      <w:proofErr w:type="spellStart"/>
      <w:r w:rsidRPr="00F24C2D">
        <w:rPr>
          <w:rFonts w:ascii="Book Antiqua" w:eastAsia="Book Antiqua" w:hAnsi="Book Antiqua" w:cs="Book Antiqua"/>
          <w:color w:val="000000"/>
        </w:rPr>
        <w:t>erastin</w:t>
      </w:r>
      <w:proofErr w:type="spellEnd"/>
      <w:r w:rsidRPr="00F24C2D">
        <w:rPr>
          <w:rFonts w:ascii="Book Antiqua" w:eastAsia="Book Antiqua" w:hAnsi="Book Antiqua" w:cs="Book Antiqua"/>
          <w:color w:val="000000"/>
        </w:rPr>
        <w:t xml:space="preserve">-induced </w:t>
      </w:r>
      <w:proofErr w:type="gramStart"/>
      <w:r w:rsidRPr="00F24C2D">
        <w:rPr>
          <w:rFonts w:ascii="Book Antiqua" w:eastAsia="Book Antiqua" w:hAnsi="Book Antiqua" w:cs="Book Antiqua"/>
          <w:color w:val="000000"/>
        </w:rPr>
        <w:t>ferroptosis</w:t>
      </w:r>
      <w:r w:rsidRPr="00F24C2D">
        <w:rPr>
          <w:rFonts w:ascii="Book Antiqua" w:eastAsia="Book Antiqua" w:hAnsi="Book Antiqua" w:cs="Book Antiqua"/>
          <w:color w:val="000000"/>
          <w:vertAlign w:val="superscript"/>
        </w:rPr>
        <w:t>[</w:t>
      </w:r>
      <w:proofErr w:type="gramEnd"/>
      <w:r w:rsidR="00054320" w:rsidRPr="00F24C2D">
        <w:rPr>
          <w:rFonts w:ascii="Book Antiqua" w:eastAsia="Book Antiqua" w:hAnsi="Book Antiqua" w:cs="Book Antiqua"/>
          <w:color w:val="000000"/>
          <w:vertAlign w:val="superscript"/>
        </w:rPr>
        <w:t>24</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xml:space="preserve">. Blocking iron transport by knocking out the </w:t>
      </w:r>
      <w:proofErr w:type="spellStart"/>
      <w:r w:rsidRPr="00F24C2D">
        <w:rPr>
          <w:rFonts w:ascii="Book Antiqua" w:eastAsia="Book Antiqua" w:hAnsi="Book Antiqua" w:cs="Book Antiqua"/>
          <w:color w:val="000000"/>
        </w:rPr>
        <w:t>ferroportin</w:t>
      </w:r>
      <w:proofErr w:type="spellEnd"/>
      <w:r w:rsidRPr="00F24C2D">
        <w:rPr>
          <w:rFonts w:ascii="Book Antiqua" w:eastAsia="Book Antiqua" w:hAnsi="Book Antiqua" w:cs="Book Antiqua"/>
          <w:color w:val="000000"/>
        </w:rPr>
        <w:t xml:space="preserve"> gene SLC11A3 exacerbates </w:t>
      </w:r>
      <w:proofErr w:type="spellStart"/>
      <w:r w:rsidRPr="00F24C2D">
        <w:rPr>
          <w:rFonts w:ascii="Book Antiqua" w:eastAsia="Book Antiqua" w:hAnsi="Book Antiqua" w:cs="Book Antiqua"/>
          <w:color w:val="000000"/>
        </w:rPr>
        <w:t>erastin</w:t>
      </w:r>
      <w:proofErr w:type="spellEnd"/>
      <w:r w:rsidRPr="00F24C2D">
        <w:rPr>
          <w:rFonts w:ascii="Book Antiqua" w:eastAsia="Book Antiqua" w:hAnsi="Book Antiqua" w:cs="Book Antiqua"/>
          <w:color w:val="000000"/>
        </w:rPr>
        <w:t xml:space="preserve">-induced ferroptosis in neuroblastoma </w:t>
      </w:r>
      <w:proofErr w:type="gramStart"/>
      <w:r w:rsidRPr="00F24C2D">
        <w:rPr>
          <w:rFonts w:ascii="Book Antiqua" w:eastAsia="Book Antiqua" w:hAnsi="Book Antiqua" w:cs="Book Antiqua"/>
          <w:color w:val="000000"/>
        </w:rPr>
        <w:t>cells</w:t>
      </w:r>
      <w:r w:rsidRPr="00F24C2D">
        <w:rPr>
          <w:rFonts w:ascii="Book Antiqua" w:eastAsia="Book Antiqua" w:hAnsi="Book Antiqua" w:cs="Book Antiqua"/>
          <w:color w:val="000000"/>
          <w:vertAlign w:val="superscript"/>
        </w:rPr>
        <w:t>[</w:t>
      </w:r>
      <w:proofErr w:type="gramEnd"/>
      <w:r w:rsidR="00054320" w:rsidRPr="00F24C2D">
        <w:rPr>
          <w:rFonts w:ascii="Book Antiqua" w:eastAsia="Book Antiqua" w:hAnsi="Book Antiqua" w:cs="Book Antiqua"/>
          <w:color w:val="000000"/>
          <w:vertAlign w:val="superscript"/>
        </w:rPr>
        <w:t>25</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Further</w:t>
      </w:r>
      <w:r w:rsidR="00A82127">
        <w:rPr>
          <w:rFonts w:ascii="Book Antiqua" w:eastAsia="Book Antiqua" w:hAnsi="Book Antiqua" w:cs="Book Antiqua"/>
          <w:color w:val="000000"/>
        </w:rPr>
        <w:t>more</w:t>
      </w:r>
      <w:r w:rsidRPr="00F24C2D">
        <w:rPr>
          <w:rFonts w:ascii="Book Antiqua" w:eastAsia="Book Antiqua" w:hAnsi="Book Antiqua" w:cs="Book Antiqua"/>
          <w:color w:val="000000"/>
        </w:rPr>
        <w:t xml:space="preserve">, Yang </w:t>
      </w:r>
      <w:r w:rsidRPr="00F24C2D">
        <w:rPr>
          <w:rFonts w:ascii="Book Antiqua" w:eastAsia="Book Antiqua" w:hAnsi="Book Antiqua" w:cs="Book Antiqua"/>
          <w:i/>
          <w:iCs/>
          <w:color w:val="000000"/>
        </w:rPr>
        <w:t xml:space="preserve">et </w:t>
      </w:r>
      <w:proofErr w:type="gramStart"/>
      <w:r w:rsidRPr="00F24C2D">
        <w:rPr>
          <w:rFonts w:ascii="Book Antiqua" w:eastAsia="Book Antiqua" w:hAnsi="Book Antiqua" w:cs="Book Antiqua"/>
          <w:i/>
          <w:iCs/>
          <w:color w:val="000000"/>
        </w:rPr>
        <w:t>al</w:t>
      </w:r>
      <w:r w:rsidRPr="00F24C2D">
        <w:rPr>
          <w:rFonts w:ascii="Book Antiqua" w:eastAsia="Book Antiqua" w:hAnsi="Book Antiqua" w:cs="Book Antiqua"/>
          <w:color w:val="000000"/>
          <w:vertAlign w:val="superscript"/>
        </w:rPr>
        <w:t>[</w:t>
      </w:r>
      <w:proofErr w:type="gramEnd"/>
      <w:r w:rsidR="00054320" w:rsidRPr="00F24C2D">
        <w:rPr>
          <w:rFonts w:ascii="Book Antiqua" w:eastAsia="Book Antiqua" w:hAnsi="Book Antiqua" w:cs="Book Antiqua"/>
          <w:color w:val="000000"/>
          <w:vertAlign w:val="superscript"/>
        </w:rPr>
        <w:t>26</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xml:space="preserve"> observed that phosphorylase kinase catalytic subunit γ2 (PHKG2) positively regulates ferroptosis by modulating the free Fe</w:t>
      </w:r>
      <w:r w:rsidRPr="00F24C2D">
        <w:rPr>
          <w:rFonts w:ascii="Book Antiqua" w:eastAsia="Book Antiqua" w:hAnsi="Book Antiqua" w:cs="Book Antiqua"/>
          <w:color w:val="000000"/>
          <w:vertAlign w:val="superscript"/>
        </w:rPr>
        <w:t>2+</w:t>
      </w:r>
      <w:r w:rsidRPr="00F24C2D">
        <w:rPr>
          <w:rFonts w:ascii="Book Antiqua" w:eastAsia="Book Antiqua" w:hAnsi="Book Antiqua" w:cs="Book Antiqua"/>
          <w:color w:val="000000"/>
        </w:rPr>
        <w:t xml:space="preserve"> ion level, while inhibiting PHKG2 expression exhibits an iron-chelating effect. Autophagy can also regulate the cellular sensitivity to ferroptosis by affecting iron </w:t>
      </w:r>
      <w:proofErr w:type="gramStart"/>
      <w:r w:rsidRPr="00F24C2D">
        <w:rPr>
          <w:rFonts w:ascii="Book Antiqua" w:eastAsia="Book Antiqua" w:hAnsi="Book Antiqua" w:cs="Book Antiqua"/>
          <w:color w:val="000000"/>
        </w:rPr>
        <w:t>metabolism</w:t>
      </w:r>
      <w:r w:rsidRPr="00F24C2D">
        <w:rPr>
          <w:rFonts w:ascii="Book Antiqua" w:eastAsia="Book Antiqua" w:hAnsi="Book Antiqua" w:cs="Book Antiqua"/>
          <w:color w:val="000000"/>
          <w:vertAlign w:val="superscript"/>
        </w:rPr>
        <w:t>[</w:t>
      </w:r>
      <w:proofErr w:type="gramEnd"/>
      <w:r w:rsidR="00054320" w:rsidRPr="00F24C2D">
        <w:rPr>
          <w:rFonts w:ascii="Book Antiqua" w:eastAsia="Book Antiqua" w:hAnsi="Book Antiqua" w:cs="Book Antiqua"/>
          <w:color w:val="000000"/>
          <w:vertAlign w:val="superscript"/>
        </w:rPr>
        <w:t>27</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Ferritin-selective autophagy (</w:t>
      </w:r>
      <w:proofErr w:type="spellStart"/>
      <w:r w:rsidRPr="00F24C2D">
        <w:rPr>
          <w:rFonts w:ascii="Book Antiqua" w:eastAsia="Book Antiqua" w:hAnsi="Book Antiqua" w:cs="Book Antiqua"/>
          <w:color w:val="000000"/>
        </w:rPr>
        <w:t>ferritinophagy</w:t>
      </w:r>
      <w:proofErr w:type="spellEnd"/>
      <w:r w:rsidRPr="00F24C2D">
        <w:rPr>
          <w:rFonts w:ascii="Book Antiqua" w:eastAsia="Book Antiqua" w:hAnsi="Book Antiqua" w:cs="Book Antiqua"/>
          <w:color w:val="000000"/>
        </w:rPr>
        <w:t xml:space="preserve">) enhances cellular sensitivity to ferroptosis by controlling the level of available </w:t>
      </w:r>
      <w:proofErr w:type="gramStart"/>
      <w:r w:rsidRPr="00F24C2D">
        <w:rPr>
          <w:rFonts w:ascii="Book Antiqua" w:eastAsia="Book Antiqua" w:hAnsi="Book Antiqua" w:cs="Book Antiqua"/>
          <w:color w:val="000000"/>
        </w:rPr>
        <w:t>iron</w:t>
      </w:r>
      <w:r w:rsidRPr="00F24C2D">
        <w:rPr>
          <w:rFonts w:ascii="Book Antiqua" w:eastAsia="Book Antiqua" w:hAnsi="Book Antiqua" w:cs="Book Antiqua"/>
          <w:color w:val="000000"/>
          <w:vertAlign w:val="superscript"/>
        </w:rPr>
        <w:t>[</w:t>
      </w:r>
      <w:proofErr w:type="gramEnd"/>
      <w:r w:rsidR="00054320" w:rsidRPr="00F24C2D">
        <w:rPr>
          <w:rFonts w:ascii="Book Antiqua" w:eastAsia="Book Antiqua" w:hAnsi="Book Antiqua" w:cs="Book Antiqua"/>
          <w:color w:val="000000"/>
          <w:vertAlign w:val="superscript"/>
        </w:rPr>
        <w:t>28</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NCOA4 is a selective cargo receptor that delivers ferritin to autophagosomes, where ferritin is degraded and free iron is released into the cytoplasm. Downregulating NCOA4 expression reduces the sensitivity of human fibrosarcoma cells (HT-1080) and human pancreatic cancer cells (PANC1) to ferroptosis. This process is regulated by autophagy-related genes, ATG5 and ATG7</w:t>
      </w:r>
      <w:r w:rsidRPr="00F24C2D">
        <w:rPr>
          <w:rFonts w:ascii="Book Antiqua" w:eastAsia="Book Antiqua" w:hAnsi="Book Antiqua" w:cs="Book Antiqua"/>
          <w:color w:val="000000"/>
          <w:vertAlign w:val="superscript"/>
        </w:rPr>
        <w:t>[1</w:t>
      </w:r>
      <w:r w:rsidR="00054320" w:rsidRPr="00F24C2D">
        <w:rPr>
          <w:rFonts w:ascii="Book Antiqua" w:eastAsia="Book Antiqua" w:hAnsi="Book Antiqua" w:cs="Book Antiqua"/>
          <w:color w:val="000000"/>
          <w:vertAlign w:val="superscript"/>
        </w:rPr>
        <w:t>0</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Other proteins that affect iron metabolism, such as NRF2</w:t>
      </w:r>
      <w:r w:rsidRPr="00F24C2D">
        <w:rPr>
          <w:rFonts w:ascii="Book Antiqua" w:eastAsia="Book Antiqua" w:hAnsi="Book Antiqua" w:cs="Book Antiqua"/>
          <w:color w:val="000000"/>
          <w:vertAlign w:val="superscript"/>
        </w:rPr>
        <w:t>[1</w:t>
      </w:r>
      <w:r w:rsidR="00054320" w:rsidRPr="00F24C2D">
        <w:rPr>
          <w:rFonts w:ascii="Book Antiqua" w:eastAsia="Book Antiqua" w:hAnsi="Book Antiqua" w:cs="Book Antiqua"/>
          <w:color w:val="000000"/>
          <w:vertAlign w:val="superscript"/>
        </w:rPr>
        <w:t>1</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heat shock protein beta-1</w:t>
      </w:r>
      <w:r w:rsidRPr="00F24C2D">
        <w:rPr>
          <w:rFonts w:ascii="Book Antiqua" w:eastAsia="Book Antiqua" w:hAnsi="Book Antiqua" w:cs="Book Antiqua"/>
          <w:color w:val="000000"/>
          <w:vertAlign w:val="superscript"/>
        </w:rPr>
        <w:t>[</w:t>
      </w:r>
      <w:r w:rsidR="00054320" w:rsidRPr="00F24C2D">
        <w:rPr>
          <w:rFonts w:ascii="Book Antiqua" w:eastAsia="Book Antiqua" w:hAnsi="Book Antiqua" w:cs="Book Antiqua"/>
          <w:color w:val="000000"/>
          <w:vertAlign w:val="superscript"/>
        </w:rPr>
        <w:t>29</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xml:space="preserve">, and CDGSH iron-sulfur domain-containing protein 1 (CISD1, also referred to as </w:t>
      </w:r>
      <w:proofErr w:type="spellStart"/>
      <w:proofErr w:type="gramStart"/>
      <w:r w:rsidRPr="00F24C2D">
        <w:rPr>
          <w:rFonts w:ascii="Book Antiqua" w:eastAsia="Book Antiqua" w:hAnsi="Book Antiqua" w:cs="Book Antiqua"/>
          <w:color w:val="000000"/>
        </w:rPr>
        <w:t>mitoNEET</w:t>
      </w:r>
      <w:proofErr w:type="spellEnd"/>
      <w:r w:rsidRPr="00F24C2D">
        <w:rPr>
          <w:rFonts w:ascii="Book Antiqua" w:eastAsia="Book Antiqua" w:hAnsi="Book Antiqua" w:cs="Book Antiqua"/>
          <w:color w:val="000000"/>
        </w:rPr>
        <w:t>)</w:t>
      </w:r>
      <w:r w:rsidRPr="00F24C2D">
        <w:rPr>
          <w:rFonts w:ascii="Book Antiqua" w:eastAsia="Book Antiqua" w:hAnsi="Book Antiqua" w:cs="Book Antiqua"/>
          <w:color w:val="000000"/>
          <w:vertAlign w:val="superscript"/>
        </w:rPr>
        <w:t>[</w:t>
      </w:r>
      <w:proofErr w:type="gramEnd"/>
      <w:r w:rsidRPr="00F24C2D">
        <w:rPr>
          <w:rFonts w:ascii="Book Antiqua" w:eastAsia="Book Antiqua" w:hAnsi="Book Antiqua" w:cs="Book Antiqua"/>
          <w:color w:val="000000"/>
          <w:vertAlign w:val="superscript"/>
        </w:rPr>
        <w:t>3</w:t>
      </w:r>
      <w:r w:rsidR="00054320" w:rsidRPr="00F24C2D">
        <w:rPr>
          <w:rFonts w:ascii="Book Antiqua" w:eastAsia="Book Antiqua" w:hAnsi="Book Antiqua" w:cs="Book Antiqua"/>
          <w:color w:val="000000"/>
          <w:vertAlign w:val="superscript"/>
        </w:rPr>
        <w:t>0</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xml:space="preserve"> can also affect cellular sensitivity to ferroptosis.</w:t>
      </w:r>
    </w:p>
    <w:p w14:paraId="49DE4891" w14:textId="378470BE" w:rsidR="00A77B3E" w:rsidRPr="00F24C2D" w:rsidRDefault="00AE0B1B" w:rsidP="00596A18">
      <w:pPr>
        <w:adjustRightInd w:val="0"/>
        <w:snapToGrid w:val="0"/>
        <w:spacing w:line="360" w:lineRule="auto"/>
        <w:ind w:firstLineChars="100" w:firstLine="240"/>
        <w:jc w:val="both"/>
        <w:rPr>
          <w:rFonts w:ascii="Book Antiqua" w:eastAsia="Book Antiqua" w:hAnsi="Book Antiqua" w:cs="Book Antiqua"/>
          <w:color w:val="000000"/>
        </w:rPr>
      </w:pPr>
      <w:r w:rsidRPr="00F24C2D">
        <w:rPr>
          <w:rFonts w:ascii="Book Antiqua" w:eastAsia="Book Antiqua" w:hAnsi="Book Antiqua" w:cs="Book Antiqua"/>
          <w:color w:val="000000"/>
        </w:rPr>
        <w:t xml:space="preserve">Iron chelators can directly act on iron-containing enzymes, most likely lipoxygenases, because they can catalyze PUFA oxidation and be directly inactivated by lipophilic iron chelators. </w:t>
      </w:r>
      <w:r w:rsidR="00846319" w:rsidRPr="00F24C2D">
        <w:rPr>
          <w:rFonts w:ascii="Book Antiqua" w:eastAsia="Book Antiqua" w:hAnsi="Book Antiqua" w:cs="Book Antiqua"/>
          <w:color w:val="000000"/>
        </w:rPr>
        <w:t xml:space="preserve">Dixon </w:t>
      </w:r>
      <w:r w:rsidR="00846319" w:rsidRPr="00F24C2D">
        <w:rPr>
          <w:rFonts w:ascii="Book Antiqua" w:eastAsia="Book Antiqua" w:hAnsi="Book Antiqua" w:cs="Book Antiqua"/>
          <w:i/>
          <w:iCs/>
          <w:color w:val="000000"/>
        </w:rPr>
        <w:t xml:space="preserve">et </w:t>
      </w:r>
      <w:proofErr w:type="gramStart"/>
      <w:r w:rsidR="00846319" w:rsidRPr="00F24C2D">
        <w:rPr>
          <w:rFonts w:ascii="Book Antiqua" w:eastAsia="Book Antiqua" w:hAnsi="Book Antiqua" w:cs="Book Antiqua"/>
          <w:i/>
          <w:iCs/>
          <w:color w:val="000000"/>
        </w:rPr>
        <w:t>al</w:t>
      </w:r>
      <w:r w:rsidRPr="00F24C2D">
        <w:rPr>
          <w:rFonts w:ascii="Book Antiqua" w:eastAsia="Book Antiqua" w:hAnsi="Book Antiqua" w:cs="Book Antiqua"/>
          <w:color w:val="000000"/>
          <w:vertAlign w:val="superscript"/>
        </w:rPr>
        <w:t>[</w:t>
      </w:r>
      <w:proofErr w:type="gramEnd"/>
      <w:r w:rsidRPr="00F24C2D">
        <w:rPr>
          <w:rFonts w:ascii="Book Antiqua" w:eastAsia="Book Antiqua" w:hAnsi="Book Antiqua" w:cs="Book Antiqua"/>
          <w:color w:val="000000"/>
          <w:vertAlign w:val="superscript"/>
        </w:rPr>
        <w:t>3</w:t>
      </w:r>
      <w:r w:rsidR="00054320" w:rsidRPr="00F24C2D">
        <w:rPr>
          <w:rFonts w:ascii="Book Antiqua" w:eastAsia="Book Antiqua" w:hAnsi="Book Antiqua" w:cs="Book Antiqua"/>
          <w:color w:val="000000"/>
          <w:vertAlign w:val="superscript"/>
        </w:rPr>
        <w:t>1</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xml:space="preserve"> suggested that iron is extremely prone to electron exchange under aerobic conditions. Thus, the inhibition of ferroptosis by iron chelators may be attributed to the fact that iron is a cofactor of numerous important metalloenzymes and that iron chelators prevent electron transfer from iron to oxides, thereby inhibiting oxygen free radical generation and preventing ferroptosis by inhibiting lipid peroxidation. Therefore, </w:t>
      </w:r>
      <w:r w:rsidRPr="00F24C2D">
        <w:rPr>
          <w:rFonts w:ascii="Book Antiqua" w:eastAsia="Book Antiqua" w:hAnsi="Book Antiqua" w:cs="Book Antiqua"/>
          <w:color w:val="000000"/>
        </w:rPr>
        <w:lastRenderedPageBreak/>
        <w:t xml:space="preserve">regulating iron metabolism and </w:t>
      </w:r>
      <w:proofErr w:type="spellStart"/>
      <w:r w:rsidRPr="00F24C2D">
        <w:rPr>
          <w:rFonts w:ascii="Book Antiqua" w:eastAsia="Book Antiqua" w:hAnsi="Book Antiqua" w:cs="Book Antiqua"/>
          <w:color w:val="000000"/>
        </w:rPr>
        <w:t>ferritinophagy</w:t>
      </w:r>
      <w:proofErr w:type="spellEnd"/>
      <w:r w:rsidRPr="00F24C2D">
        <w:rPr>
          <w:rFonts w:ascii="Book Antiqua" w:eastAsia="Book Antiqua" w:hAnsi="Book Antiqua" w:cs="Book Antiqua"/>
          <w:color w:val="000000"/>
        </w:rPr>
        <w:t xml:space="preserve"> may serve as a new target and approach for modulating ferroptosis.</w:t>
      </w:r>
    </w:p>
    <w:p w14:paraId="7F9817ED" w14:textId="77777777" w:rsidR="00A51D54" w:rsidRPr="00F24C2D" w:rsidRDefault="00A51D54" w:rsidP="00596A18">
      <w:pPr>
        <w:adjustRightInd w:val="0"/>
        <w:snapToGrid w:val="0"/>
        <w:spacing w:line="360" w:lineRule="auto"/>
        <w:jc w:val="both"/>
        <w:rPr>
          <w:rFonts w:ascii="Book Antiqua" w:hAnsi="Book Antiqua"/>
        </w:rPr>
      </w:pPr>
    </w:p>
    <w:p w14:paraId="6F92CB0C" w14:textId="77777777" w:rsidR="00A77B3E" w:rsidRPr="00F24C2D" w:rsidRDefault="00AE0B1B" w:rsidP="00596A18">
      <w:pPr>
        <w:adjustRightInd w:val="0"/>
        <w:snapToGrid w:val="0"/>
        <w:spacing w:line="360" w:lineRule="auto"/>
        <w:jc w:val="both"/>
        <w:rPr>
          <w:rFonts w:ascii="Book Antiqua" w:hAnsi="Book Antiqua"/>
        </w:rPr>
      </w:pPr>
      <w:r w:rsidRPr="00F24C2D">
        <w:rPr>
          <w:rFonts w:ascii="Book Antiqua" w:eastAsia="Book Antiqua" w:hAnsi="Book Antiqua" w:cs="Book Antiqua"/>
          <w:b/>
          <w:bCs/>
          <w:i/>
          <w:iCs/>
          <w:color w:val="000000"/>
        </w:rPr>
        <w:t>Regulation of lipid metabolism</w:t>
      </w:r>
    </w:p>
    <w:p w14:paraId="2ACA1C30" w14:textId="503B1E2A" w:rsidR="00A20690" w:rsidRPr="00F24C2D" w:rsidRDefault="00AE0B1B"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Lipids are important regulators of cell death. In mammals, both apoptotic and non-apoptotic pathways can be induced, regulated, or inhibited by different lipid </w:t>
      </w:r>
      <w:proofErr w:type="gramStart"/>
      <w:r w:rsidRPr="00F24C2D">
        <w:rPr>
          <w:rFonts w:ascii="Book Antiqua" w:eastAsia="Book Antiqua" w:hAnsi="Book Antiqua" w:cs="Book Antiqua"/>
          <w:color w:val="000000"/>
        </w:rPr>
        <w:t>signals</w:t>
      </w:r>
      <w:r w:rsidRPr="00F24C2D">
        <w:rPr>
          <w:rFonts w:ascii="Book Antiqua" w:eastAsia="Book Antiqua" w:hAnsi="Book Antiqua" w:cs="Book Antiqua"/>
          <w:color w:val="000000"/>
          <w:vertAlign w:val="superscript"/>
        </w:rPr>
        <w:t>[</w:t>
      </w:r>
      <w:proofErr w:type="gramEnd"/>
      <w:r w:rsidRPr="00F24C2D">
        <w:rPr>
          <w:rFonts w:ascii="Book Antiqua" w:eastAsia="Book Antiqua" w:hAnsi="Book Antiqua" w:cs="Book Antiqua"/>
          <w:color w:val="000000"/>
          <w:vertAlign w:val="superscript"/>
        </w:rPr>
        <w:t>34]</w:t>
      </w:r>
      <w:r w:rsidRPr="00F24C2D">
        <w:rPr>
          <w:rFonts w:ascii="Book Antiqua" w:eastAsia="Book Antiqua" w:hAnsi="Book Antiqua" w:cs="Book Antiqua"/>
          <w:color w:val="000000"/>
        </w:rPr>
        <w:t xml:space="preserve">. For example, increasing the intracellular saturated fatty acid-to-monounsaturated fatty acid ratio can trigger apoptotic pathways. Increased long-chain fatty acid levels can trigger necrotic </w:t>
      </w:r>
      <w:proofErr w:type="gramStart"/>
      <w:r w:rsidRPr="00F24C2D">
        <w:rPr>
          <w:rFonts w:ascii="Book Antiqua" w:eastAsia="Book Antiqua" w:hAnsi="Book Antiqua" w:cs="Book Antiqua"/>
          <w:color w:val="000000"/>
        </w:rPr>
        <w:t>pathways</w:t>
      </w:r>
      <w:r w:rsidRPr="00F24C2D">
        <w:rPr>
          <w:rFonts w:ascii="Book Antiqua" w:eastAsia="Book Antiqua" w:hAnsi="Book Antiqua" w:cs="Book Antiqua"/>
          <w:color w:val="000000"/>
          <w:vertAlign w:val="superscript"/>
        </w:rPr>
        <w:t>[</w:t>
      </w:r>
      <w:proofErr w:type="gramEnd"/>
      <w:r w:rsidRPr="00F24C2D">
        <w:rPr>
          <w:rFonts w:ascii="Book Antiqua" w:eastAsia="Book Antiqua" w:hAnsi="Book Antiqua" w:cs="Book Antiqua"/>
          <w:color w:val="000000"/>
          <w:vertAlign w:val="superscript"/>
        </w:rPr>
        <w:t>3</w:t>
      </w:r>
      <w:r w:rsidR="00054320" w:rsidRPr="00F24C2D">
        <w:rPr>
          <w:rFonts w:ascii="Book Antiqua" w:eastAsia="Book Antiqua" w:hAnsi="Book Antiqua" w:cs="Book Antiqua"/>
          <w:color w:val="000000"/>
          <w:vertAlign w:val="superscript"/>
        </w:rPr>
        <w:t>2</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xml:space="preserve">, and exogenous monosaturated fatty acids can reduce cell death </w:t>
      </w:r>
      <w:r w:rsidRPr="00F24C2D">
        <w:rPr>
          <w:rFonts w:ascii="Book Antiqua" w:eastAsia="Book Antiqua" w:hAnsi="Book Antiqua" w:cs="Book Antiqua"/>
          <w:i/>
          <w:iCs/>
          <w:color w:val="000000"/>
        </w:rPr>
        <w:t>via</w:t>
      </w:r>
      <w:r w:rsidRPr="00F24C2D">
        <w:rPr>
          <w:rFonts w:ascii="Book Antiqua" w:eastAsia="Book Antiqua" w:hAnsi="Book Antiqua" w:cs="Book Antiqua"/>
          <w:color w:val="000000"/>
        </w:rPr>
        <w:t xml:space="preserve"> acyl-CoA synthetase long chain family member 3 (ACSL3). All </w:t>
      </w:r>
      <w:r w:rsidR="009E1CBE">
        <w:rPr>
          <w:rFonts w:ascii="Book Antiqua" w:eastAsia="Book Antiqua" w:hAnsi="Book Antiqua" w:cs="Book Antiqua"/>
          <w:color w:val="000000"/>
        </w:rPr>
        <w:t xml:space="preserve">of </w:t>
      </w:r>
      <w:r w:rsidRPr="00F24C2D">
        <w:rPr>
          <w:rFonts w:ascii="Book Antiqua" w:eastAsia="Book Antiqua" w:hAnsi="Book Antiqua" w:cs="Book Antiqua"/>
          <w:color w:val="000000"/>
        </w:rPr>
        <w:t xml:space="preserve">these pathways exert a lipotoxic </w:t>
      </w:r>
      <w:proofErr w:type="gramStart"/>
      <w:r w:rsidRPr="00F24C2D">
        <w:rPr>
          <w:rFonts w:ascii="Book Antiqua" w:eastAsia="Book Antiqua" w:hAnsi="Book Antiqua" w:cs="Book Antiqua"/>
          <w:color w:val="000000"/>
        </w:rPr>
        <w:t>effect</w:t>
      </w:r>
      <w:r w:rsidRPr="00F24C2D">
        <w:rPr>
          <w:rFonts w:ascii="Book Antiqua" w:eastAsia="Book Antiqua" w:hAnsi="Book Antiqua" w:cs="Book Antiqua"/>
          <w:color w:val="000000"/>
          <w:vertAlign w:val="superscript"/>
        </w:rPr>
        <w:t>[</w:t>
      </w:r>
      <w:proofErr w:type="gramEnd"/>
      <w:r w:rsidRPr="00F24C2D">
        <w:rPr>
          <w:rFonts w:ascii="Book Antiqua" w:eastAsia="Book Antiqua" w:hAnsi="Book Antiqua" w:cs="Book Antiqua"/>
          <w:color w:val="000000"/>
          <w:vertAlign w:val="superscript"/>
        </w:rPr>
        <w:t>3</w:t>
      </w:r>
      <w:r w:rsidR="00054320" w:rsidRPr="00F24C2D">
        <w:rPr>
          <w:rFonts w:ascii="Book Antiqua" w:eastAsia="Book Antiqua" w:hAnsi="Book Antiqua" w:cs="Book Antiqua"/>
          <w:color w:val="000000"/>
          <w:vertAlign w:val="superscript"/>
        </w:rPr>
        <w:t>3</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w:t>
      </w:r>
    </w:p>
    <w:p w14:paraId="717FEC70" w14:textId="5BFFE940" w:rsidR="007835F2" w:rsidRPr="00F24C2D" w:rsidRDefault="00AE0B1B" w:rsidP="00596A18">
      <w:pPr>
        <w:adjustRightInd w:val="0"/>
        <w:snapToGrid w:val="0"/>
        <w:spacing w:line="360" w:lineRule="auto"/>
        <w:ind w:firstLineChars="100" w:firstLine="240"/>
        <w:jc w:val="both"/>
        <w:rPr>
          <w:rFonts w:ascii="Book Antiqua" w:hAnsi="Book Antiqua"/>
        </w:rPr>
      </w:pPr>
      <w:r w:rsidRPr="00F24C2D">
        <w:rPr>
          <w:rFonts w:ascii="Book Antiqua" w:eastAsia="Book Antiqua" w:hAnsi="Book Antiqua" w:cs="Book Antiqua"/>
          <w:color w:val="000000"/>
        </w:rPr>
        <w:t>Unlike other forms of cell death, ferroptosis does not require an effector (</w:t>
      </w:r>
      <w:r w:rsidRPr="00F24C2D">
        <w:rPr>
          <w:rFonts w:ascii="Book Antiqua" w:eastAsia="Book Antiqua" w:hAnsi="Book Antiqua" w:cs="Book Antiqua"/>
          <w:i/>
          <w:iCs/>
          <w:color w:val="000000"/>
        </w:rPr>
        <w:t>e.g.</w:t>
      </w:r>
      <w:r w:rsidRPr="00F24C2D">
        <w:rPr>
          <w:rFonts w:ascii="Book Antiqua" w:eastAsia="Book Antiqua" w:hAnsi="Book Antiqua" w:cs="Book Antiqua"/>
          <w:color w:val="000000"/>
        </w:rPr>
        <w:t xml:space="preserve">, pore-forming proteins). Instead, lipid-mediated oxidative stress and subsequent membrane damage are key factors leading to the onset of ferroptosis. In particular, PUFAs, which contain bis-allylic protons that are vulnerable to hydrogen abstraction, are more likely to form lipid peroxides and induce </w:t>
      </w:r>
      <w:proofErr w:type="gramStart"/>
      <w:r w:rsidRPr="00F24C2D">
        <w:rPr>
          <w:rFonts w:ascii="Book Antiqua" w:eastAsia="Book Antiqua" w:hAnsi="Book Antiqua" w:cs="Book Antiqua"/>
          <w:color w:val="000000"/>
        </w:rPr>
        <w:t>ferroptosis</w:t>
      </w:r>
      <w:r w:rsidRPr="00F24C2D">
        <w:rPr>
          <w:rFonts w:ascii="Book Antiqua" w:eastAsia="Book Antiqua" w:hAnsi="Book Antiqua" w:cs="Book Antiqua"/>
          <w:color w:val="000000"/>
          <w:vertAlign w:val="superscript"/>
        </w:rPr>
        <w:t>[</w:t>
      </w:r>
      <w:proofErr w:type="gramEnd"/>
      <w:r w:rsidRPr="00F24C2D">
        <w:rPr>
          <w:rFonts w:ascii="Book Antiqua" w:eastAsia="Book Antiqua" w:hAnsi="Book Antiqua" w:cs="Book Antiqua"/>
          <w:color w:val="000000"/>
          <w:vertAlign w:val="superscript"/>
        </w:rPr>
        <w:t>2</w:t>
      </w:r>
      <w:r w:rsidR="00054320" w:rsidRPr="00F24C2D">
        <w:rPr>
          <w:rFonts w:ascii="Book Antiqua" w:eastAsia="Book Antiqua" w:hAnsi="Book Antiqua" w:cs="Book Antiqua"/>
          <w:color w:val="000000"/>
          <w:vertAlign w:val="superscript"/>
        </w:rPr>
        <w:t>6</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xml:space="preserve">. PUFA abundance and localization determine the degree of lipid peroxidation in cells, and thus, the extent of </w:t>
      </w:r>
      <w:proofErr w:type="gramStart"/>
      <w:r w:rsidRPr="00F24C2D">
        <w:rPr>
          <w:rFonts w:ascii="Book Antiqua" w:eastAsia="Book Antiqua" w:hAnsi="Book Antiqua" w:cs="Book Antiqua"/>
          <w:color w:val="000000"/>
        </w:rPr>
        <w:t>ferroptosis</w:t>
      </w:r>
      <w:r w:rsidRPr="00F24C2D">
        <w:rPr>
          <w:rFonts w:ascii="Book Antiqua" w:eastAsia="Book Antiqua" w:hAnsi="Book Antiqua" w:cs="Book Antiqua"/>
          <w:color w:val="000000"/>
          <w:vertAlign w:val="superscript"/>
        </w:rPr>
        <w:t>[</w:t>
      </w:r>
      <w:proofErr w:type="gramEnd"/>
      <w:r w:rsidR="00054320" w:rsidRPr="00F24C2D">
        <w:rPr>
          <w:rFonts w:ascii="Book Antiqua" w:eastAsia="Book Antiqua" w:hAnsi="Book Antiqua" w:cs="Book Antiqua"/>
          <w:color w:val="000000"/>
          <w:vertAlign w:val="superscript"/>
        </w:rPr>
        <w:t>7</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w:t>
      </w:r>
    </w:p>
    <w:p w14:paraId="664C8EB6" w14:textId="13ECE532" w:rsidR="00A20690" w:rsidRPr="00F24C2D" w:rsidRDefault="00AE0B1B" w:rsidP="00596A18">
      <w:pPr>
        <w:adjustRightInd w:val="0"/>
        <w:snapToGrid w:val="0"/>
        <w:spacing w:line="360" w:lineRule="auto"/>
        <w:ind w:firstLineChars="100" w:firstLine="240"/>
        <w:jc w:val="both"/>
        <w:rPr>
          <w:rFonts w:ascii="Book Antiqua" w:hAnsi="Book Antiqua"/>
        </w:rPr>
      </w:pPr>
      <w:r w:rsidRPr="00F24C2D">
        <w:rPr>
          <w:rFonts w:ascii="Book Antiqua" w:eastAsia="Book Antiqua" w:hAnsi="Book Antiqua" w:cs="Book Antiqua"/>
          <w:color w:val="000000"/>
        </w:rPr>
        <w:t xml:space="preserve">The intracellular accumulation of lipid peroxides is the core process of ferroptosis. Lipid peroxidation in cells may be enzymatic or non-enzymatic. Non-enzymatic lipid peroxidation, also known as lipid autoxidation, is a free radical-mediated chain reaction, in which PUFAs are oxidized to lipid hydroperoxides by hydroxyl radicals generated </w:t>
      </w:r>
      <w:r w:rsidRPr="00F24C2D">
        <w:rPr>
          <w:rFonts w:ascii="Book Antiqua" w:eastAsia="Book Antiqua" w:hAnsi="Book Antiqua" w:cs="Book Antiqua"/>
          <w:i/>
          <w:iCs/>
          <w:color w:val="000000"/>
        </w:rPr>
        <w:t>via</w:t>
      </w:r>
      <w:r w:rsidRPr="00F24C2D">
        <w:rPr>
          <w:rFonts w:ascii="Book Antiqua" w:eastAsia="Book Antiqua" w:hAnsi="Book Antiqua" w:cs="Book Antiqua"/>
          <w:color w:val="000000"/>
        </w:rPr>
        <w:t xml:space="preserve"> the Fenton </w:t>
      </w:r>
      <w:proofErr w:type="gramStart"/>
      <w:r w:rsidRPr="00F24C2D">
        <w:rPr>
          <w:rFonts w:ascii="Book Antiqua" w:eastAsia="Book Antiqua" w:hAnsi="Book Antiqua" w:cs="Book Antiqua"/>
          <w:color w:val="000000"/>
        </w:rPr>
        <w:t>reaction</w:t>
      </w:r>
      <w:r w:rsidRPr="00F24C2D">
        <w:rPr>
          <w:rFonts w:ascii="Book Antiqua" w:eastAsia="Book Antiqua" w:hAnsi="Book Antiqua" w:cs="Book Antiqua"/>
          <w:color w:val="000000"/>
          <w:vertAlign w:val="superscript"/>
        </w:rPr>
        <w:t>[</w:t>
      </w:r>
      <w:proofErr w:type="gramEnd"/>
      <w:r w:rsidR="00054320" w:rsidRPr="00F24C2D">
        <w:rPr>
          <w:rFonts w:ascii="Book Antiqua" w:eastAsia="Book Antiqua" w:hAnsi="Book Antiqua" w:cs="Book Antiqua"/>
          <w:color w:val="000000"/>
          <w:vertAlign w:val="superscript"/>
        </w:rPr>
        <w:t>19</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In contrast, enzymatic lipid peroxidation refers to lipoxygenase (LOX)-catalyzed generation of various lipid hydroperoxides from free PUFAs. Then lipid hydroperoxides are catalyzed by Fe</w:t>
      </w:r>
      <w:r w:rsidRPr="00F24C2D">
        <w:rPr>
          <w:rFonts w:ascii="Book Antiqua" w:eastAsia="Book Antiqua" w:hAnsi="Book Antiqua" w:cs="Book Antiqua"/>
          <w:color w:val="000000"/>
          <w:vertAlign w:val="superscript"/>
        </w:rPr>
        <w:t>2+</w:t>
      </w:r>
      <w:r w:rsidRPr="00F24C2D">
        <w:rPr>
          <w:rFonts w:ascii="Book Antiqua" w:eastAsia="Book Antiqua" w:hAnsi="Book Antiqua" w:cs="Book Antiqua"/>
          <w:color w:val="000000"/>
        </w:rPr>
        <w:t xml:space="preserve"> ions to generate free alkoxy radicals, which participate in the next lipid peroxidation reaction. Continuous PUFA oxidation and depletion alters the fluid mosaic structure of cell membrane and increases its permeability, eventually leading to cell </w:t>
      </w:r>
      <w:proofErr w:type="gramStart"/>
      <w:r w:rsidRPr="00F24C2D">
        <w:rPr>
          <w:rFonts w:ascii="Book Antiqua" w:eastAsia="Book Antiqua" w:hAnsi="Book Antiqua" w:cs="Book Antiqua"/>
          <w:color w:val="000000"/>
        </w:rPr>
        <w:t>death</w:t>
      </w:r>
      <w:r w:rsidRPr="00F24C2D">
        <w:rPr>
          <w:rFonts w:ascii="Book Antiqua" w:eastAsia="Book Antiqua" w:hAnsi="Book Antiqua" w:cs="Book Antiqua"/>
          <w:color w:val="000000"/>
          <w:vertAlign w:val="superscript"/>
        </w:rPr>
        <w:t>[</w:t>
      </w:r>
      <w:proofErr w:type="gramEnd"/>
      <w:r w:rsidR="00054320" w:rsidRPr="00F24C2D">
        <w:rPr>
          <w:rFonts w:ascii="Book Antiqua" w:eastAsia="Book Antiqua" w:hAnsi="Book Antiqua" w:cs="Book Antiqua"/>
          <w:color w:val="000000"/>
          <w:vertAlign w:val="superscript"/>
        </w:rPr>
        <w:t>17</w:t>
      </w:r>
      <w:r w:rsidRPr="00F24C2D">
        <w:rPr>
          <w:rFonts w:ascii="Book Antiqua" w:eastAsia="Book Antiqua" w:hAnsi="Book Antiqua" w:cs="Book Antiqua"/>
          <w:color w:val="000000"/>
          <w:vertAlign w:val="superscript"/>
        </w:rPr>
        <w:t>,</w:t>
      </w:r>
      <w:r w:rsidR="00054320" w:rsidRPr="00F24C2D">
        <w:rPr>
          <w:rFonts w:ascii="Book Antiqua" w:eastAsia="Book Antiqua" w:hAnsi="Book Antiqua" w:cs="Book Antiqua"/>
          <w:color w:val="000000"/>
          <w:vertAlign w:val="superscript"/>
        </w:rPr>
        <w:t>20</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w:t>
      </w:r>
    </w:p>
    <w:p w14:paraId="372FB468" w14:textId="53FEBB51" w:rsidR="007835F2" w:rsidRPr="00F24C2D" w:rsidRDefault="00AE0B1B" w:rsidP="00596A18">
      <w:pPr>
        <w:adjustRightInd w:val="0"/>
        <w:snapToGrid w:val="0"/>
        <w:spacing w:line="360" w:lineRule="auto"/>
        <w:ind w:firstLineChars="100" w:firstLine="240"/>
        <w:jc w:val="both"/>
        <w:rPr>
          <w:rFonts w:ascii="Book Antiqua" w:hAnsi="Book Antiqua"/>
        </w:rPr>
      </w:pPr>
      <w:r w:rsidRPr="00F24C2D">
        <w:rPr>
          <w:rFonts w:ascii="Book Antiqua" w:eastAsia="Book Antiqua" w:hAnsi="Book Antiqua" w:cs="Book Antiqua"/>
          <w:color w:val="000000"/>
        </w:rPr>
        <w:t>Fe</w:t>
      </w:r>
      <w:r w:rsidRPr="00F24C2D">
        <w:rPr>
          <w:rFonts w:ascii="Book Antiqua" w:eastAsia="Book Antiqua" w:hAnsi="Book Antiqua" w:cs="Book Antiqua"/>
          <w:color w:val="000000"/>
          <w:vertAlign w:val="superscript"/>
        </w:rPr>
        <w:t>2+</w:t>
      </w:r>
      <w:r w:rsidRPr="00F24C2D">
        <w:rPr>
          <w:rFonts w:ascii="Book Antiqua" w:eastAsia="Book Antiqua" w:hAnsi="Book Antiqua" w:cs="Book Antiqua"/>
          <w:color w:val="000000"/>
        </w:rPr>
        <w:t xml:space="preserve"> ions participate in the formation of free radicals and are an important catalyst in lipid peroxidation. Free PUFAs serve as substrates for the synthesis of lipid signaling </w:t>
      </w:r>
      <w:r w:rsidRPr="00F24C2D">
        <w:rPr>
          <w:rFonts w:ascii="Book Antiqua" w:eastAsia="Book Antiqua" w:hAnsi="Book Antiqua" w:cs="Book Antiqua"/>
          <w:color w:val="000000"/>
        </w:rPr>
        <w:lastRenderedPageBreak/>
        <w:t xml:space="preserve">mediators, but they must be esterified to membrane phospholipids and oxidized to become </w:t>
      </w:r>
      <w:proofErr w:type="spellStart"/>
      <w:r w:rsidRPr="00F24C2D">
        <w:rPr>
          <w:rFonts w:ascii="Book Antiqua" w:eastAsia="Book Antiqua" w:hAnsi="Book Antiqua" w:cs="Book Antiqua"/>
          <w:color w:val="000000"/>
        </w:rPr>
        <w:t>ferroptotic</w:t>
      </w:r>
      <w:proofErr w:type="spellEnd"/>
      <w:r w:rsidRPr="00F24C2D">
        <w:rPr>
          <w:rFonts w:ascii="Book Antiqua" w:eastAsia="Book Antiqua" w:hAnsi="Book Antiqua" w:cs="Book Antiqua"/>
          <w:color w:val="000000"/>
        </w:rPr>
        <w:t xml:space="preserve"> </w:t>
      </w:r>
      <w:proofErr w:type="gramStart"/>
      <w:r w:rsidRPr="00F24C2D">
        <w:rPr>
          <w:rFonts w:ascii="Book Antiqua" w:eastAsia="Book Antiqua" w:hAnsi="Book Antiqua" w:cs="Book Antiqua"/>
          <w:color w:val="000000"/>
        </w:rPr>
        <w:t>signals</w:t>
      </w:r>
      <w:r w:rsidRPr="00F24C2D">
        <w:rPr>
          <w:rFonts w:ascii="Book Antiqua" w:eastAsia="Book Antiqua" w:hAnsi="Book Antiqua" w:cs="Book Antiqua"/>
          <w:color w:val="000000"/>
          <w:vertAlign w:val="superscript"/>
        </w:rPr>
        <w:t>[</w:t>
      </w:r>
      <w:proofErr w:type="gramEnd"/>
      <w:r w:rsidRPr="00F24C2D">
        <w:rPr>
          <w:rFonts w:ascii="Book Antiqua" w:eastAsia="Book Antiqua" w:hAnsi="Book Antiqua" w:cs="Book Antiqua"/>
          <w:color w:val="000000"/>
          <w:vertAlign w:val="superscript"/>
        </w:rPr>
        <w:t>1</w:t>
      </w:r>
      <w:r w:rsidR="00054320" w:rsidRPr="00F24C2D">
        <w:rPr>
          <w:rFonts w:ascii="Book Antiqua" w:eastAsia="Book Antiqua" w:hAnsi="Book Antiqua" w:cs="Book Antiqua"/>
          <w:color w:val="000000"/>
          <w:vertAlign w:val="superscript"/>
        </w:rPr>
        <w:t>7</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xml:space="preserve">. These toxic mediators are sparsely distributed within the cell membrane, mitochondrial membranes, lysosomal membranes, and endoplasmic reticulum </w:t>
      </w:r>
      <w:proofErr w:type="gramStart"/>
      <w:r w:rsidRPr="00F24C2D">
        <w:rPr>
          <w:rFonts w:ascii="Book Antiqua" w:eastAsia="Book Antiqua" w:hAnsi="Book Antiqua" w:cs="Book Antiqua"/>
          <w:color w:val="000000"/>
        </w:rPr>
        <w:t>membranes</w:t>
      </w:r>
      <w:r w:rsidRPr="00F24C2D">
        <w:rPr>
          <w:rFonts w:ascii="Book Antiqua" w:eastAsia="Book Antiqua" w:hAnsi="Book Antiqua" w:cs="Book Antiqua"/>
          <w:color w:val="000000"/>
          <w:vertAlign w:val="superscript"/>
        </w:rPr>
        <w:t>[</w:t>
      </w:r>
      <w:proofErr w:type="gramEnd"/>
      <w:r w:rsidRPr="00F24C2D">
        <w:rPr>
          <w:rFonts w:ascii="Book Antiqua" w:eastAsia="Book Antiqua" w:hAnsi="Book Antiqua" w:cs="Book Antiqua"/>
          <w:color w:val="000000"/>
          <w:vertAlign w:val="superscript"/>
        </w:rPr>
        <w:t>2</w:t>
      </w:r>
      <w:r w:rsidR="00054320" w:rsidRPr="00F24C2D">
        <w:rPr>
          <w:rFonts w:ascii="Book Antiqua" w:eastAsia="Book Antiqua" w:hAnsi="Book Antiqua" w:cs="Book Antiqua"/>
          <w:color w:val="000000"/>
          <w:vertAlign w:val="superscript"/>
        </w:rPr>
        <w:t>6</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xml:space="preserve">. A lipidomic study uncovered that lipid metabolism disorders are closely associated with ferroptosis, where the key phospholipids—PEs—which contain arachidonic acid (C20:4) or its derivative </w:t>
      </w:r>
      <w:proofErr w:type="spellStart"/>
      <w:r w:rsidRPr="00F24C2D">
        <w:rPr>
          <w:rFonts w:ascii="Book Antiqua" w:eastAsia="Book Antiqua" w:hAnsi="Book Antiqua" w:cs="Book Antiqua"/>
          <w:color w:val="000000"/>
        </w:rPr>
        <w:t>adrenic</w:t>
      </w:r>
      <w:proofErr w:type="spellEnd"/>
      <w:r w:rsidRPr="00F24C2D">
        <w:rPr>
          <w:rFonts w:ascii="Book Antiqua" w:eastAsia="Book Antiqua" w:hAnsi="Book Antiqua" w:cs="Book Antiqua"/>
          <w:color w:val="000000"/>
        </w:rPr>
        <w:t xml:space="preserve"> acid (C22:4), are oxidized to ox-phosphatidylethanolamines (ox-PEs) that induce the onset of </w:t>
      </w:r>
      <w:proofErr w:type="gramStart"/>
      <w:r w:rsidRPr="00F24C2D">
        <w:rPr>
          <w:rFonts w:ascii="Book Antiqua" w:eastAsia="Book Antiqua" w:hAnsi="Book Antiqua" w:cs="Book Antiqua"/>
          <w:color w:val="000000"/>
        </w:rPr>
        <w:t>ferroptosis</w:t>
      </w:r>
      <w:r w:rsidRPr="00F24C2D">
        <w:rPr>
          <w:rFonts w:ascii="Book Antiqua" w:eastAsia="Book Antiqua" w:hAnsi="Book Antiqua" w:cs="Book Antiqua"/>
          <w:color w:val="000000"/>
          <w:vertAlign w:val="superscript"/>
        </w:rPr>
        <w:t>[</w:t>
      </w:r>
      <w:proofErr w:type="gramEnd"/>
      <w:r w:rsidRPr="00F24C2D">
        <w:rPr>
          <w:rFonts w:ascii="Book Antiqua" w:eastAsia="Book Antiqua" w:hAnsi="Book Antiqua" w:cs="Book Antiqua"/>
          <w:color w:val="000000"/>
          <w:vertAlign w:val="superscript"/>
        </w:rPr>
        <w:t>3</w:t>
      </w:r>
      <w:r w:rsidR="00054320" w:rsidRPr="00F24C2D">
        <w:rPr>
          <w:rFonts w:ascii="Book Antiqua" w:eastAsia="Book Antiqua" w:hAnsi="Book Antiqua" w:cs="Book Antiqua"/>
          <w:color w:val="000000"/>
          <w:vertAlign w:val="superscript"/>
        </w:rPr>
        <w:t>4</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xml:space="preserve">. PUFAs are converted to coenzyme A derivatives, which are incorporated into phospholipids to become </w:t>
      </w:r>
      <w:proofErr w:type="spellStart"/>
      <w:r w:rsidRPr="00F24C2D">
        <w:rPr>
          <w:rFonts w:ascii="Book Antiqua" w:eastAsia="Book Antiqua" w:hAnsi="Book Antiqua" w:cs="Book Antiqua"/>
          <w:color w:val="000000"/>
        </w:rPr>
        <w:t>ferroptotic</w:t>
      </w:r>
      <w:proofErr w:type="spellEnd"/>
      <w:r w:rsidRPr="00F24C2D">
        <w:rPr>
          <w:rFonts w:ascii="Book Antiqua" w:eastAsia="Book Antiqua" w:hAnsi="Book Antiqua" w:cs="Book Antiqua"/>
          <w:color w:val="000000"/>
        </w:rPr>
        <w:t xml:space="preserve"> signals. Thus, the regulatory enzymes involved in PUFA biosynthesis from membrane phospholipids can trigger or prevent ferroptosis. Indeed, PUFA formation requires various lipid metabolism enzymes, such as ACSL4</w:t>
      </w:r>
      <w:r w:rsidRPr="00F24C2D">
        <w:rPr>
          <w:rFonts w:ascii="Book Antiqua" w:eastAsia="Book Antiqua" w:hAnsi="Book Antiqua" w:cs="Book Antiqua"/>
          <w:color w:val="000000"/>
          <w:vertAlign w:val="superscript"/>
        </w:rPr>
        <w:t>[14]</w:t>
      </w:r>
      <w:r w:rsidRPr="00F24C2D">
        <w:rPr>
          <w:rFonts w:ascii="Book Antiqua" w:eastAsia="Book Antiqua" w:hAnsi="Book Antiqua" w:cs="Book Antiqua"/>
          <w:color w:val="000000"/>
        </w:rPr>
        <w:t>, LPCAT3</w:t>
      </w:r>
      <w:r w:rsidRPr="00F24C2D">
        <w:rPr>
          <w:rFonts w:ascii="Book Antiqua" w:eastAsia="Book Antiqua" w:hAnsi="Book Antiqua" w:cs="Book Antiqua"/>
          <w:color w:val="000000"/>
          <w:vertAlign w:val="superscript"/>
        </w:rPr>
        <w:t>[1</w:t>
      </w:r>
      <w:r w:rsidR="00054320" w:rsidRPr="00F24C2D">
        <w:rPr>
          <w:rFonts w:ascii="Book Antiqua" w:eastAsia="Book Antiqua" w:hAnsi="Book Antiqua" w:cs="Book Antiqua"/>
          <w:color w:val="000000"/>
          <w:vertAlign w:val="superscript"/>
        </w:rPr>
        <w:t>3</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and 15-LOX/PEBP1</w:t>
      </w:r>
      <w:r w:rsidRPr="00F24C2D">
        <w:rPr>
          <w:rFonts w:ascii="Book Antiqua" w:eastAsia="Book Antiqua" w:hAnsi="Book Antiqua" w:cs="Book Antiqua"/>
          <w:color w:val="000000"/>
          <w:vertAlign w:val="superscript"/>
        </w:rPr>
        <w:t>[1</w:t>
      </w:r>
      <w:r w:rsidR="00054320" w:rsidRPr="00F24C2D">
        <w:rPr>
          <w:rFonts w:ascii="Book Antiqua" w:eastAsia="Book Antiqua" w:hAnsi="Book Antiqua" w:cs="Book Antiqua"/>
          <w:color w:val="000000"/>
          <w:vertAlign w:val="superscript"/>
        </w:rPr>
        <w:t>4</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xml:space="preserve">. In addition, lipid peroxidation promotes ferroptosis due to the generation of toxic aldehydes, such as 4-hydroxy-2-nonenal and malondialdehyde that can inactivate some proteins involved in normal physiological </w:t>
      </w:r>
      <w:proofErr w:type="gramStart"/>
      <w:r w:rsidRPr="00F24C2D">
        <w:rPr>
          <w:rFonts w:ascii="Book Antiqua" w:eastAsia="Book Antiqua" w:hAnsi="Book Antiqua" w:cs="Book Antiqua"/>
          <w:color w:val="000000"/>
        </w:rPr>
        <w:t>functions</w:t>
      </w:r>
      <w:r w:rsidRPr="00F24C2D">
        <w:rPr>
          <w:rFonts w:ascii="Book Antiqua" w:eastAsia="Book Antiqua" w:hAnsi="Book Antiqua" w:cs="Book Antiqua"/>
          <w:color w:val="000000"/>
          <w:vertAlign w:val="superscript"/>
        </w:rPr>
        <w:t>[</w:t>
      </w:r>
      <w:proofErr w:type="gramEnd"/>
      <w:r w:rsidRPr="00F24C2D">
        <w:rPr>
          <w:rFonts w:ascii="Book Antiqua" w:eastAsia="Book Antiqua" w:hAnsi="Book Antiqua" w:cs="Book Antiqua"/>
          <w:color w:val="000000"/>
          <w:vertAlign w:val="superscript"/>
        </w:rPr>
        <w:t>3</w:t>
      </w:r>
      <w:r w:rsidR="00054320" w:rsidRPr="00F24C2D">
        <w:rPr>
          <w:rFonts w:ascii="Book Antiqua" w:eastAsia="Book Antiqua" w:hAnsi="Book Antiqua" w:cs="Book Antiqua"/>
          <w:color w:val="000000"/>
          <w:vertAlign w:val="superscript"/>
        </w:rPr>
        <w:t>5</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w:t>
      </w:r>
    </w:p>
    <w:p w14:paraId="7B4C592D" w14:textId="6E64F015" w:rsidR="00152888" w:rsidRPr="00F24C2D" w:rsidRDefault="00AE0B1B" w:rsidP="00596A18">
      <w:pPr>
        <w:adjustRightInd w:val="0"/>
        <w:snapToGrid w:val="0"/>
        <w:spacing w:line="360" w:lineRule="auto"/>
        <w:ind w:firstLineChars="100" w:firstLine="240"/>
        <w:jc w:val="both"/>
        <w:rPr>
          <w:rFonts w:ascii="Book Antiqua" w:hAnsi="Book Antiqua"/>
        </w:rPr>
      </w:pPr>
      <w:r w:rsidRPr="00F24C2D">
        <w:rPr>
          <w:rFonts w:ascii="Book Antiqua" w:eastAsia="Book Antiqua" w:hAnsi="Book Antiqua" w:cs="Book Antiqua"/>
          <w:color w:val="000000"/>
        </w:rPr>
        <w:t>PUFAs are activated by ACSL4 and transported by LPCAT3 to the inner and outer leaflets of the cell membrane, where they undergo esterification and participate in the oxidation of negatively charged membrane phospholipids. Under normal circumstances, 15-LOX/PEBP1 and GPX4 co-regulate the oxidation of esterified fatty acids, but during oxidant/antioxidant imbalance, long-chain PUFAs in the cell membrane are often oxidized and trigger ferroptosis, especially when being induced by other factors such as RSL3</w:t>
      </w:r>
      <w:r w:rsidRPr="00F24C2D">
        <w:rPr>
          <w:rFonts w:ascii="Book Antiqua" w:eastAsia="Book Antiqua" w:hAnsi="Book Antiqua" w:cs="Book Antiqua"/>
          <w:color w:val="000000"/>
          <w:vertAlign w:val="superscript"/>
        </w:rPr>
        <w:t>[2</w:t>
      </w:r>
      <w:r w:rsidR="00054320" w:rsidRPr="00F24C2D">
        <w:rPr>
          <w:rFonts w:ascii="Book Antiqua" w:eastAsia="Book Antiqua" w:hAnsi="Book Antiqua" w:cs="Book Antiqua"/>
          <w:color w:val="000000"/>
          <w:vertAlign w:val="superscript"/>
        </w:rPr>
        <w:t>2</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w:t>
      </w:r>
    </w:p>
    <w:p w14:paraId="63F2144F" w14:textId="022169FD" w:rsidR="00152888" w:rsidRPr="00F24C2D" w:rsidRDefault="00AE0B1B" w:rsidP="00596A18">
      <w:pPr>
        <w:adjustRightInd w:val="0"/>
        <w:snapToGrid w:val="0"/>
        <w:spacing w:line="360" w:lineRule="auto"/>
        <w:ind w:firstLineChars="100" w:firstLine="240"/>
        <w:jc w:val="both"/>
        <w:rPr>
          <w:rFonts w:ascii="Book Antiqua" w:hAnsi="Book Antiqua"/>
        </w:rPr>
      </w:pPr>
      <w:r w:rsidRPr="00F24C2D">
        <w:rPr>
          <w:rFonts w:ascii="Book Antiqua" w:eastAsia="Book Antiqua" w:hAnsi="Book Antiqua" w:cs="Book Antiqua"/>
          <w:color w:val="000000"/>
        </w:rPr>
        <w:t xml:space="preserve">ACSL4, which belongs to the long-chain acyl-CoA synthetase family, catalyzes the activation of fatty acids to form fatty acyl CoA in the body. It is also the key enzyme required in the first step of fatty acid catabolism. Previous studies have revealed that knocking out enzymes of the ACSL family other than ACSL4 in mouse embryonic fibroblasts does not cause </w:t>
      </w:r>
      <w:proofErr w:type="gramStart"/>
      <w:r w:rsidRPr="00F24C2D">
        <w:rPr>
          <w:rFonts w:ascii="Book Antiqua" w:eastAsia="Book Antiqua" w:hAnsi="Book Antiqua" w:cs="Book Antiqua"/>
          <w:color w:val="000000"/>
        </w:rPr>
        <w:t>ferroptosis</w:t>
      </w:r>
      <w:r w:rsidRPr="00F24C2D">
        <w:rPr>
          <w:rFonts w:ascii="Book Antiqua" w:eastAsia="Book Antiqua" w:hAnsi="Book Antiqua" w:cs="Book Antiqua"/>
          <w:color w:val="000000"/>
          <w:vertAlign w:val="superscript"/>
        </w:rPr>
        <w:t>[</w:t>
      </w:r>
      <w:proofErr w:type="gramEnd"/>
      <w:r w:rsidRPr="00F24C2D">
        <w:rPr>
          <w:rFonts w:ascii="Book Antiqua" w:eastAsia="Book Antiqua" w:hAnsi="Book Antiqua" w:cs="Book Antiqua"/>
          <w:color w:val="000000"/>
          <w:vertAlign w:val="superscript"/>
        </w:rPr>
        <w:t>1</w:t>
      </w:r>
      <w:r w:rsidR="00054320" w:rsidRPr="00F24C2D">
        <w:rPr>
          <w:rFonts w:ascii="Book Antiqua" w:eastAsia="Book Antiqua" w:hAnsi="Book Antiqua" w:cs="Book Antiqua"/>
          <w:color w:val="000000"/>
          <w:vertAlign w:val="superscript"/>
        </w:rPr>
        <w:t>2</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xml:space="preserve">. Unlike other members of the ACSL family, ACSL4 can activate long-chain PUFAs and participate in the synthesis of membrane phospholipids. For </w:t>
      </w:r>
      <w:r w:rsidR="0007609A">
        <w:rPr>
          <w:rFonts w:ascii="Book Antiqua" w:eastAsia="Book Antiqua" w:hAnsi="Book Antiqua" w:cs="Book Antiqua"/>
          <w:color w:val="000000"/>
        </w:rPr>
        <w:t>example</w:t>
      </w:r>
      <w:r w:rsidRPr="00F24C2D">
        <w:rPr>
          <w:rFonts w:ascii="Book Antiqua" w:eastAsia="Book Antiqua" w:hAnsi="Book Antiqua" w:cs="Book Antiqua"/>
          <w:color w:val="000000"/>
        </w:rPr>
        <w:t xml:space="preserve">, ACSL4 catalyzes the conversion of arachidonic acid and adrenergic acid to arachidonoyl-CoA and </w:t>
      </w:r>
      <w:proofErr w:type="spellStart"/>
      <w:r w:rsidRPr="00F24C2D">
        <w:rPr>
          <w:rFonts w:ascii="Book Antiqua" w:eastAsia="Book Antiqua" w:hAnsi="Book Antiqua" w:cs="Book Antiqua"/>
          <w:color w:val="000000"/>
        </w:rPr>
        <w:t>adrenyl</w:t>
      </w:r>
      <w:proofErr w:type="spellEnd"/>
      <w:r w:rsidRPr="00F24C2D">
        <w:rPr>
          <w:rFonts w:ascii="Book Antiqua" w:eastAsia="Book Antiqua" w:hAnsi="Book Antiqua" w:cs="Book Antiqua"/>
          <w:color w:val="000000"/>
        </w:rPr>
        <w:t xml:space="preserve">-CoA, respectively, which participate </w:t>
      </w:r>
      <w:r w:rsidRPr="00F24C2D">
        <w:rPr>
          <w:rFonts w:ascii="Book Antiqua" w:eastAsia="Book Antiqua" w:hAnsi="Book Antiqua" w:cs="Book Antiqua"/>
          <w:color w:val="000000"/>
        </w:rPr>
        <w:lastRenderedPageBreak/>
        <w:t>in the synthesis of negatively charged membrane phospholipids (</w:t>
      </w:r>
      <w:r w:rsidRPr="00F24C2D">
        <w:rPr>
          <w:rFonts w:ascii="Book Antiqua" w:eastAsia="Book Antiqua" w:hAnsi="Book Antiqua" w:cs="Book Antiqua"/>
          <w:i/>
          <w:iCs/>
          <w:color w:val="000000"/>
        </w:rPr>
        <w:t>e.g.</w:t>
      </w:r>
      <w:r w:rsidRPr="00F24C2D">
        <w:rPr>
          <w:rFonts w:ascii="Book Antiqua" w:eastAsia="Book Antiqua" w:hAnsi="Book Antiqua" w:cs="Book Antiqua"/>
          <w:color w:val="000000"/>
        </w:rPr>
        <w:t>, phosphatidylethanolamines and phosphatidylinositol) and their incorporation into the cell membrane. LPCAT3 knockout cells display only a slight alleviation of ferroptosis compared to ACSL4 knockout cells. Additionally, ACSL4 is required for lipid peroxides to inhibit GPX4</w:t>
      </w:r>
      <w:r w:rsidRPr="00F24C2D">
        <w:rPr>
          <w:rFonts w:ascii="Book Antiqua" w:eastAsia="Book Antiqua" w:hAnsi="Book Antiqua" w:cs="Book Antiqua"/>
          <w:color w:val="000000"/>
          <w:vertAlign w:val="superscript"/>
        </w:rPr>
        <w:t>[1</w:t>
      </w:r>
      <w:r w:rsidR="00054320" w:rsidRPr="00F24C2D">
        <w:rPr>
          <w:rFonts w:ascii="Book Antiqua" w:eastAsia="Book Antiqua" w:hAnsi="Book Antiqua" w:cs="Book Antiqua"/>
          <w:color w:val="000000"/>
          <w:vertAlign w:val="superscript"/>
        </w:rPr>
        <w:t>2</w:t>
      </w:r>
      <w:r w:rsidRPr="00F24C2D">
        <w:rPr>
          <w:rFonts w:ascii="Book Antiqua" w:eastAsia="Book Antiqua" w:hAnsi="Book Antiqua" w:cs="Book Antiqua"/>
          <w:color w:val="000000"/>
          <w:vertAlign w:val="superscript"/>
        </w:rPr>
        <w:t>,3</w:t>
      </w:r>
      <w:r w:rsidR="00054320" w:rsidRPr="00F24C2D">
        <w:rPr>
          <w:rFonts w:ascii="Book Antiqua" w:eastAsia="Book Antiqua" w:hAnsi="Book Antiqua" w:cs="Book Antiqua"/>
          <w:color w:val="000000"/>
          <w:vertAlign w:val="superscript"/>
        </w:rPr>
        <w:t>6</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xml:space="preserve">. These results suggest that ACSL4 may be a crucial determinant of ferroptosis. Another study revealed that thiazolidinediones exhibit a protective effect on ACSL4-knockout embryonic fibroblasts. The combination of thiazolidinediones and RSL3 alleviated membrane lipid oxidation and cell death and significantly improved the survival of ACSL4-knockout </w:t>
      </w:r>
      <w:proofErr w:type="gramStart"/>
      <w:r w:rsidRPr="00F24C2D">
        <w:rPr>
          <w:rFonts w:ascii="Book Antiqua" w:eastAsia="Book Antiqua" w:hAnsi="Book Antiqua" w:cs="Book Antiqua"/>
          <w:color w:val="000000"/>
        </w:rPr>
        <w:t>mice</w:t>
      </w:r>
      <w:r w:rsidRPr="00F24C2D">
        <w:rPr>
          <w:rFonts w:ascii="Book Antiqua" w:eastAsia="Book Antiqua" w:hAnsi="Book Antiqua" w:cs="Book Antiqua"/>
          <w:color w:val="000000"/>
          <w:vertAlign w:val="superscript"/>
        </w:rPr>
        <w:t>[</w:t>
      </w:r>
      <w:proofErr w:type="gramEnd"/>
      <w:r w:rsidRPr="00F24C2D">
        <w:rPr>
          <w:rFonts w:ascii="Book Antiqua" w:eastAsia="Book Antiqua" w:hAnsi="Book Antiqua" w:cs="Book Antiqua"/>
          <w:color w:val="000000"/>
          <w:vertAlign w:val="superscript"/>
        </w:rPr>
        <w:t>1</w:t>
      </w:r>
      <w:r w:rsidR="00054320" w:rsidRPr="00F24C2D">
        <w:rPr>
          <w:rFonts w:ascii="Book Antiqua" w:eastAsia="Book Antiqua" w:hAnsi="Book Antiqua" w:cs="Book Antiqua"/>
          <w:color w:val="000000"/>
          <w:vertAlign w:val="superscript"/>
        </w:rPr>
        <w:t>2</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Hence, ACSL4 inhibition may be a new target for the treatment of diseases associated with ferroptosis.</w:t>
      </w:r>
    </w:p>
    <w:p w14:paraId="17AB228F" w14:textId="364713AE" w:rsidR="00A77B3E" w:rsidRPr="00F24C2D" w:rsidRDefault="00AE0B1B" w:rsidP="00596A18">
      <w:pPr>
        <w:adjustRightInd w:val="0"/>
        <w:snapToGrid w:val="0"/>
        <w:spacing w:line="360" w:lineRule="auto"/>
        <w:ind w:firstLineChars="100" w:firstLine="240"/>
        <w:jc w:val="both"/>
        <w:rPr>
          <w:rFonts w:ascii="Book Antiqua" w:eastAsia="Book Antiqua" w:hAnsi="Book Antiqua" w:cs="Book Antiqua"/>
          <w:color w:val="000000"/>
        </w:rPr>
      </w:pPr>
      <w:r w:rsidRPr="00F24C2D">
        <w:rPr>
          <w:rFonts w:ascii="Book Antiqua" w:eastAsia="Book Antiqua" w:hAnsi="Book Antiqua" w:cs="Book Antiqua"/>
          <w:color w:val="000000"/>
        </w:rPr>
        <w:t xml:space="preserve">LOXs are non-heme, iron-containing enzymatic effector proteins essential for mediating the formation of ferroptosis-related peroxides. Knocking out LOXs, which prefer free PUFAs as substrates, can alleviate </w:t>
      </w:r>
      <w:proofErr w:type="spellStart"/>
      <w:r w:rsidRPr="00F24C2D">
        <w:rPr>
          <w:rFonts w:ascii="Book Antiqua" w:eastAsia="Book Antiqua" w:hAnsi="Book Antiqua" w:cs="Book Antiqua"/>
          <w:color w:val="000000"/>
        </w:rPr>
        <w:t>erastin</w:t>
      </w:r>
      <w:proofErr w:type="spellEnd"/>
      <w:r w:rsidRPr="00F24C2D">
        <w:rPr>
          <w:rFonts w:ascii="Book Antiqua" w:eastAsia="Book Antiqua" w:hAnsi="Book Antiqua" w:cs="Book Antiqua"/>
          <w:color w:val="000000"/>
        </w:rPr>
        <w:t xml:space="preserve">-induced ferroptosis and cellular </w:t>
      </w:r>
      <w:proofErr w:type="gramStart"/>
      <w:r w:rsidRPr="00F24C2D">
        <w:rPr>
          <w:rFonts w:ascii="Book Antiqua" w:eastAsia="Book Antiqua" w:hAnsi="Book Antiqua" w:cs="Book Antiqua"/>
          <w:color w:val="000000"/>
        </w:rPr>
        <w:t>damage</w:t>
      </w:r>
      <w:r w:rsidRPr="00F24C2D">
        <w:rPr>
          <w:rFonts w:ascii="Book Antiqua" w:eastAsia="Book Antiqua" w:hAnsi="Book Antiqua" w:cs="Book Antiqua"/>
          <w:color w:val="000000"/>
          <w:vertAlign w:val="superscript"/>
        </w:rPr>
        <w:t>[</w:t>
      </w:r>
      <w:proofErr w:type="gramEnd"/>
      <w:r w:rsidR="00054320" w:rsidRPr="00F24C2D">
        <w:rPr>
          <w:rFonts w:ascii="Book Antiqua" w:eastAsia="Book Antiqua" w:hAnsi="Book Antiqua" w:cs="Book Antiqua"/>
          <w:color w:val="000000"/>
          <w:vertAlign w:val="superscript"/>
        </w:rPr>
        <w:t>3</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xml:space="preserve">. </w:t>
      </w:r>
      <w:r w:rsidR="0007609A">
        <w:rPr>
          <w:rFonts w:ascii="Book Antiqua" w:eastAsia="Book Antiqua" w:hAnsi="Book Antiqua" w:cs="Book Antiqua"/>
          <w:color w:val="000000"/>
        </w:rPr>
        <w:t>V</w:t>
      </w:r>
      <w:r w:rsidRPr="00F24C2D">
        <w:rPr>
          <w:rFonts w:ascii="Book Antiqua" w:eastAsia="Book Antiqua" w:hAnsi="Book Antiqua" w:cs="Book Antiqua"/>
          <w:color w:val="000000"/>
        </w:rPr>
        <w:t xml:space="preserve">itamin E can inhibit LOX activity, which provides a foundation for the protective effect of vitamin E against </w:t>
      </w:r>
      <w:proofErr w:type="gramStart"/>
      <w:r w:rsidRPr="00F24C2D">
        <w:rPr>
          <w:rFonts w:ascii="Book Antiqua" w:eastAsia="Book Antiqua" w:hAnsi="Book Antiqua" w:cs="Book Antiqua"/>
          <w:color w:val="000000"/>
        </w:rPr>
        <w:t>ferroptosis</w:t>
      </w:r>
      <w:r w:rsidRPr="00F24C2D">
        <w:rPr>
          <w:rFonts w:ascii="Book Antiqua" w:eastAsia="Book Antiqua" w:hAnsi="Book Antiqua" w:cs="Book Antiqua"/>
          <w:color w:val="000000"/>
          <w:vertAlign w:val="superscript"/>
        </w:rPr>
        <w:t>[</w:t>
      </w:r>
      <w:proofErr w:type="gramEnd"/>
      <w:r w:rsidR="00054320" w:rsidRPr="00F24C2D">
        <w:rPr>
          <w:rFonts w:ascii="Book Antiqua" w:eastAsia="Book Antiqua" w:hAnsi="Book Antiqua" w:cs="Book Antiqua"/>
          <w:color w:val="000000"/>
          <w:vertAlign w:val="superscript"/>
        </w:rPr>
        <w:t>37</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xml:space="preserve">. Current studies suggest that LOXs primarily form a complex with PEBP1, which allosterically regulate LOXs to accommodate the </w:t>
      </w:r>
      <w:proofErr w:type="spellStart"/>
      <w:r w:rsidRPr="00F24C2D">
        <w:rPr>
          <w:rFonts w:ascii="Book Antiqua" w:eastAsia="Book Antiqua" w:hAnsi="Book Antiqua" w:cs="Book Antiqua"/>
          <w:color w:val="000000"/>
        </w:rPr>
        <w:t>ferroptotic</w:t>
      </w:r>
      <w:proofErr w:type="spellEnd"/>
      <w:r w:rsidRPr="00F24C2D">
        <w:rPr>
          <w:rFonts w:ascii="Book Antiqua" w:eastAsia="Book Antiqua" w:hAnsi="Book Antiqua" w:cs="Book Antiqua"/>
          <w:color w:val="000000"/>
        </w:rPr>
        <w:t xml:space="preserve"> signal sn2-15-Hydroperoxy-eicasotetraenoyl-phosphatidylethanolamines (sn2-15-HpETE-PE) at the catalytic site. Two major LOX subtypes mediate lipid peroxidation: 15-LO1 and 15-LO2. These two LOX subtypes have tissue-specific distribution patterns. For </w:t>
      </w:r>
      <w:r w:rsidR="0007609A">
        <w:rPr>
          <w:rFonts w:ascii="Book Antiqua" w:eastAsia="Book Antiqua" w:hAnsi="Book Antiqua" w:cs="Book Antiqua"/>
          <w:color w:val="000000"/>
        </w:rPr>
        <w:t>example</w:t>
      </w:r>
      <w:r w:rsidRPr="00F24C2D">
        <w:rPr>
          <w:rFonts w:ascii="Book Antiqua" w:eastAsia="Book Antiqua" w:hAnsi="Book Antiqua" w:cs="Book Antiqua"/>
          <w:color w:val="000000"/>
        </w:rPr>
        <w:t xml:space="preserve">, 15-LO1 is highly expressed in human aortic endothelial cells, while 15-LO2 is highly expressed in renal tubular endothelial cells and neuronal </w:t>
      </w:r>
      <w:proofErr w:type="gramStart"/>
      <w:r w:rsidRPr="00F24C2D">
        <w:rPr>
          <w:rFonts w:ascii="Book Antiqua" w:eastAsia="Book Antiqua" w:hAnsi="Book Antiqua" w:cs="Book Antiqua"/>
          <w:color w:val="000000"/>
        </w:rPr>
        <w:t>cells</w:t>
      </w:r>
      <w:r w:rsidRPr="00F24C2D">
        <w:rPr>
          <w:rFonts w:ascii="Book Antiqua" w:eastAsia="Book Antiqua" w:hAnsi="Book Antiqua" w:cs="Book Antiqua"/>
          <w:color w:val="000000"/>
          <w:vertAlign w:val="superscript"/>
        </w:rPr>
        <w:t>[</w:t>
      </w:r>
      <w:proofErr w:type="gramEnd"/>
      <w:r w:rsidRPr="00F24C2D">
        <w:rPr>
          <w:rFonts w:ascii="Book Antiqua" w:eastAsia="Book Antiqua" w:hAnsi="Book Antiqua" w:cs="Book Antiqua"/>
          <w:color w:val="000000"/>
          <w:vertAlign w:val="superscript"/>
        </w:rPr>
        <w:t>1</w:t>
      </w:r>
      <w:r w:rsidR="00054320" w:rsidRPr="00F24C2D">
        <w:rPr>
          <w:rFonts w:ascii="Book Antiqua" w:eastAsia="Book Antiqua" w:hAnsi="Book Antiqua" w:cs="Book Antiqua"/>
          <w:color w:val="000000"/>
          <w:vertAlign w:val="superscript"/>
        </w:rPr>
        <w:t>4</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xml:space="preserve">. A previous redox metabolomic analysis revealed the similarity between 15-LO1 and 15-LO2. Both enzymes are involved in ferroptosis-associated diseases, such as traumatic brain injury, asthma, and acute renal ischemic </w:t>
      </w:r>
      <w:proofErr w:type="gramStart"/>
      <w:r w:rsidRPr="00F24C2D">
        <w:rPr>
          <w:rFonts w:ascii="Book Antiqua" w:eastAsia="Book Antiqua" w:hAnsi="Book Antiqua" w:cs="Book Antiqua"/>
          <w:color w:val="000000"/>
        </w:rPr>
        <w:t>injury</w:t>
      </w:r>
      <w:r w:rsidRPr="00F24C2D">
        <w:rPr>
          <w:rFonts w:ascii="Book Antiqua" w:eastAsia="Book Antiqua" w:hAnsi="Book Antiqua" w:cs="Book Antiqua"/>
          <w:color w:val="000000"/>
          <w:vertAlign w:val="superscript"/>
        </w:rPr>
        <w:t>[</w:t>
      </w:r>
      <w:proofErr w:type="gramEnd"/>
      <w:r w:rsidR="00054320" w:rsidRPr="00F24C2D">
        <w:rPr>
          <w:rFonts w:ascii="Book Antiqua" w:eastAsia="Book Antiqua" w:hAnsi="Book Antiqua" w:cs="Book Antiqua"/>
          <w:color w:val="000000"/>
          <w:vertAlign w:val="superscript"/>
        </w:rPr>
        <w:t>7</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LOX-mediated free PUFA oxidation requires 15-LOX/PEBP1 complex formation. In this complex, PEBP1 allosterically regulates LOXs and initiates downstream phospholipase A</w:t>
      </w:r>
      <w:r w:rsidRPr="00F24C2D">
        <w:rPr>
          <w:rFonts w:ascii="Book Antiqua" w:eastAsia="Book Antiqua" w:hAnsi="Book Antiqua" w:cs="Book Antiqua"/>
          <w:color w:val="000000"/>
          <w:vertAlign w:val="subscript"/>
        </w:rPr>
        <w:t>2</w:t>
      </w:r>
      <w:r w:rsidRPr="00F24C2D">
        <w:rPr>
          <w:rFonts w:ascii="Book Antiqua" w:eastAsia="Book Antiqua" w:hAnsi="Book Antiqua" w:cs="Book Antiqua"/>
          <w:color w:val="000000"/>
        </w:rPr>
        <w:t xml:space="preserve">-related oxidation pathways for specific PUFAs. PEBP1, also known as RAF1 kinase inhibitor protein, is a small scaffold protein that binds to RAF1 and inhibits activity under steady-state conditions. 15-LOs are newly identified partners of PEBP1. 15-LO/PEBP1 </w:t>
      </w:r>
      <w:r w:rsidRPr="00F24C2D">
        <w:rPr>
          <w:rFonts w:ascii="Book Antiqua" w:eastAsia="Book Antiqua" w:hAnsi="Book Antiqua" w:cs="Book Antiqua"/>
          <w:color w:val="000000"/>
        </w:rPr>
        <w:lastRenderedPageBreak/>
        <w:t>complexes allosterically activate LOXs, which convert 15-hydroxyperoxyeicosatetraenoic acid (15-HpETE) to the pro-</w:t>
      </w:r>
      <w:proofErr w:type="spellStart"/>
      <w:r w:rsidRPr="00F24C2D">
        <w:rPr>
          <w:rFonts w:ascii="Book Antiqua" w:eastAsia="Book Antiqua" w:hAnsi="Book Antiqua" w:cs="Book Antiqua"/>
          <w:color w:val="000000"/>
        </w:rPr>
        <w:t>ferroptotic</w:t>
      </w:r>
      <w:proofErr w:type="spellEnd"/>
      <w:r w:rsidRPr="00F24C2D">
        <w:rPr>
          <w:rFonts w:ascii="Book Antiqua" w:eastAsia="Book Antiqua" w:hAnsi="Book Antiqua" w:cs="Book Antiqua"/>
          <w:color w:val="000000"/>
        </w:rPr>
        <w:t xml:space="preserve"> signal, 15-HpETE-PE, thereby triggering </w:t>
      </w:r>
      <w:proofErr w:type="gramStart"/>
      <w:r w:rsidRPr="00F24C2D">
        <w:rPr>
          <w:rFonts w:ascii="Book Antiqua" w:eastAsia="Book Antiqua" w:hAnsi="Book Antiqua" w:cs="Book Antiqua"/>
          <w:color w:val="000000"/>
        </w:rPr>
        <w:t>ferroptosis</w:t>
      </w:r>
      <w:r w:rsidRPr="00F24C2D">
        <w:rPr>
          <w:rFonts w:ascii="Book Antiqua" w:eastAsia="Book Antiqua" w:hAnsi="Book Antiqua" w:cs="Book Antiqua"/>
          <w:color w:val="000000"/>
          <w:vertAlign w:val="superscript"/>
        </w:rPr>
        <w:t>[</w:t>
      </w:r>
      <w:proofErr w:type="gramEnd"/>
      <w:r w:rsidR="00054320" w:rsidRPr="00F24C2D">
        <w:rPr>
          <w:rFonts w:ascii="Book Antiqua" w:eastAsia="Book Antiqua" w:hAnsi="Book Antiqua" w:cs="Book Antiqua"/>
          <w:color w:val="000000"/>
          <w:vertAlign w:val="superscript"/>
        </w:rPr>
        <w:t>38</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The mechanism by which the LOX/PEBP1 complex selects specific PUFAs for oxidation among diverse unsaturated fatty acids remains unknown. Clearly, this issue urgently needs to be addressed in investigating the regulatory mechanism of ferroptosis.</w:t>
      </w:r>
    </w:p>
    <w:p w14:paraId="1FD599A2" w14:textId="77777777" w:rsidR="00152888" w:rsidRPr="00F24C2D" w:rsidRDefault="00152888" w:rsidP="00596A18">
      <w:pPr>
        <w:adjustRightInd w:val="0"/>
        <w:snapToGrid w:val="0"/>
        <w:spacing w:line="360" w:lineRule="auto"/>
        <w:jc w:val="both"/>
        <w:rPr>
          <w:rFonts w:ascii="Book Antiqua" w:hAnsi="Book Antiqua"/>
        </w:rPr>
      </w:pPr>
    </w:p>
    <w:p w14:paraId="1B598505" w14:textId="77777777" w:rsidR="00A77B3E" w:rsidRPr="00F24C2D" w:rsidRDefault="00AE0B1B" w:rsidP="00596A18">
      <w:pPr>
        <w:adjustRightInd w:val="0"/>
        <w:snapToGrid w:val="0"/>
        <w:spacing w:line="360" w:lineRule="auto"/>
        <w:jc w:val="both"/>
        <w:rPr>
          <w:rFonts w:ascii="Book Antiqua" w:hAnsi="Book Antiqua"/>
        </w:rPr>
      </w:pPr>
      <w:r w:rsidRPr="00F24C2D">
        <w:rPr>
          <w:rFonts w:ascii="Book Antiqua" w:eastAsia="Book Antiqua" w:hAnsi="Book Antiqua" w:cs="Book Antiqua"/>
          <w:b/>
          <w:bCs/>
          <w:i/>
          <w:iCs/>
          <w:color w:val="000000"/>
        </w:rPr>
        <w:t>Regulation of amino acid metabolism</w:t>
      </w:r>
    </w:p>
    <w:p w14:paraId="50186F90" w14:textId="37FADF7F" w:rsidR="00152888" w:rsidRPr="00F24C2D" w:rsidRDefault="00AE0B1B"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Amino acid metabolism is an important component of metabolic networks, and amino acid metabolism disorders are closely associated with </w:t>
      </w:r>
      <w:proofErr w:type="gramStart"/>
      <w:r w:rsidRPr="00F24C2D">
        <w:rPr>
          <w:rFonts w:ascii="Book Antiqua" w:eastAsia="Book Antiqua" w:hAnsi="Book Antiqua" w:cs="Book Antiqua"/>
          <w:color w:val="000000"/>
        </w:rPr>
        <w:t>ferroptosis</w:t>
      </w:r>
      <w:r w:rsidRPr="00F24C2D">
        <w:rPr>
          <w:rFonts w:ascii="Book Antiqua" w:eastAsia="Book Antiqua" w:hAnsi="Book Antiqua" w:cs="Book Antiqua"/>
          <w:color w:val="000000"/>
          <w:vertAlign w:val="superscript"/>
        </w:rPr>
        <w:t>[</w:t>
      </w:r>
      <w:proofErr w:type="gramEnd"/>
      <w:r w:rsidR="00054320" w:rsidRPr="00F24C2D">
        <w:rPr>
          <w:rFonts w:ascii="Book Antiqua" w:eastAsia="Book Antiqua" w:hAnsi="Book Antiqua" w:cs="Book Antiqua"/>
          <w:color w:val="000000"/>
          <w:vertAlign w:val="superscript"/>
        </w:rPr>
        <w:t>7</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xml:space="preserve">. GSH is an important antioxidant and free radical scavenger in the body. Many free radicals produced </w:t>
      </w:r>
      <w:r w:rsidRPr="00F24C2D">
        <w:rPr>
          <w:rFonts w:ascii="Book Antiqua" w:eastAsia="Book Antiqua" w:hAnsi="Book Antiqua" w:cs="Book Antiqua"/>
          <w:i/>
          <w:iCs/>
          <w:color w:val="000000"/>
        </w:rPr>
        <w:t>via</w:t>
      </w:r>
      <w:r w:rsidRPr="00F24C2D">
        <w:rPr>
          <w:rFonts w:ascii="Book Antiqua" w:eastAsia="Book Antiqua" w:hAnsi="Book Antiqua" w:cs="Book Antiqua"/>
          <w:color w:val="000000"/>
        </w:rPr>
        <w:t xml:space="preserve"> metabolism can damage cell membranes, attack biological macromolecules, promote aging, and induce the onset of tumors or atherosclerosis. Functionally, GSH can bind and convert harmful, toxic molecules (</w:t>
      </w:r>
      <w:r w:rsidRPr="00F24C2D">
        <w:rPr>
          <w:rFonts w:ascii="Book Antiqua" w:eastAsia="Book Antiqua" w:hAnsi="Book Antiqua" w:cs="Book Antiqua"/>
          <w:i/>
          <w:iCs/>
          <w:color w:val="000000"/>
        </w:rPr>
        <w:t>e.g.</w:t>
      </w:r>
      <w:r w:rsidRPr="00F24C2D">
        <w:rPr>
          <w:rFonts w:ascii="Book Antiqua" w:eastAsia="Book Antiqua" w:hAnsi="Book Antiqua" w:cs="Book Antiqua"/>
          <w:color w:val="000000"/>
        </w:rPr>
        <w:t xml:space="preserve">, free radicals and heavy metals) into harmless substances that can be excreted from the </w:t>
      </w:r>
      <w:proofErr w:type="gramStart"/>
      <w:r w:rsidRPr="00F24C2D">
        <w:rPr>
          <w:rFonts w:ascii="Book Antiqua" w:eastAsia="Book Antiqua" w:hAnsi="Book Antiqua" w:cs="Book Antiqua"/>
          <w:color w:val="000000"/>
        </w:rPr>
        <w:t>body</w:t>
      </w:r>
      <w:r w:rsidRPr="00F24C2D">
        <w:rPr>
          <w:rFonts w:ascii="Book Antiqua" w:eastAsia="Book Antiqua" w:hAnsi="Book Antiqua" w:cs="Book Antiqua"/>
          <w:color w:val="000000"/>
          <w:vertAlign w:val="superscript"/>
        </w:rPr>
        <w:t>[</w:t>
      </w:r>
      <w:proofErr w:type="gramEnd"/>
      <w:r w:rsidR="00054320" w:rsidRPr="00F24C2D">
        <w:rPr>
          <w:rFonts w:ascii="Book Antiqua" w:eastAsia="Book Antiqua" w:hAnsi="Book Antiqua" w:cs="Book Antiqua"/>
          <w:color w:val="000000"/>
          <w:vertAlign w:val="superscript"/>
        </w:rPr>
        <w:t>39</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xml:space="preserve">. GSH is a tripeptide consisting of three amino acid residues: glutamic acid, cysteine, and glycine. It exists in reduced (G-SH) and oxidized (G-S-S-G) forms and is the first line of defense for free-radical scavenging in the body due to the presence of an active sulfhydryl (-SH) group that is susceptible to oxidization and dehydrogenation. Together with non-enzymatic antioxidants (reduced nicotinamide adenine dinucleotide phosphate/nicotinamide adenine </w:t>
      </w:r>
      <w:proofErr w:type="spellStart"/>
      <w:r w:rsidRPr="00F24C2D">
        <w:rPr>
          <w:rFonts w:ascii="Book Antiqua" w:eastAsia="Book Antiqua" w:hAnsi="Book Antiqua" w:cs="Book Antiqua"/>
          <w:color w:val="000000"/>
        </w:rPr>
        <w:t>dinucleoside</w:t>
      </w:r>
      <w:proofErr w:type="spellEnd"/>
      <w:r w:rsidRPr="00F24C2D">
        <w:rPr>
          <w:rFonts w:ascii="Book Antiqua" w:eastAsia="Book Antiqua" w:hAnsi="Book Antiqua" w:cs="Book Antiqua"/>
          <w:color w:val="000000"/>
        </w:rPr>
        <w:t xml:space="preserve"> phosphate), GSH exerts a strong protective effect on the </w:t>
      </w:r>
      <w:proofErr w:type="gramStart"/>
      <w:r w:rsidRPr="00F24C2D">
        <w:rPr>
          <w:rFonts w:ascii="Book Antiqua" w:eastAsia="Book Antiqua" w:hAnsi="Book Antiqua" w:cs="Book Antiqua"/>
          <w:color w:val="000000"/>
        </w:rPr>
        <w:t>body</w:t>
      </w:r>
      <w:r w:rsidRPr="00F24C2D">
        <w:rPr>
          <w:rFonts w:ascii="Book Antiqua" w:eastAsia="Book Antiqua" w:hAnsi="Book Antiqua" w:cs="Book Antiqua"/>
          <w:color w:val="000000"/>
          <w:vertAlign w:val="superscript"/>
        </w:rPr>
        <w:t>[</w:t>
      </w:r>
      <w:proofErr w:type="gramEnd"/>
      <w:r w:rsidRPr="00F24C2D">
        <w:rPr>
          <w:rFonts w:ascii="Book Antiqua" w:eastAsia="Book Antiqua" w:hAnsi="Book Antiqua" w:cs="Book Antiqua"/>
          <w:color w:val="000000"/>
          <w:vertAlign w:val="superscript"/>
        </w:rPr>
        <w:t>4</w:t>
      </w:r>
      <w:r w:rsidR="00054320" w:rsidRPr="00F24C2D">
        <w:rPr>
          <w:rFonts w:ascii="Book Antiqua" w:eastAsia="Book Antiqua" w:hAnsi="Book Antiqua" w:cs="Book Antiqua"/>
          <w:color w:val="000000"/>
          <w:vertAlign w:val="superscript"/>
        </w:rPr>
        <w:t>0</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xml:space="preserve">. The synthesis of GSH requires cysteine as the starting material. Therefore, cellular resistance to lipid oxidation relies on intracellular cysteine levels, which are mainly produced by the System </w:t>
      </w:r>
      <w:proofErr w:type="spellStart"/>
      <w:r w:rsidRPr="00F24C2D">
        <w:rPr>
          <w:rFonts w:ascii="Book Antiqua" w:eastAsia="Book Antiqua" w:hAnsi="Book Antiqua" w:cs="Book Antiqua"/>
          <w:color w:val="000000"/>
        </w:rPr>
        <w:t>X</w:t>
      </w:r>
      <w:r w:rsidRPr="00F24C2D">
        <w:rPr>
          <w:rFonts w:ascii="Book Antiqua" w:eastAsia="Book Antiqua" w:hAnsi="Book Antiqua" w:cs="Book Antiqua"/>
          <w:color w:val="000000"/>
          <w:vertAlign w:val="subscript"/>
        </w:rPr>
        <w:t>c</w:t>
      </w:r>
      <w:proofErr w:type="spellEnd"/>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xml:space="preserve"> and </w:t>
      </w:r>
      <w:proofErr w:type="spellStart"/>
      <w:r w:rsidRPr="00F24C2D">
        <w:rPr>
          <w:rFonts w:ascii="Book Antiqua" w:eastAsia="Book Antiqua" w:hAnsi="Book Antiqua" w:cs="Book Antiqua"/>
          <w:color w:val="000000"/>
        </w:rPr>
        <w:t>transsulfuration</w:t>
      </w:r>
      <w:proofErr w:type="spellEnd"/>
      <w:r w:rsidRPr="00F24C2D">
        <w:rPr>
          <w:rFonts w:ascii="Book Antiqua" w:eastAsia="Book Antiqua" w:hAnsi="Book Antiqua" w:cs="Book Antiqua"/>
          <w:color w:val="000000"/>
        </w:rPr>
        <w:t xml:space="preserve"> pathways.</w:t>
      </w:r>
    </w:p>
    <w:p w14:paraId="4771023F" w14:textId="7DAC7039" w:rsidR="00152888" w:rsidRPr="00F24C2D" w:rsidRDefault="00AE0B1B" w:rsidP="00596A18">
      <w:pPr>
        <w:adjustRightInd w:val="0"/>
        <w:snapToGrid w:val="0"/>
        <w:spacing w:line="360" w:lineRule="auto"/>
        <w:ind w:firstLineChars="100" w:firstLine="240"/>
        <w:jc w:val="both"/>
        <w:rPr>
          <w:rFonts w:ascii="Book Antiqua" w:hAnsi="Book Antiqua"/>
        </w:rPr>
      </w:pPr>
      <w:r w:rsidRPr="00F24C2D">
        <w:rPr>
          <w:rFonts w:ascii="Book Antiqua" w:eastAsia="Book Antiqua" w:hAnsi="Book Antiqua" w:cs="Book Antiqua"/>
          <w:color w:val="000000"/>
        </w:rPr>
        <w:t xml:space="preserve">System </w:t>
      </w:r>
      <w:proofErr w:type="spellStart"/>
      <w:r w:rsidRPr="00F24C2D">
        <w:rPr>
          <w:rFonts w:ascii="Book Antiqua" w:eastAsia="Book Antiqua" w:hAnsi="Book Antiqua" w:cs="Book Antiqua"/>
          <w:color w:val="000000"/>
        </w:rPr>
        <w:t>X</w:t>
      </w:r>
      <w:r w:rsidRPr="00F24C2D">
        <w:rPr>
          <w:rFonts w:ascii="Book Antiqua" w:eastAsia="Book Antiqua" w:hAnsi="Book Antiqua" w:cs="Book Antiqua"/>
          <w:color w:val="000000"/>
          <w:vertAlign w:val="subscript"/>
        </w:rPr>
        <w:t>c</w:t>
      </w:r>
      <w:proofErr w:type="spellEnd"/>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xml:space="preserve"> plays an important role in maintaining GSH homeostasis and distribution. This molecule is a disulfide-linked heterodimer that comprises the regulatory subunit solute carrier family 3 member 2 (SLC3A2) and the catalytic subunit solute carrier family 7 member 11 (SLC7A11). System </w:t>
      </w:r>
      <w:proofErr w:type="spellStart"/>
      <w:r w:rsidRPr="00F24C2D">
        <w:rPr>
          <w:rFonts w:ascii="Book Antiqua" w:eastAsia="Book Antiqua" w:hAnsi="Book Antiqua" w:cs="Book Antiqua"/>
          <w:color w:val="000000"/>
        </w:rPr>
        <w:t>X</w:t>
      </w:r>
      <w:r w:rsidRPr="00F24C2D">
        <w:rPr>
          <w:rFonts w:ascii="Book Antiqua" w:eastAsia="Book Antiqua" w:hAnsi="Book Antiqua" w:cs="Book Antiqua"/>
          <w:color w:val="000000"/>
          <w:vertAlign w:val="subscript"/>
        </w:rPr>
        <w:t>c</w:t>
      </w:r>
      <w:proofErr w:type="spellEnd"/>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xml:space="preserve"> promotes a 1:1 cystine and glutamic acid exchange across the plasma membrane. Cystine is reduced to cysteine upon entering </w:t>
      </w:r>
      <w:proofErr w:type="gramStart"/>
      <w:r w:rsidRPr="00F24C2D">
        <w:rPr>
          <w:rFonts w:ascii="Book Antiqua" w:eastAsia="Book Antiqua" w:hAnsi="Book Antiqua" w:cs="Book Antiqua"/>
          <w:color w:val="000000"/>
        </w:rPr>
        <w:t>cells</w:t>
      </w:r>
      <w:r w:rsidRPr="00F24C2D">
        <w:rPr>
          <w:rFonts w:ascii="Book Antiqua" w:eastAsia="Book Antiqua" w:hAnsi="Book Antiqua" w:cs="Book Antiqua"/>
          <w:color w:val="000000"/>
          <w:vertAlign w:val="superscript"/>
        </w:rPr>
        <w:t>[</w:t>
      </w:r>
      <w:proofErr w:type="gramEnd"/>
      <w:r w:rsidRPr="00F24C2D">
        <w:rPr>
          <w:rFonts w:ascii="Book Antiqua" w:eastAsia="Book Antiqua" w:hAnsi="Book Antiqua" w:cs="Book Antiqua"/>
          <w:color w:val="000000"/>
          <w:vertAlign w:val="superscript"/>
        </w:rPr>
        <w:t>4</w:t>
      </w:r>
      <w:r w:rsidR="00054320" w:rsidRPr="00F24C2D">
        <w:rPr>
          <w:rFonts w:ascii="Book Antiqua" w:eastAsia="Book Antiqua" w:hAnsi="Book Antiqua" w:cs="Book Antiqua"/>
          <w:color w:val="000000"/>
          <w:vertAlign w:val="superscript"/>
        </w:rPr>
        <w:t>1</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xml:space="preserve">. Thus, System </w:t>
      </w:r>
      <w:proofErr w:type="spellStart"/>
      <w:r w:rsidRPr="00F24C2D">
        <w:rPr>
          <w:rFonts w:ascii="Book Antiqua" w:eastAsia="Book Antiqua" w:hAnsi="Book Antiqua" w:cs="Book Antiqua"/>
          <w:color w:val="000000"/>
        </w:rPr>
        <w:t>X</w:t>
      </w:r>
      <w:r w:rsidRPr="00F24C2D">
        <w:rPr>
          <w:rFonts w:ascii="Book Antiqua" w:eastAsia="Book Antiqua" w:hAnsi="Book Antiqua" w:cs="Book Antiqua"/>
          <w:color w:val="000000"/>
          <w:vertAlign w:val="subscript"/>
        </w:rPr>
        <w:t>c</w:t>
      </w:r>
      <w:proofErr w:type="spellEnd"/>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xml:space="preserve"> regulates GSH synthesis by affecting extracellular glutamic acid </w:t>
      </w:r>
      <w:proofErr w:type="gramStart"/>
      <w:r w:rsidRPr="00F24C2D">
        <w:rPr>
          <w:rFonts w:ascii="Book Antiqua" w:eastAsia="Book Antiqua" w:hAnsi="Book Antiqua" w:cs="Book Antiqua"/>
          <w:color w:val="000000"/>
        </w:rPr>
        <w:t>levels</w:t>
      </w:r>
      <w:r w:rsidRPr="00F24C2D">
        <w:rPr>
          <w:rFonts w:ascii="Book Antiqua" w:eastAsia="Book Antiqua" w:hAnsi="Book Antiqua" w:cs="Book Antiqua"/>
          <w:color w:val="000000"/>
          <w:vertAlign w:val="superscript"/>
        </w:rPr>
        <w:t>[</w:t>
      </w:r>
      <w:proofErr w:type="gramEnd"/>
      <w:r w:rsidRPr="00F24C2D">
        <w:rPr>
          <w:rFonts w:ascii="Book Antiqua" w:eastAsia="Book Antiqua" w:hAnsi="Book Antiqua" w:cs="Book Antiqua"/>
          <w:color w:val="000000"/>
          <w:vertAlign w:val="superscript"/>
        </w:rPr>
        <w:t>4</w:t>
      </w:r>
      <w:r w:rsidR="00054320" w:rsidRPr="00F24C2D">
        <w:rPr>
          <w:rFonts w:ascii="Book Antiqua" w:eastAsia="Book Antiqua" w:hAnsi="Book Antiqua" w:cs="Book Antiqua"/>
          <w:color w:val="000000"/>
          <w:vertAlign w:val="superscript"/>
        </w:rPr>
        <w:t>2</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xml:space="preserve">. A </w:t>
      </w:r>
      <w:r w:rsidRPr="00F24C2D">
        <w:rPr>
          <w:rFonts w:ascii="Book Antiqua" w:eastAsia="Book Antiqua" w:hAnsi="Book Antiqua" w:cs="Book Antiqua"/>
          <w:color w:val="000000"/>
        </w:rPr>
        <w:lastRenderedPageBreak/>
        <w:t xml:space="preserve">previous study found that System </w:t>
      </w:r>
      <w:proofErr w:type="spellStart"/>
      <w:r w:rsidRPr="00F24C2D">
        <w:rPr>
          <w:rFonts w:ascii="Book Antiqua" w:eastAsia="Book Antiqua" w:hAnsi="Book Antiqua" w:cs="Book Antiqua"/>
          <w:color w:val="000000"/>
        </w:rPr>
        <w:t>X</w:t>
      </w:r>
      <w:r w:rsidRPr="00F24C2D">
        <w:rPr>
          <w:rFonts w:ascii="Book Antiqua" w:eastAsia="Book Antiqua" w:hAnsi="Book Antiqua" w:cs="Book Antiqua"/>
          <w:color w:val="000000"/>
          <w:vertAlign w:val="subscript"/>
        </w:rPr>
        <w:t>c</w:t>
      </w:r>
      <w:proofErr w:type="spellEnd"/>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xml:space="preserve">-knockout mice have significantly lower glutamic acid levels around neurons and a milder drug-induced neurotoxic response than normal </w:t>
      </w:r>
      <w:proofErr w:type="gramStart"/>
      <w:r w:rsidRPr="00F24C2D">
        <w:rPr>
          <w:rFonts w:ascii="Book Antiqua" w:eastAsia="Book Antiqua" w:hAnsi="Book Antiqua" w:cs="Book Antiqua"/>
          <w:color w:val="000000"/>
        </w:rPr>
        <w:t>mice</w:t>
      </w:r>
      <w:r w:rsidRPr="00F24C2D">
        <w:rPr>
          <w:rFonts w:ascii="Book Antiqua" w:eastAsia="Book Antiqua" w:hAnsi="Book Antiqua" w:cs="Book Antiqua"/>
          <w:color w:val="000000"/>
          <w:vertAlign w:val="superscript"/>
        </w:rPr>
        <w:t>[</w:t>
      </w:r>
      <w:proofErr w:type="gramEnd"/>
      <w:r w:rsidRPr="00F24C2D">
        <w:rPr>
          <w:rFonts w:ascii="Book Antiqua" w:eastAsia="Book Antiqua" w:hAnsi="Book Antiqua" w:cs="Book Antiqua"/>
          <w:color w:val="000000"/>
          <w:vertAlign w:val="superscript"/>
        </w:rPr>
        <w:t>4</w:t>
      </w:r>
      <w:r w:rsidR="00054320" w:rsidRPr="00F24C2D">
        <w:rPr>
          <w:rFonts w:ascii="Book Antiqua" w:eastAsia="Book Antiqua" w:hAnsi="Book Antiqua" w:cs="Book Antiqua"/>
          <w:color w:val="000000"/>
          <w:vertAlign w:val="superscript"/>
        </w:rPr>
        <w:t>3</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xml:space="preserve">. Previous pharmacological studies revealed that </w:t>
      </w:r>
      <w:proofErr w:type="spellStart"/>
      <w:r w:rsidRPr="00F24C2D">
        <w:rPr>
          <w:rFonts w:ascii="Book Antiqua" w:eastAsia="Book Antiqua" w:hAnsi="Book Antiqua" w:cs="Book Antiqua"/>
          <w:color w:val="000000"/>
        </w:rPr>
        <w:t>erastin</w:t>
      </w:r>
      <w:proofErr w:type="spellEnd"/>
      <w:r w:rsidRPr="00F24C2D">
        <w:rPr>
          <w:rFonts w:ascii="Book Antiqua" w:eastAsia="Book Antiqua" w:hAnsi="Book Antiqua" w:cs="Book Antiqua"/>
          <w:color w:val="000000"/>
        </w:rPr>
        <w:t xml:space="preserve">, sulfasalazine, and high glutamic acid concentrations induce ferroptosis by inhibiting System </w:t>
      </w:r>
      <w:proofErr w:type="spellStart"/>
      <w:r w:rsidRPr="00F24C2D">
        <w:rPr>
          <w:rFonts w:ascii="Book Antiqua" w:eastAsia="Book Antiqua" w:hAnsi="Book Antiqua" w:cs="Book Antiqua"/>
          <w:color w:val="000000"/>
        </w:rPr>
        <w:t>X</w:t>
      </w:r>
      <w:r w:rsidRPr="00F24C2D">
        <w:rPr>
          <w:rFonts w:ascii="Book Antiqua" w:eastAsia="Book Antiqua" w:hAnsi="Book Antiqua" w:cs="Book Antiqua"/>
          <w:color w:val="000000"/>
          <w:vertAlign w:val="subscript"/>
        </w:rPr>
        <w:t>c</w:t>
      </w:r>
      <w:proofErr w:type="spellEnd"/>
      <w:proofErr w:type="gramStart"/>
      <w:r w:rsidRPr="00F24C2D">
        <w:rPr>
          <w:rFonts w:ascii="Book Antiqua" w:eastAsia="Book Antiqua" w:hAnsi="Book Antiqua" w:cs="Book Antiqua"/>
          <w:color w:val="000000"/>
          <w:vertAlign w:val="superscript"/>
        </w:rPr>
        <w:t>-[</w:t>
      </w:r>
      <w:proofErr w:type="gramEnd"/>
      <w:r w:rsidRPr="00F24C2D">
        <w:rPr>
          <w:rFonts w:ascii="Book Antiqua" w:eastAsia="Book Antiqua" w:hAnsi="Book Antiqua" w:cs="Book Antiqua"/>
          <w:color w:val="000000"/>
          <w:vertAlign w:val="superscript"/>
        </w:rPr>
        <w:t>3,4</w:t>
      </w:r>
      <w:r w:rsidR="00054320" w:rsidRPr="00F24C2D">
        <w:rPr>
          <w:rFonts w:ascii="Book Antiqua" w:eastAsia="Book Antiqua" w:hAnsi="Book Antiqua" w:cs="Book Antiqua"/>
          <w:color w:val="000000"/>
          <w:vertAlign w:val="superscript"/>
        </w:rPr>
        <w:t>4</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xml:space="preserve">. These findings indicate that System </w:t>
      </w:r>
      <w:proofErr w:type="spellStart"/>
      <w:r w:rsidRPr="00F24C2D">
        <w:rPr>
          <w:rFonts w:ascii="Book Antiqua" w:eastAsia="Book Antiqua" w:hAnsi="Book Antiqua" w:cs="Book Antiqua"/>
          <w:color w:val="000000"/>
        </w:rPr>
        <w:t>X</w:t>
      </w:r>
      <w:r w:rsidRPr="00F24C2D">
        <w:rPr>
          <w:rFonts w:ascii="Book Antiqua" w:eastAsia="Book Antiqua" w:hAnsi="Book Antiqua" w:cs="Book Antiqua"/>
          <w:color w:val="000000"/>
          <w:vertAlign w:val="subscript"/>
        </w:rPr>
        <w:t>c</w:t>
      </w:r>
      <w:proofErr w:type="spellEnd"/>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xml:space="preserve"> may mediate ferroptosis initiation by affecting glutamic acid uptake and GSH synthesis.</w:t>
      </w:r>
    </w:p>
    <w:p w14:paraId="1BD789F8" w14:textId="2281A6A0" w:rsidR="00152888" w:rsidRPr="00F24C2D" w:rsidRDefault="00AE0B1B" w:rsidP="00596A18">
      <w:pPr>
        <w:adjustRightInd w:val="0"/>
        <w:snapToGrid w:val="0"/>
        <w:spacing w:line="360" w:lineRule="auto"/>
        <w:ind w:firstLineChars="100" w:firstLine="240"/>
        <w:jc w:val="both"/>
        <w:rPr>
          <w:rFonts w:ascii="Book Antiqua" w:hAnsi="Book Antiqua"/>
        </w:rPr>
      </w:pPr>
      <w:r w:rsidRPr="00F24C2D">
        <w:rPr>
          <w:rFonts w:ascii="Book Antiqua" w:eastAsia="Book Antiqua" w:hAnsi="Book Antiqua" w:cs="Book Antiqua"/>
          <w:color w:val="000000"/>
        </w:rPr>
        <w:t xml:space="preserve">Methionine can be converted to adenosylhomocysteine and cysteine in cells </w:t>
      </w:r>
      <w:r w:rsidRPr="00F24C2D">
        <w:rPr>
          <w:rFonts w:ascii="Book Antiqua" w:eastAsia="Book Antiqua" w:hAnsi="Book Antiqua" w:cs="Book Antiqua"/>
          <w:i/>
          <w:iCs/>
          <w:color w:val="000000"/>
        </w:rPr>
        <w:t>via</w:t>
      </w:r>
      <w:r w:rsidRPr="00F24C2D">
        <w:rPr>
          <w:rFonts w:ascii="Book Antiqua" w:eastAsia="Book Antiqua" w:hAnsi="Book Antiqua" w:cs="Book Antiqua"/>
          <w:color w:val="000000"/>
        </w:rPr>
        <w:t xml:space="preserve"> the </w:t>
      </w:r>
      <w:proofErr w:type="spellStart"/>
      <w:r w:rsidRPr="00F24C2D">
        <w:rPr>
          <w:rFonts w:ascii="Book Antiqua" w:eastAsia="Book Antiqua" w:hAnsi="Book Antiqua" w:cs="Book Antiqua"/>
          <w:color w:val="000000"/>
        </w:rPr>
        <w:t>transsulfuration</w:t>
      </w:r>
      <w:proofErr w:type="spellEnd"/>
      <w:r w:rsidRPr="00F24C2D">
        <w:rPr>
          <w:rFonts w:ascii="Book Antiqua" w:eastAsia="Book Antiqua" w:hAnsi="Book Antiqua" w:cs="Book Antiqua"/>
          <w:color w:val="000000"/>
        </w:rPr>
        <w:t xml:space="preserve"> </w:t>
      </w:r>
      <w:proofErr w:type="gramStart"/>
      <w:r w:rsidRPr="00F24C2D">
        <w:rPr>
          <w:rFonts w:ascii="Book Antiqua" w:eastAsia="Book Antiqua" w:hAnsi="Book Antiqua" w:cs="Book Antiqua"/>
          <w:color w:val="000000"/>
        </w:rPr>
        <w:t>pathway</w:t>
      </w:r>
      <w:r w:rsidRPr="00F24C2D">
        <w:rPr>
          <w:rFonts w:ascii="Book Antiqua" w:eastAsia="Book Antiqua" w:hAnsi="Book Antiqua" w:cs="Book Antiqua"/>
          <w:color w:val="000000"/>
          <w:vertAlign w:val="superscript"/>
        </w:rPr>
        <w:t>[</w:t>
      </w:r>
      <w:proofErr w:type="gramEnd"/>
      <w:r w:rsidRPr="00F24C2D">
        <w:rPr>
          <w:rFonts w:ascii="Book Antiqua" w:eastAsia="Book Antiqua" w:hAnsi="Book Antiqua" w:cs="Book Antiqua"/>
          <w:color w:val="000000"/>
          <w:vertAlign w:val="superscript"/>
        </w:rPr>
        <w:t>1</w:t>
      </w:r>
      <w:r w:rsidR="00054320" w:rsidRPr="00F24C2D">
        <w:rPr>
          <w:rFonts w:ascii="Book Antiqua" w:eastAsia="Book Antiqua" w:hAnsi="Book Antiqua" w:cs="Book Antiqua"/>
          <w:color w:val="000000"/>
          <w:vertAlign w:val="superscript"/>
        </w:rPr>
        <w:t>6</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xml:space="preserve">. During cysteine insufficiency, homocysteine is converted to cystathionine (a cysteine precursor), which eventually enters the cysteine pool </w:t>
      </w:r>
      <w:r w:rsidRPr="00F24C2D">
        <w:rPr>
          <w:rFonts w:ascii="Book Antiqua" w:eastAsia="Book Antiqua" w:hAnsi="Book Antiqua" w:cs="Book Antiqua"/>
          <w:i/>
          <w:iCs/>
          <w:color w:val="000000"/>
        </w:rPr>
        <w:t>via</w:t>
      </w:r>
      <w:r w:rsidRPr="00F24C2D">
        <w:rPr>
          <w:rFonts w:ascii="Book Antiqua" w:eastAsia="Book Antiqua" w:hAnsi="Book Antiqua" w:cs="Book Antiqua"/>
          <w:color w:val="000000"/>
        </w:rPr>
        <w:t xml:space="preserve"> the </w:t>
      </w:r>
      <w:proofErr w:type="spellStart"/>
      <w:r w:rsidRPr="00F24C2D">
        <w:rPr>
          <w:rFonts w:ascii="Book Antiqua" w:eastAsia="Book Antiqua" w:hAnsi="Book Antiqua" w:cs="Book Antiqua"/>
          <w:color w:val="000000"/>
        </w:rPr>
        <w:t>transsulfuration</w:t>
      </w:r>
      <w:proofErr w:type="spellEnd"/>
      <w:r w:rsidRPr="00F24C2D">
        <w:rPr>
          <w:rFonts w:ascii="Book Antiqua" w:eastAsia="Book Antiqua" w:hAnsi="Book Antiqua" w:cs="Book Antiqua"/>
          <w:color w:val="000000"/>
        </w:rPr>
        <w:t xml:space="preserve"> pathway. Numerous studies have demonstrated that more than 40% of cysteine in mammals is obtained from food. Cysteine is mainly used to synthesize GSH, antioxidant peptides, and thioredoxin (</w:t>
      </w:r>
      <w:proofErr w:type="spellStart"/>
      <w:r w:rsidRPr="00F24C2D">
        <w:rPr>
          <w:rFonts w:ascii="Book Antiqua" w:eastAsia="Book Antiqua" w:hAnsi="Book Antiqua" w:cs="Book Antiqua"/>
          <w:color w:val="000000"/>
        </w:rPr>
        <w:t>Trx</w:t>
      </w:r>
      <w:proofErr w:type="spellEnd"/>
      <w:r w:rsidRPr="00F24C2D">
        <w:rPr>
          <w:rFonts w:ascii="Book Antiqua" w:eastAsia="Book Antiqua" w:hAnsi="Book Antiqua" w:cs="Book Antiqua"/>
          <w:color w:val="000000"/>
        </w:rPr>
        <w:t xml:space="preserve">) in the body. Under oxidative stress, cystathionine-b-synthetase promotes the conversion of methionine to cysteine and subsequent GSH synthesis, thereby protecting cells from oxidative stress-induced </w:t>
      </w:r>
      <w:proofErr w:type="gramStart"/>
      <w:r w:rsidRPr="00F24C2D">
        <w:rPr>
          <w:rFonts w:ascii="Book Antiqua" w:eastAsia="Book Antiqua" w:hAnsi="Book Antiqua" w:cs="Book Antiqua"/>
          <w:color w:val="000000"/>
        </w:rPr>
        <w:t>damage</w:t>
      </w:r>
      <w:r w:rsidRPr="00F24C2D">
        <w:rPr>
          <w:rFonts w:ascii="Book Antiqua" w:eastAsia="Book Antiqua" w:hAnsi="Book Antiqua" w:cs="Book Antiqua"/>
          <w:color w:val="000000"/>
          <w:vertAlign w:val="superscript"/>
        </w:rPr>
        <w:t>[</w:t>
      </w:r>
      <w:proofErr w:type="gramEnd"/>
      <w:r w:rsidRPr="00F24C2D">
        <w:rPr>
          <w:rFonts w:ascii="Book Antiqua" w:eastAsia="Book Antiqua" w:hAnsi="Book Antiqua" w:cs="Book Antiqua"/>
          <w:color w:val="000000"/>
          <w:vertAlign w:val="superscript"/>
        </w:rPr>
        <w:t>1</w:t>
      </w:r>
      <w:r w:rsidR="00054320" w:rsidRPr="00F24C2D">
        <w:rPr>
          <w:rFonts w:ascii="Book Antiqua" w:eastAsia="Book Antiqua" w:hAnsi="Book Antiqua" w:cs="Book Antiqua"/>
          <w:color w:val="000000"/>
          <w:vertAlign w:val="superscript"/>
        </w:rPr>
        <w:t>6</w:t>
      </w:r>
      <w:r w:rsidRPr="00F24C2D">
        <w:rPr>
          <w:rFonts w:ascii="Book Antiqua" w:eastAsia="Book Antiqua" w:hAnsi="Book Antiqua" w:cs="Book Antiqua"/>
          <w:color w:val="000000"/>
          <w:vertAlign w:val="superscript"/>
        </w:rPr>
        <w:t>,</w:t>
      </w:r>
      <w:r w:rsidR="00054320" w:rsidRPr="00F24C2D">
        <w:rPr>
          <w:rFonts w:ascii="Book Antiqua" w:eastAsia="Book Antiqua" w:hAnsi="Book Antiqua" w:cs="Book Antiqua"/>
          <w:color w:val="000000"/>
          <w:vertAlign w:val="superscript"/>
        </w:rPr>
        <w:t>4</w:t>
      </w:r>
      <w:r w:rsidRPr="00F24C2D">
        <w:rPr>
          <w:rFonts w:ascii="Book Antiqua" w:eastAsia="Book Antiqua" w:hAnsi="Book Antiqua" w:cs="Book Antiqua"/>
          <w:color w:val="000000"/>
          <w:vertAlign w:val="superscript"/>
        </w:rPr>
        <w:t>5]</w:t>
      </w:r>
      <w:r w:rsidRPr="00F24C2D">
        <w:rPr>
          <w:rFonts w:ascii="Book Antiqua" w:eastAsia="Book Antiqua" w:hAnsi="Book Antiqua" w:cs="Book Antiqua"/>
          <w:color w:val="000000"/>
        </w:rPr>
        <w:t xml:space="preserve">. Hence, cysteine can be synthesized in cells </w:t>
      </w:r>
      <w:r w:rsidRPr="00F24C2D">
        <w:rPr>
          <w:rFonts w:ascii="Book Antiqua" w:eastAsia="Book Antiqua" w:hAnsi="Book Antiqua" w:cs="Book Antiqua"/>
          <w:i/>
          <w:iCs/>
          <w:color w:val="000000"/>
        </w:rPr>
        <w:t>via</w:t>
      </w:r>
      <w:r w:rsidRPr="00F24C2D">
        <w:rPr>
          <w:rFonts w:ascii="Book Antiqua" w:eastAsia="Book Antiqua" w:hAnsi="Book Antiqua" w:cs="Book Antiqua"/>
          <w:color w:val="000000"/>
        </w:rPr>
        <w:t xml:space="preserve"> the </w:t>
      </w:r>
      <w:proofErr w:type="spellStart"/>
      <w:r w:rsidRPr="00F24C2D">
        <w:rPr>
          <w:rFonts w:ascii="Book Antiqua" w:eastAsia="Book Antiqua" w:hAnsi="Book Antiqua" w:cs="Book Antiqua"/>
          <w:color w:val="000000"/>
        </w:rPr>
        <w:t>transsulfuration</w:t>
      </w:r>
      <w:proofErr w:type="spellEnd"/>
      <w:r w:rsidRPr="00F24C2D">
        <w:rPr>
          <w:rFonts w:ascii="Book Antiqua" w:eastAsia="Book Antiqua" w:hAnsi="Book Antiqua" w:cs="Book Antiqua"/>
          <w:color w:val="000000"/>
        </w:rPr>
        <w:t xml:space="preserve"> pathway even when intracellular System </w:t>
      </w:r>
      <w:proofErr w:type="spellStart"/>
      <w:r w:rsidRPr="00F24C2D">
        <w:rPr>
          <w:rFonts w:ascii="Book Antiqua" w:eastAsia="Book Antiqua" w:hAnsi="Book Antiqua" w:cs="Book Antiqua"/>
          <w:color w:val="000000"/>
        </w:rPr>
        <w:t>X</w:t>
      </w:r>
      <w:r w:rsidRPr="00F24C2D">
        <w:rPr>
          <w:rFonts w:ascii="Book Antiqua" w:eastAsia="Book Antiqua" w:hAnsi="Book Antiqua" w:cs="Book Antiqua"/>
          <w:color w:val="000000"/>
          <w:vertAlign w:val="subscript"/>
        </w:rPr>
        <w:t>c</w:t>
      </w:r>
      <w:proofErr w:type="spellEnd"/>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xml:space="preserve"> is inhibited, indicating that ferroptosis inducers, which inhibit System </w:t>
      </w:r>
      <w:proofErr w:type="spellStart"/>
      <w:r w:rsidRPr="00F24C2D">
        <w:rPr>
          <w:rFonts w:ascii="Book Antiqua" w:eastAsia="Book Antiqua" w:hAnsi="Book Antiqua" w:cs="Book Antiqua"/>
          <w:color w:val="000000"/>
        </w:rPr>
        <w:t>X</w:t>
      </w:r>
      <w:r w:rsidRPr="00F24C2D">
        <w:rPr>
          <w:rFonts w:ascii="Book Antiqua" w:eastAsia="Book Antiqua" w:hAnsi="Book Antiqua" w:cs="Book Antiqua"/>
          <w:color w:val="000000"/>
          <w:vertAlign w:val="subscript"/>
        </w:rPr>
        <w:t>c</w:t>
      </w:r>
      <w:proofErr w:type="spellEnd"/>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xml:space="preserve">, cannot completely and effectively kill cells. </w:t>
      </w:r>
      <w:proofErr w:type="spellStart"/>
      <w:r w:rsidRPr="00F24C2D">
        <w:rPr>
          <w:rFonts w:ascii="Book Antiqua" w:eastAsia="Book Antiqua" w:hAnsi="Book Antiqua" w:cs="Book Antiqua"/>
          <w:color w:val="000000"/>
        </w:rPr>
        <w:t>Hayano</w:t>
      </w:r>
      <w:proofErr w:type="spellEnd"/>
      <w:r w:rsidRPr="00F24C2D">
        <w:rPr>
          <w:rFonts w:ascii="Book Antiqua" w:eastAsia="Book Antiqua" w:hAnsi="Book Antiqua" w:cs="Book Antiqua"/>
          <w:color w:val="000000"/>
        </w:rPr>
        <w:t xml:space="preserve"> </w:t>
      </w:r>
      <w:r w:rsidRPr="00F24C2D">
        <w:rPr>
          <w:rFonts w:ascii="Book Antiqua" w:eastAsia="Book Antiqua" w:hAnsi="Book Antiqua" w:cs="Book Antiqua"/>
          <w:i/>
          <w:iCs/>
          <w:color w:val="000000"/>
        </w:rPr>
        <w:t xml:space="preserve">et </w:t>
      </w:r>
      <w:proofErr w:type="gramStart"/>
      <w:r w:rsidRPr="00F24C2D">
        <w:rPr>
          <w:rFonts w:ascii="Book Antiqua" w:eastAsia="Book Antiqua" w:hAnsi="Book Antiqua" w:cs="Book Antiqua"/>
          <w:i/>
          <w:iCs/>
          <w:color w:val="000000"/>
        </w:rPr>
        <w:t>al</w:t>
      </w:r>
      <w:r w:rsidRPr="00F24C2D">
        <w:rPr>
          <w:rFonts w:ascii="Book Antiqua" w:eastAsia="Book Antiqua" w:hAnsi="Book Antiqua" w:cs="Book Antiqua"/>
          <w:color w:val="000000"/>
          <w:vertAlign w:val="superscript"/>
        </w:rPr>
        <w:t>[</w:t>
      </w:r>
      <w:proofErr w:type="gramEnd"/>
      <w:r w:rsidR="00054320" w:rsidRPr="00F24C2D">
        <w:rPr>
          <w:rFonts w:ascii="Book Antiqua" w:eastAsia="Book Antiqua" w:hAnsi="Book Antiqua" w:cs="Book Antiqua"/>
          <w:color w:val="000000"/>
          <w:vertAlign w:val="superscript"/>
        </w:rPr>
        <w:t>46</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xml:space="preserve"> showed that inhibiting cysteinyl-tRNA synthetase (CARS) expression using RNA interference upregulates the </w:t>
      </w:r>
      <w:proofErr w:type="spellStart"/>
      <w:r w:rsidRPr="00F24C2D">
        <w:rPr>
          <w:rFonts w:ascii="Book Antiqua" w:eastAsia="Book Antiqua" w:hAnsi="Book Antiqua" w:cs="Book Antiqua"/>
          <w:color w:val="000000"/>
        </w:rPr>
        <w:t>transsulfuration</w:t>
      </w:r>
      <w:proofErr w:type="spellEnd"/>
      <w:r w:rsidRPr="00F24C2D">
        <w:rPr>
          <w:rFonts w:ascii="Book Antiqua" w:eastAsia="Book Antiqua" w:hAnsi="Book Antiqua" w:cs="Book Antiqua"/>
          <w:color w:val="000000"/>
        </w:rPr>
        <w:t xml:space="preserve"> pathway and enhances cellular resistance to </w:t>
      </w:r>
      <w:proofErr w:type="spellStart"/>
      <w:r w:rsidRPr="00F24C2D">
        <w:rPr>
          <w:rFonts w:ascii="Book Antiqua" w:eastAsia="Book Antiqua" w:hAnsi="Book Antiqua" w:cs="Book Antiqua"/>
          <w:color w:val="000000"/>
        </w:rPr>
        <w:t>erastin</w:t>
      </w:r>
      <w:proofErr w:type="spellEnd"/>
      <w:r w:rsidRPr="00F24C2D">
        <w:rPr>
          <w:rFonts w:ascii="Book Antiqua" w:eastAsia="Book Antiqua" w:hAnsi="Book Antiqua" w:cs="Book Antiqua"/>
          <w:color w:val="000000"/>
        </w:rPr>
        <w:t xml:space="preserve">-induced ferroptosis but is unable to inhibit RSL3- or buthionine </w:t>
      </w:r>
      <w:proofErr w:type="spellStart"/>
      <w:r w:rsidRPr="00F24C2D">
        <w:rPr>
          <w:rFonts w:ascii="Book Antiqua" w:eastAsia="Book Antiqua" w:hAnsi="Book Antiqua" w:cs="Book Antiqua"/>
          <w:color w:val="000000"/>
        </w:rPr>
        <w:t>sulfoximine</w:t>
      </w:r>
      <w:proofErr w:type="spellEnd"/>
      <w:r w:rsidRPr="00F24C2D">
        <w:rPr>
          <w:rFonts w:ascii="Book Antiqua" w:eastAsia="Book Antiqua" w:hAnsi="Book Antiqua" w:cs="Book Antiqua"/>
          <w:color w:val="000000"/>
        </w:rPr>
        <w:t xml:space="preserve">-induced ferroptosis, suggesting that the </w:t>
      </w:r>
      <w:proofErr w:type="spellStart"/>
      <w:r w:rsidRPr="00F24C2D">
        <w:rPr>
          <w:rFonts w:ascii="Book Antiqua" w:eastAsia="Book Antiqua" w:hAnsi="Book Antiqua" w:cs="Book Antiqua"/>
          <w:color w:val="000000"/>
        </w:rPr>
        <w:t>transsulfuration</w:t>
      </w:r>
      <w:proofErr w:type="spellEnd"/>
      <w:r w:rsidRPr="00F24C2D">
        <w:rPr>
          <w:rFonts w:ascii="Book Antiqua" w:eastAsia="Book Antiqua" w:hAnsi="Book Antiqua" w:cs="Book Antiqua"/>
          <w:color w:val="000000"/>
        </w:rPr>
        <w:t xml:space="preserve"> pathway negatively regulates ferroptosis.</w:t>
      </w:r>
    </w:p>
    <w:p w14:paraId="6F77D65C" w14:textId="2BF46BC1" w:rsidR="00152888" w:rsidRPr="00F24C2D" w:rsidRDefault="00AE0B1B" w:rsidP="00596A18">
      <w:pPr>
        <w:adjustRightInd w:val="0"/>
        <w:snapToGrid w:val="0"/>
        <w:spacing w:line="360" w:lineRule="auto"/>
        <w:ind w:firstLineChars="100" w:firstLine="240"/>
        <w:jc w:val="both"/>
        <w:rPr>
          <w:rFonts w:ascii="Book Antiqua" w:hAnsi="Book Antiqua"/>
        </w:rPr>
      </w:pPr>
      <w:r w:rsidRPr="00F24C2D">
        <w:rPr>
          <w:rFonts w:ascii="Book Antiqua" w:eastAsia="Book Antiqua" w:hAnsi="Book Antiqua" w:cs="Book Antiqua"/>
          <w:color w:val="000000"/>
        </w:rPr>
        <w:t xml:space="preserve">Glutamic acid and glutamine are additional ferroptosis regulators. A high extracellular concentration of glutamic acid can inhibit System </w:t>
      </w:r>
      <w:proofErr w:type="spellStart"/>
      <w:r w:rsidRPr="00F24C2D">
        <w:rPr>
          <w:rFonts w:ascii="Book Antiqua" w:eastAsia="Book Antiqua" w:hAnsi="Book Antiqua" w:cs="Book Antiqua"/>
          <w:color w:val="000000"/>
        </w:rPr>
        <w:t>X</w:t>
      </w:r>
      <w:r w:rsidRPr="00F24C2D">
        <w:rPr>
          <w:rFonts w:ascii="Book Antiqua" w:eastAsia="Book Antiqua" w:hAnsi="Book Antiqua" w:cs="Book Antiqua"/>
          <w:color w:val="000000"/>
          <w:vertAlign w:val="subscript"/>
        </w:rPr>
        <w:t>c</w:t>
      </w:r>
      <w:proofErr w:type="spellEnd"/>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xml:space="preserve"> and trigger ferroptosis. </w:t>
      </w:r>
      <w:proofErr w:type="spellStart"/>
      <w:r w:rsidR="00152888" w:rsidRPr="00F24C2D">
        <w:rPr>
          <w:rFonts w:ascii="Book Antiqua" w:eastAsia="Book Antiqua" w:hAnsi="Book Antiqua" w:cs="Book Antiqua"/>
          <w:color w:val="000000"/>
        </w:rPr>
        <w:t>Ottestad</w:t>
      </w:r>
      <w:proofErr w:type="spellEnd"/>
      <w:r w:rsidR="00152888" w:rsidRPr="00F24C2D">
        <w:rPr>
          <w:rFonts w:ascii="Book Antiqua" w:eastAsia="Book Antiqua" w:hAnsi="Book Antiqua" w:cs="Book Antiqua"/>
          <w:color w:val="000000"/>
        </w:rPr>
        <w:t xml:space="preserve">-Hansen </w:t>
      </w:r>
      <w:r w:rsidRPr="00F24C2D">
        <w:rPr>
          <w:rFonts w:ascii="Book Antiqua" w:eastAsia="Book Antiqua" w:hAnsi="Book Antiqua" w:cs="Book Antiqua"/>
          <w:i/>
          <w:iCs/>
          <w:color w:val="000000"/>
        </w:rPr>
        <w:t xml:space="preserve">et </w:t>
      </w:r>
      <w:proofErr w:type="gramStart"/>
      <w:r w:rsidRPr="00F24C2D">
        <w:rPr>
          <w:rFonts w:ascii="Book Antiqua" w:eastAsia="Book Antiqua" w:hAnsi="Book Antiqua" w:cs="Book Antiqua"/>
          <w:i/>
          <w:iCs/>
          <w:color w:val="000000"/>
        </w:rPr>
        <w:t>al</w:t>
      </w:r>
      <w:r w:rsidRPr="00F24C2D">
        <w:rPr>
          <w:rFonts w:ascii="Book Antiqua" w:eastAsia="Book Antiqua" w:hAnsi="Book Antiqua" w:cs="Book Antiqua"/>
          <w:color w:val="000000"/>
          <w:vertAlign w:val="superscript"/>
        </w:rPr>
        <w:t>[</w:t>
      </w:r>
      <w:proofErr w:type="gramEnd"/>
      <w:r w:rsidRPr="00F24C2D">
        <w:rPr>
          <w:rFonts w:ascii="Book Antiqua" w:eastAsia="Book Antiqua" w:hAnsi="Book Antiqua" w:cs="Book Antiqua"/>
          <w:color w:val="000000"/>
          <w:vertAlign w:val="superscript"/>
        </w:rPr>
        <w:t>4</w:t>
      </w:r>
      <w:r w:rsidR="00054320" w:rsidRPr="00F24C2D">
        <w:rPr>
          <w:rFonts w:ascii="Book Antiqua" w:eastAsia="Book Antiqua" w:hAnsi="Book Antiqua" w:cs="Book Antiqua"/>
          <w:color w:val="000000"/>
          <w:vertAlign w:val="superscript"/>
        </w:rPr>
        <w:t>3</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xml:space="preserve"> found that knocking out System </w:t>
      </w:r>
      <w:proofErr w:type="spellStart"/>
      <w:r w:rsidRPr="00F24C2D">
        <w:rPr>
          <w:rFonts w:ascii="Book Antiqua" w:eastAsia="Book Antiqua" w:hAnsi="Book Antiqua" w:cs="Book Antiqua"/>
          <w:color w:val="000000"/>
        </w:rPr>
        <w:t>X</w:t>
      </w:r>
      <w:r w:rsidRPr="00F24C2D">
        <w:rPr>
          <w:rFonts w:ascii="Book Antiqua" w:eastAsia="Book Antiqua" w:hAnsi="Book Antiqua" w:cs="Book Antiqua"/>
          <w:color w:val="000000"/>
          <w:vertAlign w:val="subscript"/>
        </w:rPr>
        <w:t>c</w:t>
      </w:r>
      <w:proofErr w:type="spellEnd"/>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xml:space="preserve"> protects mice against neurotoxic injuries caused by glutamic acid accumulation. Additionally, iron chelators and ferroptosis inhibitors can inhibit glutamic acid-mediated neurotoxicity. Glutamine naturally exists in human tissues and plasma at substantial concentrations. Its degradation fuels the tricarboxylic acid cycle and provides fundamental materials for </w:t>
      </w:r>
      <w:r w:rsidRPr="00F24C2D">
        <w:rPr>
          <w:rFonts w:ascii="Book Antiqua" w:eastAsia="Book Antiqua" w:hAnsi="Book Antiqua" w:cs="Book Antiqua"/>
          <w:color w:val="000000"/>
        </w:rPr>
        <w:lastRenderedPageBreak/>
        <w:t xml:space="preserve">biosynthetic processes. During glutamine deficiency or the inhibition of glutamine degradation, ROS accumulation, lipid peroxidation, and ferroptosis cannot be induced by depleting cysteine or blocking cystine uptake, probably because the product of glutamine degradation, α-ketoglutarate, is essential for the onset of </w:t>
      </w:r>
      <w:proofErr w:type="gramStart"/>
      <w:r w:rsidRPr="00F24C2D">
        <w:rPr>
          <w:rFonts w:ascii="Book Antiqua" w:eastAsia="Book Antiqua" w:hAnsi="Book Antiqua" w:cs="Book Antiqua"/>
          <w:color w:val="000000"/>
        </w:rPr>
        <w:t>ferroptosis</w:t>
      </w:r>
      <w:r w:rsidRPr="00F24C2D">
        <w:rPr>
          <w:rFonts w:ascii="Book Antiqua" w:eastAsia="Book Antiqua" w:hAnsi="Book Antiqua" w:cs="Book Antiqua"/>
          <w:color w:val="000000"/>
          <w:vertAlign w:val="superscript"/>
        </w:rPr>
        <w:t>[</w:t>
      </w:r>
      <w:proofErr w:type="gramEnd"/>
      <w:r w:rsidR="00054320" w:rsidRPr="00F24C2D">
        <w:rPr>
          <w:rFonts w:ascii="Book Antiqua" w:eastAsia="Book Antiqua" w:hAnsi="Book Antiqua" w:cs="Book Antiqua"/>
          <w:color w:val="000000"/>
          <w:vertAlign w:val="superscript"/>
        </w:rPr>
        <w:t>3</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xml:space="preserve">. However, not all glutamic acid metabolic pathways can induce ferroptosis. The first step of glutamic acid metabolism is the conversion of glutamine into glutamic acid by the glutaminases GLS1 and GLS2. These glutaminases have similar structures and enzymatic properties, but only GLS2 can induce ferroptosis, probably because GLS2 is a transcriptional target of p53. Indeed, GLS2 upregulation can induce p53-dependent </w:t>
      </w:r>
      <w:proofErr w:type="gramStart"/>
      <w:r w:rsidRPr="00F24C2D">
        <w:rPr>
          <w:rFonts w:ascii="Book Antiqua" w:eastAsia="Book Antiqua" w:hAnsi="Book Antiqua" w:cs="Book Antiqua"/>
          <w:color w:val="000000"/>
        </w:rPr>
        <w:t>ferroptosis</w:t>
      </w:r>
      <w:r w:rsidRPr="00F24C2D">
        <w:rPr>
          <w:rFonts w:ascii="Book Antiqua" w:eastAsia="Book Antiqua" w:hAnsi="Book Antiqua" w:cs="Book Antiqua"/>
          <w:color w:val="000000"/>
          <w:vertAlign w:val="superscript"/>
        </w:rPr>
        <w:t>[</w:t>
      </w:r>
      <w:proofErr w:type="gramEnd"/>
      <w:r w:rsidR="00054320" w:rsidRPr="00F24C2D">
        <w:rPr>
          <w:rFonts w:ascii="Book Antiqua" w:eastAsia="Book Antiqua" w:hAnsi="Book Antiqua" w:cs="Book Antiqua"/>
          <w:color w:val="000000"/>
          <w:vertAlign w:val="superscript"/>
        </w:rPr>
        <w:t>47</w:t>
      </w:r>
      <w:r w:rsidRPr="00F24C2D">
        <w:rPr>
          <w:rFonts w:ascii="Book Antiqua" w:eastAsia="Book Antiqua" w:hAnsi="Book Antiqua" w:cs="Book Antiqua"/>
          <w:color w:val="000000"/>
          <w:vertAlign w:val="superscript"/>
        </w:rPr>
        <w:t>,</w:t>
      </w:r>
      <w:r w:rsidR="00054320" w:rsidRPr="00F24C2D">
        <w:rPr>
          <w:rFonts w:ascii="Book Antiqua" w:eastAsia="Book Antiqua" w:hAnsi="Book Antiqua" w:cs="Book Antiqua"/>
          <w:color w:val="000000"/>
          <w:vertAlign w:val="superscript"/>
        </w:rPr>
        <w:t>48</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xml:space="preserve">. Under certain circumstances, p53 can suppress ferroptosis by blocking dipeptidyl-peptidase-4 activity in a transcription-independent </w:t>
      </w:r>
      <w:proofErr w:type="gramStart"/>
      <w:r w:rsidRPr="00F24C2D">
        <w:rPr>
          <w:rFonts w:ascii="Book Antiqua" w:eastAsia="Book Antiqua" w:hAnsi="Book Antiqua" w:cs="Book Antiqua"/>
          <w:color w:val="000000"/>
        </w:rPr>
        <w:t>manner</w:t>
      </w:r>
      <w:r w:rsidRPr="00F24C2D">
        <w:rPr>
          <w:rFonts w:ascii="Book Antiqua" w:eastAsia="Book Antiqua" w:hAnsi="Book Antiqua" w:cs="Book Antiqua"/>
          <w:color w:val="000000"/>
          <w:vertAlign w:val="superscript"/>
        </w:rPr>
        <w:t>[</w:t>
      </w:r>
      <w:proofErr w:type="gramEnd"/>
      <w:r w:rsidR="00054320" w:rsidRPr="00F24C2D">
        <w:rPr>
          <w:rFonts w:ascii="Book Antiqua" w:eastAsia="Book Antiqua" w:hAnsi="Book Antiqua" w:cs="Book Antiqua"/>
          <w:color w:val="000000"/>
          <w:vertAlign w:val="superscript"/>
        </w:rPr>
        <w:t>49</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xml:space="preserve">. Inhibiting glutamine degradation has been demonstrated to alleviate cardiac, renal, and brain injury caused by ischemia-reperfusion in an experimental </w:t>
      </w:r>
      <w:proofErr w:type="gramStart"/>
      <w:r w:rsidRPr="00F24C2D">
        <w:rPr>
          <w:rFonts w:ascii="Book Antiqua" w:eastAsia="Book Antiqua" w:hAnsi="Book Antiqua" w:cs="Book Antiqua"/>
          <w:color w:val="000000"/>
        </w:rPr>
        <w:t>model</w:t>
      </w:r>
      <w:r w:rsidRPr="00F24C2D">
        <w:rPr>
          <w:rFonts w:ascii="Book Antiqua" w:eastAsia="Book Antiqua" w:hAnsi="Book Antiqua" w:cs="Book Antiqua"/>
          <w:color w:val="000000"/>
          <w:vertAlign w:val="superscript"/>
        </w:rPr>
        <w:t>[</w:t>
      </w:r>
      <w:proofErr w:type="gramEnd"/>
      <w:r w:rsidRPr="00F24C2D">
        <w:rPr>
          <w:rFonts w:ascii="Book Antiqua" w:eastAsia="Book Antiqua" w:hAnsi="Book Antiqua" w:cs="Book Antiqua"/>
          <w:color w:val="000000"/>
          <w:vertAlign w:val="superscript"/>
        </w:rPr>
        <w:t>5</w:t>
      </w:r>
      <w:r w:rsidR="00054320" w:rsidRPr="00F24C2D">
        <w:rPr>
          <w:rFonts w:ascii="Book Antiqua" w:eastAsia="Book Antiqua" w:hAnsi="Book Antiqua" w:cs="Book Antiqua"/>
          <w:color w:val="000000"/>
          <w:vertAlign w:val="superscript"/>
        </w:rPr>
        <w:t>0</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Hence, the regulation of glutamine anabolism may provide new approaches for alleviating ferroptosis-induced organ injuries.</w:t>
      </w:r>
    </w:p>
    <w:p w14:paraId="4BBF094E" w14:textId="6718310C" w:rsidR="00DE1F22" w:rsidRPr="00F24C2D" w:rsidRDefault="00AE0B1B" w:rsidP="00596A18">
      <w:pPr>
        <w:adjustRightInd w:val="0"/>
        <w:snapToGrid w:val="0"/>
        <w:spacing w:line="360" w:lineRule="auto"/>
        <w:ind w:firstLineChars="100" w:firstLine="240"/>
        <w:jc w:val="both"/>
        <w:rPr>
          <w:rFonts w:ascii="Book Antiqua" w:hAnsi="Book Antiqua"/>
        </w:rPr>
      </w:pPr>
      <w:r w:rsidRPr="00F24C2D">
        <w:rPr>
          <w:rFonts w:ascii="Book Antiqua" w:eastAsia="Book Antiqua" w:hAnsi="Book Antiqua" w:cs="Book Antiqua"/>
          <w:color w:val="000000"/>
        </w:rPr>
        <w:t xml:space="preserve">In addition, oxidant/antioxidant imbalance may also induce </w:t>
      </w:r>
      <w:proofErr w:type="gramStart"/>
      <w:r w:rsidRPr="00F24C2D">
        <w:rPr>
          <w:rFonts w:ascii="Book Antiqua" w:eastAsia="Book Antiqua" w:hAnsi="Book Antiqua" w:cs="Book Antiqua"/>
          <w:color w:val="000000"/>
        </w:rPr>
        <w:t>ferroptosis</w:t>
      </w:r>
      <w:r w:rsidRPr="00F24C2D">
        <w:rPr>
          <w:rFonts w:ascii="Book Antiqua" w:eastAsia="Book Antiqua" w:hAnsi="Book Antiqua" w:cs="Book Antiqua"/>
          <w:color w:val="000000"/>
          <w:vertAlign w:val="superscript"/>
        </w:rPr>
        <w:t>[</w:t>
      </w:r>
      <w:proofErr w:type="gramEnd"/>
      <w:r w:rsidR="00054320" w:rsidRPr="00F24C2D">
        <w:rPr>
          <w:rFonts w:ascii="Book Antiqua" w:eastAsia="Book Antiqua" w:hAnsi="Book Antiqua" w:cs="Book Antiqua"/>
          <w:color w:val="000000"/>
          <w:vertAlign w:val="superscript"/>
        </w:rPr>
        <w:t>7</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ROS levels in the body are regulated by an antioxidative defense system comprising antioxidants, such as Nrf2, GPX4, and catalase. However, inhibitors of the antioxidative system (</w:t>
      </w:r>
      <w:r w:rsidRPr="00F24C2D">
        <w:rPr>
          <w:rFonts w:ascii="Book Antiqua" w:eastAsia="Book Antiqua" w:hAnsi="Book Antiqua" w:cs="Book Antiqua"/>
          <w:i/>
          <w:iCs/>
          <w:color w:val="000000"/>
        </w:rPr>
        <w:t>e.g.</w:t>
      </w:r>
      <w:r w:rsidRPr="00F24C2D">
        <w:rPr>
          <w:rFonts w:ascii="Book Antiqua" w:eastAsia="Book Antiqua" w:hAnsi="Book Antiqua" w:cs="Book Antiqua"/>
          <w:color w:val="000000"/>
        </w:rPr>
        <w:t xml:space="preserve">, superoxide dismutase inhibitors and thioredoxin reductase inhibitors) can induce human epithelial/fibroblast cell death only when intracellular GSH is </w:t>
      </w:r>
      <w:proofErr w:type="gramStart"/>
      <w:r w:rsidRPr="00F24C2D">
        <w:rPr>
          <w:rFonts w:ascii="Book Antiqua" w:eastAsia="Book Antiqua" w:hAnsi="Book Antiqua" w:cs="Book Antiqua"/>
          <w:color w:val="000000"/>
        </w:rPr>
        <w:t>depleted</w:t>
      </w:r>
      <w:r w:rsidRPr="00F24C2D">
        <w:rPr>
          <w:rFonts w:ascii="Book Antiqua" w:eastAsia="Book Antiqua" w:hAnsi="Book Antiqua" w:cs="Book Antiqua"/>
          <w:color w:val="000000"/>
          <w:vertAlign w:val="superscript"/>
        </w:rPr>
        <w:t>[</w:t>
      </w:r>
      <w:proofErr w:type="gramEnd"/>
      <w:r w:rsidRPr="00F24C2D">
        <w:rPr>
          <w:rFonts w:ascii="Book Antiqua" w:eastAsia="Book Antiqua" w:hAnsi="Book Antiqua" w:cs="Book Antiqua"/>
          <w:color w:val="000000"/>
          <w:vertAlign w:val="superscript"/>
        </w:rPr>
        <w:t>5</w:t>
      </w:r>
      <w:r w:rsidR="00054320" w:rsidRPr="00F24C2D">
        <w:rPr>
          <w:rFonts w:ascii="Book Antiqua" w:eastAsia="Book Antiqua" w:hAnsi="Book Antiqua" w:cs="Book Antiqua"/>
          <w:color w:val="000000"/>
          <w:vertAlign w:val="superscript"/>
        </w:rPr>
        <w:t>1</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xml:space="preserve">, indicating that </w:t>
      </w:r>
      <w:proofErr w:type="spellStart"/>
      <w:r w:rsidRPr="00F24C2D">
        <w:rPr>
          <w:rFonts w:ascii="Book Antiqua" w:eastAsia="Book Antiqua" w:hAnsi="Book Antiqua" w:cs="Book Antiqua"/>
          <w:color w:val="000000"/>
        </w:rPr>
        <w:t>erastin</w:t>
      </w:r>
      <w:proofErr w:type="spellEnd"/>
      <w:r w:rsidRPr="00F24C2D">
        <w:rPr>
          <w:rFonts w:ascii="Book Antiqua" w:eastAsia="Book Antiqua" w:hAnsi="Book Antiqua" w:cs="Book Antiqua"/>
          <w:color w:val="000000"/>
        </w:rPr>
        <w:t xml:space="preserve"> may induce ferroptosis by interacting with a specific downstream target of GSH. GPX4, which belongs to the GPX antioxidative defense system, is a key enzyme in maintaining the balance between GSH and GS-SG. High SLC7A11 expression in various tumor types increases cystine uptake and GPX4 synthesis in cells, thereby promoting tumor growth by reducing cellular oxidative stress and inhibiting </w:t>
      </w:r>
      <w:proofErr w:type="gramStart"/>
      <w:r w:rsidRPr="00F24C2D">
        <w:rPr>
          <w:rFonts w:ascii="Book Antiqua" w:eastAsia="Book Antiqua" w:hAnsi="Book Antiqua" w:cs="Book Antiqua"/>
          <w:color w:val="000000"/>
        </w:rPr>
        <w:t>ferroptosis</w:t>
      </w:r>
      <w:r w:rsidRPr="00F24C2D">
        <w:rPr>
          <w:rFonts w:ascii="Book Antiqua" w:eastAsia="Book Antiqua" w:hAnsi="Book Antiqua" w:cs="Book Antiqua"/>
          <w:color w:val="000000"/>
          <w:vertAlign w:val="superscript"/>
        </w:rPr>
        <w:t>[</w:t>
      </w:r>
      <w:proofErr w:type="gramEnd"/>
      <w:r w:rsidRPr="00F24C2D">
        <w:rPr>
          <w:rFonts w:ascii="Book Antiqua" w:eastAsia="Book Antiqua" w:hAnsi="Book Antiqua" w:cs="Book Antiqua"/>
          <w:color w:val="000000"/>
          <w:vertAlign w:val="superscript"/>
        </w:rPr>
        <w:t>4</w:t>
      </w:r>
      <w:r w:rsidR="00054320" w:rsidRPr="00F24C2D">
        <w:rPr>
          <w:rFonts w:ascii="Book Antiqua" w:eastAsia="Book Antiqua" w:hAnsi="Book Antiqua" w:cs="Book Antiqua"/>
          <w:color w:val="000000"/>
          <w:vertAlign w:val="superscript"/>
        </w:rPr>
        <w:t>1</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w:t>
      </w:r>
    </w:p>
    <w:p w14:paraId="11D9B9AA" w14:textId="0CEE6CA7" w:rsidR="00A77B3E" w:rsidRPr="00F24C2D" w:rsidRDefault="00AE0B1B" w:rsidP="00596A18">
      <w:pPr>
        <w:adjustRightInd w:val="0"/>
        <w:snapToGrid w:val="0"/>
        <w:spacing w:line="360" w:lineRule="auto"/>
        <w:ind w:firstLineChars="100" w:firstLine="240"/>
        <w:jc w:val="both"/>
        <w:rPr>
          <w:rFonts w:ascii="Book Antiqua" w:eastAsia="Book Antiqua" w:hAnsi="Book Antiqua" w:cs="Book Antiqua"/>
          <w:color w:val="000000"/>
        </w:rPr>
      </w:pPr>
      <w:r w:rsidRPr="00F24C2D">
        <w:rPr>
          <w:rFonts w:ascii="Book Antiqua" w:eastAsia="Book Antiqua" w:hAnsi="Book Antiqua" w:cs="Book Antiqua"/>
          <w:color w:val="000000"/>
        </w:rPr>
        <w:t xml:space="preserve">GPX4 is a GSH-dependent enzyme. Selenocysteine is an amino acid within the catalytic center of GPX4, but since it is encoded by a UGA codon (which is also a stop codon), selenocysteine needs to be inserted into GPX4 by a specific carrier. Selenocysteine-specific tRNA (sec-tRNA) contains isopentenyladenosine and can decode the selenocysteine </w:t>
      </w:r>
      <w:r w:rsidRPr="00F24C2D">
        <w:rPr>
          <w:rFonts w:ascii="Book Antiqua" w:eastAsia="Book Antiqua" w:hAnsi="Book Antiqua" w:cs="Book Antiqua"/>
          <w:color w:val="000000"/>
        </w:rPr>
        <w:lastRenderedPageBreak/>
        <w:t>UGA codon, thereby allowing the accurate insertion of selenocysteine into corresponding proteins. Importantly, sec-tRNA</w:t>
      </w:r>
      <w:r w:rsidRPr="00F24C2D">
        <w:rPr>
          <w:rFonts w:ascii="Book Antiqua" w:eastAsia="Book Antiqua" w:hAnsi="Book Antiqua" w:cs="Book Antiqua"/>
          <w:color w:val="000000"/>
          <w:vertAlign w:val="superscript"/>
        </w:rPr>
        <w:t xml:space="preserve"> </w:t>
      </w:r>
      <w:r w:rsidRPr="00F24C2D">
        <w:rPr>
          <w:rFonts w:ascii="Book Antiqua" w:eastAsia="Book Antiqua" w:hAnsi="Book Antiqua" w:cs="Book Antiqua"/>
          <w:color w:val="000000"/>
        </w:rPr>
        <w:t>maturation can also be regulated by the mevalonate pathway acting on GPX4 because its maturation requires tRNA-</w:t>
      </w:r>
      <w:proofErr w:type="spellStart"/>
      <w:r w:rsidRPr="00F24C2D">
        <w:rPr>
          <w:rFonts w:ascii="Book Antiqua" w:eastAsia="Book Antiqua" w:hAnsi="Book Antiqua" w:cs="Book Antiqua"/>
          <w:color w:val="000000"/>
        </w:rPr>
        <w:t>isopentenyltransferase</w:t>
      </w:r>
      <w:proofErr w:type="spellEnd"/>
      <w:r w:rsidRPr="00F24C2D">
        <w:rPr>
          <w:rFonts w:ascii="Book Antiqua" w:eastAsia="Book Antiqua" w:hAnsi="Book Antiqua" w:cs="Book Antiqua"/>
          <w:color w:val="000000"/>
        </w:rPr>
        <w:t xml:space="preserve"> to catalyze the transfer of the isopentenyl group of isopentenyl pyrophosphate (IPP) to the specific adenine sites of sec-tRNA precursors. Since IPP is an important product of the mevalonate pathway, inhibitors of the mevalonate pathway (</w:t>
      </w:r>
      <w:r w:rsidRPr="00F24C2D">
        <w:rPr>
          <w:rFonts w:ascii="Book Antiqua" w:eastAsia="Book Antiqua" w:hAnsi="Book Antiqua" w:cs="Book Antiqua"/>
          <w:i/>
          <w:iCs/>
          <w:color w:val="000000"/>
        </w:rPr>
        <w:t>e.g.</w:t>
      </w:r>
      <w:r w:rsidRPr="00F24C2D">
        <w:rPr>
          <w:rFonts w:ascii="Book Antiqua" w:eastAsia="Book Antiqua" w:hAnsi="Book Antiqua" w:cs="Book Antiqua"/>
          <w:color w:val="000000"/>
        </w:rPr>
        <w:t xml:space="preserve">, statins) can inhibit sec-tRNA maturation and GPX4 </w:t>
      </w:r>
      <w:proofErr w:type="gramStart"/>
      <w:r w:rsidRPr="00F24C2D">
        <w:rPr>
          <w:rFonts w:ascii="Book Antiqua" w:eastAsia="Book Antiqua" w:hAnsi="Book Antiqua" w:cs="Book Antiqua"/>
          <w:color w:val="000000"/>
        </w:rPr>
        <w:t>synthesis</w:t>
      </w:r>
      <w:r w:rsidRPr="00F24C2D">
        <w:rPr>
          <w:rFonts w:ascii="Book Antiqua" w:eastAsia="Book Antiqua" w:hAnsi="Book Antiqua" w:cs="Book Antiqua"/>
          <w:color w:val="000000"/>
          <w:vertAlign w:val="superscript"/>
        </w:rPr>
        <w:t>[</w:t>
      </w:r>
      <w:proofErr w:type="gramEnd"/>
      <w:r w:rsidRPr="00F24C2D">
        <w:rPr>
          <w:rFonts w:ascii="Book Antiqua" w:eastAsia="Book Antiqua" w:hAnsi="Book Antiqua" w:cs="Book Antiqua"/>
          <w:color w:val="000000"/>
          <w:vertAlign w:val="superscript"/>
        </w:rPr>
        <w:t>1</w:t>
      </w:r>
      <w:r w:rsidR="00054320" w:rsidRPr="00F24C2D">
        <w:rPr>
          <w:rFonts w:ascii="Book Antiqua" w:eastAsia="Book Antiqua" w:hAnsi="Book Antiqua" w:cs="Book Antiqua"/>
          <w:color w:val="000000"/>
          <w:vertAlign w:val="superscript"/>
        </w:rPr>
        <w:t>6</w:t>
      </w:r>
      <w:r w:rsidRPr="00F24C2D">
        <w:rPr>
          <w:rFonts w:ascii="Book Antiqua" w:eastAsia="Book Antiqua" w:hAnsi="Book Antiqua" w:cs="Book Antiqua"/>
          <w:color w:val="000000"/>
          <w:vertAlign w:val="superscript"/>
        </w:rPr>
        <w:t>,1</w:t>
      </w:r>
      <w:r w:rsidR="00054320" w:rsidRPr="00F24C2D">
        <w:rPr>
          <w:rFonts w:ascii="Book Antiqua" w:eastAsia="Book Antiqua" w:hAnsi="Book Antiqua" w:cs="Book Antiqua"/>
          <w:color w:val="000000"/>
          <w:vertAlign w:val="superscript"/>
        </w:rPr>
        <w:t>7</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xml:space="preserve">, thereby affecting the progression of ferroptosis. IPP and mevalonate pathway inhibitors regulate the onset of ferroptosis by affecting GPX4. At present, GPX4 is a key target to induce ferroptosis and is activated by numerous ferroptosis inducers, such as </w:t>
      </w:r>
      <w:proofErr w:type="spellStart"/>
      <w:r w:rsidRPr="00F24C2D">
        <w:rPr>
          <w:rFonts w:ascii="Book Antiqua" w:eastAsia="Book Antiqua" w:hAnsi="Book Antiqua" w:cs="Book Antiqua"/>
          <w:color w:val="000000"/>
        </w:rPr>
        <w:t>erastin</w:t>
      </w:r>
      <w:proofErr w:type="spellEnd"/>
      <w:r w:rsidRPr="00F24C2D">
        <w:rPr>
          <w:rFonts w:ascii="Book Antiqua" w:eastAsia="Book Antiqua" w:hAnsi="Book Antiqua" w:cs="Book Antiqua"/>
          <w:color w:val="000000"/>
        </w:rPr>
        <w:t xml:space="preserve"> and RSL3. </w:t>
      </w:r>
      <w:proofErr w:type="spellStart"/>
      <w:r w:rsidRPr="00F24C2D">
        <w:rPr>
          <w:rFonts w:ascii="Book Antiqua" w:eastAsia="Book Antiqua" w:hAnsi="Book Antiqua" w:cs="Book Antiqua"/>
          <w:color w:val="000000"/>
        </w:rPr>
        <w:t>Erastin</w:t>
      </w:r>
      <w:proofErr w:type="spellEnd"/>
      <w:r w:rsidRPr="00F24C2D">
        <w:rPr>
          <w:rFonts w:ascii="Book Antiqua" w:eastAsia="Book Antiqua" w:hAnsi="Book Antiqua" w:cs="Book Antiqua"/>
          <w:color w:val="000000"/>
        </w:rPr>
        <w:t xml:space="preserve"> inhibits GPX4 activity by depleting GSH, while RSL3 directly inhibits GPX4 </w:t>
      </w:r>
      <w:proofErr w:type="gramStart"/>
      <w:r w:rsidRPr="00F24C2D">
        <w:rPr>
          <w:rFonts w:ascii="Book Antiqua" w:eastAsia="Book Antiqua" w:hAnsi="Book Antiqua" w:cs="Book Antiqua"/>
          <w:color w:val="000000"/>
        </w:rPr>
        <w:t>activity</w:t>
      </w:r>
      <w:r w:rsidRPr="00F24C2D">
        <w:rPr>
          <w:rFonts w:ascii="Book Antiqua" w:eastAsia="Book Antiqua" w:hAnsi="Book Antiqua" w:cs="Book Antiqua"/>
          <w:color w:val="000000"/>
          <w:vertAlign w:val="superscript"/>
        </w:rPr>
        <w:t>[</w:t>
      </w:r>
      <w:proofErr w:type="gramEnd"/>
      <w:r w:rsidR="00054320" w:rsidRPr="00F24C2D">
        <w:rPr>
          <w:rFonts w:ascii="Book Antiqua" w:eastAsia="Book Antiqua" w:hAnsi="Book Antiqua" w:cs="Book Antiqua"/>
          <w:color w:val="000000"/>
          <w:vertAlign w:val="superscript"/>
        </w:rPr>
        <w:t>7</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resulting in lipid peroxide accumulation that triggers ferroptosis. Additionally, other ferroptosis inducers (</w:t>
      </w:r>
      <w:r w:rsidRPr="00F24C2D">
        <w:rPr>
          <w:rFonts w:ascii="Book Antiqua" w:eastAsia="Book Antiqua" w:hAnsi="Book Antiqua" w:cs="Book Antiqua"/>
          <w:i/>
          <w:iCs/>
          <w:color w:val="000000"/>
        </w:rPr>
        <w:t>e.g.</w:t>
      </w:r>
      <w:r w:rsidRPr="00F24C2D">
        <w:rPr>
          <w:rFonts w:ascii="Book Antiqua" w:eastAsia="Book Antiqua" w:hAnsi="Book Antiqua" w:cs="Book Antiqua"/>
          <w:color w:val="000000"/>
        </w:rPr>
        <w:t>, diphenylene iodonium</w:t>
      </w:r>
      <w:r w:rsidR="001F2D5D" w:rsidRPr="00F24C2D">
        <w:rPr>
          <w:rFonts w:ascii="Book Antiqua" w:eastAsia="Book Antiqua" w:hAnsi="Book Antiqua" w:cs="Book Antiqua"/>
          <w:color w:val="000000"/>
        </w:rPr>
        <w:t xml:space="preserve"> </w:t>
      </w:r>
      <w:r w:rsidRPr="00F24C2D">
        <w:rPr>
          <w:rFonts w:ascii="Book Antiqua" w:eastAsia="Book Antiqua" w:hAnsi="Book Antiqua" w:cs="Book Antiqua"/>
          <w:color w:val="000000"/>
        </w:rPr>
        <w:t xml:space="preserve">(DPI), DPI7, DPI10, and DPI12) exert similar effects by directly inhibiting GPX4 activity. Knocking out GPX4 Leads to excess intracellular lipid peroxide accumulation and cell </w:t>
      </w:r>
      <w:proofErr w:type="gramStart"/>
      <w:r w:rsidRPr="00F24C2D">
        <w:rPr>
          <w:rFonts w:ascii="Book Antiqua" w:eastAsia="Book Antiqua" w:hAnsi="Book Antiqua" w:cs="Book Antiqua"/>
          <w:color w:val="000000"/>
        </w:rPr>
        <w:t>death</w:t>
      </w:r>
      <w:r w:rsidRPr="00F24C2D">
        <w:rPr>
          <w:rFonts w:ascii="Book Antiqua" w:eastAsia="Book Antiqua" w:hAnsi="Book Antiqua" w:cs="Book Antiqua"/>
          <w:color w:val="000000"/>
          <w:vertAlign w:val="superscript"/>
        </w:rPr>
        <w:t>[</w:t>
      </w:r>
      <w:proofErr w:type="gramEnd"/>
      <w:r w:rsidRPr="00F24C2D">
        <w:rPr>
          <w:rFonts w:ascii="Book Antiqua" w:eastAsia="Book Antiqua" w:hAnsi="Book Antiqua" w:cs="Book Antiqua"/>
          <w:color w:val="000000"/>
          <w:vertAlign w:val="superscript"/>
        </w:rPr>
        <w:t>5</w:t>
      </w:r>
      <w:r w:rsidR="00054320" w:rsidRPr="00F24C2D">
        <w:rPr>
          <w:rFonts w:ascii="Book Antiqua" w:eastAsia="Book Antiqua" w:hAnsi="Book Antiqua" w:cs="Book Antiqua"/>
          <w:color w:val="000000"/>
          <w:vertAlign w:val="superscript"/>
        </w:rPr>
        <w:t>2</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Therefore, GPX4 is an important target for triggering ferroptosis.</w:t>
      </w:r>
    </w:p>
    <w:p w14:paraId="3E2648D6" w14:textId="77777777" w:rsidR="00DE1F22" w:rsidRPr="00F24C2D" w:rsidRDefault="00DE1F22" w:rsidP="00596A18">
      <w:pPr>
        <w:adjustRightInd w:val="0"/>
        <w:snapToGrid w:val="0"/>
        <w:spacing w:line="360" w:lineRule="auto"/>
        <w:jc w:val="both"/>
        <w:rPr>
          <w:rFonts w:ascii="Book Antiqua" w:hAnsi="Book Antiqua"/>
        </w:rPr>
      </w:pPr>
    </w:p>
    <w:p w14:paraId="68B46681" w14:textId="77777777" w:rsidR="00A77B3E" w:rsidRPr="00F24C2D" w:rsidRDefault="00AE0B1B" w:rsidP="00596A18">
      <w:pPr>
        <w:adjustRightInd w:val="0"/>
        <w:snapToGrid w:val="0"/>
        <w:spacing w:line="360" w:lineRule="auto"/>
        <w:jc w:val="both"/>
        <w:rPr>
          <w:rFonts w:ascii="Book Antiqua" w:hAnsi="Book Antiqua"/>
          <w:u w:val="single"/>
        </w:rPr>
      </w:pPr>
      <w:r w:rsidRPr="00F24C2D">
        <w:rPr>
          <w:rFonts w:ascii="Book Antiqua" w:eastAsia="Book Antiqua" w:hAnsi="Book Antiqua" w:cs="Book Antiqua"/>
          <w:b/>
          <w:bCs/>
          <w:color w:val="000000"/>
          <w:u w:val="single"/>
        </w:rPr>
        <w:t>OTHER REGULATORY PATHWAYS</w:t>
      </w:r>
    </w:p>
    <w:p w14:paraId="6BCD4218" w14:textId="77777777" w:rsidR="00A77B3E" w:rsidRPr="00F24C2D" w:rsidRDefault="00AE0B1B" w:rsidP="00596A18">
      <w:pPr>
        <w:adjustRightInd w:val="0"/>
        <w:snapToGrid w:val="0"/>
        <w:spacing w:line="360" w:lineRule="auto"/>
        <w:jc w:val="both"/>
        <w:rPr>
          <w:rFonts w:ascii="Book Antiqua" w:hAnsi="Book Antiqua"/>
        </w:rPr>
      </w:pPr>
      <w:r w:rsidRPr="00F24C2D">
        <w:rPr>
          <w:rFonts w:ascii="Book Antiqua" w:eastAsia="Book Antiqua" w:hAnsi="Book Antiqua" w:cs="Book Antiqua"/>
          <w:b/>
          <w:bCs/>
          <w:i/>
          <w:iCs/>
          <w:color w:val="000000"/>
        </w:rPr>
        <w:t>FSP1/</w:t>
      </w:r>
      <w:proofErr w:type="spellStart"/>
      <w:r w:rsidRPr="00F24C2D">
        <w:rPr>
          <w:rFonts w:ascii="Book Antiqua" w:eastAsia="Book Antiqua" w:hAnsi="Book Antiqua" w:cs="Book Antiqua"/>
          <w:b/>
          <w:bCs/>
          <w:i/>
          <w:iCs/>
          <w:color w:val="000000"/>
        </w:rPr>
        <w:t>CoQ</w:t>
      </w:r>
      <w:proofErr w:type="spellEnd"/>
      <w:r w:rsidRPr="00F24C2D">
        <w:rPr>
          <w:rFonts w:ascii="Book Antiqua" w:eastAsia="Book Antiqua" w:hAnsi="Book Antiqua" w:cs="Book Antiqua"/>
          <w:b/>
          <w:bCs/>
          <w:i/>
          <w:iCs/>
          <w:color w:val="000000"/>
        </w:rPr>
        <w:t>/NADPH pathway</w:t>
      </w:r>
    </w:p>
    <w:p w14:paraId="3C6D8DC0" w14:textId="58C5D2D1" w:rsidR="00A77B3E" w:rsidRPr="00F24C2D" w:rsidRDefault="00AE0B1B" w:rsidP="00596A18">
      <w:pPr>
        <w:adjustRightInd w:val="0"/>
        <w:snapToGrid w:val="0"/>
        <w:spacing w:line="360" w:lineRule="auto"/>
        <w:jc w:val="both"/>
        <w:rPr>
          <w:rFonts w:ascii="Book Antiqua" w:eastAsia="Book Antiqua" w:hAnsi="Book Antiqua" w:cs="Book Antiqua"/>
          <w:color w:val="000000"/>
        </w:rPr>
      </w:pPr>
      <w:r w:rsidRPr="00F24C2D">
        <w:rPr>
          <w:rFonts w:ascii="Book Antiqua" w:eastAsia="Book Antiqua" w:hAnsi="Book Antiqua" w:cs="Book Antiqua"/>
          <w:color w:val="000000"/>
        </w:rPr>
        <w:t xml:space="preserve">In addition to the above-mentioned metabolic regulatory pathways, other cellular pathways are involved in the regulation of ferroptosis. </w:t>
      </w:r>
      <w:proofErr w:type="spellStart"/>
      <w:r w:rsidRPr="00F24C2D">
        <w:rPr>
          <w:rFonts w:ascii="Book Antiqua" w:eastAsia="Book Antiqua" w:hAnsi="Book Antiqua" w:cs="Book Antiqua"/>
          <w:color w:val="000000"/>
        </w:rPr>
        <w:t>Bersuker</w:t>
      </w:r>
      <w:proofErr w:type="spellEnd"/>
      <w:r w:rsidRPr="00F24C2D">
        <w:rPr>
          <w:rFonts w:ascii="Book Antiqua" w:eastAsia="Book Antiqua" w:hAnsi="Book Antiqua" w:cs="Book Antiqua"/>
          <w:color w:val="000000"/>
        </w:rPr>
        <w:t xml:space="preserve"> </w:t>
      </w:r>
      <w:r w:rsidRPr="00F24C2D">
        <w:rPr>
          <w:rFonts w:ascii="Book Antiqua" w:eastAsia="Book Antiqua" w:hAnsi="Book Antiqua" w:cs="Book Antiqua"/>
          <w:i/>
          <w:iCs/>
          <w:color w:val="000000"/>
        </w:rPr>
        <w:t xml:space="preserve">et </w:t>
      </w:r>
      <w:proofErr w:type="gramStart"/>
      <w:r w:rsidRPr="00F24C2D">
        <w:rPr>
          <w:rFonts w:ascii="Book Antiqua" w:eastAsia="Book Antiqua" w:hAnsi="Book Antiqua" w:cs="Book Antiqua"/>
          <w:i/>
          <w:iCs/>
          <w:color w:val="000000"/>
        </w:rPr>
        <w:t>al</w:t>
      </w:r>
      <w:r w:rsidRPr="00F24C2D">
        <w:rPr>
          <w:rFonts w:ascii="Book Antiqua" w:eastAsia="Book Antiqua" w:hAnsi="Book Antiqua" w:cs="Book Antiqua"/>
          <w:color w:val="000000"/>
          <w:vertAlign w:val="superscript"/>
        </w:rPr>
        <w:t>[</w:t>
      </w:r>
      <w:proofErr w:type="gramEnd"/>
      <w:r w:rsidR="00054320" w:rsidRPr="00F24C2D">
        <w:rPr>
          <w:rFonts w:ascii="Book Antiqua" w:eastAsia="Book Antiqua" w:hAnsi="Book Antiqua" w:cs="Book Antiqua"/>
          <w:color w:val="000000"/>
          <w:vertAlign w:val="superscript"/>
        </w:rPr>
        <w:t>18</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xml:space="preserve"> and Doll </w:t>
      </w:r>
      <w:r w:rsidRPr="00F24C2D">
        <w:rPr>
          <w:rFonts w:ascii="Book Antiqua" w:eastAsia="Book Antiqua" w:hAnsi="Book Antiqua" w:cs="Book Antiqua"/>
          <w:i/>
          <w:iCs/>
          <w:color w:val="000000"/>
        </w:rPr>
        <w:t>et al</w:t>
      </w:r>
      <w:r w:rsidRPr="00F24C2D">
        <w:rPr>
          <w:rFonts w:ascii="Book Antiqua" w:eastAsia="Book Antiqua" w:hAnsi="Book Antiqua" w:cs="Book Antiqua"/>
          <w:color w:val="000000"/>
          <w:vertAlign w:val="superscript"/>
        </w:rPr>
        <w:t>[5</w:t>
      </w:r>
      <w:r w:rsidR="00054320" w:rsidRPr="00F24C2D">
        <w:rPr>
          <w:rFonts w:ascii="Book Antiqua" w:eastAsia="Book Antiqua" w:hAnsi="Book Antiqua" w:cs="Book Antiqua"/>
          <w:color w:val="000000"/>
          <w:vertAlign w:val="superscript"/>
        </w:rPr>
        <w:t>3</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xml:space="preserve"> found that the FSP1/coenzyme Q (</w:t>
      </w:r>
      <w:proofErr w:type="spellStart"/>
      <w:r w:rsidRPr="00F24C2D">
        <w:rPr>
          <w:rFonts w:ascii="Book Antiqua" w:eastAsia="Book Antiqua" w:hAnsi="Book Antiqua" w:cs="Book Antiqua"/>
          <w:color w:val="000000"/>
        </w:rPr>
        <w:t>CoQ</w:t>
      </w:r>
      <w:proofErr w:type="spellEnd"/>
      <w:r w:rsidRPr="00F24C2D">
        <w:rPr>
          <w:rFonts w:ascii="Book Antiqua" w:eastAsia="Book Antiqua" w:hAnsi="Book Antiqua" w:cs="Book Antiqua"/>
          <w:color w:val="000000"/>
        </w:rPr>
        <w:t xml:space="preserve">)/NADPH pathway also inhibits ferroptosis. FSP1 was previously known as apoptosis-inducing-factor mitochondria-as-2. Both research groups found that FSP1 exhibited </w:t>
      </w:r>
      <w:proofErr w:type="spellStart"/>
      <w:r w:rsidRPr="00F24C2D">
        <w:rPr>
          <w:rFonts w:ascii="Book Antiqua" w:eastAsia="Book Antiqua" w:hAnsi="Book Antiqua" w:cs="Book Antiqua"/>
          <w:color w:val="000000"/>
        </w:rPr>
        <w:t>CoQ</w:t>
      </w:r>
      <w:proofErr w:type="spellEnd"/>
      <w:r w:rsidRPr="00F24C2D">
        <w:rPr>
          <w:rFonts w:ascii="Book Antiqua" w:eastAsia="Book Antiqua" w:hAnsi="Book Antiqua" w:cs="Book Antiqua"/>
          <w:color w:val="000000"/>
        </w:rPr>
        <w:t xml:space="preserve"> oxidoreductase activity, which mediates NAD(P)H-dependent CoQ10 regeneration. Ubiquinol, the reduced form of CoQ10, captures free radicals that drive lipid peroxidation, thereby preventing oxidative damage to plasma membranes. FSP1 exerts its cellular protective effect against ferroptosis by catalyzing continuous CoQ10 regeneration and improving the free-radical scavenging capacity within cells. Hence, FSP1 catalyzes the synthesis of lipophilic free-radical </w:t>
      </w:r>
      <w:r w:rsidRPr="00F24C2D">
        <w:rPr>
          <w:rFonts w:ascii="Book Antiqua" w:eastAsia="Book Antiqua" w:hAnsi="Book Antiqua" w:cs="Book Antiqua"/>
          <w:color w:val="000000"/>
        </w:rPr>
        <w:lastRenderedPageBreak/>
        <w:t>scavengers and has a protective effect against ferroptosis caused by GPX4 deletion. It is currently believed that the FSP1/NADPH/CoQ10 pathway is independent and parallel to GPX4. Even in the absence of GPX4, FSP1, CoQ10, NADPH, and GSH serve as important antioxidants and free-radical scavengers that exhibit cellular protective effects against ferroptosis in the body.</w:t>
      </w:r>
    </w:p>
    <w:p w14:paraId="765987BD" w14:textId="77777777" w:rsidR="00727ABD" w:rsidRPr="00F24C2D" w:rsidRDefault="00727ABD" w:rsidP="00596A18">
      <w:pPr>
        <w:adjustRightInd w:val="0"/>
        <w:snapToGrid w:val="0"/>
        <w:spacing w:line="360" w:lineRule="auto"/>
        <w:jc w:val="both"/>
        <w:rPr>
          <w:rFonts w:ascii="Book Antiqua" w:hAnsi="Book Antiqua"/>
        </w:rPr>
      </w:pPr>
    </w:p>
    <w:p w14:paraId="51E3E27B" w14:textId="35A08619" w:rsidR="00A77B3E" w:rsidRPr="00F24C2D" w:rsidRDefault="00AE0B1B" w:rsidP="00596A18">
      <w:pPr>
        <w:adjustRightInd w:val="0"/>
        <w:snapToGrid w:val="0"/>
        <w:spacing w:line="360" w:lineRule="auto"/>
        <w:jc w:val="both"/>
        <w:rPr>
          <w:rFonts w:ascii="Book Antiqua" w:hAnsi="Book Antiqua"/>
        </w:rPr>
      </w:pPr>
      <w:r w:rsidRPr="00F24C2D">
        <w:rPr>
          <w:rFonts w:ascii="Book Antiqua" w:eastAsia="Book Antiqua" w:hAnsi="Book Antiqua" w:cs="Book Antiqua"/>
          <w:b/>
          <w:bCs/>
          <w:i/>
          <w:iCs/>
          <w:color w:val="000000"/>
        </w:rPr>
        <w:t>Voltage-dependent anion channels</w:t>
      </w:r>
    </w:p>
    <w:p w14:paraId="2E745975" w14:textId="7FC35018" w:rsidR="00A77B3E" w:rsidRPr="00F24C2D" w:rsidRDefault="00727ABD"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Voltage-dependent anion channels (VDACs) </w:t>
      </w:r>
      <w:r w:rsidR="00AE0B1B" w:rsidRPr="00F24C2D">
        <w:rPr>
          <w:rFonts w:ascii="Book Antiqua" w:eastAsia="Book Antiqua" w:hAnsi="Book Antiqua" w:cs="Book Antiqua"/>
          <w:color w:val="000000"/>
        </w:rPr>
        <w:t>are transmembrane channels located on the outer mitochondrial membrane that transport ions and metabolites. VDACs regulate mitocho</w:t>
      </w:r>
      <w:r w:rsidR="00931117">
        <w:rPr>
          <w:rFonts w:ascii="Book Antiqua" w:eastAsia="Book Antiqua" w:hAnsi="Book Antiqua" w:cs="Book Antiqua"/>
          <w:color w:val="000000"/>
        </w:rPr>
        <w:t>n</w:t>
      </w:r>
      <w:r w:rsidR="00AE0B1B" w:rsidRPr="00F24C2D">
        <w:rPr>
          <w:rFonts w:ascii="Book Antiqua" w:eastAsia="Book Antiqua" w:hAnsi="Book Antiqua" w:cs="Book Antiqua"/>
          <w:color w:val="000000"/>
        </w:rPr>
        <w:t xml:space="preserve">drial metabolism and energy production and participate in regulating signaling pathways, leading to both cell survival and death. There are numerous VDAC subtypes including VDAC1, VDAC2, and VDAC3. The open state of VDACs mediates the influx of respiratory substrates, ADP, and phosphoric acid into the mitochondria, while its closure blocks transport across mitochondrial </w:t>
      </w:r>
      <w:proofErr w:type="gramStart"/>
      <w:r w:rsidR="00AE0B1B" w:rsidRPr="00F24C2D">
        <w:rPr>
          <w:rFonts w:ascii="Book Antiqua" w:eastAsia="Book Antiqua" w:hAnsi="Book Antiqua" w:cs="Book Antiqua"/>
          <w:color w:val="000000"/>
        </w:rPr>
        <w:t>membranes</w:t>
      </w:r>
      <w:r w:rsidR="00AE0B1B" w:rsidRPr="00F24C2D">
        <w:rPr>
          <w:rFonts w:ascii="Book Antiqua" w:eastAsia="Book Antiqua" w:hAnsi="Book Antiqua" w:cs="Book Antiqua"/>
          <w:color w:val="000000"/>
          <w:vertAlign w:val="superscript"/>
        </w:rPr>
        <w:t>[</w:t>
      </w:r>
      <w:proofErr w:type="gramEnd"/>
      <w:r w:rsidR="00AE0B1B" w:rsidRPr="00F24C2D">
        <w:rPr>
          <w:rFonts w:ascii="Book Antiqua" w:eastAsia="Book Antiqua" w:hAnsi="Book Antiqua" w:cs="Book Antiqua"/>
          <w:color w:val="000000"/>
          <w:vertAlign w:val="superscript"/>
        </w:rPr>
        <w:t>5</w:t>
      </w:r>
      <w:r w:rsidR="00054320" w:rsidRPr="00F24C2D">
        <w:rPr>
          <w:rFonts w:ascii="Book Antiqua" w:eastAsia="Book Antiqua" w:hAnsi="Book Antiqua" w:cs="Book Antiqua"/>
          <w:color w:val="000000"/>
          <w:vertAlign w:val="superscript"/>
        </w:rPr>
        <w:t>4</w:t>
      </w:r>
      <w:r w:rsidR="00AE0B1B" w:rsidRPr="00F24C2D">
        <w:rPr>
          <w:rFonts w:ascii="Book Antiqua" w:eastAsia="Book Antiqua" w:hAnsi="Book Antiqua" w:cs="Book Antiqua"/>
          <w:color w:val="000000"/>
          <w:vertAlign w:val="superscript"/>
        </w:rPr>
        <w:t>]</w:t>
      </w:r>
      <w:r w:rsidR="00AE0B1B" w:rsidRPr="00F24C2D">
        <w:rPr>
          <w:rFonts w:ascii="Book Antiqua" w:eastAsia="Book Antiqua" w:hAnsi="Book Antiqua" w:cs="Book Antiqua"/>
          <w:color w:val="000000"/>
        </w:rPr>
        <w:t xml:space="preserve">. Tubulin, a globular protein on VDACs, can dynamically regulate mitochondrial metabolism and ion transportation by blocking </w:t>
      </w:r>
      <w:proofErr w:type="gramStart"/>
      <w:r w:rsidR="00AE0B1B" w:rsidRPr="00F24C2D">
        <w:rPr>
          <w:rFonts w:ascii="Book Antiqua" w:eastAsia="Book Antiqua" w:hAnsi="Book Antiqua" w:cs="Book Antiqua"/>
          <w:color w:val="000000"/>
        </w:rPr>
        <w:t>VDACs</w:t>
      </w:r>
      <w:r w:rsidR="00AE0B1B" w:rsidRPr="00F24C2D">
        <w:rPr>
          <w:rFonts w:ascii="Book Antiqua" w:eastAsia="Book Antiqua" w:hAnsi="Book Antiqua" w:cs="Book Antiqua"/>
          <w:color w:val="000000"/>
          <w:vertAlign w:val="superscript"/>
        </w:rPr>
        <w:t>[</w:t>
      </w:r>
      <w:proofErr w:type="gramEnd"/>
      <w:r w:rsidR="00054320" w:rsidRPr="00F24C2D">
        <w:rPr>
          <w:rFonts w:ascii="Book Antiqua" w:eastAsia="Book Antiqua" w:hAnsi="Book Antiqua" w:cs="Book Antiqua"/>
          <w:color w:val="000000"/>
          <w:vertAlign w:val="superscript"/>
        </w:rPr>
        <w:t>55</w:t>
      </w:r>
      <w:r w:rsidR="00AE0B1B" w:rsidRPr="00F24C2D">
        <w:rPr>
          <w:rFonts w:ascii="Book Antiqua" w:eastAsia="Book Antiqua" w:hAnsi="Book Antiqua" w:cs="Book Antiqua"/>
          <w:color w:val="000000"/>
          <w:vertAlign w:val="superscript"/>
        </w:rPr>
        <w:t>]</w:t>
      </w:r>
      <w:r w:rsidR="00AE0B1B" w:rsidRPr="00F24C2D">
        <w:rPr>
          <w:rFonts w:ascii="Book Antiqua" w:eastAsia="Book Antiqua" w:hAnsi="Book Antiqua" w:cs="Book Antiqua"/>
          <w:color w:val="000000"/>
        </w:rPr>
        <w:t xml:space="preserve">. Tubulin-induced VDAC closure restricts metabolite influx into the mitochondria and limits ATP production, leading to attenuated oxidative stress due to the inhibition of mitochondrial metabolism and a relatively low ATP/ADP ratio. </w:t>
      </w:r>
      <w:proofErr w:type="spellStart"/>
      <w:r w:rsidR="00AE0B1B" w:rsidRPr="00F24C2D">
        <w:rPr>
          <w:rFonts w:ascii="Book Antiqua" w:eastAsia="Book Antiqua" w:hAnsi="Book Antiqua" w:cs="Book Antiqua"/>
          <w:color w:val="000000"/>
        </w:rPr>
        <w:t>Erastin</w:t>
      </w:r>
      <w:proofErr w:type="spellEnd"/>
      <w:r w:rsidR="00AE0B1B" w:rsidRPr="00F24C2D">
        <w:rPr>
          <w:rFonts w:ascii="Book Antiqua" w:eastAsia="Book Antiqua" w:hAnsi="Book Antiqua" w:cs="Book Antiqua"/>
          <w:color w:val="000000"/>
        </w:rPr>
        <w:t xml:space="preserve"> can inhibit the effect of tubulin on VDACs and maintain an open state by preventing free tubulins in the cytoplasm from blocking VDACs. The open VDAC state leads to increased mitochondrial metabolism, decreased glycolysis, and elevated ROS production. Exposure of VDACs to the ferroptosis inducer, </w:t>
      </w:r>
      <w:proofErr w:type="spellStart"/>
      <w:r w:rsidR="00AE0B1B" w:rsidRPr="00F24C2D">
        <w:rPr>
          <w:rFonts w:ascii="Book Antiqua" w:eastAsia="Book Antiqua" w:hAnsi="Book Antiqua" w:cs="Book Antiqua"/>
          <w:color w:val="000000"/>
        </w:rPr>
        <w:t>erastin</w:t>
      </w:r>
      <w:proofErr w:type="spellEnd"/>
      <w:r w:rsidR="00AE0B1B" w:rsidRPr="00F24C2D">
        <w:rPr>
          <w:rFonts w:ascii="Book Antiqua" w:eastAsia="Book Antiqua" w:hAnsi="Book Antiqua" w:cs="Book Antiqua"/>
          <w:color w:val="000000"/>
        </w:rPr>
        <w:t xml:space="preserve">, causes increased permeability of outer mitochondrial membranes, membrane ion channel opening, and disrupted cellular homeostasis, which results in dysfunctional mitochondrial metabolism and oxidation, increased ROS production, and enhanced lipid peroxidation, eventually triggering </w:t>
      </w:r>
      <w:proofErr w:type="gramStart"/>
      <w:r w:rsidR="00AE0B1B" w:rsidRPr="00F24C2D">
        <w:rPr>
          <w:rFonts w:ascii="Book Antiqua" w:eastAsia="Book Antiqua" w:hAnsi="Book Antiqua" w:cs="Book Antiqua"/>
          <w:color w:val="000000"/>
        </w:rPr>
        <w:t>ferroptosis</w:t>
      </w:r>
      <w:r w:rsidR="00AE0B1B" w:rsidRPr="00F24C2D">
        <w:rPr>
          <w:rFonts w:ascii="Book Antiqua" w:eastAsia="Book Antiqua" w:hAnsi="Book Antiqua" w:cs="Book Antiqua"/>
          <w:color w:val="000000"/>
          <w:vertAlign w:val="superscript"/>
        </w:rPr>
        <w:t>[</w:t>
      </w:r>
      <w:proofErr w:type="gramEnd"/>
      <w:r w:rsidR="00054320" w:rsidRPr="00F24C2D">
        <w:rPr>
          <w:rFonts w:ascii="Book Antiqua" w:eastAsia="Book Antiqua" w:hAnsi="Book Antiqua" w:cs="Book Antiqua"/>
          <w:color w:val="000000"/>
          <w:vertAlign w:val="superscript"/>
        </w:rPr>
        <w:t>5</w:t>
      </w:r>
      <w:r w:rsidR="00AE0B1B" w:rsidRPr="00F24C2D">
        <w:rPr>
          <w:rFonts w:ascii="Book Antiqua" w:eastAsia="Book Antiqua" w:hAnsi="Book Antiqua" w:cs="Book Antiqua"/>
          <w:color w:val="000000"/>
          <w:vertAlign w:val="superscript"/>
        </w:rPr>
        <w:t>6]</w:t>
      </w:r>
      <w:r w:rsidR="00AE0B1B" w:rsidRPr="00F24C2D">
        <w:rPr>
          <w:rFonts w:ascii="Book Antiqua" w:eastAsia="Book Antiqua" w:hAnsi="Book Antiqua" w:cs="Book Antiqua"/>
          <w:color w:val="000000"/>
        </w:rPr>
        <w:t xml:space="preserve">. A previous study showed that inhibiting VDAC2 or VDAC3 expression renders cells insensitive to </w:t>
      </w:r>
      <w:proofErr w:type="spellStart"/>
      <w:r w:rsidR="00AE0B1B" w:rsidRPr="00F24C2D">
        <w:rPr>
          <w:rFonts w:ascii="Book Antiqua" w:eastAsia="Book Antiqua" w:hAnsi="Book Antiqua" w:cs="Book Antiqua"/>
          <w:color w:val="000000"/>
        </w:rPr>
        <w:t>erastin</w:t>
      </w:r>
      <w:proofErr w:type="spellEnd"/>
      <w:r w:rsidR="00AE0B1B" w:rsidRPr="00F24C2D">
        <w:rPr>
          <w:rFonts w:ascii="Book Antiqua" w:eastAsia="Book Antiqua" w:hAnsi="Book Antiqua" w:cs="Book Antiqua"/>
          <w:color w:val="000000"/>
        </w:rPr>
        <w:t xml:space="preserve">-induced ferroptosis, but upregulating VDAC2 or VDAC3 expression does not significantly increase cellular sensitivity to </w:t>
      </w:r>
      <w:proofErr w:type="spellStart"/>
      <w:r w:rsidR="00AE0B1B" w:rsidRPr="00F24C2D">
        <w:rPr>
          <w:rFonts w:ascii="Book Antiqua" w:eastAsia="Book Antiqua" w:hAnsi="Book Antiqua" w:cs="Book Antiqua"/>
          <w:color w:val="000000"/>
        </w:rPr>
        <w:t>erastin</w:t>
      </w:r>
      <w:proofErr w:type="spellEnd"/>
      <w:r w:rsidR="00AE0B1B" w:rsidRPr="00F24C2D">
        <w:rPr>
          <w:rFonts w:ascii="Book Antiqua" w:eastAsia="Book Antiqua" w:hAnsi="Book Antiqua" w:cs="Book Antiqua"/>
          <w:color w:val="000000"/>
        </w:rPr>
        <w:t xml:space="preserve">-induced ferroptosis. These data suggest that despite being involved in the </w:t>
      </w:r>
      <w:r w:rsidR="00AE0B1B" w:rsidRPr="00F24C2D">
        <w:rPr>
          <w:rFonts w:ascii="Book Antiqua" w:eastAsia="Book Antiqua" w:hAnsi="Book Antiqua" w:cs="Book Antiqua"/>
          <w:color w:val="000000"/>
        </w:rPr>
        <w:lastRenderedPageBreak/>
        <w:t xml:space="preserve">regulation of ferroptosis, neither VDAC2 nor VDAC3 is a prerequisite of </w:t>
      </w:r>
      <w:proofErr w:type="gramStart"/>
      <w:r w:rsidR="00AE0B1B" w:rsidRPr="00F24C2D">
        <w:rPr>
          <w:rFonts w:ascii="Book Antiqua" w:eastAsia="Book Antiqua" w:hAnsi="Book Antiqua" w:cs="Book Antiqua"/>
          <w:color w:val="000000"/>
        </w:rPr>
        <w:t>ferroptosis</w:t>
      </w:r>
      <w:r w:rsidR="00AE0B1B" w:rsidRPr="00F24C2D">
        <w:rPr>
          <w:rFonts w:ascii="Book Antiqua" w:eastAsia="Book Antiqua" w:hAnsi="Book Antiqua" w:cs="Book Antiqua"/>
          <w:color w:val="000000"/>
          <w:vertAlign w:val="superscript"/>
        </w:rPr>
        <w:t>[</w:t>
      </w:r>
      <w:proofErr w:type="gramEnd"/>
      <w:r w:rsidR="00054320" w:rsidRPr="00F24C2D">
        <w:rPr>
          <w:rFonts w:ascii="Book Antiqua" w:eastAsia="Book Antiqua" w:hAnsi="Book Antiqua" w:cs="Book Antiqua"/>
          <w:color w:val="000000"/>
          <w:vertAlign w:val="superscript"/>
        </w:rPr>
        <w:t>57</w:t>
      </w:r>
      <w:r w:rsidR="00AE0B1B" w:rsidRPr="00F24C2D">
        <w:rPr>
          <w:rFonts w:ascii="Book Antiqua" w:eastAsia="Book Antiqua" w:hAnsi="Book Antiqua" w:cs="Book Antiqua"/>
          <w:color w:val="000000"/>
          <w:vertAlign w:val="superscript"/>
        </w:rPr>
        <w:t>]</w:t>
      </w:r>
      <w:r w:rsidR="00AE0B1B" w:rsidRPr="00F24C2D">
        <w:rPr>
          <w:rFonts w:ascii="Book Antiqua" w:eastAsia="Book Antiqua" w:hAnsi="Book Antiqua" w:cs="Book Antiqua"/>
          <w:color w:val="000000"/>
        </w:rPr>
        <w:t>. VDAC1 is closely related to the onset of ferroptosis, as it mainly maintains calcium homeostasis and ROS levels in the mitochondria.</w:t>
      </w:r>
    </w:p>
    <w:p w14:paraId="4098B000" w14:textId="77777777" w:rsidR="00A77B3E" w:rsidRPr="00F24C2D" w:rsidRDefault="00A77B3E" w:rsidP="00596A18">
      <w:pPr>
        <w:adjustRightInd w:val="0"/>
        <w:snapToGrid w:val="0"/>
        <w:spacing w:line="360" w:lineRule="auto"/>
        <w:jc w:val="both"/>
        <w:rPr>
          <w:rFonts w:ascii="Book Antiqua" w:hAnsi="Book Antiqua"/>
        </w:rPr>
      </w:pPr>
    </w:p>
    <w:p w14:paraId="3CA4C951" w14:textId="77777777" w:rsidR="00A77B3E" w:rsidRPr="00F24C2D" w:rsidRDefault="00AE0B1B" w:rsidP="00596A18">
      <w:pPr>
        <w:adjustRightInd w:val="0"/>
        <w:snapToGrid w:val="0"/>
        <w:spacing w:line="360" w:lineRule="auto"/>
        <w:jc w:val="both"/>
        <w:rPr>
          <w:rFonts w:ascii="Book Antiqua" w:hAnsi="Book Antiqua"/>
        </w:rPr>
      </w:pPr>
      <w:r w:rsidRPr="00F24C2D">
        <w:rPr>
          <w:rFonts w:ascii="Book Antiqua" w:eastAsia="Book Antiqua" w:hAnsi="Book Antiqua" w:cs="Book Antiqua"/>
          <w:b/>
          <w:bCs/>
          <w:caps/>
          <w:color w:val="000000"/>
          <w:u w:val="single"/>
        </w:rPr>
        <w:t>FERROPTOSIS INDUCERS AND INHIBITORS</w:t>
      </w:r>
    </w:p>
    <w:p w14:paraId="18CBEFAF" w14:textId="77777777" w:rsidR="00A77B3E" w:rsidRPr="00F24C2D" w:rsidRDefault="00AE0B1B" w:rsidP="00596A18">
      <w:pPr>
        <w:adjustRightInd w:val="0"/>
        <w:snapToGrid w:val="0"/>
        <w:spacing w:line="360" w:lineRule="auto"/>
        <w:jc w:val="both"/>
        <w:rPr>
          <w:rFonts w:ascii="Book Antiqua" w:hAnsi="Book Antiqua"/>
        </w:rPr>
      </w:pPr>
      <w:r w:rsidRPr="00F24C2D">
        <w:rPr>
          <w:rFonts w:ascii="Book Antiqua" w:eastAsia="Book Antiqua" w:hAnsi="Book Antiqua" w:cs="Book Antiqua"/>
          <w:b/>
          <w:bCs/>
          <w:i/>
          <w:iCs/>
          <w:color w:val="000000"/>
        </w:rPr>
        <w:t>Common ferroptosis inducers</w:t>
      </w:r>
    </w:p>
    <w:p w14:paraId="62B6DC72" w14:textId="779C7F8B" w:rsidR="00A77B3E" w:rsidRPr="00F24C2D" w:rsidRDefault="00AE0B1B" w:rsidP="00596A18">
      <w:pPr>
        <w:adjustRightInd w:val="0"/>
        <w:snapToGrid w:val="0"/>
        <w:spacing w:line="360" w:lineRule="auto"/>
        <w:jc w:val="both"/>
        <w:rPr>
          <w:rFonts w:ascii="Book Antiqua" w:eastAsia="Book Antiqua" w:hAnsi="Book Antiqua" w:cs="Book Antiqua"/>
          <w:color w:val="000000"/>
        </w:rPr>
      </w:pPr>
      <w:r w:rsidRPr="00F24C2D">
        <w:rPr>
          <w:rFonts w:ascii="Book Antiqua" w:eastAsia="Book Antiqua" w:hAnsi="Book Antiqua" w:cs="Book Antiqua"/>
          <w:color w:val="000000"/>
        </w:rPr>
        <w:t xml:space="preserve">Ferroptosis inducers can be divided into four categories according to their targets (Table 1): System </w:t>
      </w:r>
      <w:proofErr w:type="spellStart"/>
      <w:r w:rsidRPr="00F24C2D">
        <w:rPr>
          <w:rFonts w:ascii="Book Antiqua" w:eastAsia="Book Antiqua" w:hAnsi="Book Antiqua" w:cs="Book Antiqua"/>
          <w:color w:val="000000"/>
        </w:rPr>
        <w:t>X</w:t>
      </w:r>
      <w:r w:rsidRPr="00F24C2D">
        <w:rPr>
          <w:rFonts w:ascii="Book Antiqua" w:eastAsia="Book Antiqua" w:hAnsi="Book Antiqua" w:cs="Book Antiqua"/>
          <w:color w:val="000000"/>
          <w:vertAlign w:val="subscript"/>
        </w:rPr>
        <w:t>c</w:t>
      </w:r>
      <w:proofErr w:type="spellEnd"/>
      <w:r w:rsidRPr="00F24C2D">
        <w:rPr>
          <w:rFonts w:ascii="Book Antiqua" w:eastAsia="Book Antiqua" w:hAnsi="Book Antiqua" w:cs="Book Antiqua"/>
          <w:color w:val="000000"/>
          <w:vertAlign w:val="superscript"/>
        </w:rPr>
        <w:t>-</w:t>
      </w:r>
      <w:r w:rsidR="00B777C9" w:rsidRPr="00F24C2D">
        <w:rPr>
          <w:rFonts w:ascii="Book Antiqua" w:eastAsia="Book Antiqua" w:hAnsi="Book Antiqua" w:cs="Book Antiqua"/>
          <w:color w:val="000000"/>
        </w:rPr>
        <w:t>;</w:t>
      </w:r>
      <w:r w:rsidRPr="00F24C2D">
        <w:rPr>
          <w:rFonts w:ascii="Book Antiqua" w:eastAsia="Book Antiqua" w:hAnsi="Book Antiqua" w:cs="Book Antiqua"/>
          <w:color w:val="000000"/>
        </w:rPr>
        <w:t xml:space="preserve"> GPX4</w:t>
      </w:r>
      <w:r w:rsidR="00B777C9" w:rsidRPr="00F24C2D">
        <w:rPr>
          <w:rFonts w:ascii="Book Antiqua" w:eastAsia="Book Antiqua" w:hAnsi="Book Antiqua" w:cs="Book Antiqua"/>
          <w:color w:val="000000"/>
        </w:rPr>
        <w:t>;</w:t>
      </w:r>
      <w:r w:rsidRPr="00F24C2D">
        <w:rPr>
          <w:rFonts w:ascii="Book Antiqua" w:eastAsia="Book Antiqua" w:hAnsi="Book Antiqua" w:cs="Book Antiqua"/>
          <w:color w:val="000000"/>
        </w:rPr>
        <w:t xml:space="preserve"> GSH</w:t>
      </w:r>
      <w:r w:rsidR="00B777C9" w:rsidRPr="00F24C2D">
        <w:rPr>
          <w:rFonts w:ascii="Book Antiqua" w:eastAsia="Book Antiqua" w:hAnsi="Book Antiqua" w:cs="Book Antiqua"/>
          <w:color w:val="000000"/>
        </w:rPr>
        <w:t>;</w:t>
      </w:r>
      <w:r w:rsidRPr="00F24C2D">
        <w:rPr>
          <w:rFonts w:ascii="Book Antiqua" w:eastAsia="Book Antiqua" w:hAnsi="Book Antiqua" w:cs="Book Antiqua"/>
          <w:color w:val="000000"/>
        </w:rPr>
        <w:t xml:space="preserve"> and iron ions and ROS.</w:t>
      </w:r>
    </w:p>
    <w:p w14:paraId="58F1DA93" w14:textId="77777777" w:rsidR="00B777C9" w:rsidRPr="00F24C2D" w:rsidRDefault="00B777C9" w:rsidP="00596A18">
      <w:pPr>
        <w:adjustRightInd w:val="0"/>
        <w:snapToGrid w:val="0"/>
        <w:spacing w:line="360" w:lineRule="auto"/>
        <w:jc w:val="both"/>
        <w:rPr>
          <w:rFonts w:ascii="Book Antiqua" w:hAnsi="Book Antiqua"/>
        </w:rPr>
      </w:pPr>
    </w:p>
    <w:p w14:paraId="1C33F362" w14:textId="77777777" w:rsidR="00A77B3E" w:rsidRPr="00F24C2D" w:rsidRDefault="00AE0B1B" w:rsidP="00596A18">
      <w:pPr>
        <w:adjustRightInd w:val="0"/>
        <w:snapToGrid w:val="0"/>
        <w:spacing w:line="360" w:lineRule="auto"/>
        <w:jc w:val="both"/>
        <w:rPr>
          <w:rFonts w:ascii="Book Antiqua" w:hAnsi="Book Antiqua"/>
        </w:rPr>
      </w:pPr>
      <w:r w:rsidRPr="00F24C2D">
        <w:rPr>
          <w:rFonts w:ascii="Book Antiqua" w:eastAsia="Book Antiqua" w:hAnsi="Book Antiqua" w:cs="Book Antiqua"/>
          <w:b/>
          <w:bCs/>
          <w:i/>
          <w:iCs/>
          <w:color w:val="000000"/>
        </w:rPr>
        <w:t>Common ferroptosis inhibitors</w:t>
      </w:r>
    </w:p>
    <w:p w14:paraId="100CB4A5" w14:textId="3069E154" w:rsidR="00A77B3E" w:rsidRPr="00F24C2D" w:rsidRDefault="00AE0B1B"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Ferroptosis inhibitors can be divided into two categories according to their mechanisms of action (Table 2): reduction of intracellular iron accumulation</w:t>
      </w:r>
      <w:r w:rsidR="00B777C9" w:rsidRPr="00F24C2D">
        <w:rPr>
          <w:rFonts w:ascii="Book Antiqua" w:eastAsia="Book Antiqua" w:hAnsi="Book Antiqua" w:cs="Book Antiqua"/>
          <w:color w:val="000000"/>
        </w:rPr>
        <w:t>;</w:t>
      </w:r>
      <w:r w:rsidRPr="00F24C2D">
        <w:rPr>
          <w:rFonts w:ascii="Book Antiqua" w:eastAsia="Book Antiqua" w:hAnsi="Book Antiqua" w:cs="Book Antiqua"/>
          <w:color w:val="000000"/>
        </w:rPr>
        <w:t xml:space="preserve"> and inhibition of lipid peroxidation.</w:t>
      </w:r>
    </w:p>
    <w:p w14:paraId="527AE0B4" w14:textId="77777777" w:rsidR="00A77B3E" w:rsidRPr="00F24C2D" w:rsidRDefault="00A77B3E" w:rsidP="00596A18">
      <w:pPr>
        <w:adjustRightInd w:val="0"/>
        <w:snapToGrid w:val="0"/>
        <w:spacing w:line="360" w:lineRule="auto"/>
        <w:jc w:val="both"/>
        <w:rPr>
          <w:rFonts w:ascii="Book Antiqua" w:hAnsi="Book Antiqua"/>
        </w:rPr>
      </w:pPr>
    </w:p>
    <w:p w14:paraId="4F0B2D29" w14:textId="77777777" w:rsidR="00A77B3E" w:rsidRPr="00F24C2D" w:rsidRDefault="00AE0B1B" w:rsidP="00596A18">
      <w:pPr>
        <w:adjustRightInd w:val="0"/>
        <w:snapToGrid w:val="0"/>
        <w:spacing w:line="360" w:lineRule="auto"/>
        <w:jc w:val="both"/>
        <w:rPr>
          <w:rFonts w:ascii="Book Antiqua" w:hAnsi="Book Antiqua"/>
        </w:rPr>
      </w:pPr>
      <w:r w:rsidRPr="00F24C2D">
        <w:rPr>
          <w:rFonts w:ascii="Book Antiqua" w:eastAsia="Book Antiqua" w:hAnsi="Book Antiqua" w:cs="Book Antiqua"/>
          <w:b/>
          <w:bCs/>
          <w:caps/>
          <w:color w:val="000000"/>
          <w:u w:val="single"/>
        </w:rPr>
        <w:t>FERROPTOSIS AND GI DISEASES</w:t>
      </w:r>
    </w:p>
    <w:p w14:paraId="7AD05A94" w14:textId="40F2E1F6" w:rsidR="00A77B3E" w:rsidRPr="00F24C2D" w:rsidRDefault="00AE0B1B" w:rsidP="00596A18">
      <w:pPr>
        <w:adjustRightInd w:val="0"/>
        <w:snapToGrid w:val="0"/>
        <w:spacing w:line="360" w:lineRule="auto"/>
        <w:jc w:val="both"/>
        <w:rPr>
          <w:rFonts w:ascii="Book Antiqua" w:eastAsia="Book Antiqua" w:hAnsi="Book Antiqua" w:cs="Book Antiqua"/>
          <w:color w:val="000000"/>
        </w:rPr>
      </w:pPr>
      <w:r w:rsidRPr="00F24C2D">
        <w:rPr>
          <w:rFonts w:ascii="Book Antiqua" w:eastAsia="Book Antiqua" w:hAnsi="Book Antiqua" w:cs="Book Antiqua"/>
          <w:color w:val="000000"/>
        </w:rPr>
        <w:t>Numerous studies have demonstrated that ferroptosis leads to cell death in GI tumors (</w:t>
      </w:r>
      <w:r w:rsidRPr="00F24C2D">
        <w:rPr>
          <w:rFonts w:ascii="Book Antiqua" w:eastAsia="Book Antiqua" w:hAnsi="Book Antiqua" w:cs="Book Antiqua"/>
          <w:i/>
          <w:iCs/>
          <w:color w:val="000000"/>
        </w:rPr>
        <w:t>e.g.</w:t>
      </w:r>
      <w:r w:rsidRPr="00F24C2D">
        <w:rPr>
          <w:rFonts w:ascii="Book Antiqua" w:eastAsia="Book Antiqua" w:hAnsi="Book Antiqua" w:cs="Book Antiqua"/>
          <w:color w:val="000000"/>
        </w:rPr>
        <w:t xml:space="preserve">, pancreatic, liver, colorectal, and gastric cancers) and plays an important role in inhibiting tumor growth. Therefore, inducing ferroptosis in tumor cells is expected to become a novel therapeutic strategy. Although only limited </w:t>
      </w:r>
      <w:r w:rsidRPr="00F24C2D">
        <w:rPr>
          <w:rFonts w:ascii="Book Antiqua" w:eastAsia="Book Antiqua" w:hAnsi="Book Antiqua" w:cs="Book Antiqua"/>
          <w:i/>
          <w:iCs/>
          <w:color w:val="000000"/>
        </w:rPr>
        <w:t>in vitro</w:t>
      </w:r>
      <w:r w:rsidRPr="00F24C2D">
        <w:rPr>
          <w:rFonts w:ascii="Book Antiqua" w:eastAsia="Book Antiqua" w:hAnsi="Book Antiqua" w:cs="Book Antiqua"/>
          <w:color w:val="000000"/>
        </w:rPr>
        <w:t xml:space="preserve"> and </w:t>
      </w:r>
      <w:r w:rsidRPr="00F24C2D">
        <w:rPr>
          <w:rFonts w:ascii="Book Antiqua" w:eastAsia="Book Antiqua" w:hAnsi="Book Antiqua" w:cs="Book Antiqua"/>
          <w:i/>
          <w:iCs/>
          <w:color w:val="000000"/>
        </w:rPr>
        <w:t xml:space="preserve">in vivo </w:t>
      </w:r>
      <w:r w:rsidRPr="00F24C2D">
        <w:rPr>
          <w:rFonts w:ascii="Book Antiqua" w:eastAsia="Book Antiqua" w:hAnsi="Book Antiqua" w:cs="Book Antiqua"/>
          <w:color w:val="000000"/>
        </w:rPr>
        <w:t>experiments on ferroptosis inducers have been conducted, a few small-molecule ferroptosis inducers have been discovered that display excellent therapeutic or synergistic outcomes against tumors.</w:t>
      </w:r>
    </w:p>
    <w:p w14:paraId="40D381C5" w14:textId="77777777" w:rsidR="00AB5FE9" w:rsidRPr="00F24C2D" w:rsidRDefault="00AB5FE9" w:rsidP="00596A18">
      <w:pPr>
        <w:adjustRightInd w:val="0"/>
        <w:snapToGrid w:val="0"/>
        <w:spacing w:line="360" w:lineRule="auto"/>
        <w:jc w:val="both"/>
        <w:rPr>
          <w:rFonts w:ascii="Book Antiqua" w:hAnsi="Book Antiqua"/>
        </w:rPr>
      </w:pPr>
    </w:p>
    <w:p w14:paraId="262FD40E" w14:textId="77777777" w:rsidR="00A77B3E" w:rsidRPr="00F24C2D" w:rsidRDefault="00AE0B1B" w:rsidP="00596A18">
      <w:pPr>
        <w:adjustRightInd w:val="0"/>
        <w:snapToGrid w:val="0"/>
        <w:spacing w:line="360" w:lineRule="auto"/>
        <w:jc w:val="both"/>
        <w:rPr>
          <w:rFonts w:ascii="Book Antiqua" w:hAnsi="Book Antiqua"/>
        </w:rPr>
      </w:pPr>
      <w:r w:rsidRPr="00F24C2D">
        <w:rPr>
          <w:rFonts w:ascii="Book Antiqua" w:eastAsia="Book Antiqua" w:hAnsi="Book Antiqua" w:cs="Book Antiqua"/>
          <w:b/>
          <w:bCs/>
          <w:i/>
          <w:iCs/>
          <w:color w:val="000000"/>
        </w:rPr>
        <w:t>Ferroptosis and pancreatic cancer</w:t>
      </w:r>
    </w:p>
    <w:p w14:paraId="13E6F355" w14:textId="27E29043" w:rsidR="00A77B3E" w:rsidRPr="00F24C2D" w:rsidRDefault="00AE0B1B" w:rsidP="00596A18">
      <w:pPr>
        <w:adjustRightInd w:val="0"/>
        <w:snapToGrid w:val="0"/>
        <w:spacing w:line="360" w:lineRule="auto"/>
        <w:jc w:val="both"/>
        <w:rPr>
          <w:rFonts w:ascii="Book Antiqua" w:eastAsia="Book Antiqua" w:hAnsi="Book Antiqua" w:cs="Book Antiqua"/>
          <w:color w:val="000000"/>
        </w:rPr>
      </w:pPr>
      <w:r w:rsidRPr="00F24C2D">
        <w:rPr>
          <w:rFonts w:ascii="Book Antiqua" w:eastAsia="Book Antiqua" w:hAnsi="Book Antiqua" w:cs="Book Antiqua"/>
          <w:color w:val="000000"/>
        </w:rPr>
        <w:t xml:space="preserve">Pancreatic cancer is a highly malignant GI tumor with a poor prognosis. Although there are drugs available to treat pancreatic cancer, patients receiving pharmacotherapy rarely survive more than 6 mo. Gemcitabine is the first-line chemotherapeutic agent for pancreatic cancer, but pharmacotherapy and immunotherapy still fail to yield an ideal therapeutic outcome. Therefore, it is imperative to develop new strategies for enhancing </w:t>
      </w:r>
      <w:r w:rsidRPr="00F24C2D">
        <w:rPr>
          <w:rFonts w:ascii="Book Antiqua" w:eastAsia="Book Antiqua" w:hAnsi="Book Antiqua" w:cs="Book Antiqua"/>
          <w:color w:val="000000"/>
        </w:rPr>
        <w:lastRenderedPageBreak/>
        <w:t xml:space="preserve">the sensitivity of pancreatic cancer to immunotherapy and reducing its resistance to </w:t>
      </w:r>
      <w:proofErr w:type="gramStart"/>
      <w:r w:rsidRPr="00F24C2D">
        <w:rPr>
          <w:rFonts w:ascii="Book Antiqua" w:eastAsia="Book Antiqua" w:hAnsi="Book Antiqua" w:cs="Book Antiqua"/>
          <w:color w:val="000000"/>
        </w:rPr>
        <w:t>gemcitabine</w:t>
      </w:r>
      <w:r w:rsidRPr="00F24C2D">
        <w:rPr>
          <w:rFonts w:ascii="Book Antiqua" w:eastAsia="Book Antiqua" w:hAnsi="Book Antiqua" w:cs="Book Antiqua"/>
          <w:color w:val="000000"/>
          <w:vertAlign w:val="superscript"/>
        </w:rPr>
        <w:t>[</w:t>
      </w:r>
      <w:proofErr w:type="gramEnd"/>
      <w:r w:rsidR="00054320" w:rsidRPr="00F24C2D">
        <w:rPr>
          <w:rFonts w:ascii="Book Antiqua" w:eastAsia="Book Antiqua" w:hAnsi="Book Antiqua" w:cs="Book Antiqua"/>
          <w:color w:val="000000"/>
          <w:vertAlign w:val="superscript"/>
        </w:rPr>
        <w:t>58</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xml:space="preserve">. Tang </w:t>
      </w:r>
      <w:r w:rsidRPr="00F24C2D">
        <w:rPr>
          <w:rFonts w:ascii="Book Antiqua" w:eastAsia="Book Antiqua" w:hAnsi="Book Antiqua" w:cs="Book Antiqua"/>
          <w:i/>
          <w:iCs/>
          <w:color w:val="000000"/>
        </w:rPr>
        <w:t xml:space="preserve">et </w:t>
      </w:r>
      <w:proofErr w:type="gramStart"/>
      <w:r w:rsidRPr="00F24C2D">
        <w:rPr>
          <w:rFonts w:ascii="Book Antiqua" w:eastAsia="Book Antiqua" w:hAnsi="Book Antiqua" w:cs="Book Antiqua"/>
          <w:i/>
          <w:iCs/>
          <w:color w:val="000000"/>
        </w:rPr>
        <w:t>al</w:t>
      </w:r>
      <w:r w:rsidRPr="00F24C2D">
        <w:rPr>
          <w:rFonts w:ascii="Book Antiqua" w:eastAsia="Book Antiqua" w:hAnsi="Book Antiqua" w:cs="Book Antiqua"/>
          <w:color w:val="000000"/>
          <w:vertAlign w:val="superscript"/>
        </w:rPr>
        <w:t>[</w:t>
      </w:r>
      <w:proofErr w:type="gramEnd"/>
      <w:r w:rsidR="00054320" w:rsidRPr="00F24C2D">
        <w:rPr>
          <w:rFonts w:ascii="Book Antiqua" w:eastAsia="Book Antiqua" w:hAnsi="Book Antiqua" w:cs="Book Antiqua"/>
          <w:color w:val="000000"/>
          <w:vertAlign w:val="superscript"/>
        </w:rPr>
        <w:t>59</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xml:space="preserve"> utilized public databases to systematically analyze the expression of 43 ferroptosis regulators in 31 cancer types and constructed a highly accurate prognostic prediction model for pancreatic cancer based on ferroptosis regulators. A follow-up investigation on the effect of ferroptosis on the tumor microenvironment revealed that tumors that are highly sensitive to ferroptosis may also be sensitive to immune checkpoint inhibitors and </w:t>
      </w:r>
      <w:r w:rsidRPr="00F24C2D">
        <w:rPr>
          <w:rFonts w:ascii="Book Antiqua" w:eastAsia="Book Antiqua" w:hAnsi="Book Antiqua" w:cs="Book Antiqua"/>
          <w:i/>
          <w:iCs/>
          <w:color w:val="000000"/>
        </w:rPr>
        <w:t>vice versa</w:t>
      </w:r>
      <w:r w:rsidRPr="00F24C2D">
        <w:rPr>
          <w:rFonts w:ascii="Book Antiqua" w:eastAsia="Book Antiqua" w:hAnsi="Book Antiqua" w:cs="Book Antiqua"/>
          <w:color w:val="000000"/>
        </w:rPr>
        <w:t xml:space="preserve">. The authors also found that gemcitabine-resistant cancer cells had increased expression levels of SLC7A11 and SLC3A2, but their effects on ferroptosis sensitivity require further investigation. Zhu </w:t>
      </w:r>
      <w:r w:rsidRPr="00F24C2D">
        <w:rPr>
          <w:rFonts w:ascii="Book Antiqua" w:eastAsia="Book Antiqua" w:hAnsi="Book Antiqua" w:cs="Book Antiqua"/>
          <w:i/>
          <w:iCs/>
          <w:color w:val="000000"/>
        </w:rPr>
        <w:t xml:space="preserve">et </w:t>
      </w:r>
      <w:proofErr w:type="gramStart"/>
      <w:r w:rsidRPr="00F24C2D">
        <w:rPr>
          <w:rFonts w:ascii="Book Antiqua" w:eastAsia="Book Antiqua" w:hAnsi="Book Antiqua" w:cs="Book Antiqua"/>
          <w:i/>
          <w:iCs/>
          <w:color w:val="000000"/>
        </w:rPr>
        <w:t>al</w:t>
      </w:r>
      <w:r w:rsidRPr="00F24C2D">
        <w:rPr>
          <w:rFonts w:ascii="Book Antiqua" w:eastAsia="Book Antiqua" w:hAnsi="Book Antiqua" w:cs="Book Antiqua"/>
          <w:color w:val="000000"/>
          <w:vertAlign w:val="superscript"/>
        </w:rPr>
        <w:t>[</w:t>
      </w:r>
      <w:proofErr w:type="gramEnd"/>
      <w:r w:rsidRPr="00F24C2D">
        <w:rPr>
          <w:rFonts w:ascii="Book Antiqua" w:eastAsia="Book Antiqua" w:hAnsi="Book Antiqua" w:cs="Book Antiqua"/>
          <w:color w:val="000000"/>
          <w:vertAlign w:val="superscript"/>
        </w:rPr>
        <w:t>6</w:t>
      </w:r>
      <w:r w:rsidR="00054320" w:rsidRPr="00F24C2D">
        <w:rPr>
          <w:rFonts w:ascii="Book Antiqua" w:eastAsia="Book Antiqua" w:hAnsi="Book Antiqua" w:cs="Book Antiqua"/>
          <w:color w:val="000000"/>
          <w:vertAlign w:val="superscript"/>
        </w:rPr>
        <w:t>0</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xml:space="preserve"> found that heat shock protein family A55 (HSPA5) is closely associated with the prognosis of pancreatic cancer patients who received gemcitabine treatment. Activating the HSPA5-GPX4 pathway in pancreatic cancer cells may lead to gemcitabine resistance that may be reversed by inhibiting HSPA5 or GPX4 expression, which may also induce ferroptosis. </w:t>
      </w:r>
      <w:proofErr w:type="spellStart"/>
      <w:r w:rsidRPr="00F24C2D">
        <w:rPr>
          <w:rFonts w:ascii="Book Antiqua" w:eastAsia="Book Antiqua" w:hAnsi="Book Antiqua" w:cs="Book Antiqua"/>
          <w:color w:val="000000"/>
        </w:rPr>
        <w:t>Shintoku</w:t>
      </w:r>
      <w:proofErr w:type="spellEnd"/>
      <w:r w:rsidRPr="00F24C2D">
        <w:rPr>
          <w:rFonts w:ascii="Book Antiqua" w:eastAsia="Book Antiqua" w:hAnsi="Book Antiqua" w:cs="Book Antiqua"/>
          <w:color w:val="000000"/>
        </w:rPr>
        <w:t xml:space="preserve"> </w:t>
      </w:r>
      <w:r w:rsidRPr="00F24C2D">
        <w:rPr>
          <w:rFonts w:ascii="Book Antiqua" w:eastAsia="Book Antiqua" w:hAnsi="Book Antiqua" w:cs="Book Antiqua"/>
          <w:i/>
          <w:iCs/>
          <w:color w:val="000000"/>
        </w:rPr>
        <w:t xml:space="preserve">et </w:t>
      </w:r>
      <w:proofErr w:type="gramStart"/>
      <w:r w:rsidRPr="00F24C2D">
        <w:rPr>
          <w:rFonts w:ascii="Book Antiqua" w:eastAsia="Book Antiqua" w:hAnsi="Book Antiqua" w:cs="Book Antiqua"/>
          <w:i/>
          <w:iCs/>
          <w:color w:val="000000"/>
        </w:rPr>
        <w:t>al</w:t>
      </w:r>
      <w:r w:rsidRPr="00F24C2D">
        <w:rPr>
          <w:rFonts w:ascii="Book Antiqua" w:eastAsia="Book Antiqua" w:hAnsi="Book Antiqua" w:cs="Book Antiqua"/>
          <w:color w:val="000000"/>
          <w:vertAlign w:val="superscript"/>
        </w:rPr>
        <w:t>[</w:t>
      </w:r>
      <w:proofErr w:type="gramEnd"/>
      <w:r w:rsidRPr="00F24C2D">
        <w:rPr>
          <w:rFonts w:ascii="Book Antiqua" w:eastAsia="Book Antiqua" w:hAnsi="Book Antiqua" w:cs="Book Antiqua"/>
          <w:color w:val="000000"/>
          <w:vertAlign w:val="superscript"/>
        </w:rPr>
        <w:t>6</w:t>
      </w:r>
      <w:r w:rsidR="00054320" w:rsidRPr="00F24C2D">
        <w:rPr>
          <w:rFonts w:ascii="Book Antiqua" w:eastAsia="Book Antiqua" w:hAnsi="Book Antiqua" w:cs="Book Antiqua"/>
          <w:color w:val="000000"/>
          <w:vertAlign w:val="superscript"/>
        </w:rPr>
        <w:t>1</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xml:space="preserve"> demonstrated that </w:t>
      </w:r>
      <w:proofErr w:type="spellStart"/>
      <w:r w:rsidRPr="00F24C2D">
        <w:rPr>
          <w:rFonts w:ascii="Book Antiqua" w:eastAsia="Book Antiqua" w:hAnsi="Book Antiqua" w:cs="Book Antiqua"/>
          <w:color w:val="000000"/>
        </w:rPr>
        <w:t>erastin</w:t>
      </w:r>
      <w:proofErr w:type="spellEnd"/>
      <w:r w:rsidRPr="00F24C2D">
        <w:rPr>
          <w:rFonts w:ascii="Book Antiqua" w:eastAsia="Book Antiqua" w:hAnsi="Book Antiqua" w:cs="Book Antiqua"/>
          <w:color w:val="000000"/>
        </w:rPr>
        <w:t xml:space="preserve"> and RSL3 can induce pancreatic cancer cell death, and LOXs can increase the sensitivity of tumor cells with mutated RAS to </w:t>
      </w:r>
      <w:proofErr w:type="spellStart"/>
      <w:r w:rsidRPr="00F24C2D">
        <w:rPr>
          <w:rFonts w:ascii="Book Antiqua" w:eastAsia="Book Antiqua" w:hAnsi="Book Antiqua" w:cs="Book Antiqua"/>
          <w:color w:val="000000"/>
        </w:rPr>
        <w:t>erastin</w:t>
      </w:r>
      <w:proofErr w:type="spellEnd"/>
      <w:r w:rsidRPr="00F24C2D">
        <w:rPr>
          <w:rFonts w:ascii="Book Antiqua" w:eastAsia="Book Antiqua" w:hAnsi="Book Antiqua" w:cs="Book Antiqua"/>
          <w:color w:val="000000"/>
        </w:rPr>
        <w:t xml:space="preserve"> and RSL3. A subsequent study by </w:t>
      </w:r>
      <w:proofErr w:type="spellStart"/>
      <w:r w:rsidRPr="00F24C2D">
        <w:rPr>
          <w:rFonts w:ascii="Book Antiqua" w:eastAsia="Book Antiqua" w:hAnsi="Book Antiqua" w:cs="Book Antiqua"/>
          <w:color w:val="000000"/>
        </w:rPr>
        <w:t>Kuang</w:t>
      </w:r>
      <w:proofErr w:type="spellEnd"/>
      <w:r w:rsidRPr="00F24C2D">
        <w:rPr>
          <w:rFonts w:ascii="Book Antiqua" w:eastAsia="Book Antiqua" w:hAnsi="Book Antiqua" w:cs="Book Antiqua"/>
          <w:color w:val="000000"/>
        </w:rPr>
        <w:t xml:space="preserve"> </w:t>
      </w:r>
      <w:r w:rsidRPr="00F24C2D">
        <w:rPr>
          <w:rFonts w:ascii="Book Antiqua" w:eastAsia="Book Antiqua" w:hAnsi="Book Antiqua" w:cs="Book Antiqua"/>
          <w:i/>
          <w:iCs/>
          <w:color w:val="000000"/>
        </w:rPr>
        <w:t xml:space="preserve">et </w:t>
      </w:r>
      <w:proofErr w:type="gramStart"/>
      <w:r w:rsidRPr="00F24C2D">
        <w:rPr>
          <w:rFonts w:ascii="Book Antiqua" w:eastAsia="Book Antiqua" w:hAnsi="Book Antiqua" w:cs="Book Antiqua"/>
          <w:i/>
          <w:iCs/>
          <w:color w:val="000000"/>
        </w:rPr>
        <w:t>al</w:t>
      </w:r>
      <w:r w:rsidRPr="00F24C2D">
        <w:rPr>
          <w:rFonts w:ascii="Book Antiqua" w:eastAsia="Book Antiqua" w:hAnsi="Book Antiqua" w:cs="Book Antiqua"/>
          <w:color w:val="000000"/>
          <w:vertAlign w:val="superscript"/>
        </w:rPr>
        <w:t>[</w:t>
      </w:r>
      <w:proofErr w:type="gramEnd"/>
      <w:r w:rsidRPr="00F24C2D">
        <w:rPr>
          <w:rFonts w:ascii="Book Antiqua" w:eastAsia="Book Antiqua" w:hAnsi="Book Antiqua" w:cs="Book Antiqua"/>
          <w:color w:val="000000"/>
          <w:vertAlign w:val="superscript"/>
        </w:rPr>
        <w:t>6</w:t>
      </w:r>
      <w:r w:rsidR="00054320" w:rsidRPr="00F24C2D">
        <w:rPr>
          <w:rFonts w:ascii="Book Antiqua" w:eastAsia="Book Antiqua" w:hAnsi="Book Antiqua" w:cs="Book Antiqua"/>
          <w:color w:val="000000"/>
          <w:vertAlign w:val="superscript"/>
        </w:rPr>
        <w:t>2</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xml:space="preserve"> showed that the redox regulator </w:t>
      </w:r>
      <w:proofErr w:type="spellStart"/>
      <w:r w:rsidRPr="00F24C2D">
        <w:rPr>
          <w:rFonts w:ascii="Book Antiqua" w:eastAsia="Book Antiqua" w:hAnsi="Book Antiqua" w:cs="Book Antiqua"/>
          <w:color w:val="000000"/>
        </w:rPr>
        <w:t>quinazolindione</w:t>
      </w:r>
      <w:proofErr w:type="spellEnd"/>
      <w:r w:rsidRPr="00F24C2D">
        <w:rPr>
          <w:rFonts w:ascii="Book Antiqua" w:eastAsia="Book Antiqua" w:hAnsi="Book Antiqua" w:cs="Book Antiqua"/>
          <w:color w:val="000000"/>
        </w:rPr>
        <w:t xml:space="preserve"> (QD) inhibits pancreatic cancer cell proliferation by inducing ferroptosis. Further, the compound QD325 significantly inhibits the growth of transplanted tumors in mice and is well tolerated </w:t>
      </w:r>
      <w:r w:rsidRPr="00F24C2D">
        <w:rPr>
          <w:rFonts w:ascii="Book Antiqua" w:eastAsia="Book Antiqua" w:hAnsi="Book Antiqua" w:cs="Book Antiqua"/>
          <w:i/>
          <w:iCs/>
          <w:color w:val="000000"/>
        </w:rPr>
        <w:t>in vivo</w:t>
      </w:r>
      <w:r w:rsidRPr="00F24C2D">
        <w:rPr>
          <w:rFonts w:ascii="Book Antiqua" w:eastAsia="Book Antiqua" w:hAnsi="Book Antiqua" w:cs="Book Antiqua"/>
          <w:color w:val="000000"/>
        </w:rPr>
        <w:t xml:space="preserve">. </w:t>
      </w:r>
      <w:proofErr w:type="spellStart"/>
      <w:r w:rsidRPr="00F24C2D">
        <w:rPr>
          <w:rFonts w:ascii="Book Antiqua" w:eastAsia="Book Antiqua" w:hAnsi="Book Antiqua" w:cs="Book Antiqua"/>
          <w:color w:val="000000"/>
        </w:rPr>
        <w:t>Kasukabe</w:t>
      </w:r>
      <w:proofErr w:type="spellEnd"/>
      <w:r w:rsidRPr="00F24C2D">
        <w:rPr>
          <w:rFonts w:ascii="Book Antiqua" w:eastAsia="Book Antiqua" w:hAnsi="Book Antiqua" w:cs="Book Antiqua"/>
          <w:color w:val="000000"/>
        </w:rPr>
        <w:t xml:space="preserve"> </w:t>
      </w:r>
      <w:r w:rsidRPr="00F24C2D">
        <w:rPr>
          <w:rFonts w:ascii="Book Antiqua" w:eastAsia="Book Antiqua" w:hAnsi="Book Antiqua" w:cs="Book Antiqua"/>
          <w:i/>
          <w:iCs/>
          <w:color w:val="000000"/>
        </w:rPr>
        <w:t xml:space="preserve">et </w:t>
      </w:r>
      <w:proofErr w:type="gramStart"/>
      <w:r w:rsidRPr="00F24C2D">
        <w:rPr>
          <w:rFonts w:ascii="Book Antiqua" w:eastAsia="Book Antiqua" w:hAnsi="Book Antiqua" w:cs="Book Antiqua"/>
          <w:i/>
          <w:iCs/>
          <w:color w:val="000000"/>
        </w:rPr>
        <w:t>al</w:t>
      </w:r>
      <w:r w:rsidRPr="00F24C2D">
        <w:rPr>
          <w:rFonts w:ascii="Book Antiqua" w:eastAsia="Book Antiqua" w:hAnsi="Book Antiqua" w:cs="Book Antiqua"/>
          <w:color w:val="000000"/>
          <w:vertAlign w:val="superscript"/>
        </w:rPr>
        <w:t>[</w:t>
      </w:r>
      <w:proofErr w:type="gramEnd"/>
      <w:r w:rsidR="00054320" w:rsidRPr="00F24C2D">
        <w:rPr>
          <w:rFonts w:ascii="Book Antiqua" w:eastAsia="Book Antiqua" w:hAnsi="Book Antiqua" w:cs="Book Antiqua"/>
          <w:color w:val="000000"/>
          <w:vertAlign w:val="superscript"/>
        </w:rPr>
        <w:t>63</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xml:space="preserve"> showed that the combination of </w:t>
      </w:r>
      <w:proofErr w:type="spellStart"/>
      <w:r w:rsidRPr="00F24C2D">
        <w:rPr>
          <w:rFonts w:ascii="Book Antiqua" w:eastAsia="Book Antiqua" w:hAnsi="Book Antiqua" w:cs="Book Antiqua"/>
          <w:color w:val="000000"/>
        </w:rPr>
        <w:t>cotylenin</w:t>
      </w:r>
      <w:proofErr w:type="spellEnd"/>
      <w:r w:rsidRPr="00F24C2D">
        <w:rPr>
          <w:rFonts w:ascii="Book Antiqua" w:eastAsia="Book Antiqua" w:hAnsi="Book Antiqua" w:cs="Book Antiqua"/>
          <w:color w:val="000000"/>
        </w:rPr>
        <w:t xml:space="preserve"> A (CN-A) and phenethyl isothiocyanate significantly inhibits pancreatic cancer cell proliferation by promoting ferroptosis. A study carried out by Yamaguchi </w:t>
      </w:r>
      <w:r w:rsidRPr="00F24C2D">
        <w:rPr>
          <w:rFonts w:ascii="Book Antiqua" w:eastAsia="Book Antiqua" w:hAnsi="Book Antiqua" w:cs="Book Antiqua"/>
          <w:i/>
          <w:iCs/>
          <w:color w:val="000000"/>
        </w:rPr>
        <w:t xml:space="preserve">et </w:t>
      </w:r>
      <w:proofErr w:type="gramStart"/>
      <w:r w:rsidRPr="00F24C2D">
        <w:rPr>
          <w:rFonts w:ascii="Book Antiqua" w:eastAsia="Book Antiqua" w:hAnsi="Book Antiqua" w:cs="Book Antiqua"/>
          <w:i/>
          <w:iCs/>
          <w:color w:val="000000"/>
        </w:rPr>
        <w:t>al</w:t>
      </w:r>
      <w:r w:rsidRPr="00F24C2D">
        <w:rPr>
          <w:rFonts w:ascii="Book Antiqua" w:eastAsia="Book Antiqua" w:hAnsi="Book Antiqua" w:cs="Book Antiqua"/>
          <w:color w:val="000000"/>
          <w:vertAlign w:val="superscript"/>
        </w:rPr>
        <w:t>[</w:t>
      </w:r>
      <w:proofErr w:type="gramEnd"/>
      <w:r w:rsidR="00054320" w:rsidRPr="00F24C2D">
        <w:rPr>
          <w:rFonts w:ascii="Book Antiqua" w:eastAsia="Book Antiqua" w:hAnsi="Book Antiqua" w:cs="Book Antiqua"/>
          <w:color w:val="000000"/>
          <w:vertAlign w:val="superscript"/>
        </w:rPr>
        <w:t>64</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xml:space="preserve"> suggested that </w:t>
      </w:r>
      <w:proofErr w:type="spellStart"/>
      <w:r w:rsidR="005308A8" w:rsidRPr="00F24C2D">
        <w:rPr>
          <w:rFonts w:ascii="Book Antiqua" w:hAnsi="Book Antiqua"/>
        </w:rPr>
        <w:t>piperlongumine</w:t>
      </w:r>
      <w:proofErr w:type="spellEnd"/>
      <w:r w:rsidR="005308A8" w:rsidRPr="00F24C2D">
        <w:rPr>
          <w:rFonts w:ascii="Book Antiqua" w:hAnsi="Book Antiqua"/>
        </w:rPr>
        <w:t xml:space="preserve"> </w:t>
      </w:r>
      <w:r w:rsidRPr="00F24C2D">
        <w:rPr>
          <w:rFonts w:ascii="Book Antiqua" w:eastAsia="Book Antiqua" w:hAnsi="Book Antiqua" w:cs="Book Antiqua"/>
          <w:color w:val="000000"/>
        </w:rPr>
        <w:t xml:space="preserve">could synergistically kill human pancreatic cancer cells with CN-A or sulfasalazine </w:t>
      </w:r>
      <w:r w:rsidRPr="00F24C2D">
        <w:rPr>
          <w:rFonts w:ascii="Book Antiqua" w:eastAsia="Book Antiqua" w:hAnsi="Book Antiqua" w:cs="Book Antiqua"/>
          <w:i/>
          <w:iCs/>
          <w:color w:val="000000"/>
        </w:rPr>
        <w:t>via</w:t>
      </w:r>
      <w:r w:rsidRPr="00F24C2D">
        <w:rPr>
          <w:rFonts w:ascii="Book Antiqua" w:eastAsia="Book Antiqua" w:hAnsi="Book Antiqua" w:cs="Book Antiqua"/>
          <w:color w:val="000000"/>
        </w:rPr>
        <w:t xml:space="preserve"> ferroptosis. In recent years, some Chinese herbal medicines have also been found to exert antitumor effects by inducing ferroptosis. Previous </w:t>
      </w:r>
      <w:r w:rsidRPr="00F24C2D">
        <w:rPr>
          <w:rFonts w:ascii="Book Antiqua" w:eastAsia="Book Antiqua" w:hAnsi="Book Antiqua" w:cs="Book Antiqua"/>
          <w:i/>
          <w:iCs/>
          <w:color w:val="000000"/>
        </w:rPr>
        <w:t>in vitro</w:t>
      </w:r>
      <w:r w:rsidRPr="00F24C2D">
        <w:rPr>
          <w:rFonts w:ascii="Book Antiqua" w:eastAsia="Book Antiqua" w:hAnsi="Book Antiqua" w:cs="Book Antiqua"/>
          <w:color w:val="000000"/>
        </w:rPr>
        <w:t xml:space="preserve"> and </w:t>
      </w:r>
      <w:r w:rsidRPr="00F24C2D">
        <w:rPr>
          <w:rFonts w:ascii="Book Antiqua" w:eastAsia="Book Antiqua" w:hAnsi="Book Antiqua" w:cs="Book Antiqua"/>
          <w:i/>
          <w:iCs/>
          <w:color w:val="000000"/>
        </w:rPr>
        <w:t>in vivo</w:t>
      </w:r>
      <w:r w:rsidRPr="00F24C2D">
        <w:rPr>
          <w:rFonts w:ascii="Book Antiqua" w:eastAsia="Book Antiqua" w:hAnsi="Book Antiqua" w:cs="Book Antiqua"/>
          <w:color w:val="000000"/>
        </w:rPr>
        <w:t xml:space="preserve"> assays showed that the antimalarial drug, artesunate, could cause excessive intracellular ROS accumulation by promoting lipid peroxidation and regulating iron metabolism. Additionally, artesunate can specifically induce ferroptosis in pancreatic cancer cells with a mutated </w:t>
      </w:r>
      <w:proofErr w:type="spellStart"/>
      <w:r w:rsidRPr="00F24C2D">
        <w:rPr>
          <w:rFonts w:ascii="Book Antiqua" w:eastAsia="Book Antiqua" w:hAnsi="Book Antiqua" w:cs="Book Antiqua"/>
          <w:i/>
          <w:iCs/>
          <w:color w:val="000000"/>
        </w:rPr>
        <w:t>Kras</w:t>
      </w:r>
      <w:proofErr w:type="spellEnd"/>
      <w:r w:rsidRPr="00F24C2D">
        <w:rPr>
          <w:rFonts w:ascii="Book Antiqua" w:eastAsia="Book Antiqua" w:hAnsi="Book Antiqua" w:cs="Book Antiqua"/>
          <w:color w:val="000000"/>
        </w:rPr>
        <w:t xml:space="preserve"> gene while exerting minimal toxic effects on normal </w:t>
      </w:r>
      <w:proofErr w:type="gramStart"/>
      <w:r w:rsidRPr="00F24C2D">
        <w:rPr>
          <w:rFonts w:ascii="Book Antiqua" w:eastAsia="Book Antiqua" w:hAnsi="Book Antiqua" w:cs="Book Antiqua"/>
          <w:color w:val="000000"/>
        </w:rPr>
        <w:t>cells</w:t>
      </w:r>
      <w:r w:rsidRPr="00F24C2D">
        <w:rPr>
          <w:rFonts w:ascii="Book Antiqua" w:eastAsia="Book Antiqua" w:hAnsi="Book Antiqua" w:cs="Book Antiqua"/>
          <w:color w:val="000000"/>
          <w:vertAlign w:val="superscript"/>
        </w:rPr>
        <w:t>[</w:t>
      </w:r>
      <w:proofErr w:type="gramEnd"/>
      <w:r w:rsidR="00054320" w:rsidRPr="00F24C2D">
        <w:rPr>
          <w:rFonts w:ascii="Book Antiqua" w:eastAsia="Book Antiqua" w:hAnsi="Book Antiqua" w:cs="Book Antiqua"/>
          <w:color w:val="000000"/>
          <w:vertAlign w:val="superscript"/>
        </w:rPr>
        <w:t>65</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primarily by increasing ROS production</w:t>
      </w:r>
      <w:r w:rsidRPr="00F24C2D">
        <w:rPr>
          <w:rFonts w:ascii="Book Antiqua" w:eastAsia="Book Antiqua" w:hAnsi="Book Antiqua" w:cs="Book Antiqua"/>
          <w:color w:val="000000"/>
          <w:vertAlign w:val="superscript"/>
        </w:rPr>
        <w:t>[5</w:t>
      </w:r>
      <w:r w:rsidR="00054320" w:rsidRPr="00F24C2D">
        <w:rPr>
          <w:rFonts w:ascii="Book Antiqua" w:eastAsia="Book Antiqua" w:hAnsi="Book Antiqua" w:cs="Book Antiqua"/>
          <w:color w:val="000000"/>
          <w:vertAlign w:val="superscript"/>
        </w:rPr>
        <w:t>1</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xml:space="preserve">. A </w:t>
      </w:r>
      <w:r w:rsidRPr="00F24C2D">
        <w:rPr>
          <w:rFonts w:ascii="Book Antiqua" w:eastAsia="Book Antiqua" w:hAnsi="Book Antiqua" w:cs="Book Antiqua"/>
          <w:color w:val="000000"/>
        </w:rPr>
        <w:lastRenderedPageBreak/>
        <w:t>further study revealed that inhibiting glucose regulatory protein 78</w:t>
      </w:r>
      <w:r w:rsidR="00276A01" w:rsidRPr="00F24C2D">
        <w:rPr>
          <w:rFonts w:ascii="Book Antiqua" w:eastAsia="Book Antiqua" w:hAnsi="Book Antiqua" w:cs="Book Antiqua"/>
          <w:color w:val="000000"/>
        </w:rPr>
        <w:t xml:space="preserve"> </w:t>
      </w:r>
      <w:r w:rsidRPr="00F24C2D">
        <w:rPr>
          <w:rFonts w:ascii="Book Antiqua" w:eastAsia="Book Antiqua" w:hAnsi="Book Antiqua" w:cs="Book Antiqua"/>
          <w:color w:val="000000"/>
        </w:rPr>
        <w:t xml:space="preserve">expression reverses the resistance of pancreatic cancer cells to ferroptosis and enhances the sensitivity of tumors to </w:t>
      </w:r>
      <w:proofErr w:type="gramStart"/>
      <w:r w:rsidRPr="00F24C2D">
        <w:rPr>
          <w:rFonts w:ascii="Book Antiqua" w:eastAsia="Book Antiqua" w:hAnsi="Book Antiqua" w:cs="Book Antiqua"/>
          <w:color w:val="000000"/>
        </w:rPr>
        <w:t>artesunate</w:t>
      </w:r>
      <w:r w:rsidRPr="00F24C2D">
        <w:rPr>
          <w:rFonts w:ascii="Book Antiqua" w:eastAsia="Book Antiqua" w:hAnsi="Book Antiqua" w:cs="Book Antiqua"/>
          <w:color w:val="000000"/>
          <w:vertAlign w:val="superscript"/>
        </w:rPr>
        <w:t>[</w:t>
      </w:r>
      <w:proofErr w:type="gramEnd"/>
      <w:r w:rsidR="00054320" w:rsidRPr="00F24C2D">
        <w:rPr>
          <w:rFonts w:ascii="Book Antiqua" w:eastAsia="Book Antiqua" w:hAnsi="Book Antiqua" w:cs="Book Antiqua"/>
          <w:color w:val="000000"/>
          <w:vertAlign w:val="superscript"/>
        </w:rPr>
        <w:t>66</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xml:space="preserve">. The animal model constructed by </w:t>
      </w:r>
      <w:proofErr w:type="spellStart"/>
      <w:r w:rsidRPr="00F24C2D">
        <w:rPr>
          <w:rFonts w:ascii="Book Antiqua" w:eastAsia="Book Antiqua" w:hAnsi="Book Antiqua" w:cs="Book Antiqua"/>
          <w:color w:val="000000"/>
        </w:rPr>
        <w:t>Badgley</w:t>
      </w:r>
      <w:proofErr w:type="spellEnd"/>
      <w:r w:rsidRPr="00F24C2D">
        <w:rPr>
          <w:rFonts w:ascii="Book Antiqua" w:eastAsia="Book Antiqua" w:hAnsi="Book Antiqua" w:cs="Book Antiqua"/>
          <w:color w:val="000000"/>
        </w:rPr>
        <w:t xml:space="preserve"> </w:t>
      </w:r>
      <w:r w:rsidRPr="00F24C2D">
        <w:rPr>
          <w:rFonts w:ascii="Book Antiqua" w:eastAsia="Book Antiqua" w:hAnsi="Book Antiqua" w:cs="Book Antiqua"/>
          <w:i/>
          <w:iCs/>
          <w:color w:val="000000"/>
        </w:rPr>
        <w:t xml:space="preserve">et </w:t>
      </w:r>
      <w:proofErr w:type="gramStart"/>
      <w:r w:rsidRPr="00F24C2D">
        <w:rPr>
          <w:rFonts w:ascii="Book Antiqua" w:eastAsia="Book Antiqua" w:hAnsi="Book Antiqua" w:cs="Book Antiqua"/>
          <w:i/>
          <w:iCs/>
          <w:color w:val="000000"/>
        </w:rPr>
        <w:t>al</w:t>
      </w:r>
      <w:r w:rsidRPr="00F24C2D">
        <w:rPr>
          <w:rFonts w:ascii="Book Antiqua" w:eastAsia="Book Antiqua" w:hAnsi="Book Antiqua" w:cs="Book Antiqua"/>
          <w:color w:val="000000"/>
          <w:vertAlign w:val="superscript"/>
        </w:rPr>
        <w:t>[</w:t>
      </w:r>
      <w:proofErr w:type="gramEnd"/>
      <w:r w:rsidR="00054320" w:rsidRPr="00F24C2D">
        <w:rPr>
          <w:rFonts w:ascii="Book Antiqua" w:eastAsia="Book Antiqua" w:hAnsi="Book Antiqua" w:cs="Book Antiqua"/>
          <w:color w:val="000000"/>
          <w:vertAlign w:val="superscript"/>
        </w:rPr>
        <w:t>6</w:t>
      </w:r>
      <w:r w:rsidRPr="00F24C2D">
        <w:rPr>
          <w:rFonts w:ascii="Book Antiqua" w:eastAsia="Book Antiqua" w:hAnsi="Book Antiqua" w:cs="Book Antiqua"/>
          <w:color w:val="000000"/>
          <w:vertAlign w:val="superscript"/>
        </w:rPr>
        <w:t>7]</w:t>
      </w:r>
      <w:r w:rsidRPr="00F24C2D">
        <w:rPr>
          <w:rFonts w:ascii="Book Antiqua" w:eastAsia="Book Antiqua" w:hAnsi="Book Antiqua" w:cs="Book Antiqua"/>
          <w:color w:val="000000"/>
        </w:rPr>
        <w:t xml:space="preserve"> showed that therapeutic cysteine depletion can induce ferroptosis in pancreatic tumors in mice with mutated </w:t>
      </w:r>
      <w:proofErr w:type="spellStart"/>
      <w:r w:rsidRPr="00F24C2D">
        <w:rPr>
          <w:rFonts w:ascii="Book Antiqua" w:eastAsia="Book Antiqua" w:hAnsi="Book Antiqua" w:cs="Book Antiqua"/>
          <w:i/>
          <w:iCs/>
          <w:color w:val="000000"/>
        </w:rPr>
        <w:t>Kras</w:t>
      </w:r>
      <w:proofErr w:type="spellEnd"/>
      <w:r w:rsidRPr="00F24C2D">
        <w:rPr>
          <w:rFonts w:ascii="Book Antiqua" w:eastAsia="Book Antiqua" w:hAnsi="Book Antiqua" w:cs="Book Antiqua"/>
          <w:color w:val="000000"/>
        </w:rPr>
        <w:t>/</w:t>
      </w:r>
      <w:r w:rsidRPr="00F24C2D">
        <w:rPr>
          <w:rFonts w:ascii="Book Antiqua" w:eastAsia="Book Antiqua" w:hAnsi="Book Antiqua" w:cs="Book Antiqua"/>
          <w:i/>
          <w:iCs/>
          <w:color w:val="000000"/>
        </w:rPr>
        <w:t>p53</w:t>
      </w:r>
      <w:r w:rsidRPr="00F24C2D">
        <w:rPr>
          <w:rFonts w:ascii="Book Antiqua" w:eastAsia="Book Antiqua" w:hAnsi="Book Antiqua" w:cs="Book Antiqua"/>
          <w:color w:val="000000"/>
        </w:rPr>
        <w:t xml:space="preserve">. However, Dai </w:t>
      </w:r>
      <w:r w:rsidRPr="00F24C2D">
        <w:rPr>
          <w:rFonts w:ascii="Book Antiqua" w:eastAsia="Book Antiqua" w:hAnsi="Book Antiqua" w:cs="Book Antiqua"/>
          <w:i/>
          <w:iCs/>
          <w:color w:val="000000"/>
        </w:rPr>
        <w:t xml:space="preserve">et </w:t>
      </w:r>
      <w:proofErr w:type="gramStart"/>
      <w:r w:rsidRPr="00F24C2D">
        <w:rPr>
          <w:rFonts w:ascii="Book Antiqua" w:eastAsia="Book Antiqua" w:hAnsi="Book Antiqua" w:cs="Book Antiqua"/>
          <w:i/>
          <w:iCs/>
          <w:color w:val="000000"/>
        </w:rPr>
        <w:t>al</w:t>
      </w:r>
      <w:r w:rsidRPr="00F24C2D">
        <w:rPr>
          <w:rFonts w:ascii="Book Antiqua" w:eastAsia="Book Antiqua" w:hAnsi="Book Antiqua" w:cs="Book Antiqua"/>
          <w:color w:val="000000"/>
          <w:vertAlign w:val="superscript"/>
        </w:rPr>
        <w:t>[</w:t>
      </w:r>
      <w:proofErr w:type="gramEnd"/>
      <w:r w:rsidR="0027094B" w:rsidRPr="00F24C2D">
        <w:rPr>
          <w:rFonts w:ascii="Book Antiqua" w:eastAsia="Book Antiqua" w:hAnsi="Book Antiqua" w:cs="Book Antiqua"/>
          <w:color w:val="000000"/>
          <w:vertAlign w:val="superscript"/>
        </w:rPr>
        <w:t>68</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xml:space="preserve"> recently found that ferroptosis can promote dead cancer cells to release KRAS protein, which will then be packaged into exosomes and taken up by macrophages. Then, the macrophages undergo polarization to M2 macrophages, which promote the malignant growth of pancreatic cancer. These results indicate that ferroptosis may exhibit complicated biological effects in the treatment of pancreatic cancer.</w:t>
      </w:r>
    </w:p>
    <w:p w14:paraId="247B0D3D" w14:textId="77777777" w:rsidR="00276A01" w:rsidRPr="00F24C2D" w:rsidRDefault="00276A01" w:rsidP="00596A18">
      <w:pPr>
        <w:adjustRightInd w:val="0"/>
        <w:snapToGrid w:val="0"/>
        <w:spacing w:line="360" w:lineRule="auto"/>
        <w:jc w:val="both"/>
        <w:rPr>
          <w:rFonts w:ascii="Book Antiqua" w:hAnsi="Book Antiqua"/>
        </w:rPr>
      </w:pPr>
    </w:p>
    <w:p w14:paraId="1E11B9FB" w14:textId="77777777" w:rsidR="00A77B3E" w:rsidRPr="00F24C2D" w:rsidRDefault="00AE0B1B" w:rsidP="00596A18">
      <w:pPr>
        <w:adjustRightInd w:val="0"/>
        <w:snapToGrid w:val="0"/>
        <w:spacing w:line="360" w:lineRule="auto"/>
        <w:jc w:val="both"/>
        <w:rPr>
          <w:rFonts w:ascii="Book Antiqua" w:hAnsi="Book Antiqua"/>
        </w:rPr>
      </w:pPr>
      <w:r w:rsidRPr="00F24C2D">
        <w:rPr>
          <w:rFonts w:ascii="Book Antiqua" w:eastAsia="Book Antiqua" w:hAnsi="Book Antiqua" w:cs="Book Antiqua"/>
          <w:b/>
          <w:bCs/>
          <w:i/>
          <w:iCs/>
          <w:color w:val="000000"/>
        </w:rPr>
        <w:t>Ferroptosis and liver cancer</w:t>
      </w:r>
    </w:p>
    <w:p w14:paraId="54836723" w14:textId="7CEF1BB0" w:rsidR="00FD7212" w:rsidRPr="00F24C2D" w:rsidRDefault="00AE0B1B"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Surgery is the most important therapeutic approach for patients with hepatocellular carcinoma (HCC), but the rate of postoperative recurrence and metastasis is relatively high. Sorafenib is a commonly used chemotherapeutic drug against HCC, but it is difficult to clinically determine the prognosis of HCC and reduce sorafenib </w:t>
      </w:r>
      <w:proofErr w:type="gramStart"/>
      <w:r w:rsidRPr="00F24C2D">
        <w:rPr>
          <w:rFonts w:ascii="Book Antiqua" w:eastAsia="Book Antiqua" w:hAnsi="Book Antiqua" w:cs="Book Antiqua"/>
          <w:color w:val="000000"/>
        </w:rPr>
        <w:t>resistance</w:t>
      </w:r>
      <w:r w:rsidRPr="00F24C2D">
        <w:rPr>
          <w:rFonts w:ascii="Book Antiqua" w:eastAsia="Book Antiqua" w:hAnsi="Book Antiqua" w:cs="Book Antiqua"/>
          <w:color w:val="000000"/>
          <w:vertAlign w:val="superscript"/>
        </w:rPr>
        <w:t>[</w:t>
      </w:r>
      <w:proofErr w:type="gramEnd"/>
      <w:r w:rsidR="0027094B" w:rsidRPr="00F24C2D">
        <w:rPr>
          <w:rFonts w:ascii="Book Antiqua" w:eastAsia="Book Antiqua" w:hAnsi="Book Antiqua" w:cs="Book Antiqua"/>
          <w:color w:val="000000"/>
          <w:vertAlign w:val="superscript"/>
        </w:rPr>
        <w:t>6</w:t>
      </w:r>
      <w:r w:rsidRPr="00F24C2D">
        <w:rPr>
          <w:rFonts w:ascii="Book Antiqua" w:eastAsia="Book Antiqua" w:hAnsi="Book Antiqua" w:cs="Book Antiqua"/>
          <w:color w:val="000000"/>
          <w:vertAlign w:val="superscript"/>
        </w:rPr>
        <w:t>9]</w:t>
      </w:r>
      <w:r w:rsidRPr="00F24C2D">
        <w:rPr>
          <w:rFonts w:ascii="Book Antiqua" w:eastAsia="Book Antiqua" w:hAnsi="Book Antiqua" w:cs="Book Antiqua"/>
          <w:color w:val="000000"/>
        </w:rPr>
        <w:t xml:space="preserve">. Shan </w:t>
      </w:r>
      <w:r w:rsidRPr="00F24C2D">
        <w:rPr>
          <w:rFonts w:ascii="Book Antiqua" w:eastAsia="Book Antiqua" w:hAnsi="Book Antiqua" w:cs="Book Antiqua"/>
          <w:i/>
          <w:iCs/>
          <w:color w:val="000000"/>
        </w:rPr>
        <w:t xml:space="preserve">et </w:t>
      </w:r>
      <w:proofErr w:type="gramStart"/>
      <w:r w:rsidRPr="00F24C2D">
        <w:rPr>
          <w:rFonts w:ascii="Book Antiqua" w:eastAsia="Book Antiqua" w:hAnsi="Book Antiqua" w:cs="Book Antiqua"/>
          <w:i/>
          <w:iCs/>
          <w:color w:val="000000"/>
        </w:rPr>
        <w:t>al</w:t>
      </w:r>
      <w:r w:rsidRPr="00F24C2D">
        <w:rPr>
          <w:rFonts w:ascii="Book Antiqua" w:eastAsia="Book Antiqua" w:hAnsi="Book Antiqua" w:cs="Book Antiqua"/>
          <w:color w:val="000000"/>
          <w:vertAlign w:val="superscript"/>
        </w:rPr>
        <w:t>[</w:t>
      </w:r>
      <w:proofErr w:type="gramEnd"/>
      <w:r w:rsidR="0027094B" w:rsidRPr="00F24C2D">
        <w:rPr>
          <w:rFonts w:ascii="Book Antiqua" w:eastAsia="Book Antiqua" w:hAnsi="Book Antiqua" w:cs="Book Antiqua"/>
          <w:color w:val="000000"/>
          <w:vertAlign w:val="superscript"/>
        </w:rPr>
        <w:t>70</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xml:space="preserve"> analyzed two different public HCC databases and found that ubiquitin-like modifier activating enzyme 1 (UBA1) can regulate ferroptosis in HCC cells </w:t>
      </w:r>
      <w:r w:rsidRPr="00F24C2D">
        <w:rPr>
          <w:rFonts w:ascii="Book Antiqua" w:eastAsia="Book Antiqua" w:hAnsi="Book Antiqua" w:cs="Book Antiqua"/>
          <w:i/>
          <w:iCs/>
          <w:color w:val="000000"/>
        </w:rPr>
        <w:t>via</w:t>
      </w:r>
      <w:r w:rsidRPr="00F24C2D">
        <w:rPr>
          <w:rFonts w:ascii="Book Antiqua" w:eastAsia="Book Antiqua" w:hAnsi="Book Antiqua" w:cs="Book Antiqua"/>
          <w:color w:val="000000"/>
        </w:rPr>
        <w:t xml:space="preserve"> the Nrf2 pathway. The authors subsequently confirmed that silencing UBA1 gene expression inhibits HCC proliferation, migration, and invasion, increasing Fe</w:t>
      </w:r>
      <w:r w:rsidRPr="00F24C2D">
        <w:rPr>
          <w:rFonts w:ascii="Book Antiqua" w:eastAsia="Book Antiqua" w:hAnsi="Book Antiqua" w:cs="Book Antiqua"/>
          <w:color w:val="000000"/>
          <w:vertAlign w:val="superscript"/>
        </w:rPr>
        <w:t>2+</w:t>
      </w:r>
      <w:r w:rsidRPr="00F24C2D">
        <w:rPr>
          <w:rFonts w:ascii="Book Antiqua" w:eastAsia="Book Antiqua" w:hAnsi="Book Antiqua" w:cs="Book Antiqua"/>
          <w:color w:val="000000"/>
        </w:rPr>
        <w:t xml:space="preserve"> and MDA levels in cancer cells. These results indicate that UBA1 can be used as an independent indicator of liver cancer progression. Liang </w:t>
      </w:r>
      <w:r w:rsidRPr="00F24C2D">
        <w:rPr>
          <w:rFonts w:ascii="Book Antiqua" w:eastAsia="Book Antiqua" w:hAnsi="Book Antiqua" w:cs="Book Antiqua"/>
          <w:i/>
          <w:iCs/>
          <w:color w:val="000000"/>
        </w:rPr>
        <w:t xml:space="preserve">et </w:t>
      </w:r>
      <w:proofErr w:type="gramStart"/>
      <w:r w:rsidRPr="00F24C2D">
        <w:rPr>
          <w:rFonts w:ascii="Book Antiqua" w:eastAsia="Book Antiqua" w:hAnsi="Book Antiqua" w:cs="Book Antiqua"/>
          <w:i/>
          <w:iCs/>
          <w:color w:val="000000"/>
        </w:rPr>
        <w:t>al</w:t>
      </w:r>
      <w:r w:rsidRPr="00F24C2D">
        <w:rPr>
          <w:rFonts w:ascii="Book Antiqua" w:eastAsia="Book Antiqua" w:hAnsi="Book Antiqua" w:cs="Book Antiqua"/>
          <w:color w:val="000000"/>
          <w:vertAlign w:val="superscript"/>
        </w:rPr>
        <w:t>[</w:t>
      </w:r>
      <w:proofErr w:type="gramEnd"/>
      <w:r w:rsidR="0027094B" w:rsidRPr="00F24C2D">
        <w:rPr>
          <w:rFonts w:ascii="Book Antiqua" w:eastAsia="Book Antiqua" w:hAnsi="Book Antiqua" w:cs="Book Antiqua"/>
          <w:color w:val="000000"/>
          <w:vertAlign w:val="superscript"/>
        </w:rPr>
        <w:t>7</w:t>
      </w:r>
      <w:r w:rsidRPr="00F24C2D">
        <w:rPr>
          <w:rFonts w:ascii="Book Antiqua" w:eastAsia="Book Antiqua" w:hAnsi="Book Antiqua" w:cs="Book Antiqua"/>
          <w:color w:val="000000"/>
          <w:vertAlign w:val="superscript"/>
        </w:rPr>
        <w:t>1]</w:t>
      </w:r>
      <w:r w:rsidRPr="00F24C2D">
        <w:rPr>
          <w:rFonts w:ascii="Book Antiqua" w:eastAsia="Book Antiqua" w:hAnsi="Book Antiqua" w:cs="Book Antiqua"/>
          <w:color w:val="000000"/>
        </w:rPr>
        <w:t xml:space="preserve"> systematically analyzed the expression of 60 ferroptosis-associated genes in HCC tumor tissues and their relationships with the overall survival of patients. The authors proposed and validated a prognostic model comprising 10 ferroptosis-associated genes (ACACA, ACSL3, CISD1, CARS, G6PD, GPX4, NQO1, NFS1, SLC7A11, and SLC1A5). These efforts provided an important approach for elucidating mechanisms underlying HCC development and predicting its prognosis.</w:t>
      </w:r>
    </w:p>
    <w:p w14:paraId="23F8B050" w14:textId="011E9442" w:rsidR="00FD7212" w:rsidRPr="00F24C2D" w:rsidRDefault="00AE0B1B" w:rsidP="00596A18">
      <w:pPr>
        <w:adjustRightInd w:val="0"/>
        <w:snapToGrid w:val="0"/>
        <w:spacing w:line="360" w:lineRule="auto"/>
        <w:ind w:firstLineChars="100" w:firstLine="240"/>
        <w:jc w:val="both"/>
        <w:rPr>
          <w:rFonts w:ascii="Book Antiqua" w:hAnsi="Book Antiqua"/>
        </w:rPr>
      </w:pPr>
      <w:r w:rsidRPr="00F24C2D">
        <w:rPr>
          <w:rFonts w:ascii="Book Antiqua" w:eastAsia="Book Antiqua" w:hAnsi="Book Antiqua" w:cs="Book Antiqua"/>
          <w:color w:val="000000"/>
        </w:rPr>
        <w:lastRenderedPageBreak/>
        <w:t xml:space="preserve">Studies on the mechanisms through which sorafenib and </w:t>
      </w:r>
      <w:proofErr w:type="spellStart"/>
      <w:r w:rsidRPr="00F24C2D">
        <w:rPr>
          <w:rFonts w:ascii="Book Antiqua" w:eastAsia="Book Antiqua" w:hAnsi="Book Antiqua" w:cs="Book Antiqua"/>
          <w:color w:val="000000"/>
        </w:rPr>
        <w:t>erastin</w:t>
      </w:r>
      <w:proofErr w:type="spellEnd"/>
      <w:r w:rsidRPr="00F24C2D">
        <w:rPr>
          <w:rFonts w:ascii="Book Antiqua" w:eastAsia="Book Antiqua" w:hAnsi="Book Antiqua" w:cs="Book Antiqua"/>
          <w:color w:val="000000"/>
        </w:rPr>
        <w:t xml:space="preserve"> induce ferroptosis in HCC have provided new approaches for addressing chemotherapeutic drug resistance. </w:t>
      </w:r>
      <w:proofErr w:type="spellStart"/>
      <w:r w:rsidRPr="00F24C2D">
        <w:rPr>
          <w:rFonts w:ascii="Book Antiqua" w:eastAsia="Book Antiqua" w:hAnsi="Book Antiqua" w:cs="Book Antiqua"/>
          <w:color w:val="000000"/>
        </w:rPr>
        <w:t>Louandre</w:t>
      </w:r>
      <w:proofErr w:type="spellEnd"/>
      <w:r w:rsidRPr="00F24C2D">
        <w:rPr>
          <w:rFonts w:ascii="Book Antiqua" w:eastAsia="Book Antiqua" w:hAnsi="Book Antiqua" w:cs="Book Antiqua"/>
          <w:color w:val="000000"/>
        </w:rPr>
        <w:t xml:space="preserve"> </w:t>
      </w:r>
      <w:r w:rsidRPr="00F24C2D">
        <w:rPr>
          <w:rFonts w:ascii="Book Antiqua" w:eastAsia="Book Antiqua" w:hAnsi="Book Antiqua" w:cs="Book Antiqua"/>
          <w:i/>
          <w:iCs/>
          <w:color w:val="000000"/>
        </w:rPr>
        <w:t xml:space="preserve">et </w:t>
      </w:r>
      <w:proofErr w:type="gramStart"/>
      <w:r w:rsidRPr="00F24C2D">
        <w:rPr>
          <w:rFonts w:ascii="Book Antiqua" w:eastAsia="Book Antiqua" w:hAnsi="Book Antiqua" w:cs="Book Antiqua"/>
          <w:i/>
          <w:iCs/>
          <w:color w:val="000000"/>
        </w:rPr>
        <w:t>al</w:t>
      </w:r>
      <w:r w:rsidRPr="00F24C2D">
        <w:rPr>
          <w:rFonts w:ascii="Book Antiqua" w:eastAsia="Book Antiqua" w:hAnsi="Book Antiqua" w:cs="Book Antiqua"/>
          <w:color w:val="000000"/>
          <w:vertAlign w:val="superscript"/>
        </w:rPr>
        <w:t>[</w:t>
      </w:r>
      <w:proofErr w:type="gramEnd"/>
      <w:r w:rsidR="0027094B" w:rsidRPr="00F24C2D">
        <w:rPr>
          <w:rFonts w:ascii="Book Antiqua" w:eastAsia="Book Antiqua" w:hAnsi="Book Antiqua" w:cs="Book Antiqua"/>
          <w:color w:val="000000"/>
          <w:vertAlign w:val="superscript"/>
        </w:rPr>
        <w:t>7</w:t>
      </w:r>
      <w:r w:rsidRPr="00F24C2D">
        <w:rPr>
          <w:rFonts w:ascii="Book Antiqua" w:eastAsia="Book Antiqua" w:hAnsi="Book Antiqua" w:cs="Book Antiqua"/>
          <w:color w:val="000000"/>
          <w:vertAlign w:val="superscript"/>
        </w:rPr>
        <w:t>2]</w:t>
      </w:r>
      <w:r w:rsidRPr="00F24C2D">
        <w:rPr>
          <w:rFonts w:ascii="Book Antiqua" w:eastAsia="Book Antiqua" w:hAnsi="Book Antiqua" w:cs="Book Antiqua"/>
          <w:color w:val="000000"/>
        </w:rPr>
        <w:t xml:space="preserve"> showed that sorafenib-treated HCC cells had significantly lower retinoblastoma protein expression than untreated HCC cells, with a mortality rate two to three times higher than that of the untreated group. Subsequently, </w:t>
      </w:r>
      <w:r w:rsidRPr="00F24C2D">
        <w:rPr>
          <w:rFonts w:ascii="Book Antiqua" w:eastAsia="Book Antiqua" w:hAnsi="Book Antiqua" w:cs="Book Antiqua"/>
          <w:i/>
          <w:iCs/>
          <w:color w:val="000000"/>
        </w:rPr>
        <w:t>in vivo</w:t>
      </w:r>
      <w:r w:rsidRPr="00F24C2D">
        <w:rPr>
          <w:rFonts w:ascii="Book Antiqua" w:eastAsia="Book Antiqua" w:hAnsi="Book Antiqua" w:cs="Book Antiqua"/>
          <w:color w:val="000000"/>
        </w:rPr>
        <w:t xml:space="preserve"> experiments on mice implanted with HCC cells and </w:t>
      </w:r>
      <w:r w:rsidRPr="00F24C2D">
        <w:rPr>
          <w:rFonts w:ascii="Book Antiqua" w:eastAsia="Book Antiqua" w:hAnsi="Book Antiqua" w:cs="Book Antiqua"/>
          <w:i/>
          <w:iCs/>
          <w:color w:val="000000"/>
        </w:rPr>
        <w:t>in vitro</w:t>
      </w:r>
      <w:r w:rsidRPr="00F24C2D">
        <w:rPr>
          <w:rFonts w:ascii="Book Antiqua" w:eastAsia="Book Antiqua" w:hAnsi="Book Antiqua" w:cs="Book Antiqua"/>
          <w:color w:val="000000"/>
        </w:rPr>
        <w:t xml:space="preserve"> experiments on </w:t>
      </w:r>
      <w:proofErr w:type="spellStart"/>
      <w:r w:rsidRPr="00F24C2D">
        <w:rPr>
          <w:rFonts w:ascii="Book Antiqua" w:eastAsia="Book Antiqua" w:hAnsi="Book Antiqua" w:cs="Book Antiqua"/>
          <w:color w:val="000000"/>
        </w:rPr>
        <w:t>shRb</w:t>
      </w:r>
      <w:proofErr w:type="spellEnd"/>
      <w:r w:rsidRPr="00F24C2D">
        <w:rPr>
          <w:rFonts w:ascii="Book Antiqua" w:eastAsia="Book Antiqua" w:hAnsi="Book Antiqua" w:cs="Book Antiqua"/>
          <w:color w:val="000000"/>
        </w:rPr>
        <w:t xml:space="preserve">-transfected Huh7 cells clarified the mechanism through which Rb regulates sorafenib-induced ferroptosis in HCC. Sorafenib induces ferroptosis in HCC by enhancing mitochondrial ROS generation, while Rb inactivation aggravates ferroptosis by increasing mitochondrial ROS levels and oxidative stress. Sun </w:t>
      </w:r>
      <w:r w:rsidRPr="00F24C2D">
        <w:rPr>
          <w:rFonts w:ascii="Book Antiqua" w:eastAsia="Book Antiqua" w:hAnsi="Book Antiqua" w:cs="Book Antiqua"/>
          <w:i/>
          <w:iCs/>
          <w:color w:val="000000"/>
        </w:rPr>
        <w:t xml:space="preserve">et </w:t>
      </w:r>
      <w:proofErr w:type="gramStart"/>
      <w:r w:rsidRPr="00F24C2D">
        <w:rPr>
          <w:rFonts w:ascii="Book Antiqua" w:eastAsia="Book Antiqua" w:hAnsi="Book Antiqua" w:cs="Book Antiqua"/>
          <w:i/>
          <w:iCs/>
          <w:color w:val="000000"/>
        </w:rPr>
        <w:t>al</w:t>
      </w:r>
      <w:r w:rsidRPr="00F24C2D">
        <w:rPr>
          <w:rFonts w:ascii="Book Antiqua" w:eastAsia="Book Antiqua" w:hAnsi="Book Antiqua" w:cs="Book Antiqua"/>
          <w:color w:val="000000"/>
          <w:vertAlign w:val="superscript"/>
        </w:rPr>
        <w:t>[</w:t>
      </w:r>
      <w:proofErr w:type="gramEnd"/>
      <w:r w:rsidRPr="00F24C2D">
        <w:rPr>
          <w:rFonts w:ascii="Book Antiqua" w:eastAsia="Book Antiqua" w:hAnsi="Book Antiqua" w:cs="Book Antiqua"/>
          <w:color w:val="000000"/>
          <w:vertAlign w:val="superscript"/>
        </w:rPr>
        <w:t>1</w:t>
      </w:r>
      <w:r w:rsidR="0027094B" w:rsidRPr="00F24C2D">
        <w:rPr>
          <w:rFonts w:ascii="Book Antiqua" w:eastAsia="Book Antiqua" w:hAnsi="Book Antiqua" w:cs="Book Antiqua"/>
          <w:color w:val="000000"/>
          <w:vertAlign w:val="superscript"/>
        </w:rPr>
        <w:t>1</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xml:space="preserve"> reported that the p62-Keap1-Nrf2 signaling pathway plays an important role in </w:t>
      </w:r>
      <w:proofErr w:type="spellStart"/>
      <w:r w:rsidRPr="00F24C2D">
        <w:rPr>
          <w:rFonts w:ascii="Book Antiqua" w:eastAsia="Book Antiqua" w:hAnsi="Book Antiqua" w:cs="Book Antiqua"/>
          <w:color w:val="000000"/>
        </w:rPr>
        <w:t>erastin</w:t>
      </w:r>
      <w:proofErr w:type="spellEnd"/>
      <w:r w:rsidRPr="00F24C2D">
        <w:rPr>
          <w:rFonts w:ascii="Book Antiqua" w:eastAsia="Book Antiqua" w:hAnsi="Book Antiqua" w:cs="Book Antiqua"/>
          <w:color w:val="000000"/>
        </w:rPr>
        <w:t xml:space="preserve">/sorafenib-induced ferroptosis in HCC, where it modulates ferroptosis by regulating the expression of downstream iron- and ROS metabolism-related genes. Interfering with p62 expression can enhance </w:t>
      </w:r>
      <w:proofErr w:type="spellStart"/>
      <w:r w:rsidRPr="00F24C2D">
        <w:rPr>
          <w:rFonts w:ascii="Book Antiqua" w:eastAsia="Book Antiqua" w:hAnsi="Book Antiqua" w:cs="Book Antiqua"/>
          <w:color w:val="000000"/>
        </w:rPr>
        <w:t>erastin</w:t>
      </w:r>
      <w:proofErr w:type="spellEnd"/>
      <w:r w:rsidRPr="00F24C2D">
        <w:rPr>
          <w:rFonts w:ascii="Book Antiqua" w:eastAsia="Book Antiqua" w:hAnsi="Book Antiqua" w:cs="Book Antiqua"/>
          <w:color w:val="000000"/>
        </w:rPr>
        <w:t xml:space="preserve">/sorafenib-induced ferroptosis in HCC. Additionally, experiments in Nrf2-shRNA-transfected HCC cells and mice implanted with Nrf2-shRNA-transfected HCC cells showed that Nrf2 knockdown enhances the antitumor activity of </w:t>
      </w:r>
      <w:proofErr w:type="spellStart"/>
      <w:r w:rsidRPr="00F24C2D">
        <w:rPr>
          <w:rFonts w:ascii="Book Antiqua" w:eastAsia="Book Antiqua" w:hAnsi="Book Antiqua" w:cs="Book Antiqua"/>
          <w:color w:val="000000"/>
        </w:rPr>
        <w:t>erastin</w:t>
      </w:r>
      <w:proofErr w:type="spellEnd"/>
      <w:r w:rsidRPr="00F24C2D">
        <w:rPr>
          <w:rFonts w:ascii="Book Antiqua" w:eastAsia="Book Antiqua" w:hAnsi="Book Antiqua" w:cs="Book Antiqua"/>
          <w:color w:val="000000"/>
        </w:rPr>
        <w:t xml:space="preserve">/sorafenib against </w:t>
      </w:r>
      <w:proofErr w:type="gramStart"/>
      <w:r w:rsidRPr="00F24C2D">
        <w:rPr>
          <w:rFonts w:ascii="Book Antiqua" w:eastAsia="Book Antiqua" w:hAnsi="Book Antiqua" w:cs="Book Antiqua"/>
          <w:color w:val="000000"/>
        </w:rPr>
        <w:t>HCC</w:t>
      </w:r>
      <w:r w:rsidRPr="00F24C2D">
        <w:rPr>
          <w:rFonts w:ascii="Book Antiqua" w:eastAsia="Book Antiqua" w:hAnsi="Book Antiqua" w:cs="Book Antiqua"/>
          <w:color w:val="000000"/>
          <w:vertAlign w:val="superscript"/>
        </w:rPr>
        <w:t>[</w:t>
      </w:r>
      <w:proofErr w:type="gramEnd"/>
      <w:r w:rsidR="0027094B" w:rsidRPr="00F24C2D">
        <w:rPr>
          <w:rFonts w:ascii="Book Antiqua" w:eastAsia="Book Antiqua" w:hAnsi="Book Antiqua" w:cs="Book Antiqua"/>
          <w:color w:val="000000"/>
          <w:vertAlign w:val="superscript"/>
        </w:rPr>
        <w:t>7</w:t>
      </w:r>
      <w:r w:rsidRPr="00F24C2D">
        <w:rPr>
          <w:rFonts w:ascii="Book Antiqua" w:eastAsia="Book Antiqua" w:hAnsi="Book Antiqua" w:cs="Book Antiqua"/>
          <w:color w:val="000000"/>
          <w:vertAlign w:val="superscript"/>
        </w:rPr>
        <w:t>3]</w:t>
      </w:r>
      <w:r w:rsidRPr="00F24C2D">
        <w:rPr>
          <w:rFonts w:ascii="Book Antiqua" w:eastAsia="Book Antiqua" w:hAnsi="Book Antiqua" w:cs="Book Antiqua"/>
          <w:color w:val="000000"/>
        </w:rPr>
        <w:t xml:space="preserve">. Qi </w:t>
      </w:r>
      <w:r w:rsidRPr="00F24C2D">
        <w:rPr>
          <w:rFonts w:ascii="Book Antiqua" w:eastAsia="Book Antiqua" w:hAnsi="Book Antiqua" w:cs="Book Antiqua"/>
          <w:i/>
          <w:iCs/>
          <w:color w:val="000000"/>
        </w:rPr>
        <w:t xml:space="preserve">et </w:t>
      </w:r>
      <w:proofErr w:type="gramStart"/>
      <w:r w:rsidRPr="00F24C2D">
        <w:rPr>
          <w:rFonts w:ascii="Book Antiqua" w:eastAsia="Book Antiqua" w:hAnsi="Book Antiqua" w:cs="Book Antiqua"/>
          <w:i/>
          <w:iCs/>
          <w:color w:val="000000"/>
        </w:rPr>
        <w:t>al</w:t>
      </w:r>
      <w:r w:rsidRPr="00F24C2D">
        <w:rPr>
          <w:rFonts w:ascii="Book Antiqua" w:eastAsia="Book Antiqua" w:hAnsi="Book Antiqua" w:cs="Book Antiqua"/>
          <w:color w:val="000000"/>
          <w:vertAlign w:val="superscript"/>
        </w:rPr>
        <w:t>[</w:t>
      </w:r>
      <w:proofErr w:type="gramEnd"/>
      <w:r w:rsidR="0027094B" w:rsidRPr="00F24C2D">
        <w:rPr>
          <w:rFonts w:ascii="Book Antiqua" w:eastAsia="Book Antiqua" w:hAnsi="Book Antiqua" w:cs="Book Antiqua"/>
          <w:color w:val="000000"/>
          <w:vertAlign w:val="superscript"/>
        </w:rPr>
        <w:t>7</w:t>
      </w:r>
      <w:r w:rsidRPr="00F24C2D">
        <w:rPr>
          <w:rFonts w:ascii="Book Antiqua" w:eastAsia="Book Antiqua" w:hAnsi="Book Antiqua" w:cs="Book Antiqua"/>
          <w:color w:val="000000"/>
          <w:vertAlign w:val="superscript"/>
        </w:rPr>
        <w:t>4]</w:t>
      </w:r>
      <w:r w:rsidRPr="00F24C2D">
        <w:rPr>
          <w:rFonts w:ascii="Book Antiqua" w:eastAsia="Book Antiqua" w:hAnsi="Book Antiqua" w:cs="Book Antiqua"/>
          <w:color w:val="000000"/>
        </w:rPr>
        <w:t xml:space="preserve"> found that </w:t>
      </w:r>
      <w:proofErr w:type="spellStart"/>
      <w:r w:rsidRPr="00F24C2D">
        <w:rPr>
          <w:rFonts w:ascii="Book Antiqua" w:eastAsia="Book Antiqua" w:hAnsi="Book Antiqua" w:cs="Book Antiqua"/>
          <w:color w:val="000000"/>
        </w:rPr>
        <w:t>erastin</w:t>
      </w:r>
      <w:proofErr w:type="spellEnd"/>
      <w:r w:rsidRPr="00F24C2D">
        <w:rPr>
          <w:rFonts w:ascii="Book Antiqua" w:eastAsia="Book Antiqua" w:hAnsi="Book Antiqua" w:cs="Book Antiqua"/>
          <w:color w:val="000000"/>
        </w:rPr>
        <w:t xml:space="preserve"> significantly inhibits the expression of GA binding protein transcription factor subunit β 1 (GABPB1) protein and peroxidase genes in HCC cells, thereby resulting in intracellular ROS and malondialdehyde accumulation, which leads to cell death. Therefore, GABPB1 may be a key molecule that mediates </w:t>
      </w:r>
      <w:proofErr w:type="spellStart"/>
      <w:r w:rsidRPr="00F24C2D">
        <w:rPr>
          <w:rFonts w:ascii="Book Antiqua" w:eastAsia="Book Antiqua" w:hAnsi="Book Antiqua" w:cs="Book Antiqua"/>
          <w:color w:val="000000"/>
        </w:rPr>
        <w:t>erastin</w:t>
      </w:r>
      <w:proofErr w:type="spellEnd"/>
      <w:r w:rsidRPr="00F24C2D">
        <w:rPr>
          <w:rFonts w:ascii="Book Antiqua" w:eastAsia="Book Antiqua" w:hAnsi="Book Antiqua" w:cs="Book Antiqua"/>
          <w:color w:val="000000"/>
        </w:rPr>
        <w:t xml:space="preserve">-induced ferroptosis in HCC. Further, ACSL3 and ACSL4 expression is significantly upregulated in </w:t>
      </w:r>
      <w:proofErr w:type="gramStart"/>
      <w:r w:rsidRPr="00F24C2D">
        <w:rPr>
          <w:rFonts w:ascii="Book Antiqua" w:eastAsia="Book Antiqua" w:hAnsi="Book Antiqua" w:cs="Book Antiqua"/>
          <w:color w:val="000000"/>
        </w:rPr>
        <w:t>HCC</w:t>
      </w:r>
      <w:r w:rsidRPr="00F24C2D">
        <w:rPr>
          <w:rFonts w:ascii="Book Antiqua" w:eastAsia="Book Antiqua" w:hAnsi="Book Antiqua" w:cs="Book Antiqua"/>
          <w:color w:val="000000"/>
          <w:vertAlign w:val="superscript"/>
        </w:rPr>
        <w:t>[</w:t>
      </w:r>
      <w:proofErr w:type="gramEnd"/>
      <w:r w:rsidR="0027094B" w:rsidRPr="00F24C2D">
        <w:rPr>
          <w:rFonts w:ascii="Book Antiqua" w:eastAsia="Book Antiqua" w:hAnsi="Book Antiqua" w:cs="Book Antiqua"/>
          <w:color w:val="000000"/>
          <w:vertAlign w:val="superscript"/>
        </w:rPr>
        <w:t>7</w:t>
      </w:r>
      <w:r w:rsidRPr="00F24C2D">
        <w:rPr>
          <w:rFonts w:ascii="Book Antiqua" w:eastAsia="Book Antiqua" w:hAnsi="Book Antiqua" w:cs="Book Antiqua"/>
          <w:color w:val="000000"/>
          <w:vertAlign w:val="superscript"/>
        </w:rPr>
        <w:t>5]</w:t>
      </w:r>
      <w:r w:rsidRPr="00F24C2D">
        <w:rPr>
          <w:rFonts w:ascii="Book Antiqua" w:eastAsia="Book Antiqua" w:hAnsi="Book Antiqua" w:cs="Book Antiqua"/>
          <w:color w:val="000000"/>
        </w:rPr>
        <w:t xml:space="preserve">, and ACSL4 contributes to </w:t>
      </w:r>
      <w:proofErr w:type="spellStart"/>
      <w:r w:rsidRPr="00F24C2D">
        <w:rPr>
          <w:rFonts w:ascii="Book Antiqua" w:eastAsia="Book Antiqua" w:hAnsi="Book Antiqua" w:cs="Book Antiqua"/>
          <w:color w:val="000000"/>
        </w:rPr>
        <w:t>erastin</w:t>
      </w:r>
      <w:proofErr w:type="spellEnd"/>
      <w:r w:rsidRPr="00F24C2D">
        <w:rPr>
          <w:rFonts w:ascii="Book Antiqua" w:eastAsia="Book Antiqua" w:hAnsi="Book Antiqua" w:cs="Book Antiqua"/>
          <w:color w:val="000000"/>
        </w:rPr>
        <w:t xml:space="preserve">-induced ferroptosis </w:t>
      </w:r>
      <w:r w:rsidRPr="00F24C2D">
        <w:rPr>
          <w:rFonts w:ascii="Book Antiqua" w:eastAsia="Book Antiqua" w:hAnsi="Book Antiqua" w:cs="Book Antiqua"/>
          <w:i/>
          <w:iCs/>
          <w:color w:val="000000"/>
        </w:rPr>
        <w:t>via</w:t>
      </w:r>
      <w:r w:rsidRPr="00F24C2D">
        <w:rPr>
          <w:rFonts w:ascii="Book Antiqua" w:eastAsia="Book Antiqua" w:hAnsi="Book Antiqua" w:cs="Book Antiqua"/>
          <w:color w:val="000000"/>
        </w:rPr>
        <w:t xml:space="preserve"> 5-hydroxyeicosatetraenoic acid-mediated </w:t>
      </w:r>
      <w:proofErr w:type="spellStart"/>
      <w:r w:rsidRPr="00F24C2D">
        <w:rPr>
          <w:rFonts w:ascii="Book Antiqua" w:eastAsia="Book Antiqua" w:hAnsi="Book Antiqua" w:cs="Book Antiqua"/>
          <w:color w:val="000000"/>
        </w:rPr>
        <w:t>lipotoxicity</w:t>
      </w:r>
      <w:proofErr w:type="spellEnd"/>
      <w:r w:rsidRPr="00F24C2D">
        <w:rPr>
          <w:rFonts w:ascii="Book Antiqua" w:eastAsia="Book Antiqua" w:hAnsi="Book Antiqua" w:cs="Book Antiqua"/>
          <w:color w:val="000000"/>
          <w:vertAlign w:val="superscript"/>
        </w:rPr>
        <w:t>[14]</w:t>
      </w:r>
      <w:r w:rsidRPr="00F24C2D">
        <w:rPr>
          <w:rFonts w:ascii="Book Antiqua" w:eastAsia="Book Antiqua" w:hAnsi="Book Antiqua" w:cs="Book Antiqua"/>
          <w:color w:val="000000"/>
        </w:rPr>
        <w:t xml:space="preserve">. Additional </w:t>
      </w:r>
      <w:proofErr w:type="gramStart"/>
      <w:r w:rsidRPr="00F24C2D">
        <w:rPr>
          <w:rFonts w:ascii="Book Antiqua" w:eastAsia="Book Antiqua" w:hAnsi="Book Antiqua" w:cs="Book Antiqua"/>
          <w:color w:val="000000"/>
        </w:rPr>
        <w:t>studies</w:t>
      </w:r>
      <w:r w:rsidRPr="00F24C2D">
        <w:rPr>
          <w:rFonts w:ascii="Book Antiqua" w:eastAsia="Book Antiqua" w:hAnsi="Book Antiqua" w:cs="Book Antiqua"/>
          <w:color w:val="000000"/>
          <w:vertAlign w:val="superscript"/>
        </w:rPr>
        <w:t>[</w:t>
      </w:r>
      <w:proofErr w:type="gramEnd"/>
      <w:r w:rsidR="0027094B" w:rsidRPr="00F24C2D">
        <w:rPr>
          <w:rFonts w:ascii="Book Antiqua" w:eastAsia="Book Antiqua" w:hAnsi="Book Antiqua" w:cs="Book Antiqua"/>
          <w:color w:val="000000"/>
          <w:vertAlign w:val="superscript"/>
        </w:rPr>
        <w:t>7</w:t>
      </w:r>
      <w:r w:rsidRPr="00F24C2D">
        <w:rPr>
          <w:rFonts w:ascii="Book Antiqua" w:eastAsia="Book Antiqua" w:hAnsi="Book Antiqua" w:cs="Book Antiqua"/>
          <w:color w:val="000000"/>
          <w:vertAlign w:val="superscript"/>
        </w:rPr>
        <w:t>6-</w:t>
      </w:r>
      <w:r w:rsidR="0027094B" w:rsidRPr="00F24C2D">
        <w:rPr>
          <w:rFonts w:ascii="Book Antiqua" w:eastAsia="Book Antiqua" w:hAnsi="Book Antiqua" w:cs="Book Antiqua"/>
          <w:color w:val="000000"/>
          <w:vertAlign w:val="superscript"/>
        </w:rPr>
        <w:t>7</w:t>
      </w:r>
      <w:r w:rsidRPr="00F24C2D">
        <w:rPr>
          <w:rFonts w:ascii="Book Antiqua" w:eastAsia="Book Antiqua" w:hAnsi="Book Antiqua" w:cs="Book Antiqua"/>
          <w:color w:val="000000"/>
          <w:vertAlign w:val="superscript"/>
        </w:rPr>
        <w:t>8]</w:t>
      </w:r>
      <w:r w:rsidRPr="00F24C2D">
        <w:rPr>
          <w:rFonts w:ascii="Book Antiqua" w:eastAsia="Book Antiqua" w:hAnsi="Book Antiqua" w:cs="Book Antiqua"/>
          <w:color w:val="000000"/>
        </w:rPr>
        <w:t xml:space="preserve"> have shown that inhibiting metallothionein 1G and oxidative stress-related protein sigma 1 receptor enhances the sensitivity of liver cancer cells to sorafenib by inducing ferroptosis. Wang </w:t>
      </w:r>
      <w:r w:rsidRPr="00F24C2D">
        <w:rPr>
          <w:rFonts w:ascii="Book Antiqua" w:eastAsia="Book Antiqua" w:hAnsi="Book Antiqua" w:cs="Book Antiqua"/>
          <w:i/>
          <w:iCs/>
          <w:color w:val="000000"/>
        </w:rPr>
        <w:t xml:space="preserve">et </w:t>
      </w:r>
      <w:proofErr w:type="gramStart"/>
      <w:r w:rsidRPr="00F24C2D">
        <w:rPr>
          <w:rFonts w:ascii="Book Antiqua" w:eastAsia="Book Antiqua" w:hAnsi="Book Antiqua" w:cs="Book Antiqua"/>
          <w:i/>
          <w:iCs/>
          <w:color w:val="000000"/>
        </w:rPr>
        <w:t>al</w:t>
      </w:r>
      <w:r w:rsidRPr="00F24C2D">
        <w:rPr>
          <w:rFonts w:ascii="Book Antiqua" w:eastAsia="Book Antiqua" w:hAnsi="Book Antiqua" w:cs="Book Antiqua"/>
          <w:color w:val="000000"/>
          <w:vertAlign w:val="superscript"/>
        </w:rPr>
        <w:t>[</w:t>
      </w:r>
      <w:proofErr w:type="gramEnd"/>
      <w:r w:rsidR="0027094B" w:rsidRPr="00F24C2D">
        <w:rPr>
          <w:rFonts w:ascii="Book Antiqua" w:eastAsia="Book Antiqua" w:hAnsi="Book Antiqua" w:cs="Book Antiqua"/>
          <w:color w:val="000000"/>
          <w:vertAlign w:val="superscript"/>
        </w:rPr>
        <w:t>7</w:t>
      </w:r>
      <w:r w:rsidRPr="00F24C2D">
        <w:rPr>
          <w:rFonts w:ascii="Book Antiqua" w:eastAsia="Book Antiqua" w:hAnsi="Book Antiqua" w:cs="Book Antiqua"/>
          <w:color w:val="000000"/>
          <w:vertAlign w:val="superscript"/>
        </w:rPr>
        <w:t>9]</w:t>
      </w:r>
      <w:r w:rsidRPr="00F24C2D">
        <w:rPr>
          <w:rFonts w:ascii="Book Antiqua" w:eastAsia="Book Antiqua" w:hAnsi="Book Antiqua" w:cs="Book Antiqua"/>
          <w:color w:val="000000"/>
        </w:rPr>
        <w:t xml:space="preserve"> identified and explored branched-chain amino acid aminotransferase 2 (BCAT2), which is involved in System </w:t>
      </w:r>
      <w:proofErr w:type="spellStart"/>
      <w:r w:rsidRPr="00F24C2D">
        <w:rPr>
          <w:rFonts w:ascii="Book Antiqua" w:eastAsia="Book Antiqua" w:hAnsi="Book Antiqua" w:cs="Book Antiqua"/>
          <w:color w:val="000000"/>
        </w:rPr>
        <w:t>X</w:t>
      </w:r>
      <w:r w:rsidRPr="00F24C2D">
        <w:rPr>
          <w:rFonts w:ascii="Book Antiqua" w:eastAsia="Book Antiqua" w:hAnsi="Book Antiqua" w:cs="Book Antiqua"/>
          <w:color w:val="000000"/>
          <w:vertAlign w:val="subscript"/>
        </w:rPr>
        <w:t>c</w:t>
      </w:r>
      <w:proofErr w:type="spellEnd"/>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xml:space="preserve"> inhibitor-induced ferroptosis in liver cancer. In addition, BCAT2 also participates in ferroptosis synergistically induced by sulfasalazine and sorafenib.</w:t>
      </w:r>
    </w:p>
    <w:p w14:paraId="1B34DF7A" w14:textId="6028C04A" w:rsidR="00A77B3E" w:rsidRPr="00F24C2D" w:rsidRDefault="00AE0B1B" w:rsidP="00596A18">
      <w:pPr>
        <w:adjustRightInd w:val="0"/>
        <w:snapToGrid w:val="0"/>
        <w:spacing w:line="360" w:lineRule="auto"/>
        <w:ind w:firstLineChars="100" w:firstLine="240"/>
        <w:jc w:val="both"/>
        <w:rPr>
          <w:rFonts w:ascii="Book Antiqua" w:eastAsia="Book Antiqua" w:hAnsi="Book Antiqua" w:cs="Book Antiqua"/>
          <w:color w:val="000000"/>
        </w:rPr>
      </w:pPr>
      <w:r w:rsidRPr="00F24C2D">
        <w:rPr>
          <w:rFonts w:ascii="Book Antiqua" w:eastAsia="Book Antiqua" w:hAnsi="Book Antiqua" w:cs="Book Antiqua"/>
          <w:color w:val="000000"/>
        </w:rPr>
        <w:lastRenderedPageBreak/>
        <w:t xml:space="preserve">Combination therapy may improve the clinical outcomes of patients with liver cancer by partially addressing the issue of drug resistance. Low-density lipoprotein nanoparticles reconstituted with the natural omega-3 PUFA, docosahexaenoic acid (LDL-DHA), can effectively kill liver cancer cells by triggering </w:t>
      </w:r>
      <w:proofErr w:type="gramStart"/>
      <w:r w:rsidRPr="00F24C2D">
        <w:rPr>
          <w:rFonts w:ascii="Book Antiqua" w:eastAsia="Book Antiqua" w:hAnsi="Book Antiqua" w:cs="Book Antiqua"/>
          <w:color w:val="000000"/>
        </w:rPr>
        <w:t>ferroptosis</w:t>
      </w:r>
      <w:r w:rsidRPr="00F24C2D">
        <w:rPr>
          <w:rFonts w:ascii="Book Antiqua" w:eastAsia="Book Antiqua" w:hAnsi="Book Antiqua" w:cs="Book Antiqua"/>
          <w:color w:val="000000"/>
          <w:vertAlign w:val="superscript"/>
        </w:rPr>
        <w:t>[</w:t>
      </w:r>
      <w:proofErr w:type="gramEnd"/>
      <w:r w:rsidR="0027094B" w:rsidRPr="00F24C2D">
        <w:rPr>
          <w:rFonts w:ascii="Book Antiqua" w:eastAsia="Book Antiqua" w:hAnsi="Book Antiqua" w:cs="Book Antiqua"/>
          <w:color w:val="000000"/>
          <w:vertAlign w:val="superscript"/>
        </w:rPr>
        <w:t>8</w:t>
      </w:r>
      <w:r w:rsidRPr="00F24C2D">
        <w:rPr>
          <w:rFonts w:ascii="Book Antiqua" w:eastAsia="Book Antiqua" w:hAnsi="Book Antiqua" w:cs="Book Antiqua"/>
          <w:color w:val="000000"/>
          <w:vertAlign w:val="superscript"/>
        </w:rPr>
        <w:t>0]</w:t>
      </w:r>
      <w:r w:rsidRPr="00F24C2D">
        <w:rPr>
          <w:rFonts w:ascii="Book Antiqua" w:eastAsia="Book Antiqua" w:hAnsi="Book Antiqua" w:cs="Book Antiqua"/>
          <w:color w:val="000000"/>
        </w:rPr>
        <w:t xml:space="preserve">. The combined treatment of liver cancer cells with </w:t>
      </w:r>
      <w:proofErr w:type="spellStart"/>
      <w:r w:rsidRPr="00F24C2D">
        <w:rPr>
          <w:rFonts w:ascii="Book Antiqua" w:eastAsia="Book Antiqua" w:hAnsi="Book Antiqua" w:cs="Book Antiqua"/>
          <w:color w:val="000000"/>
        </w:rPr>
        <w:t>erastin</w:t>
      </w:r>
      <w:proofErr w:type="spellEnd"/>
      <w:r w:rsidRPr="00F24C2D">
        <w:rPr>
          <w:rFonts w:ascii="Book Antiqua" w:eastAsia="Book Antiqua" w:hAnsi="Book Antiqua" w:cs="Book Antiqua"/>
          <w:color w:val="000000"/>
        </w:rPr>
        <w:t xml:space="preserve">, sorafenib, and haloperidol can elevate intracellular iron ion concentrations, which generate excessive ROS </w:t>
      </w:r>
      <w:r w:rsidRPr="00F24C2D">
        <w:rPr>
          <w:rFonts w:ascii="Book Antiqua" w:eastAsia="Book Antiqua" w:hAnsi="Book Antiqua" w:cs="Book Antiqua"/>
          <w:i/>
          <w:iCs/>
          <w:color w:val="000000"/>
        </w:rPr>
        <w:t>via</w:t>
      </w:r>
      <w:r w:rsidRPr="00F24C2D">
        <w:rPr>
          <w:rFonts w:ascii="Book Antiqua" w:eastAsia="Book Antiqua" w:hAnsi="Book Antiqua" w:cs="Book Antiqua"/>
          <w:color w:val="000000"/>
        </w:rPr>
        <w:t xml:space="preserve"> the Fenton reaction and increase lipid oxidation, thereby inducing ferroptosis in liver cancer </w:t>
      </w:r>
      <w:proofErr w:type="gramStart"/>
      <w:r w:rsidRPr="00F24C2D">
        <w:rPr>
          <w:rFonts w:ascii="Book Antiqua" w:eastAsia="Book Antiqua" w:hAnsi="Book Antiqua" w:cs="Book Antiqua"/>
          <w:color w:val="000000"/>
        </w:rPr>
        <w:t>cells</w:t>
      </w:r>
      <w:r w:rsidRPr="00F24C2D">
        <w:rPr>
          <w:rFonts w:ascii="Book Antiqua" w:eastAsia="Book Antiqua" w:hAnsi="Book Antiqua" w:cs="Book Antiqua"/>
          <w:color w:val="000000"/>
          <w:vertAlign w:val="superscript"/>
        </w:rPr>
        <w:t>[</w:t>
      </w:r>
      <w:proofErr w:type="gramEnd"/>
      <w:r w:rsidR="0027094B" w:rsidRPr="00F24C2D">
        <w:rPr>
          <w:rFonts w:ascii="Book Antiqua" w:eastAsia="Book Antiqua" w:hAnsi="Book Antiqua" w:cs="Book Antiqua"/>
          <w:color w:val="000000"/>
          <w:vertAlign w:val="superscript"/>
        </w:rPr>
        <w:t>7</w:t>
      </w:r>
      <w:r w:rsidRPr="00F24C2D">
        <w:rPr>
          <w:rFonts w:ascii="Book Antiqua" w:eastAsia="Book Antiqua" w:hAnsi="Book Antiqua" w:cs="Book Antiqua"/>
          <w:color w:val="000000"/>
          <w:vertAlign w:val="superscript"/>
        </w:rPr>
        <w:t>7]</w:t>
      </w:r>
      <w:r w:rsidRPr="00F24C2D">
        <w:rPr>
          <w:rFonts w:ascii="Book Antiqua" w:eastAsia="Book Antiqua" w:hAnsi="Book Antiqua" w:cs="Book Antiqua"/>
          <w:color w:val="000000"/>
        </w:rPr>
        <w:t xml:space="preserve">. Shang </w:t>
      </w:r>
      <w:r w:rsidRPr="00F24C2D">
        <w:rPr>
          <w:rFonts w:ascii="Book Antiqua" w:eastAsia="Book Antiqua" w:hAnsi="Book Antiqua" w:cs="Book Antiqua"/>
          <w:i/>
          <w:iCs/>
          <w:color w:val="000000"/>
        </w:rPr>
        <w:t xml:space="preserve">et </w:t>
      </w:r>
      <w:proofErr w:type="gramStart"/>
      <w:r w:rsidRPr="00F24C2D">
        <w:rPr>
          <w:rFonts w:ascii="Book Antiqua" w:eastAsia="Book Antiqua" w:hAnsi="Book Antiqua" w:cs="Book Antiqua"/>
          <w:i/>
          <w:iCs/>
          <w:color w:val="000000"/>
        </w:rPr>
        <w:t>al</w:t>
      </w:r>
      <w:r w:rsidRPr="00F24C2D">
        <w:rPr>
          <w:rFonts w:ascii="Book Antiqua" w:eastAsia="Book Antiqua" w:hAnsi="Book Antiqua" w:cs="Book Antiqua"/>
          <w:color w:val="000000"/>
          <w:vertAlign w:val="superscript"/>
        </w:rPr>
        <w:t>[</w:t>
      </w:r>
      <w:proofErr w:type="gramEnd"/>
      <w:r w:rsidR="0027094B" w:rsidRPr="00F24C2D">
        <w:rPr>
          <w:rFonts w:ascii="Book Antiqua" w:eastAsia="Book Antiqua" w:hAnsi="Book Antiqua" w:cs="Book Antiqua"/>
          <w:color w:val="000000"/>
          <w:vertAlign w:val="superscript"/>
        </w:rPr>
        <w:t>8</w:t>
      </w:r>
      <w:r w:rsidRPr="00F24C2D">
        <w:rPr>
          <w:rFonts w:ascii="Book Antiqua" w:eastAsia="Book Antiqua" w:hAnsi="Book Antiqua" w:cs="Book Antiqua"/>
          <w:color w:val="000000"/>
          <w:vertAlign w:val="superscript"/>
        </w:rPr>
        <w:t>1]</w:t>
      </w:r>
      <w:r w:rsidRPr="00F24C2D">
        <w:rPr>
          <w:rFonts w:ascii="Book Antiqua" w:eastAsia="Book Antiqua" w:hAnsi="Book Antiqua" w:cs="Book Antiqua"/>
          <w:color w:val="000000"/>
        </w:rPr>
        <w:t xml:space="preserve"> found that ceruloplasmin (CP) inhibits ferroptosis by regulating iron homeostasis in HCC cells, while inhibiting CP significantly increases intracellular Fe</w:t>
      </w:r>
      <w:r w:rsidRPr="00F24C2D">
        <w:rPr>
          <w:rFonts w:ascii="Book Antiqua" w:eastAsia="Book Antiqua" w:hAnsi="Book Antiqua" w:cs="Book Antiqua"/>
          <w:color w:val="000000"/>
          <w:vertAlign w:val="superscript"/>
        </w:rPr>
        <w:t>2+</w:t>
      </w:r>
      <w:r w:rsidRPr="00F24C2D">
        <w:rPr>
          <w:rFonts w:ascii="Book Antiqua" w:eastAsia="Book Antiqua" w:hAnsi="Book Antiqua" w:cs="Book Antiqua"/>
          <w:color w:val="000000"/>
        </w:rPr>
        <w:t xml:space="preserve"> and ROS accumulation, thereby promoting </w:t>
      </w:r>
      <w:proofErr w:type="spellStart"/>
      <w:r w:rsidRPr="00F24C2D">
        <w:rPr>
          <w:rFonts w:ascii="Book Antiqua" w:eastAsia="Book Antiqua" w:hAnsi="Book Antiqua" w:cs="Book Antiqua"/>
          <w:color w:val="000000"/>
        </w:rPr>
        <w:t>erastin</w:t>
      </w:r>
      <w:proofErr w:type="spellEnd"/>
      <w:r w:rsidRPr="00F24C2D">
        <w:rPr>
          <w:rFonts w:ascii="Book Antiqua" w:eastAsia="Book Antiqua" w:hAnsi="Book Antiqua" w:cs="Book Antiqua"/>
          <w:color w:val="000000"/>
        </w:rPr>
        <w:t xml:space="preserve">- and RSL3-induced ferroptosis in HCC. Li </w:t>
      </w:r>
      <w:r w:rsidRPr="00F24C2D">
        <w:rPr>
          <w:rFonts w:ascii="Book Antiqua" w:eastAsia="Book Antiqua" w:hAnsi="Book Antiqua" w:cs="Book Antiqua"/>
          <w:i/>
          <w:iCs/>
          <w:color w:val="000000"/>
        </w:rPr>
        <w:t xml:space="preserve">et </w:t>
      </w:r>
      <w:proofErr w:type="gramStart"/>
      <w:r w:rsidRPr="00F24C2D">
        <w:rPr>
          <w:rFonts w:ascii="Book Antiqua" w:eastAsia="Book Antiqua" w:hAnsi="Book Antiqua" w:cs="Book Antiqua"/>
          <w:i/>
          <w:iCs/>
          <w:color w:val="000000"/>
        </w:rPr>
        <w:t>al</w:t>
      </w:r>
      <w:r w:rsidRPr="00F24C2D">
        <w:rPr>
          <w:rFonts w:ascii="Book Antiqua" w:eastAsia="Book Antiqua" w:hAnsi="Book Antiqua" w:cs="Book Antiqua"/>
          <w:color w:val="000000"/>
          <w:vertAlign w:val="superscript"/>
        </w:rPr>
        <w:t>[</w:t>
      </w:r>
      <w:proofErr w:type="gramEnd"/>
      <w:r w:rsidR="0027094B" w:rsidRPr="00F24C2D">
        <w:rPr>
          <w:rFonts w:ascii="Book Antiqua" w:eastAsia="Book Antiqua" w:hAnsi="Book Antiqua" w:cs="Book Antiqua"/>
          <w:color w:val="000000"/>
          <w:vertAlign w:val="superscript"/>
        </w:rPr>
        <w:t>8</w:t>
      </w:r>
      <w:r w:rsidRPr="00F24C2D">
        <w:rPr>
          <w:rFonts w:ascii="Book Antiqua" w:eastAsia="Book Antiqua" w:hAnsi="Book Antiqua" w:cs="Book Antiqua"/>
          <w:color w:val="000000"/>
          <w:vertAlign w:val="superscript"/>
        </w:rPr>
        <w:t>2]</w:t>
      </w:r>
      <w:r w:rsidRPr="00F24C2D">
        <w:rPr>
          <w:rFonts w:ascii="Book Antiqua" w:eastAsia="Book Antiqua" w:hAnsi="Book Antiqua" w:cs="Book Antiqua"/>
          <w:color w:val="000000"/>
        </w:rPr>
        <w:t xml:space="preserve"> reported that sorafenib and artesunate synergistically suppress liver cancer by inducing ferroptosis. Further, nanoparticle-based drugs also offer a new direction for </w:t>
      </w:r>
      <w:r w:rsidRPr="00F24C2D">
        <w:rPr>
          <w:rFonts w:ascii="Book Antiqua" w:eastAsia="Book Antiqua" w:hAnsi="Book Antiqua" w:cs="Book Antiqua"/>
          <w:i/>
          <w:iCs/>
          <w:color w:val="000000"/>
        </w:rPr>
        <w:t>in situ</w:t>
      </w:r>
      <w:r w:rsidRPr="00F24C2D">
        <w:rPr>
          <w:rFonts w:ascii="Book Antiqua" w:eastAsia="Book Antiqua" w:hAnsi="Book Antiqua" w:cs="Book Antiqua"/>
          <w:color w:val="000000"/>
        </w:rPr>
        <w:t xml:space="preserve"> induction of ferroptosis in liver cancer. Tang </w:t>
      </w:r>
      <w:r w:rsidRPr="00F24C2D">
        <w:rPr>
          <w:rFonts w:ascii="Book Antiqua" w:eastAsia="Book Antiqua" w:hAnsi="Book Antiqua" w:cs="Book Antiqua"/>
          <w:i/>
          <w:iCs/>
          <w:color w:val="000000"/>
        </w:rPr>
        <w:t xml:space="preserve">et </w:t>
      </w:r>
      <w:proofErr w:type="gramStart"/>
      <w:r w:rsidRPr="00F24C2D">
        <w:rPr>
          <w:rFonts w:ascii="Book Antiqua" w:eastAsia="Book Antiqua" w:hAnsi="Book Antiqua" w:cs="Book Antiqua"/>
          <w:i/>
          <w:iCs/>
          <w:color w:val="000000"/>
        </w:rPr>
        <w:t>al</w:t>
      </w:r>
      <w:r w:rsidRPr="00F24C2D">
        <w:rPr>
          <w:rFonts w:ascii="Book Antiqua" w:eastAsia="Book Antiqua" w:hAnsi="Book Antiqua" w:cs="Book Antiqua"/>
          <w:color w:val="000000"/>
          <w:vertAlign w:val="superscript"/>
        </w:rPr>
        <w:t>[</w:t>
      </w:r>
      <w:proofErr w:type="gramEnd"/>
      <w:r w:rsidR="0027094B" w:rsidRPr="00F24C2D">
        <w:rPr>
          <w:rFonts w:ascii="Book Antiqua" w:eastAsia="Book Antiqua" w:hAnsi="Book Antiqua" w:cs="Book Antiqua"/>
          <w:color w:val="000000"/>
          <w:vertAlign w:val="superscript"/>
        </w:rPr>
        <w:t>8</w:t>
      </w:r>
      <w:r w:rsidRPr="00F24C2D">
        <w:rPr>
          <w:rFonts w:ascii="Book Antiqua" w:eastAsia="Book Antiqua" w:hAnsi="Book Antiqua" w:cs="Book Antiqua"/>
          <w:color w:val="000000"/>
          <w:vertAlign w:val="superscript"/>
        </w:rPr>
        <w:t>3]</w:t>
      </w:r>
      <w:r w:rsidRPr="00F24C2D">
        <w:rPr>
          <w:rFonts w:ascii="Book Antiqua" w:eastAsia="Book Antiqua" w:hAnsi="Book Antiqua" w:cs="Book Antiqua"/>
          <w:color w:val="000000"/>
        </w:rPr>
        <w:t xml:space="preserve"> showed that manganese-silica nanodrugs induce ferroptosis in tumor cells by rapidly depleting intracellular GSH. LDL-DHA nanoparticles increase lipid peroxidation in liver cancer cells, reduce GSH levels, and inhibit GPX4 activity, thereby inducing ferroptosis that kills liver cancer cells and inhibits the </w:t>
      </w:r>
      <w:r w:rsidRPr="00F24C2D">
        <w:rPr>
          <w:rFonts w:ascii="Book Antiqua" w:eastAsia="Book Antiqua" w:hAnsi="Book Antiqua" w:cs="Book Antiqua"/>
          <w:i/>
          <w:iCs/>
          <w:color w:val="000000"/>
        </w:rPr>
        <w:t>in situ</w:t>
      </w:r>
      <w:r w:rsidRPr="00F24C2D">
        <w:rPr>
          <w:rFonts w:ascii="Book Antiqua" w:eastAsia="Book Antiqua" w:hAnsi="Book Antiqua" w:cs="Book Antiqua"/>
          <w:color w:val="000000"/>
        </w:rPr>
        <w:t xml:space="preserve"> growth of liver tumors in </w:t>
      </w:r>
      <w:proofErr w:type="gramStart"/>
      <w:r w:rsidRPr="00F24C2D">
        <w:rPr>
          <w:rFonts w:ascii="Book Antiqua" w:eastAsia="Book Antiqua" w:hAnsi="Book Antiqua" w:cs="Book Antiqua"/>
          <w:color w:val="000000"/>
        </w:rPr>
        <w:t>rats</w:t>
      </w:r>
      <w:r w:rsidRPr="00F24C2D">
        <w:rPr>
          <w:rFonts w:ascii="Book Antiqua" w:eastAsia="Book Antiqua" w:hAnsi="Book Antiqua" w:cs="Book Antiqua"/>
          <w:color w:val="000000"/>
          <w:vertAlign w:val="superscript"/>
        </w:rPr>
        <w:t>[</w:t>
      </w:r>
      <w:proofErr w:type="gramEnd"/>
      <w:r w:rsidR="0027094B" w:rsidRPr="00F24C2D">
        <w:rPr>
          <w:rFonts w:ascii="Book Antiqua" w:eastAsia="Book Antiqua" w:hAnsi="Book Antiqua" w:cs="Book Antiqua"/>
          <w:color w:val="000000"/>
          <w:vertAlign w:val="superscript"/>
        </w:rPr>
        <w:t>8</w:t>
      </w:r>
      <w:r w:rsidRPr="00F24C2D">
        <w:rPr>
          <w:rFonts w:ascii="Book Antiqua" w:eastAsia="Book Antiqua" w:hAnsi="Book Antiqua" w:cs="Book Antiqua"/>
          <w:color w:val="000000"/>
          <w:vertAlign w:val="superscript"/>
        </w:rPr>
        <w:t>0]</w:t>
      </w:r>
      <w:r w:rsidRPr="00F24C2D">
        <w:rPr>
          <w:rFonts w:ascii="Book Antiqua" w:eastAsia="Book Antiqua" w:hAnsi="Book Antiqua" w:cs="Book Antiqua"/>
          <w:color w:val="000000"/>
        </w:rPr>
        <w:t>.</w:t>
      </w:r>
    </w:p>
    <w:p w14:paraId="396E33ED" w14:textId="77777777" w:rsidR="00A00ECC" w:rsidRPr="00F24C2D" w:rsidRDefault="00A00ECC" w:rsidP="00596A18">
      <w:pPr>
        <w:adjustRightInd w:val="0"/>
        <w:snapToGrid w:val="0"/>
        <w:spacing w:line="360" w:lineRule="auto"/>
        <w:jc w:val="both"/>
        <w:rPr>
          <w:rFonts w:ascii="Book Antiqua" w:hAnsi="Book Antiqua"/>
        </w:rPr>
      </w:pPr>
    </w:p>
    <w:p w14:paraId="566E0EE8" w14:textId="77777777" w:rsidR="00A77B3E" w:rsidRPr="00F24C2D" w:rsidRDefault="00AE0B1B" w:rsidP="00596A18">
      <w:pPr>
        <w:adjustRightInd w:val="0"/>
        <w:snapToGrid w:val="0"/>
        <w:spacing w:line="360" w:lineRule="auto"/>
        <w:jc w:val="both"/>
        <w:rPr>
          <w:rFonts w:ascii="Book Antiqua" w:hAnsi="Book Antiqua"/>
        </w:rPr>
      </w:pPr>
      <w:r w:rsidRPr="00F24C2D">
        <w:rPr>
          <w:rFonts w:ascii="Book Antiqua" w:eastAsia="Book Antiqua" w:hAnsi="Book Antiqua" w:cs="Book Antiqua"/>
          <w:b/>
          <w:bCs/>
          <w:i/>
          <w:iCs/>
          <w:color w:val="000000"/>
        </w:rPr>
        <w:t>Ferroptosis and gastric cancer</w:t>
      </w:r>
    </w:p>
    <w:p w14:paraId="573EADFA" w14:textId="3613E45B" w:rsidR="00A77B3E" w:rsidRPr="00F24C2D" w:rsidRDefault="00AE0B1B" w:rsidP="00596A18">
      <w:pPr>
        <w:adjustRightInd w:val="0"/>
        <w:snapToGrid w:val="0"/>
        <w:spacing w:line="360" w:lineRule="auto"/>
        <w:jc w:val="both"/>
        <w:rPr>
          <w:rFonts w:ascii="Book Antiqua" w:eastAsia="Book Antiqua" w:hAnsi="Book Antiqua" w:cs="Book Antiqua"/>
          <w:color w:val="000000"/>
        </w:rPr>
      </w:pPr>
      <w:r w:rsidRPr="00F24C2D">
        <w:rPr>
          <w:rFonts w:ascii="Book Antiqua" w:eastAsia="Book Antiqua" w:hAnsi="Book Antiqua" w:cs="Book Antiqua"/>
          <w:color w:val="000000"/>
        </w:rPr>
        <w:t xml:space="preserve">Gastric cancer (GC) is among the most common causes of cancer-related deaths worldwide, with nearly one million cases diagnosed each year and more than 730000 deaths. Conventional treatments for GC include surgery, chemotherapy, and radiotherapy. Chemotherapy, despite being the primary therapeutic approach, causes significant side effects for most patients and often cannot cure patients with advanced </w:t>
      </w:r>
      <w:proofErr w:type="gramStart"/>
      <w:r w:rsidRPr="00F24C2D">
        <w:rPr>
          <w:rFonts w:ascii="Book Antiqua" w:eastAsia="Book Antiqua" w:hAnsi="Book Antiqua" w:cs="Book Antiqua"/>
          <w:color w:val="000000"/>
        </w:rPr>
        <w:t>GC</w:t>
      </w:r>
      <w:r w:rsidRPr="00F24C2D">
        <w:rPr>
          <w:rFonts w:ascii="Book Antiqua" w:eastAsia="Book Antiqua" w:hAnsi="Book Antiqua" w:cs="Book Antiqua"/>
          <w:color w:val="000000"/>
          <w:vertAlign w:val="superscript"/>
        </w:rPr>
        <w:t>[</w:t>
      </w:r>
      <w:proofErr w:type="gramEnd"/>
      <w:r w:rsidR="0027094B" w:rsidRPr="00F24C2D">
        <w:rPr>
          <w:rFonts w:ascii="Book Antiqua" w:eastAsia="Book Antiqua" w:hAnsi="Book Antiqua" w:cs="Book Antiqua"/>
          <w:color w:val="000000"/>
          <w:vertAlign w:val="superscript"/>
        </w:rPr>
        <w:t>84</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xml:space="preserve">. Therefore, it is necessary to develop a better therapeutic approach for GC. Lee </w:t>
      </w:r>
      <w:r w:rsidRPr="00F24C2D">
        <w:rPr>
          <w:rFonts w:ascii="Book Antiqua" w:eastAsia="Book Antiqua" w:hAnsi="Book Antiqua" w:cs="Book Antiqua"/>
          <w:i/>
          <w:iCs/>
          <w:color w:val="000000"/>
        </w:rPr>
        <w:t xml:space="preserve">et </w:t>
      </w:r>
      <w:proofErr w:type="gramStart"/>
      <w:r w:rsidRPr="00F24C2D">
        <w:rPr>
          <w:rFonts w:ascii="Book Antiqua" w:eastAsia="Book Antiqua" w:hAnsi="Book Antiqua" w:cs="Book Antiqua"/>
          <w:i/>
          <w:iCs/>
          <w:color w:val="000000"/>
        </w:rPr>
        <w:t>al</w:t>
      </w:r>
      <w:r w:rsidRPr="00F24C2D">
        <w:rPr>
          <w:rFonts w:ascii="Book Antiqua" w:eastAsia="Book Antiqua" w:hAnsi="Book Antiqua" w:cs="Book Antiqua"/>
          <w:color w:val="000000"/>
          <w:vertAlign w:val="superscript"/>
        </w:rPr>
        <w:t>[</w:t>
      </w:r>
      <w:proofErr w:type="gramEnd"/>
      <w:r w:rsidR="0027094B" w:rsidRPr="00F24C2D">
        <w:rPr>
          <w:rFonts w:ascii="Book Antiqua" w:eastAsia="Book Antiqua" w:hAnsi="Book Antiqua" w:cs="Book Antiqua"/>
          <w:color w:val="000000"/>
          <w:vertAlign w:val="superscript"/>
        </w:rPr>
        <w:t>85</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xml:space="preserve"> found that the sensitivity of GC cells to ferroptosis depends on PUFA biosynthesis. Stearoyl-CoA desaturase 1 (SCD1) promotes tumor growth and makes GC cells resistant to ferroptosis. Notably, GC patients with high SCD1 expression may not have an optimistic prognosis. Taken together, this study provides new insights into the potential </w:t>
      </w:r>
      <w:r w:rsidRPr="00F24C2D">
        <w:rPr>
          <w:rFonts w:ascii="Book Antiqua" w:eastAsia="Book Antiqua" w:hAnsi="Book Antiqua" w:cs="Book Antiqua"/>
          <w:color w:val="000000"/>
        </w:rPr>
        <w:lastRenderedPageBreak/>
        <w:t xml:space="preserve">of SCD1 as a biomarker and therapeutic target for </w:t>
      </w:r>
      <w:proofErr w:type="gramStart"/>
      <w:r w:rsidRPr="00F24C2D">
        <w:rPr>
          <w:rFonts w:ascii="Book Antiqua" w:eastAsia="Book Antiqua" w:hAnsi="Book Antiqua" w:cs="Book Antiqua"/>
          <w:color w:val="000000"/>
        </w:rPr>
        <w:t>GC</w:t>
      </w:r>
      <w:r w:rsidRPr="00F24C2D">
        <w:rPr>
          <w:rFonts w:ascii="Book Antiqua" w:eastAsia="Book Antiqua" w:hAnsi="Book Antiqua" w:cs="Book Antiqua"/>
          <w:color w:val="000000"/>
          <w:vertAlign w:val="superscript"/>
        </w:rPr>
        <w:t>[</w:t>
      </w:r>
      <w:proofErr w:type="gramEnd"/>
      <w:r w:rsidR="0027094B" w:rsidRPr="00F24C2D">
        <w:rPr>
          <w:rFonts w:ascii="Book Antiqua" w:eastAsia="Book Antiqua" w:hAnsi="Book Antiqua" w:cs="Book Antiqua"/>
          <w:color w:val="000000"/>
          <w:vertAlign w:val="superscript"/>
        </w:rPr>
        <w:t>86</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xml:space="preserve">. Hao </w:t>
      </w:r>
      <w:r w:rsidRPr="00F24C2D">
        <w:rPr>
          <w:rFonts w:ascii="Book Antiqua" w:eastAsia="Book Antiqua" w:hAnsi="Book Antiqua" w:cs="Book Antiqua"/>
          <w:i/>
          <w:iCs/>
          <w:color w:val="000000"/>
        </w:rPr>
        <w:t xml:space="preserve">et </w:t>
      </w:r>
      <w:proofErr w:type="gramStart"/>
      <w:r w:rsidRPr="00F24C2D">
        <w:rPr>
          <w:rFonts w:ascii="Book Antiqua" w:eastAsia="Book Antiqua" w:hAnsi="Book Antiqua" w:cs="Book Antiqua"/>
          <w:i/>
          <w:iCs/>
          <w:color w:val="000000"/>
        </w:rPr>
        <w:t>al</w:t>
      </w:r>
      <w:r w:rsidRPr="00F24C2D">
        <w:rPr>
          <w:rFonts w:ascii="Book Antiqua" w:eastAsia="Book Antiqua" w:hAnsi="Book Antiqua" w:cs="Book Antiqua"/>
          <w:color w:val="000000"/>
          <w:vertAlign w:val="superscript"/>
        </w:rPr>
        <w:t>[</w:t>
      </w:r>
      <w:proofErr w:type="gramEnd"/>
      <w:r w:rsidR="0027094B" w:rsidRPr="00F24C2D">
        <w:rPr>
          <w:rFonts w:ascii="Book Antiqua" w:eastAsia="Book Antiqua" w:hAnsi="Book Antiqua" w:cs="Book Antiqua"/>
          <w:color w:val="000000"/>
          <w:vertAlign w:val="superscript"/>
        </w:rPr>
        <w:t>87</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xml:space="preserve"> found that inhibiting cysteine dioxygenase 1 (CDO1) expression could inhibit ferroptosis in GC by upregulating GPX4 expression and preventing ROS production. Sun </w:t>
      </w:r>
      <w:r w:rsidRPr="00F24C2D">
        <w:rPr>
          <w:rFonts w:ascii="Book Antiqua" w:eastAsia="Book Antiqua" w:hAnsi="Book Antiqua" w:cs="Book Antiqua"/>
          <w:i/>
          <w:iCs/>
          <w:color w:val="000000"/>
        </w:rPr>
        <w:t xml:space="preserve">et </w:t>
      </w:r>
      <w:proofErr w:type="gramStart"/>
      <w:r w:rsidRPr="00F24C2D">
        <w:rPr>
          <w:rFonts w:ascii="Book Antiqua" w:eastAsia="Book Antiqua" w:hAnsi="Book Antiqua" w:cs="Book Antiqua"/>
          <w:i/>
          <w:iCs/>
          <w:color w:val="000000"/>
        </w:rPr>
        <w:t>al</w:t>
      </w:r>
      <w:r w:rsidRPr="00F24C2D">
        <w:rPr>
          <w:rFonts w:ascii="Book Antiqua" w:eastAsia="Book Antiqua" w:hAnsi="Book Antiqua" w:cs="Book Antiqua"/>
          <w:color w:val="000000"/>
          <w:vertAlign w:val="superscript"/>
        </w:rPr>
        <w:t>[</w:t>
      </w:r>
      <w:proofErr w:type="gramEnd"/>
      <w:r w:rsidR="0027094B" w:rsidRPr="00F24C2D">
        <w:rPr>
          <w:rFonts w:ascii="Book Antiqua" w:eastAsia="Book Antiqua" w:hAnsi="Book Antiqua" w:cs="Book Antiqua"/>
          <w:color w:val="000000"/>
          <w:vertAlign w:val="superscript"/>
        </w:rPr>
        <w:t>88</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xml:space="preserve"> showed that perilipin2 inhibits ferroptosis in GC by regulating ACSL3 and 15-LOX. Some ingredients of Chinese medicines, such as </w:t>
      </w:r>
      <w:r w:rsidRPr="00F24C2D">
        <w:rPr>
          <w:rFonts w:ascii="Book Antiqua" w:eastAsia="Book Antiqua" w:hAnsi="Book Antiqua" w:cs="Book Antiqua"/>
          <w:i/>
          <w:iCs/>
          <w:color w:val="000000"/>
        </w:rPr>
        <w:t>Actinidia chinensis</w:t>
      </w:r>
      <w:r w:rsidRPr="00F24C2D">
        <w:rPr>
          <w:rFonts w:ascii="Book Antiqua" w:eastAsia="Book Antiqua" w:hAnsi="Book Antiqua" w:cs="Book Antiqua"/>
          <w:color w:val="000000"/>
        </w:rPr>
        <w:t xml:space="preserve"> </w:t>
      </w:r>
      <w:proofErr w:type="gramStart"/>
      <w:r w:rsidRPr="00F24C2D">
        <w:rPr>
          <w:rFonts w:ascii="Book Antiqua" w:eastAsia="Book Antiqua" w:hAnsi="Book Antiqua" w:cs="Book Antiqua"/>
          <w:color w:val="000000"/>
        </w:rPr>
        <w:t>planch</w:t>
      </w:r>
      <w:r w:rsidRPr="00F24C2D">
        <w:rPr>
          <w:rFonts w:ascii="Book Antiqua" w:eastAsia="Book Antiqua" w:hAnsi="Book Antiqua" w:cs="Book Antiqua"/>
          <w:color w:val="000000"/>
          <w:vertAlign w:val="superscript"/>
        </w:rPr>
        <w:t>[</w:t>
      </w:r>
      <w:proofErr w:type="gramEnd"/>
      <w:r w:rsidR="0027094B" w:rsidRPr="00F24C2D">
        <w:rPr>
          <w:rFonts w:ascii="Book Antiqua" w:eastAsia="Book Antiqua" w:hAnsi="Book Antiqua" w:cs="Book Antiqua"/>
          <w:color w:val="000000"/>
          <w:vertAlign w:val="superscript"/>
        </w:rPr>
        <w:t>89</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xml:space="preserve"> and </w:t>
      </w:r>
      <w:proofErr w:type="spellStart"/>
      <w:r w:rsidRPr="00F24C2D">
        <w:rPr>
          <w:rFonts w:ascii="Book Antiqua" w:eastAsia="Book Antiqua" w:hAnsi="Book Antiqua" w:cs="Book Antiqua"/>
          <w:color w:val="000000"/>
        </w:rPr>
        <w:t>Tanshinone</w:t>
      </w:r>
      <w:proofErr w:type="spellEnd"/>
      <w:r w:rsidRPr="00F24C2D">
        <w:rPr>
          <w:rFonts w:ascii="Book Antiqua" w:eastAsia="Book Antiqua" w:hAnsi="Book Antiqua" w:cs="Book Antiqua"/>
          <w:color w:val="000000"/>
        </w:rPr>
        <w:t xml:space="preserve"> IIA</w:t>
      </w:r>
      <w:r w:rsidRPr="00F24C2D">
        <w:rPr>
          <w:rFonts w:ascii="Book Antiqua" w:eastAsia="Book Antiqua" w:hAnsi="Book Antiqua" w:cs="Book Antiqua"/>
          <w:color w:val="000000"/>
          <w:vertAlign w:val="superscript"/>
        </w:rPr>
        <w:t>[</w:t>
      </w:r>
      <w:r w:rsidR="003A1B53" w:rsidRPr="00F24C2D">
        <w:rPr>
          <w:rFonts w:ascii="Book Antiqua" w:eastAsia="Book Antiqua" w:hAnsi="Book Antiqua" w:cs="Book Antiqua"/>
          <w:color w:val="000000"/>
          <w:vertAlign w:val="superscript"/>
        </w:rPr>
        <w:t>90</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xml:space="preserve"> also exhibit anticancer effects against GC by participating in ferroptosis.</w:t>
      </w:r>
    </w:p>
    <w:p w14:paraId="3BC6FDF1" w14:textId="77777777" w:rsidR="00430589" w:rsidRPr="00F24C2D" w:rsidRDefault="00430589" w:rsidP="00596A18">
      <w:pPr>
        <w:adjustRightInd w:val="0"/>
        <w:snapToGrid w:val="0"/>
        <w:spacing w:line="360" w:lineRule="auto"/>
        <w:jc w:val="both"/>
        <w:rPr>
          <w:rFonts w:ascii="Book Antiqua" w:hAnsi="Book Antiqua"/>
        </w:rPr>
      </w:pPr>
    </w:p>
    <w:p w14:paraId="1AA5258A" w14:textId="77777777" w:rsidR="00A77B3E" w:rsidRPr="00F24C2D" w:rsidRDefault="00AE0B1B" w:rsidP="00596A18">
      <w:pPr>
        <w:adjustRightInd w:val="0"/>
        <w:snapToGrid w:val="0"/>
        <w:spacing w:line="360" w:lineRule="auto"/>
        <w:jc w:val="both"/>
        <w:rPr>
          <w:rFonts w:ascii="Book Antiqua" w:hAnsi="Book Antiqua"/>
        </w:rPr>
      </w:pPr>
      <w:r w:rsidRPr="00F24C2D">
        <w:rPr>
          <w:rFonts w:ascii="Book Antiqua" w:eastAsia="Book Antiqua" w:hAnsi="Book Antiqua" w:cs="Book Antiqua"/>
          <w:b/>
          <w:bCs/>
          <w:i/>
          <w:iCs/>
          <w:color w:val="000000"/>
        </w:rPr>
        <w:t>Ferroptosis and colorectal cancer</w:t>
      </w:r>
    </w:p>
    <w:p w14:paraId="4C9DF12E" w14:textId="5D6AC3C0" w:rsidR="00A77B3E" w:rsidRPr="00F24C2D" w:rsidRDefault="00AE0B1B"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Colorectal cancer (CRC) is the most common malignant GI tumor that poses a major threat to human health. Recently, an increasing trend in CRC incidence and fatality rates has been observed, resulting from improved living standards and dietary </w:t>
      </w:r>
      <w:proofErr w:type="gramStart"/>
      <w:r w:rsidRPr="00F24C2D">
        <w:rPr>
          <w:rFonts w:ascii="Book Antiqua" w:eastAsia="Book Antiqua" w:hAnsi="Book Antiqua" w:cs="Book Antiqua"/>
          <w:color w:val="000000"/>
        </w:rPr>
        <w:t>changes</w:t>
      </w:r>
      <w:r w:rsidRPr="00F24C2D">
        <w:rPr>
          <w:rFonts w:ascii="Book Antiqua" w:eastAsia="Book Antiqua" w:hAnsi="Book Antiqua" w:cs="Book Antiqua"/>
          <w:color w:val="000000"/>
          <w:vertAlign w:val="superscript"/>
        </w:rPr>
        <w:t>[</w:t>
      </w:r>
      <w:proofErr w:type="gramEnd"/>
      <w:r w:rsidR="0027094B" w:rsidRPr="00F24C2D">
        <w:rPr>
          <w:rFonts w:ascii="Book Antiqua" w:eastAsia="Book Antiqua" w:hAnsi="Book Antiqua" w:cs="Book Antiqua"/>
          <w:color w:val="000000"/>
          <w:vertAlign w:val="superscript"/>
        </w:rPr>
        <w:t>91,92</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xml:space="preserve">. A previous study showed that the ferroptosis inducer RSL3 triggers ferroptosis in various CRC cell types by affecting GPX4 activity in a dose- and time-dependent </w:t>
      </w:r>
      <w:proofErr w:type="gramStart"/>
      <w:r w:rsidRPr="00F24C2D">
        <w:rPr>
          <w:rFonts w:ascii="Book Antiqua" w:eastAsia="Book Antiqua" w:hAnsi="Book Antiqua" w:cs="Book Antiqua"/>
          <w:color w:val="000000"/>
        </w:rPr>
        <w:t>manner</w:t>
      </w:r>
      <w:r w:rsidRPr="00F24C2D">
        <w:rPr>
          <w:rFonts w:ascii="Book Antiqua" w:eastAsia="Book Antiqua" w:hAnsi="Book Antiqua" w:cs="Book Antiqua"/>
          <w:color w:val="000000"/>
          <w:vertAlign w:val="superscript"/>
        </w:rPr>
        <w:t>[</w:t>
      </w:r>
      <w:proofErr w:type="gramEnd"/>
      <w:r w:rsidR="0027094B" w:rsidRPr="00F24C2D">
        <w:rPr>
          <w:rFonts w:ascii="Book Antiqua" w:eastAsia="Book Antiqua" w:hAnsi="Book Antiqua" w:cs="Book Antiqua"/>
          <w:color w:val="000000"/>
          <w:vertAlign w:val="superscript"/>
        </w:rPr>
        <w:t>93</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xml:space="preserve">. Acyl-CoA dehydrogenase, short/branched chain (ACADSB), which belongs to the acyl-CoA dehydrogenase family, reduces GSH concentration by negatively regulating GSH reductase and GPX4 expression. Further, ACADSB affects CRC cell migration, invasion, and proliferation by regulating </w:t>
      </w:r>
      <w:proofErr w:type="gramStart"/>
      <w:r w:rsidRPr="00F24C2D">
        <w:rPr>
          <w:rFonts w:ascii="Book Antiqua" w:eastAsia="Book Antiqua" w:hAnsi="Book Antiqua" w:cs="Book Antiqua"/>
          <w:color w:val="000000"/>
        </w:rPr>
        <w:t>ferroptosis</w:t>
      </w:r>
      <w:r w:rsidRPr="00F24C2D">
        <w:rPr>
          <w:rFonts w:ascii="Book Antiqua" w:eastAsia="Book Antiqua" w:hAnsi="Book Antiqua" w:cs="Book Antiqua"/>
          <w:color w:val="000000"/>
          <w:vertAlign w:val="superscript"/>
        </w:rPr>
        <w:t>[</w:t>
      </w:r>
      <w:proofErr w:type="gramEnd"/>
      <w:r w:rsidR="0027094B" w:rsidRPr="00F24C2D">
        <w:rPr>
          <w:rFonts w:ascii="Book Antiqua" w:eastAsia="Book Antiqua" w:hAnsi="Book Antiqua" w:cs="Book Antiqua"/>
          <w:color w:val="000000"/>
          <w:vertAlign w:val="superscript"/>
        </w:rPr>
        <w:t>94</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xml:space="preserve">. Another study on ferroptosis-related mechanisms in CRC laid the foundation for the development of anticancer drugs against CRC. Park </w:t>
      </w:r>
      <w:r w:rsidRPr="00F24C2D">
        <w:rPr>
          <w:rFonts w:ascii="Book Antiqua" w:eastAsia="Book Antiqua" w:hAnsi="Book Antiqua" w:cs="Book Antiqua"/>
          <w:i/>
          <w:iCs/>
          <w:color w:val="000000"/>
        </w:rPr>
        <w:t xml:space="preserve">et </w:t>
      </w:r>
      <w:proofErr w:type="gramStart"/>
      <w:r w:rsidRPr="00F24C2D">
        <w:rPr>
          <w:rFonts w:ascii="Book Antiqua" w:eastAsia="Book Antiqua" w:hAnsi="Book Antiqua" w:cs="Book Antiqua"/>
          <w:i/>
          <w:iCs/>
          <w:color w:val="000000"/>
        </w:rPr>
        <w:t>al</w:t>
      </w:r>
      <w:r w:rsidRPr="00F24C2D">
        <w:rPr>
          <w:rFonts w:ascii="Book Antiqua" w:eastAsia="Book Antiqua" w:hAnsi="Book Antiqua" w:cs="Book Antiqua"/>
          <w:color w:val="000000"/>
          <w:vertAlign w:val="superscript"/>
        </w:rPr>
        <w:t>[</w:t>
      </w:r>
      <w:proofErr w:type="gramEnd"/>
      <w:r w:rsidR="0027094B" w:rsidRPr="00F24C2D">
        <w:rPr>
          <w:rFonts w:ascii="Book Antiqua" w:eastAsia="Book Antiqua" w:hAnsi="Book Antiqua" w:cs="Book Antiqua"/>
          <w:color w:val="000000"/>
          <w:vertAlign w:val="superscript"/>
        </w:rPr>
        <w:t>95</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xml:space="preserve"> showed that bromelain affects ferroptosis by regulating ACSL4 expression in CRC cells with </w:t>
      </w:r>
      <w:proofErr w:type="spellStart"/>
      <w:r w:rsidRPr="00F24C2D">
        <w:rPr>
          <w:rFonts w:ascii="Book Antiqua" w:eastAsia="Book Antiqua" w:hAnsi="Book Antiqua" w:cs="Book Antiqua"/>
          <w:color w:val="000000"/>
        </w:rPr>
        <w:t>Kras</w:t>
      </w:r>
      <w:proofErr w:type="spellEnd"/>
      <w:r w:rsidRPr="00F24C2D">
        <w:rPr>
          <w:rFonts w:ascii="Book Antiqua" w:eastAsia="Book Antiqua" w:hAnsi="Book Antiqua" w:cs="Book Antiqua"/>
          <w:color w:val="000000"/>
        </w:rPr>
        <w:t xml:space="preserve"> mutations. Additionally, </w:t>
      </w:r>
      <w:proofErr w:type="spellStart"/>
      <w:r w:rsidRPr="00F24C2D">
        <w:rPr>
          <w:rFonts w:ascii="Book Antiqua" w:eastAsia="Book Antiqua" w:hAnsi="Book Antiqua" w:cs="Book Antiqua"/>
          <w:color w:val="000000"/>
        </w:rPr>
        <w:t>talaroconvolutin</w:t>
      </w:r>
      <w:proofErr w:type="spellEnd"/>
      <w:r w:rsidRPr="00F24C2D">
        <w:rPr>
          <w:rFonts w:ascii="Book Antiqua" w:eastAsia="Book Antiqua" w:hAnsi="Book Antiqua" w:cs="Book Antiqua"/>
          <w:color w:val="000000"/>
        </w:rPr>
        <w:t xml:space="preserve"> </w:t>
      </w:r>
      <w:proofErr w:type="gramStart"/>
      <w:r w:rsidRPr="00F24C2D">
        <w:rPr>
          <w:rFonts w:ascii="Book Antiqua" w:eastAsia="Book Antiqua" w:hAnsi="Book Antiqua" w:cs="Book Antiqua"/>
          <w:color w:val="000000"/>
        </w:rPr>
        <w:t>A</w:t>
      </w:r>
      <w:r w:rsidRPr="00F24C2D">
        <w:rPr>
          <w:rFonts w:ascii="Book Antiqua" w:eastAsia="Book Antiqua" w:hAnsi="Book Antiqua" w:cs="Book Antiqua"/>
          <w:color w:val="000000"/>
          <w:vertAlign w:val="superscript"/>
        </w:rPr>
        <w:t>[</w:t>
      </w:r>
      <w:proofErr w:type="gramEnd"/>
      <w:r w:rsidR="0027094B" w:rsidRPr="00F24C2D">
        <w:rPr>
          <w:rFonts w:ascii="Book Antiqua" w:eastAsia="Book Antiqua" w:hAnsi="Book Antiqua" w:cs="Book Antiqua"/>
          <w:color w:val="000000"/>
          <w:vertAlign w:val="superscript"/>
        </w:rPr>
        <w:t>96</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2-imino-6-methoxy-2H-chromene-3-carbothioamide</w:t>
      </w:r>
      <w:r w:rsidRPr="00F24C2D">
        <w:rPr>
          <w:rFonts w:ascii="Book Antiqua" w:eastAsia="Book Antiqua" w:hAnsi="Book Antiqua" w:cs="Book Antiqua"/>
          <w:color w:val="000000"/>
          <w:vertAlign w:val="superscript"/>
        </w:rPr>
        <w:t>[</w:t>
      </w:r>
      <w:r w:rsidR="0027094B" w:rsidRPr="00F24C2D">
        <w:rPr>
          <w:rFonts w:ascii="Book Antiqua" w:eastAsia="Book Antiqua" w:hAnsi="Book Antiqua" w:cs="Book Antiqua"/>
          <w:color w:val="000000"/>
          <w:vertAlign w:val="superscript"/>
        </w:rPr>
        <w:t>97</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xml:space="preserve">, and </w:t>
      </w:r>
      <w:proofErr w:type="spellStart"/>
      <w:r w:rsidRPr="00F24C2D">
        <w:rPr>
          <w:rFonts w:ascii="Book Antiqua" w:eastAsia="Book Antiqua" w:hAnsi="Book Antiqua" w:cs="Book Antiqua"/>
          <w:color w:val="000000"/>
        </w:rPr>
        <w:t>resibufogenin</w:t>
      </w:r>
      <w:proofErr w:type="spellEnd"/>
      <w:r w:rsidRPr="00F24C2D">
        <w:rPr>
          <w:rFonts w:ascii="Book Antiqua" w:eastAsia="Book Antiqua" w:hAnsi="Book Antiqua" w:cs="Book Antiqua"/>
          <w:color w:val="000000"/>
          <w:vertAlign w:val="superscript"/>
        </w:rPr>
        <w:t>[</w:t>
      </w:r>
      <w:r w:rsidR="0027094B" w:rsidRPr="00F24C2D">
        <w:rPr>
          <w:rFonts w:ascii="Book Antiqua" w:eastAsia="Book Antiqua" w:hAnsi="Book Antiqua" w:cs="Book Antiqua"/>
          <w:color w:val="000000"/>
          <w:vertAlign w:val="superscript"/>
        </w:rPr>
        <w:t>98</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xml:space="preserve"> have been found to inhibit CRC cell proliferation and tumorigenesis by modulating ferroptosis in CRC cells. Some studies also found that combination therapy could partially address the issue of CRC resistance to chemotherapeutic drugs </w:t>
      </w:r>
      <w:r w:rsidRPr="00F24C2D">
        <w:rPr>
          <w:rFonts w:ascii="Book Antiqua" w:eastAsia="Book Antiqua" w:hAnsi="Book Antiqua" w:cs="Book Antiqua"/>
          <w:i/>
          <w:iCs/>
          <w:color w:val="000000"/>
        </w:rPr>
        <w:t>via</w:t>
      </w:r>
      <w:r w:rsidRPr="00F24C2D">
        <w:rPr>
          <w:rFonts w:ascii="Book Antiqua" w:eastAsia="Book Antiqua" w:hAnsi="Book Antiqua" w:cs="Book Antiqua"/>
          <w:color w:val="000000"/>
        </w:rPr>
        <w:t xml:space="preserve"> ferroptosis. Andrographis enhances the sensitivity of CRC cells to 5-fluorouracil by promoting </w:t>
      </w:r>
      <w:proofErr w:type="gramStart"/>
      <w:r w:rsidRPr="00F24C2D">
        <w:rPr>
          <w:rFonts w:ascii="Book Antiqua" w:eastAsia="Book Antiqua" w:hAnsi="Book Antiqua" w:cs="Book Antiqua"/>
          <w:color w:val="000000"/>
        </w:rPr>
        <w:t>ferroptosis</w:t>
      </w:r>
      <w:r w:rsidRPr="00F24C2D">
        <w:rPr>
          <w:rFonts w:ascii="Book Antiqua" w:eastAsia="Book Antiqua" w:hAnsi="Book Antiqua" w:cs="Book Antiqua"/>
          <w:color w:val="000000"/>
          <w:vertAlign w:val="superscript"/>
        </w:rPr>
        <w:t>[</w:t>
      </w:r>
      <w:proofErr w:type="gramEnd"/>
      <w:r w:rsidR="0027094B" w:rsidRPr="00F24C2D">
        <w:rPr>
          <w:rFonts w:ascii="Book Antiqua" w:eastAsia="Book Antiqua" w:hAnsi="Book Antiqua" w:cs="Book Antiqua"/>
          <w:color w:val="000000"/>
          <w:vertAlign w:val="superscript"/>
        </w:rPr>
        <w:t>99</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The combination therapy using the natural products β-</w:t>
      </w:r>
      <w:proofErr w:type="spellStart"/>
      <w:r w:rsidRPr="00F24C2D">
        <w:rPr>
          <w:rFonts w:ascii="Book Antiqua" w:eastAsia="Book Antiqua" w:hAnsi="Book Antiqua" w:cs="Book Antiqua"/>
          <w:color w:val="000000"/>
        </w:rPr>
        <w:t>elemene</w:t>
      </w:r>
      <w:proofErr w:type="spellEnd"/>
      <w:r w:rsidRPr="00F24C2D">
        <w:rPr>
          <w:rFonts w:ascii="Book Antiqua" w:eastAsia="Book Antiqua" w:hAnsi="Book Antiqua" w:cs="Book Antiqua"/>
          <w:color w:val="000000"/>
        </w:rPr>
        <w:t xml:space="preserve"> and cetuximab can kill CRC cells with mutated KRAS genes by inducing ferroptosis and inhibiting epithelial-mesenchymal </w:t>
      </w:r>
      <w:proofErr w:type="gramStart"/>
      <w:r w:rsidRPr="00F24C2D">
        <w:rPr>
          <w:rFonts w:ascii="Book Antiqua" w:eastAsia="Book Antiqua" w:hAnsi="Book Antiqua" w:cs="Book Antiqua"/>
          <w:color w:val="000000"/>
        </w:rPr>
        <w:t>transition</w:t>
      </w:r>
      <w:r w:rsidRPr="00F24C2D">
        <w:rPr>
          <w:rFonts w:ascii="Book Antiqua" w:eastAsia="Book Antiqua" w:hAnsi="Book Antiqua" w:cs="Book Antiqua"/>
          <w:color w:val="000000"/>
          <w:vertAlign w:val="superscript"/>
        </w:rPr>
        <w:t>[</w:t>
      </w:r>
      <w:proofErr w:type="gramEnd"/>
      <w:r w:rsidRPr="00F24C2D">
        <w:rPr>
          <w:rFonts w:ascii="Book Antiqua" w:eastAsia="Book Antiqua" w:hAnsi="Book Antiqua" w:cs="Book Antiqua"/>
          <w:color w:val="000000"/>
          <w:vertAlign w:val="superscript"/>
        </w:rPr>
        <w:t>1</w:t>
      </w:r>
      <w:r w:rsidR="0027094B" w:rsidRPr="00F24C2D">
        <w:rPr>
          <w:rFonts w:ascii="Book Antiqua" w:eastAsia="Book Antiqua" w:hAnsi="Book Antiqua" w:cs="Book Antiqua"/>
          <w:color w:val="000000"/>
          <w:vertAlign w:val="superscript"/>
        </w:rPr>
        <w:t>00</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xml:space="preserve">. The combination of high-dose vitamin C and cetuximab can </w:t>
      </w:r>
      <w:r w:rsidRPr="00F24C2D">
        <w:rPr>
          <w:rFonts w:ascii="Book Antiqua" w:eastAsia="Book Antiqua" w:hAnsi="Book Antiqua" w:cs="Book Antiqua"/>
          <w:color w:val="000000"/>
        </w:rPr>
        <w:lastRenderedPageBreak/>
        <w:t xml:space="preserve">improve the drug sensitivity of CRC by triggering ferroptosis, thereby laying the foundation for the treatment of </w:t>
      </w:r>
      <w:proofErr w:type="gramStart"/>
      <w:r w:rsidRPr="00F24C2D">
        <w:rPr>
          <w:rFonts w:ascii="Book Antiqua" w:eastAsia="Book Antiqua" w:hAnsi="Book Antiqua" w:cs="Book Antiqua"/>
          <w:color w:val="000000"/>
        </w:rPr>
        <w:t>CRC</w:t>
      </w:r>
      <w:r w:rsidRPr="00F24C2D">
        <w:rPr>
          <w:rFonts w:ascii="Book Antiqua" w:eastAsia="Book Antiqua" w:hAnsi="Book Antiqua" w:cs="Book Antiqua"/>
          <w:color w:val="000000"/>
          <w:vertAlign w:val="superscript"/>
        </w:rPr>
        <w:t>[</w:t>
      </w:r>
      <w:proofErr w:type="gramEnd"/>
      <w:r w:rsidRPr="00F24C2D">
        <w:rPr>
          <w:rFonts w:ascii="Book Antiqua" w:eastAsia="Book Antiqua" w:hAnsi="Book Antiqua" w:cs="Book Antiqua"/>
          <w:color w:val="000000"/>
          <w:vertAlign w:val="superscript"/>
        </w:rPr>
        <w:t>1</w:t>
      </w:r>
      <w:r w:rsidR="0027094B" w:rsidRPr="00F24C2D">
        <w:rPr>
          <w:rFonts w:ascii="Book Antiqua" w:eastAsia="Book Antiqua" w:hAnsi="Book Antiqua" w:cs="Book Antiqua"/>
          <w:color w:val="000000"/>
          <w:vertAlign w:val="superscript"/>
        </w:rPr>
        <w:t>01</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w:t>
      </w:r>
    </w:p>
    <w:p w14:paraId="623A4794" w14:textId="77777777" w:rsidR="00A77B3E" w:rsidRPr="00F24C2D" w:rsidRDefault="00A77B3E" w:rsidP="00596A18">
      <w:pPr>
        <w:adjustRightInd w:val="0"/>
        <w:snapToGrid w:val="0"/>
        <w:spacing w:line="360" w:lineRule="auto"/>
        <w:jc w:val="both"/>
        <w:rPr>
          <w:rFonts w:ascii="Book Antiqua" w:hAnsi="Book Antiqua"/>
        </w:rPr>
      </w:pPr>
    </w:p>
    <w:p w14:paraId="70D8D8BF" w14:textId="77777777" w:rsidR="00A77B3E" w:rsidRPr="00F24C2D" w:rsidRDefault="00AE0B1B" w:rsidP="00596A18">
      <w:pPr>
        <w:adjustRightInd w:val="0"/>
        <w:snapToGrid w:val="0"/>
        <w:spacing w:line="360" w:lineRule="auto"/>
        <w:jc w:val="both"/>
        <w:rPr>
          <w:rFonts w:ascii="Book Antiqua" w:hAnsi="Book Antiqua"/>
        </w:rPr>
      </w:pPr>
      <w:r w:rsidRPr="00F24C2D">
        <w:rPr>
          <w:rFonts w:ascii="Book Antiqua" w:eastAsia="Book Antiqua" w:hAnsi="Book Antiqua" w:cs="Book Antiqua"/>
          <w:b/>
          <w:caps/>
          <w:color w:val="000000"/>
          <w:u w:val="single"/>
        </w:rPr>
        <w:t>CONCLUSION</w:t>
      </w:r>
    </w:p>
    <w:p w14:paraId="4A000B60" w14:textId="147B8B1D" w:rsidR="00A77B3E" w:rsidRPr="00F24C2D" w:rsidRDefault="00AE0B1B"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Ferroptosis has received increasing attention since being proposed as a form of RCD by </w:t>
      </w:r>
      <w:r w:rsidR="00F479A9" w:rsidRPr="00F24C2D">
        <w:rPr>
          <w:rFonts w:ascii="Book Antiqua" w:eastAsia="Book Antiqua" w:hAnsi="Book Antiqua" w:cs="Book Antiqua"/>
          <w:color w:val="000000"/>
        </w:rPr>
        <w:t>Dixon</w:t>
      </w:r>
      <w:r w:rsidR="00F479A9" w:rsidRPr="00F24C2D">
        <w:rPr>
          <w:rFonts w:ascii="Book Antiqua" w:eastAsia="Book Antiqua" w:hAnsi="Book Antiqua" w:cs="Book Antiqua"/>
          <w:b/>
          <w:bCs/>
          <w:color w:val="000000"/>
        </w:rPr>
        <w:t xml:space="preserve"> </w:t>
      </w:r>
      <w:r w:rsidRPr="00F24C2D">
        <w:rPr>
          <w:rFonts w:ascii="Book Antiqua" w:eastAsia="Book Antiqua" w:hAnsi="Book Antiqua" w:cs="Book Antiqua"/>
          <w:i/>
          <w:iCs/>
          <w:color w:val="000000"/>
        </w:rPr>
        <w:t xml:space="preserve">et </w:t>
      </w:r>
      <w:proofErr w:type="gramStart"/>
      <w:r w:rsidRPr="00F24C2D">
        <w:rPr>
          <w:rFonts w:ascii="Book Antiqua" w:eastAsia="Book Antiqua" w:hAnsi="Book Antiqua" w:cs="Book Antiqua"/>
          <w:i/>
          <w:iCs/>
          <w:color w:val="000000"/>
        </w:rPr>
        <w:t>al</w:t>
      </w:r>
      <w:r w:rsidR="00F479A9" w:rsidRPr="00F24C2D">
        <w:rPr>
          <w:rFonts w:ascii="Book Antiqua" w:eastAsia="Book Antiqua" w:hAnsi="Book Antiqua" w:cs="Book Antiqua"/>
          <w:color w:val="000000"/>
          <w:vertAlign w:val="superscript"/>
        </w:rPr>
        <w:t>[</w:t>
      </w:r>
      <w:proofErr w:type="gramEnd"/>
      <w:r w:rsidR="00F479A9" w:rsidRPr="00F24C2D">
        <w:rPr>
          <w:rFonts w:ascii="Book Antiqua" w:eastAsia="Book Antiqua" w:hAnsi="Book Antiqua" w:cs="Book Antiqua"/>
          <w:color w:val="000000"/>
          <w:vertAlign w:val="superscript"/>
        </w:rPr>
        <w:t>3]</w:t>
      </w:r>
      <w:r w:rsidRPr="00F24C2D">
        <w:rPr>
          <w:rFonts w:ascii="Book Antiqua" w:eastAsia="Book Antiqua" w:hAnsi="Book Antiqua" w:cs="Book Antiqua"/>
          <w:color w:val="000000"/>
        </w:rPr>
        <w:t xml:space="preserve"> in 2012. Numerous in-depth studies have been conducted on the complex molecular mechanisms underlying ferroptosis. These studies facilitate a deeper understanding of the onset and progression of ferroptosis-associated diseases. The further development of relevant targeted drugs has also led to the emergence of a new research field associated with ferroptosis onset and progression for the treatment of GI </w:t>
      </w:r>
      <w:proofErr w:type="gramStart"/>
      <w:r w:rsidRPr="00F24C2D">
        <w:rPr>
          <w:rFonts w:ascii="Book Antiqua" w:eastAsia="Book Antiqua" w:hAnsi="Book Antiqua" w:cs="Book Antiqua"/>
          <w:color w:val="000000"/>
        </w:rPr>
        <w:t>tumors</w:t>
      </w:r>
      <w:r w:rsidRPr="00F24C2D">
        <w:rPr>
          <w:rFonts w:ascii="Book Antiqua" w:eastAsia="Book Antiqua" w:hAnsi="Book Antiqua" w:cs="Book Antiqua"/>
          <w:color w:val="000000"/>
          <w:vertAlign w:val="superscript"/>
        </w:rPr>
        <w:t>[</w:t>
      </w:r>
      <w:proofErr w:type="gramEnd"/>
      <w:r w:rsidR="0027094B" w:rsidRPr="00F24C2D">
        <w:rPr>
          <w:rFonts w:ascii="Book Antiqua" w:eastAsia="Book Antiqua" w:hAnsi="Book Antiqua" w:cs="Book Antiqua"/>
          <w:color w:val="000000"/>
          <w:vertAlign w:val="superscript"/>
        </w:rPr>
        <w:t>59</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xml:space="preserve">. Following the discovery of </w:t>
      </w:r>
      <w:proofErr w:type="spellStart"/>
      <w:r w:rsidRPr="00F24C2D">
        <w:rPr>
          <w:rFonts w:ascii="Book Antiqua" w:eastAsia="Book Antiqua" w:hAnsi="Book Antiqua" w:cs="Book Antiqua"/>
          <w:color w:val="000000"/>
        </w:rPr>
        <w:t>erastin</w:t>
      </w:r>
      <w:proofErr w:type="spellEnd"/>
      <w:r w:rsidRPr="00F24C2D">
        <w:rPr>
          <w:rFonts w:ascii="Book Antiqua" w:eastAsia="Book Antiqua" w:hAnsi="Book Antiqua" w:cs="Book Antiqua"/>
          <w:color w:val="000000"/>
        </w:rPr>
        <w:t xml:space="preserve"> in 2003, numerous ferroptosis inducers and inhibitors have been identified because of the increasing importance of the relationship between ferroptosis and GI </w:t>
      </w:r>
      <w:proofErr w:type="gramStart"/>
      <w:r w:rsidRPr="00F24C2D">
        <w:rPr>
          <w:rFonts w:ascii="Book Antiqua" w:eastAsia="Book Antiqua" w:hAnsi="Book Antiqua" w:cs="Book Antiqua"/>
          <w:color w:val="000000"/>
        </w:rPr>
        <w:t>tumors</w:t>
      </w:r>
      <w:r w:rsidRPr="00F24C2D">
        <w:rPr>
          <w:rFonts w:ascii="Book Antiqua" w:eastAsia="Book Antiqua" w:hAnsi="Book Antiqua" w:cs="Book Antiqua"/>
          <w:color w:val="000000"/>
          <w:vertAlign w:val="superscript"/>
        </w:rPr>
        <w:t>[</w:t>
      </w:r>
      <w:proofErr w:type="gramEnd"/>
      <w:r w:rsidR="0027094B" w:rsidRPr="00F24C2D">
        <w:rPr>
          <w:rFonts w:ascii="Book Antiqua" w:eastAsia="Book Antiqua" w:hAnsi="Book Antiqua" w:cs="Book Antiqua"/>
          <w:color w:val="000000"/>
          <w:vertAlign w:val="superscript"/>
        </w:rPr>
        <w:t>7</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xml:space="preserve">. Sorafenib, the sole first-line drug for liver cancer, is believed to kill hepatocytes </w:t>
      </w:r>
      <w:r w:rsidRPr="00F24C2D">
        <w:rPr>
          <w:rFonts w:ascii="Book Antiqua" w:eastAsia="Book Antiqua" w:hAnsi="Book Antiqua" w:cs="Book Antiqua"/>
          <w:i/>
          <w:iCs/>
          <w:color w:val="000000"/>
        </w:rPr>
        <w:t>via</w:t>
      </w:r>
      <w:r w:rsidRPr="00F24C2D">
        <w:rPr>
          <w:rFonts w:ascii="Book Antiqua" w:eastAsia="Book Antiqua" w:hAnsi="Book Antiqua" w:cs="Book Antiqua"/>
          <w:color w:val="000000"/>
        </w:rPr>
        <w:t xml:space="preserve"> ferroptosis. Additionally, some </w:t>
      </w:r>
      <w:r w:rsidRPr="00F24C2D">
        <w:rPr>
          <w:rFonts w:ascii="Book Antiqua" w:eastAsia="Book Antiqua" w:hAnsi="Book Antiqua" w:cs="Book Antiqua"/>
          <w:i/>
          <w:iCs/>
          <w:color w:val="000000"/>
        </w:rPr>
        <w:t>in vitro</w:t>
      </w:r>
      <w:r w:rsidRPr="00F24C2D">
        <w:rPr>
          <w:rFonts w:ascii="Book Antiqua" w:eastAsia="Book Antiqua" w:hAnsi="Book Antiqua" w:cs="Book Antiqua"/>
          <w:color w:val="000000"/>
        </w:rPr>
        <w:t xml:space="preserve"> and </w:t>
      </w:r>
      <w:r w:rsidRPr="00F24C2D">
        <w:rPr>
          <w:rFonts w:ascii="Book Antiqua" w:eastAsia="Book Antiqua" w:hAnsi="Book Antiqua" w:cs="Book Antiqua"/>
          <w:i/>
          <w:iCs/>
          <w:color w:val="000000"/>
        </w:rPr>
        <w:t>in vivo</w:t>
      </w:r>
      <w:r w:rsidRPr="00F24C2D">
        <w:rPr>
          <w:rFonts w:ascii="Book Antiqua" w:eastAsia="Book Antiqua" w:hAnsi="Book Antiqua" w:cs="Book Antiqua"/>
          <w:color w:val="000000"/>
        </w:rPr>
        <w:t xml:space="preserve"> drug trials on pancreatic cancer have provided new theoretical bases and research directions for the pharmacotherapy of pancreatic cancer. Some studies on ferroptosis in GC and CRC indicated that inducing ferroptosis could cause cell death in GI tumors and exert a synergistic effect with other anticancer drugs, thereby enhancing tumor sensitivity to existing treatments. Hence, inducing ferroptosis may have considerable potential for treating GI </w:t>
      </w:r>
      <w:proofErr w:type="gramStart"/>
      <w:r w:rsidRPr="00F24C2D">
        <w:rPr>
          <w:rFonts w:ascii="Book Antiqua" w:eastAsia="Book Antiqua" w:hAnsi="Book Antiqua" w:cs="Book Antiqua"/>
          <w:color w:val="000000"/>
        </w:rPr>
        <w:t>tumors</w:t>
      </w:r>
      <w:r w:rsidRPr="00F24C2D">
        <w:rPr>
          <w:rFonts w:ascii="Book Antiqua" w:eastAsia="Book Antiqua" w:hAnsi="Book Antiqua" w:cs="Book Antiqua"/>
          <w:color w:val="000000"/>
          <w:vertAlign w:val="superscript"/>
        </w:rPr>
        <w:t>[</w:t>
      </w:r>
      <w:proofErr w:type="gramEnd"/>
      <w:r w:rsidR="0027094B" w:rsidRPr="00F24C2D">
        <w:rPr>
          <w:rFonts w:ascii="Book Antiqua" w:eastAsia="Book Antiqua" w:hAnsi="Book Antiqua" w:cs="Book Antiqua"/>
          <w:color w:val="000000"/>
          <w:vertAlign w:val="superscript"/>
        </w:rPr>
        <w:t>102</w:t>
      </w:r>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However, research on ferroptosis is still at a preliminary stage, and it is of great theoretical and practical significance to continuously explore the mechanisms and roles of ferroptosis in various diseases. These studies will reveal highly effective and targeted therapeutic approaches. For instance, the mechanism and key regulators of ferroptosis as well as its relationships with tumor-associated genes and other RCDs (</w:t>
      </w:r>
      <w:r w:rsidRPr="00F24C2D">
        <w:rPr>
          <w:rFonts w:ascii="Book Antiqua" w:eastAsia="Book Antiqua" w:hAnsi="Book Antiqua" w:cs="Book Antiqua"/>
          <w:i/>
          <w:iCs/>
          <w:color w:val="000000"/>
        </w:rPr>
        <w:t>e.g.</w:t>
      </w:r>
      <w:r w:rsidRPr="00F24C2D">
        <w:rPr>
          <w:rFonts w:ascii="Book Antiqua" w:eastAsia="Book Antiqua" w:hAnsi="Book Antiqua" w:cs="Book Antiqua"/>
          <w:color w:val="000000"/>
        </w:rPr>
        <w:t xml:space="preserve">, autophagy and apoptosis), are potential directions and goals for future studies. Collectively, these studies will facilitate an in-depth understanding of the molecular mechanism through which GI tumors evade cell death and promote the development of novel effective therapeutic strategies. Therefore, further discoveries and </w:t>
      </w:r>
      <w:r w:rsidRPr="00F24C2D">
        <w:rPr>
          <w:rFonts w:ascii="Book Antiqua" w:eastAsia="Book Antiqua" w:hAnsi="Book Antiqua" w:cs="Book Antiqua"/>
          <w:color w:val="000000"/>
        </w:rPr>
        <w:lastRenderedPageBreak/>
        <w:t>investigation of ferroptosis inducers and inhibitors will provide a theoretical foundation and new method for the treatment of GI tumors.</w:t>
      </w:r>
    </w:p>
    <w:p w14:paraId="7EC1429B" w14:textId="77777777" w:rsidR="00A77B3E" w:rsidRPr="00F24C2D" w:rsidRDefault="00A77B3E" w:rsidP="00596A18">
      <w:pPr>
        <w:adjustRightInd w:val="0"/>
        <w:snapToGrid w:val="0"/>
        <w:spacing w:line="360" w:lineRule="auto"/>
        <w:jc w:val="both"/>
        <w:rPr>
          <w:rFonts w:ascii="Book Antiqua" w:hAnsi="Book Antiqua"/>
        </w:rPr>
      </w:pPr>
    </w:p>
    <w:p w14:paraId="57252141" w14:textId="77777777" w:rsidR="00A77B3E" w:rsidRPr="00F24C2D" w:rsidRDefault="00AE0B1B" w:rsidP="00596A18">
      <w:pPr>
        <w:adjustRightInd w:val="0"/>
        <w:snapToGrid w:val="0"/>
        <w:spacing w:line="360" w:lineRule="auto"/>
        <w:jc w:val="both"/>
        <w:rPr>
          <w:rFonts w:ascii="Book Antiqua" w:hAnsi="Book Antiqua"/>
        </w:rPr>
      </w:pPr>
      <w:r w:rsidRPr="00F24C2D">
        <w:rPr>
          <w:rFonts w:ascii="Book Antiqua" w:eastAsia="Book Antiqua" w:hAnsi="Book Antiqua" w:cs="Book Antiqua"/>
          <w:b/>
          <w:color w:val="000000"/>
        </w:rPr>
        <w:t>REFERENCES</w:t>
      </w:r>
    </w:p>
    <w:p w14:paraId="467998A6" w14:textId="77777777" w:rsidR="00A77B3E" w:rsidRPr="00F24C2D" w:rsidRDefault="00AE0B1B"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1 </w:t>
      </w:r>
      <w:proofErr w:type="spellStart"/>
      <w:r w:rsidRPr="00F24C2D">
        <w:rPr>
          <w:rFonts w:ascii="Book Antiqua" w:eastAsia="Book Antiqua" w:hAnsi="Book Antiqua" w:cs="Book Antiqua"/>
          <w:b/>
          <w:bCs/>
          <w:color w:val="000000"/>
        </w:rPr>
        <w:t>Galluzzi</w:t>
      </w:r>
      <w:proofErr w:type="spellEnd"/>
      <w:r w:rsidRPr="00F24C2D">
        <w:rPr>
          <w:rFonts w:ascii="Book Antiqua" w:eastAsia="Book Antiqua" w:hAnsi="Book Antiqua" w:cs="Book Antiqua"/>
          <w:b/>
          <w:bCs/>
          <w:color w:val="000000"/>
        </w:rPr>
        <w:t xml:space="preserve"> L</w:t>
      </w:r>
      <w:r w:rsidRPr="00F24C2D">
        <w:rPr>
          <w:rFonts w:ascii="Book Antiqua" w:eastAsia="Book Antiqua" w:hAnsi="Book Antiqua" w:cs="Book Antiqua"/>
          <w:color w:val="000000"/>
        </w:rPr>
        <w:t xml:space="preserve">, Vitale I, Aaronson SA, Abrams JM, Adam D, </w:t>
      </w:r>
      <w:proofErr w:type="spellStart"/>
      <w:r w:rsidRPr="00F24C2D">
        <w:rPr>
          <w:rFonts w:ascii="Book Antiqua" w:eastAsia="Book Antiqua" w:hAnsi="Book Antiqua" w:cs="Book Antiqua"/>
          <w:color w:val="000000"/>
        </w:rPr>
        <w:t>Agostinis</w:t>
      </w:r>
      <w:proofErr w:type="spellEnd"/>
      <w:r w:rsidRPr="00F24C2D">
        <w:rPr>
          <w:rFonts w:ascii="Book Antiqua" w:eastAsia="Book Antiqua" w:hAnsi="Book Antiqua" w:cs="Book Antiqua"/>
          <w:color w:val="000000"/>
        </w:rPr>
        <w:t xml:space="preserve"> P, </w:t>
      </w:r>
      <w:proofErr w:type="spellStart"/>
      <w:r w:rsidRPr="00F24C2D">
        <w:rPr>
          <w:rFonts w:ascii="Book Antiqua" w:eastAsia="Book Antiqua" w:hAnsi="Book Antiqua" w:cs="Book Antiqua"/>
          <w:color w:val="000000"/>
        </w:rPr>
        <w:t>Alnemri</w:t>
      </w:r>
      <w:proofErr w:type="spellEnd"/>
      <w:r w:rsidRPr="00F24C2D">
        <w:rPr>
          <w:rFonts w:ascii="Book Antiqua" w:eastAsia="Book Antiqua" w:hAnsi="Book Antiqua" w:cs="Book Antiqua"/>
          <w:color w:val="000000"/>
        </w:rPr>
        <w:t xml:space="preserve"> ES, </w:t>
      </w:r>
      <w:proofErr w:type="spellStart"/>
      <w:r w:rsidRPr="00F24C2D">
        <w:rPr>
          <w:rFonts w:ascii="Book Antiqua" w:eastAsia="Book Antiqua" w:hAnsi="Book Antiqua" w:cs="Book Antiqua"/>
          <w:color w:val="000000"/>
        </w:rPr>
        <w:t>Altucci</w:t>
      </w:r>
      <w:proofErr w:type="spellEnd"/>
      <w:r w:rsidRPr="00F24C2D">
        <w:rPr>
          <w:rFonts w:ascii="Book Antiqua" w:eastAsia="Book Antiqua" w:hAnsi="Book Antiqua" w:cs="Book Antiqua"/>
          <w:color w:val="000000"/>
        </w:rPr>
        <w:t xml:space="preserve"> L, </w:t>
      </w:r>
      <w:proofErr w:type="spellStart"/>
      <w:r w:rsidRPr="00F24C2D">
        <w:rPr>
          <w:rFonts w:ascii="Book Antiqua" w:eastAsia="Book Antiqua" w:hAnsi="Book Antiqua" w:cs="Book Antiqua"/>
          <w:color w:val="000000"/>
        </w:rPr>
        <w:t>Amelio</w:t>
      </w:r>
      <w:proofErr w:type="spellEnd"/>
      <w:r w:rsidRPr="00F24C2D">
        <w:rPr>
          <w:rFonts w:ascii="Book Antiqua" w:eastAsia="Book Antiqua" w:hAnsi="Book Antiqua" w:cs="Book Antiqua"/>
          <w:color w:val="000000"/>
        </w:rPr>
        <w:t xml:space="preserve"> I, Andrews DW, </w:t>
      </w:r>
      <w:proofErr w:type="spellStart"/>
      <w:r w:rsidRPr="00F24C2D">
        <w:rPr>
          <w:rFonts w:ascii="Book Antiqua" w:eastAsia="Book Antiqua" w:hAnsi="Book Antiqua" w:cs="Book Antiqua"/>
          <w:color w:val="000000"/>
        </w:rPr>
        <w:t>Annicchiarico-Petruzzelli</w:t>
      </w:r>
      <w:proofErr w:type="spellEnd"/>
      <w:r w:rsidRPr="00F24C2D">
        <w:rPr>
          <w:rFonts w:ascii="Book Antiqua" w:eastAsia="Book Antiqua" w:hAnsi="Book Antiqua" w:cs="Book Antiqua"/>
          <w:color w:val="000000"/>
        </w:rPr>
        <w:t xml:space="preserve"> M, Antonov AV, </w:t>
      </w:r>
      <w:proofErr w:type="spellStart"/>
      <w:r w:rsidRPr="00F24C2D">
        <w:rPr>
          <w:rFonts w:ascii="Book Antiqua" w:eastAsia="Book Antiqua" w:hAnsi="Book Antiqua" w:cs="Book Antiqua"/>
          <w:color w:val="000000"/>
        </w:rPr>
        <w:t>Arama</w:t>
      </w:r>
      <w:proofErr w:type="spellEnd"/>
      <w:r w:rsidRPr="00F24C2D">
        <w:rPr>
          <w:rFonts w:ascii="Book Antiqua" w:eastAsia="Book Antiqua" w:hAnsi="Book Antiqua" w:cs="Book Antiqua"/>
          <w:color w:val="000000"/>
        </w:rPr>
        <w:t xml:space="preserve"> E, </w:t>
      </w:r>
      <w:proofErr w:type="spellStart"/>
      <w:r w:rsidRPr="00F24C2D">
        <w:rPr>
          <w:rFonts w:ascii="Book Antiqua" w:eastAsia="Book Antiqua" w:hAnsi="Book Antiqua" w:cs="Book Antiqua"/>
          <w:color w:val="000000"/>
        </w:rPr>
        <w:t>Baehrecke</w:t>
      </w:r>
      <w:proofErr w:type="spellEnd"/>
      <w:r w:rsidRPr="00F24C2D">
        <w:rPr>
          <w:rFonts w:ascii="Book Antiqua" w:eastAsia="Book Antiqua" w:hAnsi="Book Antiqua" w:cs="Book Antiqua"/>
          <w:color w:val="000000"/>
        </w:rPr>
        <w:t xml:space="preserve"> EH, </w:t>
      </w:r>
      <w:proofErr w:type="spellStart"/>
      <w:r w:rsidRPr="00F24C2D">
        <w:rPr>
          <w:rFonts w:ascii="Book Antiqua" w:eastAsia="Book Antiqua" w:hAnsi="Book Antiqua" w:cs="Book Antiqua"/>
          <w:color w:val="000000"/>
        </w:rPr>
        <w:t>Barlev</w:t>
      </w:r>
      <w:proofErr w:type="spellEnd"/>
      <w:r w:rsidRPr="00F24C2D">
        <w:rPr>
          <w:rFonts w:ascii="Book Antiqua" w:eastAsia="Book Antiqua" w:hAnsi="Book Antiqua" w:cs="Book Antiqua"/>
          <w:color w:val="000000"/>
        </w:rPr>
        <w:t xml:space="preserve"> NA, Bazan NG, </w:t>
      </w:r>
      <w:proofErr w:type="spellStart"/>
      <w:r w:rsidRPr="00F24C2D">
        <w:rPr>
          <w:rFonts w:ascii="Book Antiqua" w:eastAsia="Book Antiqua" w:hAnsi="Book Antiqua" w:cs="Book Antiqua"/>
          <w:color w:val="000000"/>
        </w:rPr>
        <w:t>Bernassola</w:t>
      </w:r>
      <w:proofErr w:type="spellEnd"/>
      <w:r w:rsidRPr="00F24C2D">
        <w:rPr>
          <w:rFonts w:ascii="Book Antiqua" w:eastAsia="Book Antiqua" w:hAnsi="Book Antiqua" w:cs="Book Antiqua"/>
          <w:color w:val="000000"/>
        </w:rPr>
        <w:t xml:space="preserve"> F, Bertrand MJM, Bianchi K, </w:t>
      </w:r>
      <w:proofErr w:type="spellStart"/>
      <w:r w:rsidRPr="00F24C2D">
        <w:rPr>
          <w:rFonts w:ascii="Book Antiqua" w:eastAsia="Book Antiqua" w:hAnsi="Book Antiqua" w:cs="Book Antiqua"/>
          <w:color w:val="000000"/>
        </w:rPr>
        <w:t>Blagosklonny</w:t>
      </w:r>
      <w:proofErr w:type="spellEnd"/>
      <w:r w:rsidRPr="00F24C2D">
        <w:rPr>
          <w:rFonts w:ascii="Book Antiqua" w:eastAsia="Book Antiqua" w:hAnsi="Book Antiqua" w:cs="Book Antiqua"/>
          <w:color w:val="000000"/>
        </w:rPr>
        <w:t xml:space="preserve"> MV, </w:t>
      </w:r>
      <w:proofErr w:type="spellStart"/>
      <w:r w:rsidRPr="00F24C2D">
        <w:rPr>
          <w:rFonts w:ascii="Book Antiqua" w:eastAsia="Book Antiqua" w:hAnsi="Book Antiqua" w:cs="Book Antiqua"/>
          <w:color w:val="000000"/>
        </w:rPr>
        <w:t>Blomgren</w:t>
      </w:r>
      <w:proofErr w:type="spellEnd"/>
      <w:r w:rsidRPr="00F24C2D">
        <w:rPr>
          <w:rFonts w:ascii="Book Antiqua" w:eastAsia="Book Antiqua" w:hAnsi="Book Antiqua" w:cs="Book Antiqua"/>
          <w:color w:val="000000"/>
        </w:rPr>
        <w:t xml:space="preserve"> K, </w:t>
      </w:r>
      <w:proofErr w:type="spellStart"/>
      <w:r w:rsidRPr="00F24C2D">
        <w:rPr>
          <w:rFonts w:ascii="Book Antiqua" w:eastAsia="Book Antiqua" w:hAnsi="Book Antiqua" w:cs="Book Antiqua"/>
          <w:color w:val="000000"/>
        </w:rPr>
        <w:t>Borner</w:t>
      </w:r>
      <w:proofErr w:type="spellEnd"/>
      <w:r w:rsidRPr="00F24C2D">
        <w:rPr>
          <w:rFonts w:ascii="Book Antiqua" w:eastAsia="Book Antiqua" w:hAnsi="Book Antiqua" w:cs="Book Antiqua"/>
          <w:color w:val="000000"/>
        </w:rPr>
        <w:t xml:space="preserve"> C, Boya P, Brenner C, Campanella M, Candi E, Carmona-Gutierrez D, </w:t>
      </w:r>
      <w:proofErr w:type="spellStart"/>
      <w:r w:rsidRPr="00F24C2D">
        <w:rPr>
          <w:rFonts w:ascii="Book Antiqua" w:eastAsia="Book Antiqua" w:hAnsi="Book Antiqua" w:cs="Book Antiqua"/>
          <w:color w:val="000000"/>
        </w:rPr>
        <w:t>Cecconi</w:t>
      </w:r>
      <w:proofErr w:type="spellEnd"/>
      <w:r w:rsidRPr="00F24C2D">
        <w:rPr>
          <w:rFonts w:ascii="Book Antiqua" w:eastAsia="Book Antiqua" w:hAnsi="Book Antiqua" w:cs="Book Antiqua"/>
          <w:color w:val="000000"/>
        </w:rPr>
        <w:t xml:space="preserve"> F, Chan FK, Chandel NS, Cheng EH, </w:t>
      </w:r>
      <w:proofErr w:type="spellStart"/>
      <w:r w:rsidRPr="00F24C2D">
        <w:rPr>
          <w:rFonts w:ascii="Book Antiqua" w:eastAsia="Book Antiqua" w:hAnsi="Book Antiqua" w:cs="Book Antiqua"/>
          <w:color w:val="000000"/>
        </w:rPr>
        <w:t>Chipuk</w:t>
      </w:r>
      <w:proofErr w:type="spellEnd"/>
      <w:r w:rsidRPr="00F24C2D">
        <w:rPr>
          <w:rFonts w:ascii="Book Antiqua" w:eastAsia="Book Antiqua" w:hAnsi="Book Antiqua" w:cs="Book Antiqua"/>
          <w:color w:val="000000"/>
        </w:rPr>
        <w:t xml:space="preserve"> JE, </w:t>
      </w:r>
      <w:proofErr w:type="spellStart"/>
      <w:r w:rsidRPr="00F24C2D">
        <w:rPr>
          <w:rFonts w:ascii="Book Antiqua" w:eastAsia="Book Antiqua" w:hAnsi="Book Antiqua" w:cs="Book Antiqua"/>
          <w:color w:val="000000"/>
        </w:rPr>
        <w:t>Cidlowski</w:t>
      </w:r>
      <w:proofErr w:type="spellEnd"/>
      <w:r w:rsidRPr="00F24C2D">
        <w:rPr>
          <w:rFonts w:ascii="Book Antiqua" w:eastAsia="Book Antiqua" w:hAnsi="Book Antiqua" w:cs="Book Antiqua"/>
          <w:color w:val="000000"/>
        </w:rPr>
        <w:t xml:space="preserve"> JA, Ciechanover A, Cohen GM, Conrad M, Cubillos-Ruiz JR, </w:t>
      </w:r>
      <w:proofErr w:type="spellStart"/>
      <w:r w:rsidRPr="00F24C2D">
        <w:rPr>
          <w:rFonts w:ascii="Book Antiqua" w:eastAsia="Book Antiqua" w:hAnsi="Book Antiqua" w:cs="Book Antiqua"/>
          <w:color w:val="000000"/>
        </w:rPr>
        <w:t>Czabotar</w:t>
      </w:r>
      <w:proofErr w:type="spellEnd"/>
      <w:r w:rsidRPr="00F24C2D">
        <w:rPr>
          <w:rFonts w:ascii="Book Antiqua" w:eastAsia="Book Antiqua" w:hAnsi="Book Antiqua" w:cs="Book Antiqua"/>
          <w:color w:val="000000"/>
        </w:rPr>
        <w:t xml:space="preserve"> PE, </w:t>
      </w:r>
      <w:proofErr w:type="spellStart"/>
      <w:r w:rsidRPr="00F24C2D">
        <w:rPr>
          <w:rFonts w:ascii="Book Antiqua" w:eastAsia="Book Antiqua" w:hAnsi="Book Antiqua" w:cs="Book Antiqua"/>
          <w:color w:val="000000"/>
        </w:rPr>
        <w:t>D'Angiolella</w:t>
      </w:r>
      <w:proofErr w:type="spellEnd"/>
      <w:r w:rsidRPr="00F24C2D">
        <w:rPr>
          <w:rFonts w:ascii="Book Antiqua" w:eastAsia="Book Antiqua" w:hAnsi="Book Antiqua" w:cs="Book Antiqua"/>
          <w:color w:val="000000"/>
        </w:rPr>
        <w:t xml:space="preserve"> V, Dawson TM, Dawson VL, De </w:t>
      </w:r>
      <w:proofErr w:type="spellStart"/>
      <w:r w:rsidRPr="00F24C2D">
        <w:rPr>
          <w:rFonts w:ascii="Book Antiqua" w:eastAsia="Book Antiqua" w:hAnsi="Book Antiqua" w:cs="Book Antiqua"/>
          <w:color w:val="000000"/>
        </w:rPr>
        <w:t>Laurenzi</w:t>
      </w:r>
      <w:proofErr w:type="spellEnd"/>
      <w:r w:rsidRPr="00F24C2D">
        <w:rPr>
          <w:rFonts w:ascii="Book Antiqua" w:eastAsia="Book Antiqua" w:hAnsi="Book Antiqua" w:cs="Book Antiqua"/>
          <w:color w:val="000000"/>
        </w:rPr>
        <w:t xml:space="preserve"> V, De Maria R, </w:t>
      </w:r>
      <w:proofErr w:type="spellStart"/>
      <w:r w:rsidRPr="00F24C2D">
        <w:rPr>
          <w:rFonts w:ascii="Book Antiqua" w:eastAsia="Book Antiqua" w:hAnsi="Book Antiqua" w:cs="Book Antiqua"/>
          <w:color w:val="000000"/>
        </w:rPr>
        <w:t>Debatin</w:t>
      </w:r>
      <w:proofErr w:type="spellEnd"/>
      <w:r w:rsidRPr="00F24C2D">
        <w:rPr>
          <w:rFonts w:ascii="Book Antiqua" w:eastAsia="Book Antiqua" w:hAnsi="Book Antiqua" w:cs="Book Antiqua"/>
          <w:color w:val="000000"/>
        </w:rPr>
        <w:t xml:space="preserve"> KM, DeBerardinis RJ, Deshmukh M, Di Daniele N, Di Virgilio F, Dixit VM, Dixon SJ, Duckett CS, </w:t>
      </w:r>
      <w:proofErr w:type="spellStart"/>
      <w:r w:rsidRPr="00F24C2D">
        <w:rPr>
          <w:rFonts w:ascii="Book Antiqua" w:eastAsia="Book Antiqua" w:hAnsi="Book Antiqua" w:cs="Book Antiqua"/>
          <w:color w:val="000000"/>
        </w:rPr>
        <w:t>Dynlacht</w:t>
      </w:r>
      <w:proofErr w:type="spellEnd"/>
      <w:r w:rsidRPr="00F24C2D">
        <w:rPr>
          <w:rFonts w:ascii="Book Antiqua" w:eastAsia="Book Antiqua" w:hAnsi="Book Antiqua" w:cs="Book Antiqua"/>
          <w:color w:val="000000"/>
        </w:rPr>
        <w:t xml:space="preserve"> BD, El-</w:t>
      </w:r>
      <w:proofErr w:type="spellStart"/>
      <w:r w:rsidRPr="00F24C2D">
        <w:rPr>
          <w:rFonts w:ascii="Book Antiqua" w:eastAsia="Book Antiqua" w:hAnsi="Book Antiqua" w:cs="Book Antiqua"/>
          <w:color w:val="000000"/>
        </w:rPr>
        <w:t>Deiry</w:t>
      </w:r>
      <w:proofErr w:type="spellEnd"/>
      <w:r w:rsidRPr="00F24C2D">
        <w:rPr>
          <w:rFonts w:ascii="Book Antiqua" w:eastAsia="Book Antiqua" w:hAnsi="Book Antiqua" w:cs="Book Antiqua"/>
          <w:color w:val="000000"/>
        </w:rPr>
        <w:t xml:space="preserve"> WS, Elrod JW, </w:t>
      </w:r>
      <w:proofErr w:type="spellStart"/>
      <w:r w:rsidRPr="00F24C2D">
        <w:rPr>
          <w:rFonts w:ascii="Book Antiqua" w:eastAsia="Book Antiqua" w:hAnsi="Book Antiqua" w:cs="Book Antiqua"/>
          <w:color w:val="000000"/>
        </w:rPr>
        <w:t>Fimia</w:t>
      </w:r>
      <w:proofErr w:type="spellEnd"/>
      <w:r w:rsidRPr="00F24C2D">
        <w:rPr>
          <w:rFonts w:ascii="Book Antiqua" w:eastAsia="Book Antiqua" w:hAnsi="Book Antiqua" w:cs="Book Antiqua"/>
          <w:color w:val="000000"/>
        </w:rPr>
        <w:t xml:space="preserve"> GM, Fulda S, García-</w:t>
      </w:r>
      <w:proofErr w:type="spellStart"/>
      <w:r w:rsidRPr="00F24C2D">
        <w:rPr>
          <w:rFonts w:ascii="Book Antiqua" w:eastAsia="Book Antiqua" w:hAnsi="Book Antiqua" w:cs="Book Antiqua"/>
          <w:color w:val="000000"/>
        </w:rPr>
        <w:t>Sáez</w:t>
      </w:r>
      <w:proofErr w:type="spellEnd"/>
      <w:r w:rsidRPr="00F24C2D">
        <w:rPr>
          <w:rFonts w:ascii="Book Antiqua" w:eastAsia="Book Antiqua" w:hAnsi="Book Antiqua" w:cs="Book Antiqua"/>
          <w:color w:val="000000"/>
        </w:rPr>
        <w:t xml:space="preserve"> AJ, Garg AD, Garrido C, </w:t>
      </w:r>
      <w:proofErr w:type="spellStart"/>
      <w:r w:rsidRPr="00F24C2D">
        <w:rPr>
          <w:rFonts w:ascii="Book Antiqua" w:eastAsia="Book Antiqua" w:hAnsi="Book Antiqua" w:cs="Book Antiqua"/>
          <w:color w:val="000000"/>
        </w:rPr>
        <w:t>Gavathiotis</w:t>
      </w:r>
      <w:proofErr w:type="spellEnd"/>
      <w:r w:rsidRPr="00F24C2D">
        <w:rPr>
          <w:rFonts w:ascii="Book Antiqua" w:eastAsia="Book Antiqua" w:hAnsi="Book Antiqua" w:cs="Book Antiqua"/>
          <w:color w:val="000000"/>
        </w:rPr>
        <w:t xml:space="preserve"> E, </w:t>
      </w:r>
      <w:proofErr w:type="spellStart"/>
      <w:r w:rsidRPr="00F24C2D">
        <w:rPr>
          <w:rFonts w:ascii="Book Antiqua" w:eastAsia="Book Antiqua" w:hAnsi="Book Antiqua" w:cs="Book Antiqua"/>
          <w:color w:val="000000"/>
        </w:rPr>
        <w:t>Golstein</w:t>
      </w:r>
      <w:proofErr w:type="spellEnd"/>
      <w:r w:rsidRPr="00F24C2D">
        <w:rPr>
          <w:rFonts w:ascii="Book Antiqua" w:eastAsia="Book Antiqua" w:hAnsi="Book Antiqua" w:cs="Book Antiqua"/>
          <w:color w:val="000000"/>
        </w:rPr>
        <w:t xml:space="preserve"> P, Gottlieb E, Green DR, Greene LA, </w:t>
      </w:r>
      <w:proofErr w:type="spellStart"/>
      <w:r w:rsidRPr="00F24C2D">
        <w:rPr>
          <w:rFonts w:ascii="Book Antiqua" w:eastAsia="Book Antiqua" w:hAnsi="Book Antiqua" w:cs="Book Antiqua"/>
          <w:color w:val="000000"/>
        </w:rPr>
        <w:t>Gronemeyer</w:t>
      </w:r>
      <w:proofErr w:type="spellEnd"/>
      <w:r w:rsidRPr="00F24C2D">
        <w:rPr>
          <w:rFonts w:ascii="Book Antiqua" w:eastAsia="Book Antiqua" w:hAnsi="Book Antiqua" w:cs="Book Antiqua"/>
          <w:color w:val="000000"/>
        </w:rPr>
        <w:t xml:space="preserve"> H, Gross A, </w:t>
      </w:r>
      <w:proofErr w:type="spellStart"/>
      <w:r w:rsidRPr="00F24C2D">
        <w:rPr>
          <w:rFonts w:ascii="Book Antiqua" w:eastAsia="Book Antiqua" w:hAnsi="Book Antiqua" w:cs="Book Antiqua"/>
          <w:color w:val="000000"/>
        </w:rPr>
        <w:t>Hajnoczky</w:t>
      </w:r>
      <w:proofErr w:type="spellEnd"/>
      <w:r w:rsidRPr="00F24C2D">
        <w:rPr>
          <w:rFonts w:ascii="Book Antiqua" w:eastAsia="Book Antiqua" w:hAnsi="Book Antiqua" w:cs="Book Antiqua"/>
          <w:color w:val="000000"/>
        </w:rPr>
        <w:t xml:space="preserve"> G, Hardwick JM, Harris IS, </w:t>
      </w:r>
      <w:proofErr w:type="spellStart"/>
      <w:r w:rsidRPr="00F24C2D">
        <w:rPr>
          <w:rFonts w:ascii="Book Antiqua" w:eastAsia="Book Antiqua" w:hAnsi="Book Antiqua" w:cs="Book Antiqua"/>
          <w:color w:val="000000"/>
        </w:rPr>
        <w:t>Hengartner</w:t>
      </w:r>
      <w:proofErr w:type="spellEnd"/>
      <w:r w:rsidRPr="00F24C2D">
        <w:rPr>
          <w:rFonts w:ascii="Book Antiqua" w:eastAsia="Book Antiqua" w:hAnsi="Book Antiqua" w:cs="Book Antiqua"/>
          <w:color w:val="000000"/>
        </w:rPr>
        <w:t xml:space="preserve"> MO, </w:t>
      </w:r>
      <w:proofErr w:type="spellStart"/>
      <w:r w:rsidRPr="00F24C2D">
        <w:rPr>
          <w:rFonts w:ascii="Book Antiqua" w:eastAsia="Book Antiqua" w:hAnsi="Book Antiqua" w:cs="Book Antiqua"/>
          <w:color w:val="000000"/>
        </w:rPr>
        <w:t>Hetz</w:t>
      </w:r>
      <w:proofErr w:type="spellEnd"/>
      <w:r w:rsidRPr="00F24C2D">
        <w:rPr>
          <w:rFonts w:ascii="Book Antiqua" w:eastAsia="Book Antiqua" w:hAnsi="Book Antiqua" w:cs="Book Antiqua"/>
          <w:color w:val="000000"/>
        </w:rPr>
        <w:t xml:space="preserve"> C, </w:t>
      </w:r>
      <w:proofErr w:type="spellStart"/>
      <w:r w:rsidRPr="00F24C2D">
        <w:rPr>
          <w:rFonts w:ascii="Book Antiqua" w:eastAsia="Book Antiqua" w:hAnsi="Book Antiqua" w:cs="Book Antiqua"/>
          <w:color w:val="000000"/>
        </w:rPr>
        <w:t>Ichijo</w:t>
      </w:r>
      <w:proofErr w:type="spellEnd"/>
      <w:r w:rsidRPr="00F24C2D">
        <w:rPr>
          <w:rFonts w:ascii="Book Antiqua" w:eastAsia="Book Antiqua" w:hAnsi="Book Antiqua" w:cs="Book Antiqua"/>
          <w:color w:val="000000"/>
        </w:rPr>
        <w:t xml:space="preserve"> H, </w:t>
      </w:r>
      <w:proofErr w:type="spellStart"/>
      <w:r w:rsidRPr="00F24C2D">
        <w:rPr>
          <w:rFonts w:ascii="Book Antiqua" w:eastAsia="Book Antiqua" w:hAnsi="Book Antiqua" w:cs="Book Antiqua"/>
          <w:color w:val="000000"/>
        </w:rPr>
        <w:t>Jäättelä</w:t>
      </w:r>
      <w:proofErr w:type="spellEnd"/>
      <w:r w:rsidRPr="00F24C2D">
        <w:rPr>
          <w:rFonts w:ascii="Book Antiqua" w:eastAsia="Book Antiqua" w:hAnsi="Book Antiqua" w:cs="Book Antiqua"/>
          <w:color w:val="000000"/>
        </w:rPr>
        <w:t xml:space="preserve"> M, Joseph B, </w:t>
      </w:r>
      <w:proofErr w:type="spellStart"/>
      <w:r w:rsidRPr="00F24C2D">
        <w:rPr>
          <w:rFonts w:ascii="Book Antiqua" w:eastAsia="Book Antiqua" w:hAnsi="Book Antiqua" w:cs="Book Antiqua"/>
          <w:color w:val="000000"/>
        </w:rPr>
        <w:t>Jost</w:t>
      </w:r>
      <w:proofErr w:type="spellEnd"/>
      <w:r w:rsidRPr="00F24C2D">
        <w:rPr>
          <w:rFonts w:ascii="Book Antiqua" w:eastAsia="Book Antiqua" w:hAnsi="Book Antiqua" w:cs="Book Antiqua"/>
          <w:color w:val="000000"/>
        </w:rPr>
        <w:t xml:space="preserve"> PJ, </w:t>
      </w:r>
      <w:proofErr w:type="spellStart"/>
      <w:r w:rsidRPr="00F24C2D">
        <w:rPr>
          <w:rFonts w:ascii="Book Antiqua" w:eastAsia="Book Antiqua" w:hAnsi="Book Antiqua" w:cs="Book Antiqua"/>
          <w:color w:val="000000"/>
        </w:rPr>
        <w:t>Juin</w:t>
      </w:r>
      <w:proofErr w:type="spellEnd"/>
      <w:r w:rsidRPr="00F24C2D">
        <w:rPr>
          <w:rFonts w:ascii="Book Antiqua" w:eastAsia="Book Antiqua" w:hAnsi="Book Antiqua" w:cs="Book Antiqua"/>
          <w:color w:val="000000"/>
        </w:rPr>
        <w:t xml:space="preserve"> PP, Kaiser WJ, Karin M, Kaufmann T, </w:t>
      </w:r>
      <w:proofErr w:type="spellStart"/>
      <w:r w:rsidRPr="00F24C2D">
        <w:rPr>
          <w:rFonts w:ascii="Book Antiqua" w:eastAsia="Book Antiqua" w:hAnsi="Book Antiqua" w:cs="Book Antiqua"/>
          <w:color w:val="000000"/>
        </w:rPr>
        <w:t>Kepp</w:t>
      </w:r>
      <w:proofErr w:type="spellEnd"/>
      <w:r w:rsidRPr="00F24C2D">
        <w:rPr>
          <w:rFonts w:ascii="Book Antiqua" w:eastAsia="Book Antiqua" w:hAnsi="Book Antiqua" w:cs="Book Antiqua"/>
          <w:color w:val="000000"/>
        </w:rPr>
        <w:t xml:space="preserve"> O, Kimchi A, </w:t>
      </w:r>
      <w:proofErr w:type="spellStart"/>
      <w:r w:rsidRPr="00F24C2D">
        <w:rPr>
          <w:rFonts w:ascii="Book Antiqua" w:eastAsia="Book Antiqua" w:hAnsi="Book Antiqua" w:cs="Book Antiqua"/>
          <w:color w:val="000000"/>
        </w:rPr>
        <w:t>Kitsis</w:t>
      </w:r>
      <w:proofErr w:type="spellEnd"/>
      <w:r w:rsidRPr="00F24C2D">
        <w:rPr>
          <w:rFonts w:ascii="Book Antiqua" w:eastAsia="Book Antiqua" w:hAnsi="Book Antiqua" w:cs="Book Antiqua"/>
          <w:color w:val="000000"/>
        </w:rPr>
        <w:t xml:space="preserve"> RN, </w:t>
      </w:r>
      <w:proofErr w:type="spellStart"/>
      <w:r w:rsidRPr="00F24C2D">
        <w:rPr>
          <w:rFonts w:ascii="Book Antiqua" w:eastAsia="Book Antiqua" w:hAnsi="Book Antiqua" w:cs="Book Antiqua"/>
          <w:color w:val="000000"/>
        </w:rPr>
        <w:t>Klionsky</w:t>
      </w:r>
      <w:proofErr w:type="spellEnd"/>
      <w:r w:rsidRPr="00F24C2D">
        <w:rPr>
          <w:rFonts w:ascii="Book Antiqua" w:eastAsia="Book Antiqua" w:hAnsi="Book Antiqua" w:cs="Book Antiqua"/>
          <w:color w:val="000000"/>
        </w:rPr>
        <w:t xml:space="preserve"> DJ, Knight RA, Kumar S, Lee SW, </w:t>
      </w:r>
      <w:proofErr w:type="spellStart"/>
      <w:r w:rsidRPr="00F24C2D">
        <w:rPr>
          <w:rFonts w:ascii="Book Antiqua" w:eastAsia="Book Antiqua" w:hAnsi="Book Antiqua" w:cs="Book Antiqua"/>
          <w:color w:val="000000"/>
        </w:rPr>
        <w:t>Lemasters</w:t>
      </w:r>
      <w:proofErr w:type="spellEnd"/>
      <w:r w:rsidRPr="00F24C2D">
        <w:rPr>
          <w:rFonts w:ascii="Book Antiqua" w:eastAsia="Book Antiqua" w:hAnsi="Book Antiqua" w:cs="Book Antiqua"/>
          <w:color w:val="000000"/>
        </w:rPr>
        <w:t xml:space="preserve"> JJ, Levine B, </w:t>
      </w:r>
      <w:proofErr w:type="spellStart"/>
      <w:r w:rsidRPr="00F24C2D">
        <w:rPr>
          <w:rFonts w:ascii="Book Antiqua" w:eastAsia="Book Antiqua" w:hAnsi="Book Antiqua" w:cs="Book Antiqua"/>
          <w:color w:val="000000"/>
        </w:rPr>
        <w:t>Linkermann</w:t>
      </w:r>
      <w:proofErr w:type="spellEnd"/>
      <w:r w:rsidRPr="00F24C2D">
        <w:rPr>
          <w:rFonts w:ascii="Book Antiqua" w:eastAsia="Book Antiqua" w:hAnsi="Book Antiqua" w:cs="Book Antiqua"/>
          <w:color w:val="000000"/>
        </w:rPr>
        <w:t xml:space="preserve"> A, Lipton SA, </w:t>
      </w:r>
      <w:proofErr w:type="spellStart"/>
      <w:r w:rsidRPr="00F24C2D">
        <w:rPr>
          <w:rFonts w:ascii="Book Antiqua" w:eastAsia="Book Antiqua" w:hAnsi="Book Antiqua" w:cs="Book Antiqua"/>
          <w:color w:val="000000"/>
        </w:rPr>
        <w:t>Lockshin</w:t>
      </w:r>
      <w:proofErr w:type="spellEnd"/>
      <w:r w:rsidRPr="00F24C2D">
        <w:rPr>
          <w:rFonts w:ascii="Book Antiqua" w:eastAsia="Book Antiqua" w:hAnsi="Book Antiqua" w:cs="Book Antiqua"/>
          <w:color w:val="000000"/>
        </w:rPr>
        <w:t xml:space="preserve"> RA, López-</w:t>
      </w:r>
      <w:proofErr w:type="spellStart"/>
      <w:r w:rsidRPr="00F24C2D">
        <w:rPr>
          <w:rFonts w:ascii="Book Antiqua" w:eastAsia="Book Antiqua" w:hAnsi="Book Antiqua" w:cs="Book Antiqua"/>
          <w:color w:val="000000"/>
        </w:rPr>
        <w:t>Otín</w:t>
      </w:r>
      <w:proofErr w:type="spellEnd"/>
      <w:r w:rsidRPr="00F24C2D">
        <w:rPr>
          <w:rFonts w:ascii="Book Antiqua" w:eastAsia="Book Antiqua" w:hAnsi="Book Antiqua" w:cs="Book Antiqua"/>
          <w:color w:val="000000"/>
        </w:rPr>
        <w:t xml:space="preserve"> C, Lowe SW, </w:t>
      </w:r>
      <w:proofErr w:type="spellStart"/>
      <w:r w:rsidRPr="00F24C2D">
        <w:rPr>
          <w:rFonts w:ascii="Book Antiqua" w:eastAsia="Book Antiqua" w:hAnsi="Book Antiqua" w:cs="Book Antiqua"/>
          <w:color w:val="000000"/>
        </w:rPr>
        <w:t>Luedde</w:t>
      </w:r>
      <w:proofErr w:type="spellEnd"/>
      <w:r w:rsidRPr="00F24C2D">
        <w:rPr>
          <w:rFonts w:ascii="Book Antiqua" w:eastAsia="Book Antiqua" w:hAnsi="Book Antiqua" w:cs="Book Antiqua"/>
          <w:color w:val="000000"/>
        </w:rPr>
        <w:t xml:space="preserve"> T, </w:t>
      </w:r>
      <w:proofErr w:type="spellStart"/>
      <w:r w:rsidRPr="00F24C2D">
        <w:rPr>
          <w:rFonts w:ascii="Book Antiqua" w:eastAsia="Book Antiqua" w:hAnsi="Book Antiqua" w:cs="Book Antiqua"/>
          <w:color w:val="000000"/>
        </w:rPr>
        <w:t>Lugli</w:t>
      </w:r>
      <w:proofErr w:type="spellEnd"/>
      <w:r w:rsidRPr="00F24C2D">
        <w:rPr>
          <w:rFonts w:ascii="Book Antiqua" w:eastAsia="Book Antiqua" w:hAnsi="Book Antiqua" w:cs="Book Antiqua"/>
          <w:color w:val="000000"/>
        </w:rPr>
        <w:t xml:space="preserve"> E, MacFarlane M, </w:t>
      </w:r>
      <w:proofErr w:type="spellStart"/>
      <w:r w:rsidRPr="00F24C2D">
        <w:rPr>
          <w:rFonts w:ascii="Book Antiqua" w:eastAsia="Book Antiqua" w:hAnsi="Book Antiqua" w:cs="Book Antiqua"/>
          <w:color w:val="000000"/>
        </w:rPr>
        <w:t>Madeo</w:t>
      </w:r>
      <w:proofErr w:type="spellEnd"/>
      <w:r w:rsidRPr="00F24C2D">
        <w:rPr>
          <w:rFonts w:ascii="Book Antiqua" w:eastAsia="Book Antiqua" w:hAnsi="Book Antiqua" w:cs="Book Antiqua"/>
          <w:color w:val="000000"/>
        </w:rPr>
        <w:t xml:space="preserve"> F, </w:t>
      </w:r>
      <w:proofErr w:type="spellStart"/>
      <w:r w:rsidRPr="00F24C2D">
        <w:rPr>
          <w:rFonts w:ascii="Book Antiqua" w:eastAsia="Book Antiqua" w:hAnsi="Book Antiqua" w:cs="Book Antiqua"/>
          <w:color w:val="000000"/>
        </w:rPr>
        <w:t>Malewicz</w:t>
      </w:r>
      <w:proofErr w:type="spellEnd"/>
      <w:r w:rsidRPr="00F24C2D">
        <w:rPr>
          <w:rFonts w:ascii="Book Antiqua" w:eastAsia="Book Antiqua" w:hAnsi="Book Antiqua" w:cs="Book Antiqua"/>
          <w:color w:val="000000"/>
        </w:rPr>
        <w:t xml:space="preserve"> M, </w:t>
      </w:r>
      <w:proofErr w:type="spellStart"/>
      <w:r w:rsidRPr="00F24C2D">
        <w:rPr>
          <w:rFonts w:ascii="Book Antiqua" w:eastAsia="Book Antiqua" w:hAnsi="Book Antiqua" w:cs="Book Antiqua"/>
          <w:color w:val="000000"/>
        </w:rPr>
        <w:t>Malorni</w:t>
      </w:r>
      <w:proofErr w:type="spellEnd"/>
      <w:r w:rsidRPr="00F24C2D">
        <w:rPr>
          <w:rFonts w:ascii="Book Antiqua" w:eastAsia="Book Antiqua" w:hAnsi="Book Antiqua" w:cs="Book Antiqua"/>
          <w:color w:val="000000"/>
        </w:rPr>
        <w:t xml:space="preserve"> W, Manic G, Marine JC, Martin SJ, </w:t>
      </w:r>
      <w:proofErr w:type="spellStart"/>
      <w:r w:rsidRPr="00F24C2D">
        <w:rPr>
          <w:rFonts w:ascii="Book Antiqua" w:eastAsia="Book Antiqua" w:hAnsi="Book Antiqua" w:cs="Book Antiqua"/>
          <w:color w:val="000000"/>
        </w:rPr>
        <w:t>Martinou</w:t>
      </w:r>
      <w:proofErr w:type="spellEnd"/>
      <w:r w:rsidRPr="00F24C2D">
        <w:rPr>
          <w:rFonts w:ascii="Book Antiqua" w:eastAsia="Book Antiqua" w:hAnsi="Book Antiqua" w:cs="Book Antiqua"/>
          <w:color w:val="000000"/>
        </w:rPr>
        <w:t xml:space="preserve"> JC, </w:t>
      </w:r>
      <w:proofErr w:type="spellStart"/>
      <w:r w:rsidRPr="00F24C2D">
        <w:rPr>
          <w:rFonts w:ascii="Book Antiqua" w:eastAsia="Book Antiqua" w:hAnsi="Book Antiqua" w:cs="Book Antiqua"/>
          <w:color w:val="000000"/>
        </w:rPr>
        <w:t>Medema</w:t>
      </w:r>
      <w:proofErr w:type="spellEnd"/>
      <w:r w:rsidRPr="00F24C2D">
        <w:rPr>
          <w:rFonts w:ascii="Book Antiqua" w:eastAsia="Book Antiqua" w:hAnsi="Book Antiqua" w:cs="Book Antiqua"/>
          <w:color w:val="000000"/>
        </w:rPr>
        <w:t xml:space="preserve"> JP, </w:t>
      </w:r>
      <w:proofErr w:type="spellStart"/>
      <w:r w:rsidRPr="00F24C2D">
        <w:rPr>
          <w:rFonts w:ascii="Book Antiqua" w:eastAsia="Book Antiqua" w:hAnsi="Book Antiqua" w:cs="Book Antiqua"/>
          <w:color w:val="000000"/>
        </w:rPr>
        <w:t>Mehlen</w:t>
      </w:r>
      <w:proofErr w:type="spellEnd"/>
      <w:r w:rsidRPr="00F24C2D">
        <w:rPr>
          <w:rFonts w:ascii="Book Antiqua" w:eastAsia="Book Antiqua" w:hAnsi="Book Antiqua" w:cs="Book Antiqua"/>
          <w:color w:val="000000"/>
        </w:rPr>
        <w:t xml:space="preserve"> P, Meier P, </w:t>
      </w:r>
      <w:proofErr w:type="spellStart"/>
      <w:r w:rsidRPr="00F24C2D">
        <w:rPr>
          <w:rFonts w:ascii="Book Antiqua" w:eastAsia="Book Antiqua" w:hAnsi="Book Antiqua" w:cs="Book Antiqua"/>
          <w:color w:val="000000"/>
        </w:rPr>
        <w:t>Melino</w:t>
      </w:r>
      <w:proofErr w:type="spellEnd"/>
      <w:r w:rsidRPr="00F24C2D">
        <w:rPr>
          <w:rFonts w:ascii="Book Antiqua" w:eastAsia="Book Antiqua" w:hAnsi="Book Antiqua" w:cs="Book Antiqua"/>
          <w:color w:val="000000"/>
        </w:rPr>
        <w:t xml:space="preserve"> S, Miao EA, </w:t>
      </w:r>
      <w:proofErr w:type="spellStart"/>
      <w:r w:rsidRPr="00F24C2D">
        <w:rPr>
          <w:rFonts w:ascii="Book Antiqua" w:eastAsia="Book Antiqua" w:hAnsi="Book Antiqua" w:cs="Book Antiqua"/>
          <w:color w:val="000000"/>
        </w:rPr>
        <w:t>Molkentin</w:t>
      </w:r>
      <w:proofErr w:type="spellEnd"/>
      <w:r w:rsidRPr="00F24C2D">
        <w:rPr>
          <w:rFonts w:ascii="Book Antiqua" w:eastAsia="Book Antiqua" w:hAnsi="Book Antiqua" w:cs="Book Antiqua"/>
          <w:color w:val="000000"/>
        </w:rPr>
        <w:t xml:space="preserve"> JD, Moll UM, Muñoz-</w:t>
      </w:r>
      <w:proofErr w:type="spellStart"/>
      <w:r w:rsidRPr="00F24C2D">
        <w:rPr>
          <w:rFonts w:ascii="Book Antiqua" w:eastAsia="Book Antiqua" w:hAnsi="Book Antiqua" w:cs="Book Antiqua"/>
          <w:color w:val="000000"/>
        </w:rPr>
        <w:t>Pinedo</w:t>
      </w:r>
      <w:proofErr w:type="spellEnd"/>
      <w:r w:rsidRPr="00F24C2D">
        <w:rPr>
          <w:rFonts w:ascii="Book Antiqua" w:eastAsia="Book Antiqua" w:hAnsi="Book Antiqua" w:cs="Book Antiqua"/>
          <w:color w:val="000000"/>
        </w:rPr>
        <w:t xml:space="preserve"> C, Nagata S, </w:t>
      </w:r>
      <w:proofErr w:type="spellStart"/>
      <w:r w:rsidRPr="00F24C2D">
        <w:rPr>
          <w:rFonts w:ascii="Book Antiqua" w:eastAsia="Book Antiqua" w:hAnsi="Book Antiqua" w:cs="Book Antiqua"/>
          <w:color w:val="000000"/>
        </w:rPr>
        <w:t>Nuñez</w:t>
      </w:r>
      <w:proofErr w:type="spellEnd"/>
      <w:r w:rsidRPr="00F24C2D">
        <w:rPr>
          <w:rFonts w:ascii="Book Antiqua" w:eastAsia="Book Antiqua" w:hAnsi="Book Antiqua" w:cs="Book Antiqua"/>
          <w:color w:val="000000"/>
        </w:rPr>
        <w:t xml:space="preserve"> G, </w:t>
      </w:r>
      <w:proofErr w:type="spellStart"/>
      <w:r w:rsidRPr="00F24C2D">
        <w:rPr>
          <w:rFonts w:ascii="Book Antiqua" w:eastAsia="Book Antiqua" w:hAnsi="Book Antiqua" w:cs="Book Antiqua"/>
          <w:color w:val="000000"/>
        </w:rPr>
        <w:t>Oberst</w:t>
      </w:r>
      <w:proofErr w:type="spellEnd"/>
      <w:r w:rsidRPr="00F24C2D">
        <w:rPr>
          <w:rFonts w:ascii="Book Antiqua" w:eastAsia="Book Antiqua" w:hAnsi="Book Antiqua" w:cs="Book Antiqua"/>
          <w:color w:val="000000"/>
        </w:rPr>
        <w:t xml:space="preserve"> A, Oren M, </w:t>
      </w:r>
      <w:proofErr w:type="spellStart"/>
      <w:r w:rsidRPr="00F24C2D">
        <w:rPr>
          <w:rFonts w:ascii="Book Antiqua" w:eastAsia="Book Antiqua" w:hAnsi="Book Antiqua" w:cs="Book Antiqua"/>
          <w:color w:val="000000"/>
        </w:rPr>
        <w:t>Overholtzer</w:t>
      </w:r>
      <w:proofErr w:type="spellEnd"/>
      <w:r w:rsidRPr="00F24C2D">
        <w:rPr>
          <w:rFonts w:ascii="Book Antiqua" w:eastAsia="Book Antiqua" w:hAnsi="Book Antiqua" w:cs="Book Antiqua"/>
          <w:color w:val="000000"/>
        </w:rPr>
        <w:t xml:space="preserve"> M, Pagano M, </w:t>
      </w:r>
      <w:proofErr w:type="spellStart"/>
      <w:r w:rsidRPr="00F24C2D">
        <w:rPr>
          <w:rFonts w:ascii="Book Antiqua" w:eastAsia="Book Antiqua" w:hAnsi="Book Antiqua" w:cs="Book Antiqua"/>
          <w:color w:val="000000"/>
        </w:rPr>
        <w:t>Panaretakis</w:t>
      </w:r>
      <w:proofErr w:type="spellEnd"/>
      <w:r w:rsidRPr="00F24C2D">
        <w:rPr>
          <w:rFonts w:ascii="Book Antiqua" w:eastAsia="Book Antiqua" w:hAnsi="Book Antiqua" w:cs="Book Antiqua"/>
          <w:color w:val="000000"/>
        </w:rPr>
        <w:t xml:space="preserve"> T, </w:t>
      </w:r>
      <w:proofErr w:type="spellStart"/>
      <w:r w:rsidRPr="00F24C2D">
        <w:rPr>
          <w:rFonts w:ascii="Book Antiqua" w:eastAsia="Book Antiqua" w:hAnsi="Book Antiqua" w:cs="Book Antiqua"/>
          <w:color w:val="000000"/>
        </w:rPr>
        <w:t>Pasparakis</w:t>
      </w:r>
      <w:proofErr w:type="spellEnd"/>
      <w:r w:rsidRPr="00F24C2D">
        <w:rPr>
          <w:rFonts w:ascii="Book Antiqua" w:eastAsia="Book Antiqua" w:hAnsi="Book Antiqua" w:cs="Book Antiqua"/>
          <w:color w:val="000000"/>
        </w:rPr>
        <w:t xml:space="preserve"> M, </w:t>
      </w:r>
      <w:proofErr w:type="spellStart"/>
      <w:r w:rsidRPr="00F24C2D">
        <w:rPr>
          <w:rFonts w:ascii="Book Antiqua" w:eastAsia="Book Antiqua" w:hAnsi="Book Antiqua" w:cs="Book Antiqua"/>
          <w:color w:val="000000"/>
        </w:rPr>
        <w:t>Penninger</w:t>
      </w:r>
      <w:proofErr w:type="spellEnd"/>
      <w:r w:rsidRPr="00F24C2D">
        <w:rPr>
          <w:rFonts w:ascii="Book Antiqua" w:eastAsia="Book Antiqua" w:hAnsi="Book Antiqua" w:cs="Book Antiqua"/>
          <w:color w:val="000000"/>
        </w:rPr>
        <w:t xml:space="preserve"> JM, Pereira DM, Pervaiz S, Peter ME, </w:t>
      </w:r>
      <w:proofErr w:type="spellStart"/>
      <w:r w:rsidRPr="00F24C2D">
        <w:rPr>
          <w:rFonts w:ascii="Book Antiqua" w:eastAsia="Book Antiqua" w:hAnsi="Book Antiqua" w:cs="Book Antiqua"/>
          <w:color w:val="000000"/>
        </w:rPr>
        <w:t>Piacentini</w:t>
      </w:r>
      <w:proofErr w:type="spellEnd"/>
      <w:r w:rsidRPr="00F24C2D">
        <w:rPr>
          <w:rFonts w:ascii="Book Antiqua" w:eastAsia="Book Antiqua" w:hAnsi="Book Antiqua" w:cs="Book Antiqua"/>
          <w:color w:val="000000"/>
        </w:rPr>
        <w:t xml:space="preserve"> M, </w:t>
      </w:r>
      <w:proofErr w:type="spellStart"/>
      <w:r w:rsidRPr="00F24C2D">
        <w:rPr>
          <w:rFonts w:ascii="Book Antiqua" w:eastAsia="Book Antiqua" w:hAnsi="Book Antiqua" w:cs="Book Antiqua"/>
          <w:color w:val="000000"/>
        </w:rPr>
        <w:t>Pinton</w:t>
      </w:r>
      <w:proofErr w:type="spellEnd"/>
      <w:r w:rsidRPr="00F24C2D">
        <w:rPr>
          <w:rFonts w:ascii="Book Antiqua" w:eastAsia="Book Antiqua" w:hAnsi="Book Antiqua" w:cs="Book Antiqua"/>
          <w:color w:val="000000"/>
        </w:rPr>
        <w:t xml:space="preserve"> P, </w:t>
      </w:r>
      <w:proofErr w:type="spellStart"/>
      <w:r w:rsidRPr="00F24C2D">
        <w:rPr>
          <w:rFonts w:ascii="Book Antiqua" w:eastAsia="Book Antiqua" w:hAnsi="Book Antiqua" w:cs="Book Antiqua"/>
          <w:color w:val="000000"/>
        </w:rPr>
        <w:t>Prehn</w:t>
      </w:r>
      <w:proofErr w:type="spellEnd"/>
      <w:r w:rsidRPr="00F24C2D">
        <w:rPr>
          <w:rFonts w:ascii="Book Antiqua" w:eastAsia="Book Antiqua" w:hAnsi="Book Antiqua" w:cs="Book Antiqua"/>
          <w:color w:val="000000"/>
        </w:rPr>
        <w:t xml:space="preserve"> JHM, </w:t>
      </w:r>
      <w:proofErr w:type="spellStart"/>
      <w:r w:rsidRPr="00F24C2D">
        <w:rPr>
          <w:rFonts w:ascii="Book Antiqua" w:eastAsia="Book Antiqua" w:hAnsi="Book Antiqua" w:cs="Book Antiqua"/>
          <w:color w:val="000000"/>
        </w:rPr>
        <w:t>Puthalakath</w:t>
      </w:r>
      <w:proofErr w:type="spellEnd"/>
      <w:r w:rsidRPr="00F24C2D">
        <w:rPr>
          <w:rFonts w:ascii="Book Antiqua" w:eastAsia="Book Antiqua" w:hAnsi="Book Antiqua" w:cs="Book Antiqua"/>
          <w:color w:val="000000"/>
        </w:rPr>
        <w:t xml:space="preserve"> H, </w:t>
      </w:r>
      <w:proofErr w:type="spellStart"/>
      <w:r w:rsidRPr="00F24C2D">
        <w:rPr>
          <w:rFonts w:ascii="Book Antiqua" w:eastAsia="Book Antiqua" w:hAnsi="Book Antiqua" w:cs="Book Antiqua"/>
          <w:color w:val="000000"/>
        </w:rPr>
        <w:t>Rabinovich</w:t>
      </w:r>
      <w:proofErr w:type="spellEnd"/>
      <w:r w:rsidRPr="00F24C2D">
        <w:rPr>
          <w:rFonts w:ascii="Book Antiqua" w:eastAsia="Book Antiqua" w:hAnsi="Book Antiqua" w:cs="Book Antiqua"/>
          <w:color w:val="000000"/>
        </w:rPr>
        <w:t xml:space="preserve"> GA, Rehm M, Rizzuto R, Rodrigues CMP, </w:t>
      </w:r>
      <w:proofErr w:type="spellStart"/>
      <w:r w:rsidRPr="00F24C2D">
        <w:rPr>
          <w:rFonts w:ascii="Book Antiqua" w:eastAsia="Book Antiqua" w:hAnsi="Book Antiqua" w:cs="Book Antiqua"/>
          <w:color w:val="000000"/>
        </w:rPr>
        <w:t>Rubinsztein</w:t>
      </w:r>
      <w:proofErr w:type="spellEnd"/>
      <w:r w:rsidRPr="00F24C2D">
        <w:rPr>
          <w:rFonts w:ascii="Book Antiqua" w:eastAsia="Book Antiqua" w:hAnsi="Book Antiqua" w:cs="Book Antiqua"/>
          <w:color w:val="000000"/>
        </w:rPr>
        <w:t xml:space="preserve"> DC, </w:t>
      </w:r>
      <w:proofErr w:type="spellStart"/>
      <w:r w:rsidRPr="00F24C2D">
        <w:rPr>
          <w:rFonts w:ascii="Book Antiqua" w:eastAsia="Book Antiqua" w:hAnsi="Book Antiqua" w:cs="Book Antiqua"/>
          <w:color w:val="000000"/>
        </w:rPr>
        <w:t>Rudel</w:t>
      </w:r>
      <w:proofErr w:type="spellEnd"/>
      <w:r w:rsidRPr="00F24C2D">
        <w:rPr>
          <w:rFonts w:ascii="Book Antiqua" w:eastAsia="Book Antiqua" w:hAnsi="Book Antiqua" w:cs="Book Antiqua"/>
          <w:color w:val="000000"/>
        </w:rPr>
        <w:t xml:space="preserve"> T, Ryan KM, </w:t>
      </w:r>
      <w:proofErr w:type="spellStart"/>
      <w:r w:rsidRPr="00F24C2D">
        <w:rPr>
          <w:rFonts w:ascii="Book Antiqua" w:eastAsia="Book Antiqua" w:hAnsi="Book Antiqua" w:cs="Book Antiqua"/>
          <w:color w:val="000000"/>
        </w:rPr>
        <w:t>Sayan</w:t>
      </w:r>
      <w:proofErr w:type="spellEnd"/>
      <w:r w:rsidRPr="00F24C2D">
        <w:rPr>
          <w:rFonts w:ascii="Book Antiqua" w:eastAsia="Book Antiqua" w:hAnsi="Book Antiqua" w:cs="Book Antiqua"/>
          <w:color w:val="000000"/>
        </w:rPr>
        <w:t xml:space="preserve"> E, </w:t>
      </w:r>
      <w:proofErr w:type="spellStart"/>
      <w:r w:rsidRPr="00F24C2D">
        <w:rPr>
          <w:rFonts w:ascii="Book Antiqua" w:eastAsia="Book Antiqua" w:hAnsi="Book Antiqua" w:cs="Book Antiqua"/>
          <w:color w:val="000000"/>
        </w:rPr>
        <w:t>Scorrano</w:t>
      </w:r>
      <w:proofErr w:type="spellEnd"/>
      <w:r w:rsidRPr="00F24C2D">
        <w:rPr>
          <w:rFonts w:ascii="Book Antiqua" w:eastAsia="Book Antiqua" w:hAnsi="Book Antiqua" w:cs="Book Antiqua"/>
          <w:color w:val="000000"/>
        </w:rPr>
        <w:t xml:space="preserve"> L, Shao F, Shi Y, Silke J, Simon HU, </w:t>
      </w:r>
      <w:proofErr w:type="spellStart"/>
      <w:r w:rsidRPr="00F24C2D">
        <w:rPr>
          <w:rFonts w:ascii="Book Antiqua" w:eastAsia="Book Antiqua" w:hAnsi="Book Antiqua" w:cs="Book Antiqua"/>
          <w:color w:val="000000"/>
        </w:rPr>
        <w:t>Sistigu</w:t>
      </w:r>
      <w:proofErr w:type="spellEnd"/>
      <w:r w:rsidRPr="00F24C2D">
        <w:rPr>
          <w:rFonts w:ascii="Book Antiqua" w:eastAsia="Book Antiqua" w:hAnsi="Book Antiqua" w:cs="Book Antiqua"/>
          <w:color w:val="000000"/>
        </w:rPr>
        <w:t xml:space="preserve"> A, </w:t>
      </w:r>
      <w:proofErr w:type="spellStart"/>
      <w:r w:rsidRPr="00F24C2D">
        <w:rPr>
          <w:rFonts w:ascii="Book Antiqua" w:eastAsia="Book Antiqua" w:hAnsi="Book Antiqua" w:cs="Book Antiqua"/>
          <w:color w:val="000000"/>
        </w:rPr>
        <w:t>Stockwell</w:t>
      </w:r>
      <w:proofErr w:type="spellEnd"/>
      <w:r w:rsidRPr="00F24C2D">
        <w:rPr>
          <w:rFonts w:ascii="Book Antiqua" w:eastAsia="Book Antiqua" w:hAnsi="Book Antiqua" w:cs="Book Antiqua"/>
          <w:color w:val="000000"/>
        </w:rPr>
        <w:t xml:space="preserve"> BR, Strasser A, </w:t>
      </w:r>
      <w:proofErr w:type="spellStart"/>
      <w:r w:rsidRPr="00F24C2D">
        <w:rPr>
          <w:rFonts w:ascii="Book Antiqua" w:eastAsia="Book Antiqua" w:hAnsi="Book Antiqua" w:cs="Book Antiqua"/>
          <w:color w:val="000000"/>
        </w:rPr>
        <w:t>Szabadkai</w:t>
      </w:r>
      <w:proofErr w:type="spellEnd"/>
      <w:r w:rsidRPr="00F24C2D">
        <w:rPr>
          <w:rFonts w:ascii="Book Antiqua" w:eastAsia="Book Antiqua" w:hAnsi="Book Antiqua" w:cs="Book Antiqua"/>
          <w:color w:val="000000"/>
        </w:rPr>
        <w:t xml:space="preserve"> G, Tait SWG, Tang D, </w:t>
      </w:r>
      <w:proofErr w:type="spellStart"/>
      <w:r w:rsidRPr="00F24C2D">
        <w:rPr>
          <w:rFonts w:ascii="Book Antiqua" w:eastAsia="Book Antiqua" w:hAnsi="Book Antiqua" w:cs="Book Antiqua"/>
          <w:color w:val="000000"/>
        </w:rPr>
        <w:t>Tavernarakis</w:t>
      </w:r>
      <w:proofErr w:type="spellEnd"/>
      <w:r w:rsidRPr="00F24C2D">
        <w:rPr>
          <w:rFonts w:ascii="Book Antiqua" w:eastAsia="Book Antiqua" w:hAnsi="Book Antiqua" w:cs="Book Antiqua"/>
          <w:color w:val="000000"/>
        </w:rPr>
        <w:t xml:space="preserve"> N, Thorburn A, </w:t>
      </w:r>
      <w:proofErr w:type="spellStart"/>
      <w:r w:rsidRPr="00F24C2D">
        <w:rPr>
          <w:rFonts w:ascii="Book Antiqua" w:eastAsia="Book Antiqua" w:hAnsi="Book Antiqua" w:cs="Book Antiqua"/>
          <w:color w:val="000000"/>
        </w:rPr>
        <w:t>Tsujimoto</w:t>
      </w:r>
      <w:proofErr w:type="spellEnd"/>
      <w:r w:rsidRPr="00F24C2D">
        <w:rPr>
          <w:rFonts w:ascii="Book Antiqua" w:eastAsia="Book Antiqua" w:hAnsi="Book Antiqua" w:cs="Book Antiqua"/>
          <w:color w:val="000000"/>
        </w:rPr>
        <w:t xml:space="preserve"> Y, Turk B, Vanden </w:t>
      </w:r>
      <w:proofErr w:type="spellStart"/>
      <w:r w:rsidRPr="00F24C2D">
        <w:rPr>
          <w:rFonts w:ascii="Book Antiqua" w:eastAsia="Book Antiqua" w:hAnsi="Book Antiqua" w:cs="Book Antiqua"/>
          <w:color w:val="000000"/>
        </w:rPr>
        <w:t>Berghe</w:t>
      </w:r>
      <w:proofErr w:type="spellEnd"/>
      <w:r w:rsidRPr="00F24C2D">
        <w:rPr>
          <w:rFonts w:ascii="Book Antiqua" w:eastAsia="Book Antiqua" w:hAnsi="Book Antiqua" w:cs="Book Antiqua"/>
          <w:color w:val="000000"/>
        </w:rPr>
        <w:t xml:space="preserve"> T, </w:t>
      </w:r>
      <w:proofErr w:type="spellStart"/>
      <w:r w:rsidRPr="00F24C2D">
        <w:rPr>
          <w:rFonts w:ascii="Book Antiqua" w:eastAsia="Book Antiqua" w:hAnsi="Book Antiqua" w:cs="Book Antiqua"/>
          <w:color w:val="000000"/>
        </w:rPr>
        <w:t>Vandenabeele</w:t>
      </w:r>
      <w:proofErr w:type="spellEnd"/>
      <w:r w:rsidRPr="00F24C2D">
        <w:rPr>
          <w:rFonts w:ascii="Book Antiqua" w:eastAsia="Book Antiqua" w:hAnsi="Book Antiqua" w:cs="Book Antiqua"/>
          <w:color w:val="000000"/>
        </w:rPr>
        <w:t xml:space="preserve"> P, Vander </w:t>
      </w:r>
      <w:proofErr w:type="spellStart"/>
      <w:r w:rsidRPr="00F24C2D">
        <w:rPr>
          <w:rFonts w:ascii="Book Antiqua" w:eastAsia="Book Antiqua" w:hAnsi="Book Antiqua" w:cs="Book Antiqua"/>
          <w:color w:val="000000"/>
        </w:rPr>
        <w:t>Heiden</w:t>
      </w:r>
      <w:proofErr w:type="spellEnd"/>
      <w:r w:rsidRPr="00F24C2D">
        <w:rPr>
          <w:rFonts w:ascii="Book Antiqua" w:eastAsia="Book Antiqua" w:hAnsi="Book Antiqua" w:cs="Book Antiqua"/>
          <w:color w:val="000000"/>
        </w:rPr>
        <w:t xml:space="preserve"> MG, </w:t>
      </w:r>
      <w:proofErr w:type="spellStart"/>
      <w:r w:rsidRPr="00F24C2D">
        <w:rPr>
          <w:rFonts w:ascii="Book Antiqua" w:eastAsia="Book Antiqua" w:hAnsi="Book Antiqua" w:cs="Book Antiqua"/>
          <w:color w:val="000000"/>
        </w:rPr>
        <w:t>Villunger</w:t>
      </w:r>
      <w:proofErr w:type="spellEnd"/>
      <w:r w:rsidRPr="00F24C2D">
        <w:rPr>
          <w:rFonts w:ascii="Book Antiqua" w:eastAsia="Book Antiqua" w:hAnsi="Book Antiqua" w:cs="Book Antiqua"/>
          <w:color w:val="000000"/>
        </w:rPr>
        <w:t xml:space="preserve"> A, Virgin HW, </w:t>
      </w:r>
      <w:proofErr w:type="spellStart"/>
      <w:r w:rsidRPr="00F24C2D">
        <w:rPr>
          <w:rFonts w:ascii="Book Antiqua" w:eastAsia="Book Antiqua" w:hAnsi="Book Antiqua" w:cs="Book Antiqua"/>
          <w:color w:val="000000"/>
        </w:rPr>
        <w:t>Vousden</w:t>
      </w:r>
      <w:proofErr w:type="spellEnd"/>
      <w:r w:rsidRPr="00F24C2D">
        <w:rPr>
          <w:rFonts w:ascii="Book Antiqua" w:eastAsia="Book Antiqua" w:hAnsi="Book Antiqua" w:cs="Book Antiqua"/>
          <w:color w:val="000000"/>
        </w:rPr>
        <w:t xml:space="preserve"> KH, Vucic D, Wagner EF, Walczak H, Wallach D, Wang Y, Wells JA, Wood W, Yuan J, </w:t>
      </w:r>
      <w:proofErr w:type="spellStart"/>
      <w:r w:rsidRPr="00F24C2D">
        <w:rPr>
          <w:rFonts w:ascii="Book Antiqua" w:eastAsia="Book Antiqua" w:hAnsi="Book Antiqua" w:cs="Book Antiqua"/>
          <w:color w:val="000000"/>
        </w:rPr>
        <w:t>Zakeri</w:t>
      </w:r>
      <w:proofErr w:type="spellEnd"/>
      <w:r w:rsidRPr="00F24C2D">
        <w:rPr>
          <w:rFonts w:ascii="Book Antiqua" w:eastAsia="Book Antiqua" w:hAnsi="Book Antiqua" w:cs="Book Antiqua"/>
          <w:color w:val="000000"/>
        </w:rPr>
        <w:t xml:space="preserve"> Z, </w:t>
      </w:r>
      <w:proofErr w:type="spellStart"/>
      <w:r w:rsidRPr="00F24C2D">
        <w:rPr>
          <w:rFonts w:ascii="Book Antiqua" w:eastAsia="Book Antiqua" w:hAnsi="Book Antiqua" w:cs="Book Antiqua"/>
          <w:color w:val="000000"/>
        </w:rPr>
        <w:t>Zhivotovsky</w:t>
      </w:r>
      <w:proofErr w:type="spellEnd"/>
      <w:r w:rsidRPr="00F24C2D">
        <w:rPr>
          <w:rFonts w:ascii="Book Antiqua" w:eastAsia="Book Antiqua" w:hAnsi="Book Antiqua" w:cs="Book Antiqua"/>
          <w:color w:val="000000"/>
        </w:rPr>
        <w:t xml:space="preserve"> B, </w:t>
      </w:r>
      <w:proofErr w:type="spellStart"/>
      <w:r w:rsidRPr="00F24C2D">
        <w:rPr>
          <w:rFonts w:ascii="Book Antiqua" w:eastAsia="Book Antiqua" w:hAnsi="Book Antiqua" w:cs="Book Antiqua"/>
          <w:color w:val="000000"/>
        </w:rPr>
        <w:t>Zitvogel</w:t>
      </w:r>
      <w:proofErr w:type="spellEnd"/>
      <w:r w:rsidRPr="00F24C2D">
        <w:rPr>
          <w:rFonts w:ascii="Book Antiqua" w:eastAsia="Book Antiqua" w:hAnsi="Book Antiqua" w:cs="Book Antiqua"/>
          <w:color w:val="000000"/>
        </w:rPr>
        <w:t xml:space="preserve"> L, </w:t>
      </w:r>
      <w:proofErr w:type="spellStart"/>
      <w:r w:rsidRPr="00F24C2D">
        <w:rPr>
          <w:rFonts w:ascii="Book Antiqua" w:eastAsia="Book Antiqua" w:hAnsi="Book Antiqua" w:cs="Book Antiqua"/>
          <w:color w:val="000000"/>
        </w:rPr>
        <w:t>Melino</w:t>
      </w:r>
      <w:proofErr w:type="spellEnd"/>
      <w:r w:rsidRPr="00F24C2D">
        <w:rPr>
          <w:rFonts w:ascii="Book Antiqua" w:eastAsia="Book Antiqua" w:hAnsi="Book Antiqua" w:cs="Book Antiqua"/>
          <w:color w:val="000000"/>
        </w:rPr>
        <w:t xml:space="preserve"> G, Kroemer G. Molecular mechanisms of cell death: recommendations of the Nomenclature </w:t>
      </w:r>
      <w:r w:rsidRPr="00F24C2D">
        <w:rPr>
          <w:rFonts w:ascii="Book Antiqua" w:eastAsia="Book Antiqua" w:hAnsi="Book Antiqua" w:cs="Book Antiqua"/>
          <w:color w:val="000000"/>
        </w:rPr>
        <w:lastRenderedPageBreak/>
        <w:t xml:space="preserve">Committee on Cell Death 2018. </w:t>
      </w:r>
      <w:r w:rsidRPr="00F24C2D">
        <w:rPr>
          <w:rFonts w:ascii="Book Antiqua" w:eastAsia="Book Antiqua" w:hAnsi="Book Antiqua" w:cs="Book Antiqua"/>
          <w:i/>
          <w:iCs/>
          <w:color w:val="000000"/>
        </w:rPr>
        <w:t>Cell Death Differ</w:t>
      </w:r>
      <w:r w:rsidRPr="00F24C2D">
        <w:rPr>
          <w:rFonts w:ascii="Book Antiqua" w:eastAsia="Book Antiqua" w:hAnsi="Book Antiqua" w:cs="Book Antiqua"/>
          <w:color w:val="000000"/>
        </w:rPr>
        <w:t xml:space="preserve"> 2018; </w:t>
      </w:r>
      <w:r w:rsidRPr="00F24C2D">
        <w:rPr>
          <w:rFonts w:ascii="Book Antiqua" w:eastAsia="Book Antiqua" w:hAnsi="Book Antiqua" w:cs="Book Antiqua"/>
          <w:b/>
          <w:bCs/>
          <w:color w:val="000000"/>
        </w:rPr>
        <w:t>25</w:t>
      </w:r>
      <w:r w:rsidRPr="00F24C2D">
        <w:rPr>
          <w:rFonts w:ascii="Book Antiqua" w:eastAsia="Book Antiqua" w:hAnsi="Book Antiqua" w:cs="Book Antiqua"/>
          <w:color w:val="000000"/>
        </w:rPr>
        <w:t>: 486-541 [PMID: 29362479 DOI: 10.1038/s41418-017-0012-4]</w:t>
      </w:r>
    </w:p>
    <w:p w14:paraId="41E1F092" w14:textId="77777777" w:rsidR="00A77B3E" w:rsidRPr="00F24C2D" w:rsidRDefault="00AE0B1B"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2 </w:t>
      </w:r>
      <w:r w:rsidRPr="00F24C2D">
        <w:rPr>
          <w:rFonts w:ascii="Book Antiqua" w:eastAsia="Book Antiqua" w:hAnsi="Book Antiqua" w:cs="Book Antiqua"/>
          <w:b/>
          <w:bCs/>
          <w:color w:val="000000"/>
        </w:rPr>
        <w:t>Zheng H</w:t>
      </w:r>
      <w:r w:rsidRPr="00F24C2D">
        <w:rPr>
          <w:rFonts w:ascii="Book Antiqua" w:eastAsia="Book Antiqua" w:hAnsi="Book Antiqua" w:cs="Book Antiqua"/>
          <w:color w:val="000000"/>
        </w:rPr>
        <w:t xml:space="preserve">, Jiang J, Xu S, Liu W, </w:t>
      </w:r>
      <w:proofErr w:type="spellStart"/>
      <w:r w:rsidRPr="00F24C2D">
        <w:rPr>
          <w:rFonts w:ascii="Book Antiqua" w:eastAsia="Book Antiqua" w:hAnsi="Book Antiqua" w:cs="Book Antiqua"/>
          <w:color w:val="000000"/>
        </w:rPr>
        <w:t>Xie</w:t>
      </w:r>
      <w:proofErr w:type="spellEnd"/>
      <w:r w:rsidRPr="00F24C2D">
        <w:rPr>
          <w:rFonts w:ascii="Book Antiqua" w:eastAsia="Book Antiqua" w:hAnsi="Book Antiqua" w:cs="Book Antiqua"/>
          <w:color w:val="000000"/>
        </w:rPr>
        <w:t xml:space="preserve"> Q, Cai X, Zhang J, Liu S, Li R. Nanoparticle-induced ferroptosis: detection methods, mechanisms and applications. </w:t>
      </w:r>
      <w:r w:rsidRPr="00F24C2D">
        <w:rPr>
          <w:rFonts w:ascii="Book Antiqua" w:eastAsia="Book Antiqua" w:hAnsi="Book Antiqua" w:cs="Book Antiqua"/>
          <w:i/>
          <w:iCs/>
          <w:color w:val="000000"/>
        </w:rPr>
        <w:t>Nanoscale</w:t>
      </w:r>
      <w:r w:rsidRPr="00F24C2D">
        <w:rPr>
          <w:rFonts w:ascii="Book Antiqua" w:eastAsia="Book Antiqua" w:hAnsi="Book Antiqua" w:cs="Book Antiqua"/>
          <w:color w:val="000000"/>
        </w:rPr>
        <w:t xml:space="preserve"> 2021; </w:t>
      </w:r>
      <w:r w:rsidRPr="00F24C2D">
        <w:rPr>
          <w:rFonts w:ascii="Book Antiqua" w:eastAsia="Book Antiqua" w:hAnsi="Book Antiqua" w:cs="Book Antiqua"/>
          <w:b/>
          <w:bCs/>
          <w:color w:val="000000"/>
        </w:rPr>
        <w:t>13</w:t>
      </w:r>
      <w:r w:rsidRPr="00F24C2D">
        <w:rPr>
          <w:rFonts w:ascii="Book Antiqua" w:eastAsia="Book Antiqua" w:hAnsi="Book Antiqua" w:cs="Book Antiqua"/>
          <w:color w:val="000000"/>
        </w:rPr>
        <w:t>: 2266-2285 [PMID: 33480938 DOI: 10.1039/d0nr08478f]</w:t>
      </w:r>
    </w:p>
    <w:p w14:paraId="13D6E9D5" w14:textId="77777777" w:rsidR="00A77B3E" w:rsidRPr="00F24C2D" w:rsidRDefault="00AE0B1B"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3 </w:t>
      </w:r>
      <w:r w:rsidRPr="00F24C2D">
        <w:rPr>
          <w:rFonts w:ascii="Book Antiqua" w:eastAsia="Book Antiqua" w:hAnsi="Book Antiqua" w:cs="Book Antiqua"/>
          <w:b/>
          <w:bCs/>
          <w:color w:val="000000"/>
        </w:rPr>
        <w:t>Dixon SJ</w:t>
      </w:r>
      <w:r w:rsidRPr="00F24C2D">
        <w:rPr>
          <w:rFonts w:ascii="Book Antiqua" w:eastAsia="Book Antiqua" w:hAnsi="Book Antiqua" w:cs="Book Antiqua"/>
          <w:color w:val="000000"/>
        </w:rPr>
        <w:t xml:space="preserve">, Lemberg KM, Lamprecht MR, </w:t>
      </w:r>
      <w:proofErr w:type="spellStart"/>
      <w:r w:rsidRPr="00F24C2D">
        <w:rPr>
          <w:rFonts w:ascii="Book Antiqua" w:eastAsia="Book Antiqua" w:hAnsi="Book Antiqua" w:cs="Book Antiqua"/>
          <w:color w:val="000000"/>
        </w:rPr>
        <w:t>Skouta</w:t>
      </w:r>
      <w:proofErr w:type="spellEnd"/>
      <w:r w:rsidRPr="00F24C2D">
        <w:rPr>
          <w:rFonts w:ascii="Book Antiqua" w:eastAsia="Book Antiqua" w:hAnsi="Book Antiqua" w:cs="Book Antiqua"/>
          <w:color w:val="000000"/>
        </w:rPr>
        <w:t xml:space="preserve"> R, Zaitsev EM, Gleason CE, Patel DN, Bauer AJ, </w:t>
      </w:r>
      <w:proofErr w:type="spellStart"/>
      <w:r w:rsidRPr="00F24C2D">
        <w:rPr>
          <w:rFonts w:ascii="Book Antiqua" w:eastAsia="Book Antiqua" w:hAnsi="Book Antiqua" w:cs="Book Antiqua"/>
          <w:color w:val="000000"/>
        </w:rPr>
        <w:t>Cantley</w:t>
      </w:r>
      <w:proofErr w:type="spellEnd"/>
      <w:r w:rsidRPr="00F24C2D">
        <w:rPr>
          <w:rFonts w:ascii="Book Antiqua" w:eastAsia="Book Antiqua" w:hAnsi="Book Antiqua" w:cs="Book Antiqua"/>
          <w:color w:val="000000"/>
        </w:rPr>
        <w:t xml:space="preserve"> AM, Yang WS, Morrison B 3rd, </w:t>
      </w:r>
      <w:proofErr w:type="spellStart"/>
      <w:r w:rsidRPr="00F24C2D">
        <w:rPr>
          <w:rFonts w:ascii="Book Antiqua" w:eastAsia="Book Antiqua" w:hAnsi="Book Antiqua" w:cs="Book Antiqua"/>
          <w:color w:val="000000"/>
        </w:rPr>
        <w:t>Stockwell</w:t>
      </w:r>
      <w:proofErr w:type="spellEnd"/>
      <w:r w:rsidRPr="00F24C2D">
        <w:rPr>
          <w:rFonts w:ascii="Book Antiqua" w:eastAsia="Book Antiqua" w:hAnsi="Book Antiqua" w:cs="Book Antiqua"/>
          <w:color w:val="000000"/>
        </w:rPr>
        <w:t xml:space="preserve"> BR. Ferroptosis: an iron-dependent form of nonapoptotic cell death. </w:t>
      </w:r>
      <w:r w:rsidRPr="00F24C2D">
        <w:rPr>
          <w:rFonts w:ascii="Book Antiqua" w:eastAsia="Book Antiqua" w:hAnsi="Book Antiqua" w:cs="Book Antiqua"/>
          <w:i/>
          <w:iCs/>
          <w:color w:val="000000"/>
        </w:rPr>
        <w:t>Cell</w:t>
      </w:r>
      <w:r w:rsidRPr="00F24C2D">
        <w:rPr>
          <w:rFonts w:ascii="Book Antiqua" w:eastAsia="Book Antiqua" w:hAnsi="Book Antiqua" w:cs="Book Antiqua"/>
          <w:color w:val="000000"/>
        </w:rPr>
        <w:t xml:space="preserve"> 2012; </w:t>
      </w:r>
      <w:r w:rsidRPr="00F24C2D">
        <w:rPr>
          <w:rFonts w:ascii="Book Antiqua" w:eastAsia="Book Antiqua" w:hAnsi="Book Antiqua" w:cs="Book Antiqua"/>
          <w:b/>
          <w:bCs/>
          <w:color w:val="000000"/>
        </w:rPr>
        <w:t>149</w:t>
      </w:r>
      <w:r w:rsidRPr="00F24C2D">
        <w:rPr>
          <w:rFonts w:ascii="Book Antiqua" w:eastAsia="Book Antiqua" w:hAnsi="Book Antiqua" w:cs="Book Antiqua"/>
          <w:color w:val="000000"/>
        </w:rPr>
        <w:t>: 1060-1072 [PMID: 22632970 DOI: 10.1016/j.cell.2012.03.042]</w:t>
      </w:r>
    </w:p>
    <w:p w14:paraId="36D54D39" w14:textId="77777777" w:rsidR="00A77B3E" w:rsidRPr="00F24C2D" w:rsidRDefault="00AE0B1B"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4 </w:t>
      </w:r>
      <w:r w:rsidRPr="00F24C2D">
        <w:rPr>
          <w:rFonts w:ascii="Book Antiqua" w:eastAsia="Book Antiqua" w:hAnsi="Book Antiqua" w:cs="Book Antiqua"/>
          <w:b/>
          <w:bCs/>
          <w:color w:val="000000"/>
        </w:rPr>
        <w:t>Dolma S</w:t>
      </w:r>
      <w:r w:rsidRPr="00F24C2D">
        <w:rPr>
          <w:rFonts w:ascii="Book Antiqua" w:eastAsia="Book Antiqua" w:hAnsi="Book Antiqua" w:cs="Book Antiqua"/>
          <w:color w:val="000000"/>
        </w:rPr>
        <w:t xml:space="preserve">, </w:t>
      </w:r>
      <w:proofErr w:type="spellStart"/>
      <w:r w:rsidRPr="00F24C2D">
        <w:rPr>
          <w:rFonts w:ascii="Book Antiqua" w:eastAsia="Book Antiqua" w:hAnsi="Book Antiqua" w:cs="Book Antiqua"/>
          <w:color w:val="000000"/>
        </w:rPr>
        <w:t>Lessnick</w:t>
      </w:r>
      <w:proofErr w:type="spellEnd"/>
      <w:r w:rsidRPr="00F24C2D">
        <w:rPr>
          <w:rFonts w:ascii="Book Antiqua" w:eastAsia="Book Antiqua" w:hAnsi="Book Antiqua" w:cs="Book Antiqua"/>
          <w:color w:val="000000"/>
        </w:rPr>
        <w:t xml:space="preserve"> SL, Hahn WC, </w:t>
      </w:r>
      <w:proofErr w:type="spellStart"/>
      <w:r w:rsidRPr="00F24C2D">
        <w:rPr>
          <w:rFonts w:ascii="Book Antiqua" w:eastAsia="Book Antiqua" w:hAnsi="Book Antiqua" w:cs="Book Antiqua"/>
          <w:color w:val="000000"/>
        </w:rPr>
        <w:t>Stockwell</w:t>
      </w:r>
      <w:proofErr w:type="spellEnd"/>
      <w:r w:rsidRPr="00F24C2D">
        <w:rPr>
          <w:rFonts w:ascii="Book Antiqua" w:eastAsia="Book Antiqua" w:hAnsi="Book Antiqua" w:cs="Book Antiqua"/>
          <w:color w:val="000000"/>
        </w:rPr>
        <w:t xml:space="preserve"> BR. Identification of genotype-selective antitumor agents using synthetic lethal chemical screening in engineered human tumor cells. </w:t>
      </w:r>
      <w:r w:rsidRPr="00F24C2D">
        <w:rPr>
          <w:rFonts w:ascii="Book Antiqua" w:eastAsia="Book Antiqua" w:hAnsi="Book Antiqua" w:cs="Book Antiqua"/>
          <w:i/>
          <w:iCs/>
          <w:color w:val="000000"/>
        </w:rPr>
        <w:t>Cancer Cell</w:t>
      </w:r>
      <w:r w:rsidRPr="00F24C2D">
        <w:rPr>
          <w:rFonts w:ascii="Book Antiqua" w:eastAsia="Book Antiqua" w:hAnsi="Book Antiqua" w:cs="Book Antiqua"/>
          <w:color w:val="000000"/>
        </w:rPr>
        <w:t xml:space="preserve"> 2003; </w:t>
      </w:r>
      <w:r w:rsidRPr="00F24C2D">
        <w:rPr>
          <w:rFonts w:ascii="Book Antiqua" w:eastAsia="Book Antiqua" w:hAnsi="Book Antiqua" w:cs="Book Antiqua"/>
          <w:b/>
          <w:bCs/>
          <w:color w:val="000000"/>
        </w:rPr>
        <w:t>3</w:t>
      </w:r>
      <w:r w:rsidRPr="00F24C2D">
        <w:rPr>
          <w:rFonts w:ascii="Book Antiqua" w:eastAsia="Book Antiqua" w:hAnsi="Book Antiqua" w:cs="Book Antiqua"/>
          <w:color w:val="000000"/>
        </w:rPr>
        <w:t>: 285-296 [PMID: 12676586 DOI: 10.1016/s1535-6108(03)00050-3]</w:t>
      </w:r>
    </w:p>
    <w:p w14:paraId="30004A11" w14:textId="77777777" w:rsidR="00A77B3E" w:rsidRPr="00F24C2D" w:rsidRDefault="00AE0B1B"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5 </w:t>
      </w:r>
      <w:r w:rsidRPr="00F24C2D">
        <w:rPr>
          <w:rFonts w:ascii="Book Antiqua" w:eastAsia="Book Antiqua" w:hAnsi="Book Antiqua" w:cs="Book Antiqua"/>
          <w:b/>
          <w:bCs/>
          <w:color w:val="000000"/>
        </w:rPr>
        <w:t>Yang WS</w:t>
      </w:r>
      <w:r w:rsidRPr="00F24C2D">
        <w:rPr>
          <w:rFonts w:ascii="Book Antiqua" w:eastAsia="Book Antiqua" w:hAnsi="Book Antiqua" w:cs="Book Antiqua"/>
          <w:color w:val="000000"/>
        </w:rPr>
        <w:t xml:space="preserve">, </w:t>
      </w:r>
      <w:proofErr w:type="spellStart"/>
      <w:r w:rsidRPr="00F24C2D">
        <w:rPr>
          <w:rFonts w:ascii="Book Antiqua" w:eastAsia="Book Antiqua" w:hAnsi="Book Antiqua" w:cs="Book Antiqua"/>
          <w:color w:val="000000"/>
        </w:rPr>
        <w:t>Stockwell</w:t>
      </w:r>
      <w:proofErr w:type="spellEnd"/>
      <w:r w:rsidRPr="00F24C2D">
        <w:rPr>
          <w:rFonts w:ascii="Book Antiqua" w:eastAsia="Book Antiqua" w:hAnsi="Book Antiqua" w:cs="Book Antiqua"/>
          <w:color w:val="000000"/>
        </w:rPr>
        <w:t xml:space="preserve"> BR. Synthetic lethal screening identifies compounds activating iron-dependent, nonapoptotic cell death in oncogenic-RAS-harboring cancer cells. </w:t>
      </w:r>
      <w:r w:rsidRPr="00F24C2D">
        <w:rPr>
          <w:rFonts w:ascii="Book Antiqua" w:eastAsia="Book Antiqua" w:hAnsi="Book Antiqua" w:cs="Book Antiqua"/>
          <w:i/>
          <w:iCs/>
          <w:color w:val="000000"/>
        </w:rPr>
        <w:t>Chem Biol</w:t>
      </w:r>
      <w:r w:rsidRPr="00F24C2D">
        <w:rPr>
          <w:rFonts w:ascii="Book Antiqua" w:eastAsia="Book Antiqua" w:hAnsi="Book Antiqua" w:cs="Book Antiqua"/>
          <w:color w:val="000000"/>
        </w:rPr>
        <w:t xml:space="preserve"> 2008; </w:t>
      </w:r>
      <w:r w:rsidRPr="00F24C2D">
        <w:rPr>
          <w:rFonts w:ascii="Book Antiqua" w:eastAsia="Book Antiqua" w:hAnsi="Book Antiqua" w:cs="Book Antiqua"/>
          <w:b/>
          <w:bCs/>
          <w:color w:val="000000"/>
        </w:rPr>
        <w:t>15</w:t>
      </w:r>
      <w:r w:rsidRPr="00F24C2D">
        <w:rPr>
          <w:rFonts w:ascii="Book Antiqua" w:eastAsia="Book Antiqua" w:hAnsi="Book Antiqua" w:cs="Book Antiqua"/>
          <w:color w:val="000000"/>
        </w:rPr>
        <w:t>: 234-245 [PMID: 18355723 DOI: 10.1016/j.chembiol.2008.02.010]</w:t>
      </w:r>
    </w:p>
    <w:p w14:paraId="16263729" w14:textId="77777777" w:rsidR="00A77B3E" w:rsidRPr="00F24C2D" w:rsidRDefault="00AE0B1B"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6 </w:t>
      </w:r>
      <w:proofErr w:type="spellStart"/>
      <w:r w:rsidRPr="00F24C2D">
        <w:rPr>
          <w:rFonts w:ascii="Book Antiqua" w:eastAsia="Book Antiqua" w:hAnsi="Book Antiqua" w:cs="Book Antiqua"/>
          <w:b/>
          <w:bCs/>
          <w:color w:val="000000"/>
        </w:rPr>
        <w:t>Yagoda</w:t>
      </w:r>
      <w:proofErr w:type="spellEnd"/>
      <w:r w:rsidRPr="00F24C2D">
        <w:rPr>
          <w:rFonts w:ascii="Book Antiqua" w:eastAsia="Book Antiqua" w:hAnsi="Book Antiqua" w:cs="Book Antiqua"/>
          <w:b/>
          <w:bCs/>
          <w:color w:val="000000"/>
        </w:rPr>
        <w:t xml:space="preserve"> N</w:t>
      </w:r>
      <w:r w:rsidRPr="00F24C2D">
        <w:rPr>
          <w:rFonts w:ascii="Book Antiqua" w:eastAsia="Book Antiqua" w:hAnsi="Book Antiqua" w:cs="Book Antiqua"/>
          <w:color w:val="000000"/>
        </w:rPr>
        <w:t xml:space="preserve">, von </w:t>
      </w:r>
      <w:proofErr w:type="spellStart"/>
      <w:r w:rsidRPr="00F24C2D">
        <w:rPr>
          <w:rFonts w:ascii="Book Antiqua" w:eastAsia="Book Antiqua" w:hAnsi="Book Antiqua" w:cs="Book Antiqua"/>
          <w:color w:val="000000"/>
        </w:rPr>
        <w:t>Rechenberg</w:t>
      </w:r>
      <w:proofErr w:type="spellEnd"/>
      <w:r w:rsidRPr="00F24C2D">
        <w:rPr>
          <w:rFonts w:ascii="Book Antiqua" w:eastAsia="Book Antiqua" w:hAnsi="Book Antiqua" w:cs="Book Antiqua"/>
          <w:color w:val="000000"/>
        </w:rPr>
        <w:t xml:space="preserve"> M, </w:t>
      </w:r>
      <w:proofErr w:type="spellStart"/>
      <w:r w:rsidRPr="00F24C2D">
        <w:rPr>
          <w:rFonts w:ascii="Book Antiqua" w:eastAsia="Book Antiqua" w:hAnsi="Book Antiqua" w:cs="Book Antiqua"/>
          <w:color w:val="000000"/>
        </w:rPr>
        <w:t>Zaganjor</w:t>
      </w:r>
      <w:proofErr w:type="spellEnd"/>
      <w:r w:rsidRPr="00F24C2D">
        <w:rPr>
          <w:rFonts w:ascii="Book Antiqua" w:eastAsia="Book Antiqua" w:hAnsi="Book Antiqua" w:cs="Book Antiqua"/>
          <w:color w:val="000000"/>
        </w:rPr>
        <w:t xml:space="preserve"> E, Bauer AJ, Yang WS, </w:t>
      </w:r>
      <w:proofErr w:type="spellStart"/>
      <w:r w:rsidRPr="00F24C2D">
        <w:rPr>
          <w:rFonts w:ascii="Book Antiqua" w:eastAsia="Book Antiqua" w:hAnsi="Book Antiqua" w:cs="Book Antiqua"/>
          <w:color w:val="000000"/>
        </w:rPr>
        <w:t>Fridman</w:t>
      </w:r>
      <w:proofErr w:type="spellEnd"/>
      <w:r w:rsidRPr="00F24C2D">
        <w:rPr>
          <w:rFonts w:ascii="Book Antiqua" w:eastAsia="Book Antiqua" w:hAnsi="Book Antiqua" w:cs="Book Antiqua"/>
          <w:color w:val="000000"/>
        </w:rPr>
        <w:t xml:space="preserve"> DJ, </w:t>
      </w:r>
      <w:proofErr w:type="spellStart"/>
      <w:r w:rsidRPr="00F24C2D">
        <w:rPr>
          <w:rFonts w:ascii="Book Antiqua" w:eastAsia="Book Antiqua" w:hAnsi="Book Antiqua" w:cs="Book Antiqua"/>
          <w:color w:val="000000"/>
        </w:rPr>
        <w:t>Wolpaw</w:t>
      </w:r>
      <w:proofErr w:type="spellEnd"/>
      <w:r w:rsidRPr="00F24C2D">
        <w:rPr>
          <w:rFonts w:ascii="Book Antiqua" w:eastAsia="Book Antiqua" w:hAnsi="Book Antiqua" w:cs="Book Antiqua"/>
          <w:color w:val="000000"/>
        </w:rPr>
        <w:t xml:space="preserve"> AJ, </w:t>
      </w:r>
      <w:proofErr w:type="spellStart"/>
      <w:r w:rsidRPr="00F24C2D">
        <w:rPr>
          <w:rFonts w:ascii="Book Antiqua" w:eastAsia="Book Antiqua" w:hAnsi="Book Antiqua" w:cs="Book Antiqua"/>
          <w:color w:val="000000"/>
        </w:rPr>
        <w:t>Smukste</w:t>
      </w:r>
      <w:proofErr w:type="spellEnd"/>
      <w:r w:rsidRPr="00F24C2D">
        <w:rPr>
          <w:rFonts w:ascii="Book Antiqua" w:eastAsia="Book Antiqua" w:hAnsi="Book Antiqua" w:cs="Book Antiqua"/>
          <w:color w:val="000000"/>
        </w:rPr>
        <w:t xml:space="preserve"> I, Peltier JM, Boniface JJ, Smith R, </w:t>
      </w:r>
      <w:proofErr w:type="spellStart"/>
      <w:r w:rsidRPr="00F24C2D">
        <w:rPr>
          <w:rFonts w:ascii="Book Antiqua" w:eastAsia="Book Antiqua" w:hAnsi="Book Antiqua" w:cs="Book Antiqua"/>
          <w:color w:val="000000"/>
        </w:rPr>
        <w:t>Lessnick</w:t>
      </w:r>
      <w:proofErr w:type="spellEnd"/>
      <w:r w:rsidRPr="00F24C2D">
        <w:rPr>
          <w:rFonts w:ascii="Book Antiqua" w:eastAsia="Book Antiqua" w:hAnsi="Book Antiqua" w:cs="Book Antiqua"/>
          <w:color w:val="000000"/>
        </w:rPr>
        <w:t xml:space="preserve"> SL, </w:t>
      </w:r>
      <w:proofErr w:type="spellStart"/>
      <w:r w:rsidRPr="00F24C2D">
        <w:rPr>
          <w:rFonts w:ascii="Book Antiqua" w:eastAsia="Book Antiqua" w:hAnsi="Book Antiqua" w:cs="Book Antiqua"/>
          <w:color w:val="000000"/>
        </w:rPr>
        <w:t>Sahasrabudhe</w:t>
      </w:r>
      <w:proofErr w:type="spellEnd"/>
      <w:r w:rsidRPr="00F24C2D">
        <w:rPr>
          <w:rFonts w:ascii="Book Antiqua" w:eastAsia="Book Antiqua" w:hAnsi="Book Antiqua" w:cs="Book Antiqua"/>
          <w:color w:val="000000"/>
        </w:rPr>
        <w:t xml:space="preserve"> S, </w:t>
      </w:r>
      <w:proofErr w:type="spellStart"/>
      <w:r w:rsidRPr="00F24C2D">
        <w:rPr>
          <w:rFonts w:ascii="Book Antiqua" w:eastAsia="Book Antiqua" w:hAnsi="Book Antiqua" w:cs="Book Antiqua"/>
          <w:color w:val="000000"/>
        </w:rPr>
        <w:t>Stockwell</w:t>
      </w:r>
      <w:proofErr w:type="spellEnd"/>
      <w:r w:rsidRPr="00F24C2D">
        <w:rPr>
          <w:rFonts w:ascii="Book Antiqua" w:eastAsia="Book Antiqua" w:hAnsi="Book Antiqua" w:cs="Book Antiqua"/>
          <w:color w:val="000000"/>
        </w:rPr>
        <w:t xml:space="preserve"> BR. RAS-RAF-MEK-dependent oxidative cell death involving voltage-dependent anion channels. </w:t>
      </w:r>
      <w:r w:rsidRPr="00F24C2D">
        <w:rPr>
          <w:rFonts w:ascii="Book Antiqua" w:eastAsia="Book Antiqua" w:hAnsi="Book Antiqua" w:cs="Book Antiqua"/>
          <w:i/>
          <w:iCs/>
          <w:color w:val="000000"/>
        </w:rPr>
        <w:t>Nature</w:t>
      </w:r>
      <w:r w:rsidRPr="00F24C2D">
        <w:rPr>
          <w:rFonts w:ascii="Book Antiqua" w:eastAsia="Book Antiqua" w:hAnsi="Book Antiqua" w:cs="Book Antiqua"/>
          <w:color w:val="000000"/>
        </w:rPr>
        <w:t xml:space="preserve"> 2007; </w:t>
      </w:r>
      <w:r w:rsidRPr="00F24C2D">
        <w:rPr>
          <w:rFonts w:ascii="Book Antiqua" w:eastAsia="Book Antiqua" w:hAnsi="Book Antiqua" w:cs="Book Antiqua"/>
          <w:b/>
          <w:bCs/>
          <w:color w:val="000000"/>
        </w:rPr>
        <w:t>447</w:t>
      </w:r>
      <w:r w:rsidRPr="00F24C2D">
        <w:rPr>
          <w:rFonts w:ascii="Book Antiqua" w:eastAsia="Book Antiqua" w:hAnsi="Book Antiqua" w:cs="Book Antiqua"/>
          <w:color w:val="000000"/>
        </w:rPr>
        <w:t>: 864-868 [PMID: 17568748 DOI: 10.1038/nature05859]</w:t>
      </w:r>
    </w:p>
    <w:p w14:paraId="6026FA9D" w14:textId="3BF3B4CC" w:rsidR="00A77B3E" w:rsidRPr="00F24C2D" w:rsidRDefault="0027094B"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7 </w:t>
      </w:r>
      <w:proofErr w:type="spellStart"/>
      <w:r w:rsidR="00AE0B1B" w:rsidRPr="00F24C2D">
        <w:rPr>
          <w:rFonts w:ascii="Book Antiqua" w:eastAsia="Book Antiqua" w:hAnsi="Book Antiqua" w:cs="Book Antiqua"/>
          <w:b/>
          <w:bCs/>
          <w:color w:val="000000"/>
        </w:rPr>
        <w:t>Stockwell</w:t>
      </w:r>
      <w:proofErr w:type="spellEnd"/>
      <w:r w:rsidR="00AE0B1B" w:rsidRPr="00F24C2D">
        <w:rPr>
          <w:rFonts w:ascii="Book Antiqua" w:eastAsia="Book Antiqua" w:hAnsi="Book Antiqua" w:cs="Book Antiqua"/>
          <w:b/>
          <w:bCs/>
          <w:color w:val="000000"/>
        </w:rPr>
        <w:t xml:space="preserve"> BR</w:t>
      </w:r>
      <w:r w:rsidR="00AE0B1B" w:rsidRPr="00F24C2D">
        <w:rPr>
          <w:rFonts w:ascii="Book Antiqua" w:eastAsia="Book Antiqua" w:hAnsi="Book Antiqua" w:cs="Book Antiqua"/>
          <w:color w:val="000000"/>
        </w:rPr>
        <w:t xml:space="preserve">, Friedmann </w:t>
      </w:r>
      <w:proofErr w:type="spellStart"/>
      <w:r w:rsidR="00AE0B1B" w:rsidRPr="00F24C2D">
        <w:rPr>
          <w:rFonts w:ascii="Book Antiqua" w:eastAsia="Book Antiqua" w:hAnsi="Book Antiqua" w:cs="Book Antiqua"/>
          <w:color w:val="000000"/>
        </w:rPr>
        <w:t>Angeli</w:t>
      </w:r>
      <w:proofErr w:type="spellEnd"/>
      <w:r w:rsidR="00AE0B1B" w:rsidRPr="00F24C2D">
        <w:rPr>
          <w:rFonts w:ascii="Book Antiqua" w:eastAsia="Book Antiqua" w:hAnsi="Book Antiqua" w:cs="Book Antiqua"/>
          <w:color w:val="000000"/>
        </w:rPr>
        <w:t xml:space="preserve"> JP, </w:t>
      </w:r>
      <w:proofErr w:type="spellStart"/>
      <w:r w:rsidR="00AE0B1B" w:rsidRPr="00F24C2D">
        <w:rPr>
          <w:rFonts w:ascii="Book Antiqua" w:eastAsia="Book Antiqua" w:hAnsi="Book Antiqua" w:cs="Book Antiqua"/>
          <w:color w:val="000000"/>
        </w:rPr>
        <w:t>Bayir</w:t>
      </w:r>
      <w:proofErr w:type="spellEnd"/>
      <w:r w:rsidR="00AE0B1B" w:rsidRPr="00F24C2D">
        <w:rPr>
          <w:rFonts w:ascii="Book Antiqua" w:eastAsia="Book Antiqua" w:hAnsi="Book Antiqua" w:cs="Book Antiqua"/>
          <w:color w:val="000000"/>
        </w:rPr>
        <w:t xml:space="preserve"> H, Bush AI, Conrad M, Dixon SJ, Fulda S, </w:t>
      </w:r>
      <w:proofErr w:type="spellStart"/>
      <w:r w:rsidR="00AE0B1B" w:rsidRPr="00F24C2D">
        <w:rPr>
          <w:rFonts w:ascii="Book Antiqua" w:eastAsia="Book Antiqua" w:hAnsi="Book Antiqua" w:cs="Book Antiqua"/>
          <w:color w:val="000000"/>
        </w:rPr>
        <w:t>Gascón</w:t>
      </w:r>
      <w:proofErr w:type="spellEnd"/>
      <w:r w:rsidR="00AE0B1B" w:rsidRPr="00F24C2D">
        <w:rPr>
          <w:rFonts w:ascii="Book Antiqua" w:eastAsia="Book Antiqua" w:hAnsi="Book Antiqua" w:cs="Book Antiqua"/>
          <w:color w:val="000000"/>
        </w:rPr>
        <w:t xml:space="preserve"> S, </w:t>
      </w:r>
      <w:proofErr w:type="spellStart"/>
      <w:r w:rsidR="00AE0B1B" w:rsidRPr="00F24C2D">
        <w:rPr>
          <w:rFonts w:ascii="Book Antiqua" w:eastAsia="Book Antiqua" w:hAnsi="Book Antiqua" w:cs="Book Antiqua"/>
          <w:color w:val="000000"/>
        </w:rPr>
        <w:t>Hatzios</w:t>
      </w:r>
      <w:proofErr w:type="spellEnd"/>
      <w:r w:rsidR="00AE0B1B" w:rsidRPr="00F24C2D">
        <w:rPr>
          <w:rFonts w:ascii="Book Antiqua" w:eastAsia="Book Antiqua" w:hAnsi="Book Antiqua" w:cs="Book Antiqua"/>
          <w:color w:val="000000"/>
        </w:rPr>
        <w:t xml:space="preserve"> SK, Kagan VE, Noel K, Jiang X, </w:t>
      </w:r>
      <w:proofErr w:type="spellStart"/>
      <w:r w:rsidR="00AE0B1B" w:rsidRPr="00F24C2D">
        <w:rPr>
          <w:rFonts w:ascii="Book Antiqua" w:eastAsia="Book Antiqua" w:hAnsi="Book Antiqua" w:cs="Book Antiqua"/>
          <w:color w:val="000000"/>
        </w:rPr>
        <w:t>Linkermann</w:t>
      </w:r>
      <w:proofErr w:type="spellEnd"/>
      <w:r w:rsidR="00AE0B1B" w:rsidRPr="00F24C2D">
        <w:rPr>
          <w:rFonts w:ascii="Book Antiqua" w:eastAsia="Book Antiqua" w:hAnsi="Book Antiqua" w:cs="Book Antiqua"/>
          <w:color w:val="000000"/>
        </w:rPr>
        <w:t xml:space="preserve"> A, Murphy ME, </w:t>
      </w:r>
      <w:proofErr w:type="spellStart"/>
      <w:r w:rsidR="00AE0B1B" w:rsidRPr="00F24C2D">
        <w:rPr>
          <w:rFonts w:ascii="Book Antiqua" w:eastAsia="Book Antiqua" w:hAnsi="Book Antiqua" w:cs="Book Antiqua"/>
          <w:color w:val="000000"/>
        </w:rPr>
        <w:t>Overholtzer</w:t>
      </w:r>
      <w:proofErr w:type="spellEnd"/>
      <w:r w:rsidR="00AE0B1B" w:rsidRPr="00F24C2D">
        <w:rPr>
          <w:rFonts w:ascii="Book Antiqua" w:eastAsia="Book Antiqua" w:hAnsi="Book Antiqua" w:cs="Book Antiqua"/>
          <w:color w:val="000000"/>
        </w:rPr>
        <w:t xml:space="preserve"> M, </w:t>
      </w:r>
      <w:proofErr w:type="spellStart"/>
      <w:r w:rsidR="00AE0B1B" w:rsidRPr="00F24C2D">
        <w:rPr>
          <w:rFonts w:ascii="Book Antiqua" w:eastAsia="Book Antiqua" w:hAnsi="Book Antiqua" w:cs="Book Antiqua"/>
          <w:color w:val="000000"/>
        </w:rPr>
        <w:t>Oyagi</w:t>
      </w:r>
      <w:proofErr w:type="spellEnd"/>
      <w:r w:rsidR="00AE0B1B" w:rsidRPr="00F24C2D">
        <w:rPr>
          <w:rFonts w:ascii="Book Antiqua" w:eastAsia="Book Antiqua" w:hAnsi="Book Antiqua" w:cs="Book Antiqua"/>
          <w:color w:val="000000"/>
        </w:rPr>
        <w:t xml:space="preserve"> A, </w:t>
      </w:r>
      <w:proofErr w:type="spellStart"/>
      <w:r w:rsidR="00AE0B1B" w:rsidRPr="00F24C2D">
        <w:rPr>
          <w:rFonts w:ascii="Book Antiqua" w:eastAsia="Book Antiqua" w:hAnsi="Book Antiqua" w:cs="Book Antiqua"/>
          <w:color w:val="000000"/>
        </w:rPr>
        <w:t>Pagnussat</w:t>
      </w:r>
      <w:proofErr w:type="spellEnd"/>
      <w:r w:rsidR="00AE0B1B" w:rsidRPr="00F24C2D">
        <w:rPr>
          <w:rFonts w:ascii="Book Antiqua" w:eastAsia="Book Antiqua" w:hAnsi="Book Antiqua" w:cs="Book Antiqua"/>
          <w:color w:val="000000"/>
        </w:rPr>
        <w:t xml:space="preserve"> GC, Park J, Ran Q, Rosenfeld CS, </w:t>
      </w:r>
      <w:proofErr w:type="spellStart"/>
      <w:r w:rsidR="00AE0B1B" w:rsidRPr="00F24C2D">
        <w:rPr>
          <w:rFonts w:ascii="Book Antiqua" w:eastAsia="Book Antiqua" w:hAnsi="Book Antiqua" w:cs="Book Antiqua"/>
          <w:color w:val="000000"/>
        </w:rPr>
        <w:t>Salnikow</w:t>
      </w:r>
      <w:proofErr w:type="spellEnd"/>
      <w:r w:rsidR="00AE0B1B" w:rsidRPr="00F24C2D">
        <w:rPr>
          <w:rFonts w:ascii="Book Antiqua" w:eastAsia="Book Antiqua" w:hAnsi="Book Antiqua" w:cs="Book Antiqua"/>
          <w:color w:val="000000"/>
        </w:rPr>
        <w:t xml:space="preserve"> K, Tang D, </w:t>
      </w:r>
      <w:proofErr w:type="spellStart"/>
      <w:r w:rsidR="00AE0B1B" w:rsidRPr="00F24C2D">
        <w:rPr>
          <w:rFonts w:ascii="Book Antiqua" w:eastAsia="Book Antiqua" w:hAnsi="Book Antiqua" w:cs="Book Antiqua"/>
          <w:color w:val="000000"/>
        </w:rPr>
        <w:t>Torti</w:t>
      </w:r>
      <w:proofErr w:type="spellEnd"/>
      <w:r w:rsidR="00AE0B1B" w:rsidRPr="00F24C2D">
        <w:rPr>
          <w:rFonts w:ascii="Book Antiqua" w:eastAsia="Book Antiqua" w:hAnsi="Book Antiqua" w:cs="Book Antiqua"/>
          <w:color w:val="000000"/>
        </w:rPr>
        <w:t xml:space="preserve"> FM, </w:t>
      </w:r>
      <w:proofErr w:type="spellStart"/>
      <w:r w:rsidR="00AE0B1B" w:rsidRPr="00F24C2D">
        <w:rPr>
          <w:rFonts w:ascii="Book Antiqua" w:eastAsia="Book Antiqua" w:hAnsi="Book Antiqua" w:cs="Book Antiqua"/>
          <w:color w:val="000000"/>
        </w:rPr>
        <w:t>Torti</w:t>
      </w:r>
      <w:proofErr w:type="spellEnd"/>
      <w:r w:rsidR="00AE0B1B" w:rsidRPr="00F24C2D">
        <w:rPr>
          <w:rFonts w:ascii="Book Antiqua" w:eastAsia="Book Antiqua" w:hAnsi="Book Antiqua" w:cs="Book Antiqua"/>
          <w:color w:val="000000"/>
        </w:rPr>
        <w:t xml:space="preserve"> SV, </w:t>
      </w:r>
      <w:proofErr w:type="spellStart"/>
      <w:r w:rsidR="00AE0B1B" w:rsidRPr="00F24C2D">
        <w:rPr>
          <w:rFonts w:ascii="Book Antiqua" w:eastAsia="Book Antiqua" w:hAnsi="Book Antiqua" w:cs="Book Antiqua"/>
          <w:color w:val="000000"/>
        </w:rPr>
        <w:t>Toyokuni</w:t>
      </w:r>
      <w:proofErr w:type="spellEnd"/>
      <w:r w:rsidR="00AE0B1B" w:rsidRPr="00F24C2D">
        <w:rPr>
          <w:rFonts w:ascii="Book Antiqua" w:eastAsia="Book Antiqua" w:hAnsi="Book Antiqua" w:cs="Book Antiqua"/>
          <w:color w:val="000000"/>
        </w:rPr>
        <w:t xml:space="preserve"> S, </w:t>
      </w:r>
      <w:proofErr w:type="spellStart"/>
      <w:r w:rsidR="00AE0B1B" w:rsidRPr="00F24C2D">
        <w:rPr>
          <w:rFonts w:ascii="Book Antiqua" w:eastAsia="Book Antiqua" w:hAnsi="Book Antiqua" w:cs="Book Antiqua"/>
          <w:color w:val="000000"/>
        </w:rPr>
        <w:t>Woerpel</w:t>
      </w:r>
      <w:proofErr w:type="spellEnd"/>
      <w:r w:rsidR="00AE0B1B" w:rsidRPr="00F24C2D">
        <w:rPr>
          <w:rFonts w:ascii="Book Antiqua" w:eastAsia="Book Antiqua" w:hAnsi="Book Antiqua" w:cs="Book Antiqua"/>
          <w:color w:val="000000"/>
        </w:rPr>
        <w:t xml:space="preserve"> KA, Zhang DD. Ferroptosis: A Regulated Cell Death Nexus Linking Metabolism, Redox Biology, and Disease. </w:t>
      </w:r>
      <w:r w:rsidR="00AE0B1B" w:rsidRPr="00F24C2D">
        <w:rPr>
          <w:rFonts w:ascii="Book Antiqua" w:eastAsia="Book Antiqua" w:hAnsi="Book Antiqua" w:cs="Book Antiqua"/>
          <w:i/>
          <w:iCs/>
          <w:color w:val="000000"/>
        </w:rPr>
        <w:t>Cell</w:t>
      </w:r>
      <w:r w:rsidR="00AE0B1B" w:rsidRPr="00F24C2D">
        <w:rPr>
          <w:rFonts w:ascii="Book Antiqua" w:eastAsia="Book Antiqua" w:hAnsi="Book Antiqua" w:cs="Book Antiqua"/>
          <w:color w:val="000000"/>
        </w:rPr>
        <w:t xml:space="preserve"> 2017; </w:t>
      </w:r>
      <w:r w:rsidR="00AE0B1B" w:rsidRPr="00F24C2D">
        <w:rPr>
          <w:rFonts w:ascii="Book Antiqua" w:eastAsia="Book Antiqua" w:hAnsi="Book Antiqua" w:cs="Book Antiqua"/>
          <w:b/>
          <w:bCs/>
          <w:color w:val="000000"/>
        </w:rPr>
        <w:t>171</w:t>
      </w:r>
      <w:r w:rsidR="00AE0B1B" w:rsidRPr="00F24C2D">
        <w:rPr>
          <w:rFonts w:ascii="Book Antiqua" w:eastAsia="Book Antiqua" w:hAnsi="Book Antiqua" w:cs="Book Antiqua"/>
          <w:color w:val="000000"/>
        </w:rPr>
        <w:t>: 273-285 [PMID: 28985560 DOI: 10.1016/j.cell.2017.09.021]</w:t>
      </w:r>
    </w:p>
    <w:p w14:paraId="5269460E" w14:textId="0F6BB893" w:rsidR="00A77B3E" w:rsidRPr="00F24C2D" w:rsidRDefault="0027094B"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8 </w:t>
      </w:r>
      <w:r w:rsidR="00AE0B1B" w:rsidRPr="00F24C2D">
        <w:rPr>
          <w:rFonts w:ascii="Book Antiqua" w:eastAsia="Book Antiqua" w:hAnsi="Book Antiqua" w:cs="Book Antiqua"/>
          <w:b/>
          <w:bCs/>
          <w:color w:val="000000"/>
        </w:rPr>
        <w:t>Tang M</w:t>
      </w:r>
      <w:r w:rsidR="00AE0B1B" w:rsidRPr="00F24C2D">
        <w:rPr>
          <w:rFonts w:ascii="Book Antiqua" w:eastAsia="Book Antiqua" w:hAnsi="Book Antiqua" w:cs="Book Antiqua"/>
          <w:color w:val="000000"/>
        </w:rPr>
        <w:t xml:space="preserve">, Chen Z, Wu D, Chen L. </w:t>
      </w:r>
      <w:proofErr w:type="spellStart"/>
      <w:r w:rsidR="00AE0B1B" w:rsidRPr="00F24C2D">
        <w:rPr>
          <w:rFonts w:ascii="Book Antiqua" w:eastAsia="Book Antiqua" w:hAnsi="Book Antiqua" w:cs="Book Antiqua"/>
          <w:color w:val="000000"/>
        </w:rPr>
        <w:t>Ferritinophagy</w:t>
      </w:r>
      <w:proofErr w:type="spellEnd"/>
      <w:r w:rsidR="00AE0B1B" w:rsidRPr="00F24C2D">
        <w:rPr>
          <w:rFonts w:ascii="Book Antiqua" w:eastAsia="Book Antiqua" w:hAnsi="Book Antiqua" w:cs="Book Antiqua"/>
          <w:color w:val="000000"/>
        </w:rPr>
        <w:t xml:space="preserve">/ferroptosis: Iron-related newcomers in human diseases. </w:t>
      </w:r>
      <w:r w:rsidR="00AE0B1B" w:rsidRPr="00F24C2D">
        <w:rPr>
          <w:rFonts w:ascii="Book Antiqua" w:eastAsia="Book Antiqua" w:hAnsi="Book Antiqua" w:cs="Book Antiqua"/>
          <w:i/>
          <w:iCs/>
          <w:color w:val="000000"/>
        </w:rPr>
        <w:t xml:space="preserve">J Cell </w:t>
      </w:r>
      <w:proofErr w:type="spellStart"/>
      <w:r w:rsidR="00AE0B1B" w:rsidRPr="00F24C2D">
        <w:rPr>
          <w:rFonts w:ascii="Book Antiqua" w:eastAsia="Book Antiqua" w:hAnsi="Book Antiqua" w:cs="Book Antiqua"/>
          <w:i/>
          <w:iCs/>
          <w:color w:val="000000"/>
        </w:rPr>
        <w:t>Physiol</w:t>
      </w:r>
      <w:proofErr w:type="spellEnd"/>
      <w:r w:rsidR="00AE0B1B" w:rsidRPr="00F24C2D">
        <w:rPr>
          <w:rFonts w:ascii="Book Antiqua" w:eastAsia="Book Antiqua" w:hAnsi="Book Antiqua" w:cs="Book Antiqua"/>
          <w:color w:val="000000"/>
        </w:rPr>
        <w:t xml:space="preserve"> 2018; </w:t>
      </w:r>
      <w:r w:rsidR="00AE0B1B" w:rsidRPr="00F24C2D">
        <w:rPr>
          <w:rFonts w:ascii="Book Antiqua" w:eastAsia="Book Antiqua" w:hAnsi="Book Antiqua" w:cs="Book Antiqua"/>
          <w:b/>
          <w:bCs/>
          <w:color w:val="000000"/>
        </w:rPr>
        <w:t>233</w:t>
      </w:r>
      <w:r w:rsidR="00AE0B1B" w:rsidRPr="00F24C2D">
        <w:rPr>
          <w:rFonts w:ascii="Book Antiqua" w:eastAsia="Book Antiqua" w:hAnsi="Book Antiqua" w:cs="Book Antiqua"/>
          <w:color w:val="000000"/>
        </w:rPr>
        <w:t>: 9179-9190 [PMID: 30076709 DOI: 10.1002/jcp.26954]</w:t>
      </w:r>
    </w:p>
    <w:p w14:paraId="2BB16BF1" w14:textId="3294974D" w:rsidR="00A77B3E" w:rsidRPr="00F24C2D" w:rsidRDefault="0027094B"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lastRenderedPageBreak/>
        <w:t xml:space="preserve">9 </w:t>
      </w:r>
      <w:r w:rsidR="00AE0B1B" w:rsidRPr="00F24C2D">
        <w:rPr>
          <w:rFonts w:ascii="Book Antiqua" w:eastAsia="Book Antiqua" w:hAnsi="Book Antiqua" w:cs="Book Antiqua"/>
          <w:b/>
          <w:bCs/>
          <w:color w:val="000000"/>
        </w:rPr>
        <w:t>Liang C</w:t>
      </w:r>
      <w:r w:rsidR="00AE0B1B" w:rsidRPr="00F24C2D">
        <w:rPr>
          <w:rFonts w:ascii="Book Antiqua" w:eastAsia="Book Antiqua" w:hAnsi="Book Antiqua" w:cs="Book Antiqua"/>
          <w:color w:val="000000"/>
        </w:rPr>
        <w:t xml:space="preserve">, Zhang X, Yang M, Dong X. Recent Progress in Ferroptosis Inducers for Cancer Therapy. </w:t>
      </w:r>
      <w:r w:rsidR="00AE0B1B" w:rsidRPr="00F24C2D">
        <w:rPr>
          <w:rFonts w:ascii="Book Antiqua" w:eastAsia="Book Antiqua" w:hAnsi="Book Antiqua" w:cs="Book Antiqua"/>
          <w:i/>
          <w:iCs/>
          <w:color w:val="000000"/>
        </w:rPr>
        <w:t>Adv Mater</w:t>
      </w:r>
      <w:r w:rsidR="00AE0B1B" w:rsidRPr="00F24C2D">
        <w:rPr>
          <w:rFonts w:ascii="Book Antiqua" w:eastAsia="Book Antiqua" w:hAnsi="Book Antiqua" w:cs="Book Antiqua"/>
          <w:color w:val="000000"/>
        </w:rPr>
        <w:t xml:space="preserve"> 2019; </w:t>
      </w:r>
      <w:r w:rsidR="00AE0B1B" w:rsidRPr="00F24C2D">
        <w:rPr>
          <w:rFonts w:ascii="Book Antiqua" w:eastAsia="Book Antiqua" w:hAnsi="Book Antiqua" w:cs="Book Antiqua"/>
          <w:b/>
          <w:bCs/>
          <w:color w:val="000000"/>
        </w:rPr>
        <w:t>31</w:t>
      </w:r>
      <w:r w:rsidR="00AE0B1B" w:rsidRPr="00F24C2D">
        <w:rPr>
          <w:rFonts w:ascii="Book Antiqua" w:eastAsia="Book Antiqua" w:hAnsi="Book Antiqua" w:cs="Book Antiqua"/>
          <w:color w:val="000000"/>
        </w:rPr>
        <w:t>: e1904197 [PMID: 31595562 DOI: 10.1002/adma.201904197]</w:t>
      </w:r>
    </w:p>
    <w:p w14:paraId="5086C2C2" w14:textId="097D2BC9" w:rsidR="00A77B3E" w:rsidRPr="00F24C2D" w:rsidRDefault="0027094B"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10 </w:t>
      </w:r>
      <w:r w:rsidR="00AE0B1B" w:rsidRPr="00F24C2D">
        <w:rPr>
          <w:rFonts w:ascii="Book Antiqua" w:eastAsia="Book Antiqua" w:hAnsi="Book Antiqua" w:cs="Book Antiqua"/>
          <w:b/>
          <w:bCs/>
          <w:color w:val="000000"/>
        </w:rPr>
        <w:t>Hou W</w:t>
      </w:r>
      <w:r w:rsidR="00AE0B1B" w:rsidRPr="00F24C2D">
        <w:rPr>
          <w:rFonts w:ascii="Book Antiqua" w:eastAsia="Book Antiqua" w:hAnsi="Book Antiqua" w:cs="Book Antiqua"/>
          <w:color w:val="000000"/>
        </w:rPr>
        <w:t xml:space="preserve">, </w:t>
      </w:r>
      <w:proofErr w:type="spellStart"/>
      <w:r w:rsidR="00AE0B1B" w:rsidRPr="00F24C2D">
        <w:rPr>
          <w:rFonts w:ascii="Book Antiqua" w:eastAsia="Book Antiqua" w:hAnsi="Book Antiqua" w:cs="Book Antiqua"/>
          <w:color w:val="000000"/>
        </w:rPr>
        <w:t>Xie</w:t>
      </w:r>
      <w:proofErr w:type="spellEnd"/>
      <w:r w:rsidR="00AE0B1B" w:rsidRPr="00F24C2D">
        <w:rPr>
          <w:rFonts w:ascii="Book Antiqua" w:eastAsia="Book Antiqua" w:hAnsi="Book Antiqua" w:cs="Book Antiqua"/>
          <w:color w:val="000000"/>
        </w:rPr>
        <w:t xml:space="preserve"> Y, Song X, Sun X, </w:t>
      </w:r>
      <w:proofErr w:type="spellStart"/>
      <w:r w:rsidR="00AE0B1B" w:rsidRPr="00F24C2D">
        <w:rPr>
          <w:rFonts w:ascii="Book Antiqua" w:eastAsia="Book Antiqua" w:hAnsi="Book Antiqua" w:cs="Book Antiqua"/>
          <w:color w:val="000000"/>
        </w:rPr>
        <w:t>Lotze</w:t>
      </w:r>
      <w:proofErr w:type="spellEnd"/>
      <w:r w:rsidR="00AE0B1B" w:rsidRPr="00F24C2D">
        <w:rPr>
          <w:rFonts w:ascii="Book Antiqua" w:eastAsia="Book Antiqua" w:hAnsi="Book Antiqua" w:cs="Book Antiqua"/>
          <w:color w:val="000000"/>
        </w:rPr>
        <w:t xml:space="preserve"> MT, </w:t>
      </w:r>
      <w:proofErr w:type="spellStart"/>
      <w:r w:rsidR="00AE0B1B" w:rsidRPr="00F24C2D">
        <w:rPr>
          <w:rFonts w:ascii="Book Antiqua" w:eastAsia="Book Antiqua" w:hAnsi="Book Antiqua" w:cs="Book Antiqua"/>
          <w:color w:val="000000"/>
        </w:rPr>
        <w:t>Zeh</w:t>
      </w:r>
      <w:proofErr w:type="spellEnd"/>
      <w:r w:rsidR="00AE0B1B" w:rsidRPr="00F24C2D">
        <w:rPr>
          <w:rFonts w:ascii="Book Antiqua" w:eastAsia="Book Antiqua" w:hAnsi="Book Antiqua" w:cs="Book Antiqua"/>
          <w:color w:val="000000"/>
        </w:rPr>
        <w:t xml:space="preserve"> HJ 3rd, Kang R, Tang D. Autophagy promotes ferroptosis by degradation of ferritin. </w:t>
      </w:r>
      <w:r w:rsidR="00AE0B1B" w:rsidRPr="00F24C2D">
        <w:rPr>
          <w:rFonts w:ascii="Book Antiqua" w:eastAsia="Book Antiqua" w:hAnsi="Book Antiqua" w:cs="Book Antiqua"/>
          <w:i/>
          <w:iCs/>
          <w:color w:val="000000"/>
        </w:rPr>
        <w:t>Autophagy</w:t>
      </w:r>
      <w:r w:rsidR="00AE0B1B" w:rsidRPr="00F24C2D">
        <w:rPr>
          <w:rFonts w:ascii="Book Antiqua" w:eastAsia="Book Antiqua" w:hAnsi="Book Antiqua" w:cs="Book Antiqua"/>
          <w:color w:val="000000"/>
        </w:rPr>
        <w:t xml:space="preserve"> 2016; </w:t>
      </w:r>
      <w:r w:rsidR="00AE0B1B" w:rsidRPr="00F24C2D">
        <w:rPr>
          <w:rFonts w:ascii="Book Antiqua" w:eastAsia="Book Antiqua" w:hAnsi="Book Antiqua" w:cs="Book Antiqua"/>
          <w:b/>
          <w:bCs/>
          <w:color w:val="000000"/>
        </w:rPr>
        <w:t>12</w:t>
      </w:r>
      <w:r w:rsidR="00AE0B1B" w:rsidRPr="00F24C2D">
        <w:rPr>
          <w:rFonts w:ascii="Book Antiqua" w:eastAsia="Book Antiqua" w:hAnsi="Book Antiqua" w:cs="Book Antiqua"/>
          <w:color w:val="000000"/>
        </w:rPr>
        <w:t>: 1425-1428 [PMID: 27245739 DOI: 10.1080/15548627.2016.1187366]</w:t>
      </w:r>
    </w:p>
    <w:p w14:paraId="5CEA6DE2" w14:textId="22056416" w:rsidR="00A77B3E" w:rsidRPr="00F24C2D" w:rsidRDefault="0027094B"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11 </w:t>
      </w:r>
      <w:r w:rsidR="00AE0B1B" w:rsidRPr="00F24C2D">
        <w:rPr>
          <w:rFonts w:ascii="Book Antiqua" w:eastAsia="Book Antiqua" w:hAnsi="Book Antiqua" w:cs="Book Antiqua"/>
          <w:b/>
          <w:bCs/>
          <w:color w:val="000000"/>
        </w:rPr>
        <w:t>Sun X</w:t>
      </w:r>
      <w:r w:rsidR="00AE0B1B" w:rsidRPr="00F24C2D">
        <w:rPr>
          <w:rFonts w:ascii="Book Antiqua" w:eastAsia="Book Antiqua" w:hAnsi="Book Antiqua" w:cs="Book Antiqua"/>
          <w:color w:val="000000"/>
        </w:rPr>
        <w:t xml:space="preserve">, </w:t>
      </w:r>
      <w:proofErr w:type="spellStart"/>
      <w:r w:rsidR="00AE0B1B" w:rsidRPr="00F24C2D">
        <w:rPr>
          <w:rFonts w:ascii="Book Antiqua" w:eastAsia="Book Antiqua" w:hAnsi="Book Antiqua" w:cs="Book Antiqua"/>
          <w:color w:val="000000"/>
        </w:rPr>
        <w:t>Ou</w:t>
      </w:r>
      <w:proofErr w:type="spellEnd"/>
      <w:r w:rsidR="00AE0B1B" w:rsidRPr="00F24C2D">
        <w:rPr>
          <w:rFonts w:ascii="Book Antiqua" w:eastAsia="Book Antiqua" w:hAnsi="Book Antiqua" w:cs="Book Antiqua"/>
          <w:color w:val="000000"/>
        </w:rPr>
        <w:t xml:space="preserve"> Z, Chen R, </w:t>
      </w:r>
      <w:proofErr w:type="spellStart"/>
      <w:r w:rsidR="00AE0B1B" w:rsidRPr="00F24C2D">
        <w:rPr>
          <w:rFonts w:ascii="Book Antiqua" w:eastAsia="Book Antiqua" w:hAnsi="Book Antiqua" w:cs="Book Antiqua"/>
          <w:color w:val="000000"/>
        </w:rPr>
        <w:t>Niu</w:t>
      </w:r>
      <w:proofErr w:type="spellEnd"/>
      <w:r w:rsidR="00AE0B1B" w:rsidRPr="00F24C2D">
        <w:rPr>
          <w:rFonts w:ascii="Book Antiqua" w:eastAsia="Book Antiqua" w:hAnsi="Book Antiqua" w:cs="Book Antiqua"/>
          <w:color w:val="000000"/>
        </w:rPr>
        <w:t xml:space="preserve"> X, Chen D, Kang R, Tang D. Activation of the p62-Keap1-NRF2 pathway protects against ferroptosis in hepatocellular carcinoma cells. </w:t>
      </w:r>
      <w:r w:rsidR="00AE0B1B" w:rsidRPr="00F24C2D">
        <w:rPr>
          <w:rFonts w:ascii="Book Antiqua" w:eastAsia="Book Antiqua" w:hAnsi="Book Antiqua" w:cs="Book Antiqua"/>
          <w:i/>
          <w:iCs/>
          <w:color w:val="000000"/>
        </w:rPr>
        <w:t>Hepatology</w:t>
      </w:r>
      <w:r w:rsidR="00AE0B1B" w:rsidRPr="00F24C2D">
        <w:rPr>
          <w:rFonts w:ascii="Book Antiqua" w:eastAsia="Book Antiqua" w:hAnsi="Book Antiqua" w:cs="Book Antiqua"/>
          <w:color w:val="000000"/>
        </w:rPr>
        <w:t xml:space="preserve"> 2016; </w:t>
      </w:r>
      <w:r w:rsidR="00AE0B1B" w:rsidRPr="00F24C2D">
        <w:rPr>
          <w:rFonts w:ascii="Book Antiqua" w:eastAsia="Book Antiqua" w:hAnsi="Book Antiqua" w:cs="Book Antiqua"/>
          <w:b/>
          <w:bCs/>
          <w:color w:val="000000"/>
        </w:rPr>
        <w:t>63</w:t>
      </w:r>
      <w:r w:rsidR="00AE0B1B" w:rsidRPr="00F24C2D">
        <w:rPr>
          <w:rFonts w:ascii="Book Antiqua" w:eastAsia="Book Antiqua" w:hAnsi="Book Antiqua" w:cs="Book Antiqua"/>
          <w:color w:val="000000"/>
        </w:rPr>
        <w:t>: 173-184 [PMID: 26403645 DOI: 10.1002/hep.28251]</w:t>
      </w:r>
    </w:p>
    <w:p w14:paraId="449F766E" w14:textId="386C9F7C" w:rsidR="00A77B3E" w:rsidRPr="00F24C2D" w:rsidRDefault="0027094B"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12 </w:t>
      </w:r>
      <w:r w:rsidR="00AE0B1B" w:rsidRPr="00F24C2D">
        <w:rPr>
          <w:rFonts w:ascii="Book Antiqua" w:eastAsia="Book Antiqua" w:hAnsi="Book Antiqua" w:cs="Book Antiqua"/>
          <w:b/>
          <w:bCs/>
          <w:color w:val="000000"/>
        </w:rPr>
        <w:t>Doll S</w:t>
      </w:r>
      <w:r w:rsidR="00AE0B1B" w:rsidRPr="00F24C2D">
        <w:rPr>
          <w:rFonts w:ascii="Book Antiqua" w:eastAsia="Book Antiqua" w:hAnsi="Book Antiqua" w:cs="Book Antiqua"/>
          <w:color w:val="000000"/>
        </w:rPr>
        <w:t xml:space="preserve">, </w:t>
      </w:r>
      <w:proofErr w:type="spellStart"/>
      <w:r w:rsidR="00AE0B1B" w:rsidRPr="00F24C2D">
        <w:rPr>
          <w:rFonts w:ascii="Book Antiqua" w:eastAsia="Book Antiqua" w:hAnsi="Book Antiqua" w:cs="Book Antiqua"/>
          <w:color w:val="000000"/>
        </w:rPr>
        <w:t>Proneth</w:t>
      </w:r>
      <w:proofErr w:type="spellEnd"/>
      <w:r w:rsidR="00AE0B1B" w:rsidRPr="00F24C2D">
        <w:rPr>
          <w:rFonts w:ascii="Book Antiqua" w:eastAsia="Book Antiqua" w:hAnsi="Book Antiqua" w:cs="Book Antiqua"/>
          <w:color w:val="000000"/>
        </w:rPr>
        <w:t xml:space="preserve"> B, </w:t>
      </w:r>
      <w:proofErr w:type="spellStart"/>
      <w:r w:rsidR="00AE0B1B" w:rsidRPr="00F24C2D">
        <w:rPr>
          <w:rFonts w:ascii="Book Antiqua" w:eastAsia="Book Antiqua" w:hAnsi="Book Antiqua" w:cs="Book Antiqua"/>
          <w:color w:val="000000"/>
        </w:rPr>
        <w:t>Tyurina</w:t>
      </w:r>
      <w:proofErr w:type="spellEnd"/>
      <w:r w:rsidR="00AE0B1B" w:rsidRPr="00F24C2D">
        <w:rPr>
          <w:rFonts w:ascii="Book Antiqua" w:eastAsia="Book Antiqua" w:hAnsi="Book Antiqua" w:cs="Book Antiqua"/>
          <w:color w:val="000000"/>
        </w:rPr>
        <w:t xml:space="preserve"> YY, </w:t>
      </w:r>
      <w:proofErr w:type="spellStart"/>
      <w:r w:rsidR="00AE0B1B" w:rsidRPr="00F24C2D">
        <w:rPr>
          <w:rFonts w:ascii="Book Antiqua" w:eastAsia="Book Antiqua" w:hAnsi="Book Antiqua" w:cs="Book Antiqua"/>
          <w:color w:val="000000"/>
        </w:rPr>
        <w:t>Panzilius</w:t>
      </w:r>
      <w:proofErr w:type="spellEnd"/>
      <w:r w:rsidR="00AE0B1B" w:rsidRPr="00F24C2D">
        <w:rPr>
          <w:rFonts w:ascii="Book Antiqua" w:eastAsia="Book Antiqua" w:hAnsi="Book Antiqua" w:cs="Book Antiqua"/>
          <w:color w:val="000000"/>
        </w:rPr>
        <w:t xml:space="preserve"> E, Kobayashi S, Ingold I, </w:t>
      </w:r>
      <w:proofErr w:type="spellStart"/>
      <w:r w:rsidR="00AE0B1B" w:rsidRPr="00F24C2D">
        <w:rPr>
          <w:rFonts w:ascii="Book Antiqua" w:eastAsia="Book Antiqua" w:hAnsi="Book Antiqua" w:cs="Book Antiqua"/>
          <w:color w:val="000000"/>
        </w:rPr>
        <w:t>Irmler</w:t>
      </w:r>
      <w:proofErr w:type="spellEnd"/>
      <w:r w:rsidR="00AE0B1B" w:rsidRPr="00F24C2D">
        <w:rPr>
          <w:rFonts w:ascii="Book Antiqua" w:eastAsia="Book Antiqua" w:hAnsi="Book Antiqua" w:cs="Book Antiqua"/>
          <w:color w:val="000000"/>
        </w:rPr>
        <w:t xml:space="preserve"> M, </w:t>
      </w:r>
      <w:proofErr w:type="spellStart"/>
      <w:r w:rsidR="00AE0B1B" w:rsidRPr="00F24C2D">
        <w:rPr>
          <w:rFonts w:ascii="Book Antiqua" w:eastAsia="Book Antiqua" w:hAnsi="Book Antiqua" w:cs="Book Antiqua"/>
          <w:color w:val="000000"/>
        </w:rPr>
        <w:t>Beckers</w:t>
      </w:r>
      <w:proofErr w:type="spellEnd"/>
      <w:r w:rsidR="00AE0B1B" w:rsidRPr="00F24C2D">
        <w:rPr>
          <w:rFonts w:ascii="Book Antiqua" w:eastAsia="Book Antiqua" w:hAnsi="Book Antiqua" w:cs="Book Antiqua"/>
          <w:color w:val="000000"/>
        </w:rPr>
        <w:t xml:space="preserve"> J, </w:t>
      </w:r>
      <w:proofErr w:type="spellStart"/>
      <w:r w:rsidR="00AE0B1B" w:rsidRPr="00F24C2D">
        <w:rPr>
          <w:rFonts w:ascii="Book Antiqua" w:eastAsia="Book Antiqua" w:hAnsi="Book Antiqua" w:cs="Book Antiqua"/>
          <w:color w:val="000000"/>
        </w:rPr>
        <w:t>Aichler</w:t>
      </w:r>
      <w:proofErr w:type="spellEnd"/>
      <w:r w:rsidR="00AE0B1B" w:rsidRPr="00F24C2D">
        <w:rPr>
          <w:rFonts w:ascii="Book Antiqua" w:eastAsia="Book Antiqua" w:hAnsi="Book Antiqua" w:cs="Book Antiqua"/>
          <w:color w:val="000000"/>
        </w:rPr>
        <w:t xml:space="preserve"> M, Walch A, </w:t>
      </w:r>
      <w:proofErr w:type="spellStart"/>
      <w:r w:rsidR="00AE0B1B" w:rsidRPr="00F24C2D">
        <w:rPr>
          <w:rFonts w:ascii="Book Antiqua" w:eastAsia="Book Antiqua" w:hAnsi="Book Antiqua" w:cs="Book Antiqua"/>
          <w:color w:val="000000"/>
        </w:rPr>
        <w:t>Prokisch</w:t>
      </w:r>
      <w:proofErr w:type="spellEnd"/>
      <w:r w:rsidR="00AE0B1B" w:rsidRPr="00F24C2D">
        <w:rPr>
          <w:rFonts w:ascii="Book Antiqua" w:eastAsia="Book Antiqua" w:hAnsi="Book Antiqua" w:cs="Book Antiqua"/>
          <w:color w:val="000000"/>
        </w:rPr>
        <w:t xml:space="preserve"> H, </w:t>
      </w:r>
      <w:proofErr w:type="spellStart"/>
      <w:r w:rsidR="00AE0B1B" w:rsidRPr="00F24C2D">
        <w:rPr>
          <w:rFonts w:ascii="Book Antiqua" w:eastAsia="Book Antiqua" w:hAnsi="Book Antiqua" w:cs="Book Antiqua"/>
          <w:color w:val="000000"/>
        </w:rPr>
        <w:t>Trümbach</w:t>
      </w:r>
      <w:proofErr w:type="spellEnd"/>
      <w:r w:rsidR="00AE0B1B" w:rsidRPr="00F24C2D">
        <w:rPr>
          <w:rFonts w:ascii="Book Antiqua" w:eastAsia="Book Antiqua" w:hAnsi="Book Antiqua" w:cs="Book Antiqua"/>
          <w:color w:val="000000"/>
        </w:rPr>
        <w:t xml:space="preserve"> D, Mao G, Qu F, </w:t>
      </w:r>
      <w:proofErr w:type="spellStart"/>
      <w:r w:rsidR="00AE0B1B" w:rsidRPr="00F24C2D">
        <w:rPr>
          <w:rFonts w:ascii="Book Antiqua" w:eastAsia="Book Antiqua" w:hAnsi="Book Antiqua" w:cs="Book Antiqua"/>
          <w:color w:val="000000"/>
        </w:rPr>
        <w:t>Bayir</w:t>
      </w:r>
      <w:proofErr w:type="spellEnd"/>
      <w:r w:rsidR="00AE0B1B" w:rsidRPr="00F24C2D">
        <w:rPr>
          <w:rFonts w:ascii="Book Antiqua" w:eastAsia="Book Antiqua" w:hAnsi="Book Antiqua" w:cs="Book Antiqua"/>
          <w:color w:val="000000"/>
        </w:rPr>
        <w:t xml:space="preserve"> H, </w:t>
      </w:r>
      <w:proofErr w:type="spellStart"/>
      <w:r w:rsidR="00AE0B1B" w:rsidRPr="00F24C2D">
        <w:rPr>
          <w:rFonts w:ascii="Book Antiqua" w:eastAsia="Book Antiqua" w:hAnsi="Book Antiqua" w:cs="Book Antiqua"/>
          <w:color w:val="000000"/>
        </w:rPr>
        <w:t>Füllekrug</w:t>
      </w:r>
      <w:proofErr w:type="spellEnd"/>
      <w:r w:rsidR="00AE0B1B" w:rsidRPr="00F24C2D">
        <w:rPr>
          <w:rFonts w:ascii="Book Antiqua" w:eastAsia="Book Antiqua" w:hAnsi="Book Antiqua" w:cs="Book Antiqua"/>
          <w:color w:val="000000"/>
        </w:rPr>
        <w:t xml:space="preserve"> J, Scheel CH, Wurst W, Schick JA, Kagan VE, </w:t>
      </w:r>
      <w:proofErr w:type="spellStart"/>
      <w:r w:rsidR="00AE0B1B" w:rsidRPr="00F24C2D">
        <w:rPr>
          <w:rFonts w:ascii="Book Antiqua" w:eastAsia="Book Antiqua" w:hAnsi="Book Antiqua" w:cs="Book Antiqua"/>
          <w:color w:val="000000"/>
        </w:rPr>
        <w:t>Angeli</w:t>
      </w:r>
      <w:proofErr w:type="spellEnd"/>
      <w:r w:rsidR="00AE0B1B" w:rsidRPr="00F24C2D">
        <w:rPr>
          <w:rFonts w:ascii="Book Antiqua" w:eastAsia="Book Antiqua" w:hAnsi="Book Antiqua" w:cs="Book Antiqua"/>
          <w:color w:val="000000"/>
        </w:rPr>
        <w:t xml:space="preserve"> JP, Conrad M. ACSL4 dictates ferroptosis sensitivity by shaping cellular lipid composition. </w:t>
      </w:r>
      <w:r w:rsidR="00AE0B1B" w:rsidRPr="00F24C2D">
        <w:rPr>
          <w:rFonts w:ascii="Book Antiqua" w:eastAsia="Book Antiqua" w:hAnsi="Book Antiqua" w:cs="Book Antiqua"/>
          <w:i/>
          <w:iCs/>
          <w:color w:val="000000"/>
        </w:rPr>
        <w:t>Nat Chem Biol</w:t>
      </w:r>
      <w:r w:rsidR="00AE0B1B" w:rsidRPr="00F24C2D">
        <w:rPr>
          <w:rFonts w:ascii="Book Antiqua" w:eastAsia="Book Antiqua" w:hAnsi="Book Antiqua" w:cs="Book Antiqua"/>
          <w:color w:val="000000"/>
        </w:rPr>
        <w:t xml:space="preserve"> 2017; </w:t>
      </w:r>
      <w:r w:rsidR="00AE0B1B" w:rsidRPr="00F24C2D">
        <w:rPr>
          <w:rFonts w:ascii="Book Antiqua" w:eastAsia="Book Antiqua" w:hAnsi="Book Antiqua" w:cs="Book Antiqua"/>
          <w:b/>
          <w:bCs/>
          <w:color w:val="000000"/>
        </w:rPr>
        <w:t>13</w:t>
      </w:r>
      <w:r w:rsidR="00AE0B1B" w:rsidRPr="00F24C2D">
        <w:rPr>
          <w:rFonts w:ascii="Book Antiqua" w:eastAsia="Book Antiqua" w:hAnsi="Book Antiqua" w:cs="Book Antiqua"/>
          <w:color w:val="000000"/>
        </w:rPr>
        <w:t>: 91-98 [PMID: 27842070 DOI: 10.1038/nchembio.2239]</w:t>
      </w:r>
    </w:p>
    <w:p w14:paraId="348F27AA" w14:textId="3A2F2E97" w:rsidR="00A77B3E" w:rsidRPr="00F24C2D" w:rsidRDefault="0027094B"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13 </w:t>
      </w:r>
      <w:r w:rsidR="00AE0B1B" w:rsidRPr="00F24C2D">
        <w:rPr>
          <w:rFonts w:ascii="Book Antiqua" w:eastAsia="Book Antiqua" w:hAnsi="Book Antiqua" w:cs="Book Antiqua"/>
          <w:b/>
          <w:bCs/>
          <w:color w:val="000000"/>
        </w:rPr>
        <w:t>Dixon SJ</w:t>
      </w:r>
      <w:r w:rsidR="00AE0B1B" w:rsidRPr="00F24C2D">
        <w:rPr>
          <w:rFonts w:ascii="Book Antiqua" w:eastAsia="Book Antiqua" w:hAnsi="Book Antiqua" w:cs="Book Antiqua"/>
          <w:color w:val="000000"/>
        </w:rPr>
        <w:t xml:space="preserve">, Winter GE, </w:t>
      </w:r>
      <w:proofErr w:type="spellStart"/>
      <w:r w:rsidR="00AE0B1B" w:rsidRPr="00F24C2D">
        <w:rPr>
          <w:rFonts w:ascii="Book Antiqua" w:eastAsia="Book Antiqua" w:hAnsi="Book Antiqua" w:cs="Book Antiqua"/>
          <w:color w:val="000000"/>
        </w:rPr>
        <w:t>Musavi</w:t>
      </w:r>
      <w:proofErr w:type="spellEnd"/>
      <w:r w:rsidR="00AE0B1B" w:rsidRPr="00F24C2D">
        <w:rPr>
          <w:rFonts w:ascii="Book Antiqua" w:eastAsia="Book Antiqua" w:hAnsi="Book Antiqua" w:cs="Book Antiqua"/>
          <w:color w:val="000000"/>
        </w:rPr>
        <w:t xml:space="preserve"> LS, Lee ED, </w:t>
      </w:r>
      <w:proofErr w:type="spellStart"/>
      <w:r w:rsidR="00AE0B1B" w:rsidRPr="00F24C2D">
        <w:rPr>
          <w:rFonts w:ascii="Book Antiqua" w:eastAsia="Book Antiqua" w:hAnsi="Book Antiqua" w:cs="Book Antiqua"/>
          <w:color w:val="000000"/>
        </w:rPr>
        <w:t>Snijder</w:t>
      </w:r>
      <w:proofErr w:type="spellEnd"/>
      <w:r w:rsidR="00AE0B1B" w:rsidRPr="00F24C2D">
        <w:rPr>
          <w:rFonts w:ascii="Book Antiqua" w:eastAsia="Book Antiqua" w:hAnsi="Book Antiqua" w:cs="Book Antiqua"/>
          <w:color w:val="000000"/>
        </w:rPr>
        <w:t xml:space="preserve"> B, </w:t>
      </w:r>
      <w:proofErr w:type="spellStart"/>
      <w:r w:rsidR="00AE0B1B" w:rsidRPr="00F24C2D">
        <w:rPr>
          <w:rFonts w:ascii="Book Antiqua" w:eastAsia="Book Antiqua" w:hAnsi="Book Antiqua" w:cs="Book Antiqua"/>
          <w:color w:val="000000"/>
        </w:rPr>
        <w:t>Rebsamen</w:t>
      </w:r>
      <w:proofErr w:type="spellEnd"/>
      <w:r w:rsidR="00AE0B1B" w:rsidRPr="00F24C2D">
        <w:rPr>
          <w:rFonts w:ascii="Book Antiqua" w:eastAsia="Book Antiqua" w:hAnsi="Book Antiqua" w:cs="Book Antiqua"/>
          <w:color w:val="000000"/>
        </w:rPr>
        <w:t xml:space="preserve"> M, </w:t>
      </w:r>
      <w:proofErr w:type="spellStart"/>
      <w:r w:rsidR="00AE0B1B" w:rsidRPr="00F24C2D">
        <w:rPr>
          <w:rFonts w:ascii="Book Antiqua" w:eastAsia="Book Antiqua" w:hAnsi="Book Antiqua" w:cs="Book Antiqua"/>
          <w:color w:val="000000"/>
        </w:rPr>
        <w:t>Superti-Furga</w:t>
      </w:r>
      <w:proofErr w:type="spellEnd"/>
      <w:r w:rsidR="00AE0B1B" w:rsidRPr="00F24C2D">
        <w:rPr>
          <w:rFonts w:ascii="Book Antiqua" w:eastAsia="Book Antiqua" w:hAnsi="Book Antiqua" w:cs="Book Antiqua"/>
          <w:color w:val="000000"/>
        </w:rPr>
        <w:t xml:space="preserve"> G, </w:t>
      </w:r>
      <w:proofErr w:type="spellStart"/>
      <w:r w:rsidR="00AE0B1B" w:rsidRPr="00F24C2D">
        <w:rPr>
          <w:rFonts w:ascii="Book Antiqua" w:eastAsia="Book Antiqua" w:hAnsi="Book Antiqua" w:cs="Book Antiqua"/>
          <w:color w:val="000000"/>
        </w:rPr>
        <w:t>Stockwell</w:t>
      </w:r>
      <w:proofErr w:type="spellEnd"/>
      <w:r w:rsidR="00AE0B1B" w:rsidRPr="00F24C2D">
        <w:rPr>
          <w:rFonts w:ascii="Book Antiqua" w:eastAsia="Book Antiqua" w:hAnsi="Book Antiqua" w:cs="Book Antiqua"/>
          <w:color w:val="000000"/>
        </w:rPr>
        <w:t xml:space="preserve"> BR. Human Haploid Cell Genetics Reveals Roles for Lipid Metabolism Genes in Nonapoptotic Cell Death. </w:t>
      </w:r>
      <w:r w:rsidR="00AE0B1B" w:rsidRPr="00F24C2D">
        <w:rPr>
          <w:rFonts w:ascii="Book Antiqua" w:eastAsia="Book Antiqua" w:hAnsi="Book Antiqua" w:cs="Book Antiqua"/>
          <w:i/>
          <w:iCs/>
          <w:color w:val="000000"/>
        </w:rPr>
        <w:t>ACS Chem Biol</w:t>
      </w:r>
      <w:r w:rsidR="00AE0B1B" w:rsidRPr="00F24C2D">
        <w:rPr>
          <w:rFonts w:ascii="Book Antiqua" w:eastAsia="Book Antiqua" w:hAnsi="Book Antiqua" w:cs="Book Antiqua"/>
          <w:color w:val="000000"/>
        </w:rPr>
        <w:t xml:space="preserve"> 2015; </w:t>
      </w:r>
      <w:r w:rsidR="00AE0B1B" w:rsidRPr="00F24C2D">
        <w:rPr>
          <w:rFonts w:ascii="Book Antiqua" w:eastAsia="Book Antiqua" w:hAnsi="Book Antiqua" w:cs="Book Antiqua"/>
          <w:b/>
          <w:bCs/>
          <w:color w:val="000000"/>
        </w:rPr>
        <w:t>10</w:t>
      </w:r>
      <w:r w:rsidR="00AE0B1B" w:rsidRPr="00F24C2D">
        <w:rPr>
          <w:rFonts w:ascii="Book Antiqua" w:eastAsia="Book Antiqua" w:hAnsi="Book Antiqua" w:cs="Book Antiqua"/>
          <w:color w:val="000000"/>
        </w:rPr>
        <w:t>: 1604-1609 [PMID: 25965523 DOI: 10.1021/acschembio.5b00245]</w:t>
      </w:r>
    </w:p>
    <w:p w14:paraId="72F16618" w14:textId="3F1B28D4" w:rsidR="00A77B3E" w:rsidRPr="00F24C2D" w:rsidRDefault="0027094B"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14 </w:t>
      </w:r>
      <w:proofErr w:type="spellStart"/>
      <w:r w:rsidR="00AE0B1B" w:rsidRPr="00F24C2D">
        <w:rPr>
          <w:rFonts w:ascii="Book Antiqua" w:eastAsia="Book Antiqua" w:hAnsi="Book Antiqua" w:cs="Book Antiqua"/>
          <w:b/>
          <w:bCs/>
          <w:color w:val="000000"/>
        </w:rPr>
        <w:t>Anthonymuthu</w:t>
      </w:r>
      <w:proofErr w:type="spellEnd"/>
      <w:r w:rsidR="00AE0B1B" w:rsidRPr="00F24C2D">
        <w:rPr>
          <w:rFonts w:ascii="Book Antiqua" w:eastAsia="Book Antiqua" w:hAnsi="Book Antiqua" w:cs="Book Antiqua"/>
          <w:b/>
          <w:bCs/>
          <w:color w:val="000000"/>
        </w:rPr>
        <w:t xml:space="preserve"> TS</w:t>
      </w:r>
      <w:r w:rsidR="00AE0B1B" w:rsidRPr="00F24C2D">
        <w:rPr>
          <w:rFonts w:ascii="Book Antiqua" w:eastAsia="Book Antiqua" w:hAnsi="Book Antiqua" w:cs="Book Antiqua"/>
          <w:color w:val="000000"/>
        </w:rPr>
        <w:t xml:space="preserve">, Kenny EM, Shrivastava I, </w:t>
      </w:r>
      <w:proofErr w:type="spellStart"/>
      <w:r w:rsidR="00AE0B1B" w:rsidRPr="00F24C2D">
        <w:rPr>
          <w:rFonts w:ascii="Book Antiqua" w:eastAsia="Book Antiqua" w:hAnsi="Book Antiqua" w:cs="Book Antiqua"/>
          <w:color w:val="000000"/>
        </w:rPr>
        <w:t>Tyurina</w:t>
      </w:r>
      <w:proofErr w:type="spellEnd"/>
      <w:r w:rsidR="00AE0B1B" w:rsidRPr="00F24C2D">
        <w:rPr>
          <w:rFonts w:ascii="Book Antiqua" w:eastAsia="Book Antiqua" w:hAnsi="Book Antiqua" w:cs="Book Antiqua"/>
          <w:color w:val="000000"/>
        </w:rPr>
        <w:t xml:space="preserve"> YY, </w:t>
      </w:r>
      <w:proofErr w:type="spellStart"/>
      <w:r w:rsidR="00AE0B1B" w:rsidRPr="00F24C2D">
        <w:rPr>
          <w:rFonts w:ascii="Book Antiqua" w:eastAsia="Book Antiqua" w:hAnsi="Book Antiqua" w:cs="Book Antiqua"/>
          <w:color w:val="000000"/>
        </w:rPr>
        <w:t>Hier</w:t>
      </w:r>
      <w:proofErr w:type="spellEnd"/>
      <w:r w:rsidR="00AE0B1B" w:rsidRPr="00F24C2D">
        <w:rPr>
          <w:rFonts w:ascii="Book Antiqua" w:eastAsia="Book Antiqua" w:hAnsi="Book Antiqua" w:cs="Book Antiqua"/>
          <w:color w:val="000000"/>
        </w:rPr>
        <w:t xml:space="preserve"> ZE, Ting HC, Dar HH, </w:t>
      </w:r>
      <w:proofErr w:type="spellStart"/>
      <w:r w:rsidR="00AE0B1B" w:rsidRPr="00F24C2D">
        <w:rPr>
          <w:rFonts w:ascii="Book Antiqua" w:eastAsia="Book Antiqua" w:hAnsi="Book Antiqua" w:cs="Book Antiqua"/>
          <w:color w:val="000000"/>
        </w:rPr>
        <w:t>Tyurin</w:t>
      </w:r>
      <w:proofErr w:type="spellEnd"/>
      <w:r w:rsidR="00AE0B1B" w:rsidRPr="00F24C2D">
        <w:rPr>
          <w:rFonts w:ascii="Book Antiqua" w:eastAsia="Book Antiqua" w:hAnsi="Book Antiqua" w:cs="Book Antiqua"/>
          <w:color w:val="000000"/>
        </w:rPr>
        <w:t xml:space="preserve"> VA, </w:t>
      </w:r>
      <w:proofErr w:type="spellStart"/>
      <w:r w:rsidR="00AE0B1B" w:rsidRPr="00F24C2D">
        <w:rPr>
          <w:rFonts w:ascii="Book Antiqua" w:eastAsia="Book Antiqua" w:hAnsi="Book Antiqua" w:cs="Book Antiqua"/>
          <w:color w:val="000000"/>
        </w:rPr>
        <w:t>Nesterova</w:t>
      </w:r>
      <w:proofErr w:type="spellEnd"/>
      <w:r w:rsidR="00AE0B1B" w:rsidRPr="00F24C2D">
        <w:rPr>
          <w:rFonts w:ascii="Book Antiqua" w:eastAsia="Book Antiqua" w:hAnsi="Book Antiqua" w:cs="Book Antiqua"/>
          <w:color w:val="000000"/>
        </w:rPr>
        <w:t xml:space="preserve"> A, </w:t>
      </w:r>
      <w:proofErr w:type="spellStart"/>
      <w:r w:rsidR="00AE0B1B" w:rsidRPr="00F24C2D">
        <w:rPr>
          <w:rFonts w:ascii="Book Antiqua" w:eastAsia="Book Antiqua" w:hAnsi="Book Antiqua" w:cs="Book Antiqua"/>
          <w:color w:val="000000"/>
        </w:rPr>
        <w:t>Amoscato</w:t>
      </w:r>
      <w:proofErr w:type="spellEnd"/>
      <w:r w:rsidR="00AE0B1B" w:rsidRPr="00F24C2D">
        <w:rPr>
          <w:rFonts w:ascii="Book Antiqua" w:eastAsia="Book Antiqua" w:hAnsi="Book Antiqua" w:cs="Book Antiqua"/>
          <w:color w:val="000000"/>
        </w:rPr>
        <w:t xml:space="preserve"> AA, </w:t>
      </w:r>
      <w:proofErr w:type="spellStart"/>
      <w:r w:rsidR="00AE0B1B" w:rsidRPr="00F24C2D">
        <w:rPr>
          <w:rFonts w:ascii="Book Antiqua" w:eastAsia="Book Antiqua" w:hAnsi="Book Antiqua" w:cs="Book Antiqua"/>
          <w:color w:val="000000"/>
        </w:rPr>
        <w:t>Mikulska-Ruminska</w:t>
      </w:r>
      <w:proofErr w:type="spellEnd"/>
      <w:r w:rsidR="00AE0B1B" w:rsidRPr="00F24C2D">
        <w:rPr>
          <w:rFonts w:ascii="Book Antiqua" w:eastAsia="Book Antiqua" w:hAnsi="Book Antiqua" w:cs="Book Antiqua"/>
          <w:color w:val="000000"/>
        </w:rPr>
        <w:t xml:space="preserve"> K, Rosenbaum JC, Mao G, Zhao J, Conrad M, Kellum JA, Wenzel SE, </w:t>
      </w:r>
      <w:proofErr w:type="spellStart"/>
      <w:r w:rsidR="00AE0B1B" w:rsidRPr="00F24C2D">
        <w:rPr>
          <w:rFonts w:ascii="Book Antiqua" w:eastAsia="Book Antiqua" w:hAnsi="Book Antiqua" w:cs="Book Antiqua"/>
          <w:color w:val="000000"/>
        </w:rPr>
        <w:t>VanDemark</w:t>
      </w:r>
      <w:proofErr w:type="spellEnd"/>
      <w:r w:rsidR="00AE0B1B" w:rsidRPr="00F24C2D">
        <w:rPr>
          <w:rFonts w:ascii="Book Antiqua" w:eastAsia="Book Antiqua" w:hAnsi="Book Antiqua" w:cs="Book Antiqua"/>
          <w:color w:val="000000"/>
        </w:rPr>
        <w:t xml:space="preserve"> AP, </w:t>
      </w:r>
      <w:proofErr w:type="spellStart"/>
      <w:r w:rsidR="00AE0B1B" w:rsidRPr="00F24C2D">
        <w:rPr>
          <w:rFonts w:ascii="Book Antiqua" w:eastAsia="Book Antiqua" w:hAnsi="Book Antiqua" w:cs="Book Antiqua"/>
          <w:color w:val="000000"/>
        </w:rPr>
        <w:t>Bahar</w:t>
      </w:r>
      <w:proofErr w:type="spellEnd"/>
      <w:r w:rsidR="00AE0B1B" w:rsidRPr="00F24C2D">
        <w:rPr>
          <w:rFonts w:ascii="Book Antiqua" w:eastAsia="Book Antiqua" w:hAnsi="Book Antiqua" w:cs="Book Antiqua"/>
          <w:color w:val="000000"/>
        </w:rPr>
        <w:t xml:space="preserve"> I, Kagan VE, </w:t>
      </w:r>
      <w:proofErr w:type="spellStart"/>
      <w:r w:rsidR="00AE0B1B" w:rsidRPr="00F24C2D">
        <w:rPr>
          <w:rFonts w:ascii="Book Antiqua" w:eastAsia="Book Antiqua" w:hAnsi="Book Antiqua" w:cs="Book Antiqua"/>
          <w:color w:val="000000"/>
        </w:rPr>
        <w:t>Bayır</w:t>
      </w:r>
      <w:proofErr w:type="spellEnd"/>
      <w:r w:rsidR="00AE0B1B" w:rsidRPr="00F24C2D">
        <w:rPr>
          <w:rFonts w:ascii="Book Antiqua" w:eastAsia="Book Antiqua" w:hAnsi="Book Antiqua" w:cs="Book Antiqua"/>
          <w:color w:val="000000"/>
        </w:rPr>
        <w:t xml:space="preserve"> H. Empowerment of 15-Lipoxygenase Catalytic Competence in Selective Oxidation of Membrane ETE-PE to </w:t>
      </w:r>
      <w:proofErr w:type="spellStart"/>
      <w:r w:rsidR="00AE0B1B" w:rsidRPr="00F24C2D">
        <w:rPr>
          <w:rFonts w:ascii="Book Antiqua" w:eastAsia="Book Antiqua" w:hAnsi="Book Antiqua" w:cs="Book Antiqua"/>
          <w:color w:val="000000"/>
        </w:rPr>
        <w:t>Ferroptotic</w:t>
      </w:r>
      <w:proofErr w:type="spellEnd"/>
      <w:r w:rsidR="00AE0B1B" w:rsidRPr="00F24C2D">
        <w:rPr>
          <w:rFonts w:ascii="Book Antiqua" w:eastAsia="Book Antiqua" w:hAnsi="Book Antiqua" w:cs="Book Antiqua"/>
          <w:color w:val="000000"/>
        </w:rPr>
        <w:t xml:space="preserve"> Death Signals, </w:t>
      </w:r>
      <w:proofErr w:type="spellStart"/>
      <w:r w:rsidR="00AE0B1B" w:rsidRPr="00F24C2D">
        <w:rPr>
          <w:rFonts w:ascii="Book Antiqua" w:eastAsia="Book Antiqua" w:hAnsi="Book Antiqua" w:cs="Book Antiqua"/>
          <w:color w:val="000000"/>
        </w:rPr>
        <w:t>HpETE</w:t>
      </w:r>
      <w:proofErr w:type="spellEnd"/>
      <w:r w:rsidR="00AE0B1B" w:rsidRPr="00F24C2D">
        <w:rPr>
          <w:rFonts w:ascii="Book Antiqua" w:eastAsia="Book Antiqua" w:hAnsi="Book Antiqua" w:cs="Book Antiqua"/>
          <w:color w:val="000000"/>
        </w:rPr>
        <w:t xml:space="preserve">-PE. </w:t>
      </w:r>
      <w:r w:rsidR="00AE0B1B" w:rsidRPr="00F24C2D">
        <w:rPr>
          <w:rFonts w:ascii="Book Antiqua" w:eastAsia="Book Antiqua" w:hAnsi="Book Antiqua" w:cs="Book Antiqua"/>
          <w:i/>
          <w:iCs/>
          <w:color w:val="000000"/>
        </w:rPr>
        <w:t>J Am Chem Soc</w:t>
      </w:r>
      <w:r w:rsidR="00AE0B1B" w:rsidRPr="00F24C2D">
        <w:rPr>
          <w:rFonts w:ascii="Book Antiqua" w:eastAsia="Book Antiqua" w:hAnsi="Book Antiqua" w:cs="Book Antiqua"/>
          <w:color w:val="000000"/>
        </w:rPr>
        <w:t xml:space="preserve"> 2018; </w:t>
      </w:r>
      <w:r w:rsidR="00AE0B1B" w:rsidRPr="00F24C2D">
        <w:rPr>
          <w:rFonts w:ascii="Book Antiqua" w:eastAsia="Book Antiqua" w:hAnsi="Book Antiqua" w:cs="Book Antiqua"/>
          <w:b/>
          <w:bCs/>
          <w:color w:val="000000"/>
        </w:rPr>
        <w:t>140</w:t>
      </w:r>
      <w:r w:rsidR="00AE0B1B" w:rsidRPr="00F24C2D">
        <w:rPr>
          <w:rFonts w:ascii="Book Antiqua" w:eastAsia="Book Antiqua" w:hAnsi="Book Antiqua" w:cs="Book Antiqua"/>
          <w:color w:val="000000"/>
        </w:rPr>
        <w:t>: 17835-17839 [PMID: 30525572 DOI: 10.1021/jacs.8b09913]</w:t>
      </w:r>
    </w:p>
    <w:p w14:paraId="31E68F8B" w14:textId="0FFA1BEB" w:rsidR="00A77B3E" w:rsidRPr="00F24C2D" w:rsidRDefault="00AE0B1B"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1</w:t>
      </w:r>
      <w:r w:rsidR="0027094B" w:rsidRPr="00F24C2D">
        <w:rPr>
          <w:rFonts w:ascii="Book Antiqua" w:eastAsia="Book Antiqua" w:hAnsi="Book Antiqua" w:cs="Book Antiqua"/>
          <w:color w:val="000000"/>
        </w:rPr>
        <w:t>5</w:t>
      </w:r>
      <w:r w:rsidRPr="00F24C2D">
        <w:rPr>
          <w:rFonts w:ascii="Book Antiqua" w:eastAsia="Book Antiqua" w:hAnsi="Book Antiqua" w:cs="Book Antiqua"/>
          <w:color w:val="000000"/>
        </w:rPr>
        <w:t xml:space="preserve"> </w:t>
      </w:r>
      <w:r w:rsidRPr="00F24C2D">
        <w:rPr>
          <w:rFonts w:ascii="Book Antiqua" w:eastAsia="Book Antiqua" w:hAnsi="Book Antiqua" w:cs="Book Antiqua"/>
          <w:b/>
          <w:bCs/>
          <w:color w:val="000000"/>
        </w:rPr>
        <w:t>Song X</w:t>
      </w:r>
      <w:r w:rsidRPr="00F24C2D">
        <w:rPr>
          <w:rFonts w:ascii="Book Antiqua" w:eastAsia="Book Antiqua" w:hAnsi="Book Antiqua" w:cs="Book Antiqua"/>
          <w:color w:val="000000"/>
        </w:rPr>
        <w:t xml:space="preserve">, Zhu S, Chen P, Hou W, Wen Q, Liu J, </w:t>
      </w:r>
      <w:proofErr w:type="spellStart"/>
      <w:r w:rsidRPr="00F24C2D">
        <w:rPr>
          <w:rFonts w:ascii="Book Antiqua" w:eastAsia="Book Antiqua" w:hAnsi="Book Antiqua" w:cs="Book Antiqua"/>
          <w:color w:val="000000"/>
        </w:rPr>
        <w:t>Xie</w:t>
      </w:r>
      <w:proofErr w:type="spellEnd"/>
      <w:r w:rsidRPr="00F24C2D">
        <w:rPr>
          <w:rFonts w:ascii="Book Antiqua" w:eastAsia="Book Antiqua" w:hAnsi="Book Antiqua" w:cs="Book Antiqua"/>
          <w:color w:val="000000"/>
        </w:rPr>
        <w:t xml:space="preserve"> Y, Liu J, </w:t>
      </w:r>
      <w:proofErr w:type="spellStart"/>
      <w:r w:rsidRPr="00F24C2D">
        <w:rPr>
          <w:rFonts w:ascii="Book Antiqua" w:eastAsia="Book Antiqua" w:hAnsi="Book Antiqua" w:cs="Book Antiqua"/>
          <w:color w:val="000000"/>
        </w:rPr>
        <w:t>Klionsky</w:t>
      </w:r>
      <w:proofErr w:type="spellEnd"/>
      <w:r w:rsidRPr="00F24C2D">
        <w:rPr>
          <w:rFonts w:ascii="Book Antiqua" w:eastAsia="Book Antiqua" w:hAnsi="Book Antiqua" w:cs="Book Antiqua"/>
          <w:color w:val="000000"/>
        </w:rPr>
        <w:t xml:space="preserve"> DJ, Kroemer G, </w:t>
      </w:r>
      <w:proofErr w:type="spellStart"/>
      <w:r w:rsidRPr="00F24C2D">
        <w:rPr>
          <w:rFonts w:ascii="Book Antiqua" w:eastAsia="Book Antiqua" w:hAnsi="Book Antiqua" w:cs="Book Antiqua"/>
          <w:color w:val="000000"/>
        </w:rPr>
        <w:t>Lotze</w:t>
      </w:r>
      <w:proofErr w:type="spellEnd"/>
      <w:r w:rsidRPr="00F24C2D">
        <w:rPr>
          <w:rFonts w:ascii="Book Antiqua" w:eastAsia="Book Antiqua" w:hAnsi="Book Antiqua" w:cs="Book Antiqua"/>
          <w:color w:val="000000"/>
        </w:rPr>
        <w:t xml:space="preserve"> MT, </w:t>
      </w:r>
      <w:proofErr w:type="spellStart"/>
      <w:r w:rsidRPr="00F24C2D">
        <w:rPr>
          <w:rFonts w:ascii="Book Antiqua" w:eastAsia="Book Antiqua" w:hAnsi="Book Antiqua" w:cs="Book Antiqua"/>
          <w:color w:val="000000"/>
        </w:rPr>
        <w:t>Zeh</w:t>
      </w:r>
      <w:proofErr w:type="spellEnd"/>
      <w:r w:rsidRPr="00F24C2D">
        <w:rPr>
          <w:rFonts w:ascii="Book Antiqua" w:eastAsia="Book Antiqua" w:hAnsi="Book Antiqua" w:cs="Book Antiqua"/>
          <w:color w:val="000000"/>
        </w:rPr>
        <w:t xml:space="preserve"> HJ, Kang R, Tang D. AMPK-Mediated BECN1 Phosphorylation Promotes Ferroptosis by Directly Blocking System </w:t>
      </w:r>
      <w:proofErr w:type="spellStart"/>
      <w:r w:rsidRPr="00F24C2D">
        <w:rPr>
          <w:rFonts w:ascii="Book Antiqua" w:eastAsia="Book Antiqua" w:hAnsi="Book Antiqua" w:cs="Book Antiqua"/>
          <w:color w:val="000000"/>
        </w:rPr>
        <w:t>X</w:t>
      </w:r>
      <w:r w:rsidRPr="00F24C2D">
        <w:rPr>
          <w:rFonts w:ascii="Book Antiqua" w:eastAsia="Book Antiqua" w:hAnsi="Book Antiqua" w:cs="Book Antiqua"/>
          <w:color w:val="000000"/>
          <w:vertAlign w:val="subscript"/>
        </w:rPr>
        <w:t>c</w:t>
      </w:r>
      <w:proofErr w:type="spellEnd"/>
      <w:r w:rsidRPr="00F24C2D">
        <w:rPr>
          <w:rFonts w:ascii="Book Antiqua" w:eastAsia="Book Antiqua" w:hAnsi="Book Antiqua" w:cs="Book Antiqua"/>
          <w:color w:val="000000"/>
          <w:vertAlign w:val="superscript"/>
        </w:rPr>
        <w:t>-</w:t>
      </w:r>
      <w:r w:rsidRPr="00F24C2D">
        <w:rPr>
          <w:rFonts w:ascii="Book Antiqua" w:eastAsia="Book Antiqua" w:hAnsi="Book Antiqua" w:cs="Book Antiqua"/>
          <w:color w:val="000000"/>
        </w:rPr>
        <w:t xml:space="preserve"> Activity. </w:t>
      </w:r>
      <w:proofErr w:type="spellStart"/>
      <w:r w:rsidRPr="00F24C2D">
        <w:rPr>
          <w:rFonts w:ascii="Book Antiqua" w:eastAsia="Book Antiqua" w:hAnsi="Book Antiqua" w:cs="Book Antiqua"/>
          <w:i/>
          <w:iCs/>
          <w:color w:val="000000"/>
        </w:rPr>
        <w:t>Curr</w:t>
      </w:r>
      <w:proofErr w:type="spellEnd"/>
      <w:r w:rsidRPr="00F24C2D">
        <w:rPr>
          <w:rFonts w:ascii="Book Antiqua" w:eastAsia="Book Antiqua" w:hAnsi="Book Antiqua" w:cs="Book Antiqua"/>
          <w:i/>
          <w:iCs/>
          <w:color w:val="000000"/>
        </w:rPr>
        <w:t xml:space="preserve"> Biol</w:t>
      </w:r>
      <w:r w:rsidRPr="00F24C2D">
        <w:rPr>
          <w:rFonts w:ascii="Book Antiqua" w:eastAsia="Book Antiqua" w:hAnsi="Book Antiqua" w:cs="Book Antiqua"/>
          <w:color w:val="000000"/>
        </w:rPr>
        <w:t xml:space="preserve"> 2018; </w:t>
      </w:r>
      <w:r w:rsidRPr="00F24C2D">
        <w:rPr>
          <w:rFonts w:ascii="Book Antiqua" w:eastAsia="Book Antiqua" w:hAnsi="Book Antiqua" w:cs="Book Antiqua"/>
          <w:b/>
          <w:bCs/>
          <w:color w:val="000000"/>
        </w:rPr>
        <w:t>28</w:t>
      </w:r>
      <w:r w:rsidRPr="00F24C2D">
        <w:rPr>
          <w:rFonts w:ascii="Book Antiqua" w:eastAsia="Book Antiqua" w:hAnsi="Book Antiqua" w:cs="Book Antiqua"/>
          <w:color w:val="000000"/>
        </w:rPr>
        <w:t>: 2388-2399.e5 [PMID: 30057310 DOI: 10.1016/j.cub.2018.05.094]</w:t>
      </w:r>
    </w:p>
    <w:p w14:paraId="751DA5D4" w14:textId="090DC41E" w:rsidR="00A77B3E" w:rsidRPr="00F24C2D" w:rsidRDefault="0027094B"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16 </w:t>
      </w:r>
      <w:r w:rsidR="00AE0B1B" w:rsidRPr="00F24C2D">
        <w:rPr>
          <w:rFonts w:ascii="Book Antiqua" w:eastAsia="Book Antiqua" w:hAnsi="Book Antiqua" w:cs="Book Antiqua"/>
          <w:b/>
          <w:bCs/>
          <w:color w:val="000000"/>
        </w:rPr>
        <w:t>Hao S</w:t>
      </w:r>
      <w:r w:rsidR="00AE0B1B" w:rsidRPr="00F24C2D">
        <w:rPr>
          <w:rFonts w:ascii="Book Antiqua" w:eastAsia="Book Antiqua" w:hAnsi="Book Antiqua" w:cs="Book Antiqua"/>
          <w:color w:val="000000"/>
        </w:rPr>
        <w:t xml:space="preserve">, Liang B, Huang Q, Dong S, Wu Z, He W, Shi M. Metabolic networks in ferroptosis. </w:t>
      </w:r>
      <w:r w:rsidR="00AE0B1B" w:rsidRPr="00F24C2D">
        <w:rPr>
          <w:rFonts w:ascii="Book Antiqua" w:eastAsia="Book Antiqua" w:hAnsi="Book Antiqua" w:cs="Book Antiqua"/>
          <w:i/>
          <w:iCs/>
          <w:color w:val="000000"/>
        </w:rPr>
        <w:t>Oncol Lett</w:t>
      </w:r>
      <w:r w:rsidR="00AE0B1B" w:rsidRPr="00F24C2D">
        <w:rPr>
          <w:rFonts w:ascii="Book Antiqua" w:eastAsia="Book Antiqua" w:hAnsi="Book Antiqua" w:cs="Book Antiqua"/>
          <w:color w:val="000000"/>
        </w:rPr>
        <w:t xml:space="preserve"> 2018; </w:t>
      </w:r>
      <w:r w:rsidR="00AE0B1B" w:rsidRPr="00F24C2D">
        <w:rPr>
          <w:rFonts w:ascii="Book Antiqua" w:eastAsia="Book Antiqua" w:hAnsi="Book Antiqua" w:cs="Book Antiqua"/>
          <w:b/>
          <w:bCs/>
          <w:color w:val="000000"/>
        </w:rPr>
        <w:t>15</w:t>
      </w:r>
      <w:r w:rsidR="00AE0B1B" w:rsidRPr="00F24C2D">
        <w:rPr>
          <w:rFonts w:ascii="Book Antiqua" w:eastAsia="Book Antiqua" w:hAnsi="Book Antiqua" w:cs="Book Antiqua"/>
          <w:color w:val="000000"/>
        </w:rPr>
        <w:t>: 5405-5411 [PMID: 29556292 DOI: 10.3892/ol.2018.8066]</w:t>
      </w:r>
    </w:p>
    <w:p w14:paraId="0D6FAA28" w14:textId="702959C9" w:rsidR="00A77B3E" w:rsidRPr="00F24C2D" w:rsidRDefault="0027094B"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lastRenderedPageBreak/>
        <w:t xml:space="preserve">17 </w:t>
      </w:r>
      <w:r w:rsidR="00AE0B1B" w:rsidRPr="00F24C2D">
        <w:rPr>
          <w:rFonts w:ascii="Book Antiqua" w:eastAsia="Book Antiqua" w:hAnsi="Book Antiqua" w:cs="Book Antiqua"/>
          <w:b/>
          <w:bCs/>
          <w:color w:val="000000"/>
        </w:rPr>
        <w:t>Cao JY</w:t>
      </w:r>
      <w:r w:rsidR="00AE0B1B" w:rsidRPr="00F24C2D">
        <w:rPr>
          <w:rFonts w:ascii="Book Antiqua" w:eastAsia="Book Antiqua" w:hAnsi="Book Antiqua" w:cs="Book Antiqua"/>
          <w:color w:val="000000"/>
        </w:rPr>
        <w:t xml:space="preserve">, Dixon SJ. Mechanisms of ferroptosis. </w:t>
      </w:r>
      <w:r w:rsidR="00AE0B1B" w:rsidRPr="00F24C2D">
        <w:rPr>
          <w:rFonts w:ascii="Book Antiqua" w:eastAsia="Book Antiqua" w:hAnsi="Book Antiqua" w:cs="Book Antiqua"/>
          <w:i/>
          <w:iCs/>
          <w:color w:val="000000"/>
        </w:rPr>
        <w:t>Cell Mol Life Sci</w:t>
      </w:r>
      <w:r w:rsidR="00AE0B1B" w:rsidRPr="00F24C2D">
        <w:rPr>
          <w:rFonts w:ascii="Book Antiqua" w:eastAsia="Book Antiqua" w:hAnsi="Book Antiqua" w:cs="Book Antiqua"/>
          <w:color w:val="000000"/>
        </w:rPr>
        <w:t xml:space="preserve"> 2016; </w:t>
      </w:r>
      <w:r w:rsidR="00AE0B1B" w:rsidRPr="00F24C2D">
        <w:rPr>
          <w:rFonts w:ascii="Book Antiqua" w:eastAsia="Book Antiqua" w:hAnsi="Book Antiqua" w:cs="Book Antiqua"/>
          <w:b/>
          <w:bCs/>
          <w:color w:val="000000"/>
        </w:rPr>
        <w:t>73</w:t>
      </w:r>
      <w:r w:rsidR="00AE0B1B" w:rsidRPr="00F24C2D">
        <w:rPr>
          <w:rFonts w:ascii="Book Antiqua" w:eastAsia="Book Antiqua" w:hAnsi="Book Antiqua" w:cs="Book Antiqua"/>
          <w:color w:val="000000"/>
        </w:rPr>
        <w:t>: 2195-2209 [PMID: 27048822 DOI: 10.1007/s00018-016-2194-1]</w:t>
      </w:r>
    </w:p>
    <w:p w14:paraId="0FDF88FD" w14:textId="7D665845" w:rsidR="00A77B3E" w:rsidRPr="00F24C2D" w:rsidRDefault="0027094B"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18 </w:t>
      </w:r>
      <w:proofErr w:type="spellStart"/>
      <w:r w:rsidR="00AE0B1B" w:rsidRPr="00F24C2D">
        <w:rPr>
          <w:rFonts w:ascii="Book Antiqua" w:eastAsia="Book Antiqua" w:hAnsi="Book Antiqua" w:cs="Book Antiqua"/>
          <w:b/>
          <w:bCs/>
          <w:color w:val="000000"/>
        </w:rPr>
        <w:t>Bersuker</w:t>
      </w:r>
      <w:proofErr w:type="spellEnd"/>
      <w:r w:rsidR="00AE0B1B" w:rsidRPr="00F24C2D">
        <w:rPr>
          <w:rFonts w:ascii="Book Antiqua" w:eastAsia="Book Antiqua" w:hAnsi="Book Antiqua" w:cs="Book Antiqua"/>
          <w:b/>
          <w:bCs/>
          <w:color w:val="000000"/>
        </w:rPr>
        <w:t xml:space="preserve"> K</w:t>
      </w:r>
      <w:r w:rsidR="00AE0B1B" w:rsidRPr="00F24C2D">
        <w:rPr>
          <w:rFonts w:ascii="Book Antiqua" w:eastAsia="Book Antiqua" w:hAnsi="Book Antiqua" w:cs="Book Antiqua"/>
          <w:color w:val="000000"/>
        </w:rPr>
        <w:t xml:space="preserve">, Hendricks JM, Li Z, </w:t>
      </w:r>
      <w:proofErr w:type="spellStart"/>
      <w:r w:rsidR="00AE0B1B" w:rsidRPr="00F24C2D">
        <w:rPr>
          <w:rFonts w:ascii="Book Antiqua" w:eastAsia="Book Antiqua" w:hAnsi="Book Antiqua" w:cs="Book Antiqua"/>
          <w:color w:val="000000"/>
        </w:rPr>
        <w:t>Magtanong</w:t>
      </w:r>
      <w:proofErr w:type="spellEnd"/>
      <w:r w:rsidR="00AE0B1B" w:rsidRPr="00F24C2D">
        <w:rPr>
          <w:rFonts w:ascii="Book Antiqua" w:eastAsia="Book Antiqua" w:hAnsi="Book Antiqua" w:cs="Book Antiqua"/>
          <w:color w:val="000000"/>
        </w:rPr>
        <w:t xml:space="preserve"> L, Ford B, Tang PH, Roberts MA, Tong B, </w:t>
      </w:r>
      <w:proofErr w:type="spellStart"/>
      <w:r w:rsidR="00AE0B1B" w:rsidRPr="00F24C2D">
        <w:rPr>
          <w:rFonts w:ascii="Book Antiqua" w:eastAsia="Book Antiqua" w:hAnsi="Book Antiqua" w:cs="Book Antiqua"/>
          <w:color w:val="000000"/>
        </w:rPr>
        <w:t>Maimone</w:t>
      </w:r>
      <w:proofErr w:type="spellEnd"/>
      <w:r w:rsidR="00AE0B1B" w:rsidRPr="00F24C2D">
        <w:rPr>
          <w:rFonts w:ascii="Book Antiqua" w:eastAsia="Book Antiqua" w:hAnsi="Book Antiqua" w:cs="Book Antiqua"/>
          <w:color w:val="000000"/>
        </w:rPr>
        <w:t xml:space="preserve"> TJ, </w:t>
      </w:r>
      <w:proofErr w:type="spellStart"/>
      <w:r w:rsidR="00AE0B1B" w:rsidRPr="00F24C2D">
        <w:rPr>
          <w:rFonts w:ascii="Book Antiqua" w:eastAsia="Book Antiqua" w:hAnsi="Book Antiqua" w:cs="Book Antiqua"/>
          <w:color w:val="000000"/>
        </w:rPr>
        <w:t>Zoncu</w:t>
      </w:r>
      <w:proofErr w:type="spellEnd"/>
      <w:r w:rsidR="00AE0B1B" w:rsidRPr="00F24C2D">
        <w:rPr>
          <w:rFonts w:ascii="Book Antiqua" w:eastAsia="Book Antiqua" w:hAnsi="Book Antiqua" w:cs="Book Antiqua"/>
          <w:color w:val="000000"/>
        </w:rPr>
        <w:t xml:space="preserve"> R, </w:t>
      </w:r>
      <w:proofErr w:type="spellStart"/>
      <w:r w:rsidR="00AE0B1B" w:rsidRPr="00F24C2D">
        <w:rPr>
          <w:rFonts w:ascii="Book Antiqua" w:eastAsia="Book Antiqua" w:hAnsi="Book Antiqua" w:cs="Book Antiqua"/>
          <w:color w:val="000000"/>
        </w:rPr>
        <w:t>Bassik</w:t>
      </w:r>
      <w:proofErr w:type="spellEnd"/>
      <w:r w:rsidR="00AE0B1B" w:rsidRPr="00F24C2D">
        <w:rPr>
          <w:rFonts w:ascii="Book Antiqua" w:eastAsia="Book Antiqua" w:hAnsi="Book Antiqua" w:cs="Book Antiqua"/>
          <w:color w:val="000000"/>
        </w:rPr>
        <w:t xml:space="preserve"> MC, Nomura DK, Dixon SJ, </w:t>
      </w:r>
      <w:proofErr w:type="spellStart"/>
      <w:r w:rsidR="00AE0B1B" w:rsidRPr="00F24C2D">
        <w:rPr>
          <w:rFonts w:ascii="Book Antiqua" w:eastAsia="Book Antiqua" w:hAnsi="Book Antiqua" w:cs="Book Antiqua"/>
          <w:color w:val="000000"/>
        </w:rPr>
        <w:t>Olzmann</w:t>
      </w:r>
      <w:proofErr w:type="spellEnd"/>
      <w:r w:rsidR="00AE0B1B" w:rsidRPr="00F24C2D">
        <w:rPr>
          <w:rFonts w:ascii="Book Antiqua" w:eastAsia="Book Antiqua" w:hAnsi="Book Antiqua" w:cs="Book Antiqua"/>
          <w:color w:val="000000"/>
        </w:rPr>
        <w:t xml:space="preserve"> JA. The </w:t>
      </w:r>
      <w:proofErr w:type="spellStart"/>
      <w:r w:rsidR="00AE0B1B" w:rsidRPr="00F24C2D">
        <w:rPr>
          <w:rFonts w:ascii="Book Antiqua" w:eastAsia="Book Antiqua" w:hAnsi="Book Antiqua" w:cs="Book Antiqua"/>
          <w:color w:val="000000"/>
        </w:rPr>
        <w:t>CoQ</w:t>
      </w:r>
      <w:proofErr w:type="spellEnd"/>
      <w:r w:rsidR="00AE0B1B" w:rsidRPr="00F24C2D">
        <w:rPr>
          <w:rFonts w:ascii="Book Antiqua" w:eastAsia="Book Antiqua" w:hAnsi="Book Antiqua" w:cs="Book Antiqua"/>
          <w:color w:val="000000"/>
        </w:rPr>
        <w:t xml:space="preserve"> oxidoreductase FSP1 acts parallel to GPX4 to inhibit ferroptosis. </w:t>
      </w:r>
      <w:r w:rsidR="00AE0B1B" w:rsidRPr="00F24C2D">
        <w:rPr>
          <w:rFonts w:ascii="Book Antiqua" w:eastAsia="Book Antiqua" w:hAnsi="Book Antiqua" w:cs="Book Antiqua"/>
          <w:i/>
          <w:iCs/>
          <w:color w:val="000000"/>
        </w:rPr>
        <w:t>Nature</w:t>
      </w:r>
      <w:r w:rsidR="00AE0B1B" w:rsidRPr="00F24C2D">
        <w:rPr>
          <w:rFonts w:ascii="Book Antiqua" w:eastAsia="Book Antiqua" w:hAnsi="Book Antiqua" w:cs="Book Antiqua"/>
          <w:color w:val="000000"/>
        </w:rPr>
        <w:t xml:space="preserve"> 2019; </w:t>
      </w:r>
      <w:r w:rsidR="00AE0B1B" w:rsidRPr="00F24C2D">
        <w:rPr>
          <w:rFonts w:ascii="Book Antiqua" w:eastAsia="Book Antiqua" w:hAnsi="Book Antiqua" w:cs="Book Antiqua"/>
          <w:b/>
          <w:bCs/>
          <w:color w:val="000000"/>
        </w:rPr>
        <w:t>575</w:t>
      </w:r>
      <w:r w:rsidR="00AE0B1B" w:rsidRPr="00F24C2D">
        <w:rPr>
          <w:rFonts w:ascii="Book Antiqua" w:eastAsia="Book Antiqua" w:hAnsi="Book Antiqua" w:cs="Book Antiqua"/>
          <w:color w:val="000000"/>
        </w:rPr>
        <w:t>: 688-692 [PMID: 31634900 DOI: 10.1038/s41586-019-1705-2]</w:t>
      </w:r>
    </w:p>
    <w:p w14:paraId="0D971E31" w14:textId="5A5550C4" w:rsidR="00A77B3E" w:rsidRPr="00F24C2D" w:rsidRDefault="0027094B"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19 </w:t>
      </w:r>
      <w:proofErr w:type="spellStart"/>
      <w:r w:rsidR="00AE0B1B" w:rsidRPr="00F24C2D">
        <w:rPr>
          <w:rFonts w:ascii="Book Antiqua" w:eastAsia="Book Antiqua" w:hAnsi="Book Antiqua" w:cs="Book Antiqua"/>
          <w:b/>
          <w:bCs/>
          <w:color w:val="000000"/>
        </w:rPr>
        <w:t>Torti</w:t>
      </w:r>
      <w:proofErr w:type="spellEnd"/>
      <w:r w:rsidR="00AE0B1B" w:rsidRPr="00F24C2D">
        <w:rPr>
          <w:rFonts w:ascii="Book Antiqua" w:eastAsia="Book Antiqua" w:hAnsi="Book Antiqua" w:cs="Book Antiqua"/>
          <w:b/>
          <w:bCs/>
          <w:color w:val="000000"/>
        </w:rPr>
        <w:t xml:space="preserve"> SV</w:t>
      </w:r>
      <w:r w:rsidR="00AE0B1B" w:rsidRPr="00F24C2D">
        <w:rPr>
          <w:rFonts w:ascii="Book Antiqua" w:eastAsia="Book Antiqua" w:hAnsi="Book Antiqua" w:cs="Book Antiqua"/>
          <w:color w:val="000000"/>
        </w:rPr>
        <w:t xml:space="preserve">, </w:t>
      </w:r>
      <w:proofErr w:type="spellStart"/>
      <w:r w:rsidR="00AE0B1B" w:rsidRPr="00F24C2D">
        <w:rPr>
          <w:rFonts w:ascii="Book Antiqua" w:eastAsia="Book Antiqua" w:hAnsi="Book Antiqua" w:cs="Book Antiqua"/>
          <w:color w:val="000000"/>
        </w:rPr>
        <w:t>Torti</w:t>
      </w:r>
      <w:proofErr w:type="spellEnd"/>
      <w:r w:rsidR="00AE0B1B" w:rsidRPr="00F24C2D">
        <w:rPr>
          <w:rFonts w:ascii="Book Antiqua" w:eastAsia="Book Antiqua" w:hAnsi="Book Antiqua" w:cs="Book Antiqua"/>
          <w:color w:val="000000"/>
        </w:rPr>
        <w:t xml:space="preserve"> FM. Iron and cancer: more ore to be mined. </w:t>
      </w:r>
      <w:r w:rsidR="00AE0B1B" w:rsidRPr="00F24C2D">
        <w:rPr>
          <w:rFonts w:ascii="Book Antiqua" w:eastAsia="Book Antiqua" w:hAnsi="Book Antiqua" w:cs="Book Antiqua"/>
          <w:i/>
          <w:iCs/>
          <w:color w:val="000000"/>
        </w:rPr>
        <w:t>Nat Rev Cancer</w:t>
      </w:r>
      <w:r w:rsidR="00AE0B1B" w:rsidRPr="00F24C2D">
        <w:rPr>
          <w:rFonts w:ascii="Book Antiqua" w:eastAsia="Book Antiqua" w:hAnsi="Book Antiqua" w:cs="Book Antiqua"/>
          <w:color w:val="000000"/>
        </w:rPr>
        <w:t xml:space="preserve"> 2013; </w:t>
      </w:r>
      <w:r w:rsidR="00AE0B1B" w:rsidRPr="00F24C2D">
        <w:rPr>
          <w:rFonts w:ascii="Book Antiqua" w:eastAsia="Book Antiqua" w:hAnsi="Book Antiqua" w:cs="Book Antiqua"/>
          <w:b/>
          <w:bCs/>
          <w:color w:val="000000"/>
        </w:rPr>
        <w:t>13</w:t>
      </w:r>
      <w:r w:rsidR="00AE0B1B" w:rsidRPr="00F24C2D">
        <w:rPr>
          <w:rFonts w:ascii="Book Antiqua" w:eastAsia="Book Antiqua" w:hAnsi="Book Antiqua" w:cs="Book Antiqua"/>
          <w:color w:val="000000"/>
        </w:rPr>
        <w:t>: 342-355 [PMID: 23594855 DOI: 10.1038/nrc3495]</w:t>
      </w:r>
    </w:p>
    <w:p w14:paraId="796DEDD4" w14:textId="1608593B" w:rsidR="00A77B3E" w:rsidRPr="00F24C2D" w:rsidRDefault="00AE0B1B"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2</w:t>
      </w:r>
      <w:r w:rsidR="0027094B" w:rsidRPr="00F24C2D">
        <w:rPr>
          <w:rFonts w:ascii="Book Antiqua" w:eastAsia="Book Antiqua" w:hAnsi="Book Antiqua" w:cs="Book Antiqua"/>
          <w:color w:val="000000"/>
        </w:rPr>
        <w:t>0</w:t>
      </w:r>
      <w:r w:rsidRPr="00F24C2D">
        <w:rPr>
          <w:rFonts w:ascii="Book Antiqua" w:eastAsia="Book Antiqua" w:hAnsi="Book Antiqua" w:cs="Book Antiqua"/>
          <w:color w:val="000000"/>
        </w:rPr>
        <w:t xml:space="preserve"> </w:t>
      </w:r>
      <w:r w:rsidRPr="00F24C2D">
        <w:rPr>
          <w:rFonts w:ascii="Book Antiqua" w:eastAsia="Book Antiqua" w:hAnsi="Book Antiqua" w:cs="Book Antiqua"/>
          <w:b/>
          <w:bCs/>
          <w:color w:val="000000"/>
        </w:rPr>
        <w:t>Yang WS</w:t>
      </w:r>
      <w:r w:rsidRPr="00F24C2D">
        <w:rPr>
          <w:rFonts w:ascii="Book Antiqua" w:eastAsia="Book Antiqua" w:hAnsi="Book Antiqua" w:cs="Book Antiqua"/>
          <w:color w:val="000000"/>
        </w:rPr>
        <w:t xml:space="preserve">, </w:t>
      </w:r>
      <w:proofErr w:type="spellStart"/>
      <w:r w:rsidRPr="00F24C2D">
        <w:rPr>
          <w:rFonts w:ascii="Book Antiqua" w:eastAsia="Book Antiqua" w:hAnsi="Book Antiqua" w:cs="Book Antiqua"/>
          <w:color w:val="000000"/>
        </w:rPr>
        <w:t>Stockwell</w:t>
      </w:r>
      <w:proofErr w:type="spellEnd"/>
      <w:r w:rsidRPr="00F24C2D">
        <w:rPr>
          <w:rFonts w:ascii="Book Antiqua" w:eastAsia="Book Antiqua" w:hAnsi="Book Antiqua" w:cs="Book Antiqua"/>
          <w:color w:val="000000"/>
        </w:rPr>
        <w:t xml:space="preserve"> BR. Ferroptosis: Death by Lipid Peroxidation. </w:t>
      </w:r>
      <w:r w:rsidRPr="00F24C2D">
        <w:rPr>
          <w:rFonts w:ascii="Book Antiqua" w:eastAsia="Book Antiqua" w:hAnsi="Book Antiqua" w:cs="Book Antiqua"/>
          <w:i/>
          <w:iCs/>
          <w:color w:val="000000"/>
        </w:rPr>
        <w:t>Trends Cell Biol</w:t>
      </w:r>
      <w:r w:rsidRPr="00F24C2D">
        <w:rPr>
          <w:rFonts w:ascii="Book Antiqua" w:eastAsia="Book Antiqua" w:hAnsi="Book Antiqua" w:cs="Book Antiqua"/>
          <w:color w:val="000000"/>
        </w:rPr>
        <w:t xml:space="preserve"> 2016; </w:t>
      </w:r>
      <w:r w:rsidRPr="00F24C2D">
        <w:rPr>
          <w:rFonts w:ascii="Book Antiqua" w:eastAsia="Book Antiqua" w:hAnsi="Book Antiqua" w:cs="Book Antiqua"/>
          <w:b/>
          <w:bCs/>
          <w:color w:val="000000"/>
        </w:rPr>
        <w:t>26</w:t>
      </w:r>
      <w:r w:rsidRPr="00F24C2D">
        <w:rPr>
          <w:rFonts w:ascii="Book Antiqua" w:eastAsia="Book Antiqua" w:hAnsi="Book Antiqua" w:cs="Book Antiqua"/>
          <w:color w:val="000000"/>
        </w:rPr>
        <w:t>: 165-176 [PMID: 26653790 DOI: 10.1016/j.tcb.2015.10.014]</w:t>
      </w:r>
    </w:p>
    <w:p w14:paraId="0949C86B" w14:textId="5953E0BB" w:rsidR="00A77B3E" w:rsidRPr="00F24C2D" w:rsidRDefault="00AE0B1B"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2</w:t>
      </w:r>
      <w:r w:rsidR="0027094B" w:rsidRPr="00F24C2D">
        <w:rPr>
          <w:rFonts w:ascii="Book Antiqua" w:eastAsia="Book Antiqua" w:hAnsi="Book Antiqua" w:cs="Book Antiqua"/>
          <w:color w:val="000000"/>
        </w:rPr>
        <w:t>1</w:t>
      </w:r>
      <w:r w:rsidRPr="00F24C2D">
        <w:rPr>
          <w:rFonts w:ascii="Book Antiqua" w:eastAsia="Book Antiqua" w:hAnsi="Book Antiqua" w:cs="Book Antiqua"/>
          <w:color w:val="000000"/>
        </w:rPr>
        <w:t xml:space="preserve"> </w:t>
      </w:r>
      <w:r w:rsidRPr="00F24C2D">
        <w:rPr>
          <w:rFonts w:ascii="Book Antiqua" w:eastAsia="Book Antiqua" w:hAnsi="Book Antiqua" w:cs="Book Antiqua"/>
          <w:b/>
          <w:bCs/>
          <w:color w:val="000000"/>
        </w:rPr>
        <w:t>Wang S</w:t>
      </w:r>
      <w:r w:rsidRPr="00F24C2D">
        <w:rPr>
          <w:rFonts w:ascii="Book Antiqua" w:eastAsia="Book Antiqua" w:hAnsi="Book Antiqua" w:cs="Book Antiqua"/>
          <w:color w:val="000000"/>
        </w:rPr>
        <w:t xml:space="preserve">, Luo J, Zhang Z, Dong D, Shen Y, Fang Y, Hu L, Liu M, Dai C, Peng S, Fang Z, Shang P. Iron and magnetic: new research direction of the ferroptosis-based cancer therapy. </w:t>
      </w:r>
      <w:r w:rsidRPr="00F24C2D">
        <w:rPr>
          <w:rFonts w:ascii="Book Antiqua" w:eastAsia="Book Antiqua" w:hAnsi="Book Antiqua" w:cs="Book Antiqua"/>
          <w:i/>
          <w:iCs/>
          <w:color w:val="000000"/>
        </w:rPr>
        <w:t>Am J Cancer Res</w:t>
      </w:r>
      <w:r w:rsidRPr="00F24C2D">
        <w:rPr>
          <w:rFonts w:ascii="Book Antiqua" w:eastAsia="Book Antiqua" w:hAnsi="Book Antiqua" w:cs="Book Antiqua"/>
          <w:color w:val="000000"/>
        </w:rPr>
        <w:t xml:space="preserve"> 2018; </w:t>
      </w:r>
      <w:r w:rsidRPr="00F24C2D">
        <w:rPr>
          <w:rFonts w:ascii="Book Antiqua" w:eastAsia="Book Antiqua" w:hAnsi="Book Antiqua" w:cs="Book Antiqua"/>
          <w:b/>
          <w:bCs/>
          <w:color w:val="000000"/>
        </w:rPr>
        <w:t>8</w:t>
      </w:r>
      <w:r w:rsidRPr="00F24C2D">
        <w:rPr>
          <w:rFonts w:ascii="Book Antiqua" w:eastAsia="Book Antiqua" w:hAnsi="Book Antiqua" w:cs="Book Antiqua"/>
          <w:color w:val="000000"/>
        </w:rPr>
        <w:t>: 1933-1946 [PMID: 30416846]</w:t>
      </w:r>
    </w:p>
    <w:p w14:paraId="6E9A61A6" w14:textId="01E15DE6" w:rsidR="00A77B3E" w:rsidRPr="00F24C2D" w:rsidRDefault="00AE0B1B"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2</w:t>
      </w:r>
      <w:r w:rsidR="0027094B" w:rsidRPr="00F24C2D">
        <w:rPr>
          <w:rFonts w:ascii="Book Antiqua" w:eastAsia="Book Antiqua" w:hAnsi="Book Antiqua" w:cs="Book Antiqua"/>
          <w:color w:val="000000"/>
        </w:rPr>
        <w:t>2</w:t>
      </w:r>
      <w:r w:rsidRPr="00F24C2D">
        <w:rPr>
          <w:rFonts w:ascii="Book Antiqua" w:eastAsia="Book Antiqua" w:hAnsi="Book Antiqua" w:cs="Book Antiqua"/>
          <w:color w:val="000000"/>
        </w:rPr>
        <w:t xml:space="preserve"> </w:t>
      </w:r>
      <w:r w:rsidRPr="00F24C2D">
        <w:rPr>
          <w:rFonts w:ascii="Book Antiqua" w:eastAsia="Book Antiqua" w:hAnsi="Book Antiqua" w:cs="Book Antiqua"/>
          <w:b/>
          <w:bCs/>
          <w:color w:val="000000"/>
        </w:rPr>
        <w:t>Bogdan AR</w:t>
      </w:r>
      <w:r w:rsidRPr="00F24C2D">
        <w:rPr>
          <w:rFonts w:ascii="Book Antiqua" w:eastAsia="Book Antiqua" w:hAnsi="Book Antiqua" w:cs="Book Antiqua"/>
          <w:color w:val="000000"/>
        </w:rPr>
        <w:t xml:space="preserve">, Miyazawa M, Hashimoto K, Tsuji Y. Regulators of Iron Homeostasis: New Players in Metabolism, Cell Death, and Disease. </w:t>
      </w:r>
      <w:r w:rsidRPr="00F24C2D">
        <w:rPr>
          <w:rFonts w:ascii="Book Antiqua" w:eastAsia="Book Antiqua" w:hAnsi="Book Antiqua" w:cs="Book Antiqua"/>
          <w:i/>
          <w:iCs/>
          <w:color w:val="000000"/>
        </w:rPr>
        <w:t xml:space="preserve">Trends </w:t>
      </w:r>
      <w:proofErr w:type="spellStart"/>
      <w:r w:rsidRPr="00F24C2D">
        <w:rPr>
          <w:rFonts w:ascii="Book Antiqua" w:eastAsia="Book Antiqua" w:hAnsi="Book Antiqua" w:cs="Book Antiqua"/>
          <w:i/>
          <w:iCs/>
          <w:color w:val="000000"/>
        </w:rPr>
        <w:t>Biochem</w:t>
      </w:r>
      <w:proofErr w:type="spellEnd"/>
      <w:r w:rsidRPr="00F24C2D">
        <w:rPr>
          <w:rFonts w:ascii="Book Antiqua" w:eastAsia="Book Antiqua" w:hAnsi="Book Antiqua" w:cs="Book Antiqua"/>
          <w:i/>
          <w:iCs/>
          <w:color w:val="000000"/>
        </w:rPr>
        <w:t xml:space="preserve"> Sci</w:t>
      </w:r>
      <w:r w:rsidRPr="00F24C2D">
        <w:rPr>
          <w:rFonts w:ascii="Book Antiqua" w:eastAsia="Book Antiqua" w:hAnsi="Book Antiqua" w:cs="Book Antiqua"/>
          <w:color w:val="000000"/>
        </w:rPr>
        <w:t xml:space="preserve"> 2016; </w:t>
      </w:r>
      <w:r w:rsidRPr="00F24C2D">
        <w:rPr>
          <w:rFonts w:ascii="Book Antiqua" w:eastAsia="Book Antiqua" w:hAnsi="Book Antiqua" w:cs="Book Antiqua"/>
          <w:b/>
          <w:bCs/>
          <w:color w:val="000000"/>
        </w:rPr>
        <w:t>41</w:t>
      </w:r>
      <w:r w:rsidRPr="00F24C2D">
        <w:rPr>
          <w:rFonts w:ascii="Book Antiqua" w:eastAsia="Book Antiqua" w:hAnsi="Book Antiqua" w:cs="Book Antiqua"/>
          <w:color w:val="000000"/>
        </w:rPr>
        <w:t>: 274-286 [PMID: 26725301 DOI: 10.1016/j.tibs.2015.11.012]</w:t>
      </w:r>
    </w:p>
    <w:p w14:paraId="33A100A9" w14:textId="3DDBEC9D" w:rsidR="00A77B3E" w:rsidRPr="00F24C2D" w:rsidRDefault="00AE0B1B"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2</w:t>
      </w:r>
      <w:r w:rsidR="0027094B" w:rsidRPr="00F24C2D">
        <w:rPr>
          <w:rFonts w:ascii="Book Antiqua" w:eastAsia="Book Antiqua" w:hAnsi="Book Antiqua" w:cs="Book Antiqua"/>
          <w:color w:val="000000"/>
        </w:rPr>
        <w:t>3</w:t>
      </w:r>
      <w:r w:rsidRPr="00F24C2D">
        <w:rPr>
          <w:rFonts w:ascii="Book Antiqua" w:eastAsia="Book Antiqua" w:hAnsi="Book Antiqua" w:cs="Book Antiqua"/>
          <w:color w:val="000000"/>
        </w:rPr>
        <w:t xml:space="preserve"> </w:t>
      </w:r>
      <w:proofErr w:type="spellStart"/>
      <w:r w:rsidRPr="00F24C2D">
        <w:rPr>
          <w:rFonts w:ascii="Book Antiqua" w:eastAsia="Book Antiqua" w:hAnsi="Book Antiqua" w:cs="Book Antiqua"/>
          <w:b/>
          <w:bCs/>
          <w:color w:val="000000"/>
        </w:rPr>
        <w:t>Manz</w:t>
      </w:r>
      <w:proofErr w:type="spellEnd"/>
      <w:r w:rsidRPr="00F24C2D">
        <w:rPr>
          <w:rFonts w:ascii="Book Antiqua" w:eastAsia="Book Antiqua" w:hAnsi="Book Antiqua" w:cs="Book Antiqua"/>
          <w:b/>
          <w:bCs/>
          <w:color w:val="000000"/>
        </w:rPr>
        <w:t xml:space="preserve"> DH</w:t>
      </w:r>
      <w:r w:rsidRPr="00F24C2D">
        <w:rPr>
          <w:rFonts w:ascii="Book Antiqua" w:eastAsia="Book Antiqua" w:hAnsi="Book Antiqua" w:cs="Book Antiqua"/>
          <w:color w:val="000000"/>
        </w:rPr>
        <w:t xml:space="preserve">, Blanchette NL, Paul BT, </w:t>
      </w:r>
      <w:proofErr w:type="spellStart"/>
      <w:r w:rsidRPr="00F24C2D">
        <w:rPr>
          <w:rFonts w:ascii="Book Antiqua" w:eastAsia="Book Antiqua" w:hAnsi="Book Antiqua" w:cs="Book Antiqua"/>
          <w:color w:val="000000"/>
        </w:rPr>
        <w:t>Torti</w:t>
      </w:r>
      <w:proofErr w:type="spellEnd"/>
      <w:r w:rsidRPr="00F24C2D">
        <w:rPr>
          <w:rFonts w:ascii="Book Antiqua" w:eastAsia="Book Antiqua" w:hAnsi="Book Antiqua" w:cs="Book Antiqua"/>
          <w:color w:val="000000"/>
        </w:rPr>
        <w:t xml:space="preserve"> FM, </w:t>
      </w:r>
      <w:proofErr w:type="spellStart"/>
      <w:r w:rsidRPr="00F24C2D">
        <w:rPr>
          <w:rFonts w:ascii="Book Antiqua" w:eastAsia="Book Antiqua" w:hAnsi="Book Antiqua" w:cs="Book Antiqua"/>
          <w:color w:val="000000"/>
        </w:rPr>
        <w:t>Torti</w:t>
      </w:r>
      <w:proofErr w:type="spellEnd"/>
      <w:r w:rsidRPr="00F24C2D">
        <w:rPr>
          <w:rFonts w:ascii="Book Antiqua" w:eastAsia="Book Antiqua" w:hAnsi="Book Antiqua" w:cs="Book Antiqua"/>
          <w:color w:val="000000"/>
        </w:rPr>
        <w:t xml:space="preserve"> SV. Iron and cancer: recent insights. </w:t>
      </w:r>
      <w:r w:rsidRPr="00F24C2D">
        <w:rPr>
          <w:rFonts w:ascii="Book Antiqua" w:eastAsia="Book Antiqua" w:hAnsi="Book Antiqua" w:cs="Book Antiqua"/>
          <w:i/>
          <w:iCs/>
          <w:color w:val="000000"/>
        </w:rPr>
        <w:t xml:space="preserve">Ann N Y </w:t>
      </w:r>
      <w:proofErr w:type="spellStart"/>
      <w:r w:rsidRPr="00F24C2D">
        <w:rPr>
          <w:rFonts w:ascii="Book Antiqua" w:eastAsia="Book Antiqua" w:hAnsi="Book Antiqua" w:cs="Book Antiqua"/>
          <w:i/>
          <w:iCs/>
          <w:color w:val="000000"/>
        </w:rPr>
        <w:t>Acad</w:t>
      </w:r>
      <w:proofErr w:type="spellEnd"/>
      <w:r w:rsidRPr="00F24C2D">
        <w:rPr>
          <w:rFonts w:ascii="Book Antiqua" w:eastAsia="Book Antiqua" w:hAnsi="Book Antiqua" w:cs="Book Antiqua"/>
          <w:i/>
          <w:iCs/>
          <w:color w:val="000000"/>
        </w:rPr>
        <w:t xml:space="preserve"> Sci</w:t>
      </w:r>
      <w:r w:rsidRPr="00F24C2D">
        <w:rPr>
          <w:rFonts w:ascii="Book Antiqua" w:eastAsia="Book Antiqua" w:hAnsi="Book Antiqua" w:cs="Book Antiqua"/>
          <w:color w:val="000000"/>
        </w:rPr>
        <w:t xml:space="preserve"> 2016; </w:t>
      </w:r>
      <w:r w:rsidRPr="00F24C2D">
        <w:rPr>
          <w:rFonts w:ascii="Book Antiqua" w:eastAsia="Book Antiqua" w:hAnsi="Book Antiqua" w:cs="Book Antiqua"/>
          <w:b/>
          <w:bCs/>
          <w:color w:val="000000"/>
        </w:rPr>
        <w:t>1368</w:t>
      </w:r>
      <w:r w:rsidRPr="00F24C2D">
        <w:rPr>
          <w:rFonts w:ascii="Book Antiqua" w:eastAsia="Book Antiqua" w:hAnsi="Book Antiqua" w:cs="Book Antiqua"/>
          <w:color w:val="000000"/>
        </w:rPr>
        <w:t>: 149-161 [PMID: 26890363 DOI: 10.1111/nyas.13008]</w:t>
      </w:r>
    </w:p>
    <w:p w14:paraId="42A327D7" w14:textId="39111562" w:rsidR="00A77B3E" w:rsidRPr="00F24C2D" w:rsidRDefault="00AE0B1B"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2</w:t>
      </w:r>
      <w:r w:rsidR="0027094B" w:rsidRPr="00F24C2D">
        <w:rPr>
          <w:rFonts w:ascii="Book Antiqua" w:eastAsia="Book Antiqua" w:hAnsi="Book Antiqua" w:cs="Book Antiqua"/>
          <w:color w:val="000000"/>
        </w:rPr>
        <w:t>4</w:t>
      </w:r>
      <w:r w:rsidRPr="00F24C2D">
        <w:rPr>
          <w:rFonts w:ascii="Book Antiqua" w:eastAsia="Book Antiqua" w:hAnsi="Book Antiqua" w:cs="Book Antiqua"/>
          <w:color w:val="000000"/>
        </w:rPr>
        <w:t xml:space="preserve"> </w:t>
      </w:r>
      <w:proofErr w:type="spellStart"/>
      <w:r w:rsidRPr="00F24C2D">
        <w:rPr>
          <w:rFonts w:ascii="Book Antiqua" w:eastAsia="Book Antiqua" w:hAnsi="Book Antiqua" w:cs="Book Antiqua"/>
          <w:b/>
          <w:bCs/>
          <w:color w:val="000000"/>
        </w:rPr>
        <w:t>Kindrat</w:t>
      </w:r>
      <w:proofErr w:type="spellEnd"/>
      <w:r w:rsidRPr="00F24C2D">
        <w:rPr>
          <w:rFonts w:ascii="Book Antiqua" w:eastAsia="Book Antiqua" w:hAnsi="Book Antiqua" w:cs="Book Antiqua"/>
          <w:b/>
          <w:bCs/>
          <w:color w:val="000000"/>
        </w:rPr>
        <w:t xml:space="preserve"> I</w:t>
      </w:r>
      <w:r w:rsidRPr="00F24C2D">
        <w:rPr>
          <w:rFonts w:ascii="Book Antiqua" w:eastAsia="Book Antiqua" w:hAnsi="Book Antiqua" w:cs="Book Antiqua"/>
          <w:color w:val="000000"/>
        </w:rPr>
        <w:t xml:space="preserve">, </w:t>
      </w:r>
      <w:proofErr w:type="spellStart"/>
      <w:r w:rsidRPr="00F24C2D">
        <w:rPr>
          <w:rFonts w:ascii="Book Antiqua" w:eastAsia="Book Antiqua" w:hAnsi="Book Antiqua" w:cs="Book Antiqua"/>
          <w:color w:val="000000"/>
        </w:rPr>
        <w:t>Tryndyak</w:t>
      </w:r>
      <w:proofErr w:type="spellEnd"/>
      <w:r w:rsidRPr="00F24C2D">
        <w:rPr>
          <w:rFonts w:ascii="Book Antiqua" w:eastAsia="Book Antiqua" w:hAnsi="Book Antiqua" w:cs="Book Antiqua"/>
          <w:color w:val="000000"/>
        </w:rPr>
        <w:t xml:space="preserve"> V, de Conti A, </w:t>
      </w:r>
      <w:proofErr w:type="spellStart"/>
      <w:r w:rsidRPr="00F24C2D">
        <w:rPr>
          <w:rFonts w:ascii="Book Antiqua" w:eastAsia="Book Antiqua" w:hAnsi="Book Antiqua" w:cs="Book Antiqua"/>
          <w:color w:val="000000"/>
        </w:rPr>
        <w:t>Shpyleva</w:t>
      </w:r>
      <w:proofErr w:type="spellEnd"/>
      <w:r w:rsidRPr="00F24C2D">
        <w:rPr>
          <w:rFonts w:ascii="Book Antiqua" w:eastAsia="Book Antiqua" w:hAnsi="Book Antiqua" w:cs="Book Antiqua"/>
          <w:color w:val="000000"/>
        </w:rPr>
        <w:t xml:space="preserve"> S, </w:t>
      </w:r>
      <w:proofErr w:type="spellStart"/>
      <w:r w:rsidRPr="00F24C2D">
        <w:rPr>
          <w:rFonts w:ascii="Book Antiqua" w:eastAsia="Book Antiqua" w:hAnsi="Book Antiqua" w:cs="Book Antiqua"/>
          <w:color w:val="000000"/>
        </w:rPr>
        <w:t>Mudalige</w:t>
      </w:r>
      <w:proofErr w:type="spellEnd"/>
      <w:r w:rsidRPr="00F24C2D">
        <w:rPr>
          <w:rFonts w:ascii="Book Antiqua" w:eastAsia="Book Antiqua" w:hAnsi="Book Antiqua" w:cs="Book Antiqua"/>
          <w:color w:val="000000"/>
        </w:rPr>
        <w:t xml:space="preserve"> TK, </w:t>
      </w:r>
      <w:proofErr w:type="spellStart"/>
      <w:r w:rsidRPr="00F24C2D">
        <w:rPr>
          <w:rFonts w:ascii="Book Antiqua" w:eastAsia="Book Antiqua" w:hAnsi="Book Antiqua" w:cs="Book Antiqua"/>
          <w:color w:val="000000"/>
        </w:rPr>
        <w:t>Kobets</w:t>
      </w:r>
      <w:proofErr w:type="spellEnd"/>
      <w:r w:rsidRPr="00F24C2D">
        <w:rPr>
          <w:rFonts w:ascii="Book Antiqua" w:eastAsia="Book Antiqua" w:hAnsi="Book Antiqua" w:cs="Book Antiqua"/>
          <w:color w:val="000000"/>
        </w:rPr>
        <w:t xml:space="preserve"> T, </w:t>
      </w:r>
      <w:proofErr w:type="spellStart"/>
      <w:r w:rsidRPr="00F24C2D">
        <w:rPr>
          <w:rFonts w:ascii="Book Antiqua" w:eastAsia="Book Antiqua" w:hAnsi="Book Antiqua" w:cs="Book Antiqua"/>
          <w:color w:val="000000"/>
        </w:rPr>
        <w:t>Erstenyuk</w:t>
      </w:r>
      <w:proofErr w:type="spellEnd"/>
      <w:r w:rsidRPr="00F24C2D">
        <w:rPr>
          <w:rFonts w:ascii="Book Antiqua" w:eastAsia="Book Antiqua" w:hAnsi="Book Antiqua" w:cs="Book Antiqua"/>
          <w:color w:val="000000"/>
        </w:rPr>
        <w:t xml:space="preserve"> AM, Beland FA, </w:t>
      </w:r>
      <w:proofErr w:type="spellStart"/>
      <w:r w:rsidRPr="00F24C2D">
        <w:rPr>
          <w:rFonts w:ascii="Book Antiqua" w:eastAsia="Book Antiqua" w:hAnsi="Book Antiqua" w:cs="Book Antiqua"/>
          <w:color w:val="000000"/>
        </w:rPr>
        <w:t>Pogribny</w:t>
      </w:r>
      <w:proofErr w:type="spellEnd"/>
      <w:r w:rsidRPr="00F24C2D">
        <w:rPr>
          <w:rFonts w:ascii="Book Antiqua" w:eastAsia="Book Antiqua" w:hAnsi="Book Antiqua" w:cs="Book Antiqua"/>
          <w:color w:val="000000"/>
        </w:rPr>
        <w:t xml:space="preserve"> IP. MicroRNA-152-mediated dysregulation of hepatic transferrin receptor 1 in liver carcinogenesis. </w:t>
      </w:r>
      <w:proofErr w:type="spellStart"/>
      <w:r w:rsidRPr="00F24C2D">
        <w:rPr>
          <w:rFonts w:ascii="Book Antiqua" w:eastAsia="Book Antiqua" w:hAnsi="Book Antiqua" w:cs="Book Antiqua"/>
          <w:i/>
          <w:iCs/>
          <w:color w:val="000000"/>
        </w:rPr>
        <w:t>Oncotarget</w:t>
      </w:r>
      <w:proofErr w:type="spellEnd"/>
      <w:r w:rsidRPr="00F24C2D">
        <w:rPr>
          <w:rFonts w:ascii="Book Antiqua" w:eastAsia="Book Antiqua" w:hAnsi="Book Antiqua" w:cs="Book Antiqua"/>
          <w:color w:val="000000"/>
        </w:rPr>
        <w:t xml:space="preserve"> 2016; </w:t>
      </w:r>
      <w:r w:rsidRPr="00F24C2D">
        <w:rPr>
          <w:rFonts w:ascii="Book Antiqua" w:eastAsia="Book Antiqua" w:hAnsi="Book Antiqua" w:cs="Book Antiqua"/>
          <w:b/>
          <w:bCs/>
          <w:color w:val="000000"/>
        </w:rPr>
        <w:t>7</w:t>
      </w:r>
      <w:r w:rsidRPr="00F24C2D">
        <w:rPr>
          <w:rFonts w:ascii="Book Antiqua" w:eastAsia="Book Antiqua" w:hAnsi="Book Antiqua" w:cs="Book Antiqua"/>
          <w:color w:val="000000"/>
        </w:rPr>
        <w:t>: 1276-1287 [PMID: 26657500 DOI: 10.18632/oncotarget.6004]</w:t>
      </w:r>
    </w:p>
    <w:p w14:paraId="083C31C9" w14:textId="5F6E32FB" w:rsidR="00A77B3E" w:rsidRPr="00F24C2D" w:rsidRDefault="00AE0B1B"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2</w:t>
      </w:r>
      <w:r w:rsidR="0027094B" w:rsidRPr="00F24C2D">
        <w:rPr>
          <w:rFonts w:ascii="Book Antiqua" w:eastAsia="Book Antiqua" w:hAnsi="Book Antiqua" w:cs="Book Antiqua"/>
          <w:color w:val="000000"/>
        </w:rPr>
        <w:t>5</w:t>
      </w:r>
      <w:r w:rsidRPr="00F24C2D">
        <w:rPr>
          <w:rFonts w:ascii="Book Antiqua" w:eastAsia="Book Antiqua" w:hAnsi="Book Antiqua" w:cs="Book Antiqua"/>
          <w:color w:val="000000"/>
        </w:rPr>
        <w:t xml:space="preserve"> </w:t>
      </w:r>
      <w:proofErr w:type="spellStart"/>
      <w:r w:rsidRPr="00F24C2D">
        <w:rPr>
          <w:rFonts w:ascii="Book Antiqua" w:eastAsia="Book Antiqua" w:hAnsi="Book Antiqua" w:cs="Book Antiqua"/>
          <w:b/>
          <w:bCs/>
          <w:color w:val="000000"/>
        </w:rPr>
        <w:t>Geng</w:t>
      </w:r>
      <w:proofErr w:type="spellEnd"/>
      <w:r w:rsidRPr="00F24C2D">
        <w:rPr>
          <w:rFonts w:ascii="Book Antiqua" w:eastAsia="Book Antiqua" w:hAnsi="Book Antiqua" w:cs="Book Antiqua"/>
          <w:b/>
          <w:bCs/>
          <w:color w:val="000000"/>
        </w:rPr>
        <w:t xml:space="preserve"> N</w:t>
      </w:r>
      <w:r w:rsidRPr="00F24C2D">
        <w:rPr>
          <w:rFonts w:ascii="Book Antiqua" w:eastAsia="Book Antiqua" w:hAnsi="Book Antiqua" w:cs="Book Antiqua"/>
          <w:color w:val="000000"/>
        </w:rPr>
        <w:t xml:space="preserve">, Shi BJ, Li SL, Zhong ZY, Li YC, </w:t>
      </w:r>
      <w:proofErr w:type="spellStart"/>
      <w:r w:rsidRPr="00F24C2D">
        <w:rPr>
          <w:rFonts w:ascii="Book Antiqua" w:eastAsia="Book Antiqua" w:hAnsi="Book Antiqua" w:cs="Book Antiqua"/>
          <w:color w:val="000000"/>
        </w:rPr>
        <w:t>Xua</w:t>
      </w:r>
      <w:proofErr w:type="spellEnd"/>
      <w:r w:rsidRPr="00F24C2D">
        <w:rPr>
          <w:rFonts w:ascii="Book Antiqua" w:eastAsia="Book Antiqua" w:hAnsi="Book Antiqua" w:cs="Book Antiqua"/>
          <w:color w:val="000000"/>
        </w:rPr>
        <w:t xml:space="preserve"> WL, Zhou H, Cai JH. Knockdown of </w:t>
      </w:r>
      <w:proofErr w:type="spellStart"/>
      <w:r w:rsidRPr="00F24C2D">
        <w:rPr>
          <w:rFonts w:ascii="Book Antiqua" w:eastAsia="Book Antiqua" w:hAnsi="Book Antiqua" w:cs="Book Antiqua"/>
          <w:color w:val="000000"/>
        </w:rPr>
        <w:t>ferroportin</w:t>
      </w:r>
      <w:proofErr w:type="spellEnd"/>
      <w:r w:rsidRPr="00F24C2D">
        <w:rPr>
          <w:rFonts w:ascii="Book Antiqua" w:eastAsia="Book Antiqua" w:hAnsi="Book Antiqua" w:cs="Book Antiqua"/>
          <w:color w:val="000000"/>
        </w:rPr>
        <w:t xml:space="preserve"> accelerates </w:t>
      </w:r>
      <w:proofErr w:type="spellStart"/>
      <w:r w:rsidRPr="00F24C2D">
        <w:rPr>
          <w:rFonts w:ascii="Book Antiqua" w:eastAsia="Book Antiqua" w:hAnsi="Book Antiqua" w:cs="Book Antiqua"/>
          <w:color w:val="000000"/>
        </w:rPr>
        <w:t>erastin</w:t>
      </w:r>
      <w:proofErr w:type="spellEnd"/>
      <w:r w:rsidRPr="00F24C2D">
        <w:rPr>
          <w:rFonts w:ascii="Book Antiqua" w:eastAsia="Book Antiqua" w:hAnsi="Book Antiqua" w:cs="Book Antiqua"/>
          <w:color w:val="000000"/>
        </w:rPr>
        <w:t xml:space="preserve">-induced ferroptosis in neuroblastoma cells. </w:t>
      </w:r>
      <w:r w:rsidRPr="00F24C2D">
        <w:rPr>
          <w:rFonts w:ascii="Book Antiqua" w:eastAsia="Book Antiqua" w:hAnsi="Book Antiqua" w:cs="Book Antiqua"/>
          <w:i/>
          <w:iCs/>
          <w:color w:val="000000"/>
        </w:rPr>
        <w:t xml:space="preserve">Eur Rev Med </w:t>
      </w:r>
      <w:proofErr w:type="spellStart"/>
      <w:r w:rsidRPr="00F24C2D">
        <w:rPr>
          <w:rFonts w:ascii="Book Antiqua" w:eastAsia="Book Antiqua" w:hAnsi="Book Antiqua" w:cs="Book Antiqua"/>
          <w:i/>
          <w:iCs/>
          <w:color w:val="000000"/>
        </w:rPr>
        <w:t>Pharmacol</w:t>
      </w:r>
      <w:proofErr w:type="spellEnd"/>
      <w:r w:rsidRPr="00F24C2D">
        <w:rPr>
          <w:rFonts w:ascii="Book Antiqua" w:eastAsia="Book Antiqua" w:hAnsi="Book Antiqua" w:cs="Book Antiqua"/>
          <w:i/>
          <w:iCs/>
          <w:color w:val="000000"/>
        </w:rPr>
        <w:t xml:space="preserve"> Sci</w:t>
      </w:r>
      <w:r w:rsidRPr="00F24C2D">
        <w:rPr>
          <w:rFonts w:ascii="Book Antiqua" w:eastAsia="Book Antiqua" w:hAnsi="Book Antiqua" w:cs="Book Antiqua"/>
          <w:color w:val="000000"/>
        </w:rPr>
        <w:t xml:space="preserve"> 2018; </w:t>
      </w:r>
      <w:r w:rsidRPr="00F24C2D">
        <w:rPr>
          <w:rFonts w:ascii="Book Antiqua" w:eastAsia="Book Antiqua" w:hAnsi="Book Antiqua" w:cs="Book Antiqua"/>
          <w:b/>
          <w:bCs/>
          <w:color w:val="000000"/>
        </w:rPr>
        <w:t>22</w:t>
      </w:r>
      <w:r w:rsidRPr="00F24C2D">
        <w:rPr>
          <w:rFonts w:ascii="Book Antiqua" w:eastAsia="Book Antiqua" w:hAnsi="Book Antiqua" w:cs="Book Antiqua"/>
          <w:color w:val="000000"/>
        </w:rPr>
        <w:t>: 3826-3836 [PMID: 29949159 DOI: 10.26355/eurrev_201806_15267]</w:t>
      </w:r>
    </w:p>
    <w:p w14:paraId="084E94DC" w14:textId="21A6B3FB" w:rsidR="00A77B3E" w:rsidRPr="00F24C2D" w:rsidRDefault="00AE0B1B"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2</w:t>
      </w:r>
      <w:r w:rsidR="0027094B" w:rsidRPr="00F24C2D">
        <w:rPr>
          <w:rFonts w:ascii="Book Antiqua" w:eastAsia="Book Antiqua" w:hAnsi="Book Antiqua" w:cs="Book Antiqua"/>
          <w:color w:val="000000"/>
        </w:rPr>
        <w:t>6</w:t>
      </w:r>
      <w:r w:rsidRPr="00F24C2D">
        <w:rPr>
          <w:rFonts w:ascii="Book Antiqua" w:eastAsia="Book Antiqua" w:hAnsi="Book Antiqua" w:cs="Book Antiqua"/>
          <w:color w:val="000000"/>
        </w:rPr>
        <w:t xml:space="preserve"> </w:t>
      </w:r>
      <w:r w:rsidRPr="00F24C2D">
        <w:rPr>
          <w:rFonts w:ascii="Book Antiqua" w:eastAsia="Book Antiqua" w:hAnsi="Book Antiqua" w:cs="Book Antiqua"/>
          <w:b/>
          <w:bCs/>
          <w:color w:val="000000"/>
        </w:rPr>
        <w:t>Yang WS</w:t>
      </w:r>
      <w:r w:rsidRPr="00F24C2D">
        <w:rPr>
          <w:rFonts w:ascii="Book Antiqua" w:eastAsia="Book Antiqua" w:hAnsi="Book Antiqua" w:cs="Book Antiqua"/>
          <w:color w:val="000000"/>
        </w:rPr>
        <w:t xml:space="preserve">, Kim KJ, </w:t>
      </w:r>
      <w:proofErr w:type="spellStart"/>
      <w:r w:rsidRPr="00F24C2D">
        <w:rPr>
          <w:rFonts w:ascii="Book Antiqua" w:eastAsia="Book Antiqua" w:hAnsi="Book Antiqua" w:cs="Book Antiqua"/>
          <w:color w:val="000000"/>
        </w:rPr>
        <w:t>Gaschler</w:t>
      </w:r>
      <w:proofErr w:type="spellEnd"/>
      <w:r w:rsidRPr="00F24C2D">
        <w:rPr>
          <w:rFonts w:ascii="Book Antiqua" w:eastAsia="Book Antiqua" w:hAnsi="Book Antiqua" w:cs="Book Antiqua"/>
          <w:color w:val="000000"/>
        </w:rPr>
        <w:t xml:space="preserve"> MM, Patel M, </w:t>
      </w:r>
      <w:proofErr w:type="spellStart"/>
      <w:r w:rsidRPr="00F24C2D">
        <w:rPr>
          <w:rFonts w:ascii="Book Antiqua" w:eastAsia="Book Antiqua" w:hAnsi="Book Antiqua" w:cs="Book Antiqua"/>
          <w:color w:val="000000"/>
        </w:rPr>
        <w:t>Shchepinov</w:t>
      </w:r>
      <w:proofErr w:type="spellEnd"/>
      <w:r w:rsidRPr="00F24C2D">
        <w:rPr>
          <w:rFonts w:ascii="Book Antiqua" w:eastAsia="Book Antiqua" w:hAnsi="Book Antiqua" w:cs="Book Antiqua"/>
          <w:color w:val="000000"/>
        </w:rPr>
        <w:t xml:space="preserve"> MS, </w:t>
      </w:r>
      <w:proofErr w:type="spellStart"/>
      <w:r w:rsidRPr="00F24C2D">
        <w:rPr>
          <w:rFonts w:ascii="Book Antiqua" w:eastAsia="Book Antiqua" w:hAnsi="Book Antiqua" w:cs="Book Antiqua"/>
          <w:color w:val="000000"/>
        </w:rPr>
        <w:t>Stockwell</w:t>
      </w:r>
      <w:proofErr w:type="spellEnd"/>
      <w:r w:rsidRPr="00F24C2D">
        <w:rPr>
          <w:rFonts w:ascii="Book Antiqua" w:eastAsia="Book Antiqua" w:hAnsi="Book Antiqua" w:cs="Book Antiqua"/>
          <w:color w:val="000000"/>
        </w:rPr>
        <w:t xml:space="preserve"> BR. Peroxidation of polyunsaturated fatty acids by lipoxygenases drives ferroptosis. </w:t>
      </w:r>
      <w:r w:rsidRPr="00F24C2D">
        <w:rPr>
          <w:rFonts w:ascii="Book Antiqua" w:eastAsia="Book Antiqua" w:hAnsi="Book Antiqua" w:cs="Book Antiqua"/>
          <w:i/>
          <w:iCs/>
          <w:color w:val="000000"/>
        </w:rPr>
        <w:t xml:space="preserve">Proc Natl </w:t>
      </w:r>
      <w:proofErr w:type="spellStart"/>
      <w:r w:rsidRPr="00F24C2D">
        <w:rPr>
          <w:rFonts w:ascii="Book Antiqua" w:eastAsia="Book Antiqua" w:hAnsi="Book Antiqua" w:cs="Book Antiqua"/>
          <w:i/>
          <w:iCs/>
          <w:color w:val="000000"/>
        </w:rPr>
        <w:t>Acad</w:t>
      </w:r>
      <w:proofErr w:type="spellEnd"/>
      <w:r w:rsidRPr="00F24C2D">
        <w:rPr>
          <w:rFonts w:ascii="Book Antiqua" w:eastAsia="Book Antiqua" w:hAnsi="Book Antiqua" w:cs="Book Antiqua"/>
          <w:i/>
          <w:iCs/>
          <w:color w:val="000000"/>
        </w:rPr>
        <w:t xml:space="preserve"> Sci U S A</w:t>
      </w:r>
      <w:r w:rsidRPr="00F24C2D">
        <w:rPr>
          <w:rFonts w:ascii="Book Antiqua" w:eastAsia="Book Antiqua" w:hAnsi="Book Antiqua" w:cs="Book Antiqua"/>
          <w:color w:val="000000"/>
        </w:rPr>
        <w:t xml:space="preserve"> 2016; </w:t>
      </w:r>
      <w:r w:rsidRPr="00F24C2D">
        <w:rPr>
          <w:rFonts w:ascii="Book Antiqua" w:eastAsia="Book Antiqua" w:hAnsi="Book Antiqua" w:cs="Book Antiqua"/>
          <w:b/>
          <w:bCs/>
          <w:color w:val="000000"/>
        </w:rPr>
        <w:t>113</w:t>
      </w:r>
      <w:r w:rsidRPr="00F24C2D">
        <w:rPr>
          <w:rFonts w:ascii="Book Antiqua" w:eastAsia="Book Antiqua" w:hAnsi="Book Antiqua" w:cs="Book Antiqua"/>
          <w:color w:val="000000"/>
        </w:rPr>
        <w:t>: E4966-E4975 [PMID: 27506793 DOI: 10.1073/pnas.1603244113]</w:t>
      </w:r>
    </w:p>
    <w:p w14:paraId="49B16F2C" w14:textId="13537423" w:rsidR="00A77B3E" w:rsidRPr="00F24C2D" w:rsidRDefault="00AE0B1B"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lastRenderedPageBreak/>
        <w:t>2</w:t>
      </w:r>
      <w:r w:rsidR="0027094B" w:rsidRPr="00F24C2D">
        <w:rPr>
          <w:rFonts w:ascii="Book Antiqua" w:eastAsia="Book Antiqua" w:hAnsi="Book Antiqua" w:cs="Book Antiqua"/>
          <w:color w:val="000000"/>
        </w:rPr>
        <w:t>7</w:t>
      </w:r>
      <w:r w:rsidRPr="00F24C2D">
        <w:rPr>
          <w:rFonts w:ascii="Book Antiqua" w:eastAsia="Book Antiqua" w:hAnsi="Book Antiqua" w:cs="Book Antiqua"/>
          <w:color w:val="000000"/>
        </w:rPr>
        <w:t xml:space="preserve"> </w:t>
      </w:r>
      <w:r w:rsidRPr="00F24C2D">
        <w:rPr>
          <w:rFonts w:ascii="Book Antiqua" w:eastAsia="Book Antiqua" w:hAnsi="Book Antiqua" w:cs="Book Antiqua"/>
          <w:b/>
          <w:bCs/>
          <w:color w:val="000000"/>
        </w:rPr>
        <w:t>Du J</w:t>
      </w:r>
      <w:r w:rsidRPr="00F24C2D">
        <w:rPr>
          <w:rFonts w:ascii="Book Antiqua" w:eastAsia="Book Antiqua" w:hAnsi="Book Antiqua" w:cs="Book Antiqua"/>
          <w:color w:val="000000"/>
        </w:rPr>
        <w:t xml:space="preserve">, Wang T, Li Y, Zhou Y, Wang X, Yu X, Ren X, </w:t>
      </w:r>
      <w:proofErr w:type="gramStart"/>
      <w:r w:rsidRPr="00F24C2D">
        <w:rPr>
          <w:rFonts w:ascii="Book Antiqua" w:eastAsia="Book Antiqua" w:hAnsi="Book Antiqua" w:cs="Book Antiqua"/>
          <w:color w:val="000000"/>
        </w:rPr>
        <w:t>An</w:t>
      </w:r>
      <w:proofErr w:type="gramEnd"/>
      <w:r w:rsidRPr="00F24C2D">
        <w:rPr>
          <w:rFonts w:ascii="Book Antiqua" w:eastAsia="Book Antiqua" w:hAnsi="Book Antiqua" w:cs="Book Antiqua"/>
          <w:color w:val="000000"/>
        </w:rPr>
        <w:t xml:space="preserve"> Y, Wu Y, Sun W, Fan W, Zhu Q, Wang Y, Tong X. DHA inhibits proliferation and induces ferroptosis of leukemia cells through autophagy dependent degradation of ferritin. </w:t>
      </w:r>
      <w:r w:rsidRPr="00F24C2D">
        <w:rPr>
          <w:rFonts w:ascii="Book Antiqua" w:eastAsia="Book Antiqua" w:hAnsi="Book Antiqua" w:cs="Book Antiqua"/>
          <w:i/>
          <w:iCs/>
          <w:color w:val="000000"/>
        </w:rPr>
        <w:t xml:space="preserve">Free </w:t>
      </w:r>
      <w:proofErr w:type="spellStart"/>
      <w:r w:rsidRPr="00F24C2D">
        <w:rPr>
          <w:rFonts w:ascii="Book Antiqua" w:eastAsia="Book Antiqua" w:hAnsi="Book Antiqua" w:cs="Book Antiqua"/>
          <w:i/>
          <w:iCs/>
          <w:color w:val="000000"/>
        </w:rPr>
        <w:t>Radic</w:t>
      </w:r>
      <w:proofErr w:type="spellEnd"/>
      <w:r w:rsidRPr="00F24C2D">
        <w:rPr>
          <w:rFonts w:ascii="Book Antiqua" w:eastAsia="Book Antiqua" w:hAnsi="Book Antiqua" w:cs="Book Antiqua"/>
          <w:i/>
          <w:iCs/>
          <w:color w:val="000000"/>
        </w:rPr>
        <w:t xml:space="preserve"> Biol Med</w:t>
      </w:r>
      <w:r w:rsidRPr="00F24C2D">
        <w:rPr>
          <w:rFonts w:ascii="Book Antiqua" w:eastAsia="Book Antiqua" w:hAnsi="Book Antiqua" w:cs="Book Antiqua"/>
          <w:color w:val="000000"/>
        </w:rPr>
        <w:t xml:space="preserve"> 2019; </w:t>
      </w:r>
      <w:r w:rsidRPr="00F24C2D">
        <w:rPr>
          <w:rFonts w:ascii="Book Antiqua" w:eastAsia="Book Antiqua" w:hAnsi="Book Antiqua" w:cs="Book Antiqua"/>
          <w:b/>
          <w:bCs/>
          <w:color w:val="000000"/>
        </w:rPr>
        <w:t>131</w:t>
      </w:r>
      <w:r w:rsidRPr="00F24C2D">
        <w:rPr>
          <w:rFonts w:ascii="Book Antiqua" w:eastAsia="Book Antiqua" w:hAnsi="Book Antiqua" w:cs="Book Antiqua"/>
          <w:color w:val="000000"/>
        </w:rPr>
        <w:t>: 356-369 [PMID: 30557609 DOI: 10.1016/j.freeradbiomed.2018.12.011]</w:t>
      </w:r>
    </w:p>
    <w:p w14:paraId="3702CE1E" w14:textId="039B0EED" w:rsidR="00A77B3E" w:rsidRPr="00F24C2D" w:rsidRDefault="0027094B"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28 </w:t>
      </w:r>
      <w:r w:rsidR="00AE0B1B" w:rsidRPr="00F24C2D">
        <w:rPr>
          <w:rFonts w:ascii="Book Antiqua" w:eastAsia="Book Antiqua" w:hAnsi="Book Antiqua" w:cs="Book Antiqua"/>
          <w:b/>
          <w:bCs/>
          <w:color w:val="000000"/>
        </w:rPr>
        <w:t>Zhou B</w:t>
      </w:r>
      <w:r w:rsidR="00AE0B1B" w:rsidRPr="00F24C2D">
        <w:rPr>
          <w:rFonts w:ascii="Book Antiqua" w:eastAsia="Book Antiqua" w:hAnsi="Book Antiqua" w:cs="Book Antiqua"/>
          <w:color w:val="000000"/>
        </w:rPr>
        <w:t xml:space="preserve">, Liu J, Kang R, </w:t>
      </w:r>
      <w:proofErr w:type="spellStart"/>
      <w:r w:rsidR="00AE0B1B" w:rsidRPr="00F24C2D">
        <w:rPr>
          <w:rFonts w:ascii="Book Antiqua" w:eastAsia="Book Antiqua" w:hAnsi="Book Antiqua" w:cs="Book Antiqua"/>
          <w:color w:val="000000"/>
        </w:rPr>
        <w:t>Klionsky</w:t>
      </w:r>
      <w:proofErr w:type="spellEnd"/>
      <w:r w:rsidR="00AE0B1B" w:rsidRPr="00F24C2D">
        <w:rPr>
          <w:rFonts w:ascii="Book Antiqua" w:eastAsia="Book Antiqua" w:hAnsi="Book Antiqua" w:cs="Book Antiqua"/>
          <w:color w:val="000000"/>
        </w:rPr>
        <w:t xml:space="preserve"> DJ, Kroemer G, Tang D. Ferroptosis is a type of autophagy-dependent cell death. </w:t>
      </w:r>
      <w:r w:rsidR="00AE0B1B" w:rsidRPr="00F24C2D">
        <w:rPr>
          <w:rFonts w:ascii="Book Antiqua" w:eastAsia="Book Antiqua" w:hAnsi="Book Antiqua" w:cs="Book Antiqua"/>
          <w:i/>
          <w:iCs/>
          <w:color w:val="000000"/>
        </w:rPr>
        <w:t>Semin Cancer Biol</w:t>
      </w:r>
      <w:r w:rsidR="00AE0B1B" w:rsidRPr="00F24C2D">
        <w:rPr>
          <w:rFonts w:ascii="Book Antiqua" w:eastAsia="Book Antiqua" w:hAnsi="Book Antiqua" w:cs="Book Antiqua"/>
          <w:color w:val="000000"/>
        </w:rPr>
        <w:t xml:space="preserve"> 2020; </w:t>
      </w:r>
      <w:r w:rsidR="00AE0B1B" w:rsidRPr="00F24C2D">
        <w:rPr>
          <w:rFonts w:ascii="Book Antiqua" w:eastAsia="Book Antiqua" w:hAnsi="Book Antiqua" w:cs="Book Antiqua"/>
          <w:b/>
          <w:bCs/>
          <w:color w:val="000000"/>
        </w:rPr>
        <w:t>66</w:t>
      </w:r>
      <w:r w:rsidR="00AE0B1B" w:rsidRPr="00F24C2D">
        <w:rPr>
          <w:rFonts w:ascii="Book Antiqua" w:eastAsia="Book Antiqua" w:hAnsi="Book Antiqua" w:cs="Book Antiqua"/>
          <w:color w:val="000000"/>
        </w:rPr>
        <w:t>: 89-100 [PMID: 30880243 DOI: 10.1016/j.semcancer.2019.03.002]</w:t>
      </w:r>
    </w:p>
    <w:p w14:paraId="01AA144B" w14:textId="6E985404" w:rsidR="00A77B3E" w:rsidRPr="00F24C2D" w:rsidRDefault="0027094B"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29 </w:t>
      </w:r>
      <w:r w:rsidR="00AE0B1B" w:rsidRPr="00F24C2D">
        <w:rPr>
          <w:rFonts w:ascii="Book Antiqua" w:eastAsia="Book Antiqua" w:hAnsi="Book Antiqua" w:cs="Book Antiqua"/>
          <w:b/>
          <w:bCs/>
          <w:color w:val="000000"/>
        </w:rPr>
        <w:t>Sun X</w:t>
      </w:r>
      <w:r w:rsidR="00AE0B1B" w:rsidRPr="00F24C2D">
        <w:rPr>
          <w:rFonts w:ascii="Book Antiqua" w:eastAsia="Book Antiqua" w:hAnsi="Book Antiqua" w:cs="Book Antiqua"/>
          <w:color w:val="000000"/>
        </w:rPr>
        <w:t xml:space="preserve">, </w:t>
      </w:r>
      <w:proofErr w:type="spellStart"/>
      <w:r w:rsidR="00AE0B1B" w:rsidRPr="00F24C2D">
        <w:rPr>
          <w:rFonts w:ascii="Book Antiqua" w:eastAsia="Book Antiqua" w:hAnsi="Book Antiqua" w:cs="Book Antiqua"/>
          <w:color w:val="000000"/>
        </w:rPr>
        <w:t>Ou</w:t>
      </w:r>
      <w:proofErr w:type="spellEnd"/>
      <w:r w:rsidR="00AE0B1B" w:rsidRPr="00F24C2D">
        <w:rPr>
          <w:rFonts w:ascii="Book Antiqua" w:eastAsia="Book Antiqua" w:hAnsi="Book Antiqua" w:cs="Book Antiqua"/>
          <w:color w:val="000000"/>
        </w:rPr>
        <w:t xml:space="preserve"> Z, </w:t>
      </w:r>
      <w:proofErr w:type="spellStart"/>
      <w:r w:rsidR="00AE0B1B" w:rsidRPr="00F24C2D">
        <w:rPr>
          <w:rFonts w:ascii="Book Antiqua" w:eastAsia="Book Antiqua" w:hAnsi="Book Antiqua" w:cs="Book Antiqua"/>
          <w:color w:val="000000"/>
        </w:rPr>
        <w:t>Xie</w:t>
      </w:r>
      <w:proofErr w:type="spellEnd"/>
      <w:r w:rsidR="00AE0B1B" w:rsidRPr="00F24C2D">
        <w:rPr>
          <w:rFonts w:ascii="Book Antiqua" w:eastAsia="Book Antiqua" w:hAnsi="Book Antiqua" w:cs="Book Antiqua"/>
          <w:color w:val="000000"/>
        </w:rPr>
        <w:t xml:space="preserve"> M, Kang R, Fan Y, </w:t>
      </w:r>
      <w:proofErr w:type="spellStart"/>
      <w:r w:rsidR="00AE0B1B" w:rsidRPr="00F24C2D">
        <w:rPr>
          <w:rFonts w:ascii="Book Antiqua" w:eastAsia="Book Antiqua" w:hAnsi="Book Antiqua" w:cs="Book Antiqua"/>
          <w:color w:val="000000"/>
        </w:rPr>
        <w:t>Niu</w:t>
      </w:r>
      <w:proofErr w:type="spellEnd"/>
      <w:r w:rsidR="00AE0B1B" w:rsidRPr="00F24C2D">
        <w:rPr>
          <w:rFonts w:ascii="Book Antiqua" w:eastAsia="Book Antiqua" w:hAnsi="Book Antiqua" w:cs="Book Antiqua"/>
          <w:color w:val="000000"/>
        </w:rPr>
        <w:t xml:space="preserve"> X, Wang H, Cao L, Tang D. HSPB1 as a novel regulator of </w:t>
      </w:r>
      <w:proofErr w:type="spellStart"/>
      <w:r w:rsidR="00AE0B1B" w:rsidRPr="00F24C2D">
        <w:rPr>
          <w:rFonts w:ascii="Book Antiqua" w:eastAsia="Book Antiqua" w:hAnsi="Book Antiqua" w:cs="Book Antiqua"/>
          <w:color w:val="000000"/>
        </w:rPr>
        <w:t>ferroptotic</w:t>
      </w:r>
      <w:proofErr w:type="spellEnd"/>
      <w:r w:rsidR="00AE0B1B" w:rsidRPr="00F24C2D">
        <w:rPr>
          <w:rFonts w:ascii="Book Antiqua" w:eastAsia="Book Antiqua" w:hAnsi="Book Antiqua" w:cs="Book Antiqua"/>
          <w:color w:val="000000"/>
        </w:rPr>
        <w:t xml:space="preserve"> cancer cell death. </w:t>
      </w:r>
      <w:r w:rsidR="00AE0B1B" w:rsidRPr="00F24C2D">
        <w:rPr>
          <w:rFonts w:ascii="Book Antiqua" w:eastAsia="Book Antiqua" w:hAnsi="Book Antiqua" w:cs="Book Antiqua"/>
          <w:i/>
          <w:iCs/>
          <w:color w:val="000000"/>
        </w:rPr>
        <w:t>Oncogene</w:t>
      </w:r>
      <w:r w:rsidR="00AE0B1B" w:rsidRPr="00F24C2D">
        <w:rPr>
          <w:rFonts w:ascii="Book Antiqua" w:eastAsia="Book Antiqua" w:hAnsi="Book Antiqua" w:cs="Book Antiqua"/>
          <w:color w:val="000000"/>
        </w:rPr>
        <w:t xml:space="preserve"> 2015; </w:t>
      </w:r>
      <w:r w:rsidR="00AE0B1B" w:rsidRPr="00F24C2D">
        <w:rPr>
          <w:rFonts w:ascii="Book Antiqua" w:eastAsia="Book Antiqua" w:hAnsi="Book Antiqua" w:cs="Book Antiqua"/>
          <w:b/>
          <w:bCs/>
          <w:color w:val="000000"/>
        </w:rPr>
        <w:t>34</w:t>
      </w:r>
      <w:r w:rsidR="00AE0B1B" w:rsidRPr="00F24C2D">
        <w:rPr>
          <w:rFonts w:ascii="Book Antiqua" w:eastAsia="Book Antiqua" w:hAnsi="Book Antiqua" w:cs="Book Antiqua"/>
          <w:color w:val="000000"/>
        </w:rPr>
        <w:t>: 5617-5625 [PMID: 25728673 DOI: 10.1038/onc.2015.32]</w:t>
      </w:r>
    </w:p>
    <w:p w14:paraId="74D927FB" w14:textId="64DC06F3" w:rsidR="00A77B3E" w:rsidRPr="00F24C2D" w:rsidRDefault="0027094B"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30 </w:t>
      </w:r>
      <w:r w:rsidR="00AE0B1B" w:rsidRPr="00F24C2D">
        <w:rPr>
          <w:rFonts w:ascii="Book Antiqua" w:eastAsia="Book Antiqua" w:hAnsi="Book Antiqua" w:cs="Book Antiqua"/>
          <w:b/>
          <w:bCs/>
          <w:color w:val="000000"/>
        </w:rPr>
        <w:t>Yuan H</w:t>
      </w:r>
      <w:r w:rsidR="00AE0B1B" w:rsidRPr="00F24C2D">
        <w:rPr>
          <w:rFonts w:ascii="Book Antiqua" w:eastAsia="Book Antiqua" w:hAnsi="Book Antiqua" w:cs="Book Antiqua"/>
          <w:color w:val="000000"/>
        </w:rPr>
        <w:t xml:space="preserve">, Li X, Zhang X, Kang R, Tang D. CISD1 inhibits ferroptosis by protection against mitochondrial lipid peroxidation. </w:t>
      </w:r>
      <w:proofErr w:type="spellStart"/>
      <w:r w:rsidR="00AE0B1B" w:rsidRPr="00F24C2D">
        <w:rPr>
          <w:rFonts w:ascii="Book Antiqua" w:eastAsia="Book Antiqua" w:hAnsi="Book Antiqua" w:cs="Book Antiqua"/>
          <w:i/>
          <w:iCs/>
          <w:color w:val="000000"/>
        </w:rPr>
        <w:t>Biochem</w:t>
      </w:r>
      <w:proofErr w:type="spellEnd"/>
      <w:r w:rsidR="00AE0B1B" w:rsidRPr="00F24C2D">
        <w:rPr>
          <w:rFonts w:ascii="Book Antiqua" w:eastAsia="Book Antiqua" w:hAnsi="Book Antiqua" w:cs="Book Antiqua"/>
          <w:i/>
          <w:iCs/>
          <w:color w:val="000000"/>
        </w:rPr>
        <w:t xml:space="preserve"> </w:t>
      </w:r>
      <w:proofErr w:type="spellStart"/>
      <w:r w:rsidR="00AE0B1B" w:rsidRPr="00F24C2D">
        <w:rPr>
          <w:rFonts w:ascii="Book Antiqua" w:eastAsia="Book Antiqua" w:hAnsi="Book Antiqua" w:cs="Book Antiqua"/>
          <w:i/>
          <w:iCs/>
          <w:color w:val="000000"/>
        </w:rPr>
        <w:t>Biophys</w:t>
      </w:r>
      <w:proofErr w:type="spellEnd"/>
      <w:r w:rsidR="00AE0B1B" w:rsidRPr="00F24C2D">
        <w:rPr>
          <w:rFonts w:ascii="Book Antiqua" w:eastAsia="Book Antiqua" w:hAnsi="Book Antiqua" w:cs="Book Antiqua"/>
          <w:i/>
          <w:iCs/>
          <w:color w:val="000000"/>
        </w:rPr>
        <w:t xml:space="preserve"> Res </w:t>
      </w:r>
      <w:proofErr w:type="spellStart"/>
      <w:r w:rsidR="00AE0B1B" w:rsidRPr="00F24C2D">
        <w:rPr>
          <w:rFonts w:ascii="Book Antiqua" w:eastAsia="Book Antiqua" w:hAnsi="Book Antiqua" w:cs="Book Antiqua"/>
          <w:i/>
          <w:iCs/>
          <w:color w:val="000000"/>
        </w:rPr>
        <w:t>Commun</w:t>
      </w:r>
      <w:proofErr w:type="spellEnd"/>
      <w:r w:rsidR="00AE0B1B" w:rsidRPr="00F24C2D">
        <w:rPr>
          <w:rFonts w:ascii="Book Antiqua" w:eastAsia="Book Antiqua" w:hAnsi="Book Antiqua" w:cs="Book Antiqua"/>
          <w:color w:val="000000"/>
        </w:rPr>
        <w:t xml:space="preserve"> 2016; </w:t>
      </w:r>
      <w:r w:rsidR="00AE0B1B" w:rsidRPr="00F24C2D">
        <w:rPr>
          <w:rFonts w:ascii="Book Antiqua" w:eastAsia="Book Antiqua" w:hAnsi="Book Antiqua" w:cs="Book Antiqua"/>
          <w:b/>
          <w:bCs/>
          <w:color w:val="000000"/>
        </w:rPr>
        <w:t>478</w:t>
      </w:r>
      <w:r w:rsidR="00AE0B1B" w:rsidRPr="00F24C2D">
        <w:rPr>
          <w:rFonts w:ascii="Book Antiqua" w:eastAsia="Book Antiqua" w:hAnsi="Book Antiqua" w:cs="Book Antiqua"/>
          <w:color w:val="000000"/>
        </w:rPr>
        <w:t>: 838-844 [PMID: 27510639 DOI: 10.1016/j.bbrc.2016.08.034]</w:t>
      </w:r>
    </w:p>
    <w:p w14:paraId="49DFC4DD" w14:textId="68038EE3" w:rsidR="00A77B3E" w:rsidRPr="00F24C2D" w:rsidRDefault="0027094B"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31 </w:t>
      </w:r>
      <w:r w:rsidR="00AE0B1B" w:rsidRPr="00F24C2D">
        <w:rPr>
          <w:rFonts w:ascii="Book Antiqua" w:eastAsia="Book Antiqua" w:hAnsi="Book Antiqua" w:cs="Book Antiqua"/>
          <w:b/>
          <w:bCs/>
          <w:color w:val="000000"/>
        </w:rPr>
        <w:t>Dixon SJ</w:t>
      </w:r>
      <w:r w:rsidR="00AE0B1B" w:rsidRPr="00F24C2D">
        <w:rPr>
          <w:rFonts w:ascii="Book Antiqua" w:eastAsia="Book Antiqua" w:hAnsi="Book Antiqua" w:cs="Book Antiqua"/>
          <w:color w:val="000000"/>
        </w:rPr>
        <w:t xml:space="preserve">, </w:t>
      </w:r>
      <w:proofErr w:type="spellStart"/>
      <w:r w:rsidR="00AE0B1B" w:rsidRPr="00F24C2D">
        <w:rPr>
          <w:rFonts w:ascii="Book Antiqua" w:eastAsia="Book Antiqua" w:hAnsi="Book Antiqua" w:cs="Book Antiqua"/>
          <w:color w:val="000000"/>
        </w:rPr>
        <w:t>Stockwell</w:t>
      </w:r>
      <w:proofErr w:type="spellEnd"/>
      <w:r w:rsidR="00AE0B1B" w:rsidRPr="00F24C2D">
        <w:rPr>
          <w:rFonts w:ascii="Book Antiqua" w:eastAsia="Book Antiqua" w:hAnsi="Book Antiqua" w:cs="Book Antiqua"/>
          <w:color w:val="000000"/>
        </w:rPr>
        <w:t xml:space="preserve"> BR. The role of iron and reactive oxygen species in cell death. </w:t>
      </w:r>
      <w:r w:rsidR="00AE0B1B" w:rsidRPr="00F24C2D">
        <w:rPr>
          <w:rFonts w:ascii="Book Antiqua" w:eastAsia="Book Antiqua" w:hAnsi="Book Antiqua" w:cs="Book Antiqua"/>
          <w:i/>
          <w:iCs/>
          <w:color w:val="000000"/>
        </w:rPr>
        <w:t>Nat Chem Biol</w:t>
      </w:r>
      <w:r w:rsidR="00AE0B1B" w:rsidRPr="00F24C2D">
        <w:rPr>
          <w:rFonts w:ascii="Book Antiqua" w:eastAsia="Book Antiqua" w:hAnsi="Book Antiqua" w:cs="Book Antiqua"/>
          <w:color w:val="000000"/>
        </w:rPr>
        <w:t xml:space="preserve"> 2014; </w:t>
      </w:r>
      <w:r w:rsidR="00AE0B1B" w:rsidRPr="00F24C2D">
        <w:rPr>
          <w:rFonts w:ascii="Book Antiqua" w:eastAsia="Book Antiqua" w:hAnsi="Book Antiqua" w:cs="Book Antiqua"/>
          <w:b/>
          <w:bCs/>
          <w:color w:val="000000"/>
        </w:rPr>
        <w:t>10</w:t>
      </w:r>
      <w:r w:rsidR="00AE0B1B" w:rsidRPr="00F24C2D">
        <w:rPr>
          <w:rFonts w:ascii="Book Antiqua" w:eastAsia="Book Antiqua" w:hAnsi="Book Antiqua" w:cs="Book Antiqua"/>
          <w:color w:val="000000"/>
        </w:rPr>
        <w:t>: 9-17 [PMID: 24346035 DOI: 10.1038/nchembio.1416]</w:t>
      </w:r>
    </w:p>
    <w:p w14:paraId="412434D4" w14:textId="661E46DC" w:rsidR="00A77B3E" w:rsidRPr="00F24C2D" w:rsidRDefault="0027094B"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32 </w:t>
      </w:r>
      <w:proofErr w:type="spellStart"/>
      <w:r w:rsidR="00AE0B1B" w:rsidRPr="00F24C2D">
        <w:rPr>
          <w:rFonts w:ascii="Book Antiqua" w:eastAsia="Book Antiqua" w:hAnsi="Book Antiqua" w:cs="Book Antiqua"/>
          <w:b/>
          <w:bCs/>
          <w:color w:val="000000"/>
        </w:rPr>
        <w:t>Parisi</w:t>
      </w:r>
      <w:proofErr w:type="spellEnd"/>
      <w:r w:rsidR="00AE0B1B" w:rsidRPr="00F24C2D">
        <w:rPr>
          <w:rFonts w:ascii="Book Antiqua" w:eastAsia="Book Antiqua" w:hAnsi="Book Antiqua" w:cs="Book Antiqua"/>
          <w:b/>
          <w:bCs/>
          <w:color w:val="000000"/>
        </w:rPr>
        <w:t xml:space="preserve"> LR</w:t>
      </w:r>
      <w:r w:rsidR="00AE0B1B" w:rsidRPr="00F24C2D">
        <w:rPr>
          <w:rFonts w:ascii="Book Antiqua" w:eastAsia="Book Antiqua" w:hAnsi="Book Antiqua" w:cs="Book Antiqua"/>
          <w:color w:val="000000"/>
        </w:rPr>
        <w:t>, Li N, Atilla-</w:t>
      </w:r>
      <w:proofErr w:type="spellStart"/>
      <w:r w:rsidR="00AE0B1B" w:rsidRPr="00F24C2D">
        <w:rPr>
          <w:rFonts w:ascii="Book Antiqua" w:eastAsia="Book Antiqua" w:hAnsi="Book Antiqua" w:cs="Book Antiqua"/>
          <w:color w:val="000000"/>
        </w:rPr>
        <w:t>Gokcumen</w:t>
      </w:r>
      <w:proofErr w:type="spellEnd"/>
      <w:r w:rsidR="00AE0B1B" w:rsidRPr="00F24C2D">
        <w:rPr>
          <w:rFonts w:ascii="Book Antiqua" w:eastAsia="Book Antiqua" w:hAnsi="Book Antiqua" w:cs="Book Antiqua"/>
          <w:color w:val="000000"/>
        </w:rPr>
        <w:t xml:space="preserve"> GE. Very Long Chain Fatty Acids Are Functionally Involved in Necroptosis. </w:t>
      </w:r>
      <w:r w:rsidR="00AE0B1B" w:rsidRPr="00F24C2D">
        <w:rPr>
          <w:rFonts w:ascii="Book Antiqua" w:eastAsia="Book Antiqua" w:hAnsi="Book Antiqua" w:cs="Book Antiqua"/>
          <w:i/>
          <w:iCs/>
          <w:color w:val="000000"/>
        </w:rPr>
        <w:t>Cell Chem Biol</w:t>
      </w:r>
      <w:r w:rsidR="00AE0B1B" w:rsidRPr="00F24C2D">
        <w:rPr>
          <w:rFonts w:ascii="Book Antiqua" w:eastAsia="Book Antiqua" w:hAnsi="Book Antiqua" w:cs="Book Antiqua"/>
          <w:color w:val="000000"/>
        </w:rPr>
        <w:t xml:space="preserve"> 2017; </w:t>
      </w:r>
      <w:r w:rsidR="00AE0B1B" w:rsidRPr="00F24C2D">
        <w:rPr>
          <w:rFonts w:ascii="Book Antiqua" w:eastAsia="Book Antiqua" w:hAnsi="Book Antiqua" w:cs="Book Antiqua"/>
          <w:b/>
          <w:bCs/>
          <w:color w:val="000000"/>
        </w:rPr>
        <w:t>24</w:t>
      </w:r>
      <w:r w:rsidR="00AE0B1B" w:rsidRPr="00F24C2D">
        <w:rPr>
          <w:rFonts w:ascii="Book Antiqua" w:eastAsia="Book Antiqua" w:hAnsi="Book Antiqua" w:cs="Book Antiqua"/>
          <w:color w:val="000000"/>
        </w:rPr>
        <w:t>: 1445-1454.e8 [PMID: 29033315 DOI: 10.1016/j.chembiol.2017.08.026]</w:t>
      </w:r>
    </w:p>
    <w:p w14:paraId="250B772B" w14:textId="3291508C" w:rsidR="00A77B3E" w:rsidRPr="00F24C2D" w:rsidRDefault="0027094B"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33 </w:t>
      </w:r>
      <w:proofErr w:type="spellStart"/>
      <w:r w:rsidR="00AE0B1B" w:rsidRPr="00F24C2D">
        <w:rPr>
          <w:rFonts w:ascii="Book Antiqua" w:eastAsia="Book Antiqua" w:hAnsi="Book Antiqua" w:cs="Book Antiqua"/>
          <w:b/>
          <w:bCs/>
          <w:color w:val="000000"/>
        </w:rPr>
        <w:t>Magtanong</w:t>
      </w:r>
      <w:proofErr w:type="spellEnd"/>
      <w:r w:rsidR="00AE0B1B" w:rsidRPr="00F24C2D">
        <w:rPr>
          <w:rFonts w:ascii="Book Antiqua" w:eastAsia="Book Antiqua" w:hAnsi="Book Antiqua" w:cs="Book Antiqua"/>
          <w:b/>
          <w:bCs/>
          <w:color w:val="000000"/>
        </w:rPr>
        <w:t xml:space="preserve"> L</w:t>
      </w:r>
      <w:r w:rsidR="00AE0B1B" w:rsidRPr="00F24C2D">
        <w:rPr>
          <w:rFonts w:ascii="Book Antiqua" w:eastAsia="Book Antiqua" w:hAnsi="Book Antiqua" w:cs="Book Antiqua"/>
          <w:color w:val="000000"/>
        </w:rPr>
        <w:t xml:space="preserve">, Ko PJ, To M, Cao JY, </w:t>
      </w:r>
      <w:proofErr w:type="spellStart"/>
      <w:r w:rsidR="00AE0B1B" w:rsidRPr="00F24C2D">
        <w:rPr>
          <w:rFonts w:ascii="Book Antiqua" w:eastAsia="Book Antiqua" w:hAnsi="Book Antiqua" w:cs="Book Antiqua"/>
          <w:color w:val="000000"/>
        </w:rPr>
        <w:t>Forcina</w:t>
      </w:r>
      <w:proofErr w:type="spellEnd"/>
      <w:r w:rsidR="00AE0B1B" w:rsidRPr="00F24C2D">
        <w:rPr>
          <w:rFonts w:ascii="Book Antiqua" w:eastAsia="Book Antiqua" w:hAnsi="Book Antiqua" w:cs="Book Antiqua"/>
          <w:color w:val="000000"/>
        </w:rPr>
        <w:t xml:space="preserve"> GC, </w:t>
      </w:r>
      <w:proofErr w:type="spellStart"/>
      <w:r w:rsidR="00AE0B1B" w:rsidRPr="00F24C2D">
        <w:rPr>
          <w:rFonts w:ascii="Book Antiqua" w:eastAsia="Book Antiqua" w:hAnsi="Book Antiqua" w:cs="Book Antiqua"/>
          <w:color w:val="000000"/>
        </w:rPr>
        <w:t>Tarangelo</w:t>
      </w:r>
      <w:proofErr w:type="spellEnd"/>
      <w:r w:rsidR="00AE0B1B" w:rsidRPr="00F24C2D">
        <w:rPr>
          <w:rFonts w:ascii="Book Antiqua" w:eastAsia="Book Antiqua" w:hAnsi="Book Antiqua" w:cs="Book Antiqua"/>
          <w:color w:val="000000"/>
        </w:rPr>
        <w:t xml:space="preserve"> A, Ward CC, Cho K, Patti GJ, Nomura DK, </w:t>
      </w:r>
      <w:proofErr w:type="spellStart"/>
      <w:r w:rsidR="00AE0B1B" w:rsidRPr="00F24C2D">
        <w:rPr>
          <w:rFonts w:ascii="Book Antiqua" w:eastAsia="Book Antiqua" w:hAnsi="Book Antiqua" w:cs="Book Antiqua"/>
          <w:color w:val="000000"/>
        </w:rPr>
        <w:t>Olzmann</w:t>
      </w:r>
      <w:proofErr w:type="spellEnd"/>
      <w:r w:rsidR="00AE0B1B" w:rsidRPr="00F24C2D">
        <w:rPr>
          <w:rFonts w:ascii="Book Antiqua" w:eastAsia="Book Antiqua" w:hAnsi="Book Antiqua" w:cs="Book Antiqua"/>
          <w:color w:val="000000"/>
        </w:rPr>
        <w:t xml:space="preserve"> JA, Dixon SJ. Exogenous Monounsaturated Fatty Acids Promote a Ferroptosis-Resistant Cell State. </w:t>
      </w:r>
      <w:r w:rsidR="00AE0B1B" w:rsidRPr="00F24C2D">
        <w:rPr>
          <w:rFonts w:ascii="Book Antiqua" w:eastAsia="Book Antiqua" w:hAnsi="Book Antiqua" w:cs="Book Antiqua"/>
          <w:i/>
          <w:iCs/>
          <w:color w:val="000000"/>
        </w:rPr>
        <w:t>Cell Chem Biol</w:t>
      </w:r>
      <w:r w:rsidR="00AE0B1B" w:rsidRPr="00F24C2D">
        <w:rPr>
          <w:rFonts w:ascii="Book Antiqua" w:eastAsia="Book Antiqua" w:hAnsi="Book Antiqua" w:cs="Book Antiqua"/>
          <w:color w:val="000000"/>
        </w:rPr>
        <w:t xml:space="preserve"> 2019; </w:t>
      </w:r>
      <w:r w:rsidR="00AE0B1B" w:rsidRPr="00F24C2D">
        <w:rPr>
          <w:rFonts w:ascii="Book Antiqua" w:eastAsia="Book Antiqua" w:hAnsi="Book Antiqua" w:cs="Book Antiqua"/>
          <w:b/>
          <w:bCs/>
          <w:color w:val="000000"/>
        </w:rPr>
        <w:t>26</w:t>
      </w:r>
      <w:r w:rsidR="00AE0B1B" w:rsidRPr="00F24C2D">
        <w:rPr>
          <w:rFonts w:ascii="Book Antiqua" w:eastAsia="Book Antiqua" w:hAnsi="Book Antiqua" w:cs="Book Antiqua"/>
          <w:color w:val="000000"/>
        </w:rPr>
        <w:t>: 420-432.e9 [PMID: 30686757 DOI: 10.1016/j.chembiol.2018.11.016]</w:t>
      </w:r>
    </w:p>
    <w:p w14:paraId="43E77168" w14:textId="0BCBD08C" w:rsidR="00A77B3E" w:rsidRPr="00F24C2D" w:rsidRDefault="0027094B"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34 </w:t>
      </w:r>
      <w:r w:rsidR="00AE0B1B" w:rsidRPr="00F24C2D">
        <w:rPr>
          <w:rFonts w:ascii="Book Antiqua" w:eastAsia="Book Antiqua" w:hAnsi="Book Antiqua" w:cs="Book Antiqua"/>
          <w:b/>
          <w:bCs/>
          <w:color w:val="000000"/>
        </w:rPr>
        <w:t>Conrad M</w:t>
      </w:r>
      <w:r w:rsidR="00AE0B1B" w:rsidRPr="00F24C2D">
        <w:rPr>
          <w:rFonts w:ascii="Book Antiqua" w:eastAsia="Book Antiqua" w:hAnsi="Book Antiqua" w:cs="Book Antiqua"/>
          <w:color w:val="000000"/>
        </w:rPr>
        <w:t xml:space="preserve">, Kagan VE, </w:t>
      </w:r>
      <w:proofErr w:type="spellStart"/>
      <w:r w:rsidR="00AE0B1B" w:rsidRPr="00F24C2D">
        <w:rPr>
          <w:rFonts w:ascii="Book Antiqua" w:eastAsia="Book Antiqua" w:hAnsi="Book Antiqua" w:cs="Book Antiqua"/>
          <w:color w:val="000000"/>
        </w:rPr>
        <w:t>Bayir</w:t>
      </w:r>
      <w:proofErr w:type="spellEnd"/>
      <w:r w:rsidR="00AE0B1B" w:rsidRPr="00F24C2D">
        <w:rPr>
          <w:rFonts w:ascii="Book Antiqua" w:eastAsia="Book Antiqua" w:hAnsi="Book Antiqua" w:cs="Book Antiqua"/>
          <w:color w:val="000000"/>
        </w:rPr>
        <w:t xml:space="preserve"> H, </w:t>
      </w:r>
      <w:proofErr w:type="spellStart"/>
      <w:r w:rsidR="00AE0B1B" w:rsidRPr="00F24C2D">
        <w:rPr>
          <w:rFonts w:ascii="Book Antiqua" w:eastAsia="Book Antiqua" w:hAnsi="Book Antiqua" w:cs="Book Antiqua"/>
          <w:color w:val="000000"/>
        </w:rPr>
        <w:t>Pagnussat</w:t>
      </w:r>
      <w:proofErr w:type="spellEnd"/>
      <w:r w:rsidR="00AE0B1B" w:rsidRPr="00F24C2D">
        <w:rPr>
          <w:rFonts w:ascii="Book Antiqua" w:eastAsia="Book Antiqua" w:hAnsi="Book Antiqua" w:cs="Book Antiqua"/>
          <w:color w:val="000000"/>
        </w:rPr>
        <w:t xml:space="preserve"> GC, Head B, Traber MG, </w:t>
      </w:r>
      <w:proofErr w:type="spellStart"/>
      <w:r w:rsidR="00AE0B1B" w:rsidRPr="00F24C2D">
        <w:rPr>
          <w:rFonts w:ascii="Book Antiqua" w:eastAsia="Book Antiqua" w:hAnsi="Book Antiqua" w:cs="Book Antiqua"/>
          <w:color w:val="000000"/>
        </w:rPr>
        <w:t>Stockwell</w:t>
      </w:r>
      <w:proofErr w:type="spellEnd"/>
      <w:r w:rsidR="00AE0B1B" w:rsidRPr="00F24C2D">
        <w:rPr>
          <w:rFonts w:ascii="Book Antiqua" w:eastAsia="Book Antiqua" w:hAnsi="Book Antiqua" w:cs="Book Antiqua"/>
          <w:color w:val="000000"/>
        </w:rPr>
        <w:t xml:space="preserve"> BR. Regulation of lipid peroxidation and ferroptosis in diverse species. </w:t>
      </w:r>
      <w:r w:rsidR="00AE0B1B" w:rsidRPr="00F24C2D">
        <w:rPr>
          <w:rFonts w:ascii="Book Antiqua" w:eastAsia="Book Antiqua" w:hAnsi="Book Antiqua" w:cs="Book Antiqua"/>
          <w:i/>
          <w:iCs/>
          <w:color w:val="000000"/>
        </w:rPr>
        <w:t>Genes Dev</w:t>
      </w:r>
      <w:r w:rsidR="00AE0B1B" w:rsidRPr="00F24C2D">
        <w:rPr>
          <w:rFonts w:ascii="Book Antiqua" w:eastAsia="Book Antiqua" w:hAnsi="Book Antiqua" w:cs="Book Antiqua"/>
          <w:color w:val="000000"/>
        </w:rPr>
        <w:t xml:space="preserve"> 2018; </w:t>
      </w:r>
      <w:r w:rsidR="00AE0B1B" w:rsidRPr="00F24C2D">
        <w:rPr>
          <w:rFonts w:ascii="Book Antiqua" w:eastAsia="Book Antiqua" w:hAnsi="Book Antiqua" w:cs="Book Antiqua"/>
          <w:b/>
          <w:bCs/>
          <w:color w:val="000000"/>
        </w:rPr>
        <w:t>32</w:t>
      </w:r>
      <w:r w:rsidR="00AE0B1B" w:rsidRPr="00F24C2D">
        <w:rPr>
          <w:rFonts w:ascii="Book Antiqua" w:eastAsia="Book Antiqua" w:hAnsi="Book Antiqua" w:cs="Book Antiqua"/>
          <w:color w:val="000000"/>
        </w:rPr>
        <w:t>: 602-619 [PMID: 29802123 DOI: 10.1101/gad.314674.118]</w:t>
      </w:r>
    </w:p>
    <w:p w14:paraId="20F672E2" w14:textId="250C3B7D" w:rsidR="00A77B3E" w:rsidRPr="00F24C2D" w:rsidRDefault="0027094B"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35 </w:t>
      </w:r>
      <w:r w:rsidR="00AE0B1B" w:rsidRPr="00F24C2D">
        <w:rPr>
          <w:rFonts w:ascii="Book Antiqua" w:eastAsia="Book Antiqua" w:hAnsi="Book Antiqua" w:cs="Book Antiqua"/>
          <w:b/>
          <w:bCs/>
          <w:color w:val="000000"/>
        </w:rPr>
        <w:t>Zhong H</w:t>
      </w:r>
      <w:r w:rsidR="00AE0B1B" w:rsidRPr="00F24C2D">
        <w:rPr>
          <w:rFonts w:ascii="Book Antiqua" w:eastAsia="Book Antiqua" w:hAnsi="Book Antiqua" w:cs="Book Antiqua"/>
          <w:color w:val="000000"/>
        </w:rPr>
        <w:t xml:space="preserve">, Yin H. Role of lipid peroxidation derived 4-hydroxynonenal (4-HNE) in cancer: focusing on mitochondria. </w:t>
      </w:r>
      <w:r w:rsidR="00AE0B1B" w:rsidRPr="00F24C2D">
        <w:rPr>
          <w:rFonts w:ascii="Book Antiqua" w:eastAsia="Book Antiqua" w:hAnsi="Book Antiqua" w:cs="Book Antiqua"/>
          <w:i/>
          <w:iCs/>
          <w:color w:val="000000"/>
        </w:rPr>
        <w:t>Redox Biol</w:t>
      </w:r>
      <w:r w:rsidR="00AE0B1B" w:rsidRPr="00F24C2D">
        <w:rPr>
          <w:rFonts w:ascii="Book Antiqua" w:eastAsia="Book Antiqua" w:hAnsi="Book Antiqua" w:cs="Book Antiqua"/>
          <w:color w:val="000000"/>
        </w:rPr>
        <w:t xml:space="preserve"> 2015; </w:t>
      </w:r>
      <w:r w:rsidR="00AE0B1B" w:rsidRPr="00F24C2D">
        <w:rPr>
          <w:rFonts w:ascii="Book Antiqua" w:eastAsia="Book Antiqua" w:hAnsi="Book Antiqua" w:cs="Book Antiqua"/>
          <w:b/>
          <w:bCs/>
          <w:color w:val="000000"/>
        </w:rPr>
        <w:t>4</w:t>
      </w:r>
      <w:r w:rsidR="00AE0B1B" w:rsidRPr="00F24C2D">
        <w:rPr>
          <w:rFonts w:ascii="Book Antiqua" w:eastAsia="Book Antiqua" w:hAnsi="Book Antiqua" w:cs="Book Antiqua"/>
          <w:color w:val="000000"/>
        </w:rPr>
        <w:t>: 193-199 [PMID: 25598486 DOI: 10.1016/j.redox.2014.12.011]</w:t>
      </w:r>
    </w:p>
    <w:p w14:paraId="29A2023F" w14:textId="6152FFD4" w:rsidR="00A77B3E" w:rsidRPr="00F24C2D" w:rsidRDefault="0027094B"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lastRenderedPageBreak/>
        <w:t xml:space="preserve">36 </w:t>
      </w:r>
      <w:proofErr w:type="spellStart"/>
      <w:r w:rsidR="00AE0B1B" w:rsidRPr="00F24C2D">
        <w:rPr>
          <w:rFonts w:ascii="Book Antiqua" w:eastAsia="Book Antiqua" w:hAnsi="Book Antiqua" w:cs="Book Antiqua"/>
          <w:b/>
          <w:bCs/>
          <w:color w:val="000000"/>
        </w:rPr>
        <w:t>Shimbara-Matsubayashi</w:t>
      </w:r>
      <w:proofErr w:type="spellEnd"/>
      <w:r w:rsidR="00AE0B1B" w:rsidRPr="00F24C2D">
        <w:rPr>
          <w:rFonts w:ascii="Book Antiqua" w:eastAsia="Book Antiqua" w:hAnsi="Book Antiqua" w:cs="Book Antiqua"/>
          <w:b/>
          <w:bCs/>
          <w:color w:val="000000"/>
        </w:rPr>
        <w:t xml:space="preserve"> S</w:t>
      </w:r>
      <w:r w:rsidR="00AE0B1B" w:rsidRPr="00F24C2D">
        <w:rPr>
          <w:rFonts w:ascii="Book Antiqua" w:eastAsia="Book Antiqua" w:hAnsi="Book Antiqua" w:cs="Book Antiqua"/>
          <w:color w:val="000000"/>
        </w:rPr>
        <w:t xml:space="preserve">, </w:t>
      </w:r>
      <w:proofErr w:type="spellStart"/>
      <w:r w:rsidR="00AE0B1B" w:rsidRPr="00F24C2D">
        <w:rPr>
          <w:rFonts w:ascii="Book Antiqua" w:eastAsia="Book Antiqua" w:hAnsi="Book Antiqua" w:cs="Book Antiqua"/>
          <w:color w:val="000000"/>
        </w:rPr>
        <w:t>Kuwata</w:t>
      </w:r>
      <w:proofErr w:type="spellEnd"/>
      <w:r w:rsidR="00AE0B1B" w:rsidRPr="00F24C2D">
        <w:rPr>
          <w:rFonts w:ascii="Book Antiqua" w:eastAsia="Book Antiqua" w:hAnsi="Book Antiqua" w:cs="Book Antiqua"/>
          <w:color w:val="000000"/>
        </w:rPr>
        <w:t xml:space="preserve"> H, Tanaka N, Kato M, Hara S. Analysis on the Substrate Specificity of Recombinant Human Acyl-CoA Synthetase ACSL4 Variants. </w:t>
      </w:r>
      <w:r w:rsidR="00AE0B1B" w:rsidRPr="00F24C2D">
        <w:rPr>
          <w:rFonts w:ascii="Book Antiqua" w:eastAsia="Book Antiqua" w:hAnsi="Book Antiqua" w:cs="Book Antiqua"/>
          <w:i/>
          <w:iCs/>
          <w:color w:val="000000"/>
        </w:rPr>
        <w:t>Biol Pharm Bull</w:t>
      </w:r>
      <w:r w:rsidR="00AE0B1B" w:rsidRPr="00F24C2D">
        <w:rPr>
          <w:rFonts w:ascii="Book Antiqua" w:eastAsia="Book Antiqua" w:hAnsi="Book Antiqua" w:cs="Book Antiqua"/>
          <w:color w:val="000000"/>
        </w:rPr>
        <w:t xml:space="preserve"> 2019; </w:t>
      </w:r>
      <w:r w:rsidR="00AE0B1B" w:rsidRPr="00F24C2D">
        <w:rPr>
          <w:rFonts w:ascii="Book Antiqua" w:eastAsia="Book Antiqua" w:hAnsi="Book Antiqua" w:cs="Book Antiqua"/>
          <w:b/>
          <w:bCs/>
          <w:color w:val="000000"/>
        </w:rPr>
        <w:t>42</w:t>
      </w:r>
      <w:r w:rsidR="00AE0B1B" w:rsidRPr="00F24C2D">
        <w:rPr>
          <w:rFonts w:ascii="Book Antiqua" w:eastAsia="Book Antiqua" w:hAnsi="Book Antiqua" w:cs="Book Antiqua"/>
          <w:color w:val="000000"/>
        </w:rPr>
        <w:t>: 850-855 [PMID: 31061331 DOI: 10.1248/</w:t>
      </w:r>
      <w:proofErr w:type="gramStart"/>
      <w:r w:rsidR="00AE0B1B" w:rsidRPr="00F24C2D">
        <w:rPr>
          <w:rFonts w:ascii="Book Antiqua" w:eastAsia="Book Antiqua" w:hAnsi="Book Antiqua" w:cs="Book Antiqua"/>
          <w:color w:val="000000"/>
        </w:rPr>
        <w:t>bpb.b</w:t>
      </w:r>
      <w:proofErr w:type="gramEnd"/>
      <w:r w:rsidR="00AE0B1B" w:rsidRPr="00F24C2D">
        <w:rPr>
          <w:rFonts w:ascii="Book Antiqua" w:eastAsia="Book Antiqua" w:hAnsi="Book Antiqua" w:cs="Book Antiqua"/>
          <w:color w:val="000000"/>
        </w:rPr>
        <w:t>19-00085]</w:t>
      </w:r>
    </w:p>
    <w:p w14:paraId="0AA62859" w14:textId="4029AF9D" w:rsidR="00A77B3E" w:rsidRPr="00F24C2D" w:rsidRDefault="0027094B"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37 </w:t>
      </w:r>
      <w:r w:rsidR="00AE0B1B" w:rsidRPr="00F24C2D">
        <w:rPr>
          <w:rFonts w:ascii="Book Antiqua" w:eastAsia="Book Antiqua" w:hAnsi="Book Antiqua" w:cs="Book Antiqua"/>
          <w:b/>
          <w:bCs/>
          <w:color w:val="000000"/>
        </w:rPr>
        <w:t>Imai H</w:t>
      </w:r>
      <w:r w:rsidR="00AE0B1B" w:rsidRPr="00F24C2D">
        <w:rPr>
          <w:rFonts w:ascii="Book Antiqua" w:eastAsia="Book Antiqua" w:hAnsi="Book Antiqua" w:cs="Book Antiqua"/>
          <w:color w:val="000000"/>
        </w:rPr>
        <w:t xml:space="preserve">, Matsuoka M, </w:t>
      </w:r>
      <w:proofErr w:type="spellStart"/>
      <w:r w:rsidR="00AE0B1B" w:rsidRPr="00F24C2D">
        <w:rPr>
          <w:rFonts w:ascii="Book Antiqua" w:eastAsia="Book Antiqua" w:hAnsi="Book Antiqua" w:cs="Book Antiqua"/>
          <w:color w:val="000000"/>
        </w:rPr>
        <w:t>Kumagai</w:t>
      </w:r>
      <w:proofErr w:type="spellEnd"/>
      <w:r w:rsidR="00AE0B1B" w:rsidRPr="00F24C2D">
        <w:rPr>
          <w:rFonts w:ascii="Book Antiqua" w:eastAsia="Book Antiqua" w:hAnsi="Book Antiqua" w:cs="Book Antiqua"/>
          <w:color w:val="000000"/>
        </w:rPr>
        <w:t xml:space="preserve"> T, Sakamoto T, </w:t>
      </w:r>
      <w:proofErr w:type="spellStart"/>
      <w:r w:rsidR="00AE0B1B" w:rsidRPr="00F24C2D">
        <w:rPr>
          <w:rFonts w:ascii="Book Antiqua" w:eastAsia="Book Antiqua" w:hAnsi="Book Antiqua" w:cs="Book Antiqua"/>
          <w:color w:val="000000"/>
        </w:rPr>
        <w:t>Koumura</w:t>
      </w:r>
      <w:proofErr w:type="spellEnd"/>
      <w:r w:rsidR="00AE0B1B" w:rsidRPr="00F24C2D">
        <w:rPr>
          <w:rFonts w:ascii="Book Antiqua" w:eastAsia="Book Antiqua" w:hAnsi="Book Antiqua" w:cs="Book Antiqua"/>
          <w:color w:val="000000"/>
        </w:rPr>
        <w:t xml:space="preserve"> T. Lipid Peroxidation-Dependent Cell Death Regulated by GPx4 and Ferroptosis. </w:t>
      </w:r>
      <w:proofErr w:type="spellStart"/>
      <w:r w:rsidR="00AE0B1B" w:rsidRPr="00F24C2D">
        <w:rPr>
          <w:rFonts w:ascii="Book Antiqua" w:eastAsia="Book Antiqua" w:hAnsi="Book Antiqua" w:cs="Book Antiqua"/>
          <w:i/>
          <w:iCs/>
          <w:color w:val="000000"/>
        </w:rPr>
        <w:t>Curr</w:t>
      </w:r>
      <w:proofErr w:type="spellEnd"/>
      <w:r w:rsidR="00AE0B1B" w:rsidRPr="00F24C2D">
        <w:rPr>
          <w:rFonts w:ascii="Book Antiqua" w:eastAsia="Book Antiqua" w:hAnsi="Book Antiqua" w:cs="Book Antiqua"/>
          <w:i/>
          <w:iCs/>
          <w:color w:val="000000"/>
        </w:rPr>
        <w:t xml:space="preserve"> Top Microbiol Immunol</w:t>
      </w:r>
      <w:r w:rsidR="00AE0B1B" w:rsidRPr="00F24C2D">
        <w:rPr>
          <w:rFonts w:ascii="Book Antiqua" w:eastAsia="Book Antiqua" w:hAnsi="Book Antiqua" w:cs="Book Antiqua"/>
          <w:color w:val="000000"/>
        </w:rPr>
        <w:t xml:space="preserve"> 2017; </w:t>
      </w:r>
      <w:r w:rsidR="00AE0B1B" w:rsidRPr="00F24C2D">
        <w:rPr>
          <w:rFonts w:ascii="Book Antiqua" w:eastAsia="Book Antiqua" w:hAnsi="Book Antiqua" w:cs="Book Antiqua"/>
          <w:b/>
          <w:bCs/>
          <w:color w:val="000000"/>
        </w:rPr>
        <w:t>403</w:t>
      </w:r>
      <w:r w:rsidR="00AE0B1B" w:rsidRPr="00F24C2D">
        <w:rPr>
          <w:rFonts w:ascii="Book Antiqua" w:eastAsia="Book Antiqua" w:hAnsi="Book Antiqua" w:cs="Book Antiqua"/>
          <w:color w:val="000000"/>
        </w:rPr>
        <w:t>: 143-170 [PMID: 28204974 DOI: 10.1007/82_2016_508]</w:t>
      </w:r>
    </w:p>
    <w:p w14:paraId="34361E5E" w14:textId="738A6D6E" w:rsidR="00A77B3E" w:rsidRPr="00F24C2D" w:rsidRDefault="0027094B"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38 </w:t>
      </w:r>
      <w:r w:rsidR="00AE0B1B" w:rsidRPr="00F24C2D">
        <w:rPr>
          <w:rFonts w:ascii="Book Antiqua" w:eastAsia="Book Antiqua" w:hAnsi="Book Antiqua" w:cs="Book Antiqua"/>
          <w:b/>
          <w:bCs/>
          <w:color w:val="000000"/>
        </w:rPr>
        <w:t>Zhao J</w:t>
      </w:r>
      <w:r w:rsidR="00AE0B1B" w:rsidRPr="00F24C2D">
        <w:rPr>
          <w:rFonts w:ascii="Book Antiqua" w:eastAsia="Book Antiqua" w:hAnsi="Book Antiqua" w:cs="Book Antiqua"/>
          <w:color w:val="000000"/>
        </w:rPr>
        <w:t xml:space="preserve">, O'Donnell VB, </w:t>
      </w:r>
      <w:proofErr w:type="spellStart"/>
      <w:r w:rsidR="00AE0B1B" w:rsidRPr="00F24C2D">
        <w:rPr>
          <w:rFonts w:ascii="Book Antiqua" w:eastAsia="Book Antiqua" w:hAnsi="Book Antiqua" w:cs="Book Antiqua"/>
          <w:color w:val="000000"/>
        </w:rPr>
        <w:t>Balzar</w:t>
      </w:r>
      <w:proofErr w:type="spellEnd"/>
      <w:r w:rsidR="00AE0B1B" w:rsidRPr="00F24C2D">
        <w:rPr>
          <w:rFonts w:ascii="Book Antiqua" w:eastAsia="Book Antiqua" w:hAnsi="Book Antiqua" w:cs="Book Antiqua"/>
          <w:color w:val="000000"/>
        </w:rPr>
        <w:t xml:space="preserve"> S, St Croix CM, Trudeau JB, Wenzel SE. 15-Lipoxygenase 1 interacts with phosphatidylethanolamine-binding protein to regulate MAPK signaling in human airway epithelial cells. </w:t>
      </w:r>
      <w:r w:rsidR="00AE0B1B" w:rsidRPr="00F24C2D">
        <w:rPr>
          <w:rFonts w:ascii="Book Antiqua" w:eastAsia="Book Antiqua" w:hAnsi="Book Antiqua" w:cs="Book Antiqua"/>
          <w:i/>
          <w:iCs/>
          <w:color w:val="000000"/>
        </w:rPr>
        <w:t xml:space="preserve">Proc Natl </w:t>
      </w:r>
      <w:proofErr w:type="spellStart"/>
      <w:r w:rsidR="00AE0B1B" w:rsidRPr="00F24C2D">
        <w:rPr>
          <w:rFonts w:ascii="Book Antiqua" w:eastAsia="Book Antiqua" w:hAnsi="Book Antiqua" w:cs="Book Antiqua"/>
          <w:i/>
          <w:iCs/>
          <w:color w:val="000000"/>
        </w:rPr>
        <w:t>Acad</w:t>
      </w:r>
      <w:proofErr w:type="spellEnd"/>
      <w:r w:rsidR="00AE0B1B" w:rsidRPr="00F24C2D">
        <w:rPr>
          <w:rFonts w:ascii="Book Antiqua" w:eastAsia="Book Antiqua" w:hAnsi="Book Antiqua" w:cs="Book Antiqua"/>
          <w:i/>
          <w:iCs/>
          <w:color w:val="000000"/>
        </w:rPr>
        <w:t xml:space="preserve"> Sci U S A</w:t>
      </w:r>
      <w:r w:rsidR="00AE0B1B" w:rsidRPr="00F24C2D">
        <w:rPr>
          <w:rFonts w:ascii="Book Antiqua" w:eastAsia="Book Antiqua" w:hAnsi="Book Antiqua" w:cs="Book Antiqua"/>
          <w:color w:val="000000"/>
        </w:rPr>
        <w:t xml:space="preserve"> 2011; </w:t>
      </w:r>
      <w:r w:rsidR="00AE0B1B" w:rsidRPr="00F24C2D">
        <w:rPr>
          <w:rFonts w:ascii="Book Antiqua" w:eastAsia="Book Antiqua" w:hAnsi="Book Antiqua" w:cs="Book Antiqua"/>
          <w:b/>
          <w:bCs/>
          <w:color w:val="000000"/>
        </w:rPr>
        <w:t>108</w:t>
      </w:r>
      <w:r w:rsidR="00AE0B1B" w:rsidRPr="00F24C2D">
        <w:rPr>
          <w:rFonts w:ascii="Book Antiqua" w:eastAsia="Book Antiqua" w:hAnsi="Book Antiqua" w:cs="Book Antiqua"/>
          <w:color w:val="000000"/>
        </w:rPr>
        <w:t>: 14246-14251 [PMID: 21831839 DOI: 10.1073/pnas.1018075108]</w:t>
      </w:r>
    </w:p>
    <w:p w14:paraId="1B37CFB2" w14:textId="2094FE3D" w:rsidR="00A77B3E" w:rsidRPr="00F24C2D" w:rsidRDefault="0027094B"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39 </w:t>
      </w:r>
      <w:r w:rsidR="00AE0B1B" w:rsidRPr="00F24C2D">
        <w:rPr>
          <w:rFonts w:ascii="Book Antiqua" w:eastAsia="Book Antiqua" w:hAnsi="Book Antiqua" w:cs="Book Antiqua"/>
          <w:b/>
          <w:bCs/>
          <w:color w:val="000000"/>
        </w:rPr>
        <w:t>Forman HJ</w:t>
      </w:r>
      <w:r w:rsidR="00AE0B1B" w:rsidRPr="00F24C2D">
        <w:rPr>
          <w:rFonts w:ascii="Book Antiqua" w:eastAsia="Book Antiqua" w:hAnsi="Book Antiqua" w:cs="Book Antiqua"/>
          <w:color w:val="000000"/>
        </w:rPr>
        <w:t xml:space="preserve">, Zhang H, </w:t>
      </w:r>
      <w:proofErr w:type="spellStart"/>
      <w:r w:rsidR="00AE0B1B" w:rsidRPr="00F24C2D">
        <w:rPr>
          <w:rFonts w:ascii="Book Antiqua" w:eastAsia="Book Antiqua" w:hAnsi="Book Antiqua" w:cs="Book Antiqua"/>
          <w:color w:val="000000"/>
        </w:rPr>
        <w:t>Rinna</w:t>
      </w:r>
      <w:proofErr w:type="spellEnd"/>
      <w:r w:rsidR="00AE0B1B" w:rsidRPr="00F24C2D">
        <w:rPr>
          <w:rFonts w:ascii="Book Antiqua" w:eastAsia="Book Antiqua" w:hAnsi="Book Antiqua" w:cs="Book Antiqua"/>
          <w:color w:val="000000"/>
        </w:rPr>
        <w:t xml:space="preserve"> A. Glutathione: overview of its protective roles, measurement, and biosynthesis. </w:t>
      </w:r>
      <w:r w:rsidR="00AE0B1B" w:rsidRPr="00F24C2D">
        <w:rPr>
          <w:rFonts w:ascii="Book Antiqua" w:eastAsia="Book Antiqua" w:hAnsi="Book Antiqua" w:cs="Book Antiqua"/>
          <w:i/>
          <w:iCs/>
          <w:color w:val="000000"/>
        </w:rPr>
        <w:t>Mol Aspects Med</w:t>
      </w:r>
      <w:r w:rsidR="00AE0B1B" w:rsidRPr="00F24C2D">
        <w:rPr>
          <w:rFonts w:ascii="Book Antiqua" w:eastAsia="Book Antiqua" w:hAnsi="Book Antiqua" w:cs="Book Antiqua"/>
          <w:color w:val="000000"/>
        </w:rPr>
        <w:t xml:space="preserve"> 2009; </w:t>
      </w:r>
      <w:r w:rsidR="00AE0B1B" w:rsidRPr="00F24C2D">
        <w:rPr>
          <w:rFonts w:ascii="Book Antiqua" w:eastAsia="Book Antiqua" w:hAnsi="Book Antiqua" w:cs="Book Antiqua"/>
          <w:b/>
          <w:bCs/>
          <w:color w:val="000000"/>
        </w:rPr>
        <w:t>30</w:t>
      </w:r>
      <w:r w:rsidR="00AE0B1B" w:rsidRPr="00F24C2D">
        <w:rPr>
          <w:rFonts w:ascii="Book Antiqua" w:eastAsia="Book Antiqua" w:hAnsi="Book Antiqua" w:cs="Book Antiqua"/>
          <w:color w:val="000000"/>
        </w:rPr>
        <w:t>: 1-12 [PMID: 18796312 DOI: 10.1016/j.mam.2008.08.006]</w:t>
      </w:r>
    </w:p>
    <w:p w14:paraId="4727A772" w14:textId="0EEA2595" w:rsidR="00A77B3E" w:rsidRPr="00F24C2D" w:rsidRDefault="0027094B"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40 </w:t>
      </w:r>
      <w:proofErr w:type="spellStart"/>
      <w:r w:rsidR="00AE0B1B" w:rsidRPr="00F24C2D">
        <w:rPr>
          <w:rFonts w:ascii="Book Antiqua" w:eastAsia="Book Antiqua" w:hAnsi="Book Antiqua" w:cs="Book Antiqua"/>
          <w:b/>
          <w:bCs/>
          <w:color w:val="000000"/>
        </w:rPr>
        <w:t>Lv</w:t>
      </w:r>
      <w:proofErr w:type="spellEnd"/>
      <w:r w:rsidR="00AE0B1B" w:rsidRPr="00F24C2D">
        <w:rPr>
          <w:rFonts w:ascii="Book Antiqua" w:eastAsia="Book Antiqua" w:hAnsi="Book Antiqua" w:cs="Book Antiqua"/>
          <w:b/>
          <w:bCs/>
          <w:color w:val="000000"/>
        </w:rPr>
        <w:t xml:space="preserve"> H</w:t>
      </w:r>
      <w:r w:rsidR="00AE0B1B" w:rsidRPr="00F24C2D">
        <w:rPr>
          <w:rFonts w:ascii="Book Antiqua" w:eastAsia="Book Antiqua" w:hAnsi="Book Antiqua" w:cs="Book Antiqua"/>
          <w:color w:val="000000"/>
        </w:rPr>
        <w:t xml:space="preserve">, Zhen C, Liu J, Yang P, Hu L, Shang P. Unraveling the Potential Role of Glutathione in Multiple Forms of Cell Death in Cancer Therapy. </w:t>
      </w:r>
      <w:r w:rsidR="00AE0B1B" w:rsidRPr="00F24C2D">
        <w:rPr>
          <w:rFonts w:ascii="Book Antiqua" w:eastAsia="Book Antiqua" w:hAnsi="Book Antiqua" w:cs="Book Antiqua"/>
          <w:i/>
          <w:iCs/>
          <w:color w:val="000000"/>
        </w:rPr>
        <w:t xml:space="preserve">Oxid Med Cell </w:t>
      </w:r>
      <w:proofErr w:type="spellStart"/>
      <w:r w:rsidR="00AE0B1B" w:rsidRPr="00F24C2D">
        <w:rPr>
          <w:rFonts w:ascii="Book Antiqua" w:eastAsia="Book Antiqua" w:hAnsi="Book Antiqua" w:cs="Book Antiqua"/>
          <w:i/>
          <w:iCs/>
          <w:color w:val="000000"/>
        </w:rPr>
        <w:t>Longev</w:t>
      </w:r>
      <w:proofErr w:type="spellEnd"/>
      <w:r w:rsidR="00AE0B1B" w:rsidRPr="00F24C2D">
        <w:rPr>
          <w:rFonts w:ascii="Book Antiqua" w:eastAsia="Book Antiqua" w:hAnsi="Book Antiqua" w:cs="Book Antiqua"/>
          <w:color w:val="000000"/>
        </w:rPr>
        <w:t xml:space="preserve"> 2019; </w:t>
      </w:r>
      <w:r w:rsidR="00AE0B1B" w:rsidRPr="00F24C2D">
        <w:rPr>
          <w:rFonts w:ascii="Book Antiqua" w:eastAsia="Book Antiqua" w:hAnsi="Book Antiqua" w:cs="Book Antiqua"/>
          <w:b/>
          <w:bCs/>
          <w:color w:val="000000"/>
        </w:rPr>
        <w:t>2019</w:t>
      </w:r>
      <w:r w:rsidR="00AE0B1B" w:rsidRPr="00F24C2D">
        <w:rPr>
          <w:rFonts w:ascii="Book Antiqua" w:eastAsia="Book Antiqua" w:hAnsi="Book Antiqua" w:cs="Book Antiqua"/>
          <w:color w:val="000000"/>
        </w:rPr>
        <w:t>: 3150145 [PMID: 31281572 DOI: 10.1155/2019/3150145]</w:t>
      </w:r>
    </w:p>
    <w:p w14:paraId="574F9AB4" w14:textId="47B07A2E" w:rsidR="00A77B3E" w:rsidRPr="00F24C2D" w:rsidRDefault="0027094B"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41 </w:t>
      </w:r>
      <w:r w:rsidR="00AE0B1B" w:rsidRPr="00F24C2D">
        <w:rPr>
          <w:rFonts w:ascii="Book Antiqua" w:eastAsia="Book Antiqua" w:hAnsi="Book Antiqua" w:cs="Book Antiqua"/>
          <w:b/>
          <w:bCs/>
          <w:color w:val="000000"/>
        </w:rPr>
        <w:t>Liu J</w:t>
      </w:r>
      <w:r w:rsidR="00AE0B1B" w:rsidRPr="00F24C2D">
        <w:rPr>
          <w:rFonts w:ascii="Book Antiqua" w:eastAsia="Book Antiqua" w:hAnsi="Book Antiqua" w:cs="Book Antiqua"/>
          <w:color w:val="000000"/>
        </w:rPr>
        <w:t xml:space="preserve">, Xia X, Huang P. </w:t>
      </w:r>
      <w:proofErr w:type="spellStart"/>
      <w:r w:rsidR="00AE0B1B" w:rsidRPr="00F24C2D">
        <w:rPr>
          <w:rFonts w:ascii="Book Antiqua" w:eastAsia="Book Antiqua" w:hAnsi="Book Antiqua" w:cs="Book Antiqua"/>
          <w:color w:val="000000"/>
        </w:rPr>
        <w:t>xCT</w:t>
      </w:r>
      <w:proofErr w:type="spellEnd"/>
      <w:r w:rsidR="00AE0B1B" w:rsidRPr="00F24C2D">
        <w:rPr>
          <w:rFonts w:ascii="Book Antiqua" w:eastAsia="Book Antiqua" w:hAnsi="Book Antiqua" w:cs="Book Antiqua"/>
          <w:color w:val="000000"/>
        </w:rPr>
        <w:t xml:space="preserve">: A Critical Molecule That Links Cancer Metabolism to Redox Signaling. </w:t>
      </w:r>
      <w:r w:rsidR="00AE0B1B" w:rsidRPr="00F24C2D">
        <w:rPr>
          <w:rFonts w:ascii="Book Antiqua" w:eastAsia="Book Antiqua" w:hAnsi="Book Antiqua" w:cs="Book Antiqua"/>
          <w:i/>
          <w:iCs/>
          <w:color w:val="000000"/>
        </w:rPr>
        <w:t xml:space="preserve">Mol </w:t>
      </w:r>
      <w:proofErr w:type="spellStart"/>
      <w:r w:rsidR="00AE0B1B" w:rsidRPr="00F24C2D">
        <w:rPr>
          <w:rFonts w:ascii="Book Antiqua" w:eastAsia="Book Antiqua" w:hAnsi="Book Antiqua" w:cs="Book Antiqua"/>
          <w:i/>
          <w:iCs/>
          <w:color w:val="000000"/>
        </w:rPr>
        <w:t>Ther</w:t>
      </w:r>
      <w:proofErr w:type="spellEnd"/>
      <w:r w:rsidR="00AE0B1B" w:rsidRPr="00F24C2D">
        <w:rPr>
          <w:rFonts w:ascii="Book Antiqua" w:eastAsia="Book Antiqua" w:hAnsi="Book Antiqua" w:cs="Book Antiqua"/>
          <w:color w:val="000000"/>
        </w:rPr>
        <w:t xml:space="preserve"> 2020; </w:t>
      </w:r>
      <w:r w:rsidR="00AE0B1B" w:rsidRPr="00F24C2D">
        <w:rPr>
          <w:rFonts w:ascii="Book Antiqua" w:eastAsia="Book Antiqua" w:hAnsi="Book Antiqua" w:cs="Book Antiqua"/>
          <w:b/>
          <w:bCs/>
          <w:color w:val="000000"/>
        </w:rPr>
        <w:t>28</w:t>
      </w:r>
      <w:r w:rsidR="00AE0B1B" w:rsidRPr="00F24C2D">
        <w:rPr>
          <w:rFonts w:ascii="Book Antiqua" w:eastAsia="Book Antiqua" w:hAnsi="Book Antiqua" w:cs="Book Antiqua"/>
          <w:color w:val="000000"/>
        </w:rPr>
        <w:t>: 2358-2366 [PMID: 32931751 DOI: 10.1016/j.ymthe.2020.08.021]</w:t>
      </w:r>
    </w:p>
    <w:p w14:paraId="23EEC083" w14:textId="584C0143" w:rsidR="00A77B3E" w:rsidRPr="00F24C2D" w:rsidRDefault="0027094B"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42 </w:t>
      </w:r>
      <w:proofErr w:type="spellStart"/>
      <w:r w:rsidR="00AE0B1B" w:rsidRPr="00F24C2D">
        <w:rPr>
          <w:rFonts w:ascii="Book Antiqua" w:eastAsia="Book Antiqua" w:hAnsi="Book Antiqua" w:cs="Book Antiqua"/>
          <w:b/>
          <w:bCs/>
          <w:color w:val="000000"/>
        </w:rPr>
        <w:t>Koppula</w:t>
      </w:r>
      <w:proofErr w:type="spellEnd"/>
      <w:r w:rsidR="00AE0B1B" w:rsidRPr="00F24C2D">
        <w:rPr>
          <w:rFonts w:ascii="Book Antiqua" w:eastAsia="Book Antiqua" w:hAnsi="Book Antiqua" w:cs="Book Antiqua"/>
          <w:b/>
          <w:bCs/>
          <w:color w:val="000000"/>
        </w:rPr>
        <w:t xml:space="preserve"> P</w:t>
      </w:r>
      <w:r w:rsidR="00AE0B1B" w:rsidRPr="00F24C2D">
        <w:rPr>
          <w:rFonts w:ascii="Book Antiqua" w:eastAsia="Book Antiqua" w:hAnsi="Book Antiqua" w:cs="Book Antiqua"/>
          <w:color w:val="000000"/>
        </w:rPr>
        <w:t>, Zhuang L, Gan B. Cystine transporter SLC7A11/</w:t>
      </w:r>
      <w:proofErr w:type="spellStart"/>
      <w:r w:rsidR="00AE0B1B" w:rsidRPr="00F24C2D">
        <w:rPr>
          <w:rFonts w:ascii="Book Antiqua" w:eastAsia="Book Antiqua" w:hAnsi="Book Antiqua" w:cs="Book Antiqua"/>
          <w:color w:val="000000"/>
        </w:rPr>
        <w:t>xCT</w:t>
      </w:r>
      <w:proofErr w:type="spellEnd"/>
      <w:r w:rsidR="00AE0B1B" w:rsidRPr="00F24C2D">
        <w:rPr>
          <w:rFonts w:ascii="Book Antiqua" w:eastAsia="Book Antiqua" w:hAnsi="Book Antiqua" w:cs="Book Antiqua"/>
          <w:color w:val="000000"/>
        </w:rPr>
        <w:t xml:space="preserve"> in cancer: ferroptosis, nutrient dependency, and cancer therapy. </w:t>
      </w:r>
      <w:r w:rsidR="00AE0B1B" w:rsidRPr="00F24C2D">
        <w:rPr>
          <w:rFonts w:ascii="Book Antiqua" w:eastAsia="Book Antiqua" w:hAnsi="Book Antiqua" w:cs="Book Antiqua"/>
          <w:i/>
          <w:iCs/>
          <w:color w:val="000000"/>
        </w:rPr>
        <w:t>Protein Cell</w:t>
      </w:r>
      <w:r w:rsidR="00AE0B1B" w:rsidRPr="00F24C2D">
        <w:rPr>
          <w:rFonts w:ascii="Book Antiqua" w:eastAsia="Book Antiqua" w:hAnsi="Book Antiqua" w:cs="Book Antiqua"/>
          <w:color w:val="000000"/>
        </w:rPr>
        <w:t xml:space="preserve"> 2021; </w:t>
      </w:r>
      <w:r w:rsidR="00AE0B1B" w:rsidRPr="00F24C2D">
        <w:rPr>
          <w:rFonts w:ascii="Book Antiqua" w:eastAsia="Book Antiqua" w:hAnsi="Book Antiqua" w:cs="Book Antiqua"/>
          <w:b/>
          <w:bCs/>
          <w:color w:val="000000"/>
        </w:rPr>
        <w:t>12</w:t>
      </w:r>
      <w:r w:rsidR="00AE0B1B" w:rsidRPr="00F24C2D">
        <w:rPr>
          <w:rFonts w:ascii="Book Antiqua" w:eastAsia="Book Antiqua" w:hAnsi="Book Antiqua" w:cs="Book Antiqua"/>
          <w:color w:val="000000"/>
        </w:rPr>
        <w:t>: 599-620 [PMID: 33000412 DOI: 10.1007/s13238-020-00789-5]</w:t>
      </w:r>
    </w:p>
    <w:p w14:paraId="195C2241" w14:textId="76D95D46" w:rsidR="00A77B3E" w:rsidRPr="00F24C2D" w:rsidRDefault="0027094B"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43 </w:t>
      </w:r>
      <w:proofErr w:type="spellStart"/>
      <w:r w:rsidR="00AE0B1B" w:rsidRPr="00F24C2D">
        <w:rPr>
          <w:rFonts w:ascii="Book Antiqua" w:eastAsia="Book Antiqua" w:hAnsi="Book Antiqua" w:cs="Book Antiqua"/>
          <w:b/>
          <w:bCs/>
          <w:color w:val="000000"/>
        </w:rPr>
        <w:t>Ottestad</w:t>
      </w:r>
      <w:proofErr w:type="spellEnd"/>
      <w:r w:rsidR="00AE0B1B" w:rsidRPr="00F24C2D">
        <w:rPr>
          <w:rFonts w:ascii="Book Antiqua" w:eastAsia="Book Antiqua" w:hAnsi="Book Antiqua" w:cs="Book Antiqua"/>
          <w:b/>
          <w:bCs/>
          <w:color w:val="000000"/>
        </w:rPr>
        <w:t>-Hansen S</w:t>
      </w:r>
      <w:r w:rsidR="00AE0B1B" w:rsidRPr="00F24C2D">
        <w:rPr>
          <w:rFonts w:ascii="Book Antiqua" w:eastAsia="Book Antiqua" w:hAnsi="Book Antiqua" w:cs="Book Antiqua"/>
          <w:color w:val="000000"/>
        </w:rPr>
        <w:t xml:space="preserve">, Hu QX, </w:t>
      </w:r>
      <w:proofErr w:type="spellStart"/>
      <w:r w:rsidR="00AE0B1B" w:rsidRPr="00F24C2D">
        <w:rPr>
          <w:rFonts w:ascii="Book Antiqua" w:eastAsia="Book Antiqua" w:hAnsi="Book Antiqua" w:cs="Book Antiqua"/>
          <w:color w:val="000000"/>
        </w:rPr>
        <w:t>Follin-Arbelet</w:t>
      </w:r>
      <w:proofErr w:type="spellEnd"/>
      <w:r w:rsidR="00AE0B1B" w:rsidRPr="00F24C2D">
        <w:rPr>
          <w:rFonts w:ascii="Book Antiqua" w:eastAsia="Book Antiqua" w:hAnsi="Book Antiqua" w:cs="Book Antiqua"/>
          <w:color w:val="000000"/>
        </w:rPr>
        <w:t xml:space="preserve"> VV, </w:t>
      </w:r>
      <w:proofErr w:type="spellStart"/>
      <w:r w:rsidR="00AE0B1B" w:rsidRPr="00F24C2D">
        <w:rPr>
          <w:rFonts w:ascii="Book Antiqua" w:eastAsia="Book Antiqua" w:hAnsi="Book Antiqua" w:cs="Book Antiqua"/>
          <w:color w:val="000000"/>
        </w:rPr>
        <w:t>Bentea</w:t>
      </w:r>
      <w:proofErr w:type="spellEnd"/>
      <w:r w:rsidR="00AE0B1B" w:rsidRPr="00F24C2D">
        <w:rPr>
          <w:rFonts w:ascii="Book Antiqua" w:eastAsia="Book Antiqua" w:hAnsi="Book Antiqua" w:cs="Book Antiqua"/>
          <w:color w:val="000000"/>
        </w:rPr>
        <w:t xml:space="preserve"> E, Sato H, Massie A, Zhou Y, Danbolt NC. The cystine-glutamate exchanger (</w:t>
      </w:r>
      <w:proofErr w:type="spellStart"/>
      <w:r w:rsidR="00AE0B1B" w:rsidRPr="00F24C2D">
        <w:rPr>
          <w:rFonts w:ascii="Book Antiqua" w:eastAsia="Book Antiqua" w:hAnsi="Book Antiqua" w:cs="Book Antiqua"/>
          <w:color w:val="000000"/>
        </w:rPr>
        <w:t>xCT</w:t>
      </w:r>
      <w:proofErr w:type="spellEnd"/>
      <w:r w:rsidR="00AE0B1B" w:rsidRPr="00F24C2D">
        <w:rPr>
          <w:rFonts w:ascii="Book Antiqua" w:eastAsia="Book Antiqua" w:hAnsi="Book Antiqua" w:cs="Book Antiqua"/>
          <w:color w:val="000000"/>
        </w:rPr>
        <w:t xml:space="preserve">, Slc7a11) is expressed in significant concentrations in a subpopulation of astrocytes in the mouse brain. </w:t>
      </w:r>
      <w:r w:rsidR="00AE0B1B" w:rsidRPr="00F24C2D">
        <w:rPr>
          <w:rFonts w:ascii="Book Antiqua" w:eastAsia="Book Antiqua" w:hAnsi="Book Antiqua" w:cs="Book Antiqua"/>
          <w:i/>
          <w:iCs/>
          <w:color w:val="000000"/>
        </w:rPr>
        <w:t>Glia</w:t>
      </w:r>
      <w:r w:rsidR="00AE0B1B" w:rsidRPr="00F24C2D">
        <w:rPr>
          <w:rFonts w:ascii="Book Antiqua" w:eastAsia="Book Antiqua" w:hAnsi="Book Antiqua" w:cs="Book Antiqua"/>
          <w:color w:val="000000"/>
        </w:rPr>
        <w:t xml:space="preserve"> 2018; </w:t>
      </w:r>
      <w:r w:rsidR="00AE0B1B" w:rsidRPr="00F24C2D">
        <w:rPr>
          <w:rFonts w:ascii="Book Antiqua" w:eastAsia="Book Antiqua" w:hAnsi="Book Antiqua" w:cs="Book Antiqua"/>
          <w:b/>
          <w:bCs/>
          <w:color w:val="000000"/>
        </w:rPr>
        <w:t>66</w:t>
      </w:r>
      <w:r w:rsidR="00AE0B1B" w:rsidRPr="00F24C2D">
        <w:rPr>
          <w:rFonts w:ascii="Book Antiqua" w:eastAsia="Book Antiqua" w:hAnsi="Book Antiqua" w:cs="Book Antiqua"/>
          <w:color w:val="000000"/>
        </w:rPr>
        <w:t>: 951-970 [PMID: 29350434 DOI: 10.1002/glia.23294]</w:t>
      </w:r>
    </w:p>
    <w:p w14:paraId="7E9AE815" w14:textId="0BDC42E4" w:rsidR="00A77B3E" w:rsidRPr="00F24C2D" w:rsidRDefault="0027094B"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44 </w:t>
      </w:r>
      <w:r w:rsidR="00AE0B1B" w:rsidRPr="00F24C2D">
        <w:rPr>
          <w:rFonts w:ascii="Book Antiqua" w:eastAsia="Book Antiqua" w:hAnsi="Book Antiqua" w:cs="Book Antiqua"/>
          <w:b/>
          <w:bCs/>
          <w:color w:val="000000"/>
        </w:rPr>
        <w:t>Miyamoto K</w:t>
      </w:r>
      <w:r w:rsidR="00AE0B1B" w:rsidRPr="00F24C2D">
        <w:rPr>
          <w:rFonts w:ascii="Book Antiqua" w:eastAsia="Book Antiqua" w:hAnsi="Book Antiqua" w:cs="Book Antiqua"/>
          <w:color w:val="000000"/>
        </w:rPr>
        <w:t xml:space="preserve">, Watanabe M, </w:t>
      </w:r>
      <w:proofErr w:type="spellStart"/>
      <w:r w:rsidR="00AE0B1B" w:rsidRPr="00F24C2D">
        <w:rPr>
          <w:rFonts w:ascii="Book Antiqua" w:eastAsia="Book Antiqua" w:hAnsi="Book Antiqua" w:cs="Book Antiqua"/>
          <w:color w:val="000000"/>
        </w:rPr>
        <w:t>Boku</w:t>
      </w:r>
      <w:proofErr w:type="spellEnd"/>
      <w:r w:rsidR="00AE0B1B" w:rsidRPr="00F24C2D">
        <w:rPr>
          <w:rFonts w:ascii="Book Antiqua" w:eastAsia="Book Antiqua" w:hAnsi="Book Antiqua" w:cs="Book Antiqua"/>
          <w:color w:val="000000"/>
        </w:rPr>
        <w:t xml:space="preserve"> S, </w:t>
      </w:r>
      <w:proofErr w:type="spellStart"/>
      <w:r w:rsidR="00AE0B1B" w:rsidRPr="00F24C2D">
        <w:rPr>
          <w:rFonts w:ascii="Book Antiqua" w:eastAsia="Book Antiqua" w:hAnsi="Book Antiqua" w:cs="Book Antiqua"/>
          <w:color w:val="000000"/>
        </w:rPr>
        <w:t>Sukeno</w:t>
      </w:r>
      <w:proofErr w:type="spellEnd"/>
      <w:r w:rsidR="00AE0B1B" w:rsidRPr="00F24C2D">
        <w:rPr>
          <w:rFonts w:ascii="Book Antiqua" w:eastAsia="Book Antiqua" w:hAnsi="Book Antiqua" w:cs="Book Antiqua"/>
          <w:color w:val="000000"/>
        </w:rPr>
        <w:t xml:space="preserve"> M, Morita M, Kondo H, </w:t>
      </w:r>
      <w:proofErr w:type="spellStart"/>
      <w:r w:rsidR="00AE0B1B" w:rsidRPr="00F24C2D">
        <w:rPr>
          <w:rFonts w:ascii="Book Antiqua" w:eastAsia="Book Antiqua" w:hAnsi="Book Antiqua" w:cs="Book Antiqua"/>
          <w:color w:val="000000"/>
        </w:rPr>
        <w:t>Sakaguchi</w:t>
      </w:r>
      <w:proofErr w:type="spellEnd"/>
      <w:r w:rsidR="00AE0B1B" w:rsidRPr="00F24C2D">
        <w:rPr>
          <w:rFonts w:ascii="Book Antiqua" w:eastAsia="Book Antiqua" w:hAnsi="Book Antiqua" w:cs="Book Antiqua"/>
          <w:color w:val="000000"/>
        </w:rPr>
        <w:t xml:space="preserve"> K, Taguchi T, Sakai T. </w:t>
      </w:r>
      <w:proofErr w:type="spellStart"/>
      <w:r w:rsidR="00AE0B1B" w:rsidRPr="00F24C2D">
        <w:rPr>
          <w:rFonts w:ascii="Book Antiqua" w:eastAsia="Book Antiqua" w:hAnsi="Book Antiqua" w:cs="Book Antiqua"/>
          <w:color w:val="000000"/>
        </w:rPr>
        <w:t>xCT</w:t>
      </w:r>
      <w:proofErr w:type="spellEnd"/>
      <w:r w:rsidR="00AE0B1B" w:rsidRPr="00F24C2D">
        <w:rPr>
          <w:rFonts w:ascii="Book Antiqua" w:eastAsia="Book Antiqua" w:hAnsi="Book Antiqua" w:cs="Book Antiqua"/>
          <w:color w:val="000000"/>
        </w:rPr>
        <w:t xml:space="preserve"> Inhibition Increases Sensitivity to </w:t>
      </w:r>
      <w:proofErr w:type="spellStart"/>
      <w:r w:rsidR="00AE0B1B" w:rsidRPr="00F24C2D">
        <w:rPr>
          <w:rFonts w:ascii="Book Antiqua" w:eastAsia="Book Antiqua" w:hAnsi="Book Antiqua" w:cs="Book Antiqua"/>
          <w:color w:val="000000"/>
        </w:rPr>
        <w:t>Vorinostat</w:t>
      </w:r>
      <w:proofErr w:type="spellEnd"/>
      <w:r w:rsidR="00AE0B1B" w:rsidRPr="00F24C2D">
        <w:rPr>
          <w:rFonts w:ascii="Book Antiqua" w:eastAsia="Book Antiqua" w:hAnsi="Book Antiqua" w:cs="Book Antiqua"/>
          <w:color w:val="000000"/>
        </w:rPr>
        <w:t xml:space="preserve"> in a ROS-</w:t>
      </w:r>
      <w:r w:rsidR="00AE0B1B" w:rsidRPr="00F24C2D">
        <w:rPr>
          <w:rFonts w:ascii="Book Antiqua" w:eastAsia="Book Antiqua" w:hAnsi="Book Antiqua" w:cs="Book Antiqua"/>
          <w:color w:val="000000"/>
        </w:rPr>
        <w:lastRenderedPageBreak/>
        <w:t xml:space="preserve">Dependent Manner. </w:t>
      </w:r>
      <w:r w:rsidR="00AE0B1B" w:rsidRPr="00F24C2D">
        <w:rPr>
          <w:rFonts w:ascii="Book Antiqua" w:eastAsia="Book Antiqua" w:hAnsi="Book Antiqua" w:cs="Book Antiqua"/>
          <w:i/>
          <w:iCs/>
          <w:color w:val="000000"/>
        </w:rPr>
        <w:t>Cancers (Basel)</w:t>
      </w:r>
      <w:r w:rsidR="00AE0B1B" w:rsidRPr="00F24C2D">
        <w:rPr>
          <w:rFonts w:ascii="Book Antiqua" w:eastAsia="Book Antiqua" w:hAnsi="Book Antiqua" w:cs="Book Antiqua"/>
          <w:color w:val="000000"/>
        </w:rPr>
        <w:t xml:space="preserve"> 2020; </w:t>
      </w:r>
      <w:r w:rsidR="00AE0B1B" w:rsidRPr="00F24C2D">
        <w:rPr>
          <w:rFonts w:ascii="Book Antiqua" w:eastAsia="Book Antiqua" w:hAnsi="Book Antiqua" w:cs="Book Antiqua"/>
          <w:b/>
          <w:bCs/>
          <w:color w:val="000000"/>
        </w:rPr>
        <w:t>12</w:t>
      </w:r>
      <w:r w:rsidR="00AE0B1B" w:rsidRPr="00F24C2D">
        <w:rPr>
          <w:rFonts w:ascii="Book Antiqua" w:eastAsia="Book Antiqua" w:hAnsi="Book Antiqua" w:cs="Book Antiqua"/>
          <w:color w:val="000000"/>
        </w:rPr>
        <w:t xml:space="preserve"> [PMID: 32235498 DOI: 10.3390/cancers12040827]</w:t>
      </w:r>
    </w:p>
    <w:p w14:paraId="17C670FB" w14:textId="1BFECD11" w:rsidR="00A77B3E" w:rsidRPr="00F24C2D" w:rsidRDefault="0027094B"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4</w:t>
      </w:r>
      <w:r w:rsidR="00AE0B1B" w:rsidRPr="00F24C2D">
        <w:rPr>
          <w:rFonts w:ascii="Book Antiqua" w:eastAsia="Book Antiqua" w:hAnsi="Book Antiqua" w:cs="Book Antiqua"/>
          <w:color w:val="000000"/>
        </w:rPr>
        <w:t xml:space="preserve">5 </w:t>
      </w:r>
      <w:proofErr w:type="spellStart"/>
      <w:r w:rsidR="00AE0B1B" w:rsidRPr="00F24C2D">
        <w:rPr>
          <w:rFonts w:ascii="Book Antiqua" w:eastAsia="Book Antiqua" w:hAnsi="Book Antiqua" w:cs="Book Antiqua"/>
          <w:b/>
          <w:bCs/>
          <w:color w:val="000000"/>
        </w:rPr>
        <w:t>Xie</w:t>
      </w:r>
      <w:proofErr w:type="spellEnd"/>
      <w:r w:rsidR="00AE0B1B" w:rsidRPr="00F24C2D">
        <w:rPr>
          <w:rFonts w:ascii="Book Antiqua" w:eastAsia="Book Antiqua" w:hAnsi="Book Antiqua" w:cs="Book Antiqua"/>
          <w:b/>
          <w:bCs/>
          <w:color w:val="000000"/>
        </w:rPr>
        <w:t xml:space="preserve"> Y</w:t>
      </w:r>
      <w:r w:rsidR="00AE0B1B" w:rsidRPr="00F24C2D">
        <w:rPr>
          <w:rFonts w:ascii="Book Antiqua" w:eastAsia="Book Antiqua" w:hAnsi="Book Antiqua" w:cs="Book Antiqua"/>
          <w:color w:val="000000"/>
        </w:rPr>
        <w:t xml:space="preserve">, Li J, Kang R, Tang D. Interplay Between Lipid Metabolism and Autophagy. </w:t>
      </w:r>
      <w:r w:rsidR="00AE0B1B" w:rsidRPr="00F24C2D">
        <w:rPr>
          <w:rFonts w:ascii="Book Antiqua" w:eastAsia="Book Antiqua" w:hAnsi="Book Antiqua" w:cs="Book Antiqua"/>
          <w:i/>
          <w:iCs/>
          <w:color w:val="000000"/>
        </w:rPr>
        <w:t>Front Cell Dev Biol</w:t>
      </w:r>
      <w:r w:rsidR="00AE0B1B" w:rsidRPr="00F24C2D">
        <w:rPr>
          <w:rFonts w:ascii="Book Antiqua" w:eastAsia="Book Antiqua" w:hAnsi="Book Antiqua" w:cs="Book Antiqua"/>
          <w:color w:val="000000"/>
        </w:rPr>
        <w:t xml:space="preserve"> 2020; </w:t>
      </w:r>
      <w:r w:rsidR="00AE0B1B" w:rsidRPr="00F24C2D">
        <w:rPr>
          <w:rFonts w:ascii="Book Antiqua" w:eastAsia="Book Antiqua" w:hAnsi="Book Antiqua" w:cs="Book Antiqua"/>
          <w:b/>
          <w:bCs/>
          <w:color w:val="000000"/>
        </w:rPr>
        <w:t>8</w:t>
      </w:r>
      <w:r w:rsidR="00AE0B1B" w:rsidRPr="00F24C2D">
        <w:rPr>
          <w:rFonts w:ascii="Book Antiqua" w:eastAsia="Book Antiqua" w:hAnsi="Book Antiqua" w:cs="Book Antiqua"/>
          <w:color w:val="000000"/>
        </w:rPr>
        <w:t>: 431 [PMID: 32582708 DOI: 10.3389/fcell.2020.00431]</w:t>
      </w:r>
    </w:p>
    <w:p w14:paraId="32E910B2" w14:textId="190DCD69" w:rsidR="00A77B3E" w:rsidRPr="00F24C2D" w:rsidRDefault="0027094B"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46 </w:t>
      </w:r>
      <w:proofErr w:type="spellStart"/>
      <w:r w:rsidR="00AE0B1B" w:rsidRPr="00F24C2D">
        <w:rPr>
          <w:rFonts w:ascii="Book Antiqua" w:eastAsia="Book Antiqua" w:hAnsi="Book Antiqua" w:cs="Book Antiqua"/>
          <w:b/>
          <w:bCs/>
          <w:color w:val="000000"/>
        </w:rPr>
        <w:t>Hayano</w:t>
      </w:r>
      <w:proofErr w:type="spellEnd"/>
      <w:r w:rsidR="00AE0B1B" w:rsidRPr="00F24C2D">
        <w:rPr>
          <w:rFonts w:ascii="Book Antiqua" w:eastAsia="Book Antiqua" w:hAnsi="Book Antiqua" w:cs="Book Antiqua"/>
          <w:b/>
          <w:bCs/>
          <w:color w:val="000000"/>
        </w:rPr>
        <w:t xml:space="preserve"> M</w:t>
      </w:r>
      <w:r w:rsidR="00AE0B1B" w:rsidRPr="00F24C2D">
        <w:rPr>
          <w:rFonts w:ascii="Book Antiqua" w:eastAsia="Book Antiqua" w:hAnsi="Book Antiqua" w:cs="Book Antiqua"/>
          <w:color w:val="000000"/>
        </w:rPr>
        <w:t xml:space="preserve">, Yang WS, Corn CK, Pagano NC, </w:t>
      </w:r>
      <w:proofErr w:type="spellStart"/>
      <w:r w:rsidR="00AE0B1B" w:rsidRPr="00F24C2D">
        <w:rPr>
          <w:rFonts w:ascii="Book Antiqua" w:eastAsia="Book Antiqua" w:hAnsi="Book Antiqua" w:cs="Book Antiqua"/>
          <w:color w:val="000000"/>
        </w:rPr>
        <w:t>Stockwell</w:t>
      </w:r>
      <w:proofErr w:type="spellEnd"/>
      <w:r w:rsidR="00AE0B1B" w:rsidRPr="00F24C2D">
        <w:rPr>
          <w:rFonts w:ascii="Book Antiqua" w:eastAsia="Book Antiqua" w:hAnsi="Book Antiqua" w:cs="Book Antiqua"/>
          <w:color w:val="000000"/>
        </w:rPr>
        <w:t xml:space="preserve"> BR. Loss of cysteinyl-tRNA synthetase (CARS) induces the </w:t>
      </w:r>
      <w:proofErr w:type="spellStart"/>
      <w:r w:rsidR="00AE0B1B" w:rsidRPr="00F24C2D">
        <w:rPr>
          <w:rFonts w:ascii="Book Antiqua" w:eastAsia="Book Antiqua" w:hAnsi="Book Antiqua" w:cs="Book Antiqua"/>
          <w:color w:val="000000"/>
        </w:rPr>
        <w:t>transsulfuration</w:t>
      </w:r>
      <w:proofErr w:type="spellEnd"/>
      <w:r w:rsidR="00AE0B1B" w:rsidRPr="00F24C2D">
        <w:rPr>
          <w:rFonts w:ascii="Book Antiqua" w:eastAsia="Book Antiqua" w:hAnsi="Book Antiqua" w:cs="Book Antiqua"/>
          <w:color w:val="000000"/>
        </w:rPr>
        <w:t xml:space="preserve"> pathway and inhibits ferroptosis induced by cystine deprivation. </w:t>
      </w:r>
      <w:r w:rsidR="00AE0B1B" w:rsidRPr="00F24C2D">
        <w:rPr>
          <w:rFonts w:ascii="Book Antiqua" w:eastAsia="Book Antiqua" w:hAnsi="Book Antiqua" w:cs="Book Antiqua"/>
          <w:i/>
          <w:iCs/>
          <w:color w:val="000000"/>
        </w:rPr>
        <w:t>Cell Death Differ</w:t>
      </w:r>
      <w:r w:rsidR="00AE0B1B" w:rsidRPr="00F24C2D">
        <w:rPr>
          <w:rFonts w:ascii="Book Antiqua" w:eastAsia="Book Antiqua" w:hAnsi="Book Antiqua" w:cs="Book Antiqua"/>
          <w:color w:val="000000"/>
        </w:rPr>
        <w:t xml:space="preserve"> 2016; </w:t>
      </w:r>
      <w:r w:rsidR="00AE0B1B" w:rsidRPr="00F24C2D">
        <w:rPr>
          <w:rFonts w:ascii="Book Antiqua" w:eastAsia="Book Antiqua" w:hAnsi="Book Antiqua" w:cs="Book Antiqua"/>
          <w:b/>
          <w:bCs/>
          <w:color w:val="000000"/>
        </w:rPr>
        <w:t>23</w:t>
      </w:r>
      <w:r w:rsidR="00AE0B1B" w:rsidRPr="00F24C2D">
        <w:rPr>
          <w:rFonts w:ascii="Book Antiqua" w:eastAsia="Book Antiqua" w:hAnsi="Book Antiqua" w:cs="Book Antiqua"/>
          <w:color w:val="000000"/>
        </w:rPr>
        <w:t>: 270-278 [PMID: 26184909 DOI: 10.1038/cdd.2015.93]</w:t>
      </w:r>
    </w:p>
    <w:p w14:paraId="32324964" w14:textId="418DEC84" w:rsidR="00A77B3E" w:rsidRPr="00F24C2D" w:rsidRDefault="0027094B"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47 </w:t>
      </w:r>
      <w:r w:rsidR="00AE0B1B" w:rsidRPr="00F24C2D">
        <w:rPr>
          <w:rFonts w:ascii="Book Antiqua" w:eastAsia="Book Antiqua" w:hAnsi="Book Antiqua" w:cs="Book Antiqua"/>
          <w:b/>
          <w:bCs/>
          <w:color w:val="000000"/>
        </w:rPr>
        <w:t>Kang R</w:t>
      </w:r>
      <w:r w:rsidR="00AE0B1B" w:rsidRPr="00F24C2D">
        <w:rPr>
          <w:rFonts w:ascii="Book Antiqua" w:eastAsia="Book Antiqua" w:hAnsi="Book Antiqua" w:cs="Book Antiqua"/>
          <w:color w:val="000000"/>
        </w:rPr>
        <w:t xml:space="preserve">, Kroemer G, Tang D. The tumor suppressor protein p53 and the ferroptosis network. </w:t>
      </w:r>
      <w:r w:rsidR="00AE0B1B" w:rsidRPr="00F24C2D">
        <w:rPr>
          <w:rFonts w:ascii="Book Antiqua" w:eastAsia="Book Antiqua" w:hAnsi="Book Antiqua" w:cs="Book Antiqua"/>
          <w:i/>
          <w:iCs/>
          <w:color w:val="000000"/>
        </w:rPr>
        <w:t xml:space="preserve">Free </w:t>
      </w:r>
      <w:proofErr w:type="spellStart"/>
      <w:r w:rsidR="00AE0B1B" w:rsidRPr="00F24C2D">
        <w:rPr>
          <w:rFonts w:ascii="Book Antiqua" w:eastAsia="Book Antiqua" w:hAnsi="Book Antiqua" w:cs="Book Antiqua"/>
          <w:i/>
          <w:iCs/>
          <w:color w:val="000000"/>
        </w:rPr>
        <w:t>Radic</w:t>
      </w:r>
      <w:proofErr w:type="spellEnd"/>
      <w:r w:rsidR="00AE0B1B" w:rsidRPr="00F24C2D">
        <w:rPr>
          <w:rFonts w:ascii="Book Antiqua" w:eastAsia="Book Antiqua" w:hAnsi="Book Antiqua" w:cs="Book Antiqua"/>
          <w:i/>
          <w:iCs/>
          <w:color w:val="000000"/>
        </w:rPr>
        <w:t xml:space="preserve"> Biol Med</w:t>
      </w:r>
      <w:r w:rsidR="00AE0B1B" w:rsidRPr="00F24C2D">
        <w:rPr>
          <w:rFonts w:ascii="Book Antiqua" w:eastAsia="Book Antiqua" w:hAnsi="Book Antiqua" w:cs="Book Antiqua"/>
          <w:color w:val="000000"/>
        </w:rPr>
        <w:t xml:space="preserve"> 2019; </w:t>
      </w:r>
      <w:r w:rsidR="00AE0B1B" w:rsidRPr="00F24C2D">
        <w:rPr>
          <w:rFonts w:ascii="Book Antiqua" w:eastAsia="Book Antiqua" w:hAnsi="Book Antiqua" w:cs="Book Antiqua"/>
          <w:b/>
          <w:bCs/>
          <w:color w:val="000000"/>
        </w:rPr>
        <w:t>133</w:t>
      </w:r>
      <w:r w:rsidR="00AE0B1B" w:rsidRPr="00F24C2D">
        <w:rPr>
          <w:rFonts w:ascii="Book Antiqua" w:eastAsia="Book Antiqua" w:hAnsi="Book Antiqua" w:cs="Book Antiqua"/>
          <w:color w:val="000000"/>
        </w:rPr>
        <w:t>: 162-168 [PMID: 29800655 DOI: 10.1016/j.freeradbiomed.2018.05.074]</w:t>
      </w:r>
    </w:p>
    <w:p w14:paraId="4E365B2B" w14:textId="7CB766B5" w:rsidR="00A77B3E" w:rsidRPr="00F24C2D" w:rsidRDefault="0027094B"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48 </w:t>
      </w:r>
      <w:proofErr w:type="spellStart"/>
      <w:r w:rsidR="00AE0B1B" w:rsidRPr="00F24C2D">
        <w:rPr>
          <w:rFonts w:ascii="Book Antiqua" w:eastAsia="Book Antiqua" w:hAnsi="Book Antiqua" w:cs="Book Antiqua"/>
          <w:b/>
          <w:bCs/>
          <w:color w:val="000000"/>
        </w:rPr>
        <w:t>Jennis</w:t>
      </w:r>
      <w:proofErr w:type="spellEnd"/>
      <w:r w:rsidR="00AE0B1B" w:rsidRPr="00F24C2D">
        <w:rPr>
          <w:rFonts w:ascii="Book Antiqua" w:eastAsia="Book Antiqua" w:hAnsi="Book Antiqua" w:cs="Book Antiqua"/>
          <w:b/>
          <w:bCs/>
          <w:color w:val="000000"/>
        </w:rPr>
        <w:t xml:space="preserve"> M</w:t>
      </w:r>
      <w:r w:rsidR="00AE0B1B" w:rsidRPr="00F24C2D">
        <w:rPr>
          <w:rFonts w:ascii="Book Antiqua" w:eastAsia="Book Antiqua" w:hAnsi="Book Antiqua" w:cs="Book Antiqua"/>
          <w:color w:val="000000"/>
        </w:rPr>
        <w:t xml:space="preserve">, Kung CP, </w:t>
      </w:r>
      <w:proofErr w:type="spellStart"/>
      <w:r w:rsidR="00AE0B1B" w:rsidRPr="00F24C2D">
        <w:rPr>
          <w:rFonts w:ascii="Book Antiqua" w:eastAsia="Book Antiqua" w:hAnsi="Book Antiqua" w:cs="Book Antiqua"/>
          <w:color w:val="000000"/>
        </w:rPr>
        <w:t>Basu</w:t>
      </w:r>
      <w:proofErr w:type="spellEnd"/>
      <w:r w:rsidR="00AE0B1B" w:rsidRPr="00F24C2D">
        <w:rPr>
          <w:rFonts w:ascii="Book Antiqua" w:eastAsia="Book Antiqua" w:hAnsi="Book Antiqua" w:cs="Book Antiqua"/>
          <w:color w:val="000000"/>
        </w:rPr>
        <w:t xml:space="preserve"> S, </w:t>
      </w:r>
      <w:proofErr w:type="spellStart"/>
      <w:r w:rsidR="00AE0B1B" w:rsidRPr="00F24C2D">
        <w:rPr>
          <w:rFonts w:ascii="Book Antiqua" w:eastAsia="Book Antiqua" w:hAnsi="Book Antiqua" w:cs="Book Antiqua"/>
          <w:color w:val="000000"/>
        </w:rPr>
        <w:t>Budina-Kolomets</w:t>
      </w:r>
      <w:proofErr w:type="spellEnd"/>
      <w:r w:rsidR="00AE0B1B" w:rsidRPr="00F24C2D">
        <w:rPr>
          <w:rFonts w:ascii="Book Antiqua" w:eastAsia="Book Antiqua" w:hAnsi="Book Antiqua" w:cs="Book Antiqua"/>
          <w:color w:val="000000"/>
        </w:rPr>
        <w:t xml:space="preserve"> A, Leu JI, </w:t>
      </w:r>
      <w:proofErr w:type="spellStart"/>
      <w:r w:rsidR="00AE0B1B" w:rsidRPr="00F24C2D">
        <w:rPr>
          <w:rFonts w:ascii="Book Antiqua" w:eastAsia="Book Antiqua" w:hAnsi="Book Antiqua" w:cs="Book Antiqua"/>
          <w:color w:val="000000"/>
        </w:rPr>
        <w:t>Khaku</w:t>
      </w:r>
      <w:proofErr w:type="spellEnd"/>
      <w:r w:rsidR="00AE0B1B" w:rsidRPr="00F24C2D">
        <w:rPr>
          <w:rFonts w:ascii="Book Antiqua" w:eastAsia="Book Antiqua" w:hAnsi="Book Antiqua" w:cs="Book Antiqua"/>
          <w:color w:val="000000"/>
        </w:rPr>
        <w:t xml:space="preserve"> S, Scott JP, Cai KQ, Campbell MR, Porter DK, Wang X, Bell DA, Li X, Garlick DS, Liu Q, </w:t>
      </w:r>
      <w:proofErr w:type="spellStart"/>
      <w:r w:rsidR="00AE0B1B" w:rsidRPr="00F24C2D">
        <w:rPr>
          <w:rFonts w:ascii="Book Antiqua" w:eastAsia="Book Antiqua" w:hAnsi="Book Antiqua" w:cs="Book Antiqua"/>
          <w:color w:val="000000"/>
        </w:rPr>
        <w:t>Hollstein</w:t>
      </w:r>
      <w:proofErr w:type="spellEnd"/>
      <w:r w:rsidR="00AE0B1B" w:rsidRPr="00F24C2D">
        <w:rPr>
          <w:rFonts w:ascii="Book Antiqua" w:eastAsia="Book Antiqua" w:hAnsi="Book Antiqua" w:cs="Book Antiqua"/>
          <w:color w:val="000000"/>
        </w:rPr>
        <w:t xml:space="preserve"> M, George DL, Murphy ME. An African-specific polymorphism in the TP53 gene impairs p53 tumor suppressor function in a mouse model. </w:t>
      </w:r>
      <w:r w:rsidR="00AE0B1B" w:rsidRPr="00F24C2D">
        <w:rPr>
          <w:rFonts w:ascii="Book Antiqua" w:eastAsia="Book Antiqua" w:hAnsi="Book Antiqua" w:cs="Book Antiqua"/>
          <w:i/>
          <w:iCs/>
          <w:color w:val="000000"/>
        </w:rPr>
        <w:t>Genes Dev</w:t>
      </w:r>
      <w:r w:rsidR="00AE0B1B" w:rsidRPr="00F24C2D">
        <w:rPr>
          <w:rFonts w:ascii="Book Antiqua" w:eastAsia="Book Antiqua" w:hAnsi="Book Antiqua" w:cs="Book Antiqua"/>
          <w:color w:val="000000"/>
        </w:rPr>
        <w:t xml:space="preserve"> 2016; </w:t>
      </w:r>
      <w:r w:rsidR="00AE0B1B" w:rsidRPr="00F24C2D">
        <w:rPr>
          <w:rFonts w:ascii="Book Antiqua" w:eastAsia="Book Antiqua" w:hAnsi="Book Antiqua" w:cs="Book Antiqua"/>
          <w:b/>
          <w:bCs/>
          <w:color w:val="000000"/>
        </w:rPr>
        <w:t>30</w:t>
      </w:r>
      <w:r w:rsidR="00AE0B1B" w:rsidRPr="00F24C2D">
        <w:rPr>
          <w:rFonts w:ascii="Book Antiqua" w:eastAsia="Book Antiqua" w:hAnsi="Book Antiqua" w:cs="Book Antiqua"/>
          <w:color w:val="000000"/>
        </w:rPr>
        <w:t>: 918-930 [PMID: 27034505 DOI: 10.1101/gad.275891.115]</w:t>
      </w:r>
    </w:p>
    <w:p w14:paraId="1654524C" w14:textId="22EC1708" w:rsidR="00A77B3E" w:rsidRPr="00F24C2D" w:rsidRDefault="0027094B"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49 </w:t>
      </w:r>
      <w:proofErr w:type="spellStart"/>
      <w:r w:rsidR="00AE0B1B" w:rsidRPr="00F24C2D">
        <w:rPr>
          <w:rFonts w:ascii="Book Antiqua" w:eastAsia="Book Antiqua" w:hAnsi="Book Antiqua" w:cs="Book Antiqua"/>
          <w:b/>
          <w:bCs/>
          <w:color w:val="000000"/>
        </w:rPr>
        <w:t>Xie</w:t>
      </w:r>
      <w:proofErr w:type="spellEnd"/>
      <w:r w:rsidR="00AE0B1B" w:rsidRPr="00F24C2D">
        <w:rPr>
          <w:rFonts w:ascii="Book Antiqua" w:eastAsia="Book Antiqua" w:hAnsi="Book Antiqua" w:cs="Book Antiqua"/>
          <w:b/>
          <w:bCs/>
          <w:color w:val="000000"/>
        </w:rPr>
        <w:t xml:space="preserve"> Y</w:t>
      </w:r>
      <w:r w:rsidR="00AE0B1B" w:rsidRPr="00F24C2D">
        <w:rPr>
          <w:rFonts w:ascii="Book Antiqua" w:eastAsia="Book Antiqua" w:hAnsi="Book Antiqua" w:cs="Book Antiqua"/>
          <w:color w:val="000000"/>
        </w:rPr>
        <w:t xml:space="preserve">, Zhu S, Song X, Sun X, Fan Y, Liu J, Zhong M, Yuan H, Zhang L, </w:t>
      </w:r>
      <w:proofErr w:type="spellStart"/>
      <w:r w:rsidR="00AE0B1B" w:rsidRPr="00F24C2D">
        <w:rPr>
          <w:rFonts w:ascii="Book Antiqua" w:eastAsia="Book Antiqua" w:hAnsi="Book Antiqua" w:cs="Book Antiqua"/>
          <w:color w:val="000000"/>
        </w:rPr>
        <w:t>Billiar</w:t>
      </w:r>
      <w:proofErr w:type="spellEnd"/>
      <w:r w:rsidR="00AE0B1B" w:rsidRPr="00F24C2D">
        <w:rPr>
          <w:rFonts w:ascii="Book Antiqua" w:eastAsia="Book Antiqua" w:hAnsi="Book Antiqua" w:cs="Book Antiqua"/>
          <w:color w:val="000000"/>
        </w:rPr>
        <w:t xml:space="preserve"> TR, </w:t>
      </w:r>
      <w:proofErr w:type="spellStart"/>
      <w:r w:rsidR="00AE0B1B" w:rsidRPr="00F24C2D">
        <w:rPr>
          <w:rFonts w:ascii="Book Antiqua" w:eastAsia="Book Antiqua" w:hAnsi="Book Antiqua" w:cs="Book Antiqua"/>
          <w:color w:val="000000"/>
        </w:rPr>
        <w:t>Lotze</w:t>
      </w:r>
      <w:proofErr w:type="spellEnd"/>
      <w:r w:rsidR="00AE0B1B" w:rsidRPr="00F24C2D">
        <w:rPr>
          <w:rFonts w:ascii="Book Antiqua" w:eastAsia="Book Antiqua" w:hAnsi="Book Antiqua" w:cs="Book Antiqua"/>
          <w:color w:val="000000"/>
        </w:rPr>
        <w:t xml:space="preserve"> MT, </w:t>
      </w:r>
      <w:proofErr w:type="spellStart"/>
      <w:r w:rsidR="00AE0B1B" w:rsidRPr="00F24C2D">
        <w:rPr>
          <w:rFonts w:ascii="Book Antiqua" w:eastAsia="Book Antiqua" w:hAnsi="Book Antiqua" w:cs="Book Antiqua"/>
          <w:color w:val="000000"/>
        </w:rPr>
        <w:t>Zeh</w:t>
      </w:r>
      <w:proofErr w:type="spellEnd"/>
      <w:r w:rsidR="00AE0B1B" w:rsidRPr="00F24C2D">
        <w:rPr>
          <w:rFonts w:ascii="Book Antiqua" w:eastAsia="Book Antiqua" w:hAnsi="Book Antiqua" w:cs="Book Antiqua"/>
          <w:color w:val="000000"/>
        </w:rPr>
        <w:t xml:space="preserve"> HJ 3rd, Kang R, Kroemer G, Tang D. The Tumor Suppressor p53 Limits Ferroptosis by Blocking DPP4 Activity. </w:t>
      </w:r>
      <w:r w:rsidR="00AE0B1B" w:rsidRPr="00F24C2D">
        <w:rPr>
          <w:rFonts w:ascii="Book Antiqua" w:eastAsia="Book Antiqua" w:hAnsi="Book Antiqua" w:cs="Book Antiqua"/>
          <w:i/>
          <w:iCs/>
          <w:color w:val="000000"/>
        </w:rPr>
        <w:t>Cell Rep</w:t>
      </w:r>
      <w:r w:rsidR="00AE0B1B" w:rsidRPr="00F24C2D">
        <w:rPr>
          <w:rFonts w:ascii="Book Antiqua" w:eastAsia="Book Antiqua" w:hAnsi="Book Antiqua" w:cs="Book Antiqua"/>
          <w:color w:val="000000"/>
        </w:rPr>
        <w:t xml:space="preserve"> 2017; </w:t>
      </w:r>
      <w:r w:rsidR="00AE0B1B" w:rsidRPr="00F24C2D">
        <w:rPr>
          <w:rFonts w:ascii="Book Antiqua" w:eastAsia="Book Antiqua" w:hAnsi="Book Antiqua" w:cs="Book Antiqua"/>
          <w:b/>
          <w:bCs/>
          <w:color w:val="000000"/>
        </w:rPr>
        <w:t>20</w:t>
      </w:r>
      <w:r w:rsidR="00AE0B1B" w:rsidRPr="00F24C2D">
        <w:rPr>
          <w:rFonts w:ascii="Book Antiqua" w:eastAsia="Book Antiqua" w:hAnsi="Book Antiqua" w:cs="Book Antiqua"/>
          <w:color w:val="000000"/>
        </w:rPr>
        <w:t>: 1692-1704 [PMID: 28813679 DOI: 10.1016/j.celrep.2017.07.055]</w:t>
      </w:r>
    </w:p>
    <w:p w14:paraId="3BE5E0A3" w14:textId="563C4953" w:rsidR="00A77B3E" w:rsidRPr="00F24C2D" w:rsidRDefault="0027094B"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50 </w:t>
      </w:r>
      <w:r w:rsidR="00AE0B1B" w:rsidRPr="00F24C2D">
        <w:rPr>
          <w:rFonts w:ascii="Book Antiqua" w:eastAsia="Book Antiqua" w:hAnsi="Book Antiqua" w:cs="Book Antiqua"/>
          <w:b/>
          <w:bCs/>
          <w:color w:val="000000"/>
        </w:rPr>
        <w:t>Li Q</w:t>
      </w:r>
      <w:r w:rsidR="00AE0B1B" w:rsidRPr="00F24C2D">
        <w:rPr>
          <w:rFonts w:ascii="Book Antiqua" w:eastAsia="Book Antiqua" w:hAnsi="Book Antiqua" w:cs="Book Antiqua"/>
          <w:color w:val="000000"/>
        </w:rPr>
        <w:t xml:space="preserve">, Han X, Lan X, Gao Y, Wan J, Durham F, Cheng T, Yang J, Wang Z, Jiang C, Ying M, Koehler RC, </w:t>
      </w:r>
      <w:proofErr w:type="spellStart"/>
      <w:r w:rsidR="00AE0B1B" w:rsidRPr="00F24C2D">
        <w:rPr>
          <w:rFonts w:ascii="Book Antiqua" w:eastAsia="Book Antiqua" w:hAnsi="Book Antiqua" w:cs="Book Antiqua"/>
          <w:color w:val="000000"/>
        </w:rPr>
        <w:t>Stockwell</w:t>
      </w:r>
      <w:proofErr w:type="spellEnd"/>
      <w:r w:rsidR="00AE0B1B" w:rsidRPr="00F24C2D">
        <w:rPr>
          <w:rFonts w:ascii="Book Antiqua" w:eastAsia="Book Antiqua" w:hAnsi="Book Antiqua" w:cs="Book Antiqua"/>
          <w:color w:val="000000"/>
        </w:rPr>
        <w:t xml:space="preserve"> BR, Wang J. Inhibition of neuronal ferroptosis protects hemorrhagic brain. </w:t>
      </w:r>
      <w:r w:rsidR="00AE0B1B" w:rsidRPr="00F24C2D">
        <w:rPr>
          <w:rFonts w:ascii="Book Antiqua" w:eastAsia="Book Antiqua" w:hAnsi="Book Antiqua" w:cs="Book Antiqua"/>
          <w:i/>
          <w:iCs/>
          <w:color w:val="000000"/>
        </w:rPr>
        <w:t>JCI Insight</w:t>
      </w:r>
      <w:r w:rsidR="00AE0B1B" w:rsidRPr="00F24C2D">
        <w:rPr>
          <w:rFonts w:ascii="Book Antiqua" w:eastAsia="Book Antiqua" w:hAnsi="Book Antiqua" w:cs="Book Antiqua"/>
          <w:color w:val="000000"/>
        </w:rPr>
        <w:t xml:space="preserve"> 2017; </w:t>
      </w:r>
      <w:r w:rsidR="00AE0B1B" w:rsidRPr="00F24C2D">
        <w:rPr>
          <w:rFonts w:ascii="Book Antiqua" w:eastAsia="Book Antiqua" w:hAnsi="Book Antiqua" w:cs="Book Antiqua"/>
          <w:b/>
          <w:bCs/>
          <w:color w:val="000000"/>
        </w:rPr>
        <w:t>2</w:t>
      </w:r>
      <w:r w:rsidR="00AE0B1B" w:rsidRPr="00F24C2D">
        <w:rPr>
          <w:rFonts w:ascii="Book Antiqua" w:eastAsia="Book Antiqua" w:hAnsi="Book Antiqua" w:cs="Book Antiqua"/>
          <w:color w:val="000000"/>
        </w:rPr>
        <w:t>: e90777 [PMID: 28405617 DOI: 10.1172/jci.insight.90777]</w:t>
      </w:r>
    </w:p>
    <w:p w14:paraId="7CE79B70" w14:textId="61D5D090" w:rsidR="00A77B3E" w:rsidRPr="00F24C2D" w:rsidRDefault="0027094B"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51 </w:t>
      </w:r>
      <w:proofErr w:type="spellStart"/>
      <w:r w:rsidR="00AE0B1B" w:rsidRPr="00F24C2D">
        <w:rPr>
          <w:rFonts w:ascii="Book Antiqua" w:eastAsia="Book Antiqua" w:hAnsi="Book Antiqua" w:cs="Book Antiqua"/>
          <w:b/>
          <w:bCs/>
          <w:color w:val="000000"/>
        </w:rPr>
        <w:t>Ooko</w:t>
      </w:r>
      <w:proofErr w:type="spellEnd"/>
      <w:r w:rsidR="00AE0B1B" w:rsidRPr="00F24C2D">
        <w:rPr>
          <w:rFonts w:ascii="Book Antiqua" w:eastAsia="Book Antiqua" w:hAnsi="Book Antiqua" w:cs="Book Antiqua"/>
          <w:b/>
          <w:bCs/>
          <w:color w:val="000000"/>
        </w:rPr>
        <w:t xml:space="preserve"> E</w:t>
      </w:r>
      <w:r w:rsidR="00AE0B1B" w:rsidRPr="00F24C2D">
        <w:rPr>
          <w:rFonts w:ascii="Book Antiqua" w:eastAsia="Book Antiqua" w:hAnsi="Book Antiqua" w:cs="Book Antiqua"/>
          <w:color w:val="000000"/>
        </w:rPr>
        <w:t xml:space="preserve">, Saeed ME, </w:t>
      </w:r>
      <w:proofErr w:type="spellStart"/>
      <w:r w:rsidR="00AE0B1B" w:rsidRPr="00F24C2D">
        <w:rPr>
          <w:rFonts w:ascii="Book Antiqua" w:eastAsia="Book Antiqua" w:hAnsi="Book Antiqua" w:cs="Book Antiqua"/>
          <w:color w:val="000000"/>
        </w:rPr>
        <w:t>Kadioglu</w:t>
      </w:r>
      <w:proofErr w:type="spellEnd"/>
      <w:r w:rsidR="00AE0B1B" w:rsidRPr="00F24C2D">
        <w:rPr>
          <w:rFonts w:ascii="Book Antiqua" w:eastAsia="Book Antiqua" w:hAnsi="Book Antiqua" w:cs="Book Antiqua"/>
          <w:color w:val="000000"/>
        </w:rPr>
        <w:t xml:space="preserve"> O, </w:t>
      </w:r>
      <w:proofErr w:type="spellStart"/>
      <w:r w:rsidR="00AE0B1B" w:rsidRPr="00F24C2D">
        <w:rPr>
          <w:rFonts w:ascii="Book Antiqua" w:eastAsia="Book Antiqua" w:hAnsi="Book Antiqua" w:cs="Book Antiqua"/>
          <w:color w:val="000000"/>
        </w:rPr>
        <w:t>Sarvi</w:t>
      </w:r>
      <w:proofErr w:type="spellEnd"/>
      <w:r w:rsidR="00AE0B1B" w:rsidRPr="00F24C2D">
        <w:rPr>
          <w:rFonts w:ascii="Book Antiqua" w:eastAsia="Book Antiqua" w:hAnsi="Book Antiqua" w:cs="Book Antiqua"/>
          <w:color w:val="000000"/>
        </w:rPr>
        <w:t xml:space="preserve"> S, </w:t>
      </w:r>
      <w:proofErr w:type="spellStart"/>
      <w:r w:rsidR="00AE0B1B" w:rsidRPr="00F24C2D">
        <w:rPr>
          <w:rFonts w:ascii="Book Antiqua" w:eastAsia="Book Antiqua" w:hAnsi="Book Antiqua" w:cs="Book Antiqua"/>
          <w:color w:val="000000"/>
        </w:rPr>
        <w:t>Colak</w:t>
      </w:r>
      <w:proofErr w:type="spellEnd"/>
      <w:r w:rsidR="00AE0B1B" w:rsidRPr="00F24C2D">
        <w:rPr>
          <w:rFonts w:ascii="Book Antiqua" w:eastAsia="Book Antiqua" w:hAnsi="Book Antiqua" w:cs="Book Antiqua"/>
          <w:color w:val="000000"/>
        </w:rPr>
        <w:t xml:space="preserve"> M, </w:t>
      </w:r>
      <w:proofErr w:type="spellStart"/>
      <w:r w:rsidR="00AE0B1B" w:rsidRPr="00F24C2D">
        <w:rPr>
          <w:rFonts w:ascii="Book Antiqua" w:eastAsia="Book Antiqua" w:hAnsi="Book Antiqua" w:cs="Book Antiqua"/>
          <w:color w:val="000000"/>
        </w:rPr>
        <w:t>Elmasaoudi</w:t>
      </w:r>
      <w:proofErr w:type="spellEnd"/>
      <w:r w:rsidR="00AE0B1B" w:rsidRPr="00F24C2D">
        <w:rPr>
          <w:rFonts w:ascii="Book Antiqua" w:eastAsia="Book Antiqua" w:hAnsi="Book Antiqua" w:cs="Book Antiqua"/>
          <w:color w:val="000000"/>
        </w:rPr>
        <w:t xml:space="preserve"> K, </w:t>
      </w:r>
      <w:proofErr w:type="spellStart"/>
      <w:r w:rsidR="00AE0B1B" w:rsidRPr="00F24C2D">
        <w:rPr>
          <w:rFonts w:ascii="Book Antiqua" w:eastAsia="Book Antiqua" w:hAnsi="Book Antiqua" w:cs="Book Antiqua"/>
          <w:color w:val="000000"/>
        </w:rPr>
        <w:t>Janah</w:t>
      </w:r>
      <w:proofErr w:type="spellEnd"/>
      <w:r w:rsidR="00AE0B1B" w:rsidRPr="00F24C2D">
        <w:rPr>
          <w:rFonts w:ascii="Book Antiqua" w:eastAsia="Book Antiqua" w:hAnsi="Book Antiqua" w:cs="Book Antiqua"/>
          <w:color w:val="000000"/>
        </w:rPr>
        <w:t xml:space="preserve"> R, </w:t>
      </w:r>
      <w:proofErr w:type="spellStart"/>
      <w:r w:rsidR="00AE0B1B" w:rsidRPr="00F24C2D">
        <w:rPr>
          <w:rFonts w:ascii="Book Antiqua" w:eastAsia="Book Antiqua" w:hAnsi="Book Antiqua" w:cs="Book Antiqua"/>
          <w:color w:val="000000"/>
        </w:rPr>
        <w:t>Greten</w:t>
      </w:r>
      <w:proofErr w:type="spellEnd"/>
      <w:r w:rsidR="00AE0B1B" w:rsidRPr="00F24C2D">
        <w:rPr>
          <w:rFonts w:ascii="Book Antiqua" w:eastAsia="Book Antiqua" w:hAnsi="Book Antiqua" w:cs="Book Antiqua"/>
          <w:color w:val="000000"/>
        </w:rPr>
        <w:t xml:space="preserve"> HJ, </w:t>
      </w:r>
      <w:proofErr w:type="spellStart"/>
      <w:r w:rsidR="00AE0B1B" w:rsidRPr="00F24C2D">
        <w:rPr>
          <w:rFonts w:ascii="Book Antiqua" w:eastAsia="Book Antiqua" w:hAnsi="Book Antiqua" w:cs="Book Antiqua"/>
          <w:color w:val="000000"/>
        </w:rPr>
        <w:t>Efferth</w:t>
      </w:r>
      <w:proofErr w:type="spellEnd"/>
      <w:r w:rsidR="00AE0B1B" w:rsidRPr="00F24C2D">
        <w:rPr>
          <w:rFonts w:ascii="Book Antiqua" w:eastAsia="Book Antiqua" w:hAnsi="Book Antiqua" w:cs="Book Antiqua"/>
          <w:color w:val="000000"/>
        </w:rPr>
        <w:t xml:space="preserve"> T. Artemisinin derivatives induce iron-dependent cell death (ferroptosis) in tumor cells. </w:t>
      </w:r>
      <w:r w:rsidR="00AE0B1B" w:rsidRPr="00F24C2D">
        <w:rPr>
          <w:rFonts w:ascii="Book Antiqua" w:eastAsia="Book Antiqua" w:hAnsi="Book Antiqua" w:cs="Book Antiqua"/>
          <w:i/>
          <w:iCs/>
          <w:color w:val="000000"/>
        </w:rPr>
        <w:t>Phytomedicine</w:t>
      </w:r>
      <w:r w:rsidR="00AE0B1B" w:rsidRPr="00F24C2D">
        <w:rPr>
          <w:rFonts w:ascii="Book Antiqua" w:eastAsia="Book Antiqua" w:hAnsi="Book Antiqua" w:cs="Book Antiqua"/>
          <w:color w:val="000000"/>
        </w:rPr>
        <w:t xml:space="preserve"> 2015; </w:t>
      </w:r>
      <w:r w:rsidR="00AE0B1B" w:rsidRPr="00F24C2D">
        <w:rPr>
          <w:rFonts w:ascii="Book Antiqua" w:eastAsia="Book Antiqua" w:hAnsi="Book Antiqua" w:cs="Book Antiqua"/>
          <w:b/>
          <w:bCs/>
          <w:color w:val="000000"/>
        </w:rPr>
        <w:t>22</w:t>
      </w:r>
      <w:r w:rsidR="00AE0B1B" w:rsidRPr="00F24C2D">
        <w:rPr>
          <w:rFonts w:ascii="Book Antiqua" w:eastAsia="Book Antiqua" w:hAnsi="Book Antiqua" w:cs="Book Antiqua"/>
          <w:color w:val="000000"/>
        </w:rPr>
        <w:t>: 1045-1054 [PMID: 26407947 DOI: 10.1016/j.phymed.2015.08.002]</w:t>
      </w:r>
    </w:p>
    <w:p w14:paraId="5C4309CD" w14:textId="62AF153A" w:rsidR="00A77B3E" w:rsidRPr="00F24C2D" w:rsidRDefault="0027094B"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lastRenderedPageBreak/>
        <w:t xml:space="preserve">52 </w:t>
      </w:r>
      <w:r w:rsidR="00AE0B1B" w:rsidRPr="00F24C2D">
        <w:rPr>
          <w:rFonts w:ascii="Book Antiqua" w:eastAsia="Book Antiqua" w:hAnsi="Book Antiqua" w:cs="Book Antiqua"/>
          <w:b/>
          <w:bCs/>
          <w:color w:val="000000"/>
        </w:rPr>
        <w:t>Gong Y</w:t>
      </w:r>
      <w:r w:rsidR="00AE0B1B" w:rsidRPr="00F24C2D">
        <w:rPr>
          <w:rFonts w:ascii="Book Antiqua" w:eastAsia="Book Antiqua" w:hAnsi="Book Antiqua" w:cs="Book Antiqua"/>
          <w:color w:val="000000"/>
        </w:rPr>
        <w:t xml:space="preserve">, Wang N, Liu N, Dong H. Lipid Peroxidation and GPX4 Inhibition Are Common Causes for Myofibroblast Differentiation and Ferroptosis. </w:t>
      </w:r>
      <w:r w:rsidR="00AE0B1B" w:rsidRPr="00F24C2D">
        <w:rPr>
          <w:rFonts w:ascii="Book Antiqua" w:eastAsia="Book Antiqua" w:hAnsi="Book Antiqua" w:cs="Book Antiqua"/>
          <w:i/>
          <w:iCs/>
          <w:color w:val="000000"/>
        </w:rPr>
        <w:t>DNA Cell Biol</w:t>
      </w:r>
      <w:r w:rsidR="00AE0B1B" w:rsidRPr="00F24C2D">
        <w:rPr>
          <w:rFonts w:ascii="Book Antiqua" w:eastAsia="Book Antiqua" w:hAnsi="Book Antiqua" w:cs="Book Antiqua"/>
          <w:color w:val="000000"/>
        </w:rPr>
        <w:t xml:space="preserve"> 2019; </w:t>
      </w:r>
      <w:r w:rsidR="00AE0B1B" w:rsidRPr="00F24C2D">
        <w:rPr>
          <w:rFonts w:ascii="Book Antiqua" w:eastAsia="Book Antiqua" w:hAnsi="Book Antiqua" w:cs="Book Antiqua"/>
          <w:b/>
          <w:bCs/>
          <w:color w:val="000000"/>
        </w:rPr>
        <w:t>38</w:t>
      </w:r>
      <w:r w:rsidR="00AE0B1B" w:rsidRPr="00F24C2D">
        <w:rPr>
          <w:rFonts w:ascii="Book Antiqua" w:eastAsia="Book Antiqua" w:hAnsi="Book Antiqua" w:cs="Book Antiqua"/>
          <w:color w:val="000000"/>
        </w:rPr>
        <w:t>: 725-733 [PMID: 31140862 DOI: 10.1089/dna.2018.4541]</w:t>
      </w:r>
    </w:p>
    <w:p w14:paraId="12DBEFE4" w14:textId="71CE4801" w:rsidR="00A77B3E" w:rsidRPr="00F24C2D" w:rsidRDefault="00574A63"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53 </w:t>
      </w:r>
      <w:r w:rsidR="00AE0B1B" w:rsidRPr="00F24C2D">
        <w:rPr>
          <w:rFonts w:ascii="Book Antiqua" w:eastAsia="Book Antiqua" w:hAnsi="Book Antiqua" w:cs="Book Antiqua"/>
          <w:b/>
          <w:bCs/>
          <w:color w:val="000000"/>
        </w:rPr>
        <w:t>Doll S</w:t>
      </w:r>
      <w:r w:rsidR="00AE0B1B" w:rsidRPr="00F24C2D">
        <w:rPr>
          <w:rFonts w:ascii="Book Antiqua" w:eastAsia="Book Antiqua" w:hAnsi="Book Antiqua" w:cs="Book Antiqua"/>
          <w:color w:val="000000"/>
        </w:rPr>
        <w:t xml:space="preserve">, Freitas FP, Shah R, </w:t>
      </w:r>
      <w:proofErr w:type="spellStart"/>
      <w:r w:rsidR="00AE0B1B" w:rsidRPr="00F24C2D">
        <w:rPr>
          <w:rFonts w:ascii="Book Antiqua" w:eastAsia="Book Antiqua" w:hAnsi="Book Antiqua" w:cs="Book Antiqua"/>
          <w:color w:val="000000"/>
        </w:rPr>
        <w:t>Aldrovandi</w:t>
      </w:r>
      <w:proofErr w:type="spellEnd"/>
      <w:r w:rsidR="00AE0B1B" w:rsidRPr="00F24C2D">
        <w:rPr>
          <w:rFonts w:ascii="Book Antiqua" w:eastAsia="Book Antiqua" w:hAnsi="Book Antiqua" w:cs="Book Antiqua"/>
          <w:color w:val="000000"/>
        </w:rPr>
        <w:t xml:space="preserve"> M, da Silva MC, Ingold I, Goya </w:t>
      </w:r>
      <w:proofErr w:type="spellStart"/>
      <w:r w:rsidR="00AE0B1B" w:rsidRPr="00F24C2D">
        <w:rPr>
          <w:rFonts w:ascii="Book Antiqua" w:eastAsia="Book Antiqua" w:hAnsi="Book Antiqua" w:cs="Book Antiqua"/>
          <w:color w:val="000000"/>
        </w:rPr>
        <w:t>Grocin</w:t>
      </w:r>
      <w:proofErr w:type="spellEnd"/>
      <w:r w:rsidR="00AE0B1B" w:rsidRPr="00F24C2D">
        <w:rPr>
          <w:rFonts w:ascii="Book Antiqua" w:eastAsia="Book Antiqua" w:hAnsi="Book Antiqua" w:cs="Book Antiqua"/>
          <w:color w:val="000000"/>
        </w:rPr>
        <w:t xml:space="preserve"> A, Xavier da Silva TN, </w:t>
      </w:r>
      <w:proofErr w:type="spellStart"/>
      <w:r w:rsidR="00AE0B1B" w:rsidRPr="00F24C2D">
        <w:rPr>
          <w:rFonts w:ascii="Book Antiqua" w:eastAsia="Book Antiqua" w:hAnsi="Book Antiqua" w:cs="Book Antiqua"/>
          <w:color w:val="000000"/>
        </w:rPr>
        <w:t>Panzilius</w:t>
      </w:r>
      <w:proofErr w:type="spellEnd"/>
      <w:r w:rsidR="00AE0B1B" w:rsidRPr="00F24C2D">
        <w:rPr>
          <w:rFonts w:ascii="Book Antiqua" w:eastAsia="Book Antiqua" w:hAnsi="Book Antiqua" w:cs="Book Antiqua"/>
          <w:color w:val="000000"/>
        </w:rPr>
        <w:t xml:space="preserve"> E, Scheel CH, </w:t>
      </w:r>
      <w:proofErr w:type="spellStart"/>
      <w:r w:rsidR="00AE0B1B" w:rsidRPr="00F24C2D">
        <w:rPr>
          <w:rFonts w:ascii="Book Antiqua" w:eastAsia="Book Antiqua" w:hAnsi="Book Antiqua" w:cs="Book Antiqua"/>
          <w:color w:val="000000"/>
        </w:rPr>
        <w:t>Mourão</w:t>
      </w:r>
      <w:proofErr w:type="spellEnd"/>
      <w:r w:rsidR="00AE0B1B" w:rsidRPr="00F24C2D">
        <w:rPr>
          <w:rFonts w:ascii="Book Antiqua" w:eastAsia="Book Antiqua" w:hAnsi="Book Antiqua" w:cs="Book Antiqua"/>
          <w:color w:val="000000"/>
        </w:rPr>
        <w:t xml:space="preserve"> A, </w:t>
      </w:r>
      <w:proofErr w:type="spellStart"/>
      <w:r w:rsidR="00AE0B1B" w:rsidRPr="00F24C2D">
        <w:rPr>
          <w:rFonts w:ascii="Book Antiqua" w:eastAsia="Book Antiqua" w:hAnsi="Book Antiqua" w:cs="Book Antiqua"/>
          <w:color w:val="000000"/>
        </w:rPr>
        <w:t>Buday</w:t>
      </w:r>
      <w:proofErr w:type="spellEnd"/>
      <w:r w:rsidR="00AE0B1B" w:rsidRPr="00F24C2D">
        <w:rPr>
          <w:rFonts w:ascii="Book Antiqua" w:eastAsia="Book Antiqua" w:hAnsi="Book Antiqua" w:cs="Book Antiqua"/>
          <w:color w:val="000000"/>
        </w:rPr>
        <w:t xml:space="preserve"> K, Sato M, </w:t>
      </w:r>
      <w:proofErr w:type="spellStart"/>
      <w:r w:rsidR="00AE0B1B" w:rsidRPr="00F24C2D">
        <w:rPr>
          <w:rFonts w:ascii="Book Antiqua" w:eastAsia="Book Antiqua" w:hAnsi="Book Antiqua" w:cs="Book Antiqua"/>
          <w:color w:val="000000"/>
        </w:rPr>
        <w:t>Wanninger</w:t>
      </w:r>
      <w:proofErr w:type="spellEnd"/>
      <w:r w:rsidR="00AE0B1B" w:rsidRPr="00F24C2D">
        <w:rPr>
          <w:rFonts w:ascii="Book Antiqua" w:eastAsia="Book Antiqua" w:hAnsi="Book Antiqua" w:cs="Book Antiqua"/>
          <w:color w:val="000000"/>
        </w:rPr>
        <w:t xml:space="preserve"> J, </w:t>
      </w:r>
      <w:proofErr w:type="spellStart"/>
      <w:r w:rsidR="00AE0B1B" w:rsidRPr="00F24C2D">
        <w:rPr>
          <w:rFonts w:ascii="Book Antiqua" w:eastAsia="Book Antiqua" w:hAnsi="Book Antiqua" w:cs="Book Antiqua"/>
          <w:color w:val="000000"/>
        </w:rPr>
        <w:t>Vignane</w:t>
      </w:r>
      <w:proofErr w:type="spellEnd"/>
      <w:r w:rsidR="00AE0B1B" w:rsidRPr="00F24C2D">
        <w:rPr>
          <w:rFonts w:ascii="Book Antiqua" w:eastAsia="Book Antiqua" w:hAnsi="Book Antiqua" w:cs="Book Antiqua"/>
          <w:color w:val="000000"/>
        </w:rPr>
        <w:t xml:space="preserve"> T, Mohana V, </w:t>
      </w:r>
      <w:proofErr w:type="spellStart"/>
      <w:r w:rsidR="00AE0B1B" w:rsidRPr="00F24C2D">
        <w:rPr>
          <w:rFonts w:ascii="Book Antiqua" w:eastAsia="Book Antiqua" w:hAnsi="Book Antiqua" w:cs="Book Antiqua"/>
          <w:color w:val="000000"/>
        </w:rPr>
        <w:t>Rehberg</w:t>
      </w:r>
      <w:proofErr w:type="spellEnd"/>
      <w:r w:rsidR="00AE0B1B" w:rsidRPr="00F24C2D">
        <w:rPr>
          <w:rFonts w:ascii="Book Antiqua" w:eastAsia="Book Antiqua" w:hAnsi="Book Antiqua" w:cs="Book Antiqua"/>
          <w:color w:val="000000"/>
        </w:rPr>
        <w:t xml:space="preserve"> M, Flatley A, </w:t>
      </w:r>
      <w:proofErr w:type="spellStart"/>
      <w:r w:rsidR="00AE0B1B" w:rsidRPr="00F24C2D">
        <w:rPr>
          <w:rFonts w:ascii="Book Antiqua" w:eastAsia="Book Antiqua" w:hAnsi="Book Antiqua" w:cs="Book Antiqua"/>
          <w:color w:val="000000"/>
        </w:rPr>
        <w:t>Schepers</w:t>
      </w:r>
      <w:proofErr w:type="spellEnd"/>
      <w:r w:rsidR="00AE0B1B" w:rsidRPr="00F24C2D">
        <w:rPr>
          <w:rFonts w:ascii="Book Antiqua" w:eastAsia="Book Antiqua" w:hAnsi="Book Antiqua" w:cs="Book Antiqua"/>
          <w:color w:val="000000"/>
        </w:rPr>
        <w:t xml:space="preserve"> A, Kurz A, White D, Sauer M, Sattler M, Tate EW, Schmitz W, Schulze A, O'Donnell V, </w:t>
      </w:r>
      <w:proofErr w:type="spellStart"/>
      <w:r w:rsidR="00AE0B1B" w:rsidRPr="00F24C2D">
        <w:rPr>
          <w:rFonts w:ascii="Book Antiqua" w:eastAsia="Book Antiqua" w:hAnsi="Book Antiqua" w:cs="Book Antiqua"/>
          <w:color w:val="000000"/>
        </w:rPr>
        <w:t>Proneth</w:t>
      </w:r>
      <w:proofErr w:type="spellEnd"/>
      <w:r w:rsidR="00AE0B1B" w:rsidRPr="00F24C2D">
        <w:rPr>
          <w:rFonts w:ascii="Book Antiqua" w:eastAsia="Book Antiqua" w:hAnsi="Book Antiqua" w:cs="Book Antiqua"/>
          <w:color w:val="000000"/>
        </w:rPr>
        <w:t xml:space="preserve"> B, Popowicz GM, Pratt DA, </w:t>
      </w:r>
      <w:proofErr w:type="spellStart"/>
      <w:r w:rsidR="00AE0B1B" w:rsidRPr="00F24C2D">
        <w:rPr>
          <w:rFonts w:ascii="Book Antiqua" w:eastAsia="Book Antiqua" w:hAnsi="Book Antiqua" w:cs="Book Antiqua"/>
          <w:color w:val="000000"/>
        </w:rPr>
        <w:t>Angeli</w:t>
      </w:r>
      <w:proofErr w:type="spellEnd"/>
      <w:r w:rsidR="00AE0B1B" w:rsidRPr="00F24C2D">
        <w:rPr>
          <w:rFonts w:ascii="Book Antiqua" w:eastAsia="Book Antiqua" w:hAnsi="Book Antiqua" w:cs="Book Antiqua"/>
          <w:color w:val="000000"/>
        </w:rPr>
        <w:t xml:space="preserve"> JPF, Conrad M. FSP1 is a glutathione-independent ferroptosis suppressor. </w:t>
      </w:r>
      <w:r w:rsidR="00AE0B1B" w:rsidRPr="00F24C2D">
        <w:rPr>
          <w:rFonts w:ascii="Book Antiqua" w:eastAsia="Book Antiqua" w:hAnsi="Book Antiqua" w:cs="Book Antiqua"/>
          <w:i/>
          <w:iCs/>
          <w:color w:val="000000"/>
        </w:rPr>
        <w:t>Nature</w:t>
      </w:r>
      <w:r w:rsidR="00AE0B1B" w:rsidRPr="00F24C2D">
        <w:rPr>
          <w:rFonts w:ascii="Book Antiqua" w:eastAsia="Book Antiqua" w:hAnsi="Book Antiqua" w:cs="Book Antiqua"/>
          <w:color w:val="000000"/>
        </w:rPr>
        <w:t xml:space="preserve"> 2019; </w:t>
      </w:r>
      <w:r w:rsidR="00AE0B1B" w:rsidRPr="00F24C2D">
        <w:rPr>
          <w:rFonts w:ascii="Book Antiqua" w:eastAsia="Book Antiqua" w:hAnsi="Book Antiqua" w:cs="Book Antiqua"/>
          <w:b/>
          <w:bCs/>
          <w:color w:val="000000"/>
        </w:rPr>
        <w:t>575</w:t>
      </w:r>
      <w:r w:rsidR="00AE0B1B" w:rsidRPr="00F24C2D">
        <w:rPr>
          <w:rFonts w:ascii="Book Antiqua" w:eastAsia="Book Antiqua" w:hAnsi="Book Antiqua" w:cs="Book Antiqua"/>
          <w:color w:val="000000"/>
        </w:rPr>
        <w:t>: 693-698 [PMID: 31634899 DOI: 10.1038/s41586-019-1707-0]</w:t>
      </w:r>
    </w:p>
    <w:p w14:paraId="1A8EBF51" w14:textId="11AD4AD3" w:rsidR="00A77B3E" w:rsidRPr="00F24C2D" w:rsidRDefault="00574A63"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54 </w:t>
      </w:r>
      <w:proofErr w:type="spellStart"/>
      <w:r w:rsidR="00AE0B1B" w:rsidRPr="00F24C2D">
        <w:rPr>
          <w:rFonts w:ascii="Book Antiqua" w:eastAsia="Book Antiqua" w:hAnsi="Book Antiqua" w:cs="Book Antiqua"/>
          <w:b/>
          <w:bCs/>
          <w:color w:val="000000"/>
        </w:rPr>
        <w:t>Mazure</w:t>
      </w:r>
      <w:proofErr w:type="spellEnd"/>
      <w:r w:rsidR="00AE0B1B" w:rsidRPr="00F24C2D">
        <w:rPr>
          <w:rFonts w:ascii="Book Antiqua" w:eastAsia="Book Antiqua" w:hAnsi="Book Antiqua" w:cs="Book Antiqua"/>
          <w:b/>
          <w:bCs/>
          <w:color w:val="000000"/>
        </w:rPr>
        <w:t xml:space="preserve"> NM</w:t>
      </w:r>
      <w:r w:rsidR="00AE0B1B" w:rsidRPr="00F24C2D">
        <w:rPr>
          <w:rFonts w:ascii="Book Antiqua" w:eastAsia="Book Antiqua" w:hAnsi="Book Antiqua" w:cs="Book Antiqua"/>
          <w:color w:val="000000"/>
        </w:rPr>
        <w:t xml:space="preserve">. VDAC in cancer. </w:t>
      </w:r>
      <w:proofErr w:type="spellStart"/>
      <w:r w:rsidR="00AE0B1B" w:rsidRPr="00F24C2D">
        <w:rPr>
          <w:rFonts w:ascii="Book Antiqua" w:eastAsia="Book Antiqua" w:hAnsi="Book Antiqua" w:cs="Book Antiqua"/>
          <w:i/>
          <w:iCs/>
          <w:color w:val="000000"/>
        </w:rPr>
        <w:t>Biochim</w:t>
      </w:r>
      <w:proofErr w:type="spellEnd"/>
      <w:r w:rsidR="00AE0B1B" w:rsidRPr="00F24C2D">
        <w:rPr>
          <w:rFonts w:ascii="Book Antiqua" w:eastAsia="Book Antiqua" w:hAnsi="Book Antiqua" w:cs="Book Antiqua"/>
          <w:i/>
          <w:iCs/>
          <w:color w:val="000000"/>
        </w:rPr>
        <w:t xml:space="preserve"> </w:t>
      </w:r>
      <w:proofErr w:type="spellStart"/>
      <w:r w:rsidR="00AE0B1B" w:rsidRPr="00F24C2D">
        <w:rPr>
          <w:rFonts w:ascii="Book Antiqua" w:eastAsia="Book Antiqua" w:hAnsi="Book Antiqua" w:cs="Book Antiqua"/>
          <w:i/>
          <w:iCs/>
          <w:color w:val="000000"/>
        </w:rPr>
        <w:t>Biophys</w:t>
      </w:r>
      <w:proofErr w:type="spellEnd"/>
      <w:r w:rsidR="00AE0B1B" w:rsidRPr="00F24C2D">
        <w:rPr>
          <w:rFonts w:ascii="Book Antiqua" w:eastAsia="Book Antiqua" w:hAnsi="Book Antiqua" w:cs="Book Antiqua"/>
          <w:i/>
          <w:iCs/>
          <w:color w:val="000000"/>
        </w:rPr>
        <w:t xml:space="preserve"> Acta </w:t>
      </w:r>
      <w:proofErr w:type="spellStart"/>
      <w:r w:rsidR="00AE0B1B" w:rsidRPr="00F24C2D">
        <w:rPr>
          <w:rFonts w:ascii="Book Antiqua" w:eastAsia="Book Antiqua" w:hAnsi="Book Antiqua" w:cs="Book Antiqua"/>
          <w:i/>
          <w:iCs/>
          <w:color w:val="000000"/>
        </w:rPr>
        <w:t>Bioenerg</w:t>
      </w:r>
      <w:proofErr w:type="spellEnd"/>
      <w:r w:rsidR="00AE0B1B" w:rsidRPr="00F24C2D">
        <w:rPr>
          <w:rFonts w:ascii="Book Antiqua" w:eastAsia="Book Antiqua" w:hAnsi="Book Antiqua" w:cs="Book Antiqua"/>
          <w:color w:val="000000"/>
        </w:rPr>
        <w:t xml:space="preserve"> 2017; </w:t>
      </w:r>
      <w:r w:rsidR="00AE0B1B" w:rsidRPr="00F24C2D">
        <w:rPr>
          <w:rFonts w:ascii="Book Antiqua" w:eastAsia="Book Antiqua" w:hAnsi="Book Antiqua" w:cs="Book Antiqua"/>
          <w:b/>
          <w:bCs/>
          <w:color w:val="000000"/>
        </w:rPr>
        <w:t>1858</w:t>
      </w:r>
      <w:r w:rsidR="00AE0B1B" w:rsidRPr="00F24C2D">
        <w:rPr>
          <w:rFonts w:ascii="Book Antiqua" w:eastAsia="Book Antiqua" w:hAnsi="Book Antiqua" w:cs="Book Antiqua"/>
          <w:color w:val="000000"/>
        </w:rPr>
        <w:t>: 665-673 [PMID: 28283400 DOI: 10.1016/j.bbabio.2017.03.002]</w:t>
      </w:r>
    </w:p>
    <w:p w14:paraId="714E56D2" w14:textId="401C28E4" w:rsidR="00A77B3E" w:rsidRPr="00F24C2D" w:rsidRDefault="00574A63"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55 </w:t>
      </w:r>
      <w:r w:rsidR="00AE0B1B" w:rsidRPr="00F24C2D">
        <w:rPr>
          <w:rFonts w:ascii="Book Antiqua" w:eastAsia="Book Antiqua" w:hAnsi="Book Antiqua" w:cs="Book Antiqua"/>
          <w:b/>
          <w:bCs/>
          <w:color w:val="000000"/>
        </w:rPr>
        <w:t>Maldonado EN</w:t>
      </w:r>
      <w:r w:rsidR="00AE0B1B" w:rsidRPr="00F24C2D">
        <w:rPr>
          <w:rFonts w:ascii="Book Antiqua" w:eastAsia="Book Antiqua" w:hAnsi="Book Antiqua" w:cs="Book Antiqua"/>
          <w:color w:val="000000"/>
        </w:rPr>
        <w:t xml:space="preserve">. VDAC-Tubulin, an Anti-Warburg Pro-Oxidant Switch. </w:t>
      </w:r>
      <w:r w:rsidR="00AE0B1B" w:rsidRPr="00F24C2D">
        <w:rPr>
          <w:rFonts w:ascii="Book Antiqua" w:eastAsia="Book Antiqua" w:hAnsi="Book Antiqua" w:cs="Book Antiqua"/>
          <w:i/>
          <w:iCs/>
          <w:color w:val="000000"/>
        </w:rPr>
        <w:t>Front Oncol</w:t>
      </w:r>
      <w:r w:rsidR="00AE0B1B" w:rsidRPr="00F24C2D">
        <w:rPr>
          <w:rFonts w:ascii="Book Antiqua" w:eastAsia="Book Antiqua" w:hAnsi="Book Antiqua" w:cs="Book Antiqua"/>
          <w:color w:val="000000"/>
        </w:rPr>
        <w:t xml:space="preserve"> 2017; </w:t>
      </w:r>
      <w:r w:rsidR="00AE0B1B" w:rsidRPr="00F24C2D">
        <w:rPr>
          <w:rFonts w:ascii="Book Antiqua" w:eastAsia="Book Antiqua" w:hAnsi="Book Antiqua" w:cs="Book Antiqua"/>
          <w:b/>
          <w:bCs/>
          <w:color w:val="000000"/>
        </w:rPr>
        <w:t>7</w:t>
      </w:r>
      <w:r w:rsidR="00AE0B1B" w:rsidRPr="00F24C2D">
        <w:rPr>
          <w:rFonts w:ascii="Book Antiqua" w:eastAsia="Book Antiqua" w:hAnsi="Book Antiqua" w:cs="Book Antiqua"/>
          <w:color w:val="000000"/>
        </w:rPr>
        <w:t>: 4 [PMID: 28168164 DOI: 10.3389/fonc.2017.00004]</w:t>
      </w:r>
    </w:p>
    <w:p w14:paraId="6565B2AB" w14:textId="13597B10" w:rsidR="00A77B3E" w:rsidRPr="00F24C2D" w:rsidRDefault="00574A63"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5</w:t>
      </w:r>
      <w:r w:rsidR="00AE0B1B" w:rsidRPr="00F24C2D">
        <w:rPr>
          <w:rFonts w:ascii="Book Antiqua" w:eastAsia="Book Antiqua" w:hAnsi="Book Antiqua" w:cs="Book Antiqua"/>
          <w:color w:val="000000"/>
        </w:rPr>
        <w:t xml:space="preserve">6 </w:t>
      </w:r>
      <w:r w:rsidR="00AE0B1B" w:rsidRPr="00F24C2D">
        <w:rPr>
          <w:rFonts w:ascii="Book Antiqua" w:eastAsia="Book Antiqua" w:hAnsi="Book Antiqua" w:cs="Book Antiqua"/>
          <w:b/>
          <w:bCs/>
          <w:color w:val="000000"/>
        </w:rPr>
        <w:t>Chen Y</w:t>
      </w:r>
      <w:r w:rsidR="00AE0B1B" w:rsidRPr="00F24C2D">
        <w:rPr>
          <w:rFonts w:ascii="Book Antiqua" w:eastAsia="Book Antiqua" w:hAnsi="Book Antiqua" w:cs="Book Antiqua"/>
          <w:color w:val="000000"/>
        </w:rPr>
        <w:t xml:space="preserve">, Liu Y, Lan T, Qin W, Zhu Y, Qin K, Gao J, Wang H, Hou X, Chen N, Friedmann </w:t>
      </w:r>
      <w:proofErr w:type="spellStart"/>
      <w:r w:rsidR="00AE0B1B" w:rsidRPr="00F24C2D">
        <w:rPr>
          <w:rFonts w:ascii="Book Antiqua" w:eastAsia="Book Antiqua" w:hAnsi="Book Antiqua" w:cs="Book Antiqua"/>
          <w:color w:val="000000"/>
        </w:rPr>
        <w:t>Angeli</w:t>
      </w:r>
      <w:proofErr w:type="spellEnd"/>
      <w:r w:rsidR="00AE0B1B" w:rsidRPr="00F24C2D">
        <w:rPr>
          <w:rFonts w:ascii="Book Antiqua" w:eastAsia="Book Antiqua" w:hAnsi="Book Antiqua" w:cs="Book Antiqua"/>
          <w:color w:val="000000"/>
        </w:rPr>
        <w:t xml:space="preserve"> JP, Conrad M, Wang C. Quantitative Profiling of Protein </w:t>
      </w:r>
      <w:proofErr w:type="spellStart"/>
      <w:r w:rsidR="00AE0B1B" w:rsidRPr="00F24C2D">
        <w:rPr>
          <w:rFonts w:ascii="Book Antiqua" w:eastAsia="Book Antiqua" w:hAnsi="Book Antiqua" w:cs="Book Antiqua"/>
          <w:color w:val="000000"/>
        </w:rPr>
        <w:t>Carbonylations</w:t>
      </w:r>
      <w:proofErr w:type="spellEnd"/>
      <w:r w:rsidR="00AE0B1B" w:rsidRPr="00F24C2D">
        <w:rPr>
          <w:rFonts w:ascii="Book Antiqua" w:eastAsia="Book Antiqua" w:hAnsi="Book Antiqua" w:cs="Book Antiqua"/>
          <w:color w:val="000000"/>
        </w:rPr>
        <w:t xml:space="preserve"> in Ferroptosis by an Aniline-Derived Probe. </w:t>
      </w:r>
      <w:r w:rsidR="00AE0B1B" w:rsidRPr="00F24C2D">
        <w:rPr>
          <w:rFonts w:ascii="Book Antiqua" w:eastAsia="Book Antiqua" w:hAnsi="Book Antiqua" w:cs="Book Antiqua"/>
          <w:i/>
          <w:iCs/>
          <w:color w:val="000000"/>
        </w:rPr>
        <w:t>J Am Chem Soc</w:t>
      </w:r>
      <w:r w:rsidR="00AE0B1B" w:rsidRPr="00F24C2D">
        <w:rPr>
          <w:rFonts w:ascii="Book Antiqua" w:eastAsia="Book Antiqua" w:hAnsi="Book Antiqua" w:cs="Book Antiqua"/>
          <w:color w:val="000000"/>
        </w:rPr>
        <w:t xml:space="preserve"> 2018; </w:t>
      </w:r>
      <w:r w:rsidR="00AE0B1B" w:rsidRPr="00F24C2D">
        <w:rPr>
          <w:rFonts w:ascii="Book Antiqua" w:eastAsia="Book Antiqua" w:hAnsi="Book Antiqua" w:cs="Book Antiqua"/>
          <w:b/>
          <w:bCs/>
          <w:color w:val="000000"/>
        </w:rPr>
        <w:t>140</w:t>
      </w:r>
      <w:r w:rsidR="00AE0B1B" w:rsidRPr="00F24C2D">
        <w:rPr>
          <w:rFonts w:ascii="Book Antiqua" w:eastAsia="Book Antiqua" w:hAnsi="Book Antiqua" w:cs="Book Antiqua"/>
          <w:color w:val="000000"/>
        </w:rPr>
        <w:t>: 4712-4720 [PMID: 29569437 DOI: 10.1021/jacs.8b01462]</w:t>
      </w:r>
    </w:p>
    <w:p w14:paraId="0984380B" w14:textId="6AD2CC2F" w:rsidR="00A77B3E" w:rsidRPr="00F24C2D" w:rsidRDefault="00574A63"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57 </w:t>
      </w:r>
      <w:proofErr w:type="spellStart"/>
      <w:r w:rsidR="00AE0B1B" w:rsidRPr="00F24C2D">
        <w:rPr>
          <w:rFonts w:ascii="Book Antiqua" w:eastAsia="Book Antiqua" w:hAnsi="Book Antiqua" w:cs="Book Antiqua"/>
          <w:b/>
          <w:bCs/>
          <w:color w:val="000000"/>
        </w:rPr>
        <w:t>Lemasters</w:t>
      </w:r>
      <w:proofErr w:type="spellEnd"/>
      <w:r w:rsidR="00AE0B1B" w:rsidRPr="00F24C2D">
        <w:rPr>
          <w:rFonts w:ascii="Book Antiqua" w:eastAsia="Book Antiqua" w:hAnsi="Book Antiqua" w:cs="Book Antiqua"/>
          <w:b/>
          <w:bCs/>
          <w:color w:val="000000"/>
        </w:rPr>
        <w:t xml:space="preserve"> JJ</w:t>
      </w:r>
      <w:r w:rsidR="00AE0B1B" w:rsidRPr="00F24C2D">
        <w:rPr>
          <w:rFonts w:ascii="Book Antiqua" w:eastAsia="Book Antiqua" w:hAnsi="Book Antiqua" w:cs="Book Antiqua"/>
          <w:color w:val="000000"/>
        </w:rPr>
        <w:t xml:space="preserve">. Evolution of Voltage-Dependent Anion Channel Function: From Molecular Sieve to </w:t>
      </w:r>
      <w:proofErr w:type="spellStart"/>
      <w:r w:rsidR="00AE0B1B" w:rsidRPr="00F24C2D">
        <w:rPr>
          <w:rFonts w:ascii="Book Antiqua" w:eastAsia="Book Antiqua" w:hAnsi="Book Antiqua" w:cs="Book Antiqua"/>
          <w:color w:val="000000"/>
        </w:rPr>
        <w:t>Governator</w:t>
      </w:r>
      <w:proofErr w:type="spellEnd"/>
      <w:r w:rsidR="00AE0B1B" w:rsidRPr="00F24C2D">
        <w:rPr>
          <w:rFonts w:ascii="Book Antiqua" w:eastAsia="Book Antiqua" w:hAnsi="Book Antiqua" w:cs="Book Antiqua"/>
          <w:color w:val="000000"/>
        </w:rPr>
        <w:t xml:space="preserve"> to Actuator of Ferroptosis. </w:t>
      </w:r>
      <w:r w:rsidR="00AE0B1B" w:rsidRPr="00F24C2D">
        <w:rPr>
          <w:rFonts w:ascii="Book Antiqua" w:eastAsia="Book Antiqua" w:hAnsi="Book Antiqua" w:cs="Book Antiqua"/>
          <w:i/>
          <w:iCs/>
          <w:color w:val="000000"/>
        </w:rPr>
        <w:t>Front Oncol</w:t>
      </w:r>
      <w:r w:rsidR="00AE0B1B" w:rsidRPr="00F24C2D">
        <w:rPr>
          <w:rFonts w:ascii="Book Antiqua" w:eastAsia="Book Antiqua" w:hAnsi="Book Antiqua" w:cs="Book Antiqua"/>
          <w:color w:val="000000"/>
        </w:rPr>
        <w:t xml:space="preserve"> 2017; </w:t>
      </w:r>
      <w:r w:rsidR="00AE0B1B" w:rsidRPr="00F24C2D">
        <w:rPr>
          <w:rFonts w:ascii="Book Antiqua" w:eastAsia="Book Antiqua" w:hAnsi="Book Antiqua" w:cs="Book Antiqua"/>
          <w:b/>
          <w:bCs/>
          <w:color w:val="000000"/>
        </w:rPr>
        <w:t>7</w:t>
      </w:r>
      <w:r w:rsidR="00AE0B1B" w:rsidRPr="00F24C2D">
        <w:rPr>
          <w:rFonts w:ascii="Book Antiqua" w:eastAsia="Book Antiqua" w:hAnsi="Book Antiqua" w:cs="Book Antiqua"/>
          <w:color w:val="000000"/>
        </w:rPr>
        <w:t>: 303 [PMID: 29312883 DOI: 10.3389/fonc.2017.00303]</w:t>
      </w:r>
    </w:p>
    <w:p w14:paraId="3066C362" w14:textId="33F009D5" w:rsidR="00A77B3E" w:rsidRPr="00F24C2D" w:rsidRDefault="00574A63"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58 </w:t>
      </w:r>
      <w:r w:rsidR="00AE0B1B" w:rsidRPr="00F24C2D">
        <w:rPr>
          <w:rFonts w:ascii="Book Antiqua" w:eastAsia="Book Antiqua" w:hAnsi="Book Antiqua" w:cs="Book Antiqua"/>
          <w:b/>
          <w:bCs/>
          <w:color w:val="000000"/>
        </w:rPr>
        <w:t>Arya N</w:t>
      </w:r>
      <w:r w:rsidR="00AE0B1B" w:rsidRPr="00F24C2D">
        <w:rPr>
          <w:rFonts w:ascii="Book Antiqua" w:eastAsia="Book Antiqua" w:hAnsi="Book Antiqua" w:cs="Book Antiqua"/>
          <w:color w:val="000000"/>
        </w:rPr>
        <w:t xml:space="preserve">, Wyse JM, Jayaraman S, Ball CG, Lam E, Paquin SC, Lightfoot P, Sahai AV. A proposal for the ideal algorithm for the diagnosis, staging, and treatment of pancreas masses suspicious for pancreatic adenocarcinoma: Results of a working group of the Canadian Society for Endoscopic Ultrasound. </w:t>
      </w:r>
      <w:proofErr w:type="spellStart"/>
      <w:r w:rsidR="00AE0B1B" w:rsidRPr="00F24C2D">
        <w:rPr>
          <w:rFonts w:ascii="Book Antiqua" w:eastAsia="Book Antiqua" w:hAnsi="Book Antiqua" w:cs="Book Antiqua"/>
          <w:i/>
          <w:iCs/>
          <w:color w:val="000000"/>
        </w:rPr>
        <w:t>Endosc</w:t>
      </w:r>
      <w:proofErr w:type="spellEnd"/>
      <w:r w:rsidR="00AE0B1B" w:rsidRPr="00F24C2D">
        <w:rPr>
          <w:rFonts w:ascii="Book Antiqua" w:eastAsia="Book Antiqua" w:hAnsi="Book Antiqua" w:cs="Book Antiqua"/>
          <w:i/>
          <w:iCs/>
          <w:color w:val="000000"/>
        </w:rPr>
        <w:t xml:space="preserve"> Ultrasound</w:t>
      </w:r>
      <w:r w:rsidR="00AE0B1B" w:rsidRPr="00F24C2D">
        <w:rPr>
          <w:rFonts w:ascii="Book Antiqua" w:eastAsia="Book Antiqua" w:hAnsi="Book Antiqua" w:cs="Book Antiqua"/>
          <w:color w:val="000000"/>
        </w:rPr>
        <w:t xml:space="preserve"> 2020; </w:t>
      </w:r>
      <w:r w:rsidR="00AE0B1B" w:rsidRPr="00F24C2D">
        <w:rPr>
          <w:rFonts w:ascii="Book Antiqua" w:eastAsia="Book Antiqua" w:hAnsi="Book Antiqua" w:cs="Book Antiqua"/>
          <w:b/>
          <w:bCs/>
          <w:color w:val="000000"/>
        </w:rPr>
        <w:t>9</w:t>
      </w:r>
      <w:r w:rsidR="00AE0B1B" w:rsidRPr="00F24C2D">
        <w:rPr>
          <w:rFonts w:ascii="Book Antiqua" w:eastAsia="Book Antiqua" w:hAnsi="Book Antiqua" w:cs="Book Antiqua"/>
          <w:color w:val="000000"/>
        </w:rPr>
        <w:t>: 154-161 [PMID: 32584310]</w:t>
      </w:r>
    </w:p>
    <w:p w14:paraId="09CF1B6E" w14:textId="2C94FD7C" w:rsidR="00A77B3E" w:rsidRPr="00F24C2D" w:rsidRDefault="00574A63"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59 </w:t>
      </w:r>
      <w:r w:rsidR="00AE0B1B" w:rsidRPr="00F24C2D">
        <w:rPr>
          <w:rFonts w:ascii="Book Antiqua" w:eastAsia="Book Antiqua" w:hAnsi="Book Antiqua" w:cs="Book Antiqua"/>
          <w:b/>
          <w:bCs/>
          <w:color w:val="000000"/>
        </w:rPr>
        <w:t>Tang R</w:t>
      </w:r>
      <w:r w:rsidR="00AE0B1B" w:rsidRPr="00F24C2D">
        <w:rPr>
          <w:rFonts w:ascii="Book Antiqua" w:eastAsia="Book Antiqua" w:hAnsi="Book Antiqua" w:cs="Book Antiqua"/>
          <w:color w:val="000000"/>
        </w:rPr>
        <w:t xml:space="preserve">, Hua J, Xu J, Liang C, Meng Q, Liu J, Zhang B, Yu X, Shi S. The role of ferroptosis regulators in the prognosis, immune activity and gemcitabine resistance of pancreatic cancer. </w:t>
      </w:r>
      <w:r w:rsidR="00AE0B1B" w:rsidRPr="00F24C2D">
        <w:rPr>
          <w:rFonts w:ascii="Book Antiqua" w:eastAsia="Book Antiqua" w:hAnsi="Book Antiqua" w:cs="Book Antiqua"/>
          <w:i/>
          <w:iCs/>
          <w:color w:val="000000"/>
        </w:rPr>
        <w:t xml:space="preserve">Ann </w:t>
      </w:r>
      <w:proofErr w:type="spellStart"/>
      <w:r w:rsidR="00AE0B1B" w:rsidRPr="00F24C2D">
        <w:rPr>
          <w:rFonts w:ascii="Book Antiqua" w:eastAsia="Book Antiqua" w:hAnsi="Book Antiqua" w:cs="Book Antiqua"/>
          <w:i/>
          <w:iCs/>
          <w:color w:val="000000"/>
        </w:rPr>
        <w:t>Transl</w:t>
      </w:r>
      <w:proofErr w:type="spellEnd"/>
      <w:r w:rsidR="00AE0B1B" w:rsidRPr="00F24C2D">
        <w:rPr>
          <w:rFonts w:ascii="Book Antiqua" w:eastAsia="Book Antiqua" w:hAnsi="Book Antiqua" w:cs="Book Antiqua"/>
          <w:i/>
          <w:iCs/>
          <w:color w:val="000000"/>
        </w:rPr>
        <w:t xml:space="preserve"> Med</w:t>
      </w:r>
      <w:r w:rsidR="00AE0B1B" w:rsidRPr="00F24C2D">
        <w:rPr>
          <w:rFonts w:ascii="Book Antiqua" w:eastAsia="Book Antiqua" w:hAnsi="Book Antiqua" w:cs="Book Antiqua"/>
          <w:color w:val="000000"/>
        </w:rPr>
        <w:t xml:space="preserve"> 2020; </w:t>
      </w:r>
      <w:r w:rsidR="00AE0B1B" w:rsidRPr="00F24C2D">
        <w:rPr>
          <w:rFonts w:ascii="Book Antiqua" w:eastAsia="Book Antiqua" w:hAnsi="Book Antiqua" w:cs="Book Antiqua"/>
          <w:b/>
          <w:bCs/>
          <w:color w:val="000000"/>
        </w:rPr>
        <w:t>8</w:t>
      </w:r>
      <w:r w:rsidR="00AE0B1B" w:rsidRPr="00F24C2D">
        <w:rPr>
          <w:rFonts w:ascii="Book Antiqua" w:eastAsia="Book Antiqua" w:hAnsi="Book Antiqua" w:cs="Book Antiqua"/>
          <w:color w:val="000000"/>
        </w:rPr>
        <w:t>: 1347 [PMID: 33313092 DOI: 10.21037/atm-20-2554a]</w:t>
      </w:r>
    </w:p>
    <w:p w14:paraId="695BF2AC" w14:textId="6ACD5AE1" w:rsidR="00A77B3E" w:rsidRPr="00F24C2D" w:rsidRDefault="000C1DC4"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lastRenderedPageBreak/>
        <w:t xml:space="preserve">60 </w:t>
      </w:r>
      <w:r w:rsidR="00AE0B1B" w:rsidRPr="00F24C2D">
        <w:rPr>
          <w:rFonts w:ascii="Book Antiqua" w:eastAsia="Book Antiqua" w:hAnsi="Book Antiqua" w:cs="Book Antiqua"/>
          <w:b/>
          <w:bCs/>
          <w:color w:val="000000"/>
        </w:rPr>
        <w:t>Zhu S</w:t>
      </w:r>
      <w:r w:rsidR="00AE0B1B" w:rsidRPr="00F24C2D">
        <w:rPr>
          <w:rFonts w:ascii="Book Antiqua" w:eastAsia="Book Antiqua" w:hAnsi="Book Antiqua" w:cs="Book Antiqua"/>
          <w:color w:val="000000"/>
        </w:rPr>
        <w:t xml:space="preserve">, Zhang Q, Sun X, </w:t>
      </w:r>
      <w:proofErr w:type="spellStart"/>
      <w:r w:rsidR="00AE0B1B" w:rsidRPr="00F24C2D">
        <w:rPr>
          <w:rFonts w:ascii="Book Antiqua" w:eastAsia="Book Antiqua" w:hAnsi="Book Antiqua" w:cs="Book Antiqua"/>
          <w:color w:val="000000"/>
        </w:rPr>
        <w:t>Zeh</w:t>
      </w:r>
      <w:proofErr w:type="spellEnd"/>
      <w:r w:rsidR="00AE0B1B" w:rsidRPr="00F24C2D">
        <w:rPr>
          <w:rFonts w:ascii="Book Antiqua" w:eastAsia="Book Antiqua" w:hAnsi="Book Antiqua" w:cs="Book Antiqua"/>
          <w:color w:val="000000"/>
        </w:rPr>
        <w:t xml:space="preserve"> HJ 3rd, </w:t>
      </w:r>
      <w:proofErr w:type="spellStart"/>
      <w:r w:rsidR="00AE0B1B" w:rsidRPr="00F24C2D">
        <w:rPr>
          <w:rFonts w:ascii="Book Antiqua" w:eastAsia="Book Antiqua" w:hAnsi="Book Antiqua" w:cs="Book Antiqua"/>
          <w:color w:val="000000"/>
        </w:rPr>
        <w:t>Lotze</w:t>
      </w:r>
      <w:proofErr w:type="spellEnd"/>
      <w:r w:rsidR="00AE0B1B" w:rsidRPr="00F24C2D">
        <w:rPr>
          <w:rFonts w:ascii="Book Antiqua" w:eastAsia="Book Antiqua" w:hAnsi="Book Antiqua" w:cs="Book Antiqua"/>
          <w:color w:val="000000"/>
        </w:rPr>
        <w:t xml:space="preserve"> MT, Kang R, Tang D. HSPA5 Regulates </w:t>
      </w:r>
      <w:proofErr w:type="spellStart"/>
      <w:r w:rsidR="00AE0B1B" w:rsidRPr="00F24C2D">
        <w:rPr>
          <w:rFonts w:ascii="Book Antiqua" w:eastAsia="Book Antiqua" w:hAnsi="Book Antiqua" w:cs="Book Antiqua"/>
          <w:color w:val="000000"/>
        </w:rPr>
        <w:t>Ferroptotic</w:t>
      </w:r>
      <w:proofErr w:type="spellEnd"/>
      <w:r w:rsidR="00AE0B1B" w:rsidRPr="00F24C2D">
        <w:rPr>
          <w:rFonts w:ascii="Book Antiqua" w:eastAsia="Book Antiqua" w:hAnsi="Book Antiqua" w:cs="Book Antiqua"/>
          <w:color w:val="000000"/>
        </w:rPr>
        <w:t xml:space="preserve"> Cell Death in Cancer Cells. </w:t>
      </w:r>
      <w:r w:rsidR="00AE0B1B" w:rsidRPr="00F24C2D">
        <w:rPr>
          <w:rFonts w:ascii="Book Antiqua" w:eastAsia="Book Antiqua" w:hAnsi="Book Antiqua" w:cs="Book Antiqua"/>
          <w:i/>
          <w:iCs/>
          <w:color w:val="000000"/>
        </w:rPr>
        <w:t>Cancer Res</w:t>
      </w:r>
      <w:r w:rsidR="00AE0B1B" w:rsidRPr="00F24C2D">
        <w:rPr>
          <w:rFonts w:ascii="Book Antiqua" w:eastAsia="Book Antiqua" w:hAnsi="Book Antiqua" w:cs="Book Antiqua"/>
          <w:color w:val="000000"/>
        </w:rPr>
        <w:t xml:space="preserve"> 2017; </w:t>
      </w:r>
      <w:r w:rsidR="00AE0B1B" w:rsidRPr="00F24C2D">
        <w:rPr>
          <w:rFonts w:ascii="Book Antiqua" w:eastAsia="Book Antiqua" w:hAnsi="Book Antiqua" w:cs="Book Antiqua"/>
          <w:b/>
          <w:bCs/>
          <w:color w:val="000000"/>
        </w:rPr>
        <w:t>77</w:t>
      </w:r>
      <w:r w:rsidR="00AE0B1B" w:rsidRPr="00F24C2D">
        <w:rPr>
          <w:rFonts w:ascii="Book Antiqua" w:eastAsia="Book Antiqua" w:hAnsi="Book Antiqua" w:cs="Book Antiqua"/>
          <w:color w:val="000000"/>
        </w:rPr>
        <w:t xml:space="preserve">: 2064-2077 [PMID: 28130223 DOI: </w:t>
      </w:r>
      <w:r w:rsidR="00B85A56" w:rsidRPr="00F24C2D">
        <w:rPr>
          <w:rFonts w:ascii="Book Antiqua" w:eastAsia="Book Antiqua" w:hAnsi="Book Antiqua" w:cs="Book Antiqua"/>
          <w:color w:val="000000"/>
        </w:rPr>
        <w:t>10.1158/0008-5472.CAN-16-1979</w:t>
      </w:r>
      <w:r w:rsidR="00AE0B1B" w:rsidRPr="00F24C2D">
        <w:rPr>
          <w:rFonts w:ascii="Book Antiqua" w:eastAsia="Book Antiqua" w:hAnsi="Book Antiqua" w:cs="Book Antiqua"/>
          <w:color w:val="000000"/>
        </w:rPr>
        <w:t>]</w:t>
      </w:r>
    </w:p>
    <w:p w14:paraId="077994AB" w14:textId="63246BF6" w:rsidR="00A77B3E" w:rsidRPr="00F24C2D" w:rsidRDefault="000C1DC4"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61 </w:t>
      </w:r>
      <w:proofErr w:type="spellStart"/>
      <w:r w:rsidR="00AE0B1B" w:rsidRPr="00F24C2D">
        <w:rPr>
          <w:rFonts w:ascii="Book Antiqua" w:eastAsia="Book Antiqua" w:hAnsi="Book Antiqua" w:cs="Book Antiqua"/>
          <w:b/>
          <w:bCs/>
          <w:color w:val="000000"/>
        </w:rPr>
        <w:t>Shintoku</w:t>
      </w:r>
      <w:proofErr w:type="spellEnd"/>
      <w:r w:rsidR="00AE0B1B" w:rsidRPr="00F24C2D">
        <w:rPr>
          <w:rFonts w:ascii="Book Antiqua" w:eastAsia="Book Antiqua" w:hAnsi="Book Antiqua" w:cs="Book Antiqua"/>
          <w:b/>
          <w:bCs/>
          <w:color w:val="000000"/>
        </w:rPr>
        <w:t xml:space="preserve"> R</w:t>
      </w:r>
      <w:r w:rsidR="00AE0B1B" w:rsidRPr="00F24C2D">
        <w:rPr>
          <w:rFonts w:ascii="Book Antiqua" w:eastAsia="Book Antiqua" w:hAnsi="Book Antiqua" w:cs="Book Antiqua"/>
          <w:color w:val="000000"/>
        </w:rPr>
        <w:t xml:space="preserve">, </w:t>
      </w:r>
      <w:proofErr w:type="spellStart"/>
      <w:r w:rsidR="00AE0B1B" w:rsidRPr="00F24C2D">
        <w:rPr>
          <w:rFonts w:ascii="Book Antiqua" w:eastAsia="Book Antiqua" w:hAnsi="Book Antiqua" w:cs="Book Antiqua"/>
          <w:color w:val="000000"/>
        </w:rPr>
        <w:t>Takigawa</w:t>
      </w:r>
      <w:proofErr w:type="spellEnd"/>
      <w:r w:rsidR="00AE0B1B" w:rsidRPr="00F24C2D">
        <w:rPr>
          <w:rFonts w:ascii="Book Antiqua" w:eastAsia="Book Antiqua" w:hAnsi="Book Antiqua" w:cs="Book Antiqua"/>
          <w:color w:val="000000"/>
        </w:rPr>
        <w:t xml:space="preserve"> Y, Yamada K, Kubota C, Yoshimoto Y, Takeuchi T, </w:t>
      </w:r>
      <w:proofErr w:type="spellStart"/>
      <w:r w:rsidR="00AE0B1B" w:rsidRPr="00F24C2D">
        <w:rPr>
          <w:rFonts w:ascii="Book Antiqua" w:eastAsia="Book Antiqua" w:hAnsi="Book Antiqua" w:cs="Book Antiqua"/>
          <w:color w:val="000000"/>
        </w:rPr>
        <w:t>Koshiishi</w:t>
      </w:r>
      <w:proofErr w:type="spellEnd"/>
      <w:r w:rsidR="00AE0B1B" w:rsidRPr="00F24C2D">
        <w:rPr>
          <w:rFonts w:ascii="Book Antiqua" w:eastAsia="Book Antiqua" w:hAnsi="Book Antiqua" w:cs="Book Antiqua"/>
          <w:color w:val="000000"/>
        </w:rPr>
        <w:t xml:space="preserve"> I, Torii S. Lipoxygenase-mediated generation of lipid peroxides enhances ferroptosis induced by </w:t>
      </w:r>
      <w:proofErr w:type="spellStart"/>
      <w:r w:rsidR="00AE0B1B" w:rsidRPr="00F24C2D">
        <w:rPr>
          <w:rFonts w:ascii="Book Antiqua" w:eastAsia="Book Antiqua" w:hAnsi="Book Antiqua" w:cs="Book Antiqua"/>
          <w:color w:val="000000"/>
        </w:rPr>
        <w:t>erastin</w:t>
      </w:r>
      <w:proofErr w:type="spellEnd"/>
      <w:r w:rsidR="00AE0B1B" w:rsidRPr="00F24C2D">
        <w:rPr>
          <w:rFonts w:ascii="Book Antiqua" w:eastAsia="Book Antiqua" w:hAnsi="Book Antiqua" w:cs="Book Antiqua"/>
          <w:color w:val="000000"/>
        </w:rPr>
        <w:t xml:space="preserve"> and RSL3. </w:t>
      </w:r>
      <w:r w:rsidR="00AE0B1B" w:rsidRPr="00F24C2D">
        <w:rPr>
          <w:rFonts w:ascii="Book Antiqua" w:eastAsia="Book Antiqua" w:hAnsi="Book Antiqua" w:cs="Book Antiqua"/>
          <w:i/>
          <w:iCs/>
          <w:color w:val="000000"/>
        </w:rPr>
        <w:t>Cancer Sci</w:t>
      </w:r>
      <w:r w:rsidR="00AE0B1B" w:rsidRPr="00F24C2D">
        <w:rPr>
          <w:rFonts w:ascii="Book Antiqua" w:eastAsia="Book Antiqua" w:hAnsi="Book Antiqua" w:cs="Book Antiqua"/>
          <w:color w:val="000000"/>
        </w:rPr>
        <w:t xml:space="preserve"> 2017; </w:t>
      </w:r>
      <w:r w:rsidR="00AE0B1B" w:rsidRPr="00F24C2D">
        <w:rPr>
          <w:rFonts w:ascii="Book Antiqua" w:eastAsia="Book Antiqua" w:hAnsi="Book Antiqua" w:cs="Book Antiqua"/>
          <w:b/>
          <w:bCs/>
          <w:color w:val="000000"/>
        </w:rPr>
        <w:t>108</w:t>
      </w:r>
      <w:r w:rsidR="00AE0B1B" w:rsidRPr="00F24C2D">
        <w:rPr>
          <w:rFonts w:ascii="Book Antiqua" w:eastAsia="Book Antiqua" w:hAnsi="Book Antiqua" w:cs="Book Antiqua"/>
          <w:color w:val="000000"/>
        </w:rPr>
        <w:t>: 2187-2194 [PMID: 28837253 DOI: 10.1111/cas.13380]</w:t>
      </w:r>
    </w:p>
    <w:p w14:paraId="5E4911FA" w14:textId="074EB0E2" w:rsidR="00A77B3E" w:rsidRPr="00F24C2D" w:rsidRDefault="000C1DC4"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62 </w:t>
      </w:r>
      <w:proofErr w:type="spellStart"/>
      <w:r w:rsidR="00AE0B1B" w:rsidRPr="00F24C2D">
        <w:rPr>
          <w:rFonts w:ascii="Book Antiqua" w:eastAsia="Book Antiqua" w:hAnsi="Book Antiqua" w:cs="Book Antiqua"/>
          <w:b/>
          <w:bCs/>
          <w:color w:val="000000"/>
        </w:rPr>
        <w:t>Kuang</w:t>
      </w:r>
      <w:proofErr w:type="spellEnd"/>
      <w:r w:rsidR="00AE0B1B" w:rsidRPr="00F24C2D">
        <w:rPr>
          <w:rFonts w:ascii="Book Antiqua" w:eastAsia="Book Antiqua" w:hAnsi="Book Antiqua" w:cs="Book Antiqua"/>
          <w:b/>
          <w:bCs/>
          <w:color w:val="000000"/>
        </w:rPr>
        <w:t xml:space="preserve"> Y</w:t>
      </w:r>
      <w:r w:rsidR="00AE0B1B" w:rsidRPr="00F24C2D">
        <w:rPr>
          <w:rFonts w:ascii="Book Antiqua" w:eastAsia="Book Antiqua" w:hAnsi="Book Antiqua" w:cs="Book Antiqua"/>
          <w:color w:val="000000"/>
        </w:rPr>
        <w:t xml:space="preserve">, </w:t>
      </w:r>
      <w:proofErr w:type="spellStart"/>
      <w:r w:rsidR="00AE0B1B" w:rsidRPr="00F24C2D">
        <w:rPr>
          <w:rFonts w:ascii="Book Antiqua" w:eastAsia="Book Antiqua" w:hAnsi="Book Antiqua" w:cs="Book Antiqua"/>
          <w:color w:val="000000"/>
        </w:rPr>
        <w:t>Sechi</w:t>
      </w:r>
      <w:proofErr w:type="spellEnd"/>
      <w:r w:rsidR="00AE0B1B" w:rsidRPr="00F24C2D">
        <w:rPr>
          <w:rFonts w:ascii="Book Antiqua" w:eastAsia="Book Antiqua" w:hAnsi="Book Antiqua" w:cs="Book Antiqua"/>
          <w:color w:val="000000"/>
        </w:rPr>
        <w:t xml:space="preserve"> M, </w:t>
      </w:r>
      <w:proofErr w:type="spellStart"/>
      <w:r w:rsidR="00AE0B1B" w:rsidRPr="00F24C2D">
        <w:rPr>
          <w:rFonts w:ascii="Book Antiqua" w:eastAsia="Book Antiqua" w:hAnsi="Book Antiqua" w:cs="Book Antiqua"/>
          <w:color w:val="000000"/>
        </w:rPr>
        <w:t>Nurra</w:t>
      </w:r>
      <w:proofErr w:type="spellEnd"/>
      <w:r w:rsidR="00AE0B1B" w:rsidRPr="00F24C2D">
        <w:rPr>
          <w:rFonts w:ascii="Book Antiqua" w:eastAsia="Book Antiqua" w:hAnsi="Book Antiqua" w:cs="Book Antiqua"/>
          <w:color w:val="000000"/>
        </w:rPr>
        <w:t xml:space="preserve"> S, </w:t>
      </w:r>
      <w:proofErr w:type="spellStart"/>
      <w:r w:rsidR="00AE0B1B" w:rsidRPr="00F24C2D">
        <w:rPr>
          <w:rFonts w:ascii="Book Antiqua" w:eastAsia="Book Antiqua" w:hAnsi="Book Antiqua" w:cs="Book Antiqua"/>
          <w:color w:val="000000"/>
        </w:rPr>
        <w:t>Ljungman</w:t>
      </w:r>
      <w:proofErr w:type="spellEnd"/>
      <w:r w:rsidR="00AE0B1B" w:rsidRPr="00F24C2D">
        <w:rPr>
          <w:rFonts w:ascii="Book Antiqua" w:eastAsia="Book Antiqua" w:hAnsi="Book Antiqua" w:cs="Book Antiqua"/>
          <w:color w:val="000000"/>
        </w:rPr>
        <w:t xml:space="preserve"> M, </w:t>
      </w:r>
      <w:proofErr w:type="spellStart"/>
      <w:r w:rsidR="00AE0B1B" w:rsidRPr="00F24C2D">
        <w:rPr>
          <w:rFonts w:ascii="Book Antiqua" w:eastAsia="Book Antiqua" w:hAnsi="Book Antiqua" w:cs="Book Antiqua"/>
          <w:color w:val="000000"/>
        </w:rPr>
        <w:t>Neamati</w:t>
      </w:r>
      <w:proofErr w:type="spellEnd"/>
      <w:r w:rsidR="00AE0B1B" w:rsidRPr="00F24C2D">
        <w:rPr>
          <w:rFonts w:ascii="Book Antiqua" w:eastAsia="Book Antiqua" w:hAnsi="Book Antiqua" w:cs="Book Antiqua"/>
          <w:color w:val="000000"/>
        </w:rPr>
        <w:t xml:space="preserve"> N. Design and Synthesis of Novel Reactive Oxygen Species Inducers for the Treatment of Pancreatic Ductal Adenocarcinoma. </w:t>
      </w:r>
      <w:r w:rsidR="00AE0B1B" w:rsidRPr="00F24C2D">
        <w:rPr>
          <w:rFonts w:ascii="Book Antiqua" w:eastAsia="Book Antiqua" w:hAnsi="Book Antiqua" w:cs="Book Antiqua"/>
          <w:i/>
          <w:iCs/>
          <w:color w:val="000000"/>
        </w:rPr>
        <w:t>J Med Chem</w:t>
      </w:r>
      <w:r w:rsidR="00AE0B1B" w:rsidRPr="00F24C2D">
        <w:rPr>
          <w:rFonts w:ascii="Book Antiqua" w:eastAsia="Book Antiqua" w:hAnsi="Book Antiqua" w:cs="Book Antiqua"/>
          <w:color w:val="000000"/>
        </w:rPr>
        <w:t xml:space="preserve"> 2018; </w:t>
      </w:r>
      <w:r w:rsidR="00AE0B1B" w:rsidRPr="00F24C2D">
        <w:rPr>
          <w:rFonts w:ascii="Book Antiqua" w:eastAsia="Book Antiqua" w:hAnsi="Book Antiqua" w:cs="Book Antiqua"/>
          <w:b/>
          <w:bCs/>
          <w:color w:val="000000"/>
        </w:rPr>
        <w:t>61</w:t>
      </w:r>
      <w:r w:rsidR="00AE0B1B" w:rsidRPr="00F24C2D">
        <w:rPr>
          <w:rFonts w:ascii="Book Antiqua" w:eastAsia="Book Antiqua" w:hAnsi="Book Antiqua" w:cs="Book Antiqua"/>
          <w:color w:val="000000"/>
        </w:rPr>
        <w:t>: 1576-1594 [PMID: 29328656 DOI: 10.1021/acs.jmedchem.7b01463]</w:t>
      </w:r>
    </w:p>
    <w:p w14:paraId="344383F4" w14:textId="70E492E2" w:rsidR="00A77B3E" w:rsidRPr="00F24C2D" w:rsidRDefault="000C1DC4"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63 </w:t>
      </w:r>
      <w:proofErr w:type="spellStart"/>
      <w:r w:rsidR="00AE0B1B" w:rsidRPr="00F24C2D">
        <w:rPr>
          <w:rFonts w:ascii="Book Antiqua" w:eastAsia="Book Antiqua" w:hAnsi="Book Antiqua" w:cs="Book Antiqua"/>
          <w:b/>
          <w:bCs/>
          <w:color w:val="000000"/>
        </w:rPr>
        <w:t>Kasukabe</w:t>
      </w:r>
      <w:proofErr w:type="spellEnd"/>
      <w:r w:rsidR="00AE0B1B" w:rsidRPr="00F24C2D">
        <w:rPr>
          <w:rFonts w:ascii="Book Antiqua" w:eastAsia="Book Antiqua" w:hAnsi="Book Antiqua" w:cs="Book Antiqua"/>
          <w:b/>
          <w:bCs/>
          <w:color w:val="000000"/>
        </w:rPr>
        <w:t xml:space="preserve"> T</w:t>
      </w:r>
      <w:r w:rsidR="00AE0B1B" w:rsidRPr="00F24C2D">
        <w:rPr>
          <w:rFonts w:ascii="Book Antiqua" w:eastAsia="Book Antiqua" w:hAnsi="Book Antiqua" w:cs="Book Antiqua"/>
          <w:color w:val="000000"/>
        </w:rPr>
        <w:t xml:space="preserve">, </w:t>
      </w:r>
      <w:proofErr w:type="spellStart"/>
      <w:r w:rsidR="00AE0B1B" w:rsidRPr="00F24C2D">
        <w:rPr>
          <w:rFonts w:ascii="Book Antiqua" w:eastAsia="Book Antiqua" w:hAnsi="Book Antiqua" w:cs="Book Antiqua"/>
          <w:color w:val="000000"/>
        </w:rPr>
        <w:t>Honma</w:t>
      </w:r>
      <w:proofErr w:type="spellEnd"/>
      <w:r w:rsidR="00AE0B1B" w:rsidRPr="00F24C2D">
        <w:rPr>
          <w:rFonts w:ascii="Book Antiqua" w:eastAsia="Book Antiqua" w:hAnsi="Book Antiqua" w:cs="Book Antiqua"/>
          <w:color w:val="000000"/>
        </w:rPr>
        <w:t xml:space="preserve"> Y, Okabe-</w:t>
      </w:r>
      <w:proofErr w:type="spellStart"/>
      <w:r w:rsidR="00AE0B1B" w:rsidRPr="00F24C2D">
        <w:rPr>
          <w:rFonts w:ascii="Book Antiqua" w:eastAsia="Book Antiqua" w:hAnsi="Book Antiqua" w:cs="Book Antiqua"/>
          <w:color w:val="000000"/>
        </w:rPr>
        <w:t>Kado</w:t>
      </w:r>
      <w:proofErr w:type="spellEnd"/>
      <w:r w:rsidR="00AE0B1B" w:rsidRPr="00F24C2D">
        <w:rPr>
          <w:rFonts w:ascii="Book Antiqua" w:eastAsia="Book Antiqua" w:hAnsi="Book Antiqua" w:cs="Book Antiqua"/>
          <w:color w:val="000000"/>
        </w:rPr>
        <w:t xml:space="preserve"> J, Higuchi Y, Kato N, </w:t>
      </w:r>
      <w:proofErr w:type="spellStart"/>
      <w:r w:rsidR="00AE0B1B" w:rsidRPr="00F24C2D">
        <w:rPr>
          <w:rFonts w:ascii="Book Antiqua" w:eastAsia="Book Antiqua" w:hAnsi="Book Antiqua" w:cs="Book Antiqua"/>
          <w:color w:val="000000"/>
        </w:rPr>
        <w:t>Kumakura</w:t>
      </w:r>
      <w:proofErr w:type="spellEnd"/>
      <w:r w:rsidR="00AE0B1B" w:rsidRPr="00F24C2D">
        <w:rPr>
          <w:rFonts w:ascii="Book Antiqua" w:eastAsia="Book Antiqua" w:hAnsi="Book Antiqua" w:cs="Book Antiqua"/>
          <w:color w:val="000000"/>
        </w:rPr>
        <w:t xml:space="preserve"> S. Combined treatment with </w:t>
      </w:r>
      <w:proofErr w:type="spellStart"/>
      <w:r w:rsidR="00AE0B1B" w:rsidRPr="00F24C2D">
        <w:rPr>
          <w:rFonts w:ascii="Book Antiqua" w:eastAsia="Book Antiqua" w:hAnsi="Book Antiqua" w:cs="Book Antiqua"/>
          <w:color w:val="000000"/>
        </w:rPr>
        <w:t>cotylenin</w:t>
      </w:r>
      <w:proofErr w:type="spellEnd"/>
      <w:r w:rsidR="00AE0B1B" w:rsidRPr="00F24C2D">
        <w:rPr>
          <w:rFonts w:ascii="Book Antiqua" w:eastAsia="Book Antiqua" w:hAnsi="Book Antiqua" w:cs="Book Antiqua"/>
          <w:color w:val="000000"/>
        </w:rPr>
        <w:t xml:space="preserve"> A and phenethyl isothiocyanate induces strong antitumor activity mainly through the induction of </w:t>
      </w:r>
      <w:proofErr w:type="spellStart"/>
      <w:r w:rsidR="00AE0B1B" w:rsidRPr="00F24C2D">
        <w:rPr>
          <w:rFonts w:ascii="Book Antiqua" w:eastAsia="Book Antiqua" w:hAnsi="Book Antiqua" w:cs="Book Antiqua"/>
          <w:color w:val="000000"/>
        </w:rPr>
        <w:t>ferroptotic</w:t>
      </w:r>
      <w:proofErr w:type="spellEnd"/>
      <w:r w:rsidR="00AE0B1B" w:rsidRPr="00F24C2D">
        <w:rPr>
          <w:rFonts w:ascii="Book Antiqua" w:eastAsia="Book Antiqua" w:hAnsi="Book Antiqua" w:cs="Book Antiqua"/>
          <w:color w:val="000000"/>
        </w:rPr>
        <w:t xml:space="preserve"> cell death in human pancreatic cancer cells. </w:t>
      </w:r>
      <w:r w:rsidR="00AE0B1B" w:rsidRPr="00F24C2D">
        <w:rPr>
          <w:rFonts w:ascii="Book Antiqua" w:eastAsia="Book Antiqua" w:hAnsi="Book Antiqua" w:cs="Book Antiqua"/>
          <w:i/>
          <w:iCs/>
          <w:color w:val="000000"/>
        </w:rPr>
        <w:t>Oncol Rep</w:t>
      </w:r>
      <w:r w:rsidR="00AE0B1B" w:rsidRPr="00F24C2D">
        <w:rPr>
          <w:rFonts w:ascii="Book Antiqua" w:eastAsia="Book Antiqua" w:hAnsi="Book Antiqua" w:cs="Book Antiqua"/>
          <w:color w:val="000000"/>
        </w:rPr>
        <w:t xml:space="preserve"> 2016; </w:t>
      </w:r>
      <w:r w:rsidR="00AE0B1B" w:rsidRPr="00F24C2D">
        <w:rPr>
          <w:rFonts w:ascii="Book Antiqua" w:eastAsia="Book Antiqua" w:hAnsi="Book Antiqua" w:cs="Book Antiqua"/>
          <w:b/>
          <w:bCs/>
          <w:color w:val="000000"/>
        </w:rPr>
        <w:t>36</w:t>
      </w:r>
      <w:r w:rsidR="00AE0B1B" w:rsidRPr="00F24C2D">
        <w:rPr>
          <w:rFonts w:ascii="Book Antiqua" w:eastAsia="Book Antiqua" w:hAnsi="Book Antiqua" w:cs="Book Antiqua"/>
          <w:color w:val="000000"/>
        </w:rPr>
        <w:t>: 968-976 [PMID: 27375275 DOI: 10.3892/or.2016.4867]</w:t>
      </w:r>
    </w:p>
    <w:p w14:paraId="1D2A0335" w14:textId="0BE3DE91" w:rsidR="00A77B3E" w:rsidRPr="00F24C2D" w:rsidRDefault="000C1DC4"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64 </w:t>
      </w:r>
      <w:r w:rsidR="00AE0B1B" w:rsidRPr="00F24C2D">
        <w:rPr>
          <w:rFonts w:ascii="Book Antiqua" w:eastAsia="Book Antiqua" w:hAnsi="Book Antiqua" w:cs="Book Antiqua"/>
          <w:b/>
          <w:bCs/>
          <w:color w:val="000000"/>
        </w:rPr>
        <w:t>Yamaguchi Y</w:t>
      </w:r>
      <w:r w:rsidR="00AE0B1B" w:rsidRPr="00F24C2D">
        <w:rPr>
          <w:rFonts w:ascii="Book Antiqua" w:eastAsia="Book Antiqua" w:hAnsi="Book Antiqua" w:cs="Book Antiqua"/>
          <w:color w:val="000000"/>
        </w:rPr>
        <w:t xml:space="preserve">, </w:t>
      </w:r>
      <w:proofErr w:type="spellStart"/>
      <w:r w:rsidR="00AE0B1B" w:rsidRPr="00F24C2D">
        <w:rPr>
          <w:rFonts w:ascii="Book Antiqua" w:eastAsia="Book Antiqua" w:hAnsi="Book Antiqua" w:cs="Book Antiqua"/>
          <w:color w:val="000000"/>
        </w:rPr>
        <w:t>Kasukabe</w:t>
      </w:r>
      <w:proofErr w:type="spellEnd"/>
      <w:r w:rsidR="00AE0B1B" w:rsidRPr="00F24C2D">
        <w:rPr>
          <w:rFonts w:ascii="Book Antiqua" w:eastAsia="Book Antiqua" w:hAnsi="Book Antiqua" w:cs="Book Antiqua"/>
          <w:color w:val="000000"/>
        </w:rPr>
        <w:t xml:space="preserve"> T, </w:t>
      </w:r>
      <w:proofErr w:type="spellStart"/>
      <w:r w:rsidR="00AE0B1B" w:rsidRPr="00F24C2D">
        <w:rPr>
          <w:rFonts w:ascii="Book Antiqua" w:eastAsia="Book Antiqua" w:hAnsi="Book Antiqua" w:cs="Book Antiqua"/>
          <w:color w:val="000000"/>
        </w:rPr>
        <w:t>Kumakura</w:t>
      </w:r>
      <w:proofErr w:type="spellEnd"/>
      <w:r w:rsidR="00AE0B1B" w:rsidRPr="00F24C2D">
        <w:rPr>
          <w:rFonts w:ascii="Book Antiqua" w:eastAsia="Book Antiqua" w:hAnsi="Book Antiqua" w:cs="Book Antiqua"/>
          <w:color w:val="000000"/>
        </w:rPr>
        <w:t xml:space="preserve"> S. </w:t>
      </w:r>
      <w:proofErr w:type="spellStart"/>
      <w:r w:rsidR="00AE0B1B" w:rsidRPr="00F24C2D">
        <w:rPr>
          <w:rFonts w:ascii="Book Antiqua" w:eastAsia="Book Antiqua" w:hAnsi="Book Antiqua" w:cs="Book Antiqua"/>
          <w:color w:val="000000"/>
        </w:rPr>
        <w:t>Piperlongumine</w:t>
      </w:r>
      <w:proofErr w:type="spellEnd"/>
      <w:r w:rsidR="00AE0B1B" w:rsidRPr="00F24C2D">
        <w:rPr>
          <w:rFonts w:ascii="Book Antiqua" w:eastAsia="Book Antiqua" w:hAnsi="Book Antiqua" w:cs="Book Antiqua"/>
          <w:color w:val="000000"/>
        </w:rPr>
        <w:t xml:space="preserve"> rapidly induces the death of human pancreatic cancer cells mainly through the induction of ferroptosis. </w:t>
      </w:r>
      <w:r w:rsidR="00AE0B1B" w:rsidRPr="00F24C2D">
        <w:rPr>
          <w:rFonts w:ascii="Book Antiqua" w:eastAsia="Book Antiqua" w:hAnsi="Book Antiqua" w:cs="Book Antiqua"/>
          <w:i/>
          <w:iCs/>
          <w:color w:val="000000"/>
        </w:rPr>
        <w:t>Int J Oncol</w:t>
      </w:r>
      <w:r w:rsidR="00AE0B1B" w:rsidRPr="00F24C2D">
        <w:rPr>
          <w:rFonts w:ascii="Book Antiqua" w:eastAsia="Book Antiqua" w:hAnsi="Book Antiqua" w:cs="Book Antiqua"/>
          <w:color w:val="000000"/>
        </w:rPr>
        <w:t xml:space="preserve"> 2018; </w:t>
      </w:r>
      <w:r w:rsidR="00AE0B1B" w:rsidRPr="00F24C2D">
        <w:rPr>
          <w:rFonts w:ascii="Book Antiqua" w:eastAsia="Book Antiqua" w:hAnsi="Book Antiqua" w:cs="Book Antiqua"/>
          <w:b/>
          <w:bCs/>
          <w:color w:val="000000"/>
        </w:rPr>
        <w:t>52</w:t>
      </w:r>
      <w:r w:rsidR="00AE0B1B" w:rsidRPr="00F24C2D">
        <w:rPr>
          <w:rFonts w:ascii="Book Antiqua" w:eastAsia="Book Antiqua" w:hAnsi="Book Antiqua" w:cs="Book Antiqua"/>
          <w:color w:val="000000"/>
        </w:rPr>
        <w:t>: 1011-1022 [PMID: 29393418 DOI: 10.3892/ijo.2018.4259]</w:t>
      </w:r>
    </w:p>
    <w:p w14:paraId="6FC9BA61" w14:textId="3FDE1AE5" w:rsidR="00A77B3E" w:rsidRPr="00F24C2D" w:rsidRDefault="000C1DC4"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65 </w:t>
      </w:r>
      <w:proofErr w:type="spellStart"/>
      <w:r w:rsidR="00AE0B1B" w:rsidRPr="00F24C2D">
        <w:rPr>
          <w:rFonts w:ascii="Book Antiqua" w:eastAsia="Book Antiqua" w:hAnsi="Book Antiqua" w:cs="Book Antiqua"/>
          <w:b/>
          <w:bCs/>
          <w:color w:val="000000"/>
        </w:rPr>
        <w:t>Eling</w:t>
      </w:r>
      <w:proofErr w:type="spellEnd"/>
      <w:r w:rsidR="00AE0B1B" w:rsidRPr="00F24C2D">
        <w:rPr>
          <w:rFonts w:ascii="Book Antiqua" w:eastAsia="Book Antiqua" w:hAnsi="Book Antiqua" w:cs="Book Antiqua"/>
          <w:b/>
          <w:bCs/>
          <w:color w:val="000000"/>
        </w:rPr>
        <w:t xml:space="preserve"> N</w:t>
      </w:r>
      <w:r w:rsidR="00AE0B1B" w:rsidRPr="00F24C2D">
        <w:rPr>
          <w:rFonts w:ascii="Book Antiqua" w:eastAsia="Book Antiqua" w:hAnsi="Book Antiqua" w:cs="Book Antiqua"/>
          <w:color w:val="000000"/>
        </w:rPr>
        <w:t xml:space="preserve">, Reuter L, </w:t>
      </w:r>
      <w:proofErr w:type="spellStart"/>
      <w:r w:rsidR="00AE0B1B" w:rsidRPr="00F24C2D">
        <w:rPr>
          <w:rFonts w:ascii="Book Antiqua" w:eastAsia="Book Antiqua" w:hAnsi="Book Antiqua" w:cs="Book Antiqua"/>
          <w:color w:val="000000"/>
        </w:rPr>
        <w:t>Hazin</w:t>
      </w:r>
      <w:proofErr w:type="spellEnd"/>
      <w:r w:rsidR="00AE0B1B" w:rsidRPr="00F24C2D">
        <w:rPr>
          <w:rFonts w:ascii="Book Antiqua" w:eastAsia="Book Antiqua" w:hAnsi="Book Antiqua" w:cs="Book Antiqua"/>
          <w:color w:val="000000"/>
        </w:rPr>
        <w:t xml:space="preserve"> J, </w:t>
      </w:r>
      <w:proofErr w:type="spellStart"/>
      <w:r w:rsidR="00AE0B1B" w:rsidRPr="00F24C2D">
        <w:rPr>
          <w:rFonts w:ascii="Book Antiqua" w:eastAsia="Book Antiqua" w:hAnsi="Book Antiqua" w:cs="Book Antiqua"/>
          <w:color w:val="000000"/>
        </w:rPr>
        <w:t>Hamacher</w:t>
      </w:r>
      <w:proofErr w:type="spellEnd"/>
      <w:r w:rsidR="00AE0B1B" w:rsidRPr="00F24C2D">
        <w:rPr>
          <w:rFonts w:ascii="Book Antiqua" w:eastAsia="Book Antiqua" w:hAnsi="Book Antiqua" w:cs="Book Antiqua"/>
          <w:color w:val="000000"/>
        </w:rPr>
        <w:t xml:space="preserve">-Brady A, Brady NR. Identification of artesunate as a specific activator of ferroptosis in pancreatic cancer cells. </w:t>
      </w:r>
      <w:proofErr w:type="spellStart"/>
      <w:r w:rsidR="00AE0B1B" w:rsidRPr="00F24C2D">
        <w:rPr>
          <w:rFonts w:ascii="Book Antiqua" w:eastAsia="Book Antiqua" w:hAnsi="Book Antiqua" w:cs="Book Antiqua"/>
          <w:i/>
          <w:iCs/>
          <w:color w:val="000000"/>
        </w:rPr>
        <w:t>Oncoscience</w:t>
      </w:r>
      <w:proofErr w:type="spellEnd"/>
      <w:r w:rsidR="00AE0B1B" w:rsidRPr="00F24C2D">
        <w:rPr>
          <w:rFonts w:ascii="Book Antiqua" w:eastAsia="Book Antiqua" w:hAnsi="Book Antiqua" w:cs="Book Antiqua"/>
          <w:color w:val="000000"/>
        </w:rPr>
        <w:t xml:space="preserve"> 2015; </w:t>
      </w:r>
      <w:r w:rsidR="00AE0B1B" w:rsidRPr="00F24C2D">
        <w:rPr>
          <w:rFonts w:ascii="Book Antiqua" w:eastAsia="Book Antiqua" w:hAnsi="Book Antiqua" w:cs="Book Antiqua"/>
          <w:b/>
          <w:bCs/>
          <w:color w:val="000000"/>
        </w:rPr>
        <w:t>2</w:t>
      </w:r>
      <w:r w:rsidR="00AE0B1B" w:rsidRPr="00F24C2D">
        <w:rPr>
          <w:rFonts w:ascii="Book Antiqua" w:eastAsia="Book Antiqua" w:hAnsi="Book Antiqua" w:cs="Book Antiqua"/>
          <w:color w:val="000000"/>
        </w:rPr>
        <w:t>: 517-532 [PMID: 26097885 DOI: 10.18632/oncoscience.160]</w:t>
      </w:r>
    </w:p>
    <w:p w14:paraId="290008EF" w14:textId="46BAA233" w:rsidR="00A77B3E" w:rsidRPr="00F24C2D" w:rsidRDefault="000C1DC4"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66 </w:t>
      </w:r>
      <w:r w:rsidR="00AE0B1B" w:rsidRPr="00F24C2D">
        <w:rPr>
          <w:rFonts w:ascii="Book Antiqua" w:eastAsia="Book Antiqua" w:hAnsi="Book Antiqua" w:cs="Book Antiqua"/>
          <w:b/>
          <w:bCs/>
          <w:color w:val="000000"/>
        </w:rPr>
        <w:t>Wang K</w:t>
      </w:r>
      <w:r w:rsidR="00AE0B1B" w:rsidRPr="00F24C2D">
        <w:rPr>
          <w:rFonts w:ascii="Book Antiqua" w:eastAsia="Book Antiqua" w:hAnsi="Book Antiqua" w:cs="Book Antiqua"/>
          <w:color w:val="000000"/>
        </w:rPr>
        <w:t xml:space="preserve">, Zhang Z, Wang M, Cao X, Qi J, Wang D, Gong A, Zhu H. Role of GRP78 inhibiting artesunate-induced ferroptosis in </w:t>
      </w:r>
      <w:r w:rsidR="00AE0B1B" w:rsidRPr="00F24C2D">
        <w:rPr>
          <w:rFonts w:ascii="Book Antiqua" w:eastAsia="Book Antiqua" w:hAnsi="Book Antiqua" w:cs="Book Antiqua"/>
          <w:i/>
          <w:iCs/>
          <w:color w:val="000000"/>
        </w:rPr>
        <w:t>KRAS</w:t>
      </w:r>
      <w:r w:rsidR="00AE0B1B" w:rsidRPr="00F24C2D">
        <w:rPr>
          <w:rFonts w:ascii="Book Antiqua" w:eastAsia="Book Antiqua" w:hAnsi="Book Antiqua" w:cs="Book Antiqua"/>
          <w:color w:val="000000"/>
        </w:rPr>
        <w:t xml:space="preserve"> mutant pancreatic cancer cells. </w:t>
      </w:r>
      <w:r w:rsidR="00AE0B1B" w:rsidRPr="00F24C2D">
        <w:rPr>
          <w:rFonts w:ascii="Book Antiqua" w:eastAsia="Book Antiqua" w:hAnsi="Book Antiqua" w:cs="Book Antiqua"/>
          <w:i/>
          <w:iCs/>
          <w:color w:val="000000"/>
        </w:rPr>
        <w:t xml:space="preserve">Drug Des </w:t>
      </w:r>
      <w:proofErr w:type="spellStart"/>
      <w:r w:rsidR="00AE0B1B" w:rsidRPr="00F24C2D">
        <w:rPr>
          <w:rFonts w:ascii="Book Antiqua" w:eastAsia="Book Antiqua" w:hAnsi="Book Antiqua" w:cs="Book Antiqua"/>
          <w:i/>
          <w:iCs/>
          <w:color w:val="000000"/>
        </w:rPr>
        <w:t>Devel</w:t>
      </w:r>
      <w:proofErr w:type="spellEnd"/>
      <w:r w:rsidR="00AE0B1B" w:rsidRPr="00F24C2D">
        <w:rPr>
          <w:rFonts w:ascii="Book Antiqua" w:eastAsia="Book Antiqua" w:hAnsi="Book Antiqua" w:cs="Book Antiqua"/>
          <w:i/>
          <w:iCs/>
          <w:color w:val="000000"/>
        </w:rPr>
        <w:t xml:space="preserve"> </w:t>
      </w:r>
      <w:proofErr w:type="spellStart"/>
      <w:r w:rsidR="00AE0B1B" w:rsidRPr="00F24C2D">
        <w:rPr>
          <w:rFonts w:ascii="Book Antiqua" w:eastAsia="Book Antiqua" w:hAnsi="Book Antiqua" w:cs="Book Antiqua"/>
          <w:i/>
          <w:iCs/>
          <w:color w:val="000000"/>
        </w:rPr>
        <w:t>Ther</w:t>
      </w:r>
      <w:proofErr w:type="spellEnd"/>
      <w:r w:rsidR="00AE0B1B" w:rsidRPr="00F24C2D">
        <w:rPr>
          <w:rFonts w:ascii="Book Antiqua" w:eastAsia="Book Antiqua" w:hAnsi="Book Antiqua" w:cs="Book Antiqua"/>
          <w:color w:val="000000"/>
        </w:rPr>
        <w:t xml:space="preserve"> 2019; </w:t>
      </w:r>
      <w:r w:rsidR="00AE0B1B" w:rsidRPr="00F24C2D">
        <w:rPr>
          <w:rFonts w:ascii="Book Antiqua" w:eastAsia="Book Antiqua" w:hAnsi="Book Antiqua" w:cs="Book Antiqua"/>
          <w:b/>
          <w:bCs/>
          <w:color w:val="000000"/>
        </w:rPr>
        <w:t>13</w:t>
      </w:r>
      <w:r w:rsidR="00AE0B1B" w:rsidRPr="00F24C2D">
        <w:rPr>
          <w:rFonts w:ascii="Book Antiqua" w:eastAsia="Book Antiqua" w:hAnsi="Book Antiqua" w:cs="Book Antiqua"/>
          <w:color w:val="000000"/>
        </w:rPr>
        <w:t xml:space="preserve">: 2135-2144 [PMID: 31456633 DOI: </w:t>
      </w:r>
      <w:r w:rsidR="002C0C5F" w:rsidRPr="00F24C2D">
        <w:rPr>
          <w:rFonts w:ascii="Book Antiqua" w:eastAsia="Book Antiqua" w:hAnsi="Book Antiqua" w:cs="Book Antiqua"/>
          <w:color w:val="000000"/>
        </w:rPr>
        <w:t>10.2147/DDDT.S199459</w:t>
      </w:r>
      <w:r w:rsidR="00AE0B1B" w:rsidRPr="00F24C2D">
        <w:rPr>
          <w:rFonts w:ascii="Book Antiqua" w:eastAsia="Book Antiqua" w:hAnsi="Book Antiqua" w:cs="Book Antiqua"/>
          <w:color w:val="000000"/>
        </w:rPr>
        <w:t>]</w:t>
      </w:r>
    </w:p>
    <w:p w14:paraId="01638FAC" w14:textId="00ED64A9" w:rsidR="00A77B3E" w:rsidRPr="00F24C2D" w:rsidRDefault="000C1DC4"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67 </w:t>
      </w:r>
      <w:proofErr w:type="spellStart"/>
      <w:r w:rsidR="00AE0B1B" w:rsidRPr="00F24C2D">
        <w:rPr>
          <w:rFonts w:ascii="Book Antiqua" w:eastAsia="Book Antiqua" w:hAnsi="Book Antiqua" w:cs="Book Antiqua"/>
          <w:b/>
          <w:bCs/>
          <w:color w:val="000000"/>
        </w:rPr>
        <w:t>Badgley</w:t>
      </w:r>
      <w:proofErr w:type="spellEnd"/>
      <w:r w:rsidR="00AE0B1B" w:rsidRPr="00F24C2D">
        <w:rPr>
          <w:rFonts w:ascii="Book Antiqua" w:eastAsia="Book Antiqua" w:hAnsi="Book Antiqua" w:cs="Book Antiqua"/>
          <w:b/>
          <w:bCs/>
          <w:color w:val="000000"/>
        </w:rPr>
        <w:t xml:space="preserve"> MA</w:t>
      </w:r>
      <w:r w:rsidR="00AE0B1B" w:rsidRPr="00F24C2D">
        <w:rPr>
          <w:rFonts w:ascii="Book Antiqua" w:eastAsia="Book Antiqua" w:hAnsi="Book Antiqua" w:cs="Book Antiqua"/>
          <w:color w:val="000000"/>
        </w:rPr>
        <w:t xml:space="preserve">, Kremer DM, Maurer HC, </w:t>
      </w:r>
      <w:proofErr w:type="spellStart"/>
      <w:r w:rsidR="00AE0B1B" w:rsidRPr="00F24C2D">
        <w:rPr>
          <w:rFonts w:ascii="Book Antiqua" w:eastAsia="Book Antiqua" w:hAnsi="Book Antiqua" w:cs="Book Antiqua"/>
          <w:color w:val="000000"/>
        </w:rPr>
        <w:t>DelGiorno</w:t>
      </w:r>
      <w:proofErr w:type="spellEnd"/>
      <w:r w:rsidR="00AE0B1B" w:rsidRPr="00F24C2D">
        <w:rPr>
          <w:rFonts w:ascii="Book Antiqua" w:eastAsia="Book Antiqua" w:hAnsi="Book Antiqua" w:cs="Book Antiqua"/>
          <w:color w:val="000000"/>
        </w:rPr>
        <w:t xml:space="preserve"> KE, Lee HJ, Purohit V, </w:t>
      </w:r>
      <w:proofErr w:type="spellStart"/>
      <w:r w:rsidR="00AE0B1B" w:rsidRPr="00F24C2D">
        <w:rPr>
          <w:rFonts w:ascii="Book Antiqua" w:eastAsia="Book Antiqua" w:hAnsi="Book Antiqua" w:cs="Book Antiqua"/>
          <w:color w:val="000000"/>
        </w:rPr>
        <w:t>Sagalovskiy</w:t>
      </w:r>
      <w:proofErr w:type="spellEnd"/>
      <w:r w:rsidR="00AE0B1B" w:rsidRPr="00F24C2D">
        <w:rPr>
          <w:rFonts w:ascii="Book Antiqua" w:eastAsia="Book Antiqua" w:hAnsi="Book Antiqua" w:cs="Book Antiqua"/>
          <w:color w:val="000000"/>
        </w:rPr>
        <w:t xml:space="preserve"> IR, Ma A, </w:t>
      </w:r>
      <w:proofErr w:type="spellStart"/>
      <w:r w:rsidR="00AE0B1B" w:rsidRPr="00F24C2D">
        <w:rPr>
          <w:rFonts w:ascii="Book Antiqua" w:eastAsia="Book Antiqua" w:hAnsi="Book Antiqua" w:cs="Book Antiqua"/>
          <w:color w:val="000000"/>
        </w:rPr>
        <w:t>Kapilian</w:t>
      </w:r>
      <w:proofErr w:type="spellEnd"/>
      <w:r w:rsidR="00AE0B1B" w:rsidRPr="00F24C2D">
        <w:rPr>
          <w:rFonts w:ascii="Book Antiqua" w:eastAsia="Book Antiqua" w:hAnsi="Book Antiqua" w:cs="Book Antiqua"/>
          <w:color w:val="000000"/>
        </w:rPr>
        <w:t xml:space="preserve"> J, </w:t>
      </w:r>
      <w:proofErr w:type="spellStart"/>
      <w:r w:rsidR="00AE0B1B" w:rsidRPr="00F24C2D">
        <w:rPr>
          <w:rFonts w:ascii="Book Antiqua" w:eastAsia="Book Antiqua" w:hAnsi="Book Antiqua" w:cs="Book Antiqua"/>
          <w:color w:val="000000"/>
        </w:rPr>
        <w:t>Firl</w:t>
      </w:r>
      <w:proofErr w:type="spellEnd"/>
      <w:r w:rsidR="00AE0B1B" w:rsidRPr="00F24C2D">
        <w:rPr>
          <w:rFonts w:ascii="Book Antiqua" w:eastAsia="Book Antiqua" w:hAnsi="Book Antiqua" w:cs="Book Antiqua"/>
          <w:color w:val="000000"/>
        </w:rPr>
        <w:t xml:space="preserve"> CEM, Decker AR, Sastra SA, Palermo CF, Andrade LR, </w:t>
      </w:r>
      <w:proofErr w:type="spellStart"/>
      <w:r w:rsidR="00AE0B1B" w:rsidRPr="00F24C2D">
        <w:rPr>
          <w:rFonts w:ascii="Book Antiqua" w:eastAsia="Book Antiqua" w:hAnsi="Book Antiqua" w:cs="Book Antiqua"/>
          <w:color w:val="000000"/>
        </w:rPr>
        <w:t>Sajjakulnukit</w:t>
      </w:r>
      <w:proofErr w:type="spellEnd"/>
      <w:r w:rsidR="00AE0B1B" w:rsidRPr="00F24C2D">
        <w:rPr>
          <w:rFonts w:ascii="Book Antiqua" w:eastAsia="Book Antiqua" w:hAnsi="Book Antiqua" w:cs="Book Antiqua"/>
          <w:color w:val="000000"/>
        </w:rPr>
        <w:t xml:space="preserve"> P, Zhang L, </w:t>
      </w:r>
      <w:proofErr w:type="spellStart"/>
      <w:r w:rsidR="00AE0B1B" w:rsidRPr="00F24C2D">
        <w:rPr>
          <w:rFonts w:ascii="Book Antiqua" w:eastAsia="Book Antiqua" w:hAnsi="Book Antiqua" w:cs="Book Antiqua"/>
          <w:color w:val="000000"/>
        </w:rPr>
        <w:t>Tolstyka</w:t>
      </w:r>
      <w:proofErr w:type="spellEnd"/>
      <w:r w:rsidR="00AE0B1B" w:rsidRPr="00F24C2D">
        <w:rPr>
          <w:rFonts w:ascii="Book Antiqua" w:eastAsia="Book Antiqua" w:hAnsi="Book Antiqua" w:cs="Book Antiqua"/>
          <w:color w:val="000000"/>
        </w:rPr>
        <w:t xml:space="preserve"> ZP, Hirschhorn T, Lamb C, Liu T, Gu W, Seeley ES, Stone E, Georgiou G, Manor U, </w:t>
      </w:r>
      <w:proofErr w:type="spellStart"/>
      <w:r w:rsidR="00AE0B1B" w:rsidRPr="00F24C2D">
        <w:rPr>
          <w:rFonts w:ascii="Book Antiqua" w:eastAsia="Book Antiqua" w:hAnsi="Book Antiqua" w:cs="Book Antiqua"/>
          <w:color w:val="000000"/>
        </w:rPr>
        <w:t>Iuga</w:t>
      </w:r>
      <w:proofErr w:type="spellEnd"/>
      <w:r w:rsidR="00AE0B1B" w:rsidRPr="00F24C2D">
        <w:rPr>
          <w:rFonts w:ascii="Book Antiqua" w:eastAsia="Book Antiqua" w:hAnsi="Book Antiqua" w:cs="Book Antiqua"/>
          <w:color w:val="000000"/>
        </w:rPr>
        <w:t xml:space="preserve"> A, Wahl GM, </w:t>
      </w:r>
      <w:proofErr w:type="spellStart"/>
      <w:r w:rsidR="00AE0B1B" w:rsidRPr="00F24C2D">
        <w:rPr>
          <w:rFonts w:ascii="Book Antiqua" w:eastAsia="Book Antiqua" w:hAnsi="Book Antiqua" w:cs="Book Antiqua"/>
          <w:color w:val="000000"/>
        </w:rPr>
        <w:t>Stockwell</w:t>
      </w:r>
      <w:proofErr w:type="spellEnd"/>
      <w:r w:rsidR="00AE0B1B" w:rsidRPr="00F24C2D">
        <w:rPr>
          <w:rFonts w:ascii="Book Antiqua" w:eastAsia="Book Antiqua" w:hAnsi="Book Antiqua" w:cs="Book Antiqua"/>
          <w:color w:val="000000"/>
        </w:rPr>
        <w:t xml:space="preserve"> BR, </w:t>
      </w:r>
      <w:proofErr w:type="spellStart"/>
      <w:r w:rsidR="00AE0B1B" w:rsidRPr="00F24C2D">
        <w:rPr>
          <w:rFonts w:ascii="Book Antiqua" w:eastAsia="Book Antiqua" w:hAnsi="Book Antiqua" w:cs="Book Antiqua"/>
          <w:color w:val="000000"/>
        </w:rPr>
        <w:t>Lyssiotis</w:t>
      </w:r>
      <w:proofErr w:type="spellEnd"/>
      <w:r w:rsidR="00AE0B1B" w:rsidRPr="00F24C2D">
        <w:rPr>
          <w:rFonts w:ascii="Book Antiqua" w:eastAsia="Book Antiqua" w:hAnsi="Book Antiqua" w:cs="Book Antiqua"/>
          <w:color w:val="000000"/>
        </w:rPr>
        <w:t xml:space="preserve"> CA, Olive KP. </w:t>
      </w:r>
      <w:r w:rsidR="00AE0B1B" w:rsidRPr="00F24C2D">
        <w:rPr>
          <w:rFonts w:ascii="Book Antiqua" w:eastAsia="Book Antiqua" w:hAnsi="Book Antiqua" w:cs="Book Antiqua"/>
          <w:color w:val="000000"/>
        </w:rPr>
        <w:lastRenderedPageBreak/>
        <w:t xml:space="preserve">Cysteine depletion induces pancreatic tumor ferroptosis in mice. </w:t>
      </w:r>
      <w:r w:rsidR="00AE0B1B" w:rsidRPr="00F24C2D">
        <w:rPr>
          <w:rFonts w:ascii="Book Antiqua" w:eastAsia="Book Antiqua" w:hAnsi="Book Antiqua" w:cs="Book Antiqua"/>
          <w:i/>
          <w:iCs/>
          <w:color w:val="000000"/>
        </w:rPr>
        <w:t>Science</w:t>
      </w:r>
      <w:r w:rsidR="00AE0B1B" w:rsidRPr="00F24C2D">
        <w:rPr>
          <w:rFonts w:ascii="Book Antiqua" w:eastAsia="Book Antiqua" w:hAnsi="Book Antiqua" w:cs="Book Antiqua"/>
          <w:color w:val="000000"/>
        </w:rPr>
        <w:t xml:space="preserve"> 2020; </w:t>
      </w:r>
      <w:r w:rsidR="00AE0B1B" w:rsidRPr="00F24C2D">
        <w:rPr>
          <w:rFonts w:ascii="Book Antiqua" w:eastAsia="Book Antiqua" w:hAnsi="Book Antiqua" w:cs="Book Antiqua"/>
          <w:b/>
          <w:bCs/>
          <w:color w:val="000000"/>
        </w:rPr>
        <w:t>368</w:t>
      </w:r>
      <w:r w:rsidR="00AE0B1B" w:rsidRPr="00F24C2D">
        <w:rPr>
          <w:rFonts w:ascii="Book Antiqua" w:eastAsia="Book Antiqua" w:hAnsi="Book Antiqua" w:cs="Book Antiqua"/>
          <w:color w:val="000000"/>
        </w:rPr>
        <w:t>: 85-89 [PMID: 32241947 DOI: 10.1126/</w:t>
      </w:r>
      <w:proofErr w:type="gramStart"/>
      <w:r w:rsidR="00AE0B1B" w:rsidRPr="00F24C2D">
        <w:rPr>
          <w:rFonts w:ascii="Book Antiqua" w:eastAsia="Book Antiqua" w:hAnsi="Book Antiqua" w:cs="Book Antiqua"/>
          <w:color w:val="000000"/>
        </w:rPr>
        <w:t>science.aaw</w:t>
      </w:r>
      <w:proofErr w:type="gramEnd"/>
      <w:r w:rsidR="00AE0B1B" w:rsidRPr="00F24C2D">
        <w:rPr>
          <w:rFonts w:ascii="Book Antiqua" w:eastAsia="Book Antiqua" w:hAnsi="Book Antiqua" w:cs="Book Antiqua"/>
          <w:color w:val="000000"/>
        </w:rPr>
        <w:t>9872]</w:t>
      </w:r>
    </w:p>
    <w:p w14:paraId="638B5A9A" w14:textId="2E3B4A9D" w:rsidR="00A77B3E" w:rsidRPr="00F24C2D" w:rsidRDefault="000C1DC4"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68 </w:t>
      </w:r>
      <w:r w:rsidR="00AE0B1B" w:rsidRPr="00F24C2D">
        <w:rPr>
          <w:rFonts w:ascii="Book Antiqua" w:eastAsia="Book Antiqua" w:hAnsi="Book Antiqua" w:cs="Book Antiqua"/>
          <w:b/>
          <w:bCs/>
          <w:color w:val="000000"/>
        </w:rPr>
        <w:t>Dai E</w:t>
      </w:r>
      <w:r w:rsidR="00AE0B1B" w:rsidRPr="00F24C2D">
        <w:rPr>
          <w:rFonts w:ascii="Book Antiqua" w:eastAsia="Book Antiqua" w:hAnsi="Book Antiqua" w:cs="Book Antiqua"/>
          <w:color w:val="000000"/>
        </w:rPr>
        <w:t xml:space="preserve">, Han L, Liu J, </w:t>
      </w:r>
      <w:proofErr w:type="spellStart"/>
      <w:r w:rsidR="00AE0B1B" w:rsidRPr="00F24C2D">
        <w:rPr>
          <w:rFonts w:ascii="Book Antiqua" w:eastAsia="Book Antiqua" w:hAnsi="Book Antiqua" w:cs="Book Antiqua"/>
          <w:color w:val="000000"/>
        </w:rPr>
        <w:t>Xie</w:t>
      </w:r>
      <w:proofErr w:type="spellEnd"/>
      <w:r w:rsidR="00AE0B1B" w:rsidRPr="00F24C2D">
        <w:rPr>
          <w:rFonts w:ascii="Book Antiqua" w:eastAsia="Book Antiqua" w:hAnsi="Book Antiqua" w:cs="Book Antiqua"/>
          <w:color w:val="000000"/>
        </w:rPr>
        <w:t xml:space="preserve"> Y, Kroemer G, </w:t>
      </w:r>
      <w:proofErr w:type="spellStart"/>
      <w:r w:rsidR="00AE0B1B" w:rsidRPr="00F24C2D">
        <w:rPr>
          <w:rFonts w:ascii="Book Antiqua" w:eastAsia="Book Antiqua" w:hAnsi="Book Antiqua" w:cs="Book Antiqua"/>
          <w:color w:val="000000"/>
        </w:rPr>
        <w:t>Klionsky</w:t>
      </w:r>
      <w:proofErr w:type="spellEnd"/>
      <w:r w:rsidR="00AE0B1B" w:rsidRPr="00F24C2D">
        <w:rPr>
          <w:rFonts w:ascii="Book Antiqua" w:eastAsia="Book Antiqua" w:hAnsi="Book Antiqua" w:cs="Book Antiqua"/>
          <w:color w:val="000000"/>
        </w:rPr>
        <w:t xml:space="preserve"> DJ, </w:t>
      </w:r>
      <w:proofErr w:type="spellStart"/>
      <w:r w:rsidR="00AE0B1B" w:rsidRPr="00F24C2D">
        <w:rPr>
          <w:rFonts w:ascii="Book Antiqua" w:eastAsia="Book Antiqua" w:hAnsi="Book Antiqua" w:cs="Book Antiqua"/>
          <w:color w:val="000000"/>
        </w:rPr>
        <w:t>Zeh</w:t>
      </w:r>
      <w:proofErr w:type="spellEnd"/>
      <w:r w:rsidR="00AE0B1B" w:rsidRPr="00F24C2D">
        <w:rPr>
          <w:rFonts w:ascii="Book Antiqua" w:eastAsia="Book Antiqua" w:hAnsi="Book Antiqua" w:cs="Book Antiqua"/>
          <w:color w:val="000000"/>
        </w:rPr>
        <w:t xml:space="preserve"> HJ, Kang R, Wang J, Tang D. Autophagy-dependent ferroptosis drives tumor-associated macrophage polarization </w:t>
      </w:r>
      <w:r w:rsidR="00AE0B1B" w:rsidRPr="00F24C2D">
        <w:rPr>
          <w:rFonts w:ascii="Book Antiqua" w:eastAsia="Book Antiqua" w:hAnsi="Book Antiqua" w:cs="Book Antiqua"/>
          <w:i/>
          <w:iCs/>
          <w:color w:val="000000"/>
        </w:rPr>
        <w:t>via</w:t>
      </w:r>
      <w:r w:rsidR="00AE0B1B" w:rsidRPr="00F24C2D">
        <w:rPr>
          <w:rFonts w:ascii="Book Antiqua" w:eastAsia="Book Antiqua" w:hAnsi="Book Antiqua" w:cs="Book Antiqua"/>
          <w:color w:val="000000"/>
        </w:rPr>
        <w:t xml:space="preserve"> release and uptake of oncogenic KRAS protein. </w:t>
      </w:r>
      <w:r w:rsidR="00AE0B1B" w:rsidRPr="00F24C2D">
        <w:rPr>
          <w:rFonts w:ascii="Book Antiqua" w:eastAsia="Book Antiqua" w:hAnsi="Book Antiqua" w:cs="Book Antiqua"/>
          <w:i/>
          <w:iCs/>
          <w:color w:val="000000"/>
        </w:rPr>
        <w:t>Autophagy</w:t>
      </w:r>
      <w:r w:rsidR="00AE0B1B" w:rsidRPr="00F24C2D">
        <w:rPr>
          <w:rFonts w:ascii="Book Antiqua" w:eastAsia="Book Antiqua" w:hAnsi="Book Antiqua" w:cs="Book Antiqua"/>
          <w:color w:val="000000"/>
        </w:rPr>
        <w:t xml:space="preserve"> 2020; </w:t>
      </w:r>
      <w:r w:rsidR="00AE0B1B" w:rsidRPr="00F24C2D">
        <w:rPr>
          <w:rFonts w:ascii="Book Antiqua" w:eastAsia="Book Antiqua" w:hAnsi="Book Antiqua" w:cs="Book Antiqua"/>
          <w:b/>
          <w:bCs/>
          <w:color w:val="000000"/>
        </w:rPr>
        <w:t>16</w:t>
      </w:r>
      <w:r w:rsidR="00AE0B1B" w:rsidRPr="00F24C2D">
        <w:rPr>
          <w:rFonts w:ascii="Book Antiqua" w:eastAsia="Book Antiqua" w:hAnsi="Book Antiqua" w:cs="Book Antiqua"/>
          <w:color w:val="000000"/>
        </w:rPr>
        <w:t>: 2069-2083 [PMID: 31920150 DOI: 10.1080/15548627.2020.1714209]</w:t>
      </w:r>
    </w:p>
    <w:p w14:paraId="37E94959" w14:textId="34BD49D4" w:rsidR="00A77B3E" w:rsidRPr="00F24C2D" w:rsidRDefault="000C1DC4"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69 </w:t>
      </w:r>
      <w:r w:rsidR="00AE0B1B" w:rsidRPr="00F24C2D">
        <w:rPr>
          <w:rFonts w:ascii="Book Antiqua" w:eastAsia="Book Antiqua" w:hAnsi="Book Antiqua" w:cs="Book Antiqua"/>
          <w:b/>
          <w:bCs/>
          <w:color w:val="000000"/>
        </w:rPr>
        <w:t>Mohamed AA</w:t>
      </w:r>
      <w:r w:rsidR="00AE0B1B" w:rsidRPr="00F24C2D">
        <w:rPr>
          <w:rFonts w:ascii="Book Antiqua" w:eastAsia="Book Antiqua" w:hAnsi="Book Antiqua" w:cs="Book Antiqua"/>
          <w:color w:val="000000"/>
        </w:rPr>
        <w:t>, Omar AAA, El-</w:t>
      </w:r>
      <w:proofErr w:type="spellStart"/>
      <w:r w:rsidR="00AE0B1B" w:rsidRPr="00F24C2D">
        <w:rPr>
          <w:rFonts w:ascii="Book Antiqua" w:eastAsia="Book Antiqua" w:hAnsi="Book Antiqua" w:cs="Book Antiqua"/>
          <w:color w:val="000000"/>
        </w:rPr>
        <w:t>Awady</w:t>
      </w:r>
      <w:proofErr w:type="spellEnd"/>
      <w:r w:rsidR="00AE0B1B" w:rsidRPr="00F24C2D">
        <w:rPr>
          <w:rFonts w:ascii="Book Antiqua" w:eastAsia="Book Antiqua" w:hAnsi="Book Antiqua" w:cs="Book Antiqua"/>
          <w:color w:val="000000"/>
        </w:rPr>
        <w:t xml:space="preserve"> RR, Hassan SMA, </w:t>
      </w:r>
      <w:proofErr w:type="spellStart"/>
      <w:r w:rsidR="00AE0B1B" w:rsidRPr="00F24C2D">
        <w:rPr>
          <w:rFonts w:ascii="Book Antiqua" w:eastAsia="Book Antiqua" w:hAnsi="Book Antiqua" w:cs="Book Antiqua"/>
          <w:color w:val="000000"/>
        </w:rPr>
        <w:t>Eitah</w:t>
      </w:r>
      <w:proofErr w:type="spellEnd"/>
      <w:r w:rsidR="00AE0B1B" w:rsidRPr="00F24C2D">
        <w:rPr>
          <w:rFonts w:ascii="Book Antiqua" w:eastAsia="Book Antiqua" w:hAnsi="Book Antiqua" w:cs="Book Antiqua"/>
          <w:color w:val="000000"/>
        </w:rPr>
        <w:t xml:space="preserve"> WMS, Ahmed R, </w:t>
      </w:r>
      <w:proofErr w:type="spellStart"/>
      <w:r w:rsidR="00AE0B1B" w:rsidRPr="00F24C2D">
        <w:rPr>
          <w:rFonts w:ascii="Book Antiqua" w:eastAsia="Book Antiqua" w:hAnsi="Book Antiqua" w:cs="Book Antiqua"/>
          <w:color w:val="000000"/>
        </w:rPr>
        <w:t>Khater</w:t>
      </w:r>
      <w:proofErr w:type="spellEnd"/>
      <w:r w:rsidR="00AE0B1B" w:rsidRPr="00F24C2D">
        <w:rPr>
          <w:rFonts w:ascii="Book Antiqua" w:eastAsia="Book Antiqua" w:hAnsi="Book Antiqua" w:cs="Book Antiqua"/>
          <w:color w:val="000000"/>
        </w:rPr>
        <w:t xml:space="preserve"> A, Tantawi OMS, Mohamed AA. MiR-155 and MiR-665 Role as Potential Non-invasive Biomarkers for Hepatocellular Carcinoma in Egyptian Patients with Chronic Hepatitis C Virus Infection. </w:t>
      </w:r>
      <w:r w:rsidR="00AE0B1B" w:rsidRPr="00F24C2D">
        <w:rPr>
          <w:rFonts w:ascii="Book Antiqua" w:eastAsia="Book Antiqua" w:hAnsi="Book Antiqua" w:cs="Book Antiqua"/>
          <w:i/>
          <w:iCs/>
          <w:color w:val="000000"/>
        </w:rPr>
        <w:t xml:space="preserve">J </w:t>
      </w:r>
      <w:proofErr w:type="spellStart"/>
      <w:r w:rsidR="00AE0B1B" w:rsidRPr="00F24C2D">
        <w:rPr>
          <w:rFonts w:ascii="Book Antiqua" w:eastAsia="Book Antiqua" w:hAnsi="Book Antiqua" w:cs="Book Antiqua"/>
          <w:i/>
          <w:iCs/>
          <w:color w:val="000000"/>
        </w:rPr>
        <w:t>Transl</w:t>
      </w:r>
      <w:proofErr w:type="spellEnd"/>
      <w:r w:rsidR="00AE0B1B" w:rsidRPr="00F24C2D">
        <w:rPr>
          <w:rFonts w:ascii="Book Antiqua" w:eastAsia="Book Antiqua" w:hAnsi="Book Antiqua" w:cs="Book Antiqua"/>
          <w:i/>
          <w:iCs/>
          <w:color w:val="000000"/>
        </w:rPr>
        <w:t xml:space="preserve"> Int Med</w:t>
      </w:r>
      <w:r w:rsidR="00AE0B1B" w:rsidRPr="00F24C2D">
        <w:rPr>
          <w:rFonts w:ascii="Book Antiqua" w:eastAsia="Book Antiqua" w:hAnsi="Book Antiqua" w:cs="Book Antiqua"/>
          <w:color w:val="000000"/>
        </w:rPr>
        <w:t xml:space="preserve"> 2020; </w:t>
      </w:r>
      <w:r w:rsidR="00AE0B1B" w:rsidRPr="00F24C2D">
        <w:rPr>
          <w:rFonts w:ascii="Book Antiqua" w:eastAsia="Book Antiqua" w:hAnsi="Book Antiqua" w:cs="Book Antiqua"/>
          <w:b/>
          <w:bCs/>
          <w:color w:val="000000"/>
        </w:rPr>
        <w:t>8</w:t>
      </w:r>
      <w:r w:rsidR="00AE0B1B" w:rsidRPr="00F24C2D">
        <w:rPr>
          <w:rFonts w:ascii="Book Antiqua" w:eastAsia="Book Antiqua" w:hAnsi="Book Antiqua" w:cs="Book Antiqua"/>
          <w:color w:val="000000"/>
        </w:rPr>
        <w:t>: 32-40 [PMID: 32435610 DOI: 10.2478/jtim-2020-0006]</w:t>
      </w:r>
    </w:p>
    <w:p w14:paraId="0BAFAD75" w14:textId="5CC618FD" w:rsidR="00A77B3E" w:rsidRPr="00F24C2D" w:rsidRDefault="000C1DC4"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70 </w:t>
      </w:r>
      <w:r w:rsidR="00AE0B1B" w:rsidRPr="00F24C2D">
        <w:rPr>
          <w:rFonts w:ascii="Book Antiqua" w:eastAsia="Book Antiqua" w:hAnsi="Book Antiqua" w:cs="Book Antiqua"/>
          <w:b/>
          <w:bCs/>
          <w:color w:val="000000"/>
        </w:rPr>
        <w:t>Shan Y</w:t>
      </w:r>
      <w:r w:rsidR="00AE0B1B" w:rsidRPr="00F24C2D">
        <w:rPr>
          <w:rFonts w:ascii="Book Antiqua" w:eastAsia="Book Antiqua" w:hAnsi="Book Antiqua" w:cs="Book Antiqua"/>
          <w:color w:val="000000"/>
        </w:rPr>
        <w:t xml:space="preserve">, Yang G, Huang H, Zhou Y, Hu X, Lu Q, Guo P, Hou J, Cao L, Tian F, Pan Q. Ubiquitin-Like Modifier Activating Enzyme 1 as a Novel Diagnostic and Prognostic Indicator That Correlates </w:t>
      </w:r>
      <w:proofErr w:type="gramStart"/>
      <w:r w:rsidR="00AE0B1B" w:rsidRPr="00F24C2D">
        <w:rPr>
          <w:rFonts w:ascii="Book Antiqua" w:eastAsia="Book Antiqua" w:hAnsi="Book Antiqua" w:cs="Book Antiqua"/>
          <w:color w:val="000000"/>
        </w:rPr>
        <w:t>With</w:t>
      </w:r>
      <w:proofErr w:type="gramEnd"/>
      <w:r w:rsidR="00AE0B1B" w:rsidRPr="00F24C2D">
        <w:rPr>
          <w:rFonts w:ascii="Book Antiqua" w:eastAsia="Book Antiqua" w:hAnsi="Book Antiqua" w:cs="Book Antiqua"/>
          <w:color w:val="000000"/>
        </w:rPr>
        <w:t xml:space="preserve"> Ferroptosis and the Malignant Phenotypes of Liver Cancer Cells. </w:t>
      </w:r>
      <w:r w:rsidR="00AE0B1B" w:rsidRPr="00F24C2D">
        <w:rPr>
          <w:rFonts w:ascii="Book Antiqua" w:eastAsia="Book Antiqua" w:hAnsi="Book Antiqua" w:cs="Book Antiqua"/>
          <w:i/>
          <w:iCs/>
          <w:color w:val="000000"/>
        </w:rPr>
        <w:t>Front Oncol</w:t>
      </w:r>
      <w:r w:rsidR="00AE0B1B" w:rsidRPr="00F24C2D">
        <w:rPr>
          <w:rFonts w:ascii="Book Antiqua" w:eastAsia="Book Antiqua" w:hAnsi="Book Antiqua" w:cs="Book Antiqua"/>
          <w:color w:val="000000"/>
        </w:rPr>
        <w:t xml:space="preserve"> 2020; </w:t>
      </w:r>
      <w:r w:rsidR="00AE0B1B" w:rsidRPr="00F24C2D">
        <w:rPr>
          <w:rFonts w:ascii="Book Antiqua" w:eastAsia="Book Antiqua" w:hAnsi="Book Antiqua" w:cs="Book Antiqua"/>
          <w:b/>
          <w:bCs/>
          <w:color w:val="000000"/>
        </w:rPr>
        <w:t>10</w:t>
      </w:r>
      <w:r w:rsidR="00AE0B1B" w:rsidRPr="00F24C2D">
        <w:rPr>
          <w:rFonts w:ascii="Book Antiqua" w:eastAsia="Book Antiqua" w:hAnsi="Book Antiqua" w:cs="Book Antiqua"/>
          <w:color w:val="000000"/>
        </w:rPr>
        <w:t>: 592413 [PMID: 33344241 DOI: 10.3389/fonc.2020.592413]</w:t>
      </w:r>
    </w:p>
    <w:p w14:paraId="6D9E17F9" w14:textId="36B98CFC" w:rsidR="00A77B3E" w:rsidRPr="00F24C2D" w:rsidRDefault="000C1DC4"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71 </w:t>
      </w:r>
      <w:r w:rsidR="00AE0B1B" w:rsidRPr="00F24C2D">
        <w:rPr>
          <w:rFonts w:ascii="Book Antiqua" w:eastAsia="Book Antiqua" w:hAnsi="Book Antiqua" w:cs="Book Antiqua"/>
          <w:b/>
          <w:bCs/>
          <w:color w:val="000000"/>
        </w:rPr>
        <w:t>Liang JY</w:t>
      </w:r>
      <w:r w:rsidR="00AE0B1B" w:rsidRPr="00F24C2D">
        <w:rPr>
          <w:rFonts w:ascii="Book Antiqua" w:eastAsia="Book Antiqua" w:hAnsi="Book Antiqua" w:cs="Book Antiqua"/>
          <w:color w:val="000000"/>
        </w:rPr>
        <w:t xml:space="preserve">, Wang DS, Lin HC, Chen XX, Yang H, Zheng Y, Li YH. A Novel Ferroptosis-related Gene Signature for Overall Survival Prediction in Patients with Hepatocellular Carcinoma. </w:t>
      </w:r>
      <w:r w:rsidR="00AE0B1B" w:rsidRPr="00F24C2D">
        <w:rPr>
          <w:rFonts w:ascii="Book Antiqua" w:eastAsia="Book Antiqua" w:hAnsi="Book Antiqua" w:cs="Book Antiqua"/>
          <w:i/>
          <w:iCs/>
          <w:color w:val="000000"/>
        </w:rPr>
        <w:t>Int J Biol Sci</w:t>
      </w:r>
      <w:r w:rsidR="00AE0B1B" w:rsidRPr="00F24C2D">
        <w:rPr>
          <w:rFonts w:ascii="Book Antiqua" w:eastAsia="Book Antiqua" w:hAnsi="Book Antiqua" w:cs="Book Antiqua"/>
          <w:color w:val="000000"/>
        </w:rPr>
        <w:t xml:space="preserve"> 2020; </w:t>
      </w:r>
      <w:r w:rsidR="00AE0B1B" w:rsidRPr="00F24C2D">
        <w:rPr>
          <w:rFonts w:ascii="Book Antiqua" w:eastAsia="Book Antiqua" w:hAnsi="Book Antiqua" w:cs="Book Antiqua"/>
          <w:b/>
          <w:bCs/>
          <w:color w:val="000000"/>
        </w:rPr>
        <w:t>16</w:t>
      </w:r>
      <w:r w:rsidR="00AE0B1B" w:rsidRPr="00F24C2D">
        <w:rPr>
          <w:rFonts w:ascii="Book Antiqua" w:eastAsia="Book Antiqua" w:hAnsi="Book Antiqua" w:cs="Book Antiqua"/>
          <w:color w:val="000000"/>
        </w:rPr>
        <w:t>: 2430-2441 [PMID: 32760210 DOI: 10.7150/ijbs.45050]</w:t>
      </w:r>
    </w:p>
    <w:p w14:paraId="650AADAE" w14:textId="076268AE" w:rsidR="00A77B3E" w:rsidRPr="00F24C2D" w:rsidRDefault="000C1DC4"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7</w:t>
      </w:r>
      <w:r w:rsidR="00AE0B1B" w:rsidRPr="00F24C2D">
        <w:rPr>
          <w:rFonts w:ascii="Book Antiqua" w:eastAsia="Book Antiqua" w:hAnsi="Book Antiqua" w:cs="Book Antiqua"/>
          <w:color w:val="000000"/>
        </w:rPr>
        <w:t xml:space="preserve">2 </w:t>
      </w:r>
      <w:proofErr w:type="spellStart"/>
      <w:r w:rsidR="00AE0B1B" w:rsidRPr="00F24C2D">
        <w:rPr>
          <w:rFonts w:ascii="Book Antiqua" w:eastAsia="Book Antiqua" w:hAnsi="Book Antiqua" w:cs="Book Antiqua"/>
          <w:b/>
          <w:bCs/>
          <w:color w:val="000000"/>
        </w:rPr>
        <w:t>Louandre</w:t>
      </w:r>
      <w:proofErr w:type="spellEnd"/>
      <w:r w:rsidR="00AE0B1B" w:rsidRPr="00F24C2D">
        <w:rPr>
          <w:rFonts w:ascii="Book Antiqua" w:eastAsia="Book Antiqua" w:hAnsi="Book Antiqua" w:cs="Book Antiqua"/>
          <w:b/>
          <w:bCs/>
          <w:color w:val="000000"/>
        </w:rPr>
        <w:t xml:space="preserve"> C</w:t>
      </w:r>
      <w:r w:rsidR="00AE0B1B" w:rsidRPr="00F24C2D">
        <w:rPr>
          <w:rFonts w:ascii="Book Antiqua" w:eastAsia="Book Antiqua" w:hAnsi="Book Antiqua" w:cs="Book Antiqua"/>
          <w:color w:val="000000"/>
        </w:rPr>
        <w:t xml:space="preserve">, </w:t>
      </w:r>
      <w:proofErr w:type="spellStart"/>
      <w:r w:rsidR="00AE0B1B" w:rsidRPr="00F24C2D">
        <w:rPr>
          <w:rFonts w:ascii="Book Antiqua" w:eastAsia="Book Antiqua" w:hAnsi="Book Antiqua" w:cs="Book Antiqua"/>
          <w:color w:val="000000"/>
        </w:rPr>
        <w:t>Marcq</w:t>
      </w:r>
      <w:proofErr w:type="spellEnd"/>
      <w:r w:rsidR="00AE0B1B" w:rsidRPr="00F24C2D">
        <w:rPr>
          <w:rFonts w:ascii="Book Antiqua" w:eastAsia="Book Antiqua" w:hAnsi="Book Antiqua" w:cs="Book Antiqua"/>
          <w:color w:val="000000"/>
        </w:rPr>
        <w:t xml:space="preserve"> I, </w:t>
      </w:r>
      <w:proofErr w:type="spellStart"/>
      <w:r w:rsidR="00AE0B1B" w:rsidRPr="00F24C2D">
        <w:rPr>
          <w:rFonts w:ascii="Book Antiqua" w:eastAsia="Book Antiqua" w:hAnsi="Book Antiqua" w:cs="Book Antiqua"/>
          <w:color w:val="000000"/>
        </w:rPr>
        <w:t>Bouhlal</w:t>
      </w:r>
      <w:proofErr w:type="spellEnd"/>
      <w:r w:rsidR="00AE0B1B" w:rsidRPr="00F24C2D">
        <w:rPr>
          <w:rFonts w:ascii="Book Antiqua" w:eastAsia="Book Antiqua" w:hAnsi="Book Antiqua" w:cs="Book Antiqua"/>
          <w:color w:val="000000"/>
        </w:rPr>
        <w:t xml:space="preserve"> H, </w:t>
      </w:r>
      <w:proofErr w:type="spellStart"/>
      <w:r w:rsidR="00AE0B1B" w:rsidRPr="00F24C2D">
        <w:rPr>
          <w:rFonts w:ascii="Book Antiqua" w:eastAsia="Book Antiqua" w:hAnsi="Book Antiqua" w:cs="Book Antiqua"/>
          <w:color w:val="000000"/>
        </w:rPr>
        <w:t>Lachaier</w:t>
      </w:r>
      <w:proofErr w:type="spellEnd"/>
      <w:r w:rsidR="00AE0B1B" w:rsidRPr="00F24C2D">
        <w:rPr>
          <w:rFonts w:ascii="Book Antiqua" w:eastAsia="Book Antiqua" w:hAnsi="Book Antiqua" w:cs="Book Antiqua"/>
          <w:color w:val="000000"/>
        </w:rPr>
        <w:t xml:space="preserve"> E, Godin C, </w:t>
      </w:r>
      <w:proofErr w:type="spellStart"/>
      <w:r w:rsidR="00AE0B1B" w:rsidRPr="00F24C2D">
        <w:rPr>
          <w:rFonts w:ascii="Book Antiqua" w:eastAsia="Book Antiqua" w:hAnsi="Book Antiqua" w:cs="Book Antiqua"/>
          <w:color w:val="000000"/>
        </w:rPr>
        <w:t>Saidak</w:t>
      </w:r>
      <w:proofErr w:type="spellEnd"/>
      <w:r w:rsidR="00AE0B1B" w:rsidRPr="00F24C2D">
        <w:rPr>
          <w:rFonts w:ascii="Book Antiqua" w:eastAsia="Book Antiqua" w:hAnsi="Book Antiqua" w:cs="Book Antiqua"/>
          <w:color w:val="000000"/>
        </w:rPr>
        <w:t xml:space="preserve"> Z, François C, Chatelain D, </w:t>
      </w:r>
      <w:proofErr w:type="spellStart"/>
      <w:r w:rsidR="00AE0B1B" w:rsidRPr="00F24C2D">
        <w:rPr>
          <w:rFonts w:ascii="Book Antiqua" w:eastAsia="Book Antiqua" w:hAnsi="Book Antiqua" w:cs="Book Antiqua"/>
          <w:color w:val="000000"/>
        </w:rPr>
        <w:t>Debuysscher</w:t>
      </w:r>
      <w:proofErr w:type="spellEnd"/>
      <w:r w:rsidR="00AE0B1B" w:rsidRPr="00F24C2D">
        <w:rPr>
          <w:rFonts w:ascii="Book Antiqua" w:eastAsia="Book Antiqua" w:hAnsi="Book Antiqua" w:cs="Book Antiqua"/>
          <w:color w:val="000000"/>
        </w:rPr>
        <w:t xml:space="preserve"> V, </w:t>
      </w:r>
      <w:proofErr w:type="spellStart"/>
      <w:r w:rsidR="00AE0B1B" w:rsidRPr="00F24C2D">
        <w:rPr>
          <w:rFonts w:ascii="Book Antiqua" w:eastAsia="Book Antiqua" w:hAnsi="Book Antiqua" w:cs="Book Antiqua"/>
          <w:color w:val="000000"/>
        </w:rPr>
        <w:t>Barbare</w:t>
      </w:r>
      <w:proofErr w:type="spellEnd"/>
      <w:r w:rsidR="00AE0B1B" w:rsidRPr="00F24C2D">
        <w:rPr>
          <w:rFonts w:ascii="Book Antiqua" w:eastAsia="Book Antiqua" w:hAnsi="Book Antiqua" w:cs="Book Antiqua"/>
          <w:color w:val="000000"/>
        </w:rPr>
        <w:t xml:space="preserve"> JC, </w:t>
      </w:r>
      <w:proofErr w:type="spellStart"/>
      <w:r w:rsidR="00AE0B1B" w:rsidRPr="00F24C2D">
        <w:rPr>
          <w:rFonts w:ascii="Book Antiqua" w:eastAsia="Book Antiqua" w:hAnsi="Book Antiqua" w:cs="Book Antiqua"/>
          <w:color w:val="000000"/>
        </w:rPr>
        <w:t>Chauffert</w:t>
      </w:r>
      <w:proofErr w:type="spellEnd"/>
      <w:r w:rsidR="00AE0B1B" w:rsidRPr="00F24C2D">
        <w:rPr>
          <w:rFonts w:ascii="Book Antiqua" w:eastAsia="Book Antiqua" w:hAnsi="Book Antiqua" w:cs="Book Antiqua"/>
          <w:color w:val="000000"/>
        </w:rPr>
        <w:t xml:space="preserve"> B, </w:t>
      </w:r>
      <w:proofErr w:type="spellStart"/>
      <w:r w:rsidR="00AE0B1B" w:rsidRPr="00F24C2D">
        <w:rPr>
          <w:rFonts w:ascii="Book Antiqua" w:eastAsia="Book Antiqua" w:hAnsi="Book Antiqua" w:cs="Book Antiqua"/>
          <w:color w:val="000000"/>
        </w:rPr>
        <w:t>Galmiche</w:t>
      </w:r>
      <w:proofErr w:type="spellEnd"/>
      <w:r w:rsidR="00AE0B1B" w:rsidRPr="00F24C2D">
        <w:rPr>
          <w:rFonts w:ascii="Book Antiqua" w:eastAsia="Book Antiqua" w:hAnsi="Book Antiqua" w:cs="Book Antiqua"/>
          <w:color w:val="000000"/>
        </w:rPr>
        <w:t xml:space="preserve"> A. The retinoblastoma (Rb) protein regulates ferroptosis induced by sorafenib in human hepatocellular carcinoma cells. </w:t>
      </w:r>
      <w:r w:rsidR="00AE0B1B" w:rsidRPr="00F24C2D">
        <w:rPr>
          <w:rFonts w:ascii="Book Antiqua" w:eastAsia="Book Antiqua" w:hAnsi="Book Antiqua" w:cs="Book Antiqua"/>
          <w:i/>
          <w:iCs/>
          <w:color w:val="000000"/>
        </w:rPr>
        <w:t>Cancer Lett</w:t>
      </w:r>
      <w:r w:rsidR="00AE0B1B" w:rsidRPr="00F24C2D">
        <w:rPr>
          <w:rFonts w:ascii="Book Antiqua" w:eastAsia="Book Antiqua" w:hAnsi="Book Antiqua" w:cs="Book Antiqua"/>
          <w:color w:val="000000"/>
        </w:rPr>
        <w:t xml:space="preserve"> 2015; </w:t>
      </w:r>
      <w:r w:rsidR="00AE0B1B" w:rsidRPr="00F24C2D">
        <w:rPr>
          <w:rFonts w:ascii="Book Antiqua" w:eastAsia="Book Antiqua" w:hAnsi="Book Antiqua" w:cs="Book Antiqua"/>
          <w:b/>
          <w:bCs/>
          <w:color w:val="000000"/>
        </w:rPr>
        <w:t>356</w:t>
      </w:r>
      <w:r w:rsidR="00AE0B1B" w:rsidRPr="00F24C2D">
        <w:rPr>
          <w:rFonts w:ascii="Book Antiqua" w:eastAsia="Book Antiqua" w:hAnsi="Book Antiqua" w:cs="Book Antiqua"/>
          <w:color w:val="000000"/>
        </w:rPr>
        <w:t>: 971-977 [PMID: 25444922 DOI: 10.1016/j.canlet.2014.11.014]</w:t>
      </w:r>
    </w:p>
    <w:p w14:paraId="65B5E0B9" w14:textId="65569979" w:rsidR="00A77B3E" w:rsidRPr="00F24C2D" w:rsidRDefault="000C1DC4"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73 </w:t>
      </w:r>
      <w:r w:rsidR="00AE0B1B" w:rsidRPr="00F24C2D">
        <w:rPr>
          <w:rFonts w:ascii="Book Antiqua" w:eastAsia="Book Antiqua" w:hAnsi="Book Antiqua" w:cs="Book Antiqua"/>
          <w:b/>
          <w:bCs/>
          <w:color w:val="000000"/>
        </w:rPr>
        <w:t>Zhang Z</w:t>
      </w:r>
      <w:r w:rsidR="00AE0B1B" w:rsidRPr="00F24C2D">
        <w:rPr>
          <w:rFonts w:ascii="Book Antiqua" w:eastAsia="Book Antiqua" w:hAnsi="Book Antiqua" w:cs="Book Antiqua"/>
          <w:color w:val="000000"/>
        </w:rPr>
        <w:t xml:space="preserve">, Yao Z, Wang L, Ding H, Shao J, Chen A, Zhang F, Zheng S. Activation of </w:t>
      </w:r>
      <w:proofErr w:type="spellStart"/>
      <w:r w:rsidR="00AE0B1B" w:rsidRPr="00F24C2D">
        <w:rPr>
          <w:rFonts w:ascii="Book Antiqua" w:eastAsia="Book Antiqua" w:hAnsi="Book Antiqua" w:cs="Book Antiqua"/>
          <w:color w:val="000000"/>
        </w:rPr>
        <w:t>ferritinophagy</w:t>
      </w:r>
      <w:proofErr w:type="spellEnd"/>
      <w:r w:rsidR="00AE0B1B" w:rsidRPr="00F24C2D">
        <w:rPr>
          <w:rFonts w:ascii="Book Antiqua" w:eastAsia="Book Antiqua" w:hAnsi="Book Antiqua" w:cs="Book Antiqua"/>
          <w:color w:val="000000"/>
        </w:rPr>
        <w:t xml:space="preserve"> is required for the RNA-binding protein ELAVL1/</w:t>
      </w:r>
      <w:proofErr w:type="spellStart"/>
      <w:r w:rsidR="00AE0B1B" w:rsidRPr="00F24C2D">
        <w:rPr>
          <w:rFonts w:ascii="Book Antiqua" w:eastAsia="Book Antiqua" w:hAnsi="Book Antiqua" w:cs="Book Antiqua"/>
          <w:color w:val="000000"/>
        </w:rPr>
        <w:t>HuR</w:t>
      </w:r>
      <w:proofErr w:type="spellEnd"/>
      <w:r w:rsidR="00AE0B1B" w:rsidRPr="00F24C2D">
        <w:rPr>
          <w:rFonts w:ascii="Book Antiqua" w:eastAsia="Book Antiqua" w:hAnsi="Book Antiqua" w:cs="Book Antiqua"/>
          <w:color w:val="000000"/>
        </w:rPr>
        <w:t xml:space="preserve"> to regulate ferroptosis in hepatic stellate cells. </w:t>
      </w:r>
      <w:r w:rsidR="00AE0B1B" w:rsidRPr="00F24C2D">
        <w:rPr>
          <w:rFonts w:ascii="Book Antiqua" w:eastAsia="Book Antiqua" w:hAnsi="Book Antiqua" w:cs="Book Antiqua"/>
          <w:i/>
          <w:iCs/>
          <w:color w:val="000000"/>
        </w:rPr>
        <w:t>Autophagy</w:t>
      </w:r>
      <w:r w:rsidR="00AE0B1B" w:rsidRPr="00F24C2D">
        <w:rPr>
          <w:rFonts w:ascii="Book Antiqua" w:eastAsia="Book Antiqua" w:hAnsi="Book Antiqua" w:cs="Book Antiqua"/>
          <w:color w:val="000000"/>
        </w:rPr>
        <w:t xml:space="preserve"> 2018; </w:t>
      </w:r>
      <w:r w:rsidR="00AE0B1B" w:rsidRPr="00F24C2D">
        <w:rPr>
          <w:rFonts w:ascii="Book Antiqua" w:eastAsia="Book Antiqua" w:hAnsi="Book Antiqua" w:cs="Book Antiqua"/>
          <w:b/>
          <w:bCs/>
          <w:color w:val="000000"/>
        </w:rPr>
        <w:t>14</w:t>
      </w:r>
      <w:r w:rsidR="00AE0B1B" w:rsidRPr="00F24C2D">
        <w:rPr>
          <w:rFonts w:ascii="Book Antiqua" w:eastAsia="Book Antiqua" w:hAnsi="Book Antiqua" w:cs="Book Antiqua"/>
          <w:color w:val="000000"/>
        </w:rPr>
        <w:t>: 2083-2103 [PMID: 30081711 DOI: 10.1080/15548627.2018.1503146]</w:t>
      </w:r>
    </w:p>
    <w:p w14:paraId="0D7B045C" w14:textId="464AB4FD" w:rsidR="00A77B3E" w:rsidRPr="00F24C2D" w:rsidRDefault="000C1DC4"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7</w:t>
      </w:r>
      <w:r w:rsidR="00AE0B1B" w:rsidRPr="00F24C2D">
        <w:rPr>
          <w:rFonts w:ascii="Book Antiqua" w:eastAsia="Book Antiqua" w:hAnsi="Book Antiqua" w:cs="Book Antiqua"/>
          <w:color w:val="000000"/>
        </w:rPr>
        <w:t xml:space="preserve">4 </w:t>
      </w:r>
      <w:r w:rsidR="00AE0B1B" w:rsidRPr="00F24C2D">
        <w:rPr>
          <w:rFonts w:ascii="Book Antiqua" w:eastAsia="Book Antiqua" w:hAnsi="Book Antiqua" w:cs="Book Antiqua"/>
          <w:b/>
          <w:bCs/>
          <w:color w:val="000000"/>
        </w:rPr>
        <w:t>Qi W</w:t>
      </w:r>
      <w:r w:rsidR="00AE0B1B" w:rsidRPr="00F24C2D">
        <w:rPr>
          <w:rFonts w:ascii="Book Antiqua" w:eastAsia="Book Antiqua" w:hAnsi="Book Antiqua" w:cs="Book Antiqua"/>
          <w:color w:val="000000"/>
        </w:rPr>
        <w:t xml:space="preserve">, Li Z, Xia L, Dai J, Zhang Q, Wu C, Xu S. LncRNA GABPB1-AS1 and GABPB1 regulate oxidative stress during </w:t>
      </w:r>
      <w:proofErr w:type="spellStart"/>
      <w:r w:rsidR="00AE0B1B" w:rsidRPr="00F24C2D">
        <w:rPr>
          <w:rFonts w:ascii="Book Antiqua" w:eastAsia="Book Antiqua" w:hAnsi="Book Antiqua" w:cs="Book Antiqua"/>
          <w:color w:val="000000"/>
        </w:rPr>
        <w:t>erastin</w:t>
      </w:r>
      <w:proofErr w:type="spellEnd"/>
      <w:r w:rsidR="00AE0B1B" w:rsidRPr="00F24C2D">
        <w:rPr>
          <w:rFonts w:ascii="Book Antiqua" w:eastAsia="Book Antiqua" w:hAnsi="Book Antiqua" w:cs="Book Antiqua"/>
          <w:color w:val="000000"/>
        </w:rPr>
        <w:t xml:space="preserve">-induced ferroptosis in HepG2 hepatocellular </w:t>
      </w:r>
      <w:r w:rsidR="00AE0B1B" w:rsidRPr="00F24C2D">
        <w:rPr>
          <w:rFonts w:ascii="Book Antiqua" w:eastAsia="Book Antiqua" w:hAnsi="Book Antiqua" w:cs="Book Antiqua"/>
          <w:color w:val="000000"/>
        </w:rPr>
        <w:lastRenderedPageBreak/>
        <w:t xml:space="preserve">carcinoma cells. </w:t>
      </w:r>
      <w:r w:rsidR="00AE0B1B" w:rsidRPr="00F24C2D">
        <w:rPr>
          <w:rFonts w:ascii="Book Antiqua" w:eastAsia="Book Antiqua" w:hAnsi="Book Antiqua" w:cs="Book Antiqua"/>
          <w:i/>
          <w:iCs/>
          <w:color w:val="000000"/>
        </w:rPr>
        <w:t>Sci Rep</w:t>
      </w:r>
      <w:r w:rsidR="00AE0B1B" w:rsidRPr="00F24C2D">
        <w:rPr>
          <w:rFonts w:ascii="Book Antiqua" w:eastAsia="Book Antiqua" w:hAnsi="Book Antiqua" w:cs="Book Antiqua"/>
          <w:color w:val="000000"/>
        </w:rPr>
        <w:t xml:space="preserve"> 2019; </w:t>
      </w:r>
      <w:r w:rsidR="00AE0B1B" w:rsidRPr="00F24C2D">
        <w:rPr>
          <w:rFonts w:ascii="Book Antiqua" w:eastAsia="Book Antiqua" w:hAnsi="Book Antiqua" w:cs="Book Antiqua"/>
          <w:b/>
          <w:bCs/>
          <w:color w:val="000000"/>
        </w:rPr>
        <w:t>9</w:t>
      </w:r>
      <w:r w:rsidR="00AE0B1B" w:rsidRPr="00F24C2D">
        <w:rPr>
          <w:rFonts w:ascii="Book Antiqua" w:eastAsia="Book Antiqua" w:hAnsi="Book Antiqua" w:cs="Book Antiqua"/>
          <w:color w:val="000000"/>
        </w:rPr>
        <w:t>: 16185 [PMID: 31700067 DOI: 10.1038/s41598-019-52837-8]</w:t>
      </w:r>
    </w:p>
    <w:p w14:paraId="4362E728" w14:textId="3B0E1551" w:rsidR="00A77B3E" w:rsidRPr="00F24C2D" w:rsidRDefault="000C1DC4"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75 </w:t>
      </w:r>
      <w:r w:rsidR="00AE0B1B" w:rsidRPr="00F24C2D">
        <w:rPr>
          <w:rFonts w:ascii="Book Antiqua" w:eastAsia="Book Antiqua" w:hAnsi="Book Antiqua" w:cs="Book Antiqua"/>
          <w:b/>
          <w:bCs/>
          <w:color w:val="000000"/>
        </w:rPr>
        <w:t>Ndiaye H</w:t>
      </w:r>
      <w:r w:rsidR="00AE0B1B" w:rsidRPr="00F24C2D">
        <w:rPr>
          <w:rFonts w:ascii="Book Antiqua" w:eastAsia="Book Antiqua" w:hAnsi="Book Antiqua" w:cs="Book Antiqua"/>
          <w:color w:val="000000"/>
        </w:rPr>
        <w:t xml:space="preserve">, Liu JY, Hall A, Minogue S, Morgan MY, Waugh MG. Immunohistochemical staining reveals differential expression of ACSL3 and ACSL4 in hepatocellular carcinoma and hepatic gastrointestinal metastases. </w:t>
      </w:r>
      <w:proofErr w:type="spellStart"/>
      <w:r w:rsidR="00AE0B1B" w:rsidRPr="00F24C2D">
        <w:rPr>
          <w:rFonts w:ascii="Book Antiqua" w:eastAsia="Book Antiqua" w:hAnsi="Book Antiqua" w:cs="Book Antiqua"/>
          <w:i/>
          <w:iCs/>
          <w:color w:val="000000"/>
        </w:rPr>
        <w:t>Biosci</w:t>
      </w:r>
      <w:proofErr w:type="spellEnd"/>
      <w:r w:rsidR="00AE0B1B" w:rsidRPr="00F24C2D">
        <w:rPr>
          <w:rFonts w:ascii="Book Antiqua" w:eastAsia="Book Antiqua" w:hAnsi="Book Antiqua" w:cs="Book Antiqua"/>
          <w:i/>
          <w:iCs/>
          <w:color w:val="000000"/>
        </w:rPr>
        <w:t xml:space="preserve"> Rep</w:t>
      </w:r>
      <w:r w:rsidR="00AE0B1B" w:rsidRPr="00F24C2D">
        <w:rPr>
          <w:rFonts w:ascii="Book Antiqua" w:eastAsia="Book Antiqua" w:hAnsi="Book Antiqua" w:cs="Book Antiqua"/>
          <w:color w:val="000000"/>
        </w:rPr>
        <w:t xml:space="preserve"> 2020; </w:t>
      </w:r>
      <w:r w:rsidR="00AE0B1B" w:rsidRPr="00F24C2D">
        <w:rPr>
          <w:rFonts w:ascii="Book Antiqua" w:eastAsia="Book Antiqua" w:hAnsi="Book Antiqua" w:cs="Book Antiqua"/>
          <w:b/>
          <w:bCs/>
          <w:color w:val="000000"/>
        </w:rPr>
        <w:t>40</w:t>
      </w:r>
      <w:r w:rsidR="00AE0B1B" w:rsidRPr="00F24C2D">
        <w:rPr>
          <w:rFonts w:ascii="Book Antiqua" w:eastAsia="Book Antiqua" w:hAnsi="Book Antiqua" w:cs="Book Antiqua"/>
          <w:color w:val="000000"/>
        </w:rPr>
        <w:t xml:space="preserve"> [PMID: 32286604 DOI: 10.1042/bsr20200219]</w:t>
      </w:r>
    </w:p>
    <w:p w14:paraId="444ACA0A" w14:textId="2654A23D" w:rsidR="00A77B3E" w:rsidRPr="00F24C2D" w:rsidRDefault="000C1DC4"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7</w:t>
      </w:r>
      <w:r w:rsidR="00AE0B1B" w:rsidRPr="00F24C2D">
        <w:rPr>
          <w:rFonts w:ascii="Book Antiqua" w:eastAsia="Book Antiqua" w:hAnsi="Book Antiqua" w:cs="Book Antiqua"/>
          <w:color w:val="000000"/>
        </w:rPr>
        <w:t xml:space="preserve">6 </w:t>
      </w:r>
      <w:r w:rsidR="00AE0B1B" w:rsidRPr="00F24C2D">
        <w:rPr>
          <w:rFonts w:ascii="Book Antiqua" w:eastAsia="Book Antiqua" w:hAnsi="Book Antiqua" w:cs="Book Antiqua"/>
          <w:b/>
          <w:bCs/>
          <w:color w:val="000000"/>
        </w:rPr>
        <w:t>Sun X</w:t>
      </w:r>
      <w:r w:rsidR="00AE0B1B" w:rsidRPr="00F24C2D">
        <w:rPr>
          <w:rFonts w:ascii="Book Antiqua" w:eastAsia="Book Antiqua" w:hAnsi="Book Antiqua" w:cs="Book Antiqua"/>
          <w:color w:val="000000"/>
        </w:rPr>
        <w:t xml:space="preserve">, </w:t>
      </w:r>
      <w:proofErr w:type="spellStart"/>
      <w:r w:rsidR="00AE0B1B" w:rsidRPr="00F24C2D">
        <w:rPr>
          <w:rFonts w:ascii="Book Antiqua" w:eastAsia="Book Antiqua" w:hAnsi="Book Antiqua" w:cs="Book Antiqua"/>
          <w:color w:val="000000"/>
        </w:rPr>
        <w:t>Niu</w:t>
      </w:r>
      <w:proofErr w:type="spellEnd"/>
      <w:r w:rsidR="00AE0B1B" w:rsidRPr="00F24C2D">
        <w:rPr>
          <w:rFonts w:ascii="Book Antiqua" w:eastAsia="Book Antiqua" w:hAnsi="Book Antiqua" w:cs="Book Antiqua"/>
          <w:color w:val="000000"/>
        </w:rPr>
        <w:t xml:space="preserve"> X, Chen R, He W, Chen D, Kang R, Tang D. Metallothionein-1G facilitates sorafenib resistance through inhibition of ferroptosis. </w:t>
      </w:r>
      <w:r w:rsidR="00AE0B1B" w:rsidRPr="00F24C2D">
        <w:rPr>
          <w:rFonts w:ascii="Book Antiqua" w:eastAsia="Book Antiqua" w:hAnsi="Book Antiqua" w:cs="Book Antiqua"/>
          <w:i/>
          <w:iCs/>
          <w:color w:val="000000"/>
        </w:rPr>
        <w:t>Hepatology</w:t>
      </w:r>
      <w:r w:rsidR="00AE0B1B" w:rsidRPr="00F24C2D">
        <w:rPr>
          <w:rFonts w:ascii="Book Antiqua" w:eastAsia="Book Antiqua" w:hAnsi="Book Antiqua" w:cs="Book Antiqua"/>
          <w:color w:val="000000"/>
        </w:rPr>
        <w:t xml:space="preserve"> 2016; </w:t>
      </w:r>
      <w:r w:rsidR="00AE0B1B" w:rsidRPr="00F24C2D">
        <w:rPr>
          <w:rFonts w:ascii="Book Antiqua" w:eastAsia="Book Antiqua" w:hAnsi="Book Antiqua" w:cs="Book Antiqua"/>
          <w:b/>
          <w:bCs/>
          <w:color w:val="000000"/>
        </w:rPr>
        <w:t>64</w:t>
      </w:r>
      <w:r w:rsidR="00AE0B1B" w:rsidRPr="00F24C2D">
        <w:rPr>
          <w:rFonts w:ascii="Book Antiqua" w:eastAsia="Book Antiqua" w:hAnsi="Book Antiqua" w:cs="Book Antiqua"/>
          <w:color w:val="000000"/>
        </w:rPr>
        <w:t>: 488-500 [PMID: 27015352 DOI: 10.1002/hep.28574]</w:t>
      </w:r>
    </w:p>
    <w:p w14:paraId="0435B9AD" w14:textId="17E0C186" w:rsidR="00A77B3E" w:rsidRPr="00F24C2D" w:rsidRDefault="000C1DC4"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7</w:t>
      </w:r>
      <w:r w:rsidR="00AE0B1B" w:rsidRPr="00F24C2D">
        <w:rPr>
          <w:rFonts w:ascii="Book Antiqua" w:eastAsia="Book Antiqua" w:hAnsi="Book Antiqua" w:cs="Book Antiqua"/>
          <w:color w:val="000000"/>
        </w:rPr>
        <w:t xml:space="preserve">7 </w:t>
      </w:r>
      <w:r w:rsidR="00AE0B1B" w:rsidRPr="00F24C2D">
        <w:rPr>
          <w:rFonts w:ascii="Book Antiqua" w:eastAsia="Book Antiqua" w:hAnsi="Book Antiqua" w:cs="Book Antiqua"/>
          <w:b/>
          <w:bCs/>
          <w:color w:val="000000"/>
        </w:rPr>
        <w:t>Bai T</w:t>
      </w:r>
      <w:r w:rsidR="00AE0B1B" w:rsidRPr="00F24C2D">
        <w:rPr>
          <w:rFonts w:ascii="Book Antiqua" w:eastAsia="Book Antiqua" w:hAnsi="Book Antiqua" w:cs="Book Antiqua"/>
          <w:color w:val="000000"/>
        </w:rPr>
        <w:t xml:space="preserve">, Wang S, Zhao Y, Zhu R, Wang W, Sun Y. Haloperidol, a sigma receptor 1 antagonist, promotes ferroptosis in hepatocellular carcinoma cells. </w:t>
      </w:r>
      <w:proofErr w:type="spellStart"/>
      <w:r w:rsidR="00AE0B1B" w:rsidRPr="00F24C2D">
        <w:rPr>
          <w:rFonts w:ascii="Book Antiqua" w:eastAsia="Book Antiqua" w:hAnsi="Book Antiqua" w:cs="Book Antiqua"/>
          <w:i/>
          <w:iCs/>
          <w:color w:val="000000"/>
        </w:rPr>
        <w:t>Biochem</w:t>
      </w:r>
      <w:proofErr w:type="spellEnd"/>
      <w:r w:rsidR="00AE0B1B" w:rsidRPr="00F24C2D">
        <w:rPr>
          <w:rFonts w:ascii="Book Antiqua" w:eastAsia="Book Antiqua" w:hAnsi="Book Antiqua" w:cs="Book Antiqua"/>
          <w:i/>
          <w:iCs/>
          <w:color w:val="000000"/>
        </w:rPr>
        <w:t xml:space="preserve"> </w:t>
      </w:r>
      <w:proofErr w:type="spellStart"/>
      <w:r w:rsidR="00AE0B1B" w:rsidRPr="00F24C2D">
        <w:rPr>
          <w:rFonts w:ascii="Book Antiqua" w:eastAsia="Book Antiqua" w:hAnsi="Book Antiqua" w:cs="Book Antiqua"/>
          <w:i/>
          <w:iCs/>
          <w:color w:val="000000"/>
        </w:rPr>
        <w:t>Biophys</w:t>
      </w:r>
      <w:proofErr w:type="spellEnd"/>
      <w:r w:rsidR="00AE0B1B" w:rsidRPr="00F24C2D">
        <w:rPr>
          <w:rFonts w:ascii="Book Antiqua" w:eastAsia="Book Antiqua" w:hAnsi="Book Antiqua" w:cs="Book Antiqua"/>
          <w:i/>
          <w:iCs/>
          <w:color w:val="000000"/>
        </w:rPr>
        <w:t xml:space="preserve"> Res </w:t>
      </w:r>
      <w:proofErr w:type="spellStart"/>
      <w:r w:rsidR="00AE0B1B" w:rsidRPr="00F24C2D">
        <w:rPr>
          <w:rFonts w:ascii="Book Antiqua" w:eastAsia="Book Antiqua" w:hAnsi="Book Antiqua" w:cs="Book Antiqua"/>
          <w:i/>
          <w:iCs/>
          <w:color w:val="000000"/>
        </w:rPr>
        <w:t>Commun</w:t>
      </w:r>
      <w:proofErr w:type="spellEnd"/>
      <w:r w:rsidR="00AE0B1B" w:rsidRPr="00F24C2D">
        <w:rPr>
          <w:rFonts w:ascii="Book Antiqua" w:eastAsia="Book Antiqua" w:hAnsi="Book Antiqua" w:cs="Book Antiqua"/>
          <w:color w:val="000000"/>
        </w:rPr>
        <w:t xml:space="preserve"> 2017; </w:t>
      </w:r>
      <w:r w:rsidR="00AE0B1B" w:rsidRPr="00F24C2D">
        <w:rPr>
          <w:rFonts w:ascii="Book Antiqua" w:eastAsia="Book Antiqua" w:hAnsi="Book Antiqua" w:cs="Book Antiqua"/>
          <w:b/>
          <w:bCs/>
          <w:color w:val="000000"/>
        </w:rPr>
        <w:t>491</w:t>
      </w:r>
      <w:r w:rsidR="00AE0B1B" w:rsidRPr="00F24C2D">
        <w:rPr>
          <w:rFonts w:ascii="Book Antiqua" w:eastAsia="Book Antiqua" w:hAnsi="Book Antiqua" w:cs="Book Antiqua"/>
          <w:color w:val="000000"/>
        </w:rPr>
        <w:t>: 919-925 [PMID: 28756230 DOI: 10.1016/j.bbrc.2017.07.136]</w:t>
      </w:r>
    </w:p>
    <w:p w14:paraId="1C20E5BC" w14:textId="246CF079" w:rsidR="00A77B3E" w:rsidRPr="00F24C2D" w:rsidRDefault="000C1DC4"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7</w:t>
      </w:r>
      <w:r w:rsidR="00AE0B1B" w:rsidRPr="00F24C2D">
        <w:rPr>
          <w:rFonts w:ascii="Book Antiqua" w:eastAsia="Book Antiqua" w:hAnsi="Book Antiqua" w:cs="Book Antiqua"/>
          <w:color w:val="000000"/>
        </w:rPr>
        <w:t xml:space="preserve">8 </w:t>
      </w:r>
      <w:r w:rsidR="00AE0B1B" w:rsidRPr="00F24C2D">
        <w:rPr>
          <w:rFonts w:ascii="Book Antiqua" w:eastAsia="Book Antiqua" w:hAnsi="Book Antiqua" w:cs="Book Antiqua"/>
          <w:b/>
          <w:bCs/>
          <w:color w:val="000000"/>
        </w:rPr>
        <w:t>Bai T</w:t>
      </w:r>
      <w:r w:rsidR="00AE0B1B" w:rsidRPr="00F24C2D">
        <w:rPr>
          <w:rFonts w:ascii="Book Antiqua" w:eastAsia="Book Antiqua" w:hAnsi="Book Antiqua" w:cs="Book Antiqua"/>
          <w:color w:val="000000"/>
        </w:rPr>
        <w:t xml:space="preserve">, Lei P, Zhou H, Liang R, Zhu R, Wang W, Zhou L, Sun Y. Sigma-1 receptor protects against ferroptosis in hepatocellular carcinoma cells. </w:t>
      </w:r>
      <w:r w:rsidR="00AE0B1B" w:rsidRPr="00F24C2D">
        <w:rPr>
          <w:rFonts w:ascii="Book Antiqua" w:eastAsia="Book Antiqua" w:hAnsi="Book Antiqua" w:cs="Book Antiqua"/>
          <w:i/>
          <w:iCs/>
          <w:color w:val="000000"/>
        </w:rPr>
        <w:t>J Cell Mol Med</w:t>
      </w:r>
      <w:r w:rsidR="00AE0B1B" w:rsidRPr="00F24C2D">
        <w:rPr>
          <w:rFonts w:ascii="Book Antiqua" w:eastAsia="Book Antiqua" w:hAnsi="Book Antiqua" w:cs="Book Antiqua"/>
          <w:color w:val="000000"/>
        </w:rPr>
        <w:t xml:space="preserve"> 2019; </w:t>
      </w:r>
      <w:r w:rsidR="00AE0B1B" w:rsidRPr="00F24C2D">
        <w:rPr>
          <w:rFonts w:ascii="Book Antiqua" w:eastAsia="Book Antiqua" w:hAnsi="Book Antiqua" w:cs="Book Antiqua"/>
          <w:b/>
          <w:bCs/>
          <w:color w:val="000000"/>
        </w:rPr>
        <w:t>23</w:t>
      </w:r>
      <w:r w:rsidR="00AE0B1B" w:rsidRPr="00F24C2D">
        <w:rPr>
          <w:rFonts w:ascii="Book Antiqua" w:eastAsia="Book Antiqua" w:hAnsi="Book Antiqua" w:cs="Book Antiqua"/>
          <w:color w:val="000000"/>
        </w:rPr>
        <w:t>: 7349-7359 [PMID: 31507082 DOI: 10.1111/jcmm.14594]</w:t>
      </w:r>
    </w:p>
    <w:p w14:paraId="351A2681" w14:textId="02520DAE" w:rsidR="00A77B3E" w:rsidRPr="00F24C2D" w:rsidRDefault="000C1DC4"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7</w:t>
      </w:r>
      <w:r w:rsidR="00AE0B1B" w:rsidRPr="00F24C2D">
        <w:rPr>
          <w:rFonts w:ascii="Book Antiqua" w:eastAsia="Book Antiqua" w:hAnsi="Book Antiqua" w:cs="Book Antiqua"/>
          <w:color w:val="000000"/>
        </w:rPr>
        <w:t xml:space="preserve">9 </w:t>
      </w:r>
      <w:r w:rsidR="00AE0B1B" w:rsidRPr="00F24C2D">
        <w:rPr>
          <w:rFonts w:ascii="Book Antiqua" w:eastAsia="Book Antiqua" w:hAnsi="Book Antiqua" w:cs="Book Antiqua"/>
          <w:b/>
          <w:bCs/>
          <w:color w:val="000000"/>
        </w:rPr>
        <w:t>Wang K</w:t>
      </w:r>
      <w:r w:rsidR="00AE0B1B" w:rsidRPr="00F24C2D">
        <w:rPr>
          <w:rFonts w:ascii="Book Antiqua" w:eastAsia="Book Antiqua" w:hAnsi="Book Antiqua" w:cs="Book Antiqua"/>
          <w:color w:val="000000"/>
        </w:rPr>
        <w:t xml:space="preserve">, Zhang Z, Tsai HI, Liu Y, Gao J, Wang M, Song L, Cao X, Xu Z, Chen H, Gong A, Wang D, Cheng F, Zhu H. Branched-chain amino acid aminotransferase 2 regulates </w:t>
      </w:r>
      <w:proofErr w:type="spellStart"/>
      <w:r w:rsidR="00AE0B1B" w:rsidRPr="00F24C2D">
        <w:rPr>
          <w:rFonts w:ascii="Book Antiqua" w:eastAsia="Book Antiqua" w:hAnsi="Book Antiqua" w:cs="Book Antiqua"/>
          <w:color w:val="000000"/>
        </w:rPr>
        <w:t>ferroptotic</w:t>
      </w:r>
      <w:proofErr w:type="spellEnd"/>
      <w:r w:rsidR="00AE0B1B" w:rsidRPr="00F24C2D">
        <w:rPr>
          <w:rFonts w:ascii="Book Antiqua" w:eastAsia="Book Antiqua" w:hAnsi="Book Antiqua" w:cs="Book Antiqua"/>
          <w:color w:val="000000"/>
        </w:rPr>
        <w:t xml:space="preserve"> cell death in cancer cells. </w:t>
      </w:r>
      <w:r w:rsidR="00AE0B1B" w:rsidRPr="00F24C2D">
        <w:rPr>
          <w:rFonts w:ascii="Book Antiqua" w:eastAsia="Book Antiqua" w:hAnsi="Book Antiqua" w:cs="Book Antiqua"/>
          <w:i/>
          <w:iCs/>
          <w:color w:val="000000"/>
        </w:rPr>
        <w:t>Cell Death Differ</w:t>
      </w:r>
      <w:r w:rsidR="00AE0B1B" w:rsidRPr="00F24C2D">
        <w:rPr>
          <w:rFonts w:ascii="Book Antiqua" w:eastAsia="Book Antiqua" w:hAnsi="Book Antiqua" w:cs="Book Antiqua"/>
          <w:color w:val="000000"/>
        </w:rPr>
        <w:t xml:space="preserve"> 2021; </w:t>
      </w:r>
      <w:r w:rsidR="00AE0B1B" w:rsidRPr="00F24C2D">
        <w:rPr>
          <w:rFonts w:ascii="Book Antiqua" w:eastAsia="Book Antiqua" w:hAnsi="Book Antiqua" w:cs="Book Antiqua"/>
          <w:b/>
          <w:bCs/>
          <w:color w:val="000000"/>
        </w:rPr>
        <w:t>28</w:t>
      </w:r>
      <w:r w:rsidR="00AE0B1B" w:rsidRPr="00F24C2D">
        <w:rPr>
          <w:rFonts w:ascii="Book Antiqua" w:eastAsia="Book Antiqua" w:hAnsi="Book Antiqua" w:cs="Book Antiqua"/>
          <w:color w:val="000000"/>
        </w:rPr>
        <w:t>: 1222-1236 [PMID: 33097833 DOI: 10.1038/s41418-020-00644-4]</w:t>
      </w:r>
    </w:p>
    <w:p w14:paraId="4743E819" w14:textId="20E376C6" w:rsidR="00A77B3E" w:rsidRPr="00F24C2D" w:rsidRDefault="000C1DC4"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8</w:t>
      </w:r>
      <w:r w:rsidR="00AE0B1B" w:rsidRPr="00F24C2D">
        <w:rPr>
          <w:rFonts w:ascii="Book Antiqua" w:eastAsia="Book Antiqua" w:hAnsi="Book Antiqua" w:cs="Book Antiqua"/>
          <w:color w:val="000000"/>
        </w:rPr>
        <w:t xml:space="preserve">0 </w:t>
      </w:r>
      <w:proofErr w:type="spellStart"/>
      <w:r w:rsidR="00AE0B1B" w:rsidRPr="00F24C2D">
        <w:rPr>
          <w:rFonts w:ascii="Book Antiqua" w:eastAsia="Book Antiqua" w:hAnsi="Book Antiqua" w:cs="Book Antiqua"/>
          <w:b/>
          <w:bCs/>
          <w:color w:val="000000"/>
        </w:rPr>
        <w:t>Ou</w:t>
      </w:r>
      <w:proofErr w:type="spellEnd"/>
      <w:r w:rsidR="00AE0B1B" w:rsidRPr="00F24C2D">
        <w:rPr>
          <w:rFonts w:ascii="Book Antiqua" w:eastAsia="Book Antiqua" w:hAnsi="Book Antiqua" w:cs="Book Antiqua"/>
          <w:b/>
          <w:bCs/>
          <w:color w:val="000000"/>
        </w:rPr>
        <w:t xml:space="preserve"> W</w:t>
      </w:r>
      <w:r w:rsidR="00AE0B1B" w:rsidRPr="00F24C2D">
        <w:rPr>
          <w:rFonts w:ascii="Book Antiqua" w:eastAsia="Book Antiqua" w:hAnsi="Book Antiqua" w:cs="Book Antiqua"/>
          <w:color w:val="000000"/>
        </w:rPr>
        <w:t xml:space="preserve">, </w:t>
      </w:r>
      <w:proofErr w:type="spellStart"/>
      <w:r w:rsidR="00AE0B1B" w:rsidRPr="00F24C2D">
        <w:rPr>
          <w:rFonts w:ascii="Book Antiqua" w:eastAsia="Book Antiqua" w:hAnsi="Book Antiqua" w:cs="Book Antiqua"/>
          <w:color w:val="000000"/>
        </w:rPr>
        <w:t>Mulik</w:t>
      </w:r>
      <w:proofErr w:type="spellEnd"/>
      <w:r w:rsidR="00AE0B1B" w:rsidRPr="00F24C2D">
        <w:rPr>
          <w:rFonts w:ascii="Book Antiqua" w:eastAsia="Book Antiqua" w:hAnsi="Book Antiqua" w:cs="Book Antiqua"/>
          <w:color w:val="000000"/>
        </w:rPr>
        <w:t xml:space="preserve"> RS, Anwar A, McDonald JG, He X, Corbin IR. Low-density lipoprotein docosahexaenoic acid nanoparticles induce </w:t>
      </w:r>
      <w:proofErr w:type="spellStart"/>
      <w:r w:rsidR="00AE0B1B" w:rsidRPr="00F24C2D">
        <w:rPr>
          <w:rFonts w:ascii="Book Antiqua" w:eastAsia="Book Antiqua" w:hAnsi="Book Antiqua" w:cs="Book Antiqua"/>
          <w:color w:val="000000"/>
        </w:rPr>
        <w:t>ferroptotic</w:t>
      </w:r>
      <w:proofErr w:type="spellEnd"/>
      <w:r w:rsidR="00AE0B1B" w:rsidRPr="00F24C2D">
        <w:rPr>
          <w:rFonts w:ascii="Book Antiqua" w:eastAsia="Book Antiqua" w:hAnsi="Book Antiqua" w:cs="Book Antiqua"/>
          <w:color w:val="000000"/>
        </w:rPr>
        <w:t xml:space="preserve"> cell death in hepatocellular carcinoma. </w:t>
      </w:r>
      <w:r w:rsidR="00AE0B1B" w:rsidRPr="00F24C2D">
        <w:rPr>
          <w:rFonts w:ascii="Book Antiqua" w:eastAsia="Book Antiqua" w:hAnsi="Book Antiqua" w:cs="Book Antiqua"/>
          <w:i/>
          <w:iCs/>
          <w:color w:val="000000"/>
        </w:rPr>
        <w:t xml:space="preserve">Free </w:t>
      </w:r>
      <w:proofErr w:type="spellStart"/>
      <w:r w:rsidR="00AE0B1B" w:rsidRPr="00F24C2D">
        <w:rPr>
          <w:rFonts w:ascii="Book Antiqua" w:eastAsia="Book Antiqua" w:hAnsi="Book Antiqua" w:cs="Book Antiqua"/>
          <w:i/>
          <w:iCs/>
          <w:color w:val="000000"/>
        </w:rPr>
        <w:t>Radic</w:t>
      </w:r>
      <w:proofErr w:type="spellEnd"/>
      <w:r w:rsidR="00AE0B1B" w:rsidRPr="00F24C2D">
        <w:rPr>
          <w:rFonts w:ascii="Book Antiqua" w:eastAsia="Book Antiqua" w:hAnsi="Book Antiqua" w:cs="Book Antiqua"/>
          <w:i/>
          <w:iCs/>
          <w:color w:val="000000"/>
        </w:rPr>
        <w:t xml:space="preserve"> Biol Med</w:t>
      </w:r>
      <w:r w:rsidR="00AE0B1B" w:rsidRPr="00F24C2D">
        <w:rPr>
          <w:rFonts w:ascii="Book Antiqua" w:eastAsia="Book Antiqua" w:hAnsi="Book Antiqua" w:cs="Book Antiqua"/>
          <w:color w:val="000000"/>
        </w:rPr>
        <w:t xml:space="preserve"> 2017; </w:t>
      </w:r>
      <w:r w:rsidR="00AE0B1B" w:rsidRPr="00F24C2D">
        <w:rPr>
          <w:rFonts w:ascii="Book Antiqua" w:eastAsia="Book Antiqua" w:hAnsi="Book Antiqua" w:cs="Book Antiqua"/>
          <w:b/>
          <w:bCs/>
          <w:color w:val="000000"/>
        </w:rPr>
        <w:t>112</w:t>
      </w:r>
      <w:r w:rsidR="00AE0B1B" w:rsidRPr="00F24C2D">
        <w:rPr>
          <w:rFonts w:ascii="Book Antiqua" w:eastAsia="Book Antiqua" w:hAnsi="Book Antiqua" w:cs="Book Antiqua"/>
          <w:color w:val="000000"/>
        </w:rPr>
        <w:t>: 597-607 [PMID: 28893626 DOI: 10.1016/j.freeradbiomed.2017.09.002]</w:t>
      </w:r>
    </w:p>
    <w:p w14:paraId="132BDAA1" w14:textId="51504400" w:rsidR="00A77B3E" w:rsidRPr="00F24C2D" w:rsidRDefault="000C1DC4"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8</w:t>
      </w:r>
      <w:r w:rsidR="00AE0B1B" w:rsidRPr="00F24C2D">
        <w:rPr>
          <w:rFonts w:ascii="Book Antiqua" w:eastAsia="Book Antiqua" w:hAnsi="Book Antiqua" w:cs="Book Antiqua"/>
          <w:color w:val="000000"/>
        </w:rPr>
        <w:t xml:space="preserve">1 </w:t>
      </w:r>
      <w:r w:rsidR="00AE0B1B" w:rsidRPr="00F24C2D">
        <w:rPr>
          <w:rFonts w:ascii="Book Antiqua" w:eastAsia="Book Antiqua" w:hAnsi="Book Antiqua" w:cs="Book Antiqua"/>
          <w:b/>
          <w:bCs/>
          <w:color w:val="000000"/>
        </w:rPr>
        <w:t>Shang Y</w:t>
      </w:r>
      <w:r w:rsidR="00AE0B1B" w:rsidRPr="00F24C2D">
        <w:rPr>
          <w:rFonts w:ascii="Book Antiqua" w:eastAsia="Book Antiqua" w:hAnsi="Book Antiqua" w:cs="Book Antiqua"/>
          <w:color w:val="000000"/>
        </w:rPr>
        <w:t xml:space="preserve">, Luo M, Yao F, Wang S, Yuan Z, Yang Y. Ceruloplasmin suppresses ferroptosis by regulating iron homeostasis in hepatocellular carcinoma cells. </w:t>
      </w:r>
      <w:r w:rsidR="00AE0B1B" w:rsidRPr="00F24C2D">
        <w:rPr>
          <w:rFonts w:ascii="Book Antiqua" w:eastAsia="Book Antiqua" w:hAnsi="Book Antiqua" w:cs="Book Antiqua"/>
          <w:i/>
          <w:iCs/>
          <w:color w:val="000000"/>
        </w:rPr>
        <w:t>Cell Signal</w:t>
      </w:r>
      <w:r w:rsidR="00AE0B1B" w:rsidRPr="00F24C2D">
        <w:rPr>
          <w:rFonts w:ascii="Book Antiqua" w:eastAsia="Book Antiqua" w:hAnsi="Book Antiqua" w:cs="Book Antiqua"/>
          <w:color w:val="000000"/>
        </w:rPr>
        <w:t xml:space="preserve"> 2020; </w:t>
      </w:r>
      <w:r w:rsidR="00AE0B1B" w:rsidRPr="00F24C2D">
        <w:rPr>
          <w:rFonts w:ascii="Book Antiqua" w:eastAsia="Book Antiqua" w:hAnsi="Book Antiqua" w:cs="Book Antiqua"/>
          <w:b/>
          <w:bCs/>
          <w:color w:val="000000"/>
        </w:rPr>
        <w:t>72</w:t>
      </w:r>
      <w:r w:rsidR="00AE0B1B" w:rsidRPr="00F24C2D">
        <w:rPr>
          <w:rFonts w:ascii="Book Antiqua" w:eastAsia="Book Antiqua" w:hAnsi="Book Antiqua" w:cs="Book Antiqua"/>
          <w:color w:val="000000"/>
        </w:rPr>
        <w:t>: 109633 [PMID: 32283255 DOI: 10.1016/j.cellsig.2020.109633]</w:t>
      </w:r>
    </w:p>
    <w:p w14:paraId="146F1A46" w14:textId="0F4D9C14" w:rsidR="00A77B3E" w:rsidRPr="00F24C2D" w:rsidRDefault="000C1DC4"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8</w:t>
      </w:r>
      <w:r w:rsidR="00AE0B1B" w:rsidRPr="00F24C2D">
        <w:rPr>
          <w:rFonts w:ascii="Book Antiqua" w:eastAsia="Book Antiqua" w:hAnsi="Book Antiqua" w:cs="Book Antiqua"/>
          <w:color w:val="000000"/>
        </w:rPr>
        <w:t xml:space="preserve">2 </w:t>
      </w:r>
      <w:r w:rsidR="00AE0B1B" w:rsidRPr="00F24C2D">
        <w:rPr>
          <w:rFonts w:ascii="Book Antiqua" w:eastAsia="Book Antiqua" w:hAnsi="Book Antiqua" w:cs="Book Antiqua"/>
          <w:b/>
          <w:bCs/>
          <w:color w:val="000000"/>
        </w:rPr>
        <w:t>Li ZJ</w:t>
      </w:r>
      <w:r w:rsidR="00AE0B1B" w:rsidRPr="00F24C2D">
        <w:rPr>
          <w:rFonts w:ascii="Book Antiqua" w:eastAsia="Book Antiqua" w:hAnsi="Book Antiqua" w:cs="Book Antiqua"/>
          <w:color w:val="000000"/>
        </w:rPr>
        <w:t xml:space="preserve">, Dai HQ, Huang XW, Feng J, Deng JH, Wang ZX, Yang XM, Liu YJ, Wu Y, Chen PH, Shi H, Wang JG, Zhou J, Lu GD. Artesunate synergizes with sorafenib to induce </w:t>
      </w:r>
      <w:r w:rsidR="00AE0B1B" w:rsidRPr="00F24C2D">
        <w:rPr>
          <w:rFonts w:ascii="Book Antiqua" w:eastAsia="Book Antiqua" w:hAnsi="Book Antiqua" w:cs="Book Antiqua"/>
          <w:color w:val="000000"/>
        </w:rPr>
        <w:lastRenderedPageBreak/>
        <w:t xml:space="preserve">ferroptosis in hepatocellular carcinoma. </w:t>
      </w:r>
      <w:r w:rsidR="00AE0B1B" w:rsidRPr="00F24C2D">
        <w:rPr>
          <w:rFonts w:ascii="Book Antiqua" w:eastAsia="Book Antiqua" w:hAnsi="Book Antiqua" w:cs="Book Antiqua"/>
          <w:i/>
          <w:iCs/>
          <w:color w:val="000000"/>
        </w:rPr>
        <w:t xml:space="preserve">Acta </w:t>
      </w:r>
      <w:proofErr w:type="spellStart"/>
      <w:r w:rsidR="00AE0B1B" w:rsidRPr="00F24C2D">
        <w:rPr>
          <w:rFonts w:ascii="Book Antiqua" w:eastAsia="Book Antiqua" w:hAnsi="Book Antiqua" w:cs="Book Antiqua"/>
          <w:i/>
          <w:iCs/>
          <w:color w:val="000000"/>
        </w:rPr>
        <w:t>Pharmacol</w:t>
      </w:r>
      <w:proofErr w:type="spellEnd"/>
      <w:r w:rsidR="00AE0B1B" w:rsidRPr="00F24C2D">
        <w:rPr>
          <w:rFonts w:ascii="Book Antiqua" w:eastAsia="Book Antiqua" w:hAnsi="Book Antiqua" w:cs="Book Antiqua"/>
          <w:i/>
          <w:iCs/>
          <w:color w:val="000000"/>
        </w:rPr>
        <w:t xml:space="preserve"> Sin</w:t>
      </w:r>
      <w:r w:rsidR="00AE0B1B" w:rsidRPr="00F24C2D">
        <w:rPr>
          <w:rFonts w:ascii="Book Antiqua" w:eastAsia="Book Antiqua" w:hAnsi="Book Antiqua" w:cs="Book Antiqua"/>
          <w:color w:val="000000"/>
        </w:rPr>
        <w:t xml:space="preserve"> 2021; </w:t>
      </w:r>
      <w:r w:rsidR="00AE0B1B" w:rsidRPr="00F24C2D">
        <w:rPr>
          <w:rFonts w:ascii="Book Antiqua" w:eastAsia="Book Antiqua" w:hAnsi="Book Antiqua" w:cs="Book Antiqua"/>
          <w:b/>
          <w:bCs/>
          <w:color w:val="000000"/>
        </w:rPr>
        <w:t>42</w:t>
      </w:r>
      <w:r w:rsidR="00AE0B1B" w:rsidRPr="00F24C2D">
        <w:rPr>
          <w:rFonts w:ascii="Book Antiqua" w:eastAsia="Book Antiqua" w:hAnsi="Book Antiqua" w:cs="Book Antiqua"/>
          <w:color w:val="000000"/>
        </w:rPr>
        <w:t>: 301-310 [PMID: 32699265 DOI: 10.1038/s41401-020-0478-3]</w:t>
      </w:r>
    </w:p>
    <w:p w14:paraId="054FA35C" w14:textId="2F696A35" w:rsidR="00A77B3E" w:rsidRPr="00F24C2D" w:rsidRDefault="000C1DC4"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8</w:t>
      </w:r>
      <w:r w:rsidR="00AE0B1B" w:rsidRPr="00F24C2D">
        <w:rPr>
          <w:rFonts w:ascii="Book Antiqua" w:eastAsia="Book Antiqua" w:hAnsi="Book Antiqua" w:cs="Book Antiqua"/>
          <w:color w:val="000000"/>
        </w:rPr>
        <w:t xml:space="preserve">3 </w:t>
      </w:r>
      <w:r w:rsidR="00AE0B1B" w:rsidRPr="00F24C2D">
        <w:rPr>
          <w:rFonts w:ascii="Book Antiqua" w:eastAsia="Book Antiqua" w:hAnsi="Book Antiqua" w:cs="Book Antiqua"/>
          <w:b/>
          <w:bCs/>
          <w:color w:val="000000"/>
        </w:rPr>
        <w:t>Tang H</w:t>
      </w:r>
      <w:r w:rsidR="00AE0B1B" w:rsidRPr="00F24C2D">
        <w:rPr>
          <w:rFonts w:ascii="Book Antiqua" w:eastAsia="Book Antiqua" w:hAnsi="Book Antiqua" w:cs="Book Antiqua"/>
          <w:color w:val="000000"/>
        </w:rPr>
        <w:t xml:space="preserve">, Chen D, Li C, Zheng C, Wu X, Zhang Y, Song Q, Fei W. Dual GSH-exhausting sorafenib loaded manganese-silica nanodrugs for inducing the ferroptosis of hepatocellular carcinoma cells. </w:t>
      </w:r>
      <w:r w:rsidR="00AE0B1B" w:rsidRPr="00F24C2D">
        <w:rPr>
          <w:rFonts w:ascii="Book Antiqua" w:eastAsia="Book Antiqua" w:hAnsi="Book Antiqua" w:cs="Book Antiqua"/>
          <w:i/>
          <w:iCs/>
          <w:color w:val="000000"/>
        </w:rPr>
        <w:t>Int J Pharm</w:t>
      </w:r>
      <w:r w:rsidR="00AE0B1B" w:rsidRPr="00F24C2D">
        <w:rPr>
          <w:rFonts w:ascii="Book Antiqua" w:eastAsia="Book Antiqua" w:hAnsi="Book Antiqua" w:cs="Book Antiqua"/>
          <w:color w:val="000000"/>
        </w:rPr>
        <w:t xml:space="preserve"> 2019; </w:t>
      </w:r>
      <w:r w:rsidR="00AE0B1B" w:rsidRPr="00F24C2D">
        <w:rPr>
          <w:rFonts w:ascii="Book Antiqua" w:eastAsia="Book Antiqua" w:hAnsi="Book Antiqua" w:cs="Book Antiqua"/>
          <w:b/>
          <w:bCs/>
          <w:color w:val="000000"/>
        </w:rPr>
        <w:t>572</w:t>
      </w:r>
      <w:r w:rsidR="00AE0B1B" w:rsidRPr="00F24C2D">
        <w:rPr>
          <w:rFonts w:ascii="Book Antiqua" w:eastAsia="Book Antiqua" w:hAnsi="Book Antiqua" w:cs="Book Antiqua"/>
          <w:color w:val="000000"/>
        </w:rPr>
        <w:t>: 118782 [PMID: 31678528 DOI: 10.1016/j.ijpharm.2019.118782]</w:t>
      </w:r>
    </w:p>
    <w:p w14:paraId="61028B59" w14:textId="59E79C92" w:rsidR="00A77B3E" w:rsidRPr="00F24C2D" w:rsidRDefault="000C1DC4"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84 </w:t>
      </w:r>
      <w:r w:rsidR="00AE0B1B" w:rsidRPr="00F24C2D">
        <w:rPr>
          <w:rFonts w:ascii="Book Antiqua" w:eastAsia="Book Antiqua" w:hAnsi="Book Antiqua" w:cs="Book Antiqua"/>
          <w:b/>
          <w:bCs/>
          <w:color w:val="000000"/>
        </w:rPr>
        <w:t>Wang G</w:t>
      </w:r>
      <w:r w:rsidR="00AE0B1B" w:rsidRPr="00F24C2D">
        <w:rPr>
          <w:rFonts w:ascii="Book Antiqua" w:eastAsia="Book Antiqua" w:hAnsi="Book Antiqua" w:cs="Book Antiqua"/>
          <w:color w:val="000000"/>
        </w:rPr>
        <w:t xml:space="preserve">, Liu X, Wang S, Ge N, Guo J, Sun S. Endoscopic Ultrasound-guided Gastroenterostomy: A Promising Alternative to Surgery. </w:t>
      </w:r>
      <w:r w:rsidR="00AE0B1B" w:rsidRPr="00F24C2D">
        <w:rPr>
          <w:rFonts w:ascii="Book Antiqua" w:eastAsia="Book Antiqua" w:hAnsi="Book Antiqua" w:cs="Book Antiqua"/>
          <w:i/>
          <w:iCs/>
          <w:color w:val="000000"/>
        </w:rPr>
        <w:t xml:space="preserve">J </w:t>
      </w:r>
      <w:proofErr w:type="spellStart"/>
      <w:r w:rsidR="00AE0B1B" w:rsidRPr="00F24C2D">
        <w:rPr>
          <w:rFonts w:ascii="Book Antiqua" w:eastAsia="Book Antiqua" w:hAnsi="Book Antiqua" w:cs="Book Antiqua"/>
          <w:i/>
          <w:iCs/>
          <w:color w:val="000000"/>
        </w:rPr>
        <w:t>Transl</w:t>
      </w:r>
      <w:proofErr w:type="spellEnd"/>
      <w:r w:rsidR="00AE0B1B" w:rsidRPr="00F24C2D">
        <w:rPr>
          <w:rFonts w:ascii="Book Antiqua" w:eastAsia="Book Antiqua" w:hAnsi="Book Antiqua" w:cs="Book Antiqua"/>
          <w:i/>
          <w:iCs/>
          <w:color w:val="000000"/>
        </w:rPr>
        <w:t xml:space="preserve"> Int Med</w:t>
      </w:r>
      <w:r w:rsidR="00AE0B1B" w:rsidRPr="00F24C2D">
        <w:rPr>
          <w:rFonts w:ascii="Book Antiqua" w:eastAsia="Book Antiqua" w:hAnsi="Book Antiqua" w:cs="Book Antiqua"/>
          <w:color w:val="000000"/>
        </w:rPr>
        <w:t xml:space="preserve"> 2019; </w:t>
      </w:r>
      <w:r w:rsidR="00AE0B1B" w:rsidRPr="00F24C2D">
        <w:rPr>
          <w:rFonts w:ascii="Book Antiqua" w:eastAsia="Book Antiqua" w:hAnsi="Book Antiqua" w:cs="Book Antiqua"/>
          <w:b/>
          <w:bCs/>
          <w:color w:val="000000"/>
        </w:rPr>
        <w:t>7</w:t>
      </w:r>
      <w:r w:rsidR="00AE0B1B" w:rsidRPr="00F24C2D">
        <w:rPr>
          <w:rFonts w:ascii="Book Antiqua" w:eastAsia="Book Antiqua" w:hAnsi="Book Antiqua" w:cs="Book Antiqua"/>
          <w:color w:val="000000"/>
        </w:rPr>
        <w:t>: 93-99 [PMID: 31637179 DOI: 10.2478/jtim-2019-0021]</w:t>
      </w:r>
    </w:p>
    <w:p w14:paraId="17D376F8" w14:textId="69B14217" w:rsidR="00A77B3E" w:rsidRPr="00F24C2D" w:rsidRDefault="000C1DC4"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85 </w:t>
      </w:r>
      <w:r w:rsidR="00AE0B1B" w:rsidRPr="00F24C2D">
        <w:rPr>
          <w:rFonts w:ascii="Book Antiqua" w:eastAsia="Book Antiqua" w:hAnsi="Book Antiqua" w:cs="Book Antiqua"/>
          <w:b/>
          <w:bCs/>
          <w:color w:val="000000"/>
        </w:rPr>
        <w:t>Lee JY</w:t>
      </w:r>
      <w:r w:rsidR="00AE0B1B" w:rsidRPr="00F24C2D">
        <w:rPr>
          <w:rFonts w:ascii="Book Antiqua" w:eastAsia="Book Antiqua" w:hAnsi="Book Antiqua" w:cs="Book Antiqua"/>
          <w:color w:val="000000"/>
        </w:rPr>
        <w:t xml:space="preserve">, Nam M, Son HY, Hyun K, Jang SY, Kim JW, Kim MW, Jung Y, Jang E, Yoon SJ, Kim J, Kim J, </w:t>
      </w:r>
      <w:proofErr w:type="spellStart"/>
      <w:r w:rsidR="00AE0B1B" w:rsidRPr="00F24C2D">
        <w:rPr>
          <w:rFonts w:ascii="Book Antiqua" w:eastAsia="Book Antiqua" w:hAnsi="Book Antiqua" w:cs="Book Antiqua"/>
          <w:color w:val="000000"/>
        </w:rPr>
        <w:t>Seo</w:t>
      </w:r>
      <w:proofErr w:type="spellEnd"/>
      <w:r w:rsidR="00AE0B1B" w:rsidRPr="00F24C2D">
        <w:rPr>
          <w:rFonts w:ascii="Book Antiqua" w:eastAsia="Book Antiqua" w:hAnsi="Book Antiqua" w:cs="Book Antiqua"/>
          <w:color w:val="000000"/>
        </w:rPr>
        <w:t xml:space="preserve"> J, Min JK, Oh KJ, Han BS, Kim WK, Bae KH, Song J, Kim J, Huh YM, Hwang GS, Lee EW, Lee SC. Polyunsaturated fatty acid biosynthesis pathway determines ferroptosis sensitivity in gastric cancer. </w:t>
      </w:r>
      <w:r w:rsidR="00AE0B1B" w:rsidRPr="00F24C2D">
        <w:rPr>
          <w:rFonts w:ascii="Book Antiqua" w:eastAsia="Book Antiqua" w:hAnsi="Book Antiqua" w:cs="Book Antiqua"/>
          <w:i/>
          <w:iCs/>
          <w:color w:val="000000"/>
        </w:rPr>
        <w:t xml:space="preserve">Proc Natl </w:t>
      </w:r>
      <w:proofErr w:type="spellStart"/>
      <w:r w:rsidR="00AE0B1B" w:rsidRPr="00F24C2D">
        <w:rPr>
          <w:rFonts w:ascii="Book Antiqua" w:eastAsia="Book Antiqua" w:hAnsi="Book Antiqua" w:cs="Book Antiqua"/>
          <w:i/>
          <w:iCs/>
          <w:color w:val="000000"/>
        </w:rPr>
        <w:t>Acad</w:t>
      </w:r>
      <w:proofErr w:type="spellEnd"/>
      <w:r w:rsidR="00AE0B1B" w:rsidRPr="00F24C2D">
        <w:rPr>
          <w:rFonts w:ascii="Book Antiqua" w:eastAsia="Book Antiqua" w:hAnsi="Book Antiqua" w:cs="Book Antiqua"/>
          <w:i/>
          <w:iCs/>
          <w:color w:val="000000"/>
        </w:rPr>
        <w:t xml:space="preserve"> Sci U S A</w:t>
      </w:r>
      <w:r w:rsidR="00AE0B1B" w:rsidRPr="00F24C2D">
        <w:rPr>
          <w:rFonts w:ascii="Book Antiqua" w:eastAsia="Book Antiqua" w:hAnsi="Book Antiqua" w:cs="Book Antiqua"/>
          <w:color w:val="000000"/>
        </w:rPr>
        <w:t xml:space="preserve"> 2020; </w:t>
      </w:r>
      <w:r w:rsidR="00AE0B1B" w:rsidRPr="00F24C2D">
        <w:rPr>
          <w:rFonts w:ascii="Book Antiqua" w:eastAsia="Book Antiqua" w:hAnsi="Book Antiqua" w:cs="Book Antiqua"/>
          <w:b/>
          <w:bCs/>
          <w:color w:val="000000"/>
        </w:rPr>
        <w:t>117</w:t>
      </w:r>
      <w:r w:rsidR="00AE0B1B" w:rsidRPr="00F24C2D">
        <w:rPr>
          <w:rFonts w:ascii="Book Antiqua" w:eastAsia="Book Antiqua" w:hAnsi="Book Antiqua" w:cs="Book Antiqua"/>
          <w:color w:val="000000"/>
        </w:rPr>
        <w:t>: 32433-32442 [PMID: 33288688 DOI: 10.1073/pnas.2006828117]</w:t>
      </w:r>
    </w:p>
    <w:p w14:paraId="2687C59D" w14:textId="50416BE2" w:rsidR="00A77B3E" w:rsidRPr="00F24C2D" w:rsidRDefault="000C1DC4"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86 </w:t>
      </w:r>
      <w:r w:rsidR="00AE0B1B" w:rsidRPr="00F24C2D">
        <w:rPr>
          <w:rFonts w:ascii="Book Antiqua" w:eastAsia="Book Antiqua" w:hAnsi="Book Antiqua" w:cs="Book Antiqua"/>
          <w:b/>
          <w:bCs/>
          <w:color w:val="000000"/>
        </w:rPr>
        <w:t>Wang C</w:t>
      </w:r>
      <w:r w:rsidR="00AE0B1B" w:rsidRPr="00F24C2D">
        <w:rPr>
          <w:rFonts w:ascii="Book Antiqua" w:eastAsia="Book Antiqua" w:hAnsi="Book Antiqua" w:cs="Book Antiqua"/>
          <w:color w:val="000000"/>
        </w:rPr>
        <w:t xml:space="preserve">, Shi M, Ji J, Cai Q, Zhao Q, Jiang J, Liu J, Zhang H, Zhu Z, Zhang J. Stearoyl-CoA desaturase 1 (SCD1) facilitates the growth and anti-ferroptosis of gastric cancer cells and predicts poor prognosis of gastric cancer. </w:t>
      </w:r>
      <w:r w:rsidR="00AE0B1B" w:rsidRPr="00F24C2D">
        <w:rPr>
          <w:rFonts w:ascii="Book Antiqua" w:eastAsia="Book Antiqua" w:hAnsi="Book Antiqua" w:cs="Book Antiqua"/>
          <w:i/>
          <w:iCs/>
          <w:color w:val="000000"/>
        </w:rPr>
        <w:t>Aging (Albany NY)</w:t>
      </w:r>
      <w:r w:rsidR="00AE0B1B" w:rsidRPr="00F24C2D">
        <w:rPr>
          <w:rFonts w:ascii="Book Antiqua" w:eastAsia="Book Antiqua" w:hAnsi="Book Antiqua" w:cs="Book Antiqua"/>
          <w:color w:val="000000"/>
        </w:rPr>
        <w:t xml:space="preserve"> 2020; </w:t>
      </w:r>
      <w:r w:rsidR="00AE0B1B" w:rsidRPr="00F24C2D">
        <w:rPr>
          <w:rFonts w:ascii="Book Antiqua" w:eastAsia="Book Antiqua" w:hAnsi="Book Antiqua" w:cs="Book Antiqua"/>
          <w:b/>
          <w:bCs/>
          <w:color w:val="000000"/>
        </w:rPr>
        <w:t>12</w:t>
      </w:r>
      <w:r w:rsidR="00AE0B1B" w:rsidRPr="00F24C2D">
        <w:rPr>
          <w:rFonts w:ascii="Book Antiqua" w:eastAsia="Book Antiqua" w:hAnsi="Book Antiqua" w:cs="Book Antiqua"/>
          <w:color w:val="000000"/>
        </w:rPr>
        <w:t>: 15374-15391 [PMID: 32726752 DOI: 10.18632/aging.103598]</w:t>
      </w:r>
    </w:p>
    <w:p w14:paraId="41B4D062" w14:textId="78D49CC8" w:rsidR="00A77B3E" w:rsidRPr="00F24C2D" w:rsidRDefault="000C1DC4"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87 </w:t>
      </w:r>
      <w:r w:rsidR="00AE0B1B" w:rsidRPr="00F24C2D">
        <w:rPr>
          <w:rFonts w:ascii="Book Antiqua" w:eastAsia="Book Antiqua" w:hAnsi="Book Antiqua" w:cs="Book Antiqua"/>
          <w:b/>
          <w:bCs/>
          <w:color w:val="000000"/>
        </w:rPr>
        <w:t>Hao S</w:t>
      </w:r>
      <w:r w:rsidR="00AE0B1B" w:rsidRPr="00F24C2D">
        <w:rPr>
          <w:rFonts w:ascii="Book Antiqua" w:eastAsia="Book Antiqua" w:hAnsi="Book Antiqua" w:cs="Book Antiqua"/>
          <w:color w:val="000000"/>
        </w:rPr>
        <w:t xml:space="preserve">, Yu J, He W, Huang Q, Zhao Y, Liang B, Zhang S, Wen Z, Dong S, Rao J, Liao W, Shi M. Cysteine Dioxygenase 1 Mediates </w:t>
      </w:r>
      <w:proofErr w:type="spellStart"/>
      <w:r w:rsidR="00AE0B1B" w:rsidRPr="00F24C2D">
        <w:rPr>
          <w:rFonts w:ascii="Book Antiqua" w:eastAsia="Book Antiqua" w:hAnsi="Book Antiqua" w:cs="Book Antiqua"/>
          <w:color w:val="000000"/>
        </w:rPr>
        <w:t>Erastin</w:t>
      </w:r>
      <w:proofErr w:type="spellEnd"/>
      <w:r w:rsidR="00AE0B1B" w:rsidRPr="00F24C2D">
        <w:rPr>
          <w:rFonts w:ascii="Book Antiqua" w:eastAsia="Book Antiqua" w:hAnsi="Book Antiqua" w:cs="Book Antiqua"/>
          <w:color w:val="000000"/>
        </w:rPr>
        <w:t xml:space="preserve">-Induced Ferroptosis in Human Gastric Cancer Cells. </w:t>
      </w:r>
      <w:r w:rsidR="00AE0B1B" w:rsidRPr="00F24C2D">
        <w:rPr>
          <w:rFonts w:ascii="Book Antiqua" w:eastAsia="Book Antiqua" w:hAnsi="Book Antiqua" w:cs="Book Antiqua"/>
          <w:i/>
          <w:iCs/>
          <w:color w:val="000000"/>
        </w:rPr>
        <w:t>Neoplasia</w:t>
      </w:r>
      <w:r w:rsidR="00AE0B1B" w:rsidRPr="00F24C2D">
        <w:rPr>
          <w:rFonts w:ascii="Book Antiqua" w:eastAsia="Book Antiqua" w:hAnsi="Book Antiqua" w:cs="Book Antiqua"/>
          <w:color w:val="000000"/>
        </w:rPr>
        <w:t xml:space="preserve"> 2017; </w:t>
      </w:r>
      <w:r w:rsidR="00AE0B1B" w:rsidRPr="00F24C2D">
        <w:rPr>
          <w:rFonts w:ascii="Book Antiqua" w:eastAsia="Book Antiqua" w:hAnsi="Book Antiqua" w:cs="Book Antiqua"/>
          <w:b/>
          <w:bCs/>
          <w:color w:val="000000"/>
        </w:rPr>
        <w:t>19</w:t>
      </w:r>
      <w:r w:rsidR="00AE0B1B" w:rsidRPr="00F24C2D">
        <w:rPr>
          <w:rFonts w:ascii="Book Antiqua" w:eastAsia="Book Antiqua" w:hAnsi="Book Antiqua" w:cs="Book Antiqua"/>
          <w:color w:val="000000"/>
        </w:rPr>
        <w:t>: 1022-1032 [PMID: 29144989 DOI: 10.1016/j.neo.2017.10.005]</w:t>
      </w:r>
    </w:p>
    <w:p w14:paraId="50AB09DB" w14:textId="0F8FA323" w:rsidR="00A77B3E" w:rsidRPr="00F24C2D" w:rsidRDefault="000C1DC4"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88 </w:t>
      </w:r>
      <w:r w:rsidR="00AE0B1B" w:rsidRPr="00F24C2D">
        <w:rPr>
          <w:rFonts w:ascii="Book Antiqua" w:eastAsia="Book Antiqua" w:hAnsi="Book Antiqua" w:cs="Book Antiqua"/>
          <w:b/>
          <w:bCs/>
          <w:color w:val="000000"/>
        </w:rPr>
        <w:t>Sun X</w:t>
      </w:r>
      <w:r w:rsidR="00AE0B1B" w:rsidRPr="00F24C2D">
        <w:rPr>
          <w:rFonts w:ascii="Book Antiqua" w:eastAsia="Book Antiqua" w:hAnsi="Book Antiqua" w:cs="Book Antiqua"/>
          <w:color w:val="000000"/>
        </w:rPr>
        <w:t xml:space="preserve">, Yang S, Feng X, Zheng Y, Zhou J, Wang H, Zhang Y, Sun H, He C. The modification of ferroptosis and abnormal </w:t>
      </w:r>
      <w:proofErr w:type="spellStart"/>
      <w:r w:rsidR="00AE0B1B" w:rsidRPr="00F24C2D">
        <w:rPr>
          <w:rFonts w:ascii="Book Antiqua" w:eastAsia="Book Antiqua" w:hAnsi="Book Antiqua" w:cs="Book Antiqua"/>
          <w:color w:val="000000"/>
        </w:rPr>
        <w:t>lipometabolism</w:t>
      </w:r>
      <w:proofErr w:type="spellEnd"/>
      <w:r w:rsidR="00AE0B1B" w:rsidRPr="00F24C2D">
        <w:rPr>
          <w:rFonts w:ascii="Book Antiqua" w:eastAsia="Book Antiqua" w:hAnsi="Book Antiqua" w:cs="Book Antiqua"/>
          <w:color w:val="000000"/>
        </w:rPr>
        <w:t xml:space="preserve"> through overexpression and knockdown of potential prognostic biomarker perilipin2 in gastric carcinoma. </w:t>
      </w:r>
      <w:r w:rsidR="00AE0B1B" w:rsidRPr="00F24C2D">
        <w:rPr>
          <w:rFonts w:ascii="Book Antiqua" w:eastAsia="Book Antiqua" w:hAnsi="Book Antiqua" w:cs="Book Antiqua"/>
          <w:i/>
          <w:iCs/>
          <w:color w:val="000000"/>
        </w:rPr>
        <w:t>Gastric Cancer</w:t>
      </w:r>
      <w:r w:rsidR="00AE0B1B" w:rsidRPr="00F24C2D">
        <w:rPr>
          <w:rFonts w:ascii="Book Antiqua" w:eastAsia="Book Antiqua" w:hAnsi="Book Antiqua" w:cs="Book Antiqua"/>
          <w:color w:val="000000"/>
        </w:rPr>
        <w:t xml:space="preserve"> 2020; </w:t>
      </w:r>
      <w:r w:rsidR="00AE0B1B" w:rsidRPr="00F24C2D">
        <w:rPr>
          <w:rFonts w:ascii="Book Antiqua" w:eastAsia="Book Antiqua" w:hAnsi="Book Antiqua" w:cs="Book Antiqua"/>
          <w:b/>
          <w:bCs/>
          <w:color w:val="000000"/>
        </w:rPr>
        <w:t>23</w:t>
      </w:r>
      <w:r w:rsidR="00AE0B1B" w:rsidRPr="00F24C2D">
        <w:rPr>
          <w:rFonts w:ascii="Book Antiqua" w:eastAsia="Book Antiqua" w:hAnsi="Book Antiqua" w:cs="Book Antiqua"/>
          <w:color w:val="000000"/>
        </w:rPr>
        <w:t>: 241-259 [PMID: 31520166 DOI: 10.1007/s10120-019-01004-z]</w:t>
      </w:r>
    </w:p>
    <w:p w14:paraId="4CA5F09F" w14:textId="14724092" w:rsidR="00A77B3E" w:rsidRPr="00F24C2D" w:rsidRDefault="000C1DC4"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89 </w:t>
      </w:r>
      <w:r w:rsidR="00AE0B1B" w:rsidRPr="00F24C2D">
        <w:rPr>
          <w:rFonts w:ascii="Book Antiqua" w:eastAsia="Book Antiqua" w:hAnsi="Book Antiqua" w:cs="Book Antiqua"/>
          <w:b/>
          <w:bCs/>
          <w:color w:val="000000"/>
        </w:rPr>
        <w:t>Gao Z</w:t>
      </w:r>
      <w:r w:rsidR="00AE0B1B" w:rsidRPr="00F24C2D">
        <w:rPr>
          <w:rFonts w:ascii="Book Antiqua" w:eastAsia="Book Antiqua" w:hAnsi="Book Antiqua" w:cs="Book Antiqua"/>
          <w:color w:val="000000"/>
        </w:rPr>
        <w:t xml:space="preserve">, Deng G, Li Y, Huang H, Sun X, Shi H, Yao X, Gao L, Ju Y, Luo M. Actinidia chinensis Planch prevents proliferation and migration of gastric cancer associated with </w:t>
      </w:r>
      <w:r w:rsidR="00AE0B1B" w:rsidRPr="00F24C2D">
        <w:rPr>
          <w:rFonts w:ascii="Book Antiqua" w:eastAsia="Book Antiqua" w:hAnsi="Book Antiqua" w:cs="Book Antiqua"/>
          <w:color w:val="000000"/>
        </w:rPr>
        <w:lastRenderedPageBreak/>
        <w:t xml:space="preserve">apoptosis, ferroptosis activation and mesenchymal phenotype suppression. </w:t>
      </w:r>
      <w:r w:rsidR="00AE0B1B" w:rsidRPr="00F24C2D">
        <w:rPr>
          <w:rFonts w:ascii="Book Antiqua" w:eastAsia="Book Antiqua" w:hAnsi="Book Antiqua" w:cs="Book Antiqua"/>
          <w:i/>
          <w:iCs/>
          <w:color w:val="000000"/>
        </w:rPr>
        <w:t xml:space="preserve">Biomed </w:t>
      </w:r>
      <w:proofErr w:type="spellStart"/>
      <w:r w:rsidR="00AE0B1B" w:rsidRPr="00F24C2D">
        <w:rPr>
          <w:rFonts w:ascii="Book Antiqua" w:eastAsia="Book Antiqua" w:hAnsi="Book Antiqua" w:cs="Book Antiqua"/>
          <w:i/>
          <w:iCs/>
          <w:color w:val="000000"/>
        </w:rPr>
        <w:t>Pharmacother</w:t>
      </w:r>
      <w:proofErr w:type="spellEnd"/>
      <w:r w:rsidR="00AE0B1B" w:rsidRPr="00F24C2D">
        <w:rPr>
          <w:rFonts w:ascii="Book Antiqua" w:eastAsia="Book Antiqua" w:hAnsi="Book Antiqua" w:cs="Book Antiqua"/>
          <w:color w:val="000000"/>
        </w:rPr>
        <w:t xml:space="preserve"> 2020; </w:t>
      </w:r>
      <w:r w:rsidR="00AE0B1B" w:rsidRPr="00F24C2D">
        <w:rPr>
          <w:rFonts w:ascii="Book Antiqua" w:eastAsia="Book Antiqua" w:hAnsi="Book Antiqua" w:cs="Book Antiqua"/>
          <w:b/>
          <w:bCs/>
          <w:color w:val="000000"/>
        </w:rPr>
        <w:t>126</w:t>
      </w:r>
      <w:r w:rsidR="00AE0B1B" w:rsidRPr="00F24C2D">
        <w:rPr>
          <w:rFonts w:ascii="Book Antiqua" w:eastAsia="Book Antiqua" w:hAnsi="Book Antiqua" w:cs="Book Antiqua"/>
          <w:color w:val="000000"/>
        </w:rPr>
        <w:t>: 110092 [PMID: 32203890 DOI: 10.1016/j.biopha.2020.110092]</w:t>
      </w:r>
    </w:p>
    <w:p w14:paraId="150CEA57" w14:textId="7E23E61F" w:rsidR="00A77B3E" w:rsidRPr="00F24C2D" w:rsidRDefault="000C1DC4"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90 </w:t>
      </w:r>
      <w:r w:rsidR="00AE0B1B" w:rsidRPr="00F24C2D">
        <w:rPr>
          <w:rFonts w:ascii="Book Antiqua" w:eastAsia="Book Antiqua" w:hAnsi="Book Antiqua" w:cs="Book Antiqua"/>
          <w:b/>
          <w:bCs/>
          <w:color w:val="000000"/>
        </w:rPr>
        <w:t>Guan Z</w:t>
      </w:r>
      <w:r w:rsidR="00AE0B1B" w:rsidRPr="00F24C2D">
        <w:rPr>
          <w:rFonts w:ascii="Book Antiqua" w:eastAsia="Book Antiqua" w:hAnsi="Book Antiqua" w:cs="Book Antiqua"/>
          <w:color w:val="000000"/>
        </w:rPr>
        <w:t xml:space="preserve">, Chen J, Li X, Dong N. </w:t>
      </w:r>
      <w:proofErr w:type="spellStart"/>
      <w:r w:rsidR="00AE0B1B" w:rsidRPr="00F24C2D">
        <w:rPr>
          <w:rFonts w:ascii="Book Antiqua" w:eastAsia="Book Antiqua" w:hAnsi="Book Antiqua" w:cs="Book Antiqua"/>
          <w:color w:val="000000"/>
        </w:rPr>
        <w:t>Tanshinone</w:t>
      </w:r>
      <w:proofErr w:type="spellEnd"/>
      <w:r w:rsidR="00AE0B1B" w:rsidRPr="00F24C2D">
        <w:rPr>
          <w:rFonts w:ascii="Book Antiqua" w:eastAsia="Book Antiqua" w:hAnsi="Book Antiqua" w:cs="Book Antiqua"/>
          <w:color w:val="000000"/>
        </w:rPr>
        <w:t xml:space="preserve"> IIA induces ferroptosis in gastric cancer cells through p53-mediated SLC7A11 down-regulation. </w:t>
      </w:r>
      <w:proofErr w:type="spellStart"/>
      <w:r w:rsidR="00AE0B1B" w:rsidRPr="00F24C2D">
        <w:rPr>
          <w:rFonts w:ascii="Book Antiqua" w:eastAsia="Book Antiqua" w:hAnsi="Book Antiqua" w:cs="Book Antiqua"/>
          <w:i/>
          <w:iCs/>
          <w:color w:val="000000"/>
        </w:rPr>
        <w:t>Biosci</w:t>
      </w:r>
      <w:proofErr w:type="spellEnd"/>
      <w:r w:rsidR="00AE0B1B" w:rsidRPr="00F24C2D">
        <w:rPr>
          <w:rFonts w:ascii="Book Antiqua" w:eastAsia="Book Antiqua" w:hAnsi="Book Antiqua" w:cs="Book Antiqua"/>
          <w:i/>
          <w:iCs/>
          <w:color w:val="000000"/>
        </w:rPr>
        <w:t xml:space="preserve"> Rep</w:t>
      </w:r>
      <w:r w:rsidR="00AE0B1B" w:rsidRPr="00F24C2D">
        <w:rPr>
          <w:rFonts w:ascii="Book Antiqua" w:eastAsia="Book Antiqua" w:hAnsi="Book Antiqua" w:cs="Book Antiqua"/>
          <w:color w:val="000000"/>
        </w:rPr>
        <w:t xml:space="preserve"> 2020; </w:t>
      </w:r>
      <w:r w:rsidR="00AE0B1B" w:rsidRPr="00F24C2D">
        <w:rPr>
          <w:rFonts w:ascii="Book Antiqua" w:eastAsia="Book Antiqua" w:hAnsi="Book Antiqua" w:cs="Book Antiqua"/>
          <w:b/>
          <w:bCs/>
          <w:color w:val="000000"/>
        </w:rPr>
        <w:t>40</w:t>
      </w:r>
      <w:r w:rsidR="00AE0B1B" w:rsidRPr="00F24C2D">
        <w:rPr>
          <w:rFonts w:ascii="Book Antiqua" w:eastAsia="Book Antiqua" w:hAnsi="Book Antiqua" w:cs="Book Antiqua"/>
          <w:color w:val="000000"/>
        </w:rPr>
        <w:t xml:space="preserve"> [PMID: 32776119 DOI: 10.1042/bsr20201807]</w:t>
      </w:r>
    </w:p>
    <w:p w14:paraId="2B86D8A2" w14:textId="42401F3C" w:rsidR="00A77B3E" w:rsidRPr="00F24C2D" w:rsidRDefault="000C1DC4"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91 </w:t>
      </w:r>
      <w:r w:rsidR="00AE0B1B" w:rsidRPr="00F24C2D">
        <w:rPr>
          <w:rFonts w:ascii="Book Antiqua" w:eastAsia="Book Antiqua" w:hAnsi="Book Antiqua" w:cs="Book Antiqua"/>
          <w:b/>
          <w:bCs/>
          <w:color w:val="000000"/>
        </w:rPr>
        <w:t>Nunes G</w:t>
      </w:r>
      <w:r w:rsidR="00AE0B1B" w:rsidRPr="00F24C2D">
        <w:rPr>
          <w:rFonts w:ascii="Book Antiqua" w:eastAsia="Book Antiqua" w:hAnsi="Book Antiqua" w:cs="Book Antiqua"/>
          <w:color w:val="000000"/>
        </w:rPr>
        <w:t xml:space="preserve">, Marques PP, </w:t>
      </w:r>
      <w:proofErr w:type="spellStart"/>
      <w:r w:rsidR="00AE0B1B" w:rsidRPr="00F24C2D">
        <w:rPr>
          <w:rFonts w:ascii="Book Antiqua" w:eastAsia="Book Antiqua" w:hAnsi="Book Antiqua" w:cs="Book Antiqua"/>
          <w:color w:val="000000"/>
        </w:rPr>
        <w:t>Patita</w:t>
      </w:r>
      <w:proofErr w:type="spellEnd"/>
      <w:r w:rsidR="00AE0B1B" w:rsidRPr="00F24C2D">
        <w:rPr>
          <w:rFonts w:ascii="Book Antiqua" w:eastAsia="Book Antiqua" w:hAnsi="Book Antiqua" w:cs="Book Antiqua"/>
          <w:color w:val="000000"/>
        </w:rPr>
        <w:t xml:space="preserve"> M, Allen M, </w:t>
      </w:r>
      <w:proofErr w:type="spellStart"/>
      <w:r w:rsidR="00AE0B1B" w:rsidRPr="00F24C2D">
        <w:rPr>
          <w:rFonts w:ascii="Book Antiqua" w:eastAsia="Book Antiqua" w:hAnsi="Book Antiqua" w:cs="Book Antiqua"/>
          <w:color w:val="000000"/>
        </w:rPr>
        <w:t>Gargaté</w:t>
      </w:r>
      <w:proofErr w:type="spellEnd"/>
      <w:r w:rsidR="00AE0B1B" w:rsidRPr="00F24C2D">
        <w:rPr>
          <w:rFonts w:ascii="Book Antiqua" w:eastAsia="Book Antiqua" w:hAnsi="Book Antiqua" w:cs="Book Antiqua"/>
          <w:color w:val="000000"/>
        </w:rPr>
        <w:t xml:space="preserve"> L. EUS-guided recanalization of complete colorectal anastomotic stenosis using a lumen-apposing metal stent. </w:t>
      </w:r>
      <w:proofErr w:type="spellStart"/>
      <w:r w:rsidR="00AE0B1B" w:rsidRPr="00F24C2D">
        <w:rPr>
          <w:rFonts w:ascii="Book Antiqua" w:eastAsia="Book Antiqua" w:hAnsi="Book Antiqua" w:cs="Book Antiqua"/>
          <w:i/>
          <w:iCs/>
          <w:color w:val="000000"/>
        </w:rPr>
        <w:t>Endosc</w:t>
      </w:r>
      <w:proofErr w:type="spellEnd"/>
      <w:r w:rsidR="00AE0B1B" w:rsidRPr="00F24C2D">
        <w:rPr>
          <w:rFonts w:ascii="Book Antiqua" w:eastAsia="Book Antiqua" w:hAnsi="Book Antiqua" w:cs="Book Antiqua"/>
          <w:i/>
          <w:iCs/>
          <w:color w:val="000000"/>
        </w:rPr>
        <w:t xml:space="preserve"> Ultrasound</w:t>
      </w:r>
      <w:r w:rsidR="00AE0B1B" w:rsidRPr="00F24C2D">
        <w:rPr>
          <w:rFonts w:ascii="Book Antiqua" w:eastAsia="Book Antiqua" w:hAnsi="Book Antiqua" w:cs="Book Antiqua"/>
          <w:color w:val="000000"/>
        </w:rPr>
        <w:t xml:space="preserve"> 2019; </w:t>
      </w:r>
      <w:r w:rsidR="00AE0B1B" w:rsidRPr="00F24C2D">
        <w:rPr>
          <w:rFonts w:ascii="Book Antiqua" w:eastAsia="Book Antiqua" w:hAnsi="Book Antiqua" w:cs="Book Antiqua"/>
          <w:b/>
          <w:bCs/>
          <w:color w:val="000000"/>
        </w:rPr>
        <w:t>8</w:t>
      </w:r>
      <w:r w:rsidR="00AE0B1B" w:rsidRPr="00F24C2D">
        <w:rPr>
          <w:rFonts w:ascii="Book Antiqua" w:eastAsia="Book Antiqua" w:hAnsi="Book Antiqua" w:cs="Book Antiqua"/>
          <w:color w:val="000000"/>
        </w:rPr>
        <w:t>: 211-212 [PMID: 30785118 DOI: 10.4103/eus.eus_62_18]</w:t>
      </w:r>
    </w:p>
    <w:p w14:paraId="6F318E33" w14:textId="30FB10E5" w:rsidR="00A77B3E" w:rsidRPr="00F24C2D" w:rsidRDefault="000C1DC4"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92 </w:t>
      </w:r>
      <w:proofErr w:type="spellStart"/>
      <w:r w:rsidR="00AE0B1B" w:rsidRPr="00F24C2D">
        <w:rPr>
          <w:rFonts w:ascii="Book Antiqua" w:eastAsia="Book Antiqua" w:hAnsi="Book Antiqua" w:cs="Book Antiqua"/>
          <w:b/>
          <w:bCs/>
          <w:color w:val="000000"/>
        </w:rPr>
        <w:t>Sak</w:t>
      </w:r>
      <w:proofErr w:type="spellEnd"/>
      <w:r w:rsidR="00AE0B1B" w:rsidRPr="00F24C2D">
        <w:rPr>
          <w:rFonts w:ascii="Book Antiqua" w:eastAsia="Book Antiqua" w:hAnsi="Book Antiqua" w:cs="Book Antiqua"/>
          <w:b/>
          <w:bCs/>
          <w:color w:val="000000"/>
        </w:rPr>
        <w:t xml:space="preserve"> K</w:t>
      </w:r>
      <w:r w:rsidR="00AE0B1B" w:rsidRPr="00F24C2D">
        <w:rPr>
          <w:rFonts w:ascii="Book Antiqua" w:eastAsia="Book Antiqua" w:hAnsi="Book Antiqua" w:cs="Book Antiqua"/>
          <w:color w:val="000000"/>
        </w:rPr>
        <w:t xml:space="preserve">. A Hypothetical Approach on Gender Differences in Cancer Diagnosis. </w:t>
      </w:r>
      <w:r w:rsidR="00AE0B1B" w:rsidRPr="00F24C2D">
        <w:rPr>
          <w:rFonts w:ascii="Book Antiqua" w:eastAsia="Book Antiqua" w:hAnsi="Book Antiqua" w:cs="Book Antiqua"/>
          <w:i/>
          <w:iCs/>
          <w:color w:val="000000"/>
        </w:rPr>
        <w:t xml:space="preserve">J </w:t>
      </w:r>
      <w:proofErr w:type="spellStart"/>
      <w:r w:rsidR="00AE0B1B" w:rsidRPr="00F24C2D">
        <w:rPr>
          <w:rFonts w:ascii="Book Antiqua" w:eastAsia="Book Antiqua" w:hAnsi="Book Antiqua" w:cs="Book Antiqua"/>
          <w:i/>
          <w:iCs/>
          <w:color w:val="000000"/>
        </w:rPr>
        <w:t>Transl</w:t>
      </w:r>
      <w:proofErr w:type="spellEnd"/>
      <w:r w:rsidR="00AE0B1B" w:rsidRPr="00F24C2D">
        <w:rPr>
          <w:rFonts w:ascii="Book Antiqua" w:eastAsia="Book Antiqua" w:hAnsi="Book Antiqua" w:cs="Book Antiqua"/>
          <w:i/>
          <w:iCs/>
          <w:color w:val="000000"/>
        </w:rPr>
        <w:t xml:space="preserve"> Int Med</w:t>
      </w:r>
      <w:r w:rsidR="00AE0B1B" w:rsidRPr="00F24C2D">
        <w:rPr>
          <w:rFonts w:ascii="Book Antiqua" w:eastAsia="Book Antiqua" w:hAnsi="Book Antiqua" w:cs="Book Antiqua"/>
          <w:color w:val="000000"/>
        </w:rPr>
        <w:t xml:space="preserve"> 2019; </w:t>
      </w:r>
      <w:r w:rsidR="00AE0B1B" w:rsidRPr="00F24C2D">
        <w:rPr>
          <w:rFonts w:ascii="Book Antiqua" w:eastAsia="Book Antiqua" w:hAnsi="Book Antiqua" w:cs="Book Antiqua"/>
          <w:b/>
          <w:bCs/>
          <w:color w:val="000000"/>
        </w:rPr>
        <w:t>7</w:t>
      </w:r>
      <w:r w:rsidR="00AE0B1B" w:rsidRPr="00F24C2D">
        <w:rPr>
          <w:rFonts w:ascii="Book Antiqua" w:eastAsia="Book Antiqua" w:hAnsi="Book Antiqua" w:cs="Book Antiqua"/>
          <w:color w:val="000000"/>
        </w:rPr>
        <w:t>: 90-92 [PMID: 31637178 DOI: 10.2478/jtim-2019-0020]</w:t>
      </w:r>
    </w:p>
    <w:p w14:paraId="199C626A" w14:textId="1632751C" w:rsidR="00A77B3E" w:rsidRPr="00F24C2D" w:rsidRDefault="000C1DC4"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93 </w:t>
      </w:r>
      <w:r w:rsidR="00AE0B1B" w:rsidRPr="00F24C2D">
        <w:rPr>
          <w:rFonts w:ascii="Book Antiqua" w:eastAsia="Book Antiqua" w:hAnsi="Book Antiqua" w:cs="Book Antiqua"/>
          <w:b/>
          <w:bCs/>
          <w:color w:val="000000"/>
        </w:rPr>
        <w:t>Sui X</w:t>
      </w:r>
      <w:r w:rsidR="00AE0B1B" w:rsidRPr="00F24C2D">
        <w:rPr>
          <w:rFonts w:ascii="Book Antiqua" w:eastAsia="Book Antiqua" w:hAnsi="Book Antiqua" w:cs="Book Antiqua"/>
          <w:color w:val="000000"/>
        </w:rPr>
        <w:t xml:space="preserve">, Zhang R, Liu S, Duan T, </w:t>
      </w:r>
      <w:proofErr w:type="spellStart"/>
      <w:r w:rsidR="00AE0B1B" w:rsidRPr="00F24C2D">
        <w:rPr>
          <w:rFonts w:ascii="Book Antiqua" w:eastAsia="Book Antiqua" w:hAnsi="Book Antiqua" w:cs="Book Antiqua"/>
          <w:color w:val="000000"/>
        </w:rPr>
        <w:t>Zhai</w:t>
      </w:r>
      <w:proofErr w:type="spellEnd"/>
      <w:r w:rsidR="00AE0B1B" w:rsidRPr="00F24C2D">
        <w:rPr>
          <w:rFonts w:ascii="Book Antiqua" w:eastAsia="Book Antiqua" w:hAnsi="Book Antiqua" w:cs="Book Antiqua"/>
          <w:color w:val="000000"/>
        </w:rPr>
        <w:t xml:space="preserve"> L, Zhang M, Han X, Xiang Y, Huang X, Lin H, </w:t>
      </w:r>
      <w:proofErr w:type="spellStart"/>
      <w:r w:rsidR="00AE0B1B" w:rsidRPr="00F24C2D">
        <w:rPr>
          <w:rFonts w:ascii="Book Antiqua" w:eastAsia="Book Antiqua" w:hAnsi="Book Antiqua" w:cs="Book Antiqua"/>
          <w:color w:val="000000"/>
        </w:rPr>
        <w:t>Xie</w:t>
      </w:r>
      <w:proofErr w:type="spellEnd"/>
      <w:r w:rsidR="00AE0B1B" w:rsidRPr="00F24C2D">
        <w:rPr>
          <w:rFonts w:ascii="Book Antiqua" w:eastAsia="Book Antiqua" w:hAnsi="Book Antiqua" w:cs="Book Antiqua"/>
          <w:color w:val="000000"/>
        </w:rPr>
        <w:t xml:space="preserve"> T. RSL3 Drives Ferroptosis Through GPX4 Inactivation and ROS Production in Colorectal Cancer. </w:t>
      </w:r>
      <w:r w:rsidR="00AE0B1B" w:rsidRPr="00F24C2D">
        <w:rPr>
          <w:rFonts w:ascii="Book Antiqua" w:eastAsia="Book Antiqua" w:hAnsi="Book Antiqua" w:cs="Book Antiqua"/>
          <w:i/>
          <w:iCs/>
          <w:color w:val="000000"/>
        </w:rPr>
        <w:t xml:space="preserve">Front </w:t>
      </w:r>
      <w:proofErr w:type="spellStart"/>
      <w:r w:rsidR="00AE0B1B" w:rsidRPr="00F24C2D">
        <w:rPr>
          <w:rFonts w:ascii="Book Antiqua" w:eastAsia="Book Antiqua" w:hAnsi="Book Antiqua" w:cs="Book Antiqua"/>
          <w:i/>
          <w:iCs/>
          <w:color w:val="000000"/>
        </w:rPr>
        <w:t>Pharmacol</w:t>
      </w:r>
      <w:proofErr w:type="spellEnd"/>
      <w:r w:rsidR="00AE0B1B" w:rsidRPr="00F24C2D">
        <w:rPr>
          <w:rFonts w:ascii="Book Antiqua" w:eastAsia="Book Antiqua" w:hAnsi="Book Antiqua" w:cs="Book Antiqua"/>
          <w:color w:val="000000"/>
        </w:rPr>
        <w:t xml:space="preserve"> 2018; </w:t>
      </w:r>
      <w:r w:rsidR="00AE0B1B" w:rsidRPr="00F24C2D">
        <w:rPr>
          <w:rFonts w:ascii="Book Antiqua" w:eastAsia="Book Antiqua" w:hAnsi="Book Antiqua" w:cs="Book Antiqua"/>
          <w:b/>
          <w:bCs/>
          <w:color w:val="000000"/>
        </w:rPr>
        <w:t>9</w:t>
      </w:r>
      <w:r w:rsidR="00AE0B1B" w:rsidRPr="00F24C2D">
        <w:rPr>
          <w:rFonts w:ascii="Book Antiqua" w:eastAsia="Book Antiqua" w:hAnsi="Book Antiqua" w:cs="Book Antiqua"/>
          <w:color w:val="000000"/>
        </w:rPr>
        <w:t>: 1371 [PMID: 30524291 DOI: 10.3389/fphar.2018.01371]</w:t>
      </w:r>
    </w:p>
    <w:p w14:paraId="1F783A53" w14:textId="28C369CC" w:rsidR="00A77B3E" w:rsidRPr="00F24C2D" w:rsidRDefault="000C1DC4"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94 </w:t>
      </w:r>
      <w:r w:rsidR="00AE0B1B" w:rsidRPr="00F24C2D">
        <w:rPr>
          <w:rFonts w:ascii="Book Antiqua" w:eastAsia="Book Antiqua" w:hAnsi="Book Antiqua" w:cs="Book Antiqua"/>
          <w:b/>
          <w:bCs/>
          <w:color w:val="000000"/>
        </w:rPr>
        <w:t>Lu D</w:t>
      </w:r>
      <w:r w:rsidR="00AE0B1B" w:rsidRPr="00F24C2D">
        <w:rPr>
          <w:rFonts w:ascii="Book Antiqua" w:eastAsia="Book Antiqua" w:hAnsi="Book Antiqua" w:cs="Book Antiqua"/>
          <w:color w:val="000000"/>
        </w:rPr>
        <w:t xml:space="preserve">, Yang Z, Xia Q, Gao S, Sun S, Luo X, Li Z, Zhang X, Li X. ACADSB regulates ferroptosis and affects the migration, invasion, and proliferation of colorectal cancer cells. </w:t>
      </w:r>
      <w:r w:rsidR="00AE0B1B" w:rsidRPr="00F24C2D">
        <w:rPr>
          <w:rFonts w:ascii="Book Antiqua" w:eastAsia="Book Antiqua" w:hAnsi="Book Antiqua" w:cs="Book Antiqua"/>
          <w:i/>
          <w:iCs/>
          <w:color w:val="000000"/>
        </w:rPr>
        <w:t>Cell Biol Int</w:t>
      </w:r>
      <w:r w:rsidR="00AE0B1B" w:rsidRPr="00F24C2D">
        <w:rPr>
          <w:rFonts w:ascii="Book Antiqua" w:eastAsia="Book Antiqua" w:hAnsi="Book Antiqua" w:cs="Book Antiqua"/>
          <w:color w:val="000000"/>
        </w:rPr>
        <w:t xml:space="preserve"> 2020; </w:t>
      </w:r>
      <w:r w:rsidR="00AE0B1B" w:rsidRPr="00F24C2D">
        <w:rPr>
          <w:rFonts w:ascii="Book Antiqua" w:eastAsia="Book Antiqua" w:hAnsi="Book Antiqua" w:cs="Book Antiqua"/>
          <w:b/>
          <w:bCs/>
          <w:color w:val="000000"/>
        </w:rPr>
        <w:t>44</w:t>
      </w:r>
      <w:r w:rsidR="00AE0B1B" w:rsidRPr="00F24C2D">
        <w:rPr>
          <w:rFonts w:ascii="Book Antiqua" w:eastAsia="Book Antiqua" w:hAnsi="Book Antiqua" w:cs="Book Antiqua"/>
          <w:color w:val="000000"/>
        </w:rPr>
        <w:t>: 2334-2343 [PMID: 32776663 DOI: 10.1002/cbin.11443]</w:t>
      </w:r>
    </w:p>
    <w:p w14:paraId="6262565F" w14:textId="6BBE7A8B" w:rsidR="00A77B3E" w:rsidRPr="00F24C2D" w:rsidRDefault="000C1DC4"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95 </w:t>
      </w:r>
      <w:r w:rsidR="00AE0B1B" w:rsidRPr="00F24C2D">
        <w:rPr>
          <w:rFonts w:ascii="Book Antiqua" w:eastAsia="Book Antiqua" w:hAnsi="Book Antiqua" w:cs="Book Antiqua"/>
          <w:b/>
          <w:bCs/>
          <w:color w:val="000000"/>
        </w:rPr>
        <w:t>Park S</w:t>
      </w:r>
      <w:r w:rsidR="00AE0B1B" w:rsidRPr="00F24C2D">
        <w:rPr>
          <w:rFonts w:ascii="Book Antiqua" w:eastAsia="Book Antiqua" w:hAnsi="Book Antiqua" w:cs="Book Antiqua"/>
          <w:color w:val="000000"/>
        </w:rPr>
        <w:t xml:space="preserve">, Oh J, Kim M, </w:t>
      </w:r>
      <w:proofErr w:type="spellStart"/>
      <w:r w:rsidR="00AE0B1B" w:rsidRPr="00F24C2D">
        <w:rPr>
          <w:rFonts w:ascii="Book Antiqua" w:eastAsia="Book Antiqua" w:hAnsi="Book Antiqua" w:cs="Book Antiqua"/>
          <w:color w:val="000000"/>
        </w:rPr>
        <w:t>Jin</w:t>
      </w:r>
      <w:proofErr w:type="spellEnd"/>
      <w:r w:rsidR="00AE0B1B" w:rsidRPr="00F24C2D">
        <w:rPr>
          <w:rFonts w:ascii="Book Antiqua" w:eastAsia="Book Antiqua" w:hAnsi="Book Antiqua" w:cs="Book Antiqua"/>
          <w:color w:val="000000"/>
        </w:rPr>
        <w:t xml:space="preserve"> EJ. Bromelain effectively suppresses </w:t>
      </w:r>
      <w:proofErr w:type="spellStart"/>
      <w:r w:rsidR="00AE0B1B" w:rsidRPr="00F24C2D">
        <w:rPr>
          <w:rFonts w:ascii="Book Antiqua" w:eastAsia="Book Antiqua" w:hAnsi="Book Antiqua" w:cs="Book Antiqua"/>
          <w:color w:val="000000"/>
        </w:rPr>
        <w:t>Kras</w:t>
      </w:r>
      <w:proofErr w:type="spellEnd"/>
      <w:r w:rsidR="00AE0B1B" w:rsidRPr="00F24C2D">
        <w:rPr>
          <w:rFonts w:ascii="Book Antiqua" w:eastAsia="Book Antiqua" w:hAnsi="Book Antiqua" w:cs="Book Antiqua"/>
          <w:color w:val="000000"/>
        </w:rPr>
        <w:t xml:space="preserve">-mutant colorectal cancer by stimulating ferroptosis. </w:t>
      </w:r>
      <w:proofErr w:type="spellStart"/>
      <w:r w:rsidR="00AE0B1B" w:rsidRPr="00F24C2D">
        <w:rPr>
          <w:rFonts w:ascii="Book Antiqua" w:eastAsia="Book Antiqua" w:hAnsi="Book Antiqua" w:cs="Book Antiqua"/>
          <w:i/>
          <w:iCs/>
          <w:color w:val="000000"/>
        </w:rPr>
        <w:t>Anim</w:t>
      </w:r>
      <w:proofErr w:type="spellEnd"/>
      <w:r w:rsidR="00AE0B1B" w:rsidRPr="00F24C2D">
        <w:rPr>
          <w:rFonts w:ascii="Book Antiqua" w:eastAsia="Book Antiqua" w:hAnsi="Book Antiqua" w:cs="Book Antiqua"/>
          <w:i/>
          <w:iCs/>
          <w:color w:val="000000"/>
        </w:rPr>
        <w:t xml:space="preserve"> Cells Syst (Seoul)</w:t>
      </w:r>
      <w:r w:rsidR="00AE0B1B" w:rsidRPr="00F24C2D">
        <w:rPr>
          <w:rFonts w:ascii="Book Antiqua" w:eastAsia="Book Antiqua" w:hAnsi="Book Antiqua" w:cs="Book Antiqua"/>
          <w:color w:val="000000"/>
        </w:rPr>
        <w:t xml:space="preserve"> 2018; </w:t>
      </w:r>
      <w:r w:rsidR="00AE0B1B" w:rsidRPr="00F24C2D">
        <w:rPr>
          <w:rFonts w:ascii="Book Antiqua" w:eastAsia="Book Antiqua" w:hAnsi="Book Antiqua" w:cs="Book Antiqua"/>
          <w:b/>
          <w:bCs/>
          <w:color w:val="000000"/>
        </w:rPr>
        <w:t>22</w:t>
      </w:r>
      <w:r w:rsidR="00AE0B1B" w:rsidRPr="00F24C2D">
        <w:rPr>
          <w:rFonts w:ascii="Book Antiqua" w:eastAsia="Book Antiqua" w:hAnsi="Book Antiqua" w:cs="Book Antiqua"/>
          <w:color w:val="000000"/>
        </w:rPr>
        <w:t>: 334-340 [PMID: 30460115 DOI: 10.1080/19768354.2018.1512521]</w:t>
      </w:r>
    </w:p>
    <w:p w14:paraId="71985AA4" w14:textId="0570129F" w:rsidR="00A77B3E" w:rsidRPr="00F24C2D" w:rsidRDefault="000C1DC4"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96 </w:t>
      </w:r>
      <w:r w:rsidR="00AE0B1B" w:rsidRPr="00F24C2D">
        <w:rPr>
          <w:rFonts w:ascii="Book Antiqua" w:eastAsia="Book Antiqua" w:hAnsi="Book Antiqua" w:cs="Book Antiqua"/>
          <w:b/>
          <w:bCs/>
          <w:color w:val="000000"/>
        </w:rPr>
        <w:t>Xia Y</w:t>
      </w:r>
      <w:r w:rsidR="00AE0B1B" w:rsidRPr="00F24C2D">
        <w:rPr>
          <w:rFonts w:ascii="Book Antiqua" w:eastAsia="Book Antiqua" w:hAnsi="Book Antiqua" w:cs="Book Antiqua"/>
          <w:color w:val="000000"/>
        </w:rPr>
        <w:t>, Liu S, Li C, Ai Z, Shen W, Ren W, Yang X. Discovery of a novel ferroptosis inducer-</w:t>
      </w:r>
      <w:proofErr w:type="spellStart"/>
      <w:r w:rsidR="00AE0B1B" w:rsidRPr="00F24C2D">
        <w:rPr>
          <w:rFonts w:ascii="Book Antiqua" w:eastAsia="Book Antiqua" w:hAnsi="Book Antiqua" w:cs="Book Antiqua"/>
          <w:color w:val="000000"/>
        </w:rPr>
        <w:t>talaroconvolutin</w:t>
      </w:r>
      <w:proofErr w:type="spellEnd"/>
      <w:r w:rsidR="00AE0B1B" w:rsidRPr="00F24C2D">
        <w:rPr>
          <w:rFonts w:ascii="Book Antiqua" w:eastAsia="Book Antiqua" w:hAnsi="Book Antiqua" w:cs="Book Antiqua"/>
          <w:color w:val="000000"/>
        </w:rPr>
        <w:t xml:space="preserve"> A-killing colorectal cancer cells </w:t>
      </w:r>
      <w:r w:rsidR="00AE0B1B" w:rsidRPr="00F24C2D">
        <w:rPr>
          <w:rFonts w:ascii="Book Antiqua" w:eastAsia="Book Antiqua" w:hAnsi="Book Antiqua" w:cs="Book Antiqua"/>
          <w:i/>
          <w:iCs/>
          <w:color w:val="000000"/>
        </w:rPr>
        <w:t>in vitro</w:t>
      </w:r>
      <w:r w:rsidR="00AE0B1B" w:rsidRPr="00F24C2D">
        <w:rPr>
          <w:rFonts w:ascii="Book Antiqua" w:eastAsia="Book Antiqua" w:hAnsi="Book Antiqua" w:cs="Book Antiqua"/>
          <w:color w:val="000000"/>
        </w:rPr>
        <w:t xml:space="preserve"> and in vivo. </w:t>
      </w:r>
      <w:r w:rsidR="00AE0B1B" w:rsidRPr="00F24C2D">
        <w:rPr>
          <w:rFonts w:ascii="Book Antiqua" w:eastAsia="Book Antiqua" w:hAnsi="Book Antiqua" w:cs="Book Antiqua"/>
          <w:i/>
          <w:iCs/>
          <w:color w:val="000000"/>
        </w:rPr>
        <w:t>Cell Death Dis</w:t>
      </w:r>
      <w:r w:rsidR="00AE0B1B" w:rsidRPr="00F24C2D">
        <w:rPr>
          <w:rFonts w:ascii="Book Antiqua" w:eastAsia="Book Antiqua" w:hAnsi="Book Antiqua" w:cs="Book Antiqua"/>
          <w:color w:val="000000"/>
        </w:rPr>
        <w:t xml:space="preserve"> 2020; </w:t>
      </w:r>
      <w:r w:rsidR="00AE0B1B" w:rsidRPr="00F24C2D">
        <w:rPr>
          <w:rFonts w:ascii="Book Antiqua" w:eastAsia="Book Antiqua" w:hAnsi="Book Antiqua" w:cs="Book Antiqua"/>
          <w:b/>
          <w:bCs/>
          <w:color w:val="000000"/>
        </w:rPr>
        <w:t>11</w:t>
      </w:r>
      <w:r w:rsidR="00AE0B1B" w:rsidRPr="00F24C2D">
        <w:rPr>
          <w:rFonts w:ascii="Book Antiqua" w:eastAsia="Book Antiqua" w:hAnsi="Book Antiqua" w:cs="Book Antiqua"/>
          <w:color w:val="000000"/>
        </w:rPr>
        <w:t>: 988 [PMID: 33203867 DOI: 10.1038/s41419-020-03194-2]</w:t>
      </w:r>
    </w:p>
    <w:p w14:paraId="7CDA4780" w14:textId="3787156F" w:rsidR="00A77B3E" w:rsidRPr="00F24C2D" w:rsidRDefault="000C1DC4"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97 </w:t>
      </w:r>
      <w:r w:rsidR="00AE0B1B" w:rsidRPr="00F24C2D">
        <w:rPr>
          <w:rFonts w:ascii="Book Antiqua" w:eastAsia="Book Antiqua" w:hAnsi="Book Antiqua" w:cs="Book Antiqua"/>
          <w:b/>
          <w:bCs/>
          <w:color w:val="000000"/>
        </w:rPr>
        <w:t>Zhang L</w:t>
      </w:r>
      <w:r w:rsidR="00AE0B1B" w:rsidRPr="00F24C2D">
        <w:rPr>
          <w:rFonts w:ascii="Book Antiqua" w:eastAsia="Book Antiqua" w:hAnsi="Book Antiqua" w:cs="Book Antiqua"/>
          <w:color w:val="000000"/>
        </w:rPr>
        <w:t xml:space="preserve">, Liu W, Liu F, Wang Q, Song M, Yu Q, Tang K, Teng T, Wu D, Wang X, Han W, Li Y. IMCA Induces Ferroptosis Mediated by SLC7A11 through the AMPK/mTOR Pathway in Colorectal Cancer. </w:t>
      </w:r>
      <w:r w:rsidR="00AE0B1B" w:rsidRPr="00F24C2D">
        <w:rPr>
          <w:rFonts w:ascii="Book Antiqua" w:eastAsia="Book Antiqua" w:hAnsi="Book Antiqua" w:cs="Book Antiqua"/>
          <w:i/>
          <w:iCs/>
          <w:color w:val="000000"/>
        </w:rPr>
        <w:t xml:space="preserve">Oxid Med Cell </w:t>
      </w:r>
      <w:proofErr w:type="spellStart"/>
      <w:r w:rsidR="00AE0B1B" w:rsidRPr="00F24C2D">
        <w:rPr>
          <w:rFonts w:ascii="Book Antiqua" w:eastAsia="Book Antiqua" w:hAnsi="Book Antiqua" w:cs="Book Antiqua"/>
          <w:i/>
          <w:iCs/>
          <w:color w:val="000000"/>
        </w:rPr>
        <w:t>Longev</w:t>
      </w:r>
      <w:proofErr w:type="spellEnd"/>
      <w:r w:rsidR="00AE0B1B" w:rsidRPr="00F24C2D">
        <w:rPr>
          <w:rFonts w:ascii="Book Antiqua" w:eastAsia="Book Antiqua" w:hAnsi="Book Antiqua" w:cs="Book Antiqua"/>
          <w:color w:val="000000"/>
        </w:rPr>
        <w:t xml:space="preserve"> 2020; </w:t>
      </w:r>
      <w:r w:rsidR="00AE0B1B" w:rsidRPr="00F24C2D">
        <w:rPr>
          <w:rFonts w:ascii="Book Antiqua" w:eastAsia="Book Antiqua" w:hAnsi="Book Antiqua" w:cs="Book Antiqua"/>
          <w:b/>
          <w:bCs/>
          <w:color w:val="000000"/>
        </w:rPr>
        <w:t>2020</w:t>
      </w:r>
      <w:r w:rsidR="00AE0B1B" w:rsidRPr="00F24C2D">
        <w:rPr>
          <w:rFonts w:ascii="Book Antiqua" w:eastAsia="Book Antiqua" w:hAnsi="Book Antiqua" w:cs="Book Antiqua"/>
          <w:color w:val="000000"/>
        </w:rPr>
        <w:t>: 1675613 [PMID: 32322334 DOI: 10.1155/2020/1675613]</w:t>
      </w:r>
    </w:p>
    <w:p w14:paraId="5CF5F881" w14:textId="544E1B97" w:rsidR="00A77B3E" w:rsidRPr="00F24C2D" w:rsidRDefault="000C1DC4"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98 </w:t>
      </w:r>
      <w:r w:rsidR="00AE0B1B" w:rsidRPr="00F24C2D">
        <w:rPr>
          <w:rFonts w:ascii="Book Antiqua" w:eastAsia="Book Antiqua" w:hAnsi="Book Antiqua" w:cs="Book Antiqua"/>
          <w:b/>
          <w:bCs/>
          <w:color w:val="000000"/>
        </w:rPr>
        <w:t>Shen LD</w:t>
      </w:r>
      <w:r w:rsidR="00AE0B1B" w:rsidRPr="00F24C2D">
        <w:rPr>
          <w:rFonts w:ascii="Book Antiqua" w:eastAsia="Book Antiqua" w:hAnsi="Book Antiqua" w:cs="Book Antiqua"/>
          <w:color w:val="000000"/>
        </w:rPr>
        <w:t xml:space="preserve">, Qi WH, Bai JJ, </w:t>
      </w:r>
      <w:proofErr w:type="spellStart"/>
      <w:r w:rsidR="00AE0B1B" w:rsidRPr="00F24C2D">
        <w:rPr>
          <w:rFonts w:ascii="Book Antiqua" w:eastAsia="Book Antiqua" w:hAnsi="Book Antiqua" w:cs="Book Antiqua"/>
          <w:color w:val="000000"/>
        </w:rPr>
        <w:t>Zuo</w:t>
      </w:r>
      <w:proofErr w:type="spellEnd"/>
      <w:r w:rsidR="00AE0B1B" w:rsidRPr="00F24C2D">
        <w:rPr>
          <w:rFonts w:ascii="Book Antiqua" w:eastAsia="Book Antiqua" w:hAnsi="Book Antiqua" w:cs="Book Antiqua"/>
          <w:color w:val="000000"/>
        </w:rPr>
        <w:t xml:space="preserve"> CY, Bai DL, Gao WD, </w:t>
      </w:r>
      <w:proofErr w:type="spellStart"/>
      <w:r w:rsidR="00AE0B1B" w:rsidRPr="00F24C2D">
        <w:rPr>
          <w:rFonts w:ascii="Book Antiqua" w:eastAsia="Book Antiqua" w:hAnsi="Book Antiqua" w:cs="Book Antiqua"/>
          <w:color w:val="000000"/>
        </w:rPr>
        <w:t>Zong</w:t>
      </w:r>
      <w:proofErr w:type="spellEnd"/>
      <w:r w:rsidR="00AE0B1B" w:rsidRPr="00F24C2D">
        <w:rPr>
          <w:rFonts w:ascii="Book Antiqua" w:eastAsia="Book Antiqua" w:hAnsi="Book Antiqua" w:cs="Book Antiqua"/>
          <w:color w:val="000000"/>
        </w:rPr>
        <w:t xml:space="preserve"> XL, Hao TT, Ma Y, Cao GC. </w:t>
      </w:r>
      <w:proofErr w:type="spellStart"/>
      <w:r w:rsidR="00AE0B1B" w:rsidRPr="00F24C2D">
        <w:rPr>
          <w:rFonts w:ascii="Book Antiqua" w:eastAsia="Book Antiqua" w:hAnsi="Book Antiqua" w:cs="Book Antiqua"/>
          <w:color w:val="000000"/>
        </w:rPr>
        <w:t>Resibufogenin</w:t>
      </w:r>
      <w:proofErr w:type="spellEnd"/>
      <w:r w:rsidR="00AE0B1B" w:rsidRPr="00F24C2D">
        <w:rPr>
          <w:rFonts w:ascii="Book Antiqua" w:eastAsia="Book Antiqua" w:hAnsi="Book Antiqua" w:cs="Book Antiqua"/>
          <w:color w:val="000000"/>
        </w:rPr>
        <w:t xml:space="preserve"> inhibited colorectal cancer cell growth and tumorigenesis through </w:t>
      </w:r>
      <w:r w:rsidR="00AE0B1B" w:rsidRPr="00F24C2D">
        <w:rPr>
          <w:rFonts w:ascii="Book Antiqua" w:eastAsia="Book Antiqua" w:hAnsi="Book Antiqua" w:cs="Book Antiqua"/>
          <w:color w:val="000000"/>
        </w:rPr>
        <w:lastRenderedPageBreak/>
        <w:t xml:space="preserve">triggering ferroptosis and ROS production mediated by GPX4 inactivation. </w:t>
      </w:r>
      <w:proofErr w:type="spellStart"/>
      <w:r w:rsidR="00AE0B1B" w:rsidRPr="00F24C2D">
        <w:rPr>
          <w:rFonts w:ascii="Book Antiqua" w:eastAsia="Book Antiqua" w:hAnsi="Book Antiqua" w:cs="Book Antiqua"/>
          <w:i/>
          <w:iCs/>
          <w:color w:val="000000"/>
        </w:rPr>
        <w:t>Anat</w:t>
      </w:r>
      <w:proofErr w:type="spellEnd"/>
      <w:r w:rsidR="00AE0B1B" w:rsidRPr="00F24C2D">
        <w:rPr>
          <w:rFonts w:ascii="Book Antiqua" w:eastAsia="Book Antiqua" w:hAnsi="Book Antiqua" w:cs="Book Antiqua"/>
          <w:i/>
          <w:iCs/>
          <w:color w:val="000000"/>
        </w:rPr>
        <w:t xml:space="preserve"> Rec (Hoboken)</w:t>
      </w:r>
      <w:r w:rsidR="00AE0B1B" w:rsidRPr="00F24C2D">
        <w:rPr>
          <w:rFonts w:ascii="Book Antiqua" w:eastAsia="Book Antiqua" w:hAnsi="Book Antiqua" w:cs="Book Antiqua"/>
          <w:color w:val="000000"/>
        </w:rPr>
        <w:t xml:space="preserve"> 2021; </w:t>
      </w:r>
      <w:r w:rsidR="00AE0B1B" w:rsidRPr="00F24C2D">
        <w:rPr>
          <w:rFonts w:ascii="Book Antiqua" w:eastAsia="Book Antiqua" w:hAnsi="Book Antiqua" w:cs="Book Antiqua"/>
          <w:b/>
          <w:bCs/>
          <w:color w:val="000000"/>
        </w:rPr>
        <w:t>304</w:t>
      </w:r>
      <w:r w:rsidR="00AE0B1B" w:rsidRPr="00F24C2D">
        <w:rPr>
          <w:rFonts w:ascii="Book Antiqua" w:eastAsia="Book Antiqua" w:hAnsi="Book Antiqua" w:cs="Book Antiqua"/>
          <w:color w:val="000000"/>
        </w:rPr>
        <w:t>: 313-322 [PMID: 31961485 DOI: 10.1002/ar.24378]</w:t>
      </w:r>
    </w:p>
    <w:p w14:paraId="634B4234" w14:textId="538548A5" w:rsidR="00A77B3E" w:rsidRPr="00F24C2D" w:rsidRDefault="000C1DC4"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99 </w:t>
      </w:r>
      <w:r w:rsidR="00AE0B1B" w:rsidRPr="00F24C2D">
        <w:rPr>
          <w:rFonts w:ascii="Book Antiqua" w:eastAsia="Book Antiqua" w:hAnsi="Book Antiqua" w:cs="Book Antiqua"/>
          <w:b/>
          <w:bCs/>
          <w:color w:val="000000"/>
        </w:rPr>
        <w:t>Sharma P</w:t>
      </w:r>
      <w:r w:rsidR="00AE0B1B" w:rsidRPr="00F24C2D">
        <w:rPr>
          <w:rFonts w:ascii="Book Antiqua" w:eastAsia="Book Antiqua" w:hAnsi="Book Antiqua" w:cs="Book Antiqua"/>
          <w:color w:val="000000"/>
        </w:rPr>
        <w:t xml:space="preserve">, Shimura T, </w:t>
      </w:r>
      <w:proofErr w:type="spellStart"/>
      <w:r w:rsidR="00AE0B1B" w:rsidRPr="00F24C2D">
        <w:rPr>
          <w:rFonts w:ascii="Book Antiqua" w:eastAsia="Book Antiqua" w:hAnsi="Book Antiqua" w:cs="Book Antiqua"/>
          <w:color w:val="000000"/>
        </w:rPr>
        <w:t>Banwait</w:t>
      </w:r>
      <w:proofErr w:type="spellEnd"/>
      <w:r w:rsidR="00AE0B1B" w:rsidRPr="00F24C2D">
        <w:rPr>
          <w:rFonts w:ascii="Book Antiqua" w:eastAsia="Book Antiqua" w:hAnsi="Book Antiqua" w:cs="Book Antiqua"/>
          <w:color w:val="000000"/>
        </w:rPr>
        <w:t xml:space="preserve"> JK, Goel A. Andrographis-mediated </w:t>
      </w:r>
      <w:proofErr w:type="spellStart"/>
      <w:r w:rsidR="00AE0B1B" w:rsidRPr="00F24C2D">
        <w:rPr>
          <w:rFonts w:ascii="Book Antiqua" w:eastAsia="Book Antiqua" w:hAnsi="Book Antiqua" w:cs="Book Antiqua"/>
          <w:color w:val="000000"/>
        </w:rPr>
        <w:t>chemosensitization</w:t>
      </w:r>
      <w:proofErr w:type="spellEnd"/>
      <w:r w:rsidR="00AE0B1B" w:rsidRPr="00F24C2D">
        <w:rPr>
          <w:rFonts w:ascii="Book Antiqua" w:eastAsia="Book Antiqua" w:hAnsi="Book Antiqua" w:cs="Book Antiqua"/>
          <w:color w:val="000000"/>
        </w:rPr>
        <w:t xml:space="preserve"> through activation of ferroptosis and suppression of β-catenin/</w:t>
      </w:r>
      <w:proofErr w:type="spellStart"/>
      <w:r w:rsidR="00AE0B1B" w:rsidRPr="00F24C2D">
        <w:rPr>
          <w:rFonts w:ascii="Book Antiqua" w:eastAsia="Book Antiqua" w:hAnsi="Book Antiqua" w:cs="Book Antiqua"/>
          <w:color w:val="000000"/>
        </w:rPr>
        <w:t>Wnt</w:t>
      </w:r>
      <w:proofErr w:type="spellEnd"/>
      <w:r w:rsidR="00AE0B1B" w:rsidRPr="00F24C2D">
        <w:rPr>
          <w:rFonts w:ascii="Book Antiqua" w:eastAsia="Book Antiqua" w:hAnsi="Book Antiqua" w:cs="Book Antiqua"/>
          <w:color w:val="000000"/>
        </w:rPr>
        <w:t xml:space="preserve">-signaling pathways in colorectal cancer. </w:t>
      </w:r>
      <w:r w:rsidR="00AE0B1B" w:rsidRPr="00F24C2D">
        <w:rPr>
          <w:rFonts w:ascii="Book Antiqua" w:eastAsia="Book Antiqua" w:hAnsi="Book Antiqua" w:cs="Book Antiqua"/>
          <w:i/>
          <w:iCs/>
          <w:color w:val="000000"/>
        </w:rPr>
        <w:t>Carcinogenesis</w:t>
      </w:r>
      <w:r w:rsidR="00AE0B1B" w:rsidRPr="00F24C2D">
        <w:rPr>
          <w:rFonts w:ascii="Book Antiqua" w:eastAsia="Book Antiqua" w:hAnsi="Book Antiqua" w:cs="Book Antiqua"/>
          <w:color w:val="000000"/>
        </w:rPr>
        <w:t xml:space="preserve"> 2020; </w:t>
      </w:r>
      <w:r w:rsidR="00AE0B1B" w:rsidRPr="00F24C2D">
        <w:rPr>
          <w:rFonts w:ascii="Book Antiqua" w:eastAsia="Book Antiqua" w:hAnsi="Book Antiqua" w:cs="Book Antiqua"/>
          <w:b/>
          <w:bCs/>
          <w:color w:val="000000"/>
        </w:rPr>
        <w:t>41</w:t>
      </w:r>
      <w:r w:rsidR="00AE0B1B" w:rsidRPr="00F24C2D">
        <w:rPr>
          <w:rFonts w:ascii="Book Antiqua" w:eastAsia="Book Antiqua" w:hAnsi="Book Antiqua" w:cs="Book Antiqua"/>
          <w:color w:val="000000"/>
        </w:rPr>
        <w:t>: 1385-1394 [PMID: 32835374 DOI: 10.1093/</w:t>
      </w:r>
      <w:proofErr w:type="spellStart"/>
      <w:r w:rsidR="00AE0B1B" w:rsidRPr="00F24C2D">
        <w:rPr>
          <w:rFonts w:ascii="Book Antiqua" w:eastAsia="Book Antiqua" w:hAnsi="Book Antiqua" w:cs="Book Antiqua"/>
          <w:color w:val="000000"/>
        </w:rPr>
        <w:t>carcin</w:t>
      </w:r>
      <w:proofErr w:type="spellEnd"/>
      <w:r w:rsidR="00AE0B1B" w:rsidRPr="00F24C2D">
        <w:rPr>
          <w:rFonts w:ascii="Book Antiqua" w:eastAsia="Book Antiqua" w:hAnsi="Book Antiqua" w:cs="Book Antiqua"/>
          <w:color w:val="000000"/>
        </w:rPr>
        <w:t>/bgaa090]</w:t>
      </w:r>
    </w:p>
    <w:p w14:paraId="5937C0D2" w14:textId="3B40C526" w:rsidR="00A77B3E" w:rsidRPr="00F24C2D" w:rsidRDefault="000C1DC4"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100 </w:t>
      </w:r>
      <w:r w:rsidR="00AE0B1B" w:rsidRPr="00F24C2D">
        <w:rPr>
          <w:rFonts w:ascii="Book Antiqua" w:eastAsia="Book Antiqua" w:hAnsi="Book Antiqua" w:cs="Book Antiqua"/>
          <w:b/>
          <w:bCs/>
          <w:color w:val="000000"/>
        </w:rPr>
        <w:t>Chen P</w:t>
      </w:r>
      <w:r w:rsidR="00AE0B1B" w:rsidRPr="00F24C2D">
        <w:rPr>
          <w:rFonts w:ascii="Book Antiqua" w:eastAsia="Book Antiqua" w:hAnsi="Book Antiqua" w:cs="Book Antiqua"/>
          <w:color w:val="000000"/>
        </w:rPr>
        <w:t xml:space="preserve">, Li X, Zhang R, Liu S, Xiang Y, Zhang M, Chen X, Pan T, Yan L, Feng J, Duan T, Wang D, Chen B, </w:t>
      </w:r>
      <w:proofErr w:type="spellStart"/>
      <w:r w:rsidR="00AE0B1B" w:rsidRPr="00F24C2D">
        <w:rPr>
          <w:rFonts w:ascii="Book Antiqua" w:eastAsia="Book Antiqua" w:hAnsi="Book Antiqua" w:cs="Book Antiqua"/>
          <w:color w:val="000000"/>
        </w:rPr>
        <w:t>Jin</w:t>
      </w:r>
      <w:proofErr w:type="spellEnd"/>
      <w:r w:rsidR="00AE0B1B" w:rsidRPr="00F24C2D">
        <w:rPr>
          <w:rFonts w:ascii="Book Antiqua" w:eastAsia="Book Antiqua" w:hAnsi="Book Antiqua" w:cs="Book Antiqua"/>
          <w:color w:val="000000"/>
        </w:rPr>
        <w:t xml:space="preserve"> T, Wang W, Chen L, Huang X, Zhang W, Sun Y, Li G, Kong L, Chen X, Li Y, Yang Z, Zhang Q, </w:t>
      </w:r>
      <w:proofErr w:type="spellStart"/>
      <w:r w:rsidR="00AE0B1B" w:rsidRPr="00F24C2D">
        <w:rPr>
          <w:rFonts w:ascii="Book Antiqua" w:eastAsia="Book Antiqua" w:hAnsi="Book Antiqua" w:cs="Book Antiqua"/>
          <w:color w:val="000000"/>
        </w:rPr>
        <w:t>Zhuo</w:t>
      </w:r>
      <w:proofErr w:type="spellEnd"/>
      <w:r w:rsidR="00AE0B1B" w:rsidRPr="00F24C2D">
        <w:rPr>
          <w:rFonts w:ascii="Book Antiqua" w:eastAsia="Book Antiqua" w:hAnsi="Book Antiqua" w:cs="Book Antiqua"/>
          <w:color w:val="000000"/>
        </w:rPr>
        <w:t xml:space="preserve"> L, Sui X, </w:t>
      </w:r>
      <w:proofErr w:type="spellStart"/>
      <w:r w:rsidR="00AE0B1B" w:rsidRPr="00F24C2D">
        <w:rPr>
          <w:rFonts w:ascii="Book Antiqua" w:eastAsia="Book Antiqua" w:hAnsi="Book Antiqua" w:cs="Book Antiqua"/>
          <w:color w:val="000000"/>
        </w:rPr>
        <w:t>Xie</w:t>
      </w:r>
      <w:proofErr w:type="spellEnd"/>
      <w:r w:rsidR="00AE0B1B" w:rsidRPr="00F24C2D">
        <w:rPr>
          <w:rFonts w:ascii="Book Antiqua" w:eastAsia="Book Antiqua" w:hAnsi="Book Antiqua" w:cs="Book Antiqua"/>
          <w:color w:val="000000"/>
        </w:rPr>
        <w:t xml:space="preserve"> T. Combinative treatment of β-</w:t>
      </w:r>
      <w:proofErr w:type="spellStart"/>
      <w:r w:rsidR="00AE0B1B" w:rsidRPr="00F24C2D">
        <w:rPr>
          <w:rFonts w:ascii="Book Antiqua" w:eastAsia="Book Antiqua" w:hAnsi="Book Antiqua" w:cs="Book Antiqua"/>
          <w:color w:val="000000"/>
        </w:rPr>
        <w:t>elemene</w:t>
      </w:r>
      <w:proofErr w:type="spellEnd"/>
      <w:r w:rsidR="00AE0B1B" w:rsidRPr="00F24C2D">
        <w:rPr>
          <w:rFonts w:ascii="Book Antiqua" w:eastAsia="Book Antiqua" w:hAnsi="Book Antiqua" w:cs="Book Antiqua"/>
          <w:color w:val="000000"/>
        </w:rPr>
        <w:t xml:space="preserve"> and cetuximab is sensitive to KRAS mutant colorectal cancer cells by inducing ferroptosis and inhibiting epithelial-mesenchymal transformation. </w:t>
      </w:r>
      <w:proofErr w:type="spellStart"/>
      <w:r w:rsidR="00AE0B1B" w:rsidRPr="00F24C2D">
        <w:rPr>
          <w:rFonts w:ascii="Book Antiqua" w:eastAsia="Book Antiqua" w:hAnsi="Book Antiqua" w:cs="Book Antiqua"/>
          <w:i/>
          <w:iCs/>
          <w:color w:val="000000"/>
        </w:rPr>
        <w:t>Theranostics</w:t>
      </w:r>
      <w:proofErr w:type="spellEnd"/>
      <w:r w:rsidR="00AE0B1B" w:rsidRPr="00F24C2D">
        <w:rPr>
          <w:rFonts w:ascii="Book Antiqua" w:eastAsia="Book Antiqua" w:hAnsi="Book Antiqua" w:cs="Book Antiqua"/>
          <w:color w:val="000000"/>
        </w:rPr>
        <w:t xml:space="preserve"> 2020; </w:t>
      </w:r>
      <w:r w:rsidR="00AE0B1B" w:rsidRPr="00F24C2D">
        <w:rPr>
          <w:rFonts w:ascii="Book Antiqua" w:eastAsia="Book Antiqua" w:hAnsi="Book Antiqua" w:cs="Book Antiqua"/>
          <w:b/>
          <w:bCs/>
          <w:color w:val="000000"/>
        </w:rPr>
        <w:t>10</w:t>
      </w:r>
      <w:r w:rsidR="00AE0B1B" w:rsidRPr="00F24C2D">
        <w:rPr>
          <w:rFonts w:ascii="Book Antiqua" w:eastAsia="Book Antiqua" w:hAnsi="Book Antiqua" w:cs="Book Antiqua"/>
          <w:color w:val="000000"/>
        </w:rPr>
        <w:t>: 5107-5119 [PMID: 32308771 DOI: 10.7150/thno.44705]</w:t>
      </w:r>
    </w:p>
    <w:p w14:paraId="4AED22C3" w14:textId="3ED8092A" w:rsidR="00A77B3E" w:rsidRPr="00F24C2D" w:rsidRDefault="000C1DC4"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101 </w:t>
      </w:r>
      <w:proofErr w:type="spellStart"/>
      <w:r w:rsidR="00AE0B1B" w:rsidRPr="00F24C2D">
        <w:rPr>
          <w:rFonts w:ascii="Book Antiqua" w:eastAsia="Book Antiqua" w:hAnsi="Book Antiqua" w:cs="Book Antiqua"/>
          <w:b/>
          <w:bCs/>
          <w:color w:val="000000"/>
        </w:rPr>
        <w:t>Lorenzato</w:t>
      </w:r>
      <w:proofErr w:type="spellEnd"/>
      <w:r w:rsidR="00AE0B1B" w:rsidRPr="00F24C2D">
        <w:rPr>
          <w:rFonts w:ascii="Book Antiqua" w:eastAsia="Book Antiqua" w:hAnsi="Book Antiqua" w:cs="Book Antiqua"/>
          <w:b/>
          <w:bCs/>
          <w:color w:val="000000"/>
        </w:rPr>
        <w:t xml:space="preserve"> A</w:t>
      </w:r>
      <w:r w:rsidR="00AE0B1B" w:rsidRPr="00F24C2D">
        <w:rPr>
          <w:rFonts w:ascii="Book Antiqua" w:eastAsia="Book Antiqua" w:hAnsi="Book Antiqua" w:cs="Book Antiqua"/>
          <w:color w:val="000000"/>
        </w:rPr>
        <w:t xml:space="preserve">, </w:t>
      </w:r>
      <w:proofErr w:type="spellStart"/>
      <w:r w:rsidR="00AE0B1B" w:rsidRPr="00F24C2D">
        <w:rPr>
          <w:rFonts w:ascii="Book Antiqua" w:eastAsia="Book Antiqua" w:hAnsi="Book Antiqua" w:cs="Book Antiqua"/>
          <w:color w:val="000000"/>
        </w:rPr>
        <w:t>Magrì</w:t>
      </w:r>
      <w:proofErr w:type="spellEnd"/>
      <w:r w:rsidR="00AE0B1B" w:rsidRPr="00F24C2D">
        <w:rPr>
          <w:rFonts w:ascii="Book Antiqua" w:eastAsia="Book Antiqua" w:hAnsi="Book Antiqua" w:cs="Book Antiqua"/>
          <w:color w:val="000000"/>
        </w:rPr>
        <w:t xml:space="preserve"> A, </w:t>
      </w:r>
      <w:proofErr w:type="spellStart"/>
      <w:r w:rsidR="00AE0B1B" w:rsidRPr="00F24C2D">
        <w:rPr>
          <w:rFonts w:ascii="Book Antiqua" w:eastAsia="Book Antiqua" w:hAnsi="Book Antiqua" w:cs="Book Antiqua"/>
          <w:color w:val="000000"/>
        </w:rPr>
        <w:t>Matafora</w:t>
      </w:r>
      <w:proofErr w:type="spellEnd"/>
      <w:r w:rsidR="00AE0B1B" w:rsidRPr="00F24C2D">
        <w:rPr>
          <w:rFonts w:ascii="Book Antiqua" w:eastAsia="Book Antiqua" w:hAnsi="Book Antiqua" w:cs="Book Antiqua"/>
          <w:color w:val="000000"/>
        </w:rPr>
        <w:t xml:space="preserve"> V, </w:t>
      </w:r>
      <w:proofErr w:type="spellStart"/>
      <w:r w:rsidR="00AE0B1B" w:rsidRPr="00F24C2D">
        <w:rPr>
          <w:rFonts w:ascii="Book Antiqua" w:eastAsia="Book Antiqua" w:hAnsi="Book Antiqua" w:cs="Book Antiqua"/>
          <w:color w:val="000000"/>
        </w:rPr>
        <w:t>Audrito</w:t>
      </w:r>
      <w:proofErr w:type="spellEnd"/>
      <w:r w:rsidR="00AE0B1B" w:rsidRPr="00F24C2D">
        <w:rPr>
          <w:rFonts w:ascii="Book Antiqua" w:eastAsia="Book Antiqua" w:hAnsi="Book Antiqua" w:cs="Book Antiqua"/>
          <w:color w:val="000000"/>
        </w:rPr>
        <w:t xml:space="preserve"> V, </w:t>
      </w:r>
      <w:proofErr w:type="spellStart"/>
      <w:r w:rsidR="00AE0B1B" w:rsidRPr="00F24C2D">
        <w:rPr>
          <w:rFonts w:ascii="Book Antiqua" w:eastAsia="Book Antiqua" w:hAnsi="Book Antiqua" w:cs="Book Antiqua"/>
          <w:color w:val="000000"/>
        </w:rPr>
        <w:t>Arcella</w:t>
      </w:r>
      <w:proofErr w:type="spellEnd"/>
      <w:r w:rsidR="00AE0B1B" w:rsidRPr="00F24C2D">
        <w:rPr>
          <w:rFonts w:ascii="Book Antiqua" w:eastAsia="Book Antiqua" w:hAnsi="Book Antiqua" w:cs="Book Antiqua"/>
          <w:color w:val="000000"/>
        </w:rPr>
        <w:t xml:space="preserve"> P, </w:t>
      </w:r>
      <w:proofErr w:type="spellStart"/>
      <w:r w:rsidR="00AE0B1B" w:rsidRPr="00F24C2D">
        <w:rPr>
          <w:rFonts w:ascii="Book Antiqua" w:eastAsia="Book Antiqua" w:hAnsi="Book Antiqua" w:cs="Book Antiqua"/>
          <w:color w:val="000000"/>
        </w:rPr>
        <w:t>Lazzari</w:t>
      </w:r>
      <w:proofErr w:type="spellEnd"/>
      <w:r w:rsidR="00AE0B1B" w:rsidRPr="00F24C2D">
        <w:rPr>
          <w:rFonts w:ascii="Book Antiqua" w:eastAsia="Book Antiqua" w:hAnsi="Book Antiqua" w:cs="Book Antiqua"/>
          <w:color w:val="000000"/>
        </w:rPr>
        <w:t xml:space="preserve"> L, </w:t>
      </w:r>
      <w:proofErr w:type="spellStart"/>
      <w:r w:rsidR="00AE0B1B" w:rsidRPr="00F24C2D">
        <w:rPr>
          <w:rFonts w:ascii="Book Antiqua" w:eastAsia="Book Antiqua" w:hAnsi="Book Antiqua" w:cs="Book Antiqua"/>
          <w:color w:val="000000"/>
        </w:rPr>
        <w:t>Montone</w:t>
      </w:r>
      <w:proofErr w:type="spellEnd"/>
      <w:r w:rsidR="00AE0B1B" w:rsidRPr="00F24C2D">
        <w:rPr>
          <w:rFonts w:ascii="Book Antiqua" w:eastAsia="Book Antiqua" w:hAnsi="Book Antiqua" w:cs="Book Antiqua"/>
          <w:color w:val="000000"/>
        </w:rPr>
        <w:t xml:space="preserve"> M, Lamba S, </w:t>
      </w:r>
      <w:proofErr w:type="spellStart"/>
      <w:r w:rsidR="00AE0B1B" w:rsidRPr="00F24C2D">
        <w:rPr>
          <w:rFonts w:ascii="Book Antiqua" w:eastAsia="Book Antiqua" w:hAnsi="Book Antiqua" w:cs="Book Antiqua"/>
          <w:color w:val="000000"/>
        </w:rPr>
        <w:t>Deaglio</w:t>
      </w:r>
      <w:proofErr w:type="spellEnd"/>
      <w:r w:rsidR="00AE0B1B" w:rsidRPr="00F24C2D">
        <w:rPr>
          <w:rFonts w:ascii="Book Antiqua" w:eastAsia="Book Antiqua" w:hAnsi="Book Antiqua" w:cs="Book Antiqua"/>
          <w:color w:val="000000"/>
        </w:rPr>
        <w:t xml:space="preserve"> S, Siena S, </w:t>
      </w:r>
      <w:proofErr w:type="spellStart"/>
      <w:r w:rsidR="00AE0B1B" w:rsidRPr="00F24C2D">
        <w:rPr>
          <w:rFonts w:ascii="Book Antiqua" w:eastAsia="Book Antiqua" w:hAnsi="Book Antiqua" w:cs="Book Antiqua"/>
          <w:color w:val="000000"/>
        </w:rPr>
        <w:t>Bertotti</w:t>
      </w:r>
      <w:proofErr w:type="spellEnd"/>
      <w:r w:rsidR="00AE0B1B" w:rsidRPr="00F24C2D">
        <w:rPr>
          <w:rFonts w:ascii="Book Antiqua" w:eastAsia="Book Antiqua" w:hAnsi="Book Antiqua" w:cs="Book Antiqua"/>
          <w:color w:val="000000"/>
        </w:rPr>
        <w:t xml:space="preserve"> A, </w:t>
      </w:r>
      <w:proofErr w:type="spellStart"/>
      <w:r w:rsidR="00AE0B1B" w:rsidRPr="00F24C2D">
        <w:rPr>
          <w:rFonts w:ascii="Book Antiqua" w:eastAsia="Book Antiqua" w:hAnsi="Book Antiqua" w:cs="Book Antiqua"/>
          <w:color w:val="000000"/>
        </w:rPr>
        <w:t>Trusolino</w:t>
      </w:r>
      <w:proofErr w:type="spellEnd"/>
      <w:r w:rsidR="00AE0B1B" w:rsidRPr="00F24C2D">
        <w:rPr>
          <w:rFonts w:ascii="Book Antiqua" w:eastAsia="Book Antiqua" w:hAnsi="Book Antiqua" w:cs="Book Antiqua"/>
          <w:color w:val="000000"/>
        </w:rPr>
        <w:t xml:space="preserve"> L, </w:t>
      </w:r>
      <w:proofErr w:type="spellStart"/>
      <w:r w:rsidR="00AE0B1B" w:rsidRPr="00F24C2D">
        <w:rPr>
          <w:rFonts w:ascii="Book Antiqua" w:eastAsia="Book Antiqua" w:hAnsi="Book Antiqua" w:cs="Book Antiqua"/>
          <w:color w:val="000000"/>
        </w:rPr>
        <w:t>Bachi</w:t>
      </w:r>
      <w:proofErr w:type="spellEnd"/>
      <w:r w:rsidR="00AE0B1B" w:rsidRPr="00F24C2D">
        <w:rPr>
          <w:rFonts w:ascii="Book Antiqua" w:eastAsia="Book Antiqua" w:hAnsi="Book Antiqua" w:cs="Book Antiqua"/>
          <w:color w:val="000000"/>
        </w:rPr>
        <w:t xml:space="preserve"> A, Di </w:t>
      </w:r>
      <w:proofErr w:type="spellStart"/>
      <w:r w:rsidR="00AE0B1B" w:rsidRPr="00F24C2D">
        <w:rPr>
          <w:rFonts w:ascii="Book Antiqua" w:eastAsia="Book Antiqua" w:hAnsi="Book Antiqua" w:cs="Book Antiqua"/>
          <w:color w:val="000000"/>
        </w:rPr>
        <w:t>Nicolantonio</w:t>
      </w:r>
      <w:proofErr w:type="spellEnd"/>
      <w:r w:rsidR="00AE0B1B" w:rsidRPr="00F24C2D">
        <w:rPr>
          <w:rFonts w:ascii="Book Antiqua" w:eastAsia="Book Antiqua" w:hAnsi="Book Antiqua" w:cs="Book Antiqua"/>
          <w:color w:val="000000"/>
        </w:rPr>
        <w:t xml:space="preserve"> F, </w:t>
      </w:r>
      <w:proofErr w:type="spellStart"/>
      <w:r w:rsidR="00AE0B1B" w:rsidRPr="00F24C2D">
        <w:rPr>
          <w:rFonts w:ascii="Book Antiqua" w:eastAsia="Book Antiqua" w:hAnsi="Book Antiqua" w:cs="Book Antiqua"/>
          <w:color w:val="000000"/>
        </w:rPr>
        <w:t>Bardelli</w:t>
      </w:r>
      <w:proofErr w:type="spellEnd"/>
      <w:r w:rsidR="00AE0B1B" w:rsidRPr="00F24C2D">
        <w:rPr>
          <w:rFonts w:ascii="Book Antiqua" w:eastAsia="Book Antiqua" w:hAnsi="Book Antiqua" w:cs="Book Antiqua"/>
          <w:color w:val="000000"/>
        </w:rPr>
        <w:t xml:space="preserve"> A, Arena S. Vitamin C Restricts the Emergence of Acquired Resistance to EGFR-Targeted Therapies in Colorectal Cancer. </w:t>
      </w:r>
      <w:r w:rsidR="00AE0B1B" w:rsidRPr="00F24C2D">
        <w:rPr>
          <w:rFonts w:ascii="Book Antiqua" w:eastAsia="Book Antiqua" w:hAnsi="Book Antiqua" w:cs="Book Antiqua"/>
          <w:i/>
          <w:iCs/>
          <w:color w:val="000000"/>
        </w:rPr>
        <w:t>Cancers (Basel)</w:t>
      </w:r>
      <w:r w:rsidR="00AE0B1B" w:rsidRPr="00F24C2D">
        <w:rPr>
          <w:rFonts w:ascii="Book Antiqua" w:eastAsia="Book Antiqua" w:hAnsi="Book Antiqua" w:cs="Book Antiqua"/>
          <w:color w:val="000000"/>
        </w:rPr>
        <w:t xml:space="preserve"> 2020; </w:t>
      </w:r>
      <w:r w:rsidR="00AE0B1B" w:rsidRPr="00F24C2D">
        <w:rPr>
          <w:rFonts w:ascii="Book Antiqua" w:eastAsia="Book Antiqua" w:hAnsi="Book Antiqua" w:cs="Book Antiqua"/>
          <w:b/>
          <w:bCs/>
          <w:color w:val="000000"/>
        </w:rPr>
        <w:t>12</w:t>
      </w:r>
      <w:r w:rsidR="00AE0B1B" w:rsidRPr="00F24C2D">
        <w:rPr>
          <w:rFonts w:ascii="Book Antiqua" w:eastAsia="Book Antiqua" w:hAnsi="Book Antiqua" w:cs="Book Antiqua"/>
          <w:color w:val="000000"/>
        </w:rPr>
        <w:t xml:space="preserve"> [PMID: 32183295 DOI: 10.3390/cancers12030685]</w:t>
      </w:r>
    </w:p>
    <w:p w14:paraId="065B70F4" w14:textId="00E4593E" w:rsidR="00A77B3E" w:rsidRPr="00F24C2D" w:rsidRDefault="000C1DC4"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102 </w:t>
      </w:r>
      <w:r w:rsidR="00AE0B1B" w:rsidRPr="00F24C2D">
        <w:rPr>
          <w:rFonts w:ascii="Book Antiqua" w:eastAsia="Book Antiqua" w:hAnsi="Book Antiqua" w:cs="Book Antiqua"/>
          <w:b/>
          <w:bCs/>
          <w:color w:val="000000"/>
        </w:rPr>
        <w:t xml:space="preserve">Friedmann </w:t>
      </w:r>
      <w:proofErr w:type="spellStart"/>
      <w:r w:rsidR="00AE0B1B" w:rsidRPr="00F24C2D">
        <w:rPr>
          <w:rFonts w:ascii="Book Antiqua" w:eastAsia="Book Antiqua" w:hAnsi="Book Antiqua" w:cs="Book Antiqua"/>
          <w:b/>
          <w:bCs/>
          <w:color w:val="000000"/>
        </w:rPr>
        <w:t>Angeli</w:t>
      </w:r>
      <w:proofErr w:type="spellEnd"/>
      <w:r w:rsidR="00AE0B1B" w:rsidRPr="00F24C2D">
        <w:rPr>
          <w:rFonts w:ascii="Book Antiqua" w:eastAsia="Book Antiqua" w:hAnsi="Book Antiqua" w:cs="Book Antiqua"/>
          <w:b/>
          <w:bCs/>
          <w:color w:val="000000"/>
        </w:rPr>
        <w:t xml:space="preserve"> JP</w:t>
      </w:r>
      <w:r w:rsidR="00AE0B1B" w:rsidRPr="00F24C2D">
        <w:rPr>
          <w:rFonts w:ascii="Book Antiqua" w:eastAsia="Book Antiqua" w:hAnsi="Book Antiqua" w:cs="Book Antiqua"/>
          <w:color w:val="000000"/>
        </w:rPr>
        <w:t xml:space="preserve">, </w:t>
      </w:r>
      <w:proofErr w:type="spellStart"/>
      <w:r w:rsidR="00AE0B1B" w:rsidRPr="00F24C2D">
        <w:rPr>
          <w:rFonts w:ascii="Book Antiqua" w:eastAsia="Book Antiqua" w:hAnsi="Book Antiqua" w:cs="Book Antiqua"/>
          <w:color w:val="000000"/>
        </w:rPr>
        <w:t>Krysko</w:t>
      </w:r>
      <w:proofErr w:type="spellEnd"/>
      <w:r w:rsidR="00AE0B1B" w:rsidRPr="00F24C2D">
        <w:rPr>
          <w:rFonts w:ascii="Book Antiqua" w:eastAsia="Book Antiqua" w:hAnsi="Book Antiqua" w:cs="Book Antiqua"/>
          <w:color w:val="000000"/>
        </w:rPr>
        <w:t xml:space="preserve"> DV, Conrad M. Ferroptosis at the crossroads of cancer-acquired drug resistance and immune evasion. </w:t>
      </w:r>
      <w:r w:rsidR="00AE0B1B" w:rsidRPr="00F24C2D">
        <w:rPr>
          <w:rFonts w:ascii="Book Antiqua" w:eastAsia="Book Antiqua" w:hAnsi="Book Antiqua" w:cs="Book Antiqua"/>
          <w:i/>
          <w:iCs/>
          <w:color w:val="000000"/>
        </w:rPr>
        <w:t>Nat Rev Cancer</w:t>
      </w:r>
      <w:r w:rsidR="00AE0B1B" w:rsidRPr="00F24C2D">
        <w:rPr>
          <w:rFonts w:ascii="Book Antiqua" w:eastAsia="Book Antiqua" w:hAnsi="Book Antiqua" w:cs="Book Antiqua"/>
          <w:color w:val="000000"/>
        </w:rPr>
        <w:t xml:space="preserve"> 2019; </w:t>
      </w:r>
      <w:r w:rsidR="00AE0B1B" w:rsidRPr="00F24C2D">
        <w:rPr>
          <w:rFonts w:ascii="Book Antiqua" w:eastAsia="Book Antiqua" w:hAnsi="Book Antiqua" w:cs="Book Antiqua"/>
          <w:b/>
          <w:bCs/>
          <w:color w:val="000000"/>
        </w:rPr>
        <w:t>19</w:t>
      </w:r>
      <w:r w:rsidR="00AE0B1B" w:rsidRPr="00F24C2D">
        <w:rPr>
          <w:rFonts w:ascii="Book Antiqua" w:eastAsia="Book Antiqua" w:hAnsi="Book Antiqua" w:cs="Book Antiqua"/>
          <w:color w:val="000000"/>
        </w:rPr>
        <w:t>: 405-414 [PMID: 31101865 DOI: 10.1038/s41568-019-0149-1]</w:t>
      </w:r>
    </w:p>
    <w:p w14:paraId="7D08F982" w14:textId="53404FDA" w:rsidR="00A77B3E" w:rsidRPr="00F24C2D" w:rsidRDefault="000C1DC4"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103 </w:t>
      </w:r>
      <w:r w:rsidR="00AE0B1B" w:rsidRPr="00F24C2D">
        <w:rPr>
          <w:rFonts w:ascii="Book Antiqua" w:eastAsia="Book Antiqua" w:hAnsi="Book Antiqua" w:cs="Book Antiqua"/>
          <w:b/>
          <w:bCs/>
          <w:color w:val="000000"/>
        </w:rPr>
        <w:t>Yang WS</w:t>
      </w:r>
      <w:r w:rsidR="00AE0B1B" w:rsidRPr="00F24C2D">
        <w:rPr>
          <w:rFonts w:ascii="Book Antiqua" w:eastAsia="Book Antiqua" w:hAnsi="Book Antiqua" w:cs="Book Antiqua"/>
          <w:color w:val="000000"/>
        </w:rPr>
        <w:t xml:space="preserve">, </w:t>
      </w:r>
      <w:proofErr w:type="spellStart"/>
      <w:r w:rsidR="00AE0B1B" w:rsidRPr="00F24C2D">
        <w:rPr>
          <w:rFonts w:ascii="Book Antiqua" w:eastAsia="Book Antiqua" w:hAnsi="Book Antiqua" w:cs="Book Antiqua"/>
          <w:color w:val="000000"/>
        </w:rPr>
        <w:t>SriRamaratnam</w:t>
      </w:r>
      <w:proofErr w:type="spellEnd"/>
      <w:r w:rsidR="00AE0B1B" w:rsidRPr="00F24C2D">
        <w:rPr>
          <w:rFonts w:ascii="Book Antiqua" w:eastAsia="Book Antiqua" w:hAnsi="Book Antiqua" w:cs="Book Antiqua"/>
          <w:color w:val="000000"/>
        </w:rPr>
        <w:t xml:space="preserve"> R, Welsch ME, Shimada K, </w:t>
      </w:r>
      <w:proofErr w:type="spellStart"/>
      <w:r w:rsidR="00AE0B1B" w:rsidRPr="00F24C2D">
        <w:rPr>
          <w:rFonts w:ascii="Book Antiqua" w:eastAsia="Book Antiqua" w:hAnsi="Book Antiqua" w:cs="Book Antiqua"/>
          <w:color w:val="000000"/>
        </w:rPr>
        <w:t>Skouta</w:t>
      </w:r>
      <w:proofErr w:type="spellEnd"/>
      <w:r w:rsidR="00AE0B1B" w:rsidRPr="00F24C2D">
        <w:rPr>
          <w:rFonts w:ascii="Book Antiqua" w:eastAsia="Book Antiqua" w:hAnsi="Book Antiqua" w:cs="Book Antiqua"/>
          <w:color w:val="000000"/>
        </w:rPr>
        <w:t xml:space="preserve"> R, Viswanathan VS, Cheah JH, Clemons PA, </w:t>
      </w:r>
      <w:proofErr w:type="spellStart"/>
      <w:r w:rsidR="00AE0B1B" w:rsidRPr="00F24C2D">
        <w:rPr>
          <w:rFonts w:ascii="Book Antiqua" w:eastAsia="Book Antiqua" w:hAnsi="Book Antiqua" w:cs="Book Antiqua"/>
          <w:color w:val="000000"/>
        </w:rPr>
        <w:t>Shamji</w:t>
      </w:r>
      <w:proofErr w:type="spellEnd"/>
      <w:r w:rsidR="00AE0B1B" w:rsidRPr="00F24C2D">
        <w:rPr>
          <w:rFonts w:ascii="Book Antiqua" w:eastAsia="Book Antiqua" w:hAnsi="Book Antiqua" w:cs="Book Antiqua"/>
          <w:color w:val="000000"/>
        </w:rPr>
        <w:t xml:space="preserve"> AF, Clish CB, Brown LM, </w:t>
      </w:r>
      <w:proofErr w:type="spellStart"/>
      <w:r w:rsidR="00AE0B1B" w:rsidRPr="00F24C2D">
        <w:rPr>
          <w:rFonts w:ascii="Book Antiqua" w:eastAsia="Book Antiqua" w:hAnsi="Book Antiqua" w:cs="Book Antiqua"/>
          <w:color w:val="000000"/>
        </w:rPr>
        <w:t>Girotti</w:t>
      </w:r>
      <w:proofErr w:type="spellEnd"/>
      <w:r w:rsidR="00AE0B1B" w:rsidRPr="00F24C2D">
        <w:rPr>
          <w:rFonts w:ascii="Book Antiqua" w:eastAsia="Book Antiqua" w:hAnsi="Book Antiqua" w:cs="Book Antiqua"/>
          <w:color w:val="000000"/>
        </w:rPr>
        <w:t xml:space="preserve"> AW, Cornish VW, Schreiber SL, </w:t>
      </w:r>
      <w:proofErr w:type="spellStart"/>
      <w:r w:rsidR="00AE0B1B" w:rsidRPr="00F24C2D">
        <w:rPr>
          <w:rFonts w:ascii="Book Antiqua" w:eastAsia="Book Antiqua" w:hAnsi="Book Antiqua" w:cs="Book Antiqua"/>
          <w:color w:val="000000"/>
        </w:rPr>
        <w:t>Stockwell</w:t>
      </w:r>
      <w:proofErr w:type="spellEnd"/>
      <w:r w:rsidR="00AE0B1B" w:rsidRPr="00F24C2D">
        <w:rPr>
          <w:rFonts w:ascii="Book Antiqua" w:eastAsia="Book Antiqua" w:hAnsi="Book Antiqua" w:cs="Book Antiqua"/>
          <w:color w:val="000000"/>
        </w:rPr>
        <w:t xml:space="preserve"> BR. Regulation of </w:t>
      </w:r>
      <w:proofErr w:type="spellStart"/>
      <w:r w:rsidR="00AE0B1B" w:rsidRPr="00F24C2D">
        <w:rPr>
          <w:rFonts w:ascii="Book Antiqua" w:eastAsia="Book Antiqua" w:hAnsi="Book Antiqua" w:cs="Book Antiqua"/>
          <w:color w:val="000000"/>
        </w:rPr>
        <w:t>ferroptotic</w:t>
      </w:r>
      <w:proofErr w:type="spellEnd"/>
      <w:r w:rsidR="00AE0B1B" w:rsidRPr="00F24C2D">
        <w:rPr>
          <w:rFonts w:ascii="Book Antiqua" w:eastAsia="Book Antiqua" w:hAnsi="Book Antiqua" w:cs="Book Antiqua"/>
          <w:color w:val="000000"/>
        </w:rPr>
        <w:t xml:space="preserve"> cancer cell death by GPX4. </w:t>
      </w:r>
      <w:r w:rsidR="00AE0B1B" w:rsidRPr="00F24C2D">
        <w:rPr>
          <w:rFonts w:ascii="Book Antiqua" w:eastAsia="Book Antiqua" w:hAnsi="Book Antiqua" w:cs="Book Antiqua"/>
          <w:i/>
          <w:iCs/>
          <w:color w:val="000000"/>
        </w:rPr>
        <w:t>Cell</w:t>
      </w:r>
      <w:r w:rsidR="00AE0B1B" w:rsidRPr="00F24C2D">
        <w:rPr>
          <w:rFonts w:ascii="Book Antiqua" w:eastAsia="Book Antiqua" w:hAnsi="Book Antiqua" w:cs="Book Antiqua"/>
          <w:color w:val="000000"/>
        </w:rPr>
        <w:t xml:space="preserve"> 2014; </w:t>
      </w:r>
      <w:r w:rsidR="00AE0B1B" w:rsidRPr="00F24C2D">
        <w:rPr>
          <w:rFonts w:ascii="Book Antiqua" w:eastAsia="Book Antiqua" w:hAnsi="Book Antiqua" w:cs="Book Antiqua"/>
          <w:b/>
          <w:bCs/>
          <w:color w:val="000000"/>
        </w:rPr>
        <w:t>156</w:t>
      </w:r>
      <w:r w:rsidR="00AE0B1B" w:rsidRPr="00F24C2D">
        <w:rPr>
          <w:rFonts w:ascii="Book Antiqua" w:eastAsia="Book Antiqua" w:hAnsi="Book Antiqua" w:cs="Book Antiqua"/>
          <w:color w:val="000000"/>
        </w:rPr>
        <w:t>: 317-331 [PMID: 24439385 DOI: 10.1016/j.cell.2013.12.010]</w:t>
      </w:r>
    </w:p>
    <w:p w14:paraId="5C58EB42" w14:textId="65443E1A" w:rsidR="00A77B3E" w:rsidRPr="00F24C2D" w:rsidRDefault="000C1DC4"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104 </w:t>
      </w:r>
      <w:r w:rsidR="00AE0B1B" w:rsidRPr="00F24C2D">
        <w:rPr>
          <w:rFonts w:ascii="Book Antiqua" w:eastAsia="Book Antiqua" w:hAnsi="Book Antiqua" w:cs="Book Antiqua"/>
          <w:b/>
          <w:bCs/>
          <w:color w:val="000000"/>
        </w:rPr>
        <w:t>Zhang Y</w:t>
      </w:r>
      <w:r w:rsidR="00AE0B1B" w:rsidRPr="00F24C2D">
        <w:rPr>
          <w:rFonts w:ascii="Book Antiqua" w:eastAsia="Book Antiqua" w:hAnsi="Book Antiqua" w:cs="Book Antiqua"/>
          <w:color w:val="000000"/>
        </w:rPr>
        <w:t xml:space="preserve">, Tan H, Daniels JD, </w:t>
      </w:r>
      <w:proofErr w:type="spellStart"/>
      <w:r w:rsidR="00AE0B1B" w:rsidRPr="00F24C2D">
        <w:rPr>
          <w:rFonts w:ascii="Book Antiqua" w:eastAsia="Book Antiqua" w:hAnsi="Book Antiqua" w:cs="Book Antiqua"/>
          <w:color w:val="000000"/>
        </w:rPr>
        <w:t>Zandkarimi</w:t>
      </w:r>
      <w:proofErr w:type="spellEnd"/>
      <w:r w:rsidR="00AE0B1B" w:rsidRPr="00F24C2D">
        <w:rPr>
          <w:rFonts w:ascii="Book Antiqua" w:eastAsia="Book Antiqua" w:hAnsi="Book Antiqua" w:cs="Book Antiqua"/>
          <w:color w:val="000000"/>
        </w:rPr>
        <w:t xml:space="preserve"> F, Liu H, Brown LM, Uchida K, O'Connor OA, </w:t>
      </w:r>
      <w:proofErr w:type="spellStart"/>
      <w:r w:rsidR="00AE0B1B" w:rsidRPr="00F24C2D">
        <w:rPr>
          <w:rFonts w:ascii="Book Antiqua" w:eastAsia="Book Antiqua" w:hAnsi="Book Antiqua" w:cs="Book Antiqua"/>
          <w:color w:val="000000"/>
        </w:rPr>
        <w:t>Stockwell</w:t>
      </w:r>
      <w:proofErr w:type="spellEnd"/>
      <w:r w:rsidR="00AE0B1B" w:rsidRPr="00F24C2D">
        <w:rPr>
          <w:rFonts w:ascii="Book Antiqua" w:eastAsia="Book Antiqua" w:hAnsi="Book Antiqua" w:cs="Book Antiqua"/>
          <w:color w:val="000000"/>
        </w:rPr>
        <w:t xml:space="preserve"> BR. Imidazole Ketone </w:t>
      </w:r>
      <w:proofErr w:type="spellStart"/>
      <w:r w:rsidR="00AE0B1B" w:rsidRPr="00F24C2D">
        <w:rPr>
          <w:rFonts w:ascii="Book Antiqua" w:eastAsia="Book Antiqua" w:hAnsi="Book Antiqua" w:cs="Book Antiqua"/>
          <w:color w:val="000000"/>
        </w:rPr>
        <w:t>Erastin</w:t>
      </w:r>
      <w:proofErr w:type="spellEnd"/>
      <w:r w:rsidR="00AE0B1B" w:rsidRPr="00F24C2D">
        <w:rPr>
          <w:rFonts w:ascii="Book Antiqua" w:eastAsia="Book Antiqua" w:hAnsi="Book Antiqua" w:cs="Book Antiqua"/>
          <w:color w:val="000000"/>
        </w:rPr>
        <w:t xml:space="preserve"> Induces Ferroptosis and Slows Tumor Growth in a Mouse Lymphoma Model. </w:t>
      </w:r>
      <w:r w:rsidR="00AE0B1B" w:rsidRPr="00F24C2D">
        <w:rPr>
          <w:rFonts w:ascii="Book Antiqua" w:eastAsia="Book Antiqua" w:hAnsi="Book Antiqua" w:cs="Book Antiqua"/>
          <w:i/>
          <w:iCs/>
          <w:color w:val="000000"/>
        </w:rPr>
        <w:t>Cell Chem Biol</w:t>
      </w:r>
      <w:r w:rsidR="00AE0B1B" w:rsidRPr="00F24C2D">
        <w:rPr>
          <w:rFonts w:ascii="Book Antiqua" w:eastAsia="Book Antiqua" w:hAnsi="Book Antiqua" w:cs="Book Antiqua"/>
          <w:color w:val="000000"/>
        </w:rPr>
        <w:t xml:space="preserve"> 2019; </w:t>
      </w:r>
      <w:r w:rsidR="00AE0B1B" w:rsidRPr="00F24C2D">
        <w:rPr>
          <w:rFonts w:ascii="Book Antiqua" w:eastAsia="Book Antiqua" w:hAnsi="Book Antiqua" w:cs="Book Antiqua"/>
          <w:b/>
          <w:bCs/>
          <w:color w:val="000000"/>
        </w:rPr>
        <w:t>26</w:t>
      </w:r>
      <w:r w:rsidR="00AE0B1B" w:rsidRPr="00F24C2D">
        <w:rPr>
          <w:rFonts w:ascii="Book Antiqua" w:eastAsia="Book Antiqua" w:hAnsi="Book Antiqua" w:cs="Book Antiqua"/>
          <w:color w:val="000000"/>
        </w:rPr>
        <w:t>: 623-633.e9 [PMID: 30799221 DOI: 10.1016/j.chembiol.2019.01.008]</w:t>
      </w:r>
    </w:p>
    <w:p w14:paraId="5A4626B4" w14:textId="060F63EF" w:rsidR="00A77B3E" w:rsidRPr="00F24C2D" w:rsidRDefault="000C1DC4"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lastRenderedPageBreak/>
        <w:t xml:space="preserve">105 </w:t>
      </w:r>
      <w:r w:rsidR="00AE0B1B" w:rsidRPr="00F24C2D">
        <w:rPr>
          <w:rFonts w:ascii="Book Antiqua" w:eastAsia="Book Antiqua" w:hAnsi="Book Antiqua" w:cs="Book Antiqua"/>
          <w:b/>
          <w:bCs/>
          <w:color w:val="000000"/>
        </w:rPr>
        <w:t>Gout PW</w:t>
      </w:r>
      <w:r w:rsidR="00AE0B1B" w:rsidRPr="00F24C2D">
        <w:rPr>
          <w:rFonts w:ascii="Book Antiqua" w:eastAsia="Book Antiqua" w:hAnsi="Book Antiqua" w:cs="Book Antiqua"/>
          <w:color w:val="000000"/>
        </w:rPr>
        <w:t xml:space="preserve">, Buckley AR, Simms CR, </w:t>
      </w:r>
      <w:proofErr w:type="spellStart"/>
      <w:r w:rsidR="00AE0B1B" w:rsidRPr="00F24C2D">
        <w:rPr>
          <w:rFonts w:ascii="Book Antiqua" w:eastAsia="Book Antiqua" w:hAnsi="Book Antiqua" w:cs="Book Antiqua"/>
          <w:color w:val="000000"/>
        </w:rPr>
        <w:t>Bruchovsky</w:t>
      </w:r>
      <w:proofErr w:type="spellEnd"/>
      <w:r w:rsidR="00AE0B1B" w:rsidRPr="00F24C2D">
        <w:rPr>
          <w:rFonts w:ascii="Book Antiqua" w:eastAsia="Book Antiqua" w:hAnsi="Book Antiqua" w:cs="Book Antiqua"/>
          <w:color w:val="000000"/>
        </w:rPr>
        <w:t xml:space="preserve"> N. Sulfasalazine, a potent suppressor of lymphoma growth by inhibition of the x(c)- cystine transporter: a new action for an old drug. </w:t>
      </w:r>
      <w:r w:rsidR="00AE0B1B" w:rsidRPr="00F24C2D">
        <w:rPr>
          <w:rFonts w:ascii="Book Antiqua" w:eastAsia="Book Antiqua" w:hAnsi="Book Antiqua" w:cs="Book Antiqua"/>
          <w:i/>
          <w:iCs/>
          <w:color w:val="000000"/>
        </w:rPr>
        <w:t>Leukemia</w:t>
      </w:r>
      <w:r w:rsidR="00AE0B1B" w:rsidRPr="00F24C2D">
        <w:rPr>
          <w:rFonts w:ascii="Book Antiqua" w:eastAsia="Book Antiqua" w:hAnsi="Book Antiqua" w:cs="Book Antiqua"/>
          <w:color w:val="000000"/>
        </w:rPr>
        <w:t xml:space="preserve"> 2001; </w:t>
      </w:r>
      <w:r w:rsidR="00AE0B1B" w:rsidRPr="00F24C2D">
        <w:rPr>
          <w:rFonts w:ascii="Book Antiqua" w:eastAsia="Book Antiqua" w:hAnsi="Book Antiqua" w:cs="Book Antiqua"/>
          <w:b/>
          <w:bCs/>
          <w:color w:val="000000"/>
        </w:rPr>
        <w:t>15</w:t>
      </w:r>
      <w:r w:rsidR="00AE0B1B" w:rsidRPr="00F24C2D">
        <w:rPr>
          <w:rFonts w:ascii="Book Antiqua" w:eastAsia="Book Antiqua" w:hAnsi="Book Antiqua" w:cs="Book Antiqua"/>
          <w:color w:val="000000"/>
        </w:rPr>
        <w:t>: 1633-1640 [PMID: 11587223 DOI: 10.1038/sj.leu.2402238]</w:t>
      </w:r>
    </w:p>
    <w:p w14:paraId="5047BE87" w14:textId="17797E4D" w:rsidR="00A77B3E" w:rsidRPr="00F24C2D" w:rsidRDefault="000C1DC4"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106 </w:t>
      </w:r>
      <w:r w:rsidR="00AE0B1B" w:rsidRPr="00F24C2D">
        <w:rPr>
          <w:rFonts w:ascii="Book Antiqua" w:eastAsia="Book Antiqua" w:hAnsi="Book Antiqua" w:cs="Book Antiqua"/>
          <w:b/>
          <w:bCs/>
          <w:color w:val="000000"/>
        </w:rPr>
        <w:t>Kim EH</w:t>
      </w:r>
      <w:r w:rsidR="00AE0B1B" w:rsidRPr="00F24C2D">
        <w:rPr>
          <w:rFonts w:ascii="Book Antiqua" w:eastAsia="Book Antiqua" w:hAnsi="Book Antiqua" w:cs="Book Antiqua"/>
          <w:color w:val="000000"/>
        </w:rPr>
        <w:t xml:space="preserve">, Shin D, Lee J, Jung AR, </w:t>
      </w:r>
      <w:proofErr w:type="spellStart"/>
      <w:r w:rsidR="00AE0B1B" w:rsidRPr="00F24C2D">
        <w:rPr>
          <w:rFonts w:ascii="Book Antiqua" w:eastAsia="Book Antiqua" w:hAnsi="Book Antiqua" w:cs="Book Antiqua"/>
          <w:color w:val="000000"/>
        </w:rPr>
        <w:t>Roh</w:t>
      </w:r>
      <w:proofErr w:type="spellEnd"/>
      <w:r w:rsidR="00AE0B1B" w:rsidRPr="00F24C2D">
        <w:rPr>
          <w:rFonts w:ascii="Book Antiqua" w:eastAsia="Book Antiqua" w:hAnsi="Book Antiqua" w:cs="Book Antiqua"/>
          <w:color w:val="000000"/>
        </w:rPr>
        <w:t xml:space="preserve"> JL. CISD2 inhibition overcomes resistance to sulfasalazine-induced </w:t>
      </w:r>
      <w:proofErr w:type="spellStart"/>
      <w:r w:rsidR="00AE0B1B" w:rsidRPr="00F24C2D">
        <w:rPr>
          <w:rFonts w:ascii="Book Antiqua" w:eastAsia="Book Antiqua" w:hAnsi="Book Antiqua" w:cs="Book Antiqua"/>
          <w:color w:val="000000"/>
        </w:rPr>
        <w:t>ferroptotic</w:t>
      </w:r>
      <w:proofErr w:type="spellEnd"/>
      <w:r w:rsidR="00AE0B1B" w:rsidRPr="00F24C2D">
        <w:rPr>
          <w:rFonts w:ascii="Book Antiqua" w:eastAsia="Book Antiqua" w:hAnsi="Book Antiqua" w:cs="Book Antiqua"/>
          <w:color w:val="000000"/>
        </w:rPr>
        <w:t xml:space="preserve"> cell death in head and neck cancer. </w:t>
      </w:r>
      <w:r w:rsidR="00AE0B1B" w:rsidRPr="00F24C2D">
        <w:rPr>
          <w:rFonts w:ascii="Book Antiqua" w:eastAsia="Book Antiqua" w:hAnsi="Book Antiqua" w:cs="Book Antiqua"/>
          <w:i/>
          <w:iCs/>
          <w:color w:val="000000"/>
        </w:rPr>
        <w:t>Cancer Lett</w:t>
      </w:r>
      <w:r w:rsidR="00AE0B1B" w:rsidRPr="00F24C2D">
        <w:rPr>
          <w:rFonts w:ascii="Book Antiqua" w:eastAsia="Book Antiqua" w:hAnsi="Book Antiqua" w:cs="Book Antiqua"/>
          <w:color w:val="000000"/>
        </w:rPr>
        <w:t xml:space="preserve"> 2018; </w:t>
      </w:r>
      <w:r w:rsidR="00AE0B1B" w:rsidRPr="00F24C2D">
        <w:rPr>
          <w:rFonts w:ascii="Book Antiqua" w:eastAsia="Book Antiqua" w:hAnsi="Book Antiqua" w:cs="Book Antiqua"/>
          <w:b/>
          <w:bCs/>
          <w:color w:val="000000"/>
        </w:rPr>
        <w:t>432</w:t>
      </w:r>
      <w:r w:rsidR="00AE0B1B" w:rsidRPr="00F24C2D">
        <w:rPr>
          <w:rFonts w:ascii="Book Antiqua" w:eastAsia="Book Antiqua" w:hAnsi="Book Antiqua" w:cs="Book Antiqua"/>
          <w:color w:val="000000"/>
        </w:rPr>
        <w:t>: 180-190 [PMID: 29928961 DOI: 10.1016/j.canlet.2018.06.018]</w:t>
      </w:r>
    </w:p>
    <w:p w14:paraId="6B651389" w14:textId="2AEF0579" w:rsidR="00A77B3E" w:rsidRPr="00F24C2D" w:rsidRDefault="000C1DC4"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107 </w:t>
      </w:r>
      <w:r w:rsidR="00AE0B1B" w:rsidRPr="00F24C2D">
        <w:rPr>
          <w:rFonts w:ascii="Book Antiqua" w:eastAsia="Book Antiqua" w:hAnsi="Book Antiqua" w:cs="Book Antiqua"/>
          <w:b/>
          <w:bCs/>
          <w:color w:val="000000"/>
        </w:rPr>
        <w:t>Dixon SJ</w:t>
      </w:r>
      <w:r w:rsidR="00AE0B1B" w:rsidRPr="00F24C2D">
        <w:rPr>
          <w:rFonts w:ascii="Book Antiqua" w:eastAsia="Book Antiqua" w:hAnsi="Book Antiqua" w:cs="Book Antiqua"/>
          <w:color w:val="000000"/>
        </w:rPr>
        <w:t xml:space="preserve">, Patel DN, Welsch M, </w:t>
      </w:r>
      <w:proofErr w:type="spellStart"/>
      <w:r w:rsidR="00AE0B1B" w:rsidRPr="00F24C2D">
        <w:rPr>
          <w:rFonts w:ascii="Book Antiqua" w:eastAsia="Book Antiqua" w:hAnsi="Book Antiqua" w:cs="Book Antiqua"/>
          <w:color w:val="000000"/>
        </w:rPr>
        <w:t>Skouta</w:t>
      </w:r>
      <w:proofErr w:type="spellEnd"/>
      <w:r w:rsidR="00AE0B1B" w:rsidRPr="00F24C2D">
        <w:rPr>
          <w:rFonts w:ascii="Book Antiqua" w:eastAsia="Book Antiqua" w:hAnsi="Book Antiqua" w:cs="Book Antiqua"/>
          <w:color w:val="000000"/>
        </w:rPr>
        <w:t xml:space="preserve"> R, Lee ED, </w:t>
      </w:r>
      <w:proofErr w:type="spellStart"/>
      <w:r w:rsidR="00AE0B1B" w:rsidRPr="00F24C2D">
        <w:rPr>
          <w:rFonts w:ascii="Book Antiqua" w:eastAsia="Book Antiqua" w:hAnsi="Book Antiqua" w:cs="Book Antiqua"/>
          <w:color w:val="000000"/>
        </w:rPr>
        <w:t>Hayano</w:t>
      </w:r>
      <w:proofErr w:type="spellEnd"/>
      <w:r w:rsidR="00AE0B1B" w:rsidRPr="00F24C2D">
        <w:rPr>
          <w:rFonts w:ascii="Book Antiqua" w:eastAsia="Book Antiqua" w:hAnsi="Book Antiqua" w:cs="Book Antiqua"/>
          <w:color w:val="000000"/>
        </w:rPr>
        <w:t xml:space="preserve"> M, Thomas AG, Gleason CE, </w:t>
      </w:r>
      <w:proofErr w:type="spellStart"/>
      <w:r w:rsidR="00AE0B1B" w:rsidRPr="00F24C2D">
        <w:rPr>
          <w:rFonts w:ascii="Book Antiqua" w:eastAsia="Book Antiqua" w:hAnsi="Book Antiqua" w:cs="Book Antiqua"/>
          <w:color w:val="000000"/>
        </w:rPr>
        <w:t>Tatonetti</w:t>
      </w:r>
      <w:proofErr w:type="spellEnd"/>
      <w:r w:rsidR="00AE0B1B" w:rsidRPr="00F24C2D">
        <w:rPr>
          <w:rFonts w:ascii="Book Antiqua" w:eastAsia="Book Antiqua" w:hAnsi="Book Antiqua" w:cs="Book Antiqua"/>
          <w:color w:val="000000"/>
        </w:rPr>
        <w:t xml:space="preserve"> NP, Slusher BS, </w:t>
      </w:r>
      <w:proofErr w:type="spellStart"/>
      <w:r w:rsidR="00AE0B1B" w:rsidRPr="00F24C2D">
        <w:rPr>
          <w:rFonts w:ascii="Book Antiqua" w:eastAsia="Book Antiqua" w:hAnsi="Book Antiqua" w:cs="Book Antiqua"/>
          <w:color w:val="000000"/>
        </w:rPr>
        <w:t>Stockwell</w:t>
      </w:r>
      <w:proofErr w:type="spellEnd"/>
      <w:r w:rsidR="00AE0B1B" w:rsidRPr="00F24C2D">
        <w:rPr>
          <w:rFonts w:ascii="Book Antiqua" w:eastAsia="Book Antiqua" w:hAnsi="Book Antiqua" w:cs="Book Antiqua"/>
          <w:color w:val="000000"/>
        </w:rPr>
        <w:t xml:space="preserve"> BR. Pharmacological inhibition of cystine-glutamate exchange induces endoplasmic reticulum stress and ferroptosis. </w:t>
      </w:r>
      <w:proofErr w:type="spellStart"/>
      <w:r w:rsidR="00AE0B1B" w:rsidRPr="00F24C2D">
        <w:rPr>
          <w:rFonts w:ascii="Book Antiqua" w:eastAsia="Book Antiqua" w:hAnsi="Book Antiqua" w:cs="Book Antiqua"/>
          <w:i/>
          <w:iCs/>
          <w:color w:val="000000"/>
        </w:rPr>
        <w:t>Elife</w:t>
      </w:r>
      <w:proofErr w:type="spellEnd"/>
      <w:r w:rsidR="00AE0B1B" w:rsidRPr="00F24C2D">
        <w:rPr>
          <w:rFonts w:ascii="Book Antiqua" w:eastAsia="Book Antiqua" w:hAnsi="Book Antiqua" w:cs="Book Antiqua"/>
          <w:color w:val="000000"/>
        </w:rPr>
        <w:t xml:space="preserve"> 2014; </w:t>
      </w:r>
      <w:r w:rsidR="00AE0B1B" w:rsidRPr="00F24C2D">
        <w:rPr>
          <w:rFonts w:ascii="Book Antiqua" w:eastAsia="Book Antiqua" w:hAnsi="Book Antiqua" w:cs="Book Antiqua"/>
          <w:b/>
          <w:bCs/>
          <w:color w:val="000000"/>
        </w:rPr>
        <w:t>3</w:t>
      </w:r>
      <w:r w:rsidR="00AE0B1B" w:rsidRPr="00F24C2D">
        <w:rPr>
          <w:rFonts w:ascii="Book Antiqua" w:eastAsia="Book Antiqua" w:hAnsi="Book Antiqua" w:cs="Book Antiqua"/>
          <w:color w:val="000000"/>
        </w:rPr>
        <w:t>: e02523 [PMID: 24844246 DOI: 10.7554/eLife.02523]</w:t>
      </w:r>
    </w:p>
    <w:p w14:paraId="1FAB6E73" w14:textId="2EB1C0F5" w:rsidR="00A77B3E" w:rsidRPr="00F24C2D" w:rsidRDefault="000C1DC4"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108 </w:t>
      </w:r>
      <w:r w:rsidR="00AE0B1B" w:rsidRPr="00F24C2D">
        <w:rPr>
          <w:rFonts w:ascii="Book Antiqua" w:eastAsia="Book Antiqua" w:hAnsi="Book Antiqua" w:cs="Book Antiqua"/>
          <w:b/>
          <w:bCs/>
          <w:color w:val="000000"/>
        </w:rPr>
        <w:t>Shimada K</w:t>
      </w:r>
      <w:r w:rsidR="00AE0B1B" w:rsidRPr="00F24C2D">
        <w:rPr>
          <w:rFonts w:ascii="Book Antiqua" w:eastAsia="Book Antiqua" w:hAnsi="Book Antiqua" w:cs="Book Antiqua"/>
          <w:color w:val="000000"/>
        </w:rPr>
        <w:t xml:space="preserve">, </w:t>
      </w:r>
      <w:proofErr w:type="spellStart"/>
      <w:r w:rsidR="00AE0B1B" w:rsidRPr="00F24C2D">
        <w:rPr>
          <w:rFonts w:ascii="Book Antiqua" w:eastAsia="Book Antiqua" w:hAnsi="Book Antiqua" w:cs="Book Antiqua"/>
          <w:color w:val="000000"/>
        </w:rPr>
        <w:t>Skouta</w:t>
      </w:r>
      <w:proofErr w:type="spellEnd"/>
      <w:r w:rsidR="00AE0B1B" w:rsidRPr="00F24C2D">
        <w:rPr>
          <w:rFonts w:ascii="Book Antiqua" w:eastAsia="Book Antiqua" w:hAnsi="Book Antiqua" w:cs="Book Antiqua"/>
          <w:color w:val="000000"/>
        </w:rPr>
        <w:t xml:space="preserve"> R, Kaplan A, Yang WS, </w:t>
      </w:r>
      <w:proofErr w:type="spellStart"/>
      <w:r w:rsidR="00AE0B1B" w:rsidRPr="00F24C2D">
        <w:rPr>
          <w:rFonts w:ascii="Book Antiqua" w:eastAsia="Book Antiqua" w:hAnsi="Book Antiqua" w:cs="Book Antiqua"/>
          <w:color w:val="000000"/>
        </w:rPr>
        <w:t>Hayano</w:t>
      </w:r>
      <w:proofErr w:type="spellEnd"/>
      <w:r w:rsidR="00AE0B1B" w:rsidRPr="00F24C2D">
        <w:rPr>
          <w:rFonts w:ascii="Book Antiqua" w:eastAsia="Book Antiqua" w:hAnsi="Book Antiqua" w:cs="Book Antiqua"/>
          <w:color w:val="000000"/>
        </w:rPr>
        <w:t xml:space="preserve"> M, Dixon SJ, Brown LM, Valenzuela CA, </w:t>
      </w:r>
      <w:proofErr w:type="spellStart"/>
      <w:r w:rsidR="00AE0B1B" w:rsidRPr="00F24C2D">
        <w:rPr>
          <w:rFonts w:ascii="Book Antiqua" w:eastAsia="Book Antiqua" w:hAnsi="Book Antiqua" w:cs="Book Antiqua"/>
          <w:color w:val="000000"/>
        </w:rPr>
        <w:t>Wolpaw</w:t>
      </w:r>
      <w:proofErr w:type="spellEnd"/>
      <w:r w:rsidR="00AE0B1B" w:rsidRPr="00F24C2D">
        <w:rPr>
          <w:rFonts w:ascii="Book Antiqua" w:eastAsia="Book Antiqua" w:hAnsi="Book Antiqua" w:cs="Book Antiqua"/>
          <w:color w:val="000000"/>
        </w:rPr>
        <w:t xml:space="preserve"> AJ, </w:t>
      </w:r>
      <w:proofErr w:type="spellStart"/>
      <w:r w:rsidR="00AE0B1B" w:rsidRPr="00F24C2D">
        <w:rPr>
          <w:rFonts w:ascii="Book Antiqua" w:eastAsia="Book Antiqua" w:hAnsi="Book Antiqua" w:cs="Book Antiqua"/>
          <w:color w:val="000000"/>
        </w:rPr>
        <w:t>Stockwell</w:t>
      </w:r>
      <w:proofErr w:type="spellEnd"/>
      <w:r w:rsidR="00AE0B1B" w:rsidRPr="00F24C2D">
        <w:rPr>
          <w:rFonts w:ascii="Book Antiqua" w:eastAsia="Book Antiqua" w:hAnsi="Book Antiqua" w:cs="Book Antiqua"/>
          <w:color w:val="000000"/>
        </w:rPr>
        <w:t xml:space="preserve"> BR. Global survey of cell death mechanisms reveals metabolic regulation of ferroptosis. </w:t>
      </w:r>
      <w:r w:rsidR="00AE0B1B" w:rsidRPr="00F24C2D">
        <w:rPr>
          <w:rFonts w:ascii="Book Antiqua" w:eastAsia="Book Antiqua" w:hAnsi="Book Antiqua" w:cs="Book Antiqua"/>
          <w:i/>
          <w:iCs/>
          <w:color w:val="000000"/>
        </w:rPr>
        <w:t>Nat Chem Biol</w:t>
      </w:r>
      <w:r w:rsidR="00AE0B1B" w:rsidRPr="00F24C2D">
        <w:rPr>
          <w:rFonts w:ascii="Book Antiqua" w:eastAsia="Book Antiqua" w:hAnsi="Book Antiqua" w:cs="Book Antiqua"/>
          <w:color w:val="000000"/>
        </w:rPr>
        <w:t xml:space="preserve"> 2016; </w:t>
      </w:r>
      <w:r w:rsidR="00AE0B1B" w:rsidRPr="00F24C2D">
        <w:rPr>
          <w:rFonts w:ascii="Book Antiqua" w:eastAsia="Book Antiqua" w:hAnsi="Book Antiqua" w:cs="Book Antiqua"/>
          <w:b/>
          <w:bCs/>
          <w:color w:val="000000"/>
        </w:rPr>
        <w:t>12</w:t>
      </w:r>
      <w:r w:rsidR="00AE0B1B" w:rsidRPr="00F24C2D">
        <w:rPr>
          <w:rFonts w:ascii="Book Antiqua" w:eastAsia="Book Antiqua" w:hAnsi="Book Antiqua" w:cs="Book Antiqua"/>
          <w:color w:val="000000"/>
        </w:rPr>
        <w:t>: 497-503 [PMID: 27159577 DOI: 10.1038/nchembio.2079]</w:t>
      </w:r>
    </w:p>
    <w:p w14:paraId="0EB8F90A" w14:textId="74445436" w:rsidR="00A77B3E" w:rsidRPr="00F24C2D" w:rsidRDefault="000C1DC4"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109 </w:t>
      </w:r>
      <w:r w:rsidR="00AE0B1B" w:rsidRPr="00F24C2D">
        <w:rPr>
          <w:rFonts w:ascii="Book Antiqua" w:eastAsia="Book Antiqua" w:hAnsi="Book Antiqua" w:cs="Book Antiqua"/>
          <w:b/>
          <w:bCs/>
          <w:color w:val="000000"/>
        </w:rPr>
        <w:t>Guo J</w:t>
      </w:r>
      <w:r w:rsidR="00AE0B1B" w:rsidRPr="00F24C2D">
        <w:rPr>
          <w:rFonts w:ascii="Book Antiqua" w:eastAsia="Book Antiqua" w:hAnsi="Book Antiqua" w:cs="Book Antiqua"/>
          <w:color w:val="000000"/>
        </w:rPr>
        <w:t>, Xu B, Han Q, Zhou H, Xia Y, Gong C, Dai X, Li Z, Wu G. Ferroptosis: A Novel Anti-</w:t>
      </w:r>
      <w:proofErr w:type="gramStart"/>
      <w:r w:rsidR="00AE0B1B" w:rsidRPr="00F24C2D">
        <w:rPr>
          <w:rFonts w:ascii="Book Antiqua" w:eastAsia="Book Antiqua" w:hAnsi="Book Antiqua" w:cs="Book Antiqua"/>
          <w:color w:val="000000"/>
        </w:rPr>
        <w:t>tumor</w:t>
      </w:r>
      <w:proofErr w:type="gramEnd"/>
      <w:r w:rsidR="00AE0B1B" w:rsidRPr="00F24C2D">
        <w:rPr>
          <w:rFonts w:ascii="Book Antiqua" w:eastAsia="Book Antiqua" w:hAnsi="Book Antiqua" w:cs="Book Antiqua"/>
          <w:color w:val="000000"/>
        </w:rPr>
        <w:t xml:space="preserve"> Action for Cisplatin. </w:t>
      </w:r>
      <w:r w:rsidR="00AE0B1B" w:rsidRPr="00F24C2D">
        <w:rPr>
          <w:rFonts w:ascii="Book Antiqua" w:eastAsia="Book Antiqua" w:hAnsi="Book Antiqua" w:cs="Book Antiqua"/>
          <w:i/>
          <w:iCs/>
          <w:color w:val="000000"/>
        </w:rPr>
        <w:t>Cancer Res Treat</w:t>
      </w:r>
      <w:r w:rsidR="00AE0B1B" w:rsidRPr="00F24C2D">
        <w:rPr>
          <w:rFonts w:ascii="Book Antiqua" w:eastAsia="Book Antiqua" w:hAnsi="Book Antiqua" w:cs="Book Antiqua"/>
          <w:color w:val="000000"/>
        </w:rPr>
        <w:t xml:space="preserve"> 2018; </w:t>
      </w:r>
      <w:r w:rsidR="00AE0B1B" w:rsidRPr="00F24C2D">
        <w:rPr>
          <w:rFonts w:ascii="Book Antiqua" w:eastAsia="Book Antiqua" w:hAnsi="Book Antiqua" w:cs="Book Antiqua"/>
          <w:b/>
          <w:bCs/>
          <w:color w:val="000000"/>
        </w:rPr>
        <w:t>50</w:t>
      </w:r>
      <w:r w:rsidR="00AE0B1B" w:rsidRPr="00F24C2D">
        <w:rPr>
          <w:rFonts w:ascii="Book Antiqua" w:eastAsia="Book Antiqua" w:hAnsi="Book Antiqua" w:cs="Book Antiqua"/>
          <w:color w:val="000000"/>
        </w:rPr>
        <w:t>: 445-460 [PMID: 28494534 DOI: 10.4143/crt.2016.572]</w:t>
      </w:r>
    </w:p>
    <w:p w14:paraId="6F5DBD0B" w14:textId="5D78FDDA" w:rsidR="00A77B3E" w:rsidRPr="00F24C2D" w:rsidRDefault="000C1DC4"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110 </w:t>
      </w:r>
      <w:r w:rsidR="00AE0B1B" w:rsidRPr="00F24C2D">
        <w:rPr>
          <w:rFonts w:ascii="Book Antiqua" w:eastAsia="Book Antiqua" w:hAnsi="Book Antiqua" w:cs="Book Antiqua"/>
          <w:b/>
          <w:bCs/>
          <w:color w:val="000000"/>
        </w:rPr>
        <w:t>Abrams RP</w:t>
      </w:r>
      <w:r w:rsidR="00AE0B1B" w:rsidRPr="00F24C2D">
        <w:rPr>
          <w:rFonts w:ascii="Book Antiqua" w:eastAsia="Book Antiqua" w:hAnsi="Book Antiqua" w:cs="Book Antiqua"/>
          <w:color w:val="000000"/>
        </w:rPr>
        <w:t xml:space="preserve">, Carroll WL, </w:t>
      </w:r>
      <w:proofErr w:type="spellStart"/>
      <w:r w:rsidR="00AE0B1B" w:rsidRPr="00F24C2D">
        <w:rPr>
          <w:rFonts w:ascii="Book Antiqua" w:eastAsia="Book Antiqua" w:hAnsi="Book Antiqua" w:cs="Book Antiqua"/>
          <w:color w:val="000000"/>
        </w:rPr>
        <w:t>Woerpel</w:t>
      </w:r>
      <w:proofErr w:type="spellEnd"/>
      <w:r w:rsidR="00AE0B1B" w:rsidRPr="00F24C2D">
        <w:rPr>
          <w:rFonts w:ascii="Book Antiqua" w:eastAsia="Book Antiqua" w:hAnsi="Book Antiqua" w:cs="Book Antiqua"/>
          <w:color w:val="000000"/>
        </w:rPr>
        <w:t xml:space="preserve"> KA. Five-Membered Ring Peroxide Selectively Initiates Ferroptosis in Cancer Cells. </w:t>
      </w:r>
      <w:r w:rsidR="00AE0B1B" w:rsidRPr="00F24C2D">
        <w:rPr>
          <w:rFonts w:ascii="Book Antiqua" w:eastAsia="Book Antiqua" w:hAnsi="Book Antiqua" w:cs="Book Antiqua"/>
          <w:i/>
          <w:iCs/>
          <w:color w:val="000000"/>
        </w:rPr>
        <w:t>ACS Chem Biol</w:t>
      </w:r>
      <w:r w:rsidR="00AE0B1B" w:rsidRPr="00F24C2D">
        <w:rPr>
          <w:rFonts w:ascii="Book Antiqua" w:eastAsia="Book Antiqua" w:hAnsi="Book Antiqua" w:cs="Book Antiqua"/>
          <w:color w:val="000000"/>
        </w:rPr>
        <w:t xml:space="preserve"> 2016; </w:t>
      </w:r>
      <w:r w:rsidR="00AE0B1B" w:rsidRPr="00F24C2D">
        <w:rPr>
          <w:rFonts w:ascii="Book Antiqua" w:eastAsia="Book Antiqua" w:hAnsi="Book Antiqua" w:cs="Book Antiqua"/>
          <w:b/>
          <w:bCs/>
          <w:color w:val="000000"/>
        </w:rPr>
        <w:t>11</w:t>
      </w:r>
      <w:r w:rsidR="00AE0B1B" w:rsidRPr="00F24C2D">
        <w:rPr>
          <w:rFonts w:ascii="Book Antiqua" w:eastAsia="Book Antiqua" w:hAnsi="Book Antiqua" w:cs="Book Antiqua"/>
          <w:color w:val="000000"/>
        </w:rPr>
        <w:t>: 1305-1312 [PMID: 26797166 DOI: 10.1021/acschembio.5b00900]</w:t>
      </w:r>
    </w:p>
    <w:p w14:paraId="7A2A3366" w14:textId="05AF7CA6" w:rsidR="00A77B3E" w:rsidRPr="00F24C2D" w:rsidRDefault="000C1DC4"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111 </w:t>
      </w:r>
      <w:proofErr w:type="spellStart"/>
      <w:r w:rsidR="00AE0B1B" w:rsidRPr="00F24C2D">
        <w:rPr>
          <w:rFonts w:ascii="Book Antiqua" w:eastAsia="Book Antiqua" w:hAnsi="Book Antiqua" w:cs="Book Antiqua"/>
          <w:b/>
          <w:bCs/>
          <w:color w:val="000000"/>
        </w:rPr>
        <w:t>NaveenKumar</w:t>
      </w:r>
      <w:proofErr w:type="spellEnd"/>
      <w:r w:rsidR="00AE0B1B" w:rsidRPr="00F24C2D">
        <w:rPr>
          <w:rFonts w:ascii="Book Antiqua" w:eastAsia="Book Antiqua" w:hAnsi="Book Antiqua" w:cs="Book Antiqua"/>
          <w:b/>
          <w:bCs/>
          <w:color w:val="000000"/>
        </w:rPr>
        <w:t xml:space="preserve"> SK</w:t>
      </w:r>
      <w:r w:rsidR="00AE0B1B" w:rsidRPr="00F24C2D">
        <w:rPr>
          <w:rFonts w:ascii="Book Antiqua" w:eastAsia="Book Antiqua" w:hAnsi="Book Antiqua" w:cs="Book Antiqua"/>
          <w:color w:val="000000"/>
        </w:rPr>
        <w:t xml:space="preserve">, </w:t>
      </w:r>
      <w:proofErr w:type="spellStart"/>
      <w:r w:rsidR="00AE0B1B" w:rsidRPr="00F24C2D">
        <w:rPr>
          <w:rFonts w:ascii="Book Antiqua" w:eastAsia="Book Antiqua" w:hAnsi="Book Antiqua" w:cs="Book Antiqua"/>
          <w:color w:val="000000"/>
        </w:rPr>
        <w:t>SharathBabu</w:t>
      </w:r>
      <w:proofErr w:type="spellEnd"/>
      <w:r w:rsidR="00AE0B1B" w:rsidRPr="00F24C2D">
        <w:rPr>
          <w:rFonts w:ascii="Book Antiqua" w:eastAsia="Book Antiqua" w:hAnsi="Book Antiqua" w:cs="Book Antiqua"/>
          <w:color w:val="000000"/>
        </w:rPr>
        <w:t xml:space="preserve"> BN, </w:t>
      </w:r>
      <w:proofErr w:type="spellStart"/>
      <w:r w:rsidR="00AE0B1B" w:rsidRPr="00F24C2D">
        <w:rPr>
          <w:rFonts w:ascii="Book Antiqua" w:eastAsia="Book Antiqua" w:hAnsi="Book Antiqua" w:cs="Book Antiqua"/>
          <w:color w:val="000000"/>
        </w:rPr>
        <w:t>Hemshekhar</w:t>
      </w:r>
      <w:proofErr w:type="spellEnd"/>
      <w:r w:rsidR="00AE0B1B" w:rsidRPr="00F24C2D">
        <w:rPr>
          <w:rFonts w:ascii="Book Antiqua" w:eastAsia="Book Antiqua" w:hAnsi="Book Antiqua" w:cs="Book Antiqua"/>
          <w:color w:val="000000"/>
        </w:rPr>
        <w:t xml:space="preserve"> M, </w:t>
      </w:r>
      <w:proofErr w:type="spellStart"/>
      <w:r w:rsidR="00AE0B1B" w:rsidRPr="00F24C2D">
        <w:rPr>
          <w:rFonts w:ascii="Book Antiqua" w:eastAsia="Book Antiqua" w:hAnsi="Book Antiqua" w:cs="Book Antiqua"/>
          <w:color w:val="000000"/>
        </w:rPr>
        <w:t>Kemparaju</w:t>
      </w:r>
      <w:proofErr w:type="spellEnd"/>
      <w:r w:rsidR="00AE0B1B" w:rsidRPr="00F24C2D">
        <w:rPr>
          <w:rFonts w:ascii="Book Antiqua" w:eastAsia="Book Antiqua" w:hAnsi="Book Antiqua" w:cs="Book Antiqua"/>
          <w:color w:val="000000"/>
        </w:rPr>
        <w:t xml:space="preserve"> K, Girish KS, </w:t>
      </w:r>
      <w:proofErr w:type="spellStart"/>
      <w:r w:rsidR="00AE0B1B" w:rsidRPr="00F24C2D">
        <w:rPr>
          <w:rFonts w:ascii="Book Antiqua" w:eastAsia="Book Antiqua" w:hAnsi="Book Antiqua" w:cs="Book Antiqua"/>
          <w:color w:val="000000"/>
        </w:rPr>
        <w:t>Mugesh</w:t>
      </w:r>
      <w:proofErr w:type="spellEnd"/>
      <w:r w:rsidR="00AE0B1B" w:rsidRPr="00F24C2D">
        <w:rPr>
          <w:rFonts w:ascii="Book Antiqua" w:eastAsia="Book Antiqua" w:hAnsi="Book Antiqua" w:cs="Book Antiqua"/>
          <w:color w:val="000000"/>
        </w:rPr>
        <w:t xml:space="preserve"> G. The Role of Reactive Oxygen Species and Ferroptosis in Heme-Mediated Activation of Human Platelets. </w:t>
      </w:r>
      <w:r w:rsidR="00AE0B1B" w:rsidRPr="00F24C2D">
        <w:rPr>
          <w:rFonts w:ascii="Book Antiqua" w:eastAsia="Book Antiqua" w:hAnsi="Book Antiqua" w:cs="Book Antiqua"/>
          <w:i/>
          <w:iCs/>
          <w:color w:val="000000"/>
        </w:rPr>
        <w:t>ACS Chem Biol</w:t>
      </w:r>
      <w:r w:rsidR="00AE0B1B" w:rsidRPr="00F24C2D">
        <w:rPr>
          <w:rFonts w:ascii="Book Antiqua" w:eastAsia="Book Antiqua" w:hAnsi="Book Antiqua" w:cs="Book Antiqua"/>
          <w:color w:val="000000"/>
        </w:rPr>
        <w:t xml:space="preserve"> 2018; </w:t>
      </w:r>
      <w:r w:rsidR="00AE0B1B" w:rsidRPr="00F24C2D">
        <w:rPr>
          <w:rFonts w:ascii="Book Antiqua" w:eastAsia="Book Antiqua" w:hAnsi="Book Antiqua" w:cs="Book Antiqua"/>
          <w:b/>
          <w:bCs/>
          <w:color w:val="000000"/>
        </w:rPr>
        <w:t>13</w:t>
      </w:r>
      <w:r w:rsidR="00AE0B1B" w:rsidRPr="00F24C2D">
        <w:rPr>
          <w:rFonts w:ascii="Book Antiqua" w:eastAsia="Book Antiqua" w:hAnsi="Book Antiqua" w:cs="Book Antiqua"/>
          <w:color w:val="000000"/>
        </w:rPr>
        <w:t>: 1996-2002 [PMID: 29869870 DOI: 10.1021/acschembio.8b00458]</w:t>
      </w:r>
    </w:p>
    <w:p w14:paraId="4002B92E" w14:textId="384DA7B9" w:rsidR="00A77B3E" w:rsidRPr="00F24C2D" w:rsidRDefault="000C1DC4"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112 </w:t>
      </w:r>
      <w:r w:rsidR="00AE0B1B" w:rsidRPr="00F24C2D">
        <w:rPr>
          <w:rFonts w:ascii="Book Antiqua" w:eastAsia="Book Antiqua" w:hAnsi="Book Antiqua" w:cs="Book Antiqua"/>
          <w:b/>
          <w:bCs/>
          <w:color w:val="000000"/>
        </w:rPr>
        <w:t>Ma S</w:t>
      </w:r>
      <w:r w:rsidR="00AE0B1B" w:rsidRPr="00F24C2D">
        <w:rPr>
          <w:rFonts w:ascii="Book Antiqua" w:eastAsia="Book Antiqua" w:hAnsi="Book Antiqua" w:cs="Book Antiqua"/>
          <w:color w:val="000000"/>
        </w:rPr>
        <w:t xml:space="preserve">, Henson ES, Chen Y, Gibson SB. Ferroptosis is induced following </w:t>
      </w:r>
      <w:proofErr w:type="spellStart"/>
      <w:r w:rsidR="00AE0B1B" w:rsidRPr="00F24C2D">
        <w:rPr>
          <w:rFonts w:ascii="Book Antiqua" w:eastAsia="Book Antiqua" w:hAnsi="Book Antiqua" w:cs="Book Antiqua"/>
          <w:color w:val="000000"/>
        </w:rPr>
        <w:t>siramesine</w:t>
      </w:r>
      <w:proofErr w:type="spellEnd"/>
      <w:r w:rsidR="00AE0B1B" w:rsidRPr="00F24C2D">
        <w:rPr>
          <w:rFonts w:ascii="Book Antiqua" w:eastAsia="Book Antiqua" w:hAnsi="Book Antiqua" w:cs="Book Antiqua"/>
          <w:color w:val="000000"/>
        </w:rPr>
        <w:t xml:space="preserve"> and lapatinib treatment of breast cancer cells. </w:t>
      </w:r>
      <w:r w:rsidR="00AE0B1B" w:rsidRPr="00F24C2D">
        <w:rPr>
          <w:rFonts w:ascii="Book Antiqua" w:eastAsia="Book Antiqua" w:hAnsi="Book Antiqua" w:cs="Book Antiqua"/>
          <w:i/>
          <w:iCs/>
          <w:color w:val="000000"/>
        </w:rPr>
        <w:t>Cell Death Dis</w:t>
      </w:r>
      <w:r w:rsidR="00AE0B1B" w:rsidRPr="00F24C2D">
        <w:rPr>
          <w:rFonts w:ascii="Book Antiqua" w:eastAsia="Book Antiqua" w:hAnsi="Book Antiqua" w:cs="Book Antiqua"/>
          <w:color w:val="000000"/>
        </w:rPr>
        <w:t xml:space="preserve"> 2016; </w:t>
      </w:r>
      <w:r w:rsidR="00AE0B1B" w:rsidRPr="00F24C2D">
        <w:rPr>
          <w:rFonts w:ascii="Book Antiqua" w:eastAsia="Book Antiqua" w:hAnsi="Book Antiqua" w:cs="Book Antiqua"/>
          <w:b/>
          <w:bCs/>
          <w:color w:val="000000"/>
        </w:rPr>
        <w:t>7</w:t>
      </w:r>
      <w:r w:rsidR="00AE0B1B" w:rsidRPr="00F24C2D">
        <w:rPr>
          <w:rFonts w:ascii="Book Antiqua" w:eastAsia="Book Antiqua" w:hAnsi="Book Antiqua" w:cs="Book Antiqua"/>
          <w:color w:val="000000"/>
        </w:rPr>
        <w:t>: e2307 [PMID: 27441659 DOI: 10.1038/cddis.2016.208]</w:t>
      </w:r>
    </w:p>
    <w:p w14:paraId="4386ED8E" w14:textId="16283F9F" w:rsidR="00A77B3E" w:rsidRPr="00F24C2D" w:rsidRDefault="000C1DC4"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lastRenderedPageBreak/>
        <w:t xml:space="preserve">113 </w:t>
      </w:r>
      <w:r w:rsidR="00AE0B1B" w:rsidRPr="00F24C2D">
        <w:rPr>
          <w:rFonts w:ascii="Book Antiqua" w:eastAsia="Book Antiqua" w:hAnsi="Book Antiqua" w:cs="Book Antiqua"/>
          <w:b/>
          <w:bCs/>
          <w:color w:val="000000"/>
        </w:rPr>
        <w:t>Yuan H</w:t>
      </w:r>
      <w:r w:rsidR="00AE0B1B" w:rsidRPr="00F24C2D">
        <w:rPr>
          <w:rFonts w:ascii="Book Antiqua" w:eastAsia="Book Antiqua" w:hAnsi="Book Antiqua" w:cs="Book Antiqua"/>
          <w:color w:val="000000"/>
        </w:rPr>
        <w:t xml:space="preserve">, Li X, Zhang X, Kang R, Tang D. Identification of ACSL4 as a biomarker and contributor of ferroptosis. </w:t>
      </w:r>
      <w:proofErr w:type="spellStart"/>
      <w:r w:rsidR="00AE0B1B" w:rsidRPr="00F24C2D">
        <w:rPr>
          <w:rFonts w:ascii="Book Antiqua" w:eastAsia="Book Antiqua" w:hAnsi="Book Antiqua" w:cs="Book Antiqua"/>
          <w:i/>
          <w:iCs/>
          <w:color w:val="000000"/>
        </w:rPr>
        <w:t>Biochem</w:t>
      </w:r>
      <w:proofErr w:type="spellEnd"/>
      <w:r w:rsidR="00AE0B1B" w:rsidRPr="00F24C2D">
        <w:rPr>
          <w:rFonts w:ascii="Book Antiqua" w:eastAsia="Book Antiqua" w:hAnsi="Book Antiqua" w:cs="Book Antiqua"/>
          <w:i/>
          <w:iCs/>
          <w:color w:val="000000"/>
        </w:rPr>
        <w:t xml:space="preserve"> </w:t>
      </w:r>
      <w:proofErr w:type="spellStart"/>
      <w:r w:rsidR="00AE0B1B" w:rsidRPr="00F24C2D">
        <w:rPr>
          <w:rFonts w:ascii="Book Antiqua" w:eastAsia="Book Antiqua" w:hAnsi="Book Antiqua" w:cs="Book Antiqua"/>
          <w:i/>
          <w:iCs/>
          <w:color w:val="000000"/>
        </w:rPr>
        <w:t>Biophys</w:t>
      </w:r>
      <w:proofErr w:type="spellEnd"/>
      <w:r w:rsidR="00AE0B1B" w:rsidRPr="00F24C2D">
        <w:rPr>
          <w:rFonts w:ascii="Book Antiqua" w:eastAsia="Book Antiqua" w:hAnsi="Book Antiqua" w:cs="Book Antiqua"/>
          <w:i/>
          <w:iCs/>
          <w:color w:val="000000"/>
        </w:rPr>
        <w:t xml:space="preserve"> Res </w:t>
      </w:r>
      <w:proofErr w:type="spellStart"/>
      <w:r w:rsidR="00AE0B1B" w:rsidRPr="00F24C2D">
        <w:rPr>
          <w:rFonts w:ascii="Book Antiqua" w:eastAsia="Book Antiqua" w:hAnsi="Book Antiqua" w:cs="Book Antiqua"/>
          <w:i/>
          <w:iCs/>
          <w:color w:val="000000"/>
        </w:rPr>
        <w:t>Commun</w:t>
      </w:r>
      <w:proofErr w:type="spellEnd"/>
      <w:r w:rsidR="00AE0B1B" w:rsidRPr="00F24C2D">
        <w:rPr>
          <w:rFonts w:ascii="Book Antiqua" w:eastAsia="Book Antiqua" w:hAnsi="Book Antiqua" w:cs="Book Antiqua"/>
          <w:color w:val="000000"/>
        </w:rPr>
        <w:t xml:space="preserve"> 2016; </w:t>
      </w:r>
      <w:r w:rsidR="00AE0B1B" w:rsidRPr="00F24C2D">
        <w:rPr>
          <w:rFonts w:ascii="Book Antiqua" w:eastAsia="Book Antiqua" w:hAnsi="Book Antiqua" w:cs="Book Antiqua"/>
          <w:b/>
          <w:bCs/>
          <w:color w:val="000000"/>
        </w:rPr>
        <w:t>478</w:t>
      </w:r>
      <w:r w:rsidR="00AE0B1B" w:rsidRPr="00F24C2D">
        <w:rPr>
          <w:rFonts w:ascii="Book Antiqua" w:eastAsia="Book Antiqua" w:hAnsi="Book Antiqua" w:cs="Book Antiqua"/>
          <w:color w:val="000000"/>
        </w:rPr>
        <w:t>: 1338-1343 [PMID: 27565726 DOI: 10.1016/j.bbrc.2016.08.124]</w:t>
      </w:r>
    </w:p>
    <w:p w14:paraId="2A54443E" w14:textId="211D8151" w:rsidR="00A77B3E" w:rsidRPr="00F24C2D" w:rsidRDefault="000C1DC4"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114 </w:t>
      </w:r>
      <w:r w:rsidR="00AE0B1B" w:rsidRPr="00F24C2D">
        <w:rPr>
          <w:rFonts w:ascii="Book Antiqua" w:eastAsia="Book Antiqua" w:hAnsi="Book Antiqua" w:cs="Book Antiqua"/>
          <w:b/>
          <w:bCs/>
          <w:color w:val="000000"/>
        </w:rPr>
        <w:t>Shi F</w:t>
      </w:r>
      <w:r w:rsidR="00AE0B1B" w:rsidRPr="00F24C2D">
        <w:rPr>
          <w:rFonts w:ascii="Book Antiqua" w:eastAsia="Book Antiqua" w:hAnsi="Book Antiqua" w:cs="Book Antiqua"/>
          <w:color w:val="000000"/>
        </w:rPr>
        <w:t xml:space="preserve">, Zhang P, Mao Y, Wang C, Zheng M, Zhao Z. The nitroxide Tempo inhibits hydroxyl radical production from the Fenton-like reaction of </w:t>
      </w:r>
      <w:proofErr w:type="gramStart"/>
      <w:r w:rsidR="00AE0B1B" w:rsidRPr="00F24C2D">
        <w:rPr>
          <w:rFonts w:ascii="Book Antiqua" w:eastAsia="Book Antiqua" w:hAnsi="Book Antiqua" w:cs="Book Antiqua"/>
          <w:color w:val="000000"/>
        </w:rPr>
        <w:t>iron(</w:t>
      </w:r>
      <w:proofErr w:type="gramEnd"/>
      <w:r w:rsidR="00AE0B1B" w:rsidRPr="00F24C2D">
        <w:rPr>
          <w:rFonts w:ascii="Book Antiqua" w:eastAsia="Book Antiqua" w:hAnsi="Book Antiqua" w:cs="Book Antiqua"/>
          <w:color w:val="000000"/>
        </w:rPr>
        <w:t xml:space="preserve">II)-citrate with hydrogen peroxide. </w:t>
      </w:r>
      <w:proofErr w:type="spellStart"/>
      <w:r w:rsidR="00AE0B1B" w:rsidRPr="00F24C2D">
        <w:rPr>
          <w:rFonts w:ascii="Book Antiqua" w:eastAsia="Book Antiqua" w:hAnsi="Book Antiqua" w:cs="Book Antiqua"/>
          <w:i/>
          <w:iCs/>
          <w:color w:val="000000"/>
        </w:rPr>
        <w:t>Biochem</w:t>
      </w:r>
      <w:proofErr w:type="spellEnd"/>
      <w:r w:rsidR="00AE0B1B" w:rsidRPr="00F24C2D">
        <w:rPr>
          <w:rFonts w:ascii="Book Antiqua" w:eastAsia="Book Antiqua" w:hAnsi="Book Antiqua" w:cs="Book Antiqua"/>
          <w:i/>
          <w:iCs/>
          <w:color w:val="000000"/>
        </w:rPr>
        <w:t xml:space="preserve"> </w:t>
      </w:r>
      <w:proofErr w:type="spellStart"/>
      <w:r w:rsidR="00AE0B1B" w:rsidRPr="00F24C2D">
        <w:rPr>
          <w:rFonts w:ascii="Book Antiqua" w:eastAsia="Book Antiqua" w:hAnsi="Book Antiqua" w:cs="Book Antiqua"/>
          <w:i/>
          <w:iCs/>
          <w:color w:val="000000"/>
        </w:rPr>
        <w:t>Biophys</w:t>
      </w:r>
      <w:proofErr w:type="spellEnd"/>
      <w:r w:rsidR="00AE0B1B" w:rsidRPr="00F24C2D">
        <w:rPr>
          <w:rFonts w:ascii="Book Antiqua" w:eastAsia="Book Antiqua" w:hAnsi="Book Antiqua" w:cs="Book Antiqua"/>
          <w:i/>
          <w:iCs/>
          <w:color w:val="000000"/>
        </w:rPr>
        <w:t xml:space="preserve"> Res </w:t>
      </w:r>
      <w:proofErr w:type="spellStart"/>
      <w:r w:rsidR="00AE0B1B" w:rsidRPr="00F24C2D">
        <w:rPr>
          <w:rFonts w:ascii="Book Antiqua" w:eastAsia="Book Antiqua" w:hAnsi="Book Antiqua" w:cs="Book Antiqua"/>
          <w:i/>
          <w:iCs/>
          <w:color w:val="000000"/>
        </w:rPr>
        <w:t>Commun</w:t>
      </w:r>
      <w:proofErr w:type="spellEnd"/>
      <w:r w:rsidR="00AE0B1B" w:rsidRPr="00F24C2D">
        <w:rPr>
          <w:rFonts w:ascii="Book Antiqua" w:eastAsia="Book Antiqua" w:hAnsi="Book Antiqua" w:cs="Book Antiqua"/>
          <w:color w:val="000000"/>
        </w:rPr>
        <w:t xml:space="preserve"> 2017; </w:t>
      </w:r>
      <w:r w:rsidR="00AE0B1B" w:rsidRPr="00F24C2D">
        <w:rPr>
          <w:rFonts w:ascii="Book Antiqua" w:eastAsia="Book Antiqua" w:hAnsi="Book Antiqua" w:cs="Book Antiqua"/>
          <w:b/>
          <w:bCs/>
          <w:color w:val="000000"/>
        </w:rPr>
        <w:t>483</w:t>
      </w:r>
      <w:r w:rsidR="00AE0B1B" w:rsidRPr="00F24C2D">
        <w:rPr>
          <w:rFonts w:ascii="Book Antiqua" w:eastAsia="Book Antiqua" w:hAnsi="Book Antiqua" w:cs="Book Antiqua"/>
          <w:color w:val="000000"/>
        </w:rPr>
        <w:t>: 159-164 [PMID: 28042034 DOI: 10.1016/j.bbrc.2016.12.174]</w:t>
      </w:r>
    </w:p>
    <w:p w14:paraId="7DCAC853" w14:textId="03F6D001" w:rsidR="00A77B3E" w:rsidRPr="00F24C2D" w:rsidRDefault="000C1DC4"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 xml:space="preserve">115 </w:t>
      </w:r>
      <w:r w:rsidR="00AE0B1B" w:rsidRPr="00F24C2D">
        <w:rPr>
          <w:rFonts w:ascii="Book Antiqua" w:eastAsia="Book Antiqua" w:hAnsi="Book Antiqua" w:cs="Book Antiqua"/>
          <w:b/>
          <w:bCs/>
          <w:color w:val="000000"/>
        </w:rPr>
        <w:t>Guerrero-Hue M</w:t>
      </w:r>
      <w:r w:rsidR="00AE0B1B" w:rsidRPr="00F24C2D">
        <w:rPr>
          <w:rFonts w:ascii="Book Antiqua" w:eastAsia="Book Antiqua" w:hAnsi="Book Antiqua" w:cs="Book Antiqua"/>
          <w:color w:val="000000"/>
        </w:rPr>
        <w:t>, García-Caballero C, Palomino-</w:t>
      </w:r>
      <w:proofErr w:type="spellStart"/>
      <w:r w:rsidR="00AE0B1B" w:rsidRPr="00F24C2D">
        <w:rPr>
          <w:rFonts w:ascii="Book Antiqua" w:eastAsia="Book Antiqua" w:hAnsi="Book Antiqua" w:cs="Book Antiqua"/>
          <w:color w:val="000000"/>
        </w:rPr>
        <w:t>Antolín</w:t>
      </w:r>
      <w:proofErr w:type="spellEnd"/>
      <w:r w:rsidR="00AE0B1B" w:rsidRPr="00F24C2D">
        <w:rPr>
          <w:rFonts w:ascii="Book Antiqua" w:eastAsia="Book Antiqua" w:hAnsi="Book Antiqua" w:cs="Book Antiqua"/>
          <w:color w:val="000000"/>
        </w:rPr>
        <w:t xml:space="preserve"> A, Rubio-Navarro A, Vázquez-Carballo C, </w:t>
      </w:r>
      <w:proofErr w:type="spellStart"/>
      <w:r w:rsidR="00AE0B1B" w:rsidRPr="00F24C2D">
        <w:rPr>
          <w:rFonts w:ascii="Book Antiqua" w:eastAsia="Book Antiqua" w:hAnsi="Book Antiqua" w:cs="Book Antiqua"/>
          <w:color w:val="000000"/>
        </w:rPr>
        <w:t>Herencia</w:t>
      </w:r>
      <w:proofErr w:type="spellEnd"/>
      <w:r w:rsidR="00AE0B1B" w:rsidRPr="00F24C2D">
        <w:rPr>
          <w:rFonts w:ascii="Book Antiqua" w:eastAsia="Book Antiqua" w:hAnsi="Book Antiqua" w:cs="Book Antiqua"/>
          <w:color w:val="000000"/>
        </w:rPr>
        <w:t xml:space="preserve"> C, Martín-Sanchez D, </w:t>
      </w:r>
      <w:proofErr w:type="spellStart"/>
      <w:r w:rsidR="00AE0B1B" w:rsidRPr="00F24C2D">
        <w:rPr>
          <w:rFonts w:ascii="Book Antiqua" w:eastAsia="Book Antiqua" w:hAnsi="Book Antiqua" w:cs="Book Antiqua"/>
          <w:color w:val="000000"/>
        </w:rPr>
        <w:t>Farré-Alins</w:t>
      </w:r>
      <w:proofErr w:type="spellEnd"/>
      <w:r w:rsidR="00AE0B1B" w:rsidRPr="00F24C2D">
        <w:rPr>
          <w:rFonts w:ascii="Book Antiqua" w:eastAsia="Book Antiqua" w:hAnsi="Book Antiqua" w:cs="Book Antiqua"/>
          <w:color w:val="000000"/>
        </w:rPr>
        <w:t xml:space="preserve"> V, </w:t>
      </w:r>
      <w:proofErr w:type="spellStart"/>
      <w:r w:rsidR="00AE0B1B" w:rsidRPr="00F24C2D">
        <w:rPr>
          <w:rFonts w:ascii="Book Antiqua" w:eastAsia="Book Antiqua" w:hAnsi="Book Antiqua" w:cs="Book Antiqua"/>
          <w:color w:val="000000"/>
        </w:rPr>
        <w:t>Egea</w:t>
      </w:r>
      <w:proofErr w:type="spellEnd"/>
      <w:r w:rsidR="00AE0B1B" w:rsidRPr="00F24C2D">
        <w:rPr>
          <w:rFonts w:ascii="Book Antiqua" w:eastAsia="Book Antiqua" w:hAnsi="Book Antiqua" w:cs="Book Antiqua"/>
          <w:color w:val="000000"/>
        </w:rPr>
        <w:t xml:space="preserve"> J, </w:t>
      </w:r>
      <w:proofErr w:type="spellStart"/>
      <w:r w:rsidR="00AE0B1B" w:rsidRPr="00F24C2D">
        <w:rPr>
          <w:rFonts w:ascii="Book Antiqua" w:eastAsia="Book Antiqua" w:hAnsi="Book Antiqua" w:cs="Book Antiqua"/>
          <w:color w:val="000000"/>
        </w:rPr>
        <w:t>Cannata</w:t>
      </w:r>
      <w:proofErr w:type="spellEnd"/>
      <w:r w:rsidR="00AE0B1B" w:rsidRPr="00F24C2D">
        <w:rPr>
          <w:rFonts w:ascii="Book Antiqua" w:eastAsia="Book Antiqua" w:hAnsi="Book Antiqua" w:cs="Book Antiqua"/>
          <w:color w:val="000000"/>
        </w:rPr>
        <w:t xml:space="preserve"> P, </w:t>
      </w:r>
      <w:proofErr w:type="spellStart"/>
      <w:r w:rsidR="00AE0B1B" w:rsidRPr="00F24C2D">
        <w:rPr>
          <w:rFonts w:ascii="Book Antiqua" w:eastAsia="Book Antiqua" w:hAnsi="Book Antiqua" w:cs="Book Antiqua"/>
          <w:color w:val="000000"/>
        </w:rPr>
        <w:t>Praga</w:t>
      </w:r>
      <w:proofErr w:type="spellEnd"/>
      <w:r w:rsidR="00AE0B1B" w:rsidRPr="00F24C2D">
        <w:rPr>
          <w:rFonts w:ascii="Book Antiqua" w:eastAsia="Book Antiqua" w:hAnsi="Book Antiqua" w:cs="Book Antiqua"/>
          <w:color w:val="000000"/>
        </w:rPr>
        <w:t xml:space="preserve"> M, Ortiz A, </w:t>
      </w:r>
      <w:proofErr w:type="spellStart"/>
      <w:r w:rsidR="00AE0B1B" w:rsidRPr="00F24C2D">
        <w:rPr>
          <w:rFonts w:ascii="Book Antiqua" w:eastAsia="Book Antiqua" w:hAnsi="Book Antiqua" w:cs="Book Antiqua"/>
          <w:color w:val="000000"/>
        </w:rPr>
        <w:t>Egido</w:t>
      </w:r>
      <w:proofErr w:type="spellEnd"/>
      <w:r w:rsidR="00AE0B1B" w:rsidRPr="00F24C2D">
        <w:rPr>
          <w:rFonts w:ascii="Book Antiqua" w:eastAsia="Book Antiqua" w:hAnsi="Book Antiqua" w:cs="Book Antiqua"/>
          <w:color w:val="000000"/>
        </w:rPr>
        <w:t xml:space="preserve"> J, Sanz AB, Moreno JA. Curcumin reduces renal damage associated with rhabdomyolysis by decreasing ferroptosis-mediated cell death. </w:t>
      </w:r>
      <w:r w:rsidR="00AE0B1B" w:rsidRPr="00F24C2D">
        <w:rPr>
          <w:rFonts w:ascii="Book Antiqua" w:eastAsia="Book Antiqua" w:hAnsi="Book Antiqua" w:cs="Book Antiqua"/>
          <w:i/>
          <w:iCs/>
          <w:color w:val="000000"/>
        </w:rPr>
        <w:t>FASEB J</w:t>
      </w:r>
      <w:r w:rsidR="00AE0B1B" w:rsidRPr="00F24C2D">
        <w:rPr>
          <w:rFonts w:ascii="Book Antiqua" w:eastAsia="Book Antiqua" w:hAnsi="Book Antiqua" w:cs="Book Antiqua"/>
          <w:color w:val="000000"/>
        </w:rPr>
        <w:t xml:space="preserve"> 2019; </w:t>
      </w:r>
      <w:r w:rsidR="00AE0B1B" w:rsidRPr="00F24C2D">
        <w:rPr>
          <w:rFonts w:ascii="Book Antiqua" w:eastAsia="Book Antiqua" w:hAnsi="Book Antiqua" w:cs="Book Antiqua"/>
          <w:b/>
          <w:bCs/>
          <w:color w:val="000000"/>
        </w:rPr>
        <w:t>33</w:t>
      </w:r>
      <w:r w:rsidR="00AE0B1B" w:rsidRPr="00F24C2D">
        <w:rPr>
          <w:rFonts w:ascii="Book Antiqua" w:eastAsia="Book Antiqua" w:hAnsi="Book Antiqua" w:cs="Book Antiqua"/>
          <w:color w:val="000000"/>
        </w:rPr>
        <w:t>: 8961-8975 [PMID: 31034781 DOI: 10.1096/fj.201900077R]</w:t>
      </w:r>
    </w:p>
    <w:p w14:paraId="1CEA5F0F" w14:textId="77777777" w:rsidR="003C040F" w:rsidRPr="00F24C2D" w:rsidRDefault="003C040F" w:rsidP="00596A18">
      <w:pPr>
        <w:adjustRightInd w:val="0"/>
        <w:snapToGrid w:val="0"/>
        <w:spacing w:line="360" w:lineRule="auto"/>
        <w:jc w:val="both"/>
        <w:rPr>
          <w:rFonts w:ascii="Book Antiqua" w:eastAsia="Book Antiqua" w:hAnsi="Book Antiqua" w:cs="Book Antiqua"/>
          <w:b/>
          <w:color w:val="000000"/>
        </w:rPr>
      </w:pPr>
    </w:p>
    <w:p w14:paraId="096E827B" w14:textId="65F3AB11" w:rsidR="00180E27" w:rsidRDefault="00180E27">
      <w:pPr>
        <w:rPr>
          <w:rFonts w:ascii="Book Antiqua" w:eastAsia="Book Antiqua" w:hAnsi="Book Antiqua" w:cs="Book Antiqua"/>
          <w:b/>
          <w:color w:val="000000"/>
        </w:rPr>
      </w:pPr>
    </w:p>
    <w:p w14:paraId="33081207" w14:textId="2109A0E7" w:rsidR="00A77B3E" w:rsidRPr="00F24C2D" w:rsidRDefault="00AE0B1B" w:rsidP="00596A18">
      <w:pPr>
        <w:adjustRightInd w:val="0"/>
        <w:snapToGrid w:val="0"/>
        <w:spacing w:line="360" w:lineRule="auto"/>
        <w:jc w:val="both"/>
        <w:rPr>
          <w:rFonts w:ascii="Book Antiqua" w:hAnsi="Book Antiqua"/>
        </w:rPr>
      </w:pPr>
      <w:r w:rsidRPr="00F24C2D">
        <w:rPr>
          <w:rFonts w:ascii="Book Antiqua" w:eastAsia="Book Antiqua" w:hAnsi="Book Antiqua" w:cs="Book Antiqua"/>
          <w:b/>
          <w:color w:val="000000"/>
        </w:rPr>
        <w:t>Footnotes</w:t>
      </w:r>
    </w:p>
    <w:p w14:paraId="57A854CF" w14:textId="441A918E" w:rsidR="00A77B3E" w:rsidRPr="00F24C2D" w:rsidRDefault="00AE0B1B" w:rsidP="00596A18">
      <w:pPr>
        <w:adjustRightInd w:val="0"/>
        <w:snapToGrid w:val="0"/>
        <w:spacing w:line="360" w:lineRule="auto"/>
        <w:jc w:val="both"/>
        <w:rPr>
          <w:rFonts w:ascii="Book Antiqua" w:hAnsi="Book Antiqua"/>
        </w:rPr>
      </w:pPr>
      <w:r w:rsidRPr="00F24C2D">
        <w:rPr>
          <w:rFonts w:ascii="Book Antiqua" w:eastAsia="Book Antiqua" w:hAnsi="Book Antiqua" w:cs="Book Antiqua"/>
          <w:b/>
          <w:bCs/>
          <w:color w:val="000000"/>
        </w:rPr>
        <w:t xml:space="preserve">Conflict-of-interest statement: </w:t>
      </w:r>
      <w:r w:rsidR="00494632">
        <w:rPr>
          <w:rFonts w:ascii="Book Antiqua" w:eastAsia="Book Antiqua" w:hAnsi="Book Antiqua" w:cs="Book Antiqua"/>
          <w:color w:val="000000"/>
        </w:rPr>
        <w:t>The a</w:t>
      </w:r>
      <w:r w:rsidRPr="00F24C2D">
        <w:rPr>
          <w:rFonts w:ascii="Book Antiqua" w:eastAsia="Book Antiqua" w:hAnsi="Book Antiqua" w:cs="Book Antiqua"/>
          <w:color w:val="000000"/>
        </w:rPr>
        <w:t xml:space="preserve">uthors </w:t>
      </w:r>
      <w:r w:rsidR="00494632">
        <w:rPr>
          <w:rFonts w:ascii="Book Antiqua" w:eastAsia="Book Antiqua" w:hAnsi="Book Antiqua" w:cs="Book Antiqua"/>
          <w:color w:val="000000"/>
        </w:rPr>
        <w:t xml:space="preserve">have </w:t>
      </w:r>
      <w:r w:rsidRPr="00F24C2D">
        <w:rPr>
          <w:rFonts w:ascii="Book Antiqua" w:eastAsia="Book Antiqua" w:hAnsi="Book Antiqua" w:cs="Book Antiqua"/>
          <w:color w:val="000000"/>
        </w:rPr>
        <w:t xml:space="preserve">no conflict of interests </w:t>
      </w:r>
      <w:r w:rsidR="00494632">
        <w:rPr>
          <w:rFonts w:ascii="Book Antiqua" w:eastAsia="Book Antiqua" w:hAnsi="Book Antiqua" w:cs="Book Antiqua"/>
          <w:color w:val="000000"/>
        </w:rPr>
        <w:t xml:space="preserve">to declare </w:t>
      </w:r>
      <w:r w:rsidRPr="00F24C2D">
        <w:rPr>
          <w:rFonts w:ascii="Book Antiqua" w:eastAsia="Book Antiqua" w:hAnsi="Book Antiqua" w:cs="Book Antiqua"/>
          <w:color w:val="000000"/>
        </w:rPr>
        <w:t>for this article.</w:t>
      </w:r>
    </w:p>
    <w:p w14:paraId="6FCA60DD" w14:textId="77777777" w:rsidR="00A77B3E" w:rsidRPr="00F24C2D" w:rsidRDefault="00A77B3E" w:rsidP="00596A18">
      <w:pPr>
        <w:adjustRightInd w:val="0"/>
        <w:snapToGrid w:val="0"/>
        <w:spacing w:line="360" w:lineRule="auto"/>
        <w:jc w:val="both"/>
        <w:rPr>
          <w:rFonts w:ascii="Book Antiqua" w:hAnsi="Book Antiqua"/>
        </w:rPr>
      </w:pPr>
    </w:p>
    <w:p w14:paraId="41F2EC0E" w14:textId="3B15AE4C" w:rsidR="00A77B3E" w:rsidRPr="00F24C2D" w:rsidRDefault="00AE0B1B" w:rsidP="00596A18">
      <w:pPr>
        <w:adjustRightInd w:val="0"/>
        <w:snapToGrid w:val="0"/>
        <w:spacing w:line="360" w:lineRule="auto"/>
        <w:jc w:val="both"/>
        <w:rPr>
          <w:rFonts w:ascii="Book Antiqua" w:hAnsi="Book Antiqua"/>
        </w:rPr>
      </w:pPr>
      <w:r w:rsidRPr="00F24C2D">
        <w:rPr>
          <w:rFonts w:ascii="Book Antiqua" w:eastAsia="Book Antiqua" w:hAnsi="Book Antiqua" w:cs="Book Antiqua"/>
          <w:b/>
          <w:bCs/>
          <w:color w:val="000000"/>
        </w:rPr>
        <w:t xml:space="preserve">Open-Access: </w:t>
      </w:r>
      <w:r w:rsidRPr="00F24C2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24C2D">
        <w:rPr>
          <w:rFonts w:ascii="Book Antiqua" w:eastAsia="Book Antiqua" w:hAnsi="Book Antiqua" w:cs="Book Antiqua"/>
          <w:color w:val="000000"/>
        </w:rPr>
        <w:t>NonCommercial</w:t>
      </w:r>
      <w:proofErr w:type="spellEnd"/>
      <w:r w:rsidRPr="00F24C2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w:t>
      </w:r>
      <w:r w:rsidR="00FB3193" w:rsidRPr="00F24C2D">
        <w:rPr>
          <w:rFonts w:ascii="Book Antiqua" w:eastAsia="Book Antiqua" w:hAnsi="Book Antiqua" w:cs="Book Antiqua"/>
          <w:color w:val="000000"/>
        </w:rPr>
        <w:t>s</w:t>
      </w:r>
      <w:r w:rsidRPr="00F24C2D">
        <w:rPr>
          <w:rFonts w:ascii="Book Antiqua" w:eastAsia="Book Antiqua" w:hAnsi="Book Antiqua" w:cs="Book Antiqua"/>
          <w:color w:val="000000"/>
        </w:rPr>
        <w:t>://creativecommons.org/Licenses/by-nc/4.0/</w:t>
      </w:r>
    </w:p>
    <w:p w14:paraId="1166D3E4" w14:textId="77777777" w:rsidR="00161BA1" w:rsidRPr="00F24C2D" w:rsidRDefault="00161BA1" w:rsidP="00596A18">
      <w:pPr>
        <w:adjustRightInd w:val="0"/>
        <w:snapToGrid w:val="0"/>
        <w:spacing w:line="360" w:lineRule="auto"/>
        <w:jc w:val="both"/>
        <w:rPr>
          <w:rFonts w:ascii="Book Antiqua" w:hAnsi="Book Antiqua"/>
        </w:rPr>
      </w:pPr>
    </w:p>
    <w:p w14:paraId="3BCBEC05" w14:textId="77777777" w:rsidR="00161BA1" w:rsidRPr="00F24C2D" w:rsidRDefault="00161BA1" w:rsidP="00596A18">
      <w:pPr>
        <w:adjustRightInd w:val="0"/>
        <w:snapToGrid w:val="0"/>
        <w:spacing w:line="360" w:lineRule="auto"/>
        <w:jc w:val="both"/>
        <w:rPr>
          <w:rFonts w:ascii="Book Antiqua" w:hAnsi="Book Antiqua"/>
        </w:rPr>
      </w:pPr>
      <w:r w:rsidRPr="00F24C2D">
        <w:rPr>
          <w:rFonts w:ascii="Book Antiqua" w:eastAsia="Book Antiqua" w:hAnsi="Book Antiqua" w:cs="Book Antiqua"/>
          <w:b/>
          <w:color w:val="000000"/>
        </w:rPr>
        <w:t xml:space="preserve">Provenance and peer review: </w:t>
      </w:r>
      <w:r w:rsidRPr="00F24C2D">
        <w:rPr>
          <w:rFonts w:ascii="Book Antiqua" w:eastAsia="Book Antiqua" w:hAnsi="Book Antiqua" w:cs="Book Antiqua"/>
          <w:color w:val="000000"/>
        </w:rPr>
        <w:t>Invited article; Externally peer reviewed.</w:t>
      </w:r>
    </w:p>
    <w:p w14:paraId="192A5C7A" w14:textId="77777777" w:rsidR="00161BA1" w:rsidRPr="00F24C2D" w:rsidRDefault="00161BA1" w:rsidP="00596A18">
      <w:pPr>
        <w:adjustRightInd w:val="0"/>
        <w:snapToGrid w:val="0"/>
        <w:spacing w:line="360" w:lineRule="auto"/>
        <w:jc w:val="both"/>
        <w:rPr>
          <w:rFonts w:ascii="Book Antiqua" w:hAnsi="Book Antiqua"/>
        </w:rPr>
      </w:pPr>
      <w:r w:rsidRPr="00F24C2D">
        <w:rPr>
          <w:rFonts w:ascii="Book Antiqua" w:eastAsia="Book Antiqua" w:hAnsi="Book Antiqua" w:cs="Book Antiqua"/>
          <w:b/>
          <w:color w:val="000000"/>
        </w:rPr>
        <w:t xml:space="preserve">Peer-review model: </w:t>
      </w:r>
      <w:r w:rsidRPr="00F24C2D">
        <w:rPr>
          <w:rFonts w:ascii="Book Antiqua" w:eastAsia="Book Antiqua" w:hAnsi="Book Antiqua" w:cs="Book Antiqua"/>
          <w:color w:val="000000"/>
        </w:rPr>
        <w:t>Single blind</w:t>
      </w:r>
    </w:p>
    <w:p w14:paraId="4A0CB5FA" w14:textId="77777777" w:rsidR="00161BA1" w:rsidRPr="00F24C2D" w:rsidRDefault="00161BA1" w:rsidP="00596A18">
      <w:pPr>
        <w:adjustRightInd w:val="0"/>
        <w:snapToGrid w:val="0"/>
        <w:spacing w:line="360" w:lineRule="auto"/>
        <w:jc w:val="both"/>
        <w:rPr>
          <w:rFonts w:ascii="Book Antiqua" w:hAnsi="Book Antiqua"/>
        </w:rPr>
      </w:pPr>
    </w:p>
    <w:p w14:paraId="56B6340D" w14:textId="6FAFDD5A" w:rsidR="00A77B3E" w:rsidRPr="00F24C2D" w:rsidRDefault="00AE0B1B" w:rsidP="00596A18">
      <w:pPr>
        <w:adjustRightInd w:val="0"/>
        <w:snapToGrid w:val="0"/>
        <w:spacing w:line="360" w:lineRule="auto"/>
        <w:jc w:val="both"/>
        <w:rPr>
          <w:rFonts w:ascii="Book Antiqua" w:hAnsi="Book Antiqua"/>
        </w:rPr>
      </w:pPr>
      <w:r w:rsidRPr="00F24C2D">
        <w:rPr>
          <w:rFonts w:ascii="Book Antiqua" w:eastAsia="Book Antiqua" w:hAnsi="Book Antiqua" w:cs="Book Antiqua"/>
          <w:b/>
          <w:color w:val="000000"/>
        </w:rPr>
        <w:lastRenderedPageBreak/>
        <w:t xml:space="preserve">Corresponding Author's Membership in Professional Societies: </w:t>
      </w:r>
      <w:r w:rsidRPr="00F24C2D">
        <w:rPr>
          <w:rFonts w:ascii="Book Antiqua" w:eastAsia="Book Antiqua" w:hAnsi="Book Antiqua" w:cs="Book Antiqua"/>
          <w:color w:val="000000"/>
        </w:rPr>
        <w:t xml:space="preserve">World Gastroenterology </w:t>
      </w:r>
      <w:proofErr w:type="spellStart"/>
      <w:r w:rsidRPr="00F24C2D">
        <w:rPr>
          <w:rFonts w:ascii="Book Antiqua" w:eastAsia="Book Antiqua" w:hAnsi="Book Antiqua" w:cs="Book Antiqua"/>
          <w:color w:val="000000"/>
        </w:rPr>
        <w:t>Organisation</w:t>
      </w:r>
      <w:proofErr w:type="spellEnd"/>
      <w:r w:rsidRPr="00F24C2D">
        <w:rPr>
          <w:rFonts w:ascii="Book Antiqua" w:eastAsia="Book Antiqua" w:hAnsi="Book Antiqua" w:cs="Book Antiqua"/>
          <w:color w:val="000000"/>
        </w:rPr>
        <w:t>.</w:t>
      </w:r>
    </w:p>
    <w:p w14:paraId="26F7B92E" w14:textId="77777777" w:rsidR="00A77B3E" w:rsidRPr="00F24C2D" w:rsidRDefault="00A77B3E" w:rsidP="00596A18">
      <w:pPr>
        <w:adjustRightInd w:val="0"/>
        <w:snapToGrid w:val="0"/>
        <w:spacing w:line="360" w:lineRule="auto"/>
        <w:jc w:val="both"/>
        <w:rPr>
          <w:rFonts w:ascii="Book Antiqua" w:hAnsi="Book Antiqua"/>
        </w:rPr>
      </w:pPr>
    </w:p>
    <w:p w14:paraId="0887E71E" w14:textId="77777777" w:rsidR="00A77B3E" w:rsidRPr="00F24C2D" w:rsidRDefault="00AE0B1B" w:rsidP="00596A18">
      <w:pPr>
        <w:adjustRightInd w:val="0"/>
        <w:snapToGrid w:val="0"/>
        <w:spacing w:line="360" w:lineRule="auto"/>
        <w:jc w:val="both"/>
        <w:rPr>
          <w:rFonts w:ascii="Book Antiqua" w:hAnsi="Book Antiqua"/>
        </w:rPr>
      </w:pPr>
      <w:r w:rsidRPr="00F24C2D">
        <w:rPr>
          <w:rFonts w:ascii="Book Antiqua" w:eastAsia="Book Antiqua" w:hAnsi="Book Antiqua" w:cs="Book Antiqua"/>
          <w:b/>
          <w:color w:val="000000"/>
        </w:rPr>
        <w:t xml:space="preserve">Peer-review started: </w:t>
      </w:r>
      <w:r w:rsidRPr="00F24C2D">
        <w:rPr>
          <w:rFonts w:ascii="Book Antiqua" w:eastAsia="Book Antiqua" w:hAnsi="Book Antiqua" w:cs="Book Antiqua"/>
          <w:color w:val="000000"/>
        </w:rPr>
        <w:t>April 20, 2021</w:t>
      </w:r>
    </w:p>
    <w:p w14:paraId="60BA0F5C" w14:textId="77777777" w:rsidR="00A77B3E" w:rsidRPr="00F24C2D" w:rsidRDefault="00AE0B1B" w:rsidP="00596A18">
      <w:pPr>
        <w:adjustRightInd w:val="0"/>
        <w:snapToGrid w:val="0"/>
        <w:spacing w:line="360" w:lineRule="auto"/>
        <w:jc w:val="both"/>
        <w:rPr>
          <w:rFonts w:ascii="Book Antiqua" w:hAnsi="Book Antiqua"/>
        </w:rPr>
      </w:pPr>
      <w:r w:rsidRPr="00F24C2D">
        <w:rPr>
          <w:rFonts w:ascii="Book Antiqua" w:eastAsia="Book Antiqua" w:hAnsi="Book Antiqua" w:cs="Book Antiqua"/>
          <w:b/>
          <w:color w:val="000000"/>
        </w:rPr>
        <w:t xml:space="preserve">First decision: </w:t>
      </w:r>
      <w:r w:rsidRPr="00F24C2D">
        <w:rPr>
          <w:rFonts w:ascii="Book Antiqua" w:eastAsia="Book Antiqua" w:hAnsi="Book Antiqua" w:cs="Book Antiqua"/>
          <w:color w:val="000000"/>
        </w:rPr>
        <w:t>July 29, 2021</w:t>
      </w:r>
    </w:p>
    <w:p w14:paraId="5CEC35BB" w14:textId="77777777" w:rsidR="00A77B3E" w:rsidRPr="00F24C2D" w:rsidRDefault="00AE0B1B" w:rsidP="00596A18">
      <w:pPr>
        <w:adjustRightInd w:val="0"/>
        <w:snapToGrid w:val="0"/>
        <w:spacing w:line="360" w:lineRule="auto"/>
        <w:jc w:val="both"/>
        <w:rPr>
          <w:rFonts w:ascii="Book Antiqua" w:hAnsi="Book Antiqua"/>
        </w:rPr>
      </w:pPr>
      <w:r w:rsidRPr="00F24C2D">
        <w:rPr>
          <w:rFonts w:ascii="Book Antiqua" w:eastAsia="Book Antiqua" w:hAnsi="Book Antiqua" w:cs="Book Antiqua"/>
          <w:b/>
          <w:color w:val="000000"/>
        </w:rPr>
        <w:t xml:space="preserve">Article in press: </w:t>
      </w:r>
    </w:p>
    <w:p w14:paraId="6CD623B1" w14:textId="77777777" w:rsidR="00A77B3E" w:rsidRPr="00F24C2D" w:rsidRDefault="00A77B3E" w:rsidP="00596A18">
      <w:pPr>
        <w:adjustRightInd w:val="0"/>
        <w:snapToGrid w:val="0"/>
        <w:spacing w:line="360" w:lineRule="auto"/>
        <w:jc w:val="both"/>
        <w:rPr>
          <w:rFonts w:ascii="Book Antiqua" w:hAnsi="Book Antiqua"/>
        </w:rPr>
      </w:pPr>
    </w:p>
    <w:p w14:paraId="6E24388E" w14:textId="77777777" w:rsidR="00A77B3E" w:rsidRPr="00F24C2D" w:rsidRDefault="00AE0B1B" w:rsidP="00596A18">
      <w:pPr>
        <w:adjustRightInd w:val="0"/>
        <w:snapToGrid w:val="0"/>
        <w:spacing w:line="360" w:lineRule="auto"/>
        <w:jc w:val="both"/>
        <w:rPr>
          <w:rFonts w:ascii="Book Antiqua" w:hAnsi="Book Antiqua"/>
        </w:rPr>
      </w:pPr>
      <w:r w:rsidRPr="00F24C2D">
        <w:rPr>
          <w:rFonts w:ascii="Book Antiqua" w:eastAsia="Book Antiqua" w:hAnsi="Book Antiqua" w:cs="Book Antiqua"/>
          <w:b/>
          <w:color w:val="000000"/>
        </w:rPr>
        <w:t xml:space="preserve">Specialty type: </w:t>
      </w:r>
      <w:r w:rsidRPr="00F24C2D">
        <w:rPr>
          <w:rFonts w:ascii="Book Antiqua" w:eastAsia="Book Antiqua" w:hAnsi="Book Antiqua" w:cs="Book Antiqua"/>
          <w:color w:val="000000"/>
        </w:rPr>
        <w:t>Gastroenterology and Hepatology</w:t>
      </w:r>
    </w:p>
    <w:p w14:paraId="7E9A9824" w14:textId="77777777" w:rsidR="00A77B3E" w:rsidRPr="00F24C2D" w:rsidRDefault="00AE0B1B" w:rsidP="00596A18">
      <w:pPr>
        <w:adjustRightInd w:val="0"/>
        <w:snapToGrid w:val="0"/>
        <w:spacing w:line="360" w:lineRule="auto"/>
        <w:jc w:val="both"/>
        <w:rPr>
          <w:rFonts w:ascii="Book Antiqua" w:hAnsi="Book Antiqua"/>
        </w:rPr>
      </w:pPr>
      <w:r w:rsidRPr="00F24C2D">
        <w:rPr>
          <w:rFonts w:ascii="Book Antiqua" w:eastAsia="Book Antiqua" w:hAnsi="Book Antiqua" w:cs="Book Antiqua"/>
          <w:b/>
          <w:color w:val="000000"/>
        </w:rPr>
        <w:t xml:space="preserve">Country/Territory of origin: </w:t>
      </w:r>
      <w:r w:rsidRPr="00F24C2D">
        <w:rPr>
          <w:rFonts w:ascii="Book Antiqua" w:eastAsia="Book Antiqua" w:hAnsi="Book Antiqua" w:cs="Book Antiqua"/>
          <w:color w:val="000000"/>
        </w:rPr>
        <w:t>China</w:t>
      </w:r>
    </w:p>
    <w:p w14:paraId="0BCBA753" w14:textId="77777777" w:rsidR="00A77B3E" w:rsidRPr="00F24C2D" w:rsidRDefault="00AE0B1B" w:rsidP="00596A18">
      <w:pPr>
        <w:adjustRightInd w:val="0"/>
        <w:snapToGrid w:val="0"/>
        <w:spacing w:line="360" w:lineRule="auto"/>
        <w:jc w:val="both"/>
        <w:rPr>
          <w:rFonts w:ascii="Book Antiqua" w:hAnsi="Book Antiqua"/>
        </w:rPr>
      </w:pPr>
      <w:r w:rsidRPr="00F24C2D">
        <w:rPr>
          <w:rFonts w:ascii="Book Antiqua" w:eastAsia="Book Antiqua" w:hAnsi="Book Antiqua" w:cs="Book Antiqua"/>
          <w:b/>
          <w:color w:val="000000"/>
        </w:rPr>
        <w:t>Peer-review report’s scientific quality classification</w:t>
      </w:r>
    </w:p>
    <w:p w14:paraId="1EDED393" w14:textId="77777777" w:rsidR="00A77B3E" w:rsidRPr="00F24C2D" w:rsidRDefault="00AE0B1B"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Grade A (Excellent): 0</w:t>
      </w:r>
    </w:p>
    <w:p w14:paraId="65677F9F" w14:textId="77777777" w:rsidR="00A77B3E" w:rsidRPr="00F24C2D" w:rsidRDefault="00AE0B1B"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Grade B (Very good): 0</w:t>
      </w:r>
    </w:p>
    <w:p w14:paraId="4E97F311" w14:textId="77777777" w:rsidR="00A77B3E" w:rsidRPr="00F24C2D" w:rsidRDefault="00AE0B1B"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Grade C (Good): C</w:t>
      </w:r>
    </w:p>
    <w:p w14:paraId="3654BA21" w14:textId="77777777" w:rsidR="00A77B3E" w:rsidRPr="00F24C2D" w:rsidRDefault="00AE0B1B"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Grade D (Fair): 0</w:t>
      </w:r>
    </w:p>
    <w:p w14:paraId="6B754D7E" w14:textId="77777777" w:rsidR="00A77B3E" w:rsidRPr="00F24C2D" w:rsidRDefault="00AE0B1B" w:rsidP="00596A18">
      <w:pPr>
        <w:adjustRightInd w:val="0"/>
        <w:snapToGrid w:val="0"/>
        <w:spacing w:line="360" w:lineRule="auto"/>
        <w:jc w:val="both"/>
        <w:rPr>
          <w:rFonts w:ascii="Book Antiqua" w:hAnsi="Book Antiqua"/>
        </w:rPr>
      </w:pPr>
      <w:r w:rsidRPr="00F24C2D">
        <w:rPr>
          <w:rFonts w:ascii="Book Antiqua" w:eastAsia="Book Antiqua" w:hAnsi="Book Antiqua" w:cs="Book Antiqua"/>
          <w:color w:val="000000"/>
        </w:rPr>
        <w:t>Grade E (Poor): 0</w:t>
      </w:r>
    </w:p>
    <w:p w14:paraId="0E2ABBE2" w14:textId="77777777" w:rsidR="00A77B3E" w:rsidRPr="00F24C2D" w:rsidRDefault="00A77B3E" w:rsidP="00596A18">
      <w:pPr>
        <w:adjustRightInd w:val="0"/>
        <w:snapToGrid w:val="0"/>
        <w:spacing w:line="360" w:lineRule="auto"/>
        <w:jc w:val="both"/>
        <w:rPr>
          <w:rFonts w:ascii="Book Antiqua" w:hAnsi="Book Antiqua"/>
        </w:rPr>
      </w:pPr>
    </w:p>
    <w:p w14:paraId="76234716" w14:textId="77557824" w:rsidR="00366942" w:rsidRPr="00F24C2D" w:rsidRDefault="00AE0B1B" w:rsidP="00596A18">
      <w:pPr>
        <w:adjustRightInd w:val="0"/>
        <w:snapToGrid w:val="0"/>
        <w:spacing w:line="360" w:lineRule="auto"/>
        <w:jc w:val="both"/>
        <w:rPr>
          <w:rFonts w:ascii="Book Antiqua" w:eastAsia="Book Antiqua" w:hAnsi="Book Antiqua" w:cs="Book Antiqua"/>
          <w:b/>
          <w:color w:val="000000"/>
        </w:rPr>
      </w:pPr>
      <w:r w:rsidRPr="00F24C2D">
        <w:rPr>
          <w:rFonts w:ascii="Book Antiqua" w:eastAsia="Book Antiqua" w:hAnsi="Book Antiqua" w:cs="Book Antiqua"/>
          <w:b/>
          <w:color w:val="000000"/>
        </w:rPr>
        <w:t xml:space="preserve">P-Reviewer: </w:t>
      </w:r>
      <w:proofErr w:type="spellStart"/>
      <w:r w:rsidRPr="00F24C2D">
        <w:rPr>
          <w:rFonts w:ascii="Book Antiqua" w:eastAsia="Book Antiqua" w:hAnsi="Book Antiqua" w:cs="Book Antiqua"/>
          <w:color w:val="000000"/>
        </w:rPr>
        <w:t>Jeong</w:t>
      </w:r>
      <w:proofErr w:type="spellEnd"/>
      <w:r w:rsidRPr="00F24C2D">
        <w:rPr>
          <w:rFonts w:ascii="Book Antiqua" w:eastAsia="Book Antiqua" w:hAnsi="Book Antiqua" w:cs="Book Antiqua"/>
          <w:color w:val="000000"/>
        </w:rPr>
        <w:t xml:space="preserve"> KY</w:t>
      </w:r>
      <w:r w:rsidRPr="00F24C2D">
        <w:rPr>
          <w:rFonts w:ascii="Book Antiqua" w:eastAsia="Book Antiqua" w:hAnsi="Book Antiqua" w:cs="Book Antiqua"/>
          <w:b/>
          <w:color w:val="000000"/>
        </w:rPr>
        <w:t xml:space="preserve"> S-Editor: </w:t>
      </w:r>
      <w:r w:rsidR="00366942" w:rsidRPr="00F24C2D">
        <w:rPr>
          <w:rFonts w:ascii="Book Antiqua" w:eastAsia="Book Antiqua" w:hAnsi="Book Antiqua" w:cs="Book Antiqua"/>
          <w:color w:val="000000"/>
        </w:rPr>
        <w:t xml:space="preserve">Wang JL </w:t>
      </w:r>
      <w:r w:rsidRPr="00F24C2D">
        <w:rPr>
          <w:rFonts w:ascii="Book Antiqua" w:eastAsia="Book Antiqua" w:hAnsi="Book Antiqua" w:cs="Book Antiqua"/>
          <w:b/>
          <w:color w:val="000000"/>
        </w:rPr>
        <w:t>L-Editor:</w:t>
      </w:r>
      <w:r w:rsidR="001949F6" w:rsidRPr="00F24C2D">
        <w:rPr>
          <w:rFonts w:ascii="Book Antiqua" w:eastAsia="Book Antiqua" w:hAnsi="Book Antiqua" w:cs="Book Antiqua"/>
          <w:b/>
          <w:color w:val="000000"/>
        </w:rPr>
        <w:t xml:space="preserve"> </w:t>
      </w:r>
      <w:r w:rsidR="001949F6" w:rsidRPr="00F24C2D">
        <w:rPr>
          <w:rFonts w:ascii="Book Antiqua" w:eastAsia="Book Antiqua" w:hAnsi="Book Antiqua" w:cs="Book Antiqua"/>
          <w:bCs/>
          <w:color w:val="000000"/>
        </w:rPr>
        <w:t xml:space="preserve">Filipodia </w:t>
      </w:r>
      <w:r w:rsidRPr="00F24C2D">
        <w:rPr>
          <w:rFonts w:ascii="Book Antiqua" w:eastAsia="Book Antiqua" w:hAnsi="Book Antiqua" w:cs="Book Antiqua"/>
          <w:b/>
          <w:color w:val="000000"/>
        </w:rPr>
        <w:t>P-Editor:</w:t>
      </w:r>
    </w:p>
    <w:p w14:paraId="081BC6B5" w14:textId="77777777" w:rsidR="007D3539" w:rsidRPr="00F24C2D" w:rsidRDefault="007D3539" w:rsidP="00596A18">
      <w:pPr>
        <w:adjustRightInd w:val="0"/>
        <w:snapToGrid w:val="0"/>
        <w:spacing w:line="360" w:lineRule="auto"/>
        <w:jc w:val="both"/>
        <w:rPr>
          <w:rFonts w:ascii="Book Antiqua" w:eastAsia="宋体" w:hAnsi="Book Antiqua" w:cs="宋体"/>
          <w:b/>
          <w:color w:val="000000"/>
          <w:lang w:eastAsia="zh-CN"/>
        </w:rPr>
      </w:pPr>
    </w:p>
    <w:p w14:paraId="3E1C5351" w14:textId="77777777" w:rsidR="007D3539" w:rsidRPr="00F24C2D" w:rsidRDefault="007D3539" w:rsidP="00596A18">
      <w:pPr>
        <w:adjustRightInd w:val="0"/>
        <w:snapToGrid w:val="0"/>
        <w:spacing w:line="360" w:lineRule="auto"/>
        <w:jc w:val="both"/>
        <w:rPr>
          <w:rFonts w:ascii="Book Antiqua" w:eastAsia="宋体" w:hAnsi="Book Antiqua" w:cs="宋体"/>
          <w:b/>
          <w:color w:val="000000"/>
          <w:lang w:eastAsia="zh-CN"/>
        </w:rPr>
      </w:pPr>
    </w:p>
    <w:p w14:paraId="7FD94081" w14:textId="77777777" w:rsidR="00A30EBC" w:rsidRDefault="00A30EBC">
      <w:pPr>
        <w:rPr>
          <w:rFonts w:ascii="Book Antiqua" w:eastAsia="Book Antiqua" w:hAnsi="Book Antiqua" w:cs="Book Antiqua"/>
          <w:b/>
          <w:color w:val="000000"/>
        </w:rPr>
      </w:pPr>
      <w:r>
        <w:rPr>
          <w:rFonts w:ascii="Book Antiqua" w:eastAsia="Book Antiqua" w:hAnsi="Book Antiqua" w:cs="Book Antiqua"/>
          <w:b/>
          <w:color w:val="000000"/>
        </w:rPr>
        <w:br w:type="page"/>
      </w:r>
    </w:p>
    <w:p w14:paraId="1785648A" w14:textId="24EEFFD4" w:rsidR="00A77B3E" w:rsidRPr="00F24C2D" w:rsidRDefault="00AE0B1B" w:rsidP="00596A18">
      <w:pPr>
        <w:adjustRightInd w:val="0"/>
        <w:snapToGrid w:val="0"/>
        <w:spacing w:line="360" w:lineRule="auto"/>
        <w:jc w:val="both"/>
        <w:rPr>
          <w:rFonts w:ascii="Book Antiqua" w:hAnsi="Book Antiqua"/>
        </w:rPr>
      </w:pPr>
      <w:r w:rsidRPr="00F24C2D">
        <w:rPr>
          <w:rFonts w:ascii="Book Antiqua" w:eastAsia="Book Antiqua" w:hAnsi="Book Antiqua" w:cs="Book Antiqua"/>
          <w:b/>
          <w:color w:val="000000"/>
        </w:rPr>
        <w:lastRenderedPageBreak/>
        <w:t>Figure Legends</w:t>
      </w:r>
    </w:p>
    <w:p w14:paraId="2082350E" w14:textId="20C8186B" w:rsidR="007D3539" w:rsidRPr="00F24C2D" w:rsidRDefault="00732236" w:rsidP="00596A18">
      <w:pPr>
        <w:adjustRightInd w:val="0"/>
        <w:snapToGrid w:val="0"/>
        <w:spacing w:line="360" w:lineRule="auto"/>
        <w:jc w:val="both"/>
        <w:rPr>
          <w:rFonts w:ascii="Book Antiqua" w:eastAsia="Book Antiqua" w:hAnsi="Book Antiqua" w:cs="Book Antiqua"/>
          <w:color w:val="000000"/>
        </w:rPr>
      </w:pPr>
      <w:r w:rsidRPr="00F24C2D">
        <w:rPr>
          <w:rFonts w:ascii="Book Antiqua" w:hAnsi="Book Antiqua"/>
          <w:noProof/>
        </w:rPr>
        <w:drawing>
          <wp:inline distT="0" distB="0" distL="0" distR="0" wp14:anchorId="375D9098" wp14:editId="2247AF2B">
            <wp:extent cx="5943600" cy="3717925"/>
            <wp:effectExtent l="0" t="0" r="0" b="0"/>
            <wp:docPr id="3" name="图片 2">
              <a:extLst xmlns:a="http://schemas.openxmlformats.org/drawingml/2006/main">
                <a:ext uri="{FF2B5EF4-FFF2-40B4-BE49-F238E27FC236}">
                  <a16:creationId xmlns:a16="http://schemas.microsoft.com/office/drawing/2014/main" id="{804FE0CC-9BDF-4EEC-B7C4-27D70A34D27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a:extLst>
                        <a:ext uri="{FF2B5EF4-FFF2-40B4-BE49-F238E27FC236}">
                          <a16:creationId xmlns:a16="http://schemas.microsoft.com/office/drawing/2014/main" id="{804FE0CC-9BDF-4EEC-B7C4-27D70A34D275}"/>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3717925"/>
                    </a:xfrm>
                    <a:prstGeom prst="rect">
                      <a:avLst/>
                    </a:prstGeom>
                  </pic:spPr>
                </pic:pic>
              </a:graphicData>
            </a:graphic>
          </wp:inline>
        </w:drawing>
      </w:r>
    </w:p>
    <w:p w14:paraId="4719D2F0" w14:textId="14406CA9" w:rsidR="00D17ED1" w:rsidRPr="00F24C2D" w:rsidRDefault="00AE0B1B" w:rsidP="00D17ED1">
      <w:pPr>
        <w:adjustRightInd w:val="0"/>
        <w:snapToGrid w:val="0"/>
        <w:spacing w:line="360" w:lineRule="auto"/>
        <w:jc w:val="both"/>
        <w:rPr>
          <w:rFonts w:ascii="Book Antiqua" w:hAnsi="Book Antiqua"/>
        </w:rPr>
      </w:pPr>
      <w:r w:rsidRPr="00F24C2D">
        <w:rPr>
          <w:rFonts w:ascii="Book Antiqua" w:eastAsia="Book Antiqua" w:hAnsi="Book Antiqua" w:cs="Book Antiqua"/>
          <w:b/>
          <w:bCs/>
          <w:color w:val="000000"/>
        </w:rPr>
        <w:t>Figure 1</w:t>
      </w:r>
      <w:r w:rsidR="007D3539" w:rsidRPr="00F24C2D">
        <w:rPr>
          <w:rFonts w:ascii="Book Antiqua" w:eastAsia="Book Antiqua" w:hAnsi="Book Antiqua" w:cs="Book Antiqua"/>
          <w:b/>
          <w:bCs/>
          <w:color w:val="000000"/>
        </w:rPr>
        <w:t xml:space="preserve"> </w:t>
      </w:r>
      <w:r w:rsidRPr="00F24C2D">
        <w:rPr>
          <w:rFonts w:ascii="Book Antiqua" w:eastAsia="Book Antiqua" w:hAnsi="Book Antiqua" w:cs="Book Antiqua"/>
          <w:b/>
          <w:bCs/>
          <w:color w:val="000000"/>
        </w:rPr>
        <w:t>Molecular regulation mechanism of ferroptosis</w:t>
      </w:r>
      <w:r w:rsidR="007D3539" w:rsidRPr="00F24C2D">
        <w:rPr>
          <w:rFonts w:ascii="Book Antiqua" w:eastAsia="宋体" w:hAnsi="Book Antiqua" w:cs="宋体"/>
          <w:b/>
          <w:bCs/>
          <w:color w:val="000000"/>
          <w:lang w:eastAsia="zh-CN"/>
        </w:rPr>
        <w:t>.</w:t>
      </w:r>
      <w:r w:rsidR="00D17ED1" w:rsidRPr="00F24C2D">
        <w:rPr>
          <w:rFonts w:ascii="Book Antiqua" w:eastAsia="Book Antiqua" w:hAnsi="Book Antiqua" w:cs="Book Antiqua"/>
          <w:color w:val="000000"/>
        </w:rPr>
        <w:t xml:space="preserve"> </w:t>
      </w:r>
      <w:r w:rsidR="00D17ED1" w:rsidRPr="00F24C2D">
        <w:rPr>
          <w:rFonts w:ascii="Book Antiqua" w:eastAsia="宋体" w:hAnsi="Book Antiqua" w:cs="宋体"/>
        </w:rPr>
        <w:t xml:space="preserve">ART: </w:t>
      </w:r>
      <w:r w:rsidR="00D17ED1" w:rsidRPr="00F24C2D">
        <w:rPr>
          <w:rFonts w:ascii="Book Antiqua" w:hAnsi="Book Antiqua"/>
        </w:rPr>
        <w:t xml:space="preserve">Artesunate; DHA: </w:t>
      </w:r>
      <w:proofErr w:type="spellStart"/>
      <w:r w:rsidR="00D17ED1" w:rsidRPr="00F24C2D">
        <w:rPr>
          <w:rFonts w:ascii="Book Antiqua" w:hAnsi="Book Antiqua"/>
        </w:rPr>
        <w:t>Dihydroartemisinin</w:t>
      </w:r>
      <w:proofErr w:type="spellEnd"/>
      <w:r w:rsidR="00D17ED1" w:rsidRPr="00F24C2D">
        <w:rPr>
          <w:rFonts w:ascii="Book Antiqua" w:hAnsi="Book Antiqua"/>
        </w:rPr>
        <w:t>;</w:t>
      </w:r>
      <w:r w:rsidR="00494632" w:rsidRPr="00494632">
        <w:rPr>
          <w:rFonts w:ascii="Book Antiqua" w:eastAsia="Book Antiqua" w:hAnsi="Book Antiqua" w:cs="Book Antiqua"/>
          <w:color w:val="000000"/>
        </w:rPr>
        <w:t xml:space="preserve"> </w:t>
      </w:r>
      <w:r w:rsidR="00494632" w:rsidRPr="00F24C2D">
        <w:rPr>
          <w:rFonts w:ascii="Book Antiqua" w:eastAsia="Book Antiqua" w:hAnsi="Book Antiqua" w:cs="Book Antiqua"/>
          <w:color w:val="000000"/>
        </w:rPr>
        <w:t>GPX4: Glutathione peroxidase 4;</w:t>
      </w:r>
      <w:r w:rsidR="00D17ED1" w:rsidRPr="00F24C2D">
        <w:rPr>
          <w:rFonts w:ascii="Book Antiqua" w:hAnsi="Book Antiqua"/>
        </w:rPr>
        <w:t xml:space="preserve"> </w:t>
      </w:r>
      <w:r w:rsidR="00494632" w:rsidRPr="00F24C2D">
        <w:rPr>
          <w:rFonts w:ascii="Book Antiqua" w:eastAsia="Book Antiqua" w:hAnsi="Book Antiqua" w:cs="Book Antiqua"/>
          <w:color w:val="000000"/>
        </w:rPr>
        <w:t>GSH</w:t>
      </w:r>
      <w:r w:rsidR="00494632" w:rsidRPr="00F24C2D">
        <w:rPr>
          <w:rFonts w:ascii="Book Antiqua" w:eastAsia="宋体" w:hAnsi="Book Antiqua" w:cs="宋体"/>
          <w:color w:val="000000"/>
          <w:lang w:eastAsia="zh-CN"/>
        </w:rPr>
        <w:t xml:space="preserve">: </w:t>
      </w:r>
      <w:r w:rsidR="00494632" w:rsidRPr="00F24C2D">
        <w:rPr>
          <w:rFonts w:ascii="Book Antiqua" w:eastAsia="Book Antiqua" w:hAnsi="Book Antiqua" w:cs="Book Antiqua"/>
          <w:color w:val="000000"/>
        </w:rPr>
        <w:t>Glutathione</w:t>
      </w:r>
      <w:r w:rsidR="00494632" w:rsidRPr="00F24C2D">
        <w:rPr>
          <w:rFonts w:ascii="Book Antiqua" w:eastAsia="宋体" w:hAnsi="Book Antiqua" w:cs="宋体"/>
        </w:rPr>
        <w:t xml:space="preserve">; </w:t>
      </w:r>
      <w:r w:rsidR="00D17ED1" w:rsidRPr="00F24C2D">
        <w:rPr>
          <w:rFonts w:ascii="Book Antiqua" w:hAnsi="Book Antiqua"/>
        </w:rPr>
        <w:t>HMOX1: Heme oxygenase 1;</w:t>
      </w:r>
      <w:r w:rsidR="00D17ED1" w:rsidRPr="00F24C2D">
        <w:rPr>
          <w:rFonts w:ascii="Book Antiqua" w:eastAsia="Book Antiqua" w:hAnsi="Book Antiqua" w:cs="Book Antiqua"/>
          <w:color w:val="000000"/>
        </w:rPr>
        <w:t xml:space="preserve"> PUFAs: Polyunsaturated fatty acids; </w:t>
      </w:r>
      <w:r w:rsidR="00494632" w:rsidRPr="00F24C2D">
        <w:rPr>
          <w:rFonts w:ascii="Book Antiqua" w:hAnsi="Book Antiqua"/>
        </w:rPr>
        <w:t xml:space="preserve">ROS: </w:t>
      </w:r>
      <w:r w:rsidR="00494632" w:rsidRPr="00F24C2D">
        <w:rPr>
          <w:rFonts w:ascii="Book Antiqua" w:eastAsia="Book Antiqua" w:hAnsi="Book Antiqua" w:cs="Book Antiqua"/>
          <w:color w:val="000000"/>
        </w:rPr>
        <w:t xml:space="preserve">Reactive oxygen species; </w:t>
      </w:r>
      <w:r w:rsidR="00D17ED1" w:rsidRPr="00F24C2D">
        <w:rPr>
          <w:rFonts w:ascii="Book Antiqua" w:hAnsi="Book Antiqua"/>
        </w:rPr>
        <w:t>SQS: Squalene synthase;</w:t>
      </w:r>
      <w:r w:rsidR="00D17ED1" w:rsidRPr="00F24C2D">
        <w:rPr>
          <w:rFonts w:ascii="Book Antiqua" w:eastAsia="Book Antiqua" w:hAnsi="Book Antiqua" w:cs="Book Antiqua"/>
          <w:color w:val="000000"/>
        </w:rPr>
        <w:t xml:space="preserve"> VDAC: Voltage-dependent anion channel.</w:t>
      </w:r>
    </w:p>
    <w:p w14:paraId="65FDD046" w14:textId="5A3085E8" w:rsidR="00A77B3E" w:rsidRPr="00F24C2D" w:rsidRDefault="00A77B3E" w:rsidP="00596A18">
      <w:pPr>
        <w:adjustRightInd w:val="0"/>
        <w:snapToGrid w:val="0"/>
        <w:spacing w:line="360" w:lineRule="auto"/>
        <w:jc w:val="both"/>
        <w:rPr>
          <w:rFonts w:ascii="Book Antiqua" w:hAnsi="Book Antiqua"/>
        </w:rPr>
      </w:pPr>
    </w:p>
    <w:p w14:paraId="1A9B72D0" w14:textId="469FDBDB" w:rsidR="00596A18" w:rsidRPr="00F24C2D" w:rsidRDefault="00E4530A" w:rsidP="00596A18">
      <w:pPr>
        <w:adjustRightInd w:val="0"/>
        <w:snapToGrid w:val="0"/>
        <w:spacing w:line="360" w:lineRule="auto"/>
        <w:jc w:val="both"/>
        <w:rPr>
          <w:rFonts w:ascii="Book Antiqua" w:eastAsia="宋体" w:hAnsi="Book Antiqua" w:cs="宋体"/>
          <w:b/>
          <w:bCs/>
        </w:rPr>
      </w:pPr>
      <w:r w:rsidRPr="00F24C2D">
        <w:rPr>
          <w:rFonts w:ascii="Book Antiqua" w:hAnsi="Book Antiqua"/>
        </w:rPr>
        <w:br w:type="page"/>
      </w:r>
      <w:r w:rsidR="00596A18" w:rsidRPr="00F24C2D">
        <w:rPr>
          <w:rFonts w:ascii="Book Antiqua" w:eastAsia="宋体" w:hAnsi="Book Antiqua" w:cs="宋体"/>
          <w:b/>
          <w:bCs/>
        </w:rPr>
        <w:lastRenderedPageBreak/>
        <w:t>Table 1 Common ferroptosis inducers</w:t>
      </w:r>
    </w:p>
    <w:tbl>
      <w:tblPr>
        <w:tblStyle w:val="ListTable6Colorful1"/>
        <w:tblW w:w="5000" w:type="pct"/>
        <w:tblLook w:val="0600" w:firstRow="0" w:lastRow="0" w:firstColumn="0" w:lastColumn="0" w:noHBand="1" w:noVBand="1"/>
      </w:tblPr>
      <w:tblGrid>
        <w:gridCol w:w="1305"/>
        <w:gridCol w:w="2476"/>
        <w:gridCol w:w="4243"/>
        <w:gridCol w:w="1336"/>
      </w:tblGrid>
      <w:tr w:rsidR="00EB6BBF" w:rsidRPr="00F24C2D" w14:paraId="4D8E7D34" w14:textId="77777777" w:rsidTr="00EB6BBF">
        <w:tc>
          <w:tcPr>
            <w:tcW w:w="705" w:type="pct"/>
            <w:tcBorders>
              <w:top w:val="single" w:sz="4" w:space="0" w:color="000000" w:themeColor="text1"/>
              <w:bottom w:val="single" w:sz="4" w:space="0" w:color="000000" w:themeColor="text1"/>
            </w:tcBorders>
            <w:shd w:val="clear" w:color="auto" w:fill="auto"/>
          </w:tcPr>
          <w:p w14:paraId="589060DD" w14:textId="77777777" w:rsidR="00596A18" w:rsidRPr="00F24C2D" w:rsidRDefault="00596A18" w:rsidP="00596A18">
            <w:pPr>
              <w:adjustRightInd w:val="0"/>
              <w:snapToGrid w:val="0"/>
              <w:spacing w:after="0" w:line="360" w:lineRule="auto"/>
              <w:jc w:val="both"/>
              <w:rPr>
                <w:rFonts w:ascii="Book Antiqua" w:hAnsi="Book Antiqua"/>
                <w:b/>
                <w:bCs/>
              </w:rPr>
            </w:pPr>
            <w:r w:rsidRPr="00F24C2D">
              <w:rPr>
                <w:rFonts w:ascii="Book Antiqua" w:hAnsi="Book Antiqua"/>
                <w:b/>
                <w:bCs/>
              </w:rPr>
              <w:t>Target</w:t>
            </w:r>
          </w:p>
        </w:tc>
        <w:tc>
          <w:tcPr>
            <w:tcW w:w="1330" w:type="pct"/>
            <w:tcBorders>
              <w:top w:val="single" w:sz="4" w:space="0" w:color="000000" w:themeColor="text1"/>
              <w:bottom w:val="single" w:sz="4" w:space="0" w:color="000000" w:themeColor="text1"/>
            </w:tcBorders>
            <w:shd w:val="clear" w:color="auto" w:fill="auto"/>
          </w:tcPr>
          <w:p w14:paraId="35E0ED2E" w14:textId="77777777" w:rsidR="00596A18" w:rsidRPr="00F24C2D" w:rsidRDefault="00596A18" w:rsidP="00596A18">
            <w:pPr>
              <w:adjustRightInd w:val="0"/>
              <w:snapToGrid w:val="0"/>
              <w:spacing w:after="0" w:line="360" w:lineRule="auto"/>
              <w:jc w:val="both"/>
              <w:rPr>
                <w:rFonts w:ascii="Book Antiqua" w:hAnsi="Book Antiqua"/>
                <w:b/>
                <w:bCs/>
              </w:rPr>
            </w:pPr>
            <w:r w:rsidRPr="00F24C2D">
              <w:rPr>
                <w:rFonts w:ascii="Book Antiqua" w:hAnsi="Book Antiqua"/>
                <w:b/>
                <w:bCs/>
              </w:rPr>
              <w:t>Inducer</w:t>
            </w:r>
          </w:p>
        </w:tc>
        <w:tc>
          <w:tcPr>
            <w:tcW w:w="2274" w:type="pct"/>
            <w:tcBorders>
              <w:top w:val="single" w:sz="4" w:space="0" w:color="000000" w:themeColor="text1"/>
              <w:bottom w:val="single" w:sz="4" w:space="0" w:color="000000" w:themeColor="text1"/>
            </w:tcBorders>
            <w:shd w:val="clear" w:color="auto" w:fill="auto"/>
          </w:tcPr>
          <w:p w14:paraId="10F7D0F6" w14:textId="77777777" w:rsidR="00596A18" w:rsidRPr="00F24C2D" w:rsidRDefault="00596A18" w:rsidP="00596A18">
            <w:pPr>
              <w:adjustRightInd w:val="0"/>
              <w:snapToGrid w:val="0"/>
              <w:spacing w:after="0" w:line="360" w:lineRule="auto"/>
              <w:jc w:val="both"/>
              <w:rPr>
                <w:rFonts w:ascii="Book Antiqua" w:hAnsi="Book Antiqua"/>
                <w:b/>
                <w:bCs/>
              </w:rPr>
            </w:pPr>
            <w:r w:rsidRPr="00F24C2D">
              <w:rPr>
                <w:rFonts w:ascii="Book Antiqua" w:hAnsi="Book Antiqua"/>
                <w:b/>
                <w:bCs/>
              </w:rPr>
              <w:t>Function</w:t>
            </w:r>
          </w:p>
        </w:tc>
        <w:tc>
          <w:tcPr>
            <w:tcW w:w="691" w:type="pct"/>
            <w:tcBorders>
              <w:top w:val="single" w:sz="4" w:space="0" w:color="000000" w:themeColor="text1"/>
              <w:bottom w:val="single" w:sz="4" w:space="0" w:color="000000" w:themeColor="text1"/>
            </w:tcBorders>
            <w:shd w:val="clear" w:color="auto" w:fill="auto"/>
          </w:tcPr>
          <w:p w14:paraId="0E181947" w14:textId="0991373E" w:rsidR="00596A18" w:rsidRPr="00F24C2D" w:rsidRDefault="00596A18" w:rsidP="00596A18">
            <w:pPr>
              <w:adjustRightInd w:val="0"/>
              <w:snapToGrid w:val="0"/>
              <w:spacing w:after="0" w:line="360" w:lineRule="auto"/>
              <w:jc w:val="both"/>
              <w:rPr>
                <w:rFonts w:ascii="Book Antiqua" w:hAnsi="Book Antiqua"/>
                <w:b/>
                <w:bCs/>
              </w:rPr>
            </w:pPr>
            <w:r w:rsidRPr="00F24C2D">
              <w:rPr>
                <w:rFonts w:ascii="Book Antiqua" w:hAnsi="Book Antiqua"/>
                <w:b/>
                <w:bCs/>
              </w:rPr>
              <w:t>Ref</w:t>
            </w:r>
            <w:r w:rsidR="00A016C1" w:rsidRPr="00F24C2D">
              <w:rPr>
                <w:rFonts w:ascii="Book Antiqua" w:hAnsi="Book Antiqua"/>
                <w:b/>
                <w:bCs/>
              </w:rPr>
              <w:t>.</w:t>
            </w:r>
          </w:p>
        </w:tc>
      </w:tr>
      <w:tr w:rsidR="00EB6BBF" w:rsidRPr="00F24C2D" w14:paraId="362C57A2" w14:textId="77777777" w:rsidTr="00EB6BBF">
        <w:tc>
          <w:tcPr>
            <w:tcW w:w="705" w:type="pct"/>
            <w:vMerge w:val="restart"/>
            <w:tcBorders>
              <w:top w:val="single" w:sz="4" w:space="0" w:color="000000" w:themeColor="text1"/>
            </w:tcBorders>
            <w:shd w:val="clear" w:color="auto" w:fill="auto"/>
          </w:tcPr>
          <w:p w14:paraId="6E660782" w14:textId="77777777"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rPr>
              <w:t xml:space="preserve">System </w:t>
            </w:r>
            <w:proofErr w:type="spellStart"/>
            <w:r w:rsidRPr="00F24C2D">
              <w:rPr>
                <w:rFonts w:ascii="Book Antiqua" w:hAnsi="Book Antiqua"/>
              </w:rPr>
              <w:t>X</w:t>
            </w:r>
            <w:r w:rsidRPr="00F24C2D">
              <w:rPr>
                <w:rFonts w:ascii="Book Antiqua" w:hAnsi="Book Antiqua"/>
                <w:vertAlign w:val="subscript"/>
              </w:rPr>
              <w:t>c</w:t>
            </w:r>
            <w:proofErr w:type="spellEnd"/>
            <w:r w:rsidRPr="00F24C2D">
              <w:rPr>
                <w:rFonts w:ascii="Book Antiqua" w:hAnsi="Book Antiqua"/>
                <w:vertAlign w:val="superscript"/>
              </w:rPr>
              <w:t>-</w:t>
            </w:r>
          </w:p>
        </w:tc>
        <w:tc>
          <w:tcPr>
            <w:tcW w:w="1330" w:type="pct"/>
            <w:tcBorders>
              <w:top w:val="single" w:sz="4" w:space="0" w:color="000000" w:themeColor="text1"/>
            </w:tcBorders>
            <w:shd w:val="clear" w:color="auto" w:fill="auto"/>
          </w:tcPr>
          <w:p w14:paraId="5B3AFB57" w14:textId="77777777" w:rsidR="00596A18" w:rsidRPr="00F24C2D" w:rsidRDefault="00596A18" w:rsidP="00596A18">
            <w:pPr>
              <w:adjustRightInd w:val="0"/>
              <w:snapToGrid w:val="0"/>
              <w:spacing w:after="0" w:line="360" w:lineRule="auto"/>
              <w:jc w:val="both"/>
              <w:rPr>
                <w:rFonts w:ascii="Book Antiqua" w:hAnsi="Book Antiqua"/>
              </w:rPr>
            </w:pPr>
            <w:proofErr w:type="spellStart"/>
            <w:r w:rsidRPr="00F24C2D">
              <w:rPr>
                <w:rFonts w:ascii="Book Antiqua" w:hAnsi="Book Antiqua"/>
              </w:rPr>
              <w:t>Erastin</w:t>
            </w:r>
            <w:proofErr w:type="spellEnd"/>
          </w:p>
        </w:tc>
        <w:tc>
          <w:tcPr>
            <w:tcW w:w="2274" w:type="pct"/>
            <w:tcBorders>
              <w:top w:val="single" w:sz="4" w:space="0" w:color="000000" w:themeColor="text1"/>
            </w:tcBorders>
            <w:shd w:val="clear" w:color="auto" w:fill="auto"/>
          </w:tcPr>
          <w:p w14:paraId="00C90EDA" w14:textId="0FE6C33A"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rPr>
              <w:t xml:space="preserve">Inhibits the activity of System </w:t>
            </w:r>
            <w:proofErr w:type="spellStart"/>
            <w:r w:rsidRPr="00F24C2D">
              <w:rPr>
                <w:rFonts w:ascii="Book Antiqua" w:hAnsi="Book Antiqua"/>
              </w:rPr>
              <w:t>X</w:t>
            </w:r>
            <w:r w:rsidRPr="00F24C2D">
              <w:rPr>
                <w:rFonts w:ascii="Book Antiqua" w:hAnsi="Book Antiqua"/>
                <w:vertAlign w:val="subscript"/>
              </w:rPr>
              <w:t>c</w:t>
            </w:r>
            <w:proofErr w:type="spellEnd"/>
            <w:r w:rsidRPr="00F24C2D">
              <w:rPr>
                <w:rFonts w:ascii="Book Antiqua" w:hAnsi="Book Antiqua"/>
                <w:vertAlign w:val="superscript"/>
              </w:rPr>
              <w:t>-</w:t>
            </w:r>
            <w:r w:rsidRPr="00F24C2D">
              <w:rPr>
                <w:rFonts w:ascii="Book Antiqua" w:hAnsi="Book Antiqua"/>
              </w:rPr>
              <w:t xml:space="preserve"> and affects the synthesis of GSH; binds to VDAC2/3 to induce mitochondrial dysfunction</w:t>
            </w:r>
          </w:p>
        </w:tc>
        <w:tc>
          <w:tcPr>
            <w:tcW w:w="691" w:type="pct"/>
            <w:tcBorders>
              <w:top w:val="single" w:sz="4" w:space="0" w:color="000000" w:themeColor="text1"/>
            </w:tcBorders>
            <w:shd w:val="clear" w:color="auto" w:fill="auto"/>
          </w:tcPr>
          <w:p w14:paraId="3C4B774B" w14:textId="1238CADF"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noProof/>
              </w:rPr>
              <w:t>[3,6]</w:t>
            </w:r>
          </w:p>
        </w:tc>
      </w:tr>
      <w:tr w:rsidR="00596A18" w:rsidRPr="00F24C2D" w14:paraId="555029E7" w14:textId="77777777" w:rsidTr="00EB6BBF">
        <w:tc>
          <w:tcPr>
            <w:tcW w:w="705" w:type="pct"/>
            <w:vMerge/>
            <w:shd w:val="clear" w:color="auto" w:fill="auto"/>
          </w:tcPr>
          <w:p w14:paraId="5E2AA98E" w14:textId="77777777" w:rsidR="00596A18" w:rsidRPr="00F24C2D" w:rsidRDefault="00596A18" w:rsidP="00596A18">
            <w:pPr>
              <w:adjustRightInd w:val="0"/>
              <w:snapToGrid w:val="0"/>
              <w:spacing w:after="0" w:line="360" w:lineRule="auto"/>
              <w:jc w:val="both"/>
              <w:rPr>
                <w:rFonts w:ascii="Book Antiqua" w:hAnsi="Book Antiqua"/>
              </w:rPr>
            </w:pPr>
          </w:p>
        </w:tc>
        <w:tc>
          <w:tcPr>
            <w:tcW w:w="1330" w:type="pct"/>
            <w:shd w:val="clear" w:color="auto" w:fill="auto"/>
          </w:tcPr>
          <w:p w14:paraId="25B7A645" w14:textId="77777777" w:rsidR="00596A18" w:rsidRPr="00F24C2D" w:rsidRDefault="00596A18" w:rsidP="00596A18">
            <w:pPr>
              <w:adjustRightInd w:val="0"/>
              <w:snapToGrid w:val="0"/>
              <w:spacing w:after="0" w:line="360" w:lineRule="auto"/>
              <w:jc w:val="both"/>
              <w:rPr>
                <w:rFonts w:ascii="Book Antiqua" w:hAnsi="Book Antiqua"/>
              </w:rPr>
            </w:pPr>
            <w:proofErr w:type="spellStart"/>
            <w:r w:rsidRPr="00F24C2D">
              <w:rPr>
                <w:rFonts w:ascii="Book Antiqua" w:hAnsi="Book Antiqua"/>
              </w:rPr>
              <w:t>Erastin</w:t>
            </w:r>
            <w:proofErr w:type="spellEnd"/>
            <w:r w:rsidRPr="00F24C2D">
              <w:rPr>
                <w:rFonts w:ascii="Book Antiqua" w:hAnsi="Book Antiqua"/>
              </w:rPr>
              <w:t xml:space="preserve"> analogs, piperazine </w:t>
            </w:r>
            <w:proofErr w:type="spellStart"/>
            <w:r w:rsidRPr="00F24C2D">
              <w:rPr>
                <w:rFonts w:ascii="Book Antiqua" w:hAnsi="Book Antiqua"/>
              </w:rPr>
              <w:t>erastin</w:t>
            </w:r>
            <w:proofErr w:type="spellEnd"/>
            <w:r w:rsidRPr="00F24C2D">
              <w:rPr>
                <w:rFonts w:ascii="Book Antiqua" w:hAnsi="Book Antiqua"/>
              </w:rPr>
              <w:t xml:space="preserve">, imidazole ketone </w:t>
            </w:r>
            <w:proofErr w:type="spellStart"/>
            <w:r w:rsidRPr="00F24C2D">
              <w:rPr>
                <w:rFonts w:ascii="Book Antiqua" w:hAnsi="Book Antiqua"/>
              </w:rPr>
              <w:t>erastin</w:t>
            </w:r>
            <w:proofErr w:type="spellEnd"/>
          </w:p>
        </w:tc>
        <w:tc>
          <w:tcPr>
            <w:tcW w:w="2274" w:type="pct"/>
            <w:shd w:val="clear" w:color="auto" w:fill="auto"/>
          </w:tcPr>
          <w:p w14:paraId="11727E4F" w14:textId="77777777"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rPr>
              <w:t xml:space="preserve">Inhibits the activity of System </w:t>
            </w:r>
            <w:proofErr w:type="spellStart"/>
            <w:r w:rsidRPr="00F24C2D">
              <w:rPr>
                <w:rFonts w:ascii="Book Antiqua" w:hAnsi="Book Antiqua"/>
              </w:rPr>
              <w:t>X</w:t>
            </w:r>
            <w:r w:rsidRPr="00F24C2D">
              <w:rPr>
                <w:rFonts w:ascii="Book Antiqua" w:hAnsi="Book Antiqua"/>
                <w:vertAlign w:val="subscript"/>
              </w:rPr>
              <w:t>c</w:t>
            </w:r>
            <w:proofErr w:type="spellEnd"/>
            <w:r w:rsidRPr="00F24C2D">
              <w:rPr>
                <w:rFonts w:ascii="Book Antiqua" w:hAnsi="Book Antiqua"/>
                <w:vertAlign w:val="superscript"/>
              </w:rPr>
              <w:t>-</w:t>
            </w:r>
            <w:r w:rsidRPr="00F24C2D">
              <w:rPr>
                <w:rFonts w:ascii="Book Antiqua" w:hAnsi="Book Antiqua"/>
              </w:rPr>
              <w:t xml:space="preserve"> and affects the synthesis of GSH</w:t>
            </w:r>
          </w:p>
        </w:tc>
        <w:tc>
          <w:tcPr>
            <w:tcW w:w="691" w:type="pct"/>
            <w:shd w:val="clear" w:color="auto" w:fill="auto"/>
          </w:tcPr>
          <w:p w14:paraId="70645CFC" w14:textId="39D72AF3"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noProof/>
              </w:rPr>
              <w:t>[</w:t>
            </w:r>
            <w:r w:rsidR="000C1DC4" w:rsidRPr="00F24C2D">
              <w:rPr>
                <w:rFonts w:ascii="Book Antiqua" w:hAnsi="Book Antiqua"/>
                <w:noProof/>
              </w:rPr>
              <w:t>103,104</w:t>
            </w:r>
            <w:r w:rsidRPr="00F24C2D">
              <w:rPr>
                <w:rFonts w:ascii="Book Antiqua" w:hAnsi="Book Antiqua"/>
                <w:noProof/>
              </w:rPr>
              <w:t>]</w:t>
            </w:r>
          </w:p>
        </w:tc>
      </w:tr>
      <w:tr w:rsidR="00596A18" w:rsidRPr="00F24C2D" w14:paraId="67A19E92" w14:textId="77777777" w:rsidTr="00EB6BBF">
        <w:tc>
          <w:tcPr>
            <w:tcW w:w="705" w:type="pct"/>
            <w:vMerge/>
            <w:shd w:val="clear" w:color="auto" w:fill="auto"/>
          </w:tcPr>
          <w:p w14:paraId="7F647495" w14:textId="77777777" w:rsidR="00596A18" w:rsidRPr="00F24C2D" w:rsidRDefault="00596A18" w:rsidP="00596A18">
            <w:pPr>
              <w:adjustRightInd w:val="0"/>
              <w:snapToGrid w:val="0"/>
              <w:spacing w:after="0" w:line="360" w:lineRule="auto"/>
              <w:jc w:val="both"/>
              <w:rPr>
                <w:rFonts w:ascii="Book Antiqua" w:hAnsi="Book Antiqua"/>
              </w:rPr>
            </w:pPr>
          </w:p>
        </w:tc>
        <w:tc>
          <w:tcPr>
            <w:tcW w:w="1330" w:type="pct"/>
            <w:shd w:val="clear" w:color="auto" w:fill="auto"/>
          </w:tcPr>
          <w:p w14:paraId="4BD96706" w14:textId="77777777"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rPr>
              <w:t>Sulfasalazine</w:t>
            </w:r>
          </w:p>
        </w:tc>
        <w:tc>
          <w:tcPr>
            <w:tcW w:w="2274" w:type="pct"/>
            <w:shd w:val="clear" w:color="auto" w:fill="auto"/>
          </w:tcPr>
          <w:p w14:paraId="6E52246C" w14:textId="77777777"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rPr>
              <w:t xml:space="preserve">Inhibits the activity of System </w:t>
            </w:r>
            <w:proofErr w:type="spellStart"/>
            <w:r w:rsidRPr="00F24C2D">
              <w:rPr>
                <w:rFonts w:ascii="Book Antiqua" w:hAnsi="Book Antiqua"/>
              </w:rPr>
              <w:t>X</w:t>
            </w:r>
            <w:r w:rsidRPr="00F24C2D">
              <w:rPr>
                <w:rFonts w:ascii="Book Antiqua" w:hAnsi="Book Antiqua"/>
                <w:vertAlign w:val="subscript"/>
              </w:rPr>
              <w:t>c</w:t>
            </w:r>
            <w:proofErr w:type="spellEnd"/>
            <w:r w:rsidRPr="00F24C2D">
              <w:rPr>
                <w:rFonts w:ascii="Book Antiqua" w:hAnsi="Book Antiqua"/>
                <w:vertAlign w:val="superscript"/>
              </w:rPr>
              <w:t>-</w:t>
            </w:r>
            <w:r w:rsidRPr="00F24C2D">
              <w:rPr>
                <w:rFonts w:ascii="Book Antiqua" w:hAnsi="Book Antiqua"/>
              </w:rPr>
              <w:t xml:space="preserve"> (weaker inhibitory effect than </w:t>
            </w:r>
            <w:proofErr w:type="spellStart"/>
            <w:r w:rsidRPr="00F24C2D">
              <w:rPr>
                <w:rFonts w:ascii="Book Antiqua" w:hAnsi="Book Antiqua"/>
              </w:rPr>
              <w:t>erastin</w:t>
            </w:r>
            <w:proofErr w:type="spellEnd"/>
            <w:r w:rsidRPr="00F24C2D">
              <w:rPr>
                <w:rFonts w:ascii="Book Antiqua" w:hAnsi="Book Antiqua"/>
              </w:rPr>
              <w:t xml:space="preserve">) </w:t>
            </w:r>
          </w:p>
        </w:tc>
        <w:tc>
          <w:tcPr>
            <w:tcW w:w="691" w:type="pct"/>
            <w:shd w:val="clear" w:color="auto" w:fill="auto"/>
          </w:tcPr>
          <w:p w14:paraId="604C3BDE" w14:textId="0E979242"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noProof/>
              </w:rPr>
              <w:t>[3,</w:t>
            </w:r>
            <w:r w:rsidR="000C1DC4" w:rsidRPr="00F24C2D">
              <w:rPr>
                <w:rFonts w:ascii="Book Antiqua" w:hAnsi="Book Antiqua"/>
                <w:noProof/>
              </w:rPr>
              <w:t>105,106</w:t>
            </w:r>
            <w:r w:rsidRPr="00F24C2D">
              <w:rPr>
                <w:rFonts w:ascii="Book Antiqua" w:hAnsi="Book Antiqua"/>
                <w:noProof/>
              </w:rPr>
              <w:t>]</w:t>
            </w:r>
          </w:p>
        </w:tc>
      </w:tr>
      <w:tr w:rsidR="00596A18" w:rsidRPr="00F24C2D" w14:paraId="54DD5478" w14:textId="77777777" w:rsidTr="00EB6BBF">
        <w:tc>
          <w:tcPr>
            <w:tcW w:w="705" w:type="pct"/>
            <w:vMerge/>
            <w:shd w:val="clear" w:color="auto" w:fill="auto"/>
          </w:tcPr>
          <w:p w14:paraId="3E4D2899" w14:textId="77777777" w:rsidR="00596A18" w:rsidRPr="00F24C2D" w:rsidRDefault="00596A18" w:rsidP="00596A18">
            <w:pPr>
              <w:adjustRightInd w:val="0"/>
              <w:snapToGrid w:val="0"/>
              <w:spacing w:after="0" w:line="360" w:lineRule="auto"/>
              <w:jc w:val="both"/>
              <w:rPr>
                <w:rFonts w:ascii="Book Antiqua" w:hAnsi="Book Antiqua"/>
              </w:rPr>
            </w:pPr>
          </w:p>
        </w:tc>
        <w:tc>
          <w:tcPr>
            <w:tcW w:w="1330" w:type="pct"/>
            <w:shd w:val="clear" w:color="auto" w:fill="auto"/>
          </w:tcPr>
          <w:p w14:paraId="311B3C17" w14:textId="77777777"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rPr>
              <w:t>Sorafenib</w:t>
            </w:r>
          </w:p>
        </w:tc>
        <w:tc>
          <w:tcPr>
            <w:tcW w:w="2274" w:type="pct"/>
            <w:shd w:val="clear" w:color="auto" w:fill="auto"/>
          </w:tcPr>
          <w:p w14:paraId="7CDD1545" w14:textId="22DC2F09"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rPr>
              <w:t xml:space="preserve">Inhibits the activity of System </w:t>
            </w:r>
            <w:proofErr w:type="spellStart"/>
            <w:r w:rsidRPr="00F24C2D">
              <w:rPr>
                <w:rFonts w:ascii="Book Antiqua" w:hAnsi="Book Antiqua"/>
              </w:rPr>
              <w:t>X</w:t>
            </w:r>
            <w:r w:rsidRPr="00F24C2D">
              <w:rPr>
                <w:rFonts w:ascii="Book Antiqua" w:hAnsi="Book Antiqua"/>
                <w:vertAlign w:val="subscript"/>
              </w:rPr>
              <w:t>c</w:t>
            </w:r>
            <w:proofErr w:type="spellEnd"/>
            <w:r w:rsidRPr="00F24C2D">
              <w:rPr>
                <w:rFonts w:ascii="Book Antiqua" w:hAnsi="Book Antiqua"/>
                <w:vertAlign w:val="superscript"/>
              </w:rPr>
              <w:t>-</w:t>
            </w:r>
            <w:r w:rsidRPr="00F24C2D">
              <w:rPr>
                <w:rFonts w:ascii="Book Antiqua" w:hAnsi="Book Antiqua"/>
              </w:rPr>
              <w:t xml:space="preserve"> (directly affects the synthesis of GSH in a narrow concentration range)</w:t>
            </w:r>
          </w:p>
        </w:tc>
        <w:tc>
          <w:tcPr>
            <w:tcW w:w="691" w:type="pct"/>
            <w:shd w:val="clear" w:color="auto" w:fill="auto"/>
          </w:tcPr>
          <w:p w14:paraId="4885ECE1" w14:textId="67D2A99E"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noProof/>
              </w:rPr>
              <w:t>[</w:t>
            </w:r>
            <w:r w:rsidR="000C1DC4" w:rsidRPr="00F24C2D">
              <w:rPr>
                <w:rFonts w:ascii="Book Antiqua" w:hAnsi="Book Antiqua"/>
                <w:noProof/>
              </w:rPr>
              <w:t>107</w:t>
            </w:r>
            <w:r w:rsidRPr="00F24C2D">
              <w:rPr>
                <w:rFonts w:ascii="Book Antiqua" w:hAnsi="Book Antiqua"/>
                <w:noProof/>
              </w:rPr>
              <w:t>]</w:t>
            </w:r>
          </w:p>
        </w:tc>
      </w:tr>
      <w:tr w:rsidR="00596A18" w:rsidRPr="00F24C2D" w14:paraId="468D827D" w14:textId="77777777" w:rsidTr="00EB6BBF">
        <w:tc>
          <w:tcPr>
            <w:tcW w:w="705" w:type="pct"/>
            <w:vMerge/>
            <w:shd w:val="clear" w:color="auto" w:fill="auto"/>
          </w:tcPr>
          <w:p w14:paraId="49FE6C8A" w14:textId="77777777" w:rsidR="00596A18" w:rsidRPr="00F24C2D" w:rsidRDefault="00596A18" w:rsidP="00596A18">
            <w:pPr>
              <w:adjustRightInd w:val="0"/>
              <w:snapToGrid w:val="0"/>
              <w:spacing w:after="0" w:line="360" w:lineRule="auto"/>
              <w:jc w:val="both"/>
              <w:rPr>
                <w:rFonts w:ascii="Book Antiqua" w:hAnsi="Book Antiqua"/>
              </w:rPr>
            </w:pPr>
          </w:p>
        </w:tc>
        <w:tc>
          <w:tcPr>
            <w:tcW w:w="1330" w:type="pct"/>
            <w:shd w:val="clear" w:color="auto" w:fill="auto"/>
          </w:tcPr>
          <w:p w14:paraId="4096C805" w14:textId="77777777"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rPr>
              <w:t>Glutamate</w:t>
            </w:r>
          </w:p>
        </w:tc>
        <w:tc>
          <w:tcPr>
            <w:tcW w:w="2274" w:type="pct"/>
            <w:shd w:val="clear" w:color="auto" w:fill="auto"/>
          </w:tcPr>
          <w:p w14:paraId="73843224" w14:textId="77777777"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rPr>
              <w:t xml:space="preserve">Inhibits the activity of System </w:t>
            </w:r>
            <w:proofErr w:type="spellStart"/>
            <w:r w:rsidRPr="00F24C2D">
              <w:rPr>
                <w:rFonts w:ascii="Book Antiqua" w:hAnsi="Book Antiqua"/>
              </w:rPr>
              <w:t>X</w:t>
            </w:r>
            <w:r w:rsidRPr="00F24C2D">
              <w:rPr>
                <w:rFonts w:ascii="Book Antiqua" w:hAnsi="Book Antiqua"/>
                <w:vertAlign w:val="subscript"/>
              </w:rPr>
              <w:t>c</w:t>
            </w:r>
            <w:proofErr w:type="spellEnd"/>
            <w:r w:rsidRPr="00F24C2D">
              <w:rPr>
                <w:rFonts w:ascii="Book Antiqua" w:hAnsi="Book Antiqua"/>
                <w:vertAlign w:val="superscript"/>
              </w:rPr>
              <w:t>-</w:t>
            </w:r>
            <w:r w:rsidRPr="00F24C2D">
              <w:rPr>
                <w:rFonts w:ascii="Book Antiqua" w:hAnsi="Book Antiqua"/>
              </w:rPr>
              <w:t>, high extracellular glutamate concentrations prevent cystine import</w:t>
            </w:r>
          </w:p>
        </w:tc>
        <w:tc>
          <w:tcPr>
            <w:tcW w:w="691" w:type="pct"/>
            <w:shd w:val="clear" w:color="auto" w:fill="auto"/>
          </w:tcPr>
          <w:p w14:paraId="3184967A" w14:textId="17C202B8"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noProof/>
              </w:rPr>
              <w:t>[3,</w:t>
            </w:r>
            <w:r w:rsidR="000C1DC4" w:rsidRPr="00F24C2D">
              <w:rPr>
                <w:rFonts w:ascii="Book Antiqua" w:hAnsi="Book Antiqua"/>
                <w:noProof/>
              </w:rPr>
              <w:t>7</w:t>
            </w:r>
            <w:r w:rsidRPr="00F24C2D">
              <w:rPr>
                <w:rFonts w:ascii="Book Antiqua" w:hAnsi="Book Antiqua"/>
                <w:noProof/>
              </w:rPr>
              <w:t>]</w:t>
            </w:r>
          </w:p>
        </w:tc>
      </w:tr>
      <w:tr w:rsidR="00596A18" w:rsidRPr="00F24C2D" w14:paraId="76C5E382" w14:textId="77777777" w:rsidTr="00EB6BBF">
        <w:tc>
          <w:tcPr>
            <w:tcW w:w="705" w:type="pct"/>
            <w:vMerge w:val="restart"/>
            <w:shd w:val="clear" w:color="auto" w:fill="auto"/>
          </w:tcPr>
          <w:p w14:paraId="3DD3C9C8" w14:textId="77777777"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rPr>
              <w:t>GPX4</w:t>
            </w:r>
          </w:p>
        </w:tc>
        <w:tc>
          <w:tcPr>
            <w:tcW w:w="1330" w:type="pct"/>
            <w:shd w:val="clear" w:color="auto" w:fill="auto"/>
          </w:tcPr>
          <w:p w14:paraId="00F0C55E" w14:textId="77777777"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rPr>
              <w:t>(1S,3R)-RSL3</w:t>
            </w:r>
          </w:p>
        </w:tc>
        <w:tc>
          <w:tcPr>
            <w:tcW w:w="2274" w:type="pct"/>
            <w:shd w:val="clear" w:color="auto" w:fill="auto"/>
          </w:tcPr>
          <w:p w14:paraId="2FD0541B" w14:textId="77777777"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rPr>
              <w:t>Covalently binds to the selenocysteine residue of GPX4</w:t>
            </w:r>
          </w:p>
        </w:tc>
        <w:tc>
          <w:tcPr>
            <w:tcW w:w="691" w:type="pct"/>
            <w:shd w:val="clear" w:color="auto" w:fill="auto"/>
          </w:tcPr>
          <w:p w14:paraId="6637690C" w14:textId="08EF0B0A"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noProof/>
              </w:rPr>
              <w:t>[5,</w:t>
            </w:r>
            <w:r w:rsidR="000C1DC4" w:rsidRPr="00F24C2D">
              <w:rPr>
                <w:rFonts w:ascii="Book Antiqua" w:hAnsi="Book Antiqua"/>
                <w:noProof/>
              </w:rPr>
              <w:t>26</w:t>
            </w:r>
            <w:r w:rsidRPr="00F24C2D">
              <w:rPr>
                <w:rFonts w:ascii="Book Antiqua" w:hAnsi="Book Antiqua"/>
                <w:noProof/>
              </w:rPr>
              <w:t>]</w:t>
            </w:r>
          </w:p>
        </w:tc>
      </w:tr>
      <w:tr w:rsidR="00596A18" w:rsidRPr="00F24C2D" w14:paraId="65ABF623" w14:textId="77777777" w:rsidTr="00EB6BBF">
        <w:tc>
          <w:tcPr>
            <w:tcW w:w="705" w:type="pct"/>
            <w:vMerge/>
            <w:shd w:val="clear" w:color="auto" w:fill="auto"/>
          </w:tcPr>
          <w:p w14:paraId="20B5FB33" w14:textId="77777777" w:rsidR="00596A18" w:rsidRPr="00F24C2D" w:rsidRDefault="00596A18" w:rsidP="00596A18">
            <w:pPr>
              <w:adjustRightInd w:val="0"/>
              <w:snapToGrid w:val="0"/>
              <w:spacing w:after="0" w:line="360" w:lineRule="auto"/>
              <w:jc w:val="both"/>
              <w:rPr>
                <w:rFonts w:ascii="Book Antiqua" w:hAnsi="Book Antiqua"/>
                <w:b/>
                <w:bCs/>
              </w:rPr>
            </w:pPr>
          </w:p>
        </w:tc>
        <w:tc>
          <w:tcPr>
            <w:tcW w:w="1330" w:type="pct"/>
            <w:shd w:val="clear" w:color="auto" w:fill="auto"/>
          </w:tcPr>
          <w:p w14:paraId="00728881" w14:textId="77777777"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rPr>
              <w:t>DPI7 (ML162), DPI12, DPI17</w:t>
            </w:r>
          </w:p>
        </w:tc>
        <w:tc>
          <w:tcPr>
            <w:tcW w:w="2274" w:type="pct"/>
            <w:shd w:val="clear" w:color="auto" w:fill="auto"/>
          </w:tcPr>
          <w:p w14:paraId="44EB8073" w14:textId="77777777"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rPr>
              <w:t>Covalently bind to GPX4 (at the same binding site as RSL3)</w:t>
            </w:r>
          </w:p>
        </w:tc>
        <w:tc>
          <w:tcPr>
            <w:tcW w:w="691" w:type="pct"/>
            <w:shd w:val="clear" w:color="auto" w:fill="auto"/>
          </w:tcPr>
          <w:p w14:paraId="19AB8F7A" w14:textId="558728F7"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noProof/>
              </w:rPr>
              <w:t>[</w:t>
            </w:r>
            <w:r w:rsidR="000C1DC4" w:rsidRPr="00F24C2D">
              <w:rPr>
                <w:rFonts w:ascii="Book Antiqua" w:hAnsi="Book Antiqua"/>
                <w:noProof/>
              </w:rPr>
              <w:t>7,26</w:t>
            </w:r>
            <w:r w:rsidRPr="00F24C2D">
              <w:rPr>
                <w:rFonts w:ascii="Book Antiqua" w:hAnsi="Book Antiqua"/>
                <w:noProof/>
              </w:rPr>
              <w:t>]</w:t>
            </w:r>
          </w:p>
        </w:tc>
      </w:tr>
      <w:tr w:rsidR="00596A18" w:rsidRPr="00F24C2D" w14:paraId="12B93471" w14:textId="77777777" w:rsidTr="00EB6BBF">
        <w:tc>
          <w:tcPr>
            <w:tcW w:w="705" w:type="pct"/>
            <w:vMerge/>
            <w:shd w:val="clear" w:color="auto" w:fill="auto"/>
          </w:tcPr>
          <w:p w14:paraId="110E8D1C" w14:textId="77777777" w:rsidR="00596A18" w:rsidRPr="00F24C2D" w:rsidRDefault="00596A18" w:rsidP="00596A18">
            <w:pPr>
              <w:adjustRightInd w:val="0"/>
              <w:snapToGrid w:val="0"/>
              <w:spacing w:after="0" w:line="360" w:lineRule="auto"/>
              <w:jc w:val="both"/>
              <w:rPr>
                <w:rFonts w:ascii="Book Antiqua" w:hAnsi="Book Antiqua"/>
                <w:b/>
                <w:bCs/>
              </w:rPr>
            </w:pPr>
          </w:p>
        </w:tc>
        <w:tc>
          <w:tcPr>
            <w:tcW w:w="1330" w:type="pct"/>
            <w:shd w:val="clear" w:color="auto" w:fill="auto"/>
          </w:tcPr>
          <w:p w14:paraId="76483054" w14:textId="77777777"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rPr>
              <w:t>DPI10 (ML120), DPI13</w:t>
            </w:r>
          </w:p>
        </w:tc>
        <w:tc>
          <w:tcPr>
            <w:tcW w:w="2274" w:type="pct"/>
            <w:shd w:val="clear" w:color="auto" w:fill="auto"/>
          </w:tcPr>
          <w:p w14:paraId="4A72F975" w14:textId="77777777"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rPr>
              <w:t>Indirectly inhibit GPX4 activity or bind to a site different from RSL3</w:t>
            </w:r>
          </w:p>
        </w:tc>
        <w:tc>
          <w:tcPr>
            <w:tcW w:w="691" w:type="pct"/>
            <w:shd w:val="clear" w:color="auto" w:fill="auto"/>
          </w:tcPr>
          <w:p w14:paraId="37D8C98F" w14:textId="3D3B7D9F"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noProof/>
              </w:rPr>
              <w:t>[</w:t>
            </w:r>
            <w:r w:rsidR="000C1DC4" w:rsidRPr="00F24C2D">
              <w:rPr>
                <w:rFonts w:ascii="Book Antiqua" w:hAnsi="Book Antiqua"/>
                <w:noProof/>
              </w:rPr>
              <w:t>26,103</w:t>
            </w:r>
            <w:r w:rsidRPr="00F24C2D">
              <w:rPr>
                <w:rFonts w:ascii="Book Antiqua" w:hAnsi="Book Antiqua"/>
                <w:noProof/>
              </w:rPr>
              <w:t>]</w:t>
            </w:r>
          </w:p>
        </w:tc>
      </w:tr>
      <w:tr w:rsidR="00596A18" w:rsidRPr="00F24C2D" w14:paraId="58C5736B" w14:textId="77777777" w:rsidTr="00EB6BBF">
        <w:tc>
          <w:tcPr>
            <w:tcW w:w="705" w:type="pct"/>
            <w:vMerge/>
            <w:shd w:val="clear" w:color="auto" w:fill="auto"/>
          </w:tcPr>
          <w:p w14:paraId="661D7D15" w14:textId="77777777" w:rsidR="00596A18" w:rsidRPr="00F24C2D" w:rsidRDefault="00596A18" w:rsidP="00596A18">
            <w:pPr>
              <w:adjustRightInd w:val="0"/>
              <w:snapToGrid w:val="0"/>
              <w:spacing w:after="0" w:line="360" w:lineRule="auto"/>
              <w:jc w:val="both"/>
              <w:rPr>
                <w:rFonts w:ascii="Book Antiqua" w:hAnsi="Book Antiqua"/>
                <w:b/>
                <w:bCs/>
              </w:rPr>
            </w:pPr>
          </w:p>
        </w:tc>
        <w:tc>
          <w:tcPr>
            <w:tcW w:w="1330" w:type="pct"/>
            <w:shd w:val="clear" w:color="auto" w:fill="auto"/>
          </w:tcPr>
          <w:p w14:paraId="14548B03" w14:textId="77777777"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rPr>
              <w:t>FIN56</w:t>
            </w:r>
          </w:p>
        </w:tc>
        <w:tc>
          <w:tcPr>
            <w:tcW w:w="2274" w:type="pct"/>
            <w:shd w:val="clear" w:color="auto" w:fill="auto"/>
          </w:tcPr>
          <w:p w14:paraId="0A65B9A6" w14:textId="4859844A"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rPr>
              <w:t>Induces GPX4 degradation; binds and activates SQS to deplete CoQ10</w:t>
            </w:r>
          </w:p>
        </w:tc>
        <w:tc>
          <w:tcPr>
            <w:tcW w:w="691" w:type="pct"/>
            <w:shd w:val="clear" w:color="auto" w:fill="auto"/>
          </w:tcPr>
          <w:p w14:paraId="7B8FDAAF" w14:textId="2E4F1A33"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noProof/>
              </w:rPr>
              <w:t>[</w:t>
            </w:r>
            <w:r w:rsidR="000C1DC4" w:rsidRPr="00F24C2D">
              <w:rPr>
                <w:rFonts w:ascii="Book Antiqua" w:hAnsi="Book Antiqua"/>
                <w:noProof/>
              </w:rPr>
              <w:t>108</w:t>
            </w:r>
            <w:r w:rsidRPr="00F24C2D">
              <w:rPr>
                <w:rFonts w:ascii="Book Antiqua" w:hAnsi="Book Antiqua"/>
                <w:noProof/>
              </w:rPr>
              <w:t>]</w:t>
            </w:r>
          </w:p>
        </w:tc>
      </w:tr>
      <w:tr w:rsidR="00596A18" w:rsidRPr="00F24C2D" w14:paraId="2EE86010" w14:textId="77777777" w:rsidTr="00EB6BBF">
        <w:tc>
          <w:tcPr>
            <w:tcW w:w="705" w:type="pct"/>
            <w:vMerge/>
            <w:shd w:val="clear" w:color="auto" w:fill="auto"/>
          </w:tcPr>
          <w:p w14:paraId="29E9B5DA" w14:textId="77777777" w:rsidR="00596A18" w:rsidRPr="00F24C2D" w:rsidRDefault="00596A18" w:rsidP="00596A18">
            <w:pPr>
              <w:adjustRightInd w:val="0"/>
              <w:snapToGrid w:val="0"/>
              <w:spacing w:after="0" w:line="360" w:lineRule="auto"/>
              <w:jc w:val="both"/>
              <w:rPr>
                <w:rFonts w:ascii="Book Antiqua" w:hAnsi="Book Antiqua"/>
              </w:rPr>
            </w:pPr>
          </w:p>
        </w:tc>
        <w:tc>
          <w:tcPr>
            <w:tcW w:w="1330" w:type="pct"/>
            <w:shd w:val="clear" w:color="auto" w:fill="auto"/>
          </w:tcPr>
          <w:p w14:paraId="05F227D8" w14:textId="77777777"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rPr>
              <w:t>Altretamine</w:t>
            </w:r>
          </w:p>
        </w:tc>
        <w:tc>
          <w:tcPr>
            <w:tcW w:w="2274" w:type="pct"/>
            <w:shd w:val="clear" w:color="auto" w:fill="auto"/>
          </w:tcPr>
          <w:p w14:paraId="35EF2D10" w14:textId="77777777"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rPr>
              <w:t>Inhibits the activity of GPX4</w:t>
            </w:r>
          </w:p>
        </w:tc>
        <w:tc>
          <w:tcPr>
            <w:tcW w:w="691" w:type="pct"/>
            <w:shd w:val="clear" w:color="auto" w:fill="auto"/>
          </w:tcPr>
          <w:p w14:paraId="33A07D01" w14:textId="2BACDD69"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noProof/>
              </w:rPr>
              <w:t>[</w:t>
            </w:r>
            <w:r w:rsidR="000C1DC4" w:rsidRPr="00F24C2D">
              <w:rPr>
                <w:rFonts w:ascii="Book Antiqua" w:hAnsi="Book Antiqua"/>
                <w:noProof/>
              </w:rPr>
              <w:t>64</w:t>
            </w:r>
            <w:r w:rsidRPr="00F24C2D">
              <w:rPr>
                <w:rFonts w:ascii="Book Antiqua" w:hAnsi="Book Antiqua"/>
                <w:noProof/>
              </w:rPr>
              <w:t>]</w:t>
            </w:r>
          </w:p>
        </w:tc>
      </w:tr>
      <w:tr w:rsidR="00596A18" w:rsidRPr="00F24C2D" w14:paraId="2C63A790" w14:textId="77777777" w:rsidTr="00EB6BBF">
        <w:tc>
          <w:tcPr>
            <w:tcW w:w="705" w:type="pct"/>
            <w:vMerge w:val="restart"/>
            <w:shd w:val="clear" w:color="auto" w:fill="auto"/>
          </w:tcPr>
          <w:p w14:paraId="23BA1158" w14:textId="77777777"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rPr>
              <w:t>GSH</w:t>
            </w:r>
          </w:p>
        </w:tc>
        <w:tc>
          <w:tcPr>
            <w:tcW w:w="1330" w:type="pct"/>
            <w:shd w:val="clear" w:color="auto" w:fill="auto"/>
          </w:tcPr>
          <w:p w14:paraId="3438140B" w14:textId="77777777"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rPr>
              <w:t xml:space="preserve">BSO </w:t>
            </w:r>
          </w:p>
        </w:tc>
        <w:tc>
          <w:tcPr>
            <w:tcW w:w="2274" w:type="pct"/>
            <w:shd w:val="clear" w:color="auto" w:fill="auto"/>
          </w:tcPr>
          <w:p w14:paraId="6665B0E0" w14:textId="77777777"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rPr>
              <w:t>GSH depletion</w:t>
            </w:r>
          </w:p>
        </w:tc>
        <w:tc>
          <w:tcPr>
            <w:tcW w:w="691" w:type="pct"/>
            <w:shd w:val="clear" w:color="auto" w:fill="auto"/>
          </w:tcPr>
          <w:p w14:paraId="663F7B22" w14:textId="21B6D88B"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noProof/>
              </w:rPr>
              <w:t>[</w:t>
            </w:r>
            <w:r w:rsidR="000C1DC4" w:rsidRPr="00F24C2D">
              <w:rPr>
                <w:rFonts w:ascii="Book Antiqua" w:hAnsi="Book Antiqua"/>
                <w:noProof/>
              </w:rPr>
              <w:t>7,103</w:t>
            </w:r>
            <w:r w:rsidRPr="00F24C2D">
              <w:rPr>
                <w:rFonts w:ascii="Book Antiqua" w:hAnsi="Book Antiqua"/>
                <w:noProof/>
              </w:rPr>
              <w:t>]</w:t>
            </w:r>
          </w:p>
        </w:tc>
      </w:tr>
      <w:tr w:rsidR="00596A18" w:rsidRPr="00F24C2D" w14:paraId="2A3A626B" w14:textId="77777777" w:rsidTr="00EB6BBF">
        <w:tc>
          <w:tcPr>
            <w:tcW w:w="705" w:type="pct"/>
            <w:vMerge/>
            <w:shd w:val="clear" w:color="auto" w:fill="auto"/>
          </w:tcPr>
          <w:p w14:paraId="061FFB7C" w14:textId="77777777" w:rsidR="00596A18" w:rsidRPr="00F24C2D" w:rsidRDefault="00596A18" w:rsidP="00596A18">
            <w:pPr>
              <w:adjustRightInd w:val="0"/>
              <w:snapToGrid w:val="0"/>
              <w:spacing w:after="0" w:line="360" w:lineRule="auto"/>
              <w:jc w:val="both"/>
              <w:rPr>
                <w:rFonts w:ascii="Book Antiqua" w:hAnsi="Book Antiqua"/>
                <w:b/>
                <w:bCs/>
              </w:rPr>
            </w:pPr>
          </w:p>
        </w:tc>
        <w:tc>
          <w:tcPr>
            <w:tcW w:w="1330" w:type="pct"/>
            <w:shd w:val="clear" w:color="auto" w:fill="auto"/>
          </w:tcPr>
          <w:p w14:paraId="13FF720E" w14:textId="77777777"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rPr>
              <w:t>Cisplatin</w:t>
            </w:r>
          </w:p>
        </w:tc>
        <w:tc>
          <w:tcPr>
            <w:tcW w:w="2274" w:type="pct"/>
            <w:shd w:val="clear" w:color="auto" w:fill="auto"/>
          </w:tcPr>
          <w:p w14:paraId="49C74ACB" w14:textId="77777777"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rPr>
              <w:t>Binds to GSH to inactivate GXP4</w:t>
            </w:r>
          </w:p>
        </w:tc>
        <w:tc>
          <w:tcPr>
            <w:tcW w:w="691" w:type="pct"/>
            <w:shd w:val="clear" w:color="auto" w:fill="auto"/>
          </w:tcPr>
          <w:p w14:paraId="7D8D2110" w14:textId="7E9E0656"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noProof/>
              </w:rPr>
              <w:t>[</w:t>
            </w:r>
            <w:r w:rsidR="000C1DC4" w:rsidRPr="00F24C2D">
              <w:rPr>
                <w:rFonts w:ascii="Book Antiqua" w:hAnsi="Book Antiqua"/>
                <w:noProof/>
              </w:rPr>
              <w:t>109</w:t>
            </w:r>
            <w:r w:rsidRPr="00F24C2D">
              <w:rPr>
                <w:rFonts w:ascii="Book Antiqua" w:hAnsi="Book Antiqua"/>
                <w:noProof/>
              </w:rPr>
              <w:t>]</w:t>
            </w:r>
          </w:p>
        </w:tc>
      </w:tr>
      <w:tr w:rsidR="00596A18" w:rsidRPr="00F24C2D" w14:paraId="6A474FD3" w14:textId="77777777" w:rsidTr="00EB6BBF">
        <w:tc>
          <w:tcPr>
            <w:tcW w:w="705" w:type="pct"/>
            <w:vMerge/>
            <w:shd w:val="clear" w:color="auto" w:fill="auto"/>
          </w:tcPr>
          <w:p w14:paraId="1CDE633D" w14:textId="77777777" w:rsidR="00596A18" w:rsidRPr="00F24C2D" w:rsidRDefault="00596A18" w:rsidP="00596A18">
            <w:pPr>
              <w:adjustRightInd w:val="0"/>
              <w:snapToGrid w:val="0"/>
              <w:spacing w:after="0" w:line="360" w:lineRule="auto"/>
              <w:jc w:val="both"/>
              <w:rPr>
                <w:rFonts w:ascii="Book Antiqua" w:hAnsi="Book Antiqua"/>
                <w:b/>
                <w:bCs/>
              </w:rPr>
            </w:pPr>
          </w:p>
        </w:tc>
        <w:tc>
          <w:tcPr>
            <w:tcW w:w="1330" w:type="pct"/>
            <w:shd w:val="clear" w:color="auto" w:fill="auto"/>
          </w:tcPr>
          <w:p w14:paraId="1A91CFC3" w14:textId="77777777"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rPr>
              <w:t>DPI2</w:t>
            </w:r>
          </w:p>
        </w:tc>
        <w:tc>
          <w:tcPr>
            <w:tcW w:w="2274" w:type="pct"/>
            <w:shd w:val="clear" w:color="auto" w:fill="auto"/>
          </w:tcPr>
          <w:p w14:paraId="66DC32F2" w14:textId="77777777"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rPr>
              <w:t>Depletes GSH</w:t>
            </w:r>
          </w:p>
        </w:tc>
        <w:tc>
          <w:tcPr>
            <w:tcW w:w="691" w:type="pct"/>
            <w:shd w:val="clear" w:color="auto" w:fill="auto"/>
          </w:tcPr>
          <w:p w14:paraId="289B5637" w14:textId="0F661A24"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noProof/>
              </w:rPr>
              <w:t>[</w:t>
            </w:r>
            <w:r w:rsidR="000C1DC4" w:rsidRPr="00F24C2D">
              <w:rPr>
                <w:rFonts w:ascii="Book Antiqua" w:hAnsi="Book Antiqua"/>
                <w:noProof/>
              </w:rPr>
              <w:t>7,103</w:t>
            </w:r>
            <w:r w:rsidRPr="00F24C2D">
              <w:rPr>
                <w:rFonts w:ascii="Book Antiqua" w:hAnsi="Book Antiqua"/>
                <w:noProof/>
              </w:rPr>
              <w:t>]</w:t>
            </w:r>
          </w:p>
        </w:tc>
      </w:tr>
      <w:tr w:rsidR="00596A18" w:rsidRPr="00F24C2D" w14:paraId="2B33B7E8" w14:textId="77777777" w:rsidTr="00EB6BBF">
        <w:tc>
          <w:tcPr>
            <w:tcW w:w="705" w:type="pct"/>
            <w:vMerge/>
            <w:shd w:val="clear" w:color="auto" w:fill="auto"/>
          </w:tcPr>
          <w:p w14:paraId="4CCE354E" w14:textId="77777777" w:rsidR="00596A18" w:rsidRPr="00F24C2D" w:rsidRDefault="00596A18" w:rsidP="00596A18">
            <w:pPr>
              <w:adjustRightInd w:val="0"/>
              <w:snapToGrid w:val="0"/>
              <w:spacing w:after="0" w:line="360" w:lineRule="auto"/>
              <w:jc w:val="both"/>
              <w:rPr>
                <w:rFonts w:ascii="Book Antiqua" w:hAnsi="Book Antiqua"/>
                <w:b/>
                <w:bCs/>
              </w:rPr>
            </w:pPr>
          </w:p>
        </w:tc>
        <w:tc>
          <w:tcPr>
            <w:tcW w:w="1330" w:type="pct"/>
            <w:shd w:val="clear" w:color="auto" w:fill="auto"/>
          </w:tcPr>
          <w:p w14:paraId="1DDFE182" w14:textId="77777777" w:rsidR="00596A18" w:rsidRPr="00F24C2D" w:rsidRDefault="00596A18" w:rsidP="00596A18">
            <w:pPr>
              <w:adjustRightInd w:val="0"/>
              <w:snapToGrid w:val="0"/>
              <w:spacing w:after="0" w:line="360" w:lineRule="auto"/>
              <w:jc w:val="both"/>
              <w:rPr>
                <w:rFonts w:ascii="Book Antiqua" w:hAnsi="Book Antiqua"/>
              </w:rPr>
            </w:pPr>
            <w:proofErr w:type="spellStart"/>
            <w:r w:rsidRPr="00F24C2D">
              <w:rPr>
                <w:rFonts w:ascii="Book Antiqua" w:hAnsi="Book Antiqua"/>
              </w:rPr>
              <w:t>Cysteinase</w:t>
            </w:r>
            <w:proofErr w:type="spellEnd"/>
          </w:p>
        </w:tc>
        <w:tc>
          <w:tcPr>
            <w:tcW w:w="2274" w:type="pct"/>
            <w:shd w:val="clear" w:color="auto" w:fill="auto"/>
          </w:tcPr>
          <w:p w14:paraId="30DAE87B" w14:textId="77777777"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rPr>
              <w:t>Depletes cysteine, resulting in GSH depletion</w:t>
            </w:r>
          </w:p>
        </w:tc>
        <w:tc>
          <w:tcPr>
            <w:tcW w:w="691" w:type="pct"/>
            <w:shd w:val="clear" w:color="auto" w:fill="auto"/>
          </w:tcPr>
          <w:p w14:paraId="59158F9F" w14:textId="5B058528"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noProof/>
              </w:rPr>
              <w:t>[</w:t>
            </w:r>
            <w:r w:rsidR="000C1DC4" w:rsidRPr="00F24C2D">
              <w:rPr>
                <w:rFonts w:ascii="Book Antiqua" w:hAnsi="Book Antiqua"/>
                <w:noProof/>
              </w:rPr>
              <w:t>7</w:t>
            </w:r>
            <w:r w:rsidRPr="00F24C2D">
              <w:rPr>
                <w:rFonts w:ascii="Book Antiqua" w:hAnsi="Book Antiqua"/>
                <w:noProof/>
              </w:rPr>
              <w:t>]</w:t>
            </w:r>
          </w:p>
        </w:tc>
      </w:tr>
      <w:tr w:rsidR="00596A18" w:rsidRPr="00F24C2D" w14:paraId="7D00037A" w14:textId="77777777" w:rsidTr="00EB6BBF">
        <w:tc>
          <w:tcPr>
            <w:tcW w:w="705" w:type="pct"/>
            <w:vMerge/>
            <w:shd w:val="clear" w:color="auto" w:fill="auto"/>
          </w:tcPr>
          <w:p w14:paraId="7A22FD65" w14:textId="77777777" w:rsidR="00596A18" w:rsidRPr="00F24C2D" w:rsidRDefault="00596A18" w:rsidP="00596A18">
            <w:pPr>
              <w:adjustRightInd w:val="0"/>
              <w:snapToGrid w:val="0"/>
              <w:spacing w:after="0" w:line="360" w:lineRule="auto"/>
              <w:jc w:val="both"/>
              <w:rPr>
                <w:rFonts w:ascii="Book Antiqua" w:hAnsi="Book Antiqua"/>
                <w:b/>
                <w:bCs/>
              </w:rPr>
            </w:pPr>
          </w:p>
        </w:tc>
        <w:tc>
          <w:tcPr>
            <w:tcW w:w="1330" w:type="pct"/>
            <w:shd w:val="clear" w:color="auto" w:fill="auto"/>
          </w:tcPr>
          <w:p w14:paraId="2B5FFBC9" w14:textId="14F1EF16" w:rsidR="00596A18" w:rsidRPr="00F24C2D" w:rsidRDefault="00596A18" w:rsidP="00596A18">
            <w:pPr>
              <w:adjustRightInd w:val="0"/>
              <w:snapToGrid w:val="0"/>
              <w:spacing w:after="0" w:line="360" w:lineRule="auto"/>
              <w:jc w:val="both"/>
              <w:rPr>
                <w:rFonts w:ascii="Book Antiqua" w:hAnsi="Book Antiqua"/>
              </w:rPr>
            </w:pPr>
            <w:proofErr w:type="spellStart"/>
            <w:r w:rsidRPr="00F24C2D">
              <w:rPr>
                <w:rFonts w:ascii="Book Antiqua" w:hAnsi="Book Antiqua"/>
              </w:rPr>
              <w:t>Piperlongumine</w:t>
            </w:r>
            <w:proofErr w:type="spellEnd"/>
          </w:p>
        </w:tc>
        <w:tc>
          <w:tcPr>
            <w:tcW w:w="2274" w:type="pct"/>
            <w:shd w:val="clear" w:color="auto" w:fill="auto"/>
          </w:tcPr>
          <w:p w14:paraId="1C4B1DAC" w14:textId="77777777"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rPr>
              <w:t>Depletes GSH and inhibits the activity of GXP4</w:t>
            </w:r>
          </w:p>
        </w:tc>
        <w:tc>
          <w:tcPr>
            <w:tcW w:w="691" w:type="pct"/>
            <w:shd w:val="clear" w:color="auto" w:fill="auto"/>
          </w:tcPr>
          <w:p w14:paraId="08BE0630" w14:textId="7DD24491"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noProof/>
              </w:rPr>
              <w:t>[</w:t>
            </w:r>
            <w:r w:rsidR="000C1DC4" w:rsidRPr="00F24C2D">
              <w:rPr>
                <w:rFonts w:ascii="Book Antiqua" w:hAnsi="Book Antiqua"/>
                <w:noProof/>
              </w:rPr>
              <w:t>7,64</w:t>
            </w:r>
            <w:r w:rsidRPr="00F24C2D">
              <w:rPr>
                <w:rFonts w:ascii="Book Antiqua" w:hAnsi="Book Antiqua"/>
                <w:noProof/>
              </w:rPr>
              <w:t>]</w:t>
            </w:r>
          </w:p>
        </w:tc>
      </w:tr>
      <w:tr w:rsidR="00596A18" w:rsidRPr="00F24C2D" w14:paraId="271938A7" w14:textId="77777777" w:rsidTr="00EB6BBF">
        <w:tc>
          <w:tcPr>
            <w:tcW w:w="705" w:type="pct"/>
            <w:vMerge w:val="restart"/>
            <w:shd w:val="clear" w:color="auto" w:fill="auto"/>
          </w:tcPr>
          <w:p w14:paraId="04924753" w14:textId="77777777"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rPr>
              <w:t>ROS and iron</w:t>
            </w:r>
          </w:p>
        </w:tc>
        <w:tc>
          <w:tcPr>
            <w:tcW w:w="1330" w:type="pct"/>
            <w:shd w:val="clear" w:color="auto" w:fill="auto"/>
          </w:tcPr>
          <w:p w14:paraId="7AC6F31F" w14:textId="77777777"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rPr>
              <w:t>FINO</w:t>
            </w:r>
            <w:r w:rsidRPr="00F24C2D">
              <w:rPr>
                <w:rFonts w:ascii="Book Antiqua" w:hAnsi="Book Antiqua"/>
                <w:vertAlign w:val="subscript"/>
              </w:rPr>
              <w:t>2</w:t>
            </w:r>
          </w:p>
        </w:tc>
        <w:tc>
          <w:tcPr>
            <w:tcW w:w="2274" w:type="pct"/>
            <w:shd w:val="clear" w:color="auto" w:fill="auto"/>
          </w:tcPr>
          <w:p w14:paraId="3D69E067" w14:textId="77777777"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rPr>
              <w:t>Oxidizes Fe</w:t>
            </w:r>
            <w:r w:rsidRPr="00F24C2D">
              <w:rPr>
                <w:rFonts w:ascii="Book Antiqua" w:hAnsi="Book Antiqua"/>
                <w:vertAlign w:val="superscript"/>
              </w:rPr>
              <w:t>2+</w:t>
            </w:r>
            <w:r w:rsidRPr="00F24C2D">
              <w:rPr>
                <w:rFonts w:ascii="Book Antiqua" w:hAnsi="Book Antiqua"/>
              </w:rPr>
              <w:t xml:space="preserve"> ions and promotes intracellular accumulation of ROS; indirectly inactivates GPX4; directly oxidizes PUFAs</w:t>
            </w:r>
          </w:p>
        </w:tc>
        <w:tc>
          <w:tcPr>
            <w:tcW w:w="691" w:type="pct"/>
            <w:shd w:val="clear" w:color="auto" w:fill="auto"/>
          </w:tcPr>
          <w:p w14:paraId="21D297E0" w14:textId="069D643E"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noProof/>
              </w:rPr>
              <w:t>[1</w:t>
            </w:r>
            <w:r w:rsidR="000C1DC4" w:rsidRPr="00F24C2D">
              <w:rPr>
                <w:rFonts w:ascii="Book Antiqua" w:hAnsi="Book Antiqua"/>
                <w:noProof/>
              </w:rPr>
              <w:t>10</w:t>
            </w:r>
            <w:r w:rsidRPr="00F24C2D">
              <w:rPr>
                <w:rFonts w:ascii="Book Antiqua" w:hAnsi="Book Antiqua"/>
                <w:noProof/>
              </w:rPr>
              <w:t>]</w:t>
            </w:r>
          </w:p>
        </w:tc>
      </w:tr>
      <w:tr w:rsidR="00596A18" w:rsidRPr="00F24C2D" w14:paraId="1F670C02" w14:textId="77777777" w:rsidTr="00EB6BBF">
        <w:tc>
          <w:tcPr>
            <w:tcW w:w="705" w:type="pct"/>
            <w:vMerge/>
            <w:shd w:val="clear" w:color="auto" w:fill="auto"/>
          </w:tcPr>
          <w:p w14:paraId="0D9F3510" w14:textId="77777777" w:rsidR="00596A18" w:rsidRPr="00F24C2D" w:rsidRDefault="00596A18" w:rsidP="00596A18">
            <w:pPr>
              <w:adjustRightInd w:val="0"/>
              <w:snapToGrid w:val="0"/>
              <w:spacing w:after="0" w:line="360" w:lineRule="auto"/>
              <w:jc w:val="both"/>
              <w:rPr>
                <w:rFonts w:ascii="Book Antiqua" w:hAnsi="Book Antiqua"/>
                <w:b/>
                <w:bCs/>
              </w:rPr>
            </w:pPr>
          </w:p>
        </w:tc>
        <w:tc>
          <w:tcPr>
            <w:tcW w:w="1330" w:type="pct"/>
            <w:shd w:val="clear" w:color="auto" w:fill="auto"/>
          </w:tcPr>
          <w:p w14:paraId="2FC36AD9" w14:textId="77777777"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rPr>
              <w:t>Ferric ammonium citrate</w:t>
            </w:r>
          </w:p>
        </w:tc>
        <w:tc>
          <w:tcPr>
            <w:tcW w:w="2274" w:type="pct"/>
            <w:shd w:val="clear" w:color="auto" w:fill="auto"/>
          </w:tcPr>
          <w:p w14:paraId="76E6DDF8" w14:textId="77777777"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rPr>
              <w:t>Increases iron abundance</w:t>
            </w:r>
          </w:p>
        </w:tc>
        <w:tc>
          <w:tcPr>
            <w:tcW w:w="691" w:type="pct"/>
            <w:shd w:val="clear" w:color="auto" w:fill="auto"/>
          </w:tcPr>
          <w:p w14:paraId="11DE7CD1" w14:textId="5F1B51D9"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noProof/>
              </w:rPr>
              <w:t>[</w:t>
            </w:r>
            <w:r w:rsidR="000C1DC4" w:rsidRPr="00F24C2D">
              <w:rPr>
                <w:rFonts w:ascii="Book Antiqua" w:hAnsi="Book Antiqua"/>
                <w:noProof/>
              </w:rPr>
              <w:t>7</w:t>
            </w:r>
            <w:r w:rsidRPr="00F24C2D">
              <w:rPr>
                <w:rFonts w:ascii="Book Antiqua" w:hAnsi="Book Antiqua"/>
                <w:noProof/>
              </w:rPr>
              <w:t>]</w:t>
            </w:r>
          </w:p>
        </w:tc>
      </w:tr>
      <w:tr w:rsidR="00596A18" w:rsidRPr="00F24C2D" w14:paraId="3ECDE419" w14:textId="77777777" w:rsidTr="00EB6BBF">
        <w:tc>
          <w:tcPr>
            <w:tcW w:w="705" w:type="pct"/>
            <w:vMerge/>
            <w:shd w:val="clear" w:color="auto" w:fill="auto"/>
          </w:tcPr>
          <w:p w14:paraId="4F447767" w14:textId="77777777" w:rsidR="00596A18" w:rsidRPr="00F24C2D" w:rsidRDefault="00596A18" w:rsidP="00596A18">
            <w:pPr>
              <w:adjustRightInd w:val="0"/>
              <w:snapToGrid w:val="0"/>
              <w:spacing w:after="0" w:line="360" w:lineRule="auto"/>
              <w:jc w:val="both"/>
              <w:rPr>
                <w:rFonts w:ascii="Book Antiqua" w:hAnsi="Book Antiqua"/>
                <w:b/>
                <w:bCs/>
              </w:rPr>
            </w:pPr>
          </w:p>
        </w:tc>
        <w:tc>
          <w:tcPr>
            <w:tcW w:w="1330" w:type="pct"/>
            <w:shd w:val="clear" w:color="auto" w:fill="auto"/>
          </w:tcPr>
          <w:p w14:paraId="10A5799F" w14:textId="77777777"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rPr>
              <w:t>Silica-based nanoparticles</w:t>
            </w:r>
          </w:p>
        </w:tc>
        <w:tc>
          <w:tcPr>
            <w:tcW w:w="2274" w:type="pct"/>
            <w:shd w:val="clear" w:color="auto" w:fill="auto"/>
          </w:tcPr>
          <w:p w14:paraId="37377C03" w14:textId="77777777"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rPr>
              <w:t>Delivers iron into cells and reduce GSH abundance</w:t>
            </w:r>
          </w:p>
        </w:tc>
        <w:tc>
          <w:tcPr>
            <w:tcW w:w="691" w:type="pct"/>
            <w:shd w:val="clear" w:color="auto" w:fill="auto"/>
          </w:tcPr>
          <w:p w14:paraId="669D6238" w14:textId="361FDBEE"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noProof/>
              </w:rPr>
              <w:t>[</w:t>
            </w:r>
            <w:r w:rsidR="000C1DC4" w:rsidRPr="00F24C2D">
              <w:rPr>
                <w:rFonts w:ascii="Book Antiqua" w:hAnsi="Book Antiqua"/>
                <w:noProof/>
              </w:rPr>
              <w:t>7</w:t>
            </w:r>
            <w:r w:rsidRPr="00F24C2D">
              <w:rPr>
                <w:rFonts w:ascii="Book Antiqua" w:hAnsi="Book Antiqua"/>
                <w:noProof/>
              </w:rPr>
              <w:t>]</w:t>
            </w:r>
          </w:p>
        </w:tc>
      </w:tr>
      <w:tr w:rsidR="00596A18" w:rsidRPr="00F24C2D" w14:paraId="03252AA5" w14:textId="77777777" w:rsidTr="00EB6BBF">
        <w:tc>
          <w:tcPr>
            <w:tcW w:w="705" w:type="pct"/>
            <w:vMerge/>
            <w:shd w:val="clear" w:color="auto" w:fill="auto"/>
          </w:tcPr>
          <w:p w14:paraId="7BB4602E" w14:textId="77777777" w:rsidR="00596A18" w:rsidRPr="00F24C2D" w:rsidRDefault="00596A18" w:rsidP="00596A18">
            <w:pPr>
              <w:adjustRightInd w:val="0"/>
              <w:snapToGrid w:val="0"/>
              <w:spacing w:after="0" w:line="360" w:lineRule="auto"/>
              <w:jc w:val="both"/>
              <w:rPr>
                <w:rFonts w:ascii="Book Antiqua" w:hAnsi="Book Antiqua"/>
              </w:rPr>
            </w:pPr>
          </w:p>
        </w:tc>
        <w:tc>
          <w:tcPr>
            <w:tcW w:w="1330" w:type="pct"/>
            <w:shd w:val="clear" w:color="auto" w:fill="auto"/>
          </w:tcPr>
          <w:p w14:paraId="51DAC164" w14:textId="77777777"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rPr>
              <w:t>Heme</w:t>
            </w:r>
          </w:p>
        </w:tc>
        <w:tc>
          <w:tcPr>
            <w:tcW w:w="2274" w:type="pct"/>
            <w:shd w:val="clear" w:color="auto" w:fill="auto"/>
          </w:tcPr>
          <w:p w14:paraId="5039FCC2" w14:textId="065A6090" w:rsidR="00596A18" w:rsidRPr="00F24C2D" w:rsidRDefault="00596A18" w:rsidP="00596A18">
            <w:pPr>
              <w:adjustRightInd w:val="0"/>
              <w:snapToGrid w:val="0"/>
              <w:spacing w:after="0" w:line="360" w:lineRule="auto"/>
              <w:jc w:val="both"/>
              <w:rPr>
                <w:rFonts w:ascii="Book Antiqua" w:hAnsi="Book Antiqua"/>
                <w:color w:val="FF0000"/>
              </w:rPr>
            </w:pPr>
            <w:r w:rsidRPr="00F24C2D">
              <w:rPr>
                <w:rFonts w:ascii="Book Antiqua" w:hAnsi="Book Antiqua"/>
                <w:color w:val="auto"/>
              </w:rPr>
              <w:t>Upregulates HMOX1 expression and increases the intracellular level of labile iron</w:t>
            </w:r>
          </w:p>
        </w:tc>
        <w:tc>
          <w:tcPr>
            <w:tcW w:w="691" w:type="pct"/>
            <w:shd w:val="clear" w:color="auto" w:fill="auto"/>
          </w:tcPr>
          <w:p w14:paraId="5BA279BD" w14:textId="7F451B17"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noProof/>
              </w:rPr>
              <w:t>[</w:t>
            </w:r>
            <w:r w:rsidR="000C1DC4" w:rsidRPr="00F24C2D">
              <w:rPr>
                <w:rFonts w:ascii="Book Antiqua" w:hAnsi="Book Antiqua"/>
                <w:noProof/>
              </w:rPr>
              <w:t>111</w:t>
            </w:r>
            <w:r w:rsidRPr="00F24C2D">
              <w:rPr>
                <w:rFonts w:ascii="Book Antiqua" w:hAnsi="Book Antiqua"/>
                <w:noProof/>
              </w:rPr>
              <w:t>]</w:t>
            </w:r>
          </w:p>
        </w:tc>
      </w:tr>
      <w:tr w:rsidR="00596A18" w:rsidRPr="00F24C2D" w14:paraId="0F82D787" w14:textId="77777777" w:rsidTr="00EB6BBF">
        <w:tc>
          <w:tcPr>
            <w:tcW w:w="705" w:type="pct"/>
            <w:vMerge/>
            <w:shd w:val="clear" w:color="auto" w:fill="auto"/>
          </w:tcPr>
          <w:p w14:paraId="43E1AD65" w14:textId="77777777" w:rsidR="00596A18" w:rsidRPr="00F24C2D" w:rsidRDefault="00596A18" w:rsidP="00596A18">
            <w:pPr>
              <w:adjustRightInd w:val="0"/>
              <w:snapToGrid w:val="0"/>
              <w:spacing w:after="0" w:line="360" w:lineRule="auto"/>
              <w:jc w:val="both"/>
              <w:rPr>
                <w:rFonts w:ascii="Book Antiqua" w:hAnsi="Book Antiqua"/>
              </w:rPr>
            </w:pPr>
          </w:p>
        </w:tc>
        <w:tc>
          <w:tcPr>
            <w:tcW w:w="1330" w:type="pct"/>
            <w:shd w:val="clear" w:color="auto" w:fill="auto"/>
          </w:tcPr>
          <w:p w14:paraId="43C5D10A" w14:textId="212C7351"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rPr>
              <w:t>ART, DHA</w:t>
            </w:r>
          </w:p>
        </w:tc>
        <w:tc>
          <w:tcPr>
            <w:tcW w:w="2274" w:type="pct"/>
            <w:shd w:val="clear" w:color="auto" w:fill="auto"/>
          </w:tcPr>
          <w:p w14:paraId="16F132D8" w14:textId="77777777"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rPr>
              <w:t>Oxidize Fe</w:t>
            </w:r>
            <w:r w:rsidRPr="00F24C2D">
              <w:rPr>
                <w:rFonts w:ascii="Book Antiqua" w:hAnsi="Book Antiqua"/>
                <w:vertAlign w:val="superscript"/>
              </w:rPr>
              <w:t>2+</w:t>
            </w:r>
            <w:r w:rsidRPr="00F24C2D">
              <w:rPr>
                <w:rFonts w:ascii="Book Antiqua" w:hAnsi="Book Antiqua"/>
              </w:rPr>
              <w:t xml:space="preserve"> ions and promote intracellular accumulation of ROS; induce </w:t>
            </w:r>
            <w:proofErr w:type="spellStart"/>
            <w:r w:rsidRPr="00F24C2D">
              <w:rPr>
                <w:rFonts w:ascii="Book Antiqua" w:hAnsi="Book Antiqua"/>
              </w:rPr>
              <w:t>ferritinophagy</w:t>
            </w:r>
            <w:proofErr w:type="spellEnd"/>
            <w:r w:rsidRPr="00F24C2D">
              <w:rPr>
                <w:rFonts w:ascii="Book Antiqua" w:hAnsi="Book Antiqua"/>
              </w:rPr>
              <w:t xml:space="preserve"> and the release of labile iron</w:t>
            </w:r>
          </w:p>
        </w:tc>
        <w:tc>
          <w:tcPr>
            <w:tcW w:w="691" w:type="pct"/>
            <w:shd w:val="clear" w:color="auto" w:fill="auto"/>
          </w:tcPr>
          <w:p w14:paraId="3E384383" w14:textId="192D3533"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noProof/>
              </w:rPr>
              <w:t>[</w:t>
            </w:r>
            <w:r w:rsidR="000C1DC4" w:rsidRPr="00F24C2D">
              <w:rPr>
                <w:rFonts w:ascii="Book Antiqua" w:hAnsi="Book Antiqua"/>
                <w:noProof/>
              </w:rPr>
              <w:t>7,51,65</w:t>
            </w:r>
            <w:r w:rsidRPr="00F24C2D">
              <w:rPr>
                <w:rFonts w:ascii="Book Antiqua" w:hAnsi="Book Antiqua"/>
                <w:noProof/>
              </w:rPr>
              <w:t>]</w:t>
            </w:r>
          </w:p>
        </w:tc>
      </w:tr>
      <w:tr w:rsidR="00596A18" w:rsidRPr="00F24C2D" w14:paraId="7BEF527A" w14:textId="77777777" w:rsidTr="00EB6BBF">
        <w:tc>
          <w:tcPr>
            <w:tcW w:w="705" w:type="pct"/>
            <w:vMerge/>
            <w:shd w:val="clear" w:color="auto" w:fill="auto"/>
          </w:tcPr>
          <w:p w14:paraId="29930ED7" w14:textId="77777777" w:rsidR="00596A18" w:rsidRPr="00F24C2D" w:rsidRDefault="00596A18" w:rsidP="00596A18">
            <w:pPr>
              <w:adjustRightInd w:val="0"/>
              <w:snapToGrid w:val="0"/>
              <w:spacing w:after="0" w:line="360" w:lineRule="auto"/>
              <w:jc w:val="both"/>
              <w:rPr>
                <w:rFonts w:ascii="Book Antiqua" w:hAnsi="Book Antiqua"/>
              </w:rPr>
            </w:pPr>
          </w:p>
        </w:tc>
        <w:tc>
          <w:tcPr>
            <w:tcW w:w="1330" w:type="pct"/>
            <w:shd w:val="clear" w:color="auto" w:fill="auto"/>
          </w:tcPr>
          <w:p w14:paraId="09AD1BCF" w14:textId="77777777" w:rsidR="00596A18" w:rsidRPr="00F24C2D" w:rsidRDefault="00596A18" w:rsidP="00596A18">
            <w:pPr>
              <w:adjustRightInd w:val="0"/>
              <w:snapToGrid w:val="0"/>
              <w:spacing w:after="0" w:line="360" w:lineRule="auto"/>
              <w:jc w:val="both"/>
              <w:rPr>
                <w:rFonts w:ascii="Book Antiqua" w:hAnsi="Book Antiqua"/>
              </w:rPr>
            </w:pPr>
            <w:proofErr w:type="spellStart"/>
            <w:r w:rsidRPr="00F24C2D">
              <w:rPr>
                <w:rFonts w:ascii="Book Antiqua" w:hAnsi="Book Antiqua"/>
              </w:rPr>
              <w:t>Siramesine</w:t>
            </w:r>
            <w:proofErr w:type="spellEnd"/>
            <w:r w:rsidRPr="00F24C2D">
              <w:rPr>
                <w:rFonts w:ascii="Book Antiqua" w:hAnsi="Book Antiqua"/>
              </w:rPr>
              <w:t xml:space="preserve"> and lapatinib</w:t>
            </w:r>
          </w:p>
        </w:tc>
        <w:tc>
          <w:tcPr>
            <w:tcW w:w="2274" w:type="pct"/>
            <w:shd w:val="clear" w:color="auto" w:fill="auto"/>
          </w:tcPr>
          <w:p w14:paraId="51109589" w14:textId="77777777"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rPr>
              <w:t>Downregulate FPN expression and upregulate TRF expression to increase intracellular labile iron levels</w:t>
            </w:r>
          </w:p>
        </w:tc>
        <w:tc>
          <w:tcPr>
            <w:tcW w:w="691" w:type="pct"/>
            <w:shd w:val="clear" w:color="auto" w:fill="auto"/>
          </w:tcPr>
          <w:p w14:paraId="04459199" w14:textId="765E921B"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noProof/>
              </w:rPr>
              <w:t>[1</w:t>
            </w:r>
            <w:r w:rsidR="000C1DC4" w:rsidRPr="00F24C2D">
              <w:rPr>
                <w:rFonts w:ascii="Book Antiqua" w:hAnsi="Book Antiqua"/>
                <w:noProof/>
              </w:rPr>
              <w:t>1</w:t>
            </w:r>
            <w:r w:rsidRPr="00F24C2D">
              <w:rPr>
                <w:rFonts w:ascii="Book Antiqua" w:hAnsi="Book Antiqua"/>
                <w:noProof/>
              </w:rPr>
              <w:t>2]</w:t>
            </w:r>
          </w:p>
        </w:tc>
      </w:tr>
    </w:tbl>
    <w:p w14:paraId="45797ECB" w14:textId="313C9E96" w:rsidR="00A30EBC" w:rsidRDefault="00EE4211" w:rsidP="00954291">
      <w:pPr>
        <w:adjustRightInd w:val="0"/>
        <w:snapToGrid w:val="0"/>
        <w:spacing w:line="360" w:lineRule="auto"/>
        <w:jc w:val="both"/>
        <w:rPr>
          <w:rFonts w:ascii="Book Antiqua" w:eastAsia="Book Antiqua" w:hAnsi="Book Antiqua" w:cs="Book Antiqua"/>
          <w:color w:val="000000"/>
        </w:rPr>
      </w:pPr>
      <w:r w:rsidRPr="00F24C2D">
        <w:rPr>
          <w:rFonts w:ascii="Book Antiqua" w:eastAsia="宋体" w:hAnsi="Book Antiqua" w:cs="宋体"/>
        </w:rPr>
        <w:t xml:space="preserve">ART: </w:t>
      </w:r>
      <w:r w:rsidRPr="00F24C2D">
        <w:rPr>
          <w:rFonts w:ascii="Book Antiqua" w:hAnsi="Book Antiqua"/>
        </w:rPr>
        <w:t xml:space="preserve">Artesunate; DHA: </w:t>
      </w:r>
      <w:proofErr w:type="spellStart"/>
      <w:r w:rsidRPr="00F24C2D">
        <w:rPr>
          <w:rFonts w:ascii="Book Antiqua" w:hAnsi="Book Antiqua"/>
        </w:rPr>
        <w:t>Dihydroartemisinin</w:t>
      </w:r>
      <w:proofErr w:type="spellEnd"/>
      <w:r w:rsidR="00DD68D0" w:rsidRPr="00F24C2D">
        <w:rPr>
          <w:rFonts w:ascii="Book Antiqua" w:hAnsi="Book Antiqua"/>
        </w:rPr>
        <w:t xml:space="preserve">; </w:t>
      </w:r>
      <w:r w:rsidR="00E66338" w:rsidRPr="00F24C2D">
        <w:rPr>
          <w:rFonts w:ascii="Book Antiqua" w:eastAsia="Book Antiqua" w:hAnsi="Book Antiqua" w:cs="Book Antiqua"/>
          <w:color w:val="000000"/>
        </w:rPr>
        <w:t xml:space="preserve">GPX4: Glutathione peroxidase 4; </w:t>
      </w:r>
      <w:r w:rsidR="00494632" w:rsidRPr="00F24C2D">
        <w:rPr>
          <w:rFonts w:ascii="Book Antiqua" w:eastAsia="Book Antiqua" w:hAnsi="Book Antiqua" w:cs="Book Antiqua"/>
          <w:color w:val="000000"/>
        </w:rPr>
        <w:t>GSH</w:t>
      </w:r>
      <w:r w:rsidR="00494632" w:rsidRPr="00F24C2D">
        <w:rPr>
          <w:rFonts w:ascii="Book Antiqua" w:eastAsia="宋体" w:hAnsi="Book Antiqua" w:cs="宋体"/>
          <w:color w:val="000000"/>
          <w:lang w:eastAsia="zh-CN"/>
        </w:rPr>
        <w:t xml:space="preserve">: </w:t>
      </w:r>
      <w:r w:rsidR="00494632" w:rsidRPr="00F24C2D">
        <w:rPr>
          <w:rFonts w:ascii="Book Antiqua" w:eastAsia="Book Antiqua" w:hAnsi="Book Antiqua" w:cs="Book Antiqua"/>
          <w:color w:val="000000"/>
        </w:rPr>
        <w:t>Glutathione</w:t>
      </w:r>
      <w:r w:rsidR="00494632" w:rsidRPr="00F24C2D">
        <w:rPr>
          <w:rFonts w:ascii="Book Antiqua" w:eastAsia="宋体" w:hAnsi="Book Antiqua" w:cs="宋体"/>
        </w:rPr>
        <w:t xml:space="preserve">; </w:t>
      </w:r>
      <w:r w:rsidR="00494632" w:rsidRPr="00F24C2D">
        <w:rPr>
          <w:rFonts w:ascii="Book Antiqua" w:hAnsi="Book Antiqua"/>
        </w:rPr>
        <w:t>HMOX1: Heme oxygenase 1;</w:t>
      </w:r>
      <w:r w:rsidR="00494632" w:rsidRPr="00F24C2D">
        <w:rPr>
          <w:rFonts w:ascii="Book Antiqua" w:eastAsia="Book Antiqua" w:hAnsi="Book Antiqua" w:cs="Book Antiqua"/>
          <w:color w:val="000000"/>
        </w:rPr>
        <w:t xml:space="preserve"> </w:t>
      </w:r>
      <w:r w:rsidR="00E66338" w:rsidRPr="00F24C2D">
        <w:rPr>
          <w:rFonts w:ascii="Book Antiqua" w:eastAsia="Book Antiqua" w:hAnsi="Book Antiqua" w:cs="Book Antiqua"/>
          <w:color w:val="000000"/>
        </w:rPr>
        <w:t xml:space="preserve">PUFAs: Polyunsaturated fatty acids; </w:t>
      </w:r>
      <w:r w:rsidR="00494632" w:rsidRPr="00F24C2D">
        <w:rPr>
          <w:rFonts w:ascii="Book Antiqua" w:hAnsi="Book Antiqua"/>
        </w:rPr>
        <w:t xml:space="preserve">ROS: </w:t>
      </w:r>
      <w:r w:rsidR="00494632" w:rsidRPr="00F24C2D">
        <w:rPr>
          <w:rFonts w:ascii="Book Antiqua" w:eastAsia="Book Antiqua" w:hAnsi="Book Antiqua" w:cs="Book Antiqua"/>
          <w:color w:val="000000"/>
        </w:rPr>
        <w:t xml:space="preserve">Reactive oxygen species; </w:t>
      </w:r>
      <w:r w:rsidR="00E66338" w:rsidRPr="00F24C2D">
        <w:rPr>
          <w:rFonts w:ascii="Book Antiqua" w:hAnsi="Book Antiqua"/>
        </w:rPr>
        <w:t>SQS: Squalene synthase;</w:t>
      </w:r>
      <w:r w:rsidR="00E66338" w:rsidRPr="00F24C2D">
        <w:rPr>
          <w:rFonts w:ascii="Book Antiqua" w:eastAsia="Book Antiqua" w:hAnsi="Book Antiqua" w:cs="Book Antiqua"/>
          <w:color w:val="000000"/>
        </w:rPr>
        <w:t xml:space="preserve"> VDAC: Voltage-dependent anion channel</w:t>
      </w:r>
      <w:r w:rsidR="00D17ED1" w:rsidRPr="00F24C2D">
        <w:rPr>
          <w:rFonts w:ascii="Book Antiqua" w:eastAsia="Book Antiqua" w:hAnsi="Book Antiqua" w:cs="Book Antiqua"/>
          <w:color w:val="000000"/>
        </w:rPr>
        <w:t>.</w:t>
      </w:r>
    </w:p>
    <w:p w14:paraId="7D9CAEA4" w14:textId="77777777" w:rsidR="00954291" w:rsidRDefault="00954291" w:rsidP="00954291">
      <w:pPr>
        <w:adjustRightInd w:val="0"/>
        <w:snapToGrid w:val="0"/>
        <w:spacing w:line="360" w:lineRule="auto"/>
        <w:jc w:val="both"/>
        <w:rPr>
          <w:rFonts w:ascii="Book Antiqua" w:eastAsia="宋体" w:hAnsi="Book Antiqua" w:cs="宋体"/>
          <w:b/>
          <w:bCs/>
        </w:rPr>
      </w:pPr>
    </w:p>
    <w:p w14:paraId="03CBD5BB" w14:textId="4C8C828F" w:rsidR="00596A18" w:rsidRPr="00F24C2D" w:rsidRDefault="00596A18" w:rsidP="00596A18">
      <w:pPr>
        <w:adjustRightInd w:val="0"/>
        <w:snapToGrid w:val="0"/>
        <w:spacing w:line="360" w:lineRule="auto"/>
        <w:jc w:val="both"/>
        <w:rPr>
          <w:rFonts w:ascii="Book Antiqua" w:eastAsia="宋体" w:hAnsi="Book Antiqua" w:cs="宋体"/>
          <w:b/>
          <w:bCs/>
        </w:rPr>
      </w:pPr>
      <w:r w:rsidRPr="00F24C2D">
        <w:rPr>
          <w:rFonts w:ascii="Book Antiqua" w:eastAsia="宋体" w:hAnsi="Book Antiqua" w:cs="宋体"/>
          <w:b/>
          <w:bCs/>
        </w:rPr>
        <w:lastRenderedPageBreak/>
        <w:t>Table 2 Common ferroptosis inhibitors</w:t>
      </w:r>
    </w:p>
    <w:tbl>
      <w:tblPr>
        <w:tblStyle w:val="ListTable6Colorful1"/>
        <w:tblW w:w="5000" w:type="pct"/>
        <w:tblLook w:val="0600" w:firstRow="0" w:lastRow="0" w:firstColumn="0" w:lastColumn="0" w:noHBand="1" w:noVBand="1"/>
      </w:tblPr>
      <w:tblGrid>
        <w:gridCol w:w="1977"/>
        <w:gridCol w:w="2704"/>
        <w:gridCol w:w="3883"/>
        <w:gridCol w:w="796"/>
      </w:tblGrid>
      <w:tr w:rsidR="00596A18" w:rsidRPr="00F24C2D" w14:paraId="561C3A15" w14:textId="77777777" w:rsidTr="00CB0598">
        <w:tc>
          <w:tcPr>
            <w:tcW w:w="1065" w:type="pct"/>
            <w:tcBorders>
              <w:top w:val="single" w:sz="4" w:space="0" w:color="000000" w:themeColor="text1"/>
              <w:bottom w:val="single" w:sz="4" w:space="0" w:color="000000" w:themeColor="text1"/>
            </w:tcBorders>
            <w:shd w:val="clear" w:color="auto" w:fill="auto"/>
          </w:tcPr>
          <w:p w14:paraId="3DD31E9B" w14:textId="77777777" w:rsidR="00596A18" w:rsidRPr="00F24C2D" w:rsidRDefault="00596A18" w:rsidP="00596A18">
            <w:pPr>
              <w:adjustRightInd w:val="0"/>
              <w:snapToGrid w:val="0"/>
              <w:spacing w:after="0" w:line="360" w:lineRule="auto"/>
              <w:jc w:val="both"/>
              <w:rPr>
                <w:rFonts w:ascii="Book Antiqua" w:hAnsi="Book Antiqua"/>
                <w:b/>
                <w:bCs/>
              </w:rPr>
            </w:pPr>
            <w:r w:rsidRPr="00F24C2D">
              <w:rPr>
                <w:rFonts w:ascii="Book Antiqua" w:hAnsi="Book Antiqua"/>
                <w:b/>
                <w:bCs/>
              </w:rPr>
              <w:t>Target</w:t>
            </w:r>
          </w:p>
        </w:tc>
        <w:tc>
          <w:tcPr>
            <w:tcW w:w="1453" w:type="pct"/>
            <w:tcBorders>
              <w:top w:val="single" w:sz="4" w:space="0" w:color="000000" w:themeColor="text1"/>
              <w:bottom w:val="single" w:sz="4" w:space="0" w:color="000000" w:themeColor="text1"/>
            </w:tcBorders>
            <w:shd w:val="clear" w:color="auto" w:fill="auto"/>
          </w:tcPr>
          <w:p w14:paraId="6749F892" w14:textId="77777777" w:rsidR="00596A18" w:rsidRPr="00F24C2D" w:rsidRDefault="00596A18" w:rsidP="00596A18">
            <w:pPr>
              <w:adjustRightInd w:val="0"/>
              <w:snapToGrid w:val="0"/>
              <w:spacing w:after="0" w:line="360" w:lineRule="auto"/>
              <w:jc w:val="both"/>
              <w:rPr>
                <w:rFonts w:ascii="Book Antiqua" w:hAnsi="Book Antiqua"/>
                <w:b/>
                <w:bCs/>
              </w:rPr>
            </w:pPr>
            <w:r w:rsidRPr="00F24C2D">
              <w:rPr>
                <w:rFonts w:ascii="Book Antiqua" w:hAnsi="Book Antiqua"/>
                <w:b/>
                <w:bCs/>
              </w:rPr>
              <w:t>Inhibitors</w:t>
            </w:r>
          </w:p>
        </w:tc>
        <w:tc>
          <w:tcPr>
            <w:tcW w:w="2083" w:type="pct"/>
            <w:tcBorders>
              <w:top w:val="single" w:sz="4" w:space="0" w:color="000000" w:themeColor="text1"/>
              <w:bottom w:val="single" w:sz="4" w:space="0" w:color="000000" w:themeColor="text1"/>
            </w:tcBorders>
            <w:shd w:val="clear" w:color="auto" w:fill="auto"/>
          </w:tcPr>
          <w:p w14:paraId="1BD1F832" w14:textId="77777777" w:rsidR="00596A18" w:rsidRPr="00F24C2D" w:rsidRDefault="00596A18" w:rsidP="00596A18">
            <w:pPr>
              <w:adjustRightInd w:val="0"/>
              <w:snapToGrid w:val="0"/>
              <w:spacing w:after="0" w:line="360" w:lineRule="auto"/>
              <w:jc w:val="both"/>
              <w:rPr>
                <w:rFonts w:ascii="Book Antiqua" w:hAnsi="Book Antiqua"/>
                <w:b/>
                <w:bCs/>
              </w:rPr>
            </w:pPr>
            <w:r w:rsidRPr="00F24C2D">
              <w:rPr>
                <w:rFonts w:ascii="Book Antiqua" w:hAnsi="Book Antiqua"/>
                <w:b/>
                <w:bCs/>
              </w:rPr>
              <w:t>Function</w:t>
            </w:r>
          </w:p>
        </w:tc>
        <w:tc>
          <w:tcPr>
            <w:tcW w:w="399" w:type="pct"/>
            <w:tcBorders>
              <w:top w:val="single" w:sz="4" w:space="0" w:color="000000" w:themeColor="text1"/>
              <w:bottom w:val="single" w:sz="4" w:space="0" w:color="000000" w:themeColor="text1"/>
            </w:tcBorders>
            <w:shd w:val="clear" w:color="auto" w:fill="auto"/>
          </w:tcPr>
          <w:p w14:paraId="612B5301" w14:textId="77777777" w:rsidR="00596A18" w:rsidRPr="00F24C2D" w:rsidRDefault="00596A18" w:rsidP="00596A18">
            <w:pPr>
              <w:adjustRightInd w:val="0"/>
              <w:snapToGrid w:val="0"/>
              <w:spacing w:after="0" w:line="360" w:lineRule="auto"/>
              <w:jc w:val="both"/>
              <w:rPr>
                <w:rFonts w:ascii="Book Antiqua" w:hAnsi="Book Antiqua"/>
                <w:b/>
                <w:bCs/>
              </w:rPr>
            </w:pPr>
            <w:r w:rsidRPr="00F24C2D">
              <w:rPr>
                <w:rFonts w:ascii="Book Antiqua" w:hAnsi="Book Antiqua"/>
                <w:b/>
                <w:bCs/>
              </w:rPr>
              <w:t>Ref.</w:t>
            </w:r>
          </w:p>
        </w:tc>
      </w:tr>
      <w:tr w:rsidR="00596A18" w:rsidRPr="00F24C2D" w14:paraId="60384C92" w14:textId="77777777" w:rsidTr="00CB0598">
        <w:tc>
          <w:tcPr>
            <w:tcW w:w="1065" w:type="pct"/>
            <w:vMerge w:val="restart"/>
            <w:tcBorders>
              <w:top w:val="single" w:sz="4" w:space="0" w:color="000000" w:themeColor="text1"/>
            </w:tcBorders>
            <w:shd w:val="clear" w:color="auto" w:fill="auto"/>
          </w:tcPr>
          <w:p w14:paraId="13ED26FA" w14:textId="77777777"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rPr>
              <w:t>Lipid peroxidation</w:t>
            </w:r>
          </w:p>
        </w:tc>
        <w:tc>
          <w:tcPr>
            <w:tcW w:w="1453" w:type="pct"/>
            <w:tcBorders>
              <w:top w:val="single" w:sz="4" w:space="0" w:color="000000" w:themeColor="text1"/>
            </w:tcBorders>
            <w:shd w:val="clear" w:color="auto" w:fill="auto"/>
          </w:tcPr>
          <w:p w14:paraId="0BFCF527" w14:textId="77777777"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rPr>
              <w:t xml:space="preserve">Vitamin E, α-tocopherol, </w:t>
            </w:r>
            <w:proofErr w:type="spellStart"/>
            <w:r w:rsidRPr="00F24C2D">
              <w:rPr>
                <w:rFonts w:ascii="Book Antiqua" w:hAnsi="Book Antiqua"/>
              </w:rPr>
              <w:t>trolox</w:t>
            </w:r>
            <w:proofErr w:type="spellEnd"/>
            <w:r w:rsidRPr="00F24C2D">
              <w:rPr>
                <w:rFonts w:ascii="Book Antiqua" w:hAnsi="Book Antiqua"/>
              </w:rPr>
              <w:t>, tocotrienols</w:t>
            </w:r>
          </w:p>
        </w:tc>
        <w:tc>
          <w:tcPr>
            <w:tcW w:w="2083" w:type="pct"/>
            <w:tcBorders>
              <w:top w:val="single" w:sz="4" w:space="0" w:color="000000" w:themeColor="text1"/>
            </w:tcBorders>
            <w:shd w:val="clear" w:color="auto" w:fill="auto"/>
          </w:tcPr>
          <w:p w14:paraId="025592B8" w14:textId="77777777"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rPr>
              <w:t>Block propagation of lipid peroxidation, may inhibit lipoxygenases</w:t>
            </w:r>
          </w:p>
        </w:tc>
        <w:tc>
          <w:tcPr>
            <w:tcW w:w="399" w:type="pct"/>
            <w:tcBorders>
              <w:top w:val="single" w:sz="4" w:space="0" w:color="000000" w:themeColor="text1"/>
            </w:tcBorders>
            <w:shd w:val="clear" w:color="auto" w:fill="auto"/>
          </w:tcPr>
          <w:p w14:paraId="27EA3D24" w14:textId="251818EF"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noProof/>
              </w:rPr>
              <w:t>[</w:t>
            </w:r>
            <w:r w:rsidR="000C1DC4" w:rsidRPr="00F24C2D">
              <w:rPr>
                <w:rFonts w:ascii="Book Antiqua" w:hAnsi="Book Antiqua"/>
                <w:noProof/>
              </w:rPr>
              <w:t>7</w:t>
            </w:r>
            <w:r w:rsidRPr="00F24C2D">
              <w:rPr>
                <w:rFonts w:ascii="Book Antiqua" w:hAnsi="Book Antiqua"/>
                <w:noProof/>
              </w:rPr>
              <w:t>]</w:t>
            </w:r>
          </w:p>
        </w:tc>
      </w:tr>
      <w:tr w:rsidR="00596A18" w:rsidRPr="00F24C2D" w14:paraId="51FCE8D4" w14:textId="77777777" w:rsidTr="00CB0598">
        <w:tc>
          <w:tcPr>
            <w:tcW w:w="1065" w:type="pct"/>
            <w:vMerge/>
            <w:shd w:val="clear" w:color="auto" w:fill="auto"/>
          </w:tcPr>
          <w:p w14:paraId="6ADE5A3F" w14:textId="77777777" w:rsidR="00596A18" w:rsidRPr="00F24C2D" w:rsidRDefault="00596A18" w:rsidP="00596A18">
            <w:pPr>
              <w:adjustRightInd w:val="0"/>
              <w:snapToGrid w:val="0"/>
              <w:spacing w:after="0" w:line="360" w:lineRule="auto"/>
              <w:jc w:val="both"/>
              <w:rPr>
                <w:rFonts w:ascii="Book Antiqua" w:hAnsi="Book Antiqua"/>
              </w:rPr>
            </w:pPr>
          </w:p>
        </w:tc>
        <w:tc>
          <w:tcPr>
            <w:tcW w:w="1453" w:type="pct"/>
            <w:shd w:val="clear" w:color="auto" w:fill="auto"/>
          </w:tcPr>
          <w:p w14:paraId="6F392197" w14:textId="4E6E47BD"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rPr>
              <w:t xml:space="preserve">Deuterated polyunsaturated fatty acids </w:t>
            </w:r>
          </w:p>
        </w:tc>
        <w:tc>
          <w:tcPr>
            <w:tcW w:w="2083" w:type="pct"/>
            <w:shd w:val="clear" w:color="auto" w:fill="auto"/>
          </w:tcPr>
          <w:p w14:paraId="7DCA7DAF" w14:textId="77777777"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rPr>
              <w:t>Block initiation and propagation of lipid peroxidation</w:t>
            </w:r>
          </w:p>
        </w:tc>
        <w:tc>
          <w:tcPr>
            <w:tcW w:w="399" w:type="pct"/>
            <w:shd w:val="clear" w:color="auto" w:fill="auto"/>
          </w:tcPr>
          <w:p w14:paraId="5C44AF10" w14:textId="28815DDF"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noProof/>
              </w:rPr>
              <w:t>[</w:t>
            </w:r>
            <w:r w:rsidR="000C1DC4" w:rsidRPr="00F24C2D">
              <w:rPr>
                <w:rFonts w:ascii="Book Antiqua" w:hAnsi="Book Antiqua"/>
                <w:noProof/>
              </w:rPr>
              <w:t>7</w:t>
            </w:r>
            <w:r w:rsidRPr="00F24C2D">
              <w:rPr>
                <w:rFonts w:ascii="Book Antiqua" w:hAnsi="Book Antiqua"/>
                <w:noProof/>
              </w:rPr>
              <w:t>]</w:t>
            </w:r>
          </w:p>
        </w:tc>
      </w:tr>
      <w:tr w:rsidR="00596A18" w:rsidRPr="00F24C2D" w14:paraId="282363CF" w14:textId="77777777" w:rsidTr="00CB0598">
        <w:tc>
          <w:tcPr>
            <w:tcW w:w="1065" w:type="pct"/>
            <w:vMerge/>
            <w:shd w:val="clear" w:color="auto" w:fill="auto"/>
          </w:tcPr>
          <w:p w14:paraId="6E7CFC0F" w14:textId="77777777" w:rsidR="00596A18" w:rsidRPr="00F24C2D" w:rsidRDefault="00596A18" w:rsidP="00596A18">
            <w:pPr>
              <w:adjustRightInd w:val="0"/>
              <w:snapToGrid w:val="0"/>
              <w:spacing w:after="0" w:line="360" w:lineRule="auto"/>
              <w:jc w:val="both"/>
              <w:rPr>
                <w:rFonts w:ascii="Book Antiqua" w:hAnsi="Book Antiqua"/>
                <w:b/>
                <w:bCs/>
              </w:rPr>
            </w:pPr>
          </w:p>
        </w:tc>
        <w:tc>
          <w:tcPr>
            <w:tcW w:w="1453" w:type="pct"/>
            <w:shd w:val="clear" w:color="auto" w:fill="auto"/>
          </w:tcPr>
          <w:p w14:paraId="4BDEACA1" w14:textId="77777777"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rPr>
              <w:t xml:space="preserve">Butylated hydroxytoluene, butylated </w:t>
            </w:r>
            <w:proofErr w:type="spellStart"/>
            <w:r w:rsidRPr="00F24C2D">
              <w:rPr>
                <w:rFonts w:ascii="Book Antiqua" w:hAnsi="Book Antiqua"/>
              </w:rPr>
              <w:t>hydroxyanisole</w:t>
            </w:r>
            <w:proofErr w:type="spellEnd"/>
          </w:p>
        </w:tc>
        <w:tc>
          <w:tcPr>
            <w:tcW w:w="2083" w:type="pct"/>
            <w:shd w:val="clear" w:color="auto" w:fill="auto"/>
          </w:tcPr>
          <w:p w14:paraId="38918CF5" w14:textId="77777777"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rPr>
              <w:t>Block lipid peroxidation</w:t>
            </w:r>
          </w:p>
        </w:tc>
        <w:tc>
          <w:tcPr>
            <w:tcW w:w="399" w:type="pct"/>
            <w:shd w:val="clear" w:color="auto" w:fill="auto"/>
          </w:tcPr>
          <w:p w14:paraId="42D95F22" w14:textId="05FAEDB6"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noProof/>
              </w:rPr>
              <w:t>[</w:t>
            </w:r>
            <w:r w:rsidR="000C1DC4" w:rsidRPr="00F24C2D">
              <w:rPr>
                <w:rFonts w:ascii="Book Antiqua" w:hAnsi="Book Antiqua"/>
                <w:noProof/>
              </w:rPr>
              <w:t>7</w:t>
            </w:r>
            <w:r w:rsidRPr="00F24C2D">
              <w:rPr>
                <w:rFonts w:ascii="Book Antiqua" w:hAnsi="Book Antiqua"/>
                <w:noProof/>
              </w:rPr>
              <w:t>]</w:t>
            </w:r>
          </w:p>
        </w:tc>
      </w:tr>
      <w:tr w:rsidR="00596A18" w:rsidRPr="00F24C2D" w14:paraId="7A2A16D5" w14:textId="77777777" w:rsidTr="00CB0598">
        <w:tc>
          <w:tcPr>
            <w:tcW w:w="1065" w:type="pct"/>
            <w:vMerge/>
            <w:shd w:val="clear" w:color="auto" w:fill="auto"/>
          </w:tcPr>
          <w:p w14:paraId="70B8C879" w14:textId="77777777" w:rsidR="00596A18" w:rsidRPr="00F24C2D" w:rsidRDefault="00596A18" w:rsidP="00596A18">
            <w:pPr>
              <w:adjustRightInd w:val="0"/>
              <w:snapToGrid w:val="0"/>
              <w:spacing w:after="0" w:line="360" w:lineRule="auto"/>
              <w:jc w:val="both"/>
              <w:rPr>
                <w:rFonts w:ascii="Book Antiqua" w:hAnsi="Book Antiqua"/>
                <w:b/>
                <w:bCs/>
              </w:rPr>
            </w:pPr>
          </w:p>
        </w:tc>
        <w:tc>
          <w:tcPr>
            <w:tcW w:w="1453" w:type="pct"/>
            <w:shd w:val="clear" w:color="auto" w:fill="auto"/>
          </w:tcPr>
          <w:p w14:paraId="7BEFC6B6" w14:textId="77777777"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rPr>
              <w:t xml:space="preserve">Ferrostatins, </w:t>
            </w:r>
            <w:proofErr w:type="spellStart"/>
            <w:r w:rsidRPr="00F24C2D">
              <w:rPr>
                <w:rFonts w:ascii="Book Antiqua" w:hAnsi="Book Antiqua"/>
              </w:rPr>
              <w:t>liproxstatins</w:t>
            </w:r>
            <w:proofErr w:type="spellEnd"/>
          </w:p>
        </w:tc>
        <w:tc>
          <w:tcPr>
            <w:tcW w:w="2083" w:type="pct"/>
            <w:shd w:val="clear" w:color="auto" w:fill="auto"/>
          </w:tcPr>
          <w:p w14:paraId="38A71E97" w14:textId="77777777"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rPr>
              <w:t>Scavenge ROS and inhibit lipid peroxidation; regulate the expression of oxidation-related proteins</w:t>
            </w:r>
          </w:p>
        </w:tc>
        <w:tc>
          <w:tcPr>
            <w:tcW w:w="399" w:type="pct"/>
            <w:shd w:val="clear" w:color="auto" w:fill="auto"/>
          </w:tcPr>
          <w:p w14:paraId="7E4D6509" w14:textId="067E0D5A"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noProof/>
              </w:rPr>
              <w:t>[</w:t>
            </w:r>
            <w:r w:rsidR="000C1DC4" w:rsidRPr="00F24C2D">
              <w:rPr>
                <w:rFonts w:ascii="Book Antiqua" w:hAnsi="Book Antiqua"/>
                <w:noProof/>
              </w:rPr>
              <w:t>7</w:t>
            </w:r>
            <w:r w:rsidRPr="00F24C2D">
              <w:rPr>
                <w:rFonts w:ascii="Book Antiqua" w:hAnsi="Book Antiqua"/>
                <w:noProof/>
              </w:rPr>
              <w:t>]</w:t>
            </w:r>
          </w:p>
        </w:tc>
      </w:tr>
      <w:tr w:rsidR="00596A18" w:rsidRPr="00F24C2D" w14:paraId="5A6BF2DD" w14:textId="77777777" w:rsidTr="00CB0598">
        <w:tc>
          <w:tcPr>
            <w:tcW w:w="1065" w:type="pct"/>
            <w:vMerge/>
            <w:shd w:val="clear" w:color="auto" w:fill="auto"/>
          </w:tcPr>
          <w:p w14:paraId="3BBAE04A" w14:textId="77777777" w:rsidR="00596A18" w:rsidRPr="00F24C2D" w:rsidRDefault="00596A18" w:rsidP="00596A18">
            <w:pPr>
              <w:adjustRightInd w:val="0"/>
              <w:snapToGrid w:val="0"/>
              <w:spacing w:after="0" w:line="360" w:lineRule="auto"/>
              <w:jc w:val="both"/>
              <w:rPr>
                <w:rFonts w:ascii="Book Antiqua" w:hAnsi="Book Antiqua"/>
                <w:b/>
                <w:bCs/>
              </w:rPr>
            </w:pPr>
          </w:p>
        </w:tc>
        <w:tc>
          <w:tcPr>
            <w:tcW w:w="1453" w:type="pct"/>
            <w:shd w:val="clear" w:color="auto" w:fill="auto"/>
          </w:tcPr>
          <w:p w14:paraId="0B3B5AEA" w14:textId="77777777"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rPr>
              <w:t xml:space="preserve">CoQ10, </w:t>
            </w:r>
            <w:proofErr w:type="spellStart"/>
            <w:r w:rsidRPr="00F24C2D">
              <w:rPr>
                <w:rFonts w:ascii="Book Antiqua" w:hAnsi="Book Antiqua"/>
              </w:rPr>
              <w:t>idebenone</w:t>
            </w:r>
            <w:proofErr w:type="spellEnd"/>
          </w:p>
        </w:tc>
        <w:tc>
          <w:tcPr>
            <w:tcW w:w="2083" w:type="pct"/>
            <w:shd w:val="clear" w:color="auto" w:fill="auto"/>
          </w:tcPr>
          <w:p w14:paraId="7F1B8949" w14:textId="77777777"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rPr>
              <w:t>Block lipid peroxidation</w:t>
            </w:r>
          </w:p>
        </w:tc>
        <w:tc>
          <w:tcPr>
            <w:tcW w:w="399" w:type="pct"/>
            <w:shd w:val="clear" w:color="auto" w:fill="auto"/>
          </w:tcPr>
          <w:p w14:paraId="5E6EC442" w14:textId="2CD2EBF2"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noProof/>
              </w:rPr>
              <w:t>[</w:t>
            </w:r>
            <w:r w:rsidR="000C1DC4" w:rsidRPr="00F24C2D">
              <w:rPr>
                <w:rFonts w:ascii="Book Antiqua" w:hAnsi="Book Antiqua"/>
                <w:noProof/>
              </w:rPr>
              <w:t>7</w:t>
            </w:r>
            <w:r w:rsidRPr="00F24C2D">
              <w:rPr>
                <w:rFonts w:ascii="Book Antiqua" w:hAnsi="Book Antiqua"/>
                <w:noProof/>
              </w:rPr>
              <w:t>]</w:t>
            </w:r>
          </w:p>
        </w:tc>
      </w:tr>
      <w:tr w:rsidR="00596A18" w:rsidRPr="00F24C2D" w14:paraId="29CC6213" w14:textId="77777777" w:rsidTr="00CB0598">
        <w:tc>
          <w:tcPr>
            <w:tcW w:w="1065" w:type="pct"/>
            <w:vMerge/>
            <w:shd w:val="clear" w:color="auto" w:fill="auto"/>
          </w:tcPr>
          <w:p w14:paraId="7A50EEC9" w14:textId="77777777" w:rsidR="00596A18" w:rsidRPr="00F24C2D" w:rsidRDefault="00596A18" w:rsidP="00596A18">
            <w:pPr>
              <w:adjustRightInd w:val="0"/>
              <w:snapToGrid w:val="0"/>
              <w:spacing w:after="0" w:line="360" w:lineRule="auto"/>
              <w:jc w:val="both"/>
              <w:rPr>
                <w:rFonts w:ascii="Book Antiqua" w:hAnsi="Book Antiqua"/>
                <w:b/>
                <w:bCs/>
              </w:rPr>
            </w:pPr>
          </w:p>
        </w:tc>
        <w:tc>
          <w:tcPr>
            <w:tcW w:w="1453" w:type="pct"/>
            <w:shd w:val="clear" w:color="auto" w:fill="auto"/>
          </w:tcPr>
          <w:p w14:paraId="0DE58172" w14:textId="77777777"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rPr>
              <w:t>Baicalein, PD-146176, AA-861, zileuton</w:t>
            </w:r>
          </w:p>
        </w:tc>
        <w:tc>
          <w:tcPr>
            <w:tcW w:w="2083" w:type="pct"/>
            <w:shd w:val="clear" w:color="auto" w:fill="auto"/>
          </w:tcPr>
          <w:p w14:paraId="38A39F99" w14:textId="77777777"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rPr>
              <w:t>Block lipoxygenase-induced lipid peroxidation</w:t>
            </w:r>
          </w:p>
        </w:tc>
        <w:tc>
          <w:tcPr>
            <w:tcW w:w="399" w:type="pct"/>
            <w:shd w:val="clear" w:color="auto" w:fill="auto"/>
          </w:tcPr>
          <w:p w14:paraId="782E785C" w14:textId="32B269DF"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noProof/>
              </w:rPr>
              <w:t>[</w:t>
            </w:r>
            <w:r w:rsidR="000C1DC4" w:rsidRPr="00F24C2D">
              <w:rPr>
                <w:rFonts w:ascii="Book Antiqua" w:hAnsi="Book Antiqua"/>
                <w:noProof/>
              </w:rPr>
              <w:t>7</w:t>
            </w:r>
            <w:r w:rsidRPr="00F24C2D">
              <w:rPr>
                <w:rFonts w:ascii="Book Antiqua" w:hAnsi="Book Antiqua"/>
                <w:noProof/>
              </w:rPr>
              <w:t>]</w:t>
            </w:r>
          </w:p>
        </w:tc>
      </w:tr>
      <w:tr w:rsidR="00596A18" w:rsidRPr="00F24C2D" w14:paraId="5B0A3EF0" w14:textId="77777777" w:rsidTr="00CB0598">
        <w:tc>
          <w:tcPr>
            <w:tcW w:w="1065" w:type="pct"/>
            <w:vMerge/>
            <w:shd w:val="clear" w:color="auto" w:fill="auto"/>
          </w:tcPr>
          <w:p w14:paraId="20DB4819" w14:textId="77777777" w:rsidR="00596A18" w:rsidRPr="00F24C2D" w:rsidRDefault="00596A18" w:rsidP="00596A18">
            <w:pPr>
              <w:adjustRightInd w:val="0"/>
              <w:snapToGrid w:val="0"/>
              <w:spacing w:after="0" w:line="360" w:lineRule="auto"/>
              <w:jc w:val="both"/>
              <w:rPr>
                <w:rFonts w:ascii="Book Antiqua" w:hAnsi="Book Antiqua"/>
                <w:b/>
                <w:bCs/>
              </w:rPr>
            </w:pPr>
          </w:p>
        </w:tc>
        <w:tc>
          <w:tcPr>
            <w:tcW w:w="1453" w:type="pct"/>
            <w:shd w:val="clear" w:color="auto" w:fill="auto"/>
          </w:tcPr>
          <w:p w14:paraId="1769AEB7" w14:textId="77777777"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rPr>
              <w:t>Troglitazone</w:t>
            </w:r>
          </w:p>
        </w:tc>
        <w:tc>
          <w:tcPr>
            <w:tcW w:w="2083" w:type="pct"/>
            <w:shd w:val="clear" w:color="auto" w:fill="auto"/>
          </w:tcPr>
          <w:p w14:paraId="4C606ED5" w14:textId="77777777"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rPr>
              <w:t>Specifically inhibits ACSL4</w:t>
            </w:r>
          </w:p>
        </w:tc>
        <w:tc>
          <w:tcPr>
            <w:tcW w:w="399" w:type="pct"/>
            <w:shd w:val="clear" w:color="auto" w:fill="auto"/>
          </w:tcPr>
          <w:p w14:paraId="2A88BEBE" w14:textId="01946A61"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noProof/>
              </w:rPr>
              <w:t>[1</w:t>
            </w:r>
            <w:r w:rsidR="000C1DC4" w:rsidRPr="00F24C2D">
              <w:rPr>
                <w:rFonts w:ascii="Book Antiqua" w:hAnsi="Book Antiqua"/>
                <w:noProof/>
              </w:rPr>
              <w:t>2</w:t>
            </w:r>
            <w:r w:rsidRPr="00F24C2D">
              <w:rPr>
                <w:rFonts w:ascii="Book Antiqua" w:hAnsi="Book Antiqua"/>
                <w:noProof/>
              </w:rPr>
              <w:t>]</w:t>
            </w:r>
          </w:p>
        </w:tc>
      </w:tr>
      <w:tr w:rsidR="00596A18" w:rsidRPr="00F24C2D" w14:paraId="683217F9" w14:textId="77777777" w:rsidTr="00CB0598">
        <w:tc>
          <w:tcPr>
            <w:tcW w:w="1065" w:type="pct"/>
            <w:vMerge/>
            <w:shd w:val="clear" w:color="auto" w:fill="auto"/>
          </w:tcPr>
          <w:p w14:paraId="331D54B4" w14:textId="77777777" w:rsidR="00596A18" w:rsidRPr="00F24C2D" w:rsidRDefault="00596A18" w:rsidP="00596A18">
            <w:pPr>
              <w:adjustRightInd w:val="0"/>
              <w:snapToGrid w:val="0"/>
              <w:spacing w:after="0" w:line="360" w:lineRule="auto"/>
              <w:jc w:val="both"/>
              <w:rPr>
                <w:rFonts w:ascii="Book Antiqua" w:hAnsi="Book Antiqua"/>
                <w:b/>
                <w:bCs/>
              </w:rPr>
            </w:pPr>
          </w:p>
        </w:tc>
        <w:tc>
          <w:tcPr>
            <w:tcW w:w="1453" w:type="pct"/>
            <w:shd w:val="clear" w:color="auto" w:fill="auto"/>
          </w:tcPr>
          <w:p w14:paraId="07475D3A" w14:textId="77777777"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rPr>
              <w:t>Zileuton</w:t>
            </w:r>
          </w:p>
        </w:tc>
        <w:tc>
          <w:tcPr>
            <w:tcW w:w="2083" w:type="pct"/>
            <w:shd w:val="clear" w:color="auto" w:fill="auto"/>
          </w:tcPr>
          <w:p w14:paraId="57D039C2" w14:textId="77777777"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rPr>
              <w:t>Specifically inhibits LOX</w:t>
            </w:r>
          </w:p>
        </w:tc>
        <w:tc>
          <w:tcPr>
            <w:tcW w:w="399" w:type="pct"/>
            <w:shd w:val="clear" w:color="auto" w:fill="auto"/>
          </w:tcPr>
          <w:p w14:paraId="6A44B073" w14:textId="35C1C0F6"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noProof/>
              </w:rPr>
              <w:t>[</w:t>
            </w:r>
            <w:r w:rsidR="000C1DC4" w:rsidRPr="00F24C2D">
              <w:rPr>
                <w:rFonts w:ascii="Book Antiqua" w:hAnsi="Book Antiqua"/>
                <w:noProof/>
              </w:rPr>
              <w:t>113</w:t>
            </w:r>
            <w:r w:rsidRPr="00F24C2D">
              <w:rPr>
                <w:rFonts w:ascii="Book Antiqua" w:hAnsi="Book Antiqua"/>
                <w:noProof/>
              </w:rPr>
              <w:t>]</w:t>
            </w:r>
          </w:p>
        </w:tc>
      </w:tr>
      <w:tr w:rsidR="00596A18" w:rsidRPr="00F24C2D" w14:paraId="490D385B" w14:textId="77777777" w:rsidTr="00CB0598">
        <w:tc>
          <w:tcPr>
            <w:tcW w:w="1065" w:type="pct"/>
            <w:vMerge/>
            <w:shd w:val="clear" w:color="auto" w:fill="auto"/>
          </w:tcPr>
          <w:p w14:paraId="64CE9062" w14:textId="77777777" w:rsidR="00596A18" w:rsidRPr="00F24C2D" w:rsidRDefault="00596A18" w:rsidP="00596A18">
            <w:pPr>
              <w:adjustRightInd w:val="0"/>
              <w:snapToGrid w:val="0"/>
              <w:spacing w:after="0" w:line="360" w:lineRule="auto"/>
              <w:jc w:val="both"/>
              <w:rPr>
                <w:rFonts w:ascii="Book Antiqua" w:hAnsi="Book Antiqua"/>
                <w:b/>
                <w:bCs/>
              </w:rPr>
            </w:pPr>
          </w:p>
        </w:tc>
        <w:tc>
          <w:tcPr>
            <w:tcW w:w="1453" w:type="pct"/>
            <w:shd w:val="clear" w:color="auto" w:fill="auto"/>
          </w:tcPr>
          <w:p w14:paraId="6385F324" w14:textId="77777777"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rPr>
              <w:t xml:space="preserve">Vildagliptin, </w:t>
            </w:r>
            <w:proofErr w:type="spellStart"/>
            <w:r w:rsidRPr="00F24C2D">
              <w:rPr>
                <w:rFonts w:ascii="Book Antiqua" w:hAnsi="Book Antiqua"/>
              </w:rPr>
              <w:t>alogliptin</w:t>
            </w:r>
            <w:proofErr w:type="spellEnd"/>
            <w:r w:rsidRPr="00F24C2D">
              <w:rPr>
                <w:rFonts w:ascii="Book Antiqua" w:hAnsi="Book Antiqua"/>
              </w:rPr>
              <w:t>, linagliptin</w:t>
            </w:r>
          </w:p>
        </w:tc>
        <w:tc>
          <w:tcPr>
            <w:tcW w:w="2083" w:type="pct"/>
            <w:shd w:val="clear" w:color="auto" w:fill="auto"/>
          </w:tcPr>
          <w:p w14:paraId="24CD895E" w14:textId="77777777"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rPr>
              <w:t>Block DPP4-mediated lipid peroxidation</w:t>
            </w:r>
          </w:p>
        </w:tc>
        <w:tc>
          <w:tcPr>
            <w:tcW w:w="399" w:type="pct"/>
            <w:shd w:val="clear" w:color="auto" w:fill="auto"/>
          </w:tcPr>
          <w:p w14:paraId="7C1B9417" w14:textId="4FFB3F20"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noProof/>
              </w:rPr>
              <w:t>[</w:t>
            </w:r>
            <w:r w:rsidR="000C1DC4" w:rsidRPr="00F24C2D">
              <w:rPr>
                <w:rFonts w:ascii="Book Antiqua" w:hAnsi="Book Antiqua"/>
                <w:noProof/>
              </w:rPr>
              <w:t>7</w:t>
            </w:r>
            <w:r w:rsidRPr="00F24C2D">
              <w:rPr>
                <w:rFonts w:ascii="Book Antiqua" w:hAnsi="Book Antiqua"/>
                <w:noProof/>
              </w:rPr>
              <w:t>,</w:t>
            </w:r>
            <w:r w:rsidR="000C1DC4" w:rsidRPr="00F24C2D">
              <w:rPr>
                <w:rFonts w:ascii="Book Antiqua" w:hAnsi="Book Antiqua"/>
                <w:noProof/>
              </w:rPr>
              <w:t>49</w:t>
            </w:r>
            <w:r w:rsidRPr="00F24C2D">
              <w:rPr>
                <w:rFonts w:ascii="Book Antiqua" w:hAnsi="Book Antiqua"/>
                <w:noProof/>
              </w:rPr>
              <w:t>]</w:t>
            </w:r>
          </w:p>
        </w:tc>
      </w:tr>
      <w:tr w:rsidR="00596A18" w:rsidRPr="00F24C2D" w14:paraId="67119883" w14:textId="77777777" w:rsidTr="00CB0598">
        <w:tc>
          <w:tcPr>
            <w:tcW w:w="1065" w:type="pct"/>
            <w:vMerge w:val="restart"/>
            <w:shd w:val="clear" w:color="auto" w:fill="auto"/>
          </w:tcPr>
          <w:p w14:paraId="1B37DA98" w14:textId="77777777"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rPr>
              <w:t>Iron</w:t>
            </w:r>
          </w:p>
        </w:tc>
        <w:tc>
          <w:tcPr>
            <w:tcW w:w="1453" w:type="pct"/>
            <w:shd w:val="clear" w:color="auto" w:fill="auto"/>
          </w:tcPr>
          <w:p w14:paraId="48C9C366" w14:textId="77777777"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rPr>
              <w:t xml:space="preserve">Deferoxamine, </w:t>
            </w:r>
            <w:proofErr w:type="spellStart"/>
            <w:r w:rsidRPr="00F24C2D">
              <w:rPr>
                <w:rFonts w:ascii="Book Antiqua" w:hAnsi="Book Antiqua"/>
              </w:rPr>
              <w:t>cyclipirox</w:t>
            </w:r>
            <w:proofErr w:type="spellEnd"/>
            <w:r w:rsidRPr="00F24C2D">
              <w:rPr>
                <w:rFonts w:ascii="Book Antiqua" w:hAnsi="Book Antiqua"/>
              </w:rPr>
              <w:t>, deferiprone</w:t>
            </w:r>
          </w:p>
        </w:tc>
        <w:tc>
          <w:tcPr>
            <w:tcW w:w="2083" w:type="pct"/>
            <w:shd w:val="clear" w:color="auto" w:fill="auto"/>
          </w:tcPr>
          <w:p w14:paraId="7F59F326" w14:textId="77777777"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rPr>
              <w:t>Deplete iron and prevent iron-dependent lipid peroxidation</w:t>
            </w:r>
          </w:p>
        </w:tc>
        <w:tc>
          <w:tcPr>
            <w:tcW w:w="399" w:type="pct"/>
            <w:shd w:val="clear" w:color="auto" w:fill="auto"/>
          </w:tcPr>
          <w:p w14:paraId="38D1E381" w14:textId="69731F78"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noProof/>
              </w:rPr>
              <w:t>[</w:t>
            </w:r>
            <w:r w:rsidR="000C1DC4" w:rsidRPr="00F24C2D">
              <w:rPr>
                <w:rFonts w:ascii="Book Antiqua" w:hAnsi="Book Antiqua"/>
                <w:noProof/>
              </w:rPr>
              <w:t>7</w:t>
            </w:r>
            <w:r w:rsidRPr="00F24C2D">
              <w:rPr>
                <w:rFonts w:ascii="Book Antiqua" w:hAnsi="Book Antiqua"/>
                <w:noProof/>
              </w:rPr>
              <w:t>]</w:t>
            </w:r>
          </w:p>
        </w:tc>
      </w:tr>
      <w:tr w:rsidR="00596A18" w:rsidRPr="00F24C2D" w14:paraId="4C6C8D1C" w14:textId="77777777" w:rsidTr="00CB0598">
        <w:tc>
          <w:tcPr>
            <w:tcW w:w="1065" w:type="pct"/>
            <w:vMerge/>
            <w:shd w:val="clear" w:color="auto" w:fill="auto"/>
          </w:tcPr>
          <w:p w14:paraId="2914D2D3" w14:textId="77777777" w:rsidR="00596A18" w:rsidRPr="00F24C2D" w:rsidRDefault="00596A18" w:rsidP="00596A18">
            <w:pPr>
              <w:adjustRightInd w:val="0"/>
              <w:snapToGrid w:val="0"/>
              <w:spacing w:after="0" w:line="360" w:lineRule="auto"/>
              <w:jc w:val="both"/>
              <w:rPr>
                <w:rFonts w:ascii="Book Antiqua" w:hAnsi="Book Antiqua"/>
                <w:b/>
                <w:bCs/>
              </w:rPr>
            </w:pPr>
          </w:p>
        </w:tc>
        <w:tc>
          <w:tcPr>
            <w:tcW w:w="1453" w:type="pct"/>
            <w:shd w:val="clear" w:color="auto" w:fill="auto"/>
          </w:tcPr>
          <w:p w14:paraId="1EE8BE73" w14:textId="77777777"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rPr>
              <w:t>Nitrogen oxides</w:t>
            </w:r>
          </w:p>
        </w:tc>
        <w:tc>
          <w:tcPr>
            <w:tcW w:w="2083" w:type="pct"/>
            <w:shd w:val="clear" w:color="auto" w:fill="auto"/>
          </w:tcPr>
          <w:p w14:paraId="61DEF46D" w14:textId="77777777"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rPr>
              <w:t>Block the Fenton reaction and inhibit the production of hydroxyl radicals</w:t>
            </w:r>
          </w:p>
        </w:tc>
        <w:tc>
          <w:tcPr>
            <w:tcW w:w="399" w:type="pct"/>
            <w:shd w:val="clear" w:color="auto" w:fill="auto"/>
          </w:tcPr>
          <w:p w14:paraId="4153F1B5" w14:textId="008B2972"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noProof/>
              </w:rPr>
              <w:t>[</w:t>
            </w:r>
            <w:r w:rsidR="000C1DC4" w:rsidRPr="00F24C2D">
              <w:rPr>
                <w:rFonts w:ascii="Book Antiqua" w:hAnsi="Book Antiqua"/>
                <w:noProof/>
              </w:rPr>
              <w:t>114</w:t>
            </w:r>
            <w:r w:rsidRPr="00F24C2D">
              <w:rPr>
                <w:rFonts w:ascii="Book Antiqua" w:hAnsi="Book Antiqua"/>
                <w:noProof/>
              </w:rPr>
              <w:t>]</w:t>
            </w:r>
          </w:p>
        </w:tc>
      </w:tr>
      <w:tr w:rsidR="00596A18" w:rsidRPr="00F24C2D" w14:paraId="7EBCEC95" w14:textId="77777777" w:rsidTr="00CB0598">
        <w:tc>
          <w:tcPr>
            <w:tcW w:w="1065" w:type="pct"/>
            <w:vMerge/>
            <w:shd w:val="clear" w:color="auto" w:fill="auto"/>
          </w:tcPr>
          <w:p w14:paraId="7B6E5BA3" w14:textId="77777777" w:rsidR="00596A18" w:rsidRPr="00F24C2D" w:rsidRDefault="00596A18" w:rsidP="00596A18">
            <w:pPr>
              <w:adjustRightInd w:val="0"/>
              <w:snapToGrid w:val="0"/>
              <w:spacing w:after="0" w:line="360" w:lineRule="auto"/>
              <w:jc w:val="both"/>
              <w:rPr>
                <w:rFonts w:ascii="Book Antiqua" w:hAnsi="Book Antiqua"/>
                <w:b/>
                <w:bCs/>
              </w:rPr>
            </w:pPr>
          </w:p>
        </w:tc>
        <w:tc>
          <w:tcPr>
            <w:tcW w:w="1453" w:type="pct"/>
            <w:shd w:val="clear" w:color="auto" w:fill="auto"/>
          </w:tcPr>
          <w:p w14:paraId="53BE6EB4" w14:textId="77777777"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rPr>
              <w:t>Curcumin</w:t>
            </w:r>
          </w:p>
        </w:tc>
        <w:tc>
          <w:tcPr>
            <w:tcW w:w="2083" w:type="pct"/>
            <w:shd w:val="clear" w:color="auto" w:fill="auto"/>
          </w:tcPr>
          <w:p w14:paraId="4BA9DE36" w14:textId="77777777" w:rsidR="00596A18" w:rsidRPr="00F24C2D" w:rsidRDefault="00596A18" w:rsidP="00596A18">
            <w:pPr>
              <w:adjustRightInd w:val="0"/>
              <w:snapToGrid w:val="0"/>
              <w:spacing w:after="0" w:line="360" w:lineRule="auto"/>
              <w:jc w:val="both"/>
              <w:rPr>
                <w:rFonts w:ascii="Book Antiqua" w:hAnsi="Book Antiqua"/>
                <w:color w:val="auto"/>
              </w:rPr>
            </w:pPr>
            <w:r w:rsidRPr="00F24C2D">
              <w:rPr>
                <w:rFonts w:ascii="Book Antiqua" w:hAnsi="Book Antiqua"/>
                <w:color w:val="auto"/>
              </w:rPr>
              <w:t>Chelates iron to reduce iron accumulation; activates the Nrf2 signaling pathway</w:t>
            </w:r>
          </w:p>
        </w:tc>
        <w:tc>
          <w:tcPr>
            <w:tcW w:w="399" w:type="pct"/>
            <w:shd w:val="clear" w:color="auto" w:fill="auto"/>
          </w:tcPr>
          <w:p w14:paraId="4EBE89E5" w14:textId="75C1AEA3" w:rsidR="00596A18" w:rsidRPr="00F24C2D" w:rsidRDefault="00596A18" w:rsidP="00596A18">
            <w:pPr>
              <w:adjustRightInd w:val="0"/>
              <w:snapToGrid w:val="0"/>
              <w:spacing w:after="0" w:line="360" w:lineRule="auto"/>
              <w:jc w:val="both"/>
              <w:rPr>
                <w:rFonts w:ascii="Book Antiqua" w:hAnsi="Book Antiqua"/>
              </w:rPr>
            </w:pPr>
            <w:r w:rsidRPr="00F24C2D">
              <w:rPr>
                <w:rFonts w:ascii="Book Antiqua" w:hAnsi="Book Antiqua"/>
                <w:noProof/>
              </w:rPr>
              <w:t>[</w:t>
            </w:r>
            <w:r w:rsidR="000C1DC4" w:rsidRPr="00F24C2D">
              <w:rPr>
                <w:rFonts w:ascii="Book Antiqua" w:hAnsi="Book Antiqua"/>
                <w:noProof/>
              </w:rPr>
              <w:t>115</w:t>
            </w:r>
            <w:r w:rsidRPr="00F24C2D">
              <w:rPr>
                <w:rFonts w:ascii="Book Antiqua" w:hAnsi="Book Antiqua"/>
                <w:noProof/>
              </w:rPr>
              <w:t>]</w:t>
            </w:r>
          </w:p>
        </w:tc>
      </w:tr>
    </w:tbl>
    <w:p w14:paraId="128DE888" w14:textId="3EF2E126" w:rsidR="00E4530A" w:rsidRPr="00F24C2D" w:rsidRDefault="00494632" w:rsidP="00596A18">
      <w:pPr>
        <w:adjustRightInd w:val="0"/>
        <w:snapToGrid w:val="0"/>
        <w:spacing w:line="360" w:lineRule="auto"/>
        <w:jc w:val="both"/>
        <w:rPr>
          <w:rFonts w:ascii="Book Antiqua" w:eastAsia="宋体" w:hAnsi="Book Antiqua" w:cs="宋体"/>
        </w:rPr>
      </w:pPr>
      <w:r w:rsidRPr="00F24C2D">
        <w:rPr>
          <w:rFonts w:ascii="Book Antiqua" w:eastAsia="Book Antiqua" w:hAnsi="Book Antiqua" w:cs="Book Antiqua"/>
          <w:color w:val="000000"/>
        </w:rPr>
        <w:t>ACSL4: Acyl-CoA synthase long-chain family member 4</w:t>
      </w:r>
      <w:r>
        <w:rPr>
          <w:rFonts w:ascii="Book Antiqua" w:eastAsia="Book Antiqua" w:hAnsi="Book Antiqua" w:cs="Book Antiqua"/>
          <w:color w:val="000000"/>
        </w:rPr>
        <w:t xml:space="preserve">; </w:t>
      </w:r>
      <w:r w:rsidRPr="00F24C2D">
        <w:rPr>
          <w:rFonts w:ascii="Book Antiqua" w:eastAsia="Book Antiqua" w:hAnsi="Book Antiqua" w:cs="Book Antiqua"/>
          <w:color w:val="000000"/>
        </w:rPr>
        <w:t xml:space="preserve">LOX: Lipoxygenase; </w:t>
      </w:r>
      <w:r w:rsidR="007D145C" w:rsidRPr="00F24C2D">
        <w:rPr>
          <w:rFonts w:ascii="Book Antiqua" w:hAnsi="Book Antiqua"/>
        </w:rPr>
        <w:t xml:space="preserve">ROS: </w:t>
      </w:r>
      <w:r w:rsidR="007D145C" w:rsidRPr="00F24C2D">
        <w:rPr>
          <w:rFonts w:ascii="Book Antiqua" w:eastAsia="Book Antiqua" w:hAnsi="Book Antiqua" w:cs="Book Antiqua"/>
          <w:color w:val="000000"/>
        </w:rPr>
        <w:t>Reactive oxygen species</w:t>
      </w:r>
      <w:r>
        <w:rPr>
          <w:rFonts w:ascii="Book Antiqua" w:eastAsia="Book Antiqua" w:hAnsi="Book Antiqua" w:cs="Book Antiqua"/>
          <w:color w:val="000000"/>
        </w:rPr>
        <w:t>.</w:t>
      </w:r>
    </w:p>
    <w:sectPr w:rsidR="00E4530A" w:rsidRPr="00F24C2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2A4F2" w14:textId="77777777" w:rsidR="000B6F1A" w:rsidRDefault="000B6F1A" w:rsidP="00ED134E">
      <w:r>
        <w:separator/>
      </w:r>
    </w:p>
  </w:endnote>
  <w:endnote w:type="continuationSeparator" w:id="0">
    <w:p w14:paraId="63BAA642" w14:textId="77777777" w:rsidR="000B6F1A" w:rsidRDefault="000B6F1A" w:rsidP="00ED1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4960989"/>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332AFF03" w14:textId="11305338" w:rsidR="00054320" w:rsidRPr="00CB294F" w:rsidRDefault="00054320">
            <w:pPr>
              <w:pStyle w:val="a5"/>
              <w:jc w:val="right"/>
              <w:rPr>
                <w:rFonts w:ascii="Book Antiqua" w:hAnsi="Book Antiqua"/>
                <w:sz w:val="24"/>
                <w:szCs w:val="24"/>
              </w:rPr>
            </w:pPr>
            <w:r w:rsidRPr="00A30EBC">
              <w:rPr>
                <w:lang w:val="zh-CN" w:eastAsia="zh-CN"/>
              </w:rPr>
              <w:t xml:space="preserve"> </w:t>
            </w:r>
            <w:r w:rsidRPr="00CB294F">
              <w:rPr>
                <w:rFonts w:ascii="Book Antiqua" w:hAnsi="Book Antiqua"/>
                <w:sz w:val="24"/>
                <w:szCs w:val="24"/>
              </w:rPr>
              <w:fldChar w:fldCharType="begin"/>
            </w:r>
            <w:r w:rsidRPr="00CB294F">
              <w:rPr>
                <w:rFonts w:ascii="Book Antiqua" w:hAnsi="Book Antiqua"/>
                <w:sz w:val="24"/>
                <w:szCs w:val="24"/>
              </w:rPr>
              <w:instrText>PAGE</w:instrText>
            </w:r>
            <w:r w:rsidRPr="00CB294F">
              <w:rPr>
                <w:rFonts w:ascii="Book Antiqua" w:hAnsi="Book Antiqua"/>
                <w:sz w:val="24"/>
                <w:szCs w:val="24"/>
              </w:rPr>
              <w:fldChar w:fldCharType="separate"/>
            </w:r>
            <w:r w:rsidRPr="00CB294F">
              <w:rPr>
                <w:rFonts w:ascii="Book Antiqua" w:hAnsi="Book Antiqua"/>
                <w:sz w:val="24"/>
                <w:szCs w:val="24"/>
                <w:lang w:val="zh-CN" w:eastAsia="zh-CN"/>
              </w:rPr>
              <w:t>2</w:t>
            </w:r>
            <w:r w:rsidRPr="00CB294F">
              <w:rPr>
                <w:rFonts w:ascii="Book Antiqua" w:hAnsi="Book Antiqua"/>
                <w:sz w:val="24"/>
                <w:szCs w:val="24"/>
              </w:rPr>
              <w:fldChar w:fldCharType="end"/>
            </w:r>
            <w:r w:rsidRPr="00CB294F">
              <w:rPr>
                <w:rFonts w:ascii="Book Antiqua" w:hAnsi="Book Antiqua"/>
                <w:sz w:val="24"/>
                <w:szCs w:val="24"/>
                <w:lang w:val="zh-CN" w:eastAsia="zh-CN"/>
              </w:rPr>
              <w:t xml:space="preserve"> / </w:t>
            </w:r>
            <w:r w:rsidRPr="00CB294F">
              <w:rPr>
                <w:rFonts w:ascii="Book Antiqua" w:hAnsi="Book Antiqua"/>
                <w:sz w:val="24"/>
                <w:szCs w:val="24"/>
              </w:rPr>
              <w:fldChar w:fldCharType="begin"/>
            </w:r>
            <w:r w:rsidRPr="00CB294F">
              <w:rPr>
                <w:rFonts w:ascii="Book Antiqua" w:hAnsi="Book Antiqua"/>
                <w:sz w:val="24"/>
                <w:szCs w:val="24"/>
              </w:rPr>
              <w:instrText>NUMPAGES</w:instrText>
            </w:r>
            <w:r w:rsidRPr="00CB294F">
              <w:rPr>
                <w:rFonts w:ascii="Book Antiqua" w:hAnsi="Book Antiqua"/>
                <w:sz w:val="24"/>
                <w:szCs w:val="24"/>
              </w:rPr>
              <w:fldChar w:fldCharType="separate"/>
            </w:r>
            <w:r w:rsidRPr="00CB294F">
              <w:rPr>
                <w:rFonts w:ascii="Book Antiqua" w:hAnsi="Book Antiqua"/>
                <w:sz w:val="24"/>
                <w:szCs w:val="24"/>
                <w:lang w:val="zh-CN" w:eastAsia="zh-CN"/>
              </w:rPr>
              <w:t>2</w:t>
            </w:r>
            <w:r w:rsidRPr="00CB294F">
              <w:rPr>
                <w:rFonts w:ascii="Book Antiqua" w:hAnsi="Book Antiqua"/>
                <w:sz w:val="24"/>
                <w:szCs w:val="24"/>
              </w:rPr>
              <w:fldChar w:fldCharType="end"/>
            </w:r>
          </w:p>
        </w:sdtContent>
      </w:sdt>
    </w:sdtContent>
  </w:sdt>
  <w:p w14:paraId="5831D8C6" w14:textId="77777777" w:rsidR="00054320" w:rsidRDefault="0005432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AED02" w14:textId="77777777" w:rsidR="000B6F1A" w:rsidRDefault="000B6F1A" w:rsidP="00ED134E">
      <w:r>
        <w:separator/>
      </w:r>
    </w:p>
  </w:footnote>
  <w:footnote w:type="continuationSeparator" w:id="0">
    <w:p w14:paraId="5D90F642" w14:textId="77777777" w:rsidR="000B6F1A" w:rsidRDefault="000B6F1A" w:rsidP="00ED134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Y_MEDREF_DOCUID" w:val="{065ADA12-1C0B-4823-B9FF-F51D8F3CE267}"/>
    <w:docVar w:name="KY_MEDREF_VERSION" w:val="3"/>
  </w:docVars>
  <w:rsids>
    <w:rsidRoot w:val="00A77B3E"/>
    <w:rsid w:val="00031644"/>
    <w:rsid w:val="0003231E"/>
    <w:rsid w:val="000356FD"/>
    <w:rsid w:val="00054320"/>
    <w:rsid w:val="0007609A"/>
    <w:rsid w:val="000B6F1A"/>
    <w:rsid w:val="000C1DC4"/>
    <w:rsid w:val="000D7DDD"/>
    <w:rsid w:val="0013359B"/>
    <w:rsid w:val="00152888"/>
    <w:rsid w:val="00161BA1"/>
    <w:rsid w:val="00180E27"/>
    <w:rsid w:val="00192A8C"/>
    <w:rsid w:val="001949F6"/>
    <w:rsid w:val="001B179F"/>
    <w:rsid w:val="001B30D7"/>
    <w:rsid w:val="001B38A4"/>
    <w:rsid w:val="001B5A4E"/>
    <w:rsid w:val="001F2D5D"/>
    <w:rsid w:val="0020690A"/>
    <w:rsid w:val="00221B63"/>
    <w:rsid w:val="0027094B"/>
    <w:rsid w:val="00276A01"/>
    <w:rsid w:val="00284048"/>
    <w:rsid w:val="002C0C5F"/>
    <w:rsid w:val="002C712D"/>
    <w:rsid w:val="00366942"/>
    <w:rsid w:val="00392285"/>
    <w:rsid w:val="003A1B53"/>
    <w:rsid w:val="003C040F"/>
    <w:rsid w:val="003F23D5"/>
    <w:rsid w:val="00430589"/>
    <w:rsid w:val="00441E7E"/>
    <w:rsid w:val="00445B28"/>
    <w:rsid w:val="0047363D"/>
    <w:rsid w:val="00494632"/>
    <w:rsid w:val="004B233E"/>
    <w:rsid w:val="004C323A"/>
    <w:rsid w:val="004D5390"/>
    <w:rsid w:val="00510A22"/>
    <w:rsid w:val="005308A8"/>
    <w:rsid w:val="00574A63"/>
    <w:rsid w:val="00586852"/>
    <w:rsid w:val="00596A18"/>
    <w:rsid w:val="005A4D9C"/>
    <w:rsid w:val="006E3E86"/>
    <w:rsid w:val="006F3B83"/>
    <w:rsid w:val="0071097C"/>
    <w:rsid w:val="00715077"/>
    <w:rsid w:val="00727ABD"/>
    <w:rsid w:val="00732236"/>
    <w:rsid w:val="007835F2"/>
    <w:rsid w:val="007C2052"/>
    <w:rsid w:val="007D145C"/>
    <w:rsid w:val="007D3539"/>
    <w:rsid w:val="007E1E6F"/>
    <w:rsid w:val="0084211B"/>
    <w:rsid w:val="00846319"/>
    <w:rsid w:val="008B61BB"/>
    <w:rsid w:val="008C0092"/>
    <w:rsid w:val="008D0553"/>
    <w:rsid w:val="008E189F"/>
    <w:rsid w:val="008E4103"/>
    <w:rsid w:val="008E716F"/>
    <w:rsid w:val="008F5DAE"/>
    <w:rsid w:val="00915E85"/>
    <w:rsid w:val="00927AF5"/>
    <w:rsid w:val="00931117"/>
    <w:rsid w:val="00954291"/>
    <w:rsid w:val="009E1CBE"/>
    <w:rsid w:val="009E6197"/>
    <w:rsid w:val="00A00ECC"/>
    <w:rsid w:val="00A016C1"/>
    <w:rsid w:val="00A20690"/>
    <w:rsid w:val="00A30EBC"/>
    <w:rsid w:val="00A33386"/>
    <w:rsid w:val="00A34E62"/>
    <w:rsid w:val="00A4324C"/>
    <w:rsid w:val="00A51D54"/>
    <w:rsid w:val="00A63CE3"/>
    <w:rsid w:val="00A77B3E"/>
    <w:rsid w:val="00A82127"/>
    <w:rsid w:val="00A909C8"/>
    <w:rsid w:val="00AB5FE9"/>
    <w:rsid w:val="00AC1447"/>
    <w:rsid w:val="00AE0B1B"/>
    <w:rsid w:val="00B17CD5"/>
    <w:rsid w:val="00B777C9"/>
    <w:rsid w:val="00B85A56"/>
    <w:rsid w:val="00BC4F6A"/>
    <w:rsid w:val="00C14728"/>
    <w:rsid w:val="00C2230E"/>
    <w:rsid w:val="00C233AA"/>
    <w:rsid w:val="00C845D9"/>
    <w:rsid w:val="00CA2A55"/>
    <w:rsid w:val="00CA34F4"/>
    <w:rsid w:val="00CB0598"/>
    <w:rsid w:val="00CB294F"/>
    <w:rsid w:val="00CE499E"/>
    <w:rsid w:val="00D04371"/>
    <w:rsid w:val="00D17ED1"/>
    <w:rsid w:val="00DC22BC"/>
    <w:rsid w:val="00DD1E0E"/>
    <w:rsid w:val="00DD68D0"/>
    <w:rsid w:val="00DE1F22"/>
    <w:rsid w:val="00E05349"/>
    <w:rsid w:val="00E05AFD"/>
    <w:rsid w:val="00E2748F"/>
    <w:rsid w:val="00E4530A"/>
    <w:rsid w:val="00E66338"/>
    <w:rsid w:val="00E71696"/>
    <w:rsid w:val="00E814BB"/>
    <w:rsid w:val="00EB6BBF"/>
    <w:rsid w:val="00ED134E"/>
    <w:rsid w:val="00EE4211"/>
    <w:rsid w:val="00F14D2A"/>
    <w:rsid w:val="00F23654"/>
    <w:rsid w:val="00F24C2D"/>
    <w:rsid w:val="00F34E7B"/>
    <w:rsid w:val="00F479A9"/>
    <w:rsid w:val="00F609DE"/>
    <w:rsid w:val="00F71674"/>
    <w:rsid w:val="00F73628"/>
    <w:rsid w:val="00FB3193"/>
    <w:rsid w:val="00FD72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A0D6B3"/>
  <w15:docId w15:val="{E6CB111D-6ABE-4E29-B062-5C4195496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D134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D134E"/>
    <w:rPr>
      <w:sz w:val="18"/>
      <w:szCs w:val="18"/>
    </w:rPr>
  </w:style>
  <w:style w:type="paragraph" w:styleId="a5">
    <w:name w:val="footer"/>
    <w:basedOn w:val="a"/>
    <w:link w:val="a6"/>
    <w:uiPriority w:val="99"/>
    <w:unhideWhenUsed/>
    <w:rsid w:val="00ED134E"/>
    <w:pPr>
      <w:tabs>
        <w:tab w:val="center" w:pos="4153"/>
        <w:tab w:val="right" w:pos="8306"/>
      </w:tabs>
      <w:snapToGrid w:val="0"/>
    </w:pPr>
    <w:rPr>
      <w:sz w:val="18"/>
      <w:szCs w:val="18"/>
    </w:rPr>
  </w:style>
  <w:style w:type="character" w:customStyle="1" w:styleId="a6">
    <w:name w:val="页脚 字符"/>
    <w:basedOn w:val="a0"/>
    <w:link w:val="a5"/>
    <w:uiPriority w:val="99"/>
    <w:rsid w:val="00ED134E"/>
    <w:rPr>
      <w:sz w:val="18"/>
      <w:szCs w:val="18"/>
    </w:rPr>
  </w:style>
  <w:style w:type="table" w:customStyle="1" w:styleId="ListTable6Colorful1">
    <w:name w:val="List Table 6 Colorful1"/>
    <w:basedOn w:val="a1"/>
    <w:uiPriority w:val="51"/>
    <w:qFormat/>
    <w:rsid w:val="00596A18"/>
    <w:pPr>
      <w:spacing w:after="160" w:line="259" w:lineRule="auto"/>
    </w:pPr>
    <w:rPr>
      <w:rFonts w:eastAsia="宋体"/>
      <w:color w:val="000000" w:themeColor="text1"/>
      <w:lang w:eastAsia="zh-CN"/>
    </w:rPr>
    <w:tblPr>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a7">
    <w:name w:val="annotation reference"/>
    <w:basedOn w:val="a0"/>
    <w:semiHidden/>
    <w:unhideWhenUsed/>
    <w:rsid w:val="001B5A4E"/>
    <w:rPr>
      <w:sz w:val="21"/>
      <w:szCs w:val="21"/>
    </w:rPr>
  </w:style>
  <w:style w:type="paragraph" w:styleId="a8">
    <w:name w:val="annotation text"/>
    <w:basedOn w:val="a"/>
    <w:link w:val="a9"/>
    <w:semiHidden/>
    <w:unhideWhenUsed/>
    <w:rsid w:val="001B5A4E"/>
  </w:style>
  <w:style w:type="character" w:customStyle="1" w:styleId="a9">
    <w:name w:val="批注文字 字符"/>
    <w:basedOn w:val="a0"/>
    <w:link w:val="a8"/>
    <w:semiHidden/>
    <w:rsid w:val="001B5A4E"/>
    <w:rPr>
      <w:sz w:val="24"/>
      <w:szCs w:val="24"/>
    </w:rPr>
  </w:style>
  <w:style w:type="paragraph" w:styleId="aa">
    <w:name w:val="annotation subject"/>
    <w:basedOn w:val="a8"/>
    <w:next w:val="a8"/>
    <w:link w:val="ab"/>
    <w:semiHidden/>
    <w:unhideWhenUsed/>
    <w:rsid w:val="001B5A4E"/>
    <w:rPr>
      <w:b/>
      <w:bCs/>
    </w:rPr>
  </w:style>
  <w:style w:type="character" w:customStyle="1" w:styleId="ab">
    <w:name w:val="批注主题 字符"/>
    <w:basedOn w:val="a9"/>
    <w:link w:val="aa"/>
    <w:semiHidden/>
    <w:rsid w:val="001B5A4E"/>
    <w:rPr>
      <w:b/>
      <w:bCs/>
      <w:sz w:val="24"/>
      <w:szCs w:val="24"/>
    </w:rPr>
  </w:style>
  <w:style w:type="paragraph" w:styleId="ac">
    <w:name w:val="Balloon Text"/>
    <w:basedOn w:val="a"/>
    <w:link w:val="ad"/>
    <w:rsid w:val="00F14D2A"/>
    <w:rPr>
      <w:sz w:val="18"/>
      <w:szCs w:val="18"/>
    </w:rPr>
  </w:style>
  <w:style w:type="character" w:customStyle="1" w:styleId="ad">
    <w:name w:val="批注框文本 字符"/>
    <w:basedOn w:val="a0"/>
    <w:link w:val="ac"/>
    <w:rsid w:val="00F14D2A"/>
    <w:rPr>
      <w:sz w:val="18"/>
      <w:szCs w:val="18"/>
    </w:rPr>
  </w:style>
  <w:style w:type="paragraph" w:styleId="ae">
    <w:name w:val="Revision"/>
    <w:hidden/>
    <w:uiPriority w:val="99"/>
    <w:semiHidden/>
    <w:rsid w:val="00F24C2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D5B13-93C3-48B6-A409-DB2A945CD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12711</Words>
  <Characters>72459</Characters>
  <Application>Microsoft Office Word</Application>
  <DocSecurity>0</DocSecurity>
  <Lines>603</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2021-12-07T03:46:00Z</dcterms:created>
  <dcterms:modified xsi:type="dcterms:W3CDTF">2021-12-07T03:46:00Z</dcterms:modified>
</cp:coreProperties>
</file>