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32D1C" w14:textId="77777777" w:rsidR="004629C6" w:rsidRPr="00E748C6" w:rsidRDefault="00B80DDD" w:rsidP="00E748C6">
      <w:pPr>
        <w:spacing w:line="360" w:lineRule="auto"/>
        <w:jc w:val="both"/>
        <w:rPr>
          <w:rFonts w:ascii="Book Antiqua" w:eastAsia="Book Antiqua" w:hAnsi="Book Antiqua" w:cs="Book Antiqua"/>
        </w:rPr>
      </w:pPr>
      <w:r w:rsidRPr="00E748C6">
        <w:rPr>
          <w:rFonts w:ascii="Book Antiqua" w:eastAsia="Book Antiqua" w:hAnsi="Book Antiqua" w:cs="Book Antiqua"/>
          <w:b/>
          <w:color w:val="000000"/>
        </w:rPr>
        <w:t xml:space="preserve">Name of Journal: </w:t>
      </w:r>
      <w:r w:rsidRPr="00E748C6">
        <w:rPr>
          <w:rFonts w:ascii="Book Antiqua" w:eastAsia="Book Antiqua" w:hAnsi="Book Antiqua" w:cs="Book Antiqua"/>
          <w:i/>
          <w:color w:val="000000"/>
        </w:rPr>
        <w:t>World Journal of Hepatology</w:t>
      </w:r>
    </w:p>
    <w:p w14:paraId="18066012" w14:textId="77777777" w:rsidR="004629C6" w:rsidRPr="00E748C6" w:rsidRDefault="00B80DDD" w:rsidP="00E748C6">
      <w:pPr>
        <w:spacing w:line="360" w:lineRule="auto"/>
        <w:jc w:val="both"/>
        <w:rPr>
          <w:rFonts w:ascii="Book Antiqua" w:eastAsia="Book Antiqua" w:hAnsi="Book Antiqua" w:cs="Book Antiqua"/>
        </w:rPr>
      </w:pPr>
      <w:r w:rsidRPr="00E748C6">
        <w:rPr>
          <w:rFonts w:ascii="Book Antiqua" w:eastAsia="Book Antiqua" w:hAnsi="Book Antiqua" w:cs="Book Antiqua"/>
          <w:b/>
          <w:color w:val="000000"/>
        </w:rPr>
        <w:t xml:space="preserve">Manuscript NO: </w:t>
      </w:r>
      <w:r w:rsidRPr="00E748C6">
        <w:rPr>
          <w:rFonts w:ascii="Book Antiqua" w:eastAsia="Book Antiqua" w:hAnsi="Book Antiqua" w:cs="Book Antiqua"/>
          <w:color w:val="000000"/>
        </w:rPr>
        <w:t>64512</w:t>
      </w:r>
    </w:p>
    <w:p w14:paraId="47A03E4C" w14:textId="77777777" w:rsidR="004629C6" w:rsidRPr="00E748C6" w:rsidRDefault="00B80DDD" w:rsidP="00E748C6">
      <w:pPr>
        <w:spacing w:line="360" w:lineRule="auto"/>
        <w:jc w:val="both"/>
        <w:rPr>
          <w:rFonts w:ascii="Book Antiqua" w:eastAsia="Book Antiqua" w:hAnsi="Book Antiqua" w:cs="Book Antiqua"/>
        </w:rPr>
      </w:pPr>
      <w:r w:rsidRPr="00E748C6">
        <w:rPr>
          <w:rFonts w:ascii="Book Antiqua" w:eastAsia="Book Antiqua" w:hAnsi="Book Antiqua" w:cs="Book Antiqua"/>
          <w:b/>
          <w:color w:val="000000"/>
        </w:rPr>
        <w:t xml:space="preserve">Manuscript Type: </w:t>
      </w:r>
      <w:r w:rsidRPr="00E748C6">
        <w:rPr>
          <w:rFonts w:ascii="Book Antiqua" w:eastAsia="Book Antiqua" w:hAnsi="Book Antiqua" w:cs="Book Antiqua"/>
          <w:color w:val="000000"/>
        </w:rPr>
        <w:t>REVIEW</w:t>
      </w:r>
    </w:p>
    <w:p w14:paraId="6982C671" w14:textId="77777777" w:rsidR="004629C6" w:rsidRPr="00E748C6" w:rsidRDefault="004629C6" w:rsidP="00E748C6">
      <w:pPr>
        <w:spacing w:line="360" w:lineRule="auto"/>
        <w:jc w:val="both"/>
        <w:rPr>
          <w:rFonts w:ascii="Book Antiqua" w:eastAsia="Book Antiqua" w:hAnsi="Book Antiqua" w:cs="Book Antiqua"/>
        </w:rPr>
      </w:pPr>
    </w:p>
    <w:p w14:paraId="5903DF46" w14:textId="77777777" w:rsidR="004629C6" w:rsidRPr="00E748C6" w:rsidRDefault="00B80DDD" w:rsidP="00E748C6">
      <w:pPr>
        <w:spacing w:line="360" w:lineRule="auto"/>
        <w:jc w:val="both"/>
        <w:rPr>
          <w:rFonts w:ascii="Book Antiqua" w:eastAsia="Book Antiqua" w:hAnsi="Book Antiqua" w:cs="Book Antiqua"/>
        </w:rPr>
      </w:pPr>
      <w:r w:rsidRPr="00E748C6">
        <w:rPr>
          <w:rFonts w:ascii="Book Antiqua" w:eastAsia="Book Antiqua" w:hAnsi="Book Antiqua" w:cs="Book Antiqua"/>
          <w:b/>
          <w:color w:val="000000"/>
        </w:rPr>
        <w:t>Promising diagnostic biomarkers of nonalcoholic fatty liver disease and nonalcoholic steatohepatitis: From clinical proteomics to microbiome</w:t>
      </w:r>
    </w:p>
    <w:p w14:paraId="049974CC" w14:textId="77777777" w:rsidR="004629C6" w:rsidRPr="00E748C6" w:rsidRDefault="004629C6" w:rsidP="00E748C6">
      <w:pPr>
        <w:spacing w:line="360" w:lineRule="auto"/>
        <w:jc w:val="both"/>
        <w:rPr>
          <w:rFonts w:ascii="Book Antiqua" w:eastAsia="Book Antiqua" w:hAnsi="Book Antiqua" w:cs="Book Antiqua"/>
        </w:rPr>
      </w:pPr>
    </w:p>
    <w:p w14:paraId="0E226CF6" w14:textId="77777777" w:rsidR="004629C6" w:rsidRPr="00671476" w:rsidRDefault="00B80DDD" w:rsidP="00E748C6">
      <w:pPr>
        <w:spacing w:line="360" w:lineRule="auto"/>
        <w:jc w:val="both"/>
        <w:rPr>
          <w:rFonts w:ascii="Book Antiqua" w:eastAsia="Book Antiqua" w:hAnsi="Book Antiqua" w:cs="Book Antiqua"/>
          <w:lang w:val="es-MX"/>
        </w:rPr>
      </w:pPr>
      <w:r w:rsidRPr="00671476">
        <w:rPr>
          <w:rFonts w:ascii="Book Antiqua" w:eastAsia="Book Antiqua" w:hAnsi="Book Antiqua" w:cs="Book Antiqua"/>
          <w:color w:val="000000"/>
          <w:lang w:val="es-MX"/>
        </w:rPr>
        <w:t xml:space="preserve">Castillo-Castro C </w:t>
      </w:r>
      <w:r w:rsidRPr="00671476">
        <w:rPr>
          <w:rFonts w:ascii="Book Antiqua" w:eastAsia="Book Antiqua" w:hAnsi="Book Antiqua" w:cs="Book Antiqua"/>
          <w:i/>
          <w:color w:val="000000"/>
          <w:lang w:val="es-MX"/>
        </w:rPr>
        <w:t>et al</w:t>
      </w:r>
      <w:r w:rsidRPr="00671476">
        <w:rPr>
          <w:rFonts w:ascii="Book Antiqua" w:eastAsia="Book Antiqua" w:hAnsi="Book Antiqua" w:cs="Book Antiqua"/>
          <w:color w:val="000000"/>
          <w:lang w:val="es-MX"/>
        </w:rPr>
        <w:t>. Promising biomarkers for liver disease</w:t>
      </w:r>
    </w:p>
    <w:p w14:paraId="59BACB58" w14:textId="77777777" w:rsidR="004629C6" w:rsidRPr="00671476" w:rsidRDefault="004629C6" w:rsidP="00E748C6">
      <w:pPr>
        <w:spacing w:line="360" w:lineRule="auto"/>
        <w:jc w:val="both"/>
        <w:rPr>
          <w:rFonts w:ascii="Book Antiqua" w:eastAsia="Book Antiqua" w:hAnsi="Book Antiqua" w:cs="Book Antiqua"/>
          <w:lang w:val="es-MX"/>
        </w:rPr>
      </w:pPr>
    </w:p>
    <w:p w14:paraId="6E17CEBA" w14:textId="77777777" w:rsidR="004629C6" w:rsidRPr="00671476" w:rsidRDefault="00B80DDD" w:rsidP="00E748C6">
      <w:pPr>
        <w:spacing w:line="360" w:lineRule="auto"/>
        <w:jc w:val="both"/>
        <w:rPr>
          <w:rFonts w:ascii="Book Antiqua" w:eastAsia="Book Antiqua" w:hAnsi="Book Antiqua" w:cs="Book Antiqua"/>
          <w:lang w:val="es-MX"/>
        </w:rPr>
      </w:pPr>
      <w:r w:rsidRPr="00671476">
        <w:rPr>
          <w:rFonts w:ascii="Book Antiqua" w:eastAsia="Book Antiqua" w:hAnsi="Book Antiqua" w:cs="Book Antiqua"/>
          <w:color w:val="000000"/>
          <w:lang w:val="es-MX"/>
        </w:rPr>
        <w:t>Carolina Castillo-Castro, Alexandro José Martagón-Rosado, Rocio Ortiz-Lopez, Luis Felipe Garrido-Treviño, Melissa Villegas-Albo, Francisco Javier Bosques-Padilla</w:t>
      </w:r>
    </w:p>
    <w:p w14:paraId="226294A8" w14:textId="77777777" w:rsidR="004629C6" w:rsidRPr="00671476" w:rsidRDefault="004629C6" w:rsidP="00E748C6">
      <w:pPr>
        <w:spacing w:line="360" w:lineRule="auto"/>
        <w:jc w:val="both"/>
        <w:rPr>
          <w:rFonts w:ascii="Book Antiqua" w:eastAsia="Book Antiqua" w:hAnsi="Book Antiqua" w:cs="Book Antiqua"/>
          <w:lang w:val="es-MX"/>
        </w:rPr>
      </w:pPr>
    </w:p>
    <w:p w14:paraId="3AEDB7D7" w14:textId="77777777" w:rsidR="004629C6" w:rsidRPr="00671476" w:rsidRDefault="00B80DDD" w:rsidP="00E748C6">
      <w:pPr>
        <w:spacing w:line="360" w:lineRule="auto"/>
        <w:jc w:val="both"/>
        <w:rPr>
          <w:rFonts w:ascii="Book Antiqua" w:eastAsia="Book Antiqua" w:hAnsi="Book Antiqua" w:cs="Book Antiqua"/>
          <w:lang w:val="es-MX"/>
        </w:rPr>
      </w:pPr>
      <w:r w:rsidRPr="00671476">
        <w:rPr>
          <w:rFonts w:ascii="Book Antiqua" w:eastAsia="Book Antiqua" w:hAnsi="Book Antiqua" w:cs="Book Antiqua"/>
          <w:b/>
          <w:color w:val="000000"/>
          <w:lang w:val="es-MX"/>
        </w:rPr>
        <w:t>Carolina Castillo-Castro, Alexandro José Martagón-Rosado, Rocio Ortiz-Lopez, Luis Felipe Garrido-Treviño, Melissa Villegas-Albo, Francisco Javier Bosques-Padilla,</w:t>
      </w:r>
      <w:r w:rsidRPr="00671476">
        <w:rPr>
          <w:rFonts w:ascii="Book Antiqua" w:eastAsia="Book Antiqua" w:hAnsi="Book Antiqua" w:cs="Book Antiqua"/>
          <w:color w:val="000000"/>
          <w:lang w:val="es-MX"/>
        </w:rPr>
        <w:t xml:space="preserve"> </w:t>
      </w:r>
      <w:r w:rsidRPr="00671476">
        <w:rPr>
          <w:rFonts w:ascii="Book Antiqua" w:eastAsia="Book Antiqua" w:hAnsi="Book Antiqua" w:cs="Book Antiqua"/>
          <w:lang w:val="es-MX"/>
        </w:rPr>
        <w:t>Tecnológico</w:t>
      </w:r>
      <w:r w:rsidRPr="00671476">
        <w:rPr>
          <w:rFonts w:ascii="Book Antiqua" w:eastAsia="Book Antiqua" w:hAnsi="Book Antiqua" w:cs="Book Antiqua"/>
          <w:color w:val="000000"/>
          <w:lang w:val="es-MX"/>
        </w:rPr>
        <w:t xml:space="preserve"> de Monterrey, Escuela de Medicina y Ciencias de la Salud, Monterrey 64710, Mexico</w:t>
      </w:r>
    </w:p>
    <w:p w14:paraId="4CB27F88" w14:textId="77777777" w:rsidR="004629C6" w:rsidRPr="00671476" w:rsidRDefault="004629C6" w:rsidP="00E748C6">
      <w:pPr>
        <w:spacing w:line="360" w:lineRule="auto"/>
        <w:jc w:val="both"/>
        <w:rPr>
          <w:rFonts w:ascii="Book Antiqua" w:eastAsia="Book Antiqua" w:hAnsi="Book Antiqua" w:cs="Book Antiqua"/>
          <w:lang w:val="es-MX"/>
        </w:rPr>
      </w:pPr>
    </w:p>
    <w:p w14:paraId="76D368BB" w14:textId="77777777" w:rsidR="004629C6" w:rsidRPr="00671476" w:rsidRDefault="00B80DDD" w:rsidP="00E748C6">
      <w:pPr>
        <w:spacing w:line="360" w:lineRule="auto"/>
        <w:jc w:val="both"/>
        <w:rPr>
          <w:rFonts w:ascii="Book Antiqua" w:eastAsia="Book Antiqua" w:hAnsi="Book Antiqua" w:cs="Book Antiqua"/>
          <w:lang w:val="es-MX"/>
        </w:rPr>
      </w:pPr>
      <w:r w:rsidRPr="00671476">
        <w:rPr>
          <w:rFonts w:ascii="Book Antiqua" w:eastAsia="Book Antiqua" w:hAnsi="Book Antiqua" w:cs="Book Antiqua"/>
          <w:b/>
          <w:color w:val="000000"/>
          <w:lang w:val="es-MX"/>
        </w:rPr>
        <w:t xml:space="preserve">Alexandro José Martagón-Rosado, </w:t>
      </w:r>
      <w:r w:rsidRPr="00671476">
        <w:rPr>
          <w:rFonts w:ascii="Book Antiqua" w:eastAsia="Book Antiqua" w:hAnsi="Book Antiqua" w:cs="Book Antiqua"/>
          <w:color w:val="000000"/>
          <w:lang w:val="es-MX"/>
        </w:rPr>
        <w:t>Unidad de Investigación de Enfermedades Metabólicas, Instituto Nacional de Ciencias Médicas y Nutrición, Ciudad de México 14080, Mexico</w:t>
      </w:r>
    </w:p>
    <w:p w14:paraId="2765D674" w14:textId="77777777" w:rsidR="004629C6" w:rsidRPr="00671476" w:rsidRDefault="004629C6" w:rsidP="00E748C6">
      <w:pPr>
        <w:spacing w:line="360" w:lineRule="auto"/>
        <w:jc w:val="both"/>
        <w:rPr>
          <w:rFonts w:ascii="Book Antiqua" w:eastAsia="Book Antiqua" w:hAnsi="Book Antiqua" w:cs="Book Antiqua"/>
          <w:lang w:val="es-MX"/>
        </w:rPr>
      </w:pPr>
    </w:p>
    <w:p w14:paraId="08E0F82F" w14:textId="77777777" w:rsidR="004629C6" w:rsidRPr="00671476" w:rsidRDefault="00B80DDD" w:rsidP="00E748C6">
      <w:pPr>
        <w:spacing w:line="360" w:lineRule="auto"/>
        <w:jc w:val="both"/>
        <w:rPr>
          <w:rFonts w:ascii="Book Antiqua" w:eastAsia="Book Antiqua" w:hAnsi="Book Antiqua" w:cs="Book Antiqua"/>
          <w:lang w:val="es-MX"/>
        </w:rPr>
      </w:pPr>
      <w:r w:rsidRPr="00671476">
        <w:rPr>
          <w:rFonts w:ascii="Book Antiqua" w:eastAsia="Book Antiqua" w:hAnsi="Book Antiqua" w:cs="Book Antiqua"/>
          <w:b/>
          <w:color w:val="000000"/>
          <w:lang w:val="es-MX"/>
        </w:rPr>
        <w:t xml:space="preserve">Francisco Javier Bosques-Padilla, </w:t>
      </w:r>
      <w:r w:rsidRPr="00671476">
        <w:rPr>
          <w:rFonts w:ascii="Book Antiqua" w:eastAsia="Book Antiqua" w:hAnsi="Book Antiqua" w:cs="Book Antiqua"/>
          <w:color w:val="000000"/>
          <w:lang w:val="es-MX"/>
        </w:rPr>
        <w:t>Centro Regional para el Estudio de las Enfermedades Digestivas, Servicio de Gastroenterología, Facultad de Medicina y Hospital Universitario Dr. José Eleuterio González, Universidad Autónoma de Nuevo León, Monterrey 64460, Mexico</w:t>
      </w:r>
    </w:p>
    <w:p w14:paraId="399DE6F6" w14:textId="77777777" w:rsidR="004629C6" w:rsidRPr="00671476" w:rsidRDefault="004629C6" w:rsidP="00E748C6">
      <w:pPr>
        <w:spacing w:line="360" w:lineRule="auto"/>
        <w:jc w:val="both"/>
        <w:rPr>
          <w:rFonts w:ascii="Book Antiqua" w:eastAsia="Book Antiqua" w:hAnsi="Book Antiqua" w:cs="Book Antiqua"/>
          <w:lang w:val="es-MX"/>
        </w:rPr>
      </w:pPr>
    </w:p>
    <w:p w14:paraId="79B23492" w14:textId="77777777" w:rsidR="004629C6" w:rsidRPr="00E748C6" w:rsidRDefault="00B80DDD" w:rsidP="00E748C6">
      <w:pPr>
        <w:spacing w:line="360" w:lineRule="auto"/>
        <w:jc w:val="both"/>
        <w:rPr>
          <w:rFonts w:ascii="Book Antiqua" w:eastAsia="Book Antiqua" w:hAnsi="Book Antiqua" w:cs="Book Antiqua"/>
        </w:rPr>
      </w:pPr>
      <w:r w:rsidRPr="00E748C6">
        <w:rPr>
          <w:rFonts w:ascii="Book Antiqua" w:eastAsia="Book Antiqua" w:hAnsi="Book Antiqua" w:cs="Book Antiqua"/>
          <w:b/>
          <w:color w:val="000000"/>
        </w:rPr>
        <w:t xml:space="preserve">Author contributions: </w:t>
      </w:r>
      <w:r w:rsidRPr="00E748C6">
        <w:rPr>
          <w:rFonts w:ascii="Book Antiqua" w:eastAsia="Book Antiqua" w:hAnsi="Book Antiqua" w:cs="Book Antiqua"/>
          <w:color w:val="000000"/>
        </w:rPr>
        <w:t xml:space="preserve">Castillo-Castro C and </w:t>
      </w:r>
      <w:proofErr w:type="spellStart"/>
      <w:r w:rsidRPr="00E748C6">
        <w:rPr>
          <w:rFonts w:ascii="Book Antiqua" w:eastAsia="Book Antiqua" w:hAnsi="Book Antiqua" w:cs="Book Antiqua"/>
          <w:color w:val="000000"/>
        </w:rPr>
        <w:t>Martagón</w:t>
      </w:r>
      <w:proofErr w:type="spellEnd"/>
      <w:r w:rsidRPr="00E748C6">
        <w:rPr>
          <w:rFonts w:ascii="Book Antiqua" w:eastAsia="Book Antiqua" w:hAnsi="Book Antiqua" w:cs="Book Antiqua"/>
          <w:color w:val="000000"/>
        </w:rPr>
        <w:t>-Rosado AJ wrote the paper; Garrido-</w:t>
      </w:r>
      <w:proofErr w:type="spellStart"/>
      <w:r w:rsidRPr="00E748C6">
        <w:rPr>
          <w:rFonts w:ascii="Book Antiqua" w:eastAsia="Book Antiqua" w:hAnsi="Book Antiqua" w:cs="Book Antiqua"/>
          <w:color w:val="000000"/>
        </w:rPr>
        <w:t>Treviño</w:t>
      </w:r>
      <w:proofErr w:type="spellEnd"/>
      <w:r w:rsidRPr="00E748C6">
        <w:rPr>
          <w:rFonts w:ascii="Book Antiqua" w:eastAsia="Book Antiqua" w:hAnsi="Book Antiqua" w:cs="Book Antiqua"/>
          <w:color w:val="000000"/>
        </w:rPr>
        <w:t xml:space="preserve"> LF and Villegas-</w:t>
      </w:r>
      <w:proofErr w:type="spellStart"/>
      <w:r w:rsidRPr="00E748C6">
        <w:rPr>
          <w:rFonts w:ascii="Book Antiqua" w:eastAsia="Book Antiqua" w:hAnsi="Book Antiqua" w:cs="Book Antiqua"/>
          <w:color w:val="000000"/>
        </w:rPr>
        <w:t>Albo</w:t>
      </w:r>
      <w:proofErr w:type="spellEnd"/>
      <w:r w:rsidRPr="00E748C6">
        <w:rPr>
          <w:rFonts w:ascii="Book Antiqua" w:eastAsia="Book Antiqua" w:hAnsi="Book Antiqua" w:cs="Book Antiqua"/>
          <w:color w:val="000000"/>
        </w:rPr>
        <w:t xml:space="preserve"> M made the illustrations; Ortiz-López R and Bosques-Padilla FJ reviewed and composed the final document. </w:t>
      </w:r>
    </w:p>
    <w:p w14:paraId="4497B0A3" w14:textId="77777777" w:rsidR="004629C6" w:rsidRPr="00E748C6" w:rsidRDefault="004629C6" w:rsidP="00E748C6">
      <w:pPr>
        <w:spacing w:line="360" w:lineRule="auto"/>
        <w:jc w:val="both"/>
        <w:rPr>
          <w:rFonts w:ascii="Book Antiqua" w:eastAsia="Book Antiqua" w:hAnsi="Book Antiqua" w:cs="Book Antiqua"/>
        </w:rPr>
      </w:pPr>
    </w:p>
    <w:p w14:paraId="0A6030C3" w14:textId="2C54B08D" w:rsidR="004629C6" w:rsidRPr="00671476" w:rsidRDefault="00B80DDD" w:rsidP="00E748C6">
      <w:pPr>
        <w:spacing w:line="360" w:lineRule="auto"/>
        <w:jc w:val="both"/>
        <w:rPr>
          <w:rFonts w:ascii="Book Antiqua" w:eastAsia="Book Antiqua" w:hAnsi="Book Antiqua" w:cs="Book Antiqua"/>
          <w:lang w:val="es-MX"/>
        </w:rPr>
      </w:pPr>
      <w:r w:rsidRPr="00671476">
        <w:rPr>
          <w:rFonts w:ascii="Book Antiqua" w:eastAsia="Book Antiqua" w:hAnsi="Book Antiqua" w:cs="Book Antiqua"/>
          <w:b/>
          <w:color w:val="000000"/>
          <w:lang w:val="es-MX"/>
        </w:rPr>
        <w:t xml:space="preserve">Corresponding author: Francisco Javier Bosques-Padilla, PhD, Full Professor, </w:t>
      </w:r>
      <w:r w:rsidR="00C1037E" w:rsidRPr="00671476">
        <w:rPr>
          <w:rFonts w:ascii="Book Antiqua" w:eastAsia="Book Antiqua" w:hAnsi="Book Antiqua" w:cs="Book Antiqua"/>
          <w:color w:val="000000"/>
          <w:lang w:val="es-MX"/>
        </w:rPr>
        <w:t>Centro Regional para el Estudio de las Enfermedades Digestivas, Servicio de Gastroenterología, Facultad de Medicina y Hospital Universitario Dr. José Eleuterio González, Universidad Autónoma de Nuevo León</w:t>
      </w:r>
      <w:r w:rsidR="00A6367B">
        <w:rPr>
          <w:rFonts w:ascii="Book Antiqua" w:eastAsia="Book Antiqua" w:hAnsi="Book Antiqua" w:cs="Book Antiqua"/>
          <w:color w:val="000000"/>
          <w:lang w:val="es-MX"/>
        </w:rPr>
        <w:t>,</w:t>
      </w:r>
      <w:r w:rsidRPr="00671476">
        <w:rPr>
          <w:rFonts w:ascii="Book Antiqua" w:eastAsia="Book Antiqua" w:hAnsi="Book Antiqua" w:cs="Book Antiqua"/>
          <w:color w:val="000000"/>
          <w:lang w:val="es-MX"/>
        </w:rPr>
        <w:t xml:space="preserve"> Ave. Madero y Gonzalitos S/N, Col. Mitras, Monterrey 64460, Mexico. fbosques58@hotmail.com</w:t>
      </w:r>
    </w:p>
    <w:p w14:paraId="273B709F" w14:textId="77777777" w:rsidR="004629C6" w:rsidRPr="00671476" w:rsidRDefault="004629C6" w:rsidP="00E748C6">
      <w:pPr>
        <w:spacing w:line="360" w:lineRule="auto"/>
        <w:jc w:val="both"/>
        <w:rPr>
          <w:rFonts w:ascii="Book Antiqua" w:eastAsia="Book Antiqua" w:hAnsi="Book Antiqua" w:cs="Book Antiqua"/>
          <w:lang w:val="es-MX"/>
        </w:rPr>
      </w:pPr>
    </w:p>
    <w:p w14:paraId="2E5C5E0D" w14:textId="77777777" w:rsidR="004629C6" w:rsidRPr="00E748C6" w:rsidRDefault="00B80DDD" w:rsidP="00E748C6">
      <w:pPr>
        <w:spacing w:line="360" w:lineRule="auto"/>
        <w:jc w:val="both"/>
        <w:rPr>
          <w:rFonts w:ascii="Book Antiqua" w:eastAsia="Book Antiqua" w:hAnsi="Book Antiqua" w:cs="Book Antiqua"/>
        </w:rPr>
      </w:pPr>
      <w:r w:rsidRPr="00E748C6">
        <w:rPr>
          <w:rFonts w:ascii="Book Antiqua" w:eastAsia="Book Antiqua" w:hAnsi="Book Antiqua" w:cs="Book Antiqua"/>
          <w:b/>
          <w:color w:val="000000"/>
        </w:rPr>
        <w:t xml:space="preserve">Received: </w:t>
      </w:r>
      <w:r w:rsidRPr="00E748C6">
        <w:rPr>
          <w:rFonts w:ascii="Book Antiqua" w:eastAsia="Book Antiqua" w:hAnsi="Book Antiqua" w:cs="Book Antiqua"/>
          <w:color w:val="000000"/>
        </w:rPr>
        <w:t>February 24, 2021</w:t>
      </w:r>
    </w:p>
    <w:p w14:paraId="2890EDD8" w14:textId="77777777" w:rsidR="004629C6" w:rsidRPr="00E748C6" w:rsidRDefault="00B80DDD" w:rsidP="00E748C6">
      <w:pPr>
        <w:spacing w:line="360" w:lineRule="auto"/>
        <w:jc w:val="both"/>
        <w:rPr>
          <w:rFonts w:ascii="Book Antiqua" w:eastAsia="Book Antiqua" w:hAnsi="Book Antiqua" w:cs="Book Antiqua"/>
        </w:rPr>
      </w:pPr>
      <w:r w:rsidRPr="00E748C6">
        <w:rPr>
          <w:rFonts w:ascii="Book Antiqua" w:eastAsia="Book Antiqua" w:hAnsi="Book Antiqua" w:cs="Book Antiqua"/>
          <w:b/>
          <w:color w:val="000000"/>
        </w:rPr>
        <w:t xml:space="preserve">Revised: </w:t>
      </w:r>
      <w:r w:rsidRPr="00E748C6">
        <w:rPr>
          <w:rFonts w:ascii="Book Antiqua" w:eastAsia="Book Antiqua" w:hAnsi="Book Antiqua" w:cs="Book Antiqua"/>
          <w:color w:val="000000"/>
        </w:rPr>
        <w:t>June 6, 2021</w:t>
      </w:r>
    </w:p>
    <w:p w14:paraId="5B013821" w14:textId="7913F036" w:rsidR="004629C6" w:rsidRPr="00E748C6" w:rsidRDefault="00B80DDD" w:rsidP="00E748C6">
      <w:pPr>
        <w:spacing w:line="360" w:lineRule="auto"/>
        <w:jc w:val="both"/>
        <w:rPr>
          <w:rFonts w:ascii="Book Antiqua" w:eastAsia="Book Antiqua" w:hAnsi="Book Antiqua" w:cs="Book Antiqua"/>
        </w:rPr>
      </w:pPr>
      <w:r w:rsidRPr="00E748C6">
        <w:rPr>
          <w:rFonts w:ascii="Book Antiqua" w:eastAsia="Book Antiqua" w:hAnsi="Book Antiqua" w:cs="Book Antiqua"/>
          <w:b/>
          <w:color w:val="000000"/>
        </w:rPr>
        <w:t xml:space="preserve">Accepted: </w:t>
      </w:r>
      <w:ins w:id="0" w:author="Liansheng Ma" w:date="2021-10-14T03:34:00Z">
        <w:r w:rsidR="009B6760" w:rsidRPr="009B6760">
          <w:rPr>
            <w:rFonts w:ascii="Book Antiqua" w:eastAsia="Book Antiqua" w:hAnsi="Book Antiqua" w:cs="Book Antiqua"/>
            <w:b/>
            <w:color w:val="000000"/>
          </w:rPr>
          <w:t>October 14, 2021</w:t>
        </w:r>
      </w:ins>
    </w:p>
    <w:p w14:paraId="58D340D3" w14:textId="77777777" w:rsidR="00615DDA" w:rsidRPr="00E748C6" w:rsidRDefault="00B80DDD" w:rsidP="00E748C6">
      <w:pPr>
        <w:spacing w:line="360" w:lineRule="auto"/>
        <w:jc w:val="both"/>
        <w:rPr>
          <w:rFonts w:ascii="Book Antiqua" w:hAnsi="Book Antiqua" w:cs="Book Antiqua"/>
          <w:b/>
          <w:color w:val="000000"/>
        </w:rPr>
      </w:pPr>
      <w:r w:rsidRPr="00E748C6">
        <w:rPr>
          <w:rFonts w:ascii="Book Antiqua" w:eastAsia="Book Antiqua" w:hAnsi="Book Antiqua" w:cs="Book Antiqua"/>
          <w:b/>
          <w:color w:val="000000"/>
        </w:rPr>
        <w:t>Published online:</w:t>
      </w:r>
    </w:p>
    <w:p w14:paraId="515000F3" w14:textId="77777777" w:rsidR="0024180D" w:rsidRDefault="0024180D" w:rsidP="00E748C6">
      <w:pPr>
        <w:spacing w:line="360" w:lineRule="auto"/>
        <w:jc w:val="both"/>
        <w:rPr>
          <w:rFonts w:ascii="Book Antiqua" w:hAnsi="Book Antiqua" w:cs="Book Antiqua"/>
          <w:b/>
          <w:color w:val="000000"/>
        </w:rPr>
      </w:pPr>
    </w:p>
    <w:p w14:paraId="08AD4604" w14:textId="77777777" w:rsidR="004629C6" w:rsidRPr="00E748C6" w:rsidRDefault="00B80DDD" w:rsidP="00E748C6">
      <w:pPr>
        <w:spacing w:line="360" w:lineRule="auto"/>
        <w:jc w:val="both"/>
        <w:rPr>
          <w:rFonts w:ascii="Book Antiqua" w:eastAsia="Book Antiqua" w:hAnsi="Book Antiqua" w:cs="Book Antiqua"/>
        </w:rPr>
      </w:pPr>
      <w:r w:rsidRPr="00E748C6">
        <w:rPr>
          <w:rFonts w:ascii="Book Antiqua" w:eastAsia="Book Antiqua" w:hAnsi="Book Antiqua" w:cs="Book Antiqua"/>
          <w:b/>
          <w:color w:val="000000"/>
        </w:rPr>
        <w:t>Abstract</w:t>
      </w:r>
    </w:p>
    <w:p w14:paraId="7A63CD35" w14:textId="663BD0D4" w:rsidR="004629C6" w:rsidRPr="00E748C6" w:rsidRDefault="00B80DDD" w:rsidP="00E748C6">
      <w:pPr>
        <w:spacing w:line="360" w:lineRule="auto"/>
        <w:jc w:val="both"/>
        <w:rPr>
          <w:rFonts w:ascii="Book Antiqua" w:eastAsia="Book Antiqua" w:hAnsi="Book Antiqua" w:cs="Book Antiqua"/>
        </w:rPr>
      </w:pPr>
      <w:r w:rsidRPr="00E748C6">
        <w:rPr>
          <w:rFonts w:ascii="Book Antiqua" w:eastAsia="Book Antiqua" w:hAnsi="Book Antiqua" w:cs="Book Antiqua"/>
          <w:color w:val="000000"/>
        </w:rPr>
        <w:t xml:space="preserve">Fatty liver has been present in the lives of patients and physicians for almost two centuries. Vast knowledge has been generated regarding its etiology and consequences, although a long path seeking novel and innovative diagnostic biomarkers for nonalcoholic fatty liver disease (NAFLD) and nonalcoholic steatohepatitis (NASH) is still envisioned. On the one hand, proteomics and </w:t>
      </w:r>
      <w:proofErr w:type="spellStart"/>
      <w:r w:rsidRPr="00E748C6">
        <w:rPr>
          <w:rFonts w:ascii="Book Antiqua" w:eastAsia="Book Antiqua" w:hAnsi="Book Antiqua" w:cs="Book Antiqua"/>
          <w:color w:val="000000"/>
        </w:rPr>
        <w:t>lipidomics</w:t>
      </w:r>
      <w:proofErr w:type="spellEnd"/>
      <w:r w:rsidRPr="00E748C6">
        <w:rPr>
          <w:rFonts w:ascii="Book Antiqua" w:eastAsia="Book Antiqua" w:hAnsi="Book Antiqua" w:cs="Book Antiqua"/>
          <w:color w:val="000000"/>
        </w:rPr>
        <w:t xml:space="preserve"> have emerged as potential noninvasive resources for NAFLD diagnosis. In contrast, metabolomics has been able to distinguish between NAFLD and NASH, even detecting degrees of fibrosis. On the other hand, genetic and epigenetic markers have been useful in monitoring disease progression, eventually functioning as target therapies. Other markers involved in immune dysregulation, oxidative stress</w:t>
      </w:r>
      <w:r w:rsidR="00FF4ED7">
        <w:rPr>
          <w:rFonts w:ascii="Book Antiqua" w:eastAsia="Book Antiqua" w:hAnsi="Book Antiqua" w:cs="Book Antiqua"/>
          <w:color w:val="000000"/>
        </w:rPr>
        <w:t>,</w:t>
      </w:r>
      <w:r w:rsidRPr="00E748C6">
        <w:rPr>
          <w:rFonts w:ascii="Book Antiqua" w:eastAsia="Book Antiqua" w:hAnsi="Book Antiqua" w:cs="Book Antiqua"/>
          <w:color w:val="000000"/>
        </w:rPr>
        <w:t xml:space="preserve"> and inflammation are involved in the instauration and evolution of the disease. Finally, the fascinating gut microbiome is significantly involved in NAFLD and NASH. This review presents state-of-the-art biomarkers related to NAFLD and NASH and new promises that could eventually be positioned as diagnostic resources for this disease. As is evident, despite great advances in studying these biomarkers, there is still a long path before they translate into clinical benefits.</w:t>
      </w:r>
    </w:p>
    <w:p w14:paraId="61C46E93" w14:textId="77777777" w:rsidR="004629C6" w:rsidRPr="00E748C6" w:rsidRDefault="004629C6" w:rsidP="00E748C6">
      <w:pPr>
        <w:spacing w:line="360" w:lineRule="auto"/>
        <w:jc w:val="both"/>
        <w:rPr>
          <w:rFonts w:ascii="Book Antiqua" w:eastAsia="Book Antiqua" w:hAnsi="Book Antiqua" w:cs="Book Antiqua"/>
        </w:rPr>
      </w:pPr>
    </w:p>
    <w:p w14:paraId="47D2F536" w14:textId="77777777" w:rsidR="004629C6" w:rsidRPr="00E748C6" w:rsidRDefault="00B80DDD" w:rsidP="00E748C6">
      <w:pPr>
        <w:spacing w:line="360" w:lineRule="auto"/>
        <w:jc w:val="both"/>
        <w:rPr>
          <w:rFonts w:ascii="Book Antiqua" w:eastAsia="Book Antiqua" w:hAnsi="Book Antiqua" w:cs="Book Antiqua"/>
        </w:rPr>
      </w:pPr>
      <w:r w:rsidRPr="00E748C6">
        <w:rPr>
          <w:rFonts w:ascii="Book Antiqua" w:eastAsia="Book Antiqua" w:hAnsi="Book Antiqua" w:cs="Book Antiqua"/>
          <w:b/>
          <w:color w:val="000000"/>
        </w:rPr>
        <w:t xml:space="preserve">Key Words: </w:t>
      </w:r>
      <w:r w:rsidRPr="00E748C6">
        <w:rPr>
          <w:rFonts w:ascii="Book Antiqua" w:eastAsia="Book Antiqua" w:hAnsi="Book Antiqua" w:cs="Book Antiqua"/>
          <w:color w:val="000000"/>
        </w:rPr>
        <w:t>Fatty liver; Biomarkers; Nonalcoholic fatty liver disease; Nonalcoholic steatohepatitis</w:t>
      </w:r>
    </w:p>
    <w:p w14:paraId="03160378" w14:textId="77777777" w:rsidR="004629C6" w:rsidRPr="00E748C6" w:rsidRDefault="004629C6" w:rsidP="00E748C6">
      <w:pPr>
        <w:spacing w:line="360" w:lineRule="auto"/>
        <w:jc w:val="both"/>
        <w:rPr>
          <w:rFonts w:ascii="Book Antiqua" w:eastAsia="Book Antiqua" w:hAnsi="Book Antiqua" w:cs="Book Antiqua"/>
        </w:rPr>
      </w:pPr>
    </w:p>
    <w:p w14:paraId="7E8FC6D1" w14:textId="77777777" w:rsidR="004629C6" w:rsidRPr="00E748C6" w:rsidRDefault="00B80DDD" w:rsidP="00E748C6">
      <w:pPr>
        <w:spacing w:line="360" w:lineRule="auto"/>
        <w:jc w:val="both"/>
        <w:rPr>
          <w:rFonts w:ascii="Book Antiqua" w:eastAsia="Book Antiqua" w:hAnsi="Book Antiqua" w:cs="Book Antiqua"/>
        </w:rPr>
      </w:pPr>
      <w:r w:rsidRPr="00671476">
        <w:rPr>
          <w:rFonts w:ascii="Book Antiqua" w:eastAsia="Book Antiqua" w:hAnsi="Book Antiqua" w:cs="Book Antiqua"/>
          <w:color w:val="000000"/>
          <w:lang w:val="es-MX"/>
        </w:rPr>
        <w:t xml:space="preserve">Castillo-Castro C, Martagón-Rosado AJ, Ortiz-Lopez R, Garrido-Treviño LF, Villegas-Albo M, Bosques-Padilla FJ. </w:t>
      </w:r>
      <w:r w:rsidRPr="00E748C6">
        <w:rPr>
          <w:rFonts w:ascii="Book Antiqua" w:eastAsia="Book Antiqua" w:hAnsi="Book Antiqua" w:cs="Book Antiqua"/>
          <w:color w:val="000000"/>
        </w:rPr>
        <w:t xml:space="preserve">Promising diagnostic biomarkers of nonalcoholic fatty liver disease and nonalcoholic steatohepatitis: From clinical proteomics to microbiome. </w:t>
      </w:r>
      <w:r w:rsidRPr="00E748C6">
        <w:rPr>
          <w:rFonts w:ascii="Book Antiqua" w:eastAsia="Book Antiqua" w:hAnsi="Book Antiqua" w:cs="Book Antiqua"/>
          <w:i/>
          <w:color w:val="000000"/>
        </w:rPr>
        <w:t>World J Hepatol</w:t>
      </w:r>
      <w:r w:rsidRPr="00E748C6">
        <w:rPr>
          <w:rFonts w:ascii="Book Antiqua" w:eastAsia="Book Antiqua" w:hAnsi="Book Antiqua" w:cs="Book Antiqua"/>
          <w:color w:val="000000"/>
        </w:rPr>
        <w:t xml:space="preserve"> 2021; In press</w:t>
      </w:r>
    </w:p>
    <w:p w14:paraId="6CCB30EB" w14:textId="77777777" w:rsidR="004629C6" w:rsidRPr="00E748C6" w:rsidRDefault="004629C6" w:rsidP="00E748C6">
      <w:pPr>
        <w:spacing w:line="360" w:lineRule="auto"/>
        <w:jc w:val="both"/>
        <w:rPr>
          <w:rFonts w:ascii="Book Antiqua" w:eastAsia="Book Antiqua" w:hAnsi="Book Antiqua" w:cs="Book Antiqua"/>
        </w:rPr>
      </w:pPr>
    </w:p>
    <w:p w14:paraId="4A2094FE" w14:textId="1FC73886" w:rsidR="004629C6" w:rsidRPr="00E748C6" w:rsidRDefault="00B80DDD" w:rsidP="00E748C6">
      <w:pPr>
        <w:spacing w:line="360" w:lineRule="auto"/>
        <w:jc w:val="both"/>
        <w:rPr>
          <w:rFonts w:ascii="Book Antiqua" w:eastAsia="Book Antiqua" w:hAnsi="Book Antiqua" w:cs="Book Antiqua"/>
        </w:rPr>
      </w:pPr>
      <w:r w:rsidRPr="00E748C6">
        <w:rPr>
          <w:rFonts w:ascii="Book Antiqua" w:eastAsia="Book Antiqua" w:hAnsi="Book Antiqua" w:cs="Book Antiqua"/>
          <w:b/>
          <w:color w:val="000000"/>
        </w:rPr>
        <w:t xml:space="preserve">Core Tip: </w:t>
      </w:r>
      <w:r w:rsidRPr="00E748C6">
        <w:rPr>
          <w:rFonts w:ascii="Book Antiqua" w:eastAsia="Book Antiqua" w:hAnsi="Book Antiqua" w:cs="Book Antiqua"/>
          <w:color w:val="000000"/>
        </w:rPr>
        <w:t>Nonalcoholic fatty liver disease is increasing in prevalence worldwide. Liver biopsy is considered the gold standard for diagnosis, but it has several limitations. Given the burden on the healthcare system caused by liver fibrosis in a population with metabolic syndrome, there is a priority for noninvasive and accurate diagnostic biomarkers that differentiate patients with steatosis from those with nonalcoholic steatohepatitis, stage fibrosis, predict progression, and monitor treatment response. These biomarkers could assist clinicians in early interventions, avoiding complications and improving prognosis. Here, we summarize the current evidence and future directions.</w:t>
      </w:r>
    </w:p>
    <w:p w14:paraId="01D35931" w14:textId="0823D909" w:rsidR="00053464" w:rsidRDefault="00053464">
      <w:pPr>
        <w:rPr>
          <w:rFonts w:ascii="Book Antiqua" w:eastAsia="Book Antiqua" w:hAnsi="Book Antiqua" w:cs="Book Antiqua"/>
          <w:b/>
          <w:smallCaps/>
          <w:color w:val="000000"/>
          <w:u w:val="single"/>
        </w:rPr>
      </w:pPr>
      <w:r>
        <w:rPr>
          <w:rFonts w:ascii="Book Antiqua" w:eastAsia="Book Antiqua" w:hAnsi="Book Antiqua" w:cs="Book Antiqua"/>
          <w:b/>
          <w:smallCaps/>
          <w:color w:val="000000"/>
          <w:u w:val="single"/>
        </w:rPr>
        <w:br w:type="page"/>
      </w:r>
    </w:p>
    <w:p w14:paraId="36A8F147" w14:textId="6130416A" w:rsidR="004629C6" w:rsidRPr="00E748C6" w:rsidRDefault="00B80DDD" w:rsidP="00E748C6">
      <w:pPr>
        <w:spacing w:line="360" w:lineRule="auto"/>
        <w:jc w:val="both"/>
        <w:rPr>
          <w:rFonts w:ascii="Book Antiqua" w:eastAsia="Book Antiqua" w:hAnsi="Book Antiqua" w:cs="Book Antiqua"/>
        </w:rPr>
      </w:pPr>
      <w:r w:rsidRPr="00E748C6">
        <w:rPr>
          <w:rFonts w:ascii="Book Antiqua" w:eastAsia="Book Antiqua" w:hAnsi="Book Antiqua" w:cs="Book Antiqua"/>
          <w:b/>
          <w:smallCaps/>
          <w:color w:val="000000"/>
          <w:u w:val="single"/>
        </w:rPr>
        <w:lastRenderedPageBreak/>
        <w:t>INTRODUCTION</w:t>
      </w:r>
    </w:p>
    <w:p w14:paraId="0A3D1114" w14:textId="744453ED" w:rsidR="004629C6" w:rsidRPr="00E748C6" w:rsidRDefault="00B80DDD" w:rsidP="00E748C6">
      <w:pPr>
        <w:spacing w:line="360" w:lineRule="auto"/>
        <w:jc w:val="both"/>
        <w:rPr>
          <w:rFonts w:ascii="Book Antiqua" w:eastAsia="Book Antiqua" w:hAnsi="Book Antiqua" w:cs="Book Antiqua"/>
        </w:rPr>
      </w:pPr>
      <w:r w:rsidRPr="00E748C6">
        <w:rPr>
          <w:rFonts w:ascii="Book Antiqua" w:eastAsia="Book Antiqua" w:hAnsi="Book Antiqua" w:cs="Book Antiqua"/>
          <w:color w:val="000000"/>
        </w:rPr>
        <w:t xml:space="preserve">Thomas Addison first described “fatty liver” in 1836 in England; however, it was not until 1885 when </w:t>
      </w:r>
      <w:proofErr w:type="spellStart"/>
      <w:r w:rsidRPr="00E748C6">
        <w:rPr>
          <w:rFonts w:ascii="Book Antiqua" w:eastAsia="Book Antiqua" w:hAnsi="Book Antiqua" w:cs="Book Antiqua"/>
          <w:color w:val="000000"/>
        </w:rPr>
        <w:t>Bartholow</w:t>
      </w:r>
      <w:proofErr w:type="spellEnd"/>
      <w:r w:rsidRPr="00E748C6">
        <w:rPr>
          <w:rFonts w:ascii="Book Antiqua" w:eastAsia="Book Antiqua" w:hAnsi="Book Antiqua" w:cs="Book Antiqua"/>
          <w:color w:val="000000"/>
        </w:rPr>
        <w:t xml:space="preserve"> made an association between obesity and fatty liver. In 1938, Charles Connor demonstrated a link between fatty liver and progression to cirrhosis in diabetic patients. Throughout the 1950s </w:t>
      </w:r>
      <w:r w:rsidR="00FF4ED7">
        <w:rPr>
          <w:rFonts w:ascii="Book Antiqua" w:eastAsia="Book Antiqua" w:hAnsi="Book Antiqua" w:cs="Book Antiqua"/>
          <w:color w:val="000000"/>
        </w:rPr>
        <w:t xml:space="preserve">and </w:t>
      </w:r>
      <w:r w:rsidRPr="00E748C6">
        <w:rPr>
          <w:rFonts w:ascii="Book Antiqua" w:eastAsia="Book Antiqua" w:hAnsi="Book Antiqua" w:cs="Book Antiqua"/>
          <w:color w:val="000000"/>
        </w:rPr>
        <w:t>up to the 1970s, pathologists reported similarities between alcoholic liver disease and hepatic histological changes in obese and diabetic patients. In 1980</w:t>
      </w:r>
      <w:r w:rsidR="00FF4ED7">
        <w:rPr>
          <w:rFonts w:ascii="Book Antiqua" w:eastAsia="Book Antiqua" w:hAnsi="Book Antiqua" w:cs="Book Antiqua"/>
          <w:color w:val="000000"/>
        </w:rPr>
        <w:t>,</w:t>
      </w:r>
      <w:r w:rsidRPr="00E748C6">
        <w:rPr>
          <w:rFonts w:ascii="Book Antiqua" w:eastAsia="Book Antiqua" w:hAnsi="Book Antiqua" w:cs="Book Antiqua"/>
          <w:color w:val="000000"/>
        </w:rPr>
        <w:t xml:space="preserve"> Jurgen </w:t>
      </w:r>
      <w:proofErr w:type="gramStart"/>
      <w:r w:rsidR="00671476" w:rsidRPr="00E748C6">
        <w:rPr>
          <w:rFonts w:ascii="Book Antiqua" w:eastAsia="Book Antiqua" w:hAnsi="Book Antiqua" w:cs="Book Antiqua"/>
          <w:color w:val="000000"/>
        </w:rPr>
        <w:t>Ludwig</w:t>
      </w:r>
      <w:r w:rsidR="00671476" w:rsidRPr="00E748C6">
        <w:rPr>
          <w:rFonts w:ascii="Book Antiqua" w:eastAsia="Book Antiqua" w:hAnsi="Book Antiqua" w:cs="Book Antiqua"/>
          <w:color w:val="000000"/>
          <w:vertAlign w:val="superscript"/>
        </w:rPr>
        <w:t>[</w:t>
      </w:r>
      <w:proofErr w:type="gramEnd"/>
      <w:r w:rsidR="00671476" w:rsidRPr="00E748C6">
        <w:rPr>
          <w:rFonts w:ascii="Book Antiqua" w:eastAsia="Book Antiqua" w:hAnsi="Book Antiqua" w:cs="Book Antiqua"/>
          <w:color w:val="000000"/>
          <w:vertAlign w:val="superscript"/>
        </w:rPr>
        <w:t>1]</w:t>
      </w:r>
      <w:r w:rsidR="00671476">
        <w:rPr>
          <w:rFonts w:ascii="Book Antiqua" w:eastAsia="Book Antiqua" w:hAnsi="Book Antiqua" w:cs="Book Antiqua"/>
          <w:color w:val="000000"/>
          <w:vertAlign w:val="superscript"/>
        </w:rPr>
        <w:t xml:space="preserve"> </w:t>
      </w:r>
      <w:r w:rsidRPr="00E748C6">
        <w:rPr>
          <w:rFonts w:ascii="Book Antiqua" w:eastAsia="Book Antiqua" w:hAnsi="Book Antiqua" w:cs="Book Antiqua"/>
          <w:color w:val="000000"/>
        </w:rPr>
        <w:t>described patients who denied excessive alcohol consumption yet still had chronic liver disease and histological characteristics of alcoholic fatty liver disease. There was no name for the disease, so Ludwig coined the terms nonalcoholic fatty liver disease (NAFLD) and nonalcoholic steatohepatitis (NASH</w:t>
      </w:r>
      <w:proofErr w:type="gramStart"/>
      <w:r w:rsidRPr="00E748C6">
        <w:rPr>
          <w:rFonts w:ascii="Book Antiqua" w:eastAsia="Book Antiqua" w:hAnsi="Book Antiqua" w:cs="Book Antiqua"/>
          <w:color w:val="000000"/>
        </w:rPr>
        <w:t>)</w:t>
      </w:r>
      <w:r w:rsidRPr="00E748C6">
        <w:rPr>
          <w:rFonts w:ascii="Book Antiqua" w:eastAsia="Book Antiqua" w:hAnsi="Book Antiqua" w:cs="Book Antiqua"/>
          <w:color w:val="000000"/>
          <w:vertAlign w:val="superscript"/>
        </w:rPr>
        <w:t>[</w:t>
      </w:r>
      <w:proofErr w:type="gramEnd"/>
      <w:r w:rsidRPr="00E748C6">
        <w:rPr>
          <w:rFonts w:ascii="Book Antiqua" w:eastAsia="Book Antiqua" w:hAnsi="Book Antiqua" w:cs="Book Antiqua"/>
          <w:color w:val="000000"/>
          <w:vertAlign w:val="superscript"/>
        </w:rPr>
        <w:t>1]</w:t>
      </w:r>
      <w:r w:rsidRPr="00E748C6">
        <w:rPr>
          <w:rFonts w:ascii="Book Antiqua" w:eastAsia="Book Antiqua" w:hAnsi="Book Antiqua" w:cs="Book Antiqua"/>
          <w:color w:val="000000"/>
        </w:rPr>
        <w:t xml:space="preserve">. </w:t>
      </w:r>
    </w:p>
    <w:p w14:paraId="63C4EF66" w14:textId="77777777" w:rsidR="004629C6" w:rsidRPr="00E748C6" w:rsidRDefault="00B80DDD" w:rsidP="00E748C6">
      <w:pPr>
        <w:spacing w:line="360" w:lineRule="auto"/>
        <w:ind w:firstLine="480"/>
        <w:jc w:val="both"/>
        <w:rPr>
          <w:rFonts w:ascii="Book Antiqua" w:eastAsia="Book Antiqua" w:hAnsi="Book Antiqua" w:cs="Book Antiqua"/>
        </w:rPr>
      </w:pPr>
      <w:r w:rsidRPr="00E748C6">
        <w:rPr>
          <w:rFonts w:ascii="Book Antiqua" w:eastAsia="Book Antiqua" w:hAnsi="Book Antiqua" w:cs="Book Antiqua"/>
          <w:color w:val="000000"/>
        </w:rPr>
        <w:t>As reported in the most recent guidelines, NAFLD is defined as the presence of steatosis in &gt; 5% of hepatocytes in the absence of significant ongoing or recent alcohol consumption and other known causes of liver disease. While in 2005 it had a global prevalence of 15%, a rapid increase in sedentarism and excessive calorie intake independent of diet has pushed it to 24%, with the highest rates in South America (31%) and the Middle East (32%), followed by Asia (27%), the United States (24%), and Europe (23</w:t>
      </w:r>
      <w:proofErr w:type="gramStart"/>
      <w:r w:rsidRPr="00E748C6">
        <w:rPr>
          <w:rFonts w:ascii="Book Antiqua" w:eastAsia="Book Antiqua" w:hAnsi="Book Antiqua" w:cs="Book Antiqua"/>
          <w:color w:val="000000"/>
        </w:rPr>
        <w:t>%)</w:t>
      </w:r>
      <w:r w:rsidRPr="00E748C6">
        <w:rPr>
          <w:rFonts w:ascii="Book Antiqua" w:eastAsia="Book Antiqua" w:hAnsi="Book Antiqua" w:cs="Book Antiqua"/>
          <w:color w:val="000000"/>
          <w:vertAlign w:val="superscript"/>
        </w:rPr>
        <w:t>[</w:t>
      </w:r>
      <w:proofErr w:type="gramEnd"/>
      <w:r w:rsidRPr="00E748C6">
        <w:rPr>
          <w:rFonts w:ascii="Book Antiqua" w:eastAsia="Book Antiqua" w:hAnsi="Book Antiqua" w:cs="Book Antiqua"/>
          <w:color w:val="000000"/>
          <w:vertAlign w:val="superscript"/>
        </w:rPr>
        <w:t>2]</w:t>
      </w:r>
      <w:r w:rsidRPr="00E748C6">
        <w:rPr>
          <w:rFonts w:ascii="Book Antiqua" w:eastAsia="Book Antiqua" w:hAnsi="Book Antiqua" w:cs="Book Antiqua"/>
          <w:color w:val="000000"/>
        </w:rPr>
        <w:t>. In persons with obesity or type 2 diabetes, it increases up to 70%-90</w:t>
      </w:r>
      <w:proofErr w:type="gramStart"/>
      <w:r w:rsidRPr="00E748C6">
        <w:rPr>
          <w:rFonts w:ascii="Book Antiqua" w:eastAsia="Book Antiqua" w:hAnsi="Book Antiqua" w:cs="Book Antiqua"/>
          <w:color w:val="000000"/>
        </w:rPr>
        <w:t>%</w:t>
      </w:r>
      <w:r w:rsidRPr="00E748C6">
        <w:rPr>
          <w:rFonts w:ascii="Book Antiqua" w:eastAsia="Book Antiqua" w:hAnsi="Book Antiqua" w:cs="Book Antiqua"/>
          <w:color w:val="000000"/>
          <w:vertAlign w:val="superscript"/>
        </w:rPr>
        <w:t>[</w:t>
      </w:r>
      <w:proofErr w:type="gramEnd"/>
      <w:r w:rsidRPr="00E748C6">
        <w:rPr>
          <w:rFonts w:ascii="Book Antiqua" w:eastAsia="Book Antiqua" w:hAnsi="Book Antiqua" w:cs="Book Antiqua"/>
          <w:color w:val="000000"/>
          <w:vertAlign w:val="superscript"/>
        </w:rPr>
        <w:t>3]</w:t>
      </w:r>
      <w:r w:rsidRPr="00E748C6">
        <w:rPr>
          <w:rFonts w:ascii="Book Antiqua" w:eastAsia="Book Antiqua" w:hAnsi="Book Antiqua" w:cs="Book Antiqua"/>
          <w:color w:val="000000"/>
        </w:rPr>
        <w:t xml:space="preserve">. Although there is a significant difference between ethnicities within these populations, the exact explanation remains </w:t>
      </w:r>
      <w:proofErr w:type="gramStart"/>
      <w:r w:rsidRPr="00E748C6">
        <w:rPr>
          <w:rFonts w:ascii="Book Antiqua" w:eastAsia="Book Antiqua" w:hAnsi="Book Antiqua" w:cs="Book Antiqua"/>
          <w:color w:val="000000"/>
        </w:rPr>
        <w:t>unknown</w:t>
      </w:r>
      <w:r w:rsidRPr="00E748C6">
        <w:rPr>
          <w:rFonts w:ascii="Book Antiqua" w:eastAsia="Book Antiqua" w:hAnsi="Book Antiqua" w:cs="Book Antiqua"/>
          <w:color w:val="000000"/>
          <w:vertAlign w:val="superscript"/>
        </w:rPr>
        <w:t>[</w:t>
      </w:r>
      <w:proofErr w:type="gramEnd"/>
      <w:r w:rsidRPr="00E748C6">
        <w:rPr>
          <w:rFonts w:ascii="Book Antiqua" w:eastAsia="Book Antiqua" w:hAnsi="Book Antiqua" w:cs="Book Antiqua"/>
          <w:color w:val="000000"/>
          <w:vertAlign w:val="superscript"/>
        </w:rPr>
        <w:t>2]</w:t>
      </w:r>
      <w:r w:rsidRPr="00E748C6">
        <w:rPr>
          <w:rFonts w:ascii="Book Antiqua" w:eastAsia="Book Antiqua" w:hAnsi="Book Antiqua" w:cs="Book Antiqua"/>
          <w:color w:val="000000"/>
        </w:rPr>
        <w:t>.</w:t>
      </w:r>
    </w:p>
    <w:p w14:paraId="152112AB" w14:textId="77777777" w:rsidR="004629C6" w:rsidRPr="00E748C6" w:rsidRDefault="00B80DDD" w:rsidP="00E748C6">
      <w:pPr>
        <w:spacing w:line="360" w:lineRule="auto"/>
        <w:ind w:firstLine="480"/>
        <w:jc w:val="both"/>
        <w:rPr>
          <w:rFonts w:ascii="Book Antiqua" w:eastAsia="Book Antiqua" w:hAnsi="Book Antiqua" w:cs="Book Antiqua"/>
        </w:rPr>
      </w:pPr>
      <w:r w:rsidRPr="00E748C6">
        <w:rPr>
          <w:rFonts w:ascii="Book Antiqua" w:eastAsia="Book Antiqua" w:hAnsi="Book Antiqua" w:cs="Book Antiqua"/>
          <w:color w:val="000000"/>
        </w:rPr>
        <w:t xml:space="preserve">NAFLD is a necessary and opportune diagnosis, given that 59% progress to NASH. From this stage, 41% continue to fibrosis, with 40% ending with cirrhosis, increasing their risk of a liver transplant, cardiovascular disease, and mortality if there are no </w:t>
      </w:r>
      <w:proofErr w:type="gramStart"/>
      <w:r w:rsidRPr="00E748C6">
        <w:rPr>
          <w:rFonts w:ascii="Book Antiqua" w:eastAsia="Book Antiqua" w:hAnsi="Book Antiqua" w:cs="Book Antiqua"/>
          <w:color w:val="000000"/>
        </w:rPr>
        <w:t>interventions</w:t>
      </w:r>
      <w:r w:rsidRPr="00E748C6">
        <w:rPr>
          <w:rFonts w:ascii="Book Antiqua" w:eastAsia="Book Antiqua" w:hAnsi="Book Antiqua" w:cs="Book Antiqua"/>
          <w:color w:val="000000"/>
          <w:vertAlign w:val="superscript"/>
        </w:rPr>
        <w:t>[</w:t>
      </w:r>
      <w:proofErr w:type="gramEnd"/>
      <w:r w:rsidRPr="00E748C6">
        <w:rPr>
          <w:rFonts w:ascii="Book Antiqua" w:eastAsia="Book Antiqua" w:hAnsi="Book Antiqua" w:cs="Book Antiqua"/>
          <w:color w:val="000000"/>
          <w:vertAlign w:val="superscript"/>
        </w:rPr>
        <w:t>4]</w:t>
      </w:r>
      <w:r w:rsidRPr="00E748C6">
        <w:rPr>
          <w:rFonts w:ascii="Book Antiqua" w:eastAsia="Book Antiqua" w:hAnsi="Book Antiqua" w:cs="Book Antiqua"/>
          <w:color w:val="000000"/>
        </w:rPr>
        <w:t xml:space="preserve">. In our country, the Mexican population has several risk factors for the disease because there is a high incidence of overweight and </w:t>
      </w:r>
      <w:proofErr w:type="gramStart"/>
      <w:r w:rsidRPr="00E748C6">
        <w:rPr>
          <w:rFonts w:ascii="Book Antiqua" w:eastAsia="Book Antiqua" w:hAnsi="Book Antiqua" w:cs="Book Antiqua"/>
          <w:color w:val="000000"/>
        </w:rPr>
        <w:t>obesity</w:t>
      </w:r>
      <w:r w:rsidRPr="00E748C6">
        <w:rPr>
          <w:rFonts w:ascii="Book Antiqua" w:eastAsia="Book Antiqua" w:hAnsi="Book Antiqua" w:cs="Book Antiqua"/>
          <w:color w:val="000000"/>
          <w:vertAlign w:val="superscript"/>
        </w:rPr>
        <w:t>[</w:t>
      </w:r>
      <w:proofErr w:type="gramEnd"/>
      <w:r w:rsidRPr="00E748C6">
        <w:rPr>
          <w:rFonts w:ascii="Book Antiqua" w:eastAsia="Book Antiqua" w:hAnsi="Book Antiqua" w:cs="Book Antiqua"/>
          <w:color w:val="000000"/>
          <w:vertAlign w:val="superscript"/>
        </w:rPr>
        <w:t>5]</w:t>
      </w:r>
      <w:r w:rsidRPr="00E748C6">
        <w:rPr>
          <w:rFonts w:ascii="Book Antiqua" w:eastAsia="Book Antiqua" w:hAnsi="Book Antiqua" w:cs="Book Antiqua"/>
          <w:color w:val="000000"/>
        </w:rPr>
        <w:t xml:space="preserve">, making the NAFLD prevalence likely to surpass 50%. Up to 82% of obese patients who have undergone bariatric surgery present NAFLD, alongside 36% of women with </w:t>
      </w:r>
      <w:proofErr w:type="gramStart"/>
      <w:r w:rsidRPr="00E748C6">
        <w:rPr>
          <w:rFonts w:ascii="Book Antiqua" w:eastAsia="Book Antiqua" w:hAnsi="Book Antiqua" w:cs="Book Antiqua"/>
          <w:color w:val="000000"/>
        </w:rPr>
        <w:t>obesity</w:t>
      </w:r>
      <w:r w:rsidRPr="00E748C6">
        <w:rPr>
          <w:rFonts w:ascii="Book Antiqua" w:eastAsia="Book Antiqua" w:hAnsi="Book Antiqua" w:cs="Book Antiqua"/>
          <w:color w:val="000000"/>
          <w:vertAlign w:val="superscript"/>
        </w:rPr>
        <w:t>[</w:t>
      </w:r>
      <w:proofErr w:type="gramEnd"/>
      <w:r w:rsidRPr="00E748C6">
        <w:rPr>
          <w:rFonts w:ascii="Book Antiqua" w:eastAsia="Book Antiqua" w:hAnsi="Book Antiqua" w:cs="Book Antiqua"/>
          <w:color w:val="000000"/>
          <w:vertAlign w:val="superscript"/>
        </w:rPr>
        <w:t>6]</w:t>
      </w:r>
      <w:r w:rsidRPr="00E748C6">
        <w:rPr>
          <w:rFonts w:ascii="Book Antiqua" w:eastAsia="Book Antiqua" w:hAnsi="Book Antiqua" w:cs="Book Antiqua"/>
          <w:color w:val="000000"/>
        </w:rPr>
        <w:t xml:space="preserve">. </w:t>
      </w:r>
    </w:p>
    <w:p w14:paraId="30D5F234" w14:textId="54495631" w:rsidR="004629C6" w:rsidRPr="00E748C6" w:rsidRDefault="00B80DDD" w:rsidP="00E748C6">
      <w:pPr>
        <w:spacing w:line="360" w:lineRule="auto"/>
        <w:ind w:firstLine="480"/>
        <w:jc w:val="both"/>
        <w:rPr>
          <w:rFonts w:ascii="Book Antiqua" w:eastAsia="Book Antiqua" w:hAnsi="Book Antiqua" w:cs="Book Antiqua"/>
        </w:rPr>
      </w:pPr>
      <w:r w:rsidRPr="00E748C6">
        <w:rPr>
          <w:rFonts w:ascii="Book Antiqua" w:eastAsia="Book Antiqua" w:hAnsi="Book Antiqua" w:cs="Book Antiqua"/>
          <w:color w:val="000000"/>
        </w:rPr>
        <w:t xml:space="preserve">An international panel has now proposed to rename the disease metabolic dysfunction-associated fatty liver disease to represent the hepatic manifestation of a </w:t>
      </w:r>
      <w:r w:rsidRPr="00E748C6">
        <w:rPr>
          <w:rFonts w:ascii="Book Antiqua" w:eastAsia="Book Antiqua" w:hAnsi="Book Antiqua" w:cs="Book Antiqua"/>
          <w:color w:val="000000"/>
        </w:rPr>
        <w:lastRenderedPageBreak/>
        <w:t>multisystemic disorder. Until now, the diagnosis was reached by the exclusion of other liver diseases; however, as the pathogenesis is better understood, it is now perceived as a distinct disease and requires a positive diagnosis, which is why it is proposed that the criteria be based on histological, imaging</w:t>
      </w:r>
      <w:r w:rsidR="00FF4ED7">
        <w:rPr>
          <w:rFonts w:ascii="Book Antiqua" w:eastAsia="Book Antiqua" w:hAnsi="Book Antiqua" w:cs="Book Antiqua"/>
          <w:color w:val="000000"/>
        </w:rPr>
        <w:t>,</w:t>
      </w:r>
      <w:r w:rsidRPr="00E748C6">
        <w:rPr>
          <w:rFonts w:ascii="Book Antiqua" w:eastAsia="Book Antiqua" w:hAnsi="Book Antiqua" w:cs="Book Antiqua"/>
          <w:color w:val="000000"/>
        </w:rPr>
        <w:t xml:space="preserve"> or blood biomarker evidence of fat accumulation in the liver in addition to one of the following three: Overweight/obesity, type 2 diabetes mellitus</w:t>
      </w:r>
      <w:r w:rsidR="00FF4ED7">
        <w:rPr>
          <w:rFonts w:ascii="Book Antiqua" w:eastAsia="Book Antiqua" w:hAnsi="Book Antiqua" w:cs="Book Antiqua"/>
          <w:color w:val="000000"/>
        </w:rPr>
        <w:t>,</w:t>
      </w:r>
      <w:r w:rsidRPr="00E748C6">
        <w:rPr>
          <w:rFonts w:ascii="Book Antiqua" w:eastAsia="Book Antiqua" w:hAnsi="Book Antiqua" w:cs="Book Antiqua"/>
          <w:color w:val="000000"/>
        </w:rPr>
        <w:t xml:space="preserve"> or evidence of metabolic dysregulation (at least two metabolic risk abnormalities)</w:t>
      </w:r>
      <w:r w:rsidRPr="00E748C6">
        <w:rPr>
          <w:rFonts w:ascii="Book Antiqua" w:eastAsia="Book Antiqua" w:hAnsi="Book Antiqua" w:cs="Book Antiqua"/>
          <w:color w:val="000000"/>
          <w:vertAlign w:val="superscript"/>
        </w:rPr>
        <w:t>[</w:t>
      </w:r>
      <w:r w:rsidRPr="00E748C6">
        <w:rPr>
          <w:rFonts w:ascii="Book Antiqua" w:eastAsia="Book Antiqua" w:hAnsi="Book Antiqua" w:cs="Book Antiqua"/>
          <w:vertAlign w:val="superscript"/>
        </w:rPr>
        <w:t>1</w:t>
      </w:r>
      <w:r w:rsidRPr="00E748C6">
        <w:rPr>
          <w:rFonts w:ascii="Book Antiqua" w:eastAsia="Book Antiqua" w:hAnsi="Book Antiqua" w:cs="Book Antiqua"/>
          <w:color w:val="000000"/>
          <w:vertAlign w:val="superscript"/>
        </w:rPr>
        <w:t>]</w:t>
      </w:r>
      <w:r w:rsidRPr="00E748C6">
        <w:rPr>
          <w:rFonts w:ascii="Book Antiqua" w:eastAsia="Book Antiqua" w:hAnsi="Book Antiqua" w:cs="Book Antiqua"/>
          <w:color w:val="000000"/>
        </w:rPr>
        <w:t>.</w:t>
      </w:r>
    </w:p>
    <w:p w14:paraId="1AB984B1" w14:textId="5DB83317" w:rsidR="004629C6" w:rsidRPr="00E748C6" w:rsidRDefault="00B80DDD" w:rsidP="00E748C6">
      <w:pPr>
        <w:spacing w:line="360" w:lineRule="auto"/>
        <w:ind w:firstLine="480"/>
        <w:jc w:val="both"/>
        <w:rPr>
          <w:rFonts w:ascii="Book Antiqua" w:eastAsia="Book Antiqua" w:hAnsi="Book Antiqua" w:cs="Book Antiqua"/>
        </w:rPr>
      </w:pPr>
      <w:r w:rsidRPr="00E748C6">
        <w:rPr>
          <w:rFonts w:ascii="Book Antiqua" w:eastAsia="Book Antiqua" w:hAnsi="Book Antiqua" w:cs="Book Antiqua"/>
          <w:color w:val="000000"/>
        </w:rPr>
        <w:t xml:space="preserve">Today, the liver biopsy remains the gold standard for diagnosing and monitoring liver disease, with the disadvantage of being a costly and invasive </w:t>
      </w:r>
      <w:proofErr w:type="gramStart"/>
      <w:r w:rsidRPr="00E748C6">
        <w:rPr>
          <w:rFonts w:ascii="Book Antiqua" w:eastAsia="Book Antiqua" w:hAnsi="Book Antiqua" w:cs="Book Antiqua"/>
          <w:color w:val="000000"/>
        </w:rPr>
        <w:t>procedure</w:t>
      </w:r>
      <w:r w:rsidRPr="00E748C6">
        <w:rPr>
          <w:rFonts w:ascii="Book Antiqua" w:eastAsia="Book Antiqua" w:hAnsi="Book Antiqua" w:cs="Book Antiqua"/>
          <w:color w:val="000000"/>
          <w:vertAlign w:val="superscript"/>
        </w:rPr>
        <w:t>[</w:t>
      </w:r>
      <w:proofErr w:type="gramEnd"/>
      <w:r w:rsidRPr="00E748C6">
        <w:rPr>
          <w:rFonts w:ascii="Book Antiqua" w:eastAsia="Book Antiqua" w:hAnsi="Book Antiqua" w:cs="Book Antiqua"/>
          <w:vertAlign w:val="superscript"/>
        </w:rPr>
        <w:t>7</w:t>
      </w:r>
      <w:r w:rsidRPr="00E748C6">
        <w:rPr>
          <w:rFonts w:ascii="Book Antiqua" w:eastAsia="Book Antiqua" w:hAnsi="Book Antiqua" w:cs="Book Antiqua"/>
          <w:color w:val="000000"/>
          <w:vertAlign w:val="superscript"/>
        </w:rPr>
        <w:t>]</w:t>
      </w:r>
      <w:r w:rsidR="00FF4ED7">
        <w:rPr>
          <w:rFonts w:ascii="Book Antiqua" w:eastAsia="Book Antiqua" w:hAnsi="Book Antiqua" w:cs="Book Antiqua"/>
          <w:color w:val="000000"/>
        </w:rPr>
        <w:t xml:space="preserve">, </w:t>
      </w:r>
      <w:r w:rsidRPr="00E748C6">
        <w:rPr>
          <w:rFonts w:ascii="Book Antiqua" w:eastAsia="Book Antiqua" w:hAnsi="Book Antiqua" w:cs="Book Antiqua"/>
          <w:color w:val="000000"/>
        </w:rPr>
        <w:t>which is why it is important to look into possible new noninvasive diagnostic tools, such as biomarkers, use of transcriptomics, proteomics, metabolomics, and now “</w:t>
      </w:r>
      <w:proofErr w:type="spellStart"/>
      <w:r w:rsidRPr="00E748C6">
        <w:rPr>
          <w:rFonts w:ascii="Book Antiqua" w:eastAsia="Book Antiqua" w:hAnsi="Book Antiqua" w:cs="Book Antiqua"/>
          <w:color w:val="000000"/>
        </w:rPr>
        <w:t>glycomics</w:t>
      </w:r>
      <w:proofErr w:type="spellEnd"/>
      <w:r w:rsidRPr="00E748C6">
        <w:rPr>
          <w:rFonts w:ascii="Book Antiqua" w:eastAsia="Book Antiqua" w:hAnsi="Book Antiqua" w:cs="Book Antiqua"/>
          <w:color w:val="000000"/>
        </w:rPr>
        <w:t>”</w:t>
      </w:r>
      <w:r w:rsidRPr="00E748C6">
        <w:rPr>
          <w:rFonts w:ascii="Book Antiqua" w:eastAsia="Book Antiqua" w:hAnsi="Book Antiqua" w:cs="Book Antiqua"/>
          <w:color w:val="000000"/>
          <w:vertAlign w:val="superscript"/>
        </w:rPr>
        <w:t>[</w:t>
      </w:r>
      <w:r w:rsidRPr="00E748C6">
        <w:rPr>
          <w:rFonts w:ascii="Book Antiqua" w:eastAsia="Book Antiqua" w:hAnsi="Book Antiqua" w:cs="Book Antiqua"/>
          <w:vertAlign w:val="superscript"/>
        </w:rPr>
        <w:t>8</w:t>
      </w:r>
      <w:r w:rsidRPr="00E748C6">
        <w:rPr>
          <w:rFonts w:ascii="Book Antiqua" w:eastAsia="Book Antiqua" w:hAnsi="Book Antiqua" w:cs="Book Antiqua"/>
          <w:color w:val="000000"/>
          <w:vertAlign w:val="superscript"/>
        </w:rPr>
        <w:t>]</w:t>
      </w:r>
      <w:r w:rsidRPr="00E748C6">
        <w:rPr>
          <w:rFonts w:ascii="Book Antiqua" w:eastAsia="Book Antiqua" w:hAnsi="Book Antiqua" w:cs="Book Antiqua"/>
          <w:color w:val="000000"/>
        </w:rPr>
        <w:t>. These should aid in predicting liver disease severity, progression</w:t>
      </w:r>
      <w:r w:rsidR="00FF4ED7">
        <w:rPr>
          <w:rFonts w:ascii="Book Antiqua" w:eastAsia="Book Antiqua" w:hAnsi="Book Antiqua" w:cs="Book Antiqua"/>
          <w:color w:val="000000"/>
        </w:rPr>
        <w:t>,</w:t>
      </w:r>
      <w:r w:rsidRPr="00E748C6">
        <w:rPr>
          <w:rFonts w:ascii="Book Antiqua" w:eastAsia="Book Antiqua" w:hAnsi="Book Antiqua" w:cs="Book Antiqua"/>
          <w:color w:val="000000"/>
        </w:rPr>
        <w:t xml:space="preserve"> and response to lifestyle changes and pharmacological </w:t>
      </w:r>
      <w:proofErr w:type="gramStart"/>
      <w:r w:rsidRPr="00E748C6">
        <w:rPr>
          <w:rFonts w:ascii="Book Antiqua" w:eastAsia="Book Antiqua" w:hAnsi="Book Antiqua" w:cs="Book Antiqua"/>
          <w:color w:val="000000"/>
        </w:rPr>
        <w:t>treatment</w:t>
      </w:r>
      <w:r w:rsidRPr="00E748C6">
        <w:rPr>
          <w:rFonts w:ascii="Book Antiqua" w:eastAsia="Book Antiqua" w:hAnsi="Book Antiqua" w:cs="Book Antiqua"/>
          <w:color w:val="000000"/>
          <w:vertAlign w:val="superscript"/>
        </w:rPr>
        <w:t>[</w:t>
      </w:r>
      <w:proofErr w:type="gramEnd"/>
      <w:r w:rsidR="00844C39">
        <w:rPr>
          <w:rFonts w:ascii="Book Antiqua" w:hAnsi="Book Antiqua" w:cs="Book Antiqua" w:hint="eastAsia"/>
          <w:color w:val="000000"/>
          <w:vertAlign w:val="superscript"/>
        </w:rPr>
        <w:t>9</w:t>
      </w:r>
      <w:r w:rsidRPr="00E748C6">
        <w:rPr>
          <w:rFonts w:ascii="Book Antiqua" w:eastAsia="Book Antiqua" w:hAnsi="Book Antiqua" w:cs="Book Antiqua"/>
          <w:color w:val="000000"/>
          <w:vertAlign w:val="superscript"/>
        </w:rPr>
        <w:t>]</w:t>
      </w:r>
      <w:r w:rsidRPr="00E748C6">
        <w:rPr>
          <w:rFonts w:ascii="Book Antiqua" w:eastAsia="Book Antiqua" w:hAnsi="Book Antiqua" w:cs="Book Antiqua"/>
          <w:color w:val="000000"/>
        </w:rPr>
        <w:t xml:space="preserve">. The objective of this article is to </w:t>
      </w:r>
      <w:r w:rsidR="00FF4ED7">
        <w:rPr>
          <w:rFonts w:ascii="Book Antiqua" w:eastAsia="Book Antiqua" w:hAnsi="Book Antiqua" w:cs="Book Antiqua"/>
          <w:color w:val="000000"/>
        </w:rPr>
        <w:t xml:space="preserve">review </w:t>
      </w:r>
      <w:r w:rsidRPr="00E748C6">
        <w:rPr>
          <w:rFonts w:ascii="Book Antiqua" w:eastAsia="Book Antiqua" w:hAnsi="Book Antiqua" w:cs="Book Antiqua"/>
          <w:color w:val="000000"/>
        </w:rPr>
        <w:t>concisely and present the potential diagnostic biomarkers for NAFLD and NASH (Figure 1).</w:t>
      </w:r>
    </w:p>
    <w:p w14:paraId="5A243EEF" w14:textId="77777777" w:rsidR="004629C6" w:rsidRPr="00E748C6" w:rsidRDefault="004629C6" w:rsidP="00E748C6">
      <w:pPr>
        <w:spacing w:line="360" w:lineRule="auto"/>
        <w:jc w:val="both"/>
        <w:rPr>
          <w:rFonts w:ascii="Book Antiqua" w:eastAsia="Book Antiqua" w:hAnsi="Book Antiqua" w:cs="Book Antiqua"/>
        </w:rPr>
      </w:pPr>
    </w:p>
    <w:p w14:paraId="3B8F3F5A" w14:textId="77777777" w:rsidR="004629C6" w:rsidRPr="00E748C6" w:rsidRDefault="00B80DDD" w:rsidP="00E748C6">
      <w:pPr>
        <w:spacing w:line="360" w:lineRule="auto"/>
        <w:jc w:val="both"/>
        <w:rPr>
          <w:rFonts w:ascii="Book Antiqua" w:eastAsia="Book Antiqua" w:hAnsi="Book Antiqua" w:cs="Book Antiqua"/>
          <w:u w:val="single"/>
        </w:rPr>
      </w:pPr>
      <w:r w:rsidRPr="00E748C6">
        <w:rPr>
          <w:rFonts w:ascii="Book Antiqua" w:eastAsia="Book Antiqua" w:hAnsi="Book Antiqua" w:cs="Book Antiqua"/>
          <w:b/>
          <w:smallCaps/>
          <w:color w:val="000000"/>
          <w:u w:val="single"/>
        </w:rPr>
        <w:t xml:space="preserve">PROTEOMICS </w:t>
      </w:r>
    </w:p>
    <w:p w14:paraId="017E2216" w14:textId="3D873987" w:rsidR="004629C6" w:rsidRPr="00E748C6" w:rsidRDefault="00B80DDD" w:rsidP="00E748C6">
      <w:pPr>
        <w:spacing w:line="360" w:lineRule="auto"/>
        <w:jc w:val="both"/>
        <w:rPr>
          <w:rFonts w:ascii="Book Antiqua" w:eastAsia="Book Antiqua" w:hAnsi="Book Antiqua" w:cs="Book Antiqua"/>
        </w:rPr>
      </w:pPr>
      <w:r w:rsidRPr="00E748C6">
        <w:rPr>
          <w:rFonts w:ascii="Book Antiqua" w:eastAsia="Book Antiqua" w:hAnsi="Book Antiqua" w:cs="Book Antiqua"/>
          <w:color w:val="000000"/>
        </w:rPr>
        <w:t>The concentrations of several plasma components are determined in routine clinical practice, including electrolytes, molecules, and proteins. Plasma proteins, which constitute the plasma proteome, are released as a result of inflammation, apoptosis</w:t>
      </w:r>
      <w:r w:rsidR="00FF4ED7">
        <w:rPr>
          <w:rFonts w:ascii="Book Antiqua" w:eastAsia="Book Antiqua" w:hAnsi="Book Antiqua" w:cs="Book Antiqua"/>
          <w:color w:val="000000"/>
        </w:rPr>
        <w:t>,</w:t>
      </w:r>
      <w:r w:rsidRPr="00E748C6">
        <w:rPr>
          <w:rFonts w:ascii="Book Antiqua" w:eastAsia="Book Antiqua" w:hAnsi="Book Antiqua" w:cs="Book Antiqua"/>
          <w:color w:val="000000"/>
        </w:rPr>
        <w:t xml:space="preserve"> and oxidative stress (OS</w:t>
      </w:r>
      <w:proofErr w:type="gramStart"/>
      <w:r w:rsidRPr="00E748C6">
        <w:rPr>
          <w:rFonts w:ascii="Book Antiqua" w:eastAsia="Book Antiqua" w:hAnsi="Book Antiqua" w:cs="Book Antiqua"/>
          <w:color w:val="000000"/>
        </w:rPr>
        <w:t>)</w:t>
      </w:r>
      <w:r w:rsidRPr="00E748C6">
        <w:rPr>
          <w:rFonts w:ascii="Book Antiqua" w:eastAsia="Book Antiqua" w:hAnsi="Book Antiqua" w:cs="Book Antiqua"/>
          <w:color w:val="000000"/>
          <w:vertAlign w:val="superscript"/>
        </w:rPr>
        <w:t>[</w:t>
      </w:r>
      <w:proofErr w:type="gramEnd"/>
      <w:r w:rsidR="00844C39">
        <w:rPr>
          <w:rFonts w:ascii="Book Antiqua" w:hAnsi="Book Antiqua" w:cs="Book Antiqua" w:hint="eastAsia"/>
          <w:vertAlign w:val="superscript"/>
        </w:rPr>
        <w:t>10</w:t>
      </w:r>
      <w:r w:rsidRPr="00E748C6">
        <w:rPr>
          <w:rFonts w:ascii="Book Antiqua" w:eastAsia="Book Antiqua" w:hAnsi="Book Antiqua" w:cs="Book Antiqua"/>
          <w:color w:val="000000"/>
          <w:vertAlign w:val="superscript"/>
        </w:rPr>
        <w:t>]</w:t>
      </w:r>
      <w:r w:rsidRPr="00E748C6">
        <w:rPr>
          <w:rFonts w:ascii="Book Antiqua" w:eastAsia="Book Antiqua" w:hAnsi="Book Antiqua" w:cs="Book Antiqua"/>
          <w:color w:val="000000"/>
        </w:rPr>
        <w:t xml:space="preserve">. Mass spectrometry-based </w:t>
      </w:r>
      <w:proofErr w:type="gramStart"/>
      <w:r w:rsidRPr="00E748C6">
        <w:rPr>
          <w:rFonts w:ascii="Book Antiqua" w:eastAsia="Book Antiqua" w:hAnsi="Book Antiqua" w:cs="Book Antiqua"/>
          <w:color w:val="000000"/>
        </w:rPr>
        <w:t>proteomics</w:t>
      </w:r>
      <w:r w:rsidRPr="00E748C6">
        <w:rPr>
          <w:rFonts w:ascii="Book Antiqua" w:eastAsia="Book Antiqua" w:hAnsi="Book Antiqua" w:cs="Book Antiqua"/>
          <w:color w:val="000000"/>
          <w:vertAlign w:val="superscript"/>
        </w:rPr>
        <w:t>[</w:t>
      </w:r>
      <w:proofErr w:type="gramEnd"/>
      <w:r w:rsidR="00844C39">
        <w:rPr>
          <w:rFonts w:ascii="Book Antiqua" w:hAnsi="Book Antiqua" w:cs="Book Antiqua" w:hint="eastAsia"/>
          <w:color w:val="000000"/>
          <w:vertAlign w:val="superscript"/>
        </w:rPr>
        <w:t>9</w:t>
      </w:r>
      <w:r w:rsidRPr="00E748C6">
        <w:rPr>
          <w:rFonts w:ascii="Book Antiqua" w:eastAsia="Book Antiqua" w:hAnsi="Book Antiqua" w:cs="Book Antiqua"/>
          <w:color w:val="000000"/>
          <w:vertAlign w:val="superscript"/>
        </w:rPr>
        <w:t>]</w:t>
      </w:r>
      <w:r w:rsidRPr="00E748C6">
        <w:rPr>
          <w:rFonts w:ascii="Book Antiqua" w:eastAsia="Book Antiqua" w:hAnsi="Book Antiqua" w:cs="Book Antiqua"/>
          <w:color w:val="000000"/>
        </w:rPr>
        <w:t xml:space="preserve"> and two-dimensional electrophoresis are powerful tools for studying differences</w:t>
      </w:r>
      <w:r w:rsidRPr="00E748C6">
        <w:rPr>
          <w:rFonts w:ascii="Book Antiqua" w:eastAsia="Book Antiqua" w:hAnsi="Book Antiqua" w:cs="Book Antiqua"/>
          <w:color w:val="000000"/>
          <w:vertAlign w:val="superscript"/>
        </w:rPr>
        <w:t>[1</w:t>
      </w:r>
      <w:r w:rsidRPr="00E748C6">
        <w:rPr>
          <w:rFonts w:ascii="Book Antiqua" w:eastAsia="Book Antiqua" w:hAnsi="Book Antiqua" w:cs="Book Antiqua"/>
          <w:vertAlign w:val="superscript"/>
        </w:rPr>
        <w:t>1</w:t>
      </w:r>
      <w:r w:rsidRPr="00E748C6">
        <w:rPr>
          <w:rFonts w:ascii="Book Antiqua" w:eastAsia="Book Antiqua" w:hAnsi="Book Antiqua" w:cs="Book Antiqua"/>
          <w:color w:val="000000"/>
          <w:vertAlign w:val="superscript"/>
        </w:rPr>
        <w:t>]</w:t>
      </w:r>
      <w:r w:rsidRPr="00E748C6">
        <w:rPr>
          <w:rFonts w:ascii="Book Antiqua" w:eastAsia="Book Antiqua" w:hAnsi="Book Antiqua" w:cs="Book Antiqua"/>
          <w:color w:val="000000"/>
        </w:rPr>
        <w:t xml:space="preserve"> in the plasma proteome. There are differences in protein expression among patients with NAFLD and healthy controls. Proteomics technologies have gained relevance as potential non-invasive diagnostic methods for NAFLD. </w:t>
      </w:r>
    </w:p>
    <w:p w14:paraId="5EEE56EB" w14:textId="77777777" w:rsidR="004629C6" w:rsidRPr="00E748C6" w:rsidRDefault="004629C6" w:rsidP="00E748C6">
      <w:pPr>
        <w:spacing w:line="360" w:lineRule="auto"/>
        <w:jc w:val="both"/>
        <w:rPr>
          <w:rFonts w:ascii="Book Antiqua" w:eastAsia="Book Antiqua" w:hAnsi="Book Antiqua" w:cs="Book Antiqua"/>
          <w:b/>
          <w:color w:val="000000"/>
        </w:rPr>
      </w:pPr>
    </w:p>
    <w:p w14:paraId="788966A9" w14:textId="77777777" w:rsidR="004629C6" w:rsidRPr="00E748C6" w:rsidRDefault="00B80DDD" w:rsidP="00E748C6">
      <w:pPr>
        <w:spacing w:line="360" w:lineRule="auto"/>
        <w:jc w:val="both"/>
        <w:rPr>
          <w:rFonts w:ascii="Book Antiqua" w:eastAsia="Book Antiqua" w:hAnsi="Book Antiqua" w:cs="Book Antiqua"/>
          <w:i/>
        </w:rPr>
      </w:pPr>
      <w:r w:rsidRPr="00E748C6">
        <w:rPr>
          <w:rFonts w:ascii="Book Antiqua" w:eastAsia="Book Antiqua" w:hAnsi="Book Antiqua" w:cs="Book Antiqua"/>
          <w:b/>
          <w:i/>
          <w:color w:val="000000"/>
        </w:rPr>
        <w:t>Plasma proteomics</w:t>
      </w:r>
    </w:p>
    <w:p w14:paraId="4A345F46" w14:textId="7D945F8E" w:rsidR="004629C6" w:rsidRPr="00E748C6" w:rsidRDefault="00B80DDD" w:rsidP="00E748C6">
      <w:pPr>
        <w:spacing w:line="360" w:lineRule="auto"/>
        <w:jc w:val="both"/>
        <w:rPr>
          <w:rFonts w:ascii="Book Antiqua" w:eastAsia="Book Antiqua" w:hAnsi="Book Antiqua" w:cs="Book Antiqua"/>
        </w:rPr>
      </w:pPr>
      <w:r w:rsidRPr="00E748C6">
        <w:rPr>
          <w:rFonts w:ascii="Book Antiqua" w:eastAsia="Book Antiqua" w:hAnsi="Book Antiqua" w:cs="Book Antiqua"/>
          <w:color w:val="000000"/>
        </w:rPr>
        <w:t xml:space="preserve">Plasma proteomics may be secreted by the liver or as a result of the response of the host to steatosis. Hemoglobin is currently the most replicated proteomic biomarker in </w:t>
      </w:r>
      <w:proofErr w:type="gramStart"/>
      <w:r w:rsidRPr="00E748C6">
        <w:rPr>
          <w:rFonts w:ascii="Book Antiqua" w:eastAsia="Book Antiqua" w:hAnsi="Book Antiqua" w:cs="Book Antiqua"/>
          <w:color w:val="000000"/>
        </w:rPr>
        <w:lastRenderedPageBreak/>
        <w:t>NAFLD</w:t>
      </w:r>
      <w:r w:rsidRPr="00E748C6">
        <w:rPr>
          <w:rFonts w:ascii="Book Antiqua" w:eastAsia="Book Antiqua" w:hAnsi="Book Antiqua" w:cs="Book Antiqua"/>
          <w:color w:val="000000"/>
          <w:vertAlign w:val="superscript"/>
        </w:rPr>
        <w:t>[</w:t>
      </w:r>
      <w:proofErr w:type="gramEnd"/>
      <w:r w:rsidRPr="00E748C6">
        <w:rPr>
          <w:rFonts w:ascii="Book Antiqua" w:eastAsia="Book Antiqua" w:hAnsi="Book Antiqua" w:cs="Book Antiqua"/>
          <w:color w:val="000000"/>
          <w:vertAlign w:val="superscript"/>
        </w:rPr>
        <w:t>1</w:t>
      </w:r>
      <w:r w:rsidRPr="00E748C6">
        <w:rPr>
          <w:rFonts w:ascii="Book Antiqua" w:eastAsia="Book Antiqua" w:hAnsi="Book Antiqua" w:cs="Book Antiqua"/>
          <w:vertAlign w:val="superscript"/>
        </w:rPr>
        <w:t>2</w:t>
      </w:r>
      <w:r w:rsidRPr="00E748C6">
        <w:rPr>
          <w:rFonts w:ascii="Book Antiqua" w:eastAsia="Book Antiqua" w:hAnsi="Book Antiqua" w:cs="Book Antiqua"/>
          <w:color w:val="000000"/>
          <w:vertAlign w:val="superscript"/>
        </w:rPr>
        <w:t>]</w:t>
      </w:r>
      <w:r w:rsidRPr="00E748C6">
        <w:rPr>
          <w:rFonts w:ascii="Book Antiqua" w:eastAsia="Book Antiqua" w:hAnsi="Book Antiqua" w:cs="Book Antiqua"/>
          <w:color w:val="000000"/>
        </w:rPr>
        <w:t xml:space="preserve">. Studies have found that higher </w:t>
      </w:r>
      <w:r w:rsidR="00FF4ED7">
        <w:rPr>
          <w:rFonts w:ascii="Book Antiqua" w:eastAsia="Book Antiqua" w:hAnsi="Book Antiqua" w:cs="Book Antiqua"/>
          <w:color w:val="000000"/>
        </w:rPr>
        <w:t>hemoglobin</w:t>
      </w:r>
      <w:r w:rsidRPr="00E748C6">
        <w:rPr>
          <w:rFonts w:ascii="Book Antiqua" w:eastAsia="Book Antiqua" w:hAnsi="Book Antiqua" w:cs="Book Antiqua"/>
          <w:color w:val="000000"/>
        </w:rPr>
        <w:t xml:space="preserve"> levels are associated with a higher incidence of </w:t>
      </w:r>
      <w:proofErr w:type="gramStart"/>
      <w:r w:rsidRPr="00E748C6">
        <w:rPr>
          <w:rFonts w:ascii="Book Antiqua" w:eastAsia="Book Antiqua" w:hAnsi="Book Antiqua" w:cs="Book Antiqua"/>
          <w:color w:val="000000"/>
        </w:rPr>
        <w:t>NAFLD</w:t>
      </w:r>
      <w:r w:rsidRPr="00E748C6">
        <w:rPr>
          <w:rFonts w:ascii="Book Antiqua" w:eastAsia="Book Antiqua" w:hAnsi="Book Antiqua" w:cs="Book Antiqua"/>
          <w:color w:val="000000"/>
          <w:vertAlign w:val="superscript"/>
        </w:rPr>
        <w:t>[</w:t>
      </w:r>
      <w:proofErr w:type="gramEnd"/>
      <w:r w:rsidRPr="00E748C6">
        <w:rPr>
          <w:rFonts w:ascii="Book Antiqua" w:eastAsia="Book Antiqua" w:hAnsi="Book Antiqua" w:cs="Book Antiqua"/>
          <w:vertAlign w:val="superscript"/>
        </w:rPr>
        <w:t>12</w:t>
      </w:r>
      <w:r w:rsidRPr="00E748C6">
        <w:rPr>
          <w:rFonts w:ascii="Book Antiqua" w:eastAsia="Book Antiqua" w:hAnsi="Book Antiqua" w:cs="Book Antiqua"/>
          <w:color w:val="000000"/>
          <w:vertAlign w:val="superscript"/>
        </w:rPr>
        <w:t>]</w:t>
      </w:r>
      <w:r w:rsidRPr="00E748C6">
        <w:rPr>
          <w:rFonts w:ascii="Book Antiqua" w:eastAsia="Book Antiqua" w:hAnsi="Book Antiqua" w:cs="Book Antiqua"/>
          <w:color w:val="000000"/>
        </w:rPr>
        <w:t xml:space="preserve">. Circulating aminotransferase [aspartate aminotransferase (AST) and alanine aminotransferase (ALT)] levels are markers of several liver diseases, including NASH. Changes in these enzymes are one of the most commonly observed </w:t>
      </w:r>
      <w:proofErr w:type="gramStart"/>
      <w:r w:rsidRPr="00E748C6">
        <w:rPr>
          <w:rFonts w:ascii="Book Antiqua" w:eastAsia="Book Antiqua" w:hAnsi="Book Antiqua" w:cs="Book Antiqua"/>
          <w:color w:val="000000"/>
        </w:rPr>
        <w:t>abnormalities</w:t>
      </w:r>
      <w:r w:rsidRPr="00E748C6">
        <w:rPr>
          <w:rFonts w:ascii="Book Antiqua" w:eastAsia="Book Antiqua" w:hAnsi="Book Antiqua" w:cs="Book Antiqua"/>
          <w:color w:val="000000"/>
          <w:vertAlign w:val="superscript"/>
        </w:rPr>
        <w:t>[</w:t>
      </w:r>
      <w:proofErr w:type="gramEnd"/>
      <w:r w:rsidR="001F01A7">
        <w:rPr>
          <w:rFonts w:ascii="Book Antiqua" w:hAnsi="Book Antiqua" w:cs="Book Antiqua" w:hint="eastAsia"/>
          <w:vertAlign w:val="superscript"/>
        </w:rPr>
        <w:t>10</w:t>
      </w:r>
      <w:r w:rsidRPr="00E748C6">
        <w:rPr>
          <w:rFonts w:ascii="Book Antiqua" w:eastAsia="Book Antiqua" w:hAnsi="Book Antiqua" w:cs="Book Antiqua"/>
          <w:color w:val="000000"/>
          <w:vertAlign w:val="superscript"/>
        </w:rPr>
        <w:t>]</w:t>
      </w:r>
      <w:r w:rsidRPr="00E748C6">
        <w:rPr>
          <w:rFonts w:ascii="Book Antiqua" w:eastAsia="Book Antiqua" w:hAnsi="Book Antiqua" w:cs="Book Antiqua"/>
          <w:color w:val="000000"/>
        </w:rPr>
        <w:t xml:space="preserve">. </w:t>
      </w:r>
    </w:p>
    <w:p w14:paraId="5637E043" w14:textId="0FD08FE5" w:rsidR="004629C6" w:rsidRPr="00E748C6" w:rsidRDefault="00B80DDD" w:rsidP="00E748C6">
      <w:pPr>
        <w:spacing w:line="360" w:lineRule="auto"/>
        <w:ind w:firstLine="480"/>
        <w:jc w:val="both"/>
        <w:rPr>
          <w:rFonts w:ascii="Book Antiqua" w:eastAsia="Book Antiqua" w:hAnsi="Book Antiqua" w:cs="Book Antiqua"/>
        </w:rPr>
      </w:pPr>
      <w:r w:rsidRPr="00E748C6">
        <w:rPr>
          <w:rFonts w:ascii="Book Antiqua" w:eastAsia="Book Antiqua" w:hAnsi="Book Antiqua" w:cs="Book Antiqua"/>
          <w:color w:val="000000"/>
        </w:rPr>
        <w:t>Fibroblast growth factor 21 is another protein secreted in response to peroxisome proliferator-activated receptor (PPAR)-α activation, and several studies support its potential use as a biomarker for NAFLD</w:t>
      </w:r>
      <w:r w:rsidRPr="00E748C6">
        <w:rPr>
          <w:rFonts w:ascii="Book Antiqua" w:eastAsia="Book Antiqua" w:hAnsi="Book Antiqua" w:cs="Book Antiqua"/>
          <w:color w:val="000000"/>
          <w:vertAlign w:val="superscript"/>
        </w:rPr>
        <w:t>[1</w:t>
      </w:r>
      <w:r w:rsidRPr="00E748C6">
        <w:rPr>
          <w:rFonts w:ascii="Book Antiqua" w:eastAsia="Book Antiqua" w:hAnsi="Book Antiqua" w:cs="Book Antiqua"/>
          <w:vertAlign w:val="superscript"/>
        </w:rPr>
        <w:t>3</w:t>
      </w:r>
      <w:r w:rsidR="001F01A7">
        <w:rPr>
          <w:rFonts w:ascii="Book Antiqua" w:hAnsi="Book Antiqua" w:cs="Book Antiqua" w:hint="eastAsia"/>
          <w:vertAlign w:val="superscript"/>
        </w:rPr>
        <w:t>,14</w:t>
      </w:r>
      <w:r w:rsidRPr="00E748C6">
        <w:rPr>
          <w:rFonts w:ascii="Book Antiqua" w:eastAsia="Book Antiqua" w:hAnsi="Book Antiqua" w:cs="Book Antiqua"/>
          <w:color w:val="000000"/>
          <w:vertAlign w:val="superscript"/>
        </w:rPr>
        <w:t>]</w:t>
      </w:r>
      <w:r w:rsidRPr="00E748C6">
        <w:rPr>
          <w:rFonts w:ascii="Book Antiqua" w:eastAsia="Book Antiqua" w:hAnsi="Book Antiqua" w:cs="Book Antiqua"/>
          <w:color w:val="000000"/>
        </w:rPr>
        <w:t xml:space="preserve">. The elevation of retinol-binding protein 4 has also been associated with liver fat </w:t>
      </w:r>
      <w:proofErr w:type="gramStart"/>
      <w:r w:rsidRPr="00E748C6">
        <w:rPr>
          <w:rFonts w:ascii="Book Antiqua" w:eastAsia="Book Antiqua" w:hAnsi="Book Antiqua" w:cs="Book Antiqua"/>
          <w:color w:val="000000"/>
        </w:rPr>
        <w:t>accumulation</w:t>
      </w:r>
      <w:r w:rsidRPr="00E748C6">
        <w:rPr>
          <w:rFonts w:ascii="Book Antiqua" w:eastAsia="Book Antiqua" w:hAnsi="Book Antiqua" w:cs="Book Antiqua"/>
          <w:color w:val="000000"/>
          <w:vertAlign w:val="superscript"/>
        </w:rPr>
        <w:t>[</w:t>
      </w:r>
      <w:proofErr w:type="gramEnd"/>
      <w:r w:rsidRPr="00E748C6">
        <w:rPr>
          <w:rFonts w:ascii="Book Antiqua" w:eastAsia="Book Antiqua" w:hAnsi="Book Antiqua" w:cs="Book Antiqua"/>
          <w:color w:val="000000"/>
          <w:vertAlign w:val="superscript"/>
        </w:rPr>
        <w:t>1</w:t>
      </w:r>
      <w:r w:rsidR="001F01A7">
        <w:rPr>
          <w:rFonts w:ascii="Book Antiqua" w:hAnsi="Book Antiqua" w:cs="Book Antiqua" w:hint="eastAsia"/>
          <w:color w:val="000000"/>
          <w:vertAlign w:val="superscript"/>
        </w:rPr>
        <w:t>5</w:t>
      </w:r>
      <w:r w:rsidRPr="00E748C6">
        <w:rPr>
          <w:rFonts w:ascii="Book Antiqua" w:eastAsia="Book Antiqua" w:hAnsi="Book Antiqua" w:cs="Book Antiqua"/>
          <w:color w:val="000000"/>
          <w:vertAlign w:val="superscript"/>
        </w:rPr>
        <w:t>]</w:t>
      </w:r>
      <w:r w:rsidRPr="00E748C6">
        <w:rPr>
          <w:rFonts w:ascii="Book Antiqua" w:eastAsia="Book Antiqua" w:hAnsi="Book Antiqua" w:cs="Book Antiqua"/>
          <w:color w:val="000000"/>
        </w:rPr>
        <w:t xml:space="preserve">. Some glycoproteins like serum </w:t>
      </w:r>
      <w:proofErr w:type="spellStart"/>
      <w:r w:rsidRPr="00E748C6">
        <w:rPr>
          <w:rFonts w:ascii="Book Antiqua" w:eastAsia="Book Antiqua" w:hAnsi="Book Antiqua" w:cs="Book Antiqua"/>
          <w:color w:val="000000"/>
        </w:rPr>
        <w:t>fucosylated</w:t>
      </w:r>
      <w:proofErr w:type="spellEnd"/>
      <w:r w:rsidRPr="00E748C6">
        <w:rPr>
          <w:rFonts w:ascii="Book Antiqua" w:eastAsia="Book Antiqua" w:hAnsi="Book Antiqua" w:cs="Book Antiqua"/>
          <w:color w:val="000000"/>
        </w:rPr>
        <w:t xml:space="preserve"> haptoglobin and Mac-2 binding protein are predictors of hepatocyte ballooning and liver </w:t>
      </w:r>
      <w:proofErr w:type="gramStart"/>
      <w:r w:rsidRPr="00E748C6">
        <w:rPr>
          <w:rFonts w:ascii="Book Antiqua" w:eastAsia="Book Antiqua" w:hAnsi="Book Antiqua" w:cs="Book Antiqua"/>
          <w:color w:val="000000"/>
        </w:rPr>
        <w:t>fibrosis</w:t>
      </w:r>
      <w:r w:rsidRPr="00E748C6">
        <w:rPr>
          <w:rFonts w:ascii="Book Antiqua" w:eastAsia="Book Antiqua" w:hAnsi="Book Antiqua" w:cs="Book Antiqua"/>
          <w:color w:val="000000"/>
          <w:vertAlign w:val="superscript"/>
        </w:rPr>
        <w:t>[</w:t>
      </w:r>
      <w:proofErr w:type="gramEnd"/>
      <w:r w:rsidRPr="00E748C6">
        <w:rPr>
          <w:rFonts w:ascii="Book Antiqua" w:eastAsia="Book Antiqua" w:hAnsi="Book Antiqua" w:cs="Book Antiqua"/>
          <w:color w:val="000000"/>
          <w:vertAlign w:val="superscript"/>
        </w:rPr>
        <w:t>1</w:t>
      </w:r>
      <w:r w:rsidR="001F01A7">
        <w:rPr>
          <w:rFonts w:ascii="Book Antiqua" w:hAnsi="Book Antiqua" w:cs="Book Antiqua" w:hint="eastAsia"/>
          <w:vertAlign w:val="superscript"/>
        </w:rPr>
        <w:t>6</w:t>
      </w:r>
      <w:r w:rsidRPr="00E748C6">
        <w:rPr>
          <w:rFonts w:ascii="Book Antiqua" w:eastAsia="Book Antiqua" w:hAnsi="Book Antiqua" w:cs="Book Antiqua"/>
          <w:color w:val="000000"/>
          <w:vertAlign w:val="superscript"/>
        </w:rPr>
        <w:t>]</w:t>
      </w:r>
      <w:r w:rsidRPr="00E748C6">
        <w:rPr>
          <w:rFonts w:ascii="Book Antiqua" w:eastAsia="Book Antiqua" w:hAnsi="Book Antiqua" w:cs="Book Antiqua"/>
          <w:color w:val="000000"/>
        </w:rPr>
        <w:t>.</w:t>
      </w:r>
    </w:p>
    <w:p w14:paraId="38A35065" w14:textId="77777777" w:rsidR="004629C6" w:rsidRPr="00E748C6" w:rsidRDefault="00B80DDD" w:rsidP="00E748C6">
      <w:pPr>
        <w:spacing w:line="360" w:lineRule="auto"/>
        <w:ind w:firstLine="480"/>
        <w:jc w:val="both"/>
        <w:rPr>
          <w:rFonts w:ascii="Book Antiqua" w:eastAsia="Book Antiqua" w:hAnsi="Book Antiqua" w:cs="Book Antiqua"/>
        </w:rPr>
      </w:pPr>
      <w:r w:rsidRPr="00E748C6">
        <w:rPr>
          <w:rFonts w:ascii="Book Antiqua" w:eastAsia="Book Antiqua" w:hAnsi="Book Antiqua" w:cs="Book Antiqua"/>
          <w:color w:val="000000"/>
        </w:rPr>
        <w:t xml:space="preserve">Cytokeratin-18 fragments, </w:t>
      </w:r>
      <w:r w:rsidRPr="00E748C6">
        <w:rPr>
          <w:rFonts w:ascii="Book Antiqua" w:eastAsia="Book Antiqua" w:hAnsi="Book Antiqua" w:cs="Book Antiqua"/>
          <w:color w:val="000000"/>
          <w:highlight w:val="white"/>
        </w:rPr>
        <w:t>such as CK18Asp396, are other proteins that have been extensively studied. These are produced during apoptosis (M30)</w:t>
      </w:r>
      <w:r w:rsidRPr="00E748C6">
        <w:rPr>
          <w:rFonts w:ascii="Book Antiqua" w:eastAsia="Book Antiqua" w:hAnsi="Book Antiqua" w:cs="Book Antiqua"/>
          <w:color w:val="000000"/>
        </w:rPr>
        <w:t xml:space="preserve"> or cell death (M65). CK18 is the most reviewed biomarker to evaluate liver </w:t>
      </w:r>
      <w:proofErr w:type="gramStart"/>
      <w:r w:rsidRPr="00E748C6">
        <w:rPr>
          <w:rFonts w:ascii="Book Antiqua" w:eastAsia="Book Antiqua" w:hAnsi="Book Antiqua" w:cs="Book Antiqua"/>
          <w:color w:val="000000"/>
        </w:rPr>
        <w:t>inflammation</w:t>
      </w:r>
      <w:r w:rsidRPr="00E748C6">
        <w:rPr>
          <w:rFonts w:ascii="Book Antiqua" w:eastAsia="Book Antiqua" w:hAnsi="Book Antiqua" w:cs="Book Antiqua"/>
          <w:color w:val="000000"/>
          <w:vertAlign w:val="superscript"/>
        </w:rPr>
        <w:t>[</w:t>
      </w:r>
      <w:proofErr w:type="gramEnd"/>
      <w:r w:rsidRPr="00E748C6">
        <w:rPr>
          <w:rFonts w:ascii="Book Antiqua" w:eastAsia="Book Antiqua" w:hAnsi="Book Antiqua" w:cs="Book Antiqua"/>
          <w:color w:val="000000"/>
          <w:vertAlign w:val="superscript"/>
        </w:rPr>
        <w:t>1</w:t>
      </w:r>
      <w:r w:rsidR="001F01A7">
        <w:rPr>
          <w:rFonts w:ascii="Book Antiqua" w:hAnsi="Book Antiqua" w:cs="Book Antiqua" w:hint="eastAsia"/>
          <w:vertAlign w:val="superscript"/>
        </w:rPr>
        <w:t>5</w:t>
      </w:r>
      <w:r w:rsidRPr="00E748C6">
        <w:rPr>
          <w:rFonts w:ascii="Book Antiqua" w:eastAsia="Book Antiqua" w:hAnsi="Book Antiqua" w:cs="Book Antiqua"/>
          <w:color w:val="000000"/>
          <w:vertAlign w:val="superscript"/>
        </w:rPr>
        <w:t>]</w:t>
      </w:r>
      <w:r w:rsidRPr="00E748C6">
        <w:rPr>
          <w:rFonts w:ascii="Book Antiqua" w:eastAsia="Book Antiqua" w:hAnsi="Book Antiqua" w:cs="Book Antiqua"/>
          <w:color w:val="000000"/>
        </w:rPr>
        <w:t>, but current knowledge does not support its use in clinical practice</w:t>
      </w:r>
      <w:r w:rsidRPr="00E748C6">
        <w:rPr>
          <w:rFonts w:ascii="Book Antiqua" w:eastAsia="Book Antiqua" w:hAnsi="Book Antiqua" w:cs="Book Antiqua"/>
          <w:color w:val="000000"/>
          <w:vertAlign w:val="superscript"/>
        </w:rPr>
        <w:t>[</w:t>
      </w:r>
      <w:r w:rsidRPr="00E748C6">
        <w:rPr>
          <w:rFonts w:ascii="Book Antiqua" w:eastAsia="Book Antiqua" w:hAnsi="Book Antiqua" w:cs="Book Antiqua"/>
          <w:vertAlign w:val="superscript"/>
        </w:rPr>
        <w:t>17</w:t>
      </w:r>
      <w:r w:rsidRPr="00E748C6">
        <w:rPr>
          <w:rFonts w:ascii="Book Antiqua" w:eastAsia="Book Antiqua" w:hAnsi="Book Antiqua" w:cs="Book Antiqua"/>
          <w:color w:val="000000"/>
          <w:vertAlign w:val="superscript"/>
        </w:rPr>
        <w:t>]</w:t>
      </w:r>
      <w:r w:rsidRPr="00E748C6">
        <w:rPr>
          <w:rFonts w:ascii="Book Antiqua" w:eastAsia="Book Antiqua" w:hAnsi="Book Antiqua" w:cs="Book Antiqua"/>
          <w:color w:val="000000"/>
        </w:rPr>
        <w:t xml:space="preserve"> because of its modest accuracy</w:t>
      </w:r>
      <w:r w:rsidRPr="00E748C6">
        <w:rPr>
          <w:rFonts w:ascii="Book Antiqua" w:eastAsia="Book Antiqua" w:hAnsi="Book Antiqua" w:cs="Book Antiqua"/>
          <w:color w:val="000000"/>
          <w:vertAlign w:val="superscript"/>
        </w:rPr>
        <w:t>[</w:t>
      </w:r>
      <w:r w:rsidRPr="00E748C6">
        <w:rPr>
          <w:rFonts w:ascii="Book Antiqua" w:eastAsia="Book Antiqua" w:hAnsi="Book Antiqua" w:cs="Book Antiqua"/>
          <w:vertAlign w:val="superscript"/>
        </w:rPr>
        <w:t>8</w:t>
      </w:r>
      <w:r w:rsidRPr="00E748C6">
        <w:rPr>
          <w:rFonts w:ascii="Book Antiqua" w:eastAsia="Book Antiqua" w:hAnsi="Book Antiqua" w:cs="Book Antiqua"/>
          <w:color w:val="000000"/>
          <w:vertAlign w:val="superscript"/>
        </w:rPr>
        <w:t>]</w:t>
      </w:r>
      <w:r w:rsidRPr="00E748C6">
        <w:rPr>
          <w:rFonts w:ascii="Book Antiqua" w:eastAsia="Book Antiqua" w:hAnsi="Book Antiqua" w:cs="Book Antiqua"/>
          <w:color w:val="000000"/>
        </w:rPr>
        <w:t>.</w:t>
      </w:r>
    </w:p>
    <w:p w14:paraId="6C4FF54D" w14:textId="77777777" w:rsidR="004629C6" w:rsidRPr="00E748C6" w:rsidRDefault="00B80DDD" w:rsidP="00E748C6">
      <w:pPr>
        <w:spacing w:line="360" w:lineRule="auto"/>
        <w:ind w:firstLine="480"/>
        <w:jc w:val="both"/>
        <w:rPr>
          <w:rFonts w:ascii="Book Antiqua" w:eastAsia="Book Antiqua" w:hAnsi="Book Antiqua" w:cs="Book Antiqua"/>
        </w:rPr>
      </w:pPr>
      <w:r w:rsidRPr="00E748C6">
        <w:rPr>
          <w:rFonts w:ascii="Book Antiqua" w:eastAsia="Book Antiqua" w:hAnsi="Book Antiqua" w:cs="Book Antiqua"/>
          <w:color w:val="000000"/>
        </w:rPr>
        <w:t xml:space="preserve">Increased cytokeratin-18 levels have good predictive value for NASH </w:t>
      </w:r>
      <w:r w:rsidRPr="00E748C6">
        <w:rPr>
          <w:rFonts w:ascii="Book Antiqua" w:eastAsia="Book Antiqua" w:hAnsi="Book Antiqua" w:cs="Book Antiqua"/>
          <w:i/>
          <w:color w:val="000000"/>
        </w:rPr>
        <w:t xml:space="preserve">vs </w:t>
      </w:r>
      <w:r w:rsidRPr="00E748C6">
        <w:rPr>
          <w:rFonts w:ascii="Book Antiqua" w:eastAsia="Book Antiqua" w:hAnsi="Book Antiqua" w:cs="Book Antiqua"/>
          <w:color w:val="000000"/>
        </w:rPr>
        <w:t xml:space="preserve">normal livers but do not differentiate NASH </w:t>
      </w:r>
      <w:r w:rsidRPr="00E748C6">
        <w:rPr>
          <w:rFonts w:ascii="Book Antiqua" w:eastAsia="Book Antiqua" w:hAnsi="Book Antiqua" w:cs="Book Antiqua"/>
          <w:i/>
          <w:color w:val="000000"/>
        </w:rPr>
        <w:t xml:space="preserve">vs </w:t>
      </w:r>
      <w:r w:rsidRPr="00E748C6">
        <w:rPr>
          <w:rFonts w:ascii="Book Antiqua" w:eastAsia="Book Antiqua" w:hAnsi="Book Antiqua" w:cs="Book Antiqua"/>
          <w:color w:val="000000"/>
        </w:rPr>
        <w:t xml:space="preserve">simple </w:t>
      </w:r>
      <w:proofErr w:type="gramStart"/>
      <w:r w:rsidRPr="00E748C6">
        <w:rPr>
          <w:rFonts w:ascii="Book Antiqua" w:eastAsia="Book Antiqua" w:hAnsi="Book Antiqua" w:cs="Book Antiqua"/>
          <w:color w:val="000000"/>
        </w:rPr>
        <w:t>steatosis</w:t>
      </w:r>
      <w:r w:rsidRPr="00E748C6">
        <w:rPr>
          <w:rFonts w:ascii="Book Antiqua" w:eastAsia="Book Antiqua" w:hAnsi="Book Antiqua" w:cs="Book Antiqua"/>
          <w:color w:val="000000"/>
          <w:vertAlign w:val="superscript"/>
        </w:rPr>
        <w:t>[</w:t>
      </w:r>
      <w:proofErr w:type="gramEnd"/>
      <w:r w:rsidRPr="00E748C6">
        <w:rPr>
          <w:rFonts w:ascii="Book Antiqua" w:eastAsia="Book Antiqua" w:hAnsi="Book Antiqua" w:cs="Book Antiqua"/>
          <w:vertAlign w:val="superscript"/>
        </w:rPr>
        <w:t>18</w:t>
      </w:r>
      <w:r w:rsidRPr="00E748C6">
        <w:rPr>
          <w:rFonts w:ascii="Book Antiqua" w:eastAsia="Book Antiqua" w:hAnsi="Book Antiqua" w:cs="Book Antiqua"/>
          <w:color w:val="000000"/>
          <w:vertAlign w:val="superscript"/>
        </w:rPr>
        <w:t>,</w:t>
      </w:r>
      <w:r w:rsidRPr="00E748C6">
        <w:rPr>
          <w:rFonts w:ascii="Book Antiqua" w:eastAsia="Book Antiqua" w:hAnsi="Book Antiqua" w:cs="Book Antiqua"/>
          <w:vertAlign w:val="superscript"/>
        </w:rPr>
        <w:t>19</w:t>
      </w:r>
      <w:r w:rsidRPr="00E748C6">
        <w:rPr>
          <w:rFonts w:ascii="Book Antiqua" w:eastAsia="Book Antiqua" w:hAnsi="Book Antiqua" w:cs="Book Antiqua"/>
          <w:color w:val="000000"/>
          <w:vertAlign w:val="superscript"/>
        </w:rPr>
        <w:t>]</w:t>
      </w:r>
      <w:r w:rsidRPr="00E748C6">
        <w:rPr>
          <w:rFonts w:ascii="Book Antiqua" w:eastAsia="Book Antiqua" w:hAnsi="Book Antiqua" w:cs="Book Antiqua"/>
          <w:color w:val="000000"/>
        </w:rPr>
        <w:t xml:space="preserve">. Cytokeratin-18 serum levels decrease parallel with histological improvement, but its predictive value is not better than ALT in identifying histological </w:t>
      </w:r>
      <w:proofErr w:type="gramStart"/>
      <w:r w:rsidRPr="00E748C6">
        <w:rPr>
          <w:rFonts w:ascii="Book Antiqua" w:eastAsia="Book Antiqua" w:hAnsi="Book Antiqua" w:cs="Book Antiqua"/>
          <w:color w:val="000000"/>
        </w:rPr>
        <w:t>responders</w:t>
      </w:r>
      <w:r w:rsidRPr="00E748C6">
        <w:rPr>
          <w:rFonts w:ascii="Book Antiqua" w:eastAsia="Book Antiqua" w:hAnsi="Book Antiqua" w:cs="Book Antiqua"/>
          <w:color w:val="000000"/>
          <w:vertAlign w:val="superscript"/>
        </w:rPr>
        <w:t>[</w:t>
      </w:r>
      <w:proofErr w:type="gramEnd"/>
      <w:r w:rsidRPr="00E748C6">
        <w:rPr>
          <w:rFonts w:ascii="Book Antiqua" w:eastAsia="Book Antiqua" w:hAnsi="Book Antiqua" w:cs="Book Antiqua"/>
          <w:vertAlign w:val="superscript"/>
        </w:rPr>
        <w:t>20</w:t>
      </w:r>
      <w:r w:rsidRPr="00E748C6">
        <w:rPr>
          <w:rFonts w:ascii="Book Antiqua" w:eastAsia="Book Antiqua" w:hAnsi="Book Antiqua" w:cs="Book Antiqua"/>
          <w:color w:val="000000"/>
          <w:vertAlign w:val="superscript"/>
        </w:rPr>
        <w:t>]</w:t>
      </w:r>
      <w:r w:rsidRPr="00E748C6">
        <w:rPr>
          <w:rFonts w:ascii="Book Antiqua" w:eastAsia="Book Antiqua" w:hAnsi="Book Antiqua" w:cs="Book Antiqua"/>
          <w:color w:val="000000"/>
        </w:rPr>
        <w:t xml:space="preserve">. </w:t>
      </w:r>
    </w:p>
    <w:p w14:paraId="5282772B" w14:textId="77777777" w:rsidR="004629C6" w:rsidRPr="00E748C6" w:rsidRDefault="00B80DDD" w:rsidP="00E748C6">
      <w:pPr>
        <w:spacing w:line="360" w:lineRule="auto"/>
        <w:ind w:firstLine="480"/>
        <w:jc w:val="both"/>
        <w:rPr>
          <w:rFonts w:ascii="Book Antiqua" w:eastAsia="Book Antiqua" w:hAnsi="Book Antiqua" w:cs="Book Antiqua"/>
        </w:rPr>
      </w:pPr>
      <w:r w:rsidRPr="00E748C6">
        <w:rPr>
          <w:rFonts w:ascii="Book Antiqua" w:eastAsia="Book Antiqua" w:hAnsi="Book Antiqua" w:cs="Book Antiqua"/>
          <w:color w:val="000000"/>
        </w:rPr>
        <w:t xml:space="preserve">Circulating concentrations of cytokeratin-18 fragments were proposed as the most reliable predictors of NASH in patients with </w:t>
      </w:r>
      <w:proofErr w:type="gramStart"/>
      <w:r w:rsidRPr="00E748C6">
        <w:rPr>
          <w:rFonts w:ascii="Book Antiqua" w:eastAsia="Book Antiqua" w:hAnsi="Book Antiqua" w:cs="Book Antiqua"/>
          <w:color w:val="000000"/>
        </w:rPr>
        <w:t>NAFLD</w:t>
      </w:r>
      <w:r w:rsidRPr="00E748C6">
        <w:rPr>
          <w:rFonts w:ascii="Book Antiqua" w:eastAsia="Book Antiqua" w:hAnsi="Book Antiqua" w:cs="Book Antiqua"/>
          <w:color w:val="000000"/>
          <w:vertAlign w:val="superscript"/>
        </w:rPr>
        <w:t>[</w:t>
      </w:r>
      <w:proofErr w:type="gramEnd"/>
      <w:r w:rsidRPr="00E748C6">
        <w:rPr>
          <w:rFonts w:ascii="Book Antiqua" w:eastAsia="Book Antiqua" w:hAnsi="Book Antiqua" w:cs="Book Antiqua"/>
          <w:color w:val="000000"/>
          <w:vertAlign w:val="superscript"/>
        </w:rPr>
        <w:t>2</w:t>
      </w:r>
      <w:r w:rsidRPr="00E748C6">
        <w:rPr>
          <w:rFonts w:ascii="Book Antiqua" w:eastAsia="Book Antiqua" w:hAnsi="Book Antiqua" w:cs="Book Antiqua"/>
          <w:vertAlign w:val="superscript"/>
        </w:rPr>
        <w:t>1</w:t>
      </w:r>
      <w:r w:rsidRPr="00E748C6">
        <w:rPr>
          <w:rFonts w:ascii="Book Antiqua" w:eastAsia="Book Antiqua" w:hAnsi="Book Antiqua" w:cs="Book Antiqua"/>
          <w:color w:val="000000"/>
          <w:vertAlign w:val="superscript"/>
        </w:rPr>
        <w:t>]</w:t>
      </w:r>
      <w:r w:rsidRPr="00E748C6">
        <w:rPr>
          <w:rFonts w:ascii="Book Antiqua" w:eastAsia="Book Antiqua" w:hAnsi="Book Antiqua" w:cs="Book Antiqua"/>
          <w:color w:val="000000"/>
        </w:rPr>
        <w:t xml:space="preserve">. </w:t>
      </w:r>
    </w:p>
    <w:p w14:paraId="7222918C" w14:textId="77777777" w:rsidR="004629C6" w:rsidRPr="00E748C6" w:rsidRDefault="004629C6" w:rsidP="00E748C6">
      <w:pPr>
        <w:spacing w:line="360" w:lineRule="auto"/>
        <w:jc w:val="both"/>
        <w:rPr>
          <w:rFonts w:ascii="Book Antiqua" w:eastAsia="Book Antiqua" w:hAnsi="Book Antiqua" w:cs="Book Antiqua"/>
          <w:b/>
          <w:color w:val="000000"/>
        </w:rPr>
      </w:pPr>
    </w:p>
    <w:p w14:paraId="33369B66" w14:textId="77777777" w:rsidR="004629C6" w:rsidRPr="00E748C6" w:rsidRDefault="00B80DDD" w:rsidP="00E748C6">
      <w:pPr>
        <w:spacing w:line="360" w:lineRule="auto"/>
        <w:jc w:val="both"/>
        <w:rPr>
          <w:rFonts w:ascii="Book Antiqua" w:eastAsia="Book Antiqua" w:hAnsi="Book Antiqua" w:cs="Book Antiqua"/>
          <w:i/>
        </w:rPr>
      </w:pPr>
      <w:r w:rsidRPr="00E748C6">
        <w:rPr>
          <w:rFonts w:ascii="Book Antiqua" w:eastAsia="Book Antiqua" w:hAnsi="Book Antiqua" w:cs="Book Antiqua"/>
          <w:b/>
          <w:i/>
          <w:color w:val="000000"/>
        </w:rPr>
        <w:t>Circulating extracellular vesicles</w:t>
      </w:r>
    </w:p>
    <w:p w14:paraId="50F4757D" w14:textId="1C7C7543" w:rsidR="004629C6" w:rsidRPr="00E748C6" w:rsidRDefault="00B80DDD" w:rsidP="00E748C6">
      <w:pPr>
        <w:spacing w:line="360" w:lineRule="auto"/>
        <w:jc w:val="both"/>
        <w:rPr>
          <w:rFonts w:ascii="Book Antiqua" w:eastAsia="Book Antiqua" w:hAnsi="Book Antiqua" w:cs="Book Antiqua"/>
        </w:rPr>
      </w:pPr>
      <w:r w:rsidRPr="00E748C6">
        <w:rPr>
          <w:rFonts w:ascii="Book Antiqua" w:eastAsia="Book Antiqua" w:hAnsi="Book Antiqua" w:cs="Book Antiqua"/>
          <w:color w:val="000000"/>
        </w:rPr>
        <w:t xml:space="preserve">Another important plasma component includes circulating extracellular </w:t>
      </w:r>
      <w:proofErr w:type="spellStart"/>
      <w:r w:rsidRPr="00E748C6">
        <w:rPr>
          <w:rFonts w:ascii="Book Antiqua" w:eastAsia="Book Antiqua" w:hAnsi="Book Antiqua" w:cs="Book Antiqua"/>
          <w:color w:val="000000"/>
        </w:rPr>
        <w:t>vesicles</w:t>
      </w:r>
      <w:proofErr w:type="spellEnd"/>
      <w:r w:rsidRPr="00E748C6">
        <w:rPr>
          <w:rFonts w:ascii="Book Antiqua" w:eastAsia="Book Antiqua" w:hAnsi="Book Antiqua" w:cs="Book Antiqua"/>
          <w:color w:val="000000"/>
        </w:rPr>
        <w:t xml:space="preserve"> (EVs), which are small cell-derived membrane-surrounded structures enclosed by a phospholipid bilayer, with a specific cargo of bioactive molecules of cell origin. There are three types according to their size: Exosomes (40-100 nm), </w:t>
      </w:r>
      <w:proofErr w:type="spellStart"/>
      <w:r w:rsidRPr="00E748C6">
        <w:rPr>
          <w:rFonts w:ascii="Book Antiqua" w:eastAsia="Book Antiqua" w:hAnsi="Book Antiqua" w:cs="Book Antiqua"/>
          <w:color w:val="000000"/>
        </w:rPr>
        <w:t>microvesicles</w:t>
      </w:r>
      <w:proofErr w:type="spellEnd"/>
      <w:r w:rsidRPr="00E748C6">
        <w:rPr>
          <w:rFonts w:ascii="Book Antiqua" w:eastAsia="Book Antiqua" w:hAnsi="Book Antiqua" w:cs="Book Antiqua"/>
          <w:color w:val="000000"/>
        </w:rPr>
        <w:t xml:space="preserve"> or microparticles (0.1-1 </w:t>
      </w:r>
      <w:proofErr w:type="spellStart"/>
      <w:r w:rsidRPr="00E748C6">
        <w:rPr>
          <w:rFonts w:ascii="Book Antiqua" w:eastAsia="Book Antiqua" w:hAnsi="Book Antiqua" w:cs="Book Antiqua"/>
          <w:color w:val="000000"/>
        </w:rPr>
        <w:t>μm</w:t>
      </w:r>
      <w:proofErr w:type="spellEnd"/>
      <w:r w:rsidRPr="00E748C6">
        <w:rPr>
          <w:rFonts w:ascii="Book Antiqua" w:eastAsia="Book Antiqua" w:hAnsi="Book Antiqua" w:cs="Book Antiqua"/>
          <w:color w:val="000000"/>
        </w:rPr>
        <w:t xml:space="preserve">), and apoptotic bodies (1-4 </w:t>
      </w:r>
      <w:proofErr w:type="spellStart"/>
      <w:r w:rsidRPr="00E748C6">
        <w:rPr>
          <w:rFonts w:ascii="Book Antiqua" w:eastAsia="Book Antiqua" w:hAnsi="Book Antiqua" w:cs="Book Antiqua"/>
          <w:color w:val="000000"/>
        </w:rPr>
        <w:t>μ</w:t>
      </w:r>
      <w:proofErr w:type="gramStart"/>
      <w:r w:rsidRPr="00E748C6">
        <w:rPr>
          <w:rFonts w:ascii="Book Antiqua" w:eastAsia="Book Antiqua" w:hAnsi="Book Antiqua" w:cs="Book Antiqua"/>
          <w:color w:val="000000"/>
        </w:rPr>
        <w:t>m</w:t>
      </w:r>
      <w:proofErr w:type="spellEnd"/>
      <w:r w:rsidRPr="00E748C6">
        <w:rPr>
          <w:rFonts w:ascii="Book Antiqua" w:eastAsia="Book Antiqua" w:hAnsi="Book Antiqua" w:cs="Book Antiqua"/>
          <w:color w:val="000000"/>
        </w:rPr>
        <w:t>)</w:t>
      </w:r>
      <w:r w:rsidRPr="00E748C6">
        <w:rPr>
          <w:rFonts w:ascii="Book Antiqua" w:eastAsia="Book Antiqua" w:hAnsi="Book Antiqua" w:cs="Book Antiqua"/>
          <w:color w:val="000000"/>
          <w:vertAlign w:val="superscript"/>
        </w:rPr>
        <w:t>[</w:t>
      </w:r>
      <w:proofErr w:type="gramEnd"/>
      <w:r w:rsidRPr="00E748C6">
        <w:rPr>
          <w:rFonts w:ascii="Book Antiqua" w:eastAsia="Book Antiqua" w:hAnsi="Book Antiqua" w:cs="Book Antiqua"/>
          <w:color w:val="000000"/>
          <w:vertAlign w:val="superscript"/>
        </w:rPr>
        <w:t>2</w:t>
      </w:r>
      <w:r w:rsidRPr="00E748C6">
        <w:rPr>
          <w:rFonts w:ascii="Book Antiqua" w:eastAsia="Book Antiqua" w:hAnsi="Book Antiqua" w:cs="Book Antiqua"/>
          <w:vertAlign w:val="superscript"/>
        </w:rPr>
        <w:t>2</w:t>
      </w:r>
      <w:r w:rsidRPr="00E748C6">
        <w:rPr>
          <w:rFonts w:ascii="Book Antiqua" w:eastAsia="Book Antiqua" w:hAnsi="Book Antiqua" w:cs="Book Antiqua"/>
          <w:color w:val="000000"/>
          <w:vertAlign w:val="superscript"/>
        </w:rPr>
        <w:t>]</w:t>
      </w:r>
      <w:r w:rsidRPr="00E748C6">
        <w:rPr>
          <w:rFonts w:ascii="Book Antiqua" w:eastAsia="Book Antiqua" w:hAnsi="Book Antiqua" w:cs="Book Antiqua"/>
          <w:color w:val="000000"/>
        </w:rPr>
        <w:t xml:space="preserve">. </w:t>
      </w:r>
    </w:p>
    <w:p w14:paraId="4D4C29A8" w14:textId="4F2CFA97" w:rsidR="004629C6" w:rsidRPr="00E748C6" w:rsidRDefault="00B80DDD" w:rsidP="00E748C6">
      <w:pPr>
        <w:spacing w:line="360" w:lineRule="auto"/>
        <w:ind w:firstLine="480"/>
        <w:jc w:val="both"/>
        <w:rPr>
          <w:rFonts w:ascii="Book Antiqua" w:eastAsia="Book Antiqua" w:hAnsi="Book Antiqua" w:cs="Book Antiqua"/>
        </w:rPr>
      </w:pPr>
      <w:r w:rsidRPr="00E748C6">
        <w:rPr>
          <w:rFonts w:ascii="Book Antiqua" w:eastAsia="Book Antiqua" w:hAnsi="Book Antiqua" w:cs="Book Antiqua"/>
          <w:color w:val="000000"/>
        </w:rPr>
        <w:lastRenderedPageBreak/>
        <w:t>They can be detected in several body fluids and can serve several functions by delivering a variety of bioactive molecules, including non-coding RNAs, proteins, lipids, and nucleic acids</w:t>
      </w:r>
      <w:r w:rsidRPr="00E748C6">
        <w:rPr>
          <w:rFonts w:ascii="Book Antiqua" w:eastAsia="Book Antiqua" w:hAnsi="Book Antiqua" w:cs="Book Antiqua"/>
          <w:color w:val="000000"/>
          <w:vertAlign w:val="superscript"/>
        </w:rPr>
        <w:t>[2</w:t>
      </w:r>
      <w:r w:rsidRPr="00E748C6">
        <w:rPr>
          <w:rFonts w:ascii="Book Antiqua" w:eastAsia="Book Antiqua" w:hAnsi="Book Antiqua" w:cs="Book Antiqua"/>
          <w:vertAlign w:val="superscript"/>
        </w:rPr>
        <w:t>3</w:t>
      </w:r>
      <w:r w:rsidRPr="00E748C6">
        <w:rPr>
          <w:rFonts w:ascii="Book Antiqua" w:eastAsia="Book Antiqua" w:hAnsi="Book Antiqua" w:cs="Book Antiqua"/>
          <w:color w:val="000000"/>
          <w:vertAlign w:val="superscript"/>
        </w:rPr>
        <w:t>]</w:t>
      </w:r>
      <w:r w:rsidRPr="00E748C6">
        <w:rPr>
          <w:rFonts w:ascii="Book Antiqua" w:eastAsia="Book Antiqua" w:hAnsi="Book Antiqua" w:cs="Book Antiqua"/>
          <w:color w:val="000000"/>
        </w:rPr>
        <w:t xml:space="preserve">. Recent studies have provided insight on the bioavailability of circulating EVs in various fluids and, as a consequence, on their potential use as biomarkers for various diseases such as </w:t>
      </w:r>
      <w:proofErr w:type="gramStart"/>
      <w:r w:rsidRPr="00E748C6">
        <w:rPr>
          <w:rFonts w:ascii="Book Antiqua" w:eastAsia="Book Antiqua" w:hAnsi="Book Antiqua" w:cs="Book Antiqua"/>
          <w:color w:val="000000"/>
        </w:rPr>
        <w:t>cancer</w:t>
      </w:r>
      <w:r w:rsidRPr="00E748C6">
        <w:rPr>
          <w:rFonts w:ascii="Book Antiqua" w:eastAsia="Book Antiqua" w:hAnsi="Book Antiqua" w:cs="Book Antiqua"/>
          <w:color w:val="000000"/>
          <w:vertAlign w:val="superscript"/>
        </w:rPr>
        <w:t>[</w:t>
      </w:r>
      <w:proofErr w:type="gramEnd"/>
      <w:r w:rsidRPr="00E748C6">
        <w:rPr>
          <w:rFonts w:ascii="Book Antiqua" w:eastAsia="Book Antiqua" w:hAnsi="Book Antiqua" w:cs="Book Antiqua"/>
          <w:color w:val="000000"/>
          <w:vertAlign w:val="superscript"/>
        </w:rPr>
        <w:t>2</w:t>
      </w:r>
      <w:r w:rsidRPr="00E748C6">
        <w:rPr>
          <w:rFonts w:ascii="Book Antiqua" w:eastAsia="Book Antiqua" w:hAnsi="Book Antiqua" w:cs="Book Antiqua"/>
          <w:vertAlign w:val="superscript"/>
        </w:rPr>
        <w:t>0</w:t>
      </w:r>
      <w:r w:rsidRPr="00E748C6">
        <w:rPr>
          <w:rFonts w:ascii="Book Antiqua" w:eastAsia="Book Antiqua" w:hAnsi="Book Antiqua" w:cs="Book Antiqua"/>
          <w:color w:val="000000"/>
          <w:vertAlign w:val="superscript"/>
        </w:rPr>
        <w:t>,2</w:t>
      </w:r>
      <w:r w:rsidRPr="00E748C6">
        <w:rPr>
          <w:rFonts w:ascii="Book Antiqua" w:eastAsia="Book Antiqua" w:hAnsi="Book Antiqua" w:cs="Book Antiqua"/>
          <w:vertAlign w:val="superscript"/>
        </w:rPr>
        <w:t>4</w:t>
      </w:r>
      <w:r w:rsidRPr="00E748C6">
        <w:rPr>
          <w:rFonts w:ascii="Book Antiqua" w:eastAsia="Book Antiqua" w:hAnsi="Book Antiqua" w:cs="Book Antiqua"/>
          <w:color w:val="000000"/>
          <w:vertAlign w:val="superscript"/>
        </w:rPr>
        <w:t>,</w:t>
      </w:r>
      <w:r w:rsidRPr="00E748C6">
        <w:rPr>
          <w:rFonts w:ascii="Book Antiqua" w:eastAsia="Book Antiqua" w:hAnsi="Book Antiqua" w:cs="Book Antiqua"/>
          <w:vertAlign w:val="superscript"/>
        </w:rPr>
        <w:t>25</w:t>
      </w:r>
      <w:r w:rsidRPr="00E748C6">
        <w:rPr>
          <w:rFonts w:ascii="Book Antiqua" w:eastAsia="Book Antiqua" w:hAnsi="Book Antiqua" w:cs="Book Antiqua"/>
          <w:color w:val="000000"/>
          <w:vertAlign w:val="superscript"/>
        </w:rPr>
        <w:t>]</w:t>
      </w:r>
      <w:r w:rsidRPr="002A6D75">
        <w:rPr>
          <w:rFonts w:ascii="Book Antiqua" w:eastAsia="Book Antiqua" w:hAnsi="Book Antiqua" w:cs="Book Antiqua"/>
          <w:color w:val="000000"/>
        </w:rPr>
        <w:t>,</w:t>
      </w:r>
      <w:r w:rsidRPr="00E748C6">
        <w:rPr>
          <w:rFonts w:ascii="Book Antiqua" w:eastAsia="Book Antiqua" w:hAnsi="Book Antiqua" w:cs="Book Antiqua"/>
          <w:color w:val="000000"/>
        </w:rPr>
        <w:t xml:space="preserve"> cardiovascular disease</w:t>
      </w:r>
      <w:r w:rsidRPr="00E748C6">
        <w:rPr>
          <w:rFonts w:ascii="Book Antiqua" w:eastAsia="Book Antiqua" w:hAnsi="Book Antiqua" w:cs="Book Antiqua"/>
          <w:color w:val="000000"/>
          <w:vertAlign w:val="superscript"/>
        </w:rPr>
        <w:t>[</w:t>
      </w:r>
      <w:r w:rsidRPr="00E748C6">
        <w:rPr>
          <w:rFonts w:ascii="Book Antiqua" w:eastAsia="Book Antiqua" w:hAnsi="Book Antiqua" w:cs="Book Antiqua"/>
          <w:vertAlign w:val="superscript"/>
        </w:rPr>
        <w:t>26</w:t>
      </w:r>
      <w:r w:rsidRPr="00E748C6">
        <w:rPr>
          <w:rFonts w:ascii="Book Antiqua" w:eastAsia="Book Antiqua" w:hAnsi="Book Antiqua" w:cs="Book Antiqua"/>
          <w:color w:val="000000"/>
          <w:vertAlign w:val="superscript"/>
        </w:rPr>
        <w:t>]</w:t>
      </w:r>
      <w:r w:rsidRPr="00E748C6">
        <w:rPr>
          <w:rFonts w:ascii="Book Antiqua" w:eastAsia="Book Antiqua" w:hAnsi="Book Antiqua" w:cs="Book Antiqua"/>
          <w:color w:val="000000"/>
        </w:rPr>
        <w:t>, renal disease</w:t>
      </w:r>
      <w:r w:rsidRPr="00E748C6">
        <w:rPr>
          <w:rFonts w:ascii="Book Antiqua" w:eastAsia="Book Antiqua" w:hAnsi="Book Antiqua" w:cs="Book Antiqua"/>
          <w:color w:val="000000"/>
          <w:vertAlign w:val="superscript"/>
        </w:rPr>
        <w:t>[</w:t>
      </w:r>
      <w:r w:rsidRPr="00E748C6">
        <w:rPr>
          <w:rFonts w:ascii="Book Antiqua" w:eastAsia="Book Antiqua" w:hAnsi="Book Antiqua" w:cs="Book Antiqua"/>
          <w:vertAlign w:val="superscript"/>
        </w:rPr>
        <w:t>27</w:t>
      </w:r>
      <w:r w:rsidRPr="00E748C6">
        <w:rPr>
          <w:rFonts w:ascii="Book Antiqua" w:eastAsia="Book Antiqua" w:hAnsi="Book Antiqua" w:cs="Book Antiqua"/>
          <w:color w:val="000000"/>
          <w:vertAlign w:val="superscript"/>
        </w:rPr>
        <w:t>]</w:t>
      </w:r>
      <w:r w:rsidR="00D05869">
        <w:rPr>
          <w:rFonts w:ascii="Book Antiqua" w:eastAsia="Book Antiqua" w:hAnsi="Book Antiqua" w:cs="Book Antiqua"/>
          <w:color w:val="000000"/>
        </w:rPr>
        <w:t xml:space="preserve">, </w:t>
      </w:r>
      <w:r w:rsidRPr="00E748C6">
        <w:rPr>
          <w:rFonts w:ascii="Book Antiqua" w:eastAsia="Book Antiqua" w:hAnsi="Book Antiqua" w:cs="Book Antiqua"/>
          <w:color w:val="000000"/>
        </w:rPr>
        <w:t>and liver disease</w:t>
      </w:r>
      <w:r w:rsidRPr="00E748C6">
        <w:rPr>
          <w:rFonts w:ascii="Book Antiqua" w:eastAsia="Book Antiqua" w:hAnsi="Book Antiqua" w:cs="Book Antiqua"/>
          <w:color w:val="000000"/>
          <w:vertAlign w:val="superscript"/>
        </w:rPr>
        <w:t>[</w:t>
      </w:r>
      <w:r w:rsidRPr="00E748C6">
        <w:rPr>
          <w:rFonts w:ascii="Book Antiqua" w:eastAsia="Book Antiqua" w:hAnsi="Book Antiqua" w:cs="Book Antiqua"/>
          <w:vertAlign w:val="superscript"/>
        </w:rPr>
        <w:t>28,29</w:t>
      </w:r>
      <w:r w:rsidRPr="00E748C6">
        <w:rPr>
          <w:rFonts w:ascii="Book Antiqua" w:eastAsia="Book Antiqua" w:hAnsi="Book Antiqua" w:cs="Book Antiqua"/>
          <w:color w:val="000000"/>
          <w:vertAlign w:val="superscript"/>
        </w:rPr>
        <w:t>]</w:t>
      </w:r>
      <w:r w:rsidRPr="00E748C6">
        <w:rPr>
          <w:rFonts w:ascii="Book Antiqua" w:eastAsia="Book Antiqua" w:hAnsi="Book Antiqua" w:cs="Book Antiqua"/>
          <w:color w:val="000000"/>
        </w:rPr>
        <w:t>.</w:t>
      </w:r>
    </w:p>
    <w:p w14:paraId="7DE6E56C" w14:textId="77777777" w:rsidR="004629C6" w:rsidRPr="00E748C6" w:rsidRDefault="00B80DDD" w:rsidP="00E748C6">
      <w:pPr>
        <w:spacing w:line="360" w:lineRule="auto"/>
        <w:ind w:firstLine="480"/>
        <w:jc w:val="both"/>
        <w:rPr>
          <w:rFonts w:ascii="Book Antiqua" w:eastAsia="Book Antiqua" w:hAnsi="Book Antiqua" w:cs="Book Antiqua"/>
        </w:rPr>
      </w:pPr>
      <w:r w:rsidRPr="00E748C6">
        <w:rPr>
          <w:rFonts w:ascii="Book Antiqua" w:eastAsia="Book Antiqua" w:hAnsi="Book Antiqua" w:cs="Book Antiqua"/>
          <w:color w:val="000000"/>
        </w:rPr>
        <w:t xml:space="preserve">Some authors consider them noninvasive “liquid biopsies” for NASH diagnosis, and studies suggest they can assess disease </w:t>
      </w:r>
      <w:proofErr w:type="gramStart"/>
      <w:r w:rsidRPr="00E748C6">
        <w:rPr>
          <w:rFonts w:ascii="Book Antiqua" w:eastAsia="Book Antiqua" w:hAnsi="Book Antiqua" w:cs="Book Antiqua"/>
          <w:color w:val="000000"/>
        </w:rPr>
        <w:t>severity</w:t>
      </w:r>
      <w:r w:rsidRPr="00E748C6">
        <w:rPr>
          <w:rFonts w:ascii="Book Antiqua" w:eastAsia="Book Antiqua" w:hAnsi="Book Antiqua" w:cs="Book Antiqua"/>
          <w:color w:val="000000"/>
          <w:vertAlign w:val="superscript"/>
        </w:rPr>
        <w:t>[</w:t>
      </w:r>
      <w:proofErr w:type="gramEnd"/>
      <w:r w:rsidRPr="00E748C6">
        <w:rPr>
          <w:rFonts w:ascii="Book Antiqua" w:eastAsia="Book Antiqua" w:hAnsi="Book Antiqua" w:cs="Book Antiqua"/>
          <w:vertAlign w:val="superscript"/>
        </w:rPr>
        <w:t>30</w:t>
      </w:r>
      <w:r w:rsidRPr="00E748C6">
        <w:rPr>
          <w:rFonts w:ascii="Book Antiqua" w:eastAsia="Book Antiqua" w:hAnsi="Book Antiqua" w:cs="Book Antiqua"/>
          <w:color w:val="000000"/>
          <w:vertAlign w:val="superscript"/>
        </w:rPr>
        <w:t>]</w:t>
      </w:r>
      <w:r w:rsidRPr="00E748C6">
        <w:rPr>
          <w:rFonts w:ascii="Book Antiqua" w:eastAsia="Book Antiqua" w:hAnsi="Book Antiqua" w:cs="Book Antiqua"/>
          <w:color w:val="000000"/>
        </w:rPr>
        <w:t>. Serum levels of total and hepatocyte-derived EVs correlate with NASH clinical characteristics, and disease severity</w:t>
      </w:r>
      <w:r w:rsidRPr="00E748C6">
        <w:rPr>
          <w:rFonts w:ascii="Book Antiqua" w:eastAsia="Book Antiqua" w:hAnsi="Book Antiqua" w:cs="Book Antiqua"/>
          <w:b/>
          <w:color w:val="000000"/>
        </w:rPr>
        <w:t xml:space="preserve"> </w:t>
      </w:r>
      <w:r w:rsidRPr="00E748C6">
        <w:rPr>
          <w:rFonts w:ascii="Book Antiqua" w:eastAsia="Book Antiqua" w:hAnsi="Book Antiqua" w:cs="Book Antiqua"/>
          <w:color w:val="000000"/>
        </w:rPr>
        <w:t xml:space="preserve">in experimental models of NASH, liver and blood levels of EVs are increased and correlate positively with changes in liver </w:t>
      </w:r>
      <w:proofErr w:type="gramStart"/>
      <w:r w:rsidRPr="00E748C6">
        <w:rPr>
          <w:rFonts w:ascii="Book Antiqua" w:eastAsia="Book Antiqua" w:hAnsi="Book Antiqua" w:cs="Book Antiqua"/>
          <w:color w:val="000000"/>
        </w:rPr>
        <w:t>histology</w:t>
      </w:r>
      <w:r w:rsidRPr="00E748C6">
        <w:rPr>
          <w:rFonts w:ascii="Book Antiqua" w:eastAsia="Book Antiqua" w:hAnsi="Book Antiqua" w:cs="Book Antiqua"/>
          <w:color w:val="000000"/>
          <w:vertAlign w:val="superscript"/>
        </w:rPr>
        <w:t>[</w:t>
      </w:r>
      <w:proofErr w:type="gramEnd"/>
      <w:r w:rsidRPr="00E748C6">
        <w:rPr>
          <w:rFonts w:ascii="Book Antiqua" w:eastAsia="Book Antiqua" w:hAnsi="Book Antiqua" w:cs="Book Antiqua"/>
          <w:color w:val="000000"/>
          <w:vertAlign w:val="superscript"/>
        </w:rPr>
        <w:t>3</w:t>
      </w:r>
      <w:r w:rsidRPr="00E748C6">
        <w:rPr>
          <w:rFonts w:ascii="Book Antiqua" w:eastAsia="Book Antiqua" w:hAnsi="Book Antiqua" w:cs="Book Antiqua"/>
          <w:vertAlign w:val="superscript"/>
        </w:rPr>
        <w:t>1</w:t>
      </w:r>
      <w:r w:rsidRPr="00E748C6">
        <w:rPr>
          <w:rFonts w:ascii="Book Antiqua" w:eastAsia="Book Antiqua" w:hAnsi="Book Antiqua" w:cs="Book Antiqua"/>
          <w:color w:val="000000"/>
          <w:vertAlign w:val="superscript"/>
        </w:rPr>
        <w:t>]</w:t>
      </w:r>
      <w:r w:rsidRPr="00E748C6">
        <w:rPr>
          <w:rFonts w:ascii="Book Antiqua" w:eastAsia="Book Antiqua" w:hAnsi="Book Antiqua" w:cs="Book Antiqua"/>
          <w:color w:val="000000"/>
        </w:rPr>
        <w:t>.</w:t>
      </w:r>
    </w:p>
    <w:p w14:paraId="1DFC66CF" w14:textId="77777777" w:rsidR="004629C6" w:rsidRPr="00E748C6" w:rsidRDefault="00B80DDD" w:rsidP="00E748C6">
      <w:pPr>
        <w:spacing w:line="360" w:lineRule="auto"/>
        <w:ind w:firstLine="480"/>
        <w:jc w:val="both"/>
        <w:rPr>
          <w:rFonts w:ascii="Book Antiqua" w:eastAsia="Book Antiqua" w:hAnsi="Book Antiqua" w:cs="Book Antiqua"/>
        </w:rPr>
      </w:pPr>
      <w:proofErr w:type="spellStart"/>
      <w:r w:rsidRPr="00E748C6">
        <w:rPr>
          <w:rFonts w:ascii="Book Antiqua" w:eastAsia="Book Antiqua" w:hAnsi="Book Antiqua" w:cs="Book Antiqua"/>
          <w:color w:val="000000"/>
        </w:rPr>
        <w:t>Povero</w:t>
      </w:r>
      <w:proofErr w:type="spellEnd"/>
      <w:r w:rsidRPr="00E748C6">
        <w:rPr>
          <w:rFonts w:ascii="Book Antiqua" w:eastAsia="Book Antiqua" w:hAnsi="Book Antiqua" w:cs="Book Antiqua"/>
          <w:color w:val="000000"/>
        </w:rPr>
        <w:t xml:space="preserve"> </w:t>
      </w:r>
      <w:r w:rsidRPr="00E748C6">
        <w:rPr>
          <w:rFonts w:ascii="Book Antiqua" w:eastAsia="Book Antiqua" w:hAnsi="Book Antiqua" w:cs="Book Antiqua"/>
          <w:i/>
          <w:color w:val="000000"/>
        </w:rPr>
        <w:t xml:space="preserve">et </w:t>
      </w:r>
      <w:proofErr w:type="gramStart"/>
      <w:r w:rsidRPr="00E748C6">
        <w:rPr>
          <w:rFonts w:ascii="Book Antiqua" w:eastAsia="Book Antiqua" w:hAnsi="Book Antiqua" w:cs="Book Antiqua"/>
          <w:i/>
          <w:color w:val="000000"/>
        </w:rPr>
        <w:t>al</w:t>
      </w:r>
      <w:r w:rsidRPr="00E748C6">
        <w:rPr>
          <w:rFonts w:ascii="Book Antiqua" w:eastAsia="Book Antiqua" w:hAnsi="Book Antiqua" w:cs="Book Antiqua"/>
          <w:color w:val="000000"/>
          <w:vertAlign w:val="superscript"/>
        </w:rPr>
        <w:t>[</w:t>
      </w:r>
      <w:proofErr w:type="gramEnd"/>
      <w:r w:rsidRPr="00E748C6">
        <w:rPr>
          <w:rFonts w:ascii="Book Antiqua" w:eastAsia="Book Antiqua" w:hAnsi="Book Antiqua" w:cs="Book Antiqua"/>
          <w:color w:val="000000"/>
          <w:vertAlign w:val="superscript"/>
        </w:rPr>
        <w:t>3</w:t>
      </w:r>
      <w:r w:rsidRPr="00E748C6">
        <w:rPr>
          <w:rFonts w:ascii="Book Antiqua" w:eastAsia="Book Antiqua" w:hAnsi="Book Antiqua" w:cs="Book Antiqua"/>
          <w:vertAlign w:val="superscript"/>
        </w:rPr>
        <w:t>0</w:t>
      </w:r>
      <w:r w:rsidRPr="00E748C6">
        <w:rPr>
          <w:rFonts w:ascii="Book Antiqua" w:eastAsia="Book Antiqua" w:hAnsi="Book Antiqua" w:cs="Book Antiqua"/>
          <w:color w:val="000000"/>
          <w:vertAlign w:val="superscript"/>
        </w:rPr>
        <w:t>]</w:t>
      </w:r>
      <w:r w:rsidRPr="00E748C6">
        <w:rPr>
          <w:rFonts w:ascii="Book Antiqua" w:eastAsia="Book Antiqua" w:hAnsi="Book Antiqua" w:cs="Book Antiqua"/>
          <w:color w:val="000000"/>
        </w:rPr>
        <w:t xml:space="preserve"> performed a study isolating EVs from controls with histologically confirmed NASH without cirrhosis and patients with cirrhotic NASH</w:t>
      </w:r>
      <w:r w:rsidRPr="00E748C6">
        <w:rPr>
          <w:rFonts w:ascii="Book Antiqua" w:eastAsia="Book Antiqua" w:hAnsi="Book Antiqua" w:cs="Book Antiqua"/>
          <w:color w:val="000000"/>
          <w:vertAlign w:val="superscript"/>
        </w:rPr>
        <w:t>[3</w:t>
      </w:r>
      <w:r w:rsidRPr="00E748C6">
        <w:rPr>
          <w:rFonts w:ascii="Book Antiqua" w:eastAsia="Book Antiqua" w:hAnsi="Book Antiqua" w:cs="Book Antiqua"/>
          <w:vertAlign w:val="superscript"/>
        </w:rPr>
        <w:t>0</w:t>
      </w:r>
      <w:r w:rsidRPr="00E748C6">
        <w:rPr>
          <w:rFonts w:ascii="Book Antiqua" w:eastAsia="Book Antiqua" w:hAnsi="Book Antiqua" w:cs="Book Antiqua"/>
          <w:color w:val="000000"/>
          <w:vertAlign w:val="superscript"/>
        </w:rPr>
        <w:t>]</w:t>
      </w:r>
      <w:r w:rsidRPr="00E748C6">
        <w:rPr>
          <w:rFonts w:ascii="Book Antiqua" w:eastAsia="Book Antiqua" w:hAnsi="Book Antiqua" w:cs="Book Antiqua"/>
          <w:color w:val="000000"/>
        </w:rPr>
        <w:t>. After the characterization of EV structural features, they found that differences in the quantity and protein components of circulating EVs could be potentially useful for differentiating patients with NASH from controls and patients with pre-cirrhotic NASH from patients with cirrhotic NASH</w:t>
      </w:r>
      <w:r w:rsidRPr="00E748C6">
        <w:rPr>
          <w:rFonts w:ascii="Book Antiqua" w:eastAsia="Book Antiqua" w:hAnsi="Book Antiqua" w:cs="Book Antiqua"/>
          <w:color w:val="000000"/>
          <w:vertAlign w:val="superscript"/>
        </w:rPr>
        <w:t>[3</w:t>
      </w:r>
      <w:r w:rsidRPr="00E748C6">
        <w:rPr>
          <w:rFonts w:ascii="Book Antiqua" w:eastAsia="Book Antiqua" w:hAnsi="Book Antiqua" w:cs="Book Antiqua"/>
          <w:vertAlign w:val="superscript"/>
        </w:rPr>
        <w:t>0</w:t>
      </w:r>
      <w:r w:rsidRPr="00E748C6">
        <w:rPr>
          <w:rFonts w:ascii="Book Antiqua" w:eastAsia="Book Antiqua" w:hAnsi="Book Antiqua" w:cs="Book Antiqua"/>
          <w:color w:val="000000"/>
          <w:vertAlign w:val="superscript"/>
        </w:rPr>
        <w:t>]</w:t>
      </w:r>
      <w:r w:rsidRPr="00E748C6">
        <w:rPr>
          <w:rFonts w:ascii="Book Antiqua" w:eastAsia="Book Antiqua" w:hAnsi="Book Antiqua" w:cs="Book Antiqua"/>
          <w:color w:val="000000"/>
        </w:rPr>
        <w:t xml:space="preserve">. </w:t>
      </w:r>
    </w:p>
    <w:p w14:paraId="7700CF5D" w14:textId="2A1CE1D9" w:rsidR="004629C6" w:rsidRPr="00E748C6" w:rsidRDefault="00B80DDD" w:rsidP="00E748C6">
      <w:pPr>
        <w:spacing w:line="360" w:lineRule="auto"/>
        <w:ind w:firstLine="480"/>
        <w:jc w:val="both"/>
        <w:rPr>
          <w:rFonts w:ascii="Book Antiqua" w:eastAsia="Book Antiqua" w:hAnsi="Book Antiqua" w:cs="Book Antiqua"/>
        </w:rPr>
      </w:pPr>
      <w:r w:rsidRPr="00E748C6">
        <w:rPr>
          <w:rFonts w:ascii="Book Antiqua" w:eastAsia="Book Antiqua" w:hAnsi="Book Antiqua" w:cs="Book Antiqua"/>
          <w:color w:val="000000"/>
        </w:rPr>
        <w:t xml:space="preserve">Notably, </w:t>
      </w:r>
      <w:proofErr w:type="spellStart"/>
      <w:r w:rsidR="00D05869">
        <w:rPr>
          <w:rFonts w:ascii="Book Antiqua" w:eastAsia="Book Antiqua" w:hAnsi="Book Antiqua" w:cs="Book Antiqua"/>
          <w:color w:val="000000"/>
        </w:rPr>
        <w:t>a</w:t>
      </w:r>
      <w:r w:rsidR="00D05869" w:rsidRPr="00E748C6">
        <w:rPr>
          <w:rFonts w:ascii="Book Antiqua" w:eastAsia="Book Antiqua" w:hAnsi="Book Antiqua" w:cs="Book Antiqua"/>
          <w:color w:val="000000"/>
        </w:rPr>
        <w:t>sialoglycoprotein</w:t>
      </w:r>
      <w:proofErr w:type="spellEnd"/>
      <w:r w:rsidR="00D05869" w:rsidRPr="00E748C6">
        <w:rPr>
          <w:rFonts w:ascii="Book Antiqua" w:eastAsia="Book Antiqua" w:hAnsi="Book Antiqua" w:cs="Book Antiqua"/>
          <w:color w:val="000000"/>
        </w:rPr>
        <w:t xml:space="preserve"> receptor 1</w:t>
      </w:r>
      <w:r w:rsidR="00D05869">
        <w:rPr>
          <w:rFonts w:ascii="Book Antiqua" w:eastAsia="Book Antiqua" w:hAnsi="Book Antiqua" w:cs="Book Antiqua"/>
          <w:color w:val="000000"/>
        </w:rPr>
        <w:t>-positive</w:t>
      </w:r>
      <w:r w:rsidRPr="00E748C6">
        <w:rPr>
          <w:rFonts w:ascii="Book Antiqua" w:eastAsia="Book Antiqua" w:hAnsi="Book Antiqua" w:cs="Book Antiqua"/>
          <w:color w:val="000000"/>
        </w:rPr>
        <w:t xml:space="preserve"> hepatocyte-specific EVs may represent a surrogate noninvasive biomarker of portal hypertension in patients with cirrhotic NASH. If confirmed, these findings may support the clinical utility of </w:t>
      </w:r>
      <w:proofErr w:type="spellStart"/>
      <w:r w:rsidR="00D05869">
        <w:rPr>
          <w:rFonts w:ascii="Book Antiqua" w:eastAsia="Book Antiqua" w:hAnsi="Book Antiqua" w:cs="Book Antiqua"/>
          <w:color w:val="000000"/>
        </w:rPr>
        <w:t>a</w:t>
      </w:r>
      <w:r w:rsidR="00D05869" w:rsidRPr="00E748C6">
        <w:rPr>
          <w:rFonts w:ascii="Book Antiqua" w:eastAsia="Book Antiqua" w:hAnsi="Book Antiqua" w:cs="Book Antiqua"/>
          <w:color w:val="000000"/>
        </w:rPr>
        <w:t>sialoglycoprotein</w:t>
      </w:r>
      <w:proofErr w:type="spellEnd"/>
      <w:r w:rsidR="00D05869" w:rsidRPr="00E748C6">
        <w:rPr>
          <w:rFonts w:ascii="Book Antiqua" w:eastAsia="Book Antiqua" w:hAnsi="Book Antiqua" w:cs="Book Antiqua"/>
          <w:color w:val="000000"/>
        </w:rPr>
        <w:t xml:space="preserve"> receptor 1</w:t>
      </w:r>
      <w:r w:rsidR="00D05869">
        <w:rPr>
          <w:rFonts w:ascii="Book Antiqua" w:eastAsia="Book Antiqua" w:hAnsi="Book Antiqua" w:cs="Book Antiqua"/>
          <w:color w:val="000000"/>
        </w:rPr>
        <w:t>-positive</w:t>
      </w:r>
      <w:r w:rsidRPr="00E748C6">
        <w:rPr>
          <w:rFonts w:ascii="Book Antiqua" w:eastAsia="Book Antiqua" w:hAnsi="Book Antiqua" w:cs="Book Antiqua"/>
          <w:color w:val="000000"/>
        </w:rPr>
        <w:t xml:space="preserve"> EVs (hepatocyte-specific EVs) as a potential alternative to an invasive hepatic venous pressure</w:t>
      </w:r>
      <w:r w:rsidRPr="00E748C6">
        <w:rPr>
          <w:rFonts w:ascii="Book Antiqua" w:eastAsia="Book Antiqua" w:hAnsi="Book Antiqua" w:cs="Book Antiqua"/>
          <w:b/>
          <w:color w:val="000000"/>
        </w:rPr>
        <w:t xml:space="preserve"> </w:t>
      </w:r>
      <w:proofErr w:type="gramStart"/>
      <w:r w:rsidRPr="00E748C6">
        <w:rPr>
          <w:rFonts w:ascii="Book Antiqua" w:eastAsia="Book Antiqua" w:hAnsi="Book Antiqua" w:cs="Book Antiqua"/>
          <w:color w:val="000000"/>
        </w:rPr>
        <w:t>gradient</w:t>
      </w:r>
      <w:r w:rsidRPr="00E748C6">
        <w:rPr>
          <w:rFonts w:ascii="Book Antiqua" w:eastAsia="Book Antiqua" w:hAnsi="Book Antiqua" w:cs="Book Antiqua"/>
          <w:color w:val="000000"/>
          <w:vertAlign w:val="superscript"/>
        </w:rPr>
        <w:t>[</w:t>
      </w:r>
      <w:proofErr w:type="gramEnd"/>
      <w:r w:rsidRPr="00E748C6">
        <w:rPr>
          <w:rFonts w:ascii="Book Antiqua" w:eastAsia="Book Antiqua" w:hAnsi="Book Antiqua" w:cs="Book Antiqua"/>
          <w:color w:val="000000"/>
          <w:vertAlign w:val="superscript"/>
        </w:rPr>
        <w:t>3</w:t>
      </w:r>
      <w:r w:rsidRPr="00E748C6">
        <w:rPr>
          <w:rFonts w:ascii="Book Antiqua" w:eastAsia="Book Antiqua" w:hAnsi="Book Antiqua" w:cs="Book Antiqua"/>
          <w:vertAlign w:val="superscript"/>
        </w:rPr>
        <w:t>0</w:t>
      </w:r>
      <w:r w:rsidRPr="00E748C6">
        <w:rPr>
          <w:rFonts w:ascii="Book Antiqua" w:eastAsia="Book Antiqua" w:hAnsi="Book Antiqua" w:cs="Book Antiqua"/>
          <w:color w:val="000000"/>
          <w:vertAlign w:val="superscript"/>
        </w:rPr>
        <w:t>]</w:t>
      </w:r>
      <w:r w:rsidRPr="00E748C6">
        <w:rPr>
          <w:rFonts w:ascii="Book Antiqua" w:eastAsia="Book Antiqua" w:hAnsi="Book Antiqua" w:cs="Book Antiqua"/>
          <w:color w:val="000000"/>
        </w:rPr>
        <w:t xml:space="preserve">. </w:t>
      </w:r>
    </w:p>
    <w:p w14:paraId="75201D84" w14:textId="31111DB2" w:rsidR="004629C6" w:rsidRPr="00E748C6" w:rsidRDefault="00B80DDD" w:rsidP="00E748C6">
      <w:pPr>
        <w:spacing w:line="360" w:lineRule="auto"/>
        <w:ind w:firstLine="480"/>
        <w:jc w:val="both"/>
        <w:rPr>
          <w:rFonts w:ascii="Book Antiqua" w:eastAsia="Book Antiqua" w:hAnsi="Book Antiqua" w:cs="Book Antiqua"/>
        </w:rPr>
      </w:pPr>
      <w:r w:rsidRPr="00E748C6">
        <w:rPr>
          <w:rFonts w:ascii="Book Antiqua" w:eastAsia="Book Antiqua" w:hAnsi="Book Antiqua" w:cs="Book Antiqua"/>
          <w:color w:val="000000"/>
        </w:rPr>
        <w:t xml:space="preserve">Patients with NAFLD or NASH secrete increased levels of </w:t>
      </w:r>
      <w:proofErr w:type="spellStart"/>
      <w:r w:rsidRPr="00E748C6">
        <w:rPr>
          <w:rFonts w:ascii="Book Antiqua" w:eastAsia="Book Antiqua" w:hAnsi="Book Antiqua" w:cs="Book Antiqua"/>
          <w:color w:val="000000"/>
        </w:rPr>
        <w:t>microvesicles</w:t>
      </w:r>
      <w:proofErr w:type="spellEnd"/>
      <w:r w:rsidRPr="00E748C6">
        <w:rPr>
          <w:rFonts w:ascii="Book Antiqua" w:eastAsia="Book Antiqua" w:hAnsi="Book Antiqua" w:cs="Book Antiqua"/>
          <w:color w:val="000000"/>
        </w:rPr>
        <w:t xml:space="preserve"> derived from macrophages</w:t>
      </w:r>
      <w:r w:rsidRPr="00E748C6">
        <w:rPr>
          <w:rFonts w:ascii="Book Antiqua" w:eastAsia="Book Antiqua" w:hAnsi="Book Antiqua" w:cs="Book Antiqua"/>
          <w:color w:val="000000"/>
          <w:highlight w:val="white"/>
        </w:rPr>
        <w:t>/monocytes [CD14(+)</w:t>
      </w:r>
      <w:r w:rsidRPr="00E748C6">
        <w:rPr>
          <w:rFonts w:ascii="Book Antiqua" w:eastAsia="Book Antiqua" w:hAnsi="Book Antiqua" w:cs="Book Antiqua"/>
          <w:color w:val="000000"/>
        </w:rPr>
        <w:t xml:space="preserve">] and natural killer (NK) T cells; these levels correlate with NASH severity based on </w:t>
      </w:r>
      <w:proofErr w:type="gramStart"/>
      <w:r w:rsidRPr="00E748C6">
        <w:rPr>
          <w:rFonts w:ascii="Book Antiqua" w:eastAsia="Book Antiqua" w:hAnsi="Book Antiqua" w:cs="Book Antiqua"/>
          <w:color w:val="000000"/>
        </w:rPr>
        <w:t>histology</w:t>
      </w:r>
      <w:r w:rsidRPr="00E748C6">
        <w:rPr>
          <w:rFonts w:ascii="Book Antiqua" w:eastAsia="Book Antiqua" w:hAnsi="Book Antiqua" w:cs="Book Antiqua"/>
          <w:color w:val="000000"/>
          <w:vertAlign w:val="superscript"/>
        </w:rPr>
        <w:t>[</w:t>
      </w:r>
      <w:proofErr w:type="gramEnd"/>
      <w:r w:rsidRPr="00E748C6">
        <w:rPr>
          <w:rFonts w:ascii="Book Antiqua" w:eastAsia="Book Antiqua" w:hAnsi="Book Antiqua" w:cs="Book Antiqua"/>
          <w:vertAlign w:val="superscript"/>
        </w:rPr>
        <w:t>28</w:t>
      </w:r>
      <w:r w:rsidRPr="00E748C6">
        <w:rPr>
          <w:rFonts w:ascii="Book Antiqua" w:eastAsia="Book Antiqua" w:hAnsi="Book Antiqua" w:cs="Book Antiqua"/>
          <w:color w:val="000000"/>
          <w:vertAlign w:val="superscript"/>
        </w:rPr>
        <w:t>]</w:t>
      </w:r>
      <w:r w:rsidRPr="00E748C6">
        <w:rPr>
          <w:rFonts w:ascii="Book Antiqua" w:eastAsia="Book Antiqua" w:hAnsi="Book Antiqua" w:cs="Book Antiqua"/>
          <w:color w:val="000000"/>
        </w:rPr>
        <w:t xml:space="preserve">. </w:t>
      </w:r>
      <w:proofErr w:type="spellStart"/>
      <w:r w:rsidRPr="00E748C6">
        <w:rPr>
          <w:rFonts w:ascii="Book Antiqua" w:eastAsia="Book Antiqua" w:hAnsi="Book Antiqua" w:cs="Book Antiqua"/>
          <w:color w:val="000000"/>
        </w:rPr>
        <w:t>Hirsova</w:t>
      </w:r>
      <w:proofErr w:type="spellEnd"/>
      <w:r w:rsidRPr="00E748C6">
        <w:rPr>
          <w:rFonts w:ascii="Book Antiqua" w:eastAsia="Book Antiqua" w:hAnsi="Book Antiqua" w:cs="Book Antiqua"/>
          <w:color w:val="000000"/>
        </w:rPr>
        <w:t xml:space="preserve"> </w:t>
      </w:r>
      <w:r w:rsidRPr="00E748C6">
        <w:rPr>
          <w:rFonts w:ascii="Book Antiqua" w:eastAsia="Book Antiqua" w:hAnsi="Book Antiqua" w:cs="Book Antiqua"/>
          <w:i/>
          <w:color w:val="000000"/>
        </w:rPr>
        <w:t xml:space="preserve">et </w:t>
      </w:r>
      <w:proofErr w:type="gramStart"/>
      <w:r w:rsidRPr="00E748C6">
        <w:rPr>
          <w:rFonts w:ascii="Book Antiqua" w:eastAsia="Book Antiqua" w:hAnsi="Book Antiqua" w:cs="Book Antiqua"/>
          <w:i/>
          <w:color w:val="000000"/>
        </w:rPr>
        <w:t>al</w:t>
      </w:r>
      <w:r w:rsidRPr="00E748C6">
        <w:rPr>
          <w:rFonts w:ascii="Book Antiqua" w:eastAsia="Book Antiqua" w:hAnsi="Book Antiqua" w:cs="Book Antiqua"/>
          <w:color w:val="000000"/>
          <w:vertAlign w:val="superscript"/>
        </w:rPr>
        <w:t>[</w:t>
      </w:r>
      <w:proofErr w:type="gramEnd"/>
      <w:r w:rsidRPr="00E748C6">
        <w:rPr>
          <w:rFonts w:ascii="Book Antiqua" w:eastAsia="Book Antiqua" w:hAnsi="Book Antiqua" w:cs="Book Antiqua"/>
          <w:color w:val="000000"/>
          <w:vertAlign w:val="superscript"/>
        </w:rPr>
        <w:t>3</w:t>
      </w:r>
      <w:r w:rsidRPr="00E748C6">
        <w:rPr>
          <w:rFonts w:ascii="Book Antiqua" w:eastAsia="Book Antiqua" w:hAnsi="Book Antiqua" w:cs="Book Antiqua"/>
          <w:vertAlign w:val="superscript"/>
        </w:rPr>
        <w:t>2</w:t>
      </w:r>
      <w:r w:rsidRPr="00E748C6">
        <w:rPr>
          <w:rFonts w:ascii="Book Antiqua" w:eastAsia="Book Antiqua" w:hAnsi="Book Antiqua" w:cs="Book Antiqua"/>
          <w:color w:val="000000"/>
          <w:vertAlign w:val="superscript"/>
        </w:rPr>
        <w:t>]</w:t>
      </w:r>
      <w:r w:rsidRPr="00E748C6">
        <w:rPr>
          <w:rFonts w:ascii="Book Antiqua" w:eastAsia="Book Antiqua" w:hAnsi="Book Antiqua" w:cs="Book Antiqua"/>
          <w:color w:val="000000"/>
        </w:rPr>
        <w:t xml:space="preserve"> have demonstrated that lipids that stimulate </w:t>
      </w:r>
      <w:r w:rsidRPr="00E748C6">
        <w:rPr>
          <w:rFonts w:ascii="Book Antiqua" w:eastAsia="Book Antiqua" w:hAnsi="Book Antiqua" w:cs="Book Antiqua"/>
          <w:color w:val="000000"/>
          <w:highlight w:val="white"/>
        </w:rPr>
        <w:t>death receptor 5 on hepatocytes</w:t>
      </w:r>
      <w:r w:rsidRPr="00E748C6">
        <w:rPr>
          <w:rFonts w:ascii="Book Antiqua" w:eastAsia="Book Antiqua" w:hAnsi="Book Antiqua" w:cs="Book Antiqua"/>
          <w:color w:val="000000"/>
        </w:rPr>
        <w:t xml:space="preserve"> also induce the release of hepatocyte EVs </w:t>
      </w:r>
      <w:r w:rsidR="00D05869">
        <w:rPr>
          <w:rFonts w:ascii="Book Antiqua" w:eastAsia="Book Antiqua" w:hAnsi="Book Antiqua" w:cs="Book Antiqua"/>
          <w:color w:val="000000"/>
        </w:rPr>
        <w:t>that</w:t>
      </w:r>
      <w:r w:rsidR="00D05869" w:rsidRPr="00E748C6">
        <w:rPr>
          <w:rFonts w:ascii="Book Antiqua" w:eastAsia="Book Antiqua" w:hAnsi="Book Antiqua" w:cs="Book Antiqua"/>
          <w:color w:val="000000"/>
        </w:rPr>
        <w:t xml:space="preserve"> </w:t>
      </w:r>
      <w:r w:rsidRPr="00E748C6">
        <w:rPr>
          <w:rFonts w:ascii="Book Antiqua" w:eastAsia="Book Antiqua" w:hAnsi="Book Antiqua" w:cs="Book Antiqua"/>
          <w:color w:val="000000"/>
        </w:rPr>
        <w:t>activate an inflammatory phenotype in macrophages that lead to NASH</w:t>
      </w:r>
      <w:r w:rsidRPr="00E748C6">
        <w:rPr>
          <w:rFonts w:ascii="Book Antiqua" w:eastAsia="Book Antiqua" w:hAnsi="Book Antiqua" w:cs="Book Antiqua"/>
          <w:color w:val="000000"/>
          <w:vertAlign w:val="superscript"/>
        </w:rPr>
        <w:t>[3</w:t>
      </w:r>
      <w:r w:rsidRPr="00E748C6">
        <w:rPr>
          <w:rFonts w:ascii="Book Antiqua" w:eastAsia="Book Antiqua" w:hAnsi="Book Antiqua" w:cs="Book Antiqua"/>
          <w:vertAlign w:val="superscript"/>
        </w:rPr>
        <w:t>2</w:t>
      </w:r>
      <w:r w:rsidRPr="00E748C6">
        <w:rPr>
          <w:rFonts w:ascii="Book Antiqua" w:eastAsia="Book Antiqua" w:hAnsi="Book Antiqua" w:cs="Book Antiqua"/>
          <w:color w:val="000000"/>
          <w:vertAlign w:val="superscript"/>
        </w:rPr>
        <w:t>]</w:t>
      </w:r>
      <w:r w:rsidRPr="00E748C6">
        <w:rPr>
          <w:rFonts w:ascii="Book Antiqua" w:eastAsia="Book Antiqua" w:hAnsi="Book Antiqua" w:cs="Book Antiqua"/>
          <w:color w:val="000000"/>
        </w:rPr>
        <w:t xml:space="preserve">. </w:t>
      </w:r>
    </w:p>
    <w:p w14:paraId="6C193F2C" w14:textId="77777777" w:rsidR="004629C6" w:rsidRPr="00E748C6" w:rsidRDefault="00B80DDD" w:rsidP="00E748C6">
      <w:pPr>
        <w:spacing w:line="360" w:lineRule="auto"/>
        <w:ind w:firstLine="480"/>
        <w:jc w:val="both"/>
        <w:rPr>
          <w:rFonts w:ascii="Book Antiqua" w:eastAsia="Book Antiqua" w:hAnsi="Book Antiqua" w:cs="Book Antiqua"/>
        </w:rPr>
      </w:pPr>
      <w:r w:rsidRPr="00E748C6">
        <w:rPr>
          <w:rFonts w:ascii="Book Antiqua" w:eastAsia="Book Antiqua" w:hAnsi="Book Antiqua" w:cs="Book Antiqua"/>
          <w:color w:val="000000"/>
        </w:rPr>
        <w:lastRenderedPageBreak/>
        <w:t xml:space="preserve">However, a major problem in translating this research into clinically useful information is a lack of reproducibility and rigorous criteria for reporting these biomarkers. Proteomics analysis of EVs from patients with advanced NASH is currently limited. </w:t>
      </w:r>
    </w:p>
    <w:p w14:paraId="1F995C52" w14:textId="77777777" w:rsidR="004629C6" w:rsidRPr="00E748C6" w:rsidRDefault="004629C6" w:rsidP="00E748C6">
      <w:pPr>
        <w:spacing w:line="360" w:lineRule="auto"/>
        <w:jc w:val="both"/>
        <w:rPr>
          <w:rFonts w:ascii="Book Antiqua" w:eastAsia="Book Antiqua" w:hAnsi="Book Antiqua" w:cs="Book Antiqua"/>
          <w:b/>
          <w:color w:val="000000"/>
        </w:rPr>
      </w:pPr>
    </w:p>
    <w:p w14:paraId="59776777" w14:textId="77777777" w:rsidR="004629C6" w:rsidRPr="00E748C6" w:rsidRDefault="00B80DDD" w:rsidP="00E748C6">
      <w:pPr>
        <w:spacing w:line="360" w:lineRule="auto"/>
        <w:jc w:val="both"/>
        <w:rPr>
          <w:rFonts w:ascii="Book Antiqua" w:eastAsia="Book Antiqua" w:hAnsi="Book Antiqua" w:cs="Book Antiqua"/>
          <w:i/>
        </w:rPr>
      </w:pPr>
      <w:r w:rsidRPr="00E748C6">
        <w:rPr>
          <w:rFonts w:ascii="Book Antiqua" w:eastAsia="Book Antiqua" w:hAnsi="Book Antiqua" w:cs="Book Antiqua"/>
          <w:b/>
          <w:i/>
          <w:color w:val="000000"/>
        </w:rPr>
        <w:t xml:space="preserve">Exosomes </w:t>
      </w:r>
    </w:p>
    <w:p w14:paraId="54C92A7A" w14:textId="20726DF9" w:rsidR="004629C6" w:rsidRPr="00E748C6" w:rsidRDefault="00B80DDD" w:rsidP="00E748C6">
      <w:pPr>
        <w:spacing w:line="360" w:lineRule="auto"/>
        <w:jc w:val="both"/>
        <w:rPr>
          <w:rFonts w:ascii="Book Antiqua" w:eastAsia="Book Antiqua" w:hAnsi="Book Antiqua" w:cs="Book Antiqua"/>
        </w:rPr>
      </w:pPr>
      <w:r w:rsidRPr="00E748C6">
        <w:rPr>
          <w:rFonts w:ascii="Book Antiqua" w:eastAsia="Book Antiqua" w:hAnsi="Book Antiqua" w:cs="Book Antiqua"/>
          <w:color w:val="000000"/>
        </w:rPr>
        <w:t xml:space="preserve">Exosomes are a type of EVs secreted in most </w:t>
      </w:r>
      <w:proofErr w:type="gramStart"/>
      <w:r w:rsidRPr="00E748C6">
        <w:rPr>
          <w:rFonts w:ascii="Book Antiqua" w:eastAsia="Book Antiqua" w:hAnsi="Book Antiqua" w:cs="Book Antiqua"/>
          <w:color w:val="000000"/>
        </w:rPr>
        <w:t>cells</w:t>
      </w:r>
      <w:r w:rsidRPr="00E748C6">
        <w:rPr>
          <w:rFonts w:ascii="Book Antiqua" w:eastAsia="Book Antiqua" w:hAnsi="Book Antiqua" w:cs="Book Antiqua"/>
          <w:color w:val="000000"/>
          <w:vertAlign w:val="superscript"/>
        </w:rPr>
        <w:t>[</w:t>
      </w:r>
      <w:proofErr w:type="gramEnd"/>
      <w:r w:rsidRPr="00E748C6">
        <w:rPr>
          <w:rFonts w:ascii="Book Antiqua" w:eastAsia="Book Antiqua" w:hAnsi="Book Antiqua" w:cs="Book Antiqua"/>
          <w:color w:val="000000"/>
          <w:vertAlign w:val="superscript"/>
        </w:rPr>
        <w:t>2</w:t>
      </w:r>
      <w:r w:rsidRPr="00E748C6">
        <w:rPr>
          <w:rFonts w:ascii="Book Antiqua" w:eastAsia="Book Antiqua" w:hAnsi="Book Antiqua" w:cs="Book Antiqua"/>
          <w:vertAlign w:val="superscript"/>
        </w:rPr>
        <w:t>2</w:t>
      </w:r>
      <w:r w:rsidRPr="00E748C6">
        <w:rPr>
          <w:rFonts w:ascii="Book Antiqua" w:eastAsia="Book Antiqua" w:hAnsi="Book Antiqua" w:cs="Book Antiqua"/>
          <w:color w:val="000000"/>
          <w:vertAlign w:val="superscript"/>
        </w:rPr>
        <w:t>]</w:t>
      </w:r>
      <w:r w:rsidRPr="00E748C6">
        <w:rPr>
          <w:rFonts w:ascii="Book Antiqua" w:eastAsia="Book Antiqua" w:hAnsi="Book Antiqua" w:cs="Book Antiqua"/>
          <w:color w:val="000000"/>
        </w:rPr>
        <w:t xml:space="preserve">. </w:t>
      </w:r>
      <w:r w:rsidRPr="00E748C6">
        <w:rPr>
          <w:rFonts w:ascii="Book Antiqua" w:eastAsia="Book Antiqua" w:hAnsi="Book Antiqua" w:cs="Book Antiqua"/>
          <w:color w:val="000000"/>
          <w:highlight w:val="white"/>
        </w:rPr>
        <w:t>These nanovesicles of endocytic origin are present in nearly all-human fluids.</w:t>
      </w:r>
      <w:r w:rsidRPr="00E748C6">
        <w:rPr>
          <w:rFonts w:ascii="Book Antiqua" w:eastAsia="Book Antiqua" w:hAnsi="Book Antiqua" w:cs="Book Antiqua"/>
          <w:color w:val="000000"/>
        </w:rPr>
        <w:t xml:space="preserve"> Exosomes have several bioactive molecules, including proteins, lipids, and genetic </w:t>
      </w:r>
      <w:proofErr w:type="gramStart"/>
      <w:r w:rsidRPr="00E748C6">
        <w:rPr>
          <w:rFonts w:ascii="Book Antiqua" w:eastAsia="Book Antiqua" w:hAnsi="Book Antiqua" w:cs="Book Antiqua"/>
          <w:color w:val="000000"/>
        </w:rPr>
        <w:t>materials</w:t>
      </w:r>
      <w:r w:rsidRPr="00E748C6">
        <w:rPr>
          <w:rFonts w:ascii="Book Antiqua" w:eastAsia="Book Antiqua" w:hAnsi="Book Antiqua" w:cs="Book Antiqua"/>
          <w:color w:val="000000"/>
          <w:vertAlign w:val="superscript"/>
        </w:rPr>
        <w:t>[</w:t>
      </w:r>
      <w:proofErr w:type="gramEnd"/>
      <w:r w:rsidRPr="00E748C6">
        <w:rPr>
          <w:rFonts w:ascii="Book Antiqua" w:eastAsia="Book Antiqua" w:hAnsi="Book Antiqua" w:cs="Book Antiqua"/>
          <w:color w:val="000000"/>
          <w:vertAlign w:val="superscript"/>
        </w:rPr>
        <w:t>3</w:t>
      </w:r>
      <w:r w:rsidRPr="00E748C6">
        <w:rPr>
          <w:rFonts w:ascii="Book Antiqua" w:eastAsia="Book Antiqua" w:hAnsi="Book Antiqua" w:cs="Book Antiqua"/>
          <w:vertAlign w:val="superscript"/>
        </w:rPr>
        <w:t>3</w:t>
      </w:r>
      <w:r w:rsidRPr="00E748C6">
        <w:rPr>
          <w:rFonts w:ascii="Book Antiqua" w:eastAsia="Book Antiqua" w:hAnsi="Book Antiqua" w:cs="Book Antiqua"/>
          <w:color w:val="000000"/>
          <w:vertAlign w:val="superscript"/>
        </w:rPr>
        <w:t>]</w:t>
      </w:r>
      <w:r w:rsidRPr="00E748C6">
        <w:rPr>
          <w:rFonts w:ascii="Book Antiqua" w:eastAsia="Book Antiqua" w:hAnsi="Book Antiqua" w:cs="Book Antiqua"/>
          <w:color w:val="000000"/>
        </w:rPr>
        <w:t xml:space="preserve">. They are conduits for intracellular transfer, and their signals can induce fibrosis, macrophage activation, cytokine secretion, </w:t>
      </w:r>
      <w:r w:rsidR="00D05869">
        <w:rPr>
          <w:rFonts w:ascii="Book Antiqua" w:eastAsia="Book Antiqua" w:hAnsi="Book Antiqua" w:cs="Book Antiqua"/>
          <w:color w:val="000000"/>
        </w:rPr>
        <w:t xml:space="preserve">and </w:t>
      </w:r>
      <w:r w:rsidRPr="00E748C6">
        <w:rPr>
          <w:rFonts w:ascii="Book Antiqua" w:eastAsia="Book Antiqua" w:hAnsi="Book Antiqua" w:cs="Book Antiqua"/>
          <w:color w:val="000000"/>
        </w:rPr>
        <w:t>remodeling extracellular matrix (ECM) production and inactivate hepatic stellate cells (HSC</w:t>
      </w:r>
      <w:proofErr w:type="gramStart"/>
      <w:r w:rsidRPr="00E748C6">
        <w:rPr>
          <w:rFonts w:ascii="Book Antiqua" w:eastAsia="Book Antiqua" w:hAnsi="Book Antiqua" w:cs="Book Antiqua"/>
          <w:color w:val="000000"/>
        </w:rPr>
        <w:t>)</w:t>
      </w:r>
      <w:r w:rsidRPr="00E748C6">
        <w:rPr>
          <w:rFonts w:ascii="Book Antiqua" w:eastAsia="Book Antiqua" w:hAnsi="Book Antiqua" w:cs="Book Antiqua"/>
          <w:color w:val="000000"/>
          <w:vertAlign w:val="superscript"/>
        </w:rPr>
        <w:t>[</w:t>
      </w:r>
      <w:proofErr w:type="gramEnd"/>
      <w:r w:rsidRPr="00E748C6">
        <w:rPr>
          <w:rFonts w:ascii="Book Antiqua" w:eastAsia="Book Antiqua" w:hAnsi="Book Antiqua" w:cs="Book Antiqua"/>
          <w:color w:val="000000"/>
          <w:vertAlign w:val="superscript"/>
        </w:rPr>
        <w:t>3</w:t>
      </w:r>
      <w:r w:rsidRPr="00E748C6">
        <w:rPr>
          <w:rFonts w:ascii="Book Antiqua" w:eastAsia="Book Antiqua" w:hAnsi="Book Antiqua" w:cs="Book Antiqua"/>
          <w:vertAlign w:val="superscript"/>
        </w:rPr>
        <w:t>4</w:t>
      </w:r>
      <w:r w:rsidRPr="00E748C6">
        <w:rPr>
          <w:rFonts w:ascii="Book Antiqua" w:eastAsia="Book Antiqua" w:hAnsi="Book Antiqua" w:cs="Book Antiqua"/>
          <w:color w:val="000000"/>
          <w:vertAlign w:val="superscript"/>
        </w:rPr>
        <w:t>]</w:t>
      </w:r>
      <w:r w:rsidRPr="00E748C6">
        <w:rPr>
          <w:rFonts w:ascii="Book Antiqua" w:eastAsia="Book Antiqua" w:hAnsi="Book Antiqua" w:cs="Book Antiqua"/>
          <w:color w:val="000000"/>
        </w:rPr>
        <w:t xml:space="preserve">. Hepatocytes are exosome-secreting cells that are also regulated by hepatic and extrahepatic </w:t>
      </w:r>
      <w:proofErr w:type="gramStart"/>
      <w:r w:rsidRPr="00E748C6">
        <w:rPr>
          <w:rFonts w:ascii="Book Antiqua" w:eastAsia="Book Antiqua" w:hAnsi="Book Antiqua" w:cs="Book Antiqua"/>
          <w:color w:val="000000"/>
        </w:rPr>
        <w:t>exosomes</w:t>
      </w:r>
      <w:r w:rsidRPr="00E748C6">
        <w:rPr>
          <w:rFonts w:ascii="Book Antiqua" w:eastAsia="Book Antiqua" w:hAnsi="Book Antiqua" w:cs="Book Antiqua"/>
          <w:color w:val="000000"/>
          <w:vertAlign w:val="superscript"/>
        </w:rPr>
        <w:t>[</w:t>
      </w:r>
      <w:proofErr w:type="gramEnd"/>
      <w:r w:rsidRPr="00E748C6">
        <w:rPr>
          <w:rFonts w:ascii="Book Antiqua" w:eastAsia="Book Antiqua" w:hAnsi="Book Antiqua" w:cs="Book Antiqua"/>
          <w:color w:val="000000"/>
          <w:vertAlign w:val="superscript"/>
        </w:rPr>
        <w:t>3</w:t>
      </w:r>
      <w:r w:rsidRPr="00E748C6">
        <w:rPr>
          <w:rFonts w:ascii="Book Antiqua" w:eastAsia="Book Antiqua" w:hAnsi="Book Antiqua" w:cs="Book Antiqua"/>
          <w:vertAlign w:val="superscript"/>
        </w:rPr>
        <w:t>3</w:t>
      </w:r>
      <w:r w:rsidRPr="00E748C6">
        <w:rPr>
          <w:rFonts w:ascii="Book Antiqua" w:eastAsia="Book Antiqua" w:hAnsi="Book Antiqua" w:cs="Book Antiqua"/>
          <w:color w:val="000000"/>
          <w:vertAlign w:val="superscript"/>
        </w:rPr>
        <w:t>]</w:t>
      </w:r>
      <w:r w:rsidRPr="00E748C6">
        <w:rPr>
          <w:rFonts w:ascii="Book Antiqua" w:eastAsia="Book Antiqua" w:hAnsi="Book Antiqua" w:cs="Book Antiqua"/>
          <w:color w:val="000000"/>
        </w:rPr>
        <w:t xml:space="preserve">. </w:t>
      </w:r>
    </w:p>
    <w:p w14:paraId="446F79E3" w14:textId="60F19B6F" w:rsidR="004629C6" w:rsidRPr="00E748C6" w:rsidRDefault="00B80DDD" w:rsidP="00E748C6">
      <w:pPr>
        <w:spacing w:line="360" w:lineRule="auto"/>
        <w:ind w:firstLine="480"/>
        <w:jc w:val="both"/>
        <w:rPr>
          <w:rFonts w:ascii="Book Antiqua" w:eastAsia="Book Antiqua" w:hAnsi="Book Antiqua" w:cs="Book Antiqua"/>
        </w:rPr>
      </w:pPr>
      <w:proofErr w:type="spellStart"/>
      <w:r w:rsidRPr="00E748C6">
        <w:rPr>
          <w:rFonts w:ascii="Book Antiqua" w:eastAsia="Book Antiqua" w:hAnsi="Book Antiqua" w:cs="Book Antiqua"/>
          <w:color w:val="000000"/>
        </w:rPr>
        <w:t>Koeck</w:t>
      </w:r>
      <w:proofErr w:type="spellEnd"/>
      <w:r w:rsidRPr="00E748C6">
        <w:rPr>
          <w:rFonts w:ascii="Book Antiqua" w:eastAsia="Book Antiqua" w:hAnsi="Book Antiqua" w:cs="Book Antiqua"/>
          <w:color w:val="000000"/>
        </w:rPr>
        <w:t xml:space="preserve"> </w:t>
      </w:r>
      <w:r w:rsidRPr="00E748C6">
        <w:rPr>
          <w:rFonts w:ascii="Book Antiqua" w:eastAsia="Book Antiqua" w:hAnsi="Book Antiqua" w:cs="Book Antiqua"/>
          <w:i/>
          <w:color w:val="000000"/>
        </w:rPr>
        <w:t xml:space="preserve">et </w:t>
      </w:r>
      <w:proofErr w:type="gramStart"/>
      <w:r w:rsidRPr="00E748C6">
        <w:rPr>
          <w:rFonts w:ascii="Book Antiqua" w:eastAsia="Book Antiqua" w:hAnsi="Book Antiqua" w:cs="Book Antiqua"/>
          <w:i/>
          <w:color w:val="000000"/>
        </w:rPr>
        <w:t>al</w:t>
      </w:r>
      <w:r w:rsidRPr="00E748C6">
        <w:rPr>
          <w:rFonts w:ascii="Book Antiqua" w:eastAsia="Book Antiqua" w:hAnsi="Book Antiqua" w:cs="Book Antiqua"/>
          <w:color w:val="000000"/>
          <w:vertAlign w:val="superscript"/>
        </w:rPr>
        <w:t>[</w:t>
      </w:r>
      <w:proofErr w:type="gramEnd"/>
      <w:r w:rsidRPr="00E748C6">
        <w:rPr>
          <w:rFonts w:ascii="Book Antiqua" w:eastAsia="Book Antiqua" w:hAnsi="Book Antiqua" w:cs="Book Antiqua"/>
          <w:vertAlign w:val="superscript"/>
        </w:rPr>
        <w:t>35</w:t>
      </w:r>
      <w:r w:rsidRPr="00E748C6">
        <w:rPr>
          <w:rFonts w:ascii="Book Antiqua" w:eastAsia="Book Antiqua" w:hAnsi="Book Antiqua" w:cs="Book Antiqua"/>
          <w:color w:val="000000"/>
          <w:vertAlign w:val="superscript"/>
        </w:rPr>
        <w:t>]</w:t>
      </w:r>
      <w:r w:rsidRPr="00E748C6">
        <w:rPr>
          <w:rFonts w:ascii="Book Antiqua" w:eastAsia="Book Antiqua" w:hAnsi="Book Antiqua" w:cs="Book Antiqua"/>
          <w:color w:val="000000"/>
        </w:rPr>
        <w:t xml:space="preserve"> found that exosomes from visceral adipose tissue were involved in the progression of NAFLD by inducing dysregulation of the </w:t>
      </w:r>
      <w:r w:rsidRPr="00E748C6">
        <w:rPr>
          <w:rFonts w:ascii="Book Antiqua" w:eastAsia="Book Antiqua" w:hAnsi="Book Antiqua" w:cs="Book Antiqua"/>
          <w:color w:val="000000"/>
          <w:highlight w:val="white"/>
        </w:rPr>
        <w:t>transforming growth factor-beta (</w:t>
      </w:r>
      <w:r w:rsidRPr="00E748C6">
        <w:rPr>
          <w:rFonts w:ascii="Book Antiqua" w:eastAsia="Book Antiqua" w:hAnsi="Book Antiqua" w:cs="Book Antiqua"/>
          <w:color w:val="000000"/>
        </w:rPr>
        <w:t xml:space="preserve">TGF-β) pathway in hepatocytes and HSCs </w:t>
      </w:r>
      <w:r w:rsidRPr="00671476">
        <w:rPr>
          <w:rFonts w:ascii="Book Antiqua" w:eastAsia="Book Antiqua" w:hAnsi="Book Antiqua" w:cs="Book Antiqua"/>
          <w:i/>
          <w:iCs/>
          <w:color w:val="000000"/>
        </w:rPr>
        <w:t>in vitro</w:t>
      </w:r>
      <w:r w:rsidRPr="00E748C6">
        <w:rPr>
          <w:rFonts w:ascii="Book Antiqua" w:eastAsia="Book Antiqua" w:hAnsi="Book Antiqua" w:cs="Book Antiqua"/>
          <w:color w:val="000000"/>
          <w:vertAlign w:val="superscript"/>
        </w:rPr>
        <w:t>[</w:t>
      </w:r>
      <w:r w:rsidRPr="00E748C6">
        <w:rPr>
          <w:rFonts w:ascii="Book Antiqua" w:eastAsia="Book Antiqua" w:hAnsi="Book Antiqua" w:cs="Book Antiqua"/>
          <w:vertAlign w:val="superscript"/>
        </w:rPr>
        <w:t>35</w:t>
      </w:r>
      <w:r w:rsidRPr="00E748C6">
        <w:rPr>
          <w:rFonts w:ascii="Book Antiqua" w:eastAsia="Book Antiqua" w:hAnsi="Book Antiqua" w:cs="Book Antiqua"/>
          <w:color w:val="000000"/>
          <w:vertAlign w:val="superscript"/>
        </w:rPr>
        <w:t>]</w:t>
      </w:r>
      <w:r w:rsidRPr="00E748C6">
        <w:rPr>
          <w:rFonts w:ascii="Book Antiqua" w:eastAsia="Book Antiqua" w:hAnsi="Book Antiqua" w:cs="Book Antiqua"/>
          <w:color w:val="000000"/>
        </w:rPr>
        <w:t xml:space="preserve">. Another study by </w:t>
      </w:r>
      <w:proofErr w:type="spellStart"/>
      <w:r w:rsidRPr="00E748C6">
        <w:rPr>
          <w:rFonts w:ascii="Book Antiqua" w:eastAsia="Book Antiqua" w:hAnsi="Book Antiqua" w:cs="Book Antiqua"/>
          <w:color w:val="000000"/>
        </w:rPr>
        <w:t>Seo</w:t>
      </w:r>
      <w:proofErr w:type="spellEnd"/>
      <w:r w:rsidRPr="00E748C6">
        <w:rPr>
          <w:rFonts w:ascii="Book Antiqua" w:eastAsia="Book Antiqua" w:hAnsi="Book Antiqua" w:cs="Book Antiqua"/>
          <w:color w:val="000000"/>
        </w:rPr>
        <w:t xml:space="preserve"> </w:t>
      </w:r>
      <w:r w:rsidRPr="00E748C6">
        <w:rPr>
          <w:rFonts w:ascii="Book Antiqua" w:eastAsia="Book Antiqua" w:hAnsi="Book Antiqua" w:cs="Book Antiqua"/>
          <w:i/>
          <w:color w:val="000000"/>
        </w:rPr>
        <w:t xml:space="preserve">et </w:t>
      </w:r>
      <w:proofErr w:type="gramStart"/>
      <w:r w:rsidRPr="00E748C6">
        <w:rPr>
          <w:rFonts w:ascii="Book Antiqua" w:eastAsia="Book Antiqua" w:hAnsi="Book Antiqua" w:cs="Book Antiqua"/>
          <w:i/>
          <w:color w:val="000000"/>
        </w:rPr>
        <w:t>al</w:t>
      </w:r>
      <w:r w:rsidRPr="00E748C6">
        <w:rPr>
          <w:rFonts w:ascii="Book Antiqua" w:eastAsia="Book Antiqua" w:hAnsi="Book Antiqua" w:cs="Book Antiqua"/>
          <w:color w:val="000000"/>
          <w:highlight w:val="white"/>
          <w:vertAlign w:val="superscript"/>
        </w:rPr>
        <w:t>[</w:t>
      </w:r>
      <w:proofErr w:type="gramEnd"/>
      <w:r w:rsidRPr="00E748C6">
        <w:rPr>
          <w:rFonts w:ascii="Book Antiqua" w:eastAsia="Book Antiqua" w:hAnsi="Book Antiqua" w:cs="Book Antiqua"/>
          <w:highlight w:val="white"/>
          <w:vertAlign w:val="superscript"/>
        </w:rPr>
        <w:t>36</w:t>
      </w:r>
      <w:r w:rsidRPr="00E748C6">
        <w:rPr>
          <w:rFonts w:ascii="Book Antiqua" w:eastAsia="Book Antiqua" w:hAnsi="Book Antiqua" w:cs="Book Antiqua"/>
          <w:color w:val="000000"/>
          <w:highlight w:val="white"/>
          <w:vertAlign w:val="superscript"/>
        </w:rPr>
        <w:t>]</w:t>
      </w:r>
      <w:r w:rsidRPr="00E748C6">
        <w:rPr>
          <w:rFonts w:ascii="Book Antiqua" w:eastAsia="Book Antiqua" w:hAnsi="Book Antiqua" w:cs="Book Antiqua"/>
          <w:color w:val="000000"/>
        </w:rPr>
        <w:t xml:space="preserve"> detected that during liver injury, damaged hepatocytes produce exosomes that activate toll-like receptor 3, which exacerbates liver fibrosis by enhancing interleukin-17A (IL-17A) production by </w:t>
      </w:r>
      <w:proofErr w:type="spellStart"/>
      <w:r w:rsidRPr="00E748C6">
        <w:rPr>
          <w:rFonts w:ascii="Book Antiqua" w:eastAsia="Book Antiqua" w:hAnsi="Book Antiqua" w:cs="Book Antiqua"/>
          <w:color w:val="000000"/>
          <w:highlight w:val="white"/>
        </w:rPr>
        <w:t>γδ</w:t>
      </w:r>
      <w:proofErr w:type="spellEnd"/>
      <w:r w:rsidRPr="00E748C6">
        <w:rPr>
          <w:rFonts w:ascii="Book Antiqua" w:eastAsia="Book Antiqua" w:hAnsi="Book Antiqua" w:cs="Book Antiqua"/>
          <w:color w:val="000000"/>
          <w:highlight w:val="white"/>
        </w:rPr>
        <w:t xml:space="preserve"> T cell</w:t>
      </w:r>
      <w:r w:rsidRPr="00E748C6">
        <w:rPr>
          <w:rFonts w:ascii="Book Antiqua" w:eastAsia="Book Antiqua" w:hAnsi="Book Antiqua" w:cs="Book Antiqua"/>
          <w:color w:val="000000"/>
        </w:rPr>
        <w:t>s</w:t>
      </w:r>
      <w:r w:rsidRPr="00E748C6">
        <w:rPr>
          <w:rFonts w:ascii="Book Antiqua" w:eastAsia="Book Antiqua" w:hAnsi="Book Antiqua" w:cs="Book Antiqua"/>
          <w:color w:val="000000"/>
          <w:vertAlign w:val="superscript"/>
        </w:rPr>
        <w:t>[</w:t>
      </w:r>
      <w:r w:rsidRPr="00E748C6">
        <w:rPr>
          <w:rFonts w:ascii="Book Antiqua" w:eastAsia="Book Antiqua" w:hAnsi="Book Antiqua" w:cs="Book Antiqua"/>
          <w:vertAlign w:val="superscript"/>
        </w:rPr>
        <w:t>36</w:t>
      </w:r>
      <w:r w:rsidRPr="00E748C6">
        <w:rPr>
          <w:rFonts w:ascii="Book Antiqua" w:eastAsia="Book Antiqua" w:hAnsi="Book Antiqua" w:cs="Book Antiqua"/>
          <w:color w:val="000000"/>
          <w:vertAlign w:val="superscript"/>
        </w:rPr>
        <w:t>]</w:t>
      </w:r>
      <w:r w:rsidRPr="00E748C6">
        <w:rPr>
          <w:rFonts w:ascii="Book Antiqua" w:eastAsia="Book Antiqua" w:hAnsi="Book Antiqua" w:cs="Book Antiqua"/>
          <w:color w:val="000000"/>
        </w:rPr>
        <w:t>.</w:t>
      </w:r>
    </w:p>
    <w:p w14:paraId="03A3E511" w14:textId="77777777" w:rsidR="004629C6" w:rsidRPr="00E748C6" w:rsidRDefault="00B80DDD" w:rsidP="00E748C6">
      <w:pPr>
        <w:spacing w:line="360" w:lineRule="auto"/>
        <w:ind w:firstLine="480"/>
        <w:jc w:val="both"/>
        <w:rPr>
          <w:rFonts w:ascii="Book Antiqua" w:eastAsia="Book Antiqua" w:hAnsi="Book Antiqua" w:cs="Book Antiqua"/>
        </w:rPr>
      </w:pPr>
      <w:r w:rsidRPr="00E748C6">
        <w:rPr>
          <w:rFonts w:ascii="Book Antiqua" w:eastAsia="Book Antiqua" w:hAnsi="Book Antiqua" w:cs="Book Antiqua"/>
          <w:color w:val="000000"/>
          <w:highlight w:val="white"/>
        </w:rPr>
        <w:t xml:space="preserve">Liver </w:t>
      </w:r>
      <w:proofErr w:type="spellStart"/>
      <w:r w:rsidRPr="00E748C6">
        <w:rPr>
          <w:rFonts w:ascii="Book Antiqua" w:eastAsia="Book Antiqua" w:hAnsi="Book Antiqua" w:cs="Book Antiqua"/>
          <w:color w:val="000000"/>
          <w:highlight w:val="white"/>
        </w:rPr>
        <w:t>fibrogenic</w:t>
      </w:r>
      <w:proofErr w:type="spellEnd"/>
      <w:r w:rsidRPr="00E748C6">
        <w:rPr>
          <w:rFonts w:ascii="Book Antiqua" w:eastAsia="Book Antiqua" w:hAnsi="Book Antiqua" w:cs="Book Antiqua"/>
          <w:color w:val="000000"/>
          <w:highlight w:val="white"/>
        </w:rPr>
        <w:t xml:space="preserve"> pathways are primarily controlled by HSC, which produces and responds to fibrotic mediators such as connective tissue growth factor (CCN</w:t>
      </w:r>
      <w:proofErr w:type="gramStart"/>
      <w:r w:rsidRPr="00E748C6">
        <w:rPr>
          <w:rFonts w:ascii="Book Antiqua" w:eastAsia="Book Antiqua" w:hAnsi="Book Antiqua" w:cs="Book Antiqua"/>
          <w:color w:val="000000"/>
          <w:highlight w:val="white"/>
        </w:rPr>
        <w:t>2)</w:t>
      </w:r>
      <w:r w:rsidRPr="00E748C6">
        <w:rPr>
          <w:rFonts w:ascii="Book Antiqua" w:eastAsia="Book Antiqua" w:hAnsi="Book Antiqua" w:cs="Book Antiqua"/>
          <w:color w:val="000000"/>
          <w:highlight w:val="white"/>
          <w:vertAlign w:val="superscript"/>
        </w:rPr>
        <w:t>[</w:t>
      </w:r>
      <w:proofErr w:type="gramEnd"/>
      <w:r w:rsidRPr="00E748C6">
        <w:rPr>
          <w:rFonts w:ascii="Book Antiqua" w:eastAsia="Book Antiqua" w:hAnsi="Book Antiqua" w:cs="Book Antiqua"/>
          <w:highlight w:val="white"/>
          <w:vertAlign w:val="superscript"/>
        </w:rPr>
        <w:t>37</w:t>
      </w:r>
      <w:r w:rsidRPr="00E748C6">
        <w:rPr>
          <w:rFonts w:ascii="Book Antiqua" w:eastAsia="Book Antiqua" w:hAnsi="Book Antiqua" w:cs="Book Antiqua"/>
          <w:color w:val="000000"/>
          <w:vertAlign w:val="superscript"/>
        </w:rPr>
        <w:t>]</w:t>
      </w:r>
      <w:r w:rsidRPr="00E748C6">
        <w:rPr>
          <w:rFonts w:ascii="Book Antiqua" w:eastAsia="Book Antiqua" w:hAnsi="Book Antiqua" w:cs="Book Antiqua"/>
          <w:color w:val="000000"/>
        </w:rPr>
        <w:t xml:space="preserve">. </w:t>
      </w:r>
      <w:r w:rsidRPr="00E748C6">
        <w:rPr>
          <w:rFonts w:ascii="Book Antiqua" w:eastAsia="Book Antiqua" w:hAnsi="Book Antiqua" w:cs="Book Antiqua"/>
        </w:rPr>
        <w:t>Tadokoro</w:t>
      </w:r>
      <w:r w:rsidRPr="00E748C6">
        <w:rPr>
          <w:rFonts w:ascii="Book Antiqua" w:eastAsia="Book Antiqua" w:hAnsi="Book Antiqua" w:cs="Book Antiqua"/>
          <w:color w:val="000000"/>
        </w:rPr>
        <w:t xml:space="preserve"> </w:t>
      </w:r>
      <w:r w:rsidRPr="00E748C6">
        <w:rPr>
          <w:rFonts w:ascii="Book Antiqua" w:eastAsia="Book Antiqua" w:hAnsi="Book Antiqua" w:cs="Book Antiqua"/>
          <w:i/>
          <w:color w:val="000000"/>
        </w:rPr>
        <w:t xml:space="preserve">et </w:t>
      </w:r>
      <w:proofErr w:type="gramStart"/>
      <w:r w:rsidRPr="00E748C6">
        <w:rPr>
          <w:rFonts w:ascii="Book Antiqua" w:eastAsia="Book Antiqua" w:hAnsi="Book Antiqua" w:cs="Book Antiqua"/>
          <w:i/>
          <w:color w:val="000000"/>
        </w:rPr>
        <w:t>al</w:t>
      </w:r>
      <w:r w:rsidRPr="00E748C6">
        <w:rPr>
          <w:rFonts w:ascii="Book Antiqua" w:eastAsia="Book Antiqua" w:hAnsi="Book Antiqua" w:cs="Book Antiqua"/>
          <w:color w:val="000000"/>
          <w:vertAlign w:val="superscript"/>
        </w:rPr>
        <w:t>[</w:t>
      </w:r>
      <w:proofErr w:type="gramEnd"/>
      <w:r w:rsidRPr="00E748C6">
        <w:rPr>
          <w:rFonts w:ascii="Book Antiqua" w:eastAsia="Book Antiqua" w:hAnsi="Book Antiqua" w:cs="Book Antiqua"/>
          <w:vertAlign w:val="superscript"/>
        </w:rPr>
        <w:t>29</w:t>
      </w:r>
      <w:r w:rsidRPr="00E748C6">
        <w:rPr>
          <w:rFonts w:ascii="Book Antiqua" w:eastAsia="Book Antiqua" w:hAnsi="Book Antiqua" w:cs="Book Antiqua"/>
          <w:color w:val="000000"/>
          <w:vertAlign w:val="superscript"/>
        </w:rPr>
        <w:t>]</w:t>
      </w:r>
      <w:r w:rsidRPr="00E748C6">
        <w:rPr>
          <w:rFonts w:ascii="Book Antiqua" w:eastAsia="Book Antiqua" w:hAnsi="Book Antiqua" w:cs="Book Antiqua"/>
          <w:color w:val="000000"/>
        </w:rPr>
        <w:t xml:space="preserve"> found that CCN2 upregulation in fibrotic or </w:t>
      </w:r>
      <w:proofErr w:type="spellStart"/>
      <w:r w:rsidRPr="00E748C6">
        <w:rPr>
          <w:rFonts w:ascii="Book Antiqua" w:eastAsia="Book Antiqua" w:hAnsi="Book Antiqua" w:cs="Book Antiqua"/>
          <w:color w:val="000000"/>
        </w:rPr>
        <w:t>steatotic</w:t>
      </w:r>
      <w:proofErr w:type="spellEnd"/>
      <w:r w:rsidRPr="00E748C6">
        <w:rPr>
          <w:rFonts w:ascii="Book Antiqua" w:eastAsia="Book Antiqua" w:hAnsi="Book Antiqua" w:cs="Book Antiqua"/>
          <w:color w:val="000000"/>
        </w:rPr>
        <w:t xml:space="preserve"> livers is associated with the downregulation of microRNA-214 (miRNA-214). miR-214 levels increased in quiescent HSC-secreted exosomes compared with active HSC-released </w:t>
      </w:r>
      <w:proofErr w:type="gramStart"/>
      <w:r w:rsidRPr="00E748C6">
        <w:rPr>
          <w:rFonts w:ascii="Book Antiqua" w:eastAsia="Book Antiqua" w:hAnsi="Book Antiqua" w:cs="Book Antiqua"/>
          <w:color w:val="000000"/>
        </w:rPr>
        <w:t>exosomes</w:t>
      </w:r>
      <w:r w:rsidRPr="00E748C6">
        <w:rPr>
          <w:rFonts w:ascii="Book Antiqua" w:eastAsia="Book Antiqua" w:hAnsi="Book Antiqua" w:cs="Book Antiqua"/>
          <w:color w:val="000000"/>
          <w:vertAlign w:val="superscript"/>
        </w:rPr>
        <w:t>[</w:t>
      </w:r>
      <w:proofErr w:type="gramEnd"/>
      <w:r w:rsidRPr="00E748C6">
        <w:rPr>
          <w:rFonts w:ascii="Book Antiqua" w:eastAsia="Book Antiqua" w:hAnsi="Book Antiqua" w:cs="Book Antiqua"/>
          <w:color w:val="000000"/>
          <w:vertAlign w:val="superscript"/>
        </w:rPr>
        <w:t>29]</w:t>
      </w:r>
      <w:r w:rsidRPr="00E748C6">
        <w:rPr>
          <w:rFonts w:ascii="Book Antiqua" w:eastAsia="Book Antiqua" w:hAnsi="Book Antiqua" w:cs="Book Antiqua"/>
          <w:color w:val="000000"/>
        </w:rPr>
        <w:t xml:space="preserve">. On the other hand, </w:t>
      </w:r>
      <w:proofErr w:type="spellStart"/>
      <w:r w:rsidRPr="00E748C6">
        <w:rPr>
          <w:rFonts w:ascii="Book Antiqua" w:eastAsia="Book Antiqua" w:hAnsi="Book Antiqua" w:cs="Book Antiqua"/>
          <w:color w:val="000000"/>
        </w:rPr>
        <w:t>exosomal</w:t>
      </w:r>
      <w:proofErr w:type="spellEnd"/>
      <w:r w:rsidRPr="00E748C6">
        <w:rPr>
          <w:rFonts w:ascii="Book Antiqua" w:eastAsia="Book Antiqua" w:hAnsi="Book Antiqua" w:cs="Book Antiqua"/>
          <w:color w:val="000000"/>
        </w:rPr>
        <w:t xml:space="preserve"> CCN2 may amplify </w:t>
      </w:r>
      <w:proofErr w:type="spellStart"/>
      <w:r w:rsidRPr="00E748C6">
        <w:rPr>
          <w:rFonts w:ascii="Book Antiqua" w:eastAsia="Book Antiqua" w:hAnsi="Book Antiqua" w:cs="Book Antiqua"/>
          <w:color w:val="000000"/>
        </w:rPr>
        <w:t>fibrogenic</w:t>
      </w:r>
      <w:proofErr w:type="spellEnd"/>
      <w:r w:rsidRPr="00E748C6">
        <w:rPr>
          <w:rFonts w:ascii="Book Antiqua" w:eastAsia="Book Antiqua" w:hAnsi="Book Antiqua" w:cs="Book Antiqua"/>
          <w:color w:val="000000"/>
        </w:rPr>
        <w:t xml:space="preserve"> signaling and might be useful for assessing hepatic </w:t>
      </w:r>
      <w:proofErr w:type="gramStart"/>
      <w:r w:rsidRPr="00E748C6">
        <w:rPr>
          <w:rFonts w:ascii="Book Antiqua" w:eastAsia="Book Antiqua" w:hAnsi="Book Antiqua" w:cs="Book Antiqua"/>
          <w:color w:val="000000"/>
        </w:rPr>
        <w:t>fibrosis</w:t>
      </w:r>
      <w:r w:rsidRPr="00E748C6">
        <w:rPr>
          <w:rFonts w:ascii="Book Antiqua" w:eastAsia="Book Antiqua" w:hAnsi="Book Antiqua" w:cs="Book Antiqua"/>
          <w:color w:val="000000"/>
          <w:vertAlign w:val="superscript"/>
        </w:rPr>
        <w:t>[</w:t>
      </w:r>
      <w:proofErr w:type="gramEnd"/>
      <w:r w:rsidRPr="00E748C6">
        <w:rPr>
          <w:rFonts w:ascii="Book Antiqua" w:eastAsia="Book Antiqua" w:hAnsi="Book Antiqua" w:cs="Book Antiqua"/>
          <w:vertAlign w:val="superscript"/>
        </w:rPr>
        <w:t>37</w:t>
      </w:r>
      <w:r w:rsidRPr="00E748C6">
        <w:rPr>
          <w:rFonts w:ascii="Book Antiqua" w:eastAsia="Book Antiqua" w:hAnsi="Book Antiqua" w:cs="Book Antiqua"/>
          <w:color w:val="000000"/>
          <w:vertAlign w:val="superscript"/>
        </w:rPr>
        <w:t>]</w:t>
      </w:r>
      <w:r w:rsidRPr="00E748C6">
        <w:rPr>
          <w:rFonts w:ascii="Book Antiqua" w:eastAsia="Book Antiqua" w:hAnsi="Book Antiqua" w:cs="Book Antiqua"/>
          <w:color w:val="000000"/>
        </w:rPr>
        <w:t xml:space="preserve">. </w:t>
      </w:r>
    </w:p>
    <w:p w14:paraId="41976A5C" w14:textId="77777777" w:rsidR="004629C6" w:rsidRPr="00E748C6" w:rsidRDefault="00B80DDD" w:rsidP="00E748C6">
      <w:pPr>
        <w:spacing w:line="360" w:lineRule="auto"/>
        <w:ind w:firstLine="480"/>
        <w:jc w:val="both"/>
        <w:rPr>
          <w:rFonts w:ascii="Book Antiqua" w:eastAsia="Book Antiqua" w:hAnsi="Book Antiqua" w:cs="Book Antiqua"/>
        </w:rPr>
      </w:pPr>
      <w:r w:rsidRPr="00E748C6">
        <w:rPr>
          <w:rFonts w:ascii="Book Antiqua" w:eastAsia="Book Antiqua" w:hAnsi="Book Antiqua" w:cs="Book Antiqua"/>
          <w:color w:val="000000"/>
        </w:rPr>
        <w:t xml:space="preserve">Chen </w:t>
      </w:r>
      <w:r w:rsidRPr="00E748C6">
        <w:rPr>
          <w:rFonts w:ascii="Book Antiqua" w:eastAsia="Book Antiqua" w:hAnsi="Book Antiqua" w:cs="Book Antiqua"/>
          <w:i/>
          <w:color w:val="000000"/>
        </w:rPr>
        <w:t xml:space="preserve">et </w:t>
      </w:r>
      <w:proofErr w:type="gramStart"/>
      <w:r w:rsidRPr="00E748C6">
        <w:rPr>
          <w:rFonts w:ascii="Book Antiqua" w:eastAsia="Book Antiqua" w:hAnsi="Book Antiqua" w:cs="Book Antiqua"/>
          <w:i/>
          <w:color w:val="000000"/>
        </w:rPr>
        <w:t>al</w:t>
      </w:r>
      <w:r w:rsidRPr="00E748C6">
        <w:rPr>
          <w:rFonts w:ascii="Book Antiqua" w:eastAsia="Book Antiqua" w:hAnsi="Book Antiqua" w:cs="Book Antiqua"/>
          <w:color w:val="000000"/>
          <w:vertAlign w:val="superscript"/>
        </w:rPr>
        <w:t>[</w:t>
      </w:r>
      <w:proofErr w:type="gramEnd"/>
      <w:r w:rsidRPr="00E748C6">
        <w:rPr>
          <w:rFonts w:ascii="Book Antiqua" w:eastAsia="Book Antiqua" w:hAnsi="Book Antiqua" w:cs="Book Antiqua"/>
          <w:vertAlign w:val="superscript"/>
        </w:rPr>
        <w:t>38</w:t>
      </w:r>
      <w:r w:rsidRPr="00E748C6">
        <w:rPr>
          <w:rFonts w:ascii="Book Antiqua" w:eastAsia="Book Antiqua" w:hAnsi="Book Antiqua" w:cs="Book Antiqua"/>
          <w:color w:val="000000"/>
          <w:vertAlign w:val="superscript"/>
        </w:rPr>
        <w:t>]</w:t>
      </w:r>
      <w:r w:rsidRPr="00E748C6">
        <w:rPr>
          <w:rFonts w:ascii="Book Antiqua" w:eastAsia="Book Antiqua" w:hAnsi="Book Antiqua" w:cs="Book Antiqua"/>
          <w:color w:val="000000"/>
        </w:rPr>
        <w:t xml:space="preserve"> found that the miR-214 promoter binds to the basic helix-loop-helix transcription factor (Twist1), which drives miR-214 expression and results in CNN2 suppression. Twist 1 expression was suppressed during HSC activation. </w:t>
      </w:r>
      <w:r w:rsidRPr="00E748C6">
        <w:rPr>
          <w:rFonts w:ascii="Book Antiqua" w:eastAsia="Book Antiqua" w:hAnsi="Book Antiqua" w:cs="Book Antiqua"/>
          <w:color w:val="000000"/>
          <w:highlight w:val="white"/>
        </w:rPr>
        <w:t xml:space="preserve">The amounts </w:t>
      </w:r>
      <w:r w:rsidRPr="00E748C6">
        <w:rPr>
          <w:rFonts w:ascii="Book Antiqua" w:eastAsia="Book Antiqua" w:hAnsi="Book Antiqua" w:cs="Book Antiqua"/>
          <w:color w:val="000000"/>
          <w:highlight w:val="white"/>
        </w:rPr>
        <w:lastRenderedPageBreak/>
        <w:t xml:space="preserve">of Twist1, miR-214, or CCN2 in circulating exosomes from fibrotic mice reflected fibrosis-induced changes in the </w:t>
      </w:r>
      <w:proofErr w:type="gramStart"/>
      <w:r w:rsidRPr="00E748C6">
        <w:rPr>
          <w:rFonts w:ascii="Book Antiqua" w:eastAsia="Book Antiqua" w:hAnsi="Book Antiqua" w:cs="Book Antiqua"/>
          <w:color w:val="000000"/>
          <w:highlight w:val="white"/>
        </w:rPr>
        <w:t>liver</w:t>
      </w:r>
      <w:r w:rsidRPr="00E748C6">
        <w:rPr>
          <w:rFonts w:ascii="Book Antiqua" w:eastAsia="Book Antiqua" w:hAnsi="Book Antiqua" w:cs="Book Antiqua"/>
          <w:color w:val="000000"/>
          <w:vertAlign w:val="superscript"/>
        </w:rPr>
        <w:t>[</w:t>
      </w:r>
      <w:proofErr w:type="gramEnd"/>
      <w:r w:rsidRPr="00E748C6">
        <w:rPr>
          <w:rFonts w:ascii="Book Antiqua" w:eastAsia="Book Antiqua" w:hAnsi="Book Antiqua" w:cs="Book Antiqua"/>
          <w:vertAlign w:val="superscript"/>
        </w:rPr>
        <w:t>38</w:t>
      </w:r>
      <w:r w:rsidRPr="00E748C6">
        <w:rPr>
          <w:rFonts w:ascii="Book Antiqua" w:eastAsia="Book Antiqua" w:hAnsi="Book Antiqua" w:cs="Book Antiqua"/>
          <w:color w:val="000000"/>
          <w:vertAlign w:val="superscript"/>
        </w:rPr>
        <w:t>]</w:t>
      </w:r>
      <w:r w:rsidRPr="00E748C6">
        <w:rPr>
          <w:rFonts w:ascii="Book Antiqua" w:eastAsia="Book Antiqua" w:hAnsi="Book Antiqua" w:cs="Book Antiqua"/>
          <w:color w:val="000000"/>
        </w:rPr>
        <w:t xml:space="preserve">. These findings suggest that during liver fibrosis, exosomes contain specific types of biomarkers, which could be helpful in the diagnosis and progression of liver diseases. </w:t>
      </w:r>
    </w:p>
    <w:p w14:paraId="68D81333" w14:textId="77777777" w:rsidR="004629C6" w:rsidRPr="00E748C6" w:rsidRDefault="004629C6" w:rsidP="00E748C6">
      <w:pPr>
        <w:spacing w:line="360" w:lineRule="auto"/>
        <w:ind w:firstLine="720"/>
        <w:jc w:val="both"/>
        <w:rPr>
          <w:rFonts w:ascii="Book Antiqua" w:eastAsia="Book Antiqua" w:hAnsi="Book Antiqua" w:cs="Book Antiqua"/>
        </w:rPr>
      </w:pPr>
    </w:p>
    <w:p w14:paraId="44658C2E" w14:textId="77777777" w:rsidR="004629C6" w:rsidRPr="00E748C6" w:rsidRDefault="00B80DDD" w:rsidP="00E748C6">
      <w:pPr>
        <w:spacing w:line="360" w:lineRule="auto"/>
        <w:jc w:val="both"/>
        <w:rPr>
          <w:rFonts w:ascii="Book Antiqua" w:eastAsia="Book Antiqua" w:hAnsi="Book Antiqua" w:cs="Book Antiqua"/>
          <w:i/>
        </w:rPr>
      </w:pPr>
      <w:r w:rsidRPr="00E748C6">
        <w:rPr>
          <w:rFonts w:ascii="Book Antiqua" w:eastAsia="Book Antiqua" w:hAnsi="Book Antiqua" w:cs="Book Antiqua"/>
          <w:b/>
          <w:i/>
          <w:color w:val="000000"/>
        </w:rPr>
        <w:t>miRNA</w:t>
      </w:r>
    </w:p>
    <w:p w14:paraId="06BF95D5" w14:textId="2FE4D115" w:rsidR="004629C6" w:rsidRPr="00E748C6" w:rsidRDefault="00B80DDD" w:rsidP="00E748C6">
      <w:pPr>
        <w:spacing w:line="360" w:lineRule="auto"/>
        <w:jc w:val="both"/>
        <w:rPr>
          <w:rFonts w:ascii="Book Antiqua" w:eastAsia="Book Antiqua" w:hAnsi="Book Antiqua" w:cs="Book Antiqua"/>
        </w:rPr>
      </w:pPr>
      <w:r w:rsidRPr="00E748C6">
        <w:rPr>
          <w:rFonts w:ascii="Book Antiqua" w:eastAsia="Book Antiqua" w:hAnsi="Book Antiqua" w:cs="Book Antiqua"/>
          <w:color w:val="000000"/>
        </w:rPr>
        <w:t>Circulating microRNAs (miRNA) are RNA molecules</w:t>
      </w:r>
      <w:r w:rsidR="008C0108">
        <w:rPr>
          <w:rFonts w:ascii="Book Antiqua" w:eastAsia="Book Antiqua" w:hAnsi="Book Antiqua" w:cs="Book Antiqua"/>
          <w:color w:val="000000"/>
        </w:rPr>
        <w:t xml:space="preserve"> that</w:t>
      </w:r>
      <w:r w:rsidRPr="00E748C6">
        <w:rPr>
          <w:rFonts w:ascii="Book Antiqua" w:eastAsia="Book Antiqua" w:hAnsi="Book Antiqua" w:cs="Book Antiqua"/>
          <w:color w:val="000000"/>
        </w:rPr>
        <w:t xml:space="preserve"> do not encode proteins but regulate gene expression in the body, binding to target mRNAs and interfering with their </w:t>
      </w:r>
      <w:proofErr w:type="gramStart"/>
      <w:r w:rsidRPr="00E748C6">
        <w:rPr>
          <w:rFonts w:ascii="Book Antiqua" w:eastAsia="Book Antiqua" w:hAnsi="Book Antiqua" w:cs="Book Antiqua"/>
          <w:color w:val="000000"/>
        </w:rPr>
        <w:t>translation</w:t>
      </w:r>
      <w:r w:rsidRPr="00E748C6">
        <w:rPr>
          <w:rFonts w:ascii="Book Antiqua" w:eastAsia="Book Antiqua" w:hAnsi="Book Antiqua" w:cs="Book Antiqua"/>
          <w:color w:val="000000"/>
          <w:vertAlign w:val="superscript"/>
        </w:rPr>
        <w:t>[</w:t>
      </w:r>
      <w:proofErr w:type="gramEnd"/>
      <w:r w:rsidRPr="00E748C6">
        <w:rPr>
          <w:rFonts w:ascii="Book Antiqua" w:eastAsia="Book Antiqua" w:hAnsi="Book Antiqua" w:cs="Book Antiqua"/>
          <w:vertAlign w:val="superscript"/>
        </w:rPr>
        <w:t>22</w:t>
      </w:r>
      <w:r w:rsidRPr="00E748C6">
        <w:rPr>
          <w:rFonts w:ascii="Book Antiqua" w:eastAsia="Book Antiqua" w:hAnsi="Book Antiqua" w:cs="Book Antiqua"/>
          <w:color w:val="000000"/>
          <w:vertAlign w:val="superscript"/>
        </w:rPr>
        <w:t>]</w:t>
      </w:r>
      <w:r w:rsidRPr="00E748C6">
        <w:rPr>
          <w:rFonts w:ascii="Book Antiqua" w:eastAsia="Book Antiqua" w:hAnsi="Book Antiqua" w:cs="Book Antiqua"/>
          <w:color w:val="000000"/>
        </w:rPr>
        <w:t xml:space="preserve">. They are expressed in several liver cell types and may offer a biologically stable blood-based biomarker tool for the detection and stratification of liver </w:t>
      </w:r>
      <w:proofErr w:type="gramStart"/>
      <w:r w:rsidRPr="00E748C6">
        <w:rPr>
          <w:rFonts w:ascii="Book Antiqua" w:eastAsia="Book Antiqua" w:hAnsi="Book Antiqua" w:cs="Book Antiqua"/>
          <w:color w:val="000000"/>
        </w:rPr>
        <w:t>disease</w:t>
      </w:r>
      <w:r w:rsidRPr="00E748C6">
        <w:rPr>
          <w:rFonts w:ascii="Book Antiqua" w:eastAsia="Book Antiqua" w:hAnsi="Book Antiqua" w:cs="Book Antiqua"/>
          <w:color w:val="000000"/>
          <w:vertAlign w:val="superscript"/>
        </w:rPr>
        <w:t>[</w:t>
      </w:r>
      <w:proofErr w:type="gramEnd"/>
      <w:r w:rsidRPr="00E748C6">
        <w:rPr>
          <w:rFonts w:ascii="Book Antiqua" w:eastAsia="Book Antiqua" w:hAnsi="Book Antiqua" w:cs="Book Antiqua"/>
          <w:vertAlign w:val="superscript"/>
        </w:rPr>
        <w:t>29</w:t>
      </w:r>
      <w:r w:rsidRPr="00E748C6">
        <w:rPr>
          <w:rFonts w:ascii="Book Antiqua" w:eastAsia="Book Antiqua" w:hAnsi="Book Antiqua" w:cs="Book Antiqua"/>
          <w:color w:val="000000"/>
          <w:vertAlign w:val="superscript"/>
        </w:rPr>
        <w:t>]</w:t>
      </w:r>
      <w:r w:rsidRPr="00E748C6">
        <w:rPr>
          <w:rFonts w:ascii="Book Antiqua" w:eastAsia="Book Antiqua" w:hAnsi="Book Antiqua" w:cs="Book Antiqua"/>
          <w:color w:val="000000"/>
        </w:rPr>
        <w:t xml:space="preserve">. </w:t>
      </w:r>
    </w:p>
    <w:p w14:paraId="7EE3CD0A" w14:textId="77777777" w:rsidR="004629C6" w:rsidRPr="00E748C6" w:rsidRDefault="00B80DDD" w:rsidP="00E748C6">
      <w:pPr>
        <w:spacing w:line="360" w:lineRule="auto"/>
        <w:ind w:firstLine="480"/>
        <w:jc w:val="both"/>
        <w:rPr>
          <w:rFonts w:ascii="Book Antiqua" w:eastAsia="Book Antiqua" w:hAnsi="Book Antiqua" w:cs="Book Antiqua"/>
        </w:rPr>
      </w:pPr>
      <w:r w:rsidRPr="00E748C6">
        <w:rPr>
          <w:rFonts w:ascii="Book Antiqua" w:eastAsia="Book Antiqua" w:hAnsi="Book Antiqua" w:cs="Book Antiqua"/>
        </w:rPr>
        <w:t>Tadokoro</w:t>
      </w:r>
      <w:r w:rsidRPr="00E748C6">
        <w:rPr>
          <w:rFonts w:ascii="Book Antiqua" w:eastAsia="Book Antiqua" w:hAnsi="Book Antiqua" w:cs="Book Antiqua"/>
          <w:color w:val="000000"/>
        </w:rPr>
        <w:t xml:space="preserve"> </w:t>
      </w:r>
      <w:r w:rsidRPr="00E748C6">
        <w:rPr>
          <w:rFonts w:ascii="Book Antiqua" w:eastAsia="Book Antiqua" w:hAnsi="Book Antiqua" w:cs="Book Antiqua"/>
          <w:i/>
          <w:color w:val="000000"/>
        </w:rPr>
        <w:t xml:space="preserve">et </w:t>
      </w:r>
      <w:proofErr w:type="gramStart"/>
      <w:r w:rsidRPr="00E748C6">
        <w:rPr>
          <w:rFonts w:ascii="Book Antiqua" w:eastAsia="Book Antiqua" w:hAnsi="Book Antiqua" w:cs="Book Antiqua"/>
          <w:i/>
          <w:color w:val="000000"/>
        </w:rPr>
        <w:t>al</w:t>
      </w:r>
      <w:r w:rsidRPr="00E748C6">
        <w:rPr>
          <w:rFonts w:ascii="Book Antiqua" w:eastAsia="Book Antiqua" w:hAnsi="Book Antiqua" w:cs="Book Antiqua"/>
          <w:color w:val="000000"/>
          <w:vertAlign w:val="superscript"/>
        </w:rPr>
        <w:t>[</w:t>
      </w:r>
      <w:proofErr w:type="gramEnd"/>
      <w:r w:rsidRPr="00E748C6">
        <w:rPr>
          <w:rFonts w:ascii="Book Antiqua" w:eastAsia="Book Antiqua" w:hAnsi="Book Antiqua" w:cs="Book Antiqua"/>
          <w:vertAlign w:val="superscript"/>
        </w:rPr>
        <w:t>29</w:t>
      </w:r>
      <w:r w:rsidRPr="00E748C6">
        <w:rPr>
          <w:rFonts w:ascii="Book Antiqua" w:eastAsia="Book Antiqua" w:hAnsi="Book Antiqua" w:cs="Book Antiqua"/>
          <w:color w:val="000000"/>
          <w:vertAlign w:val="superscript"/>
        </w:rPr>
        <w:t>]</w:t>
      </w:r>
      <w:r w:rsidRPr="00E748C6">
        <w:rPr>
          <w:rFonts w:ascii="Book Antiqua" w:eastAsia="Book Antiqua" w:hAnsi="Book Antiqua" w:cs="Book Antiqua"/>
          <w:color w:val="000000"/>
        </w:rPr>
        <w:t xml:space="preserve"> have suggested that serum/plasma miR-122 correlates with liver damage. They have also identified that miR-155 might serve as a liver inflammation biomarker. The one limitation found is that this miRNA cannot differentiate different liver damage </w:t>
      </w:r>
      <w:proofErr w:type="gramStart"/>
      <w:r w:rsidRPr="00E748C6">
        <w:rPr>
          <w:rFonts w:ascii="Book Antiqua" w:eastAsia="Book Antiqua" w:hAnsi="Book Antiqua" w:cs="Book Antiqua"/>
          <w:color w:val="000000"/>
        </w:rPr>
        <w:t>etiologies</w:t>
      </w:r>
      <w:r w:rsidRPr="00E748C6">
        <w:rPr>
          <w:rFonts w:ascii="Book Antiqua" w:eastAsia="Book Antiqua" w:hAnsi="Book Antiqua" w:cs="Book Antiqua"/>
          <w:color w:val="000000"/>
          <w:vertAlign w:val="superscript"/>
        </w:rPr>
        <w:t>[</w:t>
      </w:r>
      <w:proofErr w:type="gramEnd"/>
      <w:r w:rsidRPr="00E748C6">
        <w:rPr>
          <w:rFonts w:ascii="Book Antiqua" w:eastAsia="Book Antiqua" w:hAnsi="Book Antiqua" w:cs="Book Antiqua"/>
          <w:vertAlign w:val="superscript"/>
        </w:rPr>
        <w:t>29</w:t>
      </w:r>
      <w:r w:rsidRPr="00E748C6">
        <w:rPr>
          <w:rFonts w:ascii="Book Antiqua" w:eastAsia="Book Antiqua" w:hAnsi="Book Antiqua" w:cs="Book Antiqua"/>
          <w:color w:val="000000"/>
          <w:vertAlign w:val="superscript"/>
        </w:rPr>
        <w:t>]</w:t>
      </w:r>
      <w:r w:rsidRPr="00E748C6">
        <w:rPr>
          <w:rFonts w:ascii="Book Antiqua" w:eastAsia="Book Antiqua" w:hAnsi="Book Antiqua" w:cs="Book Antiqua"/>
          <w:color w:val="000000"/>
        </w:rPr>
        <w:t xml:space="preserve">. </w:t>
      </w:r>
    </w:p>
    <w:p w14:paraId="043DEF79" w14:textId="7835F1B6" w:rsidR="004629C6" w:rsidRPr="00E748C6" w:rsidRDefault="00B80DDD" w:rsidP="00E748C6">
      <w:pPr>
        <w:spacing w:line="360" w:lineRule="auto"/>
        <w:ind w:firstLine="480"/>
        <w:jc w:val="both"/>
        <w:rPr>
          <w:rFonts w:ascii="Book Antiqua" w:eastAsia="Book Antiqua" w:hAnsi="Book Antiqua" w:cs="Book Antiqua"/>
        </w:rPr>
      </w:pPr>
      <w:r w:rsidRPr="00E748C6">
        <w:rPr>
          <w:rFonts w:ascii="Book Antiqua" w:eastAsia="Book Antiqua" w:hAnsi="Book Antiqua" w:cs="Book Antiqua"/>
          <w:color w:val="000000"/>
        </w:rPr>
        <w:t xml:space="preserve">Another study reported that miRNA-122 and miR-192 </w:t>
      </w:r>
      <w:r w:rsidR="00136EA4">
        <w:rPr>
          <w:rFonts w:ascii="Book Antiqua" w:hAnsi="Book Antiqua" w:cs="Book Antiqua" w:hint="eastAsia"/>
          <w:color w:val="000000"/>
        </w:rPr>
        <w:t>l</w:t>
      </w:r>
      <w:r w:rsidRPr="00E748C6">
        <w:rPr>
          <w:rFonts w:ascii="Book Antiqua" w:eastAsia="Book Antiqua" w:hAnsi="Book Antiqua" w:cs="Book Antiqua"/>
          <w:color w:val="000000"/>
        </w:rPr>
        <w:t xml:space="preserve">evels are dynamic and increase over time, closely correlating with the histopathological severity of </w:t>
      </w:r>
      <w:proofErr w:type="gramStart"/>
      <w:r w:rsidRPr="00E748C6">
        <w:rPr>
          <w:rFonts w:ascii="Book Antiqua" w:eastAsia="Book Antiqua" w:hAnsi="Book Antiqua" w:cs="Book Antiqua"/>
          <w:color w:val="000000"/>
        </w:rPr>
        <w:t>NASH</w:t>
      </w:r>
      <w:r w:rsidRPr="00E748C6">
        <w:rPr>
          <w:rFonts w:ascii="Book Antiqua" w:eastAsia="Book Antiqua" w:hAnsi="Book Antiqua" w:cs="Book Antiqua"/>
          <w:color w:val="000000"/>
          <w:vertAlign w:val="superscript"/>
        </w:rPr>
        <w:t>[</w:t>
      </w:r>
      <w:proofErr w:type="gramEnd"/>
      <w:r w:rsidRPr="00E748C6">
        <w:rPr>
          <w:rFonts w:ascii="Book Antiqua" w:eastAsia="Book Antiqua" w:hAnsi="Book Antiqua" w:cs="Book Antiqua"/>
          <w:vertAlign w:val="superscript"/>
        </w:rPr>
        <w:t>31</w:t>
      </w:r>
      <w:r w:rsidRPr="00E748C6">
        <w:rPr>
          <w:rFonts w:ascii="Book Antiqua" w:eastAsia="Book Antiqua" w:hAnsi="Book Antiqua" w:cs="Book Antiqua"/>
          <w:color w:val="000000"/>
          <w:vertAlign w:val="superscript"/>
        </w:rPr>
        <w:t>]</w:t>
      </w:r>
      <w:r w:rsidRPr="00E748C6">
        <w:rPr>
          <w:rFonts w:ascii="Book Antiqua" w:eastAsia="Book Antiqua" w:hAnsi="Book Antiqua" w:cs="Book Antiqua"/>
          <w:b/>
          <w:color w:val="000000"/>
          <w:vertAlign w:val="superscript"/>
        </w:rPr>
        <w:t>.</w:t>
      </w:r>
      <w:r w:rsidRPr="00E748C6">
        <w:rPr>
          <w:rFonts w:ascii="Book Antiqua" w:eastAsia="Book Antiqua" w:hAnsi="Book Antiqua" w:cs="Book Antiqua"/>
          <w:color w:val="000000"/>
        </w:rPr>
        <w:t xml:space="preserve"> The miR-29 family (miR-29a, miR-29b, miR-29c) mediates the regulation of liver fibrosis through several cellular signaling pathways such as the nuclear transcription factor-kappa B pathway, TGF, and </w:t>
      </w:r>
      <w:r w:rsidRPr="00E748C6">
        <w:rPr>
          <w:rFonts w:ascii="Book Antiqua" w:eastAsia="Book Antiqua" w:hAnsi="Book Antiqua" w:cs="Book Antiqua"/>
          <w:color w:val="000000"/>
          <w:highlight w:val="white"/>
        </w:rPr>
        <w:t>phosphatidylinositol 3-kinase</w:t>
      </w:r>
      <w:r w:rsidRPr="00E748C6">
        <w:rPr>
          <w:rFonts w:ascii="Book Antiqua" w:eastAsia="Book Antiqua" w:hAnsi="Book Antiqua" w:cs="Book Antiqua"/>
          <w:color w:val="000000"/>
        </w:rPr>
        <w:t xml:space="preserve">/AKT signaling in HSC with upregulation of ECM genes for the progression of liver </w:t>
      </w:r>
      <w:proofErr w:type="gramStart"/>
      <w:r w:rsidRPr="00E748C6">
        <w:rPr>
          <w:rFonts w:ascii="Book Antiqua" w:eastAsia="Book Antiqua" w:hAnsi="Book Antiqua" w:cs="Book Antiqua"/>
          <w:color w:val="000000"/>
        </w:rPr>
        <w:t>fibrosis</w:t>
      </w:r>
      <w:r w:rsidRPr="00E748C6">
        <w:rPr>
          <w:rFonts w:ascii="Book Antiqua" w:eastAsia="Book Antiqua" w:hAnsi="Book Antiqua" w:cs="Book Antiqua"/>
          <w:color w:val="000000"/>
          <w:vertAlign w:val="superscript"/>
        </w:rPr>
        <w:t>[</w:t>
      </w:r>
      <w:proofErr w:type="gramEnd"/>
      <w:r w:rsidRPr="00E748C6">
        <w:rPr>
          <w:rFonts w:ascii="Book Antiqua" w:eastAsia="Book Antiqua" w:hAnsi="Book Antiqua" w:cs="Book Antiqua"/>
          <w:vertAlign w:val="superscript"/>
        </w:rPr>
        <w:t>39</w:t>
      </w:r>
      <w:r w:rsidRPr="00E748C6">
        <w:rPr>
          <w:rFonts w:ascii="Book Antiqua" w:eastAsia="Book Antiqua" w:hAnsi="Book Antiqua" w:cs="Book Antiqua"/>
          <w:color w:val="000000"/>
          <w:vertAlign w:val="superscript"/>
        </w:rPr>
        <w:t>]</w:t>
      </w:r>
      <w:r w:rsidRPr="00E748C6">
        <w:rPr>
          <w:rFonts w:ascii="Book Antiqua" w:eastAsia="Book Antiqua" w:hAnsi="Book Antiqua" w:cs="Book Antiqua"/>
          <w:color w:val="000000"/>
        </w:rPr>
        <w:t xml:space="preserve">. </w:t>
      </w:r>
    </w:p>
    <w:p w14:paraId="5718ABBB" w14:textId="7488C370" w:rsidR="004629C6" w:rsidRPr="00E748C6" w:rsidRDefault="00B80DDD" w:rsidP="00E748C6">
      <w:pPr>
        <w:spacing w:line="360" w:lineRule="auto"/>
        <w:ind w:firstLine="480"/>
        <w:jc w:val="both"/>
        <w:rPr>
          <w:rFonts w:ascii="Book Antiqua" w:eastAsia="Book Antiqua" w:hAnsi="Book Antiqua" w:cs="Book Antiqua"/>
        </w:rPr>
      </w:pPr>
      <w:r w:rsidRPr="00E748C6">
        <w:rPr>
          <w:rFonts w:ascii="Book Antiqua" w:eastAsia="Book Antiqua" w:hAnsi="Book Antiqua" w:cs="Book Antiqua"/>
          <w:color w:val="000000"/>
        </w:rPr>
        <w:t xml:space="preserve">Members of the miR-34 family (miR-34a, miR-34b, miR-34c) have pleiotropic roles in the cell cycle and promote the progression of hepatic fibrosis by activation of </w:t>
      </w:r>
      <w:proofErr w:type="gramStart"/>
      <w:r w:rsidRPr="00E748C6">
        <w:rPr>
          <w:rFonts w:ascii="Book Antiqua" w:eastAsia="Book Antiqua" w:hAnsi="Book Antiqua" w:cs="Book Antiqua"/>
          <w:color w:val="000000"/>
        </w:rPr>
        <w:t>HSC</w:t>
      </w:r>
      <w:r w:rsidRPr="00E748C6">
        <w:rPr>
          <w:rFonts w:ascii="Book Antiqua" w:eastAsia="Book Antiqua" w:hAnsi="Book Antiqua" w:cs="Book Antiqua"/>
          <w:color w:val="000000"/>
          <w:vertAlign w:val="superscript"/>
        </w:rPr>
        <w:t>[</w:t>
      </w:r>
      <w:proofErr w:type="gramEnd"/>
      <w:r w:rsidRPr="00E748C6">
        <w:rPr>
          <w:rFonts w:ascii="Book Antiqua" w:eastAsia="Book Antiqua" w:hAnsi="Book Antiqua" w:cs="Book Antiqua"/>
          <w:vertAlign w:val="superscript"/>
        </w:rPr>
        <w:t>39</w:t>
      </w:r>
      <w:r w:rsidRPr="00E748C6">
        <w:rPr>
          <w:rFonts w:ascii="Book Antiqua" w:eastAsia="Book Antiqua" w:hAnsi="Book Antiqua" w:cs="Book Antiqua"/>
          <w:color w:val="000000"/>
          <w:vertAlign w:val="superscript"/>
        </w:rPr>
        <w:t>]</w:t>
      </w:r>
      <w:r w:rsidRPr="00E748C6">
        <w:rPr>
          <w:rFonts w:ascii="Book Antiqua" w:eastAsia="Book Antiqua" w:hAnsi="Book Antiqua" w:cs="Book Antiqua"/>
          <w:color w:val="000000"/>
        </w:rPr>
        <w:t xml:space="preserve">. miR-34a appears to have an important role in liver fibrosis by regulating the deposition of </w:t>
      </w:r>
      <w:proofErr w:type="gramStart"/>
      <w:r w:rsidRPr="00E748C6">
        <w:rPr>
          <w:rFonts w:ascii="Book Antiqua" w:eastAsia="Book Antiqua" w:hAnsi="Book Antiqua" w:cs="Book Antiqua"/>
          <w:color w:val="000000"/>
        </w:rPr>
        <w:t>ECM</w:t>
      </w:r>
      <w:r w:rsidRPr="00E748C6">
        <w:rPr>
          <w:rFonts w:ascii="Book Antiqua" w:eastAsia="Book Antiqua" w:hAnsi="Book Antiqua" w:cs="Book Antiqua"/>
          <w:color w:val="000000"/>
          <w:vertAlign w:val="superscript"/>
        </w:rPr>
        <w:t>[</w:t>
      </w:r>
      <w:proofErr w:type="gramEnd"/>
      <w:r w:rsidRPr="00E748C6">
        <w:rPr>
          <w:rFonts w:ascii="Book Antiqua" w:eastAsia="Book Antiqua" w:hAnsi="Book Antiqua" w:cs="Book Antiqua"/>
          <w:color w:val="000000"/>
          <w:vertAlign w:val="superscript"/>
        </w:rPr>
        <w:t>4</w:t>
      </w:r>
      <w:r w:rsidRPr="00E748C6">
        <w:rPr>
          <w:rFonts w:ascii="Book Antiqua" w:eastAsia="Book Antiqua" w:hAnsi="Book Antiqua" w:cs="Book Antiqua"/>
          <w:vertAlign w:val="superscript"/>
        </w:rPr>
        <w:t>0</w:t>
      </w:r>
      <w:r w:rsidRPr="00E748C6">
        <w:rPr>
          <w:rFonts w:ascii="Book Antiqua" w:eastAsia="Book Antiqua" w:hAnsi="Book Antiqua" w:cs="Book Antiqua"/>
          <w:color w:val="000000"/>
          <w:vertAlign w:val="superscript"/>
        </w:rPr>
        <w:t>]</w:t>
      </w:r>
      <w:r w:rsidRPr="00E748C6">
        <w:rPr>
          <w:rFonts w:ascii="Book Antiqua" w:eastAsia="Book Antiqua" w:hAnsi="Book Antiqua" w:cs="Book Antiqua"/>
          <w:color w:val="000000"/>
        </w:rPr>
        <w:t xml:space="preserve">. </w:t>
      </w:r>
      <w:r w:rsidRPr="00E748C6">
        <w:rPr>
          <w:rFonts w:ascii="Book Antiqua" w:eastAsia="Book Antiqua" w:hAnsi="Book Antiqua" w:cs="Book Antiqua"/>
          <w:color w:val="000000"/>
          <w:highlight w:val="white"/>
        </w:rPr>
        <w:t xml:space="preserve">miR-30c and miR-193 are also involved in fibrotic remodeling processes that modify the TGF-β-dependent regulation of </w:t>
      </w:r>
      <w:r w:rsidRPr="00E748C6">
        <w:rPr>
          <w:rFonts w:ascii="Book Antiqua" w:eastAsia="Book Antiqua" w:hAnsi="Book Antiqua" w:cs="Book Antiqua"/>
          <w:color w:val="000000"/>
        </w:rPr>
        <w:t>ECM</w:t>
      </w:r>
      <w:r w:rsidRPr="00E748C6">
        <w:rPr>
          <w:rFonts w:ascii="Book Antiqua" w:eastAsia="Book Antiqua" w:hAnsi="Book Antiqua" w:cs="Book Antiqua"/>
          <w:color w:val="000000"/>
          <w:highlight w:val="white"/>
        </w:rPr>
        <w:t xml:space="preserve">-related genes in </w:t>
      </w:r>
      <w:proofErr w:type="gramStart"/>
      <w:r w:rsidRPr="00E748C6">
        <w:rPr>
          <w:rFonts w:ascii="Book Antiqua" w:eastAsia="Book Antiqua" w:hAnsi="Book Antiqua" w:cs="Book Antiqua"/>
          <w:color w:val="000000"/>
          <w:highlight w:val="white"/>
        </w:rPr>
        <w:t>HSCs</w:t>
      </w:r>
      <w:r w:rsidRPr="00E748C6">
        <w:rPr>
          <w:rFonts w:ascii="Book Antiqua" w:eastAsia="Book Antiqua" w:hAnsi="Book Antiqua" w:cs="Book Antiqua"/>
          <w:color w:val="000000"/>
          <w:highlight w:val="white"/>
          <w:vertAlign w:val="superscript"/>
        </w:rPr>
        <w:t>[</w:t>
      </w:r>
      <w:proofErr w:type="gramEnd"/>
      <w:r w:rsidRPr="00E748C6">
        <w:rPr>
          <w:rFonts w:ascii="Book Antiqua" w:eastAsia="Book Antiqua" w:hAnsi="Book Antiqua" w:cs="Book Antiqua"/>
          <w:color w:val="000000"/>
          <w:highlight w:val="white"/>
          <w:vertAlign w:val="superscript"/>
        </w:rPr>
        <w:t>4</w:t>
      </w:r>
      <w:r w:rsidRPr="00E748C6">
        <w:rPr>
          <w:rFonts w:ascii="Book Antiqua" w:eastAsia="Book Antiqua" w:hAnsi="Book Antiqua" w:cs="Book Antiqua"/>
          <w:highlight w:val="white"/>
          <w:vertAlign w:val="superscript"/>
        </w:rPr>
        <w:t>1</w:t>
      </w:r>
      <w:r w:rsidRPr="00E748C6">
        <w:rPr>
          <w:rFonts w:ascii="Book Antiqua" w:eastAsia="Book Antiqua" w:hAnsi="Book Antiqua" w:cs="Book Antiqua"/>
          <w:color w:val="000000"/>
          <w:highlight w:val="white"/>
          <w:vertAlign w:val="superscript"/>
        </w:rPr>
        <w:t>]</w:t>
      </w:r>
      <w:r w:rsidRPr="00E748C6">
        <w:rPr>
          <w:rFonts w:ascii="Book Antiqua" w:eastAsia="Book Antiqua" w:hAnsi="Book Antiqua" w:cs="Book Antiqua"/>
          <w:color w:val="000000"/>
          <w:highlight w:val="white"/>
        </w:rPr>
        <w:t>.</w:t>
      </w:r>
    </w:p>
    <w:p w14:paraId="6880F64E" w14:textId="77777777" w:rsidR="004629C6" w:rsidRPr="00E748C6" w:rsidRDefault="00B80DDD" w:rsidP="00E748C6">
      <w:pPr>
        <w:spacing w:line="360" w:lineRule="auto"/>
        <w:ind w:firstLine="480"/>
        <w:jc w:val="both"/>
        <w:rPr>
          <w:rFonts w:ascii="Book Antiqua" w:eastAsia="Book Antiqua" w:hAnsi="Book Antiqua" w:cs="Book Antiqua"/>
        </w:rPr>
      </w:pPr>
      <w:r w:rsidRPr="00E748C6">
        <w:rPr>
          <w:rFonts w:ascii="Book Antiqua" w:eastAsia="Book Antiqua" w:hAnsi="Book Antiqua" w:cs="Book Antiqua"/>
          <w:color w:val="000000"/>
        </w:rPr>
        <w:t>The miR-15 family mainly regulates the TGF-</w:t>
      </w:r>
      <w:r w:rsidRPr="00E748C6">
        <w:rPr>
          <w:rFonts w:ascii="Book Antiqua" w:eastAsia="Book Antiqua" w:hAnsi="Book Antiqua" w:cs="Book Antiqua"/>
          <w:color w:val="000000"/>
          <w:highlight w:val="white"/>
        </w:rPr>
        <w:t>β</w:t>
      </w:r>
      <w:r w:rsidRPr="00E748C6">
        <w:rPr>
          <w:rFonts w:ascii="Book Antiqua" w:eastAsia="Book Antiqua" w:hAnsi="Book Antiqua" w:cs="Book Antiqua"/>
          <w:color w:val="000000"/>
        </w:rPr>
        <w:t xml:space="preserve"> pathway. The activation of HSCs relates to miR15a and miR15b, and they are thought to be essential for apoptosis by targeting Bcl-2 and the caspase signaling </w:t>
      </w:r>
      <w:proofErr w:type="gramStart"/>
      <w:r w:rsidRPr="00E748C6">
        <w:rPr>
          <w:rFonts w:ascii="Book Antiqua" w:eastAsia="Book Antiqua" w:hAnsi="Book Antiqua" w:cs="Book Antiqua"/>
          <w:color w:val="000000"/>
        </w:rPr>
        <w:t>pathway</w:t>
      </w:r>
      <w:r w:rsidRPr="00E748C6">
        <w:rPr>
          <w:rFonts w:ascii="Book Antiqua" w:eastAsia="Book Antiqua" w:hAnsi="Book Antiqua" w:cs="Book Antiqua"/>
          <w:color w:val="000000"/>
          <w:vertAlign w:val="superscript"/>
        </w:rPr>
        <w:t>[</w:t>
      </w:r>
      <w:proofErr w:type="gramEnd"/>
      <w:r w:rsidRPr="00E748C6">
        <w:rPr>
          <w:rFonts w:ascii="Book Antiqua" w:eastAsia="Book Antiqua" w:hAnsi="Book Antiqua" w:cs="Book Antiqua"/>
          <w:vertAlign w:val="superscript"/>
        </w:rPr>
        <w:t>42</w:t>
      </w:r>
      <w:r w:rsidRPr="00E748C6">
        <w:rPr>
          <w:rFonts w:ascii="Book Antiqua" w:eastAsia="Book Antiqua" w:hAnsi="Book Antiqua" w:cs="Book Antiqua"/>
          <w:color w:val="000000"/>
          <w:vertAlign w:val="superscript"/>
        </w:rPr>
        <w:t>]</w:t>
      </w:r>
      <w:r w:rsidRPr="00E748C6">
        <w:rPr>
          <w:rFonts w:ascii="Book Antiqua" w:eastAsia="Book Antiqua" w:hAnsi="Book Antiqua" w:cs="Book Antiqua"/>
          <w:color w:val="000000"/>
        </w:rPr>
        <w:t xml:space="preserve">. The miR-378 family (specially </w:t>
      </w:r>
      <w:r w:rsidRPr="00E748C6">
        <w:rPr>
          <w:rFonts w:ascii="Book Antiqua" w:eastAsia="Book Antiqua" w:hAnsi="Book Antiqua" w:cs="Book Antiqua"/>
          <w:color w:val="000000"/>
        </w:rPr>
        <w:lastRenderedPageBreak/>
        <w:t>miR-378a-3p) suppresses the activation of HSCs by directly targeting Gli3</w:t>
      </w:r>
      <w:r w:rsidRPr="00E748C6">
        <w:rPr>
          <w:rFonts w:ascii="Book Antiqua" w:eastAsia="Book Antiqua" w:hAnsi="Book Antiqua" w:cs="Book Antiqua"/>
          <w:color w:val="000000"/>
          <w:vertAlign w:val="superscript"/>
        </w:rPr>
        <w:t>[</w:t>
      </w:r>
      <w:r w:rsidRPr="00E748C6">
        <w:rPr>
          <w:rFonts w:ascii="Book Antiqua" w:eastAsia="Book Antiqua" w:hAnsi="Book Antiqua" w:cs="Book Antiqua"/>
          <w:vertAlign w:val="superscript"/>
        </w:rPr>
        <w:t>43</w:t>
      </w:r>
      <w:r w:rsidRPr="00E748C6">
        <w:rPr>
          <w:rFonts w:ascii="Book Antiqua" w:eastAsia="Book Antiqua" w:hAnsi="Book Antiqua" w:cs="Book Antiqua"/>
          <w:color w:val="000000"/>
          <w:vertAlign w:val="superscript"/>
        </w:rPr>
        <w:t>]</w:t>
      </w:r>
      <w:r w:rsidRPr="00E748C6">
        <w:rPr>
          <w:rFonts w:ascii="Book Antiqua" w:eastAsia="Book Antiqua" w:hAnsi="Book Antiqua" w:cs="Book Antiqua"/>
          <w:color w:val="000000"/>
        </w:rPr>
        <w:t xml:space="preserve">. miR-571 closely correlates with the liver cirrhosis stage, and it is upregulated in human hepatocytes and </w:t>
      </w:r>
      <w:proofErr w:type="gramStart"/>
      <w:r w:rsidRPr="00E748C6">
        <w:rPr>
          <w:rFonts w:ascii="Book Antiqua" w:eastAsia="Book Antiqua" w:hAnsi="Book Antiqua" w:cs="Book Antiqua"/>
          <w:color w:val="000000"/>
        </w:rPr>
        <w:t>HSC</w:t>
      </w:r>
      <w:r w:rsidRPr="00E748C6">
        <w:rPr>
          <w:rFonts w:ascii="Book Antiqua" w:eastAsia="Book Antiqua" w:hAnsi="Book Antiqua" w:cs="Book Antiqua"/>
          <w:color w:val="000000"/>
          <w:vertAlign w:val="superscript"/>
        </w:rPr>
        <w:t>[</w:t>
      </w:r>
      <w:proofErr w:type="gramEnd"/>
      <w:r w:rsidRPr="00E748C6">
        <w:rPr>
          <w:rFonts w:ascii="Book Antiqua" w:eastAsia="Book Antiqua" w:hAnsi="Book Antiqua" w:cs="Book Antiqua"/>
          <w:vertAlign w:val="superscript"/>
        </w:rPr>
        <w:t>44</w:t>
      </w:r>
      <w:r w:rsidRPr="00E748C6">
        <w:rPr>
          <w:rFonts w:ascii="Book Antiqua" w:eastAsia="Book Antiqua" w:hAnsi="Book Antiqua" w:cs="Book Antiqua"/>
          <w:color w:val="000000"/>
          <w:vertAlign w:val="superscript"/>
        </w:rPr>
        <w:t>]</w:t>
      </w:r>
      <w:r w:rsidRPr="00E748C6">
        <w:rPr>
          <w:rFonts w:ascii="Book Antiqua" w:eastAsia="Book Antiqua" w:hAnsi="Book Antiqua" w:cs="Book Antiqua"/>
          <w:color w:val="000000"/>
        </w:rPr>
        <w:t>. miR-503 also acts on HSC activation and hepatic fibrosis through the TGF-</w:t>
      </w:r>
      <w:r w:rsidRPr="00E748C6">
        <w:rPr>
          <w:rFonts w:ascii="Book Antiqua" w:eastAsia="Book Antiqua" w:hAnsi="Book Antiqua" w:cs="Book Antiqua"/>
          <w:color w:val="000000"/>
          <w:highlight w:val="white"/>
        </w:rPr>
        <w:t xml:space="preserve">β/SMAD </w:t>
      </w:r>
      <w:proofErr w:type="gramStart"/>
      <w:r w:rsidRPr="00E748C6">
        <w:rPr>
          <w:rFonts w:ascii="Book Antiqua" w:eastAsia="Book Antiqua" w:hAnsi="Book Antiqua" w:cs="Book Antiqua"/>
          <w:color w:val="000000"/>
          <w:highlight w:val="white"/>
        </w:rPr>
        <w:t>pathway</w:t>
      </w:r>
      <w:r w:rsidRPr="00E748C6">
        <w:rPr>
          <w:rFonts w:ascii="Book Antiqua" w:eastAsia="Book Antiqua" w:hAnsi="Book Antiqua" w:cs="Book Antiqua"/>
          <w:color w:val="000000"/>
          <w:highlight w:val="white"/>
          <w:vertAlign w:val="superscript"/>
        </w:rPr>
        <w:t>[</w:t>
      </w:r>
      <w:proofErr w:type="gramEnd"/>
      <w:r w:rsidRPr="00E748C6">
        <w:rPr>
          <w:rFonts w:ascii="Book Antiqua" w:eastAsia="Book Antiqua" w:hAnsi="Book Antiqua" w:cs="Book Antiqua"/>
          <w:highlight w:val="white"/>
          <w:vertAlign w:val="superscript"/>
        </w:rPr>
        <w:t>45</w:t>
      </w:r>
      <w:r w:rsidRPr="00E748C6">
        <w:rPr>
          <w:rFonts w:ascii="Book Antiqua" w:eastAsia="Book Antiqua" w:hAnsi="Book Antiqua" w:cs="Book Antiqua"/>
          <w:color w:val="000000"/>
          <w:highlight w:val="white"/>
          <w:vertAlign w:val="superscript"/>
        </w:rPr>
        <w:t>]</w:t>
      </w:r>
      <w:r w:rsidRPr="00E748C6">
        <w:rPr>
          <w:rFonts w:ascii="Book Antiqua" w:eastAsia="Book Antiqua" w:hAnsi="Book Antiqua" w:cs="Book Antiqua"/>
          <w:color w:val="000000"/>
          <w:highlight w:val="white"/>
        </w:rPr>
        <w:t>.</w:t>
      </w:r>
    </w:p>
    <w:p w14:paraId="3675F237" w14:textId="77777777" w:rsidR="004629C6" w:rsidRPr="00E748C6" w:rsidRDefault="00B80DDD" w:rsidP="00E748C6">
      <w:pPr>
        <w:spacing w:line="360" w:lineRule="auto"/>
        <w:ind w:firstLine="480"/>
        <w:jc w:val="both"/>
        <w:rPr>
          <w:rFonts w:ascii="Book Antiqua" w:eastAsia="Book Antiqua" w:hAnsi="Book Antiqua" w:cs="Book Antiqua"/>
        </w:rPr>
      </w:pPr>
      <w:r w:rsidRPr="00E748C6">
        <w:rPr>
          <w:rFonts w:ascii="Book Antiqua" w:eastAsia="Book Antiqua" w:hAnsi="Book Antiqua" w:cs="Book Antiqua"/>
          <w:color w:val="000000"/>
          <w:highlight w:val="white"/>
        </w:rPr>
        <w:t xml:space="preserve">The miR-199 family and miR-200 family are responsible for </w:t>
      </w:r>
      <w:r w:rsidRPr="00E748C6">
        <w:rPr>
          <w:rFonts w:ascii="Book Antiqua" w:eastAsia="Book Antiqua" w:hAnsi="Book Antiqua" w:cs="Book Antiqua"/>
          <w:color w:val="000000"/>
        </w:rPr>
        <w:t>ECM</w:t>
      </w:r>
      <w:r w:rsidRPr="00E748C6">
        <w:rPr>
          <w:rFonts w:ascii="Book Antiqua" w:eastAsia="Book Antiqua" w:hAnsi="Book Antiqua" w:cs="Book Antiqua"/>
          <w:color w:val="000000"/>
          <w:highlight w:val="white"/>
        </w:rPr>
        <w:t xml:space="preserve"> deposition and the release of profibrotic cytokines, which might play profibrotic or anti-fibrotic </w:t>
      </w:r>
      <w:proofErr w:type="gramStart"/>
      <w:r w:rsidRPr="00E748C6">
        <w:rPr>
          <w:rFonts w:ascii="Book Antiqua" w:eastAsia="Book Antiqua" w:hAnsi="Book Antiqua" w:cs="Book Antiqua"/>
          <w:color w:val="000000"/>
          <w:highlight w:val="white"/>
        </w:rPr>
        <w:t>roles</w:t>
      </w:r>
      <w:r w:rsidRPr="00E748C6">
        <w:rPr>
          <w:rFonts w:ascii="Book Antiqua" w:eastAsia="Book Antiqua" w:hAnsi="Book Antiqua" w:cs="Book Antiqua"/>
          <w:color w:val="000000"/>
          <w:highlight w:val="white"/>
          <w:vertAlign w:val="superscript"/>
        </w:rPr>
        <w:t>[</w:t>
      </w:r>
      <w:proofErr w:type="gramEnd"/>
      <w:r w:rsidRPr="00E748C6">
        <w:rPr>
          <w:rFonts w:ascii="Book Antiqua" w:eastAsia="Book Antiqua" w:hAnsi="Book Antiqua" w:cs="Book Antiqua"/>
          <w:highlight w:val="white"/>
          <w:vertAlign w:val="superscript"/>
        </w:rPr>
        <w:t>39</w:t>
      </w:r>
      <w:r w:rsidRPr="00E748C6">
        <w:rPr>
          <w:rFonts w:ascii="Book Antiqua" w:eastAsia="Book Antiqua" w:hAnsi="Book Antiqua" w:cs="Book Antiqua"/>
          <w:color w:val="000000"/>
          <w:highlight w:val="white"/>
          <w:vertAlign w:val="superscript"/>
        </w:rPr>
        <w:t>]</w:t>
      </w:r>
      <w:r w:rsidRPr="00E748C6">
        <w:rPr>
          <w:rFonts w:ascii="Book Antiqua" w:eastAsia="Book Antiqua" w:hAnsi="Book Antiqua" w:cs="Book Antiqua"/>
          <w:color w:val="000000"/>
          <w:highlight w:val="white"/>
        </w:rPr>
        <w:t xml:space="preserve">. HSCs also have anti-fibrotic miRNAs, and these include miR-19b, miR-29, miR-30, miR-101, miR-122, miR-133a, miR-144, miR-146a, miR-150-5p, miR-155, miR-195, miR-200a, miR-214, miR-335, miR-370, miR-454, miR-483, </w:t>
      </w:r>
      <w:r w:rsidRPr="00E748C6">
        <w:rPr>
          <w:rFonts w:ascii="Book Antiqua" w:eastAsia="Book Antiqua" w:hAnsi="Book Antiqua" w:cs="Book Antiqua"/>
          <w:i/>
          <w:color w:val="000000"/>
          <w:highlight w:val="white"/>
        </w:rPr>
        <w:t>etc.</w:t>
      </w:r>
      <w:r w:rsidRPr="00E748C6">
        <w:rPr>
          <w:rFonts w:ascii="Book Antiqua" w:eastAsia="Book Antiqua" w:hAnsi="Book Antiqua" w:cs="Book Antiqua"/>
          <w:color w:val="000000"/>
          <w:highlight w:val="white"/>
        </w:rPr>
        <w:t xml:space="preserve"> The latter are responsible for the maintenance of the quiescent phenotype of normal </w:t>
      </w:r>
      <w:proofErr w:type="gramStart"/>
      <w:r w:rsidRPr="00E748C6">
        <w:rPr>
          <w:rFonts w:ascii="Book Antiqua" w:eastAsia="Book Antiqua" w:hAnsi="Book Antiqua" w:cs="Book Antiqua"/>
          <w:color w:val="000000"/>
          <w:highlight w:val="white"/>
        </w:rPr>
        <w:t>HSCs</w:t>
      </w:r>
      <w:r w:rsidRPr="00E748C6">
        <w:rPr>
          <w:rFonts w:ascii="Book Antiqua" w:eastAsia="Book Antiqua" w:hAnsi="Book Antiqua" w:cs="Book Antiqua"/>
          <w:color w:val="000000"/>
          <w:highlight w:val="white"/>
          <w:vertAlign w:val="superscript"/>
        </w:rPr>
        <w:t>[</w:t>
      </w:r>
      <w:proofErr w:type="gramEnd"/>
      <w:r w:rsidRPr="00E748C6">
        <w:rPr>
          <w:rFonts w:ascii="Book Antiqua" w:eastAsia="Book Antiqua" w:hAnsi="Book Antiqua" w:cs="Book Antiqua"/>
          <w:highlight w:val="white"/>
          <w:vertAlign w:val="superscript"/>
        </w:rPr>
        <w:t>46</w:t>
      </w:r>
      <w:r w:rsidRPr="00E748C6">
        <w:rPr>
          <w:rFonts w:ascii="Book Antiqua" w:eastAsia="Book Antiqua" w:hAnsi="Book Antiqua" w:cs="Book Antiqua"/>
          <w:color w:val="000000"/>
          <w:highlight w:val="white"/>
          <w:vertAlign w:val="superscript"/>
        </w:rPr>
        <w:t>]</w:t>
      </w:r>
      <w:r w:rsidRPr="00E748C6">
        <w:rPr>
          <w:rFonts w:ascii="Book Antiqua" w:eastAsia="Book Antiqua" w:hAnsi="Book Antiqua" w:cs="Book Antiqua"/>
          <w:color w:val="000000"/>
          <w:highlight w:val="white"/>
        </w:rPr>
        <w:t>.</w:t>
      </w:r>
      <w:r w:rsidRPr="00E748C6">
        <w:rPr>
          <w:rFonts w:ascii="Book Antiqua" w:eastAsia="Book Antiqua" w:hAnsi="Book Antiqua" w:cs="Book Antiqua"/>
          <w:color w:val="000000"/>
        </w:rPr>
        <w:t xml:space="preserve"> Thus, these studies evidence the role of microRNAs as potential biomarkers of liver damage in NAFLD. </w:t>
      </w:r>
    </w:p>
    <w:p w14:paraId="65DA06B0" w14:textId="77777777" w:rsidR="004629C6" w:rsidRPr="00E748C6" w:rsidRDefault="004629C6" w:rsidP="00E748C6">
      <w:pPr>
        <w:spacing w:line="360" w:lineRule="auto"/>
        <w:ind w:firstLine="720"/>
        <w:jc w:val="both"/>
        <w:rPr>
          <w:rFonts w:ascii="Book Antiqua" w:eastAsia="Book Antiqua" w:hAnsi="Book Antiqua" w:cs="Book Antiqua"/>
        </w:rPr>
      </w:pPr>
    </w:p>
    <w:p w14:paraId="783F7E8D" w14:textId="77777777" w:rsidR="004629C6" w:rsidRPr="00E748C6" w:rsidRDefault="00B80DDD" w:rsidP="00E748C6">
      <w:pPr>
        <w:spacing w:line="360" w:lineRule="auto"/>
        <w:jc w:val="both"/>
        <w:rPr>
          <w:rFonts w:ascii="Book Antiqua" w:eastAsia="Book Antiqua" w:hAnsi="Book Antiqua" w:cs="Book Antiqua"/>
          <w:u w:val="single"/>
        </w:rPr>
      </w:pPr>
      <w:r w:rsidRPr="00E748C6">
        <w:rPr>
          <w:rFonts w:ascii="Book Antiqua" w:eastAsia="Book Antiqua" w:hAnsi="Book Antiqua" w:cs="Book Antiqua"/>
          <w:b/>
          <w:smallCaps/>
          <w:color w:val="000000"/>
          <w:u w:val="single"/>
        </w:rPr>
        <w:t>METABOLOMICS</w:t>
      </w:r>
    </w:p>
    <w:p w14:paraId="36E6E7A7" w14:textId="2C67DD54" w:rsidR="004629C6" w:rsidRPr="00E748C6" w:rsidRDefault="00B80DDD" w:rsidP="00E748C6">
      <w:pPr>
        <w:spacing w:line="360" w:lineRule="auto"/>
        <w:jc w:val="both"/>
        <w:rPr>
          <w:rFonts w:ascii="Book Antiqua" w:eastAsia="Book Antiqua" w:hAnsi="Book Antiqua" w:cs="Book Antiqua"/>
        </w:rPr>
      </w:pPr>
      <w:r w:rsidRPr="00E748C6">
        <w:rPr>
          <w:rFonts w:ascii="Book Antiqua" w:eastAsia="Book Antiqua" w:hAnsi="Book Antiqua" w:cs="Book Antiqua"/>
          <w:color w:val="000000"/>
        </w:rPr>
        <w:t>Technological advances in metabolomic analyses on feces, serum, plasma, urine</w:t>
      </w:r>
      <w:r w:rsidR="008C0108">
        <w:rPr>
          <w:rFonts w:ascii="Book Antiqua" w:eastAsia="Book Antiqua" w:hAnsi="Book Antiqua" w:cs="Book Antiqua"/>
          <w:color w:val="000000"/>
        </w:rPr>
        <w:t>,</w:t>
      </w:r>
      <w:r w:rsidRPr="00E748C6">
        <w:rPr>
          <w:rFonts w:ascii="Book Antiqua" w:eastAsia="Book Antiqua" w:hAnsi="Book Antiqua" w:cs="Book Antiqua"/>
          <w:color w:val="000000"/>
        </w:rPr>
        <w:t xml:space="preserve"> or liver biopsies led to identifying different metabolites in patients with NAFLD or </w:t>
      </w:r>
      <w:proofErr w:type="gramStart"/>
      <w:r w:rsidRPr="00E748C6">
        <w:rPr>
          <w:rFonts w:ascii="Book Antiqua" w:eastAsia="Book Antiqua" w:hAnsi="Book Antiqua" w:cs="Book Antiqua"/>
          <w:color w:val="000000"/>
        </w:rPr>
        <w:t>NASH</w:t>
      </w:r>
      <w:r w:rsidRPr="00E748C6">
        <w:rPr>
          <w:rFonts w:ascii="Book Antiqua" w:eastAsia="Book Antiqua" w:hAnsi="Book Antiqua" w:cs="Book Antiqua"/>
          <w:color w:val="000000"/>
          <w:vertAlign w:val="superscript"/>
        </w:rPr>
        <w:t>[</w:t>
      </w:r>
      <w:proofErr w:type="gramEnd"/>
      <w:r w:rsidRPr="00E748C6">
        <w:rPr>
          <w:rFonts w:ascii="Book Antiqua" w:eastAsia="Book Antiqua" w:hAnsi="Book Antiqua" w:cs="Book Antiqua"/>
          <w:vertAlign w:val="superscript"/>
        </w:rPr>
        <w:t>47</w:t>
      </w:r>
      <w:r w:rsidRPr="00E748C6">
        <w:rPr>
          <w:rFonts w:ascii="Book Antiqua" w:eastAsia="Book Antiqua" w:hAnsi="Book Antiqua" w:cs="Book Antiqua"/>
          <w:color w:val="000000"/>
          <w:vertAlign w:val="superscript"/>
        </w:rPr>
        <w:t>]</w:t>
      </w:r>
      <w:r w:rsidRPr="00E748C6">
        <w:rPr>
          <w:rFonts w:ascii="Book Antiqua" w:eastAsia="Book Antiqua" w:hAnsi="Book Antiqua" w:cs="Book Antiqua"/>
          <w:color w:val="000000"/>
        </w:rPr>
        <w:t xml:space="preserve">. Recent studies have found that the severity of fibrosis is associated with serum metabolite </w:t>
      </w:r>
      <w:proofErr w:type="gramStart"/>
      <w:r w:rsidRPr="00E748C6">
        <w:rPr>
          <w:rFonts w:ascii="Book Antiqua" w:eastAsia="Book Antiqua" w:hAnsi="Book Antiqua" w:cs="Book Antiqua"/>
          <w:color w:val="000000"/>
        </w:rPr>
        <w:t>changes</w:t>
      </w:r>
      <w:r w:rsidRPr="00E748C6">
        <w:rPr>
          <w:rFonts w:ascii="Book Antiqua" w:eastAsia="Book Antiqua" w:hAnsi="Book Antiqua" w:cs="Book Antiqua"/>
          <w:color w:val="000000"/>
          <w:vertAlign w:val="superscript"/>
        </w:rPr>
        <w:t>[</w:t>
      </w:r>
      <w:proofErr w:type="gramEnd"/>
      <w:r w:rsidRPr="00E748C6">
        <w:rPr>
          <w:rFonts w:ascii="Book Antiqua" w:eastAsia="Book Antiqua" w:hAnsi="Book Antiqua" w:cs="Book Antiqua"/>
          <w:vertAlign w:val="superscript"/>
        </w:rPr>
        <w:t>48</w:t>
      </w:r>
      <w:r w:rsidR="001F01A7">
        <w:rPr>
          <w:rFonts w:ascii="Book Antiqua" w:hAnsi="Book Antiqua" w:cs="Book Antiqua" w:hint="eastAsia"/>
          <w:vertAlign w:val="superscript"/>
        </w:rPr>
        <w:t>-</w:t>
      </w:r>
      <w:r w:rsidRPr="00E748C6">
        <w:rPr>
          <w:rFonts w:ascii="Book Antiqua" w:eastAsia="Book Antiqua" w:hAnsi="Book Antiqua" w:cs="Book Antiqua"/>
          <w:vertAlign w:val="superscript"/>
        </w:rPr>
        <w:t>50</w:t>
      </w:r>
      <w:r w:rsidRPr="00E748C6">
        <w:rPr>
          <w:rFonts w:ascii="Book Antiqua" w:eastAsia="Book Antiqua" w:hAnsi="Book Antiqua" w:cs="Book Antiqua"/>
          <w:color w:val="000000"/>
          <w:vertAlign w:val="superscript"/>
        </w:rPr>
        <w:t>]</w:t>
      </w:r>
      <w:r w:rsidRPr="00E748C6">
        <w:rPr>
          <w:rFonts w:ascii="Book Antiqua" w:eastAsia="Book Antiqua" w:hAnsi="Book Antiqua" w:cs="Book Antiqua"/>
          <w:color w:val="000000"/>
        </w:rPr>
        <w:t>.</w:t>
      </w:r>
    </w:p>
    <w:p w14:paraId="5351B208" w14:textId="77777777" w:rsidR="004629C6" w:rsidRPr="00E748C6" w:rsidRDefault="00B80DDD" w:rsidP="00E748C6">
      <w:pPr>
        <w:spacing w:line="360" w:lineRule="auto"/>
        <w:ind w:firstLine="480"/>
        <w:jc w:val="both"/>
        <w:rPr>
          <w:rFonts w:ascii="Book Antiqua" w:eastAsia="Book Antiqua" w:hAnsi="Book Antiqua" w:cs="Book Antiqua"/>
        </w:rPr>
      </w:pPr>
      <w:r w:rsidRPr="00E748C6">
        <w:rPr>
          <w:rFonts w:ascii="Book Antiqua" w:eastAsia="Book Antiqua" w:hAnsi="Book Antiqua" w:cs="Book Antiqua"/>
          <w:color w:val="000000"/>
        </w:rPr>
        <w:t xml:space="preserve">Remarkably, some metabolites come from the host or the diet, but most need the participation of gut microbes. Notably, inosine and hypoxanthine are enriched in serum samples from patients with mild or moderate </w:t>
      </w:r>
      <w:proofErr w:type="gramStart"/>
      <w:r w:rsidRPr="00E748C6">
        <w:rPr>
          <w:rFonts w:ascii="Book Antiqua" w:eastAsia="Book Antiqua" w:hAnsi="Book Antiqua" w:cs="Book Antiqua"/>
          <w:color w:val="000000"/>
        </w:rPr>
        <w:t>NAFLD</w:t>
      </w:r>
      <w:r w:rsidRPr="00E748C6">
        <w:rPr>
          <w:rFonts w:ascii="Book Antiqua" w:eastAsia="Book Antiqua" w:hAnsi="Book Antiqua" w:cs="Book Antiqua"/>
          <w:color w:val="000000"/>
          <w:vertAlign w:val="superscript"/>
        </w:rPr>
        <w:t>[</w:t>
      </w:r>
      <w:proofErr w:type="gramEnd"/>
      <w:r w:rsidRPr="00E748C6">
        <w:rPr>
          <w:rFonts w:ascii="Book Antiqua" w:eastAsia="Book Antiqua" w:hAnsi="Book Antiqua" w:cs="Book Antiqua"/>
          <w:vertAlign w:val="superscript"/>
        </w:rPr>
        <w:t>47</w:t>
      </w:r>
      <w:r w:rsidRPr="00E748C6">
        <w:rPr>
          <w:rFonts w:ascii="Book Antiqua" w:eastAsia="Book Antiqua" w:hAnsi="Book Antiqua" w:cs="Book Antiqua"/>
          <w:color w:val="000000"/>
          <w:vertAlign w:val="superscript"/>
        </w:rPr>
        <w:t>]</w:t>
      </w:r>
      <w:r w:rsidRPr="00E748C6">
        <w:rPr>
          <w:rFonts w:ascii="Book Antiqua" w:eastAsia="Book Antiqua" w:hAnsi="Book Antiqua" w:cs="Book Antiqua"/>
          <w:color w:val="000000"/>
        </w:rPr>
        <w:t xml:space="preserve">. Another study found that liver steatosis correlates with phenylacetic acid levels in </w:t>
      </w:r>
      <w:proofErr w:type="gramStart"/>
      <w:r w:rsidRPr="00E748C6">
        <w:rPr>
          <w:rFonts w:ascii="Book Antiqua" w:eastAsia="Book Antiqua" w:hAnsi="Book Antiqua" w:cs="Book Antiqua"/>
          <w:color w:val="000000"/>
        </w:rPr>
        <w:t>humans</w:t>
      </w:r>
      <w:r w:rsidRPr="00E748C6">
        <w:rPr>
          <w:rFonts w:ascii="Book Antiqua" w:eastAsia="Book Antiqua" w:hAnsi="Book Antiqua" w:cs="Book Antiqua"/>
          <w:color w:val="000000"/>
          <w:vertAlign w:val="superscript"/>
        </w:rPr>
        <w:t>[</w:t>
      </w:r>
      <w:proofErr w:type="gramEnd"/>
      <w:r w:rsidRPr="00E748C6">
        <w:rPr>
          <w:rFonts w:ascii="Book Antiqua" w:eastAsia="Book Antiqua" w:hAnsi="Book Antiqua" w:cs="Book Antiqua"/>
          <w:vertAlign w:val="superscript"/>
        </w:rPr>
        <w:t>51</w:t>
      </w:r>
      <w:r w:rsidRPr="00E748C6">
        <w:rPr>
          <w:rFonts w:ascii="Book Antiqua" w:eastAsia="Book Antiqua" w:hAnsi="Book Antiqua" w:cs="Book Antiqua"/>
          <w:color w:val="000000"/>
          <w:vertAlign w:val="superscript"/>
        </w:rPr>
        <w:t>]</w:t>
      </w:r>
      <w:r w:rsidRPr="00E748C6">
        <w:rPr>
          <w:rFonts w:ascii="Book Antiqua" w:eastAsia="Book Antiqua" w:hAnsi="Book Antiqua" w:cs="Book Antiqua"/>
          <w:color w:val="000000"/>
        </w:rPr>
        <w:t xml:space="preserve">. Glutathione plasma concentration is significantly lower in subjects with liver steatosis, while in subjects with NASH, homocysteine and cysteine concentrations in plasma are </w:t>
      </w:r>
      <w:proofErr w:type="gramStart"/>
      <w:r w:rsidRPr="00E748C6">
        <w:rPr>
          <w:rFonts w:ascii="Book Antiqua" w:eastAsia="Book Antiqua" w:hAnsi="Book Antiqua" w:cs="Book Antiqua"/>
          <w:color w:val="000000"/>
        </w:rPr>
        <w:t>higher</w:t>
      </w:r>
      <w:r w:rsidRPr="00E748C6">
        <w:rPr>
          <w:rFonts w:ascii="Book Antiqua" w:eastAsia="Book Antiqua" w:hAnsi="Book Antiqua" w:cs="Book Antiqua"/>
          <w:color w:val="000000"/>
          <w:vertAlign w:val="superscript"/>
        </w:rPr>
        <w:t>[</w:t>
      </w:r>
      <w:proofErr w:type="gramEnd"/>
      <w:r w:rsidRPr="00E748C6">
        <w:rPr>
          <w:rFonts w:ascii="Book Antiqua" w:eastAsia="Book Antiqua" w:hAnsi="Book Antiqua" w:cs="Book Antiqua"/>
          <w:vertAlign w:val="superscript"/>
        </w:rPr>
        <w:t>5</w:t>
      </w:r>
      <w:r w:rsidRPr="00E748C6">
        <w:rPr>
          <w:rFonts w:ascii="Book Antiqua" w:eastAsia="Book Antiqua" w:hAnsi="Book Antiqua" w:cs="Book Antiqua"/>
          <w:color w:val="000000"/>
          <w:vertAlign w:val="superscript"/>
        </w:rPr>
        <w:t>2]</w:t>
      </w:r>
      <w:r w:rsidRPr="00E748C6">
        <w:rPr>
          <w:rFonts w:ascii="Book Antiqua" w:eastAsia="Book Antiqua" w:hAnsi="Book Antiqua" w:cs="Book Antiqua"/>
          <w:color w:val="000000"/>
        </w:rPr>
        <w:t xml:space="preserve">. </w:t>
      </w:r>
    </w:p>
    <w:p w14:paraId="0027B7E0" w14:textId="77777777" w:rsidR="004629C6" w:rsidRPr="00E748C6" w:rsidRDefault="004629C6" w:rsidP="00E748C6">
      <w:pPr>
        <w:spacing w:line="360" w:lineRule="auto"/>
        <w:ind w:firstLine="720"/>
        <w:jc w:val="both"/>
        <w:rPr>
          <w:rFonts w:ascii="Book Antiqua" w:eastAsia="Book Antiqua" w:hAnsi="Book Antiqua" w:cs="Book Antiqua"/>
        </w:rPr>
      </w:pPr>
    </w:p>
    <w:p w14:paraId="0EC5AD1F" w14:textId="77777777" w:rsidR="004629C6" w:rsidRPr="00E748C6" w:rsidRDefault="00B80DDD" w:rsidP="00E748C6">
      <w:pPr>
        <w:spacing w:line="360" w:lineRule="auto"/>
        <w:jc w:val="both"/>
        <w:rPr>
          <w:rFonts w:ascii="Book Antiqua" w:eastAsia="Book Antiqua" w:hAnsi="Book Antiqua" w:cs="Book Antiqua"/>
          <w:i/>
        </w:rPr>
      </w:pPr>
      <w:r w:rsidRPr="00E748C6">
        <w:rPr>
          <w:rFonts w:ascii="Book Antiqua" w:eastAsia="Book Antiqua" w:hAnsi="Book Antiqua" w:cs="Book Antiqua"/>
          <w:b/>
          <w:i/>
          <w:color w:val="000000"/>
        </w:rPr>
        <w:t>Gut microbially-derived metabolomics</w:t>
      </w:r>
    </w:p>
    <w:p w14:paraId="508F4033" w14:textId="3DBE8823" w:rsidR="004629C6" w:rsidRPr="00E748C6" w:rsidRDefault="00B80DDD" w:rsidP="00E748C6">
      <w:pPr>
        <w:spacing w:line="360" w:lineRule="auto"/>
        <w:jc w:val="both"/>
        <w:rPr>
          <w:rFonts w:ascii="Book Antiqua" w:eastAsia="Book Antiqua" w:hAnsi="Book Antiqua" w:cs="Book Antiqua"/>
        </w:rPr>
      </w:pPr>
      <w:r w:rsidRPr="00E748C6">
        <w:rPr>
          <w:rFonts w:ascii="Book Antiqua" w:eastAsia="Book Antiqua" w:hAnsi="Book Antiqua" w:cs="Book Antiqua"/>
          <w:b/>
          <w:color w:val="000000"/>
        </w:rPr>
        <w:t>Choline, betaine</w:t>
      </w:r>
      <w:r w:rsidR="008C0108">
        <w:rPr>
          <w:rFonts w:ascii="Book Antiqua" w:eastAsia="Book Antiqua" w:hAnsi="Book Antiqua" w:cs="Book Antiqua"/>
          <w:b/>
          <w:color w:val="000000"/>
        </w:rPr>
        <w:t>,</w:t>
      </w:r>
      <w:r w:rsidRPr="00E748C6">
        <w:rPr>
          <w:rFonts w:ascii="Book Antiqua" w:eastAsia="Book Antiqua" w:hAnsi="Book Antiqua" w:cs="Book Antiqua"/>
          <w:b/>
          <w:color w:val="000000"/>
        </w:rPr>
        <w:t xml:space="preserve"> and circulating methylamines:</w:t>
      </w:r>
      <w:r w:rsidRPr="00E748C6">
        <w:rPr>
          <w:rFonts w:ascii="Book Antiqua" w:eastAsia="Book Antiqua" w:hAnsi="Book Antiqua" w:cs="Book Antiqua"/>
          <w:color w:val="000000"/>
        </w:rPr>
        <w:t xml:space="preserve"> Choline is an essential component of phosphatidylcholine (a precursor of acetylcholine), mostly obtained from the </w:t>
      </w:r>
      <w:proofErr w:type="gramStart"/>
      <w:r w:rsidRPr="00E748C6">
        <w:rPr>
          <w:rFonts w:ascii="Book Antiqua" w:eastAsia="Book Antiqua" w:hAnsi="Book Antiqua" w:cs="Book Antiqua"/>
          <w:color w:val="000000"/>
        </w:rPr>
        <w:t>diet</w:t>
      </w:r>
      <w:r w:rsidRPr="00E748C6">
        <w:rPr>
          <w:rFonts w:ascii="Book Antiqua" w:eastAsia="Book Antiqua" w:hAnsi="Book Antiqua" w:cs="Book Antiqua"/>
          <w:color w:val="000000"/>
          <w:vertAlign w:val="superscript"/>
        </w:rPr>
        <w:t>[</w:t>
      </w:r>
      <w:proofErr w:type="gramEnd"/>
      <w:r w:rsidRPr="00E748C6">
        <w:rPr>
          <w:rFonts w:ascii="Book Antiqua" w:eastAsia="Book Antiqua" w:hAnsi="Book Antiqua" w:cs="Book Antiqua"/>
          <w:vertAlign w:val="superscript"/>
        </w:rPr>
        <w:t>5</w:t>
      </w:r>
      <w:r w:rsidRPr="00E748C6">
        <w:rPr>
          <w:rFonts w:ascii="Book Antiqua" w:eastAsia="Book Antiqua" w:hAnsi="Book Antiqua" w:cs="Book Antiqua"/>
          <w:color w:val="000000"/>
          <w:vertAlign w:val="superscript"/>
        </w:rPr>
        <w:t>3]</w:t>
      </w:r>
      <w:r w:rsidRPr="00E748C6">
        <w:rPr>
          <w:rFonts w:ascii="Book Antiqua" w:eastAsia="Book Antiqua" w:hAnsi="Book Antiqua" w:cs="Book Antiqua"/>
          <w:color w:val="000000"/>
        </w:rPr>
        <w:t xml:space="preserve">. It is known that a reduction in dietary choline is related to an increase in liver fat. Mice fed with a choline deficient diet are identified as a characteristic model of </w:t>
      </w:r>
      <w:proofErr w:type="gramStart"/>
      <w:r w:rsidRPr="00E748C6">
        <w:rPr>
          <w:rFonts w:ascii="Book Antiqua" w:eastAsia="Book Antiqua" w:hAnsi="Book Antiqua" w:cs="Book Antiqua"/>
          <w:color w:val="000000"/>
        </w:rPr>
        <w:t>NAFLD</w:t>
      </w:r>
      <w:r w:rsidRPr="00E748C6">
        <w:rPr>
          <w:rFonts w:ascii="Book Antiqua" w:eastAsia="Book Antiqua" w:hAnsi="Book Antiqua" w:cs="Book Antiqua"/>
          <w:color w:val="000000"/>
          <w:vertAlign w:val="superscript"/>
        </w:rPr>
        <w:t>[</w:t>
      </w:r>
      <w:proofErr w:type="gramEnd"/>
      <w:r w:rsidRPr="00E748C6">
        <w:rPr>
          <w:rFonts w:ascii="Book Antiqua" w:eastAsia="Book Antiqua" w:hAnsi="Book Antiqua" w:cs="Book Antiqua"/>
          <w:vertAlign w:val="superscript"/>
        </w:rPr>
        <w:t>5</w:t>
      </w:r>
      <w:r w:rsidRPr="00E748C6">
        <w:rPr>
          <w:rFonts w:ascii="Book Antiqua" w:eastAsia="Book Antiqua" w:hAnsi="Book Antiqua" w:cs="Book Antiqua"/>
          <w:color w:val="000000"/>
          <w:vertAlign w:val="superscript"/>
        </w:rPr>
        <w:t>4]</w:t>
      </w:r>
      <w:r w:rsidRPr="00E748C6">
        <w:rPr>
          <w:rFonts w:ascii="Book Antiqua" w:eastAsia="Book Antiqua" w:hAnsi="Book Antiqua" w:cs="Book Antiqua"/>
          <w:color w:val="000000"/>
        </w:rPr>
        <w:t xml:space="preserve">. </w:t>
      </w:r>
      <w:r w:rsidRPr="00E748C6">
        <w:rPr>
          <w:rFonts w:ascii="Book Antiqua" w:eastAsia="Book Antiqua" w:hAnsi="Book Antiqua" w:cs="Book Antiqua"/>
          <w:color w:val="000000"/>
        </w:rPr>
        <w:lastRenderedPageBreak/>
        <w:t xml:space="preserve">Choline can be oxidized to betaine, and it has been found that patients with increasing severity of NAFLD have a decreased betaine to choline </w:t>
      </w:r>
      <w:proofErr w:type="gramStart"/>
      <w:r w:rsidRPr="00E748C6">
        <w:rPr>
          <w:rFonts w:ascii="Book Antiqua" w:eastAsia="Book Antiqua" w:hAnsi="Book Antiqua" w:cs="Book Antiqua"/>
          <w:color w:val="000000"/>
        </w:rPr>
        <w:t>ratio</w:t>
      </w:r>
      <w:r w:rsidRPr="00E748C6">
        <w:rPr>
          <w:rFonts w:ascii="Book Antiqua" w:eastAsia="Book Antiqua" w:hAnsi="Book Antiqua" w:cs="Book Antiqua"/>
          <w:color w:val="000000"/>
          <w:vertAlign w:val="superscript"/>
        </w:rPr>
        <w:t>[</w:t>
      </w:r>
      <w:proofErr w:type="gramEnd"/>
      <w:r w:rsidRPr="00E748C6">
        <w:rPr>
          <w:rFonts w:ascii="Book Antiqua" w:eastAsia="Book Antiqua" w:hAnsi="Book Antiqua" w:cs="Book Antiqua"/>
          <w:vertAlign w:val="superscript"/>
        </w:rPr>
        <w:t>5</w:t>
      </w:r>
      <w:r w:rsidRPr="00E748C6">
        <w:rPr>
          <w:rFonts w:ascii="Book Antiqua" w:eastAsia="Book Antiqua" w:hAnsi="Book Antiqua" w:cs="Book Antiqua"/>
          <w:color w:val="000000"/>
          <w:vertAlign w:val="superscript"/>
        </w:rPr>
        <w:t>5]</w:t>
      </w:r>
      <w:r w:rsidRPr="00E748C6">
        <w:rPr>
          <w:rFonts w:ascii="Book Antiqua" w:eastAsia="Book Antiqua" w:hAnsi="Book Antiqua" w:cs="Book Antiqua"/>
          <w:color w:val="000000"/>
        </w:rPr>
        <w:t xml:space="preserve">. The gut microbiota metabolizes choline into trimethylamine (TMA), which is further metabolized into </w:t>
      </w:r>
      <w:r w:rsidR="008C0108">
        <w:rPr>
          <w:rFonts w:ascii="Book Antiqua" w:eastAsia="Book Antiqua" w:hAnsi="Book Antiqua" w:cs="Book Antiqua"/>
          <w:color w:val="000000"/>
        </w:rPr>
        <w:t>t</w:t>
      </w:r>
      <w:r w:rsidRPr="00E748C6">
        <w:rPr>
          <w:rFonts w:ascii="Book Antiqua" w:eastAsia="Book Antiqua" w:hAnsi="Book Antiqua" w:cs="Book Antiqua"/>
          <w:color w:val="000000"/>
        </w:rPr>
        <w:t xml:space="preserve">rimethylamine-N-oxide (TMAO) in the </w:t>
      </w:r>
      <w:proofErr w:type="gramStart"/>
      <w:r w:rsidRPr="00E748C6">
        <w:rPr>
          <w:rFonts w:ascii="Book Antiqua" w:eastAsia="Book Antiqua" w:hAnsi="Book Antiqua" w:cs="Book Antiqua"/>
          <w:color w:val="000000"/>
        </w:rPr>
        <w:t>liver</w:t>
      </w:r>
      <w:r w:rsidRPr="00E748C6">
        <w:rPr>
          <w:rFonts w:ascii="Book Antiqua" w:eastAsia="Book Antiqua" w:hAnsi="Book Antiqua" w:cs="Book Antiqua"/>
          <w:color w:val="000000"/>
          <w:vertAlign w:val="superscript"/>
        </w:rPr>
        <w:t>[</w:t>
      </w:r>
      <w:proofErr w:type="gramEnd"/>
      <w:r w:rsidRPr="00E748C6">
        <w:rPr>
          <w:rFonts w:ascii="Book Antiqua" w:eastAsia="Book Antiqua" w:hAnsi="Book Antiqua" w:cs="Book Antiqua"/>
          <w:vertAlign w:val="superscript"/>
        </w:rPr>
        <w:t>5</w:t>
      </w:r>
      <w:r w:rsidRPr="00E748C6">
        <w:rPr>
          <w:rFonts w:ascii="Book Antiqua" w:eastAsia="Book Antiqua" w:hAnsi="Book Antiqua" w:cs="Book Antiqua"/>
          <w:color w:val="000000"/>
          <w:vertAlign w:val="superscript"/>
        </w:rPr>
        <w:t>6]</w:t>
      </w:r>
      <w:r w:rsidRPr="00E748C6">
        <w:rPr>
          <w:rFonts w:ascii="Book Antiqua" w:eastAsia="Book Antiqua" w:hAnsi="Book Antiqua" w:cs="Book Antiqua"/>
          <w:color w:val="000000"/>
        </w:rPr>
        <w:t xml:space="preserve">. Studies suggest that NAFLD severity is associated with increased urinary levels of TMA and TMAO, while TMAO seems to be associated with NAFLD </w:t>
      </w:r>
      <w:proofErr w:type="gramStart"/>
      <w:r w:rsidRPr="00E748C6">
        <w:rPr>
          <w:rFonts w:ascii="Book Antiqua" w:eastAsia="Book Antiqua" w:hAnsi="Book Antiqua" w:cs="Book Antiqua"/>
          <w:color w:val="000000"/>
        </w:rPr>
        <w:t>severity</w:t>
      </w:r>
      <w:r w:rsidRPr="00E748C6">
        <w:rPr>
          <w:rFonts w:ascii="Book Antiqua" w:eastAsia="Book Antiqua" w:hAnsi="Book Antiqua" w:cs="Book Antiqua"/>
          <w:color w:val="000000"/>
          <w:vertAlign w:val="superscript"/>
        </w:rPr>
        <w:t>[</w:t>
      </w:r>
      <w:proofErr w:type="gramEnd"/>
      <w:r w:rsidRPr="00E748C6">
        <w:rPr>
          <w:rFonts w:ascii="Book Antiqua" w:eastAsia="Book Antiqua" w:hAnsi="Book Antiqua" w:cs="Book Antiqua"/>
          <w:vertAlign w:val="superscript"/>
        </w:rPr>
        <w:t>47</w:t>
      </w:r>
      <w:r w:rsidRPr="00E748C6">
        <w:rPr>
          <w:rFonts w:ascii="Book Antiqua" w:eastAsia="Book Antiqua" w:hAnsi="Book Antiqua" w:cs="Book Antiqua"/>
          <w:color w:val="000000"/>
          <w:vertAlign w:val="superscript"/>
        </w:rPr>
        <w:t>]</w:t>
      </w:r>
      <w:r w:rsidRPr="00E748C6">
        <w:rPr>
          <w:rFonts w:ascii="Book Antiqua" w:eastAsia="Book Antiqua" w:hAnsi="Book Antiqua" w:cs="Book Antiqua"/>
          <w:color w:val="000000"/>
        </w:rPr>
        <w:t xml:space="preserve">. </w:t>
      </w:r>
    </w:p>
    <w:p w14:paraId="229EC6BE" w14:textId="77777777" w:rsidR="004629C6" w:rsidRPr="00E748C6" w:rsidRDefault="004629C6" w:rsidP="00E748C6">
      <w:pPr>
        <w:spacing w:line="360" w:lineRule="auto"/>
        <w:jc w:val="both"/>
        <w:rPr>
          <w:rFonts w:ascii="Book Antiqua" w:eastAsia="Book Antiqua" w:hAnsi="Book Antiqua" w:cs="Book Antiqua"/>
          <w:b/>
          <w:i/>
          <w:color w:val="000000"/>
        </w:rPr>
      </w:pPr>
    </w:p>
    <w:p w14:paraId="403B2763" w14:textId="4FD63365" w:rsidR="004629C6" w:rsidRDefault="00B80DDD" w:rsidP="00E748C6">
      <w:pPr>
        <w:spacing w:line="360" w:lineRule="auto"/>
        <w:jc w:val="both"/>
        <w:rPr>
          <w:rFonts w:ascii="Book Antiqua" w:hAnsi="Book Antiqua" w:cs="Book Antiqua"/>
          <w:color w:val="000000"/>
        </w:rPr>
      </w:pPr>
      <w:r w:rsidRPr="00E748C6">
        <w:rPr>
          <w:rFonts w:ascii="Book Antiqua" w:eastAsia="Book Antiqua" w:hAnsi="Book Antiqua" w:cs="Book Antiqua"/>
          <w:b/>
          <w:color w:val="000000"/>
        </w:rPr>
        <w:t>TMAO and bile acids:</w:t>
      </w:r>
      <w:r w:rsidRPr="00E748C6">
        <w:rPr>
          <w:rFonts w:ascii="Book Antiqua" w:eastAsia="Book Antiqua" w:hAnsi="Book Antiqua" w:cs="Book Antiqua"/>
          <w:i/>
          <w:color w:val="000000"/>
        </w:rPr>
        <w:t xml:space="preserve"> </w:t>
      </w:r>
      <w:r w:rsidRPr="00E748C6">
        <w:rPr>
          <w:rFonts w:ascii="Book Antiqua" w:eastAsia="Book Antiqua" w:hAnsi="Book Antiqua" w:cs="Book Antiqua"/>
          <w:color w:val="000000"/>
        </w:rPr>
        <w:t xml:space="preserve">Gut microbiota regulates secondary bile acid metabolism and inhibits the liver synthesis of lipids by </w:t>
      </w:r>
      <w:r w:rsidRPr="008C0108">
        <w:rPr>
          <w:rFonts w:ascii="Book Antiqua" w:eastAsia="Book Antiqua" w:hAnsi="Book Antiqua" w:cs="Book Antiqua"/>
          <w:color w:val="000000"/>
        </w:rPr>
        <w:t xml:space="preserve">alleviating </w:t>
      </w:r>
      <w:proofErr w:type="spellStart"/>
      <w:r w:rsidR="008C0108">
        <w:rPr>
          <w:rFonts w:ascii="Book Antiqua" w:hAnsi="Book Antiqua"/>
          <w:color w:val="202124"/>
          <w:shd w:val="clear" w:color="auto" w:fill="FFFFFF"/>
        </w:rPr>
        <w:t>f</w:t>
      </w:r>
      <w:r w:rsidR="008C0108" w:rsidRPr="00671476">
        <w:rPr>
          <w:rFonts w:ascii="Book Antiqua" w:hAnsi="Book Antiqua"/>
          <w:color w:val="202124"/>
          <w:shd w:val="clear" w:color="auto" w:fill="FFFFFF"/>
        </w:rPr>
        <w:t>arnesoid</w:t>
      </w:r>
      <w:proofErr w:type="spellEnd"/>
      <w:r w:rsidR="008C0108" w:rsidRPr="00671476">
        <w:rPr>
          <w:rFonts w:ascii="Book Antiqua" w:hAnsi="Book Antiqua"/>
          <w:color w:val="202124"/>
          <w:shd w:val="clear" w:color="auto" w:fill="FFFFFF"/>
        </w:rPr>
        <w:t xml:space="preserve"> X-</w:t>
      </w:r>
      <w:r w:rsidR="008C0108">
        <w:rPr>
          <w:rFonts w:ascii="Book Antiqua" w:hAnsi="Book Antiqua"/>
          <w:color w:val="202124"/>
          <w:shd w:val="clear" w:color="auto" w:fill="FFFFFF"/>
        </w:rPr>
        <w:t>a</w:t>
      </w:r>
      <w:r w:rsidR="008C0108" w:rsidRPr="00671476">
        <w:rPr>
          <w:rFonts w:ascii="Book Antiqua" w:hAnsi="Book Antiqua"/>
          <w:color w:val="202124"/>
          <w:shd w:val="clear" w:color="auto" w:fill="FFFFFF"/>
        </w:rPr>
        <w:t xml:space="preserve">ctivated </w:t>
      </w:r>
      <w:r w:rsidR="008C0108">
        <w:rPr>
          <w:rFonts w:ascii="Book Antiqua" w:hAnsi="Book Antiqua"/>
          <w:color w:val="202124"/>
          <w:shd w:val="clear" w:color="auto" w:fill="FFFFFF"/>
        </w:rPr>
        <w:t>r</w:t>
      </w:r>
      <w:r w:rsidR="008C0108" w:rsidRPr="00671476">
        <w:rPr>
          <w:rFonts w:ascii="Book Antiqua" w:hAnsi="Book Antiqua"/>
          <w:color w:val="202124"/>
          <w:shd w:val="clear" w:color="auto" w:fill="FFFFFF"/>
        </w:rPr>
        <w:t>eceptor</w:t>
      </w:r>
      <w:r w:rsidRPr="00E748C6">
        <w:rPr>
          <w:rFonts w:ascii="Book Antiqua" w:eastAsia="Book Antiqua" w:hAnsi="Book Antiqua" w:cs="Book Antiqua"/>
          <w:color w:val="000000"/>
        </w:rPr>
        <w:t xml:space="preserve"> </w:t>
      </w:r>
      <w:proofErr w:type="gramStart"/>
      <w:r w:rsidRPr="00E748C6">
        <w:rPr>
          <w:rFonts w:ascii="Book Antiqua" w:eastAsia="Book Antiqua" w:hAnsi="Book Antiqua" w:cs="Book Antiqua"/>
          <w:color w:val="000000"/>
        </w:rPr>
        <w:t>inhibition</w:t>
      </w:r>
      <w:r w:rsidRPr="00E748C6">
        <w:rPr>
          <w:rFonts w:ascii="Book Antiqua" w:eastAsia="Book Antiqua" w:hAnsi="Book Antiqua" w:cs="Book Antiqua"/>
          <w:color w:val="000000"/>
          <w:vertAlign w:val="superscript"/>
        </w:rPr>
        <w:t>[</w:t>
      </w:r>
      <w:proofErr w:type="gramEnd"/>
      <w:r w:rsidRPr="00E748C6">
        <w:rPr>
          <w:rFonts w:ascii="Book Antiqua" w:eastAsia="Book Antiqua" w:hAnsi="Book Antiqua" w:cs="Book Antiqua"/>
          <w:vertAlign w:val="superscript"/>
        </w:rPr>
        <w:t>5</w:t>
      </w:r>
      <w:r w:rsidRPr="00E748C6">
        <w:rPr>
          <w:rFonts w:ascii="Book Antiqua" w:eastAsia="Book Antiqua" w:hAnsi="Book Antiqua" w:cs="Book Antiqua"/>
          <w:color w:val="000000"/>
          <w:vertAlign w:val="superscript"/>
        </w:rPr>
        <w:t>7]</w:t>
      </w:r>
      <w:r w:rsidRPr="00E748C6">
        <w:rPr>
          <w:rFonts w:ascii="Book Antiqua" w:eastAsia="Book Antiqua" w:hAnsi="Book Antiqua" w:cs="Book Antiqua"/>
          <w:color w:val="000000"/>
        </w:rPr>
        <w:t xml:space="preserve">. TMAO is a gut-dependent metabolite of choline. A decreased level of bile acids could be associated with TMAO production and NAFLD since it induces a decrease in the bile acid pool by inhibiting two key enzymes of bile acid metabolism: </w:t>
      </w:r>
      <w:r w:rsidR="001C292E">
        <w:rPr>
          <w:rFonts w:ascii="Book Antiqua" w:hAnsi="Book Antiqua" w:cs="Book Antiqua" w:hint="eastAsia"/>
          <w:color w:val="000000"/>
        </w:rPr>
        <w:t>C</w:t>
      </w:r>
      <w:r w:rsidR="00561226">
        <w:rPr>
          <w:rFonts w:ascii="Book Antiqua" w:eastAsia="Book Antiqua" w:hAnsi="Book Antiqua" w:cs="Book Antiqua"/>
          <w:color w:val="000000"/>
        </w:rPr>
        <w:t>ytochrome P450 (</w:t>
      </w:r>
      <w:r w:rsidRPr="00E748C6">
        <w:rPr>
          <w:rFonts w:ascii="Book Antiqua" w:eastAsia="Book Antiqua" w:hAnsi="Book Antiqua" w:cs="Book Antiqua"/>
          <w:color w:val="000000"/>
        </w:rPr>
        <w:t>CYP</w:t>
      </w:r>
      <w:r w:rsidR="00561226">
        <w:rPr>
          <w:rFonts w:ascii="Book Antiqua" w:eastAsia="Book Antiqua" w:hAnsi="Book Antiqua" w:cs="Book Antiqua"/>
          <w:color w:val="000000"/>
        </w:rPr>
        <w:t>)</w:t>
      </w:r>
      <w:r w:rsidRPr="00E748C6">
        <w:rPr>
          <w:rFonts w:ascii="Book Antiqua" w:eastAsia="Book Antiqua" w:hAnsi="Book Antiqua" w:cs="Book Antiqua"/>
          <w:color w:val="000000"/>
        </w:rPr>
        <w:t>7A1 and CYP27A1</w:t>
      </w:r>
      <w:r w:rsidRPr="00E748C6">
        <w:rPr>
          <w:rFonts w:ascii="Book Antiqua" w:eastAsia="Book Antiqua" w:hAnsi="Book Antiqua" w:cs="Book Antiqua"/>
          <w:color w:val="000000"/>
          <w:vertAlign w:val="superscript"/>
        </w:rPr>
        <w:t>[</w:t>
      </w:r>
      <w:r w:rsidRPr="00E748C6">
        <w:rPr>
          <w:rFonts w:ascii="Book Antiqua" w:eastAsia="Book Antiqua" w:hAnsi="Book Antiqua" w:cs="Book Antiqua"/>
          <w:vertAlign w:val="superscript"/>
        </w:rPr>
        <w:t>5</w:t>
      </w:r>
      <w:r w:rsidRPr="00E748C6">
        <w:rPr>
          <w:rFonts w:ascii="Book Antiqua" w:eastAsia="Book Antiqua" w:hAnsi="Book Antiqua" w:cs="Book Antiqua"/>
          <w:color w:val="000000"/>
          <w:vertAlign w:val="superscript"/>
        </w:rPr>
        <w:t>5]</w:t>
      </w:r>
      <w:r w:rsidRPr="00E748C6">
        <w:rPr>
          <w:rFonts w:ascii="Book Antiqua" w:eastAsia="Book Antiqua" w:hAnsi="Book Antiqua" w:cs="Book Antiqua"/>
          <w:color w:val="000000"/>
        </w:rPr>
        <w:t xml:space="preserve">. Some studies have found adverse associations between the circulating TMAO levels and the presence and severity of NAFLD and a favorable betaine-NAFLD relationship in </w:t>
      </w:r>
      <w:proofErr w:type="gramStart"/>
      <w:r w:rsidRPr="00E748C6">
        <w:rPr>
          <w:rFonts w:ascii="Book Antiqua" w:eastAsia="Book Antiqua" w:hAnsi="Book Antiqua" w:cs="Book Antiqua"/>
          <w:color w:val="000000"/>
        </w:rPr>
        <w:t>participants</w:t>
      </w:r>
      <w:r w:rsidRPr="00E748C6">
        <w:rPr>
          <w:rFonts w:ascii="Book Antiqua" w:eastAsia="Book Antiqua" w:hAnsi="Book Antiqua" w:cs="Book Antiqua"/>
          <w:color w:val="000000"/>
          <w:vertAlign w:val="superscript"/>
        </w:rPr>
        <w:t>[</w:t>
      </w:r>
      <w:proofErr w:type="gramEnd"/>
      <w:r w:rsidRPr="00E748C6">
        <w:rPr>
          <w:rFonts w:ascii="Book Antiqua" w:eastAsia="Book Antiqua" w:hAnsi="Book Antiqua" w:cs="Book Antiqua"/>
          <w:vertAlign w:val="superscript"/>
        </w:rPr>
        <w:t>5</w:t>
      </w:r>
      <w:r w:rsidRPr="00E748C6">
        <w:rPr>
          <w:rFonts w:ascii="Book Antiqua" w:eastAsia="Book Antiqua" w:hAnsi="Book Antiqua" w:cs="Book Antiqua"/>
          <w:color w:val="000000"/>
          <w:vertAlign w:val="superscript"/>
        </w:rPr>
        <w:t>5]</w:t>
      </w:r>
      <w:r w:rsidRPr="00E748C6">
        <w:rPr>
          <w:rFonts w:ascii="Book Antiqua" w:eastAsia="Book Antiqua" w:hAnsi="Book Antiqua" w:cs="Book Antiqua"/>
          <w:color w:val="000000"/>
        </w:rPr>
        <w:t xml:space="preserve">. </w:t>
      </w:r>
    </w:p>
    <w:p w14:paraId="3862DBEE" w14:textId="77777777" w:rsidR="001F01A7" w:rsidRPr="001F01A7" w:rsidRDefault="001F01A7" w:rsidP="00E748C6">
      <w:pPr>
        <w:spacing w:line="360" w:lineRule="auto"/>
        <w:jc w:val="both"/>
        <w:rPr>
          <w:rFonts w:ascii="Book Antiqua" w:hAnsi="Book Antiqua" w:cs="Book Antiqua"/>
        </w:rPr>
      </w:pPr>
    </w:p>
    <w:p w14:paraId="439C0091" w14:textId="7BDA407A" w:rsidR="004629C6" w:rsidRPr="00E748C6" w:rsidRDefault="008C0108" w:rsidP="00E748C6">
      <w:pPr>
        <w:spacing w:line="360" w:lineRule="auto"/>
        <w:jc w:val="both"/>
        <w:rPr>
          <w:rFonts w:ascii="Book Antiqua" w:eastAsia="Book Antiqua" w:hAnsi="Book Antiqua" w:cs="Book Antiqua"/>
        </w:rPr>
      </w:pPr>
      <w:r>
        <w:rPr>
          <w:rFonts w:ascii="Book Antiqua" w:eastAsia="Book Antiqua" w:hAnsi="Book Antiqua" w:cs="Book Antiqua"/>
          <w:b/>
          <w:color w:val="000000"/>
        </w:rPr>
        <w:t>Three-</w:t>
      </w:r>
      <w:r w:rsidR="00B80DDD" w:rsidRPr="00E748C6">
        <w:rPr>
          <w:rFonts w:ascii="Book Antiqua" w:eastAsia="Book Antiqua" w:hAnsi="Book Antiqua" w:cs="Book Antiqua"/>
          <w:b/>
          <w:color w:val="000000"/>
        </w:rPr>
        <w:t>(4-hydroxyphenyl) lactate:</w:t>
      </w:r>
      <w:r w:rsidR="00B80DDD" w:rsidRPr="00E748C6">
        <w:rPr>
          <w:rFonts w:ascii="Book Antiqua" w:eastAsia="Book Antiqua" w:hAnsi="Book Antiqua" w:cs="Book Antiqua"/>
          <w:b/>
          <w:i/>
          <w:color w:val="000000"/>
        </w:rPr>
        <w:t xml:space="preserve"> </w:t>
      </w:r>
      <w:r>
        <w:rPr>
          <w:rFonts w:ascii="Book Antiqua" w:eastAsia="Book Antiqua" w:hAnsi="Book Antiqua" w:cs="Book Antiqua"/>
          <w:color w:val="000000"/>
        </w:rPr>
        <w:t>Three</w:t>
      </w:r>
      <w:r w:rsidR="00B80DDD" w:rsidRPr="00E748C6">
        <w:rPr>
          <w:rFonts w:ascii="Book Antiqua" w:eastAsia="Book Antiqua" w:hAnsi="Book Antiqua" w:cs="Book Antiqua"/>
          <w:color w:val="000000"/>
        </w:rPr>
        <w:t xml:space="preserve">-(4-hydroxyphenyl) lactate is a derived product of amino acid metabolism. It was consistently associated with increased liver fibrosis severity in a test and validation </w:t>
      </w:r>
      <w:proofErr w:type="gramStart"/>
      <w:r w:rsidR="00B80DDD" w:rsidRPr="00E748C6">
        <w:rPr>
          <w:rFonts w:ascii="Book Antiqua" w:eastAsia="Book Antiqua" w:hAnsi="Book Antiqua" w:cs="Book Antiqua"/>
          <w:color w:val="000000"/>
        </w:rPr>
        <w:t>cohort</w:t>
      </w:r>
      <w:r w:rsidR="00B80DDD" w:rsidRPr="00E748C6">
        <w:rPr>
          <w:rFonts w:ascii="Book Antiqua" w:eastAsia="Book Antiqua" w:hAnsi="Book Antiqua" w:cs="Book Antiqua"/>
          <w:color w:val="000000"/>
          <w:vertAlign w:val="superscript"/>
        </w:rPr>
        <w:t>[</w:t>
      </w:r>
      <w:proofErr w:type="gramEnd"/>
      <w:r w:rsidR="00B80DDD" w:rsidRPr="00E748C6">
        <w:rPr>
          <w:rFonts w:ascii="Book Antiqua" w:eastAsia="Book Antiqua" w:hAnsi="Book Antiqua" w:cs="Book Antiqua"/>
          <w:vertAlign w:val="superscript"/>
        </w:rPr>
        <w:t>48</w:t>
      </w:r>
      <w:r w:rsidR="00B80DDD" w:rsidRPr="00E748C6">
        <w:rPr>
          <w:rFonts w:ascii="Book Antiqua" w:eastAsia="Book Antiqua" w:hAnsi="Book Antiqua" w:cs="Book Antiqua"/>
          <w:color w:val="000000"/>
          <w:vertAlign w:val="superscript"/>
        </w:rPr>
        <w:t>]</w:t>
      </w:r>
      <w:r w:rsidR="00B80DDD" w:rsidRPr="00E748C6">
        <w:rPr>
          <w:rFonts w:ascii="Book Antiqua" w:eastAsia="Book Antiqua" w:hAnsi="Book Antiqua" w:cs="Book Antiqua"/>
          <w:color w:val="000000"/>
        </w:rPr>
        <w:t>.</w:t>
      </w:r>
    </w:p>
    <w:p w14:paraId="52CEA2FA" w14:textId="77777777" w:rsidR="004629C6" w:rsidRPr="00E748C6" w:rsidRDefault="004629C6" w:rsidP="00E748C6">
      <w:pPr>
        <w:spacing w:line="360" w:lineRule="auto"/>
        <w:jc w:val="both"/>
        <w:rPr>
          <w:rFonts w:ascii="Book Antiqua" w:eastAsia="Book Antiqua" w:hAnsi="Book Antiqua" w:cs="Book Antiqua"/>
          <w:b/>
          <w:i/>
          <w:color w:val="000000"/>
        </w:rPr>
      </w:pPr>
    </w:p>
    <w:p w14:paraId="5C4F24AA" w14:textId="77777777" w:rsidR="004629C6" w:rsidRPr="00E748C6" w:rsidRDefault="00B80DDD" w:rsidP="00E748C6">
      <w:pPr>
        <w:spacing w:line="360" w:lineRule="auto"/>
        <w:jc w:val="both"/>
        <w:rPr>
          <w:rFonts w:ascii="Book Antiqua" w:eastAsia="Book Antiqua" w:hAnsi="Book Antiqua" w:cs="Book Antiqua"/>
          <w:color w:val="000000"/>
        </w:rPr>
      </w:pPr>
      <w:r w:rsidRPr="00E748C6">
        <w:rPr>
          <w:rFonts w:ascii="Book Antiqua" w:eastAsia="Book Antiqua" w:hAnsi="Book Antiqua" w:cs="Book Antiqua"/>
          <w:b/>
          <w:color w:val="000000"/>
        </w:rPr>
        <w:t>Ethanol:</w:t>
      </w:r>
      <w:r w:rsidRPr="00E748C6">
        <w:rPr>
          <w:rFonts w:ascii="Book Antiqua" w:eastAsia="Book Antiqua" w:hAnsi="Book Antiqua" w:cs="Book Antiqua"/>
          <w:b/>
          <w:i/>
          <w:color w:val="000000"/>
        </w:rPr>
        <w:t xml:space="preserve"> </w:t>
      </w:r>
      <w:r w:rsidRPr="00E748C6">
        <w:rPr>
          <w:rFonts w:ascii="Book Antiqua" w:eastAsia="Book Antiqua" w:hAnsi="Book Antiqua" w:cs="Book Antiqua"/>
          <w:color w:val="000000"/>
        </w:rPr>
        <w:t xml:space="preserve">Gut microbiota leads to endogenous ethanol production, which might be a liver toxin involved in NAFLD and NASH </w:t>
      </w:r>
      <w:proofErr w:type="gramStart"/>
      <w:r w:rsidRPr="00E748C6">
        <w:rPr>
          <w:rFonts w:ascii="Book Antiqua" w:eastAsia="Book Antiqua" w:hAnsi="Book Antiqua" w:cs="Book Antiqua"/>
          <w:color w:val="000000"/>
        </w:rPr>
        <w:t>development</w:t>
      </w:r>
      <w:r w:rsidRPr="00E748C6">
        <w:rPr>
          <w:rFonts w:ascii="Book Antiqua" w:eastAsia="Book Antiqua" w:hAnsi="Book Antiqua" w:cs="Book Antiqua"/>
          <w:color w:val="000000"/>
          <w:vertAlign w:val="superscript"/>
        </w:rPr>
        <w:t>[</w:t>
      </w:r>
      <w:proofErr w:type="gramEnd"/>
      <w:r w:rsidRPr="00E748C6">
        <w:rPr>
          <w:rFonts w:ascii="Book Antiqua" w:eastAsia="Book Antiqua" w:hAnsi="Book Antiqua" w:cs="Book Antiqua"/>
          <w:vertAlign w:val="superscript"/>
        </w:rPr>
        <w:t>47</w:t>
      </w:r>
      <w:r w:rsidRPr="00E748C6">
        <w:rPr>
          <w:rFonts w:ascii="Book Antiqua" w:eastAsia="Book Antiqua" w:hAnsi="Book Antiqua" w:cs="Book Antiqua"/>
          <w:color w:val="000000"/>
          <w:vertAlign w:val="superscript"/>
        </w:rPr>
        <w:t>]</w:t>
      </w:r>
      <w:r w:rsidRPr="00E748C6">
        <w:rPr>
          <w:rFonts w:ascii="Book Antiqua" w:eastAsia="Book Antiqua" w:hAnsi="Book Antiqua" w:cs="Book Antiqua"/>
          <w:color w:val="000000"/>
        </w:rPr>
        <w:t xml:space="preserve">. A study showed that </w:t>
      </w:r>
      <w:r w:rsidRPr="00E748C6">
        <w:rPr>
          <w:rFonts w:ascii="Book Antiqua" w:eastAsia="Book Antiqua" w:hAnsi="Book Antiqua" w:cs="Book Antiqua"/>
          <w:i/>
          <w:color w:val="000000"/>
        </w:rPr>
        <w:t>Klebsiella pneumoniae</w:t>
      </w:r>
      <w:r w:rsidRPr="00E748C6">
        <w:rPr>
          <w:rFonts w:ascii="Book Antiqua" w:eastAsia="Book Antiqua" w:hAnsi="Book Antiqua" w:cs="Book Antiqua"/>
          <w:color w:val="000000"/>
        </w:rPr>
        <w:t xml:space="preserve"> can produce ethanol from glucose in the absence of alcohol consumption, and it might be associated with </w:t>
      </w:r>
      <w:proofErr w:type="gramStart"/>
      <w:r w:rsidRPr="00E748C6">
        <w:rPr>
          <w:rFonts w:ascii="Book Antiqua" w:eastAsia="Book Antiqua" w:hAnsi="Book Antiqua" w:cs="Book Antiqua"/>
          <w:color w:val="000000"/>
        </w:rPr>
        <w:t>NAFLD</w:t>
      </w:r>
      <w:r w:rsidRPr="00E748C6">
        <w:rPr>
          <w:rFonts w:ascii="Book Antiqua" w:eastAsia="Book Antiqua" w:hAnsi="Book Antiqua" w:cs="Book Antiqua"/>
          <w:color w:val="000000"/>
          <w:vertAlign w:val="superscript"/>
        </w:rPr>
        <w:t>[</w:t>
      </w:r>
      <w:proofErr w:type="gramEnd"/>
      <w:r w:rsidRPr="00E748C6">
        <w:rPr>
          <w:rFonts w:ascii="Book Antiqua" w:eastAsia="Book Antiqua" w:hAnsi="Book Antiqua" w:cs="Book Antiqua"/>
          <w:vertAlign w:val="superscript"/>
        </w:rPr>
        <w:t>5</w:t>
      </w:r>
      <w:r w:rsidRPr="00E748C6">
        <w:rPr>
          <w:rFonts w:ascii="Book Antiqua" w:eastAsia="Book Antiqua" w:hAnsi="Book Antiqua" w:cs="Book Antiqua"/>
          <w:color w:val="000000"/>
          <w:vertAlign w:val="superscript"/>
        </w:rPr>
        <w:t>8]</w:t>
      </w:r>
      <w:r w:rsidRPr="00E748C6">
        <w:rPr>
          <w:rFonts w:ascii="Book Antiqua" w:eastAsia="Book Antiqua" w:hAnsi="Book Antiqua" w:cs="Book Antiqua"/>
          <w:color w:val="000000"/>
        </w:rPr>
        <w:t xml:space="preserve">. </w:t>
      </w:r>
    </w:p>
    <w:p w14:paraId="633E7169" w14:textId="77777777" w:rsidR="004629C6" w:rsidRPr="00E748C6" w:rsidRDefault="004629C6" w:rsidP="00E748C6">
      <w:pPr>
        <w:spacing w:line="360" w:lineRule="auto"/>
        <w:jc w:val="both"/>
        <w:rPr>
          <w:rFonts w:ascii="Book Antiqua" w:eastAsia="Book Antiqua" w:hAnsi="Book Antiqua" w:cs="Book Antiqua"/>
        </w:rPr>
      </w:pPr>
    </w:p>
    <w:p w14:paraId="6D91B94F" w14:textId="77777777" w:rsidR="004629C6" w:rsidRPr="00E748C6" w:rsidRDefault="00B80DDD" w:rsidP="00E748C6">
      <w:pPr>
        <w:spacing w:line="360" w:lineRule="auto"/>
        <w:jc w:val="both"/>
        <w:rPr>
          <w:rFonts w:ascii="Book Antiqua" w:eastAsia="Book Antiqua" w:hAnsi="Book Antiqua" w:cs="Book Antiqua"/>
          <w:u w:val="single"/>
        </w:rPr>
      </w:pPr>
      <w:r w:rsidRPr="00E748C6">
        <w:rPr>
          <w:rFonts w:ascii="Book Antiqua" w:eastAsia="Book Antiqua" w:hAnsi="Book Antiqua" w:cs="Book Antiqua"/>
          <w:b/>
          <w:smallCaps/>
          <w:color w:val="000000"/>
          <w:u w:val="single"/>
        </w:rPr>
        <w:t xml:space="preserve">LIPIDOMICS AND LIPOTOXICITY </w:t>
      </w:r>
    </w:p>
    <w:p w14:paraId="0A7F08AF" w14:textId="0E367240" w:rsidR="004629C6" w:rsidRPr="00E748C6" w:rsidRDefault="00B80DDD" w:rsidP="00E748C6">
      <w:pPr>
        <w:spacing w:line="360" w:lineRule="auto"/>
        <w:jc w:val="both"/>
        <w:rPr>
          <w:rFonts w:ascii="Book Antiqua" w:eastAsia="Book Antiqua" w:hAnsi="Book Antiqua" w:cs="Book Antiqua"/>
        </w:rPr>
      </w:pPr>
      <w:r w:rsidRPr="00E748C6">
        <w:rPr>
          <w:rFonts w:ascii="Book Antiqua" w:eastAsia="Book Antiqua" w:hAnsi="Book Antiqua" w:cs="Book Antiqua"/>
          <w:color w:val="000000"/>
        </w:rPr>
        <w:t xml:space="preserve">Human serum and plasma are composed of lipids that play important roles in energy storage, metabolic regulation, signaling, </w:t>
      </w:r>
      <w:proofErr w:type="gramStart"/>
      <w:r w:rsidRPr="00E748C6">
        <w:rPr>
          <w:rFonts w:ascii="Book Antiqua" w:eastAsia="Book Antiqua" w:hAnsi="Book Antiqua" w:cs="Book Antiqua"/>
          <w:i/>
          <w:color w:val="000000"/>
        </w:rPr>
        <w:t>etc.</w:t>
      </w:r>
      <w:r w:rsidRPr="00E748C6">
        <w:rPr>
          <w:rFonts w:ascii="Book Antiqua" w:eastAsia="Book Antiqua" w:hAnsi="Book Antiqua" w:cs="Book Antiqua"/>
          <w:color w:val="000000"/>
          <w:vertAlign w:val="superscript"/>
        </w:rPr>
        <w:t>[</w:t>
      </w:r>
      <w:proofErr w:type="gramEnd"/>
      <w:r w:rsidR="001F01A7">
        <w:rPr>
          <w:rFonts w:ascii="Book Antiqua" w:hAnsi="Book Antiqua" w:cs="Book Antiqua" w:hint="eastAsia"/>
          <w:vertAlign w:val="superscript"/>
        </w:rPr>
        <w:t>10</w:t>
      </w:r>
      <w:r w:rsidRPr="00E748C6">
        <w:rPr>
          <w:rFonts w:ascii="Book Antiqua" w:eastAsia="Book Antiqua" w:hAnsi="Book Antiqua" w:cs="Book Antiqua"/>
          <w:color w:val="000000"/>
          <w:vertAlign w:val="superscript"/>
        </w:rPr>
        <w:t>]</w:t>
      </w:r>
      <w:r w:rsidRPr="00E748C6">
        <w:rPr>
          <w:rFonts w:ascii="Book Antiqua" w:eastAsia="Book Antiqua" w:hAnsi="Book Antiqua" w:cs="Book Antiqua"/>
          <w:color w:val="000000"/>
        </w:rPr>
        <w:t xml:space="preserve">. Technological advances have made </w:t>
      </w:r>
      <w:r w:rsidRPr="00E748C6">
        <w:rPr>
          <w:rFonts w:ascii="Book Antiqua" w:eastAsia="Book Antiqua" w:hAnsi="Book Antiqua" w:cs="Book Antiqua"/>
          <w:color w:val="000000"/>
        </w:rPr>
        <w:lastRenderedPageBreak/>
        <w:t>possible the identification of specific alterations in lipids and metabolites in the feces, serum, plasma, urine</w:t>
      </w:r>
      <w:r w:rsidR="008C0108">
        <w:rPr>
          <w:rFonts w:ascii="Book Antiqua" w:eastAsia="Book Antiqua" w:hAnsi="Book Antiqua" w:cs="Book Antiqua"/>
          <w:color w:val="000000"/>
        </w:rPr>
        <w:t>,</w:t>
      </w:r>
      <w:r w:rsidRPr="00E748C6">
        <w:rPr>
          <w:rFonts w:ascii="Book Antiqua" w:eastAsia="Book Antiqua" w:hAnsi="Book Antiqua" w:cs="Book Antiqua"/>
          <w:color w:val="000000"/>
        </w:rPr>
        <w:t xml:space="preserve"> and liver of patients with </w:t>
      </w:r>
      <w:proofErr w:type="gramStart"/>
      <w:r w:rsidRPr="00E748C6">
        <w:rPr>
          <w:rFonts w:ascii="Book Antiqua" w:eastAsia="Book Antiqua" w:hAnsi="Book Antiqua" w:cs="Book Antiqua"/>
          <w:color w:val="000000"/>
        </w:rPr>
        <w:t>NAFLD</w:t>
      </w:r>
      <w:r w:rsidRPr="00E748C6">
        <w:rPr>
          <w:rFonts w:ascii="Book Antiqua" w:eastAsia="Book Antiqua" w:hAnsi="Book Antiqua" w:cs="Book Antiqua"/>
          <w:color w:val="000000"/>
          <w:vertAlign w:val="superscript"/>
        </w:rPr>
        <w:t>[</w:t>
      </w:r>
      <w:proofErr w:type="gramEnd"/>
      <w:r w:rsidRPr="00E748C6">
        <w:rPr>
          <w:rFonts w:ascii="Book Antiqua" w:eastAsia="Book Antiqua" w:hAnsi="Book Antiqua" w:cs="Book Antiqua"/>
          <w:vertAlign w:val="superscript"/>
        </w:rPr>
        <w:t>47</w:t>
      </w:r>
      <w:r w:rsidRPr="00E748C6">
        <w:rPr>
          <w:rFonts w:ascii="Book Antiqua" w:eastAsia="Book Antiqua" w:hAnsi="Book Antiqua" w:cs="Book Antiqua"/>
          <w:color w:val="000000"/>
          <w:vertAlign w:val="superscript"/>
        </w:rPr>
        <w:t>]</w:t>
      </w:r>
      <w:r w:rsidRPr="00E748C6">
        <w:rPr>
          <w:rFonts w:ascii="Book Antiqua" w:eastAsia="Book Antiqua" w:hAnsi="Book Antiqua" w:cs="Book Antiqua"/>
          <w:color w:val="000000"/>
        </w:rPr>
        <w:t xml:space="preserve">. </w:t>
      </w:r>
    </w:p>
    <w:p w14:paraId="467CD427" w14:textId="7EE87A5C" w:rsidR="004629C6" w:rsidRPr="00E748C6" w:rsidRDefault="00B80DDD" w:rsidP="00E748C6">
      <w:pPr>
        <w:spacing w:line="360" w:lineRule="auto"/>
        <w:ind w:firstLine="480"/>
        <w:jc w:val="both"/>
        <w:rPr>
          <w:rFonts w:ascii="Book Antiqua" w:eastAsia="Book Antiqua" w:hAnsi="Book Antiqua" w:cs="Book Antiqua"/>
        </w:rPr>
      </w:pPr>
      <w:r w:rsidRPr="00E748C6">
        <w:rPr>
          <w:rFonts w:ascii="Book Antiqua" w:eastAsia="Book Antiqua" w:hAnsi="Book Antiqua" w:cs="Book Antiqua"/>
          <w:color w:val="000000"/>
        </w:rPr>
        <w:t xml:space="preserve">Choline is a dietary component metabolized in the liver, necessary for cell function. Epidemiological studies suggest that increased </w:t>
      </w:r>
      <w:r w:rsidRPr="00E748C6">
        <w:rPr>
          <w:rFonts w:ascii="Book Antiqua" w:eastAsia="Book Antiqua" w:hAnsi="Book Antiqua" w:cs="Book Antiqua"/>
          <w:color w:val="000000"/>
          <w:highlight w:val="white"/>
        </w:rPr>
        <w:t xml:space="preserve">free choline levels are related to the degree of hepatic steatosis </w:t>
      </w:r>
      <w:proofErr w:type="gramStart"/>
      <w:r w:rsidRPr="00E748C6">
        <w:rPr>
          <w:rFonts w:ascii="Book Antiqua" w:eastAsia="Book Antiqua" w:hAnsi="Book Antiqua" w:cs="Book Antiqua"/>
          <w:color w:val="000000"/>
          <w:highlight w:val="white"/>
        </w:rPr>
        <w:t>fibrosis</w:t>
      </w:r>
      <w:r w:rsidRPr="00E748C6">
        <w:rPr>
          <w:rFonts w:ascii="Book Antiqua" w:eastAsia="Book Antiqua" w:hAnsi="Book Antiqua" w:cs="Book Antiqua"/>
          <w:color w:val="000000"/>
          <w:vertAlign w:val="superscript"/>
        </w:rPr>
        <w:t>[</w:t>
      </w:r>
      <w:proofErr w:type="gramEnd"/>
      <w:r w:rsidRPr="00E748C6">
        <w:rPr>
          <w:rFonts w:ascii="Book Antiqua" w:eastAsia="Book Antiqua" w:hAnsi="Book Antiqua" w:cs="Book Antiqua"/>
          <w:vertAlign w:val="superscript"/>
        </w:rPr>
        <w:t>59</w:t>
      </w:r>
      <w:r w:rsidRPr="00E748C6">
        <w:rPr>
          <w:rFonts w:ascii="Book Antiqua" w:eastAsia="Book Antiqua" w:hAnsi="Book Antiqua" w:cs="Book Antiqua"/>
          <w:color w:val="000000"/>
          <w:vertAlign w:val="superscript"/>
        </w:rPr>
        <w:t>]</w:t>
      </w:r>
      <w:r w:rsidRPr="00E748C6">
        <w:rPr>
          <w:rFonts w:ascii="Book Antiqua" w:eastAsia="Book Antiqua" w:hAnsi="Book Antiqua" w:cs="Book Antiqua"/>
          <w:color w:val="000000"/>
        </w:rPr>
        <w:t xml:space="preserve">. </w:t>
      </w:r>
    </w:p>
    <w:p w14:paraId="3DE3A6F2" w14:textId="77777777" w:rsidR="004629C6" w:rsidRPr="00E748C6" w:rsidRDefault="00B80DDD" w:rsidP="00E748C6">
      <w:pPr>
        <w:spacing w:line="360" w:lineRule="auto"/>
        <w:ind w:firstLine="480"/>
        <w:jc w:val="both"/>
        <w:rPr>
          <w:rFonts w:ascii="Book Antiqua" w:eastAsia="Book Antiqua" w:hAnsi="Book Antiqua" w:cs="Book Antiqua"/>
        </w:rPr>
      </w:pPr>
      <w:proofErr w:type="spellStart"/>
      <w:r w:rsidRPr="00E748C6">
        <w:rPr>
          <w:rFonts w:ascii="Book Antiqua" w:eastAsia="Book Antiqua" w:hAnsi="Book Antiqua" w:cs="Book Antiqua"/>
          <w:color w:val="000000"/>
        </w:rPr>
        <w:t>Kalhan</w:t>
      </w:r>
      <w:proofErr w:type="spellEnd"/>
      <w:r w:rsidRPr="00E748C6">
        <w:rPr>
          <w:rFonts w:ascii="Book Antiqua" w:eastAsia="Book Antiqua" w:hAnsi="Book Antiqua" w:cs="Book Antiqua"/>
          <w:color w:val="000000"/>
        </w:rPr>
        <w:t xml:space="preserve"> </w:t>
      </w:r>
      <w:r w:rsidRPr="00E748C6">
        <w:rPr>
          <w:rFonts w:ascii="Book Antiqua" w:eastAsia="Book Antiqua" w:hAnsi="Book Antiqua" w:cs="Book Antiqua"/>
          <w:i/>
          <w:color w:val="000000"/>
        </w:rPr>
        <w:t xml:space="preserve">et </w:t>
      </w:r>
      <w:proofErr w:type="gramStart"/>
      <w:r w:rsidRPr="00E748C6">
        <w:rPr>
          <w:rFonts w:ascii="Book Antiqua" w:eastAsia="Book Antiqua" w:hAnsi="Book Antiqua" w:cs="Book Antiqua"/>
          <w:i/>
          <w:color w:val="000000"/>
        </w:rPr>
        <w:t>al</w:t>
      </w:r>
      <w:r w:rsidRPr="00E748C6">
        <w:rPr>
          <w:rFonts w:ascii="Book Antiqua" w:eastAsia="Book Antiqua" w:hAnsi="Book Antiqua" w:cs="Book Antiqua"/>
          <w:color w:val="000000"/>
          <w:vertAlign w:val="superscript"/>
        </w:rPr>
        <w:t>[</w:t>
      </w:r>
      <w:proofErr w:type="gramEnd"/>
      <w:r w:rsidRPr="00E748C6">
        <w:rPr>
          <w:rFonts w:ascii="Book Antiqua" w:eastAsia="Book Antiqua" w:hAnsi="Book Antiqua" w:cs="Book Antiqua"/>
          <w:vertAlign w:val="superscript"/>
        </w:rPr>
        <w:t>60</w:t>
      </w:r>
      <w:r w:rsidRPr="00E748C6">
        <w:rPr>
          <w:rFonts w:ascii="Book Antiqua" w:eastAsia="Book Antiqua" w:hAnsi="Book Antiqua" w:cs="Book Antiqua"/>
          <w:color w:val="000000"/>
          <w:vertAlign w:val="superscript"/>
        </w:rPr>
        <w:t>]</w:t>
      </w:r>
      <w:r w:rsidRPr="00E748C6">
        <w:rPr>
          <w:rFonts w:ascii="Book Antiqua" w:eastAsia="Book Antiqua" w:hAnsi="Book Antiqua" w:cs="Book Antiqua"/>
          <w:color w:val="000000"/>
        </w:rPr>
        <w:t xml:space="preserve"> have shown that plasma levels of triglycerides</w:t>
      </w:r>
      <w:r w:rsidRPr="00E748C6">
        <w:rPr>
          <w:rFonts w:ascii="Book Antiqua" w:eastAsia="Book Antiqua" w:hAnsi="Book Antiqua" w:cs="Book Antiqua"/>
          <w:color w:val="000000"/>
          <w:vertAlign w:val="superscript"/>
        </w:rPr>
        <w:t>[</w:t>
      </w:r>
      <w:r w:rsidRPr="00E748C6">
        <w:rPr>
          <w:rFonts w:ascii="Book Antiqua" w:eastAsia="Book Antiqua" w:hAnsi="Book Antiqua" w:cs="Book Antiqua"/>
          <w:vertAlign w:val="superscript"/>
        </w:rPr>
        <w:t>60</w:t>
      </w:r>
      <w:r w:rsidRPr="00E748C6">
        <w:rPr>
          <w:rFonts w:ascii="Book Antiqua" w:eastAsia="Book Antiqua" w:hAnsi="Book Antiqua" w:cs="Book Antiqua"/>
          <w:color w:val="000000"/>
          <w:vertAlign w:val="superscript"/>
        </w:rPr>
        <w:t>]</w:t>
      </w:r>
      <w:r w:rsidRPr="00E748C6">
        <w:rPr>
          <w:rFonts w:ascii="Book Antiqua" w:eastAsia="Book Antiqua" w:hAnsi="Book Antiqua" w:cs="Book Antiqua"/>
          <w:color w:val="000000"/>
        </w:rPr>
        <w:t xml:space="preserve"> and low-density lipoprotein cholesterol are higher in patients with NAFLD</w:t>
      </w:r>
      <w:r w:rsidRPr="00E748C6">
        <w:rPr>
          <w:rFonts w:ascii="Book Antiqua" w:eastAsia="Book Antiqua" w:hAnsi="Book Antiqua" w:cs="Book Antiqua"/>
          <w:color w:val="000000"/>
          <w:vertAlign w:val="superscript"/>
        </w:rPr>
        <w:t>[</w:t>
      </w:r>
      <w:r w:rsidRPr="00E748C6">
        <w:rPr>
          <w:rFonts w:ascii="Book Antiqua" w:eastAsia="Book Antiqua" w:hAnsi="Book Antiqua" w:cs="Book Antiqua"/>
          <w:vertAlign w:val="superscript"/>
        </w:rPr>
        <w:t>5</w:t>
      </w:r>
      <w:r w:rsidRPr="00E748C6">
        <w:rPr>
          <w:rFonts w:ascii="Book Antiqua" w:eastAsia="Book Antiqua" w:hAnsi="Book Antiqua" w:cs="Book Antiqua"/>
          <w:color w:val="000000"/>
          <w:vertAlign w:val="superscript"/>
        </w:rPr>
        <w:t>2]</w:t>
      </w:r>
      <w:r w:rsidRPr="00E748C6">
        <w:rPr>
          <w:rFonts w:ascii="Book Antiqua" w:eastAsia="Book Antiqua" w:hAnsi="Book Antiqua" w:cs="Book Antiqua"/>
          <w:color w:val="000000"/>
        </w:rPr>
        <w:t xml:space="preserve">; however, differences in this lipidomic profile are also observed in obesity. Therefore, this lack of specificity remains a limitation for their use. Barr </w:t>
      </w:r>
      <w:r w:rsidRPr="00E748C6">
        <w:rPr>
          <w:rFonts w:ascii="Book Antiqua" w:eastAsia="Book Antiqua" w:hAnsi="Book Antiqua" w:cs="Book Antiqua"/>
          <w:i/>
          <w:color w:val="000000"/>
        </w:rPr>
        <w:t xml:space="preserve">et </w:t>
      </w:r>
      <w:proofErr w:type="gramStart"/>
      <w:r w:rsidRPr="00E748C6">
        <w:rPr>
          <w:rFonts w:ascii="Book Antiqua" w:eastAsia="Book Antiqua" w:hAnsi="Book Antiqua" w:cs="Book Antiqua"/>
          <w:i/>
          <w:color w:val="000000"/>
        </w:rPr>
        <w:t>al</w:t>
      </w:r>
      <w:r w:rsidRPr="00E748C6">
        <w:rPr>
          <w:rFonts w:ascii="Book Antiqua" w:eastAsia="Book Antiqua" w:hAnsi="Book Antiqua" w:cs="Book Antiqua"/>
          <w:color w:val="000000"/>
          <w:vertAlign w:val="superscript"/>
        </w:rPr>
        <w:t>[</w:t>
      </w:r>
      <w:proofErr w:type="gramEnd"/>
      <w:r w:rsidRPr="00E748C6">
        <w:rPr>
          <w:rFonts w:ascii="Book Antiqua" w:eastAsia="Book Antiqua" w:hAnsi="Book Antiqua" w:cs="Book Antiqua"/>
          <w:vertAlign w:val="superscript"/>
        </w:rPr>
        <w:t>6</w:t>
      </w:r>
      <w:r w:rsidRPr="00E748C6">
        <w:rPr>
          <w:rFonts w:ascii="Book Antiqua" w:eastAsia="Book Antiqua" w:hAnsi="Book Antiqua" w:cs="Book Antiqua"/>
          <w:color w:val="000000"/>
          <w:vertAlign w:val="superscript"/>
        </w:rPr>
        <w:t>1]</w:t>
      </w:r>
      <w:r w:rsidRPr="00E748C6">
        <w:rPr>
          <w:rFonts w:ascii="Book Antiqua" w:eastAsia="Book Antiqua" w:hAnsi="Book Antiqua" w:cs="Book Antiqua"/>
          <w:color w:val="000000"/>
        </w:rPr>
        <w:t xml:space="preserve"> described a lipidomic signature associated with NAFLD progression to distinguish NASH from steatosis, depending on the body mass index in a large cohort of samples</w:t>
      </w:r>
      <w:r w:rsidRPr="00E748C6">
        <w:rPr>
          <w:rFonts w:ascii="Book Antiqua" w:eastAsia="Book Antiqua" w:hAnsi="Book Antiqua" w:cs="Book Antiqua"/>
          <w:color w:val="000000"/>
          <w:vertAlign w:val="superscript"/>
        </w:rPr>
        <w:t>[</w:t>
      </w:r>
      <w:r w:rsidRPr="00E748C6">
        <w:rPr>
          <w:rFonts w:ascii="Book Antiqua" w:eastAsia="Book Antiqua" w:hAnsi="Book Antiqua" w:cs="Book Antiqua"/>
          <w:vertAlign w:val="superscript"/>
        </w:rPr>
        <w:t>6</w:t>
      </w:r>
      <w:r w:rsidRPr="00E748C6">
        <w:rPr>
          <w:rFonts w:ascii="Book Antiqua" w:eastAsia="Book Antiqua" w:hAnsi="Book Antiqua" w:cs="Book Antiqua"/>
          <w:color w:val="000000"/>
          <w:vertAlign w:val="superscript"/>
        </w:rPr>
        <w:t>1]</w:t>
      </w:r>
      <w:r w:rsidRPr="00E748C6">
        <w:rPr>
          <w:rFonts w:ascii="Book Antiqua" w:eastAsia="Book Antiqua" w:hAnsi="Book Antiqua" w:cs="Book Antiqua"/>
          <w:color w:val="000000"/>
        </w:rPr>
        <w:t>.</w:t>
      </w:r>
    </w:p>
    <w:p w14:paraId="61887664" w14:textId="37AB06F2" w:rsidR="004629C6" w:rsidRPr="00E748C6" w:rsidRDefault="00B80DDD" w:rsidP="00E748C6">
      <w:pPr>
        <w:spacing w:line="360" w:lineRule="auto"/>
        <w:ind w:firstLine="480"/>
        <w:jc w:val="both"/>
        <w:rPr>
          <w:rFonts w:ascii="Book Antiqua" w:eastAsia="Book Antiqua" w:hAnsi="Book Antiqua" w:cs="Book Antiqua"/>
        </w:rPr>
      </w:pPr>
      <w:proofErr w:type="spellStart"/>
      <w:r w:rsidRPr="00E748C6">
        <w:rPr>
          <w:rFonts w:ascii="Book Antiqua" w:eastAsia="Book Antiqua" w:hAnsi="Book Antiqua" w:cs="Book Antiqua"/>
          <w:color w:val="000000"/>
        </w:rPr>
        <w:t>Gorden</w:t>
      </w:r>
      <w:proofErr w:type="spellEnd"/>
      <w:r w:rsidRPr="00E748C6">
        <w:rPr>
          <w:rFonts w:ascii="Book Antiqua" w:eastAsia="Book Antiqua" w:hAnsi="Book Antiqua" w:cs="Book Antiqua"/>
          <w:color w:val="000000"/>
        </w:rPr>
        <w:t xml:space="preserve"> </w:t>
      </w:r>
      <w:r w:rsidRPr="00E748C6">
        <w:rPr>
          <w:rFonts w:ascii="Book Antiqua" w:eastAsia="Book Antiqua" w:hAnsi="Book Antiqua" w:cs="Book Antiqua"/>
          <w:i/>
          <w:color w:val="000000"/>
        </w:rPr>
        <w:t xml:space="preserve">et </w:t>
      </w:r>
      <w:proofErr w:type="gramStart"/>
      <w:r w:rsidRPr="00E748C6">
        <w:rPr>
          <w:rFonts w:ascii="Book Antiqua" w:eastAsia="Book Antiqua" w:hAnsi="Book Antiqua" w:cs="Book Antiqua"/>
          <w:i/>
          <w:color w:val="000000"/>
        </w:rPr>
        <w:t>al</w:t>
      </w:r>
      <w:r w:rsidRPr="00E748C6">
        <w:rPr>
          <w:rFonts w:ascii="Book Antiqua" w:eastAsia="Book Antiqua" w:hAnsi="Book Antiqua" w:cs="Book Antiqua"/>
          <w:color w:val="000000"/>
          <w:vertAlign w:val="superscript"/>
        </w:rPr>
        <w:t>[</w:t>
      </w:r>
      <w:proofErr w:type="gramEnd"/>
      <w:r w:rsidRPr="00E748C6">
        <w:rPr>
          <w:rFonts w:ascii="Book Antiqua" w:eastAsia="Book Antiqua" w:hAnsi="Book Antiqua" w:cs="Book Antiqua"/>
          <w:vertAlign w:val="superscript"/>
        </w:rPr>
        <w:t>6</w:t>
      </w:r>
      <w:r w:rsidRPr="00E748C6">
        <w:rPr>
          <w:rFonts w:ascii="Book Antiqua" w:eastAsia="Book Antiqua" w:hAnsi="Book Antiqua" w:cs="Book Antiqua"/>
          <w:color w:val="000000"/>
          <w:vertAlign w:val="superscript"/>
        </w:rPr>
        <w:t>2]</w:t>
      </w:r>
      <w:r w:rsidRPr="00E748C6">
        <w:rPr>
          <w:rFonts w:ascii="Book Antiqua" w:eastAsia="Book Antiqua" w:hAnsi="Book Antiqua" w:cs="Book Antiqua"/>
          <w:color w:val="000000"/>
        </w:rPr>
        <w:t xml:space="preserve"> described a panel of 20 </w:t>
      </w:r>
      <w:r w:rsidR="008C0108">
        <w:rPr>
          <w:rFonts w:ascii="Book Antiqua" w:eastAsia="Book Antiqua" w:hAnsi="Book Antiqua" w:cs="Book Antiqua"/>
          <w:color w:val="000000"/>
        </w:rPr>
        <w:t>l</w:t>
      </w:r>
      <w:r w:rsidRPr="00E748C6">
        <w:rPr>
          <w:rFonts w:ascii="Book Antiqua" w:eastAsia="Book Antiqua" w:hAnsi="Book Antiqua" w:cs="Book Antiqua"/>
          <w:color w:val="000000"/>
        </w:rPr>
        <w:t>ipids that differentiate patients with NASH and liver steatosis</w:t>
      </w:r>
      <w:r w:rsidRPr="00E748C6">
        <w:rPr>
          <w:rFonts w:ascii="Book Antiqua" w:eastAsia="Book Antiqua" w:hAnsi="Book Antiqua" w:cs="Book Antiqua"/>
          <w:color w:val="000000"/>
          <w:vertAlign w:val="superscript"/>
        </w:rPr>
        <w:t>[</w:t>
      </w:r>
      <w:r w:rsidRPr="00E748C6">
        <w:rPr>
          <w:rFonts w:ascii="Book Antiqua" w:eastAsia="Book Antiqua" w:hAnsi="Book Antiqua" w:cs="Book Antiqua"/>
          <w:vertAlign w:val="superscript"/>
        </w:rPr>
        <w:t>6</w:t>
      </w:r>
      <w:r w:rsidRPr="00E748C6">
        <w:rPr>
          <w:rFonts w:ascii="Book Antiqua" w:eastAsia="Book Antiqua" w:hAnsi="Book Antiqua" w:cs="Book Antiqua"/>
          <w:color w:val="000000"/>
          <w:vertAlign w:val="superscript"/>
        </w:rPr>
        <w:t>2]</w:t>
      </w:r>
      <w:r w:rsidRPr="00E748C6">
        <w:rPr>
          <w:rFonts w:ascii="Book Antiqua" w:eastAsia="Book Antiqua" w:hAnsi="Book Antiqua" w:cs="Book Antiqua"/>
          <w:color w:val="000000"/>
        </w:rPr>
        <w:t xml:space="preserve">. Later, Kimberly </w:t>
      </w:r>
      <w:r w:rsidRPr="00E748C6">
        <w:rPr>
          <w:rFonts w:ascii="Book Antiqua" w:eastAsia="Book Antiqua" w:hAnsi="Book Antiqua" w:cs="Book Antiqua"/>
          <w:i/>
          <w:color w:val="000000"/>
        </w:rPr>
        <w:t xml:space="preserve">et </w:t>
      </w:r>
      <w:proofErr w:type="gramStart"/>
      <w:r w:rsidRPr="00E748C6">
        <w:rPr>
          <w:rFonts w:ascii="Book Antiqua" w:eastAsia="Book Antiqua" w:hAnsi="Book Antiqua" w:cs="Book Antiqua"/>
          <w:i/>
          <w:color w:val="000000"/>
        </w:rPr>
        <w:t>al</w:t>
      </w:r>
      <w:r w:rsidRPr="00E748C6">
        <w:rPr>
          <w:rFonts w:ascii="Book Antiqua" w:eastAsia="Book Antiqua" w:hAnsi="Book Antiqua" w:cs="Book Antiqua"/>
          <w:color w:val="000000"/>
          <w:vertAlign w:val="superscript"/>
        </w:rPr>
        <w:t>[</w:t>
      </w:r>
      <w:proofErr w:type="gramEnd"/>
      <w:r w:rsidRPr="00E748C6">
        <w:rPr>
          <w:rFonts w:ascii="Book Antiqua" w:eastAsia="Book Antiqua" w:hAnsi="Book Antiqua" w:cs="Book Antiqua"/>
          <w:vertAlign w:val="superscript"/>
        </w:rPr>
        <w:t>6</w:t>
      </w:r>
      <w:r w:rsidRPr="00E748C6">
        <w:rPr>
          <w:rFonts w:ascii="Book Antiqua" w:eastAsia="Book Antiqua" w:hAnsi="Book Antiqua" w:cs="Book Antiqua"/>
          <w:color w:val="000000"/>
          <w:vertAlign w:val="superscript"/>
        </w:rPr>
        <w:t>3]</w:t>
      </w:r>
      <w:r w:rsidRPr="00E748C6">
        <w:rPr>
          <w:rFonts w:ascii="Book Antiqua" w:eastAsia="Book Antiqua" w:hAnsi="Book Antiqua" w:cs="Book Antiqua"/>
          <w:color w:val="000000"/>
        </w:rPr>
        <w:t xml:space="preserve"> identified the association between anandamide (endocannabinoid derived from arachidonic acid metabolism) and NAFLD severity</w:t>
      </w:r>
      <w:r w:rsidRPr="00E748C6">
        <w:rPr>
          <w:rFonts w:ascii="Book Antiqua" w:eastAsia="Book Antiqua" w:hAnsi="Book Antiqua" w:cs="Book Antiqua"/>
          <w:color w:val="000000"/>
          <w:vertAlign w:val="superscript"/>
        </w:rPr>
        <w:t>[</w:t>
      </w:r>
      <w:r w:rsidRPr="00E748C6">
        <w:rPr>
          <w:rFonts w:ascii="Book Antiqua" w:eastAsia="Book Antiqua" w:hAnsi="Book Antiqua" w:cs="Book Antiqua"/>
          <w:vertAlign w:val="superscript"/>
        </w:rPr>
        <w:t>6</w:t>
      </w:r>
      <w:r w:rsidRPr="00E748C6">
        <w:rPr>
          <w:rFonts w:ascii="Book Antiqua" w:eastAsia="Book Antiqua" w:hAnsi="Book Antiqua" w:cs="Book Antiqua"/>
          <w:color w:val="000000"/>
          <w:vertAlign w:val="superscript"/>
        </w:rPr>
        <w:t>3]</w:t>
      </w:r>
      <w:r w:rsidRPr="00E748C6">
        <w:rPr>
          <w:rFonts w:ascii="Book Antiqua" w:eastAsia="Book Antiqua" w:hAnsi="Book Antiqua" w:cs="Book Antiqua"/>
          <w:color w:val="000000"/>
        </w:rPr>
        <w:t xml:space="preserve">. </w:t>
      </w:r>
      <w:proofErr w:type="spellStart"/>
      <w:r w:rsidRPr="00E748C6">
        <w:rPr>
          <w:rFonts w:ascii="Book Antiqua" w:eastAsia="Book Antiqua" w:hAnsi="Book Antiqua" w:cs="Book Antiqua"/>
          <w:color w:val="000000"/>
        </w:rPr>
        <w:t>Tokushige</w:t>
      </w:r>
      <w:proofErr w:type="spellEnd"/>
      <w:r w:rsidRPr="00E748C6">
        <w:rPr>
          <w:rFonts w:ascii="Book Antiqua" w:eastAsia="Book Antiqua" w:hAnsi="Book Antiqua" w:cs="Book Antiqua"/>
          <w:color w:val="000000"/>
        </w:rPr>
        <w:t xml:space="preserve"> </w:t>
      </w:r>
      <w:r w:rsidRPr="00E748C6">
        <w:rPr>
          <w:rFonts w:ascii="Book Antiqua" w:eastAsia="Book Antiqua" w:hAnsi="Book Antiqua" w:cs="Book Antiqua"/>
          <w:i/>
          <w:color w:val="000000"/>
        </w:rPr>
        <w:t xml:space="preserve">et </w:t>
      </w:r>
      <w:proofErr w:type="gramStart"/>
      <w:r w:rsidRPr="00E748C6">
        <w:rPr>
          <w:rFonts w:ascii="Book Antiqua" w:eastAsia="Book Antiqua" w:hAnsi="Book Antiqua" w:cs="Book Antiqua"/>
          <w:i/>
          <w:color w:val="000000"/>
        </w:rPr>
        <w:t>al</w:t>
      </w:r>
      <w:r w:rsidRPr="00E748C6">
        <w:rPr>
          <w:rFonts w:ascii="Book Antiqua" w:eastAsia="Book Antiqua" w:hAnsi="Book Antiqua" w:cs="Book Antiqua"/>
          <w:color w:val="000000"/>
          <w:vertAlign w:val="superscript"/>
        </w:rPr>
        <w:t>[</w:t>
      </w:r>
      <w:proofErr w:type="gramEnd"/>
      <w:r w:rsidRPr="00E748C6">
        <w:rPr>
          <w:rFonts w:ascii="Book Antiqua" w:eastAsia="Book Antiqua" w:hAnsi="Book Antiqua" w:cs="Book Antiqua"/>
          <w:vertAlign w:val="superscript"/>
        </w:rPr>
        <w:t>6</w:t>
      </w:r>
      <w:r w:rsidRPr="00E748C6">
        <w:rPr>
          <w:rFonts w:ascii="Book Antiqua" w:eastAsia="Book Antiqua" w:hAnsi="Book Antiqua" w:cs="Book Antiqua"/>
          <w:color w:val="000000"/>
          <w:vertAlign w:val="superscript"/>
        </w:rPr>
        <w:t>4]</w:t>
      </w:r>
      <w:r w:rsidRPr="00E748C6">
        <w:rPr>
          <w:rFonts w:ascii="Book Antiqua" w:eastAsia="Book Antiqua" w:hAnsi="Book Antiqua" w:cs="Book Antiqua"/>
          <w:color w:val="000000"/>
        </w:rPr>
        <w:t xml:space="preserve"> reported 28 metabolites associated with liver fibrosis, showing a decrease of dehydroepiandrosterone sulfate and etiocholanolone-S with the progression of fibrosis</w:t>
      </w:r>
      <w:r w:rsidRPr="00E748C6">
        <w:rPr>
          <w:rFonts w:ascii="Book Antiqua" w:eastAsia="Book Antiqua" w:hAnsi="Book Antiqua" w:cs="Book Antiqua"/>
          <w:color w:val="000000"/>
          <w:vertAlign w:val="superscript"/>
        </w:rPr>
        <w:t>[</w:t>
      </w:r>
      <w:r w:rsidRPr="00E748C6">
        <w:rPr>
          <w:rFonts w:ascii="Book Antiqua" w:eastAsia="Book Antiqua" w:hAnsi="Book Antiqua" w:cs="Book Antiqua"/>
          <w:vertAlign w:val="superscript"/>
        </w:rPr>
        <w:t>6</w:t>
      </w:r>
      <w:r w:rsidRPr="00E748C6">
        <w:rPr>
          <w:rFonts w:ascii="Book Antiqua" w:eastAsia="Book Antiqua" w:hAnsi="Book Antiqua" w:cs="Book Antiqua"/>
          <w:color w:val="000000"/>
          <w:vertAlign w:val="superscript"/>
        </w:rPr>
        <w:t>4]</w:t>
      </w:r>
      <w:r w:rsidRPr="00E748C6">
        <w:rPr>
          <w:rFonts w:ascii="Book Antiqua" w:eastAsia="Book Antiqua" w:hAnsi="Book Antiqua" w:cs="Book Antiqua"/>
          <w:color w:val="000000"/>
        </w:rPr>
        <w:t xml:space="preserve">. </w:t>
      </w:r>
    </w:p>
    <w:p w14:paraId="4B32CA6C" w14:textId="5855E8ED" w:rsidR="004629C6" w:rsidRPr="00E748C6" w:rsidRDefault="00B80DDD" w:rsidP="00E748C6">
      <w:pPr>
        <w:spacing w:line="360" w:lineRule="auto"/>
        <w:ind w:firstLine="480"/>
        <w:jc w:val="both"/>
        <w:rPr>
          <w:rFonts w:ascii="Book Antiqua" w:eastAsia="Book Antiqua" w:hAnsi="Book Antiqua" w:cs="Book Antiqua"/>
        </w:rPr>
      </w:pPr>
      <w:proofErr w:type="spellStart"/>
      <w:r w:rsidRPr="00E748C6">
        <w:rPr>
          <w:rFonts w:ascii="Book Antiqua" w:eastAsia="Book Antiqua" w:hAnsi="Book Antiqua" w:cs="Book Antiqua"/>
          <w:color w:val="000000"/>
        </w:rPr>
        <w:t>Puri</w:t>
      </w:r>
      <w:proofErr w:type="spellEnd"/>
      <w:r w:rsidRPr="00E748C6">
        <w:rPr>
          <w:rFonts w:ascii="Book Antiqua" w:eastAsia="Book Antiqua" w:hAnsi="Book Antiqua" w:cs="Book Antiqua"/>
          <w:color w:val="000000"/>
        </w:rPr>
        <w:t xml:space="preserve"> </w:t>
      </w:r>
      <w:r w:rsidRPr="00E748C6">
        <w:rPr>
          <w:rFonts w:ascii="Book Antiqua" w:eastAsia="Book Antiqua" w:hAnsi="Book Antiqua" w:cs="Book Antiqua"/>
          <w:i/>
          <w:color w:val="000000"/>
        </w:rPr>
        <w:t xml:space="preserve">et </w:t>
      </w:r>
      <w:proofErr w:type="gramStart"/>
      <w:r w:rsidRPr="00E748C6">
        <w:rPr>
          <w:rFonts w:ascii="Book Antiqua" w:eastAsia="Book Antiqua" w:hAnsi="Book Antiqua" w:cs="Book Antiqua"/>
          <w:i/>
          <w:color w:val="000000"/>
        </w:rPr>
        <w:t>al</w:t>
      </w:r>
      <w:r w:rsidRPr="00E748C6">
        <w:rPr>
          <w:rFonts w:ascii="Book Antiqua" w:eastAsia="Book Antiqua" w:hAnsi="Book Antiqua" w:cs="Book Antiqua"/>
          <w:color w:val="000000"/>
          <w:vertAlign w:val="superscript"/>
        </w:rPr>
        <w:t>[</w:t>
      </w:r>
      <w:proofErr w:type="gramEnd"/>
      <w:r w:rsidRPr="00E748C6">
        <w:rPr>
          <w:rFonts w:ascii="Book Antiqua" w:eastAsia="Book Antiqua" w:hAnsi="Book Antiqua" w:cs="Book Antiqua"/>
          <w:vertAlign w:val="superscript"/>
        </w:rPr>
        <w:t>6</w:t>
      </w:r>
      <w:r w:rsidRPr="00E748C6">
        <w:rPr>
          <w:rFonts w:ascii="Book Antiqua" w:eastAsia="Book Antiqua" w:hAnsi="Book Antiqua" w:cs="Book Antiqua"/>
          <w:color w:val="000000"/>
          <w:vertAlign w:val="superscript"/>
        </w:rPr>
        <w:t>5]</w:t>
      </w:r>
      <w:r w:rsidRPr="00E748C6">
        <w:rPr>
          <w:rFonts w:ascii="Book Antiqua" w:eastAsia="Book Antiqua" w:hAnsi="Book Antiqua" w:cs="Book Antiqua"/>
          <w:color w:val="000000"/>
        </w:rPr>
        <w:t xml:space="preserve"> analyzed plasma lipids and eicosanoid metabolites in NAFLD and NASH patients. They reported increased plasma monounsaturated fatty acids</w:t>
      </w:r>
      <w:r w:rsidR="008C0108">
        <w:rPr>
          <w:rFonts w:ascii="Book Antiqua" w:eastAsia="Book Antiqua" w:hAnsi="Book Antiqua" w:cs="Book Antiqua"/>
          <w:color w:val="000000"/>
        </w:rPr>
        <w:t xml:space="preserve"> and</w:t>
      </w:r>
      <w:r w:rsidRPr="00E748C6">
        <w:rPr>
          <w:rFonts w:ascii="Book Antiqua" w:eastAsia="Book Antiqua" w:hAnsi="Book Antiqua" w:cs="Book Antiqua"/>
          <w:color w:val="000000"/>
        </w:rPr>
        <w:t xml:space="preserve"> primary palmitoleic and oleic acids and decreased linoleic acid. Plasmalogen levels were significantly decreased in NASH, and 11-HETE (a nonenzymatic product of arachidonic acid) was increased in </w:t>
      </w:r>
      <w:proofErr w:type="gramStart"/>
      <w:r w:rsidRPr="00E748C6">
        <w:rPr>
          <w:rFonts w:ascii="Book Antiqua" w:eastAsia="Book Antiqua" w:hAnsi="Book Antiqua" w:cs="Book Antiqua"/>
          <w:color w:val="000000"/>
        </w:rPr>
        <w:t>NASH</w:t>
      </w:r>
      <w:r w:rsidRPr="00E748C6">
        <w:rPr>
          <w:rFonts w:ascii="Book Antiqua" w:eastAsia="Book Antiqua" w:hAnsi="Book Antiqua" w:cs="Book Antiqua"/>
          <w:color w:val="000000"/>
          <w:vertAlign w:val="superscript"/>
        </w:rPr>
        <w:t>[</w:t>
      </w:r>
      <w:proofErr w:type="gramEnd"/>
      <w:r w:rsidRPr="00E748C6">
        <w:rPr>
          <w:rFonts w:ascii="Book Antiqua" w:eastAsia="Book Antiqua" w:hAnsi="Book Antiqua" w:cs="Book Antiqua"/>
          <w:vertAlign w:val="superscript"/>
        </w:rPr>
        <w:t>6</w:t>
      </w:r>
      <w:r w:rsidRPr="00E748C6">
        <w:rPr>
          <w:rFonts w:ascii="Book Antiqua" w:eastAsia="Book Antiqua" w:hAnsi="Book Antiqua" w:cs="Book Antiqua"/>
          <w:color w:val="000000"/>
          <w:vertAlign w:val="superscript"/>
        </w:rPr>
        <w:t>5]</w:t>
      </w:r>
      <w:r w:rsidRPr="00E748C6">
        <w:rPr>
          <w:rFonts w:ascii="Book Antiqua" w:eastAsia="Book Antiqua" w:hAnsi="Book Antiqua" w:cs="Book Antiqua"/>
          <w:color w:val="000000"/>
        </w:rPr>
        <w:t xml:space="preserve">. </w:t>
      </w:r>
      <w:r w:rsidRPr="00E748C6">
        <w:rPr>
          <w:rFonts w:ascii="Book Antiqua" w:eastAsia="Book Antiqua" w:hAnsi="Book Antiqua" w:cs="Book Antiqua"/>
        </w:rPr>
        <w:t>Loomba</w:t>
      </w:r>
      <w:r w:rsidRPr="00E748C6">
        <w:rPr>
          <w:rFonts w:ascii="Book Antiqua" w:eastAsia="Book Antiqua" w:hAnsi="Book Antiqua" w:cs="Book Antiqua"/>
          <w:color w:val="000000"/>
        </w:rPr>
        <w:t xml:space="preserve"> </w:t>
      </w:r>
      <w:r w:rsidRPr="00E748C6">
        <w:rPr>
          <w:rFonts w:ascii="Book Antiqua" w:eastAsia="Book Antiqua" w:hAnsi="Book Antiqua" w:cs="Book Antiqua"/>
          <w:i/>
          <w:color w:val="000000"/>
        </w:rPr>
        <w:t xml:space="preserve">et </w:t>
      </w:r>
      <w:proofErr w:type="gramStart"/>
      <w:r w:rsidRPr="00E748C6">
        <w:rPr>
          <w:rFonts w:ascii="Book Antiqua" w:eastAsia="Book Antiqua" w:hAnsi="Book Antiqua" w:cs="Book Antiqua"/>
          <w:i/>
          <w:color w:val="000000"/>
        </w:rPr>
        <w:t>al</w:t>
      </w:r>
      <w:r w:rsidRPr="00E748C6">
        <w:rPr>
          <w:rFonts w:ascii="Book Antiqua" w:eastAsia="Book Antiqua" w:hAnsi="Book Antiqua" w:cs="Book Antiqua"/>
          <w:color w:val="000000"/>
          <w:vertAlign w:val="superscript"/>
        </w:rPr>
        <w:t>[</w:t>
      </w:r>
      <w:proofErr w:type="gramEnd"/>
      <w:r w:rsidRPr="00E748C6">
        <w:rPr>
          <w:rFonts w:ascii="Book Antiqua" w:eastAsia="Book Antiqua" w:hAnsi="Book Antiqua" w:cs="Book Antiqua"/>
          <w:vertAlign w:val="superscript"/>
        </w:rPr>
        <w:t>6</w:t>
      </w:r>
      <w:r w:rsidRPr="00E748C6">
        <w:rPr>
          <w:rFonts w:ascii="Book Antiqua" w:eastAsia="Book Antiqua" w:hAnsi="Book Antiqua" w:cs="Book Antiqua"/>
          <w:color w:val="000000"/>
          <w:vertAlign w:val="superscript"/>
        </w:rPr>
        <w:t>6]</w:t>
      </w:r>
      <w:r w:rsidRPr="00E748C6">
        <w:rPr>
          <w:rFonts w:ascii="Book Antiqua" w:eastAsia="Book Antiqua" w:hAnsi="Book Antiqua" w:cs="Book Antiqua"/>
          <w:color w:val="000000"/>
        </w:rPr>
        <w:t xml:space="preserve"> assessed the lipidomic profile in NAFLD and NASH patients and reported that 11,12-dihydroxy- </w:t>
      </w:r>
      <w:proofErr w:type="spellStart"/>
      <w:r w:rsidRPr="00E748C6">
        <w:rPr>
          <w:rFonts w:ascii="Book Antiqua" w:eastAsia="Book Antiqua" w:hAnsi="Book Antiqua" w:cs="Book Antiqua"/>
          <w:color w:val="000000"/>
        </w:rPr>
        <w:t>eicosatrienoic</w:t>
      </w:r>
      <w:proofErr w:type="spellEnd"/>
      <w:r w:rsidRPr="00E748C6">
        <w:rPr>
          <w:rFonts w:ascii="Book Antiqua" w:eastAsia="Book Antiqua" w:hAnsi="Book Antiqua" w:cs="Book Antiqua"/>
          <w:color w:val="000000"/>
        </w:rPr>
        <w:t xml:space="preserve"> acid (11,12-diHETrE) was the best biomarker for differentiating NAFL</w:t>
      </w:r>
      <w:r w:rsidR="00E04875">
        <w:rPr>
          <w:rFonts w:ascii="Book Antiqua" w:eastAsia="Book Antiqua" w:hAnsi="Book Antiqua" w:cs="Book Antiqua"/>
          <w:color w:val="000000"/>
        </w:rPr>
        <w:t>D</w:t>
      </w:r>
      <w:r w:rsidRPr="00E748C6">
        <w:rPr>
          <w:rFonts w:ascii="Book Antiqua" w:eastAsia="Book Antiqua" w:hAnsi="Book Antiqua" w:cs="Book Antiqua"/>
          <w:color w:val="000000"/>
        </w:rPr>
        <w:t xml:space="preserve"> from NASH</w:t>
      </w:r>
      <w:r w:rsidRPr="00E748C6">
        <w:rPr>
          <w:rFonts w:ascii="Book Antiqua" w:eastAsia="Book Antiqua" w:hAnsi="Book Antiqua" w:cs="Book Antiqua"/>
          <w:color w:val="000000"/>
          <w:vertAlign w:val="superscript"/>
        </w:rPr>
        <w:t>[</w:t>
      </w:r>
      <w:r w:rsidRPr="00E748C6">
        <w:rPr>
          <w:rFonts w:ascii="Book Antiqua" w:eastAsia="Book Antiqua" w:hAnsi="Book Antiqua" w:cs="Book Antiqua"/>
          <w:vertAlign w:val="superscript"/>
        </w:rPr>
        <w:t>6</w:t>
      </w:r>
      <w:r w:rsidRPr="00E748C6">
        <w:rPr>
          <w:rFonts w:ascii="Book Antiqua" w:eastAsia="Book Antiqua" w:hAnsi="Book Antiqua" w:cs="Book Antiqua"/>
          <w:color w:val="000000"/>
          <w:vertAlign w:val="superscript"/>
        </w:rPr>
        <w:t>6]</w:t>
      </w:r>
      <w:r w:rsidRPr="00E748C6">
        <w:rPr>
          <w:rFonts w:ascii="Book Antiqua" w:eastAsia="Book Antiqua" w:hAnsi="Book Antiqua" w:cs="Book Antiqua"/>
          <w:color w:val="000000"/>
        </w:rPr>
        <w:t>.</w:t>
      </w:r>
      <w:r w:rsidRPr="00E748C6">
        <w:rPr>
          <w:rFonts w:ascii="Book Antiqua" w:eastAsia="Book Antiqua" w:hAnsi="Book Antiqua" w:cs="Book Antiqua"/>
          <w:b/>
          <w:color w:val="000000"/>
        </w:rPr>
        <w:t xml:space="preserve"> </w:t>
      </w:r>
    </w:p>
    <w:p w14:paraId="768C60E1" w14:textId="3EF9B7A7" w:rsidR="004629C6" w:rsidRPr="00E748C6" w:rsidRDefault="00B80DDD" w:rsidP="00E748C6">
      <w:pPr>
        <w:spacing w:line="360" w:lineRule="auto"/>
        <w:ind w:firstLine="480"/>
        <w:jc w:val="both"/>
        <w:rPr>
          <w:rFonts w:ascii="Book Antiqua" w:eastAsia="Book Antiqua" w:hAnsi="Book Antiqua" w:cs="Book Antiqua"/>
        </w:rPr>
      </w:pPr>
      <w:r w:rsidRPr="00E748C6">
        <w:rPr>
          <w:rFonts w:ascii="Book Antiqua" w:eastAsia="Book Antiqua" w:hAnsi="Book Antiqua" w:cs="Book Antiqua"/>
          <w:color w:val="000000"/>
        </w:rPr>
        <w:t>Short-chain fatty acids (SCFAs) are comprised of butyrate, acetate</w:t>
      </w:r>
      <w:r w:rsidR="008C0108">
        <w:rPr>
          <w:rFonts w:ascii="Book Antiqua" w:eastAsia="Book Antiqua" w:hAnsi="Book Antiqua" w:cs="Book Antiqua"/>
          <w:color w:val="000000"/>
        </w:rPr>
        <w:t>,</w:t>
      </w:r>
      <w:r w:rsidRPr="00E748C6">
        <w:rPr>
          <w:rFonts w:ascii="Book Antiqua" w:eastAsia="Book Antiqua" w:hAnsi="Book Antiqua" w:cs="Book Antiqua"/>
          <w:color w:val="000000"/>
        </w:rPr>
        <w:t xml:space="preserve"> and propionate. They are produced in the colon through microbial fermentation of dietary fiber and are a substrate that increases liver triglyceride </w:t>
      </w:r>
      <w:proofErr w:type="gramStart"/>
      <w:r w:rsidRPr="00E748C6">
        <w:rPr>
          <w:rFonts w:ascii="Book Antiqua" w:eastAsia="Book Antiqua" w:hAnsi="Book Antiqua" w:cs="Book Antiqua"/>
          <w:color w:val="000000"/>
        </w:rPr>
        <w:t>levels</w:t>
      </w:r>
      <w:r w:rsidRPr="00E748C6">
        <w:rPr>
          <w:rFonts w:ascii="Book Antiqua" w:eastAsia="Book Antiqua" w:hAnsi="Book Antiqua" w:cs="Book Antiqua"/>
          <w:color w:val="000000"/>
          <w:vertAlign w:val="superscript"/>
        </w:rPr>
        <w:t>[</w:t>
      </w:r>
      <w:proofErr w:type="gramEnd"/>
      <w:r w:rsidRPr="00E748C6">
        <w:rPr>
          <w:rFonts w:ascii="Book Antiqua" w:eastAsia="Book Antiqua" w:hAnsi="Book Antiqua" w:cs="Book Antiqua"/>
          <w:vertAlign w:val="superscript"/>
        </w:rPr>
        <w:t>6</w:t>
      </w:r>
      <w:r w:rsidRPr="00E748C6">
        <w:rPr>
          <w:rFonts w:ascii="Book Antiqua" w:eastAsia="Book Antiqua" w:hAnsi="Book Antiqua" w:cs="Book Antiqua"/>
          <w:color w:val="000000"/>
          <w:vertAlign w:val="superscript"/>
        </w:rPr>
        <w:t>7]</w:t>
      </w:r>
      <w:r w:rsidRPr="00E748C6">
        <w:rPr>
          <w:rFonts w:ascii="Book Antiqua" w:eastAsia="Book Antiqua" w:hAnsi="Book Antiqua" w:cs="Book Antiqua"/>
          <w:color w:val="000000"/>
        </w:rPr>
        <w:t xml:space="preserve">. They are also involved in fatty acid synthesis and </w:t>
      </w:r>
      <w:proofErr w:type="gramStart"/>
      <w:r w:rsidRPr="00E748C6">
        <w:rPr>
          <w:rFonts w:ascii="Book Antiqua" w:eastAsia="Book Antiqua" w:hAnsi="Book Antiqua" w:cs="Book Antiqua"/>
          <w:color w:val="000000"/>
        </w:rPr>
        <w:t>gluconeogenesis</w:t>
      </w:r>
      <w:r w:rsidRPr="00E748C6">
        <w:rPr>
          <w:rFonts w:ascii="Book Antiqua" w:eastAsia="Book Antiqua" w:hAnsi="Book Antiqua" w:cs="Book Antiqua"/>
          <w:color w:val="000000"/>
          <w:vertAlign w:val="superscript"/>
        </w:rPr>
        <w:t>[</w:t>
      </w:r>
      <w:proofErr w:type="gramEnd"/>
      <w:r w:rsidRPr="00E748C6">
        <w:rPr>
          <w:rFonts w:ascii="Book Antiqua" w:eastAsia="Book Antiqua" w:hAnsi="Book Antiqua" w:cs="Book Antiqua"/>
          <w:vertAlign w:val="superscript"/>
        </w:rPr>
        <w:t>6</w:t>
      </w:r>
      <w:r w:rsidRPr="00E748C6">
        <w:rPr>
          <w:rFonts w:ascii="Book Antiqua" w:eastAsia="Book Antiqua" w:hAnsi="Book Antiqua" w:cs="Book Antiqua"/>
          <w:color w:val="000000"/>
          <w:vertAlign w:val="superscript"/>
        </w:rPr>
        <w:t>8]</w:t>
      </w:r>
      <w:r w:rsidRPr="00E748C6">
        <w:rPr>
          <w:rFonts w:ascii="Book Antiqua" w:eastAsia="Book Antiqua" w:hAnsi="Book Antiqua" w:cs="Book Antiqua"/>
          <w:color w:val="000000"/>
        </w:rPr>
        <w:t xml:space="preserve">. Human studies have observed an increased fecal concentration of SCFAs in patients with NAFLD and/or </w:t>
      </w:r>
      <w:proofErr w:type="gramStart"/>
      <w:r w:rsidRPr="00E748C6">
        <w:rPr>
          <w:rFonts w:ascii="Book Antiqua" w:eastAsia="Book Antiqua" w:hAnsi="Book Antiqua" w:cs="Book Antiqua"/>
          <w:color w:val="000000"/>
        </w:rPr>
        <w:t>NASH</w:t>
      </w:r>
      <w:r w:rsidRPr="00E748C6">
        <w:rPr>
          <w:rFonts w:ascii="Book Antiqua" w:eastAsia="Book Antiqua" w:hAnsi="Book Antiqua" w:cs="Book Antiqua"/>
          <w:color w:val="000000"/>
          <w:vertAlign w:val="superscript"/>
        </w:rPr>
        <w:t>[</w:t>
      </w:r>
      <w:proofErr w:type="gramEnd"/>
      <w:r w:rsidRPr="00E748C6">
        <w:rPr>
          <w:rFonts w:ascii="Book Antiqua" w:eastAsia="Book Antiqua" w:hAnsi="Book Antiqua" w:cs="Book Antiqua"/>
          <w:vertAlign w:val="superscript"/>
        </w:rPr>
        <w:t>6</w:t>
      </w:r>
      <w:r w:rsidRPr="00E748C6">
        <w:rPr>
          <w:rFonts w:ascii="Book Antiqua" w:eastAsia="Book Antiqua" w:hAnsi="Book Antiqua" w:cs="Book Antiqua"/>
          <w:color w:val="000000"/>
          <w:vertAlign w:val="superscript"/>
        </w:rPr>
        <w:t>9]</w:t>
      </w:r>
      <w:r w:rsidRPr="00E748C6">
        <w:rPr>
          <w:rFonts w:ascii="Book Antiqua" w:eastAsia="Book Antiqua" w:hAnsi="Book Antiqua" w:cs="Book Antiqua"/>
          <w:color w:val="000000"/>
        </w:rPr>
        <w:t>.</w:t>
      </w:r>
    </w:p>
    <w:p w14:paraId="026D9B2B" w14:textId="77777777" w:rsidR="004629C6" w:rsidRPr="00E748C6" w:rsidRDefault="00B80DDD" w:rsidP="00E748C6">
      <w:pPr>
        <w:spacing w:line="360" w:lineRule="auto"/>
        <w:ind w:firstLine="480"/>
        <w:jc w:val="both"/>
        <w:rPr>
          <w:rFonts w:ascii="Book Antiqua" w:eastAsia="Book Antiqua" w:hAnsi="Book Antiqua" w:cs="Book Antiqua"/>
        </w:rPr>
      </w:pPr>
      <w:r w:rsidRPr="00E748C6">
        <w:rPr>
          <w:rFonts w:ascii="Book Antiqua" w:eastAsia="Book Antiqua" w:hAnsi="Book Antiqua" w:cs="Book Antiqua"/>
          <w:color w:val="000000"/>
        </w:rPr>
        <w:lastRenderedPageBreak/>
        <w:t xml:space="preserve">In NAFLD, lipid metabolism is disrupted, and </w:t>
      </w:r>
      <w:proofErr w:type="spellStart"/>
      <w:r w:rsidRPr="00E748C6">
        <w:rPr>
          <w:rFonts w:ascii="Book Antiqua" w:eastAsia="Book Antiqua" w:hAnsi="Book Antiqua" w:cs="Book Antiqua"/>
          <w:color w:val="000000"/>
        </w:rPr>
        <w:t>lipotoxicity</w:t>
      </w:r>
      <w:proofErr w:type="spellEnd"/>
      <w:r w:rsidRPr="00E748C6">
        <w:rPr>
          <w:rFonts w:ascii="Book Antiqua" w:eastAsia="Book Antiqua" w:hAnsi="Book Antiqua" w:cs="Book Antiqua"/>
          <w:color w:val="000000"/>
        </w:rPr>
        <w:t xml:space="preserve"> is a key mechanism for NAFLD progression. Lipidomic profiling might provide a novel biomarker for the noninvasive prediction of NASH.</w:t>
      </w:r>
    </w:p>
    <w:p w14:paraId="41E664D0" w14:textId="77777777" w:rsidR="004629C6" w:rsidRPr="00E748C6" w:rsidRDefault="004629C6" w:rsidP="00E748C6">
      <w:pPr>
        <w:spacing w:line="360" w:lineRule="auto"/>
        <w:jc w:val="both"/>
        <w:rPr>
          <w:rFonts w:ascii="Book Antiqua" w:eastAsia="Book Antiqua" w:hAnsi="Book Antiqua" w:cs="Book Antiqua"/>
          <w:b/>
          <w:smallCaps/>
          <w:color w:val="000000"/>
        </w:rPr>
      </w:pPr>
    </w:p>
    <w:p w14:paraId="3EB64F24" w14:textId="77777777" w:rsidR="004629C6" w:rsidRPr="00E748C6" w:rsidRDefault="00B80DDD" w:rsidP="00E748C6">
      <w:pPr>
        <w:spacing w:line="360" w:lineRule="auto"/>
        <w:jc w:val="both"/>
        <w:rPr>
          <w:rFonts w:ascii="Book Antiqua" w:eastAsia="Book Antiqua" w:hAnsi="Book Antiqua" w:cs="Book Antiqua"/>
          <w:u w:val="single"/>
        </w:rPr>
      </w:pPr>
      <w:r w:rsidRPr="00E748C6">
        <w:rPr>
          <w:rFonts w:ascii="Book Antiqua" w:eastAsia="Book Antiqua" w:hAnsi="Book Antiqua" w:cs="Book Antiqua"/>
          <w:b/>
          <w:smallCaps/>
          <w:color w:val="000000"/>
          <w:u w:val="single"/>
        </w:rPr>
        <w:t>GENETIC MARKERS</w:t>
      </w:r>
    </w:p>
    <w:p w14:paraId="7306DECF" w14:textId="0D075AB0" w:rsidR="004629C6" w:rsidRPr="00E748C6" w:rsidRDefault="00B80DDD" w:rsidP="00E748C6">
      <w:pPr>
        <w:spacing w:line="360" w:lineRule="auto"/>
        <w:jc w:val="both"/>
        <w:rPr>
          <w:rFonts w:ascii="Book Antiqua" w:eastAsia="Book Antiqua" w:hAnsi="Book Antiqua" w:cs="Book Antiqua"/>
        </w:rPr>
      </w:pPr>
      <w:r w:rsidRPr="00E748C6">
        <w:rPr>
          <w:rFonts w:ascii="Book Antiqua" w:eastAsia="Book Antiqua" w:hAnsi="Book Antiqua" w:cs="Book Antiqua"/>
          <w:color w:val="000000"/>
        </w:rPr>
        <w:t xml:space="preserve">The role of genetic and epigenetic factors in the progression of liver fibrosis is well documented. It is known that key regulatory genes partially control the cell phenotype. </w:t>
      </w:r>
      <w:r w:rsidRPr="00E748C6">
        <w:rPr>
          <w:rFonts w:ascii="Book Antiqua" w:eastAsia="Book Antiqua" w:hAnsi="Book Antiqua" w:cs="Book Antiqua"/>
          <w:color w:val="000000"/>
          <w:highlight w:val="white"/>
        </w:rPr>
        <w:t xml:space="preserve">Several genes are involved in the pathogenesis and histological stage of liver fibrosis, although the mechanisms underlying gene regulation </w:t>
      </w:r>
      <w:r w:rsidR="00436597">
        <w:rPr>
          <w:rFonts w:ascii="Book Antiqua" w:eastAsia="Book Antiqua" w:hAnsi="Book Antiqua" w:cs="Book Antiqua"/>
          <w:color w:val="000000"/>
          <w:highlight w:val="white"/>
        </w:rPr>
        <w:t>are</w:t>
      </w:r>
      <w:r w:rsidRPr="00E748C6">
        <w:rPr>
          <w:rFonts w:ascii="Book Antiqua" w:eastAsia="Book Antiqua" w:hAnsi="Book Antiqua" w:cs="Book Antiqua"/>
          <w:color w:val="000000"/>
          <w:highlight w:val="white"/>
        </w:rPr>
        <w:t xml:space="preserve"> highly complex and need additional </w:t>
      </w:r>
      <w:proofErr w:type="gramStart"/>
      <w:r w:rsidRPr="00E748C6">
        <w:rPr>
          <w:rFonts w:ascii="Book Antiqua" w:eastAsia="Book Antiqua" w:hAnsi="Book Antiqua" w:cs="Book Antiqua"/>
          <w:color w:val="000000"/>
          <w:highlight w:val="white"/>
        </w:rPr>
        <w:t>research</w:t>
      </w:r>
      <w:r w:rsidRPr="00E748C6">
        <w:rPr>
          <w:rFonts w:ascii="Book Antiqua" w:eastAsia="Book Antiqua" w:hAnsi="Book Antiqua" w:cs="Book Antiqua"/>
          <w:color w:val="000000"/>
          <w:vertAlign w:val="superscript"/>
        </w:rPr>
        <w:t>[</w:t>
      </w:r>
      <w:proofErr w:type="gramEnd"/>
      <w:r w:rsidRPr="00E748C6">
        <w:rPr>
          <w:rFonts w:ascii="Book Antiqua" w:eastAsia="Book Antiqua" w:hAnsi="Book Antiqua" w:cs="Book Antiqua"/>
          <w:vertAlign w:val="superscript"/>
        </w:rPr>
        <w:t>7</w:t>
      </w:r>
      <w:r w:rsidRPr="00E748C6">
        <w:rPr>
          <w:rFonts w:ascii="Book Antiqua" w:eastAsia="Book Antiqua" w:hAnsi="Book Antiqua" w:cs="Book Antiqua"/>
          <w:color w:val="000000"/>
          <w:vertAlign w:val="superscript"/>
        </w:rPr>
        <w:t>0]</w:t>
      </w:r>
      <w:r w:rsidRPr="00E748C6">
        <w:rPr>
          <w:rFonts w:ascii="Book Antiqua" w:eastAsia="Book Antiqua" w:hAnsi="Book Antiqua" w:cs="Book Antiqua"/>
          <w:color w:val="000000"/>
        </w:rPr>
        <w:t>.</w:t>
      </w:r>
    </w:p>
    <w:p w14:paraId="699E9705" w14:textId="507F3B48" w:rsidR="004629C6" w:rsidRPr="00E748C6" w:rsidRDefault="00B80DDD" w:rsidP="00E748C6">
      <w:pPr>
        <w:spacing w:line="360" w:lineRule="auto"/>
        <w:ind w:firstLine="480"/>
        <w:jc w:val="both"/>
        <w:rPr>
          <w:rFonts w:ascii="Book Antiqua" w:eastAsia="Book Antiqua" w:hAnsi="Book Antiqua" w:cs="Book Antiqua"/>
        </w:rPr>
      </w:pPr>
      <w:r w:rsidRPr="00E748C6">
        <w:rPr>
          <w:rFonts w:ascii="Book Antiqua" w:eastAsia="Book Antiqua" w:hAnsi="Book Antiqua" w:cs="Book Antiqua"/>
          <w:color w:val="000000"/>
        </w:rPr>
        <w:t xml:space="preserve">Chromosome 15, designated Hfib1 (hepatic </w:t>
      </w:r>
      <w:proofErr w:type="spellStart"/>
      <w:r w:rsidRPr="00E748C6">
        <w:rPr>
          <w:rFonts w:ascii="Book Antiqua" w:eastAsia="Book Antiqua" w:hAnsi="Book Antiqua" w:cs="Book Antiqua"/>
          <w:color w:val="000000"/>
        </w:rPr>
        <w:t>fibrogenic</w:t>
      </w:r>
      <w:proofErr w:type="spellEnd"/>
      <w:r w:rsidRPr="00E748C6">
        <w:rPr>
          <w:rFonts w:ascii="Book Antiqua" w:eastAsia="Book Antiqua" w:hAnsi="Book Antiqua" w:cs="Book Antiqua"/>
          <w:color w:val="000000"/>
        </w:rPr>
        <w:t xml:space="preserve"> gene 1), affects the stage of liver </w:t>
      </w:r>
      <w:proofErr w:type="gramStart"/>
      <w:r w:rsidRPr="00E748C6">
        <w:rPr>
          <w:rFonts w:ascii="Book Antiqua" w:eastAsia="Book Antiqua" w:hAnsi="Book Antiqua" w:cs="Book Antiqua"/>
          <w:color w:val="000000"/>
        </w:rPr>
        <w:t>fibrosis</w:t>
      </w:r>
      <w:r w:rsidRPr="00E748C6">
        <w:rPr>
          <w:rFonts w:ascii="Book Antiqua" w:eastAsia="Book Antiqua" w:hAnsi="Book Antiqua" w:cs="Book Antiqua"/>
          <w:color w:val="000000"/>
          <w:vertAlign w:val="superscript"/>
        </w:rPr>
        <w:t>[</w:t>
      </w:r>
      <w:proofErr w:type="gramEnd"/>
      <w:r w:rsidRPr="00E748C6">
        <w:rPr>
          <w:rFonts w:ascii="Book Antiqua" w:eastAsia="Book Antiqua" w:hAnsi="Book Antiqua" w:cs="Book Antiqua"/>
          <w:vertAlign w:val="superscript"/>
        </w:rPr>
        <w:t>7</w:t>
      </w:r>
      <w:r w:rsidRPr="00E748C6">
        <w:rPr>
          <w:rFonts w:ascii="Book Antiqua" w:eastAsia="Book Antiqua" w:hAnsi="Book Antiqua" w:cs="Book Antiqua"/>
          <w:color w:val="000000"/>
          <w:vertAlign w:val="superscript"/>
        </w:rPr>
        <w:t>1]</w:t>
      </w:r>
      <w:r w:rsidRPr="00E748C6">
        <w:rPr>
          <w:rFonts w:ascii="Book Antiqua" w:eastAsia="Book Antiqua" w:hAnsi="Book Antiqua" w:cs="Book Antiqua"/>
          <w:color w:val="000000"/>
        </w:rPr>
        <w:t>. The core of risk genes that control fibrosis progression has been defined by quantitative trait locus analysis in mouse strains by genome-wide interval mapping, which identified several genomic loci related to fibrosis phenotypes on chromosomes 4, 5, 7, 12</w:t>
      </w:r>
      <w:r w:rsidR="00436597">
        <w:rPr>
          <w:rFonts w:ascii="Book Antiqua" w:eastAsia="Book Antiqua" w:hAnsi="Book Antiqua" w:cs="Book Antiqua"/>
          <w:color w:val="000000"/>
        </w:rPr>
        <w:t>,</w:t>
      </w:r>
      <w:r w:rsidRPr="00E748C6">
        <w:rPr>
          <w:rFonts w:ascii="Book Antiqua" w:eastAsia="Book Antiqua" w:hAnsi="Book Antiqua" w:cs="Book Antiqua"/>
          <w:color w:val="000000"/>
        </w:rPr>
        <w:t xml:space="preserve"> and 17</w:t>
      </w:r>
      <w:r w:rsidRPr="00E748C6">
        <w:rPr>
          <w:rFonts w:ascii="Book Antiqua" w:eastAsia="Book Antiqua" w:hAnsi="Book Antiqua" w:cs="Book Antiqua"/>
          <w:color w:val="000000"/>
          <w:vertAlign w:val="superscript"/>
        </w:rPr>
        <w:t>[</w:t>
      </w:r>
      <w:r w:rsidRPr="00E748C6">
        <w:rPr>
          <w:rFonts w:ascii="Book Antiqua" w:eastAsia="Book Antiqua" w:hAnsi="Book Antiqua" w:cs="Book Antiqua"/>
          <w:vertAlign w:val="superscript"/>
        </w:rPr>
        <w:t>7</w:t>
      </w:r>
      <w:r w:rsidRPr="00E748C6">
        <w:rPr>
          <w:rFonts w:ascii="Book Antiqua" w:eastAsia="Book Antiqua" w:hAnsi="Book Antiqua" w:cs="Book Antiqua"/>
          <w:color w:val="000000"/>
          <w:vertAlign w:val="superscript"/>
        </w:rPr>
        <w:t>2]</w:t>
      </w:r>
      <w:r w:rsidRPr="00E748C6">
        <w:rPr>
          <w:rFonts w:ascii="Book Antiqua" w:eastAsia="Book Antiqua" w:hAnsi="Book Antiqua" w:cs="Book Antiqua"/>
          <w:color w:val="000000"/>
        </w:rPr>
        <w:t>.</w:t>
      </w:r>
    </w:p>
    <w:p w14:paraId="04148358" w14:textId="36AE230F" w:rsidR="004629C6" w:rsidRPr="00E748C6" w:rsidRDefault="00B80DDD" w:rsidP="00E748C6">
      <w:pPr>
        <w:spacing w:line="360" w:lineRule="auto"/>
        <w:ind w:firstLine="480"/>
        <w:jc w:val="both"/>
        <w:rPr>
          <w:rFonts w:ascii="Book Antiqua" w:eastAsia="Book Antiqua" w:hAnsi="Book Antiqua" w:cs="Book Antiqua"/>
        </w:rPr>
      </w:pPr>
      <w:proofErr w:type="spellStart"/>
      <w:r w:rsidRPr="00E748C6">
        <w:rPr>
          <w:rFonts w:ascii="Book Antiqua" w:eastAsia="Book Antiqua" w:hAnsi="Book Antiqua" w:cs="Book Antiqua"/>
          <w:color w:val="000000"/>
        </w:rPr>
        <w:t>Bruschi</w:t>
      </w:r>
      <w:proofErr w:type="spellEnd"/>
      <w:r w:rsidRPr="00E748C6">
        <w:rPr>
          <w:rFonts w:ascii="Book Antiqua" w:eastAsia="Book Antiqua" w:hAnsi="Book Antiqua" w:cs="Book Antiqua"/>
          <w:color w:val="000000"/>
        </w:rPr>
        <w:t xml:space="preserve"> </w:t>
      </w:r>
      <w:r w:rsidRPr="00E748C6">
        <w:rPr>
          <w:rFonts w:ascii="Book Antiqua" w:eastAsia="Book Antiqua" w:hAnsi="Book Antiqua" w:cs="Book Antiqua"/>
          <w:i/>
          <w:color w:val="000000"/>
        </w:rPr>
        <w:t xml:space="preserve">et </w:t>
      </w:r>
      <w:proofErr w:type="gramStart"/>
      <w:r w:rsidRPr="00E748C6">
        <w:rPr>
          <w:rFonts w:ascii="Book Antiqua" w:eastAsia="Book Antiqua" w:hAnsi="Book Antiqua" w:cs="Book Antiqua"/>
          <w:i/>
          <w:color w:val="000000"/>
        </w:rPr>
        <w:t>al</w:t>
      </w:r>
      <w:r w:rsidRPr="00E748C6">
        <w:rPr>
          <w:rFonts w:ascii="Book Antiqua" w:eastAsia="Book Antiqua" w:hAnsi="Book Antiqua" w:cs="Book Antiqua"/>
          <w:color w:val="000000"/>
          <w:vertAlign w:val="superscript"/>
        </w:rPr>
        <w:t>[</w:t>
      </w:r>
      <w:proofErr w:type="gramEnd"/>
      <w:r w:rsidRPr="00E748C6">
        <w:rPr>
          <w:rFonts w:ascii="Book Antiqua" w:eastAsia="Book Antiqua" w:hAnsi="Book Antiqua" w:cs="Book Antiqua"/>
          <w:vertAlign w:val="superscript"/>
        </w:rPr>
        <w:t>7</w:t>
      </w:r>
      <w:r w:rsidRPr="00E748C6">
        <w:rPr>
          <w:rFonts w:ascii="Book Antiqua" w:eastAsia="Book Antiqua" w:hAnsi="Book Antiqua" w:cs="Book Antiqua"/>
          <w:color w:val="000000"/>
          <w:vertAlign w:val="superscript"/>
        </w:rPr>
        <w:t>3]</w:t>
      </w:r>
      <w:r w:rsidRPr="00E748C6">
        <w:rPr>
          <w:rFonts w:ascii="Book Antiqua" w:eastAsia="Book Antiqua" w:hAnsi="Book Antiqua" w:cs="Book Antiqua"/>
          <w:color w:val="000000"/>
        </w:rPr>
        <w:t xml:space="preserve"> reported that PLPNA3 quantification correlates with the liver fibrosis stage. Expression of PLPNA3 in biopsies from NASH patients is increased during progression from mild to severe liver fibrosis. Carriers of the I148M single-nucleotide polymorphism (C&gt;G) had higher PLPNA3 and serum liver enzyme (ALT/AST) levels, along with steatosis grade inflammation ballooning and </w:t>
      </w:r>
      <w:r w:rsidR="00436597">
        <w:rPr>
          <w:rFonts w:ascii="Book Antiqua" w:eastAsia="Book Antiqua" w:hAnsi="Book Antiqua" w:cs="Book Antiqua"/>
          <w:color w:val="000000"/>
        </w:rPr>
        <w:t>NAFLD activity score</w:t>
      </w:r>
      <w:r w:rsidRPr="00E748C6">
        <w:rPr>
          <w:rFonts w:ascii="Book Antiqua" w:eastAsia="Book Antiqua" w:hAnsi="Book Antiqua" w:cs="Book Antiqua"/>
          <w:color w:val="000000"/>
        </w:rPr>
        <w:t xml:space="preserve">, compared with non-polymorphism </w:t>
      </w:r>
      <w:proofErr w:type="gramStart"/>
      <w:r w:rsidRPr="00E748C6">
        <w:rPr>
          <w:rFonts w:ascii="Book Antiqua" w:eastAsia="Book Antiqua" w:hAnsi="Book Antiqua" w:cs="Book Antiqua"/>
          <w:color w:val="000000"/>
        </w:rPr>
        <w:t>carriers</w:t>
      </w:r>
      <w:r w:rsidRPr="00E748C6">
        <w:rPr>
          <w:rFonts w:ascii="Book Antiqua" w:eastAsia="Book Antiqua" w:hAnsi="Book Antiqua" w:cs="Book Antiqua"/>
          <w:color w:val="000000"/>
          <w:vertAlign w:val="superscript"/>
        </w:rPr>
        <w:t>[</w:t>
      </w:r>
      <w:proofErr w:type="gramEnd"/>
      <w:r w:rsidRPr="00E748C6">
        <w:rPr>
          <w:rFonts w:ascii="Book Antiqua" w:eastAsia="Book Antiqua" w:hAnsi="Book Antiqua" w:cs="Book Antiqua"/>
          <w:vertAlign w:val="superscript"/>
        </w:rPr>
        <w:t>7</w:t>
      </w:r>
      <w:r w:rsidRPr="00E748C6">
        <w:rPr>
          <w:rFonts w:ascii="Book Antiqua" w:eastAsia="Book Antiqua" w:hAnsi="Book Antiqua" w:cs="Book Antiqua"/>
          <w:color w:val="000000"/>
          <w:vertAlign w:val="superscript"/>
        </w:rPr>
        <w:t>3]</w:t>
      </w:r>
      <w:r w:rsidRPr="00E748C6">
        <w:rPr>
          <w:rFonts w:ascii="Book Antiqua" w:eastAsia="Book Antiqua" w:hAnsi="Book Antiqua" w:cs="Book Antiqua"/>
          <w:color w:val="000000"/>
        </w:rPr>
        <w:t xml:space="preserve">. On the other hand, Sharma </w:t>
      </w:r>
      <w:r w:rsidRPr="00E748C6">
        <w:rPr>
          <w:rFonts w:ascii="Book Antiqua" w:eastAsia="Book Antiqua" w:hAnsi="Book Antiqua" w:cs="Book Antiqua"/>
          <w:i/>
          <w:color w:val="000000"/>
        </w:rPr>
        <w:t xml:space="preserve">et </w:t>
      </w:r>
      <w:proofErr w:type="gramStart"/>
      <w:r w:rsidRPr="00E748C6">
        <w:rPr>
          <w:rFonts w:ascii="Book Antiqua" w:eastAsia="Book Antiqua" w:hAnsi="Book Antiqua" w:cs="Book Antiqua"/>
          <w:i/>
          <w:color w:val="000000"/>
        </w:rPr>
        <w:t>al</w:t>
      </w:r>
      <w:r w:rsidRPr="00E748C6">
        <w:rPr>
          <w:rFonts w:ascii="Book Antiqua" w:eastAsia="Book Antiqua" w:hAnsi="Book Antiqua" w:cs="Book Antiqua"/>
          <w:color w:val="000000"/>
          <w:vertAlign w:val="superscript"/>
        </w:rPr>
        <w:t>[</w:t>
      </w:r>
      <w:proofErr w:type="gramEnd"/>
      <w:r w:rsidRPr="00E748C6">
        <w:rPr>
          <w:rFonts w:ascii="Book Antiqua" w:eastAsia="Book Antiqua" w:hAnsi="Book Antiqua" w:cs="Book Antiqua"/>
          <w:vertAlign w:val="superscript"/>
        </w:rPr>
        <w:t>7</w:t>
      </w:r>
      <w:r w:rsidRPr="00E748C6">
        <w:rPr>
          <w:rFonts w:ascii="Book Antiqua" w:eastAsia="Book Antiqua" w:hAnsi="Book Antiqua" w:cs="Book Antiqua"/>
          <w:color w:val="000000"/>
          <w:vertAlign w:val="superscript"/>
        </w:rPr>
        <w:t>4]</w:t>
      </w:r>
      <w:r w:rsidRPr="00E748C6">
        <w:rPr>
          <w:rFonts w:ascii="Book Antiqua" w:eastAsia="Book Antiqua" w:hAnsi="Book Antiqua" w:cs="Book Antiqua"/>
          <w:color w:val="000000"/>
        </w:rPr>
        <w:t xml:space="preserve"> stated that </w:t>
      </w:r>
      <w:proofErr w:type="spellStart"/>
      <w:r w:rsidR="00436597">
        <w:rPr>
          <w:rFonts w:ascii="Book Antiqua" w:eastAsia="Book Antiqua" w:hAnsi="Book Antiqua" w:cs="Book Antiqua"/>
          <w:color w:val="000000"/>
        </w:rPr>
        <w:t>neurocan</w:t>
      </w:r>
      <w:proofErr w:type="spellEnd"/>
      <w:r w:rsidRPr="00E748C6">
        <w:rPr>
          <w:rFonts w:ascii="Book Antiqua" w:eastAsia="Book Antiqua" w:hAnsi="Book Antiqua" w:cs="Book Antiqua"/>
          <w:color w:val="000000"/>
        </w:rPr>
        <w:t xml:space="preserve"> is associated with NASH and liver fibrosis in patients of European ancestry. Another study found that patients of Indian descent with </w:t>
      </w:r>
      <w:proofErr w:type="spellStart"/>
      <w:r w:rsidR="00436597">
        <w:rPr>
          <w:rFonts w:ascii="Book Antiqua" w:eastAsia="Book Antiqua" w:hAnsi="Book Antiqua" w:cs="Book Antiqua"/>
          <w:color w:val="000000"/>
        </w:rPr>
        <w:t>neurocan</w:t>
      </w:r>
      <w:proofErr w:type="spellEnd"/>
      <w:r w:rsidRPr="00E748C6">
        <w:rPr>
          <w:rFonts w:ascii="Book Antiqua" w:eastAsia="Book Antiqua" w:hAnsi="Book Antiqua" w:cs="Book Antiqua"/>
          <w:color w:val="000000"/>
        </w:rPr>
        <w:t xml:space="preserve"> variations had higher ALT </w:t>
      </w:r>
      <w:proofErr w:type="gramStart"/>
      <w:r w:rsidRPr="00E748C6">
        <w:rPr>
          <w:rFonts w:ascii="Book Antiqua" w:eastAsia="Book Antiqua" w:hAnsi="Book Antiqua" w:cs="Book Antiqua"/>
          <w:color w:val="000000"/>
        </w:rPr>
        <w:t>levels</w:t>
      </w:r>
      <w:r w:rsidRPr="00E748C6">
        <w:rPr>
          <w:rFonts w:ascii="Book Antiqua" w:eastAsia="Book Antiqua" w:hAnsi="Book Antiqua" w:cs="Book Antiqua"/>
          <w:color w:val="000000"/>
          <w:vertAlign w:val="superscript"/>
        </w:rPr>
        <w:t>[</w:t>
      </w:r>
      <w:proofErr w:type="gramEnd"/>
      <w:r w:rsidRPr="00E748C6">
        <w:rPr>
          <w:rFonts w:ascii="Book Antiqua" w:eastAsia="Book Antiqua" w:hAnsi="Book Antiqua" w:cs="Book Antiqua"/>
          <w:vertAlign w:val="superscript"/>
        </w:rPr>
        <w:t>7</w:t>
      </w:r>
      <w:r w:rsidRPr="00E748C6">
        <w:rPr>
          <w:rFonts w:ascii="Book Antiqua" w:eastAsia="Book Antiqua" w:hAnsi="Book Antiqua" w:cs="Book Antiqua"/>
          <w:color w:val="000000"/>
          <w:vertAlign w:val="superscript"/>
        </w:rPr>
        <w:t>4]</w:t>
      </w:r>
      <w:r w:rsidRPr="00E748C6">
        <w:rPr>
          <w:rFonts w:ascii="Book Antiqua" w:eastAsia="Book Antiqua" w:hAnsi="Book Antiqua" w:cs="Book Antiqua"/>
          <w:color w:val="000000"/>
        </w:rPr>
        <w:t>.</w:t>
      </w:r>
    </w:p>
    <w:p w14:paraId="21FF895B" w14:textId="77777777" w:rsidR="004629C6" w:rsidRPr="00E748C6" w:rsidRDefault="004629C6" w:rsidP="00E748C6">
      <w:pPr>
        <w:spacing w:line="360" w:lineRule="auto"/>
        <w:jc w:val="both"/>
        <w:rPr>
          <w:rFonts w:ascii="Book Antiqua" w:eastAsia="Book Antiqua" w:hAnsi="Book Antiqua" w:cs="Book Antiqua"/>
          <w:b/>
          <w:smallCaps/>
          <w:color w:val="000000"/>
        </w:rPr>
      </w:pPr>
    </w:p>
    <w:p w14:paraId="63453F59" w14:textId="77777777" w:rsidR="004629C6" w:rsidRPr="00E748C6" w:rsidRDefault="00B80DDD" w:rsidP="00E748C6">
      <w:pPr>
        <w:spacing w:line="360" w:lineRule="auto"/>
        <w:jc w:val="both"/>
        <w:rPr>
          <w:rFonts w:ascii="Book Antiqua" w:eastAsia="Book Antiqua" w:hAnsi="Book Antiqua" w:cs="Book Antiqua"/>
          <w:u w:val="single"/>
        </w:rPr>
      </w:pPr>
      <w:r w:rsidRPr="00E748C6">
        <w:rPr>
          <w:rFonts w:ascii="Book Antiqua" w:eastAsia="Book Antiqua" w:hAnsi="Book Antiqua" w:cs="Book Antiqua"/>
          <w:b/>
          <w:smallCaps/>
          <w:color w:val="000000"/>
          <w:u w:val="single"/>
        </w:rPr>
        <w:t>EPIGENETIC MARKERS</w:t>
      </w:r>
    </w:p>
    <w:p w14:paraId="729C2A9F" w14:textId="77777777" w:rsidR="004629C6" w:rsidRPr="00E748C6" w:rsidRDefault="00B80DDD" w:rsidP="00E748C6">
      <w:pPr>
        <w:spacing w:line="360" w:lineRule="auto"/>
        <w:jc w:val="both"/>
        <w:rPr>
          <w:rFonts w:ascii="Book Antiqua" w:eastAsia="Book Antiqua" w:hAnsi="Book Antiqua" w:cs="Book Antiqua"/>
        </w:rPr>
      </w:pPr>
      <w:r w:rsidRPr="00E748C6">
        <w:rPr>
          <w:rFonts w:ascii="Book Antiqua" w:eastAsia="Book Antiqua" w:hAnsi="Book Antiqua" w:cs="Book Antiqua"/>
          <w:color w:val="000000"/>
        </w:rPr>
        <w:t xml:space="preserve">Epigenetics describes reversible gene expression changes that do not imply changes in the DNA sequence and are entirely cell type-specific. Epigenetic mechanisms initiate and sustain chromatin modifications by facilitating gene transcription, cell phenotype, </w:t>
      </w:r>
      <w:r w:rsidRPr="00E748C6">
        <w:rPr>
          <w:rFonts w:ascii="Book Antiqua" w:eastAsia="Book Antiqua" w:hAnsi="Book Antiqua" w:cs="Book Antiqua"/>
          <w:color w:val="000000"/>
        </w:rPr>
        <w:lastRenderedPageBreak/>
        <w:t xml:space="preserve">and consequently, organ function. These mechanisms include DNA methylation, histone modifications, and noncoding RNAs mediating gene </w:t>
      </w:r>
      <w:proofErr w:type="gramStart"/>
      <w:r w:rsidRPr="00E748C6">
        <w:rPr>
          <w:rFonts w:ascii="Book Antiqua" w:eastAsia="Book Antiqua" w:hAnsi="Book Antiqua" w:cs="Book Antiqua"/>
          <w:color w:val="000000"/>
        </w:rPr>
        <w:t>silencing</w:t>
      </w:r>
      <w:r w:rsidRPr="00E748C6">
        <w:rPr>
          <w:rFonts w:ascii="Book Antiqua" w:eastAsia="Book Antiqua" w:hAnsi="Book Antiqua" w:cs="Book Antiqua"/>
          <w:color w:val="000000"/>
          <w:vertAlign w:val="superscript"/>
        </w:rPr>
        <w:t>[</w:t>
      </w:r>
      <w:proofErr w:type="gramEnd"/>
      <w:r w:rsidRPr="00E748C6">
        <w:rPr>
          <w:rFonts w:ascii="Book Antiqua" w:eastAsia="Book Antiqua" w:hAnsi="Book Antiqua" w:cs="Book Antiqua"/>
          <w:vertAlign w:val="superscript"/>
        </w:rPr>
        <w:t>7</w:t>
      </w:r>
      <w:r w:rsidRPr="00E748C6">
        <w:rPr>
          <w:rFonts w:ascii="Book Antiqua" w:eastAsia="Book Antiqua" w:hAnsi="Book Antiqua" w:cs="Book Antiqua"/>
          <w:color w:val="000000"/>
          <w:vertAlign w:val="superscript"/>
        </w:rPr>
        <w:t>5]</w:t>
      </w:r>
      <w:r w:rsidRPr="00E748C6">
        <w:rPr>
          <w:rFonts w:ascii="Book Antiqua" w:eastAsia="Book Antiqua" w:hAnsi="Book Antiqua" w:cs="Book Antiqua"/>
          <w:color w:val="000000"/>
        </w:rPr>
        <w:t xml:space="preserve">. </w:t>
      </w:r>
    </w:p>
    <w:p w14:paraId="6C1C082D" w14:textId="77777777" w:rsidR="004629C6" w:rsidRPr="00E748C6" w:rsidRDefault="00B80DDD" w:rsidP="00E748C6">
      <w:pPr>
        <w:spacing w:line="360" w:lineRule="auto"/>
        <w:ind w:firstLine="480"/>
        <w:jc w:val="both"/>
        <w:rPr>
          <w:rFonts w:ascii="Book Antiqua" w:eastAsia="Book Antiqua" w:hAnsi="Book Antiqua" w:cs="Book Antiqua"/>
        </w:rPr>
      </w:pPr>
      <w:r w:rsidRPr="00E748C6">
        <w:rPr>
          <w:rFonts w:ascii="Book Antiqua" w:eastAsia="Book Antiqua" w:hAnsi="Book Antiqua" w:cs="Book Antiqua"/>
          <w:color w:val="000000"/>
        </w:rPr>
        <w:t xml:space="preserve">Aberrant DNA methylation is associated with fibrosis. Komatsu </w:t>
      </w:r>
      <w:r w:rsidRPr="00E748C6">
        <w:rPr>
          <w:rFonts w:ascii="Book Antiqua" w:eastAsia="Book Antiqua" w:hAnsi="Book Antiqua" w:cs="Book Antiqua"/>
          <w:i/>
          <w:color w:val="000000"/>
        </w:rPr>
        <w:t xml:space="preserve">et </w:t>
      </w:r>
      <w:proofErr w:type="gramStart"/>
      <w:r w:rsidRPr="00E748C6">
        <w:rPr>
          <w:rFonts w:ascii="Book Antiqua" w:eastAsia="Book Antiqua" w:hAnsi="Book Antiqua" w:cs="Book Antiqua"/>
          <w:i/>
          <w:color w:val="000000"/>
        </w:rPr>
        <w:t>al</w:t>
      </w:r>
      <w:r w:rsidRPr="00E748C6">
        <w:rPr>
          <w:rFonts w:ascii="Book Antiqua" w:eastAsia="Book Antiqua" w:hAnsi="Book Antiqua" w:cs="Book Antiqua"/>
          <w:color w:val="000000"/>
          <w:vertAlign w:val="superscript"/>
        </w:rPr>
        <w:t>[</w:t>
      </w:r>
      <w:proofErr w:type="gramEnd"/>
      <w:r w:rsidRPr="00E748C6">
        <w:rPr>
          <w:rFonts w:ascii="Book Antiqua" w:eastAsia="Book Antiqua" w:hAnsi="Book Antiqua" w:cs="Book Antiqua"/>
          <w:vertAlign w:val="superscript"/>
        </w:rPr>
        <w:t>7</w:t>
      </w:r>
      <w:r w:rsidRPr="00E748C6">
        <w:rPr>
          <w:rFonts w:ascii="Book Antiqua" w:eastAsia="Book Antiqua" w:hAnsi="Book Antiqua" w:cs="Book Antiqua"/>
          <w:color w:val="000000"/>
          <w:vertAlign w:val="superscript"/>
        </w:rPr>
        <w:t>6]</w:t>
      </w:r>
      <w:r w:rsidRPr="00E748C6">
        <w:rPr>
          <w:rFonts w:ascii="Book Antiqua" w:eastAsia="Book Antiqua" w:hAnsi="Book Antiqua" w:cs="Book Antiqua"/>
          <w:color w:val="000000"/>
        </w:rPr>
        <w:t xml:space="preserve"> suggested that DNA hypomethylation in </w:t>
      </w:r>
      <w:proofErr w:type="spellStart"/>
      <w:r w:rsidRPr="00E748C6">
        <w:rPr>
          <w:rFonts w:ascii="Book Antiqua" w:eastAsia="Book Antiqua" w:hAnsi="Book Antiqua" w:cs="Book Antiqua"/>
          <w:color w:val="000000"/>
        </w:rPr>
        <w:t>fibrogenic</w:t>
      </w:r>
      <w:proofErr w:type="spellEnd"/>
      <w:r w:rsidRPr="00E748C6">
        <w:rPr>
          <w:rFonts w:ascii="Book Antiqua" w:eastAsia="Book Antiqua" w:hAnsi="Book Antiqua" w:cs="Book Antiqua"/>
          <w:color w:val="000000"/>
        </w:rPr>
        <w:t xml:space="preserve"> genes is crucial for the onset and progression of liver fibrosis</w:t>
      </w:r>
      <w:r w:rsidRPr="00E748C6">
        <w:rPr>
          <w:rFonts w:ascii="Book Antiqua" w:eastAsia="Book Antiqua" w:hAnsi="Book Antiqua" w:cs="Book Antiqua"/>
          <w:color w:val="000000"/>
          <w:vertAlign w:val="superscript"/>
        </w:rPr>
        <w:t>[</w:t>
      </w:r>
      <w:r w:rsidRPr="00E748C6">
        <w:rPr>
          <w:rFonts w:ascii="Book Antiqua" w:eastAsia="Book Antiqua" w:hAnsi="Book Antiqua" w:cs="Book Antiqua"/>
          <w:vertAlign w:val="superscript"/>
        </w:rPr>
        <w:t>7</w:t>
      </w:r>
      <w:r w:rsidRPr="00E748C6">
        <w:rPr>
          <w:rFonts w:ascii="Book Antiqua" w:eastAsia="Book Antiqua" w:hAnsi="Book Antiqua" w:cs="Book Antiqua"/>
          <w:color w:val="000000"/>
          <w:vertAlign w:val="superscript"/>
        </w:rPr>
        <w:t>6]</w:t>
      </w:r>
      <w:r w:rsidRPr="00E748C6">
        <w:rPr>
          <w:rFonts w:ascii="Book Antiqua" w:eastAsia="Book Antiqua" w:hAnsi="Book Antiqua" w:cs="Book Antiqua"/>
          <w:color w:val="000000"/>
        </w:rPr>
        <w:t xml:space="preserve">. Mann </w:t>
      </w:r>
      <w:r w:rsidRPr="00E748C6">
        <w:rPr>
          <w:rFonts w:ascii="Book Antiqua" w:eastAsia="Book Antiqua" w:hAnsi="Book Antiqua" w:cs="Book Antiqua"/>
          <w:i/>
          <w:color w:val="000000"/>
        </w:rPr>
        <w:t xml:space="preserve">et </w:t>
      </w:r>
      <w:proofErr w:type="gramStart"/>
      <w:r w:rsidRPr="00E748C6">
        <w:rPr>
          <w:rFonts w:ascii="Book Antiqua" w:eastAsia="Book Antiqua" w:hAnsi="Book Antiqua" w:cs="Book Antiqua"/>
          <w:i/>
          <w:color w:val="000000"/>
        </w:rPr>
        <w:t>al</w:t>
      </w:r>
      <w:r w:rsidRPr="00E748C6">
        <w:rPr>
          <w:rFonts w:ascii="Book Antiqua" w:eastAsia="Book Antiqua" w:hAnsi="Book Antiqua" w:cs="Book Antiqua"/>
          <w:color w:val="000000"/>
          <w:vertAlign w:val="superscript"/>
        </w:rPr>
        <w:t>[</w:t>
      </w:r>
      <w:proofErr w:type="gramEnd"/>
      <w:r w:rsidRPr="00E748C6">
        <w:rPr>
          <w:rFonts w:ascii="Book Antiqua" w:eastAsia="Book Antiqua" w:hAnsi="Book Antiqua" w:cs="Book Antiqua"/>
          <w:vertAlign w:val="superscript"/>
        </w:rPr>
        <w:t>7</w:t>
      </w:r>
      <w:r w:rsidRPr="00E748C6">
        <w:rPr>
          <w:rFonts w:ascii="Book Antiqua" w:eastAsia="Book Antiqua" w:hAnsi="Book Antiqua" w:cs="Book Antiqua"/>
          <w:color w:val="000000"/>
          <w:vertAlign w:val="superscript"/>
        </w:rPr>
        <w:t>7]</w:t>
      </w:r>
      <w:r w:rsidRPr="00E748C6">
        <w:rPr>
          <w:rFonts w:ascii="Book Antiqua" w:eastAsia="Book Antiqua" w:hAnsi="Book Antiqua" w:cs="Book Antiqua"/>
          <w:color w:val="000000"/>
        </w:rPr>
        <w:t xml:space="preserve"> confirmed this functional association of DNA methylation with liver fibrosis. The </w:t>
      </w:r>
      <w:proofErr w:type="spellStart"/>
      <w:r w:rsidRPr="00E748C6">
        <w:rPr>
          <w:rFonts w:ascii="Book Antiqua" w:eastAsia="Book Antiqua" w:hAnsi="Book Antiqua" w:cs="Book Antiqua"/>
          <w:color w:val="000000"/>
        </w:rPr>
        <w:t>transdifferentiation</w:t>
      </w:r>
      <w:proofErr w:type="spellEnd"/>
      <w:r w:rsidRPr="00E748C6">
        <w:rPr>
          <w:rFonts w:ascii="Book Antiqua" w:eastAsia="Book Antiqua" w:hAnsi="Book Antiqua" w:cs="Book Antiqua"/>
          <w:color w:val="000000"/>
        </w:rPr>
        <w:t xml:space="preserve"> of HSC to profibrogenic myofibroblast phenotype was suppressed </w:t>
      </w:r>
      <w:r w:rsidRPr="00E748C6">
        <w:rPr>
          <w:rFonts w:ascii="Book Antiqua" w:eastAsia="Book Antiqua" w:hAnsi="Book Antiqua" w:cs="Book Antiqua"/>
          <w:i/>
          <w:color w:val="000000"/>
        </w:rPr>
        <w:t>in vitro</w:t>
      </w:r>
      <w:r w:rsidRPr="00E748C6">
        <w:rPr>
          <w:rFonts w:ascii="Book Antiqua" w:eastAsia="Book Antiqua" w:hAnsi="Book Antiqua" w:cs="Book Antiqua"/>
          <w:color w:val="000000"/>
        </w:rPr>
        <w:t xml:space="preserve"> by the DNMT inhibitor 5’-aza-</w:t>
      </w:r>
      <w:proofErr w:type="gramStart"/>
      <w:r w:rsidRPr="00E748C6">
        <w:rPr>
          <w:rFonts w:ascii="Book Antiqua" w:eastAsia="Book Antiqua" w:hAnsi="Book Antiqua" w:cs="Book Antiqua"/>
          <w:color w:val="000000"/>
        </w:rPr>
        <w:t>deoxycytidine</w:t>
      </w:r>
      <w:r w:rsidRPr="00E748C6">
        <w:rPr>
          <w:rFonts w:ascii="Book Antiqua" w:eastAsia="Book Antiqua" w:hAnsi="Book Antiqua" w:cs="Book Antiqua"/>
          <w:color w:val="000000"/>
          <w:vertAlign w:val="superscript"/>
        </w:rPr>
        <w:t>[</w:t>
      </w:r>
      <w:proofErr w:type="gramEnd"/>
      <w:r w:rsidRPr="00E748C6">
        <w:rPr>
          <w:rFonts w:ascii="Book Antiqua" w:eastAsia="Book Antiqua" w:hAnsi="Book Antiqua" w:cs="Book Antiqua"/>
          <w:vertAlign w:val="superscript"/>
        </w:rPr>
        <w:t>7</w:t>
      </w:r>
      <w:r w:rsidRPr="00E748C6">
        <w:rPr>
          <w:rFonts w:ascii="Book Antiqua" w:eastAsia="Book Antiqua" w:hAnsi="Book Antiqua" w:cs="Book Antiqua"/>
          <w:color w:val="000000"/>
          <w:vertAlign w:val="superscript"/>
        </w:rPr>
        <w:t>7]</w:t>
      </w:r>
      <w:r w:rsidRPr="00E748C6">
        <w:rPr>
          <w:rFonts w:ascii="Book Antiqua" w:eastAsia="Book Antiqua" w:hAnsi="Book Antiqua" w:cs="Book Antiqua"/>
          <w:color w:val="000000"/>
        </w:rPr>
        <w:t xml:space="preserve">. The development of fibrosis is also related to changes in the expression of enzymes that regulate DNA methylation and </w:t>
      </w:r>
      <w:proofErr w:type="spellStart"/>
      <w:proofErr w:type="gramStart"/>
      <w:r w:rsidRPr="00E748C6">
        <w:rPr>
          <w:rFonts w:ascii="Book Antiqua" w:eastAsia="Book Antiqua" w:hAnsi="Book Antiqua" w:cs="Book Antiqua"/>
          <w:color w:val="000000"/>
        </w:rPr>
        <w:t>hydroxymethylation</w:t>
      </w:r>
      <w:proofErr w:type="spellEnd"/>
      <w:r w:rsidRPr="00E748C6">
        <w:rPr>
          <w:rFonts w:ascii="Book Antiqua" w:eastAsia="Book Antiqua" w:hAnsi="Book Antiqua" w:cs="Book Antiqua"/>
          <w:color w:val="000000"/>
          <w:vertAlign w:val="superscript"/>
        </w:rPr>
        <w:t>[</w:t>
      </w:r>
      <w:proofErr w:type="gramEnd"/>
      <w:r w:rsidRPr="00E748C6">
        <w:rPr>
          <w:rFonts w:ascii="Book Antiqua" w:eastAsia="Book Antiqua" w:hAnsi="Book Antiqua" w:cs="Book Antiqua"/>
          <w:vertAlign w:val="superscript"/>
        </w:rPr>
        <w:t>7</w:t>
      </w:r>
      <w:r w:rsidRPr="00E748C6">
        <w:rPr>
          <w:rFonts w:ascii="Book Antiqua" w:eastAsia="Book Antiqua" w:hAnsi="Book Antiqua" w:cs="Book Antiqua"/>
          <w:color w:val="000000"/>
          <w:vertAlign w:val="superscript"/>
        </w:rPr>
        <w:t>8]</w:t>
      </w:r>
      <w:r w:rsidRPr="00E748C6">
        <w:rPr>
          <w:rFonts w:ascii="Book Antiqua" w:eastAsia="Book Antiqua" w:hAnsi="Book Antiqua" w:cs="Book Antiqua"/>
          <w:color w:val="000000"/>
        </w:rPr>
        <w:t xml:space="preserve">. </w:t>
      </w:r>
    </w:p>
    <w:p w14:paraId="0A728E47" w14:textId="77777777" w:rsidR="004629C6" w:rsidRPr="00E748C6" w:rsidRDefault="00B80DDD" w:rsidP="00E748C6">
      <w:pPr>
        <w:spacing w:line="360" w:lineRule="auto"/>
        <w:ind w:firstLine="480"/>
        <w:jc w:val="both"/>
        <w:rPr>
          <w:rFonts w:ascii="Book Antiqua" w:eastAsia="Book Antiqua" w:hAnsi="Book Antiqua" w:cs="Book Antiqua"/>
        </w:rPr>
      </w:pPr>
      <w:r w:rsidRPr="00E748C6">
        <w:rPr>
          <w:rFonts w:ascii="Book Antiqua" w:eastAsia="Book Antiqua" w:hAnsi="Book Antiqua" w:cs="Book Antiqua"/>
          <w:color w:val="000000"/>
        </w:rPr>
        <w:t xml:space="preserve">Epigenetic modulation on the PPAR-γ gene promoter is involved in HSC differentiation. Aberrant expression of a series of chemokines in HSCs aggravate inflammation and </w:t>
      </w:r>
      <w:proofErr w:type="gramStart"/>
      <w:r w:rsidRPr="00E748C6">
        <w:rPr>
          <w:rFonts w:ascii="Book Antiqua" w:eastAsia="Book Antiqua" w:hAnsi="Book Antiqua" w:cs="Book Antiqua"/>
          <w:color w:val="000000"/>
        </w:rPr>
        <w:t>OS</w:t>
      </w:r>
      <w:r w:rsidRPr="00E748C6">
        <w:rPr>
          <w:rFonts w:ascii="Book Antiqua" w:eastAsia="Book Antiqua" w:hAnsi="Book Antiqua" w:cs="Book Antiqua"/>
          <w:color w:val="000000"/>
          <w:vertAlign w:val="superscript"/>
        </w:rPr>
        <w:t>[</w:t>
      </w:r>
      <w:proofErr w:type="gramEnd"/>
      <w:r w:rsidRPr="00E748C6">
        <w:rPr>
          <w:rFonts w:ascii="Book Antiqua" w:eastAsia="Book Antiqua" w:hAnsi="Book Antiqua" w:cs="Book Antiqua"/>
          <w:vertAlign w:val="superscript"/>
        </w:rPr>
        <w:t>7</w:t>
      </w:r>
      <w:r w:rsidRPr="00E748C6">
        <w:rPr>
          <w:rFonts w:ascii="Book Antiqua" w:eastAsia="Book Antiqua" w:hAnsi="Book Antiqua" w:cs="Book Antiqua"/>
          <w:color w:val="000000"/>
          <w:vertAlign w:val="superscript"/>
        </w:rPr>
        <w:t>9]</w:t>
      </w:r>
      <w:r w:rsidRPr="00E748C6">
        <w:rPr>
          <w:rFonts w:ascii="Book Antiqua" w:eastAsia="Book Antiqua" w:hAnsi="Book Antiqua" w:cs="Book Antiqua"/>
          <w:color w:val="000000"/>
        </w:rPr>
        <w:t xml:space="preserve">. </w:t>
      </w:r>
    </w:p>
    <w:p w14:paraId="67C8EADE" w14:textId="77777777" w:rsidR="004629C6" w:rsidRPr="00E748C6" w:rsidRDefault="00B80DDD" w:rsidP="00E748C6">
      <w:pPr>
        <w:spacing w:line="360" w:lineRule="auto"/>
        <w:ind w:firstLine="480"/>
        <w:jc w:val="both"/>
        <w:rPr>
          <w:rFonts w:ascii="Book Antiqua" w:eastAsia="Book Antiqua" w:hAnsi="Book Antiqua" w:cs="Book Antiqua"/>
        </w:rPr>
      </w:pPr>
      <w:r w:rsidRPr="00E748C6">
        <w:rPr>
          <w:rFonts w:ascii="Book Antiqua" w:eastAsia="Book Antiqua" w:hAnsi="Book Antiqua" w:cs="Book Antiqua"/>
          <w:color w:val="000000"/>
        </w:rPr>
        <w:t>Small non-coding RNAs contribute to various pathologic states of liver disease, but miRNA has been previously reviewed. The detection of genetic and epigenetic markers may be helpful in the recognition and monitoring of disease evolution and can eventually be applied for targeted therapies.</w:t>
      </w:r>
    </w:p>
    <w:p w14:paraId="21E745E1" w14:textId="77777777" w:rsidR="004629C6" w:rsidRPr="00E748C6" w:rsidRDefault="004629C6" w:rsidP="00E748C6">
      <w:pPr>
        <w:spacing w:line="360" w:lineRule="auto"/>
        <w:jc w:val="both"/>
        <w:rPr>
          <w:rFonts w:ascii="Book Antiqua" w:eastAsia="Book Antiqua" w:hAnsi="Book Antiqua" w:cs="Book Antiqua"/>
          <w:b/>
          <w:smallCaps/>
          <w:color w:val="000000"/>
        </w:rPr>
      </w:pPr>
    </w:p>
    <w:p w14:paraId="40708C8C" w14:textId="77777777" w:rsidR="004629C6" w:rsidRPr="00E748C6" w:rsidRDefault="00B80DDD" w:rsidP="00E748C6">
      <w:pPr>
        <w:spacing w:line="360" w:lineRule="auto"/>
        <w:jc w:val="both"/>
        <w:rPr>
          <w:rFonts w:ascii="Book Antiqua" w:eastAsia="Book Antiqua" w:hAnsi="Book Antiqua" w:cs="Book Antiqua"/>
          <w:u w:val="single"/>
        </w:rPr>
      </w:pPr>
      <w:r w:rsidRPr="00E748C6">
        <w:rPr>
          <w:rFonts w:ascii="Book Antiqua" w:eastAsia="Book Antiqua" w:hAnsi="Book Antiqua" w:cs="Book Antiqua"/>
          <w:b/>
          <w:smallCaps/>
          <w:color w:val="000000"/>
          <w:u w:val="single"/>
        </w:rPr>
        <w:t>IMMUNE DYSREGULATION</w:t>
      </w:r>
    </w:p>
    <w:p w14:paraId="38CCBF76" w14:textId="4B22F6A6" w:rsidR="004629C6" w:rsidRPr="00E748C6" w:rsidRDefault="00B80DDD" w:rsidP="00E748C6">
      <w:pPr>
        <w:spacing w:line="360" w:lineRule="auto"/>
        <w:jc w:val="both"/>
        <w:rPr>
          <w:rFonts w:ascii="Book Antiqua" w:eastAsia="Book Antiqua" w:hAnsi="Book Antiqua" w:cs="Book Antiqua"/>
        </w:rPr>
      </w:pPr>
      <w:r w:rsidRPr="00E748C6">
        <w:rPr>
          <w:rFonts w:ascii="Book Antiqua" w:eastAsia="Book Antiqua" w:hAnsi="Book Antiqua" w:cs="Book Antiqua"/>
          <w:color w:val="000000"/>
        </w:rPr>
        <w:t>NASH pathology encompasses an intricate network of mechanisms. OS activates Kupffer cells (KC), and KC activation triggers an innate and adaptative immune response, including the release of cytokines and chemokines that activate NK</w:t>
      </w:r>
      <w:r w:rsidR="00561226">
        <w:rPr>
          <w:rFonts w:ascii="Book Antiqua" w:eastAsia="Book Antiqua" w:hAnsi="Book Antiqua" w:cs="Book Antiqua"/>
          <w:color w:val="000000"/>
        </w:rPr>
        <w:t xml:space="preserve"> T (NKT) cells</w:t>
      </w:r>
      <w:r w:rsidRPr="00E748C6">
        <w:rPr>
          <w:rFonts w:ascii="Book Antiqua" w:eastAsia="Book Antiqua" w:hAnsi="Book Antiqua" w:cs="Book Antiqua"/>
          <w:color w:val="000000"/>
        </w:rPr>
        <w:t xml:space="preserve"> and </w:t>
      </w:r>
      <w:proofErr w:type="gramStart"/>
      <w:r w:rsidRPr="00E748C6">
        <w:rPr>
          <w:rFonts w:ascii="Book Antiqua" w:eastAsia="Book Antiqua" w:hAnsi="Book Antiqua" w:cs="Book Antiqua"/>
          <w:color w:val="000000"/>
        </w:rPr>
        <w:t>HSC</w:t>
      </w:r>
      <w:r w:rsidR="00561226">
        <w:rPr>
          <w:rFonts w:ascii="Book Antiqua" w:eastAsia="Book Antiqua" w:hAnsi="Book Antiqua" w:cs="Book Antiqua"/>
          <w:color w:val="000000"/>
        </w:rPr>
        <w:t>s</w:t>
      </w:r>
      <w:r w:rsidRPr="00E748C6">
        <w:rPr>
          <w:rFonts w:ascii="Book Antiqua" w:eastAsia="Book Antiqua" w:hAnsi="Book Antiqua" w:cs="Book Antiqua"/>
          <w:color w:val="000000"/>
          <w:vertAlign w:val="superscript"/>
        </w:rPr>
        <w:t>[</w:t>
      </w:r>
      <w:proofErr w:type="gramEnd"/>
      <w:r w:rsidRPr="00E748C6">
        <w:rPr>
          <w:rFonts w:ascii="Book Antiqua" w:eastAsia="Book Antiqua" w:hAnsi="Book Antiqua" w:cs="Book Antiqua"/>
          <w:vertAlign w:val="superscript"/>
        </w:rPr>
        <w:t>8</w:t>
      </w:r>
      <w:r w:rsidRPr="00E748C6">
        <w:rPr>
          <w:rFonts w:ascii="Book Antiqua" w:eastAsia="Book Antiqua" w:hAnsi="Book Antiqua" w:cs="Book Antiqua"/>
          <w:color w:val="000000"/>
          <w:vertAlign w:val="superscript"/>
        </w:rPr>
        <w:t>0]</w:t>
      </w:r>
      <w:r w:rsidRPr="00E748C6">
        <w:rPr>
          <w:rFonts w:ascii="Book Antiqua" w:eastAsia="Book Antiqua" w:hAnsi="Book Antiqua" w:cs="Book Antiqua"/>
          <w:color w:val="000000"/>
        </w:rPr>
        <w:t xml:space="preserve">. Besides, there is augmented infiltration of different immune cells, such as monocytes, T lymphocytes, and neutrophils, in the activation and </w:t>
      </w:r>
      <w:r w:rsidRPr="00E748C6">
        <w:rPr>
          <w:rFonts w:ascii="Book Antiqua" w:eastAsia="Book Antiqua" w:hAnsi="Book Antiqua" w:cs="Book Antiqua"/>
          <w:i/>
          <w:color w:val="000000"/>
        </w:rPr>
        <w:t>in situ</w:t>
      </w:r>
      <w:r w:rsidRPr="00E748C6">
        <w:rPr>
          <w:rFonts w:ascii="Book Antiqua" w:eastAsia="Book Antiqua" w:hAnsi="Book Antiqua" w:cs="Book Antiqua"/>
          <w:color w:val="000000"/>
        </w:rPr>
        <w:t xml:space="preserve"> expansion of liver cells, like KC or stellate cells. Activated KC and NKT cells promote additional fat accumulation in the liver. KC, neutrophils, NKT cells, and inflammatory T cells </w:t>
      </w:r>
      <w:r w:rsidR="00561226">
        <w:rPr>
          <w:rFonts w:ascii="Book Antiqua" w:eastAsia="Book Antiqua" w:hAnsi="Book Antiqua" w:cs="Book Antiqua"/>
          <w:color w:val="000000"/>
        </w:rPr>
        <w:t>[</w:t>
      </w:r>
      <w:r w:rsidRPr="00E748C6">
        <w:rPr>
          <w:rFonts w:ascii="Book Antiqua" w:eastAsia="Book Antiqua" w:hAnsi="Book Antiqua" w:cs="Book Antiqua"/>
          <w:color w:val="000000"/>
        </w:rPr>
        <w:t>T</w:t>
      </w:r>
      <w:r w:rsidR="00561226">
        <w:rPr>
          <w:rFonts w:ascii="Book Antiqua" w:eastAsia="Book Antiqua" w:hAnsi="Book Antiqua" w:cs="Book Antiqua"/>
          <w:color w:val="000000"/>
        </w:rPr>
        <w:t xml:space="preserve"> helper (T</w:t>
      </w:r>
      <w:r w:rsidRPr="00E748C6">
        <w:rPr>
          <w:rFonts w:ascii="Book Antiqua" w:eastAsia="Book Antiqua" w:hAnsi="Book Antiqua" w:cs="Book Antiqua"/>
          <w:color w:val="000000"/>
        </w:rPr>
        <w:t>h</w:t>
      </w:r>
      <w:r w:rsidR="00561226">
        <w:rPr>
          <w:rFonts w:ascii="Book Antiqua" w:eastAsia="Book Antiqua" w:hAnsi="Book Antiqua" w:cs="Book Antiqua"/>
          <w:color w:val="000000"/>
        </w:rPr>
        <w:t>)</w:t>
      </w:r>
      <w:r w:rsidRPr="00E748C6">
        <w:rPr>
          <w:rFonts w:ascii="Book Antiqua" w:eastAsia="Book Antiqua" w:hAnsi="Book Antiqua" w:cs="Book Antiqua"/>
          <w:color w:val="000000"/>
        </w:rPr>
        <w:t>1, Th17, CD8+ T cells</w:t>
      </w:r>
      <w:r w:rsidR="00561226">
        <w:rPr>
          <w:rFonts w:ascii="Book Antiqua" w:eastAsia="Book Antiqua" w:hAnsi="Book Antiqua" w:cs="Book Antiqua"/>
          <w:color w:val="000000"/>
        </w:rPr>
        <w:t>]</w:t>
      </w:r>
      <w:r w:rsidRPr="00E748C6">
        <w:rPr>
          <w:rFonts w:ascii="Book Antiqua" w:eastAsia="Book Antiqua" w:hAnsi="Book Antiqua" w:cs="Book Antiqua"/>
          <w:color w:val="000000"/>
        </w:rPr>
        <w:t xml:space="preserve"> enhance liver inflammation and contribute to the development of </w:t>
      </w:r>
      <w:proofErr w:type="gramStart"/>
      <w:r w:rsidRPr="00E748C6">
        <w:rPr>
          <w:rFonts w:ascii="Book Antiqua" w:eastAsia="Book Antiqua" w:hAnsi="Book Antiqua" w:cs="Book Antiqua"/>
          <w:color w:val="000000"/>
        </w:rPr>
        <w:t>fibrosis</w:t>
      </w:r>
      <w:r w:rsidRPr="00E748C6">
        <w:rPr>
          <w:rFonts w:ascii="Book Antiqua" w:eastAsia="Book Antiqua" w:hAnsi="Book Antiqua" w:cs="Book Antiqua"/>
          <w:color w:val="000000"/>
          <w:vertAlign w:val="superscript"/>
        </w:rPr>
        <w:t>[</w:t>
      </w:r>
      <w:proofErr w:type="gramEnd"/>
      <w:r w:rsidRPr="00E748C6">
        <w:rPr>
          <w:rFonts w:ascii="Book Antiqua" w:eastAsia="Book Antiqua" w:hAnsi="Book Antiqua" w:cs="Book Antiqua"/>
          <w:vertAlign w:val="superscript"/>
        </w:rPr>
        <w:t>8</w:t>
      </w:r>
      <w:r w:rsidRPr="00E748C6">
        <w:rPr>
          <w:rFonts w:ascii="Book Antiqua" w:eastAsia="Book Antiqua" w:hAnsi="Book Antiqua" w:cs="Book Antiqua"/>
          <w:color w:val="000000"/>
          <w:vertAlign w:val="superscript"/>
        </w:rPr>
        <w:t>1]</w:t>
      </w:r>
      <w:r w:rsidRPr="00E748C6">
        <w:rPr>
          <w:rFonts w:ascii="Book Antiqua" w:eastAsia="Book Antiqua" w:hAnsi="Book Antiqua" w:cs="Book Antiqua"/>
          <w:color w:val="000000"/>
        </w:rPr>
        <w:t xml:space="preserve">. </w:t>
      </w:r>
    </w:p>
    <w:p w14:paraId="21D9DB39" w14:textId="6DAB4E8C" w:rsidR="004629C6" w:rsidRPr="00E748C6" w:rsidRDefault="00B80DDD" w:rsidP="00E748C6">
      <w:pPr>
        <w:spacing w:line="360" w:lineRule="auto"/>
        <w:ind w:firstLine="480"/>
        <w:jc w:val="both"/>
        <w:rPr>
          <w:rFonts w:ascii="Book Antiqua" w:eastAsia="Book Antiqua" w:hAnsi="Book Antiqua" w:cs="Book Antiqua"/>
        </w:rPr>
      </w:pPr>
      <w:r w:rsidRPr="00E748C6">
        <w:rPr>
          <w:rFonts w:ascii="Book Antiqua" w:eastAsia="Book Antiqua" w:hAnsi="Book Antiqua" w:cs="Book Antiqua"/>
          <w:color w:val="000000"/>
        </w:rPr>
        <w:t xml:space="preserve">The neutrophil to lymphocyte ratio (N:L ratio) has been proposed as a novel noninvasive marker to predict NASH and advanced fibrosis in patients with </w:t>
      </w:r>
      <w:proofErr w:type="gramStart"/>
      <w:r w:rsidRPr="00E748C6">
        <w:rPr>
          <w:rFonts w:ascii="Book Antiqua" w:eastAsia="Book Antiqua" w:hAnsi="Book Antiqua" w:cs="Book Antiqua"/>
          <w:color w:val="000000"/>
        </w:rPr>
        <w:t>NAFLD</w:t>
      </w:r>
      <w:r w:rsidRPr="00E748C6">
        <w:rPr>
          <w:rFonts w:ascii="Book Antiqua" w:eastAsia="Book Antiqua" w:hAnsi="Book Antiqua" w:cs="Book Antiqua"/>
          <w:color w:val="000000"/>
          <w:vertAlign w:val="superscript"/>
        </w:rPr>
        <w:t>[</w:t>
      </w:r>
      <w:proofErr w:type="gramEnd"/>
      <w:r w:rsidRPr="00E748C6">
        <w:rPr>
          <w:rFonts w:ascii="Book Antiqua" w:eastAsia="Book Antiqua" w:hAnsi="Book Antiqua" w:cs="Book Antiqua"/>
          <w:vertAlign w:val="superscript"/>
        </w:rPr>
        <w:t>8</w:t>
      </w:r>
      <w:r w:rsidRPr="00E748C6">
        <w:rPr>
          <w:rFonts w:ascii="Book Antiqua" w:eastAsia="Book Antiqua" w:hAnsi="Book Antiqua" w:cs="Book Antiqua"/>
          <w:color w:val="000000"/>
          <w:vertAlign w:val="superscript"/>
        </w:rPr>
        <w:t>2]</w:t>
      </w:r>
      <w:r w:rsidRPr="00E748C6">
        <w:rPr>
          <w:rFonts w:ascii="Book Antiqua" w:eastAsia="Book Antiqua" w:hAnsi="Book Antiqua" w:cs="Book Antiqua"/>
          <w:color w:val="000000"/>
        </w:rPr>
        <w:t xml:space="preserve">. </w:t>
      </w:r>
      <w:r w:rsidRPr="00E748C6">
        <w:rPr>
          <w:rFonts w:ascii="Book Antiqua" w:eastAsia="Book Antiqua" w:hAnsi="Book Antiqua" w:cs="Book Antiqua"/>
          <w:color w:val="000000"/>
        </w:rPr>
        <w:lastRenderedPageBreak/>
        <w:t xml:space="preserve">In patients with cirrhosis, these cells are functionally deficient, with impaired chemotaxis, phagocytosis, and intracellular killing. Their function correlates with 90-d </w:t>
      </w:r>
      <w:proofErr w:type="gramStart"/>
      <w:r w:rsidRPr="00E748C6">
        <w:rPr>
          <w:rFonts w:ascii="Book Antiqua" w:eastAsia="Book Antiqua" w:hAnsi="Book Antiqua" w:cs="Book Antiqua"/>
          <w:color w:val="000000"/>
        </w:rPr>
        <w:t>survival</w:t>
      </w:r>
      <w:r w:rsidRPr="00E748C6">
        <w:rPr>
          <w:rFonts w:ascii="Book Antiqua" w:eastAsia="Book Antiqua" w:hAnsi="Book Antiqua" w:cs="Book Antiqua"/>
          <w:color w:val="000000"/>
          <w:vertAlign w:val="superscript"/>
        </w:rPr>
        <w:t>[</w:t>
      </w:r>
      <w:proofErr w:type="gramEnd"/>
      <w:r w:rsidRPr="00E748C6">
        <w:rPr>
          <w:rFonts w:ascii="Book Antiqua" w:eastAsia="Book Antiqua" w:hAnsi="Book Antiqua" w:cs="Book Antiqua"/>
          <w:vertAlign w:val="superscript"/>
        </w:rPr>
        <w:t>8</w:t>
      </w:r>
      <w:r w:rsidRPr="00E748C6">
        <w:rPr>
          <w:rFonts w:ascii="Book Antiqua" w:eastAsia="Book Antiqua" w:hAnsi="Book Antiqua" w:cs="Book Antiqua"/>
          <w:color w:val="000000"/>
          <w:vertAlign w:val="superscript"/>
        </w:rPr>
        <w:t>3]</w:t>
      </w:r>
      <w:r w:rsidRPr="00E748C6">
        <w:rPr>
          <w:rFonts w:ascii="Book Antiqua" w:eastAsia="Book Antiqua" w:hAnsi="Book Antiqua" w:cs="Book Antiqua"/>
          <w:color w:val="000000"/>
        </w:rPr>
        <w:t xml:space="preserve">. </w:t>
      </w:r>
    </w:p>
    <w:p w14:paraId="3DBBECE1" w14:textId="17E71044" w:rsidR="004629C6" w:rsidRPr="00E748C6" w:rsidRDefault="00B80DDD" w:rsidP="00E748C6">
      <w:pPr>
        <w:spacing w:line="360" w:lineRule="auto"/>
        <w:ind w:firstLine="480"/>
        <w:jc w:val="both"/>
        <w:rPr>
          <w:rFonts w:ascii="Book Antiqua" w:eastAsia="Book Antiqua" w:hAnsi="Book Antiqua" w:cs="Book Antiqua"/>
        </w:rPr>
      </w:pPr>
      <w:r w:rsidRPr="00E748C6">
        <w:rPr>
          <w:rFonts w:ascii="Book Antiqua" w:eastAsia="Book Antiqua" w:hAnsi="Book Antiqua" w:cs="Book Antiqua"/>
          <w:color w:val="000000"/>
        </w:rPr>
        <w:t>On the other hand, monocytes are myeloid-derived cells that migrate to inflammation sites, phagocytose microbes, and secrete cytotoxins. They are spontaneously activated in patients with liver fibrosis. Cirrhotic patients have an increased peripheral frequency of monocytes, impaired phagocytosis</w:t>
      </w:r>
      <w:r w:rsidR="00561226">
        <w:rPr>
          <w:rFonts w:ascii="Book Antiqua" w:eastAsia="Book Antiqua" w:hAnsi="Book Antiqua" w:cs="Book Antiqua"/>
          <w:color w:val="000000"/>
        </w:rPr>
        <w:t>,</w:t>
      </w:r>
      <w:r w:rsidRPr="00E748C6">
        <w:rPr>
          <w:rFonts w:ascii="Book Antiqua" w:eastAsia="Book Antiqua" w:hAnsi="Book Antiqua" w:cs="Book Antiqua"/>
          <w:color w:val="000000"/>
        </w:rPr>
        <w:t xml:space="preserve"> and reduced responses to </w:t>
      </w:r>
      <w:proofErr w:type="gramStart"/>
      <w:r w:rsidRPr="00E748C6">
        <w:rPr>
          <w:rFonts w:ascii="Book Antiqua" w:eastAsia="Book Antiqua" w:hAnsi="Book Antiqua" w:cs="Book Antiqua"/>
          <w:color w:val="000000"/>
        </w:rPr>
        <w:t>stimulation</w:t>
      </w:r>
      <w:r w:rsidRPr="00E748C6">
        <w:rPr>
          <w:rFonts w:ascii="Book Antiqua" w:eastAsia="Book Antiqua" w:hAnsi="Book Antiqua" w:cs="Book Antiqua"/>
          <w:color w:val="000000"/>
          <w:vertAlign w:val="superscript"/>
        </w:rPr>
        <w:t>[</w:t>
      </w:r>
      <w:proofErr w:type="gramEnd"/>
      <w:r w:rsidRPr="00E748C6">
        <w:rPr>
          <w:rFonts w:ascii="Book Antiqua" w:eastAsia="Book Antiqua" w:hAnsi="Book Antiqua" w:cs="Book Antiqua"/>
          <w:vertAlign w:val="superscript"/>
        </w:rPr>
        <w:t>8</w:t>
      </w:r>
      <w:r w:rsidRPr="00E748C6">
        <w:rPr>
          <w:rFonts w:ascii="Book Antiqua" w:eastAsia="Book Antiqua" w:hAnsi="Book Antiqua" w:cs="Book Antiqua"/>
          <w:color w:val="000000"/>
          <w:vertAlign w:val="superscript"/>
        </w:rPr>
        <w:t>4]</w:t>
      </w:r>
      <w:r w:rsidRPr="00E748C6">
        <w:rPr>
          <w:rFonts w:ascii="Book Antiqua" w:eastAsia="Book Antiqua" w:hAnsi="Book Antiqua" w:cs="Book Antiqua"/>
          <w:color w:val="000000"/>
        </w:rPr>
        <w:t xml:space="preserve">. </w:t>
      </w:r>
    </w:p>
    <w:p w14:paraId="6D7B3F0A" w14:textId="77777777" w:rsidR="004629C6" w:rsidRPr="00E748C6" w:rsidRDefault="00B80DDD" w:rsidP="00E748C6">
      <w:pPr>
        <w:spacing w:line="360" w:lineRule="auto"/>
        <w:ind w:firstLine="480"/>
        <w:jc w:val="both"/>
        <w:rPr>
          <w:rFonts w:ascii="Book Antiqua" w:eastAsia="Book Antiqua" w:hAnsi="Book Antiqua" w:cs="Book Antiqua"/>
        </w:rPr>
      </w:pPr>
      <w:r w:rsidRPr="00E748C6">
        <w:rPr>
          <w:rFonts w:ascii="Book Antiqua" w:eastAsia="Book Antiqua" w:hAnsi="Book Antiqua" w:cs="Book Antiqua"/>
          <w:color w:val="000000"/>
        </w:rPr>
        <w:t xml:space="preserve">Studies have reported that NK cells are dysregulated in liver diseases. One study found that IL-17- and IL-22- secreting </w:t>
      </w:r>
      <w:proofErr w:type="spellStart"/>
      <w:r w:rsidRPr="00E748C6">
        <w:rPr>
          <w:rFonts w:ascii="Book Antiqua" w:eastAsia="Book Antiqua" w:hAnsi="Book Antiqua" w:cs="Book Antiqua"/>
          <w:color w:val="000000"/>
        </w:rPr>
        <w:t>iNKT</w:t>
      </w:r>
      <w:proofErr w:type="spellEnd"/>
      <w:r w:rsidRPr="00E748C6">
        <w:rPr>
          <w:rFonts w:ascii="Book Antiqua" w:eastAsia="Book Antiqua" w:hAnsi="Book Antiqua" w:cs="Book Antiqua"/>
          <w:color w:val="000000"/>
        </w:rPr>
        <w:t xml:space="preserve"> cells are dominant at the beginning of liver steatosis, and </w:t>
      </w:r>
      <w:proofErr w:type="spellStart"/>
      <w:r w:rsidRPr="00E748C6">
        <w:rPr>
          <w:rFonts w:ascii="Book Antiqua" w:eastAsia="Book Antiqua" w:hAnsi="Book Antiqua" w:cs="Book Antiqua"/>
          <w:color w:val="000000"/>
        </w:rPr>
        <w:t>IFNγ</w:t>
      </w:r>
      <w:proofErr w:type="spellEnd"/>
      <w:r w:rsidRPr="00E748C6">
        <w:rPr>
          <w:rFonts w:ascii="Book Antiqua" w:eastAsia="Book Antiqua" w:hAnsi="Book Antiqua" w:cs="Book Antiqua"/>
          <w:color w:val="000000"/>
        </w:rPr>
        <w:t xml:space="preserve">/IL-4/IL-13-secreting </w:t>
      </w:r>
      <w:proofErr w:type="spellStart"/>
      <w:r w:rsidRPr="00E748C6">
        <w:rPr>
          <w:rFonts w:ascii="Book Antiqua" w:eastAsia="Book Antiqua" w:hAnsi="Book Antiqua" w:cs="Book Antiqua"/>
          <w:color w:val="000000"/>
        </w:rPr>
        <w:t>iNKT</w:t>
      </w:r>
      <w:proofErr w:type="spellEnd"/>
      <w:r w:rsidRPr="00E748C6">
        <w:rPr>
          <w:rFonts w:ascii="Book Antiqua" w:eastAsia="Book Antiqua" w:hAnsi="Book Antiqua" w:cs="Book Antiqua"/>
          <w:color w:val="000000"/>
        </w:rPr>
        <w:t xml:space="preserve"> cells are prevalent at the most advanced course of the </w:t>
      </w:r>
      <w:proofErr w:type="gramStart"/>
      <w:r w:rsidRPr="00E748C6">
        <w:rPr>
          <w:rFonts w:ascii="Book Antiqua" w:eastAsia="Book Antiqua" w:hAnsi="Book Antiqua" w:cs="Book Antiqua"/>
          <w:color w:val="000000"/>
        </w:rPr>
        <w:t>disease</w:t>
      </w:r>
      <w:r w:rsidRPr="00E748C6">
        <w:rPr>
          <w:rFonts w:ascii="Book Antiqua" w:eastAsia="Book Antiqua" w:hAnsi="Book Antiqua" w:cs="Book Antiqua"/>
          <w:color w:val="000000"/>
          <w:vertAlign w:val="superscript"/>
        </w:rPr>
        <w:t>[</w:t>
      </w:r>
      <w:proofErr w:type="gramEnd"/>
      <w:r w:rsidRPr="00E748C6">
        <w:rPr>
          <w:rFonts w:ascii="Book Antiqua" w:eastAsia="Book Antiqua" w:hAnsi="Book Antiqua" w:cs="Book Antiqua"/>
          <w:vertAlign w:val="superscript"/>
        </w:rPr>
        <w:t>8</w:t>
      </w:r>
      <w:r w:rsidRPr="00E748C6">
        <w:rPr>
          <w:rFonts w:ascii="Book Antiqua" w:eastAsia="Book Antiqua" w:hAnsi="Book Antiqua" w:cs="Book Antiqua"/>
          <w:color w:val="000000"/>
          <w:vertAlign w:val="superscript"/>
        </w:rPr>
        <w:t>5]</w:t>
      </w:r>
      <w:r w:rsidRPr="00E748C6">
        <w:rPr>
          <w:rFonts w:ascii="Book Antiqua" w:eastAsia="Book Antiqua" w:hAnsi="Book Antiqua" w:cs="Book Antiqua"/>
          <w:color w:val="000000"/>
        </w:rPr>
        <w:t xml:space="preserve">. </w:t>
      </w:r>
    </w:p>
    <w:p w14:paraId="2C2E5187" w14:textId="77777777" w:rsidR="004629C6" w:rsidRPr="00E748C6" w:rsidRDefault="00B80DDD" w:rsidP="00E748C6">
      <w:pPr>
        <w:spacing w:line="360" w:lineRule="auto"/>
        <w:ind w:firstLine="480"/>
        <w:jc w:val="both"/>
        <w:rPr>
          <w:rFonts w:ascii="Book Antiqua" w:eastAsia="Book Antiqua" w:hAnsi="Book Antiqua" w:cs="Book Antiqua"/>
        </w:rPr>
      </w:pPr>
      <w:r w:rsidRPr="00E748C6">
        <w:rPr>
          <w:rFonts w:ascii="Book Antiqua" w:eastAsia="Book Antiqua" w:hAnsi="Book Antiqua" w:cs="Book Antiqua"/>
          <w:color w:val="000000"/>
        </w:rPr>
        <w:t xml:space="preserve">Notably, CD4+ T cells are reduced in patients with liver fibrosis. This finding could explain the increased risk of spontaneous bacterial peritonitis in these </w:t>
      </w:r>
      <w:proofErr w:type="gramStart"/>
      <w:r w:rsidRPr="00E748C6">
        <w:rPr>
          <w:rFonts w:ascii="Book Antiqua" w:eastAsia="Book Antiqua" w:hAnsi="Book Antiqua" w:cs="Book Antiqua"/>
          <w:color w:val="000000"/>
        </w:rPr>
        <w:t>patients</w:t>
      </w:r>
      <w:r w:rsidRPr="00E748C6">
        <w:rPr>
          <w:rFonts w:ascii="Book Antiqua" w:eastAsia="Book Antiqua" w:hAnsi="Book Antiqua" w:cs="Book Antiqua"/>
          <w:color w:val="000000"/>
          <w:vertAlign w:val="superscript"/>
        </w:rPr>
        <w:t>[</w:t>
      </w:r>
      <w:proofErr w:type="gramEnd"/>
      <w:r w:rsidRPr="00E748C6">
        <w:rPr>
          <w:rFonts w:ascii="Book Antiqua" w:eastAsia="Book Antiqua" w:hAnsi="Book Antiqua" w:cs="Book Antiqua"/>
          <w:vertAlign w:val="superscript"/>
        </w:rPr>
        <w:t>8</w:t>
      </w:r>
      <w:r w:rsidRPr="00E748C6">
        <w:rPr>
          <w:rFonts w:ascii="Book Antiqua" w:eastAsia="Book Antiqua" w:hAnsi="Book Antiqua" w:cs="Book Antiqua"/>
          <w:color w:val="000000"/>
          <w:vertAlign w:val="superscript"/>
        </w:rPr>
        <w:t>6]</w:t>
      </w:r>
      <w:r w:rsidRPr="00E748C6">
        <w:rPr>
          <w:rFonts w:ascii="Book Antiqua" w:eastAsia="Book Antiqua" w:hAnsi="Book Antiqua" w:cs="Book Antiqua"/>
          <w:color w:val="000000"/>
        </w:rPr>
        <w:t xml:space="preserve">. CD8+ T cells isolated from mice hepatic cells expressed an increased cytotoxic IL-10 phenotype and CD8+ T cell </w:t>
      </w:r>
      <w:proofErr w:type="gramStart"/>
      <w:r w:rsidRPr="00E748C6">
        <w:rPr>
          <w:rFonts w:ascii="Book Antiqua" w:eastAsia="Book Antiqua" w:hAnsi="Book Antiqua" w:cs="Book Antiqua"/>
          <w:color w:val="000000"/>
        </w:rPr>
        <w:t>depletion</w:t>
      </w:r>
      <w:r w:rsidRPr="00E748C6">
        <w:rPr>
          <w:rFonts w:ascii="Book Antiqua" w:eastAsia="Book Antiqua" w:hAnsi="Book Antiqua" w:cs="Book Antiqua"/>
          <w:color w:val="000000"/>
          <w:vertAlign w:val="superscript"/>
        </w:rPr>
        <w:t>[</w:t>
      </w:r>
      <w:proofErr w:type="gramEnd"/>
      <w:r w:rsidRPr="00E748C6">
        <w:rPr>
          <w:rFonts w:ascii="Book Antiqua" w:eastAsia="Book Antiqua" w:hAnsi="Book Antiqua" w:cs="Book Antiqua"/>
          <w:vertAlign w:val="superscript"/>
        </w:rPr>
        <w:t>8</w:t>
      </w:r>
      <w:r w:rsidRPr="00E748C6">
        <w:rPr>
          <w:rFonts w:ascii="Book Antiqua" w:eastAsia="Book Antiqua" w:hAnsi="Book Antiqua" w:cs="Book Antiqua"/>
          <w:color w:val="000000"/>
          <w:vertAlign w:val="superscript"/>
        </w:rPr>
        <w:t>7]</w:t>
      </w:r>
      <w:r w:rsidRPr="00E748C6">
        <w:rPr>
          <w:rFonts w:ascii="Book Antiqua" w:eastAsia="Book Antiqua" w:hAnsi="Book Antiqua" w:cs="Book Antiqua"/>
          <w:color w:val="000000"/>
        </w:rPr>
        <w:t xml:space="preserve">. </w:t>
      </w:r>
    </w:p>
    <w:p w14:paraId="07FA7B4B" w14:textId="77777777" w:rsidR="004629C6" w:rsidRPr="00E748C6" w:rsidRDefault="00B80DDD" w:rsidP="00E748C6">
      <w:pPr>
        <w:spacing w:line="360" w:lineRule="auto"/>
        <w:ind w:firstLine="480"/>
        <w:jc w:val="both"/>
        <w:rPr>
          <w:rFonts w:ascii="Book Antiqua" w:eastAsia="Book Antiqua" w:hAnsi="Book Antiqua" w:cs="Book Antiqua"/>
        </w:rPr>
      </w:pPr>
      <w:r w:rsidRPr="00E748C6">
        <w:rPr>
          <w:rFonts w:ascii="Book Antiqua" w:eastAsia="Book Antiqua" w:hAnsi="Book Antiqua" w:cs="Book Antiqua"/>
          <w:color w:val="000000"/>
        </w:rPr>
        <w:t xml:space="preserve">Th17 cells and T regulatory cells (Treg) originate from naïve T cell precursors. Th17 cells are important for pathogen clearance and inflammation. Treg cells in patients with liver fibrosis are </w:t>
      </w:r>
      <w:proofErr w:type="gramStart"/>
      <w:r w:rsidRPr="00E748C6">
        <w:rPr>
          <w:rFonts w:ascii="Book Antiqua" w:eastAsia="Book Antiqua" w:hAnsi="Book Antiqua" w:cs="Book Antiqua"/>
          <w:color w:val="000000"/>
        </w:rPr>
        <w:t>significant</w:t>
      </w:r>
      <w:r w:rsidRPr="00E748C6">
        <w:rPr>
          <w:rFonts w:ascii="Book Antiqua" w:eastAsia="Book Antiqua" w:hAnsi="Book Antiqua" w:cs="Book Antiqua"/>
          <w:color w:val="000000"/>
          <w:vertAlign w:val="superscript"/>
        </w:rPr>
        <w:t>[</w:t>
      </w:r>
      <w:proofErr w:type="gramEnd"/>
      <w:r w:rsidRPr="00E748C6">
        <w:rPr>
          <w:rFonts w:ascii="Book Antiqua" w:eastAsia="Book Antiqua" w:hAnsi="Book Antiqua" w:cs="Book Antiqua"/>
          <w:vertAlign w:val="superscript"/>
        </w:rPr>
        <w:t>8</w:t>
      </w:r>
      <w:r w:rsidRPr="00E748C6">
        <w:rPr>
          <w:rFonts w:ascii="Book Antiqua" w:eastAsia="Book Antiqua" w:hAnsi="Book Antiqua" w:cs="Book Antiqua"/>
          <w:color w:val="000000"/>
          <w:vertAlign w:val="superscript"/>
        </w:rPr>
        <w:t>8]</w:t>
      </w:r>
      <w:r w:rsidRPr="00E748C6">
        <w:rPr>
          <w:rFonts w:ascii="Book Antiqua" w:eastAsia="Book Antiqua" w:hAnsi="Book Antiqua" w:cs="Book Antiqua"/>
          <w:color w:val="000000"/>
        </w:rPr>
        <w:t xml:space="preserve">. There is a Th17/Treg imbalance that positively correlates with NASH histological </w:t>
      </w:r>
      <w:proofErr w:type="gramStart"/>
      <w:r w:rsidRPr="00E748C6">
        <w:rPr>
          <w:rFonts w:ascii="Book Antiqua" w:eastAsia="Book Antiqua" w:hAnsi="Book Antiqua" w:cs="Book Antiqua"/>
          <w:color w:val="000000"/>
        </w:rPr>
        <w:t>progression</w:t>
      </w:r>
      <w:r w:rsidRPr="00E748C6">
        <w:rPr>
          <w:rFonts w:ascii="Book Antiqua" w:eastAsia="Book Antiqua" w:hAnsi="Book Antiqua" w:cs="Book Antiqua"/>
          <w:color w:val="000000"/>
          <w:vertAlign w:val="superscript"/>
        </w:rPr>
        <w:t>[</w:t>
      </w:r>
      <w:proofErr w:type="gramEnd"/>
      <w:r w:rsidRPr="00E748C6">
        <w:rPr>
          <w:rFonts w:ascii="Book Antiqua" w:eastAsia="Book Antiqua" w:hAnsi="Book Antiqua" w:cs="Book Antiqua"/>
          <w:vertAlign w:val="superscript"/>
        </w:rPr>
        <w:t>8</w:t>
      </w:r>
      <w:r w:rsidRPr="00E748C6">
        <w:rPr>
          <w:rFonts w:ascii="Book Antiqua" w:eastAsia="Book Antiqua" w:hAnsi="Book Antiqua" w:cs="Book Antiqua"/>
          <w:color w:val="000000"/>
          <w:vertAlign w:val="superscript"/>
        </w:rPr>
        <w:t>9]</w:t>
      </w:r>
      <w:r w:rsidRPr="00E748C6">
        <w:rPr>
          <w:rFonts w:ascii="Book Antiqua" w:eastAsia="Book Antiqua" w:hAnsi="Book Antiqua" w:cs="Book Antiqua"/>
          <w:color w:val="000000"/>
        </w:rPr>
        <w:t xml:space="preserve">. </w:t>
      </w:r>
    </w:p>
    <w:p w14:paraId="2F589828" w14:textId="77777777" w:rsidR="004629C6" w:rsidRPr="00E748C6" w:rsidRDefault="00B80DDD" w:rsidP="00E748C6">
      <w:pPr>
        <w:spacing w:line="360" w:lineRule="auto"/>
        <w:ind w:firstLine="480"/>
        <w:jc w:val="both"/>
        <w:rPr>
          <w:rFonts w:ascii="Book Antiqua" w:eastAsia="Book Antiqua" w:hAnsi="Book Antiqua" w:cs="Book Antiqua"/>
        </w:rPr>
      </w:pPr>
      <w:r w:rsidRPr="00E748C6">
        <w:rPr>
          <w:rFonts w:ascii="Book Antiqua" w:eastAsia="Book Antiqua" w:hAnsi="Book Antiqua" w:cs="Book Antiqua"/>
          <w:color w:val="000000"/>
        </w:rPr>
        <w:t xml:space="preserve">Innate lymphoid cells are lymphocytes that secrete cytokines and chemokines in response to pathogenic tissue damage. They have a role in inflammation and fibrogenesis that progresses with advancing chronic liver </w:t>
      </w:r>
      <w:proofErr w:type="gramStart"/>
      <w:r w:rsidRPr="00E748C6">
        <w:rPr>
          <w:rFonts w:ascii="Book Antiqua" w:eastAsia="Book Antiqua" w:hAnsi="Book Antiqua" w:cs="Book Antiqua"/>
          <w:color w:val="000000"/>
        </w:rPr>
        <w:t>disease</w:t>
      </w:r>
      <w:r w:rsidRPr="00E748C6">
        <w:rPr>
          <w:rFonts w:ascii="Book Antiqua" w:eastAsia="Book Antiqua" w:hAnsi="Book Antiqua" w:cs="Book Antiqua"/>
          <w:color w:val="000000"/>
          <w:vertAlign w:val="superscript"/>
        </w:rPr>
        <w:t>[</w:t>
      </w:r>
      <w:proofErr w:type="gramEnd"/>
      <w:r w:rsidRPr="00E748C6">
        <w:rPr>
          <w:rFonts w:ascii="Book Antiqua" w:eastAsia="Book Antiqua" w:hAnsi="Book Antiqua" w:cs="Book Antiqua"/>
          <w:vertAlign w:val="superscript"/>
        </w:rPr>
        <w:t>9</w:t>
      </w:r>
      <w:r w:rsidRPr="00E748C6">
        <w:rPr>
          <w:rFonts w:ascii="Book Antiqua" w:eastAsia="Book Antiqua" w:hAnsi="Book Antiqua" w:cs="Book Antiqua"/>
          <w:color w:val="000000"/>
          <w:vertAlign w:val="superscript"/>
        </w:rPr>
        <w:t>0]</w:t>
      </w:r>
      <w:r w:rsidRPr="00E748C6">
        <w:rPr>
          <w:rFonts w:ascii="Book Antiqua" w:eastAsia="Book Antiqua" w:hAnsi="Book Antiqua" w:cs="Book Antiqua"/>
          <w:color w:val="000000"/>
        </w:rPr>
        <w:t xml:space="preserve">. </w:t>
      </w:r>
    </w:p>
    <w:p w14:paraId="74D1FAF0" w14:textId="77777777" w:rsidR="004629C6" w:rsidRPr="00E748C6" w:rsidRDefault="004629C6" w:rsidP="00E748C6">
      <w:pPr>
        <w:spacing w:line="360" w:lineRule="auto"/>
        <w:jc w:val="both"/>
        <w:rPr>
          <w:rFonts w:ascii="Book Antiqua" w:eastAsia="Book Antiqua" w:hAnsi="Book Antiqua" w:cs="Book Antiqua"/>
          <w:color w:val="000000"/>
        </w:rPr>
      </w:pPr>
    </w:p>
    <w:p w14:paraId="3694C32C" w14:textId="77777777" w:rsidR="004629C6" w:rsidRPr="00E748C6" w:rsidRDefault="00B80DDD" w:rsidP="00E748C6">
      <w:pPr>
        <w:spacing w:line="360" w:lineRule="auto"/>
        <w:jc w:val="both"/>
        <w:rPr>
          <w:rFonts w:ascii="Book Antiqua" w:eastAsia="Book Antiqua" w:hAnsi="Book Antiqua" w:cs="Book Antiqua"/>
          <w:b/>
          <w:smallCaps/>
          <w:color w:val="000000"/>
          <w:u w:val="single"/>
        </w:rPr>
      </w:pPr>
      <w:r w:rsidRPr="00E748C6">
        <w:rPr>
          <w:rFonts w:ascii="Book Antiqua" w:eastAsia="Book Antiqua" w:hAnsi="Book Antiqua" w:cs="Book Antiqua"/>
          <w:b/>
          <w:smallCaps/>
          <w:color w:val="000000"/>
          <w:u w:val="single"/>
        </w:rPr>
        <w:t>OS AND INFLAMMATION</w:t>
      </w:r>
    </w:p>
    <w:p w14:paraId="04103DBD" w14:textId="1F2A54A2" w:rsidR="004629C6" w:rsidRPr="00E748C6" w:rsidRDefault="00B80DDD" w:rsidP="00E748C6">
      <w:pPr>
        <w:spacing w:line="360" w:lineRule="auto"/>
        <w:jc w:val="both"/>
        <w:rPr>
          <w:rFonts w:ascii="Book Antiqua" w:eastAsia="Book Antiqua" w:hAnsi="Book Antiqua" w:cs="Book Antiqua"/>
        </w:rPr>
      </w:pPr>
      <w:r w:rsidRPr="00E748C6">
        <w:rPr>
          <w:rFonts w:ascii="Book Antiqua" w:eastAsia="Book Antiqua" w:hAnsi="Book Antiqua" w:cs="Book Antiqua"/>
          <w:color w:val="000000"/>
        </w:rPr>
        <w:t xml:space="preserve">Detoxification is a crucial hepatic activity. It is vulnerable to OS and inflammation. An increase in free fatty acids is critical for the elevation of reactive oxygen species (ROS). A balance between the ROS and antioxidant systems is necessary for adequate cell </w:t>
      </w:r>
      <w:proofErr w:type="gramStart"/>
      <w:r w:rsidRPr="00E748C6">
        <w:rPr>
          <w:rFonts w:ascii="Book Antiqua" w:eastAsia="Book Antiqua" w:hAnsi="Book Antiqua" w:cs="Book Antiqua"/>
          <w:color w:val="000000"/>
        </w:rPr>
        <w:t>function</w:t>
      </w:r>
      <w:r w:rsidRPr="00E748C6">
        <w:rPr>
          <w:rFonts w:ascii="Book Antiqua" w:eastAsia="Book Antiqua" w:hAnsi="Book Antiqua" w:cs="Book Antiqua"/>
          <w:color w:val="000000"/>
          <w:vertAlign w:val="superscript"/>
        </w:rPr>
        <w:t>[</w:t>
      </w:r>
      <w:proofErr w:type="gramEnd"/>
      <w:r w:rsidRPr="00E748C6">
        <w:rPr>
          <w:rFonts w:ascii="Book Antiqua" w:eastAsia="Book Antiqua" w:hAnsi="Book Antiqua" w:cs="Book Antiqua"/>
          <w:vertAlign w:val="superscript"/>
        </w:rPr>
        <w:t>80</w:t>
      </w:r>
      <w:r w:rsidRPr="00E748C6">
        <w:rPr>
          <w:rFonts w:ascii="Book Antiqua" w:eastAsia="Book Antiqua" w:hAnsi="Book Antiqua" w:cs="Book Antiqua"/>
          <w:color w:val="000000"/>
          <w:vertAlign w:val="superscript"/>
        </w:rPr>
        <w:t>]</w:t>
      </w:r>
      <w:r w:rsidRPr="00E748C6">
        <w:rPr>
          <w:rFonts w:ascii="Book Antiqua" w:eastAsia="Book Antiqua" w:hAnsi="Book Antiqua" w:cs="Book Antiqua"/>
          <w:color w:val="000000"/>
        </w:rPr>
        <w:t xml:space="preserve">. OS causes liver damage by altering DNA molecules, proteins, </w:t>
      </w:r>
      <w:r w:rsidR="00561226">
        <w:rPr>
          <w:rFonts w:ascii="Book Antiqua" w:eastAsia="Book Antiqua" w:hAnsi="Book Antiqua" w:cs="Book Antiqua"/>
          <w:color w:val="000000"/>
        </w:rPr>
        <w:t xml:space="preserve">and </w:t>
      </w:r>
      <w:r w:rsidRPr="00E748C6">
        <w:rPr>
          <w:rFonts w:ascii="Book Antiqua" w:eastAsia="Book Antiqua" w:hAnsi="Book Antiqua" w:cs="Book Antiqua"/>
          <w:color w:val="000000"/>
        </w:rPr>
        <w:t xml:space="preserve">lipids </w:t>
      </w:r>
      <w:r w:rsidRPr="00E748C6">
        <w:rPr>
          <w:rFonts w:ascii="Book Antiqua" w:eastAsia="Book Antiqua" w:hAnsi="Book Antiqua" w:cs="Book Antiqua"/>
          <w:color w:val="000000"/>
        </w:rPr>
        <w:lastRenderedPageBreak/>
        <w:t xml:space="preserve">and modulating pathways associated with gene transcription, protein expression, cell apoptosis, and HSC activation. Inflammation is manifested as inflammatory cell infiltration in the liver to fight pathogen invasion. When the stimuli are persistent, it can lead to cell injury and lipid accumulation associated with an increased risk of severe liver disease, including steatohepatitis and </w:t>
      </w:r>
      <w:proofErr w:type="gramStart"/>
      <w:r w:rsidRPr="00E748C6">
        <w:rPr>
          <w:rFonts w:ascii="Book Antiqua" w:eastAsia="Book Antiqua" w:hAnsi="Book Antiqua" w:cs="Book Antiqua"/>
          <w:color w:val="000000"/>
        </w:rPr>
        <w:t>fibrosis</w:t>
      </w:r>
      <w:r w:rsidRPr="00E748C6">
        <w:rPr>
          <w:rFonts w:ascii="Book Antiqua" w:eastAsia="Book Antiqua" w:hAnsi="Book Antiqua" w:cs="Book Antiqua"/>
          <w:color w:val="000000"/>
          <w:vertAlign w:val="superscript"/>
        </w:rPr>
        <w:t>[</w:t>
      </w:r>
      <w:proofErr w:type="gramEnd"/>
      <w:r w:rsidRPr="00E748C6">
        <w:rPr>
          <w:rFonts w:ascii="Book Antiqua" w:eastAsia="Book Antiqua" w:hAnsi="Book Antiqua" w:cs="Book Antiqua"/>
          <w:vertAlign w:val="superscript"/>
        </w:rPr>
        <w:t>91</w:t>
      </w:r>
      <w:r w:rsidRPr="00E748C6">
        <w:rPr>
          <w:rFonts w:ascii="Book Antiqua" w:eastAsia="Book Antiqua" w:hAnsi="Book Antiqua" w:cs="Book Antiqua"/>
          <w:color w:val="000000"/>
          <w:vertAlign w:val="superscript"/>
        </w:rPr>
        <w:t>]</w:t>
      </w:r>
      <w:r w:rsidRPr="00E748C6">
        <w:rPr>
          <w:rFonts w:ascii="Book Antiqua" w:eastAsia="Book Antiqua" w:hAnsi="Book Antiqua" w:cs="Book Antiqua"/>
          <w:color w:val="000000"/>
        </w:rPr>
        <w:t>.</w:t>
      </w:r>
    </w:p>
    <w:p w14:paraId="7E1D2B76" w14:textId="77777777" w:rsidR="004629C6" w:rsidRPr="00E748C6" w:rsidRDefault="00B80DDD" w:rsidP="00E748C6">
      <w:pPr>
        <w:spacing w:line="360" w:lineRule="auto"/>
        <w:ind w:firstLine="480"/>
        <w:jc w:val="both"/>
        <w:rPr>
          <w:rFonts w:ascii="Book Antiqua" w:eastAsia="Book Antiqua" w:hAnsi="Book Antiqua" w:cs="Book Antiqua"/>
        </w:rPr>
      </w:pPr>
      <w:r w:rsidRPr="00E748C6">
        <w:rPr>
          <w:rFonts w:ascii="Book Antiqua" w:eastAsia="Book Antiqua" w:hAnsi="Book Antiqua" w:cs="Book Antiqua"/>
          <w:color w:val="000000"/>
        </w:rPr>
        <w:t xml:space="preserve">In NASH, ROS are generated in several ways that can alter signaling pathways, such as cell kinases, phosphatases, and transcription factors, which impact cell proliferation, differentiation, and apoptosis. They can lead to cirrhosis </w:t>
      </w:r>
      <w:r w:rsidRPr="00E748C6">
        <w:rPr>
          <w:rFonts w:ascii="Book Antiqua" w:eastAsia="Book Antiqua" w:hAnsi="Book Antiqua" w:cs="Book Antiqua"/>
          <w:i/>
          <w:color w:val="000000"/>
        </w:rPr>
        <w:t>via</w:t>
      </w:r>
      <w:r w:rsidRPr="00E748C6">
        <w:rPr>
          <w:rFonts w:ascii="Book Antiqua" w:eastAsia="Book Antiqua" w:hAnsi="Book Antiqua" w:cs="Book Antiqua"/>
          <w:color w:val="000000"/>
        </w:rPr>
        <w:t xml:space="preserve"> the rebuilding of stellate cells and ECM within the liver. Substantial hepatic ROS is produced by excessive angiotensin II and activated CYP2E1, resulting in impaired beta-oxidation and eventually fatty </w:t>
      </w:r>
      <w:proofErr w:type="gramStart"/>
      <w:r w:rsidRPr="00E748C6">
        <w:rPr>
          <w:rFonts w:ascii="Book Antiqua" w:eastAsia="Book Antiqua" w:hAnsi="Book Antiqua" w:cs="Book Antiqua"/>
          <w:color w:val="000000"/>
        </w:rPr>
        <w:t>liver</w:t>
      </w:r>
      <w:r w:rsidRPr="00E748C6">
        <w:rPr>
          <w:rFonts w:ascii="Book Antiqua" w:eastAsia="Book Antiqua" w:hAnsi="Book Antiqua" w:cs="Book Antiqua"/>
          <w:color w:val="000000"/>
          <w:vertAlign w:val="superscript"/>
        </w:rPr>
        <w:t>[</w:t>
      </w:r>
      <w:proofErr w:type="gramEnd"/>
      <w:r w:rsidRPr="00E748C6">
        <w:rPr>
          <w:rFonts w:ascii="Book Antiqua" w:eastAsia="Book Antiqua" w:hAnsi="Book Antiqua" w:cs="Book Antiqua"/>
          <w:vertAlign w:val="superscript"/>
        </w:rPr>
        <w:t>91</w:t>
      </w:r>
      <w:r w:rsidRPr="00E748C6">
        <w:rPr>
          <w:rFonts w:ascii="Book Antiqua" w:eastAsia="Book Antiqua" w:hAnsi="Book Antiqua" w:cs="Book Antiqua"/>
          <w:color w:val="000000"/>
          <w:vertAlign w:val="superscript"/>
        </w:rPr>
        <w:t>]</w:t>
      </w:r>
      <w:r w:rsidRPr="00E748C6">
        <w:rPr>
          <w:rFonts w:ascii="Book Antiqua" w:eastAsia="Book Antiqua" w:hAnsi="Book Antiqua" w:cs="Book Antiqua"/>
          <w:color w:val="000000"/>
        </w:rPr>
        <w:t xml:space="preserve">. </w:t>
      </w:r>
    </w:p>
    <w:p w14:paraId="401949B9" w14:textId="175D0DA8" w:rsidR="004629C6" w:rsidRPr="00E748C6" w:rsidRDefault="00B80DDD" w:rsidP="00E748C6">
      <w:pPr>
        <w:spacing w:line="360" w:lineRule="auto"/>
        <w:ind w:firstLine="480"/>
        <w:jc w:val="both"/>
        <w:rPr>
          <w:rFonts w:ascii="Book Antiqua" w:eastAsia="Book Antiqua" w:hAnsi="Book Antiqua" w:cs="Book Antiqua"/>
        </w:rPr>
      </w:pPr>
      <w:proofErr w:type="spellStart"/>
      <w:r w:rsidRPr="00E748C6">
        <w:rPr>
          <w:rFonts w:ascii="Book Antiqua" w:eastAsia="Book Antiqua" w:hAnsi="Book Antiqua" w:cs="Book Antiqua"/>
          <w:color w:val="000000"/>
        </w:rPr>
        <w:t>Lipotoxicity</w:t>
      </w:r>
      <w:proofErr w:type="spellEnd"/>
      <w:r w:rsidRPr="00E748C6">
        <w:rPr>
          <w:rFonts w:ascii="Book Antiqua" w:eastAsia="Book Antiqua" w:hAnsi="Book Antiqua" w:cs="Book Antiqua"/>
          <w:color w:val="000000"/>
        </w:rPr>
        <w:t xml:space="preserve"> in NAFLD causes OS and induces organelle damage due to decreased antioxidant systems, mitochondrial dysfunction, and an increase in unfolded protein response by endoplasmic reticulum </w:t>
      </w:r>
      <w:proofErr w:type="gramStart"/>
      <w:r w:rsidRPr="00E748C6">
        <w:rPr>
          <w:rFonts w:ascii="Book Antiqua" w:eastAsia="Book Antiqua" w:hAnsi="Book Antiqua" w:cs="Book Antiqua"/>
          <w:color w:val="000000"/>
        </w:rPr>
        <w:t>stress</w:t>
      </w:r>
      <w:r w:rsidR="00D17625" w:rsidRPr="00E748C6">
        <w:rPr>
          <w:rFonts w:ascii="Book Antiqua" w:hAnsi="Book Antiqua" w:cs="Book Antiqua"/>
          <w:color w:val="000000"/>
          <w:vertAlign w:val="superscript"/>
        </w:rPr>
        <w:t>[</w:t>
      </w:r>
      <w:proofErr w:type="gramEnd"/>
      <w:r w:rsidRPr="00E748C6">
        <w:rPr>
          <w:rFonts w:ascii="Book Antiqua" w:eastAsia="Book Antiqua" w:hAnsi="Book Antiqua" w:cs="Book Antiqua"/>
          <w:vertAlign w:val="superscript"/>
        </w:rPr>
        <w:t>8</w:t>
      </w:r>
      <w:r w:rsidRPr="00E748C6">
        <w:rPr>
          <w:rFonts w:ascii="Book Antiqua" w:eastAsia="Book Antiqua" w:hAnsi="Book Antiqua" w:cs="Book Antiqua"/>
          <w:color w:val="000000"/>
          <w:vertAlign w:val="superscript"/>
        </w:rPr>
        <w:t>0</w:t>
      </w:r>
      <w:r w:rsidR="00D17625" w:rsidRPr="00E748C6">
        <w:rPr>
          <w:rFonts w:ascii="Book Antiqua" w:hAnsi="Book Antiqua" w:cs="Book Antiqua"/>
          <w:color w:val="000000"/>
          <w:vertAlign w:val="superscript"/>
        </w:rPr>
        <w:t>]</w:t>
      </w:r>
      <w:r w:rsidRPr="00E748C6">
        <w:rPr>
          <w:rFonts w:ascii="Book Antiqua" w:eastAsia="Book Antiqua" w:hAnsi="Book Antiqua" w:cs="Book Antiqua"/>
          <w:color w:val="000000"/>
        </w:rPr>
        <w:t xml:space="preserve">. On the other hand, there is an impairment of α-oxidation due to a decrease in PPARα activity, which upturns hepatic lipid levels. Fatty acid overload is the major source of reducing equivalents responsible for increased ROS production. Also, TNF-α and lipid peroxidation products could induce mitochondrial dysfunction. Mitochondrial damage will result in secondary lipid α-oxidation inhibition and a further increase in the degree of </w:t>
      </w:r>
      <w:proofErr w:type="gramStart"/>
      <w:r w:rsidRPr="00E748C6">
        <w:rPr>
          <w:rFonts w:ascii="Book Antiqua" w:eastAsia="Book Antiqua" w:hAnsi="Book Antiqua" w:cs="Book Antiqua"/>
          <w:color w:val="000000"/>
        </w:rPr>
        <w:t>steatosis</w:t>
      </w:r>
      <w:r w:rsidRPr="00E748C6">
        <w:rPr>
          <w:rFonts w:ascii="Book Antiqua" w:eastAsia="Book Antiqua" w:hAnsi="Book Antiqua" w:cs="Book Antiqua"/>
          <w:color w:val="000000"/>
          <w:vertAlign w:val="superscript"/>
        </w:rPr>
        <w:t>[</w:t>
      </w:r>
      <w:proofErr w:type="gramEnd"/>
      <w:r w:rsidRPr="00E748C6">
        <w:rPr>
          <w:rFonts w:ascii="Book Antiqua" w:eastAsia="Book Antiqua" w:hAnsi="Book Antiqua" w:cs="Book Antiqua"/>
          <w:vertAlign w:val="superscript"/>
        </w:rPr>
        <w:t>8</w:t>
      </w:r>
      <w:r w:rsidRPr="00E748C6">
        <w:rPr>
          <w:rFonts w:ascii="Book Antiqua" w:eastAsia="Book Antiqua" w:hAnsi="Book Antiqua" w:cs="Book Antiqua"/>
          <w:color w:val="000000"/>
          <w:vertAlign w:val="superscript"/>
        </w:rPr>
        <w:t>0]</w:t>
      </w:r>
      <w:r w:rsidRPr="00E748C6">
        <w:rPr>
          <w:rFonts w:ascii="Book Antiqua" w:eastAsia="Book Antiqua" w:hAnsi="Book Antiqua" w:cs="Book Antiqua"/>
          <w:color w:val="000000"/>
        </w:rPr>
        <w:t xml:space="preserve">. </w:t>
      </w:r>
    </w:p>
    <w:p w14:paraId="252E21CA" w14:textId="27495D1C" w:rsidR="004629C6" w:rsidRPr="00E748C6" w:rsidRDefault="00B80DDD" w:rsidP="00E748C6">
      <w:pPr>
        <w:spacing w:line="360" w:lineRule="auto"/>
        <w:ind w:firstLine="480"/>
        <w:jc w:val="both"/>
        <w:rPr>
          <w:rFonts w:ascii="Book Antiqua" w:eastAsia="Book Antiqua" w:hAnsi="Book Antiqua" w:cs="Book Antiqua"/>
        </w:rPr>
      </w:pPr>
      <w:r w:rsidRPr="00E748C6">
        <w:rPr>
          <w:rFonts w:ascii="Book Antiqua" w:eastAsia="Book Antiqua" w:hAnsi="Book Antiqua" w:cs="Book Antiqua"/>
          <w:color w:val="000000"/>
        </w:rPr>
        <w:t xml:space="preserve">Furthermore, inflammatory cytokines such as IL-1-β, TNF-α, and IL-17/20/33, chemokines, like </w:t>
      </w:r>
      <w:r w:rsidR="00561226">
        <w:rPr>
          <w:rFonts w:ascii="Book Antiqua" w:eastAsia="Book Antiqua" w:hAnsi="Book Antiqua" w:cs="Book Antiqua"/>
          <w:color w:val="000000"/>
        </w:rPr>
        <w:t>m</w:t>
      </w:r>
      <w:r w:rsidR="00152F10">
        <w:rPr>
          <w:rFonts w:ascii="Book Antiqua" w:eastAsia="Book Antiqua" w:hAnsi="Book Antiqua" w:cs="Book Antiqua"/>
          <w:color w:val="000000"/>
        </w:rPr>
        <w:t>onocyte chemoattractant protein</w:t>
      </w:r>
      <w:r w:rsidR="00561226">
        <w:rPr>
          <w:rFonts w:ascii="Book Antiqua" w:eastAsia="Book Antiqua" w:hAnsi="Book Antiqua" w:cs="Book Antiqua"/>
          <w:color w:val="000000"/>
        </w:rPr>
        <w:t>-</w:t>
      </w:r>
      <w:r w:rsidRPr="00E748C6">
        <w:rPr>
          <w:rFonts w:ascii="Book Antiqua" w:eastAsia="Book Antiqua" w:hAnsi="Book Antiqua" w:cs="Book Antiqua"/>
          <w:color w:val="000000"/>
        </w:rPr>
        <w:t xml:space="preserve">1 and </w:t>
      </w:r>
      <w:r w:rsidR="00561226">
        <w:rPr>
          <w:rFonts w:ascii="Book Antiqua" w:eastAsia="Book Antiqua" w:hAnsi="Book Antiqua" w:cs="Book Antiqua"/>
          <w:color w:val="000000"/>
        </w:rPr>
        <w:t xml:space="preserve">C-X-C chemokine ligand </w:t>
      </w:r>
      <w:r w:rsidRPr="00E748C6">
        <w:rPr>
          <w:rFonts w:ascii="Book Antiqua" w:eastAsia="Book Antiqua" w:hAnsi="Book Antiqua" w:cs="Book Antiqua"/>
          <w:color w:val="000000"/>
        </w:rPr>
        <w:t xml:space="preserve">10, and the </w:t>
      </w:r>
      <w:r w:rsidR="00D05869">
        <w:rPr>
          <w:rFonts w:ascii="Book Antiqua" w:eastAsia="Book Antiqua" w:hAnsi="Book Antiqua" w:cs="Book Antiqua"/>
          <w:color w:val="000000"/>
        </w:rPr>
        <w:t>toll-like receptor</w:t>
      </w:r>
      <w:r w:rsidRPr="00E748C6">
        <w:rPr>
          <w:rFonts w:ascii="Book Antiqua" w:eastAsia="Book Antiqua" w:hAnsi="Book Antiqua" w:cs="Book Antiqua"/>
          <w:color w:val="000000"/>
        </w:rPr>
        <w:t xml:space="preserve"> pathway are intensively involved in the regulation of hepatic </w:t>
      </w:r>
      <w:proofErr w:type="gramStart"/>
      <w:r w:rsidRPr="00E748C6">
        <w:rPr>
          <w:rFonts w:ascii="Book Antiqua" w:eastAsia="Book Antiqua" w:hAnsi="Book Antiqua" w:cs="Book Antiqua"/>
          <w:color w:val="000000"/>
        </w:rPr>
        <w:t>fibrogenesis</w:t>
      </w:r>
      <w:r w:rsidRPr="00E748C6">
        <w:rPr>
          <w:rFonts w:ascii="Book Antiqua" w:eastAsia="Book Antiqua" w:hAnsi="Book Antiqua" w:cs="Book Antiqua"/>
          <w:color w:val="000000"/>
          <w:vertAlign w:val="superscript"/>
        </w:rPr>
        <w:t>[</w:t>
      </w:r>
      <w:proofErr w:type="gramEnd"/>
      <w:r w:rsidRPr="00E748C6">
        <w:rPr>
          <w:rFonts w:ascii="Book Antiqua" w:eastAsia="Book Antiqua" w:hAnsi="Book Antiqua" w:cs="Book Antiqua"/>
          <w:vertAlign w:val="superscript"/>
        </w:rPr>
        <w:t>91</w:t>
      </w:r>
      <w:r w:rsidRPr="00E748C6">
        <w:rPr>
          <w:rFonts w:ascii="Book Antiqua" w:eastAsia="Book Antiqua" w:hAnsi="Book Antiqua" w:cs="Book Antiqua"/>
          <w:color w:val="000000"/>
          <w:vertAlign w:val="superscript"/>
        </w:rPr>
        <w:t>]</w:t>
      </w:r>
      <w:r w:rsidRPr="00E748C6">
        <w:rPr>
          <w:rFonts w:ascii="Book Antiqua" w:eastAsia="Book Antiqua" w:hAnsi="Book Antiqua" w:cs="Book Antiqua"/>
          <w:color w:val="000000"/>
        </w:rPr>
        <w:t xml:space="preserve">. Macrophage activation and influx in the liver are important for the progression of NAFLD since hepatic macrophages promote NASH development </w:t>
      </w:r>
      <w:r w:rsidRPr="00E748C6">
        <w:rPr>
          <w:rFonts w:ascii="Book Antiqua" w:eastAsia="Book Antiqua" w:hAnsi="Book Antiqua" w:cs="Book Antiqua"/>
          <w:i/>
          <w:color w:val="000000"/>
        </w:rPr>
        <w:t>via</w:t>
      </w:r>
      <w:r w:rsidRPr="00E748C6">
        <w:rPr>
          <w:rFonts w:ascii="Book Antiqua" w:eastAsia="Book Antiqua" w:hAnsi="Book Antiqua" w:cs="Book Antiqua"/>
          <w:color w:val="000000"/>
        </w:rPr>
        <w:t xml:space="preserve"> cytokines IL-1, IL-6, and TNF-</w:t>
      </w:r>
      <w:proofErr w:type="gramStart"/>
      <w:r w:rsidRPr="00E748C6">
        <w:rPr>
          <w:rFonts w:ascii="Book Antiqua" w:eastAsia="Book Antiqua" w:hAnsi="Book Antiqua" w:cs="Book Antiqua"/>
          <w:color w:val="000000"/>
        </w:rPr>
        <w:t>α</w:t>
      </w:r>
      <w:r w:rsidRPr="00E748C6">
        <w:rPr>
          <w:rFonts w:ascii="Book Antiqua" w:eastAsia="Book Antiqua" w:hAnsi="Book Antiqua" w:cs="Book Antiqua"/>
          <w:color w:val="000000"/>
          <w:vertAlign w:val="superscript"/>
        </w:rPr>
        <w:t>[</w:t>
      </w:r>
      <w:proofErr w:type="gramEnd"/>
      <w:r w:rsidRPr="00E748C6">
        <w:rPr>
          <w:rFonts w:ascii="Book Antiqua" w:eastAsia="Book Antiqua" w:hAnsi="Book Antiqua" w:cs="Book Antiqua"/>
          <w:vertAlign w:val="superscript"/>
        </w:rPr>
        <w:t>9</w:t>
      </w:r>
      <w:r w:rsidRPr="00E748C6">
        <w:rPr>
          <w:rFonts w:ascii="Book Antiqua" w:eastAsia="Book Antiqua" w:hAnsi="Book Antiqua" w:cs="Book Antiqua"/>
          <w:color w:val="000000"/>
          <w:vertAlign w:val="superscript"/>
        </w:rPr>
        <w:t>2]</w:t>
      </w:r>
      <w:r w:rsidRPr="00E748C6">
        <w:rPr>
          <w:rFonts w:ascii="Book Antiqua" w:eastAsia="Book Antiqua" w:hAnsi="Book Antiqua" w:cs="Book Antiqua"/>
          <w:color w:val="000000"/>
        </w:rPr>
        <w:t xml:space="preserve">. Liver failure causes an increase of TNF-α, IL-6, and </w:t>
      </w:r>
      <w:r w:rsidR="00561226">
        <w:rPr>
          <w:rFonts w:ascii="Book Antiqua" w:eastAsia="Book Antiqua" w:hAnsi="Book Antiqua" w:cs="Book Antiqua"/>
          <w:color w:val="000000"/>
        </w:rPr>
        <w:t xml:space="preserve">angiotensin </w:t>
      </w:r>
      <w:proofErr w:type="gramStart"/>
      <w:r w:rsidRPr="00E748C6">
        <w:rPr>
          <w:rFonts w:ascii="Book Antiqua" w:eastAsia="Book Antiqua" w:hAnsi="Book Antiqua" w:cs="Book Antiqua"/>
          <w:color w:val="000000"/>
        </w:rPr>
        <w:t>II</w:t>
      </w:r>
      <w:r w:rsidRPr="00E748C6">
        <w:rPr>
          <w:rFonts w:ascii="Book Antiqua" w:eastAsia="Book Antiqua" w:hAnsi="Book Antiqua" w:cs="Book Antiqua"/>
          <w:color w:val="000000"/>
          <w:vertAlign w:val="superscript"/>
        </w:rPr>
        <w:t>[</w:t>
      </w:r>
      <w:proofErr w:type="gramEnd"/>
      <w:r w:rsidRPr="00E748C6">
        <w:rPr>
          <w:rFonts w:ascii="Book Antiqua" w:eastAsia="Book Antiqua" w:hAnsi="Book Antiqua" w:cs="Book Antiqua"/>
          <w:vertAlign w:val="superscript"/>
        </w:rPr>
        <w:t>8</w:t>
      </w:r>
      <w:r w:rsidRPr="00E748C6">
        <w:rPr>
          <w:rFonts w:ascii="Book Antiqua" w:eastAsia="Book Antiqua" w:hAnsi="Book Antiqua" w:cs="Book Antiqua"/>
          <w:color w:val="000000"/>
          <w:vertAlign w:val="superscript"/>
        </w:rPr>
        <w:t>0]</w:t>
      </w:r>
      <w:r w:rsidRPr="00E748C6">
        <w:rPr>
          <w:rFonts w:ascii="Book Antiqua" w:eastAsia="Book Antiqua" w:hAnsi="Book Antiqua" w:cs="Book Antiqua"/>
          <w:color w:val="000000"/>
        </w:rPr>
        <w:t xml:space="preserve">. </w:t>
      </w:r>
    </w:p>
    <w:p w14:paraId="75D30537" w14:textId="77777777" w:rsidR="004629C6" w:rsidRPr="00E748C6" w:rsidRDefault="004629C6" w:rsidP="00E748C6">
      <w:pPr>
        <w:spacing w:line="360" w:lineRule="auto"/>
        <w:jc w:val="both"/>
        <w:rPr>
          <w:rFonts w:ascii="Book Antiqua" w:eastAsia="Book Antiqua" w:hAnsi="Book Antiqua" w:cs="Book Antiqua"/>
          <w:b/>
          <w:smallCaps/>
          <w:color w:val="000000"/>
        </w:rPr>
      </w:pPr>
    </w:p>
    <w:p w14:paraId="3B7C1015" w14:textId="77777777" w:rsidR="004629C6" w:rsidRPr="00E748C6" w:rsidRDefault="00B80DDD" w:rsidP="00E748C6">
      <w:pPr>
        <w:spacing w:line="360" w:lineRule="auto"/>
        <w:jc w:val="both"/>
        <w:rPr>
          <w:rFonts w:ascii="Book Antiqua" w:eastAsia="Book Antiqua" w:hAnsi="Book Antiqua" w:cs="Book Antiqua"/>
          <w:u w:val="single"/>
        </w:rPr>
      </w:pPr>
      <w:r w:rsidRPr="00E748C6">
        <w:rPr>
          <w:rFonts w:ascii="Book Antiqua" w:eastAsia="Book Antiqua" w:hAnsi="Book Antiqua" w:cs="Book Antiqua"/>
          <w:b/>
          <w:smallCaps/>
          <w:color w:val="000000"/>
          <w:u w:val="single"/>
        </w:rPr>
        <w:t>OTHER NOVEL MARKERS</w:t>
      </w:r>
    </w:p>
    <w:p w14:paraId="2181CE45" w14:textId="77777777" w:rsidR="004629C6" w:rsidRPr="00E748C6" w:rsidRDefault="00B80DDD" w:rsidP="00E748C6">
      <w:pPr>
        <w:spacing w:line="360" w:lineRule="auto"/>
        <w:jc w:val="both"/>
        <w:rPr>
          <w:rFonts w:ascii="Book Antiqua" w:eastAsia="Book Antiqua" w:hAnsi="Book Antiqua" w:cs="Book Antiqua"/>
          <w:i/>
        </w:rPr>
      </w:pPr>
      <w:r w:rsidRPr="00E748C6">
        <w:rPr>
          <w:rFonts w:ascii="Book Antiqua" w:eastAsia="Book Antiqua" w:hAnsi="Book Antiqua" w:cs="Book Antiqua"/>
          <w:b/>
          <w:i/>
          <w:color w:val="000000"/>
        </w:rPr>
        <w:t xml:space="preserve">Gut permeability markers </w:t>
      </w:r>
    </w:p>
    <w:p w14:paraId="0BD30257" w14:textId="20634394" w:rsidR="004629C6" w:rsidRPr="00E748C6" w:rsidRDefault="00B80DDD" w:rsidP="00E748C6">
      <w:pPr>
        <w:spacing w:line="360" w:lineRule="auto"/>
        <w:jc w:val="both"/>
        <w:rPr>
          <w:rFonts w:ascii="Book Antiqua" w:eastAsia="Book Antiqua" w:hAnsi="Book Antiqua" w:cs="Book Antiqua"/>
        </w:rPr>
      </w:pPr>
      <w:r w:rsidRPr="00E748C6">
        <w:rPr>
          <w:rFonts w:ascii="Book Antiqua" w:eastAsia="Book Antiqua" w:hAnsi="Book Antiqua" w:cs="Book Antiqua"/>
          <w:color w:val="000000"/>
        </w:rPr>
        <w:lastRenderedPageBreak/>
        <w:t>The intestinal barrier is composed of chemical, physical</w:t>
      </w:r>
      <w:r w:rsidR="00561226">
        <w:rPr>
          <w:rFonts w:ascii="Book Antiqua" w:eastAsia="Book Antiqua" w:hAnsi="Book Antiqua" w:cs="Book Antiqua"/>
          <w:color w:val="000000"/>
        </w:rPr>
        <w:t>,</w:t>
      </w:r>
      <w:r w:rsidRPr="00E748C6">
        <w:rPr>
          <w:rFonts w:ascii="Book Antiqua" w:eastAsia="Book Antiqua" w:hAnsi="Book Antiqua" w:cs="Book Antiqua"/>
          <w:color w:val="000000"/>
        </w:rPr>
        <w:t xml:space="preserve"> and immunological barriers. Maintaining a healthy barrier is essential to prevent microbial translocation and keep the liver safe to prevent systemic </w:t>
      </w:r>
      <w:proofErr w:type="gramStart"/>
      <w:r w:rsidRPr="00E748C6">
        <w:rPr>
          <w:rFonts w:ascii="Book Antiqua" w:eastAsia="Book Antiqua" w:hAnsi="Book Antiqua" w:cs="Book Antiqua"/>
          <w:color w:val="000000"/>
        </w:rPr>
        <w:t>inflammation</w:t>
      </w:r>
      <w:r w:rsidRPr="00E748C6">
        <w:rPr>
          <w:rFonts w:ascii="Book Antiqua" w:eastAsia="Book Antiqua" w:hAnsi="Book Antiqua" w:cs="Book Antiqua"/>
          <w:color w:val="000000"/>
          <w:vertAlign w:val="superscript"/>
        </w:rPr>
        <w:t>[</w:t>
      </w:r>
      <w:proofErr w:type="gramEnd"/>
      <w:r w:rsidRPr="00E748C6">
        <w:rPr>
          <w:rFonts w:ascii="Book Antiqua" w:eastAsia="Book Antiqua" w:hAnsi="Book Antiqua" w:cs="Book Antiqua"/>
          <w:vertAlign w:val="superscript"/>
        </w:rPr>
        <w:t>9</w:t>
      </w:r>
      <w:r w:rsidRPr="00E748C6">
        <w:rPr>
          <w:rFonts w:ascii="Book Antiqua" w:eastAsia="Book Antiqua" w:hAnsi="Book Antiqua" w:cs="Book Antiqua"/>
          <w:color w:val="000000"/>
          <w:vertAlign w:val="superscript"/>
        </w:rPr>
        <w:t>3]</w:t>
      </w:r>
      <w:r w:rsidRPr="00E748C6">
        <w:rPr>
          <w:rFonts w:ascii="Book Antiqua" w:eastAsia="Book Antiqua" w:hAnsi="Book Antiqua" w:cs="Book Antiqua"/>
          <w:color w:val="000000"/>
        </w:rPr>
        <w:t>.</w:t>
      </w:r>
    </w:p>
    <w:p w14:paraId="390D6BD8" w14:textId="77777777" w:rsidR="004629C6" w:rsidRPr="00E748C6" w:rsidRDefault="00B80DDD" w:rsidP="00E748C6">
      <w:pPr>
        <w:spacing w:line="360" w:lineRule="auto"/>
        <w:ind w:firstLine="480"/>
        <w:jc w:val="both"/>
        <w:rPr>
          <w:rFonts w:ascii="Book Antiqua" w:eastAsia="Book Antiqua" w:hAnsi="Book Antiqua" w:cs="Book Antiqua"/>
        </w:rPr>
      </w:pPr>
      <w:r w:rsidRPr="00E748C6">
        <w:rPr>
          <w:rFonts w:ascii="Book Antiqua" w:eastAsia="Book Antiqua" w:hAnsi="Book Antiqua" w:cs="Book Antiqua"/>
          <w:color w:val="000000"/>
        </w:rPr>
        <w:t xml:space="preserve">Differences in the taxonomic composition of the intestinal microbiome in NAFLD (an increased proportion of </w:t>
      </w:r>
      <w:r w:rsidRPr="00E748C6">
        <w:rPr>
          <w:rFonts w:ascii="Book Antiqua" w:eastAsia="Book Antiqua" w:hAnsi="Book Antiqua" w:cs="Book Antiqua"/>
          <w:i/>
          <w:color w:val="000000"/>
        </w:rPr>
        <w:t xml:space="preserve">Firmicutes </w:t>
      </w:r>
      <w:r w:rsidRPr="00E748C6">
        <w:rPr>
          <w:rFonts w:ascii="Book Antiqua" w:eastAsia="Book Antiqua" w:hAnsi="Book Antiqua" w:cs="Book Antiqua"/>
          <w:color w:val="000000"/>
        </w:rPr>
        <w:t xml:space="preserve">and a reduced proportion of </w:t>
      </w:r>
      <w:proofErr w:type="spellStart"/>
      <w:r w:rsidRPr="00E748C6">
        <w:rPr>
          <w:rFonts w:ascii="Book Antiqua" w:eastAsia="Book Antiqua" w:hAnsi="Book Antiqua" w:cs="Book Antiqua"/>
          <w:i/>
          <w:color w:val="000000"/>
        </w:rPr>
        <w:t>Bacteriodetes</w:t>
      </w:r>
      <w:proofErr w:type="spellEnd"/>
      <w:r w:rsidRPr="00E748C6">
        <w:rPr>
          <w:rFonts w:ascii="Book Antiqua" w:eastAsia="Book Antiqua" w:hAnsi="Book Antiqua" w:cs="Book Antiqua"/>
          <w:i/>
          <w:color w:val="000000"/>
        </w:rPr>
        <w:t xml:space="preserve">) </w:t>
      </w:r>
      <w:r w:rsidRPr="00E748C6">
        <w:rPr>
          <w:rFonts w:ascii="Book Antiqua" w:eastAsia="Book Antiqua" w:hAnsi="Book Antiqua" w:cs="Book Antiqua"/>
          <w:color w:val="000000"/>
        </w:rPr>
        <w:t xml:space="preserve">change metabolic function. The availability of bile acids, endogenous alcohols, and voltaic organic compounds increases. When these changes are combined with reduced SCFAs and choline, the integrity of the intestinal barrier is </w:t>
      </w:r>
      <w:proofErr w:type="gramStart"/>
      <w:r w:rsidRPr="00E748C6">
        <w:rPr>
          <w:rFonts w:ascii="Book Antiqua" w:eastAsia="Book Antiqua" w:hAnsi="Book Antiqua" w:cs="Book Antiqua"/>
          <w:color w:val="000000"/>
        </w:rPr>
        <w:t>reduced</w:t>
      </w:r>
      <w:r w:rsidRPr="00E748C6">
        <w:rPr>
          <w:rFonts w:ascii="Book Antiqua" w:eastAsia="Book Antiqua" w:hAnsi="Book Antiqua" w:cs="Book Antiqua"/>
          <w:color w:val="000000"/>
          <w:vertAlign w:val="superscript"/>
        </w:rPr>
        <w:t>[</w:t>
      </w:r>
      <w:proofErr w:type="gramEnd"/>
      <w:r w:rsidRPr="00E748C6">
        <w:rPr>
          <w:rFonts w:ascii="Book Antiqua" w:eastAsia="Book Antiqua" w:hAnsi="Book Antiqua" w:cs="Book Antiqua"/>
          <w:vertAlign w:val="superscript"/>
        </w:rPr>
        <w:t>9</w:t>
      </w:r>
      <w:r w:rsidRPr="00E748C6">
        <w:rPr>
          <w:rFonts w:ascii="Book Antiqua" w:eastAsia="Book Antiqua" w:hAnsi="Book Antiqua" w:cs="Book Antiqua"/>
          <w:color w:val="000000"/>
          <w:vertAlign w:val="superscript"/>
        </w:rPr>
        <w:t>3]</w:t>
      </w:r>
      <w:r w:rsidRPr="00E748C6">
        <w:rPr>
          <w:rFonts w:ascii="Book Antiqua" w:eastAsia="Book Antiqua" w:hAnsi="Book Antiqua" w:cs="Book Antiqua"/>
          <w:color w:val="000000"/>
        </w:rPr>
        <w:t>.</w:t>
      </w:r>
    </w:p>
    <w:p w14:paraId="52EF05B3" w14:textId="4F685E3C" w:rsidR="004629C6" w:rsidRPr="00E748C6" w:rsidRDefault="00B80DDD" w:rsidP="00E748C6">
      <w:pPr>
        <w:spacing w:line="360" w:lineRule="auto"/>
        <w:ind w:firstLine="480"/>
        <w:jc w:val="both"/>
        <w:rPr>
          <w:rFonts w:ascii="Book Antiqua" w:eastAsia="Book Antiqua" w:hAnsi="Book Antiqua" w:cs="Book Antiqua"/>
        </w:rPr>
      </w:pPr>
      <w:r w:rsidRPr="00E748C6">
        <w:rPr>
          <w:rFonts w:ascii="Book Antiqua" w:eastAsia="Book Antiqua" w:hAnsi="Book Antiqua" w:cs="Book Antiqua"/>
          <w:color w:val="000000"/>
        </w:rPr>
        <w:t xml:space="preserve">Gut barrier disruption is recognized in patients with cirrhosis. The epithelial layers show structural abnormalities related to increased </w:t>
      </w:r>
      <w:r w:rsidRPr="00E748C6">
        <w:rPr>
          <w:rFonts w:ascii="Book Antiqua" w:eastAsia="Book Antiqua" w:hAnsi="Book Antiqua" w:cs="Book Antiqua"/>
          <w:color w:val="000000"/>
          <w:highlight w:val="white"/>
        </w:rPr>
        <w:t xml:space="preserve">intestinal permeability or bacterial </w:t>
      </w:r>
      <w:proofErr w:type="gramStart"/>
      <w:r w:rsidRPr="00E748C6">
        <w:rPr>
          <w:rFonts w:ascii="Book Antiqua" w:eastAsia="Book Antiqua" w:hAnsi="Book Antiqua" w:cs="Book Antiqua"/>
          <w:color w:val="000000"/>
          <w:highlight w:val="white"/>
        </w:rPr>
        <w:t>translocation</w:t>
      </w:r>
      <w:r w:rsidRPr="00E748C6">
        <w:rPr>
          <w:rFonts w:ascii="Book Antiqua" w:eastAsia="Book Antiqua" w:hAnsi="Book Antiqua" w:cs="Book Antiqua"/>
          <w:color w:val="000000"/>
          <w:highlight w:val="white"/>
          <w:vertAlign w:val="superscript"/>
        </w:rPr>
        <w:t>[</w:t>
      </w:r>
      <w:proofErr w:type="gramEnd"/>
      <w:r w:rsidRPr="00E748C6">
        <w:rPr>
          <w:rFonts w:ascii="Book Antiqua" w:eastAsia="Book Antiqua" w:hAnsi="Book Antiqua" w:cs="Book Antiqua"/>
          <w:highlight w:val="white"/>
          <w:vertAlign w:val="superscript"/>
        </w:rPr>
        <w:t>9</w:t>
      </w:r>
      <w:r w:rsidRPr="00E748C6">
        <w:rPr>
          <w:rFonts w:ascii="Book Antiqua" w:eastAsia="Book Antiqua" w:hAnsi="Book Antiqua" w:cs="Book Antiqua"/>
          <w:color w:val="000000"/>
          <w:highlight w:val="white"/>
          <w:vertAlign w:val="superscript"/>
        </w:rPr>
        <w:t>4]</w:t>
      </w:r>
      <w:r w:rsidRPr="00E748C6">
        <w:rPr>
          <w:rFonts w:ascii="Book Antiqua" w:eastAsia="Book Antiqua" w:hAnsi="Book Antiqua" w:cs="Book Antiqua"/>
          <w:color w:val="000000"/>
          <w:highlight w:val="white"/>
        </w:rPr>
        <w:t xml:space="preserve">. </w:t>
      </w:r>
      <w:r w:rsidRPr="00E748C6">
        <w:rPr>
          <w:rFonts w:ascii="Book Antiqua" w:eastAsia="Book Antiqua" w:hAnsi="Book Antiqua" w:cs="Book Antiqua"/>
          <w:color w:val="000000"/>
        </w:rPr>
        <w:t xml:space="preserve">Permeability can be measured by the urinary excretion of radiolabeled </w:t>
      </w:r>
      <w:r w:rsidRPr="00E748C6">
        <w:rPr>
          <w:rFonts w:ascii="Book Antiqua" w:eastAsia="Book Antiqua" w:hAnsi="Book Antiqua" w:cs="Book Antiqua"/>
          <w:color w:val="000000"/>
          <w:vertAlign w:val="superscript"/>
        </w:rPr>
        <w:t>51</w:t>
      </w:r>
      <w:r w:rsidRPr="00E748C6">
        <w:rPr>
          <w:rFonts w:ascii="Book Antiqua" w:eastAsia="Book Antiqua" w:hAnsi="Book Antiqua" w:cs="Book Antiqua"/>
          <w:color w:val="000000"/>
        </w:rPr>
        <w:t>chromium-</w:t>
      </w:r>
      <w:r w:rsidR="00561226">
        <w:rPr>
          <w:rFonts w:ascii="Book Antiqua" w:eastAsia="Book Antiqua" w:hAnsi="Book Antiqua" w:cs="Book Antiqua"/>
          <w:color w:val="000000"/>
        </w:rPr>
        <w:t xml:space="preserve">ethylenediamine </w:t>
      </w:r>
      <w:proofErr w:type="spellStart"/>
      <w:r w:rsidR="00561226">
        <w:rPr>
          <w:rFonts w:ascii="Book Antiqua" w:eastAsia="Book Antiqua" w:hAnsi="Book Antiqua" w:cs="Book Antiqua"/>
          <w:color w:val="000000"/>
        </w:rPr>
        <w:t>tetraacetic</w:t>
      </w:r>
      <w:proofErr w:type="spellEnd"/>
      <w:r w:rsidR="00561226">
        <w:rPr>
          <w:rFonts w:ascii="Book Antiqua" w:eastAsia="Book Antiqua" w:hAnsi="Book Antiqua" w:cs="Book Antiqua"/>
          <w:color w:val="000000"/>
        </w:rPr>
        <w:t xml:space="preserve"> acid</w:t>
      </w:r>
      <w:r w:rsidRPr="00E748C6">
        <w:rPr>
          <w:rFonts w:ascii="Book Antiqua" w:eastAsia="Book Antiqua" w:hAnsi="Book Antiqua" w:cs="Book Antiqua"/>
          <w:color w:val="000000"/>
        </w:rPr>
        <w:t xml:space="preserve"> or by measuring volatile organic compounds formed by the fermentation of some dietary </w:t>
      </w:r>
      <w:proofErr w:type="gramStart"/>
      <w:r w:rsidRPr="00E748C6">
        <w:rPr>
          <w:rFonts w:ascii="Book Antiqua" w:eastAsia="Book Antiqua" w:hAnsi="Book Antiqua" w:cs="Book Antiqua"/>
          <w:color w:val="000000"/>
        </w:rPr>
        <w:t>polysaccharides</w:t>
      </w:r>
      <w:r w:rsidRPr="00E748C6">
        <w:rPr>
          <w:rFonts w:ascii="Book Antiqua" w:eastAsia="Book Antiqua" w:hAnsi="Book Antiqua" w:cs="Book Antiqua"/>
          <w:color w:val="000000"/>
          <w:vertAlign w:val="superscript"/>
        </w:rPr>
        <w:t>[</w:t>
      </w:r>
      <w:proofErr w:type="gramEnd"/>
      <w:r w:rsidRPr="00E748C6">
        <w:rPr>
          <w:rFonts w:ascii="Book Antiqua" w:eastAsia="Book Antiqua" w:hAnsi="Book Antiqua" w:cs="Book Antiqua"/>
          <w:vertAlign w:val="superscript"/>
        </w:rPr>
        <w:t>9</w:t>
      </w:r>
      <w:r w:rsidRPr="00E748C6">
        <w:rPr>
          <w:rFonts w:ascii="Book Antiqua" w:eastAsia="Book Antiqua" w:hAnsi="Book Antiqua" w:cs="Book Antiqua"/>
          <w:color w:val="000000"/>
          <w:vertAlign w:val="superscript"/>
        </w:rPr>
        <w:t>5]</w:t>
      </w:r>
      <w:r w:rsidRPr="00E748C6">
        <w:rPr>
          <w:rFonts w:ascii="Book Antiqua" w:eastAsia="Book Antiqua" w:hAnsi="Book Antiqua" w:cs="Book Antiqua"/>
          <w:color w:val="000000"/>
        </w:rPr>
        <w:t>.</w:t>
      </w:r>
    </w:p>
    <w:p w14:paraId="36BA81C3" w14:textId="77777777" w:rsidR="004629C6" w:rsidRPr="00E748C6" w:rsidRDefault="004629C6" w:rsidP="00E748C6">
      <w:pPr>
        <w:spacing w:line="360" w:lineRule="auto"/>
        <w:ind w:firstLine="720"/>
        <w:jc w:val="both"/>
        <w:rPr>
          <w:rFonts w:ascii="Book Antiqua" w:eastAsia="Book Antiqua" w:hAnsi="Book Antiqua" w:cs="Book Antiqua"/>
        </w:rPr>
      </w:pPr>
    </w:p>
    <w:p w14:paraId="2C10F899" w14:textId="77777777" w:rsidR="004629C6" w:rsidRPr="00E748C6" w:rsidRDefault="00B80DDD" w:rsidP="00E748C6">
      <w:pPr>
        <w:spacing w:line="360" w:lineRule="auto"/>
        <w:jc w:val="both"/>
        <w:rPr>
          <w:rFonts w:ascii="Book Antiqua" w:eastAsia="Book Antiqua" w:hAnsi="Book Antiqua" w:cs="Book Antiqua"/>
          <w:i/>
        </w:rPr>
      </w:pPr>
      <w:r w:rsidRPr="00E748C6">
        <w:rPr>
          <w:rFonts w:ascii="Book Antiqua" w:eastAsia="Book Antiqua" w:hAnsi="Book Antiqua" w:cs="Book Antiqua"/>
          <w:b/>
          <w:i/>
          <w:color w:val="000000"/>
        </w:rPr>
        <w:t>CTC–cardiotonic steroids</w:t>
      </w:r>
    </w:p>
    <w:p w14:paraId="221DC87F" w14:textId="230C4443" w:rsidR="004629C6" w:rsidRPr="00E748C6" w:rsidRDefault="00B80DDD" w:rsidP="00E748C6">
      <w:pPr>
        <w:spacing w:line="360" w:lineRule="auto"/>
        <w:jc w:val="both"/>
        <w:rPr>
          <w:rFonts w:ascii="Book Antiqua" w:eastAsia="Book Antiqua" w:hAnsi="Book Antiqua" w:cs="Book Antiqua"/>
        </w:rPr>
      </w:pPr>
      <w:r w:rsidRPr="00E748C6">
        <w:rPr>
          <w:rFonts w:ascii="Book Antiqua" w:eastAsia="Book Antiqua" w:hAnsi="Book Antiqua" w:cs="Book Antiqua"/>
          <w:color w:val="000000"/>
        </w:rPr>
        <w:t>Cardiotonic steroids (CTS) are part of a group of specific ligands of Na</w:t>
      </w:r>
      <w:r w:rsidRPr="00E748C6">
        <w:rPr>
          <w:rFonts w:ascii="Book Antiqua" w:eastAsia="Book Antiqua" w:hAnsi="Book Antiqua" w:cs="Book Antiqua"/>
          <w:color w:val="000000"/>
          <w:vertAlign w:val="superscript"/>
        </w:rPr>
        <w:t>+</w:t>
      </w:r>
      <w:r w:rsidRPr="00E748C6">
        <w:rPr>
          <w:rFonts w:ascii="Book Antiqua" w:eastAsia="Book Antiqua" w:hAnsi="Book Antiqua" w:cs="Book Antiqua"/>
          <w:color w:val="000000"/>
        </w:rPr>
        <w:t>, K</w:t>
      </w:r>
      <w:r w:rsidRPr="00E748C6">
        <w:rPr>
          <w:rFonts w:ascii="Book Antiqua" w:eastAsia="Book Antiqua" w:hAnsi="Book Antiqua" w:cs="Book Antiqua"/>
          <w:color w:val="000000"/>
          <w:vertAlign w:val="superscript"/>
        </w:rPr>
        <w:t>+</w:t>
      </w:r>
      <w:r w:rsidRPr="00E748C6">
        <w:rPr>
          <w:rFonts w:ascii="Book Antiqua" w:eastAsia="Book Antiqua" w:hAnsi="Book Antiqua" w:cs="Book Antiqua"/>
          <w:color w:val="000000"/>
        </w:rPr>
        <w:t>-ATPase, a ubiquitously expressed enzyme responsible for the maintenance of electrochemical gradients across the cell membrane through active transport</w:t>
      </w:r>
      <w:r w:rsidRPr="00E748C6">
        <w:rPr>
          <w:rFonts w:ascii="Book Antiqua" w:eastAsia="Book Antiqua" w:hAnsi="Book Antiqua" w:cs="Book Antiqua"/>
          <w:color w:val="000000"/>
          <w:vertAlign w:val="superscript"/>
        </w:rPr>
        <w:t>[</w:t>
      </w:r>
      <w:r w:rsidRPr="00E748C6">
        <w:rPr>
          <w:rFonts w:ascii="Book Antiqua" w:eastAsia="Book Antiqua" w:hAnsi="Book Antiqua" w:cs="Book Antiqua"/>
          <w:vertAlign w:val="superscript"/>
        </w:rPr>
        <w:t>9</w:t>
      </w:r>
      <w:r w:rsidRPr="00E748C6">
        <w:rPr>
          <w:rFonts w:ascii="Book Antiqua" w:eastAsia="Book Antiqua" w:hAnsi="Book Antiqua" w:cs="Book Antiqua"/>
          <w:color w:val="000000"/>
          <w:vertAlign w:val="superscript"/>
        </w:rPr>
        <w:t>6]</w:t>
      </w:r>
      <w:r w:rsidRPr="00E748C6">
        <w:rPr>
          <w:rFonts w:ascii="Book Antiqua" w:eastAsia="Book Antiqua" w:hAnsi="Book Antiqua" w:cs="Book Antiqua"/>
          <w:color w:val="000000"/>
        </w:rPr>
        <w:t xml:space="preserve"> </w:t>
      </w:r>
      <w:r w:rsidR="00561226">
        <w:rPr>
          <w:rFonts w:ascii="Book Antiqua" w:eastAsia="Book Antiqua" w:hAnsi="Book Antiqua" w:cs="Book Antiqua"/>
          <w:color w:val="000000"/>
        </w:rPr>
        <w:t>that</w:t>
      </w:r>
      <w:r w:rsidRPr="00E748C6">
        <w:rPr>
          <w:rFonts w:ascii="Book Antiqua" w:eastAsia="Book Antiqua" w:hAnsi="Book Antiqua" w:cs="Book Antiqua"/>
          <w:color w:val="000000"/>
        </w:rPr>
        <w:t xml:space="preserve"> provokes a variety of cell signals</w:t>
      </w:r>
      <w:r w:rsidRPr="00E748C6">
        <w:rPr>
          <w:rFonts w:ascii="Book Antiqua" w:eastAsia="Book Antiqua" w:hAnsi="Book Antiqua" w:cs="Book Antiqua"/>
          <w:color w:val="000000"/>
          <w:vertAlign w:val="superscript"/>
        </w:rPr>
        <w:t>[</w:t>
      </w:r>
      <w:r w:rsidRPr="00E748C6">
        <w:rPr>
          <w:rFonts w:ascii="Book Antiqua" w:eastAsia="Book Antiqua" w:hAnsi="Book Antiqua" w:cs="Book Antiqua"/>
          <w:vertAlign w:val="superscript"/>
        </w:rPr>
        <w:t>7</w:t>
      </w:r>
      <w:r w:rsidRPr="00E748C6">
        <w:rPr>
          <w:rFonts w:ascii="Book Antiqua" w:eastAsia="Book Antiqua" w:hAnsi="Book Antiqua" w:cs="Book Antiqua"/>
          <w:color w:val="000000"/>
          <w:vertAlign w:val="superscript"/>
        </w:rPr>
        <w:t>0]</w:t>
      </w:r>
      <w:r w:rsidRPr="00E748C6">
        <w:rPr>
          <w:rFonts w:ascii="Book Antiqua" w:eastAsia="Book Antiqua" w:hAnsi="Book Antiqua" w:cs="Book Antiqua"/>
          <w:color w:val="000000"/>
        </w:rPr>
        <w:t xml:space="preserve">. In the last decades, studies have revealed the role of </w:t>
      </w:r>
      <w:r w:rsidR="00561226" w:rsidRPr="00E748C6">
        <w:rPr>
          <w:rFonts w:ascii="Book Antiqua" w:eastAsia="Book Antiqua" w:hAnsi="Book Antiqua" w:cs="Book Antiqua"/>
          <w:color w:val="000000"/>
        </w:rPr>
        <w:t>Na</w:t>
      </w:r>
      <w:r w:rsidR="00561226" w:rsidRPr="00E748C6">
        <w:rPr>
          <w:rFonts w:ascii="Book Antiqua" w:eastAsia="Book Antiqua" w:hAnsi="Book Antiqua" w:cs="Book Antiqua"/>
          <w:color w:val="000000"/>
          <w:vertAlign w:val="superscript"/>
        </w:rPr>
        <w:t>+</w:t>
      </w:r>
      <w:r w:rsidR="00561226" w:rsidRPr="00E748C6">
        <w:rPr>
          <w:rFonts w:ascii="Book Antiqua" w:eastAsia="Book Antiqua" w:hAnsi="Book Antiqua" w:cs="Book Antiqua"/>
          <w:color w:val="000000"/>
        </w:rPr>
        <w:t>, K</w:t>
      </w:r>
      <w:r w:rsidR="00561226" w:rsidRPr="00E748C6">
        <w:rPr>
          <w:rFonts w:ascii="Book Antiqua" w:eastAsia="Book Antiqua" w:hAnsi="Book Antiqua" w:cs="Book Antiqua"/>
          <w:color w:val="000000"/>
          <w:vertAlign w:val="superscript"/>
        </w:rPr>
        <w:t>+</w:t>
      </w:r>
      <w:r w:rsidR="00561226" w:rsidRPr="00E748C6">
        <w:rPr>
          <w:rFonts w:ascii="Book Antiqua" w:eastAsia="Book Antiqua" w:hAnsi="Book Antiqua" w:cs="Book Antiqua"/>
          <w:color w:val="000000"/>
        </w:rPr>
        <w:t xml:space="preserve">-ATPase </w:t>
      </w:r>
      <w:r w:rsidRPr="00E748C6">
        <w:rPr>
          <w:rFonts w:ascii="Book Antiqua" w:eastAsia="Book Antiqua" w:hAnsi="Book Antiqua" w:cs="Book Antiqua"/>
          <w:color w:val="000000"/>
        </w:rPr>
        <w:t xml:space="preserve">and its signaling in various diseases, including inflammation and </w:t>
      </w:r>
      <w:proofErr w:type="gramStart"/>
      <w:r w:rsidRPr="00E748C6">
        <w:rPr>
          <w:rFonts w:ascii="Book Antiqua" w:eastAsia="Book Antiqua" w:hAnsi="Book Antiqua" w:cs="Book Antiqua"/>
          <w:color w:val="000000"/>
        </w:rPr>
        <w:t>fibrosis</w:t>
      </w:r>
      <w:r w:rsidRPr="00E748C6">
        <w:rPr>
          <w:rFonts w:ascii="Book Antiqua" w:eastAsia="Book Antiqua" w:hAnsi="Book Antiqua" w:cs="Book Antiqua"/>
          <w:color w:val="000000"/>
          <w:vertAlign w:val="superscript"/>
        </w:rPr>
        <w:t>[</w:t>
      </w:r>
      <w:proofErr w:type="gramEnd"/>
      <w:r w:rsidRPr="00E748C6">
        <w:rPr>
          <w:rFonts w:ascii="Book Antiqua" w:eastAsia="Book Antiqua" w:hAnsi="Book Antiqua" w:cs="Book Antiqua"/>
          <w:vertAlign w:val="superscript"/>
        </w:rPr>
        <w:t>9</w:t>
      </w:r>
      <w:r w:rsidRPr="00E748C6">
        <w:rPr>
          <w:rFonts w:ascii="Book Antiqua" w:eastAsia="Book Antiqua" w:hAnsi="Book Antiqua" w:cs="Book Antiqua"/>
          <w:color w:val="000000"/>
          <w:vertAlign w:val="superscript"/>
        </w:rPr>
        <w:t>7]</w:t>
      </w:r>
      <w:r w:rsidRPr="00E748C6">
        <w:rPr>
          <w:rFonts w:ascii="Book Antiqua" w:eastAsia="Book Antiqua" w:hAnsi="Book Antiqua" w:cs="Book Antiqua"/>
          <w:color w:val="000000"/>
        </w:rPr>
        <w:t>.</w:t>
      </w:r>
    </w:p>
    <w:p w14:paraId="6BA16B7A" w14:textId="28A38406" w:rsidR="004629C6" w:rsidRPr="00E748C6" w:rsidRDefault="00B80DDD" w:rsidP="00E748C6">
      <w:pPr>
        <w:spacing w:line="360" w:lineRule="auto"/>
        <w:ind w:firstLine="480"/>
        <w:jc w:val="both"/>
        <w:rPr>
          <w:rFonts w:ascii="Book Antiqua" w:eastAsia="Book Antiqua" w:hAnsi="Book Antiqua" w:cs="Book Antiqua"/>
        </w:rPr>
      </w:pPr>
      <w:r w:rsidRPr="00E748C6">
        <w:rPr>
          <w:rFonts w:ascii="Book Antiqua" w:eastAsia="Book Antiqua" w:hAnsi="Book Antiqua" w:cs="Book Antiqua"/>
          <w:color w:val="000000"/>
          <w:highlight w:val="white"/>
        </w:rPr>
        <w:t xml:space="preserve">CTS increase cholesterol synthesis in liver HepG2 cells, which augments the activity and expression of 3-hydroxy-3-methylglutaryl-coenzyme A </w:t>
      </w:r>
      <w:proofErr w:type="gramStart"/>
      <w:r w:rsidRPr="00E748C6">
        <w:rPr>
          <w:rFonts w:ascii="Book Antiqua" w:eastAsia="Book Antiqua" w:hAnsi="Book Antiqua" w:cs="Book Antiqua"/>
          <w:color w:val="000000"/>
          <w:highlight w:val="white"/>
        </w:rPr>
        <w:t>reductase</w:t>
      </w:r>
      <w:r w:rsidRPr="00E748C6">
        <w:rPr>
          <w:rFonts w:ascii="Book Antiqua" w:eastAsia="Book Antiqua" w:hAnsi="Book Antiqua" w:cs="Book Antiqua"/>
          <w:color w:val="000000"/>
          <w:highlight w:val="white"/>
          <w:vertAlign w:val="superscript"/>
        </w:rPr>
        <w:t>[</w:t>
      </w:r>
      <w:proofErr w:type="gramEnd"/>
      <w:r w:rsidRPr="00E748C6">
        <w:rPr>
          <w:rFonts w:ascii="Book Antiqua" w:eastAsia="Book Antiqua" w:hAnsi="Book Antiqua" w:cs="Book Antiqua"/>
          <w:highlight w:val="white"/>
          <w:vertAlign w:val="superscript"/>
        </w:rPr>
        <w:t>9</w:t>
      </w:r>
      <w:r w:rsidRPr="00E748C6">
        <w:rPr>
          <w:rFonts w:ascii="Book Antiqua" w:eastAsia="Book Antiqua" w:hAnsi="Book Antiqua" w:cs="Book Antiqua"/>
          <w:color w:val="000000"/>
          <w:highlight w:val="white"/>
          <w:vertAlign w:val="superscript"/>
        </w:rPr>
        <w:t>8]</w:t>
      </w:r>
      <w:r w:rsidRPr="00E748C6">
        <w:rPr>
          <w:rFonts w:ascii="Book Antiqua" w:eastAsia="Book Antiqua" w:hAnsi="Book Antiqua" w:cs="Book Antiqua"/>
          <w:color w:val="000000"/>
          <w:highlight w:val="white"/>
        </w:rPr>
        <w:t>.</w:t>
      </w:r>
      <w:r w:rsidRPr="00E748C6">
        <w:rPr>
          <w:rFonts w:ascii="Book Antiqua" w:eastAsia="Book Antiqua" w:hAnsi="Book Antiqua" w:cs="Book Antiqua"/>
          <w:color w:val="000000"/>
        </w:rPr>
        <w:t xml:space="preserve"> </w:t>
      </w:r>
      <w:r w:rsidRPr="00E748C6">
        <w:rPr>
          <w:rFonts w:ascii="Book Antiqua" w:eastAsia="Book Antiqua" w:hAnsi="Book Antiqua" w:cs="Book Antiqua"/>
          <w:color w:val="000000"/>
          <w:highlight w:val="white"/>
        </w:rPr>
        <w:t xml:space="preserve">Disturbed cholesterol balance underlies cardiovascular disease and an increasing number of other diseases, such as neurodegenerative diseases, cancers, and liver </w:t>
      </w:r>
      <w:proofErr w:type="gramStart"/>
      <w:r w:rsidRPr="00E748C6">
        <w:rPr>
          <w:rFonts w:ascii="Book Antiqua" w:eastAsia="Book Antiqua" w:hAnsi="Book Antiqua" w:cs="Book Antiqua"/>
          <w:color w:val="000000"/>
          <w:highlight w:val="white"/>
        </w:rPr>
        <w:t>disease</w:t>
      </w:r>
      <w:r w:rsidRPr="00E748C6">
        <w:rPr>
          <w:rFonts w:ascii="Book Antiqua" w:eastAsia="Book Antiqua" w:hAnsi="Book Antiqua" w:cs="Book Antiqua"/>
          <w:color w:val="000000"/>
          <w:highlight w:val="white"/>
          <w:vertAlign w:val="superscript"/>
        </w:rPr>
        <w:t>[</w:t>
      </w:r>
      <w:proofErr w:type="gramEnd"/>
      <w:r w:rsidRPr="00E748C6">
        <w:rPr>
          <w:rFonts w:ascii="Book Antiqua" w:eastAsia="Book Antiqua" w:hAnsi="Book Antiqua" w:cs="Book Antiqua"/>
          <w:highlight w:val="white"/>
          <w:vertAlign w:val="superscript"/>
        </w:rPr>
        <w:t>9</w:t>
      </w:r>
      <w:r w:rsidRPr="00E748C6">
        <w:rPr>
          <w:rFonts w:ascii="Book Antiqua" w:eastAsia="Book Antiqua" w:hAnsi="Book Antiqua" w:cs="Book Antiqua"/>
          <w:color w:val="000000"/>
          <w:highlight w:val="white"/>
          <w:vertAlign w:val="superscript"/>
        </w:rPr>
        <w:t>9]</w:t>
      </w:r>
      <w:r w:rsidRPr="00E748C6">
        <w:rPr>
          <w:rFonts w:ascii="Book Antiqua" w:eastAsia="Book Antiqua" w:hAnsi="Book Antiqua" w:cs="Book Antiqua"/>
          <w:color w:val="000000"/>
          <w:highlight w:val="white"/>
        </w:rPr>
        <w:t xml:space="preserve">. </w:t>
      </w:r>
    </w:p>
    <w:p w14:paraId="2AA52221" w14:textId="77777777" w:rsidR="004629C6" w:rsidRPr="00E748C6" w:rsidRDefault="00B80DDD" w:rsidP="00E748C6">
      <w:pPr>
        <w:spacing w:line="360" w:lineRule="auto"/>
        <w:ind w:firstLine="480"/>
        <w:jc w:val="both"/>
        <w:rPr>
          <w:rFonts w:ascii="Book Antiqua" w:eastAsia="Book Antiqua" w:hAnsi="Book Antiqua" w:cs="Book Antiqua"/>
        </w:rPr>
      </w:pPr>
      <w:r w:rsidRPr="00E748C6">
        <w:rPr>
          <w:rFonts w:ascii="Book Antiqua" w:eastAsia="Book Antiqua" w:hAnsi="Book Antiqua" w:cs="Book Antiqua"/>
          <w:color w:val="000000"/>
        </w:rPr>
        <w:t xml:space="preserve">Elevated CTS might encourage increased cholesterol levels in the liver and worsen liver fibrosis by activating </w:t>
      </w:r>
      <w:proofErr w:type="gramStart"/>
      <w:r w:rsidRPr="00E748C6">
        <w:rPr>
          <w:rFonts w:ascii="Book Antiqua" w:eastAsia="Book Antiqua" w:hAnsi="Book Antiqua" w:cs="Book Antiqua"/>
          <w:color w:val="000000"/>
        </w:rPr>
        <w:t>HSCs</w:t>
      </w:r>
      <w:r w:rsidRPr="00E748C6">
        <w:rPr>
          <w:rFonts w:ascii="Book Antiqua" w:eastAsia="Book Antiqua" w:hAnsi="Book Antiqua" w:cs="Book Antiqua"/>
          <w:color w:val="000000"/>
          <w:vertAlign w:val="superscript"/>
        </w:rPr>
        <w:t>[</w:t>
      </w:r>
      <w:proofErr w:type="gramEnd"/>
      <w:r w:rsidRPr="00E748C6">
        <w:rPr>
          <w:rFonts w:ascii="Book Antiqua" w:eastAsia="Book Antiqua" w:hAnsi="Book Antiqua" w:cs="Book Antiqua"/>
          <w:color w:val="000000"/>
          <w:vertAlign w:val="superscript"/>
        </w:rPr>
        <w:t>1</w:t>
      </w:r>
      <w:r w:rsidRPr="00E748C6">
        <w:rPr>
          <w:rFonts w:ascii="Book Antiqua" w:eastAsia="Book Antiqua" w:hAnsi="Book Antiqua" w:cs="Book Antiqua"/>
          <w:vertAlign w:val="superscript"/>
        </w:rPr>
        <w:t>00</w:t>
      </w:r>
      <w:r w:rsidRPr="00E748C6">
        <w:rPr>
          <w:rFonts w:ascii="Book Antiqua" w:eastAsia="Book Antiqua" w:hAnsi="Book Antiqua" w:cs="Book Antiqua"/>
          <w:color w:val="000000"/>
          <w:vertAlign w:val="superscript"/>
        </w:rPr>
        <w:t>]</w:t>
      </w:r>
      <w:r w:rsidRPr="00E748C6">
        <w:rPr>
          <w:rFonts w:ascii="Book Antiqua" w:eastAsia="Book Antiqua" w:hAnsi="Book Antiqua" w:cs="Book Antiqua"/>
          <w:color w:val="000000"/>
        </w:rPr>
        <w:t xml:space="preserve"> and other redox-inflammatory pathways</w:t>
      </w:r>
      <w:r w:rsidRPr="00E748C6">
        <w:rPr>
          <w:rFonts w:ascii="Book Antiqua" w:eastAsia="Book Antiqua" w:hAnsi="Book Antiqua" w:cs="Book Antiqua"/>
          <w:color w:val="000000"/>
          <w:vertAlign w:val="superscript"/>
        </w:rPr>
        <w:t>[1</w:t>
      </w:r>
      <w:r w:rsidRPr="00E748C6">
        <w:rPr>
          <w:rFonts w:ascii="Book Antiqua" w:eastAsia="Book Antiqua" w:hAnsi="Book Antiqua" w:cs="Book Antiqua"/>
          <w:vertAlign w:val="superscript"/>
        </w:rPr>
        <w:t>01</w:t>
      </w:r>
      <w:r w:rsidRPr="00E748C6">
        <w:rPr>
          <w:rFonts w:ascii="Book Antiqua" w:eastAsia="Book Antiqua" w:hAnsi="Book Antiqua" w:cs="Book Antiqua"/>
          <w:color w:val="000000"/>
          <w:vertAlign w:val="superscript"/>
        </w:rPr>
        <w:t>]</w:t>
      </w:r>
      <w:r w:rsidRPr="00E748C6">
        <w:rPr>
          <w:rFonts w:ascii="Book Antiqua" w:eastAsia="Book Antiqua" w:hAnsi="Book Antiqua" w:cs="Book Antiqua"/>
          <w:color w:val="000000"/>
        </w:rPr>
        <w:t xml:space="preserve">. This increase in cholesterol levels could precipitate hepatocyte injury and macrophage activation that could lead to liver fibrosis progression. However, even CTS seem to have </w:t>
      </w:r>
      <w:r w:rsidRPr="00E748C6">
        <w:rPr>
          <w:rFonts w:ascii="Book Antiqua" w:eastAsia="Book Antiqua" w:hAnsi="Book Antiqua" w:cs="Book Antiqua"/>
          <w:color w:val="000000"/>
        </w:rPr>
        <w:lastRenderedPageBreak/>
        <w:t xml:space="preserve">an important role in hepatocyte </w:t>
      </w:r>
      <w:proofErr w:type="spellStart"/>
      <w:r w:rsidRPr="00E748C6">
        <w:rPr>
          <w:rFonts w:ascii="Book Antiqua" w:eastAsia="Book Antiqua" w:hAnsi="Book Antiqua" w:cs="Book Antiqua"/>
          <w:color w:val="000000"/>
        </w:rPr>
        <w:t>lipotoxicity</w:t>
      </w:r>
      <w:proofErr w:type="spellEnd"/>
      <w:r w:rsidRPr="00E748C6">
        <w:rPr>
          <w:rFonts w:ascii="Book Antiqua" w:eastAsia="Book Antiqua" w:hAnsi="Book Antiqua" w:cs="Book Antiqua"/>
          <w:color w:val="000000"/>
        </w:rPr>
        <w:t xml:space="preserve"> and fibrosis; to our knowledge, they have not been studied as biomarkers for liver disease progression.</w:t>
      </w:r>
    </w:p>
    <w:p w14:paraId="1C1B1ABE" w14:textId="77777777" w:rsidR="004629C6" w:rsidRPr="00E748C6" w:rsidRDefault="004629C6" w:rsidP="00E748C6">
      <w:pPr>
        <w:spacing w:line="360" w:lineRule="auto"/>
        <w:ind w:firstLine="720"/>
        <w:jc w:val="both"/>
        <w:rPr>
          <w:rFonts w:ascii="Book Antiqua" w:eastAsia="Book Antiqua" w:hAnsi="Book Antiqua" w:cs="Book Antiqua"/>
        </w:rPr>
      </w:pPr>
    </w:p>
    <w:p w14:paraId="56DD9AD4" w14:textId="77777777" w:rsidR="004629C6" w:rsidRPr="00E748C6" w:rsidRDefault="00B80DDD" w:rsidP="00E748C6">
      <w:pPr>
        <w:spacing w:line="360" w:lineRule="auto"/>
        <w:jc w:val="both"/>
        <w:rPr>
          <w:rFonts w:ascii="Book Antiqua" w:eastAsia="Book Antiqua" w:hAnsi="Book Antiqua" w:cs="Book Antiqua"/>
          <w:u w:val="single"/>
        </w:rPr>
      </w:pPr>
      <w:r w:rsidRPr="00E748C6">
        <w:rPr>
          <w:rFonts w:ascii="Book Antiqua" w:eastAsia="Book Antiqua" w:hAnsi="Book Antiqua" w:cs="Book Antiqua"/>
          <w:b/>
          <w:smallCaps/>
          <w:color w:val="000000"/>
          <w:u w:val="single"/>
        </w:rPr>
        <w:t>GUT MICROBIOTA</w:t>
      </w:r>
    </w:p>
    <w:p w14:paraId="0E898C83" w14:textId="77777777" w:rsidR="004629C6" w:rsidRPr="00E748C6" w:rsidRDefault="00B80DDD" w:rsidP="00E748C6">
      <w:pPr>
        <w:spacing w:line="360" w:lineRule="auto"/>
        <w:jc w:val="both"/>
        <w:rPr>
          <w:rFonts w:ascii="Book Antiqua" w:eastAsia="Book Antiqua" w:hAnsi="Book Antiqua" w:cs="Book Antiqua"/>
        </w:rPr>
      </w:pPr>
      <w:r w:rsidRPr="00E748C6">
        <w:rPr>
          <w:rFonts w:ascii="Book Antiqua" w:eastAsia="Book Antiqua" w:hAnsi="Book Antiqua" w:cs="Book Antiqua"/>
          <w:color w:val="000000"/>
        </w:rPr>
        <w:t xml:space="preserve">A large community of viruses, bacteria, archaea, and fungi live in the gastrointestinal tract and composes the gut </w:t>
      </w:r>
      <w:proofErr w:type="gramStart"/>
      <w:r w:rsidRPr="00E748C6">
        <w:rPr>
          <w:rFonts w:ascii="Book Antiqua" w:eastAsia="Book Antiqua" w:hAnsi="Book Antiqua" w:cs="Book Antiqua"/>
          <w:color w:val="000000"/>
        </w:rPr>
        <w:t>microbiota</w:t>
      </w:r>
      <w:r w:rsidRPr="00E748C6">
        <w:rPr>
          <w:rFonts w:ascii="Book Antiqua" w:eastAsia="Book Antiqua" w:hAnsi="Book Antiqua" w:cs="Book Antiqua"/>
          <w:color w:val="000000"/>
          <w:vertAlign w:val="superscript"/>
        </w:rPr>
        <w:t>[</w:t>
      </w:r>
      <w:proofErr w:type="gramEnd"/>
      <w:r w:rsidRPr="00E748C6">
        <w:rPr>
          <w:rFonts w:ascii="Book Antiqua" w:eastAsia="Book Antiqua" w:hAnsi="Book Antiqua" w:cs="Book Antiqua"/>
          <w:color w:val="000000"/>
          <w:vertAlign w:val="superscript"/>
        </w:rPr>
        <w:t>1</w:t>
      </w:r>
      <w:r w:rsidRPr="00E748C6">
        <w:rPr>
          <w:rFonts w:ascii="Book Antiqua" w:eastAsia="Book Antiqua" w:hAnsi="Book Antiqua" w:cs="Book Antiqua"/>
          <w:vertAlign w:val="superscript"/>
        </w:rPr>
        <w:t>0</w:t>
      </w:r>
      <w:r w:rsidRPr="00E748C6">
        <w:rPr>
          <w:rFonts w:ascii="Book Antiqua" w:eastAsia="Book Antiqua" w:hAnsi="Book Antiqua" w:cs="Book Antiqua"/>
          <w:color w:val="000000"/>
          <w:vertAlign w:val="superscript"/>
        </w:rPr>
        <w:t>2]</w:t>
      </w:r>
      <w:r w:rsidRPr="00E748C6">
        <w:rPr>
          <w:rFonts w:ascii="Book Antiqua" w:eastAsia="Book Antiqua" w:hAnsi="Book Antiqua" w:cs="Book Antiqua"/>
          <w:color w:val="000000"/>
        </w:rPr>
        <w:t xml:space="preserve">. It has critical roles in digestion, immunity, and </w:t>
      </w:r>
      <w:proofErr w:type="gramStart"/>
      <w:r w:rsidRPr="00E748C6">
        <w:rPr>
          <w:rFonts w:ascii="Book Antiqua" w:eastAsia="Book Antiqua" w:hAnsi="Book Antiqua" w:cs="Book Antiqua"/>
          <w:color w:val="000000"/>
        </w:rPr>
        <w:t>metabolism</w:t>
      </w:r>
      <w:r w:rsidRPr="00E748C6">
        <w:rPr>
          <w:rFonts w:ascii="Book Antiqua" w:eastAsia="Book Antiqua" w:hAnsi="Book Antiqua" w:cs="Book Antiqua"/>
          <w:color w:val="000000"/>
          <w:vertAlign w:val="superscript"/>
        </w:rPr>
        <w:t>[</w:t>
      </w:r>
      <w:proofErr w:type="gramEnd"/>
      <w:r w:rsidRPr="00E748C6">
        <w:rPr>
          <w:rFonts w:ascii="Book Antiqua" w:eastAsia="Book Antiqua" w:hAnsi="Book Antiqua" w:cs="Book Antiqua"/>
          <w:color w:val="000000"/>
          <w:vertAlign w:val="superscript"/>
        </w:rPr>
        <w:t>1</w:t>
      </w:r>
      <w:r w:rsidRPr="00E748C6">
        <w:rPr>
          <w:rFonts w:ascii="Book Antiqua" w:eastAsia="Book Antiqua" w:hAnsi="Book Antiqua" w:cs="Book Antiqua"/>
          <w:vertAlign w:val="superscript"/>
        </w:rPr>
        <w:t>0</w:t>
      </w:r>
      <w:r w:rsidRPr="00E748C6">
        <w:rPr>
          <w:rFonts w:ascii="Book Antiqua" w:eastAsia="Book Antiqua" w:hAnsi="Book Antiqua" w:cs="Book Antiqua"/>
          <w:color w:val="000000"/>
          <w:vertAlign w:val="superscript"/>
        </w:rPr>
        <w:t>3]</w:t>
      </w:r>
      <w:r w:rsidRPr="00E748C6">
        <w:rPr>
          <w:rFonts w:ascii="Book Antiqua" w:eastAsia="Book Antiqua" w:hAnsi="Book Antiqua" w:cs="Book Antiqua"/>
          <w:color w:val="000000"/>
        </w:rPr>
        <w:t xml:space="preserve">. Recently, the characterization of gut microbiota has evolved rapidly due to the advances in sequencing technology, permitting the creation of a gut microbiota gene </w:t>
      </w:r>
      <w:proofErr w:type="gramStart"/>
      <w:r w:rsidRPr="00E748C6">
        <w:rPr>
          <w:rFonts w:ascii="Book Antiqua" w:eastAsia="Book Antiqua" w:hAnsi="Book Antiqua" w:cs="Book Antiqua"/>
          <w:color w:val="000000"/>
        </w:rPr>
        <w:t>catalogue</w:t>
      </w:r>
      <w:r w:rsidRPr="00E748C6">
        <w:rPr>
          <w:rFonts w:ascii="Book Antiqua" w:eastAsia="Book Antiqua" w:hAnsi="Book Antiqua" w:cs="Book Antiqua"/>
          <w:color w:val="000000"/>
          <w:vertAlign w:val="superscript"/>
        </w:rPr>
        <w:t>[</w:t>
      </w:r>
      <w:proofErr w:type="gramEnd"/>
      <w:r w:rsidRPr="00E748C6">
        <w:rPr>
          <w:rFonts w:ascii="Book Antiqua" w:eastAsia="Book Antiqua" w:hAnsi="Book Antiqua" w:cs="Book Antiqua"/>
          <w:color w:val="000000"/>
          <w:vertAlign w:val="superscript"/>
        </w:rPr>
        <w:t>1</w:t>
      </w:r>
      <w:r w:rsidRPr="00E748C6">
        <w:rPr>
          <w:rFonts w:ascii="Book Antiqua" w:eastAsia="Book Antiqua" w:hAnsi="Book Antiqua" w:cs="Book Antiqua"/>
          <w:vertAlign w:val="superscript"/>
        </w:rPr>
        <w:t>0</w:t>
      </w:r>
      <w:r w:rsidRPr="00E748C6">
        <w:rPr>
          <w:rFonts w:ascii="Book Antiqua" w:eastAsia="Book Antiqua" w:hAnsi="Book Antiqua" w:cs="Book Antiqua"/>
          <w:color w:val="000000"/>
          <w:vertAlign w:val="superscript"/>
        </w:rPr>
        <w:t>2]</w:t>
      </w:r>
      <w:r w:rsidRPr="00E748C6">
        <w:rPr>
          <w:rFonts w:ascii="Book Antiqua" w:eastAsia="Book Antiqua" w:hAnsi="Book Antiqua" w:cs="Book Antiqua"/>
          <w:color w:val="000000"/>
        </w:rPr>
        <w:t xml:space="preserve">. The collective genetic material of the microbiota is often referred to as the “gut microbiome”. It encodes pathways that produce small bioactive molecules derived from dietary or metabolic precursors and may alter human </w:t>
      </w:r>
      <w:proofErr w:type="gramStart"/>
      <w:r w:rsidRPr="00E748C6">
        <w:rPr>
          <w:rFonts w:ascii="Book Antiqua" w:eastAsia="Book Antiqua" w:hAnsi="Book Antiqua" w:cs="Book Antiqua"/>
          <w:color w:val="000000"/>
        </w:rPr>
        <w:t>health</w:t>
      </w:r>
      <w:r w:rsidRPr="00E748C6">
        <w:rPr>
          <w:rFonts w:ascii="Book Antiqua" w:eastAsia="Book Antiqua" w:hAnsi="Book Antiqua" w:cs="Book Antiqua"/>
          <w:color w:val="000000"/>
          <w:vertAlign w:val="superscript"/>
        </w:rPr>
        <w:t>[</w:t>
      </w:r>
      <w:proofErr w:type="gramEnd"/>
      <w:r w:rsidRPr="00E748C6">
        <w:rPr>
          <w:rFonts w:ascii="Book Antiqua" w:eastAsia="Book Antiqua" w:hAnsi="Book Antiqua" w:cs="Book Antiqua"/>
          <w:color w:val="000000"/>
          <w:vertAlign w:val="superscript"/>
        </w:rPr>
        <w:t>1</w:t>
      </w:r>
      <w:r w:rsidRPr="00E748C6">
        <w:rPr>
          <w:rFonts w:ascii="Book Antiqua" w:eastAsia="Book Antiqua" w:hAnsi="Book Antiqua" w:cs="Book Antiqua"/>
          <w:vertAlign w:val="superscript"/>
        </w:rPr>
        <w:t>0</w:t>
      </w:r>
      <w:r w:rsidRPr="00E748C6">
        <w:rPr>
          <w:rFonts w:ascii="Book Antiqua" w:eastAsia="Book Antiqua" w:hAnsi="Book Antiqua" w:cs="Book Antiqua"/>
          <w:color w:val="000000"/>
          <w:vertAlign w:val="superscript"/>
        </w:rPr>
        <w:t>4]</w:t>
      </w:r>
      <w:r w:rsidRPr="00E748C6">
        <w:rPr>
          <w:rFonts w:ascii="Book Antiqua" w:eastAsia="Book Antiqua" w:hAnsi="Book Antiqua" w:cs="Book Antiqua"/>
          <w:color w:val="000000"/>
        </w:rPr>
        <w:t xml:space="preserve">. </w:t>
      </w:r>
    </w:p>
    <w:p w14:paraId="4DE03ABB" w14:textId="77777777" w:rsidR="004629C6" w:rsidRPr="00E748C6" w:rsidRDefault="00B80DDD" w:rsidP="00E748C6">
      <w:pPr>
        <w:spacing w:line="360" w:lineRule="auto"/>
        <w:ind w:firstLine="480"/>
        <w:jc w:val="both"/>
        <w:rPr>
          <w:rFonts w:ascii="Book Antiqua" w:eastAsia="Book Antiqua" w:hAnsi="Book Antiqua" w:cs="Book Antiqua"/>
        </w:rPr>
      </w:pPr>
      <w:r w:rsidRPr="00E748C6">
        <w:rPr>
          <w:rFonts w:ascii="Book Antiqua" w:eastAsia="Book Antiqua" w:hAnsi="Book Antiqua" w:cs="Book Antiqua"/>
          <w:color w:val="000000"/>
        </w:rPr>
        <w:t xml:space="preserve">Thus, knowledge of microbiome characteristics in different metabolic diseases has increased in the past years. There has been great interest in dysbiosis (alterations in the composition and balance of </w:t>
      </w:r>
      <w:proofErr w:type="gramStart"/>
      <w:r w:rsidRPr="00E748C6">
        <w:rPr>
          <w:rFonts w:ascii="Book Antiqua" w:eastAsia="Book Antiqua" w:hAnsi="Book Antiqua" w:cs="Book Antiqua"/>
          <w:color w:val="000000"/>
        </w:rPr>
        <w:t>microbiota</w:t>
      </w:r>
      <w:r w:rsidRPr="00E748C6">
        <w:rPr>
          <w:rFonts w:ascii="Book Antiqua" w:eastAsia="Book Antiqua" w:hAnsi="Book Antiqua" w:cs="Book Antiqua"/>
          <w:color w:val="000000"/>
          <w:vertAlign w:val="superscript"/>
        </w:rPr>
        <w:t>[</w:t>
      </w:r>
      <w:proofErr w:type="gramEnd"/>
      <w:r w:rsidRPr="00E748C6">
        <w:rPr>
          <w:rFonts w:ascii="Book Antiqua" w:eastAsia="Book Antiqua" w:hAnsi="Book Antiqua" w:cs="Book Antiqua"/>
          <w:color w:val="000000"/>
          <w:vertAlign w:val="superscript"/>
        </w:rPr>
        <w:t>1</w:t>
      </w:r>
      <w:r w:rsidRPr="00E748C6">
        <w:rPr>
          <w:rFonts w:ascii="Book Antiqua" w:eastAsia="Book Antiqua" w:hAnsi="Book Antiqua" w:cs="Book Antiqua"/>
          <w:vertAlign w:val="superscript"/>
        </w:rPr>
        <w:t>0</w:t>
      </w:r>
      <w:r w:rsidRPr="00E748C6">
        <w:rPr>
          <w:rFonts w:ascii="Book Antiqua" w:eastAsia="Book Antiqua" w:hAnsi="Book Antiqua" w:cs="Book Antiqua"/>
          <w:color w:val="000000"/>
          <w:vertAlign w:val="superscript"/>
        </w:rPr>
        <w:t>4]</w:t>
      </w:r>
      <w:r w:rsidRPr="00E748C6">
        <w:rPr>
          <w:rFonts w:ascii="Book Antiqua" w:eastAsia="Book Antiqua" w:hAnsi="Book Antiqua" w:cs="Book Antiqua"/>
          <w:color w:val="000000"/>
        </w:rPr>
        <w:t xml:space="preserve">). Microbiota alterations are being studied as possible diagnostic biomarkers to improve personalized care. Animal studies have demonstrated a potential causal role of gut microbiota in NAFLD </w:t>
      </w:r>
      <w:proofErr w:type="gramStart"/>
      <w:r w:rsidRPr="00E748C6">
        <w:rPr>
          <w:rFonts w:ascii="Book Antiqua" w:eastAsia="Book Antiqua" w:hAnsi="Book Antiqua" w:cs="Book Antiqua"/>
          <w:color w:val="000000"/>
        </w:rPr>
        <w:t>development</w:t>
      </w:r>
      <w:r w:rsidRPr="00E748C6">
        <w:rPr>
          <w:rFonts w:ascii="Book Antiqua" w:eastAsia="Book Antiqua" w:hAnsi="Book Antiqua" w:cs="Book Antiqua"/>
          <w:color w:val="000000"/>
          <w:vertAlign w:val="superscript"/>
        </w:rPr>
        <w:t>[</w:t>
      </w:r>
      <w:proofErr w:type="gramEnd"/>
      <w:r w:rsidRPr="00E748C6">
        <w:rPr>
          <w:rFonts w:ascii="Book Antiqua" w:eastAsia="Book Antiqua" w:hAnsi="Book Antiqua" w:cs="Book Antiqua"/>
          <w:color w:val="000000"/>
          <w:vertAlign w:val="superscript"/>
        </w:rPr>
        <w:t>1</w:t>
      </w:r>
      <w:r w:rsidRPr="00E748C6">
        <w:rPr>
          <w:rFonts w:ascii="Book Antiqua" w:eastAsia="Book Antiqua" w:hAnsi="Book Antiqua" w:cs="Book Antiqua"/>
          <w:vertAlign w:val="superscript"/>
        </w:rPr>
        <w:t>0</w:t>
      </w:r>
      <w:r w:rsidRPr="00E748C6">
        <w:rPr>
          <w:rFonts w:ascii="Book Antiqua" w:eastAsia="Book Antiqua" w:hAnsi="Book Antiqua" w:cs="Book Antiqua"/>
          <w:color w:val="000000"/>
          <w:vertAlign w:val="superscript"/>
        </w:rPr>
        <w:t>5]</w:t>
      </w:r>
      <w:r w:rsidRPr="00E748C6">
        <w:rPr>
          <w:rFonts w:ascii="Book Antiqua" w:eastAsia="Book Antiqua" w:hAnsi="Book Antiqua" w:cs="Book Antiqua"/>
          <w:color w:val="000000"/>
        </w:rPr>
        <w:t xml:space="preserve">. However, extrapolating mouse model experimental information to humans has several </w:t>
      </w:r>
      <w:proofErr w:type="gramStart"/>
      <w:r w:rsidRPr="00E748C6">
        <w:rPr>
          <w:rFonts w:ascii="Book Antiqua" w:eastAsia="Book Antiqua" w:hAnsi="Book Antiqua" w:cs="Book Antiqua"/>
          <w:color w:val="000000"/>
        </w:rPr>
        <w:t>limitations</w:t>
      </w:r>
      <w:r w:rsidRPr="00E748C6">
        <w:rPr>
          <w:rFonts w:ascii="Book Antiqua" w:eastAsia="Book Antiqua" w:hAnsi="Book Antiqua" w:cs="Book Antiqua"/>
          <w:color w:val="000000"/>
          <w:vertAlign w:val="superscript"/>
        </w:rPr>
        <w:t>[</w:t>
      </w:r>
      <w:proofErr w:type="gramEnd"/>
      <w:r w:rsidRPr="00E748C6">
        <w:rPr>
          <w:rFonts w:ascii="Book Antiqua" w:eastAsia="Book Antiqua" w:hAnsi="Book Antiqua" w:cs="Book Antiqua"/>
          <w:color w:val="000000"/>
          <w:vertAlign w:val="superscript"/>
        </w:rPr>
        <w:t>1</w:t>
      </w:r>
      <w:r w:rsidRPr="00E748C6">
        <w:rPr>
          <w:rFonts w:ascii="Book Antiqua" w:eastAsia="Book Antiqua" w:hAnsi="Book Antiqua" w:cs="Book Antiqua"/>
          <w:vertAlign w:val="superscript"/>
        </w:rPr>
        <w:t>0</w:t>
      </w:r>
      <w:r w:rsidRPr="00E748C6">
        <w:rPr>
          <w:rFonts w:ascii="Book Antiqua" w:eastAsia="Book Antiqua" w:hAnsi="Book Antiqua" w:cs="Book Antiqua"/>
          <w:color w:val="000000"/>
          <w:vertAlign w:val="superscript"/>
        </w:rPr>
        <w:t>6]</w:t>
      </w:r>
      <w:r w:rsidRPr="00E748C6">
        <w:rPr>
          <w:rFonts w:ascii="Book Antiqua" w:eastAsia="Book Antiqua" w:hAnsi="Book Antiqua" w:cs="Book Antiqua"/>
          <w:color w:val="000000"/>
        </w:rPr>
        <w:t xml:space="preserve">. Consequently, signatures specific to liver alterations would be useful as NAFLD diagnostic biomarkers. However, discrepant microbiome signatures might be linked to the heterogeneity of diet, drugs, infections, environmental exposures, among </w:t>
      </w:r>
      <w:proofErr w:type="gramStart"/>
      <w:r w:rsidRPr="00E748C6">
        <w:rPr>
          <w:rFonts w:ascii="Book Antiqua" w:eastAsia="Book Antiqua" w:hAnsi="Book Antiqua" w:cs="Book Antiqua"/>
          <w:color w:val="000000"/>
        </w:rPr>
        <w:t>others</w:t>
      </w:r>
      <w:r w:rsidRPr="00E748C6">
        <w:rPr>
          <w:rFonts w:ascii="Book Antiqua" w:eastAsia="Book Antiqua" w:hAnsi="Book Antiqua" w:cs="Book Antiqua"/>
          <w:color w:val="000000"/>
          <w:vertAlign w:val="superscript"/>
        </w:rPr>
        <w:t>[</w:t>
      </w:r>
      <w:proofErr w:type="gramEnd"/>
      <w:r w:rsidRPr="00E748C6">
        <w:rPr>
          <w:rFonts w:ascii="Book Antiqua" w:eastAsia="Book Antiqua" w:hAnsi="Book Antiqua" w:cs="Book Antiqua"/>
          <w:color w:val="000000"/>
          <w:vertAlign w:val="superscript"/>
        </w:rPr>
        <w:t>1</w:t>
      </w:r>
      <w:r w:rsidRPr="00E748C6">
        <w:rPr>
          <w:rFonts w:ascii="Book Antiqua" w:eastAsia="Book Antiqua" w:hAnsi="Book Antiqua" w:cs="Book Antiqua"/>
          <w:vertAlign w:val="superscript"/>
        </w:rPr>
        <w:t>0</w:t>
      </w:r>
      <w:r w:rsidRPr="00E748C6">
        <w:rPr>
          <w:rFonts w:ascii="Book Antiqua" w:eastAsia="Book Antiqua" w:hAnsi="Book Antiqua" w:cs="Book Antiqua"/>
          <w:color w:val="000000"/>
          <w:vertAlign w:val="superscript"/>
        </w:rPr>
        <w:t>4]</w:t>
      </w:r>
      <w:r w:rsidRPr="00E748C6">
        <w:rPr>
          <w:rFonts w:ascii="Book Antiqua" w:eastAsia="Book Antiqua" w:hAnsi="Book Antiqua" w:cs="Book Antiqua"/>
          <w:color w:val="000000"/>
        </w:rPr>
        <w:t>.</w:t>
      </w:r>
    </w:p>
    <w:p w14:paraId="2E39FA2A" w14:textId="77777777" w:rsidR="004629C6" w:rsidRPr="00E748C6" w:rsidRDefault="004629C6" w:rsidP="00E748C6">
      <w:pPr>
        <w:spacing w:line="360" w:lineRule="auto"/>
        <w:ind w:firstLine="720"/>
        <w:jc w:val="both"/>
        <w:rPr>
          <w:rFonts w:ascii="Book Antiqua" w:eastAsia="Book Antiqua" w:hAnsi="Book Antiqua" w:cs="Book Antiqua"/>
        </w:rPr>
      </w:pPr>
    </w:p>
    <w:p w14:paraId="013EFC1F" w14:textId="77777777" w:rsidR="004629C6" w:rsidRPr="00E748C6" w:rsidRDefault="00B80DDD" w:rsidP="00E748C6">
      <w:pPr>
        <w:spacing w:line="360" w:lineRule="auto"/>
        <w:jc w:val="both"/>
        <w:rPr>
          <w:rFonts w:ascii="Book Antiqua" w:eastAsia="Book Antiqua" w:hAnsi="Book Antiqua" w:cs="Book Antiqua"/>
          <w:b/>
          <w:i/>
          <w:color w:val="000000"/>
        </w:rPr>
      </w:pPr>
      <w:r w:rsidRPr="00E748C6">
        <w:rPr>
          <w:rFonts w:ascii="Book Antiqua" w:eastAsia="Book Antiqua" w:hAnsi="Book Antiqua" w:cs="Book Antiqua"/>
          <w:b/>
          <w:i/>
          <w:color w:val="000000"/>
        </w:rPr>
        <w:t>Bacterial microbiome</w:t>
      </w:r>
    </w:p>
    <w:p w14:paraId="685AE316" w14:textId="240CB12C" w:rsidR="004629C6" w:rsidRPr="00E748C6" w:rsidRDefault="00B80DDD" w:rsidP="00E748C6">
      <w:pPr>
        <w:spacing w:line="360" w:lineRule="auto"/>
        <w:jc w:val="both"/>
        <w:rPr>
          <w:rFonts w:ascii="Book Antiqua" w:eastAsia="Book Antiqua" w:hAnsi="Book Antiqua" w:cs="Book Antiqua"/>
        </w:rPr>
      </w:pPr>
      <w:r w:rsidRPr="00E748C6">
        <w:rPr>
          <w:rFonts w:ascii="Book Antiqua" w:eastAsia="Book Antiqua" w:hAnsi="Book Antiqua" w:cs="Book Antiqua"/>
          <w:color w:val="000000"/>
        </w:rPr>
        <w:t xml:space="preserve">Alterations in the gut microbiome have been associated with the progression and severity of </w:t>
      </w:r>
      <w:proofErr w:type="gramStart"/>
      <w:r w:rsidRPr="00E748C6">
        <w:rPr>
          <w:rFonts w:ascii="Book Antiqua" w:eastAsia="Book Antiqua" w:hAnsi="Book Antiqua" w:cs="Book Antiqua"/>
          <w:color w:val="000000"/>
        </w:rPr>
        <w:t>NAFLD</w:t>
      </w:r>
      <w:r w:rsidRPr="00E748C6">
        <w:rPr>
          <w:rFonts w:ascii="Book Antiqua" w:eastAsia="Book Antiqua" w:hAnsi="Book Antiqua" w:cs="Book Antiqua"/>
          <w:color w:val="000000"/>
          <w:vertAlign w:val="superscript"/>
        </w:rPr>
        <w:t>[</w:t>
      </w:r>
      <w:proofErr w:type="gramEnd"/>
      <w:r w:rsidRPr="00E748C6">
        <w:rPr>
          <w:rFonts w:ascii="Book Antiqua" w:eastAsia="Book Antiqua" w:hAnsi="Book Antiqua" w:cs="Book Antiqua"/>
          <w:color w:val="000000"/>
          <w:vertAlign w:val="superscript"/>
        </w:rPr>
        <w:t>1</w:t>
      </w:r>
      <w:r w:rsidRPr="00E748C6">
        <w:rPr>
          <w:rFonts w:ascii="Book Antiqua" w:eastAsia="Book Antiqua" w:hAnsi="Book Antiqua" w:cs="Book Antiqua"/>
          <w:vertAlign w:val="superscript"/>
        </w:rPr>
        <w:t>0</w:t>
      </w:r>
      <w:r w:rsidRPr="00E748C6">
        <w:rPr>
          <w:rFonts w:ascii="Book Antiqua" w:eastAsia="Book Antiqua" w:hAnsi="Book Antiqua" w:cs="Book Antiqua"/>
          <w:color w:val="000000"/>
          <w:vertAlign w:val="superscript"/>
        </w:rPr>
        <w:t>7]</w:t>
      </w:r>
      <w:r w:rsidRPr="00E748C6">
        <w:rPr>
          <w:rFonts w:ascii="Book Antiqua" w:eastAsia="Book Antiqua" w:hAnsi="Book Antiqua" w:cs="Book Antiqua"/>
          <w:color w:val="000000"/>
        </w:rPr>
        <w:t xml:space="preserve">. Proteobacteria are enriched in </w:t>
      </w:r>
      <w:proofErr w:type="gramStart"/>
      <w:r w:rsidRPr="00E748C6">
        <w:rPr>
          <w:rFonts w:ascii="Book Antiqua" w:eastAsia="Book Antiqua" w:hAnsi="Book Antiqua" w:cs="Book Antiqua"/>
          <w:color w:val="000000"/>
        </w:rPr>
        <w:t>steatosis</w:t>
      </w:r>
      <w:r w:rsidRPr="00E748C6">
        <w:rPr>
          <w:rFonts w:ascii="Book Antiqua" w:eastAsia="Book Antiqua" w:hAnsi="Book Antiqua" w:cs="Book Antiqua"/>
          <w:color w:val="000000"/>
          <w:vertAlign w:val="superscript"/>
        </w:rPr>
        <w:t>[</w:t>
      </w:r>
      <w:proofErr w:type="gramEnd"/>
      <w:r w:rsidRPr="00E748C6">
        <w:rPr>
          <w:rFonts w:ascii="Book Antiqua" w:eastAsia="Book Antiqua" w:hAnsi="Book Antiqua" w:cs="Book Antiqua"/>
          <w:color w:val="000000"/>
          <w:vertAlign w:val="superscript"/>
        </w:rPr>
        <w:t>1</w:t>
      </w:r>
      <w:r w:rsidRPr="00E748C6">
        <w:rPr>
          <w:rFonts w:ascii="Book Antiqua" w:eastAsia="Book Antiqua" w:hAnsi="Book Antiqua" w:cs="Book Antiqua"/>
          <w:vertAlign w:val="superscript"/>
        </w:rPr>
        <w:t>0</w:t>
      </w:r>
      <w:r w:rsidRPr="00E748C6">
        <w:rPr>
          <w:rFonts w:ascii="Book Antiqua" w:eastAsia="Book Antiqua" w:hAnsi="Book Antiqua" w:cs="Book Antiqua"/>
          <w:color w:val="000000"/>
          <w:vertAlign w:val="superscript"/>
        </w:rPr>
        <w:t>3,1</w:t>
      </w:r>
      <w:r w:rsidRPr="00E748C6">
        <w:rPr>
          <w:rFonts w:ascii="Book Antiqua" w:eastAsia="Book Antiqua" w:hAnsi="Book Antiqua" w:cs="Book Antiqua"/>
          <w:vertAlign w:val="superscript"/>
        </w:rPr>
        <w:t>0</w:t>
      </w:r>
      <w:r w:rsidRPr="00E748C6">
        <w:rPr>
          <w:rFonts w:ascii="Book Antiqua" w:eastAsia="Book Antiqua" w:hAnsi="Book Antiqua" w:cs="Book Antiqua"/>
          <w:color w:val="000000"/>
          <w:vertAlign w:val="superscript"/>
        </w:rPr>
        <w:t>8,1</w:t>
      </w:r>
      <w:r w:rsidRPr="00E748C6">
        <w:rPr>
          <w:rFonts w:ascii="Book Antiqua" w:eastAsia="Book Antiqua" w:hAnsi="Book Antiqua" w:cs="Book Antiqua"/>
          <w:vertAlign w:val="superscript"/>
        </w:rPr>
        <w:t>0</w:t>
      </w:r>
      <w:r w:rsidRPr="00E748C6">
        <w:rPr>
          <w:rFonts w:ascii="Book Antiqua" w:eastAsia="Book Antiqua" w:hAnsi="Book Antiqua" w:cs="Book Antiqua"/>
          <w:color w:val="000000"/>
          <w:vertAlign w:val="superscript"/>
        </w:rPr>
        <w:t>9]</w:t>
      </w:r>
      <w:r w:rsidRPr="00E748C6">
        <w:rPr>
          <w:rFonts w:ascii="Book Antiqua" w:eastAsia="Book Antiqua" w:hAnsi="Book Antiqua" w:cs="Book Antiqua"/>
          <w:color w:val="000000"/>
        </w:rPr>
        <w:t>. Patients with NAFLD, compared with healthy individuals, also have significant changes at the phylum (increased Enterobacteriaceae</w:t>
      </w:r>
      <w:r w:rsidRPr="00E748C6">
        <w:rPr>
          <w:rFonts w:ascii="Book Antiqua" w:eastAsia="Book Antiqua" w:hAnsi="Book Antiqua" w:cs="Book Antiqua"/>
          <w:color w:val="000000"/>
          <w:vertAlign w:val="superscript"/>
        </w:rPr>
        <w:t>[1</w:t>
      </w:r>
      <w:r w:rsidRPr="00E748C6">
        <w:rPr>
          <w:rFonts w:ascii="Book Antiqua" w:eastAsia="Book Antiqua" w:hAnsi="Book Antiqua" w:cs="Book Antiqua"/>
          <w:vertAlign w:val="superscript"/>
        </w:rPr>
        <w:t>0</w:t>
      </w:r>
      <w:r w:rsidRPr="00E748C6">
        <w:rPr>
          <w:rFonts w:ascii="Book Antiqua" w:eastAsia="Book Antiqua" w:hAnsi="Book Antiqua" w:cs="Book Antiqua"/>
          <w:color w:val="000000"/>
          <w:vertAlign w:val="superscript"/>
        </w:rPr>
        <w:t>9]</w:t>
      </w:r>
      <w:r w:rsidRPr="00E748C6">
        <w:rPr>
          <w:rFonts w:ascii="Book Antiqua" w:eastAsia="Book Antiqua" w:hAnsi="Book Antiqua" w:cs="Book Antiqua"/>
          <w:color w:val="000000"/>
        </w:rPr>
        <w:t xml:space="preserve"> and decreased </w:t>
      </w:r>
      <w:proofErr w:type="spellStart"/>
      <w:r w:rsidRPr="00E748C6">
        <w:rPr>
          <w:rFonts w:ascii="Book Antiqua" w:eastAsia="Book Antiqua" w:hAnsi="Book Antiqua" w:cs="Book Antiqua"/>
          <w:color w:val="000000"/>
        </w:rPr>
        <w:t>Rikenellaceae</w:t>
      </w:r>
      <w:proofErr w:type="spellEnd"/>
      <w:r w:rsidRPr="00E748C6">
        <w:rPr>
          <w:rFonts w:ascii="Book Antiqua" w:eastAsia="Book Antiqua" w:hAnsi="Book Antiqua" w:cs="Book Antiqua"/>
          <w:color w:val="000000"/>
        </w:rPr>
        <w:t xml:space="preserve"> and </w:t>
      </w:r>
      <w:proofErr w:type="spellStart"/>
      <w:r w:rsidRPr="00E748C6">
        <w:rPr>
          <w:rFonts w:ascii="Book Antiqua" w:eastAsia="Book Antiqua" w:hAnsi="Book Antiqua" w:cs="Book Antiqua"/>
          <w:color w:val="000000"/>
        </w:rPr>
        <w:t>Ruminococcaceae</w:t>
      </w:r>
      <w:proofErr w:type="spellEnd"/>
      <w:r w:rsidRPr="00E748C6">
        <w:rPr>
          <w:rFonts w:ascii="Book Antiqua" w:eastAsia="Book Antiqua" w:hAnsi="Book Antiqua" w:cs="Book Antiqua"/>
          <w:color w:val="000000"/>
          <w:vertAlign w:val="superscript"/>
        </w:rPr>
        <w:t>[1</w:t>
      </w:r>
      <w:r w:rsidRPr="00E748C6">
        <w:rPr>
          <w:rFonts w:ascii="Book Antiqua" w:eastAsia="Book Antiqua" w:hAnsi="Book Antiqua" w:cs="Book Antiqua"/>
          <w:vertAlign w:val="superscript"/>
        </w:rPr>
        <w:t>0</w:t>
      </w:r>
      <w:r w:rsidRPr="00E748C6">
        <w:rPr>
          <w:rFonts w:ascii="Book Antiqua" w:eastAsia="Book Antiqua" w:hAnsi="Book Antiqua" w:cs="Book Antiqua"/>
          <w:color w:val="000000"/>
          <w:vertAlign w:val="superscript"/>
        </w:rPr>
        <w:t>9]</w:t>
      </w:r>
      <w:r w:rsidRPr="00E748C6">
        <w:rPr>
          <w:rFonts w:ascii="Book Antiqua" w:eastAsia="Book Antiqua" w:hAnsi="Book Antiqua" w:cs="Book Antiqua"/>
          <w:color w:val="000000"/>
        </w:rPr>
        <w:t xml:space="preserve">) and genera level (increased </w:t>
      </w:r>
      <w:r w:rsidRPr="00E748C6">
        <w:rPr>
          <w:rFonts w:ascii="Book Antiqua" w:eastAsia="Book Antiqua" w:hAnsi="Book Antiqua" w:cs="Book Antiqua"/>
          <w:i/>
          <w:color w:val="000000"/>
        </w:rPr>
        <w:t>Escherichia</w:t>
      </w:r>
      <w:r w:rsidRPr="00E748C6">
        <w:rPr>
          <w:rFonts w:ascii="Book Antiqua" w:eastAsia="Book Antiqua" w:hAnsi="Book Antiqua" w:cs="Book Antiqua"/>
          <w:color w:val="000000"/>
          <w:vertAlign w:val="superscript"/>
        </w:rPr>
        <w:t>[1</w:t>
      </w:r>
      <w:r w:rsidRPr="00E748C6">
        <w:rPr>
          <w:rFonts w:ascii="Book Antiqua" w:eastAsia="Book Antiqua" w:hAnsi="Book Antiqua" w:cs="Book Antiqua"/>
          <w:vertAlign w:val="superscript"/>
        </w:rPr>
        <w:t>0</w:t>
      </w:r>
      <w:r w:rsidRPr="00E748C6">
        <w:rPr>
          <w:rFonts w:ascii="Book Antiqua" w:eastAsia="Book Antiqua" w:hAnsi="Book Antiqua" w:cs="Book Antiqua"/>
          <w:color w:val="000000"/>
          <w:vertAlign w:val="superscript"/>
        </w:rPr>
        <w:t>9]</w:t>
      </w:r>
      <w:r w:rsidRPr="00E748C6">
        <w:rPr>
          <w:rFonts w:ascii="Book Antiqua" w:eastAsia="Book Antiqua" w:hAnsi="Book Antiqua" w:cs="Book Antiqua"/>
          <w:i/>
          <w:color w:val="000000"/>
        </w:rPr>
        <w:t xml:space="preserve">, </w:t>
      </w:r>
      <w:proofErr w:type="spellStart"/>
      <w:r w:rsidRPr="00E748C6">
        <w:rPr>
          <w:rFonts w:ascii="Book Antiqua" w:eastAsia="Book Antiqua" w:hAnsi="Book Antiqua" w:cs="Book Antiqua"/>
          <w:i/>
          <w:color w:val="000000"/>
        </w:rPr>
        <w:t>Dorea</w:t>
      </w:r>
      <w:proofErr w:type="spellEnd"/>
      <w:r w:rsidR="00827D23">
        <w:rPr>
          <w:rFonts w:ascii="Book Antiqua" w:eastAsia="Book Antiqua" w:hAnsi="Book Antiqua" w:cs="Book Antiqua"/>
          <w:iCs/>
          <w:color w:val="000000"/>
        </w:rPr>
        <w:t>, and</w:t>
      </w:r>
      <w:r w:rsidRPr="00E748C6">
        <w:rPr>
          <w:rFonts w:ascii="Book Antiqua" w:eastAsia="Book Antiqua" w:hAnsi="Book Antiqua" w:cs="Book Antiqua"/>
          <w:i/>
          <w:color w:val="000000"/>
        </w:rPr>
        <w:t xml:space="preserve"> </w:t>
      </w:r>
      <w:proofErr w:type="spellStart"/>
      <w:r w:rsidRPr="00E748C6">
        <w:rPr>
          <w:rFonts w:ascii="Book Antiqua" w:eastAsia="Book Antiqua" w:hAnsi="Book Antiqua" w:cs="Book Antiqua"/>
          <w:i/>
          <w:color w:val="000000"/>
        </w:rPr>
        <w:lastRenderedPageBreak/>
        <w:t>Peptoniphilus</w:t>
      </w:r>
      <w:proofErr w:type="spellEnd"/>
      <w:r w:rsidRPr="00E748C6">
        <w:rPr>
          <w:rFonts w:ascii="Book Antiqua" w:eastAsia="Book Antiqua" w:hAnsi="Book Antiqua" w:cs="Book Antiqua"/>
          <w:color w:val="000000"/>
        </w:rPr>
        <w:t xml:space="preserve"> and decreased </w:t>
      </w:r>
      <w:proofErr w:type="spellStart"/>
      <w:r w:rsidRPr="00E748C6">
        <w:rPr>
          <w:rFonts w:ascii="Book Antiqua" w:eastAsia="Book Antiqua" w:hAnsi="Book Antiqua" w:cs="Book Antiqua"/>
          <w:i/>
          <w:color w:val="000000"/>
        </w:rPr>
        <w:t>Anaerosporobacter</w:t>
      </w:r>
      <w:proofErr w:type="spellEnd"/>
      <w:r w:rsidRPr="00E748C6">
        <w:rPr>
          <w:rFonts w:ascii="Book Antiqua" w:eastAsia="Book Antiqua" w:hAnsi="Book Antiqua" w:cs="Book Antiqua"/>
          <w:i/>
          <w:color w:val="000000"/>
        </w:rPr>
        <w:t xml:space="preserve">, </w:t>
      </w:r>
      <w:proofErr w:type="spellStart"/>
      <w:r w:rsidRPr="00E748C6">
        <w:rPr>
          <w:rFonts w:ascii="Book Antiqua" w:eastAsia="Book Antiqua" w:hAnsi="Book Antiqua" w:cs="Book Antiqua"/>
          <w:i/>
          <w:color w:val="000000"/>
        </w:rPr>
        <w:t>Coprococcus</w:t>
      </w:r>
      <w:proofErr w:type="spellEnd"/>
      <w:r w:rsidRPr="00E748C6">
        <w:rPr>
          <w:rFonts w:ascii="Book Antiqua" w:eastAsia="Book Antiqua" w:hAnsi="Book Antiqua" w:cs="Book Antiqua"/>
          <w:i/>
          <w:color w:val="000000"/>
        </w:rPr>
        <w:t xml:space="preserve">, </w:t>
      </w:r>
      <w:proofErr w:type="spellStart"/>
      <w:r w:rsidRPr="00E748C6">
        <w:rPr>
          <w:rFonts w:ascii="Book Antiqua" w:eastAsia="Book Antiqua" w:hAnsi="Book Antiqua" w:cs="Book Antiqua"/>
          <w:i/>
          <w:color w:val="000000"/>
        </w:rPr>
        <w:t>Faecalibacterium</w:t>
      </w:r>
      <w:proofErr w:type="spellEnd"/>
      <w:r w:rsidRPr="00E748C6">
        <w:rPr>
          <w:rFonts w:ascii="Book Antiqua" w:eastAsia="Book Antiqua" w:hAnsi="Book Antiqua" w:cs="Book Antiqua"/>
          <w:i/>
          <w:color w:val="000000"/>
        </w:rPr>
        <w:t xml:space="preserve">, </w:t>
      </w:r>
      <w:r w:rsidRPr="00E748C6">
        <w:rPr>
          <w:rFonts w:ascii="Book Antiqua" w:eastAsia="Book Antiqua" w:hAnsi="Book Antiqua" w:cs="Book Antiqua"/>
          <w:color w:val="000000"/>
        </w:rPr>
        <w:t>and</w:t>
      </w:r>
      <w:r w:rsidRPr="00E748C6">
        <w:rPr>
          <w:rFonts w:ascii="Book Antiqua" w:eastAsia="Book Antiqua" w:hAnsi="Book Antiqua" w:cs="Book Antiqua"/>
          <w:i/>
          <w:color w:val="000000"/>
        </w:rPr>
        <w:t xml:space="preserve"> </w:t>
      </w:r>
      <w:proofErr w:type="spellStart"/>
      <w:r w:rsidRPr="00E748C6">
        <w:rPr>
          <w:rFonts w:ascii="Book Antiqua" w:eastAsia="Book Antiqua" w:hAnsi="Book Antiqua" w:cs="Book Antiqua"/>
          <w:i/>
          <w:color w:val="000000"/>
        </w:rPr>
        <w:t>Prevotella</w:t>
      </w:r>
      <w:proofErr w:type="spellEnd"/>
      <w:r w:rsidRPr="00E748C6">
        <w:rPr>
          <w:rFonts w:ascii="Book Antiqua" w:eastAsia="Book Antiqua" w:hAnsi="Book Antiqua" w:cs="Book Antiqua"/>
          <w:color w:val="000000"/>
        </w:rPr>
        <w:t>)</w:t>
      </w:r>
      <w:r w:rsidRPr="00E748C6">
        <w:rPr>
          <w:rFonts w:ascii="Book Antiqua" w:eastAsia="Book Antiqua" w:hAnsi="Book Antiqua" w:cs="Book Antiqua"/>
          <w:color w:val="000000"/>
          <w:vertAlign w:val="superscript"/>
        </w:rPr>
        <w:t>[1</w:t>
      </w:r>
      <w:r w:rsidRPr="00E748C6">
        <w:rPr>
          <w:rFonts w:ascii="Book Antiqua" w:eastAsia="Book Antiqua" w:hAnsi="Book Antiqua" w:cs="Book Antiqua"/>
          <w:vertAlign w:val="superscript"/>
        </w:rPr>
        <w:t>0</w:t>
      </w:r>
      <w:r w:rsidRPr="00E748C6">
        <w:rPr>
          <w:rFonts w:ascii="Book Antiqua" w:eastAsia="Book Antiqua" w:hAnsi="Book Antiqua" w:cs="Book Antiqua"/>
          <w:color w:val="000000"/>
          <w:vertAlign w:val="superscript"/>
        </w:rPr>
        <w:t>3]</w:t>
      </w:r>
      <w:r w:rsidRPr="00E748C6">
        <w:rPr>
          <w:rFonts w:ascii="Book Antiqua" w:eastAsia="Book Antiqua" w:hAnsi="Book Antiqua" w:cs="Book Antiqua"/>
          <w:color w:val="000000"/>
        </w:rPr>
        <w:t>.</w:t>
      </w:r>
    </w:p>
    <w:p w14:paraId="01C6BB2F" w14:textId="77777777" w:rsidR="004629C6" w:rsidRPr="00E748C6" w:rsidRDefault="00B80DDD" w:rsidP="00E748C6">
      <w:pPr>
        <w:spacing w:line="360" w:lineRule="auto"/>
        <w:ind w:firstLine="480"/>
        <w:jc w:val="both"/>
        <w:rPr>
          <w:rFonts w:ascii="Book Antiqua" w:eastAsia="Book Antiqua" w:hAnsi="Book Antiqua" w:cs="Book Antiqua"/>
        </w:rPr>
      </w:pPr>
      <w:r w:rsidRPr="00E748C6">
        <w:rPr>
          <w:rFonts w:ascii="Book Antiqua" w:eastAsia="Book Antiqua" w:hAnsi="Book Antiqua" w:cs="Book Antiqua"/>
          <w:color w:val="000000"/>
        </w:rPr>
        <w:t xml:space="preserve">When comparing people with NASH </w:t>
      </w:r>
      <w:r w:rsidRPr="00E748C6">
        <w:rPr>
          <w:rFonts w:ascii="Book Antiqua" w:eastAsia="Book Antiqua" w:hAnsi="Book Antiqua" w:cs="Book Antiqua"/>
          <w:i/>
          <w:color w:val="000000"/>
        </w:rPr>
        <w:t>vs</w:t>
      </w:r>
      <w:r w:rsidRPr="00E748C6">
        <w:rPr>
          <w:rFonts w:ascii="Book Antiqua" w:eastAsia="Book Antiqua" w:hAnsi="Book Antiqua" w:cs="Book Antiqua"/>
          <w:color w:val="000000"/>
        </w:rPr>
        <w:t xml:space="preserve"> healthy controls, some patterns are observed that also overlap with the NAFLD microbiome: Phylum (increased </w:t>
      </w:r>
      <w:proofErr w:type="gramStart"/>
      <w:r w:rsidRPr="00E748C6">
        <w:rPr>
          <w:rFonts w:ascii="Book Antiqua" w:eastAsia="Book Antiqua" w:hAnsi="Book Antiqua" w:cs="Book Antiqua"/>
          <w:color w:val="000000"/>
        </w:rPr>
        <w:t>Proteobacteria</w:t>
      </w:r>
      <w:r w:rsidRPr="00E748C6">
        <w:rPr>
          <w:rFonts w:ascii="Book Antiqua" w:eastAsia="Book Antiqua" w:hAnsi="Book Antiqua" w:cs="Book Antiqua"/>
          <w:color w:val="000000"/>
          <w:vertAlign w:val="superscript"/>
        </w:rPr>
        <w:t>[</w:t>
      </w:r>
      <w:proofErr w:type="gramEnd"/>
      <w:r w:rsidRPr="00E748C6">
        <w:rPr>
          <w:rFonts w:ascii="Book Antiqua" w:eastAsia="Book Antiqua" w:hAnsi="Book Antiqua" w:cs="Book Antiqua"/>
          <w:vertAlign w:val="superscript"/>
        </w:rPr>
        <w:t>50</w:t>
      </w:r>
      <w:r w:rsidRPr="00E748C6">
        <w:rPr>
          <w:rFonts w:ascii="Book Antiqua" w:eastAsia="Book Antiqua" w:hAnsi="Book Antiqua" w:cs="Book Antiqua"/>
          <w:color w:val="000000"/>
          <w:vertAlign w:val="superscript"/>
        </w:rPr>
        <w:t>,1</w:t>
      </w:r>
      <w:r w:rsidRPr="00E748C6">
        <w:rPr>
          <w:rFonts w:ascii="Book Antiqua" w:eastAsia="Book Antiqua" w:hAnsi="Book Antiqua" w:cs="Book Antiqua"/>
          <w:vertAlign w:val="superscript"/>
        </w:rPr>
        <w:t>0</w:t>
      </w:r>
      <w:r w:rsidRPr="00E748C6">
        <w:rPr>
          <w:rFonts w:ascii="Book Antiqua" w:eastAsia="Book Antiqua" w:hAnsi="Book Antiqua" w:cs="Book Antiqua"/>
          <w:color w:val="000000"/>
          <w:vertAlign w:val="superscript"/>
        </w:rPr>
        <w:t>9-1</w:t>
      </w:r>
      <w:r w:rsidRPr="00E748C6">
        <w:rPr>
          <w:rFonts w:ascii="Book Antiqua" w:eastAsia="Book Antiqua" w:hAnsi="Book Antiqua" w:cs="Book Antiqua"/>
          <w:vertAlign w:val="superscript"/>
        </w:rPr>
        <w:t>1</w:t>
      </w:r>
      <w:r w:rsidRPr="00E748C6">
        <w:rPr>
          <w:rFonts w:ascii="Book Antiqua" w:eastAsia="Book Antiqua" w:hAnsi="Book Antiqua" w:cs="Book Antiqua"/>
          <w:color w:val="000000"/>
          <w:vertAlign w:val="superscript"/>
        </w:rPr>
        <w:t>1]</w:t>
      </w:r>
      <w:r w:rsidRPr="00E748C6">
        <w:rPr>
          <w:rFonts w:ascii="Book Antiqua" w:eastAsia="Book Antiqua" w:hAnsi="Book Antiqua" w:cs="Book Antiqua"/>
          <w:color w:val="000000"/>
        </w:rPr>
        <w:t>), family (increased Enterobacteriaceae</w:t>
      </w:r>
      <w:r w:rsidRPr="00E748C6">
        <w:rPr>
          <w:rFonts w:ascii="Book Antiqua" w:eastAsia="Book Antiqua" w:hAnsi="Book Antiqua" w:cs="Book Antiqua"/>
          <w:color w:val="000000"/>
          <w:vertAlign w:val="superscript"/>
        </w:rPr>
        <w:t>[1</w:t>
      </w:r>
      <w:r w:rsidRPr="00E748C6">
        <w:rPr>
          <w:rFonts w:ascii="Book Antiqua" w:eastAsia="Book Antiqua" w:hAnsi="Book Antiqua" w:cs="Book Antiqua"/>
          <w:vertAlign w:val="superscript"/>
        </w:rPr>
        <w:t>0</w:t>
      </w:r>
      <w:r w:rsidRPr="00E748C6">
        <w:rPr>
          <w:rFonts w:ascii="Book Antiqua" w:eastAsia="Book Antiqua" w:hAnsi="Book Antiqua" w:cs="Book Antiqua"/>
          <w:color w:val="000000"/>
          <w:vertAlign w:val="superscript"/>
        </w:rPr>
        <w:t>9,1</w:t>
      </w:r>
      <w:r w:rsidRPr="00E748C6">
        <w:rPr>
          <w:rFonts w:ascii="Book Antiqua" w:eastAsia="Book Antiqua" w:hAnsi="Book Antiqua" w:cs="Book Antiqua"/>
          <w:vertAlign w:val="superscript"/>
        </w:rPr>
        <w:t>1</w:t>
      </w:r>
      <w:r w:rsidRPr="00E748C6">
        <w:rPr>
          <w:rFonts w:ascii="Book Antiqua" w:eastAsia="Book Antiqua" w:hAnsi="Book Antiqua" w:cs="Book Antiqua"/>
          <w:color w:val="000000"/>
          <w:vertAlign w:val="superscript"/>
        </w:rPr>
        <w:t>0]</w:t>
      </w:r>
      <w:r w:rsidRPr="00E748C6">
        <w:rPr>
          <w:rFonts w:ascii="Book Antiqua" w:eastAsia="Book Antiqua" w:hAnsi="Book Antiqua" w:cs="Book Antiqua"/>
          <w:color w:val="000000"/>
        </w:rPr>
        <w:t xml:space="preserve"> and decreased </w:t>
      </w:r>
      <w:proofErr w:type="spellStart"/>
      <w:r w:rsidRPr="00E748C6">
        <w:rPr>
          <w:rFonts w:ascii="Book Antiqua" w:eastAsia="Book Antiqua" w:hAnsi="Book Antiqua" w:cs="Book Antiqua"/>
          <w:color w:val="000000"/>
        </w:rPr>
        <w:t>Ruminococcaceae</w:t>
      </w:r>
      <w:proofErr w:type="spellEnd"/>
      <w:r w:rsidRPr="00E748C6">
        <w:rPr>
          <w:rFonts w:ascii="Book Antiqua" w:eastAsia="Book Antiqua" w:hAnsi="Book Antiqua" w:cs="Book Antiqua"/>
          <w:color w:val="000000"/>
          <w:vertAlign w:val="superscript"/>
        </w:rPr>
        <w:t>[1</w:t>
      </w:r>
      <w:r w:rsidRPr="00E748C6">
        <w:rPr>
          <w:rFonts w:ascii="Book Antiqua" w:eastAsia="Book Antiqua" w:hAnsi="Book Antiqua" w:cs="Book Antiqua"/>
          <w:vertAlign w:val="superscript"/>
        </w:rPr>
        <w:t>1</w:t>
      </w:r>
      <w:r w:rsidRPr="00E748C6">
        <w:rPr>
          <w:rFonts w:ascii="Book Antiqua" w:eastAsia="Book Antiqua" w:hAnsi="Book Antiqua" w:cs="Book Antiqua"/>
          <w:color w:val="000000"/>
          <w:vertAlign w:val="superscript"/>
        </w:rPr>
        <w:t>0-1</w:t>
      </w:r>
      <w:r w:rsidRPr="00E748C6">
        <w:rPr>
          <w:rFonts w:ascii="Book Antiqua" w:eastAsia="Book Antiqua" w:hAnsi="Book Antiqua" w:cs="Book Antiqua"/>
          <w:vertAlign w:val="superscript"/>
        </w:rPr>
        <w:t>1</w:t>
      </w:r>
      <w:r w:rsidRPr="00E748C6">
        <w:rPr>
          <w:rFonts w:ascii="Book Antiqua" w:eastAsia="Book Antiqua" w:hAnsi="Book Antiqua" w:cs="Book Antiqua"/>
          <w:color w:val="000000"/>
          <w:vertAlign w:val="superscript"/>
        </w:rPr>
        <w:t>3]</w:t>
      </w:r>
      <w:r w:rsidRPr="00E748C6">
        <w:rPr>
          <w:rFonts w:ascii="Book Antiqua" w:eastAsia="Book Antiqua" w:hAnsi="Book Antiqua" w:cs="Book Antiqua"/>
          <w:color w:val="000000"/>
        </w:rPr>
        <w:t xml:space="preserve"> and </w:t>
      </w:r>
      <w:proofErr w:type="spellStart"/>
      <w:r w:rsidRPr="00E748C6">
        <w:rPr>
          <w:rFonts w:ascii="Book Antiqua" w:eastAsia="Book Antiqua" w:hAnsi="Book Antiqua" w:cs="Book Antiqua"/>
          <w:color w:val="000000"/>
        </w:rPr>
        <w:t>Rikenellaceae</w:t>
      </w:r>
      <w:proofErr w:type="spellEnd"/>
      <w:r w:rsidRPr="00E748C6">
        <w:rPr>
          <w:rFonts w:ascii="Book Antiqua" w:eastAsia="Book Antiqua" w:hAnsi="Book Antiqua" w:cs="Book Antiqua"/>
          <w:color w:val="000000"/>
          <w:vertAlign w:val="superscript"/>
        </w:rPr>
        <w:t>[1</w:t>
      </w:r>
      <w:r w:rsidRPr="00E748C6">
        <w:rPr>
          <w:rFonts w:ascii="Book Antiqua" w:eastAsia="Book Antiqua" w:hAnsi="Book Antiqua" w:cs="Book Antiqua"/>
          <w:vertAlign w:val="superscript"/>
        </w:rPr>
        <w:t>1</w:t>
      </w:r>
      <w:r w:rsidRPr="00E748C6">
        <w:rPr>
          <w:rFonts w:ascii="Book Antiqua" w:eastAsia="Book Antiqua" w:hAnsi="Book Antiqua" w:cs="Book Antiqua"/>
          <w:color w:val="000000"/>
          <w:vertAlign w:val="superscript"/>
        </w:rPr>
        <w:t>0]</w:t>
      </w:r>
      <w:r w:rsidRPr="00E748C6">
        <w:rPr>
          <w:rFonts w:ascii="Book Antiqua" w:eastAsia="Book Antiqua" w:hAnsi="Book Antiqua" w:cs="Book Antiqua"/>
          <w:color w:val="000000"/>
        </w:rPr>
        <w:t>)</w:t>
      </w:r>
      <w:r w:rsidRPr="00E748C6">
        <w:rPr>
          <w:rFonts w:ascii="Book Antiqua" w:eastAsia="Book Antiqua" w:hAnsi="Book Antiqua" w:cs="Book Antiqua"/>
          <w:i/>
          <w:color w:val="000000"/>
        </w:rPr>
        <w:t>,</w:t>
      </w:r>
      <w:r w:rsidRPr="00E748C6">
        <w:rPr>
          <w:rFonts w:ascii="Book Antiqua" w:eastAsia="Book Antiqua" w:hAnsi="Book Antiqua" w:cs="Book Antiqua"/>
          <w:color w:val="000000"/>
        </w:rPr>
        <w:t xml:space="preserve"> and genera (increased </w:t>
      </w:r>
      <w:proofErr w:type="spellStart"/>
      <w:r w:rsidRPr="00E748C6">
        <w:rPr>
          <w:rFonts w:ascii="Book Antiqua" w:eastAsia="Book Antiqua" w:hAnsi="Book Antiqua" w:cs="Book Antiqua"/>
          <w:i/>
          <w:color w:val="000000"/>
        </w:rPr>
        <w:t>Dorea</w:t>
      </w:r>
      <w:proofErr w:type="spellEnd"/>
      <w:r w:rsidRPr="00E748C6">
        <w:rPr>
          <w:rFonts w:ascii="Book Antiqua" w:eastAsia="Book Antiqua" w:hAnsi="Book Antiqua" w:cs="Book Antiqua"/>
          <w:color w:val="000000"/>
          <w:vertAlign w:val="superscript"/>
        </w:rPr>
        <w:t>[1</w:t>
      </w:r>
      <w:r w:rsidRPr="00E748C6">
        <w:rPr>
          <w:rFonts w:ascii="Book Antiqua" w:eastAsia="Book Antiqua" w:hAnsi="Book Antiqua" w:cs="Book Antiqua"/>
          <w:vertAlign w:val="superscript"/>
        </w:rPr>
        <w:t>1</w:t>
      </w:r>
      <w:r w:rsidRPr="00E748C6">
        <w:rPr>
          <w:rFonts w:ascii="Book Antiqua" w:eastAsia="Book Antiqua" w:hAnsi="Book Antiqua" w:cs="Book Antiqua"/>
          <w:color w:val="000000"/>
          <w:vertAlign w:val="superscript"/>
        </w:rPr>
        <w:t>1]</w:t>
      </w:r>
      <w:r w:rsidRPr="00E748C6">
        <w:rPr>
          <w:rFonts w:ascii="Book Antiqua" w:eastAsia="Book Antiqua" w:hAnsi="Book Antiqua" w:cs="Book Antiqua"/>
          <w:i/>
          <w:color w:val="000000"/>
          <w:vertAlign w:val="superscript"/>
        </w:rPr>
        <w:t xml:space="preserve"> </w:t>
      </w:r>
      <w:r w:rsidRPr="00E748C6">
        <w:rPr>
          <w:rFonts w:ascii="Book Antiqua" w:eastAsia="Book Antiqua" w:hAnsi="Book Antiqua" w:cs="Book Antiqua"/>
          <w:color w:val="000000"/>
        </w:rPr>
        <w:t xml:space="preserve">and decreased </w:t>
      </w:r>
      <w:proofErr w:type="spellStart"/>
      <w:r w:rsidRPr="00E748C6">
        <w:rPr>
          <w:rFonts w:ascii="Book Antiqua" w:eastAsia="Book Antiqua" w:hAnsi="Book Antiqua" w:cs="Book Antiqua"/>
          <w:i/>
          <w:color w:val="000000"/>
        </w:rPr>
        <w:t>Faecalibacterium</w:t>
      </w:r>
      <w:proofErr w:type="spellEnd"/>
      <w:r w:rsidRPr="00E748C6">
        <w:rPr>
          <w:rFonts w:ascii="Book Antiqua" w:eastAsia="Book Antiqua" w:hAnsi="Book Antiqua" w:cs="Book Antiqua"/>
          <w:color w:val="000000"/>
          <w:vertAlign w:val="superscript"/>
        </w:rPr>
        <w:t>[1</w:t>
      </w:r>
      <w:r w:rsidRPr="00E748C6">
        <w:rPr>
          <w:rFonts w:ascii="Book Antiqua" w:eastAsia="Book Antiqua" w:hAnsi="Book Antiqua" w:cs="Book Antiqua"/>
          <w:vertAlign w:val="superscript"/>
        </w:rPr>
        <w:t>1</w:t>
      </w:r>
      <w:r w:rsidRPr="00E748C6">
        <w:rPr>
          <w:rFonts w:ascii="Book Antiqua" w:eastAsia="Book Antiqua" w:hAnsi="Book Antiqua" w:cs="Book Antiqua"/>
          <w:color w:val="000000"/>
          <w:vertAlign w:val="superscript"/>
        </w:rPr>
        <w:t>0</w:t>
      </w:r>
      <w:r w:rsidRPr="00E748C6">
        <w:rPr>
          <w:rFonts w:ascii="Book Antiqua" w:eastAsia="Book Antiqua" w:hAnsi="Book Antiqua" w:cs="Book Antiqua"/>
          <w:i/>
          <w:color w:val="000000"/>
          <w:vertAlign w:val="superscript"/>
        </w:rPr>
        <w:t>,</w:t>
      </w:r>
      <w:r w:rsidRPr="00E748C6">
        <w:rPr>
          <w:rFonts w:ascii="Book Antiqua" w:eastAsia="Book Antiqua" w:hAnsi="Book Antiqua" w:cs="Book Antiqua"/>
          <w:color w:val="000000"/>
          <w:vertAlign w:val="superscript"/>
        </w:rPr>
        <w:t>1</w:t>
      </w:r>
      <w:r w:rsidRPr="00E748C6">
        <w:rPr>
          <w:rFonts w:ascii="Book Antiqua" w:eastAsia="Book Antiqua" w:hAnsi="Book Antiqua" w:cs="Book Antiqua"/>
          <w:vertAlign w:val="superscript"/>
        </w:rPr>
        <w:t>1</w:t>
      </w:r>
      <w:r w:rsidRPr="00E748C6">
        <w:rPr>
          <w:rFonts w:ascii="Book Antiqua" w:eastAsia="Book Antiqua" w:hAnsi="Book Antiqua" w:cs="Book Antiqua"/>
          <w:color w:val="000000"/>
          <w:vertAlign w:val="superscript"/>
        </w:rPr>
        <w:t>3</w:t>
      </w:r>
      <w:r w:rsidRPr="00E748C6">
        <w:rPr>
          <w:rFonts w:ascii="Book Antiqua" w:eastAsia="Book Antiqua" w:hAnsi="Book Antiqua" w:cs="Book Antiqua"/>
          <w:i/>
          <w:color w:val="000000"/>
          <w:vertAlign w:val="superscript"/>
        </w:rPr>
        <w:t>,</w:t>
      </w:r>
      <w:r w:rsidRPr="00E748C6">
        <w:rPr>
          <w:rFonts w:ascii="Book Antiqua" w:eastAsia="Book Antiqua" w:hAnsi="Book Antiqua" w:cs="Book Antiqua"/>
          <w:color w:val="000000"/>
          <w:vertAlign w:val="superscript"/>
        </w:rPr>
        <w:t>1</w:t>
      </w:r>
      <w:r w:rsidRPr="00E748C6">
        <w:rPr>
          <w:rFonts w:ascii="Book Antiqua" w:eastAsia="Book Antiqua" w:hAnsi="Book Antiqua" w:cs="Book Antiqua"/>
          <w:vertAlign w:val="superscript"/>
        </w:rPr>
        <w:t>14</w:t>
      </w:r>
      <w:r w:rsidRPr="00E748C6">
        <w:rPr>
          <w:rFonts w:ascii="Book Antiqua" w:eastAsia="Book Antiqua" w:hAnsi="Book Antiqua" w:cs="Book Antiqua"/>
          <w:color w:val="000000"/>
          <w:vertAlign w:val="superscript"/>
        </w:rPr>
        <w:t>]</w:t>
      </w:r>
      <w:r w:rsidRPr="00BA5FD9">
        <w:rPr>
          <w:rFonts w:ascii="Book Antiqua" w:eastAsia="Book Antiqua" w:hAnsi="Book Antiqua" w:cs="Book Antiqua"/>
          <w:color w:val="000000"/>
        </w:rPr>
        <w:t>,</w:t>
      </w:r>
      <w:r w:rsidRPr="00E748C6">
        <w:rPr>
          <w:rFonts w:ascii="Book Antiqua" w:eastAsia="Book Antiqua" w:hAnsi="Book Antiqua" w:cs="Book Antiqua"/>
          <w:i/>
          <w:color w:val="000000"/>
          <w:vertAlign w:val="superscript"/>
        </w:rPr>
        <w:t xml:space="preserve"> </w:t>
      </w:r>
      <w:proofErr w:type="spellStart"/>
      <w:r w:rsidRPr="00E748C6">
        <w:rPr>
          <w:rFonts w:ascii="Book Antiqua" w:eastAsia="Book Antiqua" w:hAnsi="Book Antiqua" w:cs="Book Antiqua"/>
          <w:i/>
          <w:color w:val="000000"/>
        </w:rPr>
        <w:t>Coprococcus</w:t>
      </w:r>
      <w:proofErr w:type="spellEnd"/>
      <w:r w:rsidRPr="00E748C6">
        <w:rPr>
          <w:rFonts w:ascii="Book Antiqua" w:eastAsia="Book Antiqua" w:hAnsi="Book Antiqua" w:cs="Book Antiqua"/>
          <w:color w:val="000000"/>
          <w:vertAlign w:val="superscript"/>
        </w:rPr>
        <w:t>[110</w:t>
      </w:r>
      <w:r w:rsidRPr="00E748C6">
        <w:rPr>
          <w:rFonts w:ascii="Book Antiqua" w:eastAsia="Book Antiqua" w:hAnsi="Book Antiqua" w:cs="Book Antiqua"/>
          <w:i/>
          <w:color w:val="000000"/>
          <w:vertAlign w:val="superscript"/>
        </w:rPr>
        <w:t>,</w:t>
      </w:r>
      <w:r w:rsidRPr="00E748C6">
        <w:rPr>
          <w:rFonts w:ascii="Book Antiqua" w:eastAsia="Book Antiqua" w:hAnsi="Book Antiqua" w:cs="Book Antiqua"/>
          <w:color w:val="000000"/>
          <w:vertAlign w:val="superscript"/>
        </w:rPr>
        <w:t>1</w:t>
      </w:r>
      <w:r w:rsidRPr="00E748C6">
        <w:rPr>
          <w:rFonts w:ascii="Book Antiqua" w:eastAsia="Book Antiqua" w:hAnsi="Book Antiqua" w:cs="Book Antiqua"/>
          <w:vertAlign w:val="superscript"/>
        </w:rPr>
        <w:t>1</w:t>
      </w:r>
      <w:r w:rsidRPr="00E748C6">
        <w:rPr>
          <w:rFonts w:ascii="Book Antiqua" w:eastAsia="Book Antiqua" w:hAnsi="Book Antiqua" w:cs="Book Antiqua"/>
          <w:color w:val="000000"/>
          <w:vertAlign w:val="superscript"/>
        </w:rPr>
        <w:t>2</w:t>
      </w:r>
      <w:r w:rsidRPr="00E748C6">
        <w:rPr>
          <w:rFonts w:ascii="Book Antiqua" w:eastAsia="Book Antiqua" w:hAnsi="Book Antiqua" w:cs="Book Antiqua"/>
          <w:i/>
          <w:color w:val="000000"/>
          <w:vertAlign w:val="superscript"/>
        </w:rPr>
        <w:t>,</w:t>
      </w:r>
      <w:r w:rsidRPr="00E748C6">
        <w:rPr>
          <w:rFonts w:ascii="Book Antiqua" w:eastAsia="Book Antiqua" w:hAnsi="Book Antiqua" w:cs="Book Antiqua"/>
          <w:color w:val="000000"/>
          <w:vertAlign w:val="superscript"/>
        </w:rPr>
        <w:t>1</w:t>
      </w:r>
      <w:r w:rsidRPr="00E748C6">
        <w:rPr>
          <w:rFonts w:ascii="Book Antiqua" w:eastAsia="Book Antiqua" w:hAnsi="Book Antiqua" w:cs="Book Antiqua"/>
          <w:vertAlign w:val="superscript"/>
        </w:rPr>
        <w:t>1</w:t>
      </w:r>
      <w:r w:rsidRPr="00E748C6">
        <w:rPr>
          <w:rFonts w:ascii="Book Antiqua" w:eastAsia="Book Antiqua" w:hAnsi="Book Antiqua" w:cs="Book Antiqua"/>
          <w:color w:val="000000"/>
          <w:vertAlign w:val="superscript"/>
        </w:rPr>
        <w:t>3]</w:t>
      </w:r>
      <w:r w:rsidRPr="00E748C6">
        <w:rPr>
          <w:rFonts w:ascii="Book Antiqua" w:eastAsia="Book Antiqua" w:hAnsi="Book Antiqua" w:cs="Book Antiqua"/>
          <w:color w:val="000000"/>
        </w:rPr>
        <w:t xml:space="preserve">, and </w:t>
      </w:r>
      <w:proofErr w:type="spellStart"/>
      <w:r w:rsidRPr="00E748C6">
        <w:rPr>
          <w:rFonts w:ascii="Book Antiqua" w:eastAsia="Book Antiqua" w:hAnsi="Book Antiqua" w:cs="Book Antiqua"/>
          <w:i/>
          <w:color w:val="000000"/>
        </w:rPr>
        <w:t>Anaerosporobacter</w:t>
      </w:r>
      <w:proofErr w:type="spellEnd"/>
      <w:r w:rsidRPr="00E748C6">
        <w:rPr>
          <w:rFonts w:ascii="Book Antiqua" w:eastAsia="Book Antiqua" w:hAnsi="Book Antiqua" w:cs="Book Antiqua"/>
          <w:color w:val="000000"/>
          <w:vertAlign w:val="superscript"/>
        </w:rPr>
        <w:t>[1</w:t>
      </w:r>
      <w:r w:rsidRPr="00E748C6">
        <w:rPr>
          <w:rFonts w:ascii="Book Antiqua" w:eastAsia="Book Antiqua" w:hAnsi="Book Antiqua" w:cs="Book Antiqua"/>
          <w:vertAlign w:val="superscript"/>
        </w:rPr>
        <w:t>1</w:t>
      </w:r>
      <w:r w:rsidRPr="00E748C6">
        <w:rPr>
          <w:rFonts w:ascii="Book Antiqua" w:eastAsia="Book Antiqua" w:hAnsi="Book Antiqua" w:cs="Book Antiqua"/>
          <w:color w:val="000000"/>
          <w:vertAlign w:val="superscript"/>
        </w:rPr>
        <w:t>2</w:t>
      </w:r>
      <w:r w:rsidRPr="00E748C6">
        <w:rPr>
          <w:rFonts w:ascii="Book Antiqua" w:eastAsia="Book Antiqua" w:hAnsi="Book Antiqua" w:cs="Book Antiqua"/>
          <w:i/>
          <w:color w:val="000000"/>
          <w:vertAlign w:val="superscript"/>
        </w:rPr>
        <w:t>,</w:t>
      </w:r>
      <w:r w:rsidRPr="00E748C6">
        <w:rPr>
          <w:rFonts w:ascii="Book Antiqua" w:eastAsia="Book Antiqua" w:hAnsi="Book Antiqua" w:cs="Book Antiqua"/>
          <w:color w:val="000000"/>
          <w:vertAlign w:val="superscript"/>
        </w:rPr>
        <w:t>1</w:t>
      </w:r>
      <w:r w:rsidRPr="00E748C6">
        <w:rPr>
          <w:rFonts w:ascii="Book Antiqua" w:eastAsia="Book Antiqua" w:hAnsi="Book Antiqua" w:cs="Book Antiqua"/>
          <w:vertAlign w:val="superscript"/>
        </w:rPr>
        <w:t>14</w:t>
      </w:r>
      <w:r w:rsidRPr="00E748C6">
        <w:rPr>
          <w:rFonts w:ascii="Book Antiqua" w:eastAsia="Book Antiqua" w:hAnsi="Book Antiqua" w:cs="Book Antiqua"/>
          <w:color w:val="000000"/>
          <w:vertAlign w:val="superscript"/>
        </w:rPr>
        <w:t>]</w:t>
      </w:r>
      <w:r w:rsidRPr="00E748C6">
        <w:rPr>
          <w:rFonts w:ascii="Book Antiqua" w:eastAsia="Book Antiqua" w:hAnsi="Book Antiqua" w:cs="Book Antiqua"/>
          <w:color w:val="000000"/>
        </w:rPr>
        <w:t xml:space="preserve">). </w:t>
      </w:r>
    </w:p>
    <w:p w14:paraId="4007A023" w14:textId="77777777" w:rsidR="004629C6" w:rsidRPr="00E748C6" w:rsidRDefault="00B80DDD" w:rsidP="00E748C6">
      <w:pPr>
        <w:spacing w:line="360" w:lineRule="auto"/>
        <w:ind w:firstLine="480"/>
        <w:jc w:val="both"/>
        <w:rPr>
          <w:rFonts w:ascii="Book Antiqua" w:eastAsia="Book Antiqua" w:hAnsi="Book Antiqua" w:cs="Book Antiqua"/>
        </w:rPr>
      </w:pPr>
      <w:r w:rsidRPr="00E748C6">
        <w:rPr>
          <w:rFonts w:ascii="Book Antiqua" w:eastAsia="Book Antiqua" w:hAnsi="Book Antiqua" w:cs="Book Antiqua"/>
          <w:color w:val="000000"/>
        </w:rPr>
        <w:t xml:space="preserve">Few projects have studied microbial composition as a function of fibrosis progression. </w:t>
      </w:r>
      <w:r w:rsidRPr="00E748C6">
        <w:rPr>
          <w:rFonts w:ascii="Book Antiqua" w:eastAsia="Book Antiqua" w:hAnsi="Book Antiqua" w:cs="Book Antiqua"/>
          <w:i/>
          <w:color w:val="000000"/>
        </w:rPr>
        <w:t xml:space="preserve">Bacteroides </w:t>
      </w:r>
      <w:proofErr w:type="spellStart"/>
      <w:r w:rsidRPr="00E748C6">
        <w:rPr>
          <w:rFonts w:ascii="Book Antiqua" w:eastAsia="Book Antiqua" w:hAnsi="Book Antiqua" w:cs="Book Antiqua"/>
          <w:i/>
          <w:color w:val="000000"/>
        </w:rPr>
        <w:t>vulgatus</w:t>
      </w:r>
      <w:proofErr w:type="spellEnd"/>
      <w:r w:rsidRPr="00E748C6">
        <w:rPr>
          <w:rFonts w:ascii="Book Antiqua" w:eastAsia="Book Antiqua" w:hAnsi="Book Antiqua" w:cs="Book Antiqua"/>
          <w:i/>
          <w:color w:val="000000"/>
        </w:rPr>
        <w:t xml:space="preserve"> </w:t>
      </w:r>
      <w:r w:rsidRPr="00E748C6">
        <w:rPr>
          <w:rFonts w:ascii="Book Antiqua" w:eastAsia="Book Antiqua" w:hAnsi="Book Antiqua" w:cs="Book Antiqua"/>
          <w:color w:val="000000"/>
        </w:rPr>
        <w:t xml:space="preserve">and </w:t>
      </w:r>
      <w:r w:rsidRPr="00E748C6">
        <w:rPr>
          <w:rFonts w:ascii="Book Antiqua" w:eastAsia="Book Antiqua" w:hAnsi="Book Antiqua" w:cs="Book Antiqua"/>
          <w:i/>
          <w:color w:val="000000"/>
        </w:rPr>
        <w:t xml:space="preserve">Escherichia coli </w:t>
      </w:r>
      <w:r w:rsidRPr="00E748C6">
        <w:rPr>
          <w:rFonts w:ascii="Book Antiqua" w:eastAsia="Book Antiqua" w:hAnsi="Book Antiqua" w:cs="Book Antiqua"/>
          <w:color w:val="000000"/>
        </w:rPr>
        <w:t>are the most abundant species in advanced fibrosis (F3–F</w:t>
      </w:r>
      <w:proofErr w:type="gramStart"/>
      <w:r w:rsidRPr="00E748C6">
        <w:rPr>
          <w:rFonts w:ascii="Book Antiqua" w:eastAsia="Book Antiqua" w:hAnsi="Book Antiqua" w:cs="Book Antiqua"/>
          <w:color w:val="000000"/>
        </w:rPr>
        <w:t>4)</w:t>
      </w:r>
      <w:r w:rsidRPr="00E748C6">
        <w:rPr>
          <w:rFonts w:ascii="Book Antiqua" w:eastAsia="Book Antiqua" w:hAnsi="Book Antiqua" w:cs="Book Antiqua"/>
          <w:color w:val="000000"/>
          <w:vertAlign w:val="superscript"/>
        </w:rPr>
        <w:t>[</w:t>
      </w:r>
      <w:proofErr w:type="gramEnd"/>
      <w:r w:rsidRPr="00E748C6">
        <w:rPr>
          <w:rFonts w:ascii="Book Antiqua" w:eastAsia="Book Antiqua" w:hAnsi="Book Antiqua" w:cs="Book Antiqua"/>
          <w:vertAlign w:val="superscript"/>
        </w:rPr>
        <w:t>5</w:t>
      </w:r>
      <w:r w:rsidRPr="00E748C6">
        <w:rPr>
          <w:rFonts w:ascii="Book Antiqua" w:eastAsia="Book Antiqua" w:hAnsi="Book Antiqua" w:cs="Book Antiqua"/>
          <w:color w:val="000000"/>
          <w:vertAlign w:val="superscript"/>
        </w:rPr>
        <w:t>0]</w:t>
      </w:r>
      <w:r w:rsidRPr="00E748C6">
        <w:rPr>
          <w:rFonts w:ascii="Book Antiqua" w:eastAsia="Book Antiqua" w:hAnsi="Book Antiqua" w:cs="Book Antiqua"/>
          <w:color w:val="000000"/>
        </w:rPr>
        <w:t xml:space="preserve">. Models have been proposed to use the microbiome as a reservoir for diagnostic signatures of NAFLD </w:t>
      </w:r>
      <w:proofErr w:type="gramStart"/>
      <w:r w:rsidRPr="00E748C6">
        <w:rPr>
          <w:rFonts w:ascii="Book Antiqua" w:eastAsia="Book Antiqua" w:hAnsi="Book Antiqua" w:cs="Book Antiqua"/>
          <w:color w:val="000000"/>
        </w:rPr>
        <w:t>fibrosis</w:t>
      </w:r>
      <w:r w:rsidRPr="00E748C6">
        <w:rPr>
          <w:rFonts w:ascii="Book Antiqua" w:eastAsia="Book Antiqua" w:hAnsi="Book Antiqua" w:cs="Book Antiqua"/>
          <w:color w:val="000000"/>
          <w:vertAlign w:val="superscript"/>
        </w:rPr>
        <w:t>[</w:t>
      </w:r>
      <w:proofErr w:type="gramEnd"/>
      <w:r w:rsidRPr="00E748C6">
        <w:rPr>
          <w:rFonts w:ascii="Book Antiqua" w:eastAsia="Book Antiqua" w:hAnsi="Book Antiqua" w:cs="Book Antiqua"/>
          <w:vertAlign w:val="superscript"/>
        </w:rPr>
        <w:t>5</w:t>
      </w:r>
      <w:r w:rsidRPr="00E748C6">
        <w:rPr>
          <w:rFonts w:ascii="Book Antiqua" w:eastAsia="Book Antiqua" w:hAnsi="Book Antiqua" w:cs="Book Antiqua"/>
          <w:color w:val="000000"/>
          <w:vertAlign w:val="superscript"/>
        </w:rPr>
        <w:t>0]</w:t>
      </w:r>
      <w:r w:rsidRPr="00E748C6">
        <w:rPr>
          <w:rFonts w:ascii="Book Antiqua" w:eastAsia="Book Antiqua" w:hAnsi="Book Antiqua" w:cs="Book Antiqua"/>
          <w:color w:val="000000"/>
        </w:rPr>
        <w:t xml:space="preserve">, but further confirmation in independent cohorts and across geographical regions is necessary to assess their clinical relevance. </w:t>
      </w:r>
    </w:p>
    <w:p w14:paraId="7F97430B" w14:textId="15F5BA68" w:rsidR="004629C6" w:rsidRPr="00E748C6" w:rsidRDefault="00B80DDD" w:rsidP="00E748C6">
      <w:pPr>
        <w:spacing w:line="360" w:lineRule="auto"/>
        <w:ind w:firstLine="480"/>
        <w:jc w:val="both"/>
        <w:rPr>
          <w:rFonts w:ascii="Book Antiqua" w:eastAsia="Book Antiqua" w:hAnsi="Book Antiqua" w:cs="Book Antiqua"/>
        </w:rPr>
      </w:pPr>
      <w:r w:rsidRPr="00E748C6">
        <w:rPr>
          <w:rFonts w:ascii="Book Antiqua" w:eastAsia="Book Antiqua" w:hAnsi="Book Antiqua" w:cs="Book Antiqua"/>
          <w:color w:val="000000"/>
        </w:rPr>
        <w:t xml:space="preserve">Microbial signatures of liver fibrosis are related to a severe shift in taxa conformation, leading to a growth in pathogenic taxa and a decline in metabolically beneficial </w:t>
      </w:r>
      <w:proofErr w:type="gramStart"/>
      <w:r w:rsidRPr="00E748C6">
        <w:rPr>
          <w:rFonts w:ascii="Book Antiqua" w:eastAsia="Book Antiqua" w:hAnsi="Book Antiqua" w:cs="Book Antiqua"/>
          <w:color w:val="000000"/>
        </w:rPr>
        <w:t>taxa</w:t>
      </w:r>
      <w:r w:rsidRPr="00E748C6">
        <w:rPr>
          <w:rFonts w:ascii="Book Antiqua" w:eastAsia="Book Antiqua" w:hAnsi="Book Antiqua" w:cs="Book Antiqua"/>
          <w:color w:val="000000"/>
          <w:vertAlign w:val="superscript"/>
        </w:rPr>
        <w:t>[</w:t>
      </w:r>
      <w:proofErr w:type="gramEnd"/>
      <w:r w:rsidRPr="00E748C6">
        <w:rPr>
          <w:rFonts w:ascii="Book Antiqua" w:eastAsia="Book Antiqua" w:hAnsi="Book Antiqua" w:cs="Book Antiqua"/>
          <w:color w:val="000000"/>
          <w:vertAlign w:val="superscript"/>
        </w:rPr>
        <w:t>1</w:t>
      </w:r>
      <w:r w:rsidRPr="00E748C6">
        <w:rPr>
          <w:rFonts w:ascii="Book Antiqua" w:eastAsia="Book Antiqua" w:hAnsi="Book Antiqua" w:cs="Book Antiqua"/>
          <w:vertAlign w:val="superscript"/>
        </w:rPr>
        <w:t>15</w:t>
      </w:r>
      <w:r w:rsidRPr="00E748C6">
        <w:rPr>
          <w:rFonts w:ascii="Book Antiqua" w:eastAsia="Book Antiqua" w:hAnsi="Book Antiqua" w:cs="Book Antiqua"/>
          <w:color w:val="000000"/>
          <w:vertAlign w:val="superscript"/>
        </w:rPr>
        <w:t>]</w:t>
      </w:r>
      <w:r w:rsidRPr="00E748C6">
        <w:rPr>
          <w:rFonts w:ascii="Book Antiqua" w:eastAsia="Book Antiqua" w:hAnsi="Book Antiqua" w:cs="Book Antiqua"/>
          <w:color w:val="000000"/>
        </w:rPr>
        <w:t xml:space="preserve">. However, the evaluation of gut microbiota contribution to liver disease progression (from steatosis to NASH and NASH cirrhosis) is limited and bacterial markers are frequently identified in a given study yet not confirmed in independent cohorts. </w:t>
      </w:r>
    </w:p>
    <w:p w14:paraId="68F3F627" w14:textId="77777777" w:rsidR="004629C6" w:rsidRPr="00E748C6" w:rsidRDefault="00B80DDD" w:rsidP="00E748C6">
      <w:pPr>
        <w:spacing w:line="360" w:lineRule="auto"/>
        <w:ind w:firstLine="480"/>
        <w:jc w:val="both"/>
        <w:rPr>
          <w:rFonts w:ascii="Book Antiqua" w:eastAsia="Book Antiqua" w:hAnsi="Book Antiqua" w:cs="Book Antiqua"/>
        </w:rPr>
      </w:pPr>
      <w:r w:rsidRPr="00E748C6">
        <w:rPr>
          <w:rFonts w:ascii="Book Antiqua" w:eastAsia="Book Antiqua" w:hAnsi="Book Antiqua" w:cs="Book Antiqua"/>
          <w:color w:val="000000"/>
        </w:rPr>
        <w:t xml:space="preserve">Although some studies consider gut bacterial groups as promising markers of different stages of liver disease, if the microbiota is a causal factor and how it interacts with the complex pathophysiological processes driving disease progression from mild fibrosis to severe fibrosis is still under </w:t>
      </w:r>
      <w:proofErr w:type="gramStart"/>
      <w:r w:rsidRPr="00E748C6">
        <w:rPr>
          <w:rFonts w:ascii="Book Antiqua" w:eastAsia="Book Antiqua" w:hAnsi="Book Antiqua" w:cs="Book Antiqua"/>
          <w:color w:val="000000"/>
        </w:rPr>
        <w:t>investigation</w:t>
      </w:r>
      <w:r w:rsidRPr="00E748C6">
        <w:rPr>
          <w:rFonts w:ascii="Book Antiqua" w:eastAsia="Book Antiqua" w:hAnsi="Book Antiqua" w:cs="Book Antiqua"/>
          <w:color w:val="000000"/>
          <w:vertAlign w:val="superscript"/>
        </w:rPr>
        <w:t>[</w:t>
      </w:r>
      <w:proofErr w:type="gramEnd"/>
      <w:r w:rsidRPr="00E748C6">
        <w:rPr>
          <w:rFonts w:ascii="Book Antiqua" w:eastAsia="Book Antiqua" w:hAnsi="Book Antiqua" w:cs="Book Antiqua"/>
          <w:vertAlign w:val="superscript"/>
        </w:rPr>
        <w:t>5</w:t>
      </w:r>
      <w:r w:rsidRPr="00E748C6">
        <w:rPr>
          <w:rFonts w:ascii="Book Antiqua" w:eastAsia="Book Antiqua" w:hAnsi="Book Antiqua" w:cs="Book Antiqua"/>
          <w:color w:val="000000"/>
          <w:vertAlign w:val="superscript"/>
        </w:rPr>
        <w:t>0,1</w:t>
      </w:r>
      <w:r w:rsidRPr="00E748C6">
        <w:rPr>
          <w:rFonts w:ascii="Book Antiqua" w:eastAsia="Book Antiqua" w:hAnsi="Book Antiqua" w:cs="Book Antiqua"/>
          <w:vertAlign w:val="superscript"/>
        </w:rPr>
        <w:t>0</w:t>
      </w:r>
      <w:r w:rsidRPr="00E748C6">
        <w:rPr>
          <w:rFonts w:ascii="Book Antiqua" w:eastAsia="Book Antiqua" w:hAnsi="Book Antiqua" w:cs="Book Antiqua"/>
          <w:color w:val="000000"/>
          <w:vertAlign w:val="superscript"/>
        </w:rPr>
        <w:t>9]</w:t>
      </w:r>
      <w:r w:rsidRPr="00BA5FD9">
        <w:rPr>
          <w:rFonts w:ascii="Book Antiqua" w:eastAsia="Book Antiqua" w:hAnsi="Book Antiqua" w:cs="Book Antiqua"/>
          <w:color w:val="000000"/>
        </w:rPr>
        <w:t>.</w:t>
      </w:r>
    </w:p>
    <w:p w14:paraId="72372B6E" w14:textId="77777777" w:rsidR="004629C6" w:rsidRPr="00E748C6" w:rsidRDefault="004629C6" w:rsidP="00E748C6">
      <w:pPr>
        <w:spacing w:line="360" w:lineRule="auto"/>
        <w:ind w:firstLine="720"/>
        <w:jc w:val="both"/>
        <w:rPr>
          <w:rFonts w:ascii="Book Antiqua" w:eastAsia="Book Antiqua" w:hAnsi="Book Antiqua" w:cs="Book Antiqua"/>
        </w:rPr>
      </w:pPr>
    </w:p>
    <w:p w14:paraId="4989FF11" w14:textId="77777777" w:rsidR="004629C6" w:rsidRPr="00E748C6" w:rsidRDefault="00B80DDD" w:rsidP="00E748C6">
      <w:pPr>
        <w:spacing w:line="360" w:lineRule="auto"/>
        <w:jc w:val="both"/>
        <w:rPr>
          <w:rFonts w:ascii="Book Antiqua" w:eastAsia="Book Antiqua" w:hAnsi="Book Antiqua" w:cs="Book Antiqua"/>
          <w:i/>
        </w:rPr>
      </w:pPr>
      <w:proofErr w:type="spellStart"/>
      <w:r w:rsidRPr="00E748C6">
        <w:rPr>
          <w:rFonts w:ascii="Book Antiqua" w:eastAsia="Book Antiqua" w:hAnsi="Book Antiqua" w:cs="Book Antiqua"/>
          <w:b/>
          <w:i/>
          <w:color w:val="000000"/>
        </w:rPr>
        <w:t>Virome</w:t>
      </w:r>
      <w:proofErr w:type="spellEnd"/>
    </w:p>
    <w:p w14:paraId="4E0AFC6D" w14:textId="77777777" w:rsidR="004629C6" w:rsidRPr="00E748C6" w:rsidRDefault="00B80DDD" w:rsidP="00E748C6">
      <w:pPr>
        <w:spacing w:line="360" w:lineRule="auto"/>
        <w:jc w:val="both"/>
        <w:rPr>
          <w:rFonts w:ascii="Book Antiqua" w:eastAsia="Book Antiqua" w:hAnsi="Book Antiqua" w:cs="Book Antiqua"/>
        </w:rPr>
      </w:pPr>
      <w:r w:rsidRPr="00E748C6">
        <w:rPr>
          <w:rFonts w:ascii="Book Antiqua" w:eastAsia="Book Antiqua" w:hAnsi="Book Antiqua" w:cs="Book Antiqua"/>
          <w:color w:val="000000"/>
        </w:rPr>
        <w:t xml:space="preserve">Dense and complex populations of intestinal viruses reside in the gut and interact with other microorganisms and the human </w:t>
      </w:r>
      <w:proofErr w:type="gramStart"/>
      <w:r w:rsidRPr="00E748C6">
        <w:rPr>
          <w:rFonts w:ascii="Book Antiqua" w:eastAsia="Book Antiqua" w:hAnsi="Book Antiqua" w:cs="Book Antiqua"/>
          <w:color w:val="000000"/>
        </w:rPr>
        <w:t>host</w:t>
      </w:r>
      <w:r w:rsidRPr="00E748C6">
        <w:rPr>
          <w:rFonts w:ascii="Book Antiqua" w:eastAsia="Book Antiqua" w:hAnsi="Book Antiqua" w:cs="Book Antiqua"/>
          <w:color w:val="000000"/>
          <w:vertAlign w:val="superscript"/>
        </w:rPr>
        <w:t>[</w:t>
      </w:r>
      <w:proofErr w:type="gramEnd"/>
      <w:r w:rsidRPr="00E748C6">
        <w:rPr>
          <w:rFonts w:ascii="Book Antiqua" w:eastAsia="Book Antiqua" w:hAnsi="Book Antiqua" w:cs="Book Antiqua"/>
          <w:color w:val="000000"/>
          <w:vertAlign w:val="superscript"/>
        </w:rPr>
        <w:t>1</w:t>
      </w:r>
      <w:r w:rsidRPr="00E748C6">
        <w:rPr>
          <w:rFonts w:ascii="Book Antiqua" w:eastAsia="Book Antiqua" w:hAnsi="Book Antiqua" w:cs="Book Antiqua"/>
          <w:vertAlign w:val="superscript"/>
        </w:rPr>
        <w:t>16</w:t>
      </w:r>
      <w:r w:rsidRPr="00E748C6">
        <w:rPr>
          <w:rFonts w:ascii="Book Antiqua" w:eastAsia="Book Antiqua" w:hAnsi="Book Antiqua" w:cs="Book Antiqua"/>
          <w:color w:val="000000"/>
          <w:vertAlign w:val="superscript"/>
        </w:rPr>
        <w:t>,1</w:t>
      </w:r>
      <w:r w:rsidRPr="00E748C6">
        <w:rPr>
          <w:rFonts w:ascii="Book Antiqua" w:eastAsia="Book Antiqua" w:hAnsi="Book Antiqua" w:cs="Book Antiqua"/>
          <w:vertAlign w:val="superscript"/>
        </w:rPr>
        <w:t>17</w:t>
      </w:r>
      <w:r w:rsidRPr="00E748C6">
        <w:rPr>
          <w:rFonts w:ascii="Book Antiqua" w:eastAsia="Book Antiqua" w:hAnsi="Book Antiqua" w:cs="Book Antiqua"/>
          <w:color w:val="000000"/>
          <w:vertAlign w:val="superscript"/>
        </w:rPr>
        <w:t>]</w:t>
      </w:r>
      <w:r w:rsidRPr="00E748C6">
        <w:rPr>
          <w:rFonts w:ascii="Book Antiqua" w:eastAsia="Book Antiqua" w:hAnsi="Book Antiqua" w:cs="Book Antiqua"/>
          <w:color w:val="000000"/>
        </w:rPr>
        <w:t xml:space="preserve">. Most intestinal viruses are bacteriophages (phages), viruses that can specifically infect </w:t>
      </w:r>
      <w:proofErr w:type="gramStart"/>
      <w:r w:rsidRPr="00E748C6">
        <w:rPr>
          <w:rFonts w:ascii="Book Antiqua" w:eastAsia="Book Antiqua" w:hAnsi="Book Antiqua" w:cs="Book Antiqua"/>
          <w:color w:val="000000"/>
        </w:rPr>
        <w:t>bacteria</w:t>
      </w:r>
      <w:r w:rsidRPr="00E748C6">
        <w:rPr>
          <w:rFonts w:ascii="Book Antiqua" w:eastAsia="Book Antiqua" w:hAnsi="Book Antiqua" w:cs="Book Antiqua"/>
          <w:color w:val="000000"/>
          <w:vertAlign w:val="superscript"/>
        </w:rPr>
        <w:t>[</w:t>
      </w:r>
      <w:proofErr w:type="gramEnd"/>
      <w:r w:rsidRPr="00E748C6">
        <w:rPr>
          <w:rFonts w:ascii="Book Antiqua" w:eastAsia="Book Antiqua" w:hAnsi="Book Antiqua" w:cs="Book Antiqua"/>
          <w:color w:val="000000"/>
          <w:vertAlign w:val="superscript"/>
        </w:rPr>
        <w:t>1</w:t>
      </w:r>
      <w:r w:rsidRPr="00E748C6">
        <w:rPr>
          <w:rFonts w:ascii="Book Antiqua" w:eastAsia="Book Antiqua" w:hAnsi="Book Antiqua" w:cs="Book Antiqua"/>
          <w:vertAlign w:val="superscript"/>
        </w:rPr>
        <w:t>18</w:t>
      </w:r>
      <w:r w:rsidRPr="00E748C6">
        <w:rPr>
          <w:rFonts w:ascii="Book Antiqua" w:eastAsia="Book Antiqua" w:hAnsi="Book Antiqua" w:cs="Book Antiqua"/>
          <w:color w:val="000000"/>
          <w:vertAlign w:val="superscript"/>
        </w:rPr>
        <w:t>]</w:t>
      </w:r>
      <w:r w:rsidRPr="00E748C6">
        <w:rPr>
          <w:rFonts w:ascii="Book Antiqua" w:eastAsia="Book Antiqua" w:hAnsi="Book Antiqua" w:cs="Book Antiqua"/>
          <w:color w:val="000000"/>
        </w:rPr>
        <w:t xml:space="preserve">. Phages may serve as important microbiota genetic diversity reservoirs by acting as vehicles for the </w:t>
      </w:r>
      <w:r w:rsidRPr="00E748C6">
        <w:rPr>
          <w:rFonts w:ascii="Book Antiqua" w:eastAsia="Book Antiqua" w:hAnsi="Book Antiqua" w:cs="Book Antiqua"/>
          <w:color w:val="000000"/>
        </w:rPr>
        <w:lastRenderedPageBreak/>
        <w:t xml:space="preserve">horizontal transfer of virulence, antibiotic resistance, and metabolic determinants among </w:t>
      </w:r>
      <w:proofErr w:type="gramStart"/>
      <w:r w:rsidRPr="00E748C6">
        <w:rPr>
          <w:rFonts w:ascii="Book Antiqua" w:eastAsia="Book Antiqua" w:hAnsi="Book Antiqua" w:cs="Book Antiqua"/>
          <w:color w:val="000000"/>
        </w:rPr>
        <w:t>bacteria</w:t>
      </w:r>
      <w:r w:rsidRPr="00E748C6">
        <w:rPr>
          <w:rFonts w:ascii="Book Antiqua" w:eastAsia="Book Antiqua" w:hAnsi="Book Antiqua" w:cs="Book Antiqua"/>
          <w:color w:val="000000"/>
          <w:vertAlign w:val="superscript"/>
        </w:rPr>
        <w:t>[</w:t>
      </w:r>
      <w:proofErr w:type="gramEnd"/>
      <w:r w:rsidRPr="00E748C6">
        <w:rPr>
          <w:rFonts w:ascii="Book Antiqua" w:eastAsia="Book Antiqua" w:hAnsi="Book Antiqua" w:cs="Book Antiqua"/>
          <w:color w:val="000000"/>
          <w:vertAlign w:val="superscript"/>
        </w:rPr>
        <w:t>1</w:t>
      </w:r>
      <w:r w:rsidRPr="00E748C6">
        <w:rPr>
          <w:rFonts w:ascii="Book Antiqua" w:eastAsia="Book Antiqua" w:hAnsi="Book Antiqua" w:cs="Book Antiqua"/>
          <w:vertAlign w:val="superscript"/>
        </w:rPr>
        <w:t>19</w:t>
      </w:r>
      <w:r w:rsidRPr="00E748C6">
        <w:rPr>
          <w:rFonts w:ascii="Book Antiqua" w:eastAsia="Book Antiqua" w:hAnsi="Book Antiqua" w:cs="Book Antiqua"/>
          <w:color w:val="000000"/>
          <w:vertAlign w:val="superscript"/>
        </w:rPr>
        <w:t>]</w:t>
      </w:r>
      <w:r w:rsidRPr="00E748C6">
        <w:rPr>
          <w:rFonts w:ascii="Book Antiqua" w:eastAsia="Book Antiqua" w:hAnsi="Book Antiqua" w:cs="Book Antiqua"/>
          <w:color w:val="000000"/>
        </w:rPr>
        <w:t>.</w:t>
      </w:r>
    </w:p>
    <w:p w14:paraId="1682C5DB" w14:textId="0EFCDDF5" w:rsidR="004629C6" w:rsidRPr="00E748C6" w:rsidRDefault="00B80DDD" w:rsidP="00E748C6">
      <w:pPr>
        <w:spacing w:line="360" w:lineRule="auto"/>
        <w:ind w:firstLine="480"/>
        <w:jc w:val="both"/>
        <w:rPr>
          <w:rFonts w:ascii="Book Antiqua" w:eastAsia="Book Antiqua" w:hAnsi="Book Antiqua" w:cs="Book Antiqua"/>
        </w:rPr>
      </w:pPr>
      <w:r w:rsidRPr="00E748C6">
        <w:rPr>
          <w:rFonts w:ascii="Book Antiqua" w:eastAsia="Book Antiqua" w:hAnsi="Book Antiqua" w:cs="Book Antiqua"/>
          <w:color w:val="000000"/>
        </w:rPr>
        <w:t xml:space="preserve">Lang </w:t>
      </w:r>
      <w:r w:rsidRPr="00E748C6">
        <w:rPr>
          <w:rFonts w:ascii="Book Antiqua" w:eastAsia="Book Antiqua" w:hAnsi="Book Antiqua" w:cs="Book Antiqua"/>
          <w:i/>
          <w:color w:val="000000"/>
        </w:rPr>
        <w:t xml:space="preserve">et </w:t>
      </w:r>
      <w:proofErr w:type="gramStart"/>
      <w:r w:rsidRPr="00E748C6">
        <w:rPr>
          <w:rFonts w:ascii="Book Antiqua" w:eastAsia="Book Antiqua" w:hAnsi="Book Antiqua" w:cs="Book Antiqua"/>
          <w:i/>
          <w:color w:val="000000"/>
        </w:rPr>
        <w:t>al</w:t>
      </w:r>
      <w:r w:rsidRPr="00E748C6">
        <w:rPr>
          <w:rFonts w:ascii="Book Antiqua" w:eastAsia="Book Antiqua" w:hAnsi="Book Antiqua" w:cs="Book Antiqua"/>
          <w:color w:val="000000"/>
          <w:vertAlign w:val="superscript"/>
        </w:rPr>
        <w:t>[</w:t>
      </w:r>
      <w:proofErr w:type="gramEnd"/>
      <w:r w:rsidRPr="00E748C6">
        <w:rPr>
          <w:rFonts w:ascii="Book Antiqua" w:eastAsia="Book Antiqua" w:hAnsi="Book Antiqua" w:cs="Book Antiqua"/>
          <w:color w:val="000000"/>
          <w:vertAlign w:val="superscript"/>
        </w:rPr>
        <w:t>1</w:t>
      </w:r>
      <w:r w:rsidRPr="00E748C6">
        <w:rPr>
          <w:rFonts w:ascii="Book Antiqua" w:eastAsia="Book Antiqua" w:hAnsi="Book Antiqua" w:cs="Book Antiqua"/>
          <w:vertAlign w:val="superscript"/>
        </w:rPr>
        <w:t>20</w:t>
      </w:r>
      <w:r w:rsidRPr="00E748C6">
        <w:rPr>
          <w:rFonts w:ascii="Book Antiqua" w:eastAsia="Book Antiqua" w:hAnsi="Book Antiqua" w:cs="Book Antiqua"/>
          <w:color w:val="000000"/>
          <w:vertAlign w:val="superscript"/>
        </w:rPr>
        <w:t>]</w:t>
      </w:r>
      <w:r w:rsidRPr="00E748C6">
        <w:rPr>
          <w:rFonts w:ascii="Book Antiqua" w:eastAsia="Book Antiqua" w:hAnsi="Book Antiqua" w:cs="Book Antiqua"/>
          <w:color w:val="000000"/>
        </w:rPr>
        <w:t xml:space="preserve"> studied the fecal </w:t>
      </w:r>
      <w:proofErr w:type="spellStart"/>
      <w:r w:rsidRPr="00E748C6">
        <w:rPr>
          <w:rFonts w:ascii="Book Antiqua" w:eastAsia="Book Antiqua" w:hAnsi="Book Antiqua" w:cs="Book Antiqua"/>
          <w:color w:val="000000"/>
        </w:rPr>
        <w:t>viromes</w:t>
      </w:r>
      <w:proofErr w:type="spellEnd"/>
      <w:r w:rsidRPr="00E748C6">
        <w:rPr>
          <w:rFonts w:ascii="Book Antiqua" w:eastAsia="Book Antiqua" w:hAnsi="Book Antiqua" w:cs="Book Antiqua"/>
          <w:color w:val="000000"/>
        </w:rPr>
        <w:t xml:space="preserve"> from NAFLD patients and controls. They found associated histologic markers of NAFLD severity with significant decreases in viral diversity and proportion of </w:t>
      </w:r>
      <w:proofErr w:type="gramStart"/>
      <w:r w:rsidRPr="00E748C6">
        <w:rPr>
          <w:rFonts w:ascii="Book Antiqua" w:eastAsia="Book Antiqua" w:hAnsi="Book Antiqua" w:cs="Book Antiqua"/>
          <w:color w:val="000000"/>
        </w:rPr>
        <w:t>bacteriophages</w:t>
      </w:r>
      <w:r w:rsidRPr="00E748C6">
        <w:rPr>
          <w:rFonts w:ascii="Book Antiqua" w:eastAsia="Book Antiqua" w:hAnsi="Book Antiqua" w:cs="Book Antiqua"/>
          <w:color w:val="000000"/>
          <w:vertAlign w:val="superscript"/>
        </w:rPr>
        <w:t>[</w:t>
      </w:r>
      <w:proofErr w:type="gramEnd"/>
      <w:r w:rsidRPr="00E748C6">
        <w:rPr>
          <w:rFonts w:ascii="Book Antiqua" w:eastAsia="Book Antiqua" w:hAnsi="Book Antiqua" w:cs="Book Antiqua"/>
          <w:color w:val="000000"/>
          <w:vertAlign w:val="superscript"/>
        </w:rPr>
        <w:t>1</w:t>
      </w:r>
      <w:r w:rsidRPr="00E748C6">
        <w:rPr>
          <w:rFonts w:ascii="Book Antiqua" w:eastAsia="Book Antiqua" w:hAnsi="Book Antiqua" w:cs="Book Antiqua"/>
          <w:vertAlign w:val="superscript"/>
        </w:rPr>
        <w:t>20</w:t>
      </w:r>
      <w:r w:rsidRPr="00E748C6">
        <w:rPr>
          <w:rFonts w:ascii="Book Antiqua" w:eastAsia="Book Antiqua" w:hAnsi="Book Antiqua" w:cs="Book Antiqua"/>
          <w:color w:val="000000"/>
          <w:vertAlign w:val="superscript"/>
        </w:rPr>
        <w:t>]</w:t>
      </w:r>
      <w:r w:rsidRPr="00E748C6">
        <w:rPr>
          <w:rFonts w:ascii="Book Antiqua" w:eastAsia="Book Antiqua" w:hAnsi="Book Antiqua" w:cs="Book Antiqua"/>
          <w:color w:val="000000"/>
        </w:rPr>
        <w:t xml:space="preserve">. The intestinal </w:t>
      </w:r>
      <w:proofErr w:type="spellStart"/>
      <w:r w:rsidRPr="00E748C6">
        <w:rPr>
          <w:rFonts w:ascii="Book Antiqua" w:eastAsia="Book Antiqua" w:hAnsi="Book Antiqua" w:cs="Book Antiqua"/>
          <w:color w:val="000000"/>
        </w:rPr>
        <w:t>virome</w:t>
      </w:r>
      <w:proofErr w:type="spellEnd"/>
      <w:r w:rsidRPr="00E748C6">
        <w:rPr>
          <w:rFonts w:ascii="Book Antiqua" w:eastAsia="Book Antiqua" w:hAnsi="Book Antiqua" w:cs="Book Antiqua"/>
          <w:color w:val="000000"/>
        </w:rPr>
        <w:t xml:space="preserve"> is specific for every individual, and viral diversity measures were the third and fifth most important variables following a higher AST and higher age. The most important viral species belonged to </w:t>
      </w:r>
      <w:r w:rsidRPr="00E748C6">
        <w:rPr>
          <w:rFonts w:ascii="Book Antiqua" w:eastAsia="Book Antiqua" w:hAnsi="Book Antiqua" w:cs="Book Antiqua"/>
          <w:i/>
          <w:color w:val="000000"/>
        </w:rPr>
        <w:t xml:space="preserve">Lactococcus </w:t>
      </w:r>
      <w:r w:rsidRPr="00E748C6">
        <w:rPr>
          <w:rFonts w:ascii="Book Antiqua" w:eastAsia="Book Antiqua" w:hAnsi="Book Antiqua" w:cs="Book Antiqua"/>
          <w:color w:val="000000"/>
        </w:rPr>
        <w:t xml:space="preserve">phages, and several </w:t>
      </w:r>
      <w:r w:rsidRPr="00E748C6">
        <w:rPr>
          <w:rFonts w:ascii="Book Antiqua" w:eastAsia="Book Antiqua" w:hAnsi="Book Antiqua" w:cs="Book Antiqua"/>
          <w:i/>
          <w:color w:val="000000"/>
        </w:rPr>
        <w:t xml:space="preserve">Lactococcus </w:t>
      </w:r>
      <w:r w:rsidRPr="00E748C6">
        <w:rPr>
          <w:rFonts w:ascii="Book Antiqua" w:eastAsia="Book Antiqua" w:hAnsi="Book Antiqua" w:cs="Book Antiqua"/>
          <w:color w:val="000000"/>
        </w:rPr>
        <w:t xml:space="preserve">phages were less present in patients with NAFLD and NASH. </w:t>
      </w:r>
    </w:p>
    <w:p w14:paraId="31ED1762" w14:textId="77777777" w:rsidR="004629C6" w:rsidRPr="00E748C6" w:rsidRDefault="004629C6" w:rsidP="00E748C6">
      <w:pPr>
        <w:spacing w:line="360" w:lineRule="auto"/>
        <w:ind w:firstLine="720"/>
        <w:jc w:val="both"/>
        <w:rPr>
          <w:rFonts w:ascii="Book Antiqua" w:eastAsia="Book Antiqua" w:hAnsi="Book Antiqua" w:cs="Book Antiqua"/>
        </w:rPr>
      </w:pPr>
    </w:p>
    <w:p w14:paraId="6FA6E69C" w14:textId="77777777" w:rsidR="004629C6" w:rsidRPr="00E748C6" w:rsidRDefault="00B80DDD" w:rsidP="00E748C6">
      <w:pPr>
        <w:spacing w:line="360" w:lineRule="auto"/>
        <w:jc w:val="both"/>
        <w:rPr>
          <w:rFonts w:ascii="Book Antiqua" w:eastAsia="Book Antiqua" w:hAnsi="Book Antiqua" w:cs="Book Antiqua"/>
          <w:i/>
        </w:rPr>
      </w:pPr>
      <w:r w:rsidRPr="00E748C6">
        <w:rPr>
          <w:rFonts w:ascii="Book Antiqua" w:eastAsia="Book Antiqua" w:hAnsi="Book Antiqua" w:cs="Book Antiqua"/>
          <w:b/>
          <w:i/>
          <w:color w:val="000000"/>
        </w:rPr>
        <w:t>Protozoa and fungi</w:t>
      </w:r>
    </w:p>
    <w:p w14:paraId="70E9F0F8" w14:textId="728A5B30" w:rsidR="004629C6" w:rsidRPr="005434F7" w:rsidRDefault="00B80DDD" w:rsidP="00E748C6">
      <w:pPr>
        <w:spacing w:line="360" w:lineRule="auto"/>
        <w:jc w:val="both"/>
        <w:rPr>
          <w:rFonts w:ascii="Book Antiqua" w:hAnsi="Book Antiqua" w:cs="Book Antiqua"/>
        </w:rPr>
      </w:pPr>
      <w:r w:rsidRPr="00E748C6">
        <w:rPr>
          <w:rFonts w:ascii="Book Antiqua" w:eastAsia="Book Antiqua" w:hAnsi="Book Antiqua" w:cs="Book Antiqua"/>
          <w:color w:val="000000"/>
        </w:rPr>
        <w:t xml:space="preserve">Fungi and archaea are important components of the human microbiota. </w:t>
      </w:r>
      <w:r w:rsidRPr="00E748C6">
        <w:rPr>
          <w:rFonts w:ascii="Book Antiqua" w:eastAsia="Book Antiqua" w:hAnsi="Book Antiqua" w:cs="Book Antiqua"/>
          <w:color w:val="000000"/>
          <w:highlight w:val="white"/>
        </w:rPr>
        <w:t xml:space="preserve">Recent findings have revealed that mycobiome (commensal fungi at barrier surfaces) can influence host immunity and the development and progression of human inflammatory </w:t>
      </w:r>
      <w:proofErr w:type="gramStart"/>
      <w:r w:rsidRPr="00E748C6">
        <w:rPr>
          <w:rFonts w:ascii="Book Antiqua" w:eastAsia="Book Antiqua" w:hAnsi="Book Antiqua" w:cs="Book Antiqua"/>
          <w:color w:val="000000"/>
          <w:highlight w:val="white"/>
        </w:rPr>
        <w:t>diseases</w:t>
      </w:r>
      <w:r w:rsidRPr="00E748C6">
        <w:rPr>
          <w:rFonts w:ascii="Book Antiqua" w:eastAsia="Book Antiqua" w:hAnsi="Book Antiqua" w:cs="Book Antiqua"/>
          <w:color w:val="000000"/>
          <w:highlight w:val="white"/>
          <w:vertAlign w:val="superscript"/>
        </w:rPr>
        <w:t>[</w:t>
      </w:r>
      <w:proofErr w:type="gramEnd"/>
      <w:r w:rsidRPr="00E748C6">
        <w:rPr>
          <w:rFonts w:ascii="Book Antiqua" w:eastAsia="Book Antiqua" w:hAnsi="Book Antiqua" w:cs="Book Antiqua"/>
          <w:color w:val="000000"/>
          <w:highlight w:val="white"/>
          <w:vertAlign w:val="superscript"/>
        </w:rPr>
        <w:t>1</w:t>
      </w:r>
      <w:r w:rsidRPr="00E748C6">
        <w:rPr>
          <w:rFonts w:ascii="Book Antiqua" w:eastAsia="Book Antiqua" w:hAnsi="Book Antiqua" w:cs="Book Antiqua"/>
          <w:highlight w:val="white"/>
          <w:vertAlign w:val="superscript"/>
        </w:rPr>
        <w:t>21</w:t>
      </w:r>
      <w:r w:rsidRPr="00E748C6">
        <w:rPr>
          <w:rFonts w:ascii="Book Antiqua" w:eastAsia="Book Antiqua" w:hAnsi="Book Antiqua" w:cs="Book Antiqua"/>
          <w:color w:val="000000"/>
          <w:highlight w:val="white"/>
          <w:vertAlign w:val="superscript"/>
        </w:rPr>
        <w:t>]</w:t>
      </w:r>
      <w:r w:rsidRPr="00E748C6">
        <w:rPr>
          <w:rFonts w:ascii="Book Antiqua" w:eastAsia="Book Antiqua" w:hAnsi="Book Antiqua" w:cs="Book Antiqua"/>
          <w:color w:val="000000"/>
          <w:highlight w:val="white"/>
        </w:rPr>
        <w:t xml:space="preserve">. </w:t>
      </w:r>
      <w:r w:rsidRPr="00E748C6">
        <w:rPr>
          <w:rFonts w:ascii="Book Antiqua" w:eastAsia="Book Antiqua" w:hAnsi="Book Antiqua" w:cs="Book Antiqua"/>
          <w:color w:val="000000"/>
        </w:rPr>
        <w:t xml:space="preserve">The human gut mycobiome is dominated by </w:t>
      </w:r>
      <w:r w:rsidRPr="00E748C6">
        <w:rPr>
          <w:rFonts w:ascii="Book Antiqua" w:eastAsia="Book Antiqua" w:hAnsi="Book Antiqua" w:cs="Book Antiqua"/>
          <w:i/>
          <w:color w:val="000000"/>
        </w:rPr>
        <w:t>Saccharomyces, Malassezia, Candida</w:t>
      </w:r>
      <w:r w:rsidR="00827D23">
        <w:rPr>
          <w:rFonts w:ascii="Book Antiqua" w:eastAsia="Book Antiqua" w:hAnsi="Book Antiqua" w:cs="Book Antiqua"/>
          <w:iCs/>
          <w:color w:val="000000"/>
        </w:rPr>
        <w:t>,</w:t>
      </w:r>
      <w:r w:rsidRPr="00E748C6">
        <w:rPr>
          <w:rFonts w:ascii="Book Antiqua" w:eastAsia="Book Antiqua" w:hAnsi="Book Antiqua" w:cs="Book Antiqua"/>
          <w:color w:val="000000"/>
        </w:rPr>
        <w:t xml:space="preserve"> and </w:t>
      </w:r>
      <w:r w:rsidRPr="00E748C6">
        <w:rPr>
          <w:rFonts w:ascii="Book Antiqua" w:eastAsia="Book Antiqua" w:hAnsi="Book Antiqua" w:cs="Book Antiqua"/>
          <w:i/>
          <w:color w:val="000000"/>
        </w:rPr>
        <w:t>Cladosporium</w:t>
      </w:r>
      <w:r w:rsidRPr="00E748C6">
        <w:rPr>
          <w:rFonts w:ascii="Book Antiqua" w:eastAsia="Book Antiqua" w:hAnsi="Book Antiqua" w:cs="Book Antiqua"/>
          <w:color w:val="000000"/>
        </w:rPr>
        <w:t xml:space="preserve"> and are an important modulator for local and peripheral immune responses. Patients with liver fibrosis have decreased fungal diversity and increased </w:t>
      </w:r>
      <w:proofErr w:type="gramStart"/>
      <w:r w:rsidRPr="00E748C6">
        <w:rPr>
          <w:rFonts w:ascii="Book Antiqua" w:eastAsia="Book Antiqua" w:hAnsi="Book Antiqua" w:cs="Book Antiqua"/>
          <w:i/>
          <w:color w:val="000000"/>
        </w:rPr>
        <w:t>Candida</w:t>
      </w:r>
      <w:r w:rsidRPr="00E748C6">
        <w:rPr>
          <w:rFonts w:ascii="Book Antiqua" w:eastAsia="Book Antiqua" w:hAnsi="Book Antiqua" w:cs="Book Antiqua"/>
          <w:color w:val="000000"/>
          <w:vertAlign w:val="superscript"/>
        </w:rPr>
        <w:t>[</w:t>
      </w:r>
      <w:proofErr w:type="gramEnd"/>
      <w:r w:rsidRPr="00E748C6">
        <w:rPr>
          <w:rFonts w:ascii="Book Antiqua" w:eastAsia="Book Antiqua" w:hAnsi="Book Antiqua" w:cs="Book Antiqua"/>
          <w:color w:val="000000"/>
          <w:vertAlign w:val="superscript"/>
        </w:rPr>
        <w:t>1</w:t>
      </w:r>
      <w:r w:rsidRPr="00E748C6">
        <w:rPr>
          <w:rFonts w:ascii="Book Antiqua" w:eastAsia="Book Antiqua" w:hAnsi="Book Antiqua" w:cs="Book Antiqua"/>
          <w:vertAlign w:val="superscript"/>
        </w:rPr>
        <w:t>22</w:t>
      </w:r>
      <w:r w:rsidRPr="00E748C6">
        <w:rPr>
          <w:rFonts w:ascii="Book Antiqua" w:eastAsia="Book Antiqua" w:hAnsi="Book Antiqua" w:cs="Book Antiqua"/>
          <w:color w:val="000000"/>
          <w:vertAlign w:val="superscript"/>
        </w:rPr>
        <w:t>]</w:t>
      </w:r>
      <w:r w:rsidRPr="00E748C6">
        <w:rPr>
          <w:rFonts w:ascii="Book Antiqua" w:eastAsia="Book Antiqua" w:hAnsi="Book Antiqua" w:cs="Book Antiqua"/>
          <w:i/>
          <w:color w:val="000000"/>
        </w:rPr>
        <w:t xml:space="preserve">. </w:t>
      </w:r>
      <w:r w:rsidRPr="00E748C6">
        <w:rPr>
          <w:rFonts w:ascii="Book Antiqua" w:eastAsia="Book Antiqua" w:hAnsi="Book Antiqua" w:cs="Book Antiqua"/>
          <w:color w:val="000000"/>
        </w:rPr>
        <w:t xml:space="preserve">Gut </w:t>
      </w:r>
      <w:proofErr w:type="spellStart"/>
      <w:r w:rsidRPr="00E748C6">
        <w:rPr>
          <w:rFonts w:ascii="Book Antiqua" w:eastAsia="Book Antiqua" w:hAnsi="Book Antiqua" w:cs="Book Antiqua"/>
          <w:color w:val="000000"/>
        </w:rPr>
        <w:t>mycobiota</w:t>
      </w:r>
      <w:proofErr w:type="spellEnd"/>
      <w:r w:rsidRPr="00E748C6">
        <w:rPr>
          <w:rFonts w:ascii="Book Antiqua" w:eastAsia="Book Antiqua" w:hAnsi="Book Antiqua" w:cs="Book Antiqua"/>
          <w:color w:val="000000"/>
        </w:rPr>
        <w:t xml:space="preserve"> disturbance might produce metabolites called mycotoxins (trichothecenes, zearalenone, </w:t>
      </w:r>
      <w:proofErr w:type="spellStart"/>
      <w:r w:rsidRPr="00E748C6">
        <w:rPr>
          <w:rFonts w:ascii="Book Antiqua" w:eastAsia="Book Antiqua" w:hAnsi="Book Antiqua" w:cs="Book Antiqua"/>
          <w:color w:val="000000"/>
        </w:rPr>
        <w:t>fumonisins</w:t>
      </w:r>
      <w:proofErr w:type="spellEnd"/>
      <w:r w:rsidRPr="00E748C6">
        <w:rPr>
          <w:rFonts w:ascii="Book Antiqua" w:eastAsia="Book Antiqua" w:hAnsi="Book Antiqua" w:cs="Book Antiqua"/>
          <w:color w:val="000000"/>
        </w:rPr>
        <w:t xml:space="preserve">, ochratoxins, aflatoxins) that can alter gut health by compromising intestinal </w:t>
      </w:r>
      <w:proofErr w:type="gramStart"/>
      <w:r w:rsidRPr="00E748C6">
        <w:rPr>
          <w:rFonts w:ascii="Book Antiqua" w:eastAsia="Book Antiqua" w:hAnsi="Book Antiqua" w:cs="Book Antiqua"/>
          <w:color w:val="000000"/>
        </w:rPr>
        <w:t>epithelia</w:t>
      </w:r>
      <w:r w:rsidRPr="00E748C6">
        <w:rPr>
          <w:rFonts w:ascii="Book Antiqua" w:eastAsia="Book Antiqua" w:hAnsi="Book Antiqua" w:cs="Book Antiqua"/>
          <w:color w:val="000000"/>
          <w:vertAlign w:val="superscript"/>
        </w:rPr>
        <w:t>[</w:t>
      </w:r>
      <w:proofErr w:type="gramEnd"/>
      <w:r w:rsidRPr="00E748C6">
        <w:rPr>
          <w:rFonts w:ascii="Book Antiqua" w:eastAsia="Book Antiqua" w:hAnsi="Book Antiqua" w:cs="Book Antiqua"/>
          <w:color w:val="000000"/>
          <w:vertAlign w:val="superscript"/>
        </w:rPr>
        <w:t>1</w:t>
      </w:r>
      <w:r w:rsidRPr="00E748C6">
        <w:rPr>
          <w:rFonts w:ascii="Book Antiqua" w:eastAsia="Book Antiqua" w:hAnsi="Book Antiqua" w:cs="Book Antiqua"/>
          <w:vertAlign w:val="superscript"/>
        </w:rPr>
        <w:t>23</w:t>
      </w:r>
      <w:r w:rsidR="001F01A7">
        <w:rPr>
          <w:rFonts w:ascii="Book Antiqua" w:hAnsi="Book Antiqua" w:cs="Book Antiqua" w:hint="eastAsia"/>
          <w:vertAlign w:val="superscript"/>
        </w:rPr>
        <w:t>,124</w:t>
      </w:r>
      <w:r w:rsidRPr="00E748C6">
        <w:rPr>
          <w:rFonts w:ascii="Book Antiqua" w:eastAsia="Book Antiqua" w:hAnsi="Book Antiqua" w:cs="Book Antiqua"/>
          <w:color w:val="000000"/>
          <w:vertAlign w:val="superscript"/>
        </w:rPr>
        <w:t>]</w:t>
      </w:r>
      <w:r w:rsidRPr="00E748C6">
        <w:rPr>
          <w:rFonts w:ascii="Book Antiqua" w:eastAsia="Book Antiqua" w:hAnsi="Book Antiqua" w:cs="Book Antiqua"/>
          <w:color w:val="000000"/>
        </w:rPr>
        <w:t>.</w:t>
      </w:r>
    </w:p>
    <w:p w14:paraId="59CE5580" w14:textId="77777777" w:rsidR="004629C6" w:rsidRPr="00E748C6" w:rsidRDefault="004629C6" w:rsidP="00E748C6">
      <w:pPr>
        <w:spacing w:line="360" w:lineRule="auto"/>
        <w:jc w:val="both"/>
        <w:rPr>
          <w:rFonts w:ascii="Book Antiqua" w:eastAsia="Book Antiqua" w:hAnsi="Book Antiqua" w:cs="Book Antiqua"/>
          <w:b/>
          <w:smallCaps/>
          <w:color w:val="000000"/>
        </w:rPr>
      </w:pPr>
    </w:p>
    <w:p w14:paraId="5BB2EFA2" w14:textId="77777777" w:rsidR="004629C6" w:rsidRPr="00E748C6" w:rsidRDefault="00B80DDD" w:rsidP="00E748C6">
      <w:pPr>
        <w:spacing w:line="360" w:lineRule="auto"/>
        <w:jc w:val="both"/>
        <w:rPr>
          <w:rFonts w:ascii="Book Antiqua" w:eastAsia="Book Antiqua" w:hAnsi="Book Antiqua" w:cs="Book Antiqua"/>
          <w:b/>
          <w:smallCaps/>
          <w:color w:val="000000"/>
          <w:u w:val="single"/>
        </w:rPr>
      </w:pPr>
      <w:r w:rsidRPr="00E748C6">
        <w:rPr>
          <w:rFonts w:ascii="Book Antiqua" w:eastAsia="Book Antiqua" w:hAnsi="Book Antiqua" w:cs="Book Antiqua"/>
          <w:b/>
          <w:smallCaps/>
          <w:color w:val="000000"/>
          <w:u w:val="single"/>
        </w:rPr>
        <w:t>LIMITATION</w:t>
      </w:r>
    </w:p>
    <w:p w14:paraId="7A9FF569" w14:textId="65B4D1D0" w:rsidR="004629C6" w:rsidRPr="00E748C6" w:rsidRDefault="00B80DDD" w:rsidP="00E748C6">
      <w:pPr>
        <w:spacing w:line="360" w:lineRule="auto"/>
        <w:jc w:val="both"/>
        <w:rPr>
          <w:rFonts w:ascii="Book Antiqua" w:eastAsia="Book Antiqua" w:hAnsi="Book Antiqua" w:cs="Book Antiqua"/>
        </w:rPr>
      </w:pPr>
      <w:r w:rsidRPr="00E748C6">
        <w:rPr>
          <w:rFonts w:ascii="Book Antiqua" w:eastAsia="Book Antiqua" w:hAnsi="Book Antiqua" w:cs="Book Antiqua"/>
          <w:color w:val="000000"/>
        </w:rPr>
        <w:t>The increasing burden of NAFLD worldwide has encouraged the search for novel biomarkers to detect liver diseases. Liver biopsy is currently the gold standard for diagnosis and staging, but it has several limitations, including sampling errors, invasiveness, inter-observer variability</w:t>
      </w:r>
      <w:r w:rsidR="00827D23">
        <w:rPr>
          <w:rFonts w:ascii="Book Antiqua" w:eastAsia="Book Antiqua" w:hAnsi="Book Antiqua" w:cs="Book Antiqua"/>
          <w:color w:val="000000"/>
        </w:rPr>
        <w:t>,</w:t>
      </w:r>
      <w:r w:rsidRPr="00E748C6">
        <w:rPr>
          <w:rFonts w:ascii="Book Antiqua" w:eastAsia="Book Antiqua" w:hAnsi="Book Antiqua" w:cs="Book Antiqua"/>
          <w:color w:val="000000"/>
        </w:rPr>
        <w:t xml:space="preserve"> and related procedure risks. Researchers have faced the challenge of developing novel biomarkers in past decades, and significant advances have been made. A promising biomarker should be liver-specific, accessible and accurate, replicable</w:t>
      </w:r>
      <w:r w:rsidR="00827D23">
        <w:rPr>
          <w:rFonts w:ascii="Book Antiqua" w:eastAsia="Book Antiqua" w:hAnsi="Book Antiqua" w:cs="Book Antiqua"/>
          <w:color w:val="000000"/>
        </w:rPr>
        <w:t>,</w:t>
      </w:r>
      <w:r w:rsidRPr="00E748C6">
        <w:rPr>
          <w:rFonts w:ascii="Book Antiqua" w:eastAsia="Book Antiqua" w:hAnsi="Book Antiqua" w:cs="Book Antiqua"/>
          <w:color w:val="000000"/>
        </w:rPr>
        <w:t xml:space="preserve"> and available in clinical laboratories. As summarized in this </w:t>
      </w:r>
      <w:r w:rsidRPr="00E748C6">
        <w:rPr>
          <w:rFonts w:ascii="Book Antiqua" w:eastAsia="Book Antiqua" w:hAnsi="Book Antiqua" w:cs="Book Antiqua"/>
          <w:color w:val="000000"/>
        </w:rPr>
        <w:lastRenderedPageBreak/>
        <w:t>article, most studies have focused on proteomics, metabolomics, genome-wide association studies, microbiome</w:t>
      </w:r>
      <w:r w:rsidR="00827D23">
        <w:rPr>
          <w:rFonts w:ascii="Book Antiqua" w:eastAsia="Book Antiqua" w:hAnsi="Book Antiqua" w:cs="Book Antiqua"/>
          <w:color w:val="000000"/>
        </w:rPr>
        <w:t>,</w:t>
      </w:r>
      <w:r w:rsidRPr="00E748C6">
        <w:rPr>
          <w:rFonts w:ascii="Book Antiqua" w:eastAsia="Book Antiqua" w:hAnsi="Book Antiqua" w:cs="Book Antiqua"/>
          <w:color w:val="000000"/>
        </w:rPr>
        <w:t xml:space="preserve"> and inflammation markers. Still, some may be more specific for NAFLD while others for NASH, although the challenge for determining the etiology and staging the degree of severity remains a limitation (Figure 2). </w:t>
      </w:r>
    </w:p>
    <w:p w14:paraId="6596BBFF" w14:textId="77777777" w:rsidR="004629C6" w:rsidRPr="00E748C6" w:rsidRDefault="00B80DDD" w:rsidP="00E748C6">
      <w:pPr>
        <w:spacing w:line="360" w:lineRule="auto"/>
        <w:ind w:firstLine="480"/>
        <w:jc w:val="both"/>
        <w:rPr>
          <w:rFonts w:ascii="Book Antiqua" w:eastAsia="Book Antiqua" w:hAnsi="Book Antiqua" w:cs="Book Antiqua"/>
        </w:rPr>
      </w:pPr>
      <w:r w:rsidRPr="00E748C6">
        <w:rPr>
          <w:rFonts w:ascii="Book Antiqua" w:eastAsia="Book Antiqua" w:hAnsi="Book Antiqua" w:cs="Book Antiqua"/>
          <w:color w:val="000000"/>
        </w:rPr>
        <w:t>The evaluation of future biomarkers for the assessment of liver fibrosis could greatly impact the health system. There is a priority for non-invasive diagnostic tools to fulfil medical needs, differentiate patients with steatosis from those with NASH and fibrosis, predict disease progression, and monitor patients to evaluate the therapeutic response. In the following years, it would be expected that a physician who faces a hepatic patient could suspect hepatic disease, perform imaging studies, and from there have a set of potential biomarkers that they may request to have a concrete and specific diagnosis. Some of these biomarkers have strong diagnostic performance, but current evidence shows a lack of reproducibility. Besides, the analytical, clinical validity of the methodology is lacking. Validity is necessary to translate basic research into real clinical application. Even if we perform this validation, it is unlikely that a single biomarker could fulfil this necessity. A combination of these biomarkers could soon be used to create a diagnostic panel. This panel, combined with the patient´s clinical history and clinical data, could certainly lead to a medical decision that results in an accurate diagnosis and treatment. This result must be the goal in the following years.</w:t>
      </w:r>
    </w:p>
    <w:p w14:paraId="62B71368" w14:textId="77777777" w:rsidR="004629C6" w:rsidRPr="00E748C6" w:rsidRDefault="004629C6" w:rsidP="00E748C6">
      <w:pPr>
        <w:spacing w:line="360" w:lineRule="auto"/>
        <w:ind w:firstLine="360"/>
        <w:jc w:val="both"/>
        <w:rPr>
          <w:rFonts w:ascii="Book Antiqua" w:eastAsia="Book Antiqua" w:hAnsi="Book Antiqua" w:cs="Book Antiqua"/>
        </w:rPr>
      </w:pPr>
    </w:p>
    <w:p w14:paraId="24705A98" w14:textId="77777777" w:rsidR="004629C6" w:rsidRPr="00E748C6" w:rsidRDefault="00B80DDD" w:rsidP="00E748C6">
      <w:pPr>
        <w:spacing w:line="360" w:lineRule="auto"/>
        <w:jc w:val="both"/>
        <w:rPr>
          <w:rFonts w:ascii="Book Antiqua" w:eastAsia="Book Antiqua" w:hAnsi="Book Antiqua" w:cs="Book Antiqua"/>
        </w:rPr>
      </w:pPr>
      <w:r w:rsidRPr="00E748C6">
        <w:rPr>
          <w:rFonts w:ascii="Book Antiqua" w:eastAsia="Book Antiqua" w:hAnsi="Book Antiqua" w:cs="Book Antiqua"/>
          <w:b/>
          <w:smallCaps/>
          <w:color w:val="000000"/>
          <w:u w:val="single"/>
        </w:rPr>
        <w:t>CONCLUSION</w:t>
      </w:r>
    </w:p>
    <w:p w14:paraId="05503C95" w14:textId="77777777" w:rsidR="004629C6" w:rsidRPr="00E748C6" w:rsidRDefault="00B80DDD" w:rsidP="00E748C6">
      <w:pPr>
        <w:spacing w:line="360" w:lineRule="auto"/>
        <w:jc w:val="both"/>
        <w:rPr>
          <w:rFonts w:ascii="Book Antiqua" w:eastAsia="Book Antiqua" w:hAnsi="Book Antiqua" w:cs="Book Antiqua"/>
        </w:rPr>
      </w:pPr>
      <w:r w:rsidRPr="00E748C6">
        <w:rPr>
          <w:rFonts w:ascii="Book Antiqua" w:eastAsia="Book Antiqua" w:hAnsi="Book Antiqua" w:cs="Book Antiqua"/>
          <w:color w:val="000000"/>
        </w:rPr>
        <w:t xml:space="preserve">Through this review, we have shown that despite a wide range of potential biomarkers for the different stages of hepatic steatosis and fibrosis, there is still a long path to the translation of these resources. We provide evidence of the current absence of an efficient, non-invasive, and widely accessible test for NAFLD and NASH detection. Biomarkers are still in early stages. Rigorous, well-designed comprehensive studies are required to determine the actual benefit these may pose for determining the risk, diagnosis, and progression of the hepatic patient. In conclusion, our review compiles significant efforts to find new promising biomarkers for liver disease, still leaving great challenges. There </w:t>
      </w:r>
      <w:r w:rsidRPr="00E748C6">
        <w:rPr>
          <w:rFonts w:ascii="Book Antiqua" w:eastAsia="Book Antiqua" w:hAnsi="Book Antiqua" w:cs="Book Antiqua"/>
          <w:color w:val="000000"/>
        </w:rPr>
        <w:lastRenderedPageBreak/>
        <w:t>is still a need to define normal reference levels in healthy individuals and the different stages of the disease and to determine the clinical sensitivity and specificity of biomarkers to develop a clinical diagnostic panel.</w:t>
      </w:r>
    </w:p>
    <w:p w14:paraId="7230DEEB" w14:textId="77777777" w:rsidR="004629C6" w:rsidRPr="00E748C6" w:rsidRDefault="004629C6" w:rsidP="00E748C6">
      <w:pPr>
        <w:spacing w:line="360" w:lineRule="auto"/>
        <w:jc w:val="both"/>
        <w:rPr>
          <w:rFonts w:ascii="Book Antiqua" w:eastAsia="Book Antiqua" w:hAnsi="Book Antiqua" w:cs="Book Antiqua"/>
        </w:rPr>
      </w:pPr>
    </w:p>
    <w:p w14:paraId="57E4BF73" w14:textId="77777777" w:rsidR="004629C6" w:rsidRPr="00E748C6" w:rsidRDefault="00B80DDD" w:rsidP="00E748C6">
      <w:pPr>
        <w:spacing w:line="360" w:lineRule="auto"/>
        <w:jc w:val="both"/>
        <w:rPr>
          <w:rFonts w:ascii="Book Antiqua" w:eastAsia="Book Antiqua" w:hAnsi="Book Antiqua" w:cs="Book Antiqua"/>
        </w:rPr>
      </w:pPr>
      <w:r w:rsidRPr="00E748C6">
        <w:rPr>
          <w:rFonts w:ascii="Book Antiqua" w:eastAsia="Book Antiqua" w:hAnsi="Book Antiqua" w:cs="Book Antiqua"/>
          <w:b/>
          <w:color w:val="000000"/>
        </w:rPr>
        <w:t>REFERENCES</w:t>
      </w:r>
    </w:p>
    <w:p w14:paraId="7D919622" w14:textId="77777777" w:rsidR="00E748C6" w:rsidRPr="00E748C6" w:rsidRDefault="00E748C6" w:rsidP="00E748C6">
      <w:pPr>
        <w:spacing w:line="360" w:lineRule="auto"/>
        <w:jc w:val="both"/>
        <w:rPr>
          <w:rFonts w:ascii="Book Antiqua" w:hAnsi="Book Antiqua"/>
        </w:rPr>
      </w:pPr>
      <w:r w:rsidRPr="00E748C6">
        <w:rPr>
          <w:rFonts w:ascii="Book Antiqua" w:hAnsi="Book Antiqua"/>
        </w:rPr>
        <w:t xml:space="preserve">1 </w:t>
      </w:r>
      <w:r w:rsidRPr="00E748C6">
        <w:rPr>
          <w:rFonts w:ascii="Book Antiqua" w:hAnsi="Book Antiqua"/>
          <w:b/>
          <w:bCs/>
        </w:rPr>
        <w:t>Fouad Y</w:t>
      </w:r>
      <w:r w:rsidRPr="00E748C6">
        <w:rPr>
          <w:rFonts w:ascii="Book Antiqua" w:hAnsi="Book Antiqua"/>
        </w:rPr>
        <w:t xml:space="preserve">, Waked I, </w:t>
      </w:r>
      <w:proofErr w:type="spellStart"/>
      <w:r w:rsidRPr="00E748C6">
        <w:rPr>
          <w:rFonts w:ascii="Book Antiqua" w:hAnsi="Book Antiqua"/>
        </w:rPr>
        <w:t>Bollipo</w:t>
      </w:r>
      <w:proofErr w:type="spellEnd"/>
      <w:r w:rsidRPr="00E748C6">
        <w:rPr>
          <w:rFonts w:ascii="Book Antiqua" w:hAnsi="Book Antiqua"/>
        </w:rPr>
        <w:t xml:space="preserve"> S, Gomaa A, </w:t>
      </w:r>
      <w:proofErr w:type="spellStart"/>
      <w:r w:rsidRPr="00E748C6">
        <w:rPr>
          <w:rFonts w:ascii="Book Antiqua" w:hAnsi="Book Antiqua"/>
        </w:rPr>
        <w:t>Ajlouni</w:t>
      </w:r>
      <w:proofErr w:type="spellEnd"/>
      <w:r w:rsidRPr="00E748C6">
        <w:rPr>
          <w:rFonts w:ascii="Book Antiqua" w:hAnsi="Book Antiqua"/>
        </w:rPr>
        <w:t xml:space="preserve"> Y, Attia D. What's in a name? Renaming 'NAFLD' to 'MAFLD'. </w:t>
      </w:r>
      <w:r w:rsidRPr="00E748C6">
        <w:rPr>
          <w:rFonts w:ascii="Book Antiqua" w:hAnsi="Book Antiqua"/>
          <w:i/>
          <w:iCs/>
        </w:rPr>
        <w:t>Liver Int</w:t>
      </w:r>
      <w:r w:rsidRPr="00E748C6">
        <w:rPr>
          <w:rFonts w:ascii="Book Antiqua" w:hAnsi="Book Antiqua"/>
        </w:rPr>
        <w:t xml:space="preserve"> 2020; </w:t>
      </w:r>
      <w:r w:rsidRPr="00E748C6">
        <w:rPr>
          <w:rFonts w:ascii="Book Antiqua" w:hAnsi="Book Antiqua"/>
          <w:b/>
          <w:bCs/>
        </w:rPr>
        <w:t>40</w:t>
      </w:r>
      <w:r w:rsidRPr="00E748C6">
        <w:rPr>
          <w:rFonts w:ascii="Book Antiqua" w:hAnsi="Book Antiqua"/>
        </w:rPr>
        <w:t>: 1254-1261 [PMID: 32301554 DOI: 10.1111/liv.14478]</w:t>
      </w:r>
    </w:p>
    <w:p w14:paraId="5539A41D" w14:textId="77777777" w:rsidR="00E748C6" w:rsidRPr="00E748C6" w:rsidRDefault="00E748C6" w:rsidP="00E748C6">
      <w:pPr>
        <w:spacing w:line="360" w:lineRule="auto"/>
        <w:jc w:val="both"/>
        <w:rPr>
          <w:rFonts w:ascii="Book Antiqua" w:hAnsi="Book Antiqua"/>
        </w:rPr>
      </w:pPr>
      <w:r w:rsidRPr="00E748C6">
        <w:rPr>
          <w:rFonts w:ascii="Book Antiqua" w:hAnsi="Book Antiqua"/>
        </w:rPr>
        <w:t xml:space="preserve">2 </w:t>
      </w:r>
      <w:proofErr w:type="spellStart"/>
      <w:r w:rsidRPr="00E748C6">
        <w:rPr>
          <w:rFonts w:ascii="Book Antiqua" w:hAnsi="Book Antiqua"/>
          <w:b/>
          <w:bCs/>
        </w:rPr>
        <w:t>Younossi</w:t>
      </w:r>
      <w:proofErr w:type="spellEnd"/>
      <w:r w:rsidRPr="00E748C6">
        <w:rPr>
          <w:rFonts w:ascii="Book Antiqua" w:hAnsi="Book Antiqua"/>
          <w:b/>
          <w:bCs/>
        </w:rPr>
        <w:t xml:space="preserve"> Z</w:t>
      </w:r>
      <w:r w:rsidRPr="00E748C6">
        <w:rPr>
          <w:rFonts w:ascii="Book Antiqua" w:hAnsi="Book Antiqua"/>
        </w:rPr>
        <w:t xml:space="preserve">, </w:t>
      </w:r>
      <w:proofErr w:type="spellStart"/>
      <w:r w:rsidRPr="00E748C6">
        <w:rPr>
          <w:rFonts w:ascii="Book Antiqua" w:hAnsi="Book Antiqua"/>
        </w:rPr>
        <w:t>Anstee</w:t>
      </w:r>
      <w:proofErr w:type="spellEnd"/>
      <w:r w:rsidRPr="00E748C6">
        <w:rPr>
          <w:rFonts w:ascii="Book Antiqua" w:hAnsi="Book Antiqua"/>
        </w:rPr>
        <w:t xml:space="preserve"> QM, </w:t>
      </w:r>
      <w:proofErr w:type="spellStart"/>
      <w:r w:rsidRPr="00E748C6">
        <w:rPr>
          <w:rFonts w:ascii="Book Antiqua" w:hAnsi="Book Antiqua"/>
        </w:rPr>
        <w:t>Marietti</w:t>
      </w:r>
      <w:proofErr w:type="spellEnd"/>
      <w:r w:rsidRPr="00E748C6">
        <w:rPr>
          <w:rFonts w:ascii="Book Antiqua" w:hAnsi="Book Antiqua"/>
        </w:rPr>
        <w:t xml:space="preserve"> M, Hardy T, Henry L, </w:t>
      </w:r>
      <w:proofErr w:type="spellStart"/>
      <w:r w:rsidRPr="00E748C6">
        <w:rPr>
          <w:rFonts w:ascii="Book Antiqua" w:hAnsi="Book Antiqua"/>
        </w:rPr>
        <w:t>Eslam</w:t>
      </w:r>
      <w:proofErr w:type="spellEnd"/>
      <w:r w:rsidRPr="00E748C6">
        <w:rPr>
          <w:rFonts w:ascii="Book Antiqua" w:hAnsi="Book Antiqua"/>
        </w:rPr>
        <w:t xml:space="preserve"> M, George J, </w:t>
      </w:r>
      <w:proofErr w:type="spellStart"/>
      <w:r w:rsidRPr="00E748C6">
        <w:rPr>
          <w:rFonts w:ascii="Book Antiqua" w:hAnsi="Book Antiqua"/>
        </w:rPr>
        <w:t>Bugianesi</w:t>
      </w:r>
      <w:proofErr w:type="spellEnd"/>
      <w:r w:rsidRPr="00E748C6">
        <w:rPr>
          <w:rFonts w:ascii="Book Antiqua" w:hAnsi="Book Antiqua"/>
        </w:rPr>
        <w:t xml:space="preserve"> E. Global burden of NAFLD and NASH: trends, predictions, risk factors and prevention. </w:t>
      </w:r>
      <w:r w:rsidRPr="00E748C6">
        <w:rPr>
          <w:rFonts w:ascii="Book Antiqua" w:hAnsi="Book Antiqua"/>
          <w:i/>
          <w:iCs/>
        </w:rPr>
        <w:t>Nat Rev Gastroenterol Hepatol</w:t>
      </w:r>
      <w:r w:rsidRPr="00E748C6">
        <w:rPr>
          <w:rFonts w:ascii="Book Antiqua" w:hAnsi="Book Antiqua"/>
        </w:rPr>
        <w:t xml:space="preserve"> 2018; </w:t>
      </w:r>
      <w:r w:rsidRPr="00E748C6">
        <w:rPr>
          <w:rFonts w:ascii="Book Antiqua" w:hAnsi="Book Antiqua"/>
          <w:b/>
          <w:bCs/>
        </w:rPr>
        <w:t>15</w:t>
      </w:r>
      <w:r w:rsidRPr="00E748C6">
        <w:rPr>
          <w:rFonts w:ascii="Book Antiqua" w:hAnsi="Book Antiqua"/>
        </w:rPr>
        <w:t>: 11-20 [PMID: 28930295 DOI: 10.1038/nrgastro.2017.109]</w:t>
      </w:r>
    </w:p>
    <w:p w14:paraId="1F59DFDA" w14:textId="77777777" w:rsidR="00E748C6" w:rsidRPr="00E748C6" w:rsidRDefault="00E748C6" w:rsidP="00E748C6">
      <w:pPr>
        <w:spacing w:line="360" w:lineRule="auto"/>
        <w:jc w:val="both"/>
        <w:rPr>
          <w:rFonts w:ascii="Book Antiqua" w:hAnsi="Book Antiqua"/>
        </w:rPr>
      </w:pPr>
      <w:r w:rsidRPr="00E748C6">
        <w:rPr>
          <w:rFonts w:ascii="Book Antiqua" w:hAnsi="Book Antiqua"/>
        </w:rPr>
        <w:t xml:space="preserve">3 </w:t>
      </w:r>
      <w:r w:rsidRPr="00E748C6">
        <w:rPr>
          <w:rFonts w:ascii="Book Antiqua" w:hAnsi="Book Antiqua"/>
          <w:b/>
          <w:bCs/>
        </w:rPr>
        <w:t>Byrne CD</w:t>
      </w:r>
      <w:r w:rsidRPr="00E748C6">
        <w:rPr>
          <w:rFonts w:ascii="Book Antiqua" w:hAnsi="Book Antiqua"/>
        </w:rPr>
        <w:t xml:space="preserve">, Patel J, </w:t>
      </w:r>
      <w:proofErr w:type="spellStart"/>
      <w:r w:rsidRPr="00E748C6">
        <w:rPr>
          <w:rFonts w:ascii="Book Antiqua" w:hAnsi="Book Antiqua"/>
        </w:rPr>
        <w:t>Scorletti</w:t>
      </w:r>
      <w:proofErr w:type="spellEnd"/>
      <w:r w:rsidRPr="00E748C6">
        <w:rPr>
          <w:rFonts w:ascii="Book Antiqua" w:hAnsi="Book Antiqua"/>
        </w:rPr>
        <w:t xml:space="preserve"> E, </w:t>
      </w:r>
      <w:proofErr w:type="spellStart"/>
      <w:r w:rsidRPr="00E748C6">
        <w:rPr>
          <w:rFonts w:ascii="Book Antiqua" w:hAnsi="Book Antiqua"/>
        </w:rPr>
        <w:t>Targher</w:t>
      </w:r>
      <w:proofErr w:type="spellEnd"/>
      <w:r w:rsidRPr="00E748C6">
        <w:rPr>
          <w:rFonts w:ascii="Book Antiqua" w:hAnsi="Book Antiqua"/>
        </w:rPr>
        <w:t xml:space="preserve"> G. Tests for diagnosing and monitoring non-alcoholic fatty liver disease in adults. </w:t>
      </w:r>
      <w:r w:rsidRPr="00E748C6">
        <w:rPr>
          <w:rFonts w:ascii="Book Antiqua" w:hAnsi="Book Antiqua"/>
          <w:i/>
          <w:iCs/>
        </w:rPr>
        <w:t>BMJ</w:t>
      </w:r>
      <w:r w:rsidRPr="00E748C6">
        <w:rPr>
          <w:rFonts w:ascii="Book Antiqua" w:hAnsi="Book Antiqua"/>
        </w:rPr>
        <w:t xml:space="preserve"> 2018; </w:t>
      </w:r>
      <w:r w:rsidRPr="00E748C6">
        <w:rPr>
          <w:rFonts w:ascii="Book Antiqua" w:hAnsi="Book Antiqua"/>
          <w:b/>
          <w:bCs/>
        </w:rPr>
        <w:t>362</w:t>
      </w:r>
      <w:r w:rsidRPr="00E748C6">
        <w:rPr>
          <w:rFonts w:ascii="Book Antiqua" w:hAnsi="Book Antiqua"/>
        </w:rPr>
        <w:t>: k2734 [PMID: 30002017 DOI: 10.1136/bmj.k2734]</w:t>
      </w:r>
    </w:p>
    <w:p w14:paraId="55ED7693" w14:textId="77777777" w:rsidR="00E748C6" w:rsidRPr="00E748C6" w:rsidRDefault="00E748C6" w:rsidP="00E748C6">
      <w:pPr>
        <w:spacing w:line="360" w:lineRule="auto"/>
        <w:jc w:val="both"/>
        <w:rPr>
          <w:rFonts w:ascii="Book Antiqua" w:hAnsi="Book Antiqua"/>
        </w:rPr>
      </w:pPr>
      <w:r w:rsidRPr="00E748C6">
        <w:rPr>
          <w:rFonts w:ascii="Book Antiqua" w:hAnsi="Book Antiqua"/>
        </w:rPr>
        <w:t xml:space="preserve">4 </w:t>
      </w:r>
      <w:proofErr w:type="spellStart"/>
      <w:r w:rsidRPr="00E748C6">
        <w:rPr>
          <w:rFonts w:ascii="Book Antiqua" w:hAnsi="Book Antiqua"/>
          <w:b/>
          <w:bCs/>
        </w:rPr>
        <w:t>Younossi</w:t>
      </w:r>
      <w:proofErr w:type="spellEnd"/>
      <w:r w:rsidRPr="00E748C6">
        <w:rPr>
          <w:rFonts w:ascii="Book Antiqua" w:hAnsi="Book Antiqua"/>
          <w:b/>
          <w:bCs/>
        </w:rPr>
        <w:t xml:space="preserve"> ZM</w:t>
      </w:r>
      <w:r w:rsidRPr="00E748C6">
        <w:rPr>
          <w:rFonts w:ascii="Book Antiqua" w:hAnsi="Book Antiqua"/>
        </w:rPr>
        <w:t xml:space="preserve">, Koenig AB, </w:t>
      </w:r>
      <w:proofErr w:type="spellStart"/>
      <w:r w:rsidRPr="00E748C6">
        <w:rPr>
          <w:rFonts w:ascii="Book Antiqua" w:hAnsi="Book Antiqua"/>
        </w:rPr>
        <w:t>Abdelatif</w:t>
      </w:r>
      <w:proofErr w:type="spellEnd"/>
      <w:r w:rsidRPr="00E748C6">
        <w:rPr>
          <w:rFonts w:ascii="Book Antiqua" w:hAnsi="Book Antiqua"/>
        </w:rPr>
        <w:t xml:space="preserve"> D, Fazel Y, Henry L, </w:t>
      </w:r>
      <w:proofErr w:type="spellStart"/>
      <w:r w:rsidRPr="00E748C6">
        <w:rPr>
          <w:rFonts w:ascii="Book Antiqua" w:hAnsi="Book Antiqua"/>
        </w:rPr>
        <w:t>Wymer</w:t>
      </w:r>
      <w:proofErr w:type="spellEnd"/>
      <w:r w:rsidRPr="00E748C6">
        <w:rPr>
          <w:rFonts w:ascii="Book Antiqua" w:hAnsi="Book Antiqua"/>
        </w:rPr>
        <w:t xml:space="preserve"> M. Global epidemiology of nonalcoholic fatty liver disease-Meta-analytic assessment of prevalence, incidence, and outcomes. </w:t>
      </w:r>
      <w:r w:rsidRPr="00E748C6">
        <w:rPr>
          <w:rFonts w:ascii="Book Antiqua" w:hAnsi="Book Antiqua"/>
          <w:i/>
          <w:iCs/>
        </w:rPr>
        <w:t>Hepatology</w:t>
      </w:r>
      <w:r w:rsidRPr="00E748C6">
        <w:rPr>
          <w:rFonts w:ascii="Book Antiqua" w:hAnsi="Book Antiqua"/>
        </w:rPr>
        <w:t xml:space="preserve"> 2016; </w:t>
      </w:r>
      <w:r w:rsidRPr="00E748C6">
        <w:rPr>
          <w:rFonts w:ascii="Book Antiqua" w:hAnsi="Book Antiqua"/>
          <w:b/>
          <w:bCs/>
        </w:rPr>
        <w:t>64</w:t>
      </w:r>
      <w:r w:rsidRPr="00E748C6">
        <w:rPr>
          <w:rFonts w:ascii="Book Antiqua" w:hAnsi="Book Antiqua"/>
        </w:rPr>
        <w:t>: 73-84 [PMID: 26707365 DOI: 10.1002/hep.28431]</w:t>
      </w:r>
    </w:p>
    <w:p w14:paraId="11EAD114" w14:textId="77777777" w:rsidR="00E748C6" w:rsidRPr="00671476" w:rsidRDefault="00E748C6" w:rsidP="00E748C6">
      <w:pPr>
        <w:spacing w:line="360" w:lineRule="auto"/>
        <w:jc w:val="both"/>
        <w:rPr>
          <w:rFonts w:ascii="Book Antiqua" w:hAnsi="Book Antiqua"/>
          <w:lang w:val="es-MX"/>
        </w:rPr>
      </w:pPr>
      <w:r w:rsidRPr="00E748C6">
        <w:rPr>
          <w:rFonts w:ascii="Book Antiqua" w:hAnsi="Book Antiqua"/>
        </w:rPr>
        <w:t xml:space="preserve">5 </w:t>
      </w:r>
      <w:r w:rsidRPr="00E748C6">
        <w:rPr>
          <w:rFonts w:ascii="Book Antiqua" w:hAnsi="Book Antiqua"/>
          <w:b/>
          <w:bCs/>
        </w:rPr>
        <w:t>Méndez-Sánchez N</w:t>
      </w:r>
      <w:r w:rsidRPr="00E748C6">
        <w:rPr>
          <w:rFonts w:ascii="Book Antiqua" w:hAnsi="Book Antiqua"/>
        </w:rPr>
        <w:t xml:space="preserve">, Villa AR, Chávez-Tapia NC, </w:t>
      </w:r>
      <w:proofErr w:type="spellStart"/>
      <w:r w:rsidRPr="00E748C6">
        <w:rPr>
          <w:rFonts w:ascii="Book Antiqua" w:hAnsi="Book Antiqua"/>
        </w:rPr>
        <w:t>Ponciano</w:t>
      </w:r>
      <w:proofErr w:type="spellEnd"/>
      <w:r w:rsidRPr="00E748C6">
        <w:rPr>
          <w:rFonts w:ascii="Book Antiqua" w:hAnsi="Book Antiqua"/>
        </w:rPr>
        <w:t xml:space="preserve">-Rodriguez G, Almeda-Valdés P, González D, Uribe M. Trends in liver disease prevalence in Mexico from 2005 to 2050 through mortality data. </w:t>
      </w:r>
      <w:r w:rsidRPr="00671476">
        <w:rPr>
          <w:rFonts w:ascii="Book Antiqua" w:hAnsi="Book Antiqua"/>
          <w:i/>
          <w:iCs/>
          <w:lang w:val="es-MX"/>
        </w:rPr>
        <w:t>Ann Hepatol</w:t>
      </w:r>
      <w:r w:rsidRPr="00671476">
        <w:rPr>
          <w:rFonts w:ascii="Book Antiqua" w:hAnsi="Book Antiqua"/>
          <w:lang w:val="es-MX"/>
        </w:rPr>
        <w:t xml:space="preserve"> 2005; </w:t>
      </w:r>
      <w:r w:rsidRPr="00671476">
        <w:rPr>
          <w:rFonts w:ascii="Book Antiqua" w:hAnsi="Book Antiqua"/>
          <w:b/>
          <w:bCs/>
          <w:lang w:val="es-MX"/>
        </w:rPr>
        <w:t>4</w:t>
      </w:r>
      <w:r w:rsidRPr="00671476">
        <w:rPr>
          <w:rFonts w:ascii="Book Antiqua" w:hAnsi="Book Antiqua"/>
          <w:lang w:val="es-MX"/>
        </w:rPr>
        <w:t>: 52-55 [PMID: 15798662]</w:t>
      </w:r>
    </w:p>
    <w:p w14:paraId="7863A06A" w14:textId="77777777" w:rsidR="00E748C6" w:rsidRPr="00E748C6" w:rsidRDefault="00E748C6" w:rsidP="00E748C6">
      <w:pPr>
        <w:spacing w:line="360" w:lineRule="auto"/>
        <w:jc w:val="both"/>
        <w:rPr>
          <w:rFonts w:ascii="Book Antiqua" w:hAnsi="Book Antiqua"/>
        </w:rPr>
      </w:pPr>
      <w:r w:rsidRPr="00671476">
        <w:rPr>
          <w:rFonts w:ascii="Book Antiqua" w:hAnsi="Book Antiqua"/>
          <w:lang w:val="es-MX"/>
        </w:rPr>
        <w:t xml:space="preserve">6 </w:t>
      </w:r>
      <w:r w:rsidRPr="00671476">
        <w:rPr>
          <w:rFonts w:ascii="Book Antiqua" w:hAnsi="Book Antiqua"/>
          <w:b/>
          <w:bCs/>
          <w:lang w:val="es-MX"/>
        </w:rPr>
        <w:t>Bernal-Reyes R</w:t>
      </w:r>
      <w:r w:rsidRPr="00671476">
        <w:rPr>
          <w:rFonts w:ascii="Book Antiqua" w:hAnsi="Book Antiqua"/>
          <w:lang w:val="es-MX"/>
        </w:rPr>
        <w:t>, Castro-Narro G, Malé-Velázquez R, Carmona-Sánchez R, González-Huezo MS, García-Juárez I, Chávez-Tapia N, Aguilar-Salinas C, Aiza-Haddad I, Ballesteros-Amozurrutia MA, Bosques-Padilla F, Castillo-Barradas M, Chávez-Barrera JA, Cisneros-Garza L, Flores-Calderón J, García-Compeán D, Gutiérrez-Grobe Y, Higuera de la Tijera MF, Kershenobich-Stalnikowitz D, Ladrón de Guevara-Cetina L, Lizardi-Cervera J, López-Cossio JA, Martínez-Vázquez S, Márquez-Guillén E, Méndez-Sánchez N, Moreno-Alcantar R, Poo-Ramírez JL, Ramos-Martínez P, Rodríguez-</w:t>
      </w:r>
      <w:r w:rsidRPr="00671476">
        <w:rPr>
          <w:rFonts w:ascii="Book Antiqua" w:hAnsi="Book Antiqua"/>
          <w:lang w:val="es-MX"/>
        </w:rPr>
        <w:lastRenderedPageBreak/>
        <w:t xml:space="preserve">Hernández H, Sánchez-Ávila JF, Stoopen-Rometti M, Torre-Delgadillo A, Torres-Villalobos G, Trejo-Estrada R, Uribe-Esquivel M, Velarde-Ruiz Velasco JA. </w:t>
      </w:r>
      <w:r w:rsidRPr="00E748C6">
        <w:rPr>
          <w:rFonts w:ascii="Book Antiqua" w:hAnsi="Book Antiqua"/>
        </w:rPr>
        <w:t xml:space="preserve">The Mexican consensus on nonalcoholic fatty liver disease. </w:t>
      </w:r>
      <w:r w:rsidRPr="00E748C6">
        <w:rPr>
          <w:rFonts w:ascii="Book Antiqua" w:hAnsi="Book Antiqua"/>
          <w:i/>
          <w:iCs/>
        </w:rPr>
        <w:t>Rev Gastroenterol Mex (</w:t>
      </w:r>
      <w:proofErr w:type="spellStart"/>
      <w:r w:rsidRPr="00E748C6">
        <w:rPr>
          <w:rFonts w:ascii="Book Antiqua" w:hAnsi="Book Antiqua"/>
          <w:i/>
          <w:iCs/>
        </w:rPr>
        <w:t>Engl</w:t>
      </w:r>
      <w:proofErr w:type="spellEnd"/>
      <w:r w:rsidRPr="00E748C6">
        <w:rPr>
          <w:rFonts w:ascii="Book Antiqua" w:hAnsi="Book Antiqua"/>
          <w:i/>
          <w:iCs/>
        </w:rPr>
        <w:t xml:space="preserve"> Ed)</w:t>
      </w:r>
      <w:r w:rsidRPr="00E748C6">
        <w:rPr>
          <w:rFonts w:ascii="Book Antiqua" w:hAnsi="Book Antiqua"/>
        </w:rPr>
        <w:t xml:space="preserve"> 2019; </w:t>
      </w:r>
      <w:r w:rsidRPr="00E748C6">
        <w:rPr>
          <w:rFonts w:ascii="Book Antiqua" w:hAnsi="Book Antiqua"/>
          <w:b/>
          <w:bCs/>
        </w:rPr>
        <w:t>84</w:t>
      </w:r>
      <w:r w:rsidRPr="00E748C6">
        <w:rPr>
          <w:rFonts w:ascii="Book Antiqua" w:hAnsi="Book Antiqua"/>
        </w:rPr>
        <w:t>: 69-99 [PMID: 30711302 DOI: 10.1016/j.rgmx.2018.11.007]</w:t>
      </w:r>
    </w:p>
    <w:p w14:paraId="210DEC89" w14:textId="77777777" w:rsidR="00E748C6" w:rsidRPr="00E748C6" w:rsidRDefault="00E748C6" w:rsidP="00E748C6">
      <w:pPr>
        <w:spacing w:line="360" w:lineRule="auto"/>
        <w:jc w:val="both"/>
        <w:rPr>
          <w:rFonts w:ascii="Book Antiqua" w:hAnsi="Book Antiqua"/>
        </w:rPr>
      </w:pPr>
      <w:r w:rsidRPr="00E748C6">
        <w:rPr>
          <w:rFonts w:ascii="Book Antiqua" w:hAnsi="Book Antiqua"/>
        </w:rPr>
        <w:t xml:space="preserve">7 </w:t>
      </w:r>
      <w:r w:rsidRPr="00E748C6">
        <w:rPr>
          <w:rFonts w:ascii="Book Antiqua" w:hAnsi="Book Antiqua"/>
          <w:b/>
          <w:bCs/>
        </w:rPr>
        <w:t>Long MT</w:t>
      </w:r>
      <w:r w:rsidRPr="00E748C6">
        <w:rPr>
          <w:rFonts w:ascii="Book Antiqua" w:hAnsi="Book Antiqua"/>
        </w:rPr>
        <w:t xml:space="preserve">, Gandhi S, Loomba R. Advances in non-invasive biomarkers for the diagnosis and monitoring of non-alcoholic fatty liver disease. </w:t>
      </w:r>
      <w:r w:rsidRPr="00E748C6">
        <w:rPr>
          <w:rFonts w:ascii="Book Antiqua" w:hAnsi="Book Antiqua"/>
          <w:i/>
          <w:iCs/>
        </w:rPr>
        <w:t>Metabolism</w:t>
      </w:r>
      <w:r w:rsidRPr="00E748C6">
        <w:rPr>
          <w:rFonts w:ascii="Book Antiqua" w:hAnsi="Book Antiqua"/>
        </w:rPr>
        <w:t xml:space="preserve"> 2020; </w:t>
      </w:r>
      <w:r w:rsidRPr="00E748C6">
        <w:rPr>
          <w:rFonts w:ascii="Book Antiqua" w:hAnsi="Book Antiqua"/>
          <w:b/>
          <w:bCs/>
        </w:rPr>
        <w:t>111S</w:t>
      </w:r>
      <w:r w:rsidRPr="00E748C6">
        <w:rPr>
          <w:rFonts w:ascii="Book Antiqua" w:hAnsi="Book Antiqua"/>
        </w:rPr>
        <w:t>: 154259 [PMID: 32387227 DOI: 10.1016/j.metabol.2020.154259]</w:t>
      </w:r>
    </w:p>
    <w:p w14:paraId="2E37F825" w14:textId="77777777" w:rsidR="00E748C6" w:rsidRPr="00E748C6" w:rsidRDefault="00E748C6" w:rsidP="00E748C6">
      <w:pPr>
        <w:spacing w:line="360" w:lineRule="auto"/>
        <w:jc w:val="both"/>
        <w:rPr>
          <w:rFonts w:ascii="Book Antiqua" w:hAnsi="Book Antiqua"/>
        </w:rPr>
      </w:pPr>
      <w:r w:rsidRPr="00E748C6">
        <w:rPr>
          <w:rFonts w:ascii="Book Antiqua" w:hAnsi="Book Antiqua"/>
        </w:rPr>
        <w:t xml:space="preserve">8 </w:t>
      </w:r>
      <w:proofErr w:type="spellStart"/>
      <w:r w:rsidRPr="00E748C6">
        <w:rPr>
          <w:rFonts w:ascii="Book Antiqua" w:hAnsi="Book Antiqua"/>
          <w:b/>
          <w:bCs/>
        </w:rPr>
        <w:t>Giraudi</w:t>
      </w:r>
      <w:proofErr w:type="spellEnd"/>
      <w:r w:rsidRPr="00E748C6">
        <w:rPr>
          <w:rFonts w:ascii="Book Antiqua" w:hAnsi="Book Antiqua"/>
          <w:b/>
          <w:bCs/>
        </w:rPr>
        <w:t xml:space="preserve"> PJ,</w:t>
      </w:r>
      <w:r w:rsidRPr="00E748C6">
        <w:rPr>
          <w:rFonts w:ascii="Book Antiqua" w:hAnsi="Book Antiqua"/>
        </w:rPr>
        <w:t xml:space="preserve"> Stephenson AM, </w:t>
      </w:r>
      <w:proofErr w:type="spellStart"/>
      <w:r w:rsidRPr="00E748C6">
        <w:rPr>
          <w:rFonts w:ascii="Book Antiqua" w:hAnsi="Book Antiqua"/>
        </w:rPr>
        <w:t>Tiribelli</w:t>
      </w:r>
      <w:proofErr w:type="spellEnd"/>
      <w:r w:rsidRPr="00E748C6">
        <w:rPr>
          <w:rFonts w:ascii="Book Antiqua" w:hAnsi="Book Antiqua"/>
        </w:rPr>
        <w:t xml:space="preserve"> C, Rosso N. Novel high-throughput applications for NAFLD diagnostics and biomarker dis-</w:t>
      </w:r>
      <w:proofErr w:type="spellStart"/>
      <w:r w:rsidRPr="00E748C6">
        <w:rPr>
          <w:rFonts w:ascii="Book Antiqua" w:hAnsi="Book Antiqua"/>
        </w:rPr>
        <w:t>covery</w:t>
      </w:r>
      <w:proofErr w:type="spellEnd"/>
      <w:r w:rsidRPr="00E748C6">
        <w:rPr>
          <w:rFonts w:ascii="Book Antiqua" w:hAnsi="Book Antiqua"/>
        </w:rPr>
        <w:t xml:space="preserve">. </w:t>
      </w:r>
      <w:r w:rsidRPr="00E554B7">
        <w:rPr>
          <w:rFonts w:ascii="Book Antiqua" w:hAnsi="Book Antiqua"/>
          <w:i/>
        </w:rPr>
        <w:t>Hepatoma Res</w:t>
      </w:r>
      <w:r w:rsidRPr="00E748C6">
        <w:rPr>
          <w:rFonts w:ascii="Book Antiqua" w:hAnsi="Book Antiqua"/>
        </w:rPr>
        <w:t xml:space="preserve"> 2021; 2021 [DOI:</w:t>
      </w:r>
      <w:r w:rsidR="00E554B7">
        <w:rPr>
          <w:rFonts w:ascii="Book Antiqua" w:hAnsi="Book Antiqua" w:hint="eastAsia"/>
        </w:rPr>
        <w:t xml:space="preserve"> </w:t>
      </w:r>
      <w:r w:rsidRPr="00E748C6">
        <w:rPr>
          <w:rFonts w:ascii="Book Antiqua" w:hAnsi="Book Antiqua"/>
        </w:rPr>
        <w:t>10.20517/2394-5079.2020.92]</w:t>
      </w:r>
    </w:p>
    <w:p w14:paraId="34377C02" w14:textId="77777777" w:rsidR="00123132" w:rsidRPr="00E748C6" w:rsidRDefault="00123132" w:rsidP="00123132">
      <w:pPr>
        <w:spacing w:line="360" w:lineRule="auto"/>
        <w:jc w:val="both"/>
        <w:rPr>
          <w:rFonts w:ascii="Book Antiqua" w:hAnsi="Book Antiqua"/>
        </w:rPr>
      </w:pPr>
      <w:r>
        <w:rPr>
          <w:rFonts w:ascii="Book Antiqua" w:hAnsi="Book Antiqua" w:hint="eastAsia"/>
        </w:rPr>
        <w:t>9</w:t>
      </w:r>
      <w:r w:rsidRPr="00E748C6">
        <w:rPr>
          <w:rFonts w:ascii="Book Antiqua" w:hAnsi="Book Antiqua"/>
        </w:rPr>
        <w:t xml:space="preserve"> </w:t>
      </w:r>
      <w:r w:rsidRPr="00E748C6">
        <w:rPr>
          <w:rFonts w:ascii="Book Antiqua" w:hAnsi="Book Antiqua"/>
          <w:b/>
          <w:bCs/>
        </w:rPr>
        <w:t>Geyer PE</w:t>
      </w:r>
      <w:r w:rsidRPr="00E748C6">
        <w:rPr>
          <w:rFonts w:ascii="Book Antiqua" w:hAnsi="Book Antiqua"/>
        </w:rPr>
        <w:t xml:space="preserve">, </w:t>
      </w:r>
      <w:proofErr w:type="spellStart"/>
      <w:r w:rsidRPr="00E748C6">
        <w:rPr>
          <w:rFonts w:ascii="Book Antiqua" w:hAnsi="Book Antiqua"/>
        </w:rPr>
        <w:t>Holdt</w:t>
      </w:r>
      <w:proofErr w:type="spellEnd"/>
      <w:r w:rsidRPr="00E748C6">
        <w:rPr>
          <w:rFonts w:ascii="Book Antiqua" w:hAnsi="Book Antiqua"/>
        </w:rPr>
        <w:t xml:space="preserve"> LM, </w:t>
      </w:r>
      <w:proofErr w:type="spellStart"/>
      <w:r w:rsidRPr="00E748C6">
        <w:rPr>
          <w:rFonts w:ascii="Book Antiqua" w:hAnsi="Book Antiqua"/>
        </w:rPr>
        <w:t>Teupser</w:t>
      </w:r>
      <w:proofErr w:type="spellEnd"/>
      <w:r w:rsidRPr="00E748C6">
        <w:rPr>
          <w:rFonts w:ascii="Book Antiqua" w:hAnsi="Book Antiqua"/>
        </w:rPr>
        <w:t xml:space="preserve"> D, Mann M. Revisiting biomarker discovery by plasma proteomics. </w:t>
      </w:r>
      <w:r w:rsidRPr="00E748C6">
        <w:rPr>
          <w:rFonts w:ascii="Book Antiqua" w:hAnsi="Book Antiqua"/>
          <w:i/>
          <w:iCs/>
        </w:rPr>
        <w:t>Mol Syst Biol</w:t>
      </w:r>
      <w:r w:rsidRPr="00E748C6">
        <w:rPr>
          <w:rFonts w:ascii="Book Antiqua" w:hAnsi="Book Antiqua"/>
        </w:rPr>
        <w:t xml:space="preserve"> 2017; </w:t>
      </w:r>
      <w:r w:rsidRPr="00E748C6">
        <w:rPr>
          <w:rFonts w:ascii="Book Antiqua" w:hAnsi="Book Antiqua"/>
          <w:b/>
          <w:bCs/>
        </w:rPr>
        <w:t>13</w:t>
      </w:r>
      <w:r w:rsidRPr="00E748C6">
        <w:rPr>
          <w:rFonts w:ascii="Book Antiqua" w:hAnsi="Book Antiqua"/>
        </w:rPr>
        <w:t>: 942 [PMID: 28951502 DOI: 10.15252/msb.20156297]</w:t>
      </w:r>
    </w:p>
    <w:p w14:paraId="4F9D2707" w14:textId="77777777" w:rsidR="00E748C6" w:rsidRPr="00E748C6" w:rsidRDefault="00123132" w:rsidP="00E748C6">
      <w:pPr>
        <w:spacing w:line="360" w:lineRule="auto"/>
        <w:jc w:val="both"/>
        <w:rPr>
          <w:rFonts w:ascii="Book Antiqua" w:hAnsi="Book Antiqua"/>
        </w:rPr>
      </w:pPr>
      <w:r w:rsidRPr="00352296">
        <w:rPr>
          <w:rFonts w:ascii="Book Antiqua" w:hAnsi="Book Antiqua"/>
        </w:rPr>
        <w:t>10</w:t>
      </w:r>
      <w:r w:rsidR="00E748C6" w:rsidRPr="00352296">
        <w:rPr>
          <w:rFonts w:ascii="Book Antiqua" w:hAnsi="Book Antiqua"/>
        </w:rPr>
        <w:t xml:space="preserve"> </w:t>
      </w:r>
      <w:proofErr w:type="spellStart"/>
      <w:r w:rsidR="00E748C6" w:rsidRPr="00352296">
        <w:rPr>
          <w:rFonts w:ascii="Book Antiqua" w:hAnsi="Book Antiqua"/>
          <w:b/>
          <w:bCs/>
        </w:rPr>
        <w:t>Iruarrizaga-Lejarreta</w:t>
      </w:r>
      <w:proofErr w:type="spellEnd"/>
      <w:r w:rsidR="00E748C6" w:rsidRPr="00352296">
        <w:rPr>
          <w:rFonts w:ascii="Book Antiqua" w:hAnsi="Book Antiqua"/>
          <w:b/>
          <w:bCs/>
        </w:rPr>
        <w:t xml:space="preserve"> M,</w:t>
      </w:r>
      <w:r w:rsidR="00E748C6" w:rsidRPr="00352296">
        <w:rPr>
          <w:rFonts w:ascii="Book Antiqua" w:hAnsi="Book Antiqua"/>
        </w:rPr>
        <w:t xml:space="preserve"> </w:t>
      </w:r>
      <w:proofErr w:type="spellStart"/>
      <w:r w:rsidR="00E748C6" w:rsidRPr="00352296">
        <w:rPr>
          <w:rFonts w:ascii="Book Antiqua" w:hAnsi="Book Antiqua"/>
        </w:rPr>
        <w:t>Bril</w:t>
      </w:r>
      <w:proofErr w:type="spellEnd"/>
      <w:r w:rsidR="00E748C6" w:rsidRPr="00352296">
        <w:rPr>
          <w:rFonts w:ascii="Book Antiqua" w:hAnsi="Book Antiqua"/>
        </w:rPr>
        <w:t xml:space="preserve"> F, </w:t>
      </w:r>
      <w:proofErr w:type="spellStart"/>
      <w:r w:rsidR="00E748C6" w:rsidRPr="00352296">
        <w:rPr>
          <w:rFonts w:ascii="Book Antiqua" w:hAnsi="Book Antiqua"/>
        </w:rPr>
        <w:t>Noureddin</w:t>
      </w:r>
      <w:proofErr w:type="spellEnd"/>
      <w:r w:rsidR="00E748C6" w:rsidRPr="00352296">
        <w:rPr>
          <w:rFonts w:ascii="Book Antiqua" w:hAnsi="Book Antiqua"/>
        </w:rPr>
        <w:t xml:space="preserve"> M, Ortiz P, Lu SC, Mato JM. </w:t>
      </w:r>
      <w:r w:rsidR="00E748C6" w:rsidRPr="00E748C6">
        <w:rPr>
          <w:rFonts w:ascii="Book Antiqua" w:hAnsi="Book Antiqua"/>
        </w:rPr>
        <w:t>Emerging circulating biomarkers for the diagnosis and assess-</w:t>
      </w:r>
      <w:proofErr w:type="spellStart"/>
      <w:r w:rsidR="00E748C6" w:rsidRPr="00E748C6">
        <w:rPr>
          <w:rFonts w:ascii="Book Antiqua" w:hAnsi="Book Antiqua"/>
        </w:rPr>
        <w:t>ment</w:t>
      </w:r>
      <w:proofErr w:type="spellEnd"/>
      <w:r w:rsidR="00E748C6" w:rsidRPr="00E748C6">
        <w:rPr>
          <w:rFonts w:ascii="Book Antiqua" w:hAnsi="Book Antiqua"/>
        </w:rPr>
        <w:t xml:space="preserve"> of treatment responses in patients with hepatic fat </w:t>
      </w:r>
      <w:proofErr w:type="spellStart"/>
      <w:r w:rsidR="00E748C6" w:rsidRPr="00E748C6">
        <w:rPr>
          <w:rFonts w:ascii="Book Antiqua" w:hAnsi="Book Antiqua"/>
        </w:rPr>
        <w:t>accumula-tion</w:t>
      </w:r>
      <w:proofErr w:type="spellEnd"/>
      <w:r w:rsidR="00E748C6" w:rsidRPr="00E748C6">
        <w:rPr>
          <w:rFonts w:ascii="Book Antiqua" w:hAnsi="Book Antiqua"/>
        </w:rPr>
        <w:t xml:space="preserve">, </w:t>
      </w:r>
      <w:proofErr w:type="spellStart"/>
      <w:r w:rsidR="00E748C6" w:rsidRPr="00E748C6">
        <w:rPr>
          <w:rFonts w:ascii="Book Antiqua" w:hAnsi="Book Antiqua"/>
        </w:rPr>
        <w:t>nash</w:t>
      </w:r>
      <w:proofErr w:type="spellEnd"/>
      <w:r w:rsidR="00E748C6" w:rsidRPr="00E748C6">
        <w:rPr>
          <w:rFonts w:ascii="Book Antiqua" w:hAnsi="Book Antiqua"/>
        </w:rPr>
        <w:t xml:space="preserve"> and liver fibrosis. Translational Research Methods in Diabetes, Obesity, and Nonalcoholic Fatty Liver Disease: A Focus on Early Phase Clinical Drug Development. Gainesville: Springer,</w:t>
      </w:r>
      <w:r w:rsidR="00E748C6" w:rsidRPr="008E5671">
        <w:rPr>
          <w:rFonts w:ascii="Book Antiqua" w:hAnsi="Book Antiqua"/>
          <w:b/>
        </w:rPr>
        <w:t xml:space="preserve"> 2019: </w:t>
      </w:r>
      <w:r w:rsidR="00E748C6" w:rsidRPr="00E748C6">
        <w:rPr>
          <w:rFonts w:ascii="Book Antiqua" w:hAnsi="Book Antiqua"/>
        </w:rPr>
        <w:t>423–448</w:t>
      </w:r>
    </w:p>
    <w:p w14:paraId="5AEF0A43" w14:textId="77777777" w:rsidR="00E748C6" w:rsidRPr="00E748C6" w:rsidRDefault="00E748C6" w:rsidP="00E748C6">
      <w:pPr>
        <w:spacing w:line="360" w:lineRule="auto"/>
        <w:jc w:val="both"/>
        <w:rPr>
          <w:rFonts w:ascii="Book Antiqua" w:hAnsi="Book Antiqua"/>
        </w:rPr>
      </w:pPr>
      <w:r w:rsidRPr="00E748C6">
        <w:rPr>
          <w:rFonts w:ascii="Book Antiqua" w:hAnsi="Book Antiqua"/>
        </w:rPr>
        <w:t xml:space="preserve">11 </w:t>
      </w:r>
      <w:r w:rsidRPr="00E748C6">
        <w:rPr>
          <w:rFonts w:ascii="Book Antiqua" w:hAnsi="Book Antiqua"/>
          <w:b/>
          <w:bCs/>
        </w:rPr>
        <w:t>Rodriguez-Suarez E</w:t>
      </w:r>
      <w:r w:rsidRPr="00E748C6">
        <w:rPr>
          <w:rFonts w:ascii="Book Antiqua" w:hAnsi="Book Antiqua"/>
        </w:rPr>
        <w:t xml:space="preserve">, Mato JM, </w:t>
      </w:r>
      <w:proofErr w:type="spellStart"/>
      <w:r w:rsidRPr="00E748C6">
        <w:rPr>
          <w:rFonts w:ascii="Book Antiqua" w:hAnsi="Book Antiqua"/>
        </w:rPr>
        <w:t>Elortza</w:t>
      </w:r>
      <w:proofErr w:type="spellEnd"/>
      <w:r w:rsidRPr="00E748C6">
        <w:rPr>
          <w:rFonts w:ascii="Book Antiqua" w:hAnsi="Book Antiqua"/>
        </w:rPr>
        <w:t xml:space="preserve"> F. Proteomics analysis of human nonalcoholic fatty liver. </w:t>
      </w:r>
      <w:r w:rsidRPr="00E748C6">
        <w:rPr>
          <w:rFonts w:ascii="Book Antiqua" w:hAnsi="Book Antiqua"/>
          <w:i/>
          <w:iCs/>
        </w:rPr>
        <w:t>Methods Mol Biol</w:t>
      </w:r>
      <w:r w:rsidRPr="00E748C6">
        <w:rPr>
          <w:rFonts w:ascii="Book Antiqua" w:hAnsi="Book Antiqua"/>
        </w:rPr>
        <w:t xml:space="preserve"> 2012; </w:t>
      </w:r>
      <w:r w:rsidRPr="00E748C6">
        <w:rPr>
          <w:rFonts w:ascii="Book Antiqua" w:hAnsi="Book Antiqua"/>
          <w:b/>
          <w:bCs/>
        </w:rPr>
        <w:t>909</w:t>
      </w:r>
      <w:r w:rsidRPr="00E748C6">
        <w:rPr>
          <w:rFonts w:ascii="Book Antiqua" w:hAnsi="Book Antiqua"/>
        </w:rPr>
        <w:t>: 241-258 [PMID: 22903720 DOI: 10.1007/978-1-61779-959-4_16]</w:t>
      </w:r>
    </w:p>
    <w:p w14:paraId="1F699A90" w14:textId="77777777" w:rsidR="00E748C6" w:rsidRPr="00E748C6" w:rsidRDefault="00E748C6" w:rsidP="00E748C6">
      <w:pPr>
        <w:spacing w:line="360" w:lineRule="auto"/>
        <w:jc w:val="both"/>
        <w:rPr>
          <w:rFonts w:ascii="Book Antiqua" w:hAnsi="Book Antiqua"/>
        </w:rPr>
      </w:pPr>
      <w:r w:rsidRPr="00E748C6">
        <w:rPr>
          <w:rFonts w:ascii="Book Antiqua" w:hAnsi="Book Antiqua"/>
        </w:rPr>
        <w:t xml:space="preserve">12 </w:t>
      </w:r>
      <w:r w:rsidRPr="00E748C6">
        <w:rPr>
          <w:rFonts w:ascii="Book Antiqua" w:hAnsi="Book Antiqua"/>
          <w:b/>
          <w:bCs/>
        </w:rPr>
        <w:t>Yilmaz Y</w:t>
      </w:r>
      <w:r w:rsidRPr="00E748C6">
        <w:rPr>
          <w:rFonts w:ascii="Book Antiqua" w:hAnsi="Book Antiqua"/>
        </w:rPr>
        <w:t xml:space="preserve">. Serum proteomics for biomarker discovery in nonalcoholic fatty liver disease. </w:t>
      </w:r>
      <w:r w:rsidRPr="00E748C6">
        <w:rPr>
          <w:rFonts w:ascii="Book Antiqua" w:hAnsi="Book Antiqua"/>
          <w:i/>
          <w:iCs/>
        </w:rPr>
        <w:t xml:space="preserve">Clin </w:t>
      </w:r>
      <w:proofErr w:type="spellStart"/>
      <w:r w:rsidRPr="00E748C6">
        <w:rPr>
          <w:rFonts w:ascii="Book Antiqua" w:hAnsi="Book Antiqua"/>
          <w:i/>
          <w:iCs/>
        </w:rPr>
        <w:t>Chim</w:t>
      </w:r>
      <w:proofErr w:type="spellEnd"/>
      <w:r w:rsidRPr="00E748C6">
        <w:rPr>
          <w:rFonts w:ascii="Book Antiqua" w:hAnsi="Book Antiqua"/>
          <w:i/>
          <w:iCs/>
        </w:rPr>
        <w:t xml:space="preserve"> Acta</w:t>
      </w:r>
      <w:r w:rsidRPr="00E748C6">
        <w:rPr>
          <w:rFonts w:ascii="Book Antiqua" w:hAnsi="Book Antiqua"/>
        </w:rPr>
        <w:t xml:space="preserve"> 2012; </w:t>
      </w:r>
      <w:r w:rsidRPr="00E748C6">
        <w:rPr>
          <w:rFonts w:ascii="Book Antiqua" w:hAnsi="Book Antiqua"/>
          <w:b/>
          <w:bCs/>
        </w:rPr>
        <w:t>413</w:t>
      </w:r>
      <w:r w:rsidRPr="00E748C6">
        <w:rPr>
          <w:rFonts w:ascii="Book Antiqua" w:hAnsi="Book Antiqua"/>
        </w:rPr>
        <w:t>: 1190-1193 [PMID: 22546610 DOI: 10.1016/j.cca.2012.04.019]</w:t>
      </w:r>
    </w:p>
    <w:p w14:paraId="315B4135" w14:textId="77777777" w:rsidR="00E748C6" w:rsidRPr="00E748C6" w:rsidRDefault="00E748C6" w:rsidP="00E748C6">
      <w:pPr>
        <w:spacing w:line="360" w:lineRule="auto"/>
        <w:jc w:val="both"/>
        <w:rPr>
          <w:rFonts w:ascii="Book Antiqua" w:hAnsi="Book Antiqua"/>
        </w:rPr>
      </w:pPr>
      <w:r w:rsidRPr="00E748C6">
        <w:rPr>
          <w:rFonts w:ascii="Book Antiqua" w:hAnsi="Book Antiqua"/>
        </w:rPr>
        <w:t xml:space="preserve">13 </w:t>
      </w:r>
      <w:r w:rsidRPr="00E748C6">
        <w:rPr>
          <w:rFonts w:ascii="Book Antiqua" w:hAnsi="Book Antiqua"/>
          <w:b/>
          <w:bCs/>
        </w:rPr>
        <w:t>Li H</w:t>
      </w:r>
      <w:r w:rsidRPr="00E748C6">
        <w:rPr>
          <w:rFonts w:ascii="Book Antiqua" w:hAnsi="Book Antiqua"/>
        </w:rPr>
        <w:t xml:space="preserve">, Dong K, Fang Q, Hou X, Zhou M, Bao Y, Xiang K, Xu A, Jia W. High serum level of fibroblast growth factor 21 is an independent predictor of non-alcoholic fatty liver disease: a 3-year prospective study in China. </w:t>
      </w:r>
      <w:r w:rsidRPr="00E748C6">
        <w:rPr>
          <w:rFonts w:ascii="Book Antiqua" w:hAnsi="Book Antiqua"/>
          <w:i/>
          <w:iCs/>
        </w:rPr>
        <w:t>J Hepatol</w:t>
      </w:r>
      <w:r w:rsidRPr="00E748C6">
        <w:rPr>
          <w:rFonts w:ascii="Book Antiqua" w:hAnsi="Book Antiqua"/>
        </w:rPr>
        <w:t xml:space="preserve"> 2013; </w:t>
      </w:r>
      <w:r w:rsidRPr="00E748C6">
        <w:rPr>
          <w:rFonts w:ascii="Book Antiqua" w:hAnsi="Book Antiqua"/>
          <w:b/>
          <w:bCs/>
        </w:rPr>
        <w:t>58</w:t>
      </w:r>
      <w:r w:rsidRPr="00E748C6">
        <w:rPr>
          <w:rFonts w:ascii="Book Antiqua" w:hAnsi="Book Antiqua"/>
        </w:rPr>
        <w:t>: 557-563 [PMID: 23142063 DOI: 10.1016/j.jhep.2012.10.029]</w:t>
      </w:r>
    </w:p>
    <w:p w14:paraId="14E15F41" w14:textId="77777777" w:rsidR="00E748C6" w:rsidRPr="00E748C6" w:rsidRDefault="00E748C6" w:rsidP="00E748C6">
      <w:pPr>
        <w:spacing w:line="360" w:lineRule="auto"/>
        <w:jc w:val="both"/>
        <w:rPr>
          <w:rFonts w:ascii="Book Antiqua" w:hAnsi="Book Antiqua"/>
        </w:rPr>
      </w:pPr>
      <w:r w:rsidRPr="00E748C6">
        <w:rPr>
          <w:rFonts w:ascii="Book Antiqua" w:hAnsi="Book Antiqua"/>
        </w:rPr>
        <w:lastRenderedPageBreak/>
        <w:t xml:space="preserve">14 </w:t>
      </w:r>
      <w:proofErr w:type="spellStart"/>
      <w:r w:rsidRPr="00E748C6">
        <w:rPr>
          <w:rFonts w:ascii="Book Antiqua" w:hAnsi="Book Antiqua"/>
          <w:b/>
          <w:bCs/>
        </w:rPr>
        <w:t>Seo</w:t>
      </w:r>
      <w:proofErr w:type="spellEnd"/>
      <w:r w:rsidRPr="00E748C6">
        <w:rPr>
          <w:rFonts w:ascii="Book Antiqua" w:hAnsi="Book Antiqua"/>
          <w:b/>
          <w:bCs/>
        </w:rPr>
        <w:t xml:space="preserve"> JA</w:t>
      </w:r>
      <w:r w:rsidRPr="00E748C6">
        <w:rPr>
          <w:rFonts w:ascii="Book Antiqua" w:hAnsi="Book Antiqua"/>
        </w:rPr>
        <w:t xml:space="preserve">, Kim NH, Park SY, Kim HY, Ryu OH, Lee KW, Lee J, Kim DL, Choi KM, </w:t>
      </w:r>
      <w:proofErr w:type="spellStart"/>
      <w:r w:rsidRPr="00E748C6">
        <w:rPr>
          <w:rFonts w:ascii="Book Antiqua" w:hAnsi="Book Antiqua"/>
        </w:rPr>
        <w:t>Baik</w:t>
      </w:r>
      <w:proofErr w:type="spellEnd"/>
      <w:r w:rsidRPr="00E748C6">
        <w:rPr>
          <w:rFonts w:ascii="Book Antiqua" w:hAnsi="Book Antiqua"/>
        </w:rPr>
        <w:t xml:space="preserve"> SH, Choi DS, Kim SG. Serum retinol-binding protein 4 levels are elevated in non-alcoholic fatty liver disease. </w:t>
      </w:r>
      <w:r w:rsidRPr="00E748C6">
        <w:rPr>
          <w:rFonts w:ascii="Book Antiqua" w:hAnsi="Book Antiqua"/>
          <w:i/>
          <w:iCs/>
        </w:rPr>
        <w:t>Clin Endocrinol (</w:t>
      </w:r>
      <w:proofErr w:type="spellStart"/>
      <w:r w:rsidRPr="00E748C6">
        <w:rPr>
          <w:rFonts w:ascii="Book Antiqua" w:hAnsi="Book Antiqua"/>
          <w:i/>
          <w:iCs/>
        </w:rPr>
        <w:t>Oxf</w:t>
      </w:r>
      <w:proofErr w:type="spellEnd"/>
      <w:r w:rsidRPr="00E748C6">
        <w:rPr>
          <w:rFonts w:ascii="Book Antiqua" w:hAnsi="Book Antiqua"/>
          <w:i/>
          <w:iCs/>
        </w:rPr>
        <w:t>)</w:t>
      </w:r>
      <w:r w:rsidRPr="00E748C6">
        <w:rPr>
          <w:rFonts w:ascii="Book Antiqua" w:hAnsi="Book Antiqua"/>
        </w:rPr>
        <w:t xml:space="preserve"> 2008; </w:t>
      </w:r>
      <w:r w:rsidRPr="00E748C6">
        <w:rPr>
          <w:rFonts w:ascii="Book Antiqua" w:hAnsi="Book Antiqua"/>
          <w:b/>
          <w:bCs/>
        </w:rPr>
        <w:t>68</w:t>
      </w:r>
      <w:r w:rsidRPr="00E748C6">
        <w:rPr>
          <w:rFonts w:ascii="Book Antiqua" w:hAnsi="Book Antiqua"/>
        </w:rPr>
        <w:t>: 555-560 [PMID: 17941908 DOI: 10.1111/j.1365-2265.2007.03072.x]</w:t>
      </w:r>
    </w:p>
    <w:p w14:paraId="251001A7" w14:textId="77777777" w:rsidR="00E748C6" w:rsidRPr="00E748C6" w:rsidRDefault="00E748C6" w:rsidP="00E748C6">
      <w:pPr>
        <w:spacing w:line="360" w:lineRule="auto"/>
        <w:jc w:val="both"/>
        <w:rPr>
          <w:rFonts w:ascii="Book Antiqua" w:hAnsi="Book Antiqua"/>
        </w:rPr>
      </w:pPr>
      <w:r w:rsidRPr="00E748C6">
        <w:rPr>
          <w:rFonts w:ascii="Book Antiqua" w:hAnsi="Book Antiqua"/>
        </w:rPr>
        <w:t>1</w:t>
      </w:r>
      <w:r w:rsidR="001F01A7">
        <w:rPr>
          <w:rFonts w:ascii="Book Antiqua" w:hAnsi="Book Antiqua" w:hint="eastAsia"/>
        </w:rPr>
        <w:t>5</w:t>
      </w:r>
      <w:r w:rsidRPr="00E748C6">
        <w:rPr>
          <w:rFonts w:ascii="Book Antiqua" w:hAnsi="Book Antiqua"/>
        </w:rPr>
        <w:t xml:space="preserve"> </w:t>
      </w:r>
      <w:r w:rsidRPr="00E748C6">
        <w:rPr>
          <w:rFonts w:ascii="Book Antiqua" w:hAnsi="Book Antiqua"/>
          <w:b/>
          <w:bCs/>
        </w:rPr>
        <w:t>Leoni S</w:t>
      </w:r>
      <w:r w:rsidRPr="00E748C6">
        <w:rPr>
          <w:rFonts w:ascii="Book Antiqua" w:hAnsi="Book Antiqua"/>
        </w:rPr>
        <w:t xml:space="preserve">, </w:t>
      </w:r>
      <w:proofErr w:type="spellStart"/>
      <w:r w:rsidRPr="00E748C6">
        <w:rPr>
          <w:rFonts w:ascii="Book Antiqua" w:hAnsi="Book Antiqua"/>
        </w:rPr>
        <w:t>Tovoli</w:t>
      </w:r>
      <w:proofErr w:type="spellEnd"/>
      <w:r w:rsidRPr="00E748C6">
        <w:rPr>
          <w:rFonts w:ascii="Book Antiqua" w:hAnsi="Book Antiqua"/>
        </w:rPr>
        <w:t xml:space="preserve"> F, Napoli L, Serio I, </w:t>
      </w:r>
      <w:proofErr w:type="spellStart"/>
      <w:r w:rsidRPr="00E748C6">
        <w:rPr>
          <w:rFonts w:ascii="Book Antiqua" w:hAnsi="Book Antiqua"/>
        </w:rPr>
        <w:t>Ferri</w:t>
      </w:r>
      <w:proofErr w:type="spellEnd"/>
      <w:r w:rsidRPr="00E748C6">
        <w:rPr>
          <w:rFonts w:ascii="Book Antiqua" w:hAnsi="Book Antiqua"/>
        </w:rPr>
        <w:t xml:space="preserve"> S, </w:t>
      </w:r>
      <w:proofErr w:type="spellStart"/>
      <w:r w:rsidRPr="00E748C6">
        <w:rPr>
          <w:rFonts w:ascii="Book Antiqua" w:hAnsi="Book Antiqua"/>
        </w:rPr>
        <w:t>Bolondi</w:t>
      </w:r>
      <w:proofErr w:type="spellEnd"/>
      <w:r w:rsidRPr="00E748C6">
        <w:rPr>
          <w:rFonts w:ascii="Book Antiqua" w:hAnsi="Book Antiqua"/>
        </w:rPr>
        <w:t xml:space="preserve"> L. Current guidelines for the management of non-alcoholic fatty liver disease: A systematic review with comparative analysis. </w:t>
      </w:r>
      <w:r w:rsidRPr="00E748C6">
        <w:rPr>
          <w:rFonts w:ascii="Book Antiqua" w:hAnsi="Book Antiqua"/>
          <w:i/>
          <w:iCs/>
        </w:rPr>
        <w:t>World J Gastroenterol</w:t>
      </w:r>
      <w:r w:rsidRPr="00E748C6">
        <w:rPr>
          <w:rFonts w:ascii="Book Antiqua" w:hAnsi="Book Antiqua"/>
        </w:rPr>
        <w:t xml:space="preserve"> 2018; </w:t>
      </w:r>
      <w:r w:rsidRPr="00E748C6">
        <w:rPr>
          <w:rFonts w:ascii="Book Antiqua" w:hAnsi="Book Antiqua"/>
          <w:b/>
          <w:bCs/>
        </w:rPr>
        <w:t>24</w:t>
      </w:r>
      <w:r w:rsidRPr="00E748C6">
        <w:rPr>
          <w:rFonts w:ascii="Book Antiqua" w:hAnsi="Book Antiqua"/>
        </w:rPr>
        <w:t>: 3361-3373 [PMID: 30122876 DOI: 10.3748/wjg.v24.i30.3361]</w:t>
      </w:r>
    </w:p>
    <w:p w14:paraId="721C309E" w14:textId="77777777" w:rsidR="001F01A7" w:rsidRDefault="001F01A7" w:rsidP="00E748C6">
      <w:pPr>
        <w:spacing w:line="360" w:lineRule="auto"/>
        <w:jc w:val="both"/>
        <w:rPr>
          <w:rFonts w:ascii="Book Antiqua" w:hAnsi="Book Antiqua"/>
        </w:rPr>
      </w:pPr>
      <w:r w:rsidRPr="00E748C6">
        <w:rPr>
          <w:rFonts w:ascii="Book Antiqua" w:hAnsi="Book Antiqua"/>
        </w:rPr>
        <w:t>1</w:t>
      </w:r>
      <w:r>
        <w:rPr>
          <w:rFonts w:ascii="Book Antiqua" w:hAnsi="Book Antiqua" w:hint="eastAsia"/>
        </w:rPr>
        <w:t>6</w:t>
      </w:r>
      <w:r w:rsidRPr="00E748C6">
        <w:rPr>
          <w:rFonts w:ascii="Book Antiqua" w:hAnsi="Book Antiqua"/>
        </w:rPr>
        <w:t xml:space="preserve"> </w:t>
      </w:r>
      <w:proofErr w:type="spellStart"/>
      <w:r w:rsidRPr="00E748C6">
        <w:rPr>
          <w:rFonts w:ascii="Book Antiqua" w:hAnsi="Book Antiqua"/>
          <w:b/>
          <w:bCs/>
        </w:rPr>
        <w:t>Kamada</w:t>
      </w:r>
      <w:proofErr w:type="spellEnd"/>
      <w:r w:rsidRPr="00E748C6">
        <w:rPr>
          <w:rFonts w:ascii="Book Antiqua" w:hAnsi="Book Antiqua"/>
          <w:b/>
          <w:bCs/>
        </w:rPr>
        <w:t xml:space="preserve"> Y</w:t>
      </w:r>
      <w:r w:rsidRPr="00E748C6">
        <w:rPr>
          <w:rFonts w:ascii="Book Antiqua" w:hAnsi="Book Antiqua"/>
        </w:rPr>
        <w:t xml:space="preserve">, Akita M, Takeda Y, Yamada S, </w:t>
      </w:r>
      <w:proofErr w:type="spellStart"/>
      <w:r w:rsidRPr="00E748C6">
        <w:rPr>
          <w:rFonts w:ascii="Book Antiqua" w:hAnsi="Book Antiqua"/>
        </w:rPr>
        <w:t>Fujii</w:t>
      </w:r>
      <w:proofErr w:type="spellEnd"/>
      <w:r w:rsidRPr="00E748C6">
        <w:rPr>
          <w:rFonts w:ascii="Book Antiqua" w:hAnsi="Book Antiqua"/>
        </w:rPr>
        <w:t xml:space="preserve"> H, Sawai Y, Doi Y, </w:t>
      </w:r>
      <w:proofErr w:type="spellStart"/>
      <w:r w:rsidRPr="00E748C6">
        <w:rPr>
          <w:rFonts w:ascii="Book Antiqua" w:hAnsi="Book Antiqua"/>
        </w:rPr>
        <w:t>Asazawa</w:t>
      </w:r>
      <w:proofErr w:type="spellEnd"/>
      <w:r w:rsidRPr="00E748C6">
        <w:rPr>
          <w:rFonts w:ascii="Book Antiqua" w:hAnsi="Book Antiqua"/>
        </w:rPr>
        <w:t xml:space="preserve"> H, Nakayama K, </w:t>
      </w:r>
      <w:proofErr w:type="spellStart"/>
      <w:r w:rsidRPr="00E748C6">
        <w:rPr>
          <w:rFonts w:ascii="Book Antiqua" w:hAnsi="Book Antiqua"/>
        </w:rPr>
        <w:t>Mizutani</w:t>
      </w:r>
      <w:proofErr w:type="spellEnd"/>
      <w:r w:rsidRPr="00E748C6">
        <w:rPr>
          <w:rFonts w:ascii="Book Antiqua" w:hAnsi="Book Antiqua"/>
        </w:rPr>
        <w:t xml:space="preserve"> K, </w:t>
      </w:r>
      <w:proofErr w:type="spellStart"/>
      <w:r w:rsidRPr="00E748C6">
        <w:rPr>
          <w:rFonts w:ascii="Book Antiqua" w:hAnsi="Book Antiqua"/>
        </w:rPr>
        <w:t>Fujii</w:t>
      </w:r>
      <w:proofErr w:type="spellEnd"/>
      <w:r w:rsidRPr="00E748C6">
        <w:rPr>
          <w:rFonts w:ascii="Book Antiqua" w:hAnsi="Book Antiqua"/>
        </w:rPr>
        <w:t xml:space="preserve"> H, </w:t>
      </w:r>
      <w:proofErr w:type="spellStart"/>
      <w:r w:rsidRPr="00E748C6">
        <w:rPr>
          <w:rFonts w:ascii="Book Antiqua" w:hAnsi="Book Antiqua"/>
        </w:rPr>
        <w:t>Yakushijin</w:t>
      </w:r>
      <w:proofErr w:type="spellEnd"/>
      <w:r w:rsidRPr="00E748C6">
        <w:rPr>
          <w:rFonts w:ascii="Book Antiqua" w:hAnsi="Book Antiqua"/>
        </w:rPr>
        <w:t xml:space="preserve"> T, Miyazaki M, Ezaki H, </w:t>
      </w:r>
      <w:proofErr w:type="spellStart"/>
      <w:r w:rsidRPr="00E748C6">
        <w:rPr>
          <w:rFonts w:ascii="Book Antiqua" w:hAnsi="Book Antiqua"/>
        </w:rPr>
        <w:t>Hiramatsu</w:t>
      </w:r>
      <w:proofErr w:type="spellEnd"/>
      <w:r w:rsidRPr="00E748C6">
        <w:rPr>
          <w:rFonts w:ascii="Book Antiqua" w:hAnsi="Book Antiqua"/>
        </w:rPr>
        <w:t xml:space="preserve"> N, Yoshida Y, Kiso S, Imai Y, Kawada N, </w:t>
      </w:r>
      <w:proofErr w:type="spellStart"/>
      <w:r w:rsidRPr="00E748C6">
        <w:rPr>
          <w:rFonts w:ascii="Book Antiqua" w:hAnsi="Book Antiqua"/>
        </w:rPr>
        <w:t>Takehara</w:t>
      </w:r>
      <w:proofErr w:type="spellEnd"/>
      <w:r w:rsidRPr="00E748C6">
        <w:rPr>
          <w:rFonts w:ascii="Book Antiqua" w:hAnsi="Book Antiqua"/>
        </w:rPr>
        <w:t xml:space="preserve"> T, Miyoshi E. Serum </w:t>
      </w:r>
      <w:proofErr w:type="spellStart"/>
      <w:r w:rsidRPr="00E748C6">
        <w:rPr>
          <w:rFonts w:ascii="Book Antiqua" w:hAnsi="Book Antiqua"/>
        </w:rPr>
        <w:t>Fucosylated</w:t>
      </w:r>
      <w:proofErr w:type="spellEnd"/>
      <w:r w:rsidRPr="00E748C6">
        <w:rPr>
          <w:rFonts w:ascii="Book Antiqua" w:hAnsi="Book Antiqua"/>
        </w:rPr>
        <w:t xml:space="preserve"> Haptoglobin as a Novel Diagnostic Biomarker for Predicting Hepatocyte Ballooning and Nonalcoholic Steatohepatitis. </w:t>
      </w:r>
      <w:proofErr w:type="spellStart"/>
      <w:r w:rsidRPr="00E748C6">
        <w:rPr>
          <w:rFonts w:ascii="Book Antiqua" w:hAnsi="Book Antiqua"/>
          <w:i/>
          <w:iCs/>
        </w:rPr>
        <w:t>PLoS</w:t>
      </w:r>
      <w:proofErr w:type="spellEnd"/>
      <w:r w:rsidRPr="00E748C6">
        <w:rPr>
          <w:rFonts w:ascii="Book Antiqua" w:hAnsi="Book Antiqua"/>
          <w:i/>
          <w:iCs/>
        </w:rPr>
        <w:t xml:space="preserve"> One</w:t>
      </w:r>
      <w:r w:rsidRPr="00E748C6">
        <w:rPr>
          <w:rFonts w:ascii="Book Antiqua" w:hAnsi="Book Antiqua"/>
        </w:rPr>
        <w:t xml:space="preserve"> 2013; </w:t>
      </w:r>
      <w:r w:rsidRPr="00E748C6">
        <w:rPr>
          <w:rFonts w:ascii="Book Antiqua" w:hAnsi="Book Antiqua"/>
          <w:b/>
          <w:bCs/>
        </w:rPr>
        <w:t>8</w:t>
      </w:r>
      <w:r w:rsidRPr="00E748C6">
        <w:rPr>
          <w:rFonts w:ascii="Book Antiqua" w:hAnsi="Book Antiqua"/>
        </w:rPr>
        <w:t>: e66328 [PMID: 23805214 DOI: 10.1371/journal.pone.0066328]</w:t>
      </w:r>
    </w:p>
    <w:p w14:paraId="3E820C25" w14:textId="77777777" w:rsidR="00E748C6" w:rsidRPr="00E748C6" w:rsidRDefault="00E748C6" w:rsidP="00E748C6">
      <w:pPr>
        <w:spacing w:line="360" w:lineRule="auto"/>
        <w:jc w:val="both"/>
        <w:rPr>
          <w:rFonts w:ascii="Book Antiqua" w:hAnsi="Book Antiqua"/>
        </w:rPr>
      </w:pPr>
      <w:r w:rsidRPr="00E748C6">
        <w:rPr>
          <w:rFonts w:ascii="Book Antiqua" w:hAnsi="Book Antiqua"/>
        </w:rPr>
        <w:t xml:space="preserve">17 </w:t>
      </w:r>
      <w:r w:rsidRPr="00E748C6">
        <w:rPr>
          <w:rFonts w:ascii="Book Antiqua" w:hAnsi="Book Antiqua"/>
          <w:b/>
          <w:bCs/>
        </w:rPr>
        <w:t>European Association for the Study of the Liver (EASL).</w:t>
      </w:r>
      <w:r w:rsidRPr="00E748C6">
        <w:rPr>
          <w:rFonts w:ascii="Book Antiqua" w:hAnsi="Book Antiqua"/>
        </w:rPr>
        <w:t xml:space="preserve">; European Association for the Study of Diabetes (EASD); European Association for the Study of Obesity (EASO). EASL-EASD-EASO Clinical Practice Guidelines for the management of non-alcoholic fatty liver disease. </w:t>
      </w:r>
      <w:proofErr w:type="spellStart"/>
      <w:r w:rsidRPr="00E748C6">
        <w:rPr>
          <w:rFonts w:ascii="Book Antiqua" w:hAnsi="Book Antiqua"/>
          <w:i/>
          <w:iCs/>
        </w:rPr>
        <w:t>Diabetologia</w:t>
      </w:r>
      <w:proofErr w:type="spellEnd"/>
      <w:r w:rsidRPr="00E748C6">
        <w:rPr>
          <w:rFonts w:ascii="Book Antiqua" w:hAnsi="Book Antiqua"/>
        </w:rPr>
        <w:t xml:space="preserve"> 2016; </w:t>
      </w:r>
      <w:r w:rsidRPr="00E748C6">
        <w:rPr>
          <w:rFonts w:ascii="Book Antiqua" w:hAnsi="Book Antiqua"/>
          <w:b/>
          <w:bCs/>
        </w:rPr>
        <w:t>59</w:t>
      </w:r>
      <w:r w:rsidRPr="00E748C6">
        <w:rPr>
          <w:rFonts w:ascii="Book Antiqua" w:hAnsi="Book Antiqua"/>
        </w:rPr>
        <w:t>: 1121-1140 [PMID: 27053230 DOI: 10.1007/s00125-016-3902-y]</w:t>
      </w:r>
    </w:p>
    <w:p w14:paraId="1E18ACE7" w14:textId="77777777" w:rsidR="00E748C6" w:rsidRPr="00E748C6" w:rsidRDefault="00E748C6" w:rsidP="00E748C6">
      <w:pPr>
        <w:spacing w:line="360" w:lineRule="auto"/>
        <w:jc w:val="both"/>
        <w:rPr>
          <w:rFonts w:ascii="Book Antiqua" w:hAnsi="Book Antiqua"/>
        </w:rPr>
      </w:pPr>
      <w:r w:rsidRPr="00E748C6">
        <w:rPr>
          <w:rFonts w:ascii="Book Antiqua" w:hAnsi="Book Antiqua"/>
        </w:rPr>
        <w:t xml:space="preserve">18 </w:t>
      </w:r>
      <w:r w:rsidRPr="00E748C6">
        <w:rPr>
          <w:rFonts w:ascii="Book Antiqua" w:hAnsi="Book Antiqua"/>
          <w:b/>
          <w:bCs/>
        </w:rPr>
        <w:t>Shen J</w:t>
      </w:r>
      <w:r w:rsidRPr="00E748C6">
        <w:rPr>
          <w:rFonts w:ascii="Book Antiqua" w:hAnsi="Book Antiqua"/>
        </w:rPr>
        <w:t xml:space="preserve">, Chan HL, Wong GL, Chan AW, Choi PC, Chan HY, </w:t>
      </w:r>
      <w:proofErr w:type="spellStart"/>
      <w:r w:rsidRPr="00E748C6">
        <w:rPr>
          <w:rFonts w:ascii="Book Antiqua" w:hAnsi="Book Antiqua"/>
        </w:rPr>
        <w:t>Chim</w:t>
      </w:r>
      <w:proofErr w:type="spellEnd"/>
      <w:r w:rsidRPr="00E748C6">
        <w:rPr>
          <w:rFonts w:ascii="Book Antiqua" w:hAnsi="Book Antiqua"/>
        </w:rPr>
        <w:t xml:space="preserve"> AM, Yeung DK, Yu J, Chu WC, Wong VW. Assessment of non-alcoholic fatty liver disease using serum total cell death and apoptosis markers. </w:t>
      </w:r>
      <w:r w:rsidRPr="00E748C6">
        <w:rPr>
          <w:rFonts w:ascii="Book Antiqua" w:hAnsi="Book Antiqua"/>
          <w:i/>
          <w:iCs/>
        </w:rPr>
        <w:t xml:space="preserve">Aliment </w:t>
      </w:r>
      <w:proofErr w:type="spellStart"/>
      <w:r w:rsidRPr="00E748C6">
        <w:rPr>
          <w:rFonts w:ascii="Book Antiqua" w:hAnsi="Book Antiqua"/>
          <w:i/>
          <w:iCs/>
        </w:rPr>
        <w:t>Pharmacol</w:t>
      </w:r>
      <w:proofErr w:type="spellEnd"/>
      <w:r w:rsidRPr="00E748C6">
        <w:rPr>
          <w:rFonts w:ascii="Book Antiqua" w:hAnsi="Book Antiqua"/>
          <w:i/>
          <w:iCs/>
        </w:rPr>
        <w:t xml:space="preserve"> </w:t>
      </w:r>
      <w:proofErr w:type="spellStart"/>
      <w:r w:rsidRPr="00E748C6">
        <w:rPr>
          <w:rFonts w:ascii="Book Antiqua" w:hAnsi="Book Antiqua"/>
          <w:i/>
          <w:iCs/>
        </w:rPr>
        <w:t>Ther</w:t>
      </w:r>
      <w:proofErr w:type="spellEnd"/>
      <w:r w:rsidRPr="00E748C6">
        <w:rPr>
          <w:rFonts w:ascii="Book Antiqua" w:hAnsi="Book Antiqua"/>
        </w:rPr>
        <w:t xml:space="preserve"> 2012; </w:t>
      </w:r>
      <w:r w:rsidRPr="00E748C6">
        <w:rPr>
          <w:rFonts w:ascii="Book Antiqua" w:hAnsi="Book Antiqua"/>
          <w:b/>
          <w:bCs/>
        </w:rPr>
        <w:t>36</w:t>
      </w:r>
      <w:r w:rsidRPr="00E748C6">
        <w:rPr>
          <w:rFonts w:ascii="Book Antiqua" w:hAnsi="Book Antiqua"/>
        </w:rPr>
        <w:t>: 1057-1066 [PMID: 23066946 DOI: 10.1111/apt.12091]</w:t>
      </w:r>
    </w:p>
    <w:p w14:paraId="33ADDC01" w14:textId="77777777" w:rsidR="00E748C6" w:rsidRPr="00E748C6" w:rsidRDefault="00E748C6" w:rsidP="00E748C6">
      <w:pPr>
        <w:spacing w:line="360" w:lineRule="auto"/>
        <w:jc w:val="both"/>
        <w:rPr>
          <w:rFonts w:ascii="Book Antiqua" w:hAnsi="Book Antiqua"/>
        </w:rPr>
      </w:pPr>
      <w:r w:rsidRPr="00E748C6">
        <w:rPr>
          <w:rFonts w:ascii="Book Antiqua" w:hAnsi="Book Antiqua"/>
        </w:rPr>
        <w:t xml:space="preserve">19 </w:t>
      </w:r>
      <w:r w:rsidRPr="00E748C6">
        <w:rPr>
          <w:rFonts w:ascii="Book Antiqua" w:hAnsi="Book Antiqua"/>
          <w:b/>
          <w:bCs/>
        </w:rPr>
        <w:t>Estep M</w:t>
      </w:r>
      <w:r w:rsidRPr="00E748C6">
        <w:rPr>
          <w:rFonts w:ascii="Book Antiqua" w:hAnsi="Book Antiqua"/>
        </w:rPr>
        <w:t xml:space="preserve">, Mehta R, </w:t>
      </w:r>
      <w:proofErr w:type="spellStart"/>
      <w:r w:rsidRPr="00E748C6">
        <w:rPr>
          <w:rFonts w:ascii="Book Antiqua" w:hAnsi="Book Antiqua"/>
        </w:rPr>
        <w:t>Bratthauer</w:t>
      </w:r>
      <w:proofErr w:type="spellEnd"/>
      <w:r w:rsidRPr="00E748C6">
        <w:rPr>
          <w:rFonts w:ascii="Book Antiqua" w:hAnsi="Book Antiqua"/>
        </w:rPr>
        <w:t xml:space="preserve"> G, </w:t>
      </w:r>
      <w:proofErr w:type="spellStart"/>
      <w:r w:rsidRPr="00E748C6">
        <w:rPr>
          <w:rFonts w:ascii="Book Antiqua" w:hAnsi="Book Antiqua"/>
        </w:rPr>
        <w:t>Alaparthi</w:t>
      </w:r>
      <w:proofErr w:type="spellEnd"/>
      <w:r w:rsidRPr="00E748C6">
        <w:rPr>
          <w:rFonts w:ascii="Book Antiqua" w:hAnsi="Book Antiqua"/>
        </w:rPr>
        <w:t xml:space="preserve"> L, Monge F, Ali S, </w:t>
      </w:r>
      <w:proofErr w:type="spellStart"/>
      <w:r w:rsidRPr="00E748C6">
        <w:rPr>
          <w:rFonts w:ascii="Book Antiqua" w:hAnsi="Book Antiqua"/>
        </w:rPr>
        <w:t>Abdelatif</w:t>
      </w:r>
      <w:proofErr w:type="spellEnd"/>
      <w:r w:rsidRPr="00E748C6">
        <w:rPr>
          <w:rFonts w:ascii="Book Antiqua" w:hAnsi="Book Antiqua"/>
        </w:rPr>
        <w:t xml:space="preserve"> D, </w:t>
      </w:r>
      <w:proofErr w:type="spellStart"/>
      <w:r w:rsidRPr="00E748C6">
        <w:rPr>
          <w:rFonts w:ascii="Book Antiqua" w:hAnsi="Book Antiqua"/>
        </w:rPr>
        <w:t>Younoszai</w:t>
      </w:r>
      <w:proofErr w:type="spellEnd"/>
      <w:r w:rsidRPr="00E748C6">
        <w:rPr>
          <w:rFonts w:ascii="Book Antiqua" w:hAnsi="Book Antiqua"/>
        </w:rPr>
        <w:t xml:space="preserve"> Z, Stepanova M, Goodman ZD, </w:t>
      </w:r>
      <w:proofErr w:type="spellStart"/>
      <w:r w:rsidRPr="00E748C6">
        <w:rPr>
          <w:rFonts w:ascii="Book Antiqua" w:hAnsi="Book Antiqua"/>
        </w:rPr>
        <w:t>Younossi</w:t>
      </w:r>
      <w:proofErr w:type="spellEnd"/>
      <w:r w:rsidRPr="00E748C6">
        <w:rPr>
          <w:rFonts w:ascii="Book Antiqua" w:hAnsi="Book Antiqua"/>
        </w:rPr>
        <w:t xml:space="preserve"> ZM. Hepatic sonic hedgehog protein expression measured by computer assisted morphometry significantly correlates with features of non-alcoholic steatohepatitis. </w:t>
      </w:r>
      <w:r w:rsidRPr="00E748C6">
        <w:rPr>
          <w:rFonts w:ascii="Book Antiqua" w:hAnsi="Book Antiqua"/>
          <w:i/>
          <w:iCs/>
        </w:rPr>
        <w:t>BMC Gastroenterol</w:t>
      </w:r>
      <w:r w:rsidRPr="00E748C6">
        <w:rPr>
          <w:rFonts w:ascii="Book Antiqua" w:hAnsi="Book Antiqua"/>
        </w:rPr>
        <w:t xml:space="preserve"> 2019; </w:t>
      </w:r>
      <w:r w:rsidRPr="00E748C6">
        <w:rPr>
          <w:rFonts w:ascii="Book Antiqua" w:hAnsi="Book Antiqua"/>
          <w:b/>
          <w:bCs/>
        </w:rPr>
        <w:t>19</w:t>
      </w:r>
      <w:r w:rsidRPr="00E748C6">
        <w:rPr>
          <w:rFonts w:ascii="Book Antiqua" w:hAnsi="Book Antiqua"/>
        </w:rPr>
        <w:t>: 27 [PMID: 30744560 DOI: 10.1186/s12876-019-0951-y]</w:t>
      </w:r>
    </w:p>
    <w:p w14:paraId="2FDDF425" w14:textId="77777777" w:rsidR="00E748C6" w:rsidRPr="00E748C6" w:rsidRDefault="00E748C6" w:rsidP="00E748C6">
      <w:pPr>
        <w:spacing w:line="360" w:lineRule="auto"/>
        <w:jc w:val="both"/>
        <w:rPr>
          <w:rFonts w:ascii="Book Antiqua" w:hAnsi="Book Antiqua"/>
        </w:rPr>
      </w:pPr>
      <w:r w:rsidRPr="00E748C6">
        <w:rPr>
          <w:rFonts w:ascii="Book Antiqua" w:hAnsi="Book Antiqua"/>
        </w:rPr>
        <w:lastRenderedPageBreak/>
        <w:t xml:space="preserve">20 </w:t>
      </w:r>
      <w:r w:rsidRPr="00E748C6">
        <w:rPr>
          <w:rFonts w:ascii="Book Antiqua" w:hAnsi="Book Antiqua"/>
          <w:b/>
          <w:bCs/>
        </w:rPr>
        <w:t>Skog J</w:t>
      </w:r>
      <w:r w:rsidRPr="00E748C6">
        <w:rPr>
          <w:rFonts w:ascii="Book Antiqua" w:hAnsi="Book Antiqua"/>
        </w:rPr>
        <w:t xml:space="preserve">, </w:t>
      </w:r>
      <w:proofErr w:type="spellStart"/>
      <w:r w:rsidRPr="00E748C6">
        <w:rPr>
          <w:rFonts w:ascii="Book Antiqua" w:hAnsi="Book Antiqua"/>
        </w:rPr>
        <w:t>Würdinger</w:t>
      </w:r>
      <w:proofErr w:type="spellEnd"/>
      <w:r w:rsidRPr="00E748C6">
        <w:rPr>
          <w:rFonts w:ascii="Book Antiqua" w:hAnsi="Book Antiqua"/>
        </w:rPr>
        <w:t xml:space="preserve"> T, van Rijn S, Meijer DH, </w:t>
      </w:r>
      <w:proofErr w:type="spellStart"/>
      <w:r w:rsidRPr="00E748C6">
        <w:rPr>
          <w:rFonts w:ascii="Book Antiqua" w:hAnsi="Book Antiqua"/>
        </w:rPr>
        <w:t>Gainche</w:t>
      </w:r>
      <w:proofErr w:type="spellEnd"/>
      <w:r w:rsidRPr="00E748C6">
        <w:rPr>
          <w:rFonts w:ascii="Book Antiqua" w:hAnsi="Book Antiqua"/>
        </w:rPr>
        <w:t xml:space="preserve"> L, </w:t>
      </w:r>
      <w:proofErr w:type="spellStart"/>
      <w:r w:rsidRPr="00E748C6">
        <w:rPr>
          <w:rFonts w:ascii="Book Antiqua" w:hAnsi="Book Antiqua"/>
        </w:rPr>
        <w:t>Sena</w:t>
      </w:r>
      <w:proofErr w:type="spellEnd"/>
      <w:r w:rsidRPr="00E748C6">
        <w:rPr>
          <w:rFonts w:ascii="Book Antiqua" w:hAnsi="Book Antiqua"/>
        </w:rPr>
        <w:t xml:space="preserve">-Esteves M, Curry WT Jr, Carter BS, </w:t>
      </w:r>
      <w:proofErr w:type="spellStart"/>
      <w:r w:rsidRPr="00E748C6">
        <w:rPr>
          <w:rFonts w:ascii="Book Antiqua" w:hAnsi="Book Antiqua"/>
        </w:rPr>
        <w:t>Krichevsky</w:t>
      </w:r>
      <w:proofErr w:type="spellEnd"/>
      <w:r w:rsidRPr="00E748C6">
        <w:rPr>
          <w:rFonts w:ascii="Book Antiqua" w:hAnsi="Book Antiqua"/>
        </w:rPr>
        <w:t xml:space="preserve"> AM, </w:t>
      </w:r>
      <w:proofErr w:type="spellStart"/>
      <w:r w:rsidRPr="00E748C6">
        <w:rPr>
          <w:rFonts w:ascii="Book Antiqua" w:hAnsi="Book Antiqua"/>
        </w:rPr>
        <w:t>Breakefield</w:t>
      </w:r>
      <w:proofErr w:type="spellEnd"/>
      <w:r w:rsidRPr="00E748C6">
        <w:rPr>
          <w:rFonts w:ascii="Book Antiqua" w:hAnsi="Book Antiqua"/>
        </w:rPr>
        <w:t xml:space="preserve"> XO. Glioblastoma </w:t>
      </w:r>
      <w:proofErr w:type="spellStart"/>
      <w:r w:rsidRPr="00E748C6">
        <w:rPr>
          <w:rFonts w:ascii="Book Antiqua" w:hAnsi="Book Antiqua"/>
        </w:rPr>
        <w:t>microvesicles</w:t>
      </w:r>
      <w:proofErr w:type="spellEnd"/>
      <w:r w:rsidRPr="00E748C6">
        <w:rPr>
          <w:rFonts w:ascii="Book Antiqua" w:hAnsi="Book Antiqua"/>
        </w:rPr>
        <w:t xml:space="preserve"> transport RNA and proteins that promote </w:t>
      </w:r>
      <w:proofErr w:type="spellStart"/>
      <w:r w:rsidRPr="00E748C6">
        <w:rPr>
          <w:rFonts w:ascii="Book Antiqua" w:hAnsi="Book Antiqua"/>
        </w:rPr>
        <w:t>tumour</w:t>
      </w:r>
      <w:proofErr w:type="spellEnd"/>
      <w:r w:rsidRPr="00E748C6">
        <w:rPr>
          <w:rFonts w:ascii="Book Antiqua" w:hAnsi="Book Antiqua"/>
        </w:rPr>
        <w:t xml:space="preserve"> growth and provide diagnostic biomarkers. </w:t>
      </w:r>
      <w:r w:rsidRPr="00E748C6">
        <w:rPr>
          <w:rFonts w:ascii="Book Antiqua" w:hAnsi="Book Antiqua"/>
          <w:i/>
          <w:iCs/>
        </w:rPr>
        <w:t>Nat Cell Biol</w:t>
      </w:r>
      <w:r w:rsidRPr="00E748C6">
        <w:rPr>
          <w:rFonts w:ascii="Book Antiqua" w:hAnsi="Book Antiqua"/>
        </w:rPr>
        <w:t xml:space="preserve"> 2008; </w:t>
      </w:r>
      <w:r w:rsidRPr="00E748C6">
        <w:rPr>
          <w:rFonts w:ascii="Book Antiqua" w:hAnsi="Book Antiqua"/>
          <w:b/>
          <w:bCs/>
        </w:rPr>
        <w:t>10</w:t>
      </w:r>
      <w:r w:rsidRPr="00E748C6">
        <w:rPr>
          <w:rFonts w:ascii="Book Antiqua" w:hAnsi="Book Antiqua"/>
        </w:rPr>
        <w:t>: 1470-1476 [PMID: 19011622 DOI: 10.1038/ncb1800]</w:t>
      </w:r>
    </w:p>
    <w:p w14:paraId="70EC0ADA" w14:textId="77777777" w:rsidR="00E748C6" w:rsidRPr="00E748C6" w:rsidRDefault="00E748C6" w:rsidP="00E748C6">
      <w:pPr>
        <w:spacing w:line="360" w:lineRule="auto"/>
        <w:jc w:val="both"/>
        <w:rPr>
          <w:rFonts w:ascii="Book Antiqua" w:hAnsi="Book Antiqua"/>
        </w:rPr>
      </w:pPr>
      <w:r w:rsidRPr="00E748C6">
        <w:rPr>
          <w:rFonts w:ascii="Book Antiqua" w:hAnsi="Book Antiqua"/>
        </w:rPr>
        <w:t xml:space="preserve">21 </w:t>
      </w:r>
      <w:r w:rsidRPr="00E748C6">
        <w:rPr>
          <w:rFonts w:ascii="Book Antiqua" w:hAnsi="Book Antiqua"/>
          <w:b/>
          <w:bCs/>
        </w:rPr>
        <w:t>Stefan N</w:t>
      </w:r>
      <w:r w:rsidRPr="00E748C6">
        <w:rPr>
          <w:rFonts w:ascii="Book Antiqua" w:hAnsi="Book Antiqua"/>
        </w:rPr>
        <w:t xml:space="preserve">, </w:t>
      </w:r>
      <w:proofErr w:type="spellStart"/>
      <w:r w:rsidRPr="00E748C6">
        <w:rPr>
          <w:rFonts w:ascii="Book Antiqua" w:hAnsi="Book Antiqua"/>
        </w:rPr>
        <w:t>Häring</w:t>
      </w:r>
      <w:proofErr w:type="spellEnd"/>
      <w:r w:rsidRPr="00E748C6">
        <w:rPr>
          <w:rFonts w:ascii="Book Antiqua" w:hAnsi="Book Antiqua"/>
        </w:rPr>
        <w:t xml:space="preserve"> HU, </w:t>
      </w:r>
      <w:proofErr w:type="spellStart"/>
      <w:r w:rsidRPr="00E748C6">
        <w:rPr>
          <w:rFonts w:ascii="Book Antiqua" w:hAnsi="Book Antiqua"/>
        </w:rPr>
        <w:t>Cusi</w:t>
      </w:r>
      <w:proofErr w:type="spellEnd"/>
      <w:r w:rsidRPr="00E748C6">
        <w:rPr>
          <w:rFonts w:ascii="Book Antiqua" w:hAnsi="Book Antiqua"/>
        </w:rPr>
        <w:t xml:space="preserve"> K. Non-alcoholic fatty liver disease: causes, diagnosis, cardiometabolic consequences, and treatment strategies. </w:t>
      </w:r>
      <w:r w:rsidRPr="00E748C6">
        <w:rPr>
          <w:rFonts w:ascii="Book Antiqua" w:hAnsi="Book Antiqua"/>
          <w:i/>
          <w:iCs/>
        </w:rPr>
        <w:t>Lancet Diabetes Endocrinol</w:t>
      </w:r>
      <w:r w:rsidRPr="00E748C6">
        <w:rPr>
          <w:rFonts w:ascii="Book Antiqua" w:hAnsi="Book Antiqua"/>
        </w:rPr>
        <w:t xml:space="preserve"> 2019; </w:t>
      </w:r>
      <w:r w:rsidRPr="00E748C6">
        <w:rPr>
          <w:rFonts w:ascii="Book Antiqua" w:hAnsi="Book Antiqua"/>
          <w:b/>
          <w:bCs/>
        </w:rPr>
        <w:t>7</w:t>
      </w:r>
      <w:r w:rsidRPr="00E748C6">
        <w:rPr>
          <w:rFonts w:ascii="Book Antiqua" w:hAnsi="Book Antiqua"/>
        </w:rPr>
        <w:t>: 313-324 [PMID: 30174213 DOI: 10.1016/S2213-8587(18)30154-2]</w:t>
      </w:r>
    </w:p>
    <w:p w14:paraId="2A693E1D" w14:textId="77777777" w:rsidR="00E748C6" w:rsidRPr="00E748C6" w:rsidRDefault="00E748C6" w:rsidP="00E748C6">
      <w:pPr>
        <w:spacing w:line="360" w:lineRule="auto"/>
        <w:jc w:val="both"/>
        <w:rPr>
          <w:rFonts w:ascii="Book Antiqua" w:hAnsi="Book Antiqua"/>
        </w:rPr>
      </w:pPr>
      <w:r w:rsidRPr="00E748C6">
        <w:rPr>
          <w:rFonts w:ascii="Book Antiqua" w:hAnsi="Book Antiqua"/>
        </w:rPr>
        <w:t xml:space="preserve">22 </w:t>
      </w:r>
      <w:r w:rsidRPr="00E748C6">
        <w:rPr>
          <w:rFonts w:ascii="Book Antiqua" w:hAnsi="Book Antiqua"/>
          <w:b/>
          <w:bCs/>
        </w:rPr>
        <w:t>Shah R</w:t>
      </w:r>
      <w:r w:rsidRPr="00E748C6">
        <w:rPr>
          <w:rFonts w:ascii="Book Antiqua" w:hAnsi="Book Antiqua"/>
        </w:rPr>
        <w:t xml:space="preserve">, Patel T, Freedman JE. Circulating Extracellular Vesicles in Human Disease. </w:t>
      </w:r>
      <w:r w:rsidRPr="00E748C6">
        <w:rPr>
          <w:rFonts w:ascii="Book Antiqua" w:hAnsi="Book Antiqua"/>
          <w:i/>
          <w:iCs/>
        </w:rPr>
        <w:t xml:space="preserve">N </w:t>
      </w:r>
      <w:proofErr w:type="spellStart"/>
      <w:r w:rsidRPr="00E748C6">
        <w:rPr>
          <w:rFonts w:ascii="Book Antiqua" w:hAnsi="Book Antiqua"/>
          <w:i/>
          <w:iCs/>
        </w:rPr>
        <w:t>Engl</w:t>
      </w:r>
      <w:proofErr w:type="spellEnd"/>
      <w:r w:rsidRPr="00E748C6">
        <w:rPr>
          <w:rFonts w:ascii="Book Antiqua" w:hAnsi="Book Antiqua"/>
          <w:i/>
          <w:iCs/>
        </w:rPr>
        <w:t xml:space="preserve"> J Med</w:t>
      </w:r>
      <w:r w:rsidRPr="00E748C6">
        <w:rPr>
          <w:rFonts w:ascii="Book Antiqua" w:hAnsi="Book Antiqua"/>
        </w:rPr>
        <w:t xml:space="preserve"> 2018; </w:t>
      </w:r>
      <w:r w:rsidRPr="00E748C6">
        <w:rPr>
          <w:rFonts w:ascii="Book Antiqua" w:hAnsi="Book Antiqua"/>
          <w:b/>
          <w:bCs/>
        </w:rPr>
        <w:t>379</w:t>
      </w:r>
      <w:r w:rsidRPr="00E748C6">
        <w:rPr>
          <w:rFonts w:ascii="Book Antiqua" w:hAnsi="Book Antiqua"/>
        </w:rPr>
        <w:t>: 958-966 [PMID: 30184457 DOI: 10.1056/NEJMra1704286]</w:t>
      </w:r>
    </w:p>
    <w:p w14:paraId="2280AE30" w14:textId="77777777" w:rsidR="00E748C6" w:rsidRPr="00E748C6" w:rsidRDefault="00E748C6" w:rsidP="00E748C6">
      <w:pPr>
        <w:spacing w:line="360" w:lineRule="auto"/>
        <w:jc w:val="both"/>
        <w:rPr>
          <w:rFonts w:ascii="Book Antiqua" w:hAnsi="Book Antiqua"/>
        </w:rPr>
      </w:pPr>
      <w:r w:rsidRPr="00E748C6">
        <w:rPr>
          <w:rFonts w:ascii="Book Antiqua" w:hAnsi="Book Antiqua"/>
        </w:rPr>
        <w:t xml:space="preserve">23 </w:t>
      </w:r>
      <w:r w:rsidRPr="00E748C6">
        <w:rPr>
          <w:rFonts w:ascii="Book Antiqua" w:hAnsi="Book Antiqua"/>
          <w:b/>
          <w:bCs/>
        </w:rPr>
        <w:t>Maas SLN</w:t>
      </w:r>
      <w:r w:rsidRPr="00E748C6">
        <w:rPr>
          <w:rFonts w:ascii="Book Antiqua" w:hAnsi="Book Antiqua"/>
        </w:rPr>
        <w:t xml:space="preserve">, </w:t>
      </w:r>
      <w:proofErr w:type="spellStart"/>
      <w:r w:rsidRPr="00E748C6">
        <w:rPr>
          <w:rFonts w:ascii="Book Antiqua" w:hAnsi="Book Antiqua"/>
        </w:rPr>
        <w:t>Breakefield</w:t>
      </w:r>
      <w:proofErr w:type="spellEnd"/>
      <w:r w:rsidRPr="00E748C6">
        <w:rPr>
          <w:rFonts w:ascii="Book Antiqua" w:hAnsi="Book Antiqua"/>
        </w:rPr>
        <w:t xml:space="preserve"> XO, Weaver AM. Extracellular Vesicles: Unique Intercellular Delivery Vehicles. </w:t>
      </w:r>
      <w:r w:rsidRPr="00E748C6">
        <w:rPr>
          <w:rFonts w:ascii="Book Antiqua" w:hAnsi="Book Antiqua"/>
          <w:i/>
          <w:iCs/>
        </w:rPr>
        <w:t>Trends Cell Biol</w:t>
      </w:r>
      <w:r w:rsidRPr="00E748C6">
        <w:rPr>
          <w:rFonts w:ascii="Book Antiqua" w:hAnsi="Book Antiqua"/>
        </w:rPr>
        <w:t xml:space="preserve"> 2017; </w:t>
      </w:r>
      <w:r w:rsidRPr="00E748C6">
        <w:rPr>
          <w:rFonts w:ascii="Book Antiqua" w:hAnsi="Book Antiqua"/>
          <w:b/>
          <w:bCs/>
        </w:rPr>
        <w:t>27</w:t>
      </w:r>
      <w:r w:rsidRPr="00E748C6">
        <w:rPr>
          <w:rFonts w:ascii="Book Antiqua" w:hAnsi="Book Antiqua"/>
        </w:rPr>
        <w:t>: 172-188 [PMID: 27979573 DOI: 10.1016/j.tcb.2016.11.003]</w:t>
      </w:r>
    </w:p>
    <w:p w14:paraId="3DA71E23" w14:textId="77777777" w:rsidR="00E748C6" w:rsidRPr="00E748C6" w:rsidRDefault="00E748C6" w:rsidP="00E748C6">
      <w:pPr>
        <w:spacing w:line="360" w:lineRule="auto"/>
        <w:jc w:val="both"/>
        <w:rPr>
          <w:rFonts w:ascii="Book Antiqua" w:hAnsi="Book Antiqua"/>
        </w:rPr>
      </w:pPr>
      <w:r w:rsidRPr="00E748C6">
        <w:rPr>
          <w:rFonts w:ascii="Book Antiqua" w:hAnsi="Book Antiqua"/>
        </w:rPr>
        <w:t xml:space="preserve">24 </w:t>
      </w:r>
      <w:r w:rsidRPr="00E748C6">
        <w:rPr>
          <w:rFonts w:ascii="Book Antiqua" w:hAnsi="Book Antiqua"/>
          <w:b/>
          <w:bCs/>
        </w:rPr>
        <w:t>Juan T</w:t>
      </w:r>
      <w:r w:rsidRPr="00E748C6">
        <w:rPr>
          <w:rFonts w:ascii="Book Antiqua" w:hAnsi="Book Antiqua"/>
        </w:rPr>
        <w:t xml:space="preserve">, </w:t>
      </w:r>
      <w:proofErr w:type="spellStart"/>
      <w:r w:rsidRPr="00E748C6">
        <w:rPr>
          <w:rFonts w:ascii="Book Antiqua" w:hAnsi="Book Antiqua"/>
        </w:rPr>
        <w:t>Fürthauer</w:t>
      </w:r>
      <w:proofErr w:type="spellEnd"/>
      <w:r w:rsidRPr="00E748C6">
        <w:rPr>
          <w:rFonts w:ascii="Book Antiqua" w:hAnsi="Book Antiqua"/>
        </w:rPr>
        <w:t xml:space="preserve"> M. Biogenesis and function of ESCRT-dependent extracellular vesicles. </w:t>
      </w:r>
      <w:r w:rsidRPr="00E748C6">
        <w:rPr>
          <w:rFonts w:ascii="Book Antiqua" w:hAnsi="Book Antiqua"/>
          <w:i/>
          <w:iCs/>
        </w:rPr>
        <w:t>Semin Cell Dev Biol</w:t>
      </w:r>
      <w:r w:rsidRPr="00E748C6">
        <w:rPr>
          <w:rFonts w:ascii="Book Antiqua" w:hAnsi="Book Antiqua"/>
        </w:rPr>
        <w:t xml:space="preserve"> 2018; </w:t>
      </w:r>
      <w:r w:rsidRPr="00E748C6">
        <w:rPr>
          <w:rFonts w:ascii="Book Antiqua" w:hAnsi="Book Antiqua"/>
          <w:b/>
          <w:bCs/>
        </w:rPr>
        <w:t>74</w:t>
      </w:r>
      <w:r w:rsidRPr="00E748C6">
        <w:rPr>
          <w:rFonts w:ascii="Book Antiqua" w:hAnsi="Book Antiqua"/>
        </w:rPr>
        <w:t>: 66-77 [PMID: 28807885 DOI: 10.1016/j.semcdb.2017.08.022]</w:t>
      </w:r>
    </w:p>
    <w:p w14:paraId="4F3BEF1E" w14:textId="77777777" w:rsidR="00E748C6" w:rsidRPr="00E748C6" w:rsidRDefault="00E748C6" w:rsidP="00E748C6">
      <w:pPr>
        <w:spacing w:line="360" w:lineRule="auto"/>
        <w:jc w:val="both"/>
        <w:rPr>
          <w:rFonts w:ascii="Book Antiqua" w:hAnsi="Book Antiqua"/>
        </w:rPr>
      </w:pPr>
      <w:r w:rsidRPr="00E748C6">
        <w:rPr>
          <w:rFonts w:ascii="Book Antiqua" w:hAnsi="Book Antiqua"/>
        </w:rPr>
        <w:t xml:space="preserve">25 </w:t>
      </w:r>
      <w:proofErr w:type="spellStart"/>
      <w:r w:rsidRPr="00E748C6">
        <w:rPr>
          <w:rFonts w:ascii="Book Antiqua" w:hAnsi="Book Antiqua"/>
          <w:b/>
          <w:bCs/>
        </w:rPr>
        <w:t>Hornick</w:t>
      </w:r>
      <w:proofErr w:type="spellEnd"/>
      <w:r w:rsidRPr="00E748C6">
        <w:rPr>
          <w:rFonts w:ascii="Book Antiqua" w:hAnsi="Book Antiqua"/>
          <w:b/>
          <w:bCs/>
        </w:rPr>
        <w:t xml:space="preserve"> NI</w:t>
      </w:r>
      <w:r w:rsidRPr="00E748C6">
        <w:rPr>
          <w:rFonts w:ascii="Book Antiqua" w:hAnsi="Book Antiqua"/>
        </w:rPr>
        <w:t xml:space="preserve">, Huan J, Doron B, </w:t>
      </w:r>
      <w:proofErr w:type="spellStart"/>
      <w:r w:rsidRPr="00E748C6">
        <w:rPr>
          <w:rFonts w:ascii="Book Antiqua" w:hAnsi="Book Antiqua"/>
        </w:rPr>
        <w:t>Goloviznina</w:t>
      </w:r>
      <w:proofErr w:type="spellEnd"/>
      <w:r w:rsidRPr="00E748C6">
        <w:rPr>
          <w:rFonts w:ascii="Book Antiqua" w:hAnsi="Book Antiqua"/>
        </w:rPr>
        <w:t xml:space="preserve"> NA, Lapidus J, Chang BH, </w:t>
      </w:r>
      <w:proofErr w:type="spellStart"/>
      <w:r w:rsidRPr="00E748C6">
        <w:rPr>
          <w:rFonts w:ascii="Book Antiqua" w:hAnsi="Book Antiqua"/>
        </w:rPr>
        <w:t>Kurre</w:t>
      </w:r>
      <w:proofErr w:type="spellEnd"/>
      <w:r w:rsidRPr="00E748C6">
        <w:rPr>
          <w:rFonts w:ascii="Book Antiqua" w:hAnsi="Book Antiqua"/>
        </w:rPr>
        <w:t xml:space="preserve"> P. Serum Exosome MicroRNA as a Minimally-Invasive Early Biomarker of AML. </w:t>
      </w:r>
      <w:r w:rsidRPr="00E748C6">
        <w:rPr>
          <w:rFonts w:ascii="Book Antiqua" w:hAnsi="Book Antiqua"/>
          <w:i/>
          <w:iCs/>
        </w:rPr>
        <w:t>Sci Rep</w:t>
      </w:r>
      <w:r w:rsidRPr="00E748C6">
        <w:rPr>
          <w:rFonts w:ascii="Book Antiqua" w:hAnsi="Book Antiqua"/>
        </w:rPr>
        <w:t xml:space="preserve"> 2015; </w:t>
      </w:r>
      <w:r w:rsidRPr="00E748C6">
        <w:rPr>
          <w:rFonts w:ascii="Book Antiqua" w:hAnsi="Book Antiqua"/>
          <w:b/>
          <w:bCs/>
        </w:rPr>
        <w:t>5</w:t>
      </w:r>
      <w:r w:rsidRPr="00E748C6">
        <w:rPr>
          <w:rFonts w:ascii="Book Antiqua" w:hAnsi="Book Antiqua"/>
        </w:rPr>
        <w:t>: 11295 [PMID: 26067326 DOI: 10.1038/srep11295]</w:t>
      </w:r>
    </w:p>
    <w:p w14:paraId="495139E6" w14:textId="77777777" w:rsidR="00E748C6" w:rsidRPr="00E748C6" w:rsidRDefault="00E748C6" w:rsidP="00E748C6">
      <w:pPr>
        <w:spacing w:line="360" w:lineRule="auto"/>
        <w:jc w:val="both"/>
        <w:rPr>
          <w:rFonts w:ascii="Book Antiqua" w:hAnsi="Book Antiqua"/>
        </w:rPr>
      </w:pPr>
      <w:r w:rsidRPr="00E748C6">
        <w:rPr>
          <w:rFonts w:ascii="Book Antiqua" w:hAnsi="Book Antiqua"/>
        </w:rPr>
        <w:t xml:space="preserve">26 </w:t>
      </w:r>
      <w:proofErr w:type="spellStart"/>
      <w:r w:rsidRPr="00E748C6">
        <w:rPr>
          <w:rFonts w:ascii="Book Antiqua" w:hAnsi="Book Antiqua"/>
          <w:b/>
          <w:bCs/>
        </w:rPr>
        <w:t>Dickhout</w:t>
      </w:r>
      <w:proofErr w:type="spellEnd"/>
      <w:r w:rsidRPr="00E748C6">
        <w:rPr>
          <w:rFonts w:ascii="Book Antiqua" w:hAnsi="Book Antiqua"/>
          <w:b/>
          <w:bCs/>
        </w:rPr>
        <w:t xml:space="preserve"> A</w:t>
      </w:r>
      <w:r w:rsidRPr="00E748C6">
        <w:rPr>
          <w:rFonts w:ascii="Book Antiqua" w:hAnsi="Book Antiqua"/>
        </w:rPr>
        <w:t xml:space="preserve">, </w:t>
      </w:r>
      <w:proofErr w:type="spellStart"/>
      <w:r w:rsidRPr="00E748C6">
        <w:rPr>
          <w:rFonts w:ascii="Book Antiqua" w:hAnsi="Book Antiqua"/>
        </w:rPr>
        <w:t>Koenen</w:t>
      </w:r>
      <w:proofErr w:type="spellEnd"/>
      <w:r w:rsidRPr="00E748C6">
        <w:rPr>
          <w:rFonts w:ascii="Book Antiqua" w:hAnsi="Book Antiqua"/>
        </w:rPr>
        <w:t xml:space="preserve"> RR. Extracellular Vesicles as Biomarkers in Cardiovascular Disease; Chances and Risks. </w:t>
      </w:r>
      <w:r w:rsidRPr="00E748C6">
        <w:rPr>
          <w:rFonts w:ascii="Book Antiqua" w:hAnsi="Book Antiqua"/>
          <w:i/>
          <w:iCs/>
        </w:rPr>
        <w:t>Front Cardiovasc Med</w:t>
      </w:r>
      <w:r w:rsidRPr="00E748C6">
        <w:rPr>
          <w:rFonts w:ascii="Book Antiqua" w:hAnsi="Book Antiqua"/>
        </w:rPr>
        <w:t xml:space="preserve"> 2018; </w:t>
      </w:r>
      <w:r w:rsidRPr="00E748C6">
        <w:rPr>
          <w:rFonts w:ascii="Book Antiqua" w:hAnsi="Book Antiqua"/>
          <w:b/>
          <w:bCs/>
        </w:rPr>
        <w:t>5</w:t>
      </w:r>
      <w:r w:rsidRPr="00E748C6">
        <w:rPr>
          <w:rFonts w:ascii="Book Antiqua" w:hAnsi="Book Antiqua"/>
        </w:rPr>
        <w:t>: 113 [PMID: 30186839 DOI: 10.3389/fcvm.2018.00113]</w:t>
      </w:r>
    </w:p>
    <w:p w14:paraId="4C270AE4" w14:textId="77777777" w:rsidR="00E748C6" w:rsidRPr="00E748C6" w:rsidRDefault="00E748C6" w:rsidP="00E748C6">
      <w:pPr>
        <w:spacing w:line="360" w:lineRule="auto"/>
        <w:jc w:val="both"/>
        <w:rPr>
          <w:rFonts w:ascii="Book Antiqua" w:hAnsi="Book Antiqua"/>
        </w:rPr>
      </w:pPr>
      <w:r w:rsidRPr="00E748C6">
        <w:rPr>
          <w:rFonts w:ascii="Book Antiqua" w:hAnsi="Book Antiqua"/>
        </w:rPr>
        <w:t xml:space="preserve">27 </w:t>
      </w:r>
      <w:proofErr w:type="spellStart"/>
      <w:r w:rsidRPr="00E748C6">
        <w:rPr>
          <w:rFonts w:ascii="Book Antiqua" w:hAnsi="Book Antiqua"/>
          <w:b/>
          <w:bCs/>
        </w:rPr>
        <w:t>Erdbrügger</w:t>
      </w:r>
      <w:proofErr w:type="spellEnd"/>
      <w:r w:rsidRPr="00E748C6">
        <w:rPr>
          <w:rFonts w:ascii="Book Antiqua" w:hAnsi="Book Antiqua"/>
          <w:b/>
          <w:bCs/>
        </w:rPr>
        <w:t xml:space="preserve"> U</w:t>
      </w:r>
      <w:r w:rsidRPr="00E748C6">
        <w:rPr>
          <w:rFonts w:ascii="Book Antiqua" w:hAnsi="Book Antiqua"/>
        </w:rPr>
        <w:t xml:space="preserve">, Le TH. Extracellular Vesicles in Renal Diseases: More than Novel Biomarkers? </w:t>
      </w:r>
      <w:r w:rsidRPr="00E748C6">
        <w:rPr>
          <w:rFonts w:ascii="Book Antiqua" w:hAnsi="Book Antiqua"/>
          <w:i/>
          <w:iCs/>
        </w:rPr>
        <w:t>J Am Soc Nephrol</w:t>
      </w:r>
      <w:r w:rsidRPr="00E748C6">
        <w:rPr>
          <w:rFonts w:ascii="Book Antiqua" w:hAnsi="Book Antiqua"/>
        </w:rPr>
        <w:t xml:space="preserve"> 2016; </w:t>
      </w:r>
      <w:r w:rsidRPr="00E748C6">
        <w:rPr>
          <w:rFonts w:ascii="Book Antiqua" w:hAnsi="Book Antiqua"/>
          <w:b/>
          <w:bCs/>
        </w:rPr>
        <w:t>27</w:t>
      </w:r>
      <w:r w:rsidRPr="00E748C6">
        <w:rPr>
          <w:rFonts w:ascii="Book Antiqua" w:hAnsi="Book Antiqua"/>
        </w:rPr>
        <w:t>: 12-26 [PMID: 26251351 DOI: 10.1681/ASN.2015010074]</w:t>
      </w:r>
    </w:p>
    <w:p w14:paraId="10D99A9B" w14:textId="77777777" w:rsidR="00E748C6" w:rsidRPr="00E748C6" w:rsidRDefault="00E748C6" w:rsidP="00E748C6">
      <w:pPr>
        <w:spacing w:line="360" w:lineRule="auto"/>
        <w:jc w:val="both"/>
        <w:rPr>
          <w:rFonts w:ascii="Book Antiqua" w:hAnsi="Book Antiqua"/>
        </w:rPr>
      </w:pPr>
      <w:r w:rsidRPr="00E748C6">
        <w:rPr>
          <w:rFonts w:ascii="Book Antiqua" w:hAnsi="Book Antiqua"/>
        </w:rPr>
        <w:t xml:space="preserve">28 </w:t>
      </w:r>
      <w:proofErr w:type="spellStart"/>
      <w:r w:rsidRPr="00E748C6">
        <w:rPr>
          <w:rFonts w:ascii="Book Antiqua" w:hAnsi="Book Antiqua"/>
          <w:b/>
          <w:bCs/>
        </w:rPr>
        <w:t>Kornek</w:t>
      </w:r>
      <w:proofErr w:type="spellEnd"/>
      <w:r w:rsidRPr="00E748C6">
        <w:rPr>
          <w:rFonts w:ascii="Book Antiqua" w:hAnsi="Book Antiqua"/>
          <w:b/>
          <w:bCs/>
        </w:rPr>
        <w:t xml:space="preserve"> M</w:t>
      </w:r>
      <w:r w:rsidRPr="00E748C6">
        <w:rPr>
          <w:rFonts w:ascii="Book Antiqua" w:hAnsi="Book Antiqua"/>
        </w:rPr>
        <w:t xml:space="preserve">, Lynch M, Mehta SH, Lai M, Exley M, </w:t>
      </w:r>
      <w:proofErr w:type="spellStart"/>
      <w:r w:rsidRPr="00E748C6">
        <w:rPr>
          <w:rFonts w:ascii="Book Antiqua" w:hAnsi="Book Antiqua"/>
        </w:rPr>
        <w:t>Afdhal</w:t>
      </w:r>
      <w:proofErr w:type="spellEnd"/>
      <w:r w:rsidRPr="00E748C6">
        <w:rPr>
          <w:rFonts w:ascii="Book Antiqua" w:hAnsi="Book Antiqua"/>
        </w:rPr>
        <w:t xml:space="preserve"> NH, </w:t>
      </w:r>
      <w:proofErr w:type="spellStart"/>
      <w:r w:rsidRPr="00E748C6">
        <w:rPr>
          <w:rFonts w:ascii="Book Antiqua" w:hAnsi="Book Antiqua"/>
        </w:rPr>
        <w:t>Schuppan</w:t>
      </w:r>
      <w:proofErr w:type="spellEnd"/>
      <w:r w:rsidRPr="00E748C6">
        <w:rPr>
          <w:rFonts w:ascii="Book Antiqua" w:hAnsi="Book Antiqua"/>
        </w:rPr>
        <w:t xml:space="preserve"> D. Circulating microparticles as disease-specific biomarkers of severity of inflammation in patients with hepatitis C or nonalcoholic steatohepatitis. </w:t>
      </w:r>
      <w:r w:rsidRPr="00E748C6">
        <w:rPr>
          <w:rFonts w:ascii="Book Antiqua" w:hAnsi="Book Antiqua"/>
          <w:i/>
          <w:iCs/>
        </w:rPr>
        <w:t>Gastroenterology</w:t>
      </w:r>
      <w:r w:rsidRPr="00E748C6">
        <w:rPr>
          <w:rFonts w:ascii="Book Antiqua" w:hAnsi="Book Antiqua"/>
        </w:rPr>
        <w:t xml:space="preserve"> 2012; </w:t>
      </w:r>
      <w:r w:rsidRPr="00E748C6">
        <w:rPr>
          <w:rFonts w:ascii="Book Antiqua" w:hAnsi="Book Antiqua"/>
          <w:b/>
          <w:bCs/>
        </w:rPr>
        <w:t>143</w:t>
      </w:r>
      <w:r w:rsidRPr="00E748C6">
        <w:rPr>
          <w:rFonts w:ascii="Book Antiqua" w:hAnsi="Book Antiqua"/>
        </w:rPr>
        <w:t>: 448-458 [PMID: 22537612 DOI: 10.1053/j.gastro.2012.04.031]</w:t>
      </w:r>
    </w:p>
    <w:p w14:paraId="070CF49E" w14:textId="77777777" w:rsidR="00E748C6" w:rsidRPr="00E748C6" w:rsidRDefault="00E748C6" w:rsidP="00E748C6">
      <w:pPr>
        <w:spacing w:line="360" w:lineRule="auto"/>
        <w:jc w:val="both"/>
        <w:rPr>
          <w:rFonts w:ascii="Book Antiqua" w:hAnsi="Book Antiqua"/>
        </w:rPr>
      </w:pPr>
      <w:r w:rsidRPr="00E748C6">
        <w:rPr>
          <w:rFonts w:ascii="Book Antiqua" w:hAnsi="Book Antiqua"/>
        </w:rPr>
        <w:lastRenderedPageBreak/>
        <w:t xml:space="preserve">29 </w:t>
      </w:r>
      <w:r w:rsidRPr="00E748C6">
        <w:rPr>
          <w:rFonts w:ascii="Book Antiqua" w:hAnsi="Book Antiqua"/>
          <w:b/>
          <w:bCs/>
        </w:rPr>
        <w:t>Tadokoro T</w:t>
      </w:r>
      <w:r w:rsidRPr="00E748C6">
        <w:rPr>
          <w:rFonts w:ascii="Book Antiqua" w:hAnsi="Book Antiqua"/>
        </w:rPr>
        <w:t xml:space="preserve">, </w:t>
      </w:r>
      <w:proofErr w:type="spellStart"/>
      <w:r w:rsidRPr="00E748C6">
        <w:rPr>
          <w:rFonts w:ascii="Book Antiqua" w:hAnsi="Book Antiqua"/>
        </w:rPr>
        <w:t>Morishita</w:t>
      </w:r>
      <w:proofErr w:type="spellEnd"/>
      <w:r w:rsidRPr="00E748C6">
        <w:rPr>
          <w:rFonts w:ascii="Book Antiqua" w:hAnsi="Book Antiqua"/>
        </w:rPr>
        <w:t xml:space="preserve"> A, Masaki T. Diagnosis and Therapeutic Management of Liver Fibrosis by MicroRNA. </w:t>
      </w:r>
      <w:r w:rsidRPr="00E748C6">
        <w:rPr>
          <w:rFonts w:ascii="Book Antiqua" w:hAnsi="Book Antiqua"/>
          <w:i/>
          <w:iCs/>
        </w:rPr>
        <w:t>Int J Mol Sci</w:t>
      </w:r>
      <w:r w:rsidRPr="00E748C6">
        <w:rPr>
          <w:rFonts w:ascii="Book Antiqua" w:hAnsi="Book Antiqua"/>
        </w:rPr>
        <w:t xml:space="preserve"> 2021; </w:t>
      </w:r>
      <w:r w:rsidRPr="00E748C6">
        <w:rPr>
          <w:rFonts w:ascii="Book Antiqua" w:hAnsi="Book Antiqua"/>
          <w:b/>
          <w:bCs/>
        </w:rPr>
        <w:t>22</w:t>
      </w:r>
      <w:r w:rsidRPr="00E748C6">
        <w:rPr>
          <w:rFonts w:ascii="Book Antiqua" w:hAnsi="Book Antiqua"/>
        </w:rPr>
        <w:t xml:space="preserve"> [PMID: 34360904 DOI: 10.3390/ijms22158139]</w:t>
      </w:r>
    </w:p>
    <w:p w14:paraId="17110FBE" w14:textId="77777777" w:rsidR="00E748C6" w:rsidRPr="00E748C6" w:rsidRDefault="00E748C6" w:rsidP="00E748C6">
      <w:pPr>
        <w:spacing w:line="360" w:lineRule="auto"/>
        <w:jc w:val="both"/>
        <w:rPr>
          <w:rFonts w:ascii="Book Antiqua" w:hAnsi="Book Antiqua"/>
        </w:rPr>
      </w:pPr>
      <w:r w:rsidRPr="00E748C6">
        <w:rPr>
          <w:rFonts w:ascii="Book Antiqua" w:hAnsi="Book Antiqua"/>
        </w:rPr>
        <w:t xml:space="preserve">30 </w:t>
      </w:r>
      <w:proofErr w:type="spellStart"/>
      <w:r w:rsidRPr="00E748C6">
        <w:rPr>
          <w:rFonts w:ascii="Book Antiqua" w:hAnsi="Book Antiqua"/>
          <w:b/>
          <w:bCs/>
        </w:rPr>
        <w:t>Povero</w:t>
      </w:r>
      <w:proofErr w:type="spellEnd"/>
      <w:r w:rsidRPr="00E748C6">
        <w:rPr>
          <w:rFonts w:ascii="Book Antiqua" w:hAnsi="Book Antiqua"/>
          <w:b/>
          <w:bCs/>
        </w:rPr>
        <w:t xml:space="preserve"> D</w:t>
      </w:r>
      <w:r w:rsidRPr="00E748C6">
        <w:rPr>
          <w:rFonts w:ascii="Book Antiqua" w:hAnsi="Book Antiqua"/>
        </w:rPr>
        <w:t xml:space="preserve">, Yamashita H, Ren W, Subramanian MG, Myers RP, </w:t>
      </w:r>
      <w:proofErr w:type="spellStart"/>
      <w:r w:rsidRPr="00E748C6">
        <w:rPr>
          <w:rFonts w:ascii="Book Antiqua" w:hAnsi="Book Antiqua"/>
        </w:rPr>
        <w:t>Eguchi</w:t>
      </w:r>
      <w:proofErr w:type="spellEnd"/>
      <w:r w:rsidRPr="00E748C6">
        <w:rPr>
          <w:rFonts w:ascii="Book Antiqua" w:hAnsi="Book Antiqua"/>
        </w:rPr>
        <w:t xml:space="preserve"> A, </w:t>
      </w:r>
      <w:proofErr w:type="spellStart"/>
      <w:r w:rsidRPr="00E748C6">
        <w:rPr>
          <w:rFonts w:ascii="Book Antiqua" w:hAnsi="Book Antiqua"/>
        </w:rPr>
        <w:t>Simonetto</w:t>
      </w:r>
      <w:proofErr w:type="spellEnd"/>
      <w:r w:rsidRPr="00E748C6">
        <w:rPr>
          <w:rFonts w:ascii="Book Antiqua" w:hAnsi="Book Antiqua"/>
        </w:rPr>
        <w:t xml:space="preserve"> DA, Goodman ZD, Harrison SA, Sanyal AJ, Bosch J, Feldstein AE. Characterization and Proteome of Circulating Extracellular Vesicles as Potential Biomarkers for NASH. </w:t>
      </w:r>
      <w:r w:rsidRPr="00E748C6">
        <w:rPr>
          <w:rFonts w:ascii="Book Antiqua" w:hAnsi="Book Antiqua"/>
          <w:i/>
          <w:iCs/>
        </w:rPr>
        <w:t xml:space="preserve">Hepatol </w:t>
      </w:r>
      <w:proofErr w:type="spellStart"/>
      <w:r w:rsidRPr="00E748C6">
        <w:rPr>
          <w:rFonts w:ascii="Book Antiqua" w:hAnsi="Book Antiqua"/>
          <w:i/>
          <w:iCs/>
        </w:rPr>
        <w:t>Commun</w:t>
      </w:r>
      <w:proofErr w:type="spellEnd"/>
      <w:r w:rsidRPr="00E748C6">
        <w:rPr>
          <w:rFonts w:ascii="Book Antiqua" w:hAnsi="Book Antiqua"/>
        </w:rPr>
        <w:t xml:space="preserve"> 2020; </w:t>
      </w:r>
      <w:r w:rsidRPr="00E748C6">
        <w:rPr>
          <w:rFonts w:ascii="Book Antiqua" w:hAnsi="Book Antiqua"/>
          <w:b/>
          <w:bCs/>
        </w:rPr>
        <w:t>4</w:t>
      </w:r>
      <w:r w:rsidRPr="00E748C6">
        <w:rPr>
          <w:rFonts w:ascii="Book Antiqua" w:hAnsi="Book Antiqua"/>
        </w:rPr>
        <w:t>: 1263-1278 [PMID: 32923831 DOI: 10.1002/hep4.1556]</w:t>
      </w:r>
    </w:p>
    <w:p w14:paraId="0495A44C" w14:textId="77777777" w:rsidR="00E748C6" w:rsidRPr="00E748C6" w:rsidRDefault="00E748C6" w:rsidP="00E748C6">
      <w:pPr>
        <w:spacing w:line="360" w:lineRule="auto"/>
        <w:jc w:val="both"/>
        <w:rPr>
          <w:rFonts w:ascii="Book Antiqua" w:hAnsi="Book Antiqua"/>
        </w:rPr>
      </w:pPr>
      <w:r w:rsidRPr="00E748C6">
        <w:rPr>
          <w:rFonts w:ascii="Book Antiqua" w:hAnsi="Book Antiqua"/>
        </w:rPr>
        <w:t xml:space="preserve">31 </w:t>
      </w:r>
      <w:proofErr w:type="spellStart"/>
      <w:r w:rsidRPr="00E748C6">
        <w:rPr>
          <w:rFonts w:ascii="Book Antiqua" w:hAnsi="Book Antiqua"/>
          <w:b/>
          <w:bCs/>
        </w:rPr>
        <w:t>Povero</w:t>
      </w:r>
      <w:proofErr w:type="spellEnd"/>
      <w:r w:rsidRPr="00E748C6">
        <w:rPr>
          <w:rFonts w:ascii="Book Antiqua" w:hAnsi="Book Antiqua"/>
          <w:b/>
          <w:bCs/>
        </w:rPr>
        <w:t xml:space="preserve"> D</w:t>
      </w:r>
      <w:r w:rsidRPr="00E748C6">
        <w:rPr>
          <w:rFonts w:ascii="Book Antiqua" w:hAnsi="Book Antiqua"/>
        </w:rPr>
        <w:t xml:space="preserve">, </w:t>
      </w:r>
      <w:proofErr w:type="spellStart"/>
      <w:r w:rsidRPr="00E748C6">
        <w:rPr>
          <w:rFonts w:ascii="Book Antiqua" w:hAnsi="Book Antiqua"/>
        </w:rPr>
        <w:t>Eguchi</w:t>
      </w:r>
      <w:proofErr w:type="spellEnd"/>
      <w:r w:rsidRPr="00E748C6">
        <w:rPr>
          <w:rFonts w:ascii="Book Antiqua" w:hAnsi="Book Antiqua"/>
        </w:rPr>
        <w:t xml:space="preserve"> A, Li H, Johnson CD, </w:t>
      </w:r>
      <w:proofErr w:type="spellStart"/>
      <w:r w:rsidRPr="00E748C6">
        <w:rPr>
          <w:rFonts w:ascii="Book Antiqua" w:hAnsi="Book Antiqua"/>
        </w:rPr>
        <w:t>Papouchado</w:t>
      </w:r>
      <w:proofErr w:type="spellEnd"/>
      <w:r w:rsidRPr="00E748C6">
        <w:rPr>
          <w:rFonts w:ascii="Book Antiqua" w:hAnsi="Book Antiqua"/>
        </w:rPr>
        <w:t xml:space="preserve"> BG, </w:t>
      </w:r>
      <w:proofErr w:type="spellStart"/>
      <w:r w:rsidRPr="00E748C6">
        <w:rPr>
          <w:rFonts w:ascii="Book Antiqua" w:hAnsi="Book Antiqua"/>
        </w:rPr>
        <w:t>Wree</w:t>
      </w:r>
      <w:proofErr w:type="spellEnd"/>
      <w:r w:rsidRPr="00E748C6">
        <w:rPr>
          <w:rFonts w:ascii="Book Antiqua" w:hAnsi="Book Antiqua"/>
        </w:rPr>
        <w:t xml:space="preserve"> A, Messer K, Feldstein AE. Circulating extracellular vesicles with specific proteome and liver microRNAs are potential biomarkers for liver injury in experimental fatty liver disease. </w:t>
      </w:r>
      <w:proofErr w:type="spellStart"/>
      <w:r w:rsidRPr="00E748C6">
        <w:rPr>
          <w:rFonts w:ascii="Book Antiqua" w:hAnsi="Book Antiqua"/>
          <w:i/>
          <w:iCs/>
        </w:rPr>
        <w:t>PLoS</w:t>
      </w:r>
      <w:proofErr w:type="spellEnd"/>
      <w:r w:rsidRPr="00E748C6">
        <w:rPr>
          <w:rFonts w:ascii="Book Antiqua" w:hAnsi="Book Antiqua"/>
          <w:i/>
          <w:iCs/>
        </w:rPr>
        <w:t xml:space="preserve"> One</w:t>
      </w:r>
      <w:r w:rsidRPr="00E748C6">
        <w:rPr>
          <w:rFonts w:ascii="Book Antiqua" w:hAnsi="Book Antiqua"/>
        </w:rPr>
        <w:t xml:space="preserve"> 2014; </w:t>
      </w:r>
      <w:r w:rsidRPr="00E748C6">
        <w:rPr>
          <w:rFonts w:ascii="Book Antiqua" w:hAnsi="Book Antiqua"/>
          <w:b/>
          <w:bCs/>
        </w:rPr>
        <w:t>9</w:t>
      </w:r>
      <w:r w:rsidRPr="00E748C6">
        <w:rPr>
          <w:rFonts w:ascii="Book Antiqua" w:hAnsi="Book Antiqua"/>
        </w:rPr>
        <w:t>: e113651 [PMID: 25470250 DOI: 10.1371/journal.pone.0113651]</w:t>
      </w:r>
    </w:p>
    <w:p w14:paraId="7BCCBAE4" w14:textId="77777777" w:rsidR="00E748C6" w:rsidRPr="00E748C6" w:rsidRDefault="00E748C6" w:rsidP="00E748C6">
      <w:pPr>
        <w:spacing w:line="360" w:lineRule="auto"/>
        <w:jc w:val="both"/>
        <w:rPr>
          <w:rFonts w:ascii="Book Antiqua" w:hAnsi="Book Antiqua"/>
        </w:rPr>
      </w:pPr>
      <w:r w:rsidRPr="00E748C6">
        <w:rPr>
          <w:rFonts w:ascii="Book Antiqua" w:hAnsi="Book Antiqua"/>
        </w:rPr>
        <w:t xml:space="preserve">32 </w:t>
      </w:r>
      <w:proofErr w:type="spellStart"/>
      <w:r w:rsidRPr="00E748C6">
        <w:rPr>
          <w:rFonts w:ascii="Book Antiqua" w:hAnsi="Book Antiqua"/>
          <w:b/>
          <w:bCs/>
        </w:rPr>
        <w:t>Hirsova</w:t>
      </w:r>
      <w:proofErr w:type="spellEnd"/>
      <w:r w:rsidRPr="00E748C6">
        <w:rPr>
          <w:rFonts w:ascii="Book Antiqua" w:hAnsi="Book Antiqua"/>
          <w:b/>
          <w:bCs/>
        </w:rPr>
        <w:t xml:space="preserve"> P</w:t>
      </w:r>
      <w:r w:rsidRPr="00E748C6">
        <w:rPr>
          <w:rFonts w:ascii="Book Antiqua" w:hAnsi="Book Antiqua"/>
        </w:rPr>
        <w:t xml:space="preserve">, Ibrahim SH, Krishnan A, Verma VK, </w:t>
      </w:r>
      <w:proofErr w:type="spellStart"/>
      <w:r w:rsidRPr="00E748C6">
        <w:rPr>
          <w:rFonts w:ascii="Book Antiqua" w:hAnsi="Book Antiqua"/>
        </w:rPr>
        <w:t>Bronk</w:t>
      </w:r>
      <w:proofErr w:type="spellEnd"/>
      <w:r w:rsidRPr="00E748C6">
        <w:rPr>
          <w:rFonts w:ascii="Book Antiqua" w:hAnsi="Book Antiqua"/>
        </w:rPr>
        <w:t xml:space="preserve"> SF, </w:t>
      </w:r>
      <w:proofErr w:type="spellStart"/>
      <w:r w:rsidRPr="00E748C6">
        <w:rPr>
          <w:rFonts w:ascii="Book Antiqua" w:hAnsi="Book Antiqua"/>
        </w:rPr>
        <w:t>Werneburg</w:t>
      </w:r>
      <w:proofErr w:type="spellEnd"/>
      <w:r w:rsidRPr="00E748C6">
        <w:rPr>
          <w:rFonts w:ascii="Book Antiqua" w:hAnsi="Book Antiqua"/>
        </w:rPr>
        <w:t xml:space="preserve"> NW, Charlton MR, Shah VH, </w:t>
      </w:r>
      <w:proofErr w:type="spellStart"/>
      <w:r w:rsidRPr="00E748C6">
        <w:rPr>
          <w:rFonts w:ascii="Book Antiqua" w:hAnsi="Book Antiqua"/>
        </w:rPr>
        <w:t>Malhi</w:t>
      </w:r>
      <w:proofErr w:type="spellEnd"/>
      <w:r w:rsidRPr="00E748C6">
        <w:rPr>
          <w:rFonts w:ascii="Book Antiqua" w:hAnsi="Book Antiqua"/>
        </w:rPr>
        <w:t xml:space="preserve"> H, Gores GJ. Lipid-Induced Signaling Causes Release of Inflammatory Extracellular Vesicles </w:t>
      </w:r>
      <w:proofErr w:type="gramStart"/>
      <w:r w:rsidRPr="00E748C6">
        <w:rPr>
          <w:rFonts w:ascii="Book Antiqua" w:hAnsi="Book Antiqua"/>
        </w:rPr>
        <w:t>From</w:t>
      </w:r>
      <w:proofErr w:type="gramEnd"/>
      <w:r w:rsidRPr="00E748C6">
        <w:rPr>
          <w:rFonts w:ascii="Book Antiqua" w:hAnsi="Book Antiqua"/>
        </w:rPr>
        <w:t xml:space="preserve"> Hepatocytes. </w:t>
      </w:r>
      <w:r w:rsidRPr="00E748C6">
        <w:rPr>
          <w:rFonts w:ascii="Book Antiqua" w:hAnsi="Book Antiqua"/>
          <w:i/>
          <w:iCs/>
        </w:rPr>
        <w:t>Gastroenterology</w:t>
      </w:r>
      <w:r w:rsidRPr="00E748C6">
        <w:rPr>
          <w:rFonts w:ascii="Book Antiqua" w:hAnsi="Book Antiqua"/>
        </w:rPr>
        <w:t xml:space="preserve"> 2016; </w:t>
      </w:r>
      <w:r w:rsidRPr="00E748C6">
        <w:rPr>
          <w:rFonts w:ascii="Book Antiqua" w:hAnsi="Book Antiqua"/>
          <w:b/>
          <w:bCs/>
        </w:rPr>
        <w:t>150</w:t>
      </w:r>
      <w:r w:rsidRPr="00E748C6">
        <w:rPr>
          <w:rFonts w:ascii="Book Antiqua" w:hAnsi="Book Antiqua"/>
        </w:rPr>
        <w:t>: 956-967 [PMID: 26764184 DOI: 10.1053/j.gastro.2015.12.037]</w:t>
      </w:r>
    </w:p>
    <w:p w14:paraId="782AC160" w14:textId="77777777" w:rsidR="00E748C6" w:rsidRPr="00E748C6" w:rsidRDefault="00E748C6" w:rsidP="00E748C6">
      <w:pPr>
        <w:spacing w:line="360" w:lineRule="auto"/>
        <w:jc w:val="both"/>
        <w:rPr>
          <w:rFonts w:ascii="Book Antiqua" w:hAnsi="Book Antiqua"/>
        </w:rPr>
      </w:pPr>
      <w:r w:rsidRPr="00E748C6">
        <w:rPr>
          <w:rFonts w:ascii="Book Antiqua" w:hAnsi="Book Antiqua"/>
        </w:rPr>
        <w:t xml:space="preserve">33 </w:t>
      </w:r>
      <w:r w:rsidRPr="00E748C6">
        <w:rPr>
          <w:rFonts w:ascii="Book Antiqua" w:hAnsi="Book Antiqua"/>
          <w:b/>
          <w:bCs/>
        </w:rPr>
        <w:t>Cai S</w:t>
      </w:r>
      <w:r w:rsidRPr="00E748C6">
        <w:rPr>
          <w:rFonts w:ascii="Book Antiqua" w:hAnsi="Book Antiqua"/>
        </w:rPr>
        <w:t xml:space="preserve">, Cheng X, Pan X, Li J. Emerging role of exosomes in liver physiology and pathology. </w:t>
      </w:r>
      <w:r w:rsidRPr="00E748C6">
        <w:rPr>
          <w:rFonts w:ascii="Book Antiqua" w:hAnsi="Book Antiqua"/>
          <w:i/>
          <w:iCs/>
        </w:rPr>
        <w:t>Hepatol Res</w:t>
      </w:r>
      <w:r w:rsidRPr="00E748C6">
        <w:rPr>
          <w:rFonts w:ascii="Book Antiqua" w:hAnsi="Book Antiqua"/>
        </w:rPr>
        <w:t xml:space="preserve"> 2017; </w:t>
      </w:r>
      <w:r w:rsidRPr="00E748C6">
        <w:rPr>
          <w:rFonts w:ascii="Book Antiqua" w:hAnsi="Book Antiqua"/>
          <w:b/>
          <w:bCs/>
        </w:rPr>
        <w:t>47</w:t>
      </w:r>
      <w:r w:rsidRPr="00E748C6">
        <w:rPr>
          <w:rFonts w:ascii="Book Antiqua" w:hAnsi="Book Antiqua"/>
        </w:rPr>
        <w:t>: 194-203 [PMID: 27539153 DOI: 10.1111/hepr.12794]</w:t>
      </w:r>
    </w:p>
    <w:p w14:paraId="1B496628" w14:textId="77777777" w:rsidR="00E748C6" w:rsidRPr="00E748C6" w:rsidRDefault="00E748C6" w:rsidP="00E748C6">
      <w:pPr>
        <w:spacing w:line="360" w:lineRule="auto"/>
        <w:jc w:val="both"/>
        <w:rPr>
          <w:rFonts w:ascii="Book Antiqua" w:hAnsi="Book Antiqua"/>
        </w:rPr>
      </w:pPr>
      <w:r w:rsidRPr="00E748C6">
        <w:rPr>
          <w:rFonts w:ascii="Book Antiqua" w:hAnsi="Book Antiqua"/>
        </w:rPr>
        <w:t xml:space="preserve">34 </w:t>
      </w:r>
      <w:r w:rsidRPr="00E748C6">
        <w:rPr>
          <w:rFonts w:ascii="Book Antiqua" w:hAnsi="Book Antiqua"/>
          <w:b/>
          <w:bCs/>
        </w:rPr>
        <w:t>Chen L</w:t>
      </w:r>
      <w:r w:rsidRPr="00E748C6">
        <w:rPr>
          <w:rFonts w:ascii="Book Antiqua" w:hAnsi="Book Antiqua"/>
        </w:rPr>
        <w:t xml:space="preserve">, Brenner DA, </w:t>
      </w:r>
      <w:proofErr w:type="spellStart"/>
      <w:r w:rsidRPr="00E748C6">
        <w:rPr>
          <w:rFonts w:ascii="Book Antiqua" w:hAnsi="Book Antiqua"/>
        </w:rPr>
        <w:t>Kisseleva</w:t>
      </w:r>
      <w:proofErr w:type="spellEnd"/>
      <w:r w:rsidRPr="00E748C6">
        <w:rPr>
          <w:rFonts w:ascii="Book Antiqua" w:hAnsi="Book Antiqua"/>
        </w:rPr>
        <w:t xml:space="preserve"> T. Combatting Fibrosis: Exosome-Based Therapies in the Regression of Liver Fibrosis. </w:t>
      </w:r>
      <w:r w:rsidRPr="00E748C6">
        <w:rPr>
          <w:rFonts w:ascii="Book Antiqua" w:hAnsi="Book Antiqua"/>
          <w:i/>
          <w:iCs/>
        </w:rPr>
        <w:t xml:space="preserve">Hepatol </w:t>
      </w:r>
      <w:proofErr w:type="spellStart"/>
      <w:r w:rsidRPr="00E748C6">
        <w:rPr>
          <w:rFonts w:ascii="Book Antiqua" w:hAnsi="Book Antiqua"/>
          <w:i/>
          <w:iCs/>
        </w:rPr>
        <w:t>Commun</w:t>
      </w:r>
      <w:proofErr w:type="spellEnd"/>
      <w:r w:rsidRPr="00E748C6">
        <w:rPr>
          <w:rFonts w:ascii="Book Antiqua" w:hAnsi="Book Antiqua"/>
        </w:rPr>
        <w:t xml:space="preserve"> 2019; </w:t>
      </w:r>
      <w:r w:rsidRPr="00E748C6">
        <w:rPr>
          <w:rFonts w:ascii="Book Antiqua" w:hAnsi="Book Antiqua"/>
          <w:b/>
          <w:bCs/>
        </w:rPr>
        <w:t>3</w:t>
      </w:r>
      <w:r w:rsidRPr="00E748C6">
        <w:rPr>
          <w:rFonts w:ascii="Book Antiqua" w:hAnsi="Book Antiqua"/>
        </w:rPr>
        <w:t>: 180-192 [PMID: 30766956 DOI: 10.1002/hep4.1290]</w:t>
      </w:r>
    </w:p>
    <w:p w14:paraId="69E0BDC2" w14:textId="77777777" w:rsidR="00E748C6" w:rsidRPr="00E748C6" w:rsidRDefault="00E748C6" w:rsidP="00E748C6">
      <w:pPr>
        <w:spacing w:line="360" w:lineRule="auto"/>
        <w:jc w:val="both"/>
        <w:rPr>
          <w:rFonts w:ascii="Book Antiqua" w:hAnsi="Book Antiqua"/>
        </w:rPr>
      </w:pPr>
      <w:r w:rsidRPr="00E748C6">
        <w:rPr>
          <w:rFonts w:ascii="Book Antiqua" w:hAnsi="Book Antiqua"/>
        </w:rPr>
        <w:t xml:space="preserve">35 </w:t>
      </w:r>
      <w:proofErr w:type="spellStart"/>
      <w:r w:rsidRPr="00E748C6">
        <w:rPr>
          <w:rFonts w:ascii="Book Antiqua" w:hAnsi="Book Antiqua"/>
          <w:b/>
          <w:bCs/>
        </w:rPr>
        <w:t>Koeck</w:t>
      </w:r>
      <w:proofErr w:type="spellEnd"/>
      <w:r w:rsidRPr="00E748C6">
        <w:rPr>
          <w:rFonts w:ascii="Book Antiqua" w:hAnsi="Book Antiqua"/>
          <w:b/>
          <w:bCs/>
        </w:rPr>
        <w:t xml:space="preserve"> ES</w:t>
      </w:r>
      <w:r w:rsidRPr="00E748C6">
        <w:rPr>
          <w:rFonts w:ascii="Book Antiqua" w:hAnsi="Book Antiqua"/>
        </w:rPr>
        <w:t xml:space="preserve">, </w:t>
      </w:r>
      <w:proofErr w:type="spellStart"/>
      <w:r w:rsidRPr="00E748C6">
        <w:rPr>
          <w:rFonts w:ascii="Book Antiqua" w:hAnsi="Book Antiqua"/>
        </w:rPr>
        <w:t>Iordanskaia</w:t>
      </w:r>
      <w:proofErr w:type="spellEnd"/>
      <w:r w:rsidRPr="00E748C6">
        <w:rPr>
          <w:rFonts w:ascii="Book Antiqua" w:hAnsi="Book Antiqua"/>
        </w:rPr>
        <w:t xml:space="preserve"> T, Sevilla S, Ferrante SC, Hubal MJ, </w:t>
      </w:r>
      <w:proofErr w:type="spellStart"/>
      <w:r w:rsidRPr="00E748C6">
        <w:rPr>
          <w:rFonts w:ascii="Book Antiqua" w:hAnsi="Book Antiqua"/>
        </w:rPr>
        <w:t>Freishtat</w:t>
      </w:r>
      <w:proofErr w:type="spellEnd"/>
      <w:r w:rsidRPr="00E748C6">
        <w:rPr>
          <w:rFonts w:ascii="Book Antiqua" w:hAnsi="Book Antiqua"/>
        </w:rPr>
        <w:t xml:space="preserve"> RJ, Nadler EP. Adipocyte exosomes induce transforming growth factor beta pathway dysregulation in hepatocytes: a novel paradigm for obesity-related liver disease. </w:t>
      </w:r>
      <w:r w:rsidRPr="00E748C6">
        <w:rPr>
          <w:rFonts w:ascii="Book Antiqua" w:hAnsi="Book Antiqua"/>
          <w:i/>
          <w:iCs/>
        </w:rPr>
        <w:t>J Surg Res</w:t>
      </w:r>
      <w:r w:rsidRPr="00E748C6">
        <w:rPr>
          <w:rFonts w:ascii="Book Antiqua" w:hAnsi="Book Antiqua"/>
        </w:rPr>
        <w:t xml:space="preserve"> 2014; </w:t>
      </w:r>
      <w:r w:rsidRPr="00E748C6">
        <w:rPr>
          <w:rFonts w:ascii="Book Antiqua" w:hAnsi="Book Antiqua"/>
          <w:b/>
          <w:bCs/>
        </w:rPr>
        <w:t>192</w:t>
      </w:r>
      <w:r w:rsidRPr="00E748C6">
        <w:rPr>
          <w:rFonts w:ascii="Book Antiqua" w:hAnsi="Book Antiqua"/>
        </w:rPr>
        <w:t>: 268-275 [PMID: 25086727 DOI: 10.1016/j.jss.2014.06.050]</w:t>
      </w:r>
    </w:p>
    <w:p w14:paraId="6DDCA247" w14:textId="77777777" w:rsidR="00E748C6" w:rsidRPr="00E748C6" w:rsidRDefault="00E748C6" w:rsidP="00E748C6">
      <w:pPr>
        <w:spacing w:line="360" w:lineRule="auto"/>
        <w:jc w:val="both"/>
        <w:rPr>
          <w:rFonts w:ascii="Book Antiqua" w:hAnsi="Book Antiqua"/>
        </w:rPr>
      </w:pPr>
      <w:r w:rsidRPr="00E748C6">
        <w:rPr>
          <w:rFonts w:ascii="Book Antiqua" w:hAnsi="Book Antiqua"/>
        </w:rPr>
        <w:t xml:space="preserve">36 </w:t>
      </w:r>
      <w:proofErr w:type="spellStart"/>
      <w:r w:rsidRPr="00E748C6">
        <w:rPr>
          <w:rFonts w:ascii="Book Antiqua" w:hAnsi="Book Antiqua"/>
          <w:b/>
          <w:bCs/>
        </w:rPr>
        <w:t>Seo</w:t>
      </w:r>
      <w:proofErr w:type="spellEnd"/>
      <w:r w:rsidRPr="00E748C6">
        <w:rPr>
          <w:rFonts w:ascii="Book Antiqua" w:hAnsi="Book Antiqua"/>
          <w:b/>
          <w:bCs/>
        </w:rPr>
        <w:t xml:space="preserve"> W</w:t>
      </w:r>
      <w:r w:rsidRPr="00E748C6">
        <w:rPr>
          <w:rFonts w:ascii="Book Antiqua" w:hAnsi="Book Antiqua"/>
        </w:rPr>
        <w:t xml:space="preserve">, </w:t>
      </w:r>
      <w:proofErr w:type="spellStart"/>
      <w:r w:rsidRPr="00E748C6">
        <w:rPr>
          <w:rFonts w:ascii="Book Antiqua" w:hAnsi="Book Antiqua"/>
        </w:rPr>
        <w:t>Eun</w:t>
      </w:r>
      <w:proofErr w:type="spellEnd"/>
      <w:r w:rsidRPr="00E748C6">
        <w:rPr>
          <w:rFonts w:ascii="Book Antiqua" w:hAnsi="Book Antiqua"/>
        </w:rPr>
        <w:t xml:space="preserve"> HS, Kim SY, Yi HS, Lee YS, Park SH, Jang MJ, Jo E, Kim SC, Han YM, Park KG, </w:t>
      </w:r>
      <w:proofErr w:type="spellStart"/>
      <w:r w:rsidRPr="00E748C6">
        <w:rPr>
          <w:rFonts w:ascii="Book Antiqua" w:hAnsi="Book Antiqua"/>
        </w:rPr>
        <w:t>Jeong</w:t>
      </w:r>
      <w:proofErr w:type="spellEnd"/>
      <w:r w:rsidRPr="00E748C6">
        <w:rPr>
          <w:rFonts w:ascii="Book Antiqua" w:hAnsi="Book Antiqua"/>
        </w:rPr>
        <w:t xml:space="preserve"> WI. Exosome-mediated activation of toll-like receptor 3 in stellate cells stimulates interleukin-17 production by </w:t>
      </w:r>
      <w:proofErr w:type="spellStart"/>
      <w:r w:rsidRPr="00E748C6">
        <w:rPr>
          <w:rFonts w:ascii="Book Antiqua" w:hAnsi="Book Antiqua"/>
        </w:rPr>
        <w:t>γδ</w:t>
      </w:r>
      <w:proofErr w:type="spellEnd"/>
      <w:r w:rsidRPr="00E748C6">
        <w:rPr>
          <w:rFonts w:ascii="Book Antiqua" w:hAnsi="Book Antiqua"/>
        </w:rPr>
        <w:t xml:space="preserve"> T cells in liver fibrosis. </w:t>
      </w:r>
      <w:r w:rsidRPr="00E748C6">
        <w:rPr>
          <w:rFonts w:ascii="Book Antiqua" w:hAnsi="Book Antiqua"/>
          <w:i/>
          <w:iCs/>
        </w:rPr>
        <w:t>Hepatology</w:t>
      </w:r>
      <w:r w:rsidRPr="00E748C6">
        <w:rPr>
          <w:rFonts w:ascii="Book Antiqua" w:hAnsi="Book Antiqua"/>
        </w:rPr>
        <w:t xml:space="preserve"> 2016; </w:t>
      </w:r>
      <w:r w:rsidRPr="00E748C6">
        <w:rPr>
          <w:rFonts w:ascii="Book Antiqua" w:hAnsi="Book Antiqua"/>
          <w:b/>
          <w:bCs/>
        </w:rPr>
        <w:t>64</w:t>
      </w:r>
      <w:r w:rsidRPr="00E748C6">
        <w:rPr>
          <w:rFonts w:ascii="Book Antiqua" w:hAnsi="Book Antiqua"/>
        </w:rPr>
        <w:t>: 616-631 [PMID: 27178735 DOI: 10.1002/hep.28644]</w:t>
      </w:r>
    </w:p>
    <w:p w14:paraId="444A5FB9" w14:textId="77777777" w:rsidR="00E748C6" w:rsidRPr="00E748C6" w:rsidRDefault="00E748C6" w:rsidP="00E748C6">
      <w:pPr>
        <w:spacing w:line="360" w:lineRule="auto"/>
        <w:jc w:val="both"/>
        <w:rPr>
          <w:rFonts w:ascii="Book Antiqua" w:hAnsi="Book Antiqua"/>
        </w:rPr>
      </w:pPr>
      <w:r w:rsidRPr="00E748C6">
        <w:rPr>
          <w:rFonts w:ascii="Book Antiqua" w:hAnsi="Book Antiqua"/>
        </w:rPr>
        <w:lastRenderedPageBreak/>
        <w:t xml:space="preserve">37 </w:t>
      </w:r>
      <w:r w:rsidRPr="00E748C6">
        <w:rPr>
          <w:rFonts w:ascii="Book Antiqua" w:hAnsi="Book Antiqua"/>
          <w:b/>
          <w:bCs/>
        </w:rPr>
        <w:t>Charrier A</w:t>
      </w:r>
      <w:r w:rsidRPr="00E748C6">
        <w:rPr>
          <w:rFonts w:ascii="Book Antiqua" w:hAnsi="Book Antiqua"/>
        </w:rPr>
        <w:t xml:space="preserve">, Chen R, Chen L, Kemper S, Hattori T, </w:t>
      </w:r>
      <w:proofErr w:type="spellStart"/>
      <w:r w:rsidRPr="00E748C6">
        <w:rPr>
          <w:rFonts w:ascii="Book Antiqua" w:hAnsi="Book Antiqua"/>
        </w:rPr>
        <w:t>Takigawa</w:t>
      </w:r>
      <w:proofErr w:type="spellEnd"/>
      <w:r w:rsidRPr="00E748C6">
        <w:rPr>
          <w:rFonts w:ascii="Book Antiqua" w:hAnsi="Book Antiqua"/>
        </w:rPr>
        <w:t xml:space="preserve"> M, Brigstock DR. Exosomes mediate intercellular transfer of pro-</w:t>
      </w:r>
      <w:proofErr w:type="spellStart"/>
      <w:r w:rsidRPr="00E748C6">
        <w:rPr>
          <w:rFonts w:ascii="Book Antiqua" w:hAnsi="Book Antiqua"/>
        </w:rPr>
        <w:t>fibrogenic</w:t>
      </w:r>
      <w:proofErr w:type="spellEnd"/>
      <w:r w:rsidRPr="00E748C6">
        <w:rPr>
          <w:rFonts w:ascii="Book Antiqua" w:hAnsi="Book Antiqua"/>
        </w:rPr>
        <w:t xml:space="preserve"> connective tissue growth factor (CCN2) between hepatic stellate cells, the principal fibrotic cells in the liver. </w:t>
      </w:r>
      <w:r w:rsidRPr="00E748C6">
        <w:rPr>
          <w:rFonts w:ascii="Book Antiqua" w:hAnsi="Book Antiqua"/>
          <w:i/>
          <w:iCs/>
        </w:rPr>
        <w:t>Surgery</w:t>
      </w:r>
      <w:r w:rsidRPr="00E748C6">
        <w:rPr>
          <w:rFonts w:ascii="Book Antiqua" w:hAnsi="Book Antiqua"/>
        </w:rPr>
        <w:t xml:space="preserve"> 2014; </w:t>
      </w:r>
      <w:r w:rsidRPr="00E748C6">
        <w:rPr>
          <w:rFonts w:ascii="Book Antiqua" w:hAnsi="Book Antiqua"/>
          <w:b/>
          <w:bCs/>
        </w:rPr>
        <w:t>156</w:t>
      </w:r>
      <w:r w:rsidRPr="00E748C6">
        <w:rPr>
          <w:rFonts w:ascii="Book Antiqua" w:hAnsi="Book Antiqua"/>
        </w:rPr>
        <w:t>: 548-555 [PMID: 24882759 DOI: 10.1016/j.surg.2014.04.014]</w:t>
      </w:r>
    </w:p>
    <w:p w14:paraId="744725A1" w14:textId="77777777" w:rsidR="00E748C6" w:rsidRPr="00E748C6" w:rsidRDefault="00E748C6" w:rsidP="00E748C6">
      <w:pPr>
        <w:spacing w:line="360" w:lineRule="auto"/>
        <w:jc w:val="both"/>
        <w:rPr>
          <w:rFonts w:ascii="Book Antiqua" w:hAnsi="Book Antiqua"/>
        </w:rPr>
      </w:pPr>
      <w:r w:rsidRPr="00E748C6">
        <w:rPr>
          <w:rFonts w:ascii="Book Antiqua" w:hAnsi="Book Antiqua"/>
        </w:rPr>
        <w:t xml:space="preserve">38 </w:t>
      </w:r>
      <w:r w:rsidRPr="00E748C6">
        <w:rPr>
          <w:rFonts w:ascii="Book Antiqua" w:hAnsi="Book Antiqua"/>
          <w:b/>
          <w:bCs/>
        </w:rPr>
        <w:t>Chen L</w:t>
      </w:r>
      <w:r w:rsidRPr="00E748C6">
        <w:rPr>
          <w:rFonts w:ascii="Book Antiqua" w:hAnsi="Book Antiqua"/>
        </w:rPr>
        <w:t xml:space="preserve">, Chen R, Kemper S, Charrier A, Brigstock DR. Suppression of </w:t>
      </w:r>
      <w:proofErr w:type="spellStart"/>
      <w:r w:rsidRPr="00E748C6">
        <w:rPr>
          <w:rFonts w:ascii="Book Antiqua" w:hAnsi="Book Antiqua"/>
        </w:rPr>
        <w:t>fibrogenic</w:t>
      </w:r>
      <w:proofErr w:type="spellEnd"/>
      <w:r w:rsidRPr="00E748C6">
        <w:rPr>
          <w:rFonts w:ascii="Book Antiqua" w:hAnsi="Book Antiqua"/>
        </w:rPr>
        <w:t xml:space="preserve"> signaling in hepatic stellate cells by Twist1-dependent microRNA-214 expression: Role of exosomes in horizontal transfer of Twist1. </w:t>
      </w:r>
      <w:r w:rsidRPr="00E748C6">
        <w:rPr>
          <w:rFonts w:ascii="Book Antiqua" w:hAnsi="Book Antiqua"/>
          <w:i/>
          <w:iCs/>
        </w:rPr>
        <w:t xml:space="preserve">Am J </w:t>
      </w:r>
      <w:proofErr w:type="spellStart"/>
      <w:r w:rsidRPr="00E748C6">
        <w:rPr>
          <w:rFonts w:ascii="Book Antiqua" w:hAnsi="Book Antiqua"/>
          <w:i/>
          <w:iCs/>
        </w:rPr>
        <w:t>Physiol</w:t>
      </w:r>
      <w:proofErr w:type="spellEnd"/>
      <w:r w:rsidRPr="00E748C6">
        <w:rPr>
          <w:rFonts w:ascii="Book Antiqua" w:hAnsi="Book Antiqua"/>
          <w:i/>
          <w:iCs/>
        </w:rPr>
        <w:t xml:space="preserve"> </w:t>
      </w:r>
      <w:proofErr w:type="spellStart"/>
      <w:r w:rsidRPr="00E748C6">
        <w:rPr>
          <w:rFonts w:ascii="Book Antiqua" w:hAnsi="Book Antiqua"/>
          <w:i/>
          <w:iCs/>
        </w:rPr>
        <w:t>Gastrointest</w:t>
      </w:r>
      <w:proofErr w:type="spellEnd"/>
      <w:r w:rsidRPr="00E748C6">
        <w:rPr>
          <w:rFonts w:ascii="Book Antiqua" w:hAnsi="Book Antiqua"/>
          <w:i/>
          <w:iCs/>
        </w:rPr>
        <w:t xml:space="preserve"> Liver </w:t>
      </w:r>
      <w:proofErr w:type="spellStart"/>
      <w:r w:rsidRPr="00E748C6">
        <w:rPr>
          <w:rFonts w:ascii="Book Antiqua" w:hAnsi="Book Antiqua"/>
          <w:i/>
          <w:iCs/>
        </w:rPr>
        <w:t>Physiol</w:t>
      </w:r>
      <w:proofErr w:type="spellEnd"/>
      <w:r w:rsidRPr="00E748C6">
        <w:rPr>
          <w:rFonts w:ascii="Book Antiqua" w:hAnsi="Book Antiqua"/>
        </w:rPr>
        <w:t xml:space="preserve"> 2015; </w:t>
      </w:r>
      <w:r w:rsidRPr="00E748C6">
        <w:rPr>
          <w:rFonts w:ascii="Book Antiqua" w:hAnsi="Book Antiqua"/>
          <w:b/>
          <w:bCs/>
        </w:rPr>
        <w:t>309</w:t>
      </w:r>
      <w:r w:rsidRPr="00E748C6">
        <w:rPr>
          <w:rFonts w:ascii="Book Antiqua" w:hAnsi="Book Antiqua"/>
        </w:rPr>
        <w:t>: G491-G499 [PMID: 26229009 DOI: 10.1152/ajpgi.00140.2015]</w:t>
      </w:r>
    </w:p>
    <w:p w14:paraId="687B8121" w14:textId="77777777" w:rsidR="00E748C6" w:rsidRPr="00E748C6" w:rsidRDefault="00E748C6" w:rsidP="00E748C6">
      <w:pPr>
        <w:spacing w:line="360" w:lineRule="auto"/>
        <w:jc w:val="both"/>
        <w:rPr>
          <w:rFonts w:ascii="Book Antiqua" w:hAnsi="Book Antiqua"/>
        </w:rPr>
      </w:pPr>
      <w:r w:rsidRPr="00E748C6">
        <w:rPr>
          <w:rFonts w:ascii="Book Antiqua" w:hAnsi="Book Antiqua"/>
        </w:rPr>
        <w:t xml:space="preserve">39 </w:t>
      </w:r>
      <w:r w:rsidRPr="00E748C6">
        <w:rPr>
          <w:rFonts w:ascii="Book Antiqua" w:hAnsi="Book Antiqua"/>
          <w:b/>
          <w:bCs/>
        </w:rPr>
        <w:t>Jiang XP</w:t>
      </w:r>
      <w:r w:rsidRPr="00E748C6">
        <w:rPr>
          <w:rFonts w:ascii="Book Antiqua" w:hAnsi="Book Antiqua"/>
        </w:rPr>
        <w:t xml:space="preserve">, Ai WB, Wan LY, Zhang YQ, Wu JF. The roles of microRNA families in hepatic fibrosis. </w:t>
      </w:r>
      <w:r w:rsidRPr="00E748C6">
        <w:rPr>
          <w:rFonts w:ascii="Book Antiqua" w:hAnsi="Book Antiqua"/>
          <w:i/>
          <w:iCs/>
        </w:rPr>
        <w:t xml:space="preserve">Cell </w:t>
      </w:r>
      <w:proofErr w:type="spellStart"/>
      <w:r w:rsidRPr="00E748C6">
        <w:rPr>
          <w:rFonts w:ascii="Book Antiqua" w:hAnsi="Book Antiqua"/>
          <w:i/>
          <w:iCs/>
        </w:rPr>
        <w:t>Biosci</w:t>
      </w:r>
      <w:proofErr w:type="spellEnd"/>
      <w:r w:rsidRPr="00E748C6">
        <w:rPr>
          <w:rFonts w:ascii="Book Antiqua" w:hAnsi="Book Antiqua"/>
        </w:rPr>
        <w:t xml:space="preserve"> 2017; </w:t>
      </w:r>
      <w:r w:rsidRPr="00E748C6">
        <w:rPr>
          <w:rFonts w:ascii="Book Antiqua" w:hAnsi="Book Antiqua"/>
          <w:b/>
          <w:bCs/>
        </w:rPr>
        <w:t>7</w:t>
      </w:r>
      <w:r w:rsidRPr="00E748C6">
        <w:rPr>
          <w:rFonts w:ascii="Book Antiqua" w:hAnsi="Book Antiqua"/>
        </w:rPr>
        <w:t>: 34 [PMID: 28680559 DOI: 10.1186/s13578-017-0161-7]</w:t>
      </w:r>
    </w:p>
    <w:p w14:paraId="6515C1B4" w14:textId="77777777" w:rsidR="00E748C6" w:rsidRPr="00E748C6" w:rsidRDefault="00E748C6" w:rsidP="00E748C6">
      <w:pPr>
        <w:spacing w:line="360" w:lineRule="auto"/>
        <w:jc w:val="both"/>
        <w:rPr>
          <w:rFonts w:ascii="Book Antiqua" w:hAnsi="Book Antiqua"/>
        </w:rPr>
      </w:pPr>
      <w:r w:rsidRPr="00E748C6">
        <w:rPr>
          <w:rFonts w:ascii="Book Antiqua" w:hAnsi="Book Antiqua"/>
        </w:rPr>
        <w:t xml:space="preserve">40 </w:t>
      </w:r>
      <w:r w:rsidRPr="00E748C6">
        <w:rPr>
          <w:rFonts w:ascii="Book Antiqua" w:hAnsi="Book Antiqua"/>
          <w:b/>
          <w:bCs/>
        </w:rPr>
        <w:t>Yan G</w:t>
      </w:r>
      <w:r w:rsidRPr="00E748C6">
        <w:rPr>
          <w:rFonts w:ascii="Book Antiqua" w:hAnsi="Book Antiqua"/>
        </w:rPr>
        <w:t xml:space="preserve">, Li B, Xin X, Xu M, Ji G, Yu H. MicroRNA-34a Promotes Hepatic Stellate Cell Activation via Targeting ACSL1. </w:t>
      </w:r>
      <w:r w:rsidRPr="00E748C6">
        <w:rPr>
          <w:rFonts w:ascii="Book Antiqua" w:hAnsi="Book Antiqua"/>
          <w:i/>
          <w:iCs/>
        </w:rPr>
        <w:t xml:space="preserve">Med Sci </w:t>
      </w:r>
      <w:proofErr w:type="spellStart"/>
      <w:r w:rsidRPr="00E748C6">
        <w:rPr>
          <w:rFonts w:ascii="Book Antiqua" w:hAnsi="Book Antiqua"/>
          <w:i/>
          <w:iCs/>
        </w:rPr>
        <w:t>Monit</w:t>
      </w:r>
      <w:proofErr w:type="spellEnd"/>
      <w:r w:rsidRPr="00E748C6">
        <w:rPr>
          <w:rFonts w:ascii="Book Antiqua" w:hAnsi="Book Antiqua"/>
        </w:rPr>
        <w:t xml:space="preserve"> 2015; </w:t>
      </w:r>
      <w:r w:rsidRPr="00E748C6">
        <w:rPr>
          <w:rFonts w:ascii="Book Antiqua" w:hAnsi="Book Antiqua"/>
          <w:b/>
          <w:bCs/>
        </w:rPr>
        <w:t>21</w:t>
      </w:r>
      <w:r w:rsidRPr="00E748C6">
        <w:rPr>
          <w:rFonts w:ascii="Book Antiqua" w:hAnsi="Book Antiqua"/>
        </w:rPr>
        <w:t>: 3008-3015 [PMID: 26437572 DOI: 10.12659/MSM.894000]</w:t>
      </w:r>
    </w:p>
    <w:p w14:paraId="0EB4F3C1" w14:textId="77777777" w:rsidR="00E748C6" w:rsidRPr="00E748C6" w:rsidRDefault="00E748C6" w:rsidP="00E748C6">
      <w:pPr>
        <w:spacing w:line="360" w:lineRule="auto"/>
        <w:jc w:val="both"/>
        <w:rPr>
          <w:rFonts w:ascii="Book Antiqua" w:hAnsi="Book Antiqua"/>
        </w:rPr>
      </w:pPr>
      <w:r w:rsidRPr="00E748C6">
        <w:rPr>
          <w:rFonts w:ascii="Book Antiqua" w:hAnsi="Book Antiqua"/>
        </w:rPr>
        <w:t xml:space="preserve">41 </w:t>
      </w:r>
      <w:r w:rsidRPr="00E748C6">
        <w:rPr>
          <w:rFonts w:ascii="Book Antiqua" w:hAnsi="Book Antiqua"/>
          <w:b/>
          <w:bCs/>
        </w:rPr>
        <w:t>Roy S</w:t>
      </w:r>
      <w:r w:rsidRPr="00E748C6">
        <w:rPr>
          <w:rFonts w:ascii="Book Antiqua" w:hAnsi="Book Antiqua"/>
        </w:rPr>
        <w:t xml:space="preserve">, Benz F, Vargas Cardenas D, </w:t>
      </w:r>
      <w:proofErr w:type="spellStart"/>
      <w:r w:rsidRPr="00E748C6">
        <w:rPr>
          <w:rFonts w:ascii="Book Antiqua" w:hAnsi="Book Antiqua"/>
        </w:rPr>
        <w:t>Vucur</w:t>
      </w:r>
      <w:proofErr w:type="spellEnd"/>
      <w:r w:rsidRPr="00E748C6">
        <w:rPr>
          <w:rFonts w:ascii="Book Antiqua" w:hAnsi="Book Antiqua"/>
        </w:rPr>
        <w:t xml:space="preserve"> M, </w:t>
      </w:r>
      <w:proofErr w:type="spellStart"/>
      <w:r w:rsidRPr="00E748C6">
        <w:rPr>
          <w:rFonts w:ascii="Book Antiqua" w:hAnsi="Book Antiqua"/>
        </w:rPr>
        <w:t>Gautheron</w:t>
      </w:r>
      <w:proofErr w:type="spellEnd"/>
      <w:r w:rsidRPr="00E748C6">
        <w:rPr>
          <w:rFonts w:ascii="Book Antiqua" w:hAnsi="Book Antiqua"/>
        </w:rPr>
        <w:t xml:space="preserve"> J, Schneider A, </w:t>
      </w:r>
      <w:proofErr w:type="spellStart"/>
      <w:r w:rsidRPr="00E748C6">
        <w:rPr>
          <w:rFonts w:ascii="Book Antiqua" w:hAnsi="Book Antiqua"/>
        </w:rPr>
        <w:t>Hellerbrand</w:t>
      </w:r>
      <w:proofErr w:type="spellEnd"/>
      <w:r w:rsidRPr="00E748C6">
        <w:rPr>
          <w:rFonts w:ascii="Book Antiqua" w:hAnsi="Book Antiqua"/>
        </w:rPr>
        <w:t xml:space="preserve"> C, Pottier N, Alder J, </w:t>
      </w:r>
      <w:proofErr w:type="spellStart"/>
      <w:r w:rsidRPr="00E748C6">
        <w:rPr>
          <w:rFonts w:ascii="Book Antiqua" w:hAnsi="Book Antiqua"/>
        </w:rPr>
        <w:t>Tacke</w:t>
      </w:r>
      <w:proofErr w:type="spellEnd"/>
      <w:r w:rsidRPr="00E748C6">
        <w:rPr>
          <w:rFonts w:ascii="Book Antiqua" w:hAnsi="Book Antiqua"/>
        </w:rPr>
        <w:t xml:space="preserve"> F, </w:t>
      </w:r>
      <w:proofErr w:type="spellStart"/>
      <w:r w:rsidRPr="00E748C6">
        <w:rPr>
          <w:rFonts w:ascii="Book Antiqua" w:hAnsi="Book Antiqua"/>
        </w:rPr>
        <w:t>Trautwein</w:t>
      </w:r>
      <w:proofErr w:type="spellEnd"/>
      <w:r w:rsidRPr="00E748C6">
        <w:rPr>
          <w:rFonts w:ascii="Book Antiqua" w:hAnsi="Book Antiqua"/>
        </w:rPr>
        <w:t xml:space="preserve"> C, </w:t>
      </w:r>
      <w:proofErr w:type="spellStart"/>
      <w:r w:rsidRPr="00E748C6">
        <w:rPr>
          <w:rFonts w:ascii="Book Antiqua" w:hAnsi="Book Antiqua"/>
        </w:rPr>
        <w:t>Roderburg</w:t>
      </w:r>
      <w:proofErr w:type="spellEnd"/>
      <w:r w:rsidRPr="00E748C6">
        <w:rPr>
          <w:rFonts w:ascii="Book Antiqua" w:hAnsi="Book Antiqua"/>
        </w:rPr>
        <w:t xml:space="preserve"> C, </w:t>
      </w:r>
      <w:proofErr w:type="spellStart"/>
      <w:r w:rsidRPr="00E748C6">
        <w:rPr>
          <w:rFonts w:ascii="Book Antiqua" w:hAnsi="Book Antiqua"/>
        </w:rPr>
        <w:t>Luedde</w:t>
      </w:r>
      <w:proofErr w:type="spellEnd"/>
      <w:r w:rsidRPr="00E748C6">
        <w:rPr>
          <w:rFonts w:ascii="Book Antiqua" w:hAnsi="Book Antiqua"/>
        </w:rPr>
        <w:t xml:space="preserve"> T. miR-30c and miR-193 are a part of the TGF-β-dependent regulatory network controlling extracellular matrix genes in liver fibrosis. </w:t>
      </w:r>
      <w:r w:rsidRPr="00E748C6">
        <w:rPr>
          <w:rFonts w:ascii="Book Antiqua" w:hAnsi="Book Antiqua"/>
          <w:i/>
          <w:iCs/>
        </w:rPr>
        <w:t>J Dig Dis</w:t>
      </w:r>
      <w:r w:rsidRPr="00E748C6">
        <w:rPr>
          <w:rFonts w:ascii="Book Antiqua" w:hAnsi="Book Antiqua"/>
        </w:rPr>
        <w:t xml:space="preserve"> 2015; </w:t>
      </w:r>
      <w:r w:rsidRPr="00E748C6">
        <w:rPr>
          <w:rFonts w:ascii="Book Antiqua" w:hAnsi="Book Antiqua"/>
          <w:b/>
          <w:bCs/>
        </w:rPr>
        <w:t>16</w:t>
      </w:r>
      <w:r w:rsidRPr="00E748C6">
        <w:rPr>
          <w:rFonts w:ascii="Book Antiqua" w:hAnsi="Book Antiqua"/>
        </w:rPr>
        <w:t>: 513-524 [PMID: 26120970 DOI: 10.1111/1751-2980.12266]</w:t>
      </w:r>
    </w:p>
    <w:p w14:paraId="4EF7F307" w14:textId="77777777" w:rsidR="00E748C6" w:rsidRPr="00E748C6" w:rsidRDefault="00E748C6" w:rsidP="00E748C6">
      <w:pPr>
        <w:spacing w:line="360" w:lineRule="auto"/>
        <w:jc w:val="both"/>
        <w:rPr>
          <w:rFonts w:ascii="Book Antiqua" w:hAnsi="Book Antiqua"/>
        </w:rPr>
      </w:pPr>
      <w:r w:rsidRPr="00E748C6">
        <w:rPr>
          <w:rFonts w:ascii="Book Antiqua" w:hAnsi="Book Antiqua"/>
        </w:rPr>
        <w:t xml:space="preserve">42 </w:t>
      </w:r>
      <w:r w:rsidRPr="00E748C6">
        <w:rPr>
          <w:rFonts w:ascii="Book Antiqua" w:hAnsi="Book Antiqua"/>
          <w:b/>
          <w:bCs/>
        </w:rPr>
        <w:t>Guo CJ</w:t>
      </w:r>
      <w:r w:rsidRPr="00E748C6">
        <w:rPr>
          <w:rFonts w:ascii="Book Antiqua" w:hAnsi="Book Antiqua"/>
        </w:rPr>
        <w:t xml:space="preserve">, Pan Q, Li DG, Sun H, Liu BW. miR-15b and miR-16 are implicated in activation of the rat hepatic stellate cell: An essential role for apoptosis. </w:t>
      </w:r>
      <w:r w:rsidRPr="00E748C6">
        <w:rPr>
          <w:rFonts w:ascii="Book Antiqua" w:hAnsi="Book Antiqua"/>
          <w:i/>
          <w:iCs/>
        </w:rPr>
        <w:t>J Hepatol</w:t>
      </w:r>
      <w:r w:rsidRPr="00E748C6">
        <w:rPr>
          <w:rFonts w:ascii="Book Antiqua" w:hAnsi="Book Antiqua"/>
        </w:rPr>
        <w:t xml:space="preserve"> 2009; </w:t>
      </w:r>
      <w:r w:rsidRPr="00E748C6">
        <w:rPr>
          <w:rFonts w:ascii="Book Antiqua" w:hAnsi="Book Antiqua"/>
          <w:b/>
          <w:bCs/>
        </w:rPr>
        <w:t>50</w:t>
      </w:r>
      <w:r w:rsidRPr="00E748C6">
        <w:rPr>
          <w:rFonts w:ascii="Book Antiqua" w:hAnsi="Book Antiqua"/>
        </w:rPr>
        <w:t>: 766-778 [PMID: 19232449 DOI: 10.1016/j.jhep.2008.11.025]</w:t>
      </w:r>
    </w:p>
    <w:p w14:paraId="19332B10" w14:textId="77777777" w:rsidR="00E748C6" w:rsidRPr="00E748C6" w:rsidRDefault="00E748C6" w:rsidP="00E748C6">
      <w:pPr>
        <w:spacing w:line="360" w:lineRule="auto"/>
        <w:jc w:val="both"/>
        <w:rPr>
          <w:rFonts w:ascii="Book Antiqua" w:hAnsi="Book Antiqua"/>
        </w:rPr>
      </w:pPr>
      <w:r w:rsidRPr="00E748C6">
        <w:rPr>
          <w:rFonts w:ascii="Book Antiqua" w:hAnsi="Book Antiqua"/>
        </w:rPr>
        <w:t xml:space="preserve">43 </w:t>
      </w:r>
      <w:r w:rsidRPr="00E748C6">
        <w:rPr>
          <w:rFonts w:ascii="Book Antiqua" w:hAnsi="Book Antiqua"/>
          <w:b/>
          <w:bCs/>
        </w:rPr>
        <w:t>Hyun J</w:t>
      </w:r>
      <w:r w:rsidRPr="00E748C6">
        <w:rPr>
          <w:rFonts w:ascii="Book Antiqua" w:hAnsi="Book Antiqua"/>
        </w:rPr>
        <w:t xml:space="preserve">, Wang S, Kim J, Rao KM, Park SY, Chung I, Ha CS, Kim SW, Yun YH, Jung Y. MicroRNA-378 limits activation of hepatic stellate cells and liver fibrosis by suppressing Gli3 expression. </w:t>
      </w:r>
      <w:r w:rsidRPr="00E748C6">
        <w:rPr>
          <w:rFonts w:ascii="Book Antiqua" w:hAnsi="Book Antiqua"/>
          <w:i/>
          <w:iCs/>
        </w:rPr>
        <w:t xml:space="preserve">Nat </w:t>
      </w:r>
      <w:proofErr w:type="spellStart"/>
      <w:r w:rsidRPr="00E748C6">
        <w:rPr>
          <w:rFonts w:ascii="Book Antiqua" w:hAnsi="Book Antiqua"/>
          <w:i/>
          <w:iCs/>
        </w:rPr>
        <w:t>Commun</w:t>
      </w:r>
      <w:proofErr w:type="spellEnd"/>
      <w:r w:rsidRPr="00E748C6">
        <w:rPr>
          <w:rFonts w:ascii="Book Antiqua" w:hAnsi="Book Antiqua"/>
        </w:rPr>
        <w:t xml:space="preserve"> 2016; </w:t>
      </w:r>
      <w:r w:rsidRPr="00E748C6">
        <w:rPr>
          <w:rFonts w:ascii="Book Antiqua" w:hAnsi="Book Antiqua"/>
          <w:b/>
          <w:bCs/>
        </w:rPr>
        <w:t>7</w:t>
      </w:r>
      <w:r w:rsidRPr="00E748C6">
        <w:rPr>
          <w:rFonts w:ascii="Book Antiqua" w:hAnsi="Book Antiqua"/>
        </w:rPr>
        <w:t>: 10993 [PMID: 27001906 DOI: 10.1038/ncomms10993]</w:t>
      </w:r>
    </w:p>
    <w:p w14:paraId="5B07BE48" w14:textId="77777777" w:rsidR="00E748C6" w:rsidRPr="00E748C6" w:rsidRDefault="00E748C6" w:rsidP="00E748C6">
      <w:pPr>
        <w:spacing w:line="360" w:lineRule="auto"/>
        <w:jc w:val="both"/>
        <w:rPr>
          <w:rFonts w:ascii="Book Antiqua" w:hAnsi="Book Antiqua"/>
        </w:rPr>
      </w:pPr>
      <w:r w:rsidRPr="00E748C6">
        <w:rPr>
          <w:rFonts w:ascii="Book Antiqua" w:hAnsi="Book Antiqua"/>
        </w:rPr>
        <w:t xml:space="preserve">44 </w:t>
      </w:r>
      <w:proofErr w:type="spellStart"/>
      <w:r w:rsidRPr="00E748C6">
        <w:rPr>
          <w:rFonts w:ascii="Book Antiqua" w:hAnsi="Book Antiqua"/>
          <w:b/>
          <w:bCs/>
        </w:rPr>
        <w:t>Roderburg</w:t>
      </w:r>
      <w:proofErr w:type="spellEnd"/>
      <w:r w:rsidRPr="00E748C6">
        <w:rPr>
          <w:rFonts w:ascii="Book Antiqua" w:hAnsi="Book Antiqua"/>
          <w:b/>
          <w:bCs/>
        </w:rPr>
        <w:t xml:space="preserve"> C</w:t>
      </w:r>
      <w:r w:rsidRPr="00E748C6">
        <w:rPr>
          <w:rFonts w:ascii="Book Antiqua" w:hAnsi="Book Antiqua"/>
        </w:rPr>
        <w:t xml:space="preserve">, </w:t>
      </w:r>
      <w:proofErr w:type="spellStart"/>
      <w:r w:rsidRPr="00E748C6">
        <w:rPr>
          <w:rFonts w:ascii="Book Antiqua" w:hAnsi="Book Antiqua"/>
        </w:rPr>
        <w:t>Mollnow</w:t>
      </w:r>
      <w:proofErr w:type="spellEnd"/>
      <w:r w:rsidRPr="00E748C6">
        <w:rPr>
          <w:rFonts w:ascii="Book Antiqua" w:hAnsi="Book Antiqua"/>
        </w:rPr>
        <w:t xml:space="preserve"> T, </w:t>
      </w:r>
      <w:proofErr w:type="spellStart"/>
      <w:r w:rsidRPr="00E748C6">
        <w:rPr>
          <w:rFonts w:ascii="Book Antiqua" w:hAnsi="Book Antiqua"/>
        </w:rPr>
        <w:t>Bongaerts</w:t>
      </w:r>
      <w:proofErr w:type="spellEnd"/>
      <w:r w:rsidRPr="00E748C6">
        <w:rPr>
          <w:rFonts w:ascii="Book Antiqua" w:hAnsi="Book Antiqua"/>
        </w:rPr>
        <w:t xml:space="preserve"> B, </w:t>
      </w:r>
      <w:proofErr w:type="spellStart"/>
      <w:r w:rsidRPr="00E748C6">
        <w:rPr>
          <w:rFonts w:ascii="Book Antiqua" w:hAnsi="Book Antiqua"/>
        </w:rPr>
        <w:t>Elfimova</w:t>
      </w:r>
      <w:proofErr w:type="spellEnd"/>
      <w:r w:rsidRPr="00E748C6">
        <w:rPr>
          <w:rFonts w:ascii="Book Antiqua" w:hAnsi="Book Antiqua"/>
        </w:rPr>
        <w:t xml:space="preserve"> N, Vargas Cardenas D, Berger K, Zimmermann H, Koch A, </w:t>
      </w:r>
      <w:proofErr w:type="spellStart"/>
      <w:r w:rsidRPr="00E748C6">
        <w:rPr>
          <w:rFonts w:ascii="Book Antiqua" w:hAnsi="Book Antiqua"/>
        </w:rPr>
        <w:t>Vucur</w:t>
      </w:r>
      <w:proofErr w:type="spellEnd"/>
      <w:r w:rsidRPr="00E748C6">
        <w:rPr>
          <w:rFonts w:ascii="Book Antiqua" w:hAnsi="Book Antiqua"/>
        </w:rPr>
        <w:t xml:space="preserve"> M, </w:t>
      </w:r>
      <w:proofErr w:type="spellStart"/>
      <w:r w:rsidRPr="00E748C6">
        <w:rPr>
          <w:rFonts w:ascii="Book Antiqua" w:hAnsi="Book Antiqua"/>
        </w:rPr>
        <w:t>Luedde</w:t>
      </w:r>
      <w:proofErr w:type="spellEnd"/>
      <w:r w:rsidRPr="00E748C6">
        <w:rPr>
          <w:rFonts w:ascii="Book Antiqua" w:hAnsi="Book Antiqua"/>
        </w:rPr>
        <w:t xml:space="preserve"> M, </w:t>
      </w:r>
      <w:proofErr w:type="spellStart"/>
      <w:r w:rsidRPr="00E748C6">
        <w:rPr>
          <w:rFonts w:ascii="Book Antiqua" w:hAnsi="Book Antiqua"/>
        </w:rPr>
        <w:t>Hellerbrand</w:t>
      </w:r>
      <w:proofErr w:type="spellEnd"/>
      <w:r w:rsidRPr="00E748C6">
        <w:rPr>
          <w:rFonts w:ascii="Book Antiqua" w:hAnsi="Book Antiqua"/>
        </w:rPr>
        <w:t xml:space="preserve"> C, </w:t>
      </w:r>
      <w:proofErr w:type="spellStart"/>
      <w:r w:rsidRPr="00E748C6">
        <w:rPr>
          <w:rFonts w:ascii="Book Antiqua" w:hAnsi="Book Antiqua"/>
        </w:rPr>
        <w:t>Odenthal</w:t>
      </w:r>
      <w:proofErr w:type="spellEnd"/>
      <w:r w:rsidRPr="00E748C6">
        <w:rPr>
          <w:rFonts w:ascii="Book Antiqua" w:hAnsi="Book Antiqua"/>
        </w:rPr>
        <w:t xml:space="preserve"> M, </w:t>
      </w:r>
      <w:proofErr w:type="spellStart"/>
      <w:r w:rsidRPr="00E748C6">
        <w:rPr>
          <w:rFonts w:ascii="Book Antiqua" w:hAnsi="Book Antiqua"/>
        </w:rPr>
        <w:t>Trautwein</w:t>
      </w:r>
      <w:proofErr w:type="spellEnd"/>
      <w:r w:rsidRPr="00E748C6">
        <w:rPr>
          <w:rFonts w:ascii="Book Antiqua" w:hAnsi="Book Antiqua"/>
        </w:rPr>
        <w:t xml:space="preserve"> C, </w:t>
      </w:r>
      <w:proofErr w:type="spellStart"/>
      <w:r w:rsidRPr="00E748C6">
        <w:rPr>
          <w:rFonts w:ascii="Book Antiqua" w:hAnsi="Book Antiqua"/>
        </w:rPr>
        <w:t>Tacke</w:t>
      </w:r>
      <w:proofErr w:type="spellEnd"/>
      <w:r w:rsidRPr="00E748C6">
        <w:rPr>
          <w:rFonts w:ascii="Book Antiqua" w:hAnsi="Book Antiqua"/>
        </w:rPr>
        <w:t xml:space="preserve"> F, </w:t>
      </w:r>
      <w:proofErr w:type="spellStart"/>
      <w:r w:rsidRPr="00E748C6">
        <w:rPr>
          <w:rFonts w:ascii="Book Antiqua" w:hAnsi="Book Antiqua"/>
        </w:rPr>
        <w:t>Luedde</w:t>
      </w:r>
      <w:proofErr w:type="spellEnd"/>
      <w:r w:rsidRPr="00E748C6">
        <w:rPr>
          <w:rFonts w:ascii="Book Antiqua" w:hAnsi="Book Antiqua"/>
        </w:rPr>
        <w:t xml:space="preserve"> T. Micro-RNA profiling in human serum reveals compartment-</w:t>
      </w:r>
      <w:r w:rsidRPr="00E748C6">
        <w:rPr>
          <w:rFonts w:ascii="Book Antiqua" w:hAnsi="Book Antiqua"/>
        </w:rPr>
        <w:lastRenderedPageBreak/>
        <w:t xml:space="preserve">specific roles of miR-571 and miR-652 in liver cirrhosis. </w:t>
      </w:r>
      <w:proofErr w:type="spellStart"/>
      <w:r w:rsidRPr="00E748C6">
        <w:rPr>
          <w:rFonts w:ascii="Book Antiqua" w:hAnsi="Book Antiqua"/>
          <w:i/>
          <w:iCs/>
        </w:rPr>
        <w:t>PLoS</w:t>
      </w:r>
      <w:proofErr w:type="spellEnd"/>
      <w:r w:rsidRPr="00E748C6">
        <w:rPr>
          <w:rFonts w:ascii="Book Antiqua" w:hAnsi="Book Antiqua"/>
          <w:i/>
          <w:iCs/>
        </w:rPr>
        <w:t xml:space="preserve"> One</w:t>
      </w:r>
      <w:r w:rsidRPr="00E748C6">
        <w:rPr>
          <w:rFonts w:ascii="Book Antiqua" w:hAnsi="Book Antiqua"/>
        </w:rPr>
        <w:t xml:space="preserve"> 2012; </w:t>
      </w:r>
      <w:r w:rsidRPr="00E748C6">
        <w:rPr>
          <w:rFonts w:ascii="Book Antiqua" w:hAnsi="Book Antiqua"/>
          <w:b/>
          <w:bCs/>
        </w:rPr>
        <w:t>7</w:t>
      </w:r>
      <w:r w:rsidRPr="00E748C6">
        <w:rPr>
          <w:rFonts w:ascii="Book Antiqua" w:hAnsi="Book Antiqua"/>
        </w:rPr>
        <w:t>: e32999 [PMID: 22412969 DOI: 10.1371/journal.pone.0032999]</w:t>
      </w:r>
    </w:p>
    <w:p w14:paraId="531BB635" w14:textId="77777777" w:rsidR="00E748C6" w:rsidRPr="00E748C6" w:rsidRDefault="00E748C6" w:rsidP="00E748C6">
      <w:pPr>
        <w:spacing w:line="360" w:lineRule="auto"/>
        <w:jc w:val="both"/>
        <w:rPr>
          <w:rFonts w:ascii="Book Antiqua" w:hAnsi="Book Antiqua"/>
        </w:rPr>
      </w:pPr>
      <w:r w:rsidRPr="00E748C6">
        <w:rPr>
          <w:rFonts w:ascii="Book Antiqua" w:hAnsi="Book Antiqua"/>
        </w:rPr>
        <w:t xml:space="preserve">45 </w:t>
      </w:r>
      <w:proofErr w:type="spellStart"/>
      <w:r w:rsidRPr="00E748C6">
        <w:rPr>
          <w:rFonts w:ascii="Book Antiqua" w:hAnsi="Book Antiqua"/>
          <w:b/>
          <w:bCs/>
        </w:rPr>
        <w:t>Xie</w:t>
      </w:r>
      <w:proofErr w:type="spellEnd"/>
      <w:r w:rsidRPr="00E748C6">
        <w:rPr>
          <w:rFonts w:ascii="Book Antiqua" w:hAnsi="Book Antiqua"/>
          <w:b/>
          <w:bCs/>
        </w:rPr>
        <w:t xml:space="preserve"> X</w:t>
      </w:r>
      <w:r w:rsidRPr="00E748C6">
        <w:rPr>
          <w:rFonts w:ascii="Book Antiqua" w:hAnsi="Book Antiqua"/>
        </w:rPr>
        <w:t xml:space="preserve">, Dou CY, Zhou Y, Zhou Q, Tang HB. MicroRNA-503 Targets Mothers Against Decapentaplegic Homolog 7 Enhancing Hepatic Stellate Cell Activation and Hepatic Fibrosis. </w:t>
      </w:r>
      <w:r w:rsidRPr="00E748C6">
        <w:rPr>
          <w:rFonts w:ascii="Book Antiqua" w:hAnsi="Book Antiqua"/>
          <w:i/>
          <w:iCs/>
        </w:rPr>
        <w:t>Dig Dis Sci</w:t>
      </w:r>
      <w:r w:rsidRPr="00E748C6">
        <w:rPr>
          <w:rFonts w:ascii="Book Antiqua" w:hAnsi="Book Antiqua"/>
        </w:rPr>
        <w:t xml:space="preserve"> 2021; </w:t>
      </w:r>
      <w:r w:rsidRPr="00E748C6">
        <w:rPr>
          <w:rFonts w:ascii="Book Antiqua" w:hAnsi="Book Antiqua"/>
          <w:b/>
          <w:bCs/>
        </w:rPr>
        <w:t>66</w:t>
      </w:r>
      <w:r w:rsidRPr="00E748C6">
        <w:rPr>
          <w:rFonts w:ascii="Book Antiqua" w:hAnsi="Book Antiqua"/>
        </w:rPr>
        <w:t>: 1928-1939 [PMID: 32648079 DOI: 10.1007/s10620-020-06460-7]</w:t>
      </w:r>
    </w:p>
    <w:p w14:paraId="6929F83A" w14:textId="77777777" w:rsidR="00E748C6" w:rsidRPr="00E748C6" w:rsidRDefault="00E748C6" w:rsidP="00E748C6">
      <w:pPr>
        <w:spacing w:line="360" w:lineRule="auto"/>
        <w:jc w:val="both"/>
        <w:rPr>
          <w:rFonts w:ascii="Book Antiqua" w:hAnsi="Book Antiqua"/>
        </w:rPr>
      </w:pPr>
      <w:r w:rsidRPr="00E748C6">
        <w:rPr>
          <w:rFonts w:ascii="Book Antiqua" w:hAnsi="Book Antiqua"/>
        </w:rPr>
        <w:t xml:space="preserve">46 </w:t>
      </w:r>
      <w:proofErr w:type="spellStart"/>
      <w:r w:rsidRPr="00E748C6">
        <w:rPr>
          <w:rFonts w:ascii="Book Antiqua" w:hAnsi="Book Antiqua"/>
          <w:b/>
          <w:bCs/>
        </w:rPr>
        <w:t>Ezhilarasan</w:t>
      </w:r>
      <w:proofErr w:type="spellEnd"/>
      <w:r w:rsidRPr="00E748C6">
        <w:rPr>
          <w:rFonts w:ascii="Book Antiqua" w:hAnsi="Book Antiqua"/>
          <w:b/>
          <w:bCs/>
        </w:rPr>
        <w:t xml:space="preserve"> D</w:t>
      </w:r>
      <w:r w:rsidRPr="00E748C6">
        <w:rPr>
          <w:rFonts w:ascii="Book Antiqua" w:hAnsi="Book Antiqua"/>
        </w:rPr>
        <w:t xml:space="preserve">. MicroRNA interplay between hepatic stellate cell quiescence and activation. </w:t>
      </w:r>
      <w:r w:rsidRPr="00E748C6">
        <w:rPr>
          <w:rFonts w:ascii="Book Antiqua" w:hAnsi="Book Antiqua"/>
          <w:i/>
          <w:iCs/>
        </w:rPr>
        <w:t xml:space="preserve">Eur J </w:t>
      </w:r>
      <w:proofErr w:type="spellStart"/>
      <w:r w:rsidRPr="00E748C6">
        <w:rPr>
          <w:rFonts w:ascii="Book Antiqua" w:hAnsi="Book Antiqua"/>
          <w:i/>
          <w:iCs/>
        </w:rPr>
        <w:t>Pharmacol</w:t>
      </w:r>
      <w:proofErr w:type="spellEnd"/>
      <w:r w:rsidRPr="00E748C6">
        <w:rPr>
          <w:rFonts w:ascii="Book Antiqua" w:hAnsi="Book Antiqua"/>
        </w:rPr>
        <w:t xml:space="preserve"> 2020; </w:t>
      </w:r>
      <w:r w:rsidRPr="00E748C6">
        <w:rPr>
          <w:rFonts w:ascii="Book Antiqua" w:hAnsi="Book Antiqua"/>
          <w:b/>
          <w:bCs/>
        </w:rPr>
        <w:t>885</w:t>
      </w:r>
      <w:r w:rsidRPr="00E748C6">
        <w:rPr>
          <w:rFonts w:ascii="Book Antiqua" w:hAnsi="Book Antiqua"/>
        </w:rPr>
        <w:t>: 173507 [PMID: 32858048 DOI: 10.1016/j.ejphar.2020.173507]</w:t>
      </w:r>
    </w:p>
    <w:p w14:paraId="0A24B545" w14:textId="77777777" w:rsidR="00E748C6" w:rsidRPr="00E748C6" w:rsidRDefault="00E748C6" w:rsidP="00E748C6">
      <w:pPr>
        <w:spacing w:line="360" w:lineRule="auto"/>
        <w:jc w:val="both"/>
        <w:rPr>
          <w:rFonts w:ascii="Book Antiqua" w:hAnsi="Book Antiqua"/>
        </w:rPr>
      </w:pPr>
      <w:r w:rsidRPr="00E748C6">
        <w:rPr>
          <w:rFonts w:ascii="Book Antiqua" w:hAnsi="Book Antiqua"/>
        </w:rPr>
        <w:t xml:space="preserve">47 </w:t>
      </w:r>
      <w:r w:rsidRPr="00E748C6">
        <w:rPr>
          <w:rFonts w:ascii="Book Antiqua" w:hAnsi="Book Antiqua"/>
          <w:b/>
          <w:bCs/>
        </w:rPr>
        <w:t>Chu H</w:t>
      </w:r>
      <w:r w:rsidRPr="00E748C6">
        <w:rPr>
          <w:rFonts w:ascii="Book Antiqua" w:hAnsi="Book Antiqua"/>
        </w:rPr>
        <w:t xml:space="preserve">, Duan Y, Yang L, </w:t>
      </w:r>
      <w:proofErr w:type="spellStart"/>
      <w:r w:rsidRPr="00E748C6">
        <w:rPr>
          <w:rFonts w:ascii="Book Antiqua" w:hAnsi="Book Antiqua"/>
        </w:rPr>
        <w:t>Schnabl</w:t>
      </w:r>
      <w:proofErr w:type="spellEnd"/>
      <w:r w:rsidRPr="00E748C6">
        <w:rPr>
          <w:rFonts w:ascii="Book Antiqua" w:hAnsi="Book Antiqua"/>
        </w:rPr>
        <w:t xml:space="preserve"> B. Small metabolites, possible big changes: a microbiota-centered view of non-alcoholic fatty liver disease. </w:t>
      </w:r>
      <w:r w:rsidRPr="00E748C6">
        <w:rPr>
          <w:rFonts w:ascii="Book Antiqua" w:hAnsi="Book Antiqua"/>
          <w:i/>
          <w:iCs/>
        </w:rPr>
        <w:t>Gut</w:t>
      </w:r>
      <w:r w:rsidRPr="00E748C6">
        <w:rPr>
          <w:rFonts w:ascii="Book Antiqua" w:hAnsi="Book Antiqua"/>
        </w:rPr>
        <w:t xml:space="preserve"> 2019; </w:t>
      </w:r>
      <w:r w:rsidRPr="00E748C6">
        <w:rPr>
          <w:rFonts w:ascii="Book Antiqua" w:hAnsi="Book Antiqua"/>
          <w:b/>
          <w:bCs/>
        </w:rPr>
        <w:t>68</w:t>
      </w:r>
      <w:r w:rsidRPr="00E748C6">
        <w:rPr>
          <w:rFonts w:ascii="Book Antiqua" w:hAnsi="Book Antiqua"/>
        </w:rPr>
        <w:t>: 359-370 [PMID: 30171065 DOI: 10.1136/gutjnl-2018-316307]</w:t>
      </w:r>
    </w:p>
    <w:p w14:paraId="3D4AD6A2" w14:textId="77777777" w:rsidR="00E748C6" w:rsidRPr="00E748C6" w:rsidRDefault="00E748C6" w:rsidP="00E748C6">
      <w:pPr>
        <w:spacing w:line="360" w:lineRule="auto"/>
        <w:jc w:val="both"/>
        <w:rPr>
          <w:rFonts w:ascii="Book Antiqua" w:hAnsi="Book Antiqua"/>
        </w:rPr>
      </w:pPr>
      <w:r w:rsidRPr="00E748C6">
        <w:rPr>
          <w:rFonts w:ascii="Book Antiqua" w:hAnsi="Book Antiqua"/>
        </w:rPr>
        <w:t xml:space="preserve">48 </w:t>
      </w:r>
      <w:proofErr w:type="spellStart"/>
      <w:r w:rsidRPr="00E748C6">
        <w:rPr>
          <w:rFonts w:ascii="Book Antiqua" w:hAnsi="Book Antiqua"/>
          <w:b/>
          <w:bCs/>
        </w:rPr>
        <w:t>Caussy</w:t>
      </w:r>
      <w:proofErr w:type="spellEnd"/>
      <w:r w:rsidRPr="00E748C6">
        <w:rPr>
          <w:rFonts w:ascii="Book Antiqua" w:hAnsi="Book Antiqua"/>
          <w:b/>
          <w:bCs/>
        </w:rPr>
        <w:t xml:space="preserve"> C</w:t>
      </w:r>
      <w:r w:rsidRPr="00E748C6">
        <w:rPr>
          <w:rFonts w:ascii="Book Antiqua" w:hAnsi="Book Antiqua"/>
        </w:rPr>
        <w:t xml:space="preserve">, Loomba R. Gut microbiome, microbial metabolites and the development of NAFLD. </w:t>
      </w:r>
      <w:r w:rsidRPr="00E748C6">
        <w:rPr>
          <w:rFonts w:ascii="Book Antiqua" w:hAnsi="Book Antiqua"/>
          <w:i/>
          <w:iCs/>
        </w:rPr>
        <w:t>Nat Rev Gastroenterol Hepatol</w:t>
      </w:r>
      <w:r w:rsidRPr="00E748C6">
        <w:rPr>
          <w:rFonts w:ascii="Book Antiqua" w:hAnsi="Book Antiqua"/>
        </w:rPr>
        <w:t xml:space="preserve"> 2018; </w:t>
      </w:r>
      <w:r w:rsidRPr="00E748C6">
        <w:rPr>
          <w:rFonts w:ascii="Book Antiqua" w:hAnsi="Book Antiqua"/>
          <w:b/>
          <w:bCs/>
        </w:rPr>
        <w:t>15</w:t>
      </w:r>
      <w:r w:rsidRPr="00E748C6">
        <w:rPr>
          <w:rFonts w:ascii="Book Antiqua" w:hAnsi="Book Antiqua"/>
        </w:rPr>
        <w:t>: 719-720 [PMID: 30158571 DOI: 10.1038/s41575-018-0058-x]</w:t>
      </w:r>
    </w:p>
    <w:p w14:paraId="7B18D206" w14:textId="77777777" w:rsidR="00E748C6" w:rsidRPr="00E748C6" w:rsidRDefault="00E748C6" w:rsidP="00E748C6">
      <w:pPr>
        <w:spacing w:line="360" w:lineRule="auto"/>
        <w:jc w:val="both"/>
        <w:rPr>
          <w:rFonts w:ascii="Book Antiqua" w:hAnsi="Book Antiqua"/>
        </w:rPr>
      </w:pPr>
      <w:r w:rsidRPr="00E748C6">
        <w:rPr>
          <w:rFonts w:ascii="Book Antiqua" w:hAnsi="Book Antiqua"/>
        </w:rPr>
        <w:t xml:space="preserve">49 </w:t>
      </w:r>
      <w:r w:rsidRPr="00E748C6">
        <w:rPr>
          <w:rFonts w:ascii="Book Antiqua" w:hAnsi="Book Antiqua"/>
          <w:b/>
          <w:bCs/>
        </w:rPr>
        <w:t>Dong S</w:t>
      </w:r>
      <w:r w:rsidRPr="00E748C6">
        <w:rPr>
          <w:rFonts w:ascii="Book Antiqua" w:hAnsi="Book Antiqua"/>
        </w:rPr>
        <w:t xml:space="preserve">, Zhan ZY, Cao HY, Wu C, </w:t>
      </w:r>
      <w:proofErr w:type="spellStart"/>
      <w:r w:rsidRPr="00E748C6">
        <w:rPr>
          <w:rFonts w:ascii="Book Antiqua" w:hAnsi="Book Antiqua"/>
        </w:rPr>
        <w:t>Bian</w:t>
      </w:r>
      <w:proofErr w:type="spellEnd"/>
      <w:r w:rsidRPr="00E748C6">
        <w:rPr>
          <w:rFonts w:ascii="Book Antiqua" w:hAnsi="Book Antiqua"/>
        </w:rPr>
        <w:t xml:space="preserve"> YQ, Li JY, Cheng GH, Liu P, Sun MY. Urinary metabolomics analysis identifies key biomarkers of different stages of nonalcoholic fatty liver disease. </w:t>
      </w:r>
      <w:r w:rsidRPr="00E748C6">
        <w:rPr>
          <w:rFonts w:ascii="Book Antiqua" w:hAnsi="Book Antiqua"/>
          <w:i/>
          <w:iCs/>
        </w:rPr>
        <w:t>World J Gastroenterol</w:t>
      </w:r>
      <w:r w:rsidRPr="00E748C6">
        <w:rPr>
          <w:rFonts w:ascii="Book Antiqua" w:hAnsi="Book Antiqua"/>
        </w:rPr>
        <w:t xml:space="preserve"> 2017; </w:t>
      </w:r>
      <w:r w:rsidRPr="00E748C6">
        <w:rPr>
          <w:rFonts w:ascii="Book Antiqua" w:hAnsi="Book Antiqua"/>
          <w:b/>
          <w:bCs/>
        </w:rPr>
        <w:t>23</w:t>
      </w:r>
      <w:r w:rsidRPr="00E748C6">
        <w:rPr>
          <w:rFonts w:ascii="Book Antiqua" w:hAnsi="Book Antiqua"/>
        </w:rPr>
        <w:t>: 2771-2784 [PMID: 28487615 DOI: 10.3748/wjg.v23.i15.2771]</w:t>
      </w:r>
    </w:p>
    <w:p w14:paraId="023E33D5" w14:textId="77777777" w:rsidR="00E748C6" w:rsidRPr="00E748C6" w:rsidRDefault="00E748C6" w:rsidP="00E748C6">
      <w:pPr>
        <w:spacing w:line="360" w:lineRule="auto"/>
        <w:jc w:val="both"/>
        <w:rPr>
          <w:rFonts w:ascii="Book Antiqua" w:hAnsi="Book Antiqua"/>
        </w:rPr>
      </w:pPr>
      <w:r w:rsidRPr="00E748C6">
        <w:rPr>
          <w:rFonts w:ascii="Book Antiqua" w:hAnsi="Book Antiqua"/>
        </w:rPr>
        <w:t xml:space="preserve">50 </w:t>
      </w:r>
      <w:r w:rsidRPr="00E748C6">
        <w:rPr>
          <w:rFonts w:ascii="Book Antiqua" w:hAnsi="Book Antiqua"/>
          <w:b/>
          <w:bCs/>
        </w:rPr>
        <w:t>Loomba R</w:t>
      </w:r>
      <w:r w:rsidRPr="00E748C6">
        <w:rPr>
          <w:rFonts w:ascii="Book Antiqua" w:hAnsi="Book Antiqua"/>
        </w:rPr>
        <w:t xml:space="preserve">, </w:t>
      </w:r>
      <w:proofErr w:type="spellStart"/>
      <w:r w:rsidRPr="00E748C6">
        <w:rPr>
          <w:rFonts w:ascii="Book Antiqua" w:hAnsi="Book Antiqua"/>
        </w:rPr>
        <w:t>Seguritan</w:t>
      </w:r>
      <w:proofErr w:type="spellEnd"/>
      <w:r w:rsidRPr="00E748C6">
        <w:rPr>
          <w:rFonts w:ascii="Book Antiqua" w:hAnsi="Book Antiqua"/>
        </w:rPr>
        <w:t xml:space="preserve"> V, Li W, Long T, </w:t>
      </w:r>
      <w:proofErr w:type="spellStart"/>
      <w:r w:rsidRPr="00E748C6">
        <w:rPr>
          <w:rFonts w:ascii="Book Antiqua" w:hAnsi="Book Antiqua"/>
        </w:rPr>
        <w:t>Klitgord</w:t>
      </w:r>
      <w:proofErr w:type="spellEnd"/>
      <w:r w:rsidRPr="00E748C6">
        <w:rPr>
          <w:rFonts w:ascii="Book Antiqua" w:hAnsi="Book Antiqua"/>
        </w:rPr>
        <w:t xml:space="preserve"> N, Bhatt A, </w:t>
      </w:r>
      <w:proofErr w:type="spellStart"/>
      <w:r w:rsidRPr="00E748C6">
        <w:rPr>
          <w:rFonts w:ascii="Book Antiqua" w:hAnsi="Book Antiqua"/>
        </w:rPr>
        <w:t>Dulai</w:t>
      </w:r>
      <w:proofErr w:type="spellEnd"/>
      <w:r w:rsidRPr="00E748C6">
        <w:rPr>
          <w:rFonts w:ascii="Book Antiqua" w:hAnsi="Book Antiqua"/>
        </w:rPr>
        <w:t xml:space="preserve"> PS, </w:t>
      </w:r>
      <w:proofErr w:type="spellStart"/>
      <w:r w:rsidRPr="00E748C6">
        <w:rPr>
          <w:rFonts w:ascii="Book Antiqua" w:hAnsi="Book Antiqua"/>
        </w:rPr>
        <w:t>Caussy</w:t>
      </w:r>
      <w:proofErr w:type="spellEnd"/>
      <w:r w:rsidRPr="00E748C6">
        <w:rPr>
          <w:rFonts w:ascii="Book Antiqua" w:hAnsi="Book Antiqua"/>
        </w:rPr>
        <w:t xml:space="preserve"> C, Bettencourt R, Highlander SK, Jones MB, </w:t>
      </w:r>
      <w:proofErr w:type="spellStart"/>
      <w:r w:rsidRPr="00E748C6">
        <w:rPr>
          <w:rFonts w:ascii="Book Antiqua" w:hAnsi="Book Antiqua"/>
        </w:rPr>
        <w:t>Sirlin</w:t>
      </w:r>
      <w:proofErr w:type="spellEnd"/>
      <w:r w:rsidRPr="00E748C6">
        <w:rPr>
          <w:rFonts w:ascii="Book Antiqua" w:hAnsi="Book Antiqua"/>
        </w:rPr>
        <w:t xml:space="preserve"> CB, </w:t>
      </w:r>
      <w:proofErr w:type="spellStart"/>
      <w:r w:rsidRPr="00E748C6">
        <w:rPr>
          <w:rFonts w:ascii="Book Antiqua" w:hAnsi="Book Antiqua"/>
        </w:rPr>
        <w:t>Schnabl</w:t>
      </w:r>
      <w:proofErr w:type="spellEnd"/>
      <w:r w:rsidRPr="00E748C6">
        <w:rPr>
          <w:rFonts w:ascii="Book Antiqua" w:hAnsi="Book Antiqua"/>
        </w:rPr>
        <w:t xml:space="preserve"> B, </w:t>
      </w:r>
      <w:proofErr w:type="spellStart"/>
      <w:r w:rsidRPr="00E748C6">
        <w:rPr>
          <w:rFonts w:ascii="Book Antiqua" w:hAnsi="Book Antiqua"/>
        </w:rPr>
        <w:t>Brinkac</w:t>
      </w:r>
      <w:proofErr w:type="spellEnd"/>
      <w:r w:rsidRPr="00E748C6">
        <w:rPr>
          <w:rFonts w:ascii="Book Antiqua" w:hAnsi="Book Antiqua"/>
        </w:rPr>
        <w:t xml:space="preserve"> L, </w:t>
      </w:r>
      <w:proofErr w:type="spellStart"/>
      <w:r w:rsidRPr="00E748C6">
        <w:rPr>
          <w:rFonts w:ascii="Book Antiqua" w:hAnsi="Book Antiqua"/>
        </w:rPr>
        <w:t>Schork</w:t>
      </w:r>
      <w:proofErr w:type="spellEnd"/>
      <w:r w:rsidRPr="00E748C6">
        <w:rPr>
          <w:rFonts w:ascii="Book Antiqua" w:hAnsi="Book Antiqua"/>
        </w:rPr>
        <w:t xml:space="preserve"> N, Chen CH, Brenner DA, Biggs W, </w:t>
      </w:r>
      <w:proofErr w:type="spellStart"/>
      <w:r w:rsidRPr="00E748C6">
        <w:rPr>
          <w:rFonts w:ascii="Book Antiqua" w:hAnsi="Book Antiqua"/>
        </w:rPr>
        <w:t>Yooseph</w:t>
      </w:r>
      <w:proofErr w:type="spellEnd"/>
      <w:r w:rsidRPr="00E748C6">
        <w:rPr>
          <w:rFonts w:ascii="Book Antiqua" w:hAnsi="Book Antiqua"/>
        </w:rPr>
        <w:t xml:space="preserve"> S, Venter JC, Nelson KE. Gut Microbiome-Based Metagenomic Signature for Non-invasive Detection of Advanced Fibrosis in Human Nonalcoholic Fatty Liver Disease. </w:t>
      </w:r>
      <w:r w:rsidRPr="00E748C6">
        <w:rPr>
          <w:rFonts w:ascii="Book Antiqua" w:hAnsi="Book Antiqua"/>
          <w:i/>
          <w:iCs/>
        </w:rPr>
        <w:t xml:space="preserve">Cell </w:t>
      </w:r>
      <w:proofErr w:type="spellStart"/>
      <w:r w:rsidRPr="00E748C6">
        <w:rPr>
          <w:rFonts w:ascii="Book Antiqua" w:hAnsi="Book Antiqua"/>
          <w:i/>
          <w:iCs/>
        </w:rPr>
        <w:t>Metab</w:t>
      </w:r>
      <w:proofErr w:type="spellEnd"/>
      <w:r w:rsidRPr="00E748C6">
        <w:rPr>
          <w:rFonts w:ascii="Book Antiqua" w:hAnsi="Book Antiqua"/>
        </w:rPr>
        <w:t xml:space="preserve"> 2017; </w:t>
      </w:r>
      <w:r w:rsidRPr="00E748C6">
        <w:rPr>
          <w:rFonts w:ascii="Book Antiqua" w:hAnsi="Book Antiqua"/>
          <w:b/>
          <w:bCs/>
        </w:rPr>
        <w:t>25</w:t>
      </w:r>
      <w:r w:rsidRPr="00E748C6">
        <w:rPr>
          <w:rFonts w:ascii="Book Antiqua" w:hAnsi="Book Antiqua"/>
        </w:rPr>
        <w:t>: 1054-1062.e5 [PMID: 28467925 DOI: 10.1016/j.cmet.2017.04.001]</w:t>
      </w:r>
    </w:p>
    <w:p w14:paraId="27572B67" w14:textId="77777777" w:rsidR="00E748C6" w:rsidRPr="00E748C6" w:rsidRDefault="00E748C6" w:rsidP="00E748C6">
      <w:pPr>
        <w:spacing w:line="360" w:lineRule="auto"/>
        <w:jc w:val="both"/>
        <w:rPr>
          <w:rFonts w:ascii="Book Antiqua" w:hAnsi="Book Antiqua"/>
        </w:rPr>
      </w:pPr>
      <w:r w:rsidRPr="00E748C6">
        <w:rPr>
          <w:rFonts w:ascii="Book Antiqua" w:hAnsi="Book Antiqua"/>
        </w:rPr>
        <w:t xml:space="preserve">51 </w:t>
      </w:r>
      <w:proofErr w:type="spellStart"/>
      <w:r w:rsidRPr="00E748C6">
        <w:rPr>
          <w:rFonts w:ascii="Book Antiqua" w:hAnsi="Book Antiqua"/>
          <w:b/>
          <w:bCs/>
        </w:rPr>
        <w:t>Hoyles</w:t>
      </w:r>
      <w:proofErr w:type="spellEnd"/>
      <w:r w:rsidRPr="00E748C6">
        <w:rPr>
          <w:rFonts w:ascii="Book Antiqua" w:hAnsi="Book Antiqua"/>
          <w:b/>
          <w:bCs/>
        </w:rPr>
        <w:t xml:space="preserve"> L</w:t>
      </w:r>
      <w:r w:rsidRPr="00E748C6">
        <w:rPr>
          <w:rFonts w:ascii="Book Antiqua" w:hAnsi="Book Antiqua"/>
        </w:rPr>
        <w:t xml:space="preserve">, Fernández-Real JM, Federici M, </w:t>
      </w:r>
      <w:proofErr w:type="spellStart"/>
      <w:r w:rsidRPr="00E748C6">
        <w:rPr>
          <w:rFonts w:ascii="Book Antiqua" w:hAnsi="Book Antiqua"/>
        </w:rPr>
        <w:t>Serino</w:t>
      </w:r>
      <w:proofErr w:type="spellEnd"/>
      <w:r w:rsidRPr="00E748C6">
        <w:rPr>
          <w:rFonts w:ascii="Book Antiqua" w:hAnsi="Book Antiqua"/>
        </w:rPr>
        <w:t xml:space="preserve"> M, Abbott J, Charpentier J, </w:t>
      </w:r>
      <w:proofErr w:type="spellStart"/>
      <w:r w:rsidRPr="00E748C6">
        <w:rPr>
          <w:rFonts w:ascii="Book Antiqua" w:hAnsi="Book Antiqua"/>
        </w:rPr>
        <w:t>Heymes</w:t>
      </w:r>
      <w:proofErr w:type="spellEnd"/>
      <w:r w:rsidRPr="00E748C6">
        <w:rPr>
          <w:rFonts w:ascii="Book Antiqua" w:hAnsi="Book Antiqua"/>
        </w:rPr>
        <w:t xml:space="preserve"> C, </w:t>
      </w:r>
      <w:proofErr w:type="spellStart"/>
      <w:r w:rsidRPr="00E748C6">
        <w:rPr>
          <w:rFonts w:ascii="Book Antiqua" w:hAnsi="Book Antiqua"/>
        </w:rPr>
        <w:t>Luque</w:t>
      </w:r>
      <w:proofErr w:type="spellEnd"/>
      <w:r w:rsidRPr="00E748C6">
        <w:rPr>
          <w:rFonts w:ascii="Book Antiqua" w:hAnsi="Book Antiqua"/>
        </w:rPr>
        <w:t xml:space="preserve"> JL, Anthony E, Barton RH, </w:t>
      </w:r>
      <w:proofErr w:type="spellStart"/>
      <w:r w:rsidRPr="00E748C6">
        <w:rPr>
          <w:rFonts w:ascii="Book Antiqua" w:hAnsi="Book Antiqua"/>
        </w:rPr>
        <w:t>Chilloux</w:t>
      </w:r>
      <w:proofErr w:type="spellEnd"/>
      <w:r w:rsidRPr="00E748C6">
        <w:rPr>
          <w:rFonts w:ascii="Book Antiqua" w:hAnsi="Book Antiqua"/>
        </w:rPr>
        <w:t xml:space="preserve"> J, </w:t>
      </w:r>
      <w:proofErr w:type="spellStart"/>
      <w:r w:rsidRPr="00E748C6">
        <w:rPr>
          <w:rFonts w:ascii="Book Antiqua" w:hAnsi="Book Antiqua"/>
        </w:rPr>
        <w:t>Myridakis</w:t>
      </w:r>
      <w:proofErr w:type="spellEnd"/>
      <w:r w:rsidRPr="00E748C6">
        <w:rPr>
          <w:rFonts w:ascii="Book Antiqua" w:hAnsi="Book Antiqua"/>
        </w:rPr>
        <w:t xml:space="preserve"> A, Martinez-Gili L, Moreno-Navarrete JM, </w:t>
      </w:r>
      <w:proofErr w:type="spellStart"/>
      <w:r w:rsidRPr="00E748C6">
        <w:rPr>
          <w:rFonts w:ascii="Book Antiqua" w:hAnsi="Book Antiqua"/>
        </w:rPr>
        <w:t>Benhamed</w:t>
      </w:r>
      <w:proofErr w:type="spellEnd"/>
      <w:r w:rsidRPr="00E748C6">
        <w:rPr>
          <w:rFonts w:ascii="Book Antiqua" w:hAnsi="Book Antiqua"/>
        </w:rPr>
        <w:t xml:space="preserve"> F, </w:t>
      </w:r>
      <w:proofErr w:type="spellStart"/>
      <w:r w:rsidRPr="00E748C6">
        <w:rPr>
          <w:rFonts w:ascii="Book Antiqua" w:hAnsi="Book Antiqua"/>
        </w:rPr>
        <w:t>Azalbert</w:t>
      </w:r>
      <w:proofErr w:type="spellEnd"/>
      <w:r w:rsidRPr="00E748C6">
        <w:rPr>
          <w:rFonts w:ascii="Book Antiqua" w:hAnsi="Book Antiqua"/>
        </w:rPr>
        <w:t xml:space="preserve"> V, </w:t>
      </w:r>
      <w:proofErr w:type="spellStart"/>
      <w:r w:rsidRPr="00E748C6">
        <w:rPr>
          <w:rFonts w:ascii="Book Antiqua" w:hAnsi="Book Antiqua"/>
        </w:rPr>
        <w:t>Blasco-Baque</w:t>
      </w:r>
      <w:proofErr w:type="spellEnd"/>
      <w:r w:rsidRPr="00E748C6">
        <w:rPr>
          <w:rFonts w:ascii="Book Antiqua" w:hAnsi="Book Antiqua"/>
        </w:rPr>
        <w:t xml:space="preserve"> V, Puig J, </w:t>
      </w:r>
      <w:proofErr w:type="spellStart"/>
      <w:r w:rsidRPr="00E748C6">
        <w:rPr>
          <w:rFonts w:ascii="Book Antiqua" w:hAnsi="Book Antiqua"/>
        </w:rPr>
        <w:t>Xifra</w:t>
      </w:r>
      <w:proofErr w:type="spellEnd"/>
      <w:r w:rsidRPr="00E748C6">
        <w:rPr>
          <w:rFonts w:ascii="Book Antiqua" w:hAnsi="Book Antiqua"/>
        </w:rPr>
        <w:t xml:space="preserve"> G, </w:t>
      </w:r>
      <w:proofErr w:type="spellStart"/>
      <w:r w:rsidRPr="00E748C6">
        <w:rPr>
          <w:rFonts w:ascii="Book Antiqua" w:hAnsi="Book Antiqua"/>
        </w:rPr>
        <w:t>Ricart</w:t>
      </w:r>
      <w:proofErr w:type="spellEnd"/>
      <w:r w:rsidRPr="00E748C6">
        <w:rPr>
          <w:rFonts w:ascii="Book Antiqua" w:hAnsi="Book Antiqua"/>
        </w:rPr>
        <w:t xml:space="preserve"> W, Tomlinson C, Woodbridge M, </w:t>
      </w:r>
      <w:proofErr w:type="spellStart"/>
      <w:r w:rsidRPr="00E748C6">
        <w:rPr>
          <w:rFonts w:ascii="Book Antiqua" w:hAnsi="Book Antiqua"/>
        </w:rPr>
        <w:t>Cardellini</w:t>
      </w:r>
      <w:proofErr w:type="spellEnd"/>
      <w:r w:rsidRPr="00E748C6">
        <w:rPr>
          <w:rFonts w:ascii="Book Antiqua" w:hAnsi="Book Antiqua"/>
        </w:rPr>
        <w:t xml:space="preserve"> M, </w:t>
      </w:r>
      <w:proofErr w:type="spellStart"/>
      <w:r w:rsidRPr="00E748C6">
        <w:rPr>
          <w:rFonts w:ascii="Book Antiqua" w:hAnsi="Book Antiqua"/>
        </w:rPr>
        <w:t>Davato</w:t>
      </w:r>
      <w:proofErr w:type="spellEnd"/>
      <w:r w:rsidRPr="00E748C6">
        <w:rPr>
          <w:rFonts w:ascii="Book Antiqua" w:hAnsi="Book Antiqua"/>
        </w:rPr>
        <w:t xml:space="preserve"> F, </w:t>
      </w:r>
      <w:proofErr w:type="spellStart"/>
      <w:r w:rsidRPr="00E748C6">
        <w:rPr>
          <w:rFonts w:ascii="Book Antiqua" w:hAnsi="Book Antiqua"/>
        </w:rPr>
        <w:t>Cardolini</w:t>
      </w:r>
      <w:proofErr w:type="spellEnd"/>
      <w:r w:rsidRPr="00E748C6">
        <w:rPr>
          <w:rFonts w:ascii="Book Antiqua" w:hAnsi="Book Antiqua"/>
        </w:rPr>
        <w:t xml:space="preserve"> I, </w:t>
      </w:r>
      <w:proofErr w:type="spellStart"/>
      <w:r w:rsidRPr="00E748C6">
        <w:rPr>
          <w:rFonts w:ascii="Book Antiqua" w:hAnsi="Book Antiqua"/>
        </w:rPr>
        <w:t>Porzio</w:t>
      </w:r>
      <w:proofErr w:type="spellEnd"/>
      <w:r w:rsidRPr="00E748C6">
        <w:rPr>
          <w:rFonts w:ascii="Book Antiqua" w:hAnsi="Book Antiqua"/>
        </w:rPr>
        <w:t xml:space="preserve"> O, Gentileschi </w:t>
      </w:r>
      <w:r w:rsidRPr="00E748C6">
        <w:rPr>
          <w:rFonts w:ascii="Book Antiqua" w:hAnsi="Book Antiqua"/>
        </w:rPr>
        <w:lastRenderedPageBreak/>
        <w:t xml:space="preserve">P, Lopez F, </w:t>
      </w:r>
      <w:proofErr w:type="spellStart"/>
      <w:r w:rsidRPr="00E748C6">
        <w:rPr>
          <w:rFonts w:ascii="Book Antiqua" w:hAnsi="Book Antiqua"/>
        </w:rPr>
        <w:t>Foufelle</w:t>
      </w:r>
      <w:proofErr w:type="spellEnd"/>
      <w:r w:rsidRPr="00E748C6">
        <w:rPr>
          <w:rFonts w:ascii="Book Antiqua" w:hAnsi="Book Antiqua"/>
        </w:rPr>
        <w:t xml:space="preserve"> F, Butcher SA, Holmes E, Nicholson JK, </w:t>
      </w:r>
      <w:proofErr w:type="spellStart"/>
      <w:r w:rsidRPr="00E748C6">
        <w:rPr>
          <w:rFonts w:ascii="Book Antiqua" w:hAnsi="Book Antiqua"/>
        </w:rPr>
        <w:t>Postic</w:t>
      </w:r>
      <w:proofErr w:type="spellEnd"/>
      <w:r w:rsidRPr="00E748C6">
        <w:rPr>
          <w:rFonts w:ascii="Book Antiqua" w:hAnsi="Book Antiqua"/>
        </w:rPr>
        <w:t xml:space="preserve"> C, </w:t>
      </w:r>
      <w:proofErr w:type="spellStart"/>
      <w:r w:rsidRPr="00E748C6">
        <w:rPr>
          <w:rFonts w:ascii="Book Antiqua" w:hAnsi="Book Antiqua"/>
        </w:rPr>
        <w:t>Burcelin</w:t>
      </w:r>
      <w:proofErr w:type="spellEnd"/>
      <w:r w:rsidRPr="00E748C6">
        <w:rPr>
          <w:rFonts w:ascii="Book Antiqua" w:hAnsi="Book Antiqua"/>
        </w:rPr>
        <w:t xml:space="preserve"> R, Dumas ME. Molecular phenomics and metagenomics of hepatic steatosis in non-diabetic obese women. </w:t>
      </w:r>
      <w:r w:rsidRPr="00E748C6">
        <w:rPr>
          <w:rFonts w:ascii="Book Antiqua" w:hAnsi="Book Antiqua"/>
          <w:i/>
          <w:iCs/>
        </w:rPr>
        <w:t>Nat Med</w:t>
      </w:r>
      <w:r w:rsidRPr="00E748C6">
        <w:rPr>
          <w:rFonts w:ascii="Book Antiqua" w:hAnsi="Book Antiqua"/>
        </w:rPr>
        <w:t xml:space="preserve"> 2018; </w:t>
      </w:r>
      <w:r w:rsidRPr="00E748C6">
        <w:rPr>
          <w:rFonts w:ascii="Book Antiqua" w:hAnsi="Book Antiqua"/>
          <w:b/>
          <w:bCs/>
        </w:rPr>
        <w:t>24</w:t>
      </w:r>
      <w:r w:rsidRPr="00E748C6">
        <w:rPr>
          <w:rFonts w:ascii="Book Antiqua" w:hAnsi="Book Antiqua"/>
        </w:rPr>
        <w:t>: 1070-1080 [PMID: 29942096 DOI: 10.1038/s41591-018-0061-3]</w:t>
      </w:r>
    </w:p>
    <w:p w14:paraId="5628CAA9" w14:textId="77777777" w:rsidR="00E748C6" w:rsidRPr="00E748C6" w:rsidRDefault="00E748C6" w:rsidP="00E748C6">
      <w:pPr>
        <w:spacing w:line="360" w:lineRule="auto"/>
        <w:jc w:val="both"/>
        <w:rPr>
          <w:rFonts w:ascii="Book Antiqua" w:hAnsi="Book Antiqua"/>
        </w:rPr>
      </w:pPr>
      <w:r w:rsidRPr="00E748C6">
        <w:rPr>
          <w:rFonts w:ascii="Book Antiqua" w:hAnsi="Book Antiqua"/>
        </w:rPr>
        <w:t xml:space="preserve">52 </w:t>
      </w:r>
      <w:proofErr w:type="spellStart"/>
      <w:r w:rsidRPr="00E748C6">
        <w:rPr>
          <w:rFonts w:ascii="Book Antiqua" w:hAnsi="Book Antiqua"/>
          <w:b/>
          <w:bCs/>
        </w:rPr>
        <w:t>Engin</w:t>
      </w:r>
      <w:proofErr w:type="spellEnd"/>
      <w:r w:rsidRPr="00E748C6">
        <w:rPr>
          <w:rFonts w:ascii="Book Antiqua" w:hAnsi="Book Antiqua"/>
          <w:b/>
          <w:bCs/>
        </w:rPr>
        <w:t xml:space="preserve"> A</w:t>
      </w:r>
      <w:r w:rsidRPr="00E748C6">
        <w:rPr>
          <w:rFonts w:ascii="Book Antiqua" w:hAnsi="Book Antiqua"/>
        </w:rPr>
        <w:t xml:space="preserve">. Non-Alcoholic Fatty Liver Disease. </w:t>
      </w:r>
      <w:r w:rsidRPr="00E748C6">
        <w:rPr>
          <w:rFonts w:ascii="Book Antiqua" w:hAnsi="Book Antiqua"/>
          <w:i/>
          <w:iCs/>
        </w:rPr>
        <w:t>Adv Exp Med Biol</w:t>
      </w:r>
      <w:r w:rsidRPr="00E748C6">
        <w:rPr>
          <w:rFonts w:ascii="Book Antiqua" w:hAnsi="Book Antiqua"/>
        </w:rPr>
        <w:t xml:space="preserve"> 2017; </w:t>
      </w:r>
      <w:r w:rsidRPr="00E748C6">
        <w:rPr>
          <w:rFonts w:ascii="Book Antiqua" w:hAnsi="Book Antiqua"/>
          <w:b/>
          <w:bCs/>
        </w:rPr>
        <w:t>960</w:t>
      </w:r>
      <w:r w:rsidRPr="00E748C6">
        <w:rPr>
          <w:rFonts w:ascii="Book Antiqua" w:hAnsi="Book Antiqua"/>
        </w:rPr>
        <w:t>: 443-467 [PMID: 28585211 DOI: 10.1007/978-3-319-48382-5_19]</w:t>
      </w:r>
    </w:p>
    <w:p w14:paraId="75F3A7BB" w14:textId="77777777" w:rsidR="00E748C6" w:rsidRPr="00E748C6" w:rsidRDefault="00E748C6" w:rsidP="00E748C6">
      <w:pPr>
        <w:spacing w:line="360" w:lineRule="auto"/>
        <w:jc w:val="both"/>
        <w:rPr>
          <w:rFonts w:ascii="Book Antiqua" w:hAnsi="Book Antiqua"/>
        </w:rPr>
      </w:pPr>
      <w:r w:rsidRPr="00E748C6">
        <w:rPr>
          <w:rFonts w:ascii="Book Antiqua" w:hAnsi="Book Antiqua"/>
        </w:rPr>
        <w:t xml:space="preserve">53 </w:t>
      </w:r>
      <w:r w:rsidRPr="00E748C6">
        <w:rPr>
          <w:rFonts w:ascii="Book Antiqua" w:hAnsi="Book Antiqua"/>
          <w:b/>
          <w:bCs/>
        </w:rPr>
        <w:t>Sherriff JL</w:t>
      </w:r>
      <w:r w:rsidRPr="00E748C6">
        <w:rPr>
          <w:rFonts w:ascii="Book Antiqua" w:hAnsi="Book Antiqua"/>
        </w:rPr>
        <w:t xml:space="preserve">, O'Sullivan TA, </w:t>
      </w:r>
      <w:proofErr w:type="spellStart"/>
      <w:r w:rsidRPr="00E748C6">
        <w:rPr>
          <w:rFonts w:ascii="Book Antiqua" w:hAnsi="Book Antiqua"/>
        </w:rPr>
        <w:t>Properzi</w:t>
      </w:r>
      <w:proofErr w:type="spellEnd"/>
      <w:r w:rsidRPr="00E748C6">
        <w:rPr>
          <w:rFonts w:ascii="Book Antiqua" w:hAnsi="Book Antiqua"/>
        </w:rPr>
        <w:t xml:space="preserve"> C, </w:t>
      </w:r>
      <w:proofErr w:type="spellStart"/>
      <w:r w:rsidRPr="00E748C6">
        <w:rPr>
          <w:rFonts w:ascii="Book Antiqua" w:hAnsi="Book Antiqua"/>
        </w:rPr>
        <w:t>Oddo</w:t>
      </w:r>
      <w:proofErr w:type="spellEnd"/>
      <w:r w:rsidRPr="00E748C6">
        <w:rPr>
          <w:rFonts w:ascii="Book Antiqua" w:hAnsi="Book Antiqua"/>
        </w:rPr>
        <w:t xml:space="preserve"> JL, Adams LA. Choline, Its Potential Role in Nonalcoholic Fatty Liver Disease, and the Case for Human and Bacterial Genes. </w:t>
      </w:r>
      <w:r w:rsidRPr="00E748C6">
        <w:rPr>
          <w:rFonts w:ascii="Book Antiqua" w:hAnsi="Book Antiqua"/>
          <w:i/>
          <w:iCs/>
        </w:rPr>
        <w:t xml:space="preserve">Adv </w:t>
      </w:r>
      <w:proofErr w:type="spellStart"/>
      <w:r w:rsidRPr="00E748C6">
        <w:rPr>
          <w:rFonts w:ascii="Book Antiqua" w:hAnsi="Book Antiqua"/>
          <w:i/>
          <w:iCs/>
        </w:rPr>
        <w:t>Nutr</w:t>
      </w:r>
      <w:proofErr w:type="spellEnd"/>
      <w:r w:rsidRPr="00E748C6">
        <w:rPr>
          <w:rFonts w:ascii="Book Antiqua" w:hAnsi="Book Antiqua"/>
        </w:rPr>
        <w:t xml:space="preserve"> 2016; </w:t>
      </w:r>
      <w:r w:rsidRPr="00E748C6">
        <w:rPr>
          <w:rFonts w:ascii="Book Antiqua" w:hAnsi="Book Antiqua"/>
          <w:b/>
          <w:bCs/>
        </w:rPr>
        <w:t>7</w:t>
      </w:r>
      <w:r w:rsidRPr="00E748C6">
        <w:rPr>
          <w:rFonts w:ascii="Book Antiqua" w:hAnsi="Book Antiqua"/>
        </w:rPr>
        <w:t>: 5-13 [PMID: 26773011 DOI: 10.3945/an.114.007955]</w:t>
      </w:r>
    </w:p>
    <w:p w14:paraId="1F76B82E" w14:textId="77777777" w:rsidR="00E748C6" w:rsidRPr="00E748C6" w:rsidRDefault="00E748C6" w:rsidP="00E748C6">
      <w:pPr>
        <w:spacing w:line="360" w:lineRule="auto"/>
        <w:jc w:val="both"/>
        <w:rPr>
          <w:rFonts w:ascii="Book Antiqua" w:hAnsi="Book Antiqua"/>
        </w:rPr>
      </w:pPr>
      <w:r w:rsidRPr="00E748C6">
        <w:rPr>
          <w:rFonts w:ascii="Book Antiqua" w:hAnsi="Book Antiqua"/>
        </w:rPr>
        <w:t xml:space="preserve">54 </w:t>
      </w:r>
      <w:proofErr w:type="spellStart"/>
      <w:r w:rsidRPr="00E748C6">
        <w:rPr>
          <w:rFonts w:ascii="Book Antiqua" w:hAnsi="Book Antiqua"/>
          <w:b/>
          <w:bCs/>
        </w:rPr>
        <w:t>Sergeeva</w:t>
      </w:r>
      <w:proofErr w:type="spellEnd"/>
      <w:r w:rsidRPr="00E748C6">
        <w:rPr>
          <w:rFonts w:ascii="Book Antiqua" w:hAnsi="Book Antiqua"/>
          <w:b/>
          <w:bCs/>
        </w:rPr>
        <w:t xml:space="preserve"> KV</w:t>
      </w:r>
      <w:r w:rsidRPr="00E748C6">
        <w:rPr>
          <w:rFonts w:ascii="Book Antiqua" w:hAnsi="Book Antiqua"/>
        </w:rPr>
        <w:t xml:space="preserve">. [Blood serum and liver phospholipids in rats with chronic choline-protein deficiency]. </w:t>
      </w:r>
      <w:proofErr w:type="spellStart"/>
      <w:r w:rsidRPr="00E748C6">
        <w:rPr>
          <w:rFonts w:ascii="Book Antiqua" w:hAnsi="Book Antiqua"/>
          <w:i/>
          <w:iCs/>
        </w:rPr>
        <w:t>Biull</w:t>
      </w:r>
      <w:proofErr w:type="spellEnd"/>
      <w:r w:rsidRPr="00E748C6">
        <w:rPr>
          <w:rFonts w:ascii="Book Antiqua" w:hAnsi="Book Antiqua"/>
          <w:i/>
          <w:iCs/>
        </w:rPr>
        <w:t xml:space="preserve"> </w:t>
      </w:r>
      <w:proofErr w:type="spellStart"/>
      <w:r w:rsidRPr="00E748C6">
        <w:rPr>
          <w:rFonts w:ascii="Book Antiqua" w:hAnsi="Book Antiqua"/>
          <w:i/>
          <w:iCs/>
        </w:rPr>
        <w:t>Eksp</w:t>
      </w:r>
      <w:proofErr w:type="spellEnd"/>
      <w:r w:rsidRPr="00E748C6">
        <w:rPr>
          <w:rFonts w:ascii="Book Antiqua" w:hAnsi="Book Antiqua"/>
          <w:i/>
          <w:iCs/>
        </w:rPr>
        <w:t xml:space="preserve"> Biol Med</w:t>
      </w:r>
      <w:r w:rsidRPr="00E748C6">
        <w:rPr>
          <w:rFonts w:ascii="Book Antiqua" w:hAnsi="Book Antiqua"/>
        </w:rPr>
        <w:t xml:space="preserve"> 1975; </w:t>
      </w:r>
      <w:r w:rsidRPr="00E748C6">
        <w:rPr>
          <w:rFonts w:ascii="Book Antiqua" w:hAnsi="Book Antiqua"/>
          <w:b/>
          <w:bCs/>
        </w:rPr>
        <w:t>79</w:t>
      </w:r>
      <w:r w:rsidRPr="00E748C6">
        <w:rPr>
          <w:rFonts w:ascii="Book Antiqua" w:hAnsi="Book Antiqua"/>
        </w:rPr>
        <w:t>: 47-49 [PMID: 1222249]</w:t>
      </w:r>
    </w:p>
    <w:p w14:paraId="2884914F" w14:textId="77777777" w:rsidR="00E748C6" w:rsidRPr="00E748C6" w:rsidRDefault="00E748C6" w:rsidP="00E748C6">
      <w:pPr>
        <w:spacing w:line="360" w:lineRule="auto"/>
        <w:jc w:val="both"/>
        <w:rPr>
          <w:rFonts w:ascii="Book Antiqua" w:hAnsi="Book Antiqua"/>
        </w:rPr>
      </w:pPr>
      <w:r w:rsidRPr="00E748C6">
        <w:rPr>
          <w:rFonts w:ascii="Book Antiqua" w:hAnsi="Book Antiqua"/>
        </w:rPr>
        <w:t xml:space="preserve">55 </w:t>
      </w:r>
      <w:r w:rsidRPr="00E748C6">
        <w:rPr>
          <w:rFonts w:ascii="Book Antiqua" w:hAnsi="Book Antiqua"/>
          <w:b/>
          <w:bCs/>
        </w:rPr>
        <w:t>Chen YM</w:t>
      </w:r>
      <w:r w:rsidRPr="00E748C6">
        <w:rPr>
          <w:rFonts w:ascii="Book Antiqua" w:hAnsi="Book Antiqua"/>
        </w:rPr>
        <w:t xml:space="preserve">, Liu Y, Zhou RF, Chen XL, Wang C, Tan XY, Wang LJ, Zheng RD, Zhang HW, Ling WH, Zhu HL. Associations of gut-flora-dependent metabolite trimethylamine-N-oxide, betaine and choline with non-alcoholic fatty liver disease in adults. </w:t>
      </w:r>
      <w:r w:rsidRPr="00E748C6">
        <w:rPr>
          <w:rFonts w:ascii="Book Antiqua" w:hAnsi="Book Antiqua"/>
          <w:i/>
          <w:iCs/>
        </w:rPr>
        <w:t>Sci Rep</w:t>
      </w:r>
      <w:r w:rsidRPr="00E748C6">
        <w:rPr>
          <w:rFonts w:ascii="Book Antiqua" w:hAnsi="Book Antiqua"/>
        </w:rPr>
        <w:t xml:space="preserve"> 2016; </w:t>
      </w:r>
      <w:r w:rsidRPr="00E748C6">
        <w:rPr>
          <w:rFonts w:ascii="Book Antiqua" w:hAnsi="Book Antiqua"/>
          <w:b/>
          <w:bCs/>
        </w:rPr>
        <w:t>6</w:t>
      </w:r>
      <w:r w:rsidRPr="00E748C6">
        <w:rPr>
          <w:rFonts w:ascii="Book Antiqua" w:hAnsi="Book Antiqua"/>
        </w:rPr>
        <w:t>: 19076 [PMID: 26743949 DOI: 10.1038/srep19076]</w:t>
      </w:r>
    </w:p>
    <w:p w14:paraId="00C739F4" w14:textId="77777777" w:rsidR="00E748C6" w:rsidRPr="00E748C6" w:rsidRDefault="00E748C6" w:rsidP="00E748C6">
      <w:pPr>
        <w:spacing w:line="360" w:lineRule="auto"/>
        <w:jc w:val="both"/>
        <w:rPr>
          <w:rFonts w:ascii="Book Antiqua" w:hAnsi="Book Antiqua"/>
        </w:rPr>
      </w:pPr>
      <w:r w:rsidRPr="00E748C6">
        <w:rPr>
          <w:rFonts w:ascii="Book Antiqua" w:hAnsi="Book Antiqua"/>
        </w:rPr>
        <w:t xml:space="preserve">56 </w:t>
      </w:r>
      <w:r w:rsidRPr="00E748C6">
        <w:rPr>
          <w:rFonts w:ascii="Book Antiqua" w:hAnsi="Book Antiqua"/>
          <w:b/>
          <w:bCs/>
        </w:rPr>
        <w:t>Zeisel SH</w:t>
      </w:r>
      <w:r w:rsidRPr="00E748C6">
        <w:rPr>
          <w:rFonts w:ascii="Book Antiqua" w:hAnsi="Book Antiqua"/>
        </w:rPr>
        <w:t xml:space="preserve">, </w:t>
      </w:r>
      <w:proofErr w:type="spellStart"/>
      <w:r w:rsidRPr="00E748C6">
        <w:rPr>
          <w:rFonts w:ascii="Book Antiqua" w:hAnsi="Book Antiqua"/>
        </w:rPr>
        <w:t>daCosta</w:t>
      </w:r>
      <w:proofErr w:type="spellEnd"/>
      <w:r w:rsidRPr="00E748C6">
        <w:rPr>
          <w:rFonts w:ascii="Book Antiqua" w:hAnsi="Book Antiqua"/>
        </w:rPr>
        <w:t xml:space="preserve"> KA, Youssef M, </w:t>
      </w:r>
      <w:proofErr w:type="spellStart"/>
      <w:r w:rsidRPr="00E748C6">
        <w:rPr>
          <w:rFonts w:ascii="Book Antiqua" w:hAnsi="Book Antiqua"/>
        </w:rPr>
        <w:t>Hensey</w:t>
      </w:r>
      <w:proofErr w:type="spellEnd"/>
      <w:r w:rsidRPr="00E748C6">
        <w:rPr>
          <w:rFonts w:ascii="Book Antiqua" w:hAnsi="Book Antiqua"/>
        </w:rPr>
        <w:t xml:space="preserve"> S. Conversion of dietary choline to trimethylamine and dimethylamine in rats: dose-response relationship. </w:t>
      </w:r>
      <w:r w:rsidRPr="00E748C6">
        <w:rPr>
          <w:rFonts w:ascii="Book Antiqua" w:hAnsi="Book Antiqua"/>
          <w:i/>
          <w:iCs/>
        </w:rPr>
        <w:t xml:space="preserve">J </w:t>
      </w:r>
      <w:proofErr w:type="spellStart"/>
      <w:r w:rsidRPr="00E748C6">
        <w:rPr>
          <w:rFonts w:ascii="Book Antiqua" w:hAnsi="Book Antiqua"/>
          <w:i/>
          <w:iCs/>
        </w:rPr>
        <w:t>Nutr</w:t>
      </w:r>
      <w:proofErr w:type="spellEnd"/>
      <w:r w:rsidRPr="00E748C6">
        <w:rPr>
          <w:rFonts w:ascii="Book Antiqua" w:hAnsi="Book Antiqua"/>
        </w:rPr>
        <w:t xml:space="preserve"> 1989; </w:t>
      </w:r>
      <w:r w:rsidRPr="00E748C6">
        <w:rPr>
          <w:rFonts w:ascii="Book Antiqua" w:hAnsi="Book Antiqua"/>
          <w:b/>
          <w:bCs/>
        </w:rPr>
        <w:t>119</w:t>
      </w:r>
      <w:r w:rsidRPr="00E748C6">
        <w:rPr>
          <w:rFonts w:ascii="Book Antiqua" w:hAnsi="Book Antiqua"/>
        </w:rPr>
        <w:t>: 800-804 [PMID: 2723829 DOI: 10.1093/</w:t>
      </w:r>
      <w:proofErr w:type="spellStart"/>
      <w:r w:rsidRPr="00E748C6">
        <w:rPr>
          <w:rFonts w:ascii="Book Antiqua" w:hAnsi="Book Antiqua"/>
        </w:rPr>
        <w:t>jn</w:t>
      </w:r>
      <w:proofErr w:type="spellEnd"/>
      <w:r w:rsidRPr="00E748C6">
        <w:rPr>
          <w:rFonts w:ascii="Book Antiqua" w:hAnsi="Book Antiqua"/>
        </w:rPr>
        <w:t>/119.5.800]</w:t>
      </w:r>
    </w:p>
    <w:p w14:paraId="7606E63B" w14:textId="77777777" w:rsidR="00E748C6" w:rsidRPr="00E748C6" w:rsidRDefault="00E748C6" w:rsidP="00E748C6">
      <w:pPr>
        <w:spacing w:line="360" w:lineRule="auto"/>
        <w:jc w:val="both"/>
        <w:rPr>
          <w:rFonts w:ascii="Book Antiqua" w:hAnsi="Book Antiqua"/>
        </w:rPr>
      </w:pPr>
      <w:r w:rsidRPr="00E748C6">
        <w:rPr>
          <w:rFonts w:ascii="Book Antiqua" w:hAnsi="Book Antiqua"/>
        </w:rPr>
        <w:t xml:space="preserve">57 </w:t>
      </w:r>
      <w:proofErr w:type="spellStart"/>
      <w:r w:rsidRPr="00E748C6">
        <w:rPr>
          <w:rFonts w:ascii="Book Antiqua" w:hAnsi="Book Antiqua"/>
          <w:b/>
          <w:bCs/>
        </w:rPr>
        <w:t>Sayin</w:t>
      </w:r>
      <w:proofErr w:type="spellEnd"/>
      <w:r w:rsidRPr="00E748C6">
        <w:rPr>
          <w:rFonts w:ascii="Book Antiqua" w:hAnsi="Book Antiqua"/>
          <w:b/>
          <w:bCs/>
        </w:rPr>
        <w:t xml:space="preserve"> SI</w:t>
      </w:r>
      <w:r w:rsidRPr="00E748C6">
        <w:rPr>
          <w:rFonts w:ascii="Book Antiqua" w:hAnsi="Book Antiqua"/>
        </w:rPr>
        <w:t xml:space="preserve">, </w:t>
      </w:r>
      <w:proofErr w:type="spellStart"/>
      <w:r w:rsidRPr="00E748C6">
        <w:rPr>
          <w:rFonts w:ascii="Book Antiqua" w:hAnsi="Book Antiqua"/>
        </w:rPr>
        <w:t>Wahlström</w:t>
      </w:r>
      <w:proofErr w:type="spellEnd"/>
      <w:r w:rsidRPr="00E748C6">
        <w:rPr>
          <w:rFonts w:ascii="Book Antiqua" w:hAnsi="Book Antiqua"/>
        </w:rPr>
        <w:t xml:space="preserve"> A, </w:t>
      </w:r>
      <w:proofErr w:type="spellStart"/>
      <w:r w:rsidRPr="00E748C6">
        <w:rPr>
          <w:rFonts w:ascii="Book Antiqua" w:hAnsi="Book Antiqua"/>
        </w:rPr>
        <w:t>Felin</w:t>
      </w:r>
      <w:proofErr w:type="spellEnd"/>
      <w:r w:rsidRPr="00E748C6">
        <w:rPr>
          <w:rFonts w:ascii="Book Antiqua" w:hAnsi="Book Antiqua"/>
        </w:rPr>
        <w:t xml:space="preserve"> J, </w:t>
      </w:r>
      <w:proofErr w:type="spellStart"/>
      <w:r w:rsidRPr="00E748C6">
        <w:rPr>
          <w:rFonts w:ascii="Book Antiqua" w:hAnsi="Book Antiqua"/>
        </w:rPr>
        <w:t>Jäntti</w:t>
      </w:r>
      <w:proofErr w:type="spellEnd"/>
      <w:r w:rsidRPr="00E748C6">
        <w:rPr>
          <w:rFonts w:ascii="Book Antiqua" w:hAnsi="Book Antiqua"/>
        </w:rPr>
        <w:t xml:space="preserve"> S, </w:t>
      </w:r>
      <w:proofErr w:type="spellStart"/>
      <w:r w:rsidRPr="00E748C6">
        <w:rPr>
          <w:rFonts w:ascii="Book Antiqua" w:hAnsi="Book Antiqua"/>
        </w:rPr>
        <w:t>Marschall</w:t>
      </w:r>
      <w:proofErr w:type="spellEnd"/>
      <w:r w:rsidRPr="00E748C6">
        <w:rPr>
          <w:rFonts w:ascii="Book Antiqua" w:hAnsi="Book Antiqua"/>
        </w:rPr>
        <w:t xml:space="preserve"> HU, Bamberg K, </w:t>
      </w:r>
      <w:proofErr w:type="spellStart"/>
      <w:r w:rsidRPr="00E748C6">
        <w:rPr>
          <w:rFonts w:ascii="Book Antiqua" w:hAnsi="Book Antiqua"/>
        </w:rPr>
        <w:t>Angelin</w:t>
      </w:r>
      <w:proofErr w:type="spellEnd"/>
      <w:r w:rsidRPr="00E748C6">
        <w:rPr>
          <w:rFonts w:ascii="Book Antiqua" w:hAnsi="Book Antiqua"/>
        </w:rPr>
        <w:t xml:space="preserve"> B, </w:t>
      </w:r>
      <w:proofErr w:type="spellStart"/>
      <w:r w:rsidRPr="00E748C6">
        <w:rPr>
          <w:rFonts w:ascii="Book Antiqua" w:hAnsi="Book Antiqua"/>
        </w:rPr>
        <w:t>Hyötyläinen</w:t>
      </w:r>
      <w:proofErr w:type="spellEnd"/>
      <w:r w:rsidRPr="00E748C6">
        <w:rPr>
          <w:rFonts w:ascii="Book Antiqua" w:hAnsi="Book Antiqua"/>
        </w:rPr>
        <w:t xml:space="preserve"> T, </w:t>
      </w:r>
      <w:proofErr w:type="spellStart"/>
      <w:r w:rsidRPr="00E748C6">
        <w:rPr>
          <w:rFonts w:ascii="Book Antiqua" w:hAnsi="Book Antiqua"/>
        </w:rPr>
        <w:t>Orešič</w:t>
      </w:r>
      <w:proofErr w:type="spellEnd"/>
      <w:r w:rsidRPr="00E748C6">
        <w:rPr>
          <w:rFonts w:ascii="Book Antiqua" w:hAnsi="Book Antiqua"/>
        </w:rPr>
        <w:t xml:space="preserve"> M, </w:t>
      </w:r>
      <w:proofErr w:type="spellStart"/>
      <w:r w:rsidRPr="00E748C6">
        <w:rPr>
          <w:rFonts w:ascii="Book Antiqua" w:hAnsi="Book Antiqua"/>
        </w:rPr>
        <w:t>Bäckhed</w:t>
      </w:r>
      <w:proofErr w:type="spellEnd"/>
      <w:r w:rsidRPr="00E748C6">
        <w:rPr>
          <w:rFonts w:ascii="Book Antiqua" w:hAnsi="Book Antiqua"/>
        </w:rPr>
        <w:t xml:space="preserve"> F. Gut microbiota regulates bile acid metabolism by reducing the levels of </w:t>
      </w:r>
      <w:proofErr w:type="spellStart"/>
      <w:r w:rsidRPr="00E748C6">
        <w:rPr>
          <w:rFonts w:ascii="Book Antiqua" w:hAnsi="Book Antiqua"/>
        </w:rPr>
        <w:t>tauro</w:t>
      </w:r>
      <w:proofErr w:type="spellEnd"/>
      <w:r w:rsidRPr="00E748C6">
        <w:rPr>
          <w:rFonts w:ascii="Book Antiqua" w:hAnsi="Book Antiqua"/>
        </w:rPr>
        <w:t xml:space="preserve">-beta-muricholic acid, a naturally occurring FXR antagonist. </w:t>
      </w:r>
      <w:r w:rsidRPr="00E748C6">
        <w:rPr>
          <w:rFonts w:ascii="Book Antiqua" w:hAnsi="Book Antiqua"/>
          <w:i/>
          <w:iCs/>
        </w:rPr>
        <w:t xml:space="preserve">Cell </w:t>
      </w:r>
      <w:proofErr w:type="spellStart"/>
      <w:r w:rsidRPr="00E748C6">
        <w:rPr>
          <w:rFonts w:ascii="Book Antiqua" w:hAnsi="Book Antiqua"/>
          <w:i/>
          <w:iCs/>
        </w:rPr>
        <w:t>Metab</w:t>
      </w:r>
      <w:proofErr w:type="spellEnd"/>
      <w:r w:rsidRPr="00E748C6">
        <w:rPr>
          <w:rFonts w:ascii="Book Antiqua" w:hAnsi="Book Antiqua"/>
        </w:rPr>
        <w:t xml:space="preserve"> 2013; </w:t>
      </w:r>
      <w:r w:rsidRPr="00E748C6">
        <w:rPr>
          <w:rFonts w:ascii="Book Antiqua" w:hAnsi="Book Antiqua"/>
          <w:b/>
          <w:bCs/>
        </w:rPr>
        <w:t>17</w:t>
      </w:r>
      <w:r w:rsidRPr="00E748C6">
        <w:rPr>
          <w:rFonts w:ascii="Book Antiqua" w:hAnsi="Book Antiqua"/>
        </w:rPr>
        <w:t>: 225-235 [PMID: 23395169 DOI: 10.1016/j.cmet.2013.01.003]</w:t>
      </w:r>
    </w:p>
    <w:p w14:paraId="01BB662A" w14:textId="77777777" w:rsidR="00E748C6" w:rsidRPr="00E748C6" w:rsidRDefault="00E748C6" w:rsidP="00E748C6">
      <w:pPr>
        <w:spacing w:line="360" w:lineRule="auto"/>
        <w:jc w:val="both"/>
        <w:rPr>
          <w:rFonts w:ascii="Book Antiqua" w:hAnsi="Book Antiqua"/>
        </w:rPr>
      </w:pPr>
      <w:r w:rsidRPr="00E748C6">
        <w:rPr>
          <w:rFonts w:ascii="Book Antiqua" w:hAnsi="Book Antiqua"/>
        </w:rPr>
        <w:t xml:space="preserve">58 </w:t>
      </w:r>
      <w:r w:rsidRPr="00E748C6">
        <w:rPr>
          <w:rFonts w:ascii="Book Antiqua" w:hAnsi="Book Antiqua"/>
          <w:b/>
          <w:bCs/>
        </w:rPr>
        <w:t>Yuan J</w:t>
      </w:r>
      <w:r w:rsidRPr="00E748C6">
        <w:rPr>
          <w:rFonts w:ascii="Book Antiqua" w:hAnsi="Book Antiqua"/>
        </w:rPr>
        <w:t xml:space="preserve">, Chen C, Cui J, Lu J, Yan C, Wei X, Zhao X, Li N, Li S, </w:t>
      </w:r>
      <w:proofErr w:type="spellStart"/>
      <w:r w:rsidRPr="00E748C6">
        <w:rPr>
          <w:rFonts w:ascii="Book Antiqua" w:hAnsi="Book Antiqua"/>
        </w:rPr>
        <w:t>Xue</w:t>
      </w:r>
      <w:proofErr w:type="spellEnd"/>
      <w:r w:rsidRPr="00E748C6">
        <w:rPr>
          <w:rFonts w:ascii="Book Antiqua" w:hAnsi="Book Antiqua"/>
        </w:rPr>
        <w:t xml:space="preserve"> G, Cheng W, Li B, Li H, Lin W, Tian C, Zhao J, Han J, An D, Zhang Q, Wei H, Zheng M, Ma X, Li W, Chen X, Zhang Z, Zeng H, Ying S, Wu J, Yang R, Liu D. Fatty Liver Disease Caused by High-Alcohol-Producing Klebsiella pneumoniae. </w:t>
      </w:r>
      <w:r w:rsidRPr="00E748C6">
        <w:rPr>
          <w:rFonts w:ascii="Book Antiqua" w:hAnsi="Book Antiqua"/>
          <w:i/>
          <w:iCs/>
        </w:rPr>
        <w:t xml:space="preserve">Cell </w:t>
      </w:r>
      <w:proofErr w:type="spellStart"/>
      <w:r w:rsidRPr="00E748C6">
        <w:rPr>
          <w:rFonts w:ascii="Book Antiqua" w:hAnsi="Book Antiqua"/>
          <w:i/>
          <w:iCs/>
        </w:rPr>
        <w:t>Metab</w:t>
      </w:r>
      <w:proofErr w:type="spellEnd"/>
      <w:r w:rsidRPr="00E748C6">
        <w:rPr>
          <w:rFonts w:ascii="Book Antiqua" w:hAnsi="Book Antiqua"/>
        </w:rPr>
        <w:t xml:space="preserve"> 2019; </w:t>
      </w:r>
      <w:r w:rsidRPr="00E748C6">
        <w:rPr>
          <w:rFonts w:ascii="Book Antiqua" w:hAnsi="Book Antiqua"/>
          <w:b/>
          <w:bCs/>
        </w:rPr>
        <w:t>30</w:t>
      </w:r>
      <w:r w:rsidRPr="00E748C6">
        <w:rPr>
          <w:rFonts w:ascii="Book Antiqua" w:hAnsi="Book Antiqua"/>
        </w:rPr>
        <w:t>: 675-688.e7 [PMID: 31543403 DOI: 10.1016/j.cmet.2019.08.018]</w:t>
      </w:r>
    </w:p>
    <w:p w14:paraId="0D4B1A86" w14:textId="77777777" w:rsidR="00E748C6" w:rsidRPr="00E748C6" w:rsidRDefault="00E748C6" w:rsidP="00E748C6">
      <w:pPr>
        <w:spacing w:line="360" w:lineRule="auto"/>
        <w:jc w:val="both"/>
        <w:rPr>
          <w:rFonts w:ascii="Book Antiqua" w:hAnsi="Book Antiqua"/>
        </w:rPr>
      </w:pPr>
      <w:r w:rsidRPr="00E748C6">
        <w:rPr>
          <w:rFonts w:ascii="Book Antiqua" w:hAnsi="Book Antiqua"/>
        </w:rPr>
        <w:t xml:space="preserve">59 </w:t>
      </w:r>
      <w:proofErr w:type="spellStart"/>
      <w:r w:rsidRPr="00E748C6">
        <w:rPr>
          <w:rFonts w:ascii="Book Antiqua" w:hAnsi="Book Antiqua"/>
          <w:b/>
          <w:bCs/>
        </w:rPr>
        <w:t>Imajo</w:t>
      </w:r>
      <w:proofErr w:type="spellEnd"/>
      <w:r w:rsidRPr="00E748C6">
        <w:rPr>
          <w:rFonts w:ascii="Book Antiqua" w:hAnsi="Book Antiqua"/>
          <w:b/>
          <w:bCs/>
        </w:rPr>
        <w:t xml:space="preserve"> K</w:t>
      </w:r>
      <w:r w:rsidRPr="00E748C6">
        <w:rPr>
          <w:rFonts w:ascii="Book Antiqua" w:hAnsi="Book Antiqua"/>
        </w:rPr>
        <w:t xml:space="preserve">, Fujita K, </w:t>
      </w:r>
      <w:proofErr w:type="spellStart"/>
      <w:r w:rsidRPr="00E748C6">
        <w:rPr>
          <w:rFonts w:ascii="Book Antiqua" w:hAnsi="Book Antiqua"/>
        </w:rPr>
        <w:t>Yoneda</w:t>
      </w:r>
      <w:proofErr w:type="spellEnd"/>
      <w:r w:rsidRPr="00E748C6">
        <w:rPr>
          <w:rFonts w:ascii="Book Antiqua" w:hAnsi="Book Antiqua"/>
        </w:rPr>
        <w:t xml:space="preserve"> M, Shinohara Y, Suzuki K, </w:t>
      </w:r>
      <w:proofErr w:type="spellStart"/>
      <w:r w:rsidRPr="00E748C6">
        <w:rPr>
          <w:rFonts w:ascii="Book Antiqua" w:hAnsi="Book Antiqua"/>
        </w:rPr>
        <w:t>Mawatari</w:t>
      </w:r>
      <w:proofErr w:type="spellEnd"/>
      <w:r w:rsidRPr="00E748C6">
        <w:rPr>
          <w:rFonts w:ascii="Book Antiqua" w:hAnsi="Book Antiqua"/>
        </w:rPr>
        <w:t xml:space="preserve"> H, Takahashi J, Nozaki Y, Sumida Y, </w:t>
      </w:r>
      <w:proofErr w:type="spellStart"/>
      <w:r w:rsidRPr="00E748C6">
        <w:rPr>
          <w:rFonts w:ascii="Book Antiqua" w:hAnsi="Book Antiqua"/>
        </w:rPr>
        <w:t>Kirikoshi</w:t>
      </w:r>
      <w:proofErr w:type="spellEnd"/>
      <w:r w:rsidRPr="00E748C6">
        <w:rPr>
          <w:rFonts w:ascii="Book Antiqua" w:hAnsi="Book Antiqua"/>
        </w:rPr>
        <w:t xml:space="preserve"> H, Saito S, </w:t>
      </w:r>
      <w:proofErr w:type="spellStart"/>
      <w:r w:rsidRPr="00E748C6">
        <w:rPr>
          <w:rFonts w:ascii="Book Antiqua" w:hAnsi="Book Antiqua"/>
        </w:rPr>
        <w:t>Nakamuta</w:t>
      </w:r>
      <w:proofErr w:type="spellEnd"/>
      <w:r w:rsidRPr="00E748C6">
        <w:rPr>
          <w:rFonts w:ascii="Book Antiqua" w:hAnsi="Book Antiqua"/>
        </w:rPr>
        <w:t xml:space="preserve"> M, </w:t>
      </w:r>
      <w:proofErr w:type="spellStart"/>
      <w:r w:rsidRPr="00E748C6">
        <w:rPr>
          <w:rFonts w:ascii="Book Antiqua" w:hAnsi="Book Antiqua"/>
        </w:rPr>
        <w:t>Matsuhashi</w:t>
      </w:r>
      <w:proofErr w:type="spellEnd"/>
      <w:r w:rsidRPr="00E748C6">
        <w:rPr>
          <w:rFonts w:ascii="Book Antiqua" w:hAnsi="Book Antiqua"/>
        </w:rPr>
        <w:t xml:space="preserve"> N, Wada K, </w:t>
      </w:r>
      <w:r w:rsidRPr="00E748C6">
        <w:rPr>
          <w:rFonts w:ascii="Book Antiqua" w:hAnsi="Book Antiqua"/>
        </w:rPr>
        <w:lastRenderedPageBreak/>
        <w:t xml:space="preserve">Nakajima A. Plasma free choline is a novel non-invasive biomarker for early-stage non-alcoholic steatohepatitis: A multi-center validation study. </w:t>
      </w:r>
      <w:r w:rsidRPr="00E748C6">
        <w:rPr>
          <w:rFonts w:ascii="Book Antiqua" w:hAnsi="Book Antiqua"/>
          <w:i/>
          <w:iCs/>
        </w:rPr>
        <w:t>Hepatol Res</w:t>
      </w:r>
      <w:r w:rsidRPr="00E748C6">
        <w:rPr>
          <w:rFonts w:ascii="Book Antiqua" w:hAnsi="Book Antiqua"/>
        </w:rPr>
        <w:t xml:space="preserve"> 2012; </w:t>
      </w:r>
      <w:r w:rsidRPr="00E748C6">
        <w:rPr>
          <w:rFonts w:ascii="Book Antiqua" w:hAnsi="Book Antiqua"/>
          <w:b/>
          <w:bCs/>
        </w:rPr>
        <w:t>42</w:t>
      </w:r>
      <w:r w:rsidRPr="00E748C6">
        <w:rPr>
          <w:rFonts w:ascii="Book Antiqua" w:hAnsi="Book Antiqua"/>
        </w:rPr>
        <w:t>: 757-766 [PMID: 22780848 DOI: 10.1111/j.1872-034X.2012.00976.x]</w:t>
      </w:r>
    </w:p>
    <w:p w14:paraId="1545422E" w14:textId="77777777" w:rsidR="00E748C6" w:rsidRPr="00671476" w:rsidRDefault="00E748C6" w:rsidP="00E748C6">
      <w:pPr>
        <w:spacing w:line="360" w:lineRule="auto"/>
        <w:jc w:val="both"/>
        <w:rPr>
          <w:rFonts w:ascii="Book Antiqua" w:hAnsi="Book Antiqua"/>
          <w:lang w:val="es-MX"/>
        </w:rPr>
      </w:pPr>
      <w:r w:rsidRPr="00E748C6">
        <w:rPr>
          <w:rFonts w:ascii="Book Antiqua" w:hAnsi="Book Antiqua"/>
        </w:rPr>
        <w:t xml:space="preserve">60 </w:t>
      </w:r>
      <w:proofErr w:type="spellStart"/>
      <w:r w:rsidRPr="00E748C6">
        <w:rPr>
          <w:rFonts w:ascii="Book Antiqua" w:hAnsi="Book Antiqua"/>
          <w:b/>
          <w:bCs/>
        </w:rPr>
        <w:t>Kalhan</w:t>
      </w:r>
      <w:proofErr w:type="spellEnd"/>
      <w:r w:rsidRPr="00E748C6">
        <w:rPr>
          <w:rFonts w:ascii="Book Antiqua" w:hAnsi="Book Antiqua"/>
          <w:b/>
          <w:bCs/>
        </w:rPr>
        <w:t xml:space="preserve"> SC</w:t>
      </w:r>
      <w:r w:rsidRPr="00E748C6">
        <w:rPr>
          <w:rFonts w:ascii="Book Antiqua" w:hAnsi="Book Antiqua"/>
        </w:rPr>
        <w:t xml:space="preserve">, Guo L, </w:t>
      </w:r>
      <w:proofErr w:type="spellStart"/>
      <w:r w:rsidRPr="00E748C6">
        <w:rPr>
          <w:rFonts w:ascii="Book Antiqua" w:hAnsi="Book Antiqua"/>
        </w:rPr>
        <w:t>Edmison</w:t>
      </w:r>
      <w:proofErr w:type="spellEnd"/>
      <w:r w:rsidRPr="00E748C6">
        <w:rPr>
          <w:rFonts w:ascii="Book Antiqua" w:hAnsi="Book Antiqua"/>
        </w:rPr>
        <w:t xml:space="preserve"> J, </w:t>
      </w:r>
      <w:proofErr w:type="spellStart"/>
      <w:r w:rsidRPr="00E748C6">
        <w:rPr>
          <w:rFonts w:ascii="Book Antiqua" w:hAnsi="Book Antiqua"/>
        </w:rPr>
        <w:t>Dasarathy</w:t>
      </w:r>
      <w:proofErr w:type="spellEnd"/>
      <w:r w:rsidRPr="00E748C6">
        <w:rPr>
          <w:rFonts w:ascii="Book Antiqua" w:hAnsi="Book Antiqua"/>
        </w:rPr>
        <w:t xml:space="preserve"> S, McCullough AJ, Hanson RW, Milburn M. Plasma metabolomic profile in nonalcoholic fatty liver disease. </w:t>
      </w:r>
      <w:r w:rsidRPr="00671476">
        <w:rPr>
          <w:rFonts w:ascii="Book Antiqua" w:hAnsi="Book Antiqua"/>
          <w:i/>
          <w:iCs/>
          <w:lang w:val="es-MX"/>
        </w:rPr>
        <w:t>Metabolism</w:t>
      </w:r>
      <w:r w:rsidRPr="00671476">
        <w:rPr>
          <w:rFonts w:ascii="Book Antiqua" w:hAnsi="Book Antiqua"/>
          <w:lang w:val="es-MX"/>
        </w:rPr>
        <w:t xml:space="preserve"> 2011; </w:t>
      </w:r>
      <w:r w:rsidRPr="00671476">
        <w:rPr>
          <w:rFonts w:ascii="Book Antiqua" w:hAnsi="Book Antiqua"/>
          <w:b/>
          <w:bCs/>
          <w:lang w:val="es-MX"/>
        </w:rPr>
        <w:t>60</w:t>
      </w:r>
      <w:r w:rsidRPr="00671476">
        <w:rPr>
          <w:rFonts w:ascii="Book Antiqua" w:hAnsi="Book Antiqua"/>
          <w:lang w:val="es-MX"/>
        </w:rPr>
        <w:t>: 404-413 [PMID: 20423748 DOI: 10.1016/j.metabol.2010.03.006]</w:t>
      </w:r>
    </w:p>
    <w:p w14:paraId="1D088B5C" w14:textId="77777777" w:rsidR="00E748C6" w:rsidRPr="00E748C6" w:rsidRDefault="00E748C6" w:rsidP="00E748C6">
      <w:pPr>
        <w:spacing w:line="360" w:lineRule="auto"/>
        <w:jc w:val="both"/>
        <w:rPr>
          <w:rFonts w:ascii="Book Antiqua" w:hAnsi="Book Antiqua"/>
        </w:rPr>
      </w:pPr>
      <w:r w:rsidRPr="00671476">
        <w:rPr>
          <w:rFonts w:ascii="Book Antiqua" w:hAnsi="Book Antiqua"/>
          <w:lang w:val="es-MX"/>
        </w:rPr>
        <w:t xml:space="preserve">61 </w:t>
      </w:r>
      <w:r w:rsidRPr="00671476">
        <w:rPr>
          <w:rFonts w:ascii="Book Antiqua" w:hAnsi="Book Antiqua"/>
          <w:b/>
          <w:bCs/>
          <w:lang w:val="es-MX"/>
        </w:rPr>
        <w:t>Barr J</w:t>
      </w:r>
      <w:r w:rsidRPr="00671476">
        <w:rPr>
          <w:rFonts w:ascii="Book Antiqua" w:hAnsi="Book Antiqua"/>
          <w:lang w:val="es-MX"/>
        </w:rPr>
        <w:t xml:space="preserve">, Caballería J, Martínez-Arranz I, Domínguez-Díez A, Alonso C, Muntané J, Pérez-Cormenzana M, García-Monzón C, Mayo R, Martín-Duce A, Romero-Gómez M, Lo Iacono O, Tordjman J, Andrade RJ, Pérez-Carreras M, Le Marchand-Brustel Y, Tran A, Fernández-Escalante C, Arévalo E, García-Unzueta M, Clement K, Crespo J, Gual P, Gómez-Fleitas M, Martínez-Chantar ML, Castro A, Lu SC, Vázquez-Chantada M, Mato JM. </w:t>
      </w:r>
      <w:r w:rsidRPr="00E748C6">
        <w:rPr>
          <w:rFonts w:ascii="Book Antiqua" w:hAnsi="Book Antiqua"/>
        </w:rPr>
        <w:t xml:space="preserve">Obesity-dependent metabolic signatures associated with nonalcoholic fatty liver disease progression. </w:t>
      </w:r>
      <w:r w:rsidRPr="00E748C6">
        <w:rPr>
          <w:rFonts w:ascii="Book Antiqua" w:hAnsi="Book Antiqua"/>
          <w:i/>
          <w:iCs/>
        </w:rPr>
        <w:t>J Proteome Res</w:t>
      </w:r>
      <w:r w:rsidRPr="00E748C6">
        <w:rPr>
          <w:rFonts w:ascii="Book Antiqua" w:hAnsi="Book Antiqua"/>
        </w:rPr>
        <w:t xml:space="preserve"> 2012; </w:t>
      </w:r>
      <w:r w:rsidRPr="00E748C6">
        <w:rPr>
          <w:rFonts w:ascii="Book Antiqua" w:hAnsi="Book Antiqua"/>
          <w:b/>
          <w:bCs/>
        </w:rPr>
        <w:t>11</w:t>
      </w:r>
      <w:r w:rsidRPr="00E748C6">
        <w:rPr>
          <w:rFonts w:ascii="Book Antiqua" w:hAnsi="Book Antiqua"/>
        </w:rPr>
        <w:t>: 2521-2532 [PMID: 22364559 DOI: 10.1021/pr201223p]</w:t>
      </w:r>
    </w:p>
    <w:p w14:paraId="6BD71CE7" w14:textId="77777777" w:rsidR="00E748C6" w:rsidRPr="00E748C6" w:rsidRDefault="00E748C6" w:rsidP="00E748C6">
      <w:pPr>
        <w:spacing w:line="360" w:lineRule="auto"/>
        <w:jc w:val="both"/>
        <w:rPr>
          <w:rFonts w:ascii="Book Antiqua" w:hAnsi="Book Antiqua"/>
        </w:rPr>
      </w:pPr>
      <w:r w:rsidRPr="00E748C6">
        <w:rPr>
          <w:rFonts w:ascii="Book Antiqua" w:hAnsi="Book Antiqua"/>
        </w:rPr>
        <w:t xml:space="preserve">62 </w:t>
      </w:r>
      <w:proofErr w:type="spellStart"/>
      <w:r w:rsidRPr="00E748C6">
        <w:rPr>
          <w:rFonts w:ascii="Book Antiqua" w:hAnsi="Book Antiqua"/>
          <w:b/>
          <w:bCs/>
        </w:rPr>
        <w:t>Gorden</w:t>
      </w:r>
      <w:proofErr w:type="spellEnd"/>
      <w:r w:rsidRPr="00E748C6">
        <w:rPr>
          <w:rFonts w:ascii="Book Antiqua" w:hAnsi="Book Antiqua"/>
          <w:b/>
          <w:bCs/>
        </w:rPr>
        <w:t xml:space="preserve"> DL</w:t>
      </w:r>
      <w:r w:rsidRPr="00E748C6">
        <w:rPr>
          <w:rFonts w:ascii="Book Antiqua" w:hAnsi="Book Antiqua"/>
        </w:rPr>
        <w:t xml:space="preserve">, Myers DS, Ivanova PT, Fahy E, Maurya MR, Gupta S, Min J, Spann NJ, McDonald JG, Kelly SL, Duan J, </w:t>
      </w:r>
      <w:proofErr w:type="spellStart"/>
      <w:r w:rsidRPr="00E748C6">
        <w:rPr>
          <w:rFonts w:ascii="Book Antiqua" w:hAnsi="Book Antiqua"/>
        </w:rPr>
        <w:t>Sullards</w:t>
      </w:r>
      <w:proofErr w:type="spellEnd"/>
      <w:r w:rsidRPr="00E748C6">
        <w:rPr>
          <w:rFonts w:ascii="Book Antiqua" w:hAnsi="Book Antiqua"/>
        </w:rPr>
        <w:t xml:space="preserve"> MC, </w:t>
      </w:r>
      <w:proofErr w:type="spellStart"/>
      <w:r w:rsidRPr="00E748C6">
        <w:rPr>
          <w:rFonts w:ascii="Book Antiqua" w:hAnsi="Book Antiqua"/>
        </w:rPr>
        <w:t>Leiker</w:t>
      </w:r>
      <w:proofErr w:type="spellEnd"/>
      <w:r w:rsidRPr="00E748C6">
        <w:rPr>
          <w:rFonts w:ascii="Book Antiqua" w:hAnsi="Book Antiqua"/>
        </w:rPr>
        <w:t xml:space="preserve"> TJ, Barkley RM, </w:t>
      </w:r>
      <w:proofErr w:type="spellStart"/>
      <w:r w:rsidRPr="00E748C6">
        <w:rPr>
          <w:rFonts w:ascii="Book Antiqua" w:hAnsi="Book Antiqua"/>
        </w:rPr>
        <w:t>Quehenberger</w:t>
      </w:r>
      <w:proofErr w:type="spellEnd"/>
      <w:r w:rsidRPr="00E748C6">
        <w:rPr>
          <w:rFonts w:ascii="Book Antiqua" w:hAnsi="Book Antiqua"/>
        </w:rPr>
        <w:t xml:space="preserve"> O, Armando AM, Milne SB, Mathews TP, Armstrong MD, Li C, Melvin WV, Clements RH, Washington MK, </w:t>
      </w:r>
      <w:proofErr w:type="spellStart"/>
      <w:r w:rsidRPr="00E748C6">
        <w:rPr>
          <w:rFonts w:ascii="Book Antiqua" w:hAnsi="Book Antiqua"/>
        </w:rPr>
        <w:t>Mendonsa</w:t>
      </w:r>
      <w:proofErr w:type="spellEnd"/>
      <w:r w:rsidRPr="00E748C6">
        <w:rPr>
          <w:rFonts w:ascii="Book Antiqua" w:hAnsi="Book Antiqua"/>
        </w:rPr>
        <w:t xml:space="preserve"> AM, </w:t>
      </w:r>
      <w:proofErr w:type="spellStart"/>
      <w:r w:rsidRPr="00E748C6">
        <w:rPr>
          <w:rFonts w:ascii="Book Antiqua" w:hAnsi="Book Antiqua"/>
        </w:rPr>
        <w:t>Witztum</w:t>
      </w:r>
      <w:proofErr w:type="spellEnd"/>
      <w:r w:rsidRPr="00E748C6">
        <w:rPr>
          <w:rFonts w:ascii="Book Antiqua" w:hAnsi="Book Antiqua"/>
        </w:rPr>
        <w:t xml:space="preserve"> JL, Guan Z, Glass CK, Murphy RC, Dennis EA, Merrill AH Jr, Russell DW, Subramaniam S, Brown HA. Biomarkers of NAFLD progression: a </w:t>
      </w:r>
      <w:proofErr w:type="spellStart"/>
      <w:r w:rsidRPr="00E748C6">
        <w:rPr>
          <w:rFonts w:ascii="Book Antiqua" w:hAnsi="Book Antiqua"/>
        </w:rPr>
        <w:t>lipidomics</w:t>
      </w:r>
      <w:proofErr w:type="spellEnd"/>
      <w:r w:rsidRPr="00E748C6">
        <w:rPr>
          <w:rFonts w:ascii="Book Antiqua" w:hAnsi="Book Antiqua"/>
        </w:rPr>
        <w:t xml:space="preserve"> approach to an epidemic. </w:t>
      </w:r>
      <w:r w:rsidRPr="00E748C6">
        <w:rPr>
          <w:rFonts w:ascii="Book Antiqua" w:hAnsi="Book Antiqua"/>
          <w:i/>
          <w:iCs/>
        </w:rPr>
        <w:t>J Lipid Res</w:t>
      </w:r>
      <w:r w:rsidRPr="00E748C6">
        <w:rPr>
          <w:rFonts w:ascii="Book Antiqua" w:hAnsi="Book Antiqua"/>
        </w:rPr>
        <w:t xml:space="preserve"> 2015; </w:t>
      </w:r>
      <w:r w:rsidRPr="00E748C6">
        <w:rPr>
          <w:rFonts w:ascii="Book Antiqua" w:hAnsi="Book Antiqua"/>
          <w:b/>
          <w:bCs/>
        </w:rPr>
        <w:t>56</w:t>
      </w:r>
      <w:r w:rsidRPr="00E748C6">
        <w:rPr>
          <w:rFonts w:ascii="Book Antiqua" w:hAnsi="Book Antiqua"/>
        </w:rPr>
        <w:t>: 722-736 [PMID: 25598080 DOI: 10.1194/jlr.P056002]</w:t>
      </w:r>
    </w:p>
    <w:p w14:paraId="367CAF42" w14:textId="77777777" w:rsidR="00E748C6" w:rsidRPr="00E748C6" w:rsidRDefault="00E748C6" w:rsidP="00E748C6">
      <w:pPr>
        <w:spacing w:line="360" w:lineRule="auto"/>
        <w:jc w:val="both"/>
        <w:rPr>
          <w:rFonts w:ascii="Book Antiqua" w:hAnsi="Book Antiqua"/>
        </w:rPr>
      </w:pPr>
      <w:r w:rsidRPr="00E748C6">
        <w:rPr>
          <w:rFonts w:ascii="Book Antiqua" w:hAnsi="Book Antiqua"/>
        </w:rPr>
        <w:t xml:space="preserve">63 </w:t>
      </w:r>
      <w:r w:rsidRPr="00E748C6">
        <w:rPr>
          <w:rFonts w:ascii="Book Antiqua" w:hAnsi="Book Antiqua"/>
          <w:b/>
          <w:bCs/>
        </w:rPr>
        <w:t>Kimberly WT</w:t>
      </w:r>
      <w:r w:rsidRPr="00E748C6">
        <w:rPr>
          <w:rFonts w:ascii="Book Antiqua" w:hAnsi="Book Antiqua"/>
        </w:rPr>
        <w:t xml:space="preserve">, O'Sullivan JF, Nath AK, Keyes M, Shi X, Larson MG, Yang Q, Long MT, </w:t>
      </w:r>
      <w:proofErr w:type="spellStart"/>
      <w:r w:rsidRPr="00E748C6">
        <w:rPr>
          <w:rFonts w:ascii="Book Antiqua" w:hAnsi="Book Antiqua"/>
        </w:rPr>
        <w:t>Vasan</w:t>
      </w:r>
      <w:proofErr w:type="spellEnd"/>
      <w:r w:rsidRPr="00E748C6">
        <w:rPr>
          <w:rFonts w:ascii="Book Antiqua" w:hAnsi="Book Antiqua"/>
        </w:rPr>
        <w:t xml:space="preserve"> R, Peterson RT, Wang TJ, Corey KE, </w:t>
      </w:r>
      <w:proofErr w:type="spellStart"/>
      <w:r w:rsidRPr="00E748C6">
        <w:rPr>
          <w:rFonts w:ascii="Book Antiqua" w:hAnsi="Book Antiqua"/>
        </w:rPr>
        <w:t>Gerszten</w:t>
      </w:r>
      <w:proofErr w:type="spellEnd"/>
      <w:r w:rsidRPr="00E748C6">
        <w:rPr>
          <w:rFonts w:ascii="Book Antiqua" w:hAnsi="Book Antiqua"/>
        </w:rPr>
        <w:t xml:space="preserve"> RE. Metabolite profiling identifies anandamide as a biomarker of nonalcoholic steatohepatitis. </w:t>
      </w:r>
      <w:r w:rsidRPr="00E748C6">
        <w:rPr>
          <w:rFonts w:ascii="Book Antiqua" w:hAnsi="Book Antiqua"/>
          <w:i/>
          <w:iCs/>
        </w:rPr>
        <w:t>JCI Insight</w:t>
      </w:r>
      <w:r w:rsidRPr="00E748C6">
        <w:rPr>
          <w:rFonts w:ascii="Book Antiqua" w:hAnsi="Book Antiqua"/>
        </w:rPr>
        <w:t xml:space="preserve"> 2017; </w:t>
      </w:r>
      <w:r w:rsidRPr="00E748C6">
        <w:rPr>
          <w:rFonts w:ascii="Book Antiqua" w:hAnsi="Book Antiqua"/>
          <w:b/>
          <w:bCs/>
        </w:rPr>
        <w:t>2</w:t>
      </w:r>
      <w:r w:rsidRPr="00E748C6">
        <w:rPr>
          <w:rFonts w:ascii="Book Antiqua" w:hAnsi="Book Antiqua"/>
        </w:rPr>
        <w:t xml:space="preserve"> [PMID: 28469090 DOI: 10.1172/jci.insight.92989]</w:t>
      </w:r>
    </w:p>
    <w:p w14:paraId="685C5768" w14:textId="77777777" w:rsidR="00E748C6" w:rsidRPr="00E748C6" w:rsidRDefault="00E748C6" w:rsidP="00E748C6">
      <w:pPr>
        <w:spacing w:line="360" w:lineRule="auto"/>
        <w:jc w:val="both"/>
        <w:rPr>
          <w:rFonts w:ascii="Book Antiqua" w:hAnsi="Book Antiqua"/>
        </w:rPr>
      </w:pPr>
      <w:r w:rsidRPr="00E748C6">
        <w:rPr>
          <w:rFonts w:ascii="Book Antiqua" w:hAnsi="Book Antiqua"/>
        </w:rPr>
        <w:t xml:space="preserve">64 </w:t>
      </w:r>
      <w:proofErr w:type="spellStart"/>
      <w:r w:rsidRPr="00E748C6">
        <w:rPr>
          <w:rFonts w:ascii="Book Antiqua" w:hAnsi="Book Antiqua"/>
          <w:b/>
          <w:bCs/>
        </w:rPr>
        <w:t>Tokushige</w:t>
      </w:r>
      <w:proofErr w:type="spellEnd"/>
      <w:r w:rsidRPr="00E748C6">
        <w:rPr>
          <w:rFonts w:ascii="Book Antiqua" w:hAnsi="Book Antiqua"/>
          <w:b/>
          <w:bCs/>
        </w:rPr>
        <w:t xml:space="preserve"> K</w:t>
      </w:r>
      <w:r w:rsidRPr="00E748C6">
        <w:rPr>
          <w:rFonts w:ascii="Book Antiqua" w:hAnsi="Book Antiqua"/>
        </w:rPr>
        <w:t xml:space="preserve">, Hashimoto E, Kodama K, </w:t>
      </w:r>
      <w:proofErr w:type="spellStart"/>
      <w:r w:rsidRPr="00E748C6">
        <w:rPr>
          <w:rFonts w:ascii="Book Antiqua" w:hAnsi="Book Antiqua"/>
        </w:rPr>
        <w:t>Tobari</w:t>
      </w:r>
      <w:proofErr w:type="spellEnd"/>
      <w:r w:rsidRPr="00E748C6">
        <w:rPr>
          <w:rFonts w:ascii="Book Antiqua" w:hAnsi="Book Antiqua"/>
        </w:rPr>
        <w:t xml:space="preserve"> M, Matsushita N, </w:t>
      </w:r>
      <w:proofErr w:type="spellStart"/>
      <w:r w:rsidRPr="00E748C6">
        <w:rPr>
          <w:rFonts w:ascii="Book Antiqua" w:hAnsi="Book Antiqua"/>
        </w:rPr>
        <w:t>Kogiso</w:t>
      </w:r>
      <w:proofErr w:type="spellEnd"/>
      <w:r w:rsidRPr="00E748C6">
        <w:rPr>
          <w:rFonts w:ascii="Book Antiqua" w:hAnsi="Book Antiqua"/>
        </w:rPr>
        <w:t xml:space="preserve"> T, </w:t>
      </w:r>
      <w:proofErr w:type="spellStart"/>
      <w:r w:rsidRPr="00E748C6">
        <w:rPr>
          <w:rFonts w:ascii="Book Antiqua" w:hAnsi="Book Antiqua"/>
        </w:rPr>
        <w:t>Taniai</w:t>
      </w:r>
      <w:proofErr w:type="spellEnd"/>
      <w:r w:rsidRPr="00E748C6">
        <w:rPr>
          <w:rFonts w:ascii="Book Antiqua" w:hAnsi="Book Antiqua"/>
        </w:rPr>
        <w:t xml:space="preserve"> M, Torii N, </w:t>
      </w:r>
      <w:proofErr w:type="spellStart"/>
      <w:r w:rsidRPr="00E748C6">
        <w:rPr>
          <w:rFonts w:ascii="Book Antiqua" w:hAnsi="Book Antiqua"/>
        </w:rPr>
        <w:t>Shiratori</w:t>
      </w:r>
      <w:proofErr w:type="spellEnd"/>
      <w:r w:rsidRPr="00E748C6">
        <w:rPr>
          <w:rFonts w:ascii="Book Antiqua" w:hAnsi="Book Antiqua"/>
        </w:rPr>
        <w:t xml:space="preserve"> K, </w:t>
      </w:r>
      <w:proofErr w:type="spellStart"/>
      <w:r w:rsidRPr="00E748C6">
        <w:rPr>
          <w:rFonts w:ascii="Book Antiqua" w:hAnsi="Book Antiqua"/>
        </w:rPr>
        <w:t>Nishizaki</w:t>
      </w:r>
      <w:proofErr w:type="spellEnd"/>
      <w:r w:rsidRPr="00E748C6">
        <w:rPr>
          <w:rFonts w:ascii="Book Antiqua" w:hAnsi="Book Antiqua"/>
        </w:rPr>
        <w:t xml:space="preserve"> Y, </w:t>
      </w:r>
      <w:proofErr w:type="spellStart"/>
      <w:r w:rsidRPr="00E748C6">
        <w:rPr>
          <w:rFonts w:ascii="Book Antiqua" w:hAnsi="Book Antiqua"/>
        </w:rPr>
        <w:t>Ohga</w:t>
      </w:r>
      <w:proofErr w:type="spellEnd"/>
      <w:r w:rsidRPr="00E748C6">
        <w:rPr>
          <w:rFonts w:ascii="Book Antiqua" w:hAnsi="Book Antiqua"/>
        </w:rPr>
        <w:t xml:space="preserve"> T, Ohashi Y, Sato T. Serum metabolomic profile and potential biomarkers for severity of fibrosis in nonalcoholic fatty liver disease. </w:t>
      </w:r>
      <w:r w:rsidRPr="00E748C6">
        <w:rPr>
          <w:rFonts w:ascii="Book Antiqua" w:hAnsi="Book Antiqua"/>
          <w:i/>
          <w:iCs/>
        </w:rPr>
        <w:t>J Gastroenterol</w:t>
      </w:r>
      <w:r w:rsidRPr="00E748C6">
        <w:rPr>
          <w:rFonts w:ascii="Book Antiqua" w:hAnsi="Book Antiqua"/>
        </w:rPr>
        <w:t xml:space="preserve"> 2013; </w:t>
      </w:r>
      <w:r w:rsidRPr="00E748C6">
        <w:rPr>
          <w:rFonts w:ascii="Book Antiqua" w:hAnsi="Book Antiqua"/>
          <w:b/>
          <w:bCs/>
        </w:rPr>
        <w:t>48</w:t>
      </w:r>
      <w:r w:rsidRPr="00E748C6">
        <w:rPr>
          <w:rFonts w:ascii="Book Antiqua" w:hAnsi="Book Antiqua"/>
        </w:rPr>
        <w:t>: 1392-1400 [PMID: 23478936 DOI: 10.1007/s00535-013-0766-5]</w:t>
      </w:r>
    </w:p>
    <w:p w14:paraId="39922838" w14:textId="77777777" w:rsidR="00E748C6" w:rsidRPr="00E748C6" w:rsidRDefault="00E748C6" w:rsidP="00E748C6">
      <w:pPr>
        <w:spacing w:line="360" w:lineRule="auto"/>
        <w:jc w:val="both"/>
        <w:rPr>
          <w:rFonts w:ascii="Book Antiqua" w:hAnsi="Book Antiqua"/>
        </w:rPr>
      </w:pPr>
      <w:r w:rsidRPr="00E748C6">
        <w:rPr>
          <w:rFonts w:ascii="Book Antiqua" w:hAnsi="Book Antiqua"/>
        </w:rPr>
        <w:lastRenderedPageBreak/>
        <w:t xml:space="preserve">65 </w:t>
      </w:r>
      <w:proofErr w:type="spellStart"/>
      <w:r w:rsidRPr="00E748C6">
        <w:rPr>
          <w:rFonts w:ascii="Book Antiqua" w:hAnsi="Book Antiqua"/>
          <w:b/>
          <w:bCs/>
        </w:rPr>
        <w:t>Puri</w:t>
      </w:r>
      <w:proofErr w:type="spellEnd"/>
      <w:r w:rsidRPr="00E748C6">
        <w:rPr>
          <w:rFonts w:ascii="Book Antiqua" w:hAnsi="Book Antiqua"/>
          <w:b/>
          <w:bCs/>
        </w:rPr>
        <w:t xml:space="preserve"> P</w:t>
      </w:r>
      <w:r w:rsidRPr="00E748C6">
        <w:rPr>
          <w:rFonts w:ascii="Book Antiqua" w:hAnsi="Book Antiqua"/>
        </w:rPr>
        <w:t xml:space="preserve">, Wiest MM, Cheung O, </w:t>
      </w:r>
      <w:proofErr w:type="spellStart"/>
      <w:r w:rsidRPr="00E748C6">
        <w:rPr>
          <w:rFonts w:ascii="Book Antiqua" w:hAnsi="Book Antiqua"/>
        </w:rPr>
        <w:t>Mirshahi</w:t>
      </w:r>
      <w:proofErr w:type="spellEnd"/>
      <w:r w:rsidRPr="00E748C6">
        <w:rPr>
          <w:rFonts w:ascii="Book Antiqua" w:hAnsi="Book Antiqua"/>
        </w:rPr>
        <w:t xml:space="preserve"> F, </w:t>
      </w:r>
      <w:proofErr w:type="spellStart"/>
      <w:r w:rsidRPr="00E748C6">
        <w:rPr>
          <w:rFonts w:ascii="Book Antiqua" w:hAnsi="Book Antiqua"/>
        </w:rPr>
        <w:t>Sargeant</w:t>
      </w:r>
      <w:proofErr w:type="spellEnd"/>
      <w:r w:rsidRPr="00E748C6">
        <w:rPr>
          <w:rFonts w:ascii="Book Antiqua" w:hAnsi="Book Antiqua"/>
        </w:rPr>
        <w:t xml:space="preserve"> C, Min HK, </w:t>
      </w:r>
      <w:proofErr w:type="spellStart"/>
      <w:r w:rsidRPr="00E748C6">
        <w:rPr>
          <w:rFonts w:ascii="Book Antiqua" w:hAnsi="Book Antiqua"/>
        </w:rPr>
        <w:t>Contos</w:t>
      </w:r>
      <w:proofErr w:type="spellEnd"/>
      <w:r w:rsidRPr="00E748C6">
        <w:rPr>
          <w:rFonts w:ascii="Book Antiqua" w:hAnsi="Book Antiqua"/>
        </w:rPr>
        <w:t xml:space="preserve"> MJ, Sterling RK, Fuchs M, Zhou H, Watkins SM, Sanyal AJ. The plasma lipidomic signature of nonalcoholic steatohepatitis. </w:t>
      </w:r>
      <w:r w:rsidRPr="00E748C6">
        <w:rPr>
          <w:rFonts w:ascii="Book Antiqua" w:hAnsi="Book Antiqua"/>
          <w:i/>
          <w:iCs/>
        </w:rPr>
        <w:t>Hepatology</w:t>
      </w:r>
      <w:r w:rsidRPr="00E748C6">
        <w:rPr>
          <w:rFonts w:ascii="Book Antiqua" w:hAnsi="Book Antiqua"/>
        </w:rPr>
        <w:t xml:space="preserve"> 2009; </w:t>
      </w:r>
      <w:r w:rsidRPr="00E748C6">
        <w:rPr>
          <w:rFonts w:ascii="Book Antiqua" w:hAnsi="Book Antiqua"/>
          <w:b/>
          <w:bCs/>
        </w:rPr>
        <w:t>50</w:t>
      </w:r>
      <w:r w:rsidRPr="00E748C6">
        <w:rPr>
          <w:rFonts w:ascii="Book Antiqua" w:hAnsi="Book Antiqua"/>
        </w:rPr>
        <w:t>: 1827-1838 [PMID: 19937697 DOI: 10.1002/hep.23229]</w:t>
      </w:r>
    </w:p>
    <w:p w14:paraId="371DB45A" w14:textId="77777777" w:rsidR="00E748C6" w:rsidRPr="00E748C6" w:rsidRDefault="00E748C6" w:rsidP="00E748C6">
      <w:pPr>
        <w:spacing w:line="360" w:lineRule="auto"/>
        <w:jc w:val="both"/>
        <w:rPr>
          <w:rFonts w:ascii="Book Antiqua" w:hAnsi="Book Antiqua"/>
        </w:rPr>
      </w:pPr>
      <w:r w:rsidRPr="00E748C6">
        <w:rPr>
          <w:rFonts w:ascii="Book Antiqua" w:hAnsi="Book Antiqua"/>
        </w:rPr>
        <w:t xml:space="preserve">66 </w:t>
      </w:r>
      <w:r w:rsidRPr="00E748C6">
        <w:rPr>
          <w:rFonts w:ascii="Book Antiqua" w:hAnsi="Book Antiqua"/>
          <w:b/>
          <w:bCs/>
        </w:rPr>
        <w:t>Loomba R</w:t>
      </w:r>
      <w:r w:rsidRPr="00E748C6">
        <w:rPr>
          <w:rFonts w:ascii="Book Antiqua" w:hAnsi="Book Antiqua"/>
        </w:rPr>
        <w:t xml:space="preserve">, </w:t>
      </w:r>
      <w:proofErr w:type="spellStart"/>
      <w:r w:rsidRPr="00E748C6">
        <w:rPr>
          <w:rFonts w:ascii="Book Antiqua" w:hAnsi="Book Antiqua"/>
        </w:rPr>
        <w:t>Quehenberger</w:t>
      </w:r>
      <w:proofErr w:type="spellEnd"/>
      <w:r w:rsidRPr="00E748C6">
        <w:rPr>
          <w:rFonts w:ascii="Book Antiqua" w:hAnsi="Book Antiqua"/>
        </w:rPr>
        <w:t xml:space="preserve"> O, Armando A, Dennis EA. Polyunsaturated fatty acid metabolites as novel lipidomic biomarkers for noninvasive diagnosis of nonalcoholic steatohepatitis. </w:t>
      </w:r>
      <w:r w:rsidRPr="00E748C6">
        <w:rPr>
          <w:rFonts w:ascii="Book Antiqua" w:hAnsi="Book Antiqua"/>
          <w:i/>
          <w:iCs/>
        </w:rPr>
        <w:t>J Lipid Res</w:t>
      </w:r>
      <w:r w:rsidRPr="00E748C6">
        <w:rPr>
          <w:rFonts w:ascii="Book Antiqua" w:hAnsi="Book Antiqua"/>
        </w:rPr>
        <w:t xml:space="preserve"> 2015; </w:t>
      </w:r>
      <w:r w:rsidRPr="00E748C6">
        <w:rPr>
          <w:rFonts w:ascii="Book Antiqua" w:hAnsi="Book Antiqua"/>
          <w:b/>
          <w:bCs/>
        </w:rPr>
        <w:t>56</w:t>
      </w:r>
      <w:r w:rsidRPr="00E748C6">
        <w:rPr>
          <w:rFonts w:ascii="Book Antiqua" w:hAnsi="Book Antiqua"/>
        </w:rPr>
        <w:t>: 185-192 [PMID: 25404585 DOI: 10.1194/jlr.P055640]</w:t>
      </w:r>
    </w:p>
    <w:p w14:paraId="099CA987" w14:textId="77777777" w:rsidR="00E748C6" w:rsidRPr="00E748C6" w:rsidRDefault="00E748C6" w:rsidP="00E748C6">
      <w:pPr>
        <w:spacing w:line="360" w:lineRule="auto"/>
        <w:jc w:val="both"/>
        <w:rPr>
          <w:rFonts w:ascii="Book Antiqua" w:hAnsi="Book Antiqua"/>
        </w:rPr>
      </w:pPr>
      <w:r w:rsidRPr="00E748C6">
        <w:rPr>
          <w:rFonts w:ascii="Book Antiqua" w:hAnsi="Book Antiqua"/>
        </w:rPr>
        <w:t xml:space="preserve">67 </w:t>
      </w:r>
      <w:r w:rsidRPr="00E748C6">
        <w:rPr>
          <w:rFonts w:ascii="Book Antiqua" w:hAnsi="Book Antiqua"/>
          <w:b/>
          <w:bCs/>
        </w:rPr>
        <w:t>Samuel BS</w:t>
      </w:r>
      <w:r w:rsidRPr="00E748C6">
        <w:rPr>
          <w:rFonts w:ascii="Book Antiqua" w:hAnsi="Book Antiqua"/>
        </w:rPr>
        <w:t xml:space="preserve">, </w:t>
      </w:r>
      <w:proofErr w:type="spellStart"/>
      <w:r w:rsidRPr="00E748C6">
        <w:rPr>
          <w:rFonts w:ascii="Book Antiqua" w:hAnsi="Book Antiqua"/>
        </w:rPr>
        <w:t>Shaito</w:t>
      </w:r>
      <w:proofErr w:type="spellEnd"/>
      <w:r w:rsidRPr="00E748C6">
        <w:rPr>
          <w:rFonts w:ascii="Book Antiqua" w:hAnsi="Book Antiqua"/>
        </w:rPr>
        <w:t xml:space="preserve"> A, </w:t>
      </w:r>
      <w:proofErr w:type="spellStart"/>
      <w:r w:rsidRPr="00E748C6">
        <w:rPr>
          <w:rFonts w:ascii="Book Antiqua" w:hAnsi="Book Antiqua"/>
        </w:rPr>
        <w:t>Motoike</w:t>
      </w:r>
      <w:proofErr w:type="spellEnd"/>
      <w:r w:rsidRPr="00E748C6">
        <w:rPr>
          <w:rFonts w:ascii="Book Antiqua" w:hAnsi="Book Antiqua"/>
        </w:rPr>
        <w:t xml:space="preserve"> T, Rey FE, </w:t>
      </w:r>
      <w:proofErr w:type="spellStart"/>
      <w:r w:rsidRPr="00E748C6">
        <w:rPr>
          <w:rFonts w:ascii="Book Antiqua" w:hAnsi="Book Antiqua"/>
        </w:rPr>
        <w:t>Backhed</w:t>
      </w:r>
      <w:proofErr w:type="spellEnd"/>
      <w:r w:rsidRPr="00E748C6">
        <w:rPr>
          <w:rFonts w:ascii="Book Antiqua" w:hAnsi="Book Antiqua"/>
        </w:rPr>
        <w:t xml:space="preserve"> F, Manchester JK, Hammer RE, Williams SC, Crowley J, Yanagisawa M, Gordon JI. Effects of the gut microbiota on host adiposity are modulated by the short-chain fatty-acid binding G protein-coupled receptor, Gpr41. </w:t>
      </w:r>
      <w:r w:rsidRPr="00E748C6">
        <w:rPr>
          <w:rFonts w:ascii="Book Antiqua" w:hAnsi="Book Antiqua"/>
          <w:i/>
          <w:iCs/>
        </w:rPr>
        <w:t xml:space="preserve">Proc Natl </w:t>
      </w:r>
      <w:proofErr w:type="spellStart"/>
      <w:r w:rsidRPr="00E748C6">
        <w:rPr>
          <w:rFonts w:ascii="Book Antiqua" w:hAnsi="Book Antiqua"/>
          <w:i/>
          <w:iCs/>
        </w:rPr>
        <w:t>Acad</w:t>
      </w:r>
      <w:proofErr w:type="spellEnd"/>
      <w:r w:rsidRPr="00E748C6">
        <w:rPr>
          <w:rFonts w:ascii="Book Antiqua" w:hAnsi="Book Antiqua"/>
          <w:i/>
          <w:iCs/>
        </w:rPr>
        <w:t xml:space="preserve"> Sci U S A</w:t>
      </w:r>
      <w:r w:rsidRPr="00E748C6">
        <w:rPr>
          <w:rFonts w:ascii="Book Antiqua" w:hAnsi="Book Antiqua"/>
        </w:rPr>
        <w:t xml:space="preserve"> 2008; </w:t>
      </w:r>
      <w:r w:rsidRPr="00E748C6">
        <w:rPr>
          <w:rFonts w:ascii="Book Antiqua" w:hAnsi="Book Antiqua"/>
          <w:b/>
          <w:bCs/>
        </w:rPr>
        <w:t>105</w:t>
      </w:r>
      <w:r w:rsidRPr="00E748C6">
        <w:rPr>
          <w:rFonts w:ascii="Book Antiqua" w:hAnsi="Book Antiqua"/>
        </w:rPr>
        <w:t>: 16767-16772 [PMID: 18931303 DOI: 10.1073/pnas.0808567105]</w:t>
      </w:r>
    </w:p>
    <w:p w14:paraId="5A2068CC" w14:textId="77777777" w:rsidR="00E748C6" w:rsidRPr="00E748C6" w:rsidRDefault="00E748C6" w:rsidP="00E748C6">
      <w:pPr>
        <w:spacing w:line="360" w:lineRule="auto"/>
        <w:jc w:val="both"/>
        <w:rPr>
          <w:rFonts w:ascii="Book Antiqua" w:hAnsi="Book Antiqua"/>
        </w:rPr>
      </w:pPr>
      <w:r w:rsidRPr="00E748C6">
        <w:rPr>
          <w:rFonts w:ascii="Book Antiqua" w:hAnsi="Book Antiqua"/>
        </w:rPr>
        <w:t xml:space="preserve">68 </w:t>
      </w:r>
      <w:r w:rsidRPr="00E748C6">
        <w:rPr>
          <w:rFonts w:ascii="Book Antiqua" w:hAnsi="Book Antiqua"/>
          <w:b/>
          <w:bCs/>
        </w:rPr>
        <w:t xml:space="preserve">den </w:t>
      </w:r>
      <w:proofErr w:type="spellStart"/>
      <w:r w:rsidRPr="00E748C6">
        <w:rPr>
          <w:rFonts w:ascii="Book Antiqua" w:hAnsi="Book Antiqua"/>
          <w:b/>
          <w:bCs/>
        </w:rPr>
        <w:t>Besten</w:t>
      </w:r>
      <w:proofErr w:type="spellEnd"/>
      <w:r w:rsidRPr="00E748C6">
        <w:rPr>
          <w:rFonts w:ascii="Book Antiqua" w:hAnsi="Book Antiqua"/>
          <w:b/>
          <w:bCs/>
        </w:rPr>
        <w:t xml:space="preserve"> G</w:t>
      </w:r>
      <w:r w:rsidRPr="00E748C6">
        <w:rPr>
          <w:rFonts w:ascii="Book Antiqua" w:hAnsi="Book Antiqua"/>
        </w:rPr>
        <w:t xml:space="preserve">, Lange K, </w:t>
      </w:r>
      <w:proofErr w:type="spellStart"/>
      <w:r w:rsidRPr="00E748C6">
        <w:rPr>
          <w:rFonts w:ascii="Book Antiqua" w:hAnsi="Book Antiqua"/>
        </w:rPr>
        <w:t>Havinga</w:t>
      </w:r>
      <w:proofErr w:type="spellEnd"/>
      <w:r w:rsidRPr="00E748C6">
        <w:rPr>
          <w:rFonts w:ascii="Book Antiqua" w:hAnsi="Book Antiqua"/>
        </w:rPr>
        <w:t xml:space="preserve"> R, van Dijk TH, </w:t>
      </w:r>
      <w:proofErr w:type="spellStart"/>
      <w:r w:rsidRPr="00E748C6">
        <w:rPr>
          <w:rFonts w:ascii="Book Antiqua" w:hAnsi="Book Antiqua"/>
        </w:rPr>
        <w:t>Gerding</w:t>
      </w:r>
      <w:proofErr w:type="spellEnd"/>
      <w:r w:rsidRPr="00E748C6">
        <w:rPr>
          <w:rFonts w:ascii="Book Antiqua" w:hAnsi="Book Antiqua"/>
        </w:rPr>
        <w:t xml:space="preserve"> A, van </w:t>
      </w:r>
      <w:proofErr w:type="spellStart"/>
      <w:r w:rsidRPr="00E748C6">
        <w:rPr>
          <w:rFonts w:ascii="Book Antiqua" w:hAnsi="Book Antiqua"/>
        </w:rPr>
        <w:t>Eunen</w:t>
      </w:r>
      <w:proofErr w:type="spellEnd"/>
      <w:r w:rsidRPr="00E748C6">
        <w:rPr>
          <w:rFonts w:ascii="Book Antiqua" w:hAnsi="Book Antiqua"/>
        </w:rPr>
        <w:t xml:space="preserve"> K, Müller M, Groen AK, </w:t>
      </w:r>
      <w:proofErr w:type="spellStart"/>
      <w:r w:rsidRPr="00E748C6">
        <w:rPr>
          <w:rFonts w:ascii="Book Antiqua" w:hAnsi="Book Antiqua"/>
        </w:rPr>
        <w:t>Hooiveld</w:t>
      </w:r>
      <w:proofErr w:type="spellEnd"/>
      <w:r w:rsidRPr="00E748C6">
        <w:rPr>
          <w:rFonts w:ascii="Book Antiqua" w:hAnsi="Book Antiqua"/>
        </w:rPr>
        <w:t xml:space="preserve"> GJ, Bakker BM, </w:t>
      </w:r>
      <w:proofErr w:type="spellStart"/>
      <w:r w:rsidRPr="00E748C6">
        <w:rPr>
          <w:rFonts w:ascii="Book Antiqua" w:hAnsi="Book Antiqua"/>
        </w:rPr>
        <w:t>Reijngoud</w:t>
      </w:r>
      <w:proofErr w:type="spellEnd"/>
      <w:r w:rsidRPr="00E748C6">
        <w:rPr>
          <w:rFonts w:ascii="Book Antiqua" w:hAnsi="Book Antiqua"/>
        </w:rPr>
        <w:t xml:space="preserve"> DJ. Gut-derived short-chain fatty acids are vividly assimilated into host carbohydrates and lipids. </w:t>
      </w:r>
      <w:r w:rsidRPr="00E748C6">
        <w:rPr>
          <w:rFonts w:ascii="Book Antiqua" w:hAnsi="Book Antiqua"/>
          <w:i/>
          <w:iCs/>
        </w:rPr>
        <w:t xml:space="preserve">Am J </w:t>
      </w:r>
      <w:proofErr w:type="spellStart"/>
      <w:r w:rsidRPr="00E748C6">
        <w:rPr>
          <w:rFonts w:ascii="Book Antiqua" w:hAnsi="Book Antiqua"/>
          <w:i/>
          <w:iCs/>
        </w:rPr>
        <w:t>Physiol</w:t>
      </w:r>
      <w:proofErr w:type="spellEnd"/>
      <w:r w:rsidRPr="00E748C6">
        <w:rPr>
          <w:rFonts w:ascii="Book Antiqua" w:hAnsi="Book Antiqua"/>
          <w:i/>
          <w:iCs/>
        </w:rPr>
        <w:t xml:space="preserve"> </w:t>
      </w:r>
      <w:proofErr w:type="spellStart"/>
      <w:r w:rsidRPr="00E748C6">
        <w:rPr>
          <w:rFonts w:ascii="Book Antiqua" w:hAnsi="Book Antiqua"/>
          <w:i/>
          <w:iCs/>
        </w:rPr>
        <w:t>Gastrointest</w:t>
      </w:r>
      <w:proofErr w:type="spellEnd"/>
      <w:r w:rsidRPr="00E748C6">
        <w:rPr>
          <w:rFonts w:ascii="Book Antiqua" w:hAnsi="Book Antiqua"/>
          <w:i/>
          <w:iCs/>
        </w:rPr>
        <w:t xml:space="preserve"> Liver </w:t>
      </w:r>
      <w:proofErr w:type="spellStart"/>
      <w:r w:rsidRPr="00E748C6">
        <w:rPr>
          <w:rFonts w:ascii="Book Antiqua" w:hAnsi="Book Antiqua"/>
          <w:i/>
          <w:iCs/>
        </w:rPr>
        <w:t>Physiol</w:t>
      </w:r>
      <w:proofErr w:type="spellEnd"/>
      <w:r w:rsidRPr="00E748C6">
        <w:rPr>
          <w:rFonts w:ascii="Book Antiqua" w:hAnsi="Book Antiqua"/>
        </w:rPr>
        <w:t xml:space="preserve"> 2013; </w:t>
      </w:r>
      <w:r w:rsidRPr="00E748C6">
        <w:rPr>
          <w:rFonts w:ascii="Book Antiqua" w:hAnsi="Book Antiqua"/>
          <w:b/>
          <w:bCs/>
        </w:rPr>
        <w:t>305</w:t>
      </w:r>
      <w:r w:rsidRPr="00E748C6">
        <w:rPr>
          <w:rFonts w:ascii="Book Antiqua" w:hAnsi="Book Antiqua"/>
        </w:rPr>
        <w:t>: G900-G910 [PMID: 24136789 DOI: 10.1152/ajpgi.00265.2013]</w:t>
      </w:r>
    </w:p>
    <w:p w14:paraId="28614243" w14:textId="77777777" w:rsidR="00E748C6" w:rsidRPr="00E748C6" w:rsidRDefault="00E748C6" w:rsidP="00E748C6">
      <w:pPr>
        <w:spacing w:line="360" w:lineRule="auto"/>
        <w:jc w:val="both"/>
        <w:rPr>
          <w:rFonts w:ascii="Book Antiqua" w:hAnsi="Book Antiqua"/>
        </w:rPr>
      </w:pPr>
      <w:r w:rsidRPr="00E748C6">
        <w:rPr>
          <w:rFonts w:ascii="Book Antiqua" w:hAnsi="Book Antiqua"/>
        </w:rPr>
        <w:t xml:space="preserve">69 </w:t>
      </w:r>
      <w:r w:rsidRPr="00E748C6">
        <w:rPr>
          <w:rFonts w:ascii="Book Antiqua" w:hAnsi="Book Antiqua"/>
          <w:b/>
          <w:bCs/>
        </w:rPr>
        <w:t>Rau M</w:t>
      </w:r>
      <w:r w:rsidRPr="00E748C6">
        <w:rPr>
          <w:rFonts w:ascii="Book Antiqua" w:hAnsi="Book Antiqua"/>
        </w:rPr>
        <w:t xml:space="preserve">, Rehman A, Dittrich M, Groen AK, </w:t>
      </w:r>
      <w:proofErr w:type="spellStart"/>
      <w:r w:rsidRPr="00E748C6">
        <w:rPr>
          <w:rFonts w:ascii="Book Antiqua" w:hAnsi="Book Antiqua"/>
        </w:rPr>
        <w:t>Hermanns</w:t>
      </w:r>
      <w:proofErr w:type="spellEnd"/>
      <w:r w:rsidRPr="00E748C6">
        <w:rPr>
          <w:rFonts w:ascii="Book Antiqua" w:hAnsi="Book Antiqua"/>
        </w:rPr>
        <w:t xml:space="preserve"> HM, </w:t>
      </w:r>
      <w:proofErr w:type="spellStart"/>
      <w:r w:rsidRPr="00E748C6">
        <w:rPr>
          <w:rFonts w:ascii="Book Antiqua" w:hAnsi="Book Antiqua"/>
        </w:rPr>
        <w:t>Seyfried</w:t>
      </w:r>
      <w:proofErr w:type="spellEnd"/>
      <w:r w:rsidRPr="00E748C6">
        <w:rPr>
          <w:rFonts w:ascii="Book Antiqua" w:hAnsi="Book Antiqua"/>
        </w:rPr>
        <w:t xml:space="preserve"> F, </w:t>
      </w:r>
      <w:proofErr w:type="spellStart"/>
      <w:r w:rsidRPr="00E748C6">
        <w:rPr>
          <w:rFonts w:ascii="Book Antiqua" w:hAnsi="Book Antiqua"/>
        </w:rPr>
        <w:t>Beyersdorf</w:t>
      </w:r>
      <w:proofErr w:type="spellEnd"/>
      <w:r w:rsidRPr="00E748C6">
        <w:rPr>
          <w:rFonts w:ascii="Book Antiqua" w:hAnsi="Book Antiqua"/>
        </w:rPr>
        <w:t xml:space="preserve"> N, Dandekar T, Rosenstiel P, Geier A. Fecal SCFAs and SCFA-producing bacteria in gut microbiome of human NAFLD as a putative link to systemic T-cell activation and advanced disease. </w:t>
      </w:r>
      <w:r w:rsidRPr="00E748C6">
        <w:rPr>
          <w:rFonts w:ascii="Book Antiqua" w:hAnsi="Book Antiqua"/>
          <w:i/>
          <w:iCs/>
        </w:rPr>
        <w:t>United European Gastroenterol J</w:t>
      </w:r>
      <w:r w:rsidRPr="00E748C6">
        <w:rPr>
          <w:rFonts w:ascii="Book Antiqua" w:hAnsi="Book Antiqua"/>
        </w:rPr>
        <w:t xml:space="preserve"> 2018; </w:t>
      </w:r>
      <w:r w:rsidRPr="00E748C6">
        <w:rPr>
          <w:rFonts w:ascii="Book Antiqua" w:hAnsi="Book Antiqua"/>
          <w:b/>
          <w:bCs/>
        </w:rPr>
        <w:t>6</w:t>
      </w:r>
      <w:r w:rsidRPr="00E748C6">
        <w:rPr>
          <w:rFonts w:ascii="Book Antiqua" w:hAnsi="Book Antiqua"/>
        </w:rPr>
        <w:t>: 1496-1507 [PMID: 30574320 DOI: 10.1177/2050640618804444]</w:t>
      </w:r>
    </w:p>
    <w:p w14:paraId="3637CA40" w14:textId="77777777" w:rsidR="00E748C6" w:rsidRPr="00E748C6" w:rsidRDefault="00E748C6" w:rsidP="00E748C6">
      <w:pPr>
        <w:spacing w:line="360" w:lineRule="auto"/>
        <w:jc w:val="both"/>
        <w:rPr>
          <w:rFonts w:ascii="Book Antiqua" w:hAnsi="Book Antiqua"/>
        </w:rPr>
      </w:pPr>
      <w:r w:rsidRPr="00E748C6">
        <w:rPr>
          <w:rFonts w:ascii="Book Antiqua" w:hAnsi="Book Antiqua"/>
        </w:rPr>
        <w:t xml:space="preserve">70 </w:t>
      </w:r>
      <w:r w:rsidRPr="00E748C6">
        <w:rPr>
          <w:rFonts w:ascii="Book Antiqua" w:hAnsi="Book Antiqua"/>
          <w:b/>
          <w:bCs/>
        </w:rPr>
        <w:t>Zehra M</w:t>
      </w:r>
      <w:r w:rsidRPr="00E748C6">
        <w:rPr>
          <w:rFonts w:ascii="Book Antiqua" w:hAnsi="Book Antiqua"/>
        </w:rPr>
        <w:t xml:space="preserve">, Curry JC, Pillai SS, Lakhani HV, Edwards CE, Sodhi K. Elucidating Potential Profibrotic Mechanisms of Emerging Biomarkers for Early Prognosis of Hepatic Fibrosis. </w:t>
      </w:r>
      <w:r w:rsidRPr="00E748C6">
        <w:rPr>
          <w:rFonts w:ascii="Book Antiqua" w:hAnsi="Book Antiqua"/>
          <w:i/>
          <w:iCs/>
        </w:rPr>
        <w:t>Int J Mol Sci</w:t>
      </w:r>
      <w:r w:rsidRPr="00E748C6">
        <w:rPr>
          <w:rFonts w:ascii="Book Antiqua" w:hAnsi="Book Antiqua"/>
        </w:rPr>
        <w:t xml:space="preserve"> 2020; </w:t>
      </w:r>
      <w:r w:rsidRPr="00E748C6">
        <w:rPr>
          <w:rFonts w:ascii="Book Antiqua" w:hAnsi="Book Antiqua"/>
          <w:b/>
          <w:bCs/>
        </w:rPr>
        <w:t>21</w:t>
      </w:r>
      <w:r w:rsidRPr="00E748C6">
        <w:rPr>
          <w:rFonts w:ascii="Book Antiqua" w:hAnsi="Book Antiqua"/>
        </w:rPr>
        <w:t xml:space="preserve"> [PMID: 32635162 DOI: 10.3390/ijms21134737]</w:t>
      </w:r>
    </w:p>
    <w:p w14:paraId="1556BEC9" w14:textId="77777777" w:rsidR="00E748C6" w:rsidRPr="00E748C6" w:rsidRDefault="00E748C6" w:rsidP="00E748C6">
      <w:pPr>
        <w:spacing w:line="360" w:lineRule="auto"/>
        <w:jc w:val="both"/>
        <w:rPr>
          <w:rFonts w:ascii="Book Antiqua" w:hAnsi="Book Antiqua"/>
        </w:rPr>
      </w:pPr>
      <w:r w:rsidRPr="00E748C6">
        <w:rPr>
          <w:rFonts w:ascii="Book Antiqua" w:hAnsi="Book Antiqua"/>
        </w:rPr>
        <w:t xml:space="preserve">71 </w:t>
      </w:r>
      <w:r w:rsidRPr="00E748C6">
        <w:rPr>
          <w:rFonts w:ascii="Book Antiqua" w:hAnsi="Book Antiqua"/>
          <w:b/>
          <w:bCs/>
        </w:rPr>
        <w:t>Haston CK</w:t>
      </w:r>
      <w:r w:rsidRPr="00E748C6">
        <w:rPr>
          <w:rFonts w:ascii="Book Antiqua" w:hAnsi="Book Antiqua"/>
        </w:rPr>
        <w:t xml:space="preserve">, Zhou X, </w:t>
      </w:r>
      <w:proofErr w:type="spellStart"/>
      <w:r w:rsidRPr="00E748C6">
        <w:rPr>
          <w:rFonts w:ascii="Book Antiqua" w:hAnsi="Book Antiqua"/>
        </w:rPr>
        <w:t>Gumbiner</w:t>
      </w:r>
      <w:proofErr w:type="spellEnd"/>
      <w:r w:rsidRPr="00E748C6">
        <w:rPr>
          <w:rFonts w:ascii="Book Antiqua" w:hAnsi="Book Antiqua"/>
        </w:rPr>
        <w:t xml:space="preserve">-Russo L, Irani R, </w:t>
      </w:r>
      <w:proofErr w:type="spellStart"/>
      <w:r w:rsidRPr="00E748C6">
        <w:rPr>
          <w:rFonts w:ascii="Book Antiqua" w:hAnsi="Book Antiqua"/>
        </w:rPr>
        <w:t>Dejournett</w:t>
      </w:r>
      <w:proofErr w:type="spellEnd"/>
      <w:r w:rsidRPr="00E748C6">
        <w:rPr>
          <w:rFonts w:ascii="Book Antiqua" w:hAnsi="Book Antiqua"/>
        </w:rPr>
        <w:t xml:space="preserve"> R, Gu X, Weil M, Amos CI, Travis EL. Universal and radiation-specific loci influence murine susceptibility to radiation-induced pulmonary fibrosis. </w:t>
      </w:r>
      <w:r w:rsidRPr="00E748C6">
        <w:rPr>
          <w:rFonts w:ascii="Book Antiqua" w:hAnsi="Book Antiqua"/>
          <w:i/>
          <w:iCs/>
        </w:rPr>
        <w:t>Cancer Res</w:t>
      </w:r>
      <w:r w:rsidRPr="00E748C6">
        <w:rPr>
          <w:rFonts w:ascii="Book Antiqua" w:hAnsi="Book Antiqua"/>
        </w:rPr>
        <w:t xml:space="preserve"> 2002; </w:t>
      </w:r>
      <w:r w:rsidRPr="00E748C6">
        <w:rPr>
          <w:rFonts w:ascii="Book Antiqua" w:hAnsi="Book Antiqua"/>
          <w:b/>
          <w:bCs/>
        </w:rPr>
        <w:t>62</w:t>
      </w:r>
      <w:r w:rsidRPr="00E748C6">
        <w:rPr>
          <w:rFonts w:ascii="Book Antiqua" w:hAnsi="Book Antiqua"/>
        </w:rPr>
        <w:t>: 3782-3788 [PMID: 12097289]</w:t>
      </w:r>
    </w:p>
    <w:p w14:paraId="3BE1EE13" w14:textId="77777777" w:rsidR="00E748C6" w:rsidRPr="00E748C6" w:rsidRDefault="00E748C6" w:rsidP="00E748C6">
      <w:pPr>
        <w:spacing w:line="360" w:lineRule="auto"/>
        <w:jc w:val="both"/>
        <w:rPr>
          <w:rFonts w:ascii="Book Antiqua" w:hAnsi="Book Antiqua"/>
        </w:rPr>
      </w:pPr>
      <w:r w:rsidRPr="00E748C6">
        <w:rPr>
          <w:rFonts w:ascii="Book Antiqua" w:hAnsi="Book Antiqua"/>
        </w:rPr>
        <w:t xml:space="preserve">72 </w:t>
      </w:r>
      <w:r w:rsidRPr="00E748C6">
        <w:rPr>
          <w:rFonts w:ascii="Book Antiqua" w:hAnsi="Book Antiqua"/>
          <w:b/>
          <w:bCs/>
        </w:rPr>
        <w:t>Liebe R</w:t>
      </w:r>
      <w:r w:rsidRPr="00E748C6">
        <w:rPr>
          <w:rFonts w:ascii="Book Antiqua" w:hAnsi="Book Antiqua"/>
        </w:rPr>
        <w:t xml:space="preserve">, Hall RA, Williams RW, Dooley S, </w:t>
      </w:r>
      <w:proofErr w:type="spellStart"/>
      <w:r w:rsidRPr="00E748C6">
        <w:rPr>
          <w:rFonts w:ascii="Book Antiqua" w:hAnsi="Book Antiqua"/>
        </w:rPr>
        <w:t>Lammert</w:t>
      </w:r>
      <w:proofErr w:type="spellEnd"/>
      <w:r w:rsidRPr="00E748C6">
        <w:rPr>
          <w:rFonts w:ascii="Book Antiqua" w:hAnsi="Book Antiqua"/>
        </w:rPr>
        <w:t xml:space="preserve"> F. Systems genetics of hepatocellular damage in vivo and in vitro: identification of a critical network on </w:t>
      </w:r>
      <w:r w:rsidRPr="00E748C6">
        <w:rPr>
          <w:rFonts w:ascii="Book Antiqua" w:hAnsi="Book Antiqua"/>
        </w:rPr>
        <w:lastRenderedPageBreak/>
        <w:t xml:space="preserve">chromosome 11 in mouse. </w:t>
      </w:r>
      <w:proofErr w:type="spellStart"/>
      <w:r w:rsidRPr="00E748C6">
        <w:rPr>
          <w:rFonts w:ascii="Book Antiqua" w:hAnsi="Book Antiqua"/>
          <w:i/>
          <w:iCs/>
        </w:rPr>
        <w:t>Physiol</w:t>
      </w:r>
      <w:proofErr w:type="spellEnd"/>
      <w:r w:rsidRPr="00E748C6">
        <w:rPr>
          <w:rFonts w:ascii="Book Antiqua" w:hAnsi="Book Antiqua"/>
          <w:i/>
          <w:iCs/>
        </w:rPr>
        <w:t xml:space="preserve"> Genomics</w:t>
      </w:r>
      <w:r w:rsidRPr="00E748C6">
        <w:rPr>
          <w:rFonts w:ascii="Book Antiqua" w:hAnsi="Book Antiqua"/>
        </w:rPr>
        <w:t xml:space="preserve"> 2013; </w:t>
      </w:r>
      <w:r w:rsidRPr="00E748C6">
        <w:rPr>
          <w:rFonts w:ascii="Book Antiqua" w:hAnsi="Book Antiqua"/>
          <w:b/>
          <w:bCs/>
        </w:rPr>
        <w:t>45</w:t>
      </w:r>
      <w:r w:rsidRPr="00E748C6">
        <w:rPr>
          <w:rFonts w:ascii="Book Antiqua" w:hAnsi="Book Antiqua"/>
        </w:rPr>
        <w:t>: 931-939 [PMID: 23943854 DOI: 10.1152/physiolgenomics.00078.2013]</w:t>
      </w:r>
    </w:p>
    <w:p w14:paraId="65772C90" w14:textId="77777777" w:rsidR="00E748C6" w:rsidRPr="00E748C6" w:rsidRDefault="00E748C6" w:rsidP="00E748C6">
      <w:pPr>
        <w:spacing w:line="360" w:lineRule="auto"/>
        <w:jc w:val="both"/>
        <w:rPr>
          <w:rFonts w:ascii="Book Antiqua" w:hAnsi="Book Antiqua"/>
        </w:rPr>
      </w:pPr>
      <w:r w:rsidRPr="00E748C6">
        <w:rPr>
          <w:rFonts w:ascii="Book Antiqua" w:hAnsi="Book Antiqua"/>
        </w:rPr>
        <w:t xml:space="preserve">73 </w:t>
      </w:r>
      <w:proofErr w:type="spellStart"/>
      <w:r w:rsidRPr="00E748C6">
        <w:rPr>
          <w:rFonts w:ascii="Book Antiqua" w:hAnsi="Book Antiqua"/>
          <w:b/>
          <w:bCs/>
        </w:rPr>
        <w:t>Bruschi</w:t>
      </w:r>
      <w:proofErr w:type="spellEnd"/>
      <w:r w:rsidRPr="00E748C6">
        <w:rPr>
          <w:rFonts w:ascii="Book Antiqua" w:hAnsi="Book Antiqua"/>
          <w:b/>
          <w:bCs/>
        </w:rPr>
        <w:t xml:space="preserve"> FV</w:t>
      </w:r>
      <w:r w:rsidRPr="00E748C6">
        <w:rPr>
          <w:rFonts w:ascii="Book Antiqua" w:hAnsi="Book Antiqua"/>
        </w:rPr>
        <w:t xml:space="preserve">, </w:t>
      </w:r>
      <w:proofErr w:type="spellStart"/>
      <w:r w:rsidRPr="00E748C6">
        <w:rPr>
          <w:rFonts w:ascii="Book Antiqua" w:hAnsi="Book Antiqua"/>
        </w:rPr>
        <w:t>Tardelli</w:t>
      </w:r>
      <w:proofErr w:type="spellEnd"/>
      <w:r w:rsidRPr="00E748C6">
        <w:rPr>
          <w:rFonts w:ascii="Book Antiqua" w:hAnsi="Book Antiqua"/>
        </w:rPr>
        <w:t xml:space="preserve"> M, </w:t>
      </w:r>
      <w:proofErr w:type="spellStart"/>
      <w:r w:rsidRPr="00E748C6">
        <w:rPr>
          <w:rFonts w:ascii="Book Antiqua" w:hAnsi="Book Antiqua"/>
        </w:rPr>
        <w:t>Herac</w:t>
      </w:r>
      <w:proofErr w:type="spellEnd"/>
      <w:r w:rsidRPr="00E748C6">
        <w:rPr>
          <w:rFonts w:ascii="Book Antiqua" w:hAnsi="Book Antiqua"/>
        </w:rPr>
        <w:t xml:space="preserve"> M, Claudel T, </w:t>
      </w:r>
      <w:proofErr w:type="spellStart"/>
      <w:r w:rsidRPr="00E748C6">
        <w:rPr>
          <w:rFonts w:ascii="Book Antiqua" w:hAnsi="Book Antiqua"/>
        </w:rPr>
        <w:t>Trauner</w:t>
      </w:r>
      <w:proofErr w:type="spellEnd"/>
      <w:r w:rsidRPr="00E748C6">
        <w:rPr>
          <w:rFonts w:ascii="Book Antiqua" w:hAnsi="Book Antiqua"/>
        </w:rPr>
        <w:t xml:space="preserve"> M. Metabolic regulation of hepatic PNPLA3 expression and severity of liver fibrosis in patients with NASH. </w:t>
      </w:r>
      <w:r w:rsidRPr="00E748C6">
        <w:rPr>
          <w:rFonts w:ascii="Book Antiqua" w:hAnsi="Book Antiqua"/>
          <w:i/>
          <w:iCs/>
        </w:rPr>
        <w:t>Liver Int</w:t>
      </w:r>
      <w:r w:rsidRPr="00E748C6">
        <w:rPr>
          <w:rFonts w:ascii="Book Antiqua" w:hAnsi="Book Antiqua"/>
        </w:rPr>
        <w:t xml:space="preserve"> 2020; </w:t>
      </w:r>
      <w:r w:rsidRPr="00E748C6">
        <w:rPr>
          <w:rFonts w:ascii="Book Antiqua" w:hAnsi="Book Antiqua"/>
          <w:b/>
          <w:bCs/>
        </w:rPr>
        <w:t>40</w:t>
      </w:r>
      <w:r w:rsidRPr="00E748C6">
        <w:rPr>
          <w:rFonts w:ascii="Book Antiqua" w:hAnsi="Book Antiqua"/>
        </w:rPr>
        <w:t>: 1098-1110 [PMID: 32043752 DOI: 10.1111/liv.14402]</w:t>
      </w:r>
    </w:p>
    <w:p w14:paraId="27F56C1A" w14:textId="77777777" w:rsidR="00E748C6" w:rsidRPr="00E748C6" w:rsidRDefault="00E748C6" w:rsidP="00E748C6">
      <w:pPr>
        <w:spacing w:line="360" w:lineRule="auto"/>
        <w:jc w:val="both"/>
        <w:rPr>
          <w:rFonts w:ascii="Book Antiqua" w:hAnsi="Book Antiqua"/>
        </w:rPr>
      </w:pPr>
      <w:r w:rsidRPr="00E748C6">
        <w:rPr>
          <w:rFonts w:ascii="Book Antiqua" w:hAnsi="Book Antiqua"/>
        </w:rPr>
        <w:t xml:space="preserve">74 </w:t>
      </w:r>
      <w:r w:rsidRPr="00E748C6">
        <w:rPr>
          <w:rFonts w:ascii="Book Antiqua" w:hAnsi="Book Antiqua"/>
          <w:b/>
          <w:bCs/>
        </w:rPr>
        <w:t>Sharma M</w:t>
      </w:r>
      <w:r w:rsidRPr="00E748C6">
        <w:rPr>
          <w:rFonts w:ascii="Book Antiqua" w:hAnsi="Book Antiqua"/>
        </w:rPr>
        <w:t xml:space="preserve">, </w:t>
      </w:r>
      <w:proofErr w:type="spellStart"/>
      <w:r w:rsidRPr="00E748C6">
        <w:rPr>
          <w:rFonts w:ascii="Book Antiqua" w:hAnsi="Book Antiqua"/>
        </w:rPr>
        <w:t>Mitnala</w:t>
      </w:r>
      <w:proofErr w:type="spellEnd"/>
      <w:r w:rsidRPr="00E748C6">
        <w:rPr>
          <w:rFonts w:ascii="Book Antiqua" w:hAnsi="Book Antiqua"/>
        </w:rPr>
        <w:t xml:space="preserve"> S, </w:t>
      </w:r>
      <w:proofErr w:type="spellStart"/>
      <w:r w:rsidRPr="00E748C6">
        <w:rPr>
          <w:rFonts w:ascii="Book Antiqua" w:hAnsi="Book Antiqua"/>
        </w:rPr>
        <w:t>Vishnubhotla</w:t>
      </w:r>
      <w:proofErr w:type="spellEnd"/>
      <w:r w:rsidRPr="00E748C6">
        <w:rPr>
          <w:rFonts w:ascii="Book Antiqua" w:hAnsi="Book Antiqua"/>
        </w:rPr>
        <w:t xml:space="preserve"> RK, Mukherjee R, Reddy DN, Rao PN. The Riddle of Nonalcoholic Fatty Liver Disease: Progression </w:t>
      </w:r>
      <w:proofErr w:type="gramStart"/>
      <w:r w:rsidRPr="00E748C6">
        <w:rPr>
          <w:rFonts w:ascii="Book Antiqua" w:hAnsi="Book Antiqua"/>
        </w:rPr>
        <w:t>From</w:t>
      </w:r>
      <w:proofErr w:type="gramEnd"/>
      <w:r w:rsidRPr="00E748C6">
        <w:rPr>
          <w:rFonts w:ascii="Book Antiqua" w:hAnsi="Book Antiqua"/>
        </w:rPr>
        <w:t xml:space="preserve"> Nonalcoholic Fatty Liver to Nonalcoholic Steatohepatitis. </w:t>
      </w:r>
      <w:r w:rsidRPr="00E748C6">
        <w:rPr>
          <w:rFonts w:ascii="Book Antiqua" w:hAnsi="Book Antiqua"/>
          <w:i/>
          <w:iCs/>
        </w:rPr>
        <w:t>J Clin Exp Hepatol</w:t>
      </w:r>
      <w:r w:rsidRPr="00E748C6">
        <w:rPr>
          <w:rFonts w:ascii="Book Antiqua" w:hAnsi="Book Antiqua"/>
        </w:rPr>
        <w:t xml:space="preserve"> 2015; </w:t>
      </w:r>
      <w:r w:rsidRPr="00E748C6">
        <w:rPr>
          <w:rFonts w:ascii="Book Antiqua" w:hAnsi="Book Antiqua"/>
          <w:b/>
          <w:bCs/>
        </w:rPr>
        <w:t>5</w:t>
      </w:r>
      <w:r w:rsidRPr="00E748C6">
        <w:rPr>
          <w:rFonts w:ascii="Book Antiqua" w:hAnsi="Book Antiqua"/>
        </w:rPr>
        <w:t>: 147-158 [PMID: 26155043 DOI: 10.1016/j.jceh.2015.02.002]</w:t>
      </w:r>
    </w:p>
    <w:p w14:paraId="0D40E87B" w14:textId="77777777" w:rsidR="00E748C6" w:rsidRPr="00E748C6" w:rsidRDefault="00E748C6" w:rsidP="00E748C6">
      <w:pPr>
        <w:spacing w:line="360" w:lineRule="auto"/>
        <w:jc w:val="both"/>
        <w:rPr>
          <w:rFonts w:ascii="Book Antiqua" w:hAnsi="Book Antiqua"/>
        </w:rPr>
      </w:pPr>
      <w:r w:rsidRPr="00E748C6">
        <w:rPr>
          <w:rFonts w:ascii="Book Antiqua" w:hAnsi="Book Antiqua"/>
        </w:rPr>
        <w:t xml:space="preserve">75 </w:t>
      </w:r>
      <w:r w:rsidRPr="00E748C6">
        <w:rPr>
          <w:rFonts w:ascii="Book Antiqua" w:hAnsi="Book Antiqua"/>
          <w:b/>
          <w:bCs/>
        </w:rPr>
        <w:t>Moran-Salvador E</w:t>
      </w:r>
      <w:r w:rsidRPr="00E748C6">
        <w:rPr>
          <w:rFonts w:ascii="Book Antiqua" w:hAnsi="Book Antiqua"/>
        </w:rPr>
        <w:t xml:space="preserve">, Mann J. Epigenetics and Liver Fibrosis. </w:t>
      </w:r>
      <w:r w:rsidRPr="00E748C6">
        <w:rPr>
          <w:rFonts w:ascii="Book Antiqua" w:hAnsi="Book Antiqua"/>
          <w:i/>
          <w:iCs/>
        </w:rPr>
        <w:t>Cell Mol Gastroenterol Hepatol</w:t>
      </w:r>
      <w:r w:rsidRPr="00E748C6">
        <w:rPr>
          <w:rFonts w:ascii="Book Antiqua" w:hAnsi="Book Antiqua"/>
        </w:rPr>
        <w:t xml:space="preserve"> 2017; </w:t>
      </w:r>
      <w:r w:rsidRPr="00E748C6">
        <w:rPr>
          <w:rFonts w:ascii="Book Antiqua" w:hAnsi="Book Antiqua"/>
          <w:b/>
          <w:bCs/>
        </w:rPr>
        <w:t>4</w:t>
      </w:r>
      <w:r w:rsidRPr="00E748C6">
        <w:rPr>
          <w:rFonts w:ascii="Book Antiqua" w:hAnsi="Book Antiqua"/>
        </w:rPr>
        <w:t>: 125-134 [PMID: 28593184 DOI: 10.1016/j.jcmgh.2017.04.007]</w:t>
      </w:r>
    </w:p>
    <w:p w14:paraId="0E2371A8" w14:textId="77777777" w:rsidR="00E748C6" w:rsidRPr="00E748C6" w:rsidRDefault="00E748C6" w:rsidP="00E748C6">
      <w:pPr>
        <w:spacing w:line="360" w:lineRule="auto"/>
        <w:jc w:val="both"/>
        <w:rPr>
          <w:rFonts w:ascii="Book Antiqua" w:hAnsi="Book Antiqua"/>
        </w:rPr>
      </w:pPr>
      <w:r w:rsidRPr="00E748C6">
        <w:rPr>
          <w:rFonts w:ascii="Book Antiqua" w:hAnsi="Book Antiqua"/>
        </w:rPr>
        <w:t xml:space="preserve">76 </w:t>
      </w:r>
      <w:r w:rsidRPr="00E748C6">
        <w:rPr>
          <w:rFonts w:ascii="Book Antiqua" w:hAnsi="Book Antiqua"/>
          <w:b/>
          <w:bCs/>
        </w:rPr>
        <w:t>Komatsu Y</w:t>
      </w:r>
      <w:r w:rsidRPr="00E748C6">
        <w:rPr>
          <w:rFonts w:ascii="Book Antiqua" w:hAnsi="Book Antiqua"/>
        </w:rPr>
        <w:t xml:space="preserve">, Waku T, Iwasaki N, Ono W, Yamaguchi C, Yanagisawa J. Global analysis of DNA methylation in early-stage liver fibrosis. </w:t>
      </w:r>
      <w:r w:rsidRPr="00E748C6">
        <w:rPr>
          <w:rFonts w:ascii="Book Antiqua" w:hAnsi="Book Antiqua"/>
          <w:i/>
          <w:iCs/>
        </w:rPr>
        <w:t>BMC Med Genomics</w:t>
      </w:r>
      <w:r w:rsidRPr="00E748C6">
        <w:rPr>
          <w:rFonts w:ascii="Book Antiqua" w:hAnsi="Book Antiqua"/>
        </w:rPr>
        <w:t xml:space="preserve"> 2012; </w:t>
      </w:r>
      <w:r w:rsidRPr="00E748C6">
        <w:rPr>
          <w:rFonts w:ascii="Book Antiqua" w:hAnsi="Book Antiqua"/>
          <w:b/>
          <w:bCs/>
        </w:rPr>
        <w:t>5</w:t>
      </w:r>
      <w:r w:rsidRPr="00E748C6">
        <w:rPr>
          <w:rFonts w:ascii="Book Antiqua" w:hAnsi="Book Antiqua"/>
        </w:rPr>
        <w:t>: 5 [PMID: 22281153 DOI: 10.1186/1755-8794-5-5]</w:t>
      </w:r>
    </w:p>
    <w:p w14:paraId="00CBEBA3" w14:textId="77777777" w:rsidR="00E748C6" w:rsidRPr="00E748C6" w:rsidRDefault="00E748C6" w:rsidP="00E748C6">
      <w:pPr>
        <w:spacing w:line="360" w:lineRule="auto"/>
        <w:jc w:val="both"/>
        <w:rPr>
          <w:rFonts w:ascii="Book Antiqua" w:hAnsi="Book Antiqua"/>
        </w:rPr>
      </w:pPr>
      <w:r w:rsidRPr="00E748C6">
        <w:rPr>
          <w:rFonts w:ascii="Book Antiqua" w:hAnsi="Book Antiqua"/>
        </w:rPr>
        <w:t xml:space="preserve">77 </w:t>
      </w:r>
      <w:r w:rsidRPr="00E748C6">
        <w:rPr>
          <w:rFonts w:ascii="Book Antiqua" w:hAnsi="Book Antiqua"/>
          <w:b/>
          <w:bCs/>
        </w:rPr>
        <w:t>Mann J</w:t>
      </w:r>
      <w:r w:rsidRPr="00E748C6">
        <w:rPr>
          <w:rFonts w:ascii="Book Antiqua" w:hAnsi="Book Antiqua"/>
        </w:rPr>
        <w:t xml:space="preserve">, Oakley F, </w:t>
      </w:r>
      <w:proofErr w:type="spellStart"/>
      <w:r w:rsidRPr="00E748C6">
        <w:rPr>
          <w:rFonts w:ascii="Book Antiqua" w:hAnsi="Book Antiqua"/>
        </w:rPr>
        <w:t>Akiboye</w:t>
      </w:r>
      <w:proofErr w:type="spellEnd"/>
      <w:r w:rsidRPr="00E748C6">
        <w:rPr>
          <w:rFonts w:ascii="Book Antiqua" w:hAnsi="Book Antiqua"/>
        </w:rPr>
        <w:t xml:space="preserve"> F, </w:t>
      </w:r>
      <w:proofErr w:type="spellStart"/>
      <w:r w:rsidRPr="00E748C6">
        <w:rPr>
          <w:rFonts w:ascii="Book Antiqua" w:hAnsi="Book Antiqua"/>
        </w:rPr>
        <w:t>Elsharkawy</w:t>
      </w:r>
      <w:proofErr w:type="spellEnd"/>
      <w:r w:rsidRPr="00E748C6">
        <w:rPr>
          <w:rFonts w:ascii="Book Antiqua" w:hAnsi="Book Antiqua"/>
        </w:rPr>
        <w:t xml:space="preserve"> A, Thorne AW, Mann DA. Regulation of myofibroblast </w:t>
      </w:r>
      <w:proofErr w:type="spellStart"/>
      <w:r w:rsidRPr="00E748C6">
        <w:rPr>
          <w:rFonts w:ascii="Book Antiqua" w:hAnsi="Book Antiqua"/>
        </w:rPr>
        <w:t>transdifferentiation</w:t>
      </w:r>
      <w:proofErr w:type="spellEnd"/>
      <w:r w:rsidRPr="00E748C6">
        <w:rPr>
          <w:rFonts w:ascii="Book Antiqua" w:hAnsi="Book Antiqua"/>
        </w:rPr>
        <w:t xml:space="preserve"> by DNA methylation and MeCP2: implications for wound healing and fibrogenesis. </w:t>
      </w:r>
      <w:r w:rsidRPr="00E748C6">
        <w:rPr>
          <w:rFonts w:ascii="Book Antiqua" w:hAnsi="Book Antiqua"/>
          <w:i/>
          <w:iCs/>
        </w:rPr>
        <w:t>Cell Death Differ</w:t>
      </w:r>
      <w:r w:rsidRPr="00E748C6">
        <w:rPr>
          <w:rFonts w:ascii="Book Antiqua" w:hAnsi="Book Antiqua"/>
        </w:rPr>
        <w:t xml:space="preserve"> 2007; </w:t>
      </w:r>
      <w:r w:rsidRPr="00E748C6">
        <w:rPr>
          <w:rFonts w:ascii="Book Antiqua" w:hAnsi="Book Antiqua"/>
          <w:b/>
          <w:bCs/>
        </w:rPr>
        <w:t>14</w:t>
      </w:r>
      <w:r w:rsidRPr="00E748C6">
        <w:rPr>
          <w:rFonts w:ascii="Book Antiqua" w:hAnsi="Book Antiqua"/>
        </w:rPr>
        <w:t>: 275-285 [PMID: 16763620 DOI: 10.1038/sj.cdd.4401979]</w:t>
      </w:r>
    </w:p>
    <w:p w14:paraId="2A1B8922" w14:textId="77777777" w:rsidR="00E748C6" w:rsidRPr="00E748C6" w:rsidRDefault="00E748C6" w:rsidP="00E748C6">
      <w:pPr>
        <w:spacing w:line="360" w:lineRule="auto"/>
        <w:jc w:val="both"/>
        <w:rPr>
          <w:rFonts w:ascii="Book Antiqua" w:hAnsi="Book Antiqua"/>
        </w:rPr>
      </w:pPr>
      <w:r w:rsidRPr="00E748C6">
        <w:rPr>
          <w:rFonts w:ascii="Book Antiqua" w:hAnsi="Book Antiqua"/>
        </w:rPr>
        <w:t xml:space="preserve">78 </w:t>
      </w:r>
      <w:r w:rsidRPr="00E748C6">
        <w:rPr>
          <w:rFonts w:ascii="Book Antiqua" w:hAnsi="Book Antiqua"/>
          <w:b/>
          <w:bCs/>
        </w:rPr>
        <w:t>You H</w:t>
      </w:r>
      <w:r w:rsidRPr="00E748C6">
        <w:rPr>
          <w:rFonts w:ascii="Book Antiqua" w:hAnsi="Book Antiqua"/>
        </w:rPr>
        <w:t xml:space="preserve">, Sun YM. [Cellular mechanism in the fibrogenesis of liver fibrosis]. </w:t>
      </w:r>
      <w:proofErr w:type="spellStart"/>
      <w:r w:rsidRPr="00E748C6">
        <w:rPr>
          <w:rFonts w:ascii="Book Antiqua" w:hAnsi="Book Antiqua"/>
          <w:i/>
          <w:iCs/>
        </w:rPr>
        <w:t>Zhonghua</w:t>
      </w:r>
      <w:proofErr w:type="spellEnd"/>
      <w:r w:rsidRPr="00E748C6">
        <w:rPr>
          <w:rFonts w:ascii="Book Antiqua" w:hAnsi="Book Antiqua"/>
          <w:i/>
          <w:iCs/>
        </w:rPr>
        <w:t xml:space="preserve"> Gan Zang Bing Za </w:t>
      </w:r>
      <w:proofErr w:type="spellStart"/>
      <w:r w:rsidRPr="00E748C6">
        <w:rPr>
          <w:rFonts w:ascii="Book Antiqua" w:hAnsi="Book Antiqua"/>
          <w:i/>
          <w:iCs/>
        </w:rPr>
        <w:t>Zhi</w:t>
      </w:r>
      <w:proofErr w:type="spellEnd"/>
      <w:r w:rsidRPr="00E748C6">
        <w:rPr>
          <w:rFonts w:ascii="Book Antiqua" w:hAnsi="Book Antiqua"/>
        </w:rPr>
        <w:t xml:space="preserve"> 2012; </w:t>
      </w:r>
      <w:r w:rsidRPr="00E748C6">
        <w:rPr>
          <w:rFonts w:ascii="Book Antiqua" w:hAnsi="Book Antiqua"/>
          <w:b/>
          <w:bCs/>
        </w:rPr>
        <w:t>20</w:t>
      </w:r>
      <w:r w:rsidRPr="00E748C6">
        <w:rPr>
          <w:rFonts w:ascii="Book Antiqua" w:hAnsi="Book Antiqua"/>
        </w:rPr>
        <w:t>: 563-564 [PMID: 23227528]</w:t>
      </w:r>
    </w:p>
    <w:p w14:paraId="7D68AAAD" w14:textId="77777777" w:rsidR="00E748C6" w:rsidRPr="00E748C6" w:rsidRDefault="00E748C6" w:rsidP="00E748C6">
      <w:pPr>
        <w:spacing w:line="360" w:lineRule="auto"/>
        <w:jc w:val="both"/>
        <w:rPr>
          <w:rFonts w:ascii="Book Antiqua" w:hAnsi="Book Antiqua"/>
        </w:rPr>
      </w:pPr>
      <w:r w:rsidRPr="00E748C6">
        <w:rPr>
          <w:rFonts w:ascii="Book Antiqua" w:hAnsi="Book Antiqua"/>
        </w:rPr>
        <w:t xml:space="preserve">79 </w:t>
      </w:r>
      <w:r w:rsidRPr="00E748C6">
        <w:rPr>
          <w:rFonts w:ascii="Book Antiqua" w:hAnsi="Book Antiqua"/>
          <w:b/>
          <w:bCs/>
        </w:rPr>
        <w:t>Zhao Q</w:t>
      </w:r>
      <w:r w:rsidRPr="00E748C6">
        <w:rPr>
          <w:rFonts w:ascii="Book Antiqua" w:hAnsi="Book Antiqua"/>
        </w:rPr>
        <w:t xml:space="preserve">, Qin CY, Zhao ZH, Fan YC, Wang K. Epigenetic modifications in hepatic stellate cells contribute to liver fibrosis. </w:t>
      </w:r>
      <w:r w:rsidRPr="00E748C6">
        <w:rPr>
          <w:rFonts w:ascii="Book Antiqua" w:hAnsi="Book Antiqua"/>
          <w:i/>
          <w:iCs/>
        </w:rPr>
        <w:t>Tohoku J Exp Med</w:t>
      </w:r>
      <w:r w:rsidRPr="00E748C6">
        <w:rPr>
          <w:rFonts w:ascii="Book Antiqua" w:hAnsi="Book Antiqua"/>
        </w:rPr>
        <w:t xml:space="preserve"> 2013; </w:t>
      </w:r>
      <w:r w:rsidRPr="00E748C6">
        <w:rPr>
          <w:rFonts w:ascii="Book Antiqua" w:hAnsi="Book Antiqua"/>
          <w:b/>
          <w:bCs/>
        </w:rPr>
        <w:t>229</w:t>
      </w:r>
      <w:r w:rsidRPr="00E748C6">
        <w:rPr>
          <w:rFonts w:ascii="Book Antiqua" w:hAnsi="Book Antiqua"/>
        </w:rPr>
        <w:t>: 35-43 [PMID: 23238615 DOI: 10.1620/tjem.229.35]</w:t>
      </w:r>
    </w:p>
    <w:p w14:paraId="3368A593" w14:textId="77777777" w:rsidR="00E748C6" w:rsidRPr="00E748C6" w:rsidRDefault="00E748C6" w:rsidP="00E748C6">
      <w:pPr>
        <w:spacing w:line="360" w:lineRule="auto"/>
        <w:jc w:val="both"/>
        <w:rPr>
          <w:rFonts w:ascii="Book Antiqua" w:hAnsi="Book Antiqua"/>
        </w:rPr>
      </w:pPr>
      <w:r w:rsidRPr="00E748C6">
        <w:rPr>
          <w:rFonts w:ascii="Book Antiqua" w:hAnsi="Book Antiqua"/>
        </w:rPr>
        <w:t xml:space="preserve">80 </w:t>
      </w:r>
      <w:r w:rsidRPr="00E748C6">
        <w:rPr>
          <w:rFonts w:ascii="Book Antiqua" w:hAnsi="Book Antiqua"/>
          <w:b/>
          <w:bCs/>
        </w:rPr>
        <w:t>Gonzalez A</w:t>
      </w:r>
      <w:r w:rsidRPr="00E748C6">
        <w:rPr>
          <w:rFonts w:ascii="Book Antiqua" w:hAnsi="Book Antiqua"/>
        </w:rPr>
        <w:t xml:space="preserve">, Huerta-Salgado C, Orozco-Aguilar J, Aguirre F, </w:t>
      </w:r>
      <w:proofErr w:type="spellStart"/>
      <w:r w:rsidRPr="00E748C6">
        <w:rPr>
          <w:rFonts w:ascii="Book Antiqua" w:hAnsi="Book Antiqua"/>
        </w:rPr>
        <w:t>Tacchi</w:t>
      </w:r>
      <w:proofErr w:type="spellEnd"/>
      <w:r w:rsidRPr="00E748C6">
        <w:rPr>
          <w:rFonts w:ascii="Book Antiqua" w:hAnsi="Book Antiqua"/>
        </w:rPr>
        <w:t xml:space="preserve"> F, Simon F, Cabello-</w:t>
      </w:r>
      <w:proofErr w:type="spellStart"/>
      <w:r w:rsidRPr="00E748C6">
        <w:rPr>
          <w:rFonts w:ascii="Book Antiqua" w:hAnsi="Book Antiqua"/>
        </w:rPr>
        <w:t>Verrugio</w:t>
      </w:r>
      <w:proofErr w:type="spellEnd"/>
      <w:r w:rsidRPr="00E748C6">
        <w:rPr>
          <w:rFonts w:ascii="Book Antiqua" w:hAnsi="Book Antiqua"/>
        </w:rPr>
        <w:t xml:space="preserve"> C. Role of Oxidative Stress in Hepatic and Extrahepatic Dysfunctions during Nonalcoholic Fatty Liver Disease (NAFLD). </w:t>
      </w:r>
      <w:r w:rsidRPr="00E748C6">
        <w:rPr>
          <w:rFonts w:ascii="Book Antiqua" w:hAnsi="Book Antiqua"/>
          <w:i/>
          <w:iCs/>
        </w:rPr>
        <w:t xml:space="preserve">Oxid Med Cell </w:t>
      </w:r>
      <w:proofErr w:type="spellStart"/>
      <w:r w:rsidRPr="00E748C6">
        <w:rPr>
          <w:rFonts w:ascii="Book Antiqua" w:hAnsi="Book Antiqua"/>
          <w:i/>
          <w:iCs/>
        </w:rPr>
        <w:t>Longev</w:t>
      </w:r>
      <w:proofErr w:type="spellEnd"/>
      <w:r w:rsidRPr="00E748C6">
        <w:rPr>
          <w:rFonts w:ascii="Book Antiqua" w:hAnsi="Book Antiqua"/>
        </w:rPr>
        <w:t xml:space="preserve"> 2020; </w:t>
      </w:r>
      <w:r w:rsidRPr="00E748C6">
        <w:rPr>
          <w:rFonts w:ascii="Book Antiqua" w:hAnsi="Book Antiqua"/>
          <w:b/>
          <w:bCs/>
        </w:rPr>
        <w:t>2020</w:t>
      </w:r>
      <w:r w:rsidRPr="00E748C6">
        <w:rPr>
          <w:rFonts w:ascii="Book Antiqua" w:hAnsi="Book Antiqua"/>
        </w:rPr>
        <w:t>: 1617805 [PMID: 33149804 DOI: 10.1155/2020/1617805]</w:t>
      </w:r>
    </w:p>
    <w:p w14:paraId="50A4B7DE" w14:textId="77777777" w:rsidR="00E748C6" w:rsidRPr="00E748C6" w:rsidRDefault="00E748C6" w:rsidP="00E748C6">
      <w:pPr>
        <w:spacing w:line="360" w:lineRule="auto"/>
        <w:jc w:val="both"/>
        <w:rPr>
          <w:rFonts w:ascii="Book Antiqua" w:hAnsi="Book Antiqua"/>
        </w:rPr>
      </w:pPr>
      <w:r w:rsidRPr="00E748C6">
        <w:rPr>
          <w:rFonts w:ascii="Book Antiqua" w:hAnsi="Book Antiqua"/>
        </w:rPr>
        <w:t xml:space="preserve">81 </w:t>
      </w:r>
      <w:proofErr w:type="spellStart"/>
      <w:r w:rsidRPr="00E748C6">
        <w:rPr>
          <w:rFonts w:ascii="Book Antiqua" w:hAnsi="Book Antiqua"/>
          <w:b/>
          <w:bCs/>
        </w:rPr>
        <w:t>Nati</w:t>
      </w:r>
      <w:proofErr w:type="spellEnd"/>
      <w:r w:rsidRPr="00E748C6">
        <w:rPr>
          <w:rFonts w:ascii="Book Antiqua" w:hAnsi="Book Antiqua"/>
          <w:b/>
          <w:bCs/>
        </w:rPr>
        <w:t xml:space="preserve"> M</w:t>
      </w:r>
      <w:r w:rsidRPr="00E748C6">
        <w:rPr>
          <w:rFonts w:ascii="Book Antiqua" w:hAnsi="Book Antiqua"/>
        </w:rPr>
        <w:t xml:space="preserve">, Haddad D, </w:t>
      </w:r>
      <w:proofErr w:type="spellStart"/>
      <w:r w:rsidRPr="00E748C6">
        <w:rPr>
          <w:rFonts w:ascii="Book Antiqua" w:hAnsi="Book Antiqua"/>
        </w:rPr>
        <w:t>Birkenfeld</w:t>
      </w:r>
      <w:proofErr w:type="spellEnd"/>
      <w:r w:rsidRPr="00E748C6">
        <w:rPr>
          <w:rFonts w:ascii="Book Antiqua" w:hAnsi="Book Antiqua"/>
        </w:rPr>
        <w:t xml:space="preserve"> AL, Koch CA, </w:t>
      </w:r>
      <w:proofErr w:type="spellStart"/>
      <w:r w:rsidRPr="00E748C6">
        <w:rPr>
          <w:rFonts w:ascii="Book Antiqua" w:hAnsi="Book Antiqua"/>
        </w:rPr>
        <w:t>Chavakis</w:t>
      </w:r>
      <w:proofErr w:type="spellEnd"/>
      <w:r w:rsidRPr="00E748C6">
        <w:rPr>
          <w:rFonts w:ascii="Book Antiqua" w:hAnsi="Book Antiqua"/>
        </w:rPr>
        <w:t xml:space="preserve"> T, </w:t>
      </w:r>
      <w:proofErr w:type="spellStart"/>
      <w:r w:rsidRPr="00E748C6">
        <w:rPr>
          <w:rFonts w:ascii="Book Antiqua" w:hAnsi="Book Antiqua"/>
        </w:rPr>
        <w:t>Chatzigeorgiou</w:t>
      </w:r>
      <w:proofErr w:type="spellEnd"/>
      <w:r w:rsidRPr="00E748C6">
        <w:rPr>
          <w:rFonts w:ascii="Book Antiqua" w:hAnsi="Book Antiqua"/>
        </w:rPr>
        <w:t xml:space="preserve"> A. The role of immune cells in metabolism-related liver inflammation and development of non-</w:t>
      </w:r>
      <w:r w:rsidRPr="00E748C6">
        <w:rPr>
          <w:rFonts w:ascii="Book Antiqua" w:hAnsi="Book Antiqua"/>
        </w:rPr>
        <w:lastRenderedPageBreak/>
        <w:t xml:space="preserve">alcoholic steatohepatitis (NASH). </w:t>
      </w:r>
      <w:r w:rsidRPr="00E748C6">
        <w:rPr>
          <w:rFonts w:ascii="Book Antiqua" w:hAnsi="Book Antiqua"/>
          <w:i/>
          <w:iCs/>
        </w:rPr>
        <w:t xml:space="preserve">Rev </w:t>
      </w:r>
      <w:proofErr w:type="spellStart"/>
      <w:r w:rsidRPr="00E748C6">
        <w:rPr>
          <w:rFonts w:ascii="Book Antiqua" w:hAnsi="Book Antiqua"/>
          <w:i/>
          <w:iCs/>
        </w:rPr>
        <w:t>Endocr</w:t>
      </w:r>
      <w:proofErr w:type="spellEnd"/>
      <w:r w:rsidRPr="00E748C6">
        <w:rPr>
          <w:rFonts w:ascii="Book Antiqua" w:hAnsi="Book Antiqua"/>
          <w:i/>
          <w:iCs/>
        </w:rPr>
        <w:t xml:space="preserve"> </w:t>
      </w:r>
      <w:proofErr w:type="spellStart"/>
      <w:r w:rsidRPr="00E748C6">
        <w:rPr>
          <w:rFonts w:ascii="Book Antiqua" w:hAnsi="Book Antiqua"/>
          <w:i/>
          <w:iCs/>
        </w:rPr>
        <w:t>Metab</w:t>
      </w:r>
      <w:proofErr w:type="spellEnd"/>
      <w:r w:rsidRPr="00E748C6">
        <w:rPr>
          <w:rFonts w:ascii="Book Antiqua" w:hAnsi="Book Antiqua"/>
          <w:i/>
          <w:iCs/>
        </w:rPr>
        <w:t xml:space="preserve"> </w:t>
      </w:r>
      <w:proofErr w:type="spellStart"/>
      <w:r w:rsidRPr="00E748C6">
        <w:rPr>
          <w:rFonts w:ascii="Book Antiqua" w:hAnsi="Book Antiqua"/>
          <w:i/>
          <w:iCs/>
        </w:rPr>
        <w:t>Disord</w:t>
      </w:r>
      <w:proofErr w:type="spellEnd"/>
      <w:r w:rsidRPr="00E748C6">
        <w:rPr>
          <w:rFonts w:ascii="Book Antiqua" w:hAnsi="Book Antiqua"/>
        </w:rPr>
        <w:t xml:space="preserve"> 2016; </w:t>
      </w:r>
      <w:r w:rsidRPr="00E748C6">
        <w:rPr>
          <w:rFonts w:ascii="Book Antiqua" w:hAnsi="Book Antiqua"/>
          <w:b/>
          <w:bCs/>
        </w:rPr>
        <w:t>17</w:t>
      </w:r>
      <w:r w:rsidRPr="00E748C6">
        <w:rPr>
          <w:rFonts w:ascii="Book Antiqua" w:hAnsi="Book Antiqua"/>
        </w:rPr>
        <w:t>: 29-39 [PMID: 26847547 DOI: 10.1007/s11154-016-9339-2]</w:t>
      </w:r>
    </w:p>
    <w:p w14:paraId="5A2E93B7" w14:textId="77777777" w:rsidR="00E748C6" w:rsidRPr="00E748C6" w:rsidRDefault="00E748C6" w:rsidP="00E748C6">
      <w:pPr>
        <w:spacing w:line="360" w:lineRule="auto"/>
        <w:jc w:val="both"/>
        <w:rPr>
          <w:rFonts w:ascii="Book Antiqua" w:hAnsi="Book Antiqua"/>
        </w:rPr>
      </w:pPr>
      <w:r w:rsidRPr="00E748C6">
        <w:rPr>
          <w:rFonts w:ascii="Book Antiqua" w:hAnsi="Book Antiqua"/>
        </w:rPr>
        <w:t xml:space="preserve">82 </w:t>
      </w:r>
      <w:proofErr w:type="spellStart"/>
      <w:r w:rsidRPr="00E748C6">
        <w:rPr>
          <w:rFonts w:ascii="Book Antiqua" w:hAnsi="Book Antiqua"/>
          <w:b/>
          <w:bCs/>
        </w:rPr>
        <w:t>Alkhouri</w:t>
      </w:r>
      <w:proofErr w:type="spellEnd"/>
      <w:r w:rsidRPr="00E748C6">
        <w:rPr>
          <w:rFonts w:ascii="Book Antiqua" w:hAnsi="Book Antiqua"/>
          <w:b/>
          <w:bCs/>
        </w:rPr>
        <w:t xml:space="preserve"> N</w:t>
      </w:r>
      <w:r w:rsidRPr="00E748C6">
        <w:rPr>
          <w:rFonts w:ascii="Book Antiqua" w:hAnsi="Book Antiqua"/>
        </w:rPr>
        <w:t xml:space="preserve">, Morris-Stiff G, Campbell C, Lopez R, Tamimi TA, </w:t>
      </w:r>
      <w:proofErr w:type="spellStart"/>
      <w:r w:rsidRPr="00E748C6">
        <w:rPr>
          <w:rFonts w:ascii="Book Antiqua" w:hAnsi="Book Antiqua"/>
        </w:rPr>
        <w:t>Yerian</w:t>
      </w:r>
      <w:proofErr w:type="spellEnd"/>
      <w:r w:rsidRPr="00E748C6">
        <w:rPr>
          <w:rFonts w:ascii="Book Antiqua" w:hAnsi="Book Antiqua"/>
        </w:rPr>
        <w:t xml:space="preserve"> L, Zein NN, Feldstein AE. Neutrophil to lymphocyte ratio: a new marker for predicting steatohepatitis and fibrosis in patients with nonalcoholic fatty liver disease. </w:t>
      </w:r>
      <w:r w:rsidRPr="00E748C6">
        <w:rPr>
          <w:rFonts w:ascii="Book Antiqua" w:hAnsi="Book Antiqua"/>
          <w:i/>
          <w:iCs/>
        </w:rPr>
        <w:t>Liver Int</w:t>
      </w:r>
      <w:r w:rsidRPr="00E748C6">
        <w:rPr>
          <w:rFonts w:ascii="Book Antiqua" w:hAnsi="Book Antiqua"/>
        </w:rPr>
        <w:t xml:space="preserve"> 2012; </w:t>
      </w:r>
      <w:r w:rsidRPr="00E748C6">
        <w:rPr>
          <w:rFonts w:ascii="Book Antiqua" w:hAnsi="Book Antiqua"/>
          <w:b/>
          <w:bCs/>
        </w:rPr>
        <w:t>32</w:t>
      </w:r>
      <w:r w:rsidRPr="00E748C6">
        <w:rPr>
          <w:rFonts w:ascii="Book Antiqua" w:hAnsi="Book Antiqua"/>
        </w:rPr>
        <w:t>: 297-302 [PMID: 22097893 DOI: 10.1111/j.1478-3231.2011.02639.x]</w:t>
      </w:r>
    </w:p>
    <w:p w14:paraId="47E5CC0A" w14:textId="77777777" w:rsidR="00E748C6" w:rsidRPr="00E748C6" w:rsidRDefault="00E748C6" w:rsidP="00E748C6">
      <w:pPr>
        <w:spacing w:line="360" w:lineRule="auto"/>
        <w:jc w:val="both"/>
        <w:rPr>
          <w:rFonts w:ascii="Book Antiqua" w:hAnsi="Book Antiqua"/>
        </w:rPr>
      </w:pPr>
      <w:r w:rsidRPr="00E748C6">
        <w:rPr>
          <w:rFonts w:ascii="Book Antiqua" w:hAnsi="Book Antiqua"/>
        </w:rPr>
        <w:t xml:space="preserve">83 </w:t>
      </w:r>
      <w:r w:rsidRPr="00E748C6">
        <w:rPr>
          <w:rFonts w:ascii="Book Antiqua" w:hAnsi="Book Antiqua"/>
          <w:b/>
          <w:bCs/>
        </w:rPr>
        <w:t>Irvine KM</w:t>
      </w:r>
      <w:r w:rsidRPr="00E748C6">
        <w:rPr>
          <w:rFonts w:ascii="Book Antiqua" w:hAnsi="Book Antiqua"/>
        </w:rPr>
        <w:t xml:space="preserve">, </w:t>
      </w:r>
      <w:proofErr w:type="spellStart"/>
      <w:r w:rsidRPr="00E748C6">
        <w:rPr>
          <w:rFonts w:ascii="Book Antiqua" w:hAnsi="Book Antiqua"/>
        </w:rPr>
        <w:t>Ratnasekera</w:t>
      </w:r>
      <w:proofErr w:type="spellEnd"/>
      <w:r w:rsidRPr="00E748C6">
        <w:rPr>
          <w:rFonts w:ascii="Book Antiqua" w:hAnsi="Book Antiqua"/>
        </w:rPr>
        <w:t xml:space="preserve"> I, Powell EE, Hume DA. Causes and Consequences of Innate Immune Dysfunction in Cirrhosis. </w:t>
      </w:r>
      <w:r w:rsidRPr="00E748C6">
        <w:rPr>
          <w:rFonts w:ascii="Book Antiqua" w:hAnsi="Book Antiqua"/>
          <w:i/>
          <w:iCs/>
        </w:rPr>
        <w:t>Front Immunol</w:t>
      </w:r>
      <w:r w:rsidRPr="00E748C6">
        <w:rPr>
          <w:rFonts w:ascii="Book Antiqua" w:hAnsi="Book Antiqua"/>
        </w:rPr>
        <w:t xml:space="preserve"> 2019; </w:t>
      </w:r>
      <w:r w:rsidRPr="00E748C6">
        <w:rPr>
          <w:rFonts w:ascii="Book Antiqua" w:hAnsi="Book Antiqua"/>
          <w:b/>
          <w:bCs/>
        </w:rPr>
        <w:t>10</w:t>
      </w:r>
      <w:r w:rsidRPr="00E748C6">
        <w:rPr>
          <w:rFonts w:ascii="Book Antiqua" w:hAnsi="Book Antiqua"/>
        </w:rPr>
        <w:t>: 293 [PMID: 30873165 DOI: 10.3389/fimmu.2019.00293]</w:t>
      </w:r>
    </w:p>
    <w:p w14:paraId="55D17F70" w14:textId="77777777" w:rsidR="00E748C6" w:rsidRPr="00E748C6" w:rsidRDefault="00E748C6" w:rsidP="00E748C6">
      <w:pPr>
        <w:spacing w:line="360" w:lineRule="auto"/>
        <w:jc w:val="both"/>
        <w:rPr>
          <w:rFonts w:ascii="Book Antiqua" w:hAnsi="Book Antiqua"/>
        </w:rPr>
      </w:pPr>
      <w:r w:rsidRPr="00E748C6">
        <w:rPr>
          <w:rFonts w:ascii="Book Antiqua" w:hAnsi="Book Antiqua"/>
        </w:rPr>
        <w:t xml:space="preserve">84 </w:t>
      </w:r>
      <w:proofErr w:type="spellStart"/>
      <w:r w:rsidRPr="00E748C6">
        <w:rPr>
          <w:rFonts w:ascii="Book Antiqua" w:hAnsi="Book Antiqua"/>
          <w:b/>
          <w:bCs/>
        </w:rPr>
        <w:t>Sargenti</w:t>
      </w:r>
      <w:proofErr w:type="spellEnd"/>
      <w:r w:rsidRPr="00E748C6">
        <w:rPr>
          <w:rFonts w:ascii="Book Antiqua" w:hAnsi="Book Antiqua"/>
          <w:b/>
          <w:bCs/>
        </w:rPr>
        <w:t xml:space="preserve"> K</w:t>
      </w:r>
      <w:r w:rsidRPr="00E748C6">
        <w:rPr>
          <w:rFonts w:ascii="Book Antiqua" w:hAnsi="Book Antiqua"/>
        </w:rPr>
        <w:t xml:space="preserve">, Johansson Å, </w:t>
      </w:r>
      <w:proofErr w:type="spellStart"/>
      <w:r w:rsidRPr="00E748C6">
        <w:rPr>
          <w:rFonts w:ascii="Book Antiqua" w:hAnsi="Book Antiqua"/>
        </w:rPr>
        <w:t>Bertilsson</w:t>
      </w:r>
      <w:proofErr w:type="spellEnd"/>
      <w:r w:rsidRPr="00E748C6">
        <w:rPr>
          <w:rFonts w:ascii="Book Antiqua" w:hAnsi="Book Antiqua"/>
        </w:rPr>
        <w:t xml:space="preserve"> S, </w:t>
      </w:r>
      <w:proofErr w:type="spellStart"/>
      <w:r w:rsidRPr="00E748C6">
        <w:rPr>
          <w:rFonts w:ascii="Book Antiqua" w:hAnsi="Book Antiqua"/>
        </w:rPr>
        <w:t>Mattsby-Baltzer</w:t>
      </w:r>
      <w:proofErr w:type="spellEnd"/>
      <w:r w:rsidRPr="00E748C6">
        <w:rPr>
          <w:rFonts w:ascii="Book Antiqua" w:hAnsi="Book Antiqua"/>
        </w:rPr>
        <w:t xml:space="preserve"> I, </w:t>
      </w:r>
      <w:proofErr w:type="spellStart"/>
      <w:r w:rsidRPr="00E748C6">
        <w:rPr>
          <w:rFonts w:ascii="Book Antiqua" w:hAnsi="Book Antiqua"/>
        </w:rPr>
        <w:t>Klintman</w:t>
      </w:r>
      <w:proofErr w:type="spellEnd"/>
      <w:r w:rsidRPr="00E748C6">
        <w:rPr>
          <w:rFonts w:ascii="Book Antiqua" w:hAnsi="Book Antiqua"/>
        </w:rPr>
        <w:t xml:space="preserve"> D, </w:t>
      </w:r>
      <w:proofErr w:type="spellStart"/>
      <w:r w:rsidRPr="00E748C6">
        <w:rPr>
          <w:rFonts w:ascii="Book Antiqua" w:hAnsi="Book Antiqua"/>
        </w:rPr>
        <w:t>Kalaitzakis</w:t>
      </w:r>
      <w:proofErr w:type="spellEnd"/>
      <w:r w:rsidRPr="00E748C6">
        <w:rPr>
          <w:rFonts w:ascii="Book Antiqua" w:hAnsi="Book Antiqua"/>
        </w:rPr>
        <w:t xml:space="preserve"> E. Dysfunction of Circulating Polymorphonuclear Leukocytes and Monocytes in Ambulatory </w:t>
      </w:r>
      <w:proofErr w:type="spellStart"/>
      <w:r w:rsidRPr="00E748C6">
        <w:rPr>
          <w:rFonts w:ascii="Book Antiqua" w:hAnsi="Book Antiqua"/>
        </w:rPr>
        <w:t>Cirrhotics</w:t>
      </w:r>
      <w:proofErr w:type="spellEnd"/>
      <w:r w:rsidRPr="00E748C6">
        <w:rPr>
          <w:rFonts w:ascii="Book Antiqua" w:hAnsi="Book Antiqua"/>
        </w:rPr>
        <w:t xml:space="preserve"> Predicts Patient Outcome. </w:t>
      </w:r>
      <w:r w:rsidRPr="00E748C6">
        <w:rPr>
          <w:rFonts w:ascii="Book Antiqua" w:hAnsi="Book Antiqua"/>
          <w:i/>
          <w:iCs/>
        </w:rPr>
        <w:t>Dig Dis Sci</w:t>
      </w:r>
      <w:r w:rsidRPr="00E748C6">
        <w:rPr>
          <w:rFonts w:ascii="Book Antiqua" w:hAnsi="Book Antiqua"/>
        </w:rPr>
        <w:t xml:space="preserve"> 2016; </w:t>
      </w:r>
      <w:r w:rsidRPr="00E748C6">
        <w:rPr>
          <w:rFonts w:ascii="Book Antiqua" w:hAnsi="Book Antiqua"/>
          <w:b/>
          <w:bCs/>
        </w:rPr>
        <w:t>61</w:t>
      </w:r>
      <w:r w:rsidRPr="00E748C6">
        <w:rPr>
          <w:rFonts w:ascii="Book Antiqua" w:hAnsi="Book Antiqua"/>
        </w:rPr>
        <w:t>: 2294-2302 [PMID: 27010544 DOI: 10.1007/s10620-016-4132-3]</w:t>
      </w:r>
    </w:p>
    <w:p w14:paraId="6112C36D" w14:textId="77777777" w:rsidR="00E748C6" w:rsidRPr="00E748C6" w:rsidRDefault="00E748C6" w:rsidP="00E748C6">
      <w:pPr>
        <w:spacing w:line="360" w:lineRule="auto"/>
        <w:jc w:val="both"/>
        <w:rPr>
          <w:rFonts w:ascii="Book Antiqua" w:hAnsi="Book Antiqua"/>
        </w:rPr>
      </w:pPr>
      <w:r w:rsidRPr="00E748C6">
        <w:rPr>
          <w:rFonts w:ascii="Book Antiqua" w:hAnsi="Book Antiqua"/>
        </w:rPr>
        <w:t xml:space="preserve">85 </w:t>
      </w:r>
      <w:proofErr w:type="spellStart"/>
      <w:r w:rsidRPr="00E748C6">
        <w:rPr>
          <w:rFonts w:ascii="Book Antiqua" w:hAnsi="Book Antiqua"/>
          <w:b/>
          <w:bCs/>
        </w:rPr>
        <w:t>Maricic</w:t>
      </w:r>
      <w:proofErr w:type="spellEnd"/>
      <w:r w:rsidRPr="00E748C6">
        <w:rPr>
          <w:rFonts w:ascii="Book Antiqua" w:hAnsi="Book Antiqua"/>
          <w:b/>
          <w:bCs/>
        </w:rPr>
        <w:t xml:space="preserve"> I</w:t>
      </w:r>
      <w:r w:rsidRPr="00E748C6">
        <w:rPr>
          <w:rFonts w:ascii="Book Antiqua" w:hAnsi="Book Antiqua"/>
        </w:rPr>
        <w:t xml:space="preserve">, Marrero I, </w:t>
      </w:r>
      <w:proofErr w:type="spellStart"/>
      <w:r w:rsidRPr="00E748C6">
        <w:rPr>
          <w:rFonts w:ascii="Book Antiqua" w:hAnsi="Book Antiqua"/>
        </w:rPr>
        <w:t>Eguchi</w:t>
      </w:r>
      <w:proofErr w:type="spellEnd"/>
      <w:r w:rsidRPr="00E748C6">
        <w:rPr>
          <w:rFonts w:ascii="Book Antiqua" w:hAnsi="Book Antiqua"/>
        </w:rPr>
        <w:t xml:space="preserve"> A, Nakamura R, Johnson CD, Dasgupta S, Hernandez CD, Nguyen PS, Swafford AD, Knight R, Feldstein AE, Loomba R, Kumar V. Differential Activation of Hepatic Invariant NKT Cell Subsets Plays a Key Role in Progression of Nonalcoholic Steatohepatitis. </w:t>
      </w:r>
      <w:r w:rsidRPr="00E748C6">
        <w:rPr>
          <w:rFonts w:ascii="Book Antiqua" w:hAnsi="Book Antiqua"/>
          <w:i/>
          <w:iCs/>
        </w:rPr>
        <w:t>J Immunol</w:t>
      </w:r>
      <w:r w:rsidRPr="00E748C6">
        <w:rPr>
          <w:rFonts w:ascii="Book Antiqua" w:hAnsi="Book Antiqua"/>
        </w:rPr>
        <w:t xml:space="preserve"> 2018; </w:t>
      </w:r>
      <w:r w:rsidRPr="00E748C6">
        <w:rPr>
          <w:rFonts w:ascii="Book Antiqua" w:hAnsi="Book Antiqua"/>
          <w:b/>
          <w:bCs/>
        </w:rPr>
        <w:t>201</w:t>
      </w:r>
      <w:r w:rsidRPr="00E748C6">
        <w:rPr>
          <w:rFonts w:ascii="Book Antiqua" w:hAnsi="Book Antiqua"/>
        </w:rPr>
        <w:t>: 3017-3035 [PMID: 30322964 DOI: 10.4049/jimmunol.1800614]</w:t>
      </w:r>
    </w:p>
    <w:p w14:paraId="27E02156" w14:textId="77777777" w:rsidR="00E748C6" w:rsidRPr="00E748C6" w:rsidRDefault="00E748C6" w:rsidP="00E748C6">
      <w:pPr>
        <w:spacing w:line="360" w:lineRule="auto"/>
        <w:jc w:val="both"/>
        <w:rPr>
          <w:rFonts w:ascii="Book Antiqua" w:hAnsi="Book Antiqua"/>
        </w:rPr>
      </w:pPr>
      <w:r w:rsidRPr="00E748C6">
        <w:rPr>
          <w:rFonts w:ascii="Book Antiqua" w:hAnsi="Book Antiqua"/>
        </w:rPr>
        <w:t xml:space="preserve">86 </w:t>
      </w:r>
      <w:r w:rsidRPr="00E748C6">
        <w:rPr>
          <w:rFonts w:ascii="Book Antiqua" w:hAnsi="Book Antiqua"/>
          <w:b/>
          <w:bCs/>
        </w:rPr>
        <w:t>Confer BD</w:t>
      </w:r>
      <w:r w:rsidRPr="00E748C6">
        <w:rPr>
          <w:rFonts w:ascii="Book Antiqua" w:hAnsi="Book Antiqua"/>
        </w:rPr>
        <w:t xml:space="preserve">, Lopez R, Zein NN. CD4+ T-Cell function and the risk for developing spontaneous bacterial peritonitis in patients with cirrhosis. </w:t>
      </w:r>
      <w:r w:rsidRPr="00E748C6">
        <w:rPr>
          <w:rFonts w:ascii="Book Antiqua" w:hAnsi="Book Antiqua"/>
          <w:i/>
          <w:iCs/>
        </w:rPr>
        <w:t>J Clin Gastroenterol</w:t>
      </w:r>
      <w:r w:rsidRPr="00E748C6">
        <w:rPr>
          <w:rFonts w:ascii="Book Antiqua" w:hAnsi="Book Antiqua"/>
        </w:rPr>
        <w:t xml:space="preserve"> 2013; </w:t>
      </w:r>
      <w:r w:rsidRPr="00E748C6">
        <w:rPr>
          <w:rFonts w:ascii="Book Antiqua" w:hAnsi="Book Antiqua"/>
          <w:b/>
          <w:bCs/>
        </w:rPr>
        <w:t>47</w:t>
      </w:r>
      <w:r w:rsidRPr="00E748C6">
        <w:rPr>
          <w:rFonts w:ascii="Book Antiqua" w:hAnsi="Book Antiqua"/>
        </w:rPr>
        <w:t>: 807-813 [PMID: 23507764 DOI: 10.1097/MCG.0b013e3182854969]</w:t>
      </w:r>
    </w:p>
    <w:p w14:paraId="5C6BB9EE" w14:textId="77777777" w:rsidR="00E748C6" w:rsidRPr="00E748C6" w:rsidRDefault="00E748C6" w:rsidP="00E748C6">
      <w:pPr>
        <w:spacing w:line="360" w:lineRule="auto"/>
        <w:jc w:val="both"/>
        <w:rPr>
          <w:rFonts w:ascii="Book Antiqua" w:hAnsi="Book Antiqua"/>
        </w:rPr>
      </w:pPr>
      <w:r w:rsidRPr="00E748C6">
        <w:rPr>
          <w:rFonts w:ascii="Book Antiqua" w:hAnsi="Book Antiqua"/>
        </w:rPr>
        <w:t xml:space="preserve">87 </w:t>
      </w:r>
      <w:r w:rsidRPr="00E748C6">
        <w:rPr>
          <w:rFonts w:ascii="Book Antiqua" w:hAnsi="Book Antiqua"/>
          <w:b/>
          <w:bCs/>
        </w:rPr>
        <w:t>Breuer DA</w:t>
      </w:r>
      <w:r w:rsidRPr="00E748C6">
        <w:rPr>
          <w:rFonts w:ascii="Book Antiqua" w:hAnsi="Book Antiqua"/>
        </w:rPr>
        <w:t>, Pacheco MC, Washington MK, Montgomery SA, Hasty AH, Kennedy AJ. CD8</w:t>
      </w:r>
      <w:r w:rsidRPr="00E748C6">
        <w:rPr>
          <w:rFonts w:ascii="Book Antiqua" w:hAnsi="Book Antiqua"/>
          <w:vertAlign w:val="superscript"/>
        </w:rPr>
        <w:t>+</w:t>
      </w:r>
      <w:r w:rsidRPr="00E748C6">
        <w:rPr>
          <w:rFonts w:ascii="Book Antiqua" w:hAnsi="Book Antiqua"/>
        </w:rPr>
        <w:t xml:space="preserve"> T cells regulate liver injury in obesity-related nonalcoholic fatty liver disease. </w:t>
      </w:r>
      <w:r w:rsidRPr="00E748C6">
        <w:rPr>
          <w:rFonts w:ascii="Book Antiqua" w:hAnsi="Book Antiqua"/>
          <w:i/>
          <w:iCs/>
        </w:rPr>
        <w:t xml:space="preserve">Am J </w:t>
      </w:r>
      <w:proofErr w:type="spellStart"/>
      <w:r w:rsidRPr="00E748C6">
        <w:rPr>
          <w:rFonts w:ascii="Book Antiqua" w:hAnsi="Book Antiqua"/>
          <w:i/>
          <w:iCs/>
        </w:rPr>
        <w:t>Physiol</w:t>
      </w:r>
      <w:proofErr w:type="spellEnd"/>
      <w:r w:rsidRPr="00E748C6">
        <w:rPr>
          <w:rFonts w:ascii="Book Antiqua" w:hAnsi="Book Antiqua"/>
          <w:i/>
          <w:iCs/>
        </w:rPr>
        <w:t xml:space="preserve"> </w:t>
      </w:r>
      <w:proofErr w:type="spellStart"/>
      <w:r w:rsidRPr="00E748C6">
        <w:rPr>
          <w:rFonts w:ascii="Book Antiqua" w:hAnsi="Book Antiqua"/>
          <w:i/>
          <w:iCs/>
        </w:rPr>
        <w:t>Gastrointest</w:t>
      </w:r>
      <w:proofErr w:type="spellEnd"/>
      <w:r w:rsidRPr="00E748C6">
        <w:rPr>
          <w:rFonts w:ascii="Book Antiqua" w:hAnsi="Book Antiqua"/>
          <w:i/>
          <w:iCs/>
        </w:rPr>
        <w:t xml:space="preserve"> Liver </w:t>
      </w:r>
      <w:proofErr w:type="spellStart"/>
      <w:r w:rsidRPr="00E748C6">
        <w:rPr>
          <w:rFonts w:ascii="Book Antiqua" w:hAnsi="Book Antiqua"/>
          <w:i/>
          <w:iCs/>
        </w:rPr>
        <w:t>Physiol</w:t>
      </w:r>
      <w:proofErr w:type="spellEnd"/>
      <w:r w:rsidRPr="00E748C6">
        <w:rPr>
          <w:rFonts w:ascii="Book Antiqua" w:hAnsi="Book Antiqua"/>
        </w:rPr>
        <w:t xml:space="preserve"> 2020; </w:t>
      </w:r>
      <w:r w:rsidRPr="00E748C6">
        <w:rPr>
          <w:rFonts w:ascii="Book Antiqua" w:hAnsi="Book Antiqua"/>
          <w:b/>
          <w:bCs/>
        </w:rPr>
        <w:t>318</w:t>
      </w:r>
      <w:r w:rsidRPr="00E748C6">
        <w:rPr>
          <w:rFonts w:ascii="Book Antiqua" w:hAnsi="Book Antiqua"/>
        </w:rPr>
        <w:t>: G211-G224 [PMID: 31709830 DOI: 10.1152/ajpgi.00040.2019]</w:t>
      </w:r>
    </w:p>
    <w:p w14:paraId="2BC8C990" w14:textId="77777777" w:rsidR="00E748C6" w:rsidRPr="00E748C6" w:rsidRDefault="00E748C6" w:rsidP="00E748C6">
      <w:pPr>
        <w:spacing w:line="360" w:lineRule="auto"/>
        <w:jc w:val="both"/>
        <w:rPr>
          <w:rFonts w:ascii="Book Antiqua" w:hAnsi="Book Antiqua"/>
        </w:rPr>
      </w:pPr>
      <w:r w:rsidRPr="00E748C6">
        <w:rPr>
          <w:rFonts w:ascii="Book Antiqua" w:hAnsi="Book Antiqua"/>
        </w:rPr>
        <w:t xml:space="preserve">88 </w:t>
      </w:r>
      <w:r w:rsidRPr="00E748C6">
        <w:rPr>
          <w:rFonts w:ascii="Book Antiqua" w:hAnsi="Book Antiqua"/>
          <w:b/>
          <w:bCs/>
        </w:rPr>
        <w:t>Huang CH</w:t>
      </w:r>
      <w:r w:rsidRPr="00E748C6">
        <w:rPr>
          <w:rFonts w:ascii="Book Antiqua" w:hAnsi="Book Antiqua"/>
        </w:rPr>
        <w:t xml:space="preserve">, </w:t>
      </w:r>
      <w:proofErr w:type="spellStart"/>
      <w:r w:rsidRPr="00E748C6">
        <w:rPr>
          <w:rFonts w:ascii="Book Antiqua" w:hAnsi="Book Antiqua"/>
        </w:rPr>
        <w:t>Jeng</w:t>
      </w:r>
      <w:proofErr w:type="spellEnd"/>
      <w:r w:rsidRPr="00E748C6">
        <w:rPr>
          <w:rFonts w:ascii="Book Antiqua" w:hAnsi="Book Antiqua"/>
        </w:rPr>
        <w:t xml:space="preserve"> WJ, Ho YP, Teng W, Chen WT, Chen YC, Lin SM, Chiu CT, Sheen IS, Lin CY. Increased regulatory T cells in patients with liver cirrhosis correlated with hyperbilirubinemia and predict bacterial complications. </w:t>
      </w:r>
      <w:r w:rsidRPr="00E748C6">
        <w:rPr>
          <w:rFonts w:ascii="Book Antiqua" w:hAnsi="Book Antiqua"/>
          <w:i/>
          <w:iCs/>
        </w:rPr>
        <w:t>J Gastroenterol Hepatol</w:t>
      </w:r>
      <w:r w:rsidRPr="00E748C6">
        <w:rPr>
          <w:rFonts w:ascii="Book Antiqua" w:hAnsi="Book Antiqua"/>
        </w:rPr>
        <w:t xml:space="preserve"> 2015; </w:t>
      </w:r>
      <w:r w:rsidRPr="00E748C6">
        <w:rPr>
          <w:rFonts w:ascii="Book Antiqua" w:hAnsi="Book Antiqua"/>
          <w:b/>
          <w:bCs/>
        </w:rPr>
        <w:t>30</w:t>
      </w:r>
      <w:r w:rsidRPr="00E748C6">
        <w:rPr>
          <w:rFonts w:ascii="Book Antiqua" w:hAnsi="Book Antiqua"/>
        </w:rPr>
        <w:t>: 775-783 [PMID: 25250558 DOI: 10.1111/jgh.12781]</w:t>
      </w:r>
    </w:p>
    <w:p w14:paraId="50E95494" w14:textId="77777777" w:rsidR="00E748C6" w:rsidRPr="00E748C6" w:rsidRDefault="00E748C6" w:rsidP="00E748C6">
      <w:pPr>
        <w:spacing w:line="360" w:lineRule="auto"/>
        <w:jc w:val="both"/>
        <w:rPr>
          <w:rFonts w:ascii="Book Antiqua" w:hAnsi="Book Antiqua"/>
        </w:rPr>
      </w:pPr>
      <w:r w:rsidRPr="00E748C6">
        <w:rPr>
          <w:rFonts w:ascii="Book Antiqua" w:hAnsi="Book Antiqua"/>
        </w:rPr>
        <w:lastRenderedPageBreak/>
        <w:t xml:space="preserve">89 </w:t>
      </w:r>
      <w:proofErr w:type="spellStart"/>
      <w:r w:rsidRPr="00E748C6">
        <w:rPr>
          <w:rFonts w:ascii="Book Antiqua" w:hAnsi="Book Antiqua"/>
          <w:b/>
          <w:bCs/>
        </w:rPr>
        <w:t>Chackelevicius</w:t>
      </w:r>
      <w:proofErr w:type="spellEnd"/>
      <w:r w:rsidRPr="00E748C6">
        <w:rPr>
          <w:rFonts w:ascii="Book Antiqua" w:hAnsi="Book Antiqua"/>
          <w:b/>
          <w:bCs/>
        </w:rPr>
        <w:t xml:space="preserve"> CM</w:t>
      </w:r>
      <w:r w:rsidRPr="00E748C6">
        <w:rPr>
          <w:rFonts w:ascii="Book Antiqua" w:hAnsi="Book Antiqua"/>
        </w:rPr>
        <w:t xml:space="preserve">, Gambaro SE, </w:t>
      </w:r>
      <w:proofErr w:type="spellStart"/>
      <w:r w:rsidRPr="00E748C6">
        <w:rPr>
          <w:rFonts w:ascii="Book Antiqua" w:hAnsi="Book Antiqua"/>
        </w:rPr>
        <w:t>Tiribelli</w:t>
      </w:r>
      <w:proofErr w:type="spellEnd"/>
      <w:r w:rsidRPr="00E748C6">
        <w:rPr>
          <w:rFonts w:ascii="Book Antiqua" w:hAnsi="Book Antiqua"/>
        </w:rPr>
        <w:t xml:space="preserve"> C, Rosso N. Th17 involvement in nonalcoholic fatty liver disease progression to non-alcoholic steatohepatitis. </w:t>
      </w:r>
      <w:r w:rsidRPr="00E748C6">
        <w:rPr>
          <w:rFonts w:ascii="Book Antiqua" w:hAnsi="Book Antiqua"/>
          <w:i/>
          <w:iCs/>
        </w:rPr>
        <w:t>World J Gastroenterol</w:t>
      </w:r>
      <w:r w:rsidRPr="00E748C6">
        <w:rPr>
          <w:rFonts w:ascii="Book Antiqua" w:hAnsi="Book Antiqua"/>
        </w:rPr>
        <w:t xml:space="preserve"> 2016; </w:t>
      </w:r>
      <w:r w:rsidRPr="00E748C6">
        <w:rPr>
          <w:rFonts w:ascii="Book Antiqua" w:hAnsi="Book Antiqua"/>
          <w:b/>
          <w:bCs/>
        </w:rPr>
        <w:t>22</w:t>
      </w:r>
      <w:r w:rsidRPr="00E748C6">
        <w:rPr>
          <w:rFonts w:ascii="Book Antiqua" w:hAnsi="Book Antiqua"/>
        </w:rPr>
        <w:t>: 9096-9103 [PMID: 27895397 DOI: 10.3748/wjg.v22.i41.9096]</w:t>
      </w:r>
    </w:p>
    <w:p w14:paraId="225EA59B" w14:textId="77777777" w:rsidR="00E748C6" w:rsidRPr="00E748C6" w:rsidRDefault="00E748C6" w:rsidP="00E748C6">
      <w:pPr>
        <w:spacing w:line="360" w:lineRule="auto"/>
        <w:jc w:val="both"/>
        <w:rPr>
          <w:rFonts w:ascii="Book Antiqua" w:hAnsi="Book Antiqua"/>
        </w:rPr>
      </w:pPr>
      <w:r w:rsidRPr="00E748C6">
        <w:rPr>
          <w:rFonts w:ascii="Book Antiqua" w:hAnsi="Book Antiqua"/>
        </w:rPr>
        <w:t xml:space="preserve">90 </w:t>
      </w:r>
      <w:r w:rsidRPr="00E748C6">
        <w:rPr>
          <w:rFonts w:ascii="Book Antiqua" w:hAnsi="Book Antiqua"/>
          <w:b/>
          <w:bCs/>
        </w:rPr>
        <w:t>Panda SK</w:t>
      </w:r>
      <w:r w:rsidRPr="00E748C6">
        <w:rPr>
          <w:rFonts w:ascii="Book Antiqua" w:hAnsi="Book Antiqua"/>
        </w:rPr>
        <w:t xml:space="preserve">, Colonna M. Innate Lymphoid Cells in Mucosal Immunity. </w:t>
      </w:r>
      <w:r w:rsidRPr="00E748C6">
        <w:rPr>
          <w:rFonts w:ascii="Book Antiqua" w:hAnsi="Book Antiqua"/>
          <w:i/>
          <w:iCs/>
        </w:rPr>
        <w:t>Front Immunol</w:t>
      </w:r>
      <w:r w:rsidRPr="00E748C6">
        <w:rPr>
          <w:rFonts w:ascii="Book Antiqua" w:hAnsi="Book Antiqua"/>
        </w:rPr>
        <w:t xml:space="preserve"> 2019; </w:t>
      </w:r>
      <w:r w:rsidRPr="00E748C6">
        <w:rPr>
          <w:rFonts w:ascii="Book Antiqua" w:hAnsi="Book Antiqua"/>
          <w:b/>
          <w:bCs/>
        </w:rPr>
        <w:t>10</w:t>
      </w:r>
      <w:r w:rsidRPr="00E748C6">
        <w:rPr>
          <w:rFonts w:ascii="Book Antiqua" w:hAnsi="Book Antiqua"/>
        </w:rPr>
        <w:t>: 861 [PMID: 31134050 DOI: 10.3389/fimmu.2019.00861]</w:t>
      </w:r>
    </w:p>
    <w:p w14:paraId="2403FE1B" w14:textId="77777777" w:rsidR="00E748C6" w:rsidRPr="00E748C6" w:rsidRDefault="00E748C6" w:rsidP="00E748C6">
      <w:pPr>
        <w:spacing w:line="360" w:lineRule="auto"/>
        <w:jc w:val="both"/>
        <w:rPr>
          <w:rFonts w:ascii="Book Antiqua" w:hAnsi="Book Antiqua"/>
        </w:rPr>
      </w:pPr>
      <w:r w:rsidRPr="00E748C6">
        <w:rPr>
          <w:rFonts w:ascii="Book Antiqua" w:hAnsi="Book Antiqua"/>
        </w:rPr>
        <w:t xml:space="preserve">91 </w:t>
      </w:r>
      <w:r w:rsidRPr="00E748C6">
        <w:rPr>
          <w:rFonts w:ascii="Book Antiqua" w:hAnsi="Book Antiqua"/>
          <w:b/>
          <w:bCs/>
        </w:rPr>
        <w:t>Li S</w:t>
      </w:r>
      <w:r w:rsidRPr="00E748C6">
        <w:rPr>
          <w:rFonts w:ascii="Book Antiqua" w:hAnsi="Book Antiqua"/>
        </w:rPr>
        <w:t xml:space="preserve">, Hong M, Tan HY, Wang N, Feng Y. Insights into the Role and Interdependence of Oxidative Stress and Inflammation in Liver Diseases. </w:t>
      </w:r>
      <w:r w:rsidRPr="00E748C6">
        <w:rPr>
          <w:rFonts w:ascii="Book Antiqua" w:hAnsi="Book Antiqua"/>
          <w:i/>
          <w:iCs/>
        </w:rPr>
        <w:t xml:space="preserve">Oxid Med Cell </w:t>
      </w:r>
      <w:proofErr w:type="spellStart"/>
      <w:r w:rsidRPr="00E748C6">
        <w:rPr>
          <w:rFonts w:ascii="Book Antiqua" w:hAnsi="Book Antiqua"/>
          <w:i/>
          <w:iCs/>
        </w:rPr>
        <w:t>Longev</w:t>
      </w:r>
      <w:proofErr w:type="spellEnd"/>
      <w:r w:rsidRPr="00E748C6">
        <w:rPr>
          <w:rFonts w:ascii="Book Antiqua" w:hAnsi="Book Antiqua"/>
        </w:rPr>
        <w:t xml:space="preserve"> 2016; </w:t>
      </w:r>
      <w:r w:rsidRPr="00E748C6">
        <w:rPr>
          <w:rFonts w:ascii="Book Antiqua" w:hAnsi="Book Antiqua"/>
          <w:b/>
          <w:bCs/>
        </w:rPr>
        <w:t>2016</w:t>
      </w:r>
      <w:r w:rsidRPr="00E748C6">
        <w:rPr>
          <w:rFonts w:ascii="Book Antiqua" w:hAnsi="Book Antiqua"/>
        </w:rPr>
        <w:t>: 4234061 [PMID: 28070230 DOI: 10.1155/2016/4234061]</w:t>
      </w:r>
    </w:p>
    <w:p w14:paraId="483820A2" w14:textId="77777777" w:rsidR="00E748C6" w:rsidRPr="00E748C6" w:rsidRDefault="00E748C6" w:rsidP="00E748C6">
      <w:pPr>
        <w:spacing w:line="360" w:lineRule="auto"/>
        <w:jc w:val="both"/>
        <w:rPr>
          <w:rFonts w:ascii="Book Antiqua" w:hAnsi="Book Antiqua"/>
        </w:rPr>
      </w:pPr>
      <w:r w:rsidRPr="00E748C6">
        <w:rPr>
          <w:rFonts w:ascii="Book Antiqua" w:hAnsi="Book Antiqua"/>
        </w:rPr>
        <w:t xml:space="preserve">92 </w:t>
      </w:r>
      <w:proofErr w:type="spellStart"/>
      <w:r w:rsidRPr="00E748C6">
        <w:rPr>
          <w:rFonts w:ascii="Book Antiqua" w:hAnsi="Book Antiqua"/>
          <w:b/>
          <w:bCs/>
        </w:rPr>
        <w:t>Shabangu</w:t>
      </w:r>
      <w:proofErr w:type="spellEnd"/>
      <w:r w:rsidRPr="00E748C6">
        <w:rPr>
          <w:rFonts w:ascii="Book Antiqua" w:hAnsi="Book Antiqua"/>
          <w:b/>
          <w:bCs/>
        </w:rPr>
        <w:t xml:space="preserve"> CS</w:t>
      </w:r>
      <w:r w:rsidRPr="00E748C6">
        <w:rPr>
          <w:rFonts w:ascii="Book Antiqua" w:hAnsi="Book Antiqua"/>
        </w:rPr>
        <w:t xml:space="preserve">, Huang JF, Hsiao HH, Yu ML, Chuang WL, Wang SC. Liquid Biopsy for the Diagnosis of Viral Hepatitis, Fatty Liver Steatosis, and Alcoholic Liver Diseases. </w:t>
      </w:r>
      <w:r w:rsidRPr="00E748C6">
        <w:rPr>
          <w:rFonts w:ascii="Book Antiqua" w:hAnsi="Book Antiqua"/>
          <w:i/>
          <w:iCs/>
        </w:rPr>
        <w:t>Int J Mol Sci</w:t>
      </w:r>
      <w:r w:rsidRPr="00E748C6">
        <w:rPr>
          <w:rFonts w:ascii="Book Antiqua" w:hAnsi="Book Antiqua"/>
        </w:rPr>
        <w:t xml:space="preserve"> 2020; </w:t>
      </w:r>
      <w:r w:rsidRPr="00E748C6">
        <w:rPr>
          <w:rFonts w:ascii="Book Antiqua" w:hAnsi="Book Antiqua"/>
          <w:b/>
          <w:bCs/>
        </w:rPr>
        <w:t>21</w:t>
      </w:r>
      <w:r w:rsidRPr="00E748C6">
        <w:rPr>
          <w:rFonts w:ascii="Book Antiqua" w:hAnsi="Book Antiqua"/>
        </w:rPr>
        <w:t xml:space="preserve"> [PMID: 32466319 DOI: 10.3390/ijms21103732]</w:t>
      </w:r>
    </w:p>
    <w:p w14:paraId="2C48C3FD" w14:textId="77777777" w:rsidR="00E748C6" w:rsidRPr="00E748C6" w:rsidRDefault="00E748C6" w:rsidP="00E748C6">
      <w:pPr>
        <w:spacing w:line="360" w:lineRule="auto"/>
        <w:jc w:val="both"/>
        <w:rPr>
          <w:rFonts w:ascii="Book Antiqua" w:hAnsi="Book Antiqua"/>
        </w:rPr>
      </w:pPr>
      <w:r w:rsidRPr="00E748C6">
        <w:rPr>
          <w:rFonts w:ascii="Book Antiqua" w:hAnsi="Book Antiqua"/>
        </w:rPr>
        <w:t xml:space="preserve">93 </w:t>
      </w:r>
      <w:proofErr w:type="spellStart"/>
      <w:r w:rsidRPr="00E748C6">
        <w:rPr>
          <w:rFonts w:ascii="Book Antiqua" w:hAnsi="Book Antiqua"/>
          <w:b/>
          <w:bCs/>
        </w:rPr>
        <w:t>Tranah</w:t>
      </w:r>
      <w:proofErr w:type="spellEnd"/>
      <w:r w:rsidRPr="00E748C6">
        <w:rPr>
          <w:rFonts w:ascii="Book Antiqua" w:hAnsi="Book Antiqua"/>
          <w:b/>
          <w:bCs/>
        </w:rPr>
        <w:t xml:space="preserve"> TH</w:t>
      </w:r>
      <w:r w:rsidRPr="00E748C6">
        <w:rPr>
          <w:rFonts w:ascii="Book Antiqua" w:hAnsi="Book Antiqua"/>
        </w:rPr>
        <w:t xml:space="preserve">, Edwards LA, </w:t>
      </w:r>
      <w:proofErr w:type="spellStart"/>
      <w:r w:rsidRPr="00E748C6">
        <w:rPr>
          <w:rFonts w:ascii="Book Antiqua" w:hAnsi="Book Antiqua"/>
        </w:rPr>
        <w:t>Schnabl</w:t>
      </w:r>
      <w:proofErr w:type="spellEnd"/>
      <w:r w:rsidRPr="00E748C6">
        <w:rPr>
          <w:rFonts w:ascii="Book Antiqua" w:hAnsi="Book Antiqua"/>
        </w:rPr>
        <w:t xml:space="preserve"> B, </w:t>
      </w:r>
      <w:proofErr w:type="spellStart"/>
      <w:r w:rsidRPr="00E748C6">
        <w:rPr>
          <w:rFonts w:ascii="Book Antiqua" w:hAnsi="Book Antiqua"/>
        </w:rPr>
        <w:t>Shawcross</w:t>
      </w:r>
      <w:proofErr w:type="spellEnd"/>
      <w:r w:rsidRPr="00E748C6">
        <w:rPr>
          <w:rFonts w:ascii="Book Antiqua" w:hAnsi="Book Antiqua"/>
        </w:rPr>
        <w:t xml:space="preserve"> DL. Targeting the gut-liver-immune axis to treat cirrhosis. </w:t>
      </w:r>
      <w:r w:rsidRPr="00E748C6">
        <w:rPr>
          <w:rFonts w:ascii="Book Antiqua" w:hAnsi="Book Antiqua"/>
          <w:i/>
          <w:iCs/>
        </w:rPr>
        <w:t>Gut</w:t>
      </w:r>
      <w:r w:rsidRPr="00E748C6">
        <w:rPr>
          <w:rFonts w:ascii="Book Antiqua" w:hAnsi="Book Antiqua"/>
        </w:rPr>
        <w:t xml:space="preserve"> 2021; </w:t>
      </w:r>
      <w:r w:rsidRPr="00E748C6">
        <w:rPr>
          <w:rFonts w:ascii="Book Antiqua" w:hAnsi="Book Antiqua"/>
          <w:b/>
          <w:bCs/>
        </w:rPr>
        <w:t>70</w:t>
      </w:r>
      <w:r w:rsidRPr="00E748C6">
        <w:rPr>
          <w:rFonts w:ascii="Book Antiqua" w:hAnsi="Book Antiqua"/>
        </w:rPr>
        <w:t>: 982-994 [PMID: 33060124 DOI: 10.1136/gutjnl-2020-320786]</w:t>
      </w:r>
    </w:p>
    <w:p w14:paraId="7E939247" w14:textId="77777777" w:rsidR="00E748C6" w:rsidRPr="00E748C6" w:rsidRDefault="00E748C6" w:rsidP="00E748C6">
      <w:pPr>
        <w:spacing w:line="360" w:lineRule="auto"/>
        <w:jc w:val="both"/>
        <w:rPr>
          <w:rFonts w:ascii="Book Antiqua" w:hAnsi="Book Antiqua"/>
        </w:rPr>
      </w:pPr>
      <w:r w:rsidRPr="00E748C6">
        <w:rPr>
          <w:rFonts w:ascii="Book Antiqua" w:hAnsi="Book Antiqua"/>
        </w:rPr>
        <w:t xml:space="preserve">94 </w:t>
      </w:r>
      <w:r w:rsidRPr="00E748C6">
        <w:rPr>
          <w:rFonts w:ascii="Book Antiqua" w:hAnsi="Book Antiqua"/>
          <w:b/>
          <w:bCs/>
        </w:rPr>
        <w:t>Such J</w:t>
      </w:r>
      <w:r w:rsidRPr="00E748C6">
        <w:rPr>
          <w:rFonts w:ascii="Book Antiqua" w:hAnsi="Book Antiqua"/>
        </w:rPr>
        <w:t xml:space="preserve">, Guardiola JV, de Juan J, </w:t>
      </w:r>
      <w:proofErr w:type="spellStart"/>
      <w:r w:rsidRPr="00E748C6">
        <w:rPr>
          <w:rFonts w:ascii="Book Antiqua" w:hAnsi="Book Antiqua"/>
        </w:rPr>
        <w:t>Casellas</w:t>
      </w:r>
      <w:proofErr w:type="spellEnd"/>
      <w:r w:rsidRPr="00E748C6">
        <w:rPr>
          <w:rFonts w:ascii="Book Antiqua" w:hAnsi="Book Antiqua"/>
        </w:rPr>
        <w:t xml:space="preserve"> JA, Pascual S, Aparicio JR, </w:t>
      </w:r>
      <w:proofErr w:type="spellStart"/>
      <w:r w:rsidRPr="00E748C6">
        <w:rPr>
          <w:rFonts w:ascii="Book Antiqua" w:hAnsi="Book Antiqua"/>
        </w:rPr>
        <w:t>Solá</w:t>
      </w:r>
      <w:proofErr w:type="spellEnd"/>
      <w:r w:rsidRPr="00E748C6">
        <w:rPr>
          <w:rFonts w:ascii="Book Antiqua" w:hAnsi="Book Antiqua"/>
        </w:rPr>
        <w:t xml:space="preserve">-Vera J, Pérez-Mateo M. Ultrastructural characteristics of distal duodenum mucosa in patients with cirrhosis. </w:t>
      </w:r>
      <w:r w:rsidRPr="00E748C6">
        <w:rPr>
          <w:rFonts w:ascii="Book Antiqua" w:hAnsi="Book Antiqua"/>
          <w:i/>
          <w:iCs/>
        </w:rPr>
        <w:t>Eur J Gastroenterol Hepatol</w:t>
      </w:r>
      <w:r w:rsidRPr="00E748C6">
        <w:rPr>
          <w:rFonts w:ascii="Book Antiqua" w:hAnsi="Book Antiqua"/>
        </w:rPr>
        <w:t xml:space="preserve"> 2002; </w:t>
      </w:r>
      <w:r w:rsidRPr="00E748C6">
        <w:rPr>
          <w:rFonts w:ascii="Book Antiqua" w:hAnsi="Book Antiqua"/>
          <w:b/>
          <w:bCs/>
        </w:rPr>
        <w:t>14</w:t>
      </w:r>
      <w:r w:rsidRPr="00E748C6">
        <w:rPr>
          <w:rFonts w:ascii="Book Antiqua" w:hAnsi="Book Antiqua"/>
        </w:rPr>
        <w:t>: 371-376 [PMID: 11943948 DOI: 10.1097/00042737-200204000-00006]</w:t>
      </w:r>
    </w:p>
    <w:p w14:paraId="7E5FB808" w14:textId="77777777" w:rsidR="00E748C6" w:rsidRPr="00E748C6" w:rsidRDefault="00E748C6" w:rsidP="00E748C6">
      <w:pPr>
        <w:spacing w:line="360" w:lineRule="auto"/>
        <w:jc w:val="both"/>
        <w:rPr>
          <w:rFonts w:ascii="Book Antiqua" w:hAnsi="Book Antiqua"/>
        </w:rPr>
      </w:pPr>
      <w:r w:rsidRPr="00E748C6">
        <w:rPr>
          <w:rFonts w:ascii="Book Antiqua" w:hAnsi="Book Antiqua"/>
        </w:rPr>
        <w:t xml:space="preserve">95 </w:t>
      </w:r>
      <w:r w:rsidRPr="00E748C6">
        <w:rPr>
          <w:rFonts w:ascii="Book Antiqua" w:hAnsi="Book Antiqua"/>
          <w:b/>
          <w:bCs/>
        </w:rPr>
        <w:t>Cho MS</w:t>
      </w:r>
      <w:r w:rsidRPr="00E748C6">
        <w:rPr>
          <w:rFonts w:ascii="Book Antiqua" w:hAnsi="Book Antiqua"/>
        </w:rPr>
        <w:t xml:space="preserve">, Kim SY, Suk KT, Kim BY. Modulation of gut microbiome in nonalcoholic fatty liver disease: pro-, pre-, syn-, and antibiotics. </w:t>
      </w:r>
      <w:r w:rsidRPr="00E748C6">
        <w:rPr>
          <w:rFonts w:ascii="Book Antiqua" w:hAnsi="Book Antiqua"/>
          <w:i/>
          <w:iCs/>
        </w:rPr>
        <w:t>J Microbiol</w:t>
      </w:r>
      <w:r w:rsidRPr="00E748C6">
        <w:rPr>
          <w:rFonts w:ascii="Book Antiqua" w:hAnsi="Book Antiqua"/>
        </w:rPr>
        <w:t xml:space="preserve"> 2018; </w:t>
      </w:r>
      <w:r w:rsidRPr="00E748C6">
        <w:rPr>
          <w:rFonts w:ascii="Book Antiqua" w:hAnsi="Book Antiqua"/>
          <w:b/>
          <w:bCs/>
        </w:rPr>
        <w:t>56</w:t>
      </w:r>
      <w:r w:rsidRPr="00E748C6">
        <w:rPr>
          <w:rFonts w:ascii="Book Antiqua" w:hAnsi="Book Antiqua"/>
        </w:rPr>
        <w:t>: 855-867 [PMID: 30377993 DOI: 10.1007/s12275-018-8346-2]</w:t>
      </w:r>
    </w:p>
    <w:p w14:paraId="3924100E" w14:textId="77777777" w:rsidR="00E748C6" w:rsidRPr="00E748C6" w:rsidRDefault="00E748C6" w:rsidP="00E748C6">
      <w:pPr>
        <w:spacing w:line="360" w:lineRule="auto"/>
        <w:jc w:val="both"/>
        <w:rPr>
          <w:rFonts w:ascii="Book Antiqua" w:hAnsi="Book Antiqua"/>
        </w:rPr>
      </w:pPr>
      <w:r w:rsidRPr="00E748C6">
        <w:rPr>
          <w:rFonts w:ascii="Book Antiqua" w:hAnsi="Book Antiqua"/>
        </w:rPr>
        <w:t xml:space="preserve">96 </w:t>
      </w:r>
      <w:r w:rsidRPr="00E748C6">
        <w:rPr>
          <w:rFonts w:ascii="Book Antiqua" w:hAnsi="Book Antiqua"/>
          <w:b/>
          <w:bCs/>
        </w:rPr>
        <w:t>Orellana AM</w:t>
      </w:r>
      <w:r w:rsidRPr="00E748C6">
        <w:rPr>
          <w:rFonts w:ascii="Book Antiqua" w:hAnsi="Book Antiqua"/>
        </w:rPr>
        <w:t xml:space="preserve">, Kinoshita PF, </w:t>
      </w:r>
      <w:proofErr w:type="spellStart"/>
      <w:r w:rsidRPr="00E748C6">
        <w:rPr>
          <w:rFonts w:ascii="Book Antiqua" w:hAnsi="Book Antiqua"/>
        </w:rPr>
        <w:t>Leite</w:t>
      </w:r>
      <w:proofErr w:type="spellEnd"/>
      <w:r w:rsidRPr="00E748C6">
        <w:rPr>
          <w:rFonts w:ascii="Book Antiqua" w:hAnsi="Book Antiqua"/>
        </w:rPr>
        <w:t xml:space="preserve"> JA, Kawamoto EM, </w:t>
      </w:r>
      <w:proofErr w:type="spellStart"/>
      <w:r w:rsidRPr="00E748C6">
        <w:rPr>
          <w:rFonts w:ascii="Book Antiqua" w:hAnsi="Book Antiqua"/>
        </w:rPr>
        <w:t>Scavone</w:t>
      </w:r>
      <w:proofErr w:type="spellEnd"/>
      <w:r w:rsidRPr="00E748C6">
        <w:rPr>
          <w:rFonts w:ascii="Book Antiqua" w:hAnsi="Book Antiqua"/>
        </w:rPr>
        <w:t xml:space="preserve"> C. Cardiotonic Steroids as Modulators of Neuroinflammation. </w:t>
      </w:r>
      <w:r w:rsidRPr="00E748C6">
        <w:rPr>
          <w:rFonts w:ascii="Book Antiqua" w:hAnsi="Book Antiqua"/>
          <w:i/>
          <w:iCs/>
        </w:rPr>
        <w:t>Front Endocrinol (Lausanne)</w:t>
      </w:r>
      <w:r w:rsidRPr="00E748C6">
        <w:rPr>
          <w:rFonts w:ascii="Book Antiqua" w:hAnsi="Book Antiqua"/>
        </w:rPr>
        <w:t xml:space="preserve"> 2016; </w:t>
      </w:r>
      <w:r w:rsidRPr="00E748C6">
        <w:rPr>
          <w:rFonts w:ascii="Book Antiqua" w:hAnsi="Book Antiqua"/>
          <w:b/>
          <w:bCs/>
        </w:rPr>
        <w:t>7</w:t>
      </w:r>
      <w:r w:rsidRPr="00E748C6">
        <w:rPr>
          <w:rFonts w:ascii="Book Antiqua" w:hAnsi="Book Antiqua"/>
        </w:rPr>
        <w:t>: 10 [PMID: 26909067 DOI: 10.3389/fendo.2016.00010]</w:t>
      </w:r>
    </w:p>
    <w:p w14:paraId="3788BA62" w14:textId="77777777" w:rsidR="00E748C6" w:rsidRPr="00E748C6" w:rsidRDefault="00E748C6" w:rsidP="00E748C6">
      <w:pPr>
        <w:spacing w:line="360" w:lineRule="auto"/>
        <w:jc w:val="both"/>
        <w:rPr>
          <w:rFonts w:ascii="Book Antiqua" w:hAnsi="Book Antiqua"/>
        </w:rPr>
      </w:pPr>
      <w:r w:rsidRPr="00E748C6">
        <w:rPr>
          <w:rFonts w:ascii="Book Antiqua" w:hAnsi="Book Antiqua"/>
        </w:rPr>
        <w:t xml:space="preserve">97 </w:t>
      </w:r>
      <w:r w:rsidRPr="00E748C6">
        <w:rPr>
          <w:rFonts w:ascii="Book Antiqua" w:hAnsi="Book Antiqua"/>
          <w:b/>
          <w:bCs/>
        </w:rPr>
        <w:t>Xu Y</w:t>
      </w:r>
      <w:r w:rsidRPr="00E748C6">
        <w:rPr>
          <w:rFonts w:ascii="Book Antiqua" w:hAnsi="Book Antiqua"/>
        </w:rPr>
        <w:t xml:space="preserve">, </w:t>
      </w:r>
      <w:proofErr w:type="spellStart"/>
      <w:r w:rsidRPr="00E748C6">
        <w:rPr>
          <w:rFonts w:ascii="Book Antiqua" w:hAnsi="Book Antiqua"/>
        </w:rPr>
        <w:t>Marck</w:t>
      </w:r>
      <w:proofErr w:type="spellEnd"/>
      <w:r w:rsidRPr="00E748C6">
        <w:rPr>
          <w:rFonts w:ascii="Book Antiqua" w:hAnsi="Book Antiqua"/>
        </w:rPr>
        <w:t xml:space="preserve"> P, Huang M, </w:t>
      </w:r>
      <w:proofErr w:type="spellStart"/>
      <w:r w:rsidRPr="00E748C6">
        <w:rPr>
          <w:rFonts w:ascii="Book Antiqua" w:hAnsi="Book Antiqua"/>
        </w:rPr>
        <w:t>Xie</w:t>
      </w:r>
      <w:proofErr w:type="spellEnd"/>
      <w:r w:rsidRPr="00E748C6">
        <w:rPr>
          <w:rFonts w:ascii="Book Antiqua" w:hAnsi="Book Antiqua"/>
        </w:rPr>
        <w:t xml:space="preserve"> JX, Wang T, Shapiro JI, Cai L, Feng F, </w:t>
      </w:r>
      <w:proofErr w:type="spellStart"/>
      <w:r w:rsidRPr="00E748C6">
        <w:rPr>
          <w:rFonts w:ascii="Book Antiqua" w:hAnsi="Book Antiqua"/>
        </w:rPr>
        <w:t>Xie</w:t>
      </w:r>
      <w:proofErr w:type="spellEnd"/>
      <w:r w:rsidRPr="00E748C6">
        <w:rPr>
          <w:rFonts w:ascii="Book Antiqua" w:hAnsi="Book Antiqua"/>
        </w:rPr>
        <w:t xml:space="preserve"> Z. Biased Effect of Cardiotonic Steroids on Na/K-ATPase-Mediated Signal Transduction. </w:t>
      </w:r>
      <w:r w:rsidRPr="00E748C6">
        <w:rPr>
          <w:rFonts w:ascii="Book Antiqua" w:hAnsi="Book Antiqua"/>
          <w:i/>
          <w:iCs/>
        </w:rPr>
        <w:t xml:space="preserve">Mol </w:t>
      </w:r>
      <w:proofErr w:type="spellStart"/>
      <w:r w:rsidRPr="00E748C6">
        <w:rPr>
          <w:rFonts w:ascii="Book Antiqua" w:hAnsi="Book Antiqua"/>
          <w:i/>
          <w:iCs/>
        </w:rPr>
        <w:t>Pharmacol</w:t>
      </w:r>
      <w:proofErr w:type="spellEnd"/>
      <w:r w:rsidRPr="00E748C6">
        <w:rPr>
          <w:rFonts w:ascii="Book Antiqua" w:hAnsi="Book Antiqua"/>
        </w:rPr>
        <w:t xml:space="preserve"> 2021; </w:t>
      </w:r>
      <w:r w:rsidRPr="00E748C6">
        <w:rPr>
          <w:rFonts w:ascii="Book Antiqua" w:hAnsi="Book Antiqua"/>
          <w:b/>
          <w:bCs/>
        </w:rPr>
        <w:t>99</w:t>
      </w:r>
      <w:r w:rsidRPr="00E748C6">
        <w:rPr>
          <w:rFonts w:ascii="Book Antiqua" w:hAnsi="Book Antiqua"/>
        </w:rPr>
        <w:t>: 217-225 [PMID: 33495275 DOI: 10.1124/molpharm.120.000101]</w:t>
      </w:r>
    </w:p>
    <w:p w14:paraId="13631E84" w14:textId="77777777" w:rsidR="00E748C6" w:rsidRPr="00E748C6" w:rsidRDefault="00E748C6" w:rsidP="00E748C6">
      <w:pPr>
        <w:spacing w:line="360" w:lineRule="auto"/>
        <w:jc w:val="both"/>
        <w:rPr>
          <w:rFonts w:ascii="Book Antiqua" w:hAnsi="Book Antiqua"/>
        </w:rPr>
      </w:pPr>
      <w:r w:rsidRPr="00E748C6">
        <w:rPr>
          <w:rFonts w:ascii="Book Antiqua" w:hAnsi="Book Antiqua"/>
        </w:rPr>
        <w:lastRenderedPageBreak/>
        <w:t xml:space="preserve">98 </w:t>
      </w:r>
      <w:proofErr w:type="spellStart"/>
      <w:r w:rsidRPr="00E748C6">
        <w:rPr>
          <w:rFonts w:ascii="Book Antiqua" w:hAnsi="Book Antiqua"/>
          <w:b/>
          <w:bCs/>
        </w:rPr>
        <w:t>Campia</w:t>
      </w:r>
      <w:proofErr w:type="spellEnd"/>
      <w:r w:rsidRPr="00E748C6">
        <w:rPr>
          <w:rFonts w:ascii="Book Antiqua" w:hAnsi="Book Antiqua"/>
          <w:b/>
          <w:bCs/>
        </w:rPr>
        <w:t xml:space="preserve"> I</w:t>
      </w:r>
      <w:r w:rsidRPr="00E748C6">
        <w:rPr>
          <w:rFonts w:ascii="Book Antiqua" w:hAnsi="Book Antiqua"/>
        </w:rPr>
        <w:t xml:space="preserve">, </w:t>
      </w:r>
      <w:proofErr w:type="spellStart"/>
      <w:r w:rsidRPr="00E748C6">
        <w:rPr>
          <w:rFonts w:ascii="Book Antiqua" w:hAnsi="Book Antiqua"/>
        </w:rPr>
        <w:t>Gazzano</w:t>
      </w:r>
      <w:proofErr w:type="spellEnd"/>
      <w:r w:rsidRPr="00E748C6">
        <w:rPr>
          <w:rFonts w:ascii="Book Antiqua" w:hAnsi="Book Antiqua"/>
        </w:rPr>
        <w:t xml:space="preserve"> E, </w:t>
      </w:r>
      <w:proofErr w:type="spellStart"/>
      <w:r w:rsidRPr="00E748C6">
        <w:rPr>
          <w:rFonts w:ascii="Book Antiqua" w:hAnsi="Book Antiqua"/>
        </w:rPr>
        <w:t>Pescarmona</w:t>
      </w:r>
      <w:proofErr w:type="spellEnd"/>
      <w:r w:rsidRPr="00E748C6">
        <w:rPr>
          <w:rFonts w:ascii="Book Antiqua" w:hAnsi="Book Antiqua"/>
        </w:rPr>
        <w:t xml:space="preserve"> G, Ghigo D, </w:t>
      </w:r>
      <w:proofErr w:type="spellStart"/>
      <w:r w:rsidRPr="00E748C6">
        <w:rPr>
          <w:rFonts w:ascii="Book Antiqua" w:hAnsi="Book Antiqua"/>
        </w:rPr>
        <w:t>Bosia</w:t>
      </w:r>
      <w:proofErr w:type="spellEnd"/>
      <w:r w:rsidRPr="00E748C6">
        <w:rPr>
          <w:rFonts w:ascii="Book Antiqua" w:hAnsi="Book Antiqua"/>
        </w:rPr>
        <w:t xml:space="preserve"> A, </w:t>
      </w:r>
      <w:proofErr w:type="spellStart"/>
      <w:r w:rsidRPr="00E748C6">
        <w:rPr>
          <w:rFonts w:ascii="Book Antiqua" w:hAnsi="Book Antiqua"/>
        </w:rPr>
        <w:t>Riganti</w:t>
      </w:r>
      <w:proofErr w:type="spellEnd"/>
      <w:r w:rsidRPr="00E748C6">
        <w:rPr>
          <w:rFonts w:ascii="Book Antiqua" w:hAnsi="Book Antiqua"/>
        </w:rPr>
        <w:t xml:space="preserve"> C. Digoxin and ouabain increase the synthesis of cholesterol in human liver cells. </w:t>
      </w:r>
      <w:r w:rsidRPr="00E748C6">
        <w:rPr>
          <w:rFonts w:ascii="Book Antiqua" w:hAnsi="Book Antiqua"/>
          <w:i/>
          <w:iCs/>
        </w:rPr>
        <w:t>Cell Mol Life Sci</w:t>
      </w:r>
      <w:r w:rsidRPr="00E748C6">
        <w:rPr>
          <w:rFonts w:ascii="Book Antiqua" w:hAnsi="Book Antiqua"/>
        </w:rPr>
        <w:t xml:space="preserve"> 2009; </w:t>
      </w:r>
      <w:r w:rsidRPr="00E748C6">
        <w:rPr>
          <w:rFonts w:ascii="Book Antiqua" w:hAnsi="Book Antiqua"/>
          <w:b/>
          <w:bCs/>
        </w:rPr>
        <w:t>66</w:t>
      </w:r>
      <w:r w:rsidRPr="00E748C6">
        <w:rPr>
          <w:rFonts w:ascii="Book Antiqua" w:hAnsi="Book Antiqua"/>
        </w:rPr>
        <w:t>: 1580-1594 [PMID: 19288057 DOI: 10.1007/s00018-009-9018-5]</w:t>
      </w:r>
    </w:p>
    <w:p w14:paraId="5C966A6B" w14:textId="77777777" w:rsidR="00E748C6" w:rsidRPr="00E748C6" w:rsidRDefault="00E748C6" w:rsidP="00E748C6">
      <w:pPr>
        <w:spacing w:line="360" w:lineRule="auto"/>
        <w:jc w:val="both"/>
        <w:rPr>
          <w:rFonts w:ascii="Book Antiqua" w:hAnsi="Book Antiqua"/>
        </w:rPr>
      </w:pPr>
      <w:r w:rsidRPr="00E748C6">
        <w:rPr>
          <w:rFonts w:ascii="Book Antiqua" w:hAnsi="Book Antiqua"/>
        </w:rPr>
        <w:t xml:space="preserve">99 </w:t>
      </w:r>
      <w:r w:rsidRPr="00E748C6">
        <w:rPr>
          <w:rFonts w:ascii="Book Antiqua" w:hAnsi="Book Antiqua"/>
          <w:b/>
          <w:bCs/>
        </w:rPr>
        <w:t>Luo J</w:t>
      </w:r>
      <w:r w:rsidRPr="00E748C6">
        <w:rPr>
          <w:rFonts w:ascii="Book Antiqua" w:hAnsi="Book Antiqua"/>
        </w:rPr>
        <w:t xml:space="preserve">, Yang H, Song BL. Mechanisms and regulation of cholesterol homeostasis. </w:t>
      </w:r>
      <w:r w:rsidRPr="00E748C6">
        <w:rPr>
          <w:rFonts w:ascii="Book Antiqua" w:hAnsi="Book Antiqua"/>
          <w:i/>
          <w:iCs/>
        </w:rPr>
        <w:t>Nat Rev Mol Cell Biol</w:t>
      </w:r>
      <w:r w:rsidRPr="00E748C6">
        <w:rPr>
          <w:rFonts w:ascii="Book Antiqua" w:hAnsi="Book Antiqua"/>
        </w:rPr>
        <w:t xml:space="preserve"> 2020; </w:t>
      </w:r>
      <w:r w:rsidRPr="00E748C6">
        <w:rPr>
          <w:rFonts w:ascii="Book Antiqua" w:hAnsi="Book Antiqua"/>
          <w:b/>
          <w:bCs/>
        </w:rPr>
        <w:t>21</w:t>
      </w:r>
      <w:r w:rsidRPr="00E748C6">
        <w:rPr>
          <w:rFonts w:ascii="Book Antiqua" w:hAnsi="Book Antiqua"/>
        </w:rPr>
        <w:t>: 225-245 [PMID: 31848472 DOI: 10.1038/s41580-019-0190-7]</w:t>
      </w:r>
    </w:p>
    <w:p w14:paraId="117D7B1E" w14:textId="77777777" w:rsidR="00E748C6" w:rsidRPr="00E748C6" w:rsidRDefault="00E748C6" w:rsidP="00E748C6">
      <w:pPr>
        <w:spacing w:line="360" w:lineRule="auto"/>
        <w:jc w:val="both"/>
        <w:rPr>
          <w:rFonts w:ascii="Book Antiqua" w:hAnsi="Book Antiqua"/>
        </w:rPr>
      </w:pPr>
      <w:r w:rsidRPr="00E748C6">
        <w:rPr>
          <w:rFonts w:ascii="Book Antiqua" w:hAnsi="Book Antiqua"/>
        </w:rPr>
        <w:t xml:space="preserve">100 </w:t>
      </w:r>
      <w:r w:rsidRPr="00E748C6">
        <w:rPr>
          <w:rFonts w:ascii="Book Antiqua" w:hAnsi="Book Antiqua"/>
          <w:b/>
          <w:bCs/>
        </w:rPr>
        <w:t>Arguello G</w:t>
      </w:r>
      <w:r w:rsidRPr="00E748C6">
        <w:rPr>
          <w:rFonts w:ascii="Book Antiqua" w:hAnsi="Book Antiqua"/>
        </w:rPr>
        <w:t xml:space="preserve">, Balboa E, </w:t>
      </w:r>
      <w:proofErr w:type="spellStart"/>
      <w:r w:rsidRPr="00E748C6">
        <w:rPr>
          <w:rFonts w:ascii="Book Antiqua" w:hAnsi="Book Antiqua"/>
        </w:rPr>
        <w:t>Arrese</w:t>
      </w:r>
      <w:proofErr w:type="spellEnd"/>
      <w:r w:rsidRPr="00E748C6">
        <w:rPr>
          <w:rFonts w:ascii="Book Antiqua" w:hAnsi="Book Antiqua"/>
        </w:rPr>
        <w:t xml:space="preserve"> M, </w:t>
      </w:r>
      <w:proofErr w:type="spellStart"/>
      <w:r w:rsidRPr="00E748C6">
        <w:rPr>
          <w:rFonts w:ascii="Book Antiqua" w:hAnsi="Book Antiqua"/>
        </w:rPr>
        <w:t>Zanlungo</w:t>
      </w:r>
      <w:proofErr w:type="spellEnd"/>
      <w:r w:rsidRPr="00E748C6">
        <w:rPr>
          <w:rFonts w:ascii="Book Antiqua" w:hAnsi="Book Antiqua"/>
        </w:rPr>
        <w:t xml:space="preserve"> S. Recent insights on the role of cholesterol in non-alcoholic fatty liver disease. </w:t>
      </w:r>
      <w:proofErr w:type="spellStart"/>
      <w:r w:rsidRPr="00E748C6">
        <w:rPr>
          <w:rFonts w:ascii="Book Antiqua" w:hAnsi="Book Antiqua"/>
          <w:i/>
          <w:iCs/>
        </w:rPr>
        <w:t>Biochim</w:t>
      </w:r>
      <w:proofErr w:type="spellEnd"/>
      <w:r w:rsidRPr="00E748C6">
        <w:rPr>
          <w:rFonts w:ascii="Book Antiqua" w:hAnsi="Book Antiqua"/>
          <w:i/>
          <w:iCs/>
        </w:rPr>
        <w:t xml:space="preserve"> </w:t>
      </w:r>
      <w:proofErr w:type="spellStart"/>
      <w:r w:rsidRPr="00E748C6">
        <w:rPr>
          <w:rFonts w:ascii="Book Antiqua" w:hAnsi="Book Antiqua"/>
          <w:i/>
          <w:iCs/>
        </w:rPr>
        <w:t>Biophys</w:t>
      </w:r>
      <w:proofErr w:type="spellEnd"/>
      <w:r w:rsidRPr="00E748C6">
        <w:rPr>
          <w:rFonts w:ascii="Book Antiqua" w:hAnsi="Book Antiqua"/>
          <w:i/>
          <w:iCs/>
        </w:rPr>
        <w:t xml:space="preserve"> Acta</w:t>
      </w:r>
      <w:r w:rsidRPr="00E748C6">
        <w:rPr>
          <w:rFonts w:ascii="Book Antiqua" w:hAnsi="Book Antiqua"/>
        </w:rPr>
        <w:t xml:space="preserve"> 2015; </w:t>
      </w:r>
      <w:r w:rsidRPr="00E748C6">
        <w:rPr>
          <w:rFonts w:ascii="Book Antiqua" w:hAnsi="Book Antiqua"/>
          <w:b/>
          <w:bCs/>
        </w:rPr>
        <w:t>1852</w:t>
      </w:r>
      <w:r w:rsidRPr="00E748C6">
        <w:rPr>
          <w:rFonts w:ascii="Book Antiqua" w:hAnsi="Book Antiqua"/>
        </w:rPr>
        <w:t>: 1765-1778 [PMID: 26027904 DOI: 10.1016/j.bbadis.2015.05.015]</w:t>
      </w:r>
    </w:p>
    <w:p w14:paraId="15E8E520" w14:textId="77777777" w:rsidR="00E748C6" w:rsidRPr="00E748C6" w:rsidRDefault="00E748C6" w:rsidP="00E748C6">
      <w:pPr>
        <w:spacing w:line="360" w:lineRule="auto"/>
        <w:jc w:val="both"/>
        <w:rPr>
          <w:rFonts w:ascii="Book Antiqua" w:hAnsi="Book Antiqua"/>
        </w:rPr>
      </w:pPr>
      <w:r w:rsidRPr="00E748C6">
        <w:rPr>
          <w:rFonts w:ascii="Book Antiqua" w:hAnsi="Book Antiqua"/>
        </w:rPr>
        <w:t xml:space="preserve">101 </w:t>
      </w:r>
      <w:r w:rsidRPr="00E748C6">
        <w:rPr>
          <w:rFonts w:ascii="Book Antiqua" w:hAnsi="Book Antiqua"/>
          <w:b/>
          <w:bCs/>
        </w:rPr>
        <w:t>Liu J</w:t>
      </w:r>
      <w:r w:rsidRPr="00E748C6">
        <w:rPr>
          <w:rFonts w:ascii="Book Antiqua" w:hAnsi="Book Antiqua"/>
        </w:rPr>
        <w:t xml:space="preserve">, Lilly MN, Shapiro JI. Targeting Na/K-ATPase Signaling: A New Approach to Control Oxidative Stress. </w:t>
      </w:r>
      <w:proofErr w:type="spellStart"/>
      <w:r w:rsidRPr="00E748C6">
        <w:rPr>
          <w:rFonts w:ascii="Book Antiqua" w:hAnsi="Book Antiqua"/>
          <w:i/>
          <w:iCs/>
        </w:rPr>
        <w:t>Curr</w:t>
      </w:r>
      <w:proofErr w:type="spellEnd"/>
      <w:r w:rsidRPr="00E748C6">
        <w:rPr>
          <w:rFonts w:ascii="Book Antiqua" w:hAnsi="Book Antiqua"/>
          <w:i/>
          <w:iCs/>
        </w:rPr>
        <w:t xml:space="preserve"> Pharm Des</w:t>
      </w:r>
      <w:r w:rsidRPr="00E748C6">
        <w:rPr>
          <w:rFonts w:ascii="Book Antiqua" w:hAnsi="Book Antiqua"/>
        </w:rPr>
        <w:t xml:space="preserve"> 2018; </w:t>
      </w:r>
      <w:r w:rsidRPr="00E748C6">
        <w:rPr>
          <w:rFonts w:ascii="Book Antiqua" w:hAnsi="Book Antiqua"/>
          <w:b/>
          <w:bCs/>
        </w:rPr>
        <w:t>24</w:t>
      </w:r>
      <w:r w:rsidRPr="00E748C6">
        <w:rPr>
          <w:rFonts w:ascii="Book Antiqua" w:hAnsi="Book Antiqua"/>
        </w:rPr>
        <w:t>: 359-364 [PMID: 29318961 DOI: 10.2174/1381612824666180110101052]</w:t>
      </w:r>
    </w:p>
    <w:p w14:paraId="22AAAB15" w14:textId="77777777" w:rsidR="00E748C6" w:rsidRPr="00E748C6" w:rsidRDefault="00E748C6" w:rsidP="00E748C6">
      <w:pPr>
        <w:spacing w:line="360" w:lineRule="auto"/>
        <w:jc w:val="both"/>
        <w:rPr>
          <w:rFonts w:ascii="Book Antiqua" w:hAnsi="Book Antiqua"/>
        </w:rPr>
      </w:pPr>
      <w:r w:rsidRPr="00E748C6">
        <w:rPr>
          <w:rFonts w:ascii="Book Antiqua" w:hAnsi="Book Antiqua"/>
        </w:rPr>
        <w:t xml:space="preserve">102 </w:t>
      </w:r>
      <w:r w:rsidRPr="00E748C6">
        <w:rPr>
          <w:rFonts w:ascii="Book Antiqua" w:hAnsi="Book Antiqua"/>
          <w:b/>
          <w:bCs/>
        </w:rPr>
        <w:t>Sharpton SR</w:t>
      </w:r>
      <w:r w:rsidRPr="00E748C6">
        <w:rPr>
          <w:rFonts w:ascii="Book Antiqua" w:hAnsi="Book Antiqua"/>
        </w:rPr>
        <w:t xml:space="preserve">, Ajmera V, Loomba R. Emerging Role of the Gut Microbiome in Nonalcoholic Fatty Liver Disease: From Composition to Function. </w:t>
      </w:r>
      <w:r w:rsidRPr="00E748C6">
        <w:rPr>
          <w:rFonts w:ascii="Book Antiqua" w:hAnsi="Book Antiqua"/>
          <w:i/>
          <w:iCs/>
        </w:rPr>
        <w:t>Clin Gastroenterol Hepatol</w:t>
      </w:r>
      <w:r w:rsidRPr="00E748C6">
        <w:rPr>
          <w:rFonts w:ascii="Book Antiqua" w:hAnsi="Book Antiqua"/>
        </w:rPr>
        <w:t xml:space="preserve"> 2019; </w:t>
      </w:r>
      <w:r w:rsidRPr="00E748C6">
        <w:rPr>
          <w:rFonts w:ascii="Book Antiqua" w:hAnsi="Book Antiqua"/>
          <w:b/>
          <w:bCs/>
        </w:rPr>
        <w:t>17</w:t>
      </w:r>
      <w:r w:rsidRPr="00E748C6">
        <w:rPr>
          <w:rFonts w:ascii="Book Antiqua" w:hAnsi="Book Antiqua"/>
        </w:rPr>
        <w:t>: 296-306 [PMID: 30196156 DOI: 10.1016/j.cgh.2018.08.065]</w:t>
      </w:r>
    </w:p>
    <w:p w14:paraId="08720FC9" w14:textId="77777777" w:rsidR="00E748C6" w:rsidRPr="00E748C6" w:rsidRDefault="00E748C6" w:rsidP="00E748C6">
      <w:pPr>
        <w:spacing w:line="360" w:lineRule="auto"/>
        <w:jc w:val="both"/>
        <w:rPr>
          <w:rFonts w:ascii="Book Antiqua" w:hAnsi="Book Antiqua"/>
        </w:rPr>
      </w:pPr>
      <w:r w:rsidRPr="00E748C6">
        <w:rPr>
          <w:rFonts w:ascii="Book Antiqua" w:hAnsi="Book Antiqua"/>
        </w:rPr>
        <w:t xml:space="preserve">103 </w:t>
      </w:r>
      <w:r w:rsidRPr="00E748C6">
        <w:rPr>
          <w:rFonts w:ascii="Book Antiqua" w:hAnsi="Book Antiqua"/>
          <w:b/>
          <w:bCs/>
        </w:rPr>
        <w:t>Aron-</w:t>
      </w:r>
      <w:proofErr w:type="spellStart"/>
      <w:r w:rsidRPr="00E748C6">
        <w:rPr>
          <w:rFonts w:ascii="Book Antiqua" w:hAnsi="Book Antiqua"/>
          <w:b/>
          <w:bCs/>
        </w:rPr>
        <w:t>Wisnewsky</w:t>
      </w:r>
      <w:proofErr w:type="spellEnd"/>
      <w:r w:rsidRPr="00E748C6">
        <w:rPr>
          <w:rFonts w:ascii="Book Antiqua" w:hAnsi="Book Antiqua"/>
          <w:b/>
          <w:bCs/>
        </w:rPr>
        <w:t xml:space="preserve"> J</w:t>
      </w:r>
      <w:r w:rsidRPr="00E748C6">
        <w:rPr>
          <w:rFonts w:ascii="Book Antiqua" w:hAnsi="Book Antiqua"/>
        </w:rPr>
        <w:t xml:space="preserve">, </w:t>
      </w:r>
      <w:proofErr w:type="spellStart"/>
      <w:r w:rsidRPr="00E748C6">
        <w:rPr>
          <w:rFonts w:ascii="Book Antiqua" w:hAnsi="Book Antiqua"/>
        </w:rPr>
        <w:t>Vigliotti</w:t>
      </w:r>
      <w:proofErr w:type="spellEnd"/>
      <w:r w:rsidRPr="00E748C6">
        <w:rPr>
          <w:rFonts w:ascii="Book Antiqua" w:hAnsi="Book Antiqua"/>
        </w:rPr>
        <w:t xml:space="preserve"> C, </w:t>
      </w:r>
      <w:proofErr w:type="spellStart"/>
      <w:r w:rsidRPr="00E748C6">
        <w:rPr>
          <w:rFonts w:ascii="Book Antiqua" w:hAnsi="Book Antiqua"/>
        </w:rPr>
        <w:t>Witjes</w:t>
      </w:r>
      <w:proofErr w:type="spellEnd"/>
      <w:r w:rsidRPr="00E748C6">
        <w:rPr>
          <w:rFonts w:ascii="Book Antiqua" w:hAnsi="Book Antiqua"/>
        </w:rPr>
        <w:t xml:space="preserve"> J, Le P, </w:t>
      </w:r>
      <w:proofErr w:type="spellStart"/>
      <w:r w:rsidRPr="00E748C6">
        <w:rPr>
          <w:rFonts w:ascii="Book Antiqua" w:hAnsi="Book Antiqua"/>
        </w:rPr>
        <w:t>Holleboom</w:t>
      </w:r>
      <w:proofErr w:type="spellEnd"/>
      <w:r w:rsidRPr="00E748C6">
        <w:rPr>
          <w:rFonts w:ascii="Book Antiqua" w:hAnsi="Book Antiqua"/>
        </w:rPr>
        <w:t xml:space="preserve"> AG, </w:t>
      </w:r>
      <w:proofErr w:type="spellStart"/>
      <w:r w:rsidRPr="00E748C6">
        <w:rPr>
          <w:rFonts w:ascii="Book Antiqua" w:hAnsi="Book Antiqua"/>
        </w:rPr>
        <w:t>Verheij</w:t>
      </w:r>
      <w:proofErr w:type="spellEnd"/>
      <w:r w:rsidRPr="00E748C6">
        <w:rPr>
          <w:rFonts w:ascii="Book Antiqua" w:hAnsi="Book Antiqua"/>
        </w:rPr>
        <w:t xml:space="preserve"> J, </w:t>
      </w:r>
      <w:proofErr w:type="spellStart"/>
      <w:r w:rsidRPr="00E748C6">
        <w:rPr>
          <w:rFonts w:ascii="Book Antiqua" w:hAnsi="Book Antiqua"/>
        </w:rPr>
        <w:t>Nieuwdorp</w:t>
      </w:r>
      <w:proofErr w:type="spellEnd"/>
      <w:r w:rsidRPr="00E748C6">
        <w:rPr>
          <w:rFonts w:ascii="Book Antiqua" w:hAnsi="Book Antiqua"/>
        </w:rPr>
        <w:t xml:space="preserve"> M, Clément K. Gut microbiota and human NAFLD: disentangling microbial signatures from metabolic disorders. </w:t>
      </w:r>
      <w:r w:rsidRPr="00E748C6">
        <w:rPr>
          <w:rFonts w:ascii="Book Antiqua" w:hAnsi="Book Antiqua"/>
          <w:i/>
          <w:iCs/>
        </w:rPr>
        <w:t>Nat Rev Gastroenterol Hepatol</w:t>
      </w:r>
      <w:r w:rsidRPr="00E748C6">
        <w:rPr>
          <w:rFonts w:ascii="Book Antiqua" w:hAnsi="Book Antiqua"/>
        </w:rPr>
        <w:t xml:space="preserve"> 2020; </w:t>
      </w:r>
      <w:r w:rsidRPr="00E748C6">
        <w:rPr>
          <w:rFonts w:ascii="Book Antiqua" w:hAnsi="Book Antiqua"/>
          <w:b/>
          <w:bCs/>
        </w:rPr>
        <w:t>17</w:t>
      </w:r>
      <w:r w:rsidRPr="00E748C6">
        <w:rPr>
          <w:rFonts w:ascii="Book Antiqua" w:hAnsi="Book Antiqua"/>
        </w:rPr>
        <w:t>: 279-297 [PMID: 32152478 DOI: 10.1038/s41575-020-0269-9]</w:t>
      </w:r>
    </w:p>
    <w:p w14:paraId="1AD44C9E" w14:textId="77777777" w:rsidR="00E748C6" w:rsidRPr="00E748C6" w:rsidRDefault="00E748C6" w:rsidP="00E748C6">
      <w:pPr>
        <w:spacing w:line="360" w:lineRule="auto"/>
        <w:jc w:val="both"/>
        <w:rPr>
          <w:rFonts w:ascii="Book Antiqua" w:hAnsi="Book Antiqua"/>
        </w:rPr>
      </w:pPr>
      <w:r w:rsidRPr="00E748C6">
        <w:rPr>
          <w:rFonts w:ascii="Book Antiqua" w:hAnsi="Book Antiqua"/>
        </w:rPr>
        <w:t xml:space="preserve">104 </w:t>
      </w:r>
      <w:r w:rsidRPr="00E748C6">
        <w:rPr>
          <w:rFonts w:ascii="Book Antiqua" w:hAnsi="Book Antiqua"/>
          <w:b/>
          <w:bCs/>
        </w:rPr>
        <w:t>Lynch SV</w:t>
      </w:r>
      <w:r w:rsidRPr="00E748C6">
        <w:rPr>
          <w:rFonts w:ascii="Book Antiqua" w:hAnsi="Book Antiqua"/>
        </w:rPr>
        <w:t xml:space="preserve">, Pedersen O. The Human Intestinal Microbiome in Health and Disease. </w:t>
      </w:r>
      <w:r w:rsidRPr="00E748C6">
        <w:rPr>
          <w:rFonts w:ascii="Book Antiqua" w:hAnsi="Book Antiqua"/>
          <w:i/>
          <w:iCs/>
        </w:rPr>
        <w:t xml:space="preserve">N </w:t>
      </w:r>
      <w:proofErr w:type="spellStart"/>
      <w:r w:rsidRPr="00E748C6">
        <w:rPr>
          <w:rFonts w:ascii="Book Antiqua" w:hAnsi="Book Antiqua"/>
          <w:i/>
          <w:iCs/>
        </w:rPr>
        <w:t>Engl</w:t>
      </w:r>
      <w:proofErr w:type="spellEnd"/>
      <w:r w:rsidRPr="00E748C6">
        <w:rPr>
          <w:rFonts w:ascii="Book Antiqua" w:hAnsi="Book Antiqua"/>
          <w:i/>
          <w:iCs/>
        </w:rPr>
        <w:t xml:space="preserve"> J Med</w:t>
      </w:r>
      <w:r w:rsidRPr="00E748C6">
        <w:rPr>
          <w:rFonts w:ascii="Book Antiqua" w:hAnsi="Book Antiqua"/>
        </w:rPr>
        <w:t xml:space="preserve"> 2016; </w:t>
      </w:r>
      <w:r w:rsidRPr="00E748C6">
        <w:rPr>
          <w:rFonts w:ascii="Book Antiqua" w:hAnsi="Book Antiqua"/>
          <w:b/>
          <w:bCs/>
        </w:rPr>
        <w:t>375</w:t>
      </w:r>
      <w:r w:rsidRPr="00E748C6">
        <w:rPr>
          <w:rFonts w:ascii="Book Antiqua" w:hAnsi="Book Antiqua"/>
        </w:rPr>
        <w:t>: 2369-2379 [PMID: 27974040 DOI: 10.1056/NEJMra1600266]</w:t>
      </w:r>
    </w:p>
    <w:p w14:paraId="5D8BFE85" w14:textId="77777777" w:rsidR="00E748C6" w:rsidRPr="00E748C6" w:rsidRDefault="00E748C6" w:rsidP="00E748C6">
      <w:pPr>
        <w:spacing w:line="360" w:lineRule="auto"/>
        <w:jc w:val="both"/>
        <w:rPr>
          <w:rFonts w:ascii="Book Antiqua" w:hAnsi="Book Antiqua"/>
        </w:rPr>
      </w:pPr>
      <w:r w:rsidRPr="00E748C6">
        <w:rPr>
          <w:rFonts w:ascii="Book Antiqua" w:hAnsi="Book Antiqua"/>
        </w:rPr>
        <w:t xml:space="preserve">105 </w:t>
      </w:r>
      <w:proofErr w:type="spellStart"/>
      <w:r w:rsidRPr="00E748C6">
        <w:rPr>
          <w:rFonts w:ascii="Book Antiqua" w:hAnsi="Book Antiqua"/>
          <w:b/>
          <w:bCs/>
        </w:rPr>
        <w:t>Henao</w:t>
      </w:r>
      <w:proofErr w:type="spellEnd"/>
      <w:r w:rsidRPr="00E748C6">
        <w:rPr>
          <w:rFonts w:ascii="Book Antiqua" w:hAnsi="Book Antiqua"/>
          <w:b/>
          <w:bCs/>
        </w:rPr>
        <w:t>-Mejia J</w:t>
      </w:r>
      <w:r w:rsidRPr="00E748C6">
        <w:rPr>
          <w:rFonts w:ascii="Book Antiqua" w:hAnsi="Book Antiqua"/>
        </w:rPr>
        <w:t xml:space="preserve">, </w:t>
      </w:r>
      <w:proofErr w:type="spellStart"/>
      <w:r w:rsidRPr="00E748C6">
        <w:rPr>
          <w:rFonts w:ascii="Book Antiqua" w:hAnsi="Book Antiqua"/>
        </w:rPr>
        <w:t>Elinav</w:t>
      </w:r>
      <w:proofErr w:type="spellEnd"/>
      <w:r w:rsidRPr="00E748C6">
        <w:rPr>
          <w:rFonts w:ascii="Book Antiqua" w:hAnsi="Book Antiqua"/>
        </w:rPr>
        <w:t xml:space="preserve"> E, </w:t>
      </w:r>
      <w:proofErr w:type="spellStart"/>
      <w:r w:rsidRPr="00E748C6">
        <w:rPr>
          <w:rFonts w:ascii="Book Antiqua" w:hAnsi="Book Antiqua"/>
        </w:rPr>
        <w:t>Jin</w:t>
      </w:r>
      <w:proofErr w:type="spellEnd"/>
      <w:r w:rsidRPr="00E748C6">
        <w:rPr>
          <w:rFonts w:ascii="Book Antiqua" w:hAnsi="Book Antiqua"/>
        </w:rPr>
        <w:t xml:space="preserve"> C, Hao L, </w:t>
      </w:r>
      <w:proofErr w:type="spellStart"/>
      <w:r w:rsidRPr="00E748C6">
        <w:rPr>
          <w:rFonts w:ascii="Book Antiqua" w:hAnsi="Book Antiqua"/>
        </w:rPr>
        <w:t>Mehal</w:t>
      </w:r>
      <w:proofErr w:type="spellEnd"/>
      <w:r w:rsidRPr="00E748C6">
        <w:rPr>
          <w:rFonts w:ascii="Book Antiqua" w:hAnsi="Book Antiqua"/>
        </w:rPr>
        <w:t xml:space="preserve"> WZ, </w:t>
      </w:r>
      <w:proofErr w:type="spellStart"/>
      <w:r w:rsidRPr="00E748C6">
        <w:rPr>
          <w:rFonts w:ascii="Book Antiqua" w:hAnsi="Book Antiqua"/>
        </w:rPr>
        <w:t>Strowig</w:t>
      </w:r>
      <w:proofErr w:type="spellEnd"/>
      <w:r w:rsidRPr="00E748C6">
        <w:rPr>
          <w:rFonts w:ascii="Book Antiqua" w:hAnsi="Book Antiqua"/>
        </w:rPr>
        <w:t xml:space="preserve"> T, </w:t>
      </w:r>
      <w:proofErr w:type="spellStart"/>
      <w:r w:rsidRPr="00E748C6">
        <w:rPr>
          <w:rFonts w:ascii="Book Antiqua" w:hAnsi="Book Antiqua"/>
        </w:rPr>
        <w:t>Thaiss</w:t>
      </w:r>
      <w:proofErr w:type="spellEnd"/>
      <w:r w:rsidRPr="00E748C6">
        <w:rPr>
          <w:rFonts w:ascii="Book Antiqua" w:hAnsi="Book Antiqua"/>
        </w:rPr>
        <w:t xml:space="preserve"> CA, Kau AL, </w:t>
      </w:r>
      <w:proofErr w:type="spellStart"/>
      <w:r w:rsidRPr="00E748C6">
        <w:rPr>
          <w:rFonts w:ascii="Book Antiqua" w:hAnsi="Book Antiqua"/>
        </w:rPr>
        <w:t>Eisenbarth</w:t>
      </w:r>
      <w:proofErr w:type="spellEnd"/>
      <w:r w:rsidRPr="00E748C6">
        <w:rPr>
          <w:rFonts w:ascii="Book Antiqua" w:hAnsi="Book Antiqua"/>
        </w:rPr>
        <w:t xml:space="preserve"> SC, </w:t>
      </w:r>
      <w:proofErr w:type="spellStart"/>
      <w:r w:rsidRPr="00E748C6">
        <w:rPr>
          <w:rFonts w:ascii="Book Antiqua" w:hAnsi="Book Antiqua"/>
        </w:rPr>
        <w:t>Jurczak</w:t>
      </w:r>
      <w:proofErr w:type="spellEnd"/>
      <w:r w:rsidRPr="00E748C6">
        <w:rPr>
          <w:rFonts w:ascii="Book Antiqua" w:hAnsi="Book Antiqua"/>
        </w:rPr>
        <w:t xml:space="preserve"> MJ, </w:t>
      </w:r>
      <w:proofErr w:type="spellStart"/>
      <w:r w:rsidRPr="00E748C6">
        <w:rPr>
          <w:rFonts w:ascii="Book Antiqua" w:hAnsi="Book Antiqua"/>
        </w:rPr>
        <w:t>Camporez</w:t>
      </w:r>
      <w:proofErr w:type="spellEnd"/>
      <w:r w:rsidRPr="00E748C6">
        <w:rPr>
          <w:rFonts w:ascii="Book Antiqua" w:hAnsi="Book Antiqua"/>
        </w:rPr>
        <w:t xml:space="preserve"> JP, Shulman GI, Gordon JI, Hoffman HM, Flavell RA. Inflammasome-mediated dysbiosis regulates progression of NAFLD and obesity. </w:t>
      </w:r>
      <w:r w:rsidRPr="00E748C6">
        <w:rPr>
          <w:rFonts w:ascii="Book Antiqua" w:hAnsi="Book Antiqua"/>
          <w:i/>
          <w:iCs/>
        </w:rPr>
        <w:t>Nature</w:t>
      </w:r>
      <w:r w:rsidRPr="00E748C6">
        <w:rPr>
          <w:rFonts w:ascii="Book Antiqua" w:hAnsi="Book Antiqua"/>
        </w:rPr>
        <w:t xml:space="preserve"> 2012; </w:t>
      </w:r>
      <w:r w:rsidRPr="00E748C6">
        <w:rPr>
          <w:rFonts w:ascii="Book Antiqua" w:hAnsi="Book Antiqua"/>
          <w:b/>
          <w:bCs/>
        </w:rPr>
        <w:t>482</w:t>
      </w:r>
      <w:r w:rsidRPr="00E748C6">
        <w:rPr>
          <w:rFonts w:ascii="Book Antiqua" w:hAnsi="Book Antiqua"/>
        </w:rPr>
        <w:t>: 179-185 [PMID: 22297845 DOI: 10.1038/nature10809]</w:t>
      </w:r>
    </w:p>
    <w:p w14:paraId="5EB02C33" w14:textId="77777777" w:rsidR="00E748C6" w:rsidRPr="00E748C6" w:rsidRDefault="00E748C6" w:rsidP="00E748C6">
      <w:pPr>
        <w:spacing w:line="360" w:lineRule="auto"/>
        <w:jc w:val="both"/>
        <w:rPr>
          <w:rFonts w:ascii="Book Antiqua" w:hAnsi="Book Antiqua"/>
        </w:rPr>
      </w:pPr>
      <w:r w:rsidRPr="00DF4AF0">
        <w:rPr>
          <w:rFonts w:ascii="Book Antiqua" w:hAnsi="Book Antiqua"/>
        </w:rPr>
        <w:t xml:space="preserve">106 </w:t>
      </w:r>
      <w:r w:rsidRPr="00DF4AF0">
        <w:rPr>
          <w:rFonts w:ascii="Book Antiqua" w:hAnsi="Book Antiqua"/>
          <w:b/>
          <w:bCs/>
        </w:rPr>
        <w:t xml:space="preserve">Van </w:t>
      </w:r>
      <w:proofErr w:type="spellStart"/>
      <w:r w:rsidRPr="00DF4AF0">
        <w:rPr>
          <w:rFonts w:ascii="Book Antiqua" w:hAnsi="Book Antiqua"/>
          <w:b/>
          <w:bCs/>
        </w:rPr>
        <w:t>Herck</w:t>
      </w:r>
      <w:proofErr w:type="spellEnd"/>
      <w:r w:rsidRPr="00DF4AF0">
        <w:rPr>
          <w:rFonts w:ascii="Book Antiqua" w:hAnsi="Book Antiqua"/>
          <w:b/>
          <w:bCs/>
        </w:rPr>
        <w:t xml:space="preserve"> MA</w:t>
      </w:r>
      <w:r w:rsidRPr="00DF4AF0">
        <w:rPr>
          <w:rFonts w:ascii="Book Antiqua" w:hAnsi="Book Antiqua"/>
        </w:rPr>
        <w:t xml:space="preserve">, </w:t>
      </w:r>
      <w:proofErr w:type="spellStart"/>
      <w:r w:rsidRPr="00DF4AF0">
        <w:rPr>
          <w:rFonts w:ascii="Book Antiqua" w:hAnsi="Book Antiqua"/>
        </w:rPr>
        <w:t>Vonghia</w:t>
      </w:r>
      <w:proofErr w:type="spellEnd"/>
      <w:r w:rsidRPr="00DF4AF0">
        <w:rPr>
          <w:rFonts w:ascii="Book Antiqua" w:hAnsi="Book Antiqua"/>
        </w:rPr>
        <w:t xml:space="preserve"> L, </w:t>
      </w:r>
      <w:proofErr w:type="spellStart"/>
      <w:r w:rsidRPr="00DF4AF0">
        <w:rPr>
          <w:rFonts w:ascii="Book Antiqua" w:hAnsi="Book Antiqua"/>
        </w:rPr>
        <w:t>Francque</w:t>
      </w:r>
      <w:proofErr w:type="spellEnd"/>
      <w:r w:rsidRPr="00DF4AF0">
        <w:rPr>
          <w:rFonts w:ascii="Book Antiqua" w:hAnsi="Book Antiqua"/>
        </w:rPr>
        <w:t xml:space="preserve"> SM. </w:t>
      </w:r>
      <w:r w:rsidRPr="00E748C6">
        <w:rPr>
          <w:rFonts w:ascii="Book Antiqua" w:hAnsi="Book Antiqua"/>
        </w:rPr>
        <w:t xml:space="preserve">Animal Models of Nonalcoholic Fatty Liver Disease-A Starter's Guide. </w:t>
      </w:r>
      <w:r w:rsidRPr="00E748C6">
        <w:rPr>
          <w:rFonts w:ascii="Book Antiqua" w:hAnsi="Book Antiqua"/>
          <w:i/>
          <w:iCs/>
        </w:rPr>
        <w:t>Nutrients</w:t>
      </w:r>
      <w:r w:rsidRPr="00E748C6">
        <w:rPr>
          <w:rFonts w:ascii="Book Antiqua" w:hAnsi="Book Antiqua"/>
        </w:rPr>
        <w:t xml:space="preserve"> 2017; </w:t>
      </w:r>
      <w:r w:rsidRPr="00E748C6">
        <w:rPr>
          <w:rFonts w:ascii="Book Antiqua" w:hAnsi="Book Antiqua"/>
          <w:b/>
          <w:bCs/>
        </w:rPr>
        <w:t>9</w:t>
      </w:r>
      <w:r w:rsidRPr="00E748C6">
        <w:rPr>
          <w:rFonts w:ascii="Book Antiqua" w:hAnsi="Book Antiqua"/>
        </w:rPr>
        <w:t xml:space="preserve"> [PMID: 28953222 DOI: 10.3390/nu9101072]</w:t>
      </w:r>
    </w:p>
    <w:p w14:paraId="279C9258" w14:textId="77777777" w:rsidR="00E748C6" w:rsidRPr="00E748C6" w:rsidRDefault="00E748C6" w:rsidP="00E748C6">
      <w:pPr>
        <w:spacing w:line="360" w:lineRule="auto"/>
        <w:jc w:val="both"/>
        <w:rPr>
          <w:rFonts w:ascii="Book Antiqua" w:hAnsi="Book Antiqua"/>
        </w:rPr>
      </w:pPr>
      <w:r w:rsidRPr="00E748C6">
        <w:rPr>
          <w:rFonts w:ascii="Book Antiqua" w:hAnsi="Book Antiqua"/>
        </w:rPr>
        <w:lastRenderedPageBreak/>
        <w:t xml:space="preserve">107 </w:t>
      </w:r>
      <w:proofErr w:type="spellStart"/>
      <w:r w:rsidRPr="00E748C6">
        <w:rPr>
          <w:rFonts w:ascii="Book Antiqua" w:hAnsi="Book Antiqua"/>
          <w:b/>
          <w:bCs/>
        </w:rPr>
        <w:t>Brandl</w:t>
      </w:r>
      <w:proofErr w:type="spellEnd"/>
      <w:r w:rsidRPr="00E748C6">
        <w:rPr>
          <w:rFonts w:ascii="Book Antiqua" w:hAnsi="Book Antiqua"/>
          <w:b/>
          <w:bCs/>
        </w:rPr>
        <w:t xml:space="preserve"> K</w:t>
      </w:r>
      <w:r w:rsidRPr="00E748C6">
        <w:rPr>
          <w:rFonts w:ascii="Book Antiqua" w:hAnsi="Book Antiqua"/>
        </w:rPr>
        <w:t xml:space="preserve">, </w:t>
      </w:r>
      <w:proofErr w:type="spellStart"/>
      <w:r w:rsidRPr="00E748C6">
        <w:rPr>
          <w:rFonts w:ascii="Book Antiqua" w:hAnsi="Book Antiqua"/>
        </w:rPr>
        <w:t>Schnabl</w:t>
      </w:r>
      <w:proofErr w:type="spellEnd"/>
      <w:r w:rsidRPr="00E748C6">
        <w:rPr>
          <w:rFonts w:ascii="Book Antiqua" w:hAnsi="Book Antiqua"/>
        </w:rPr>
        <w:t xml:space="preserve"> B. Intestinal microbiota and nonalcoholic steatohepatitis. </w:t>
      </w:r>
      <w:proofErr w:type="spellStart"/>
      <w:r w:rsidRPr="00E748C6">
        <w:rPr>
          <w:rFonts w:ascii="Book Antiqua" w:hAnsi="Book Antiqua"/>
          <w:i/>
          <w:iCs/>
        </w:rPr>
        <w:t>Curr</w:t>
      </w:r>
      <w:proofErr w:type="spellEnd"/>
      <w:r w:rsidRPr="00E748C6">
        <w:rPr>
          <w:rFonts w:ascii="Book Antiqua" w:hAnsi="Book Antiqua"/>
          <w:i/>
          <w:iCs/>
        </w:rPr>
        <w:t xml:space="preserve"> </w:t>
      </w:r>
      <w:proofErr w:type="spellStart"/>
      <w:r w:rsidRPr="00E748C6">
        <w:rPr>
          <w:rFonts w:ascii="Book Antiqua" w:hAnsi="Book Antiqua"/>
          <w:i/>
          <w:iCs/>
        </w:rPr>
        <w:t>Opin</w:t>
      </w:r>
      <w:proofErr w:type="spellEnd"/>
      <w:r w:rsidRPr="00E748C6">
        <w:rPr>
          <w:rFonts w:ascii="Book Antiqua" w:hAnsi="Book Antiqua"/>
          <w:i/>
          <w:iCs/>
        </w:rPr>
        <w:t xml:space="preserve"> Gastroenterol</w:t>
      </w:r>
      <w:r w:rsidRPr="00E748C6">
        <w:rPr>
          <w:rFonts w:ascii="Book Antiqua" w:hAnsi="Book Antiqua"/>
        </w:rPr>
        <w:t xml:space="preserve"> 2017; </w:t>
      </w:r>
      <w:r w:rsidRPr="00E748C6">
        <w:rPr>
          <w:rFonts w:ascii="Book Antiqua" w:hAnsi="Book Antiqua"/>
          <w:b/>
          <w:bCs/>
        </w:rPr>
        <w:t>33</w:t>
      </w:r>
      <w:r w:rsidRPr="00E748C6">
        <w:rPr>
          <w:rFonts w:ascii="Book Antiqua" w:hAnsi="Book Antiqua"/>
        </w:rPr>
        <w:t>: 128-133 [PMID: 28257306 DOI: 10.1097/MOG.0000000000000349]</w:t>
      </w:r>
    </w:p>
    <w:p w14:paraId="3CA71070" w14:textId="77777777" w:rsidR="00E748C6" w:rsidRPr="00E748C6" w:rsidRDefault="00E748C6" w:rsidP="00E748C6">
      <w:pPr>
        <w:spacing w:line="360" w:lineRule="auto"/>
        <w:jc w:val="both"/>
        <w:rPr>
          <w:rFonts w:ascii="Book Antiqua" w:hAnsi="Book Antiqua"/>
        </w:rPr>
      </w:pPr>
      <w:r w:rsidRPr="00E748C6">
        <w:rPr>
          <w:rFonts w:ascii="Book Antiqua" w:hAnsi="Book Antiqua"/>
        </w:rPr>
        <w:t xml:space="preserve">108 </w:t>
      </w:r>
      <w:proofErr w:type="spellStart"/>
      <w:r w:rsidRPr="00E748C6">
        <w:rPr>
          <w:rFonts w:ascii="Book Antiqua" w:hAnsi="Book Antiqua"/>
          <w:b/>
          <w:bCs/>
        </w:rPr>
        <w:t>Grabherr</w:t>
      </w:r>
      <w:proofErr w:type="spellEnd"/>
      <w:r w:rsidRPr="00E748C6">
        <w:rPr>
          <w:rFonts w:ascii="Book Antiqua" w:hAnsi="Book Antiqua"/>
          <w:b/>
          <w:bCs/>
        </w:rPr>
        <w:t xml:space="preserve"> F</w:t>
      </w:r>
      <w:r w:rsidRPr="00E748C6">
        <w:rPr>
          <w:rFonts w:ascii="Book Antiqua" w:hAnsi="Book Antiqua"/>
        </w:rPr>
        <w:t xml:space="preserve">, Grander C, </w:t>
      </w:r>
      <w:proofErr w:type="spellStart"/>
      <w:r w:rsidRPr="00E748C6">
        <w:rPr>
          <w:rFonts w:ascii="Book Antiqua" w:hAnsi="Book Antiqua"/>
        </w:rPr>
        <w:t>Effenberger</w:t>
      </w:r>
      <w:proofErr w:type="spellEnd"/>
      <w:r w:rsidRPr="00E748C6">
        <w:rPr>
          <w:rFonts w:ascii="Book Antiqua" w:hAnsi="Book Antiqua"/>
        </w:rPr>
        <w:t xml:space="preserve"> M, Adolph TE, </w:t>
      </w:r>
      <w:proofErr w:type="spellStart"/>
      <w:r w:rsidRPr="00E748C6">
        <w:rPr>
          <w:rFonts w:ascii="Book Antiqua" w:hAnsi="Book Antiqua"/>
        </w:rPr>
        <w:t>Tilg</w:t>
      </w:r>
      <w:proofErr w:type="spellEnd"/>
      <w:r w:rsidRPr="00E748C6">
        <w:rPr>
          <w:rFonts w:ascii="Book Antiqua" w:hAnsi="Book Antiqua"/>
        </w:rPr>
        <w:t xml:space="preserve"> H. Gut Dysfunction and Non-alcoholic Fatty Liver Disease. </w:t>
      </w:r>
      <w:r w:rsidRPr="00E748C6">
        <w:rPr>
          <w:rFonts w:ascii="Book Antiqua" w:hAnsi="Book Antiqua"/>
          <w:i/>
          <w:iCs/>
        </w:rPr>
        <w:t>Front Endocrinol (Lausanne)</w:t>
      </w:r>
      <w:r w:rsidRPr="00E748C6">
        <w:rPr>
          <w:rFonts w:ascii="Book Antiqua" w:hAnsi="Book Antiqua"/>
        </w:rPr>
        <w:t xml:space="preserve"> 2019; </w:t>
      </w:r>
      <w:r w:rsidRPr="00E748C6">
        <w:rPr>
          <w:rFonts w:ascii="Book Antiqua" w:hAnsi="Book Antiqua"/>
          <w:b/>
          <w:bCs/>
        </w:rPr>
        <w:t>10</w:t>
      </w:r>
      <w:r w:rsidRPr="00E748C6">
        <w:rPr>
          <w:rFonts w:ascii="Book Antiqua" w:hAnsi="Book Antiqua"/>
        </w:rPr>
        <w:t>: 611 [PMID: 31555219 DOI: 10.3389/fendo.2019.00611]</w:t>
      </w:r>
    </w:p>
    <w:p w14:paraId="702E63B0" w14:textId="77777777" w:rsidR="00E748C6" w:rsidRPr="00E748C6" w:rsidRDefault="00E748C6" w:rsidP="00E748C6">
      <w:pPr>
        <w:spacing w:line="360" w:lineRule="auto"/>
        <w:jc w:val="both"/>
        <w:rPr>
          <w:rFonts w:ascii="Book Antiqua" w:hAnsi="Book Antiqua"/>
        </w:rPr>
      </w:pPr>
      <w:r w:rsidRPr="00E748C6">
        <w:rPr>
          <w:rFonts w:ascii="Book Antiqua" w:hAnsi="Book Antiqua"/>
        </w:rPr>
        <w:t xml:space="preserve">109 </w:t>
      </w:r>
      <w:r w:rsidRPr="00E748C6">
        <w:rPr>
          <w:rFonts w:ascii="Book Antiqua" w:hAnsi="Book Antiqua"/>
          <w:b/>
          <w:bCs/>
        </w:rPr>
        <w:t>Shen F</w:t>
      </w:r>
      <w:r w:rsidRPr="00E748C6">
        <w:rPr>
          <w:rFonts w:ascii="Book Antiqua" w:hAnsi="Book Antiqua"/>
        </w:rPr>
        <w:t xml:space="preserve">, Zheng RD, Sun XQ, Ding WJ, Wang XY, Fan JG. Gut microbiota dysbiosis in patients with non-alcoholic fatty liver disease. </w:t>
      </w:r>
      <w:r w:rsidRPr="00E748C6">
        <w:rPr>
          <w:rFonts w:ascii="Book Antiqua" w:hAnsi="Book Antiqua"/>
          <w:i/>
          <w:iCs/>
        </w:rPr>
        <w:t xml:space="preserve">Hepatobiliary </w:t>
      </w:r>
      <w:proofErr w:type="spellStart"/>
      <w:r w:rsidRPr="00E748C6">
        <w:rPr>
          <w:rFonts w:ascii="Book Antiqua" w:hAnsi="Book Antiqua"/>
          <w:i/>
          <w:iCs/>
        </w:rPr>
        <w:t>Pancreat</w:t>
      </w:r>
      <w:proofErr w:type="spellEnd"/>
      <w:r w:rsidRPr="00E748C6">
        <w:rPr>
          <w:rFonts w:ascii="Book Antiqua" w:hAnsi="Book Antiqua"/>
          <w:i/>
          <w:iCs/>
        </w:rPr>
        <w:t xml:space="preserve"> Dis Int</w:t>
      </w:r>
      <w:r w:rsidRPr="00E748C6">
        <w:rPr>
          <w:rFonts w:ascii="Book Antiqua" w:hAnsi="Book Antiqua"/>
        </w:rPr>
        <w:t xml:space="preserve"> 2017; </w:t>
      </w:r>
      <w:r w:rsidRPr="00E748C6">
        <w:rPr>
          <w:rFonts w:ascii="Book Antiqua" w:hAnsi="Book Antiqua"/>
          <w:b/>
          <w:bCs/>
        </w:rPr>
        <w:t>16</w:t>
      </w:r>
      <w:r w:rsidRPr="00E748C6">
        <w:rPr>
          <w:rFonts w:ascii="Book Antiqua" w:hAnsi="Book Antiqua"/>
        </w:rPr>
        <w:t>: 375-381 [PMID: 28823367 DOI: 10.1016/S1499-3872(17)60019-5]</w:t>
      </w:r>
    </w:p>
    <w:p w14:paraId="3EB35052" w14:textId="77777777" w:rsidR="00E748C6" w:rsidRPr="00E748C6" w:rsidRDefault="00E748C6" w:rsidP="00E748C6">
      <w:pPr>
        <w:spacing w:line="360" w:lineRule="auto"/>
        <w:jc w:val="both"/>
        <w:rPr>
          <w:rFonts w:ascii="Book Antiqua" w:hAnsi="Book Antiqua"/>
        </w:rPr>
      </w:pPr>
      <w:r w:rsidRPr="00E748C6">
        <w:rPr>
          <w:rFonts w:ascii="Book Antiqua" w:hAnsi="Book Antiqua"/>
        </w:rPr>
        <w:t xml:space="preserve">110 </w:t>
      </w:r>
      <w:r w:rsidRPr="00E748C6">
        <w:rPr>
          <w:rFonts w:ascii="Book Antiqua" w:hAnsi="Book Antiqua"/>
          <w:b/>
          <w:bCs/>
        </w:rPr>
        <w:t>Safari Z</w:t>
      </w:r>
      <w:r w:rsidRPr="00E748C6">
        <w:rPr>
          <w:rFonts w:ascii="Book Antiqua" w:hAnsi="Book Antiqua"/>
        </w:rPr>
        <w:t xml:space="preserve">, Gérard P. The links between the gut microbiome and non-alcoholic fatty liver disease (NAFLD). </w:t>
      </w:r>
      <w:r w:rsidRPr="00E748C6">
        <w:rPr>
          <w:rFonts w:ascii="Book Antiqua" w:hAnsi="Book Antiqua"/>
          <w:i/>
          <w:iCs/>
        </w:rPr>
        <w:t>Cell Mol Life Sci</w:t>
      </w:r>
      <w:r w:rsidRPr="00E748C6">
        <w:rPr>
          <w:rFonts w:ascii="Book Antiqua" w:hAnsi="Book Antiqua"/>
        </w:rPr>
        <w:t xml:space="preserve"> 2019; </w:t>
      </w:r>
      <w:r w:rsidRPr="00E748C6">
        <w:rPr>
          <w:rFonts w:ascii="Book Antiqua" w:hAnsi="Book Antiqua"/>
          <w:b/>
          <w:bCs/>
        </w:rPr>
        <w:t>76</w:t>
      </w:r>
      <w:r w:rsidRPr="00E748C6">
        <w:rPr>
          <w:rFonts w:ascii="Book Antiqua" w:hAnsi="Book Antiqua"/>
        </w:rPr>
        <w:t>: 1541-1558 [PMID: 30683985 DOI: 10.1007/s00018-019-03011-w]</w:t>
      </w:r>
    </w:p>
    <w:p w14:paraId="001D3D86" w14:textId="77777777" w:rsidR="00E748C6" w:rsidRPr="00E748C6" w:rsidRDefault="00E748C6" w:rsidP="00E748C6">
      <w:pPr>
        <w:spacing w:line="360" w:lineRule="auto"/>
        <w:jc w:val="both"/>
        <w:rPr>
          <w:rFonts w:ascii="Book Antiqua" w:hAnsi="Book Antiqua"/>
        </w:rPr>
      </w:pPr>
      <w:r w:rsidRPr="00E748C6">
        <w:rPr>
          <w:rFonts w:ascii="Book Antiqua" w:hAnsi="Book Antiqua"/>
        </w:rPr>
        <w:t xml:space="preserve">111 </w:t>
      </w:r>
      <w:r w:rsidRPr="00E748C6">
        <w:rPr>
          <w:rFonts w:ascii="Book Antiqua" w:hAnsi="Book Antiqua"/>
          <w:b/>
          <w:bCs/>
        </w:rPr>
        <w:t>Raman M</w:t>
      </w:r>
      <w:r w:rsidRPr="00E748C6">
        <w:rPr>
          <w:rFonts w:ascii="Book Antiqua" w:hAnsi="Book Antiqua"/>
        </w:rPr>
        <w:t xml:space="preserve">, Ahmed I, </w:t>
      </w:r>
      <w:proofErr w:type="spellStart"/>
      <w:r w:rsidRPr="00E748C6">
        <w:rPr>
          <w:rFonts w:ascii="Book Antiqua" w:hAnsi="Book Antiqua"/>
        </w:rPr>
        <w:t>Gillevet</w:t>
      </w:r>
      <w:proofErr w:type="spellEnd"/>
      <w:r w:rsidRPr="00E748C6">
        <w:rPr>
          <w:rFonts w:ascii="Book Antiqua" w:hAnsi="Book Antiqua"/>
        </w:rPr>
        <w:t xml:space="preserve"> PM, Probert CS, Ratcliffe NM, Smith S, Greenwood R, </w:t>
      </w:r>
      <w:proofErr w:type="spellStart"/>
      <w:r w:rsidRPr="00E748C6">
        <w:rPr>
          <w:rFonts w:ascii="Book Antiqua" w:hAnsi="Book Antiqua"/>
        </w:rPr>
        <w:t>Sikaroodi</w:t>
      </w:r>
      <w:proofErr w:type="spellEnd"/>
      <w:r w:rsidRPr="00E748C6">
        <w:rPr>
          <w:rFonts w:ascii="Book Antiqua" w:hAnsi="Book Antiqua"/>
        </w:rPr>
        <w:t xml:space="preserve"> M, Lam V, Crotty P, Bailey J, Myers RP, </w:t>
      </w:r>
      <w:proofErr w:type="spellStart"/>
      <w:r w:rsidRPr="00E748C6">
        <w:rPr>
          <w:rFonts w:ascii="Book Antiqua" w:hAnsi="Book Antiqua"/>
        </w:rPr>
        <w:t>Rioux</w:t>
      </w:r>
      <w:proofErr w:type="spellEnd"/>
      <w:r w:rsidRPr="00E748C6">
        <w:rPr>
          <w:rFonts w:ascii="Book Antiqua" w:hAnsi="Book Antiqua"/>
        </w:rPr>
        <w:t xml:space="preserve"> KP. Fecal microbiome and volatile organic compound metabolome in obese humans with nonalcoholic fatty liver disease. </w:t>
      </w:r>
      <w:r w:rsidRPr="00E748C6">
        <w:rPr>
          <w:rFonts w:ascii="Book Antiqua" w:hAnsi="Book Antiqua"/>
          <w:i/>
          <w:iCs/>
        </w:rPr>
        <w:t>Clin Gastroenterol Hepatol</w:t>
      </w:r>
      <w:r w:rsidRPr="00E748C6">
        <w:rPr>
          <w:rFonts w:ascii="Book Antiqua" w:hAnsi="Book Antiqua"/>
        </w:rPr>
        <w:t xml:space="preserve"> 2013; </w:t>
      </w:r>
      <w:r w:rsidRPr="00E748C6">
        <w:rPr>
          <w:rFonts w:ascii="Book Antiqua" w:hAnsi="Book Antiqua"/>
          <w:b/>
          <w:bCs/>
        </w:rPr>
        <w:t>11</w:t>
      </w:r>
      <w:r w:rsidRPr="00E748C6">
        <w:rPr>
          <w:rFonts w:ascii="Book Antiqua" w:hAnsi="Book Antiqua"/>
        </w:rPr>
        <w:t>: 868-75.e1-3 [PMID: 23454028 DOI: 10.1016/j.cgh.2013.02.015]</w:t>
      </w:r>
    </w:p>
    <w:p w14:paraId="7CCDE816" w14:textId="77777777" w:rsidR="00E748C6" w:rsidRPr="00671476" w:rsidRDefault="00E748C6" w:rsidP="00E748C6">
      <w:pPr>
        <w:spacing w:line="360" w:lineRule="auto"/>
        <w:jc w:val="both"/>
        <w:rPr>
          <w:rFonts w:ascii="Book Antiqua" w:hAnsi="Book Antiqua"/>
          <w:lang w:val="es-MX"/>
        </w:rPr>
      </w:pPr>
      <w:r w:rsidRPr="00E748C6">
        <w:rPr>
          <w:rFonts w:ascii="Book Antiqua" w:hAnsi="Book Antiqua"/>
        </w:rPr>
        <w:t xml:space="preserve">112 </w:t>
      </w:r>
      <w:r w:rsidRPr="00E748C6">
        <w:rPr>
          <w:rFonts w:ascii="Book Antiqua" w:hAnsi="Book Antiqua"/>
          <w:b/>
          <w:bCs/>
        </w:rPr>
        <w:t>Wang B</w:t>
      </w:r>
      <w:r w:rsidRPr="00E748C6">
        <w:rPr>
          <w:rFonts w:ascii="Book Antiqua" w:hAnsi="Book Antiqua"/>
        </w:rPr>
        <w:t xml:space="preserve">, Jiang X, Cao M, Ge J, Bao Q, Tang L, Chen Y, Li L. Altered Fecal Microbiota Correlates with Liver Biochemistry in Nonobese Patients with Non-alcoholic Fatty Liver Disease. </w:t>
      </w:r>
      <w:r w:rsidRPr="00671476">
        <w:rPr>
          <w:rFonts w:ascii="Book Antiqua" w:hAnsi="Book Antiqua"/>
          <w:i/>
          <w:iCs/>
          <w:lang w:val="es-MX"/>
        </w:rPr>
        <w:t>Sci Rep</w:t>
      </w:r>
      <w:r w:rsidRPr="00671476">
        <w:rPr>
          <w:rFonts w:ascii="Book Antiqua" w:hAnsi="Book Antiqua"/>
          <w:lang w:val="es-MX"/>
        </w:rPr>
        <w:t xml:space="preserve"> 2016; </w:t>
      </w:r>
      <w:r w:rsidRPr="00671476">
        <w:rPr>
          <w:rFonts w:ascii="Book Antiqua" w:hAnsi="Book Antiqua"/>
          <w:b/>
          <w:bCs/>
          <w:lang w:val="es-MX"/>
        </w:rPr>
        <w:t>6</w:t>
      </w:r>
      <w:r w:rsidRPr="00671476">
        <w:rPr>
          <w:rFonts w:ascii="Book Antiqua" w:hAnsi="Book Antiqua"/>
          <w:lang w:val="es-MX"/>
        </w:rPr>
        <w:t>: 32002 [PMID: 27550547 DOI: 10.1038/srep32002]</w:t>
      </w:r>
    </w:p>
    <w:p w14:paraId="024D8CDB" w14:textId="77777777" w:rsidR="00E748C6" w:rsidRPr="00E748C6" w:rsidRDefault="00E748C6" w:rsidP="00E748C6">
      <w:pPr>
        <w:spacing w:line="360" w:lineRule="auto"/>
        <w:jc w:val="both"/>
        <w:rPr>
          <w:rFonts w:ascii="Book Antiqua" w:hAnsi="Book Antiqua"/>
        </w:rPr>
      </w:pPr>
      <w:r w:rsidRPr="00671476">
        <w:rPr>
          <w:rFonts w:ascii="Book Antiqua" w:hAnsi="Book Antiqua"/>
          <w:lang w:val="es-MX"/>
        </w:rPr>
        <w:t xml:space="preserve">113 </w:t>
      </w:r>
      <w:r w:rsidRPr="00671476">
        <w:rPr>
          <w:rFonts w:ascii="Book Antiqua" w:hAnsi="Book Antiqua"/>
          <w:b/>
          <w:bCs/>
          <w:lang w:val="es-MX"/>
        </w:rPr>
        <w:t>de Faria Ghetti F</w:t>
      </w:r>
      <w:r w:rsidRPr="00671476">
        <w:rPr>
          <w:rFonts w:ascii="Book Antiqua" w:hAnsi="Book Antiqua"/>
          <w:lang w:val="es-MX"/>
        </w:rPr>
        <w:t xml:space="preserve">, Oliveira DG, de Oliveira JM, de Castro Ferreira LEVV, Cesar DE, Moreira APB. </w:t>
      </w:r>
      <w:r w:rsidRPr="00E748C6">
        <w:rPr>
          <w:rFonts w:ascii="Book Antiqua" w:hAnsi="Book Antiqua"/>
        </w:rPr>
        <w:t xml:space="preserve">Influence of gut microbiota on the development and progression of nonalcoholic steatohepatitis. </w:t>
      </w:r>
      <w:r w:rsidRPr="00E748C6">
        <w:rPr>
          <w:rFonts w:ascii="Book Antiqua" w:hAnsi="Book Antiqua"/>
          <w:i/>
          <w:iCs/>
        </w:rPr>
        <w:t xml:space="preserve">Eur J </w:t>
      </w:r>
      <w:proofErr w:type="spellStart"/>
      <w:r w:rsidRPr="00E748C6">
        <w:rPr>
          <w:rFonts w:ascii="Book Antiqua" w:hAnsi="Book Antiqua"/>
          <w:i/>
          <w:iCs/>
        </w:rPr>
        <w:t>Nutr</w:t>
      </w:r>
      <w:proofErr w:type="spellEnd"/>
      <w:r w:rsidRPr="00E748C6">
        <w:rPr>
          <w:rFonts w:ascii="Book Antiqua" w:hAnsi="Book Antiqua"/>
        </w:rPr>
        <w:t xml:space="preserve"> 2018; </w:t>
      </w:r>
      <w:r w:rsidRPr="00E748C6">
        <w:rPr>
          <w:rFonts w:ascii="Book Antiqua" w:hAnsi="Book Antiqua"/>
          <w:b/>
          <w:bCs/>
        </w:rPr>
        <w:t>57</w:t>
      </w:r>
      <w:r w:rsidRPr="00E748C6">
        <w:rPr>
          <w:rFonts w:ascii="Book Antiqua" w:hAnsi="Book Antiqua"/>
        </w:rPr>
        <w:t>: 861-876 [PMID: 28875318 DOI: 10.1007/s00394-017-1524-x]</w:t>
      </w:r>
    </w:p>
    <w:p w14:paraId="74216EF8" w14:textId="77777777" w:rsidR="00E748C6" w:rsidRPr="00E748C6" w:rsidRDefault="00E748C6" w:rsidP="00E748C6">
      <w:pPr>
        <w:spacing w:line="360" w:lineRule="auto"/>
        <w:jc w:val="both"/>
        <w:rPr>
          <w:rFonts w:ascii="Book Antiqua" w:hAnsi="Book Antiqua"/>
        </w:rPr>
      </w:pPr>
      <w:r w:rsidRPr="00E748C6">
        <w:rPr>
          <w:rFonts w:ascii="Book Antiqua" w:hAnsi="Book Antiqua"/>
        </w:rPr>
        <w:t xml:space="preserve">114 </w:t>
      </w:r>
      <w:r w:rsidRPr="00E748C6">
        <w:rPr>
          <w:rFonts w:ascii="Book Antiqua" w:hAnsi="Book Antiqua"/>
          <w:b/>
          <w:bCs/>
        </w:rPr>
        <w:t>Tsai MC</w:t>
      </w:r>
      <w:r w:rsidRPr="00E748C6">
        <w:rPr>
          <w:rFonts w:ascii="Book Antiqua" w:hAnsi="Book Antiqua"/>
        </w:rPr>
        <w:t xml:space="preserve">, Liu YY, Lin CC, Wang CC, Wu YJ, Yong CC, Chen KD, </w:t>
      </w:r>
      <w:proofErr w:type="spellStart"/>
      <w:r w:rsidRPr="00E748C6">
        <w:rPr>
          <w:rFonts w:ascii="Book Antiqua" w:hAnsi="Book Antiqua"/>
        </w:rPr>
        <w:t>Chuah</w:t>
      </w:r>
      <w:proofErr w:type="spellEnd"/>
      <w:r w:rsidRPr="00E748C6">
        <w:rPr>
          <w:rFonts w:ascii="Book Antiqua" w:hAnsi="Book Antiqua"/>
        </w:rPr>
        <w:t xml:space="preserve"> SK, Yao CC, Huang PY, Chen CH, Hu TH, Chen CL. Gut Microbiota Dysbiosis in Patients with Biopsy-Proven Nonalcoholic Fatty Liver Disease: A Cross-Sectional Study in Taiwan. </w:t>
      </w:r>
      <w:r w:rsidRPr="00E748C6">
        <w:rPr>
          <w:rFonts w:ascii="Book Antiqua" w:hAnsi="Book Antiqua"/>
          <w:i/>
          <w:iCs/>
        </w:rPr>
        <w:t>Nutrients</w:t>
      </w:r>
      <w:r w:rsidRPr="00E748C6">
        <w:rPr>
          <w:rFonts w:ascii="Book Antiqua" w:hAnsi="Book Antiqua"/>
        </w:rPr>
        <w:t xml:space="preserve"> 2020; </w:t>
      </w:r>
      <w:r w:rsidRPr="00E748C6">
        <w:rPr>
          <w:rFonts w:ascii="Book Antiqua" w:hAnsi="Book Antiqua"/>
          <w:b/>
          <w:bCs/>
        </w:rPr>
        <w:t>12</w:t>
      </w:r>
      <w:r w:rsidRPr="00E748C6">
        <w:rPr>
          <w:rFonts w:ascii="Book Antiqua" w:hAnsi="Book Antiqua"/>
        </w:rPr>
        <w:t xml:space="preserve"> [PMID: 32204538 DOI: 10.3390/nu12030820]</w:t>
      </w:r>
    </w:p>
    <w:p w14:paraId="41AB0FE4" w14:textId="77777777" w:rsidR="00E748C6" w:rsidRPr="00E748C6" w:rsidRDefault="00E748C6" w:rsidP="00E748C6">
      <w:pPr>
        <w:spacing w:line="360" w:lineRule="auto"/>
        <w:jc w:val="both"/>
        <w:rPr>
          <w:rFonts w:ascii="Book Antiqua" w:hAnsi="Book Antiqua"/>
        </w:rPr>
      </w:pPr>
      <w:r w:rsidRPr="00E748C6">
        <w:rPr>
          <w:rFonts w:ascii="Book Antiqua" w:hAnsi="Book Antiqua"/>
        </w:rPr>
        <w:lastRenderedPageBreak/>
        <w:t xml:space="preserve">115 </w:t>
      </w:r>
      <w:r w:rsidRPr="00E748C6">
        <w:rPr>
          <w:rFonts w:ascii="Book Antiqua" w:hAnsi="Book Antiqua"/>
          <w:b/>
          <w:bCs/>
        </w:rPr>
        <w:t>Bajaj JS</w:t>
      </w:r>
      <w:r w:rsidRPr="00E748C6">
        <w:rPr>
          <w:rFonts w:ascii="Book Antiqua" w:hAnsi="Book Antiqua"/>
        </w:rPr>
        <w:t xml:space="preserve">, </w:t>
      </w:r>
      <w:proofErr w:type="spellStart"/>
      <w:r w:rsidRPr="00E748C6">
        <w:rPr>
          <w:rFonts w:ascii="Book Antiqua" w:hAnsi="Book Antiqua"/>
        </w:rPr>
        <w:t>Heuman</w:t>
      </w:r>
      <w:proofErr w:type="spellEnd"/>
      <w:r w:rsidRPr="00E748C6">
        <w:rPr>
          <w:rFonts w:ascii="Book Antiqua" w:hAnsi="Book Antiqua"/>
        </w:rPr>
        <w:t xml:space="preserve"> DM, </w:t>
      </w:r>
      <w:proofErr w:type="spellStart"/>
      <w:r w:rsidRPr="00E748C6">
        <w:rPr>
          <w:rFonts w:ascii="Book Antiqua" w:hAnsi="Book Antiqua"/>
        </w:rPr>
        <w:t>Hylemon</w:t>
      </w:r>
      <w:proofErr w:type="spellEnd"/>
      <w:r w:rsidRPr="00E748C6">
        <w:rPr>
          <w:rFonts w:ascii="Book Antiqua" w:hAnsi="Book Antiqua"/>
        </w:rPr>
        <w:t xml:space="preserve"> PB, Sanyal AJ, White MB, Monteith P, Noble NA, Unser AB, </w:t>
      </w:r>
      <w:proofErr w:type="spellStart"/>
      <w:r w:rsidRPr="00E748C6">
        <w:rPr>
          <w:rFonts w:ascii="Book Antiqua" w:hAnsi="Book Antiqua"/>
        </w:rPr>
        <w:t>Daita</w:t>
      </w:r>
      <w:proofErr w:type="spellEnd"/>
      <w:r w:rsidRPr="00E748C6">
        <w:rPr>
          <w:rFonts w:ascii="Book Antiqua" w:hAnsi="Book Antiqua"/>
        </w:rPr>
        <w:t xml:space="preserve"> K, Fisher AR, </w:t>
      </w:r>
      <w:proofErr w:type="spellStart"/>
      <w:r w:rsidRPr="00E748C6">
        <w:rPr>
          <w:rFonts w:ascii="Book Antiqua" w:hAnsi="Book Antiqua"/>
        </w:rPr>
        <w:t>Sikaroodi</w:t>
      </w:r>
      <w:proofErr w:type="spellEnd"/>
      <w:r w:rsidRPr="00E748C6">
        <w:rPr>
          <w:rFonts w:ascii="Book Antiqua" w:hAnsi="Book Antiqua"/>
        </w:rPr>
        <w:t xml:space="preserve"> M, </w:t>
      </w:r>
      <w:proofErr w:type="spellStart"/>
      <w:r w:rsidRPr="00E748C6">
        <w:rPr>
          <w:rFonts w:ascii="Book Antiqua" w:hAnsi="Book Antiqua"/>
        </w:rPr>
        <w:t>Gillevet</w:t>
      </w:r>
      <w:proofErr w:type="spellEnd"/>
      <w:r w:rsidRPr="00E748C6">
        <w:rPr>
          <w:rFonts w:ascii="Book Antiqua" w:hAnsi="Book Antiqua"/>
        </w:rPr>
        <w:t xml:space="preserve"> PM. Altered profile of human gut microbiome is associated with cirrhosis and its complications. </w:t>
      </w:r>
      <w:r w:rsidRPr="00E748C6">
        <w:rPr>
          <w:rFonts w:ascii="Book Antiqua" w:hAnsi="Book Antiqua"/>
          <w:i/>
          <w:iCs/>
        </w:rPr>
        <w:t>J Hepatol</w:t>
      </w:r>
      <w:r w:rsidRPr="00E748C6">
        <w:rPr>
          <w:rFonts w:ascii="Book Antiqua" w:hAnsi="Book Antiqua"/>
        </w:rPr>
        <w:t xml:space="preserve"> 2014; </w:t>
      </w:r>
      <w:r w:rsidRPr="00E748C6">
        <w:rPr>
          <w:rFonts w:ascii="Book Antiqua" w:hAnsi="Book Antiqua"/>
          <w:b/>
          <w:bCs/>
        </w:rPr>
        <w:t>60</w:t>
      </w:r>
      <w:r w:rsidRPr="00E748C6">
        <w:rPr>
          <w:rFonts w:ascii="Book Antiqua" w:hAnsi="Book Antiqua"/>
        </w:rPr>
        <w:t>: 940-947 [PMID: 24374295 DOI: 10.1016/j.jhep.2013.12.019]</w:t>
      </w:r>
    </w:p>
    <w:p w14:paraId="5A8D68AE" w14:textId="77777777" w:rsidR="00E748C6" w:rsidRPr="00E748C6" w:rsidRDefault="00E748C6" w:rsidP="00E748C6">
      <w:pPr>
        <w:spacing w:line="360" w:lineRule="auto"/>
        <w:jc w:val="both"/>
        <w:rPr>
          <w:rFonts w:ascii="Book Antiqua" w:hAnsi="Book Antiqua"/>
        </w:rPr>
      </w:pPr>
      <w:r w:rsidRPr="00E748C6">
        <w:rPr>
          <w:rFonts w:ascii="Book Antiqua" w:hAnsi="Book Antiqua"/>
        </w:rPr>
        <w:t xml:space="preserve">116 </w:t>
      </w:r>
      <w:r w:rsidRPr="00E748C6">
        <w:rPr>
          <w:rFonts w:ascii="Book Antiqua" w:hAnsi="Book Antiqua"/>
          <w:b/>
          <w:bCs/>
        </w:rPr>
        <w:t>Lima M,</w:t>
      </w:r>
      <w:r w:rsidRPr="00E748C6">
        <w:rPr>
          <w:rFonts w:ascii="Book Antiqua" w:hAnsi="Book Antiqua"/>
        </w:rPr>
        <w:t xml:space="preserve"> Andrade A, Oliveira G, </w:t>
      </w:r>
      <w:proofErr w:type="spellStart"/>
      <w:r w:rsidRPr="00E748C6">
        <w:rPr>
          <w:rFonts w:ascii="Book Antiqua" w:hAnsi="Book Antiqua"/>
        </w:rPr>
        <w:t>Nicoli</w:t>
      </w:r>
      <w:proofErr w:type="spellEnd"/>
      <w:r w:rsidRPr="00E748C6">
        <w:rPr>
          <w:rFonts w:ascii="Book Antiqua" w:hAnsi="Book Antiqua"/>
        </w:rPr>
        <w:t xml:space="preserve"> J, Martins F, Kroon E, </w:t>
      </w:r>
      <w:proofErr w:type="spellStart"/>
      <w:r w:rsidRPr="00E748C6">
        <w:rPr>
          <w:rFonts w:ascii="Book Antiqua" w:hAnsi="Book Antiqua"/>
        </w:rPr>
        <w:t>Abrahão</w:t>
      </w:r>
      <w:proofErr w:type="spellEnd"/>
      <w:r w:rsidRPr="00E748C6">
        <w:rPr>
          <w:rFonts w:ascii="Book Antiqua" w:hAnsi="Book Antiqua"/>
        </w:rPr>
        <w:t xml:space="preserve"> J. Virus and microbiota relationships in humans and other mammals: An evolutionary view. </w:t>
      </w:r>
      <w:r w:rsidRPr="005D2D79">
        <w:rPr>
          <w:rFonts w:ascii="Book Antiqua" w:hAnsi="Book Antiqua"/>
          <w:i/>
        </w:rPr>
        <w:t xml:space="preserve">Hum Micro J </w:t>
      </w:r>
      <w:r w:rsidRPr="00E748C6">
        <w:rPr>
          <w:rFonts w:ascii="Book Antiqua" w:hAnsi="Book Antiqua"/>
        </w:rPr>
        <w:t>2019;</w:t>
      </w:r>
      <w:r w:rsidRPr="005D2D79">
        <w:rPr>
          <w:rFonts w:ascii="Book Antiqua" w:hAnsi="Book Antiqua"/>
          <w:b/>
        </w:rPr>
        <w:t xml:space="preserve"> 11:</w:t>
      </w:r>
      <w:r w:rsidRPr="00E748C6">
        <w:rPr>
          <w:rFonts w:ascii="Book Antiqua" w:hAnsi="Book Antiqua"/>
        </w:rPr>
        <w:t xml:space="preserve"> 100050 [DOI:</w:t>
      </w:r>
      <w:r w:rsidR="005D2D79">
        <w:rPr>
          <w:rFonts w:ascii="Book Antiqua" w:hAnsi="Book Antiqua" w:hint="eastAsia"/>
        </w:rPr>
        <w:t xml:space="preserve"> </w:t>
      </w:r>
      <w:r w:rsidRPr="00E748C6">
        <w:rPr>
          <w:rFonts w:ascii="Book Antiqua" w:hAnsi="Book Antiqua"/>
        </w:rPr>
        <w:t>10.1016/j.humic.2018.11.001]</w:t>
      </w:r>
    </w:p>
    <w:p w14:paraId="7DF5C6A8" w14:textId="77777777" w:rsidR="00E748C6" w:rsidRPr="00E748C6" w:rsidRDefault="00E748C6" w:rsidP="00E748C6">
      <w:pPr>
        <w:spacing w:line="360" w:lineRule="auto"/>
        <w:jc w:val="both"/>
        <w:rPr>
          <w:rFonts w:ascii="Book Antiqua" w:hAnsi="Book Antiqua"/>
        </w:rPr>
      </w:pPr>
      <w:r w:rsidRPr="00E748C6">
        <w:rPr>
          <w:rFonts w:ascii="Book Antiqua" w:hAnsi="Book Antiqua"/>
        </w:rPr>
        <w:t xml:space="preserve">117 </w:t>
      </w:r>
      <w:r w:rsidRPr="00E748C6">
        <w:rPr>
          <w:rFonts w:ascii="Book Antiqua" w:hAnsi="Book Antiqua"/>
          <w:b/>
          <w:bCs/>
        </w:rPr>
        <w:t>Carding SR</w:t>
      </w:r>
      <w:r w:rsidRPr="00E748C6">
        <w:rPr>
          <w:rFonts w:ascii="Book Antiqua" w:hAnsi="Book Antiqua"/>
        </w:rPr>
        <w:t xml:space="preserve">, Davis N, </w:t>
      </w:r>
      <w:proofErr w:type="spellStart"/>
      <w:r w:rsidRPr="00E748C6">
        <w:rPr>
          <w:rFonts w:ascii="Book Antiqua" w:hAnsi="Book Antiqua"/>
        </w:rPr>
        <w:t>Hoyles</w:t>
      </w:r>
      <w:proofErr w:type="spellEnd"/>
      <w:r w:rsidRPr="00E748C6">
        <w:rPr>
          <w:rFonts w:ascii="Book Antiqua" w:hAnsi="Book Antiqua"/>
        </w:rPr>
        <w:t xml:space="preserve"> L. Review article: the human intestinal </w:t>
      </w:r>
      <w:proofErr w:type="spellStart"/>
      <w:r w:rsidRPr="00E748C6">
        <w:rPr>
          <w:rFonts w:ascii="Book Antiqua" w:hAnsi="Book Antiqua"/>
        </w:rPr>
        <w:t>virome</w:t>
      </w:r>
      <w:proofErr w:type="spellEnd"/>
      <w:r w:rsidRPr="00E748C6">
        <w:rPr>
          <w:rFonts w:ascii="Book Antiqua" w:hAnsi="Book Antiqua"/>
        </w:rPr>
        <w:t xml:space="preserve"> in health and disease. </w:t>
      </w:r>
      <w:r w:rsidRPr="00E748C6">
        <w:rPr>
          <w:rFonts w:ascii="Book Antiqua" w:hAnsi="Book Antiqua"/>
          <w:i/>
          <w:iCs/>
        </w:rPr>
        <w:t xml:space="preserve">Aliment </w:t>
      </w:r>
      <w:proofErr w:type="spellStart"/>
      <w:r w:rsidRPr="00E748C6">
        <w:rPr>
          <w:rFonts w:ascii="Book Antiqua" w:hAnsi="Book Antiqua"/>
          <w:i/>
          <w:iCs/>
        </w:rPr>
        <w:t>Pharmacol</w:t>
      </w:r>
      <w:proofErr w:type="spellEnd"/>
      <w:r w:rsidRPr="00E748C6">
        <w:rPr>
          <w:rFonts w:ascii="Book Antiqua" w:hAnsi="Book Antiqua"/>
          <w:i/>
          <w:iCs/>
        </w:rPr>
        <w:t xml:space="preserve"> </w:t>
      </w:r>
      <w:proofErr w:type="spellStart"/>
      <w:r w:rsidRPr="00E748C6">
        <w:rPr>
          <w:rFonts w:ascii="Book Antiqua" w:hAnsi="Book Antiqua"/>
          <w:i/>
          <w:iCs/>
        </w:rPr>
        <w:t>Ther</w:t>
      </w:r>
      <w:proofErr w:type="spellEnd"/>
      <w:r w:rsidRPr="00E748C6">
        <w:rPr>
          <w:rFonts w:ascii="Book Antiqua" w:hAnsi="Book Antiqua"/>
        </w:rPr>
        <w:t xml:space="preserve"> 2017; </w:t>
      </w:r>
      <w:r w:rsidRPr="00E748C6">
        <w:rPr>
          <w:rFonts w:ascii="Book Antiqua" w:hAnsi="Book Antiqua"/>
          <w:b/>
          <w:bCs/>
        </w:rPr>
        <w:t>46</w:t>
      </w:r>
      <w:r w:rsidRPr="00E748C6">
        <w:rPr>
          <w:rFonts w:ascii="Book Antiqua" w:hAnsi="Book Antiqua"/>
        </w:rPr>
        <w:t>: 800-815 [PMID: 28869283 DOI: 10.1111/apt.14280]</w:t>
      </w:r>
    </w:p>
    <w:p w14:paraId="58D30700" w14:textId="77777777" w:rsidR="00E748C6" w:rsidRPr="00E748C6" w:rsidRDefault="00E748C6" w:rsidP="00E748C6">
      <w:pPr>
        <w:spacing w:line="360" w:lineRule="auto"/>
        <w:jc w:val="both"/>
        <w:rPr>
          <w:rFonts w:ascii="Book Antiqua" w:hAnsi="Book Antiqua"/>
        </w:rPr>
      </w:pPr>
      <w:r w:rsidRPr="00E748C6">
        <w:rPr>
          <w:rFonts w:ascii="Book Antiqua" w:hAnsi="Book Antiqua"/>
        </w:rPr>
        <w:t xml:space="preserve">118 </w:t>
      </w:r>
      <w:proofErr w:type="spellStart"/>
      <w:r w:rsidRPr="00E748C6">
        <w:rPr>
          <w:rFonts w:ascii="Book Antiqua" w:hAnsi="Book Antiqua"/>
          <w:b/>
          <w:bCs/>
        </w:rPr>
        <w:t>Schmelcher</w:t>
      </w:r>
      <w:proofErr w:type="spellEnd"/>
      <w:r w:rsidRPr="00E748C6">
        <w:rPr>
          <w:rFonts w:ascii="Book Antiqua" w:hAnsi="Book Antiqua"/>
          <w:b/>
          <w:bCs/>
        </w:rPr>
        <w:t xml:space="preserve"> M</w:t>
      </w:r>
      <w:r w:rsidRPr="00E748C6">
        <w:rPr>
          <w:rFonts w:ascii="Book Antiqua" w:hAnsi="Book Antiqua"/>
        </w:rPr>
        <w:t xml:space="preserve">, </w:t>
      </w:r>
      <w:proofErr w:type="spellStart"/>
      <w:r w:rsidRPr="00E748C6">
        <w:rPr>
          <w:rFonts w:ascii="Book Antiqua" w:hAnsi="Book Antiqua"/>
        </w:rPr>
        <w:t>Loessner</w:t>
      </w:r>
      <w:proofErr w:type="spellEnd"/>
      <w:r w:rsidRPr="00E748C6">
        <w:rPr>
          <w:rFonts w:ascii="Book Antiqua" w:hAnsi="Book Antiqua"/>
        </w:rPr>
        <w:t xml:space="preserve"> MJ. Bacteriophage endolysins: applications for food safety. </w:t>
      </w:r>
      <w:proofErr w:type="spellStart"/>
      <w:r w:rsidRPr="00E748C6">
        <w:rPr>
          <w:rFonts w:ascii="Book Antiqua" w:hAnsi="Book Antiqua"/>
          <w:i/>
          <w:iCs/>
        </w:rPr>
        <w:t>Curr</w:t>
      </w:r>
      <w:proofErr w:type="spellEnd"/>
      <w:r w:rsidRPr="00E748C6">
        <w:rPr>
          <w:rFonts w:ascii="Book Antiqua" w:hAnsi="Book Antiqua"/>
          <w:i/>
          <w:iCs/>
        </w:rPr>
        <w:t xml:space="preserve"> </w:t>
      </w:r>
      <w:proofErr w:type="spellStart"/>
      <w:r w:rsidRPr="00E748C6">
        <w:rPr>
          <w:rFonts w:ascii="Book Antiqua" w:hAnsi="Book Antiqua"/>
          <w:i/>
          <w:iCs/>
        </w:rPr>
        <w:t>Opin</w:t>
      </w:r>
      <w:proofErr w:type="spellEnd"/>
      <w:r w:rsidRPr="00E748C6">
        <w:rPr>
          <w:rFonts w:ascii="Book Antiqua" w:hAnsi="Book Antiqua"/>
          <w:i/>
          <w:iCs/>
        </w:rPr>
        <w:t xml:space="preserve"> </w:t>
      </w:r>
      <w:proofErr w:type="spellStart"/>
      <w:r w:rsidRPr="00E748C6">
        <w:rPr>
          <w:rFonts w:ascii="Book Antiqua" w:hAnsi="Book Antiqua"/>
          <w:i/>
          <w:iCs/>
        </w:rPr>
        <w:t>Biotechnol</w:t>
      </w:r>
      <w:proofErr w:type="spellEnd"/>
      <w:r w:rsidRPr="00E748C6">
        <w:rPr>
          <w:rFonts w:ascii="Book Antiqua" w:hAnsi="Book Antiqua"/>
        </w:rPr>
        <w:t xml:space="preserve"> 2016; </w:t>
      </w:r>
      <w:r w:rsidRPr="00E748C6">
        <w:rPr>
          <w:rFonts w:ascii="Book Antiqua" w:hAnsi="Book Antiqua"/>
          <w:b/>
          <w:bCs/>
        </w:rPr>
        <w:t>37</w:t>
      </w:r>
      <w:r w:rsidRPr="00E748C6">
        <w:rPr>
          <w:rFonts w:ascii="Book Antiqua" w:hAnsi="Book Antiqua"/>
        </w:rPr>
        <w:t>: 76-87 [PMID: 26707470 DOI: 10.1016/j.copbio.2015.10.005]</w:t>
      </w:r>
    </w:p>
    <w:p w14:paraId="32C08176" w14:textId="77777777" w:rsidR="00E748C6" w:rsidRPr="00E748C6" w:rsidRDefault="00E748C6" w:rsidP="00E748C6">
      <w:pPr>
        <w:spacing w:line="360" w:lineRule="auto"/>
        <w:jc w:val="both"/>
        <w:rPr>
          <w:rFonts w:ascii="Book Antiqua" w:hAnsi="Book Antiqua"/>
        </w:rPr>
      </w:pPr>
      <w:r w:rsidRPr="00E748C6">
        <w:rPr>
          <w:rFonts w:ascii="Book Antiqua" w:hAnsi="Book Antiqua"/>
        </w:rPr>
        <w:t xml:space="preserve">119 </w:t>
      </w:r>
      <w:proofErr w:type="spellStart"/>
      <w:r w:rsidRPr="00E748C6">
        <w:rPr>
          <w:rFonts w:ascii="Book Antiqua" w:hAnsi="Book Antiqua"/>
          <w:b/>
          <w:bCs/>
        </w:rPr>
        <w:t>Canchaya</w:t>
      </w:r>
      <w:proofErr w:type="spellEnd"/>
      <w:r w:rsidRPr="00E748C6">
        <w:rPr>
          <w:rFonts w:ascii="Book Antiqua" w:hAnsi="Book Antiqua"/>
          <w:b/>
          <w:bCs/>
        </w:rPr>
        <w:t xml:space="preserve"> C</w:t>
      </w:r>
      <w:r w:rsidRPr="00E748C6">
        <w:rPr>
          <w:rFonts w:ascii="Book Antiqua" w:hAnsi="Book Antiqua"/>
        </w:rPr>
        <w:t xml:space="preserve">, </w:t>
      </w:r>
      <w:proofErr w:type="spellStart"/>
      <w:r w:rsidRPr="00E748C6">
        <w:rPr>
          <w:rFonts w:ascii="Book Antiqua" w:hAnsi="Book Antiqua"/>
        </w:rPr>
        <w:t>Fournous</w:t>
      </w:r>
      <w:proofErr w:type="spellEnd"/>
      <w:r w:rsidRPr="00E748C6">
        <w:rPr>
          <w:rFonts w:ascii="Book Antiqua" w:hAnsi="Book Antiqua"/>
        </w:rPr>
        <w:t xml:space="preserve"> G, </w:t>
      </w:r>
      <w:proofErr w:type="spellStart"/>
      <w:r w:rsidRPr="00E748C6">
        <w:rPr>
          <w:rFonts w:ascii="Book Antiqua" w:hAnsi="Book Antiqua"/>
        </w:rPr>
        <w:t>Chibani-Chennoufi</w:t>
      </w:r>
      <w:proofErr w:type="spellEnd"/>
      <w:r w:rsidRPr="00E748C6">
        <w:rPr>
          <w:rFonts w:ascii="Book Antiqua" w:hAnsi="Book Antiqua"/>
        </w:rPr>
        <w:t xml:space="preserve"> S, </w:t>
      </w:r>
      <w:proofErr w:type="spellStart"/>
      <w:r w:rsidRPr="00E748C6">
        <w:rPr>
          <w:rFonts w:ascii="Book Antiqua" w:hAnsi="Book Antiqua"/>
        </w:rPr>
        <w:t>Dillmann</w:t>
      </w:r>
      <w:proofErr w:type="spellEnd"/>
      <w:r w:rsidRPr="00E748C6">
        <w:rPr>
          <w:rFonts w:ascii="Book Antiqua" w:hAnsi="Book Antiqua"/>
        </w:rPr>
        <w:t xml:space="preserve"> ML, </w:t>
      </w:r>
      <w:proofErr w:type="spellStart"/>
      <w:r w:rsidRPr="00E748C6">
        <w:rPr>
          <w:rFonts w:ascii="Book Antiqua" w:hAnsi="Book Antiqua"/>
        </w:rPr>
        <w:t>Brüssow</w:t>
      </w:r>
      <w:proofErr w:type="spellEnd"/>
      <w:r w:rsidRPr="00E748C6">
        <w:rPr>
          <w:rFonts w:ascii="Book Antiqua" w:hAnsi="Book Antiqua"/>
        </w:rPr>
        <w:t xml:space="preserve"> H. Phage as agents of lateral gene transfer. </w:t>
      </w:r>
      <w:proofErr w:type="spellStart"/>
      <w:r w:rsidRPr="00E748C6">
        <w:rPr>
          <w:rFonts w:ascii="Book Antiqua" w:hAnsi="Book Antiqua"/>
          <w:i/>
          <w:iCs/>
        </w:rPr>
        <w:t>Curr</w:t>
      </w:r>
      <w:proofErr w:type="spellEnd"/>
      <w:r w:rsidRPr="00E748C6">
        <w:rPr>
          <w:rFonts w:ascii="Book Antiqua" w:hAnsi="Book Antiqua"/>
          <w:i/>
          <w:iCs/>
        </w:rPr>
        <w:t xml:space="preserve"> </w:t>
      </w:r>
      <w:proofErr w:type="spellStart"/>
      <w:r w:rsidRPr="00E748C6">
        <w:rPr>
          <w:rFonts w:ascii="Book Antiqua" w:hAnsi="Book Antiqua"/>
          <w:i/>
          <w:iCs/>
        </w:rPr>
        <w:t>Opin</w:t>
      </w:r>
      <w:proofErr w:type="spellEnd"/>
      <w:r w:rsidRPr="00E748C6">
        <w:rPr>
          <w:rFonts w:ascii="Book Antiqua" w:hAnsi="Book Antiqua"/>
          <w:i/>
          <w:iCs/>
        </w:rPr>
        <w:t xml:space="preserve"> Microbiol</w:t>
      </w:r>
      <w:r w:rsidRPr="00E748C6">
        <w:rPr>
          <w:rFonts w:ascii="Book Antiqua" w:hAnsi="Book Antiqua"/>
        </w:rPr>
        <w:t xml:space="preserve"> 2003; </w:t>
      </w:r>
      <w:r w:rsidRPr="00E748C6">
        <w:rPr>
          <w:rFonts w:ascii="Book Antiqua" w:hAnsi="Book Antiqua"/>
          <w:b/>
          <w:bCs/>
        </w:rPr>
        <w:t>6</w:t>
      </w:r>
      <w:r w:rsidRPr="00E748C6">
        <w:rPr>
          <w:rFonts w:ascii="Book Antiqua" w:hAnsi="Book Antiqua"/>
        </w:rPr>
        <w:t>: 417-424 [PMID: 12941415 DOI: 10.1016/s1369-5274(03)00086-9]</w:t>
      </w:r>
    </w:p>
    <w:p w14:paraId="1E336C61" w14:textId="77777777" w:rsidR="00E748C6" w:rsidRPr="00E748C6" w:rsidRDefault="00E748C6" w:rsidP="00E748C6">
      <w:pPr>
        <w:spacing w:line="360" w:lineRule="auto"/>
        <w:jc w:val="both"/>
        <w:rPr>
          <w:rFonts w:ascii="Book Antiqua" w:hAnsi="Book Antiqua"/>
        </w:rPr>
      </w:pPr>
      <w:r w:rsidRPr="00E748C6">
        <w:rPr>
          <w:rFonts w:ascii="Book Antiqua" w:hAnsi="Book Antiqua"/>
        </w:rPr>
        <w:t xml:space="preserve">120 </w:t>
      </w:r>
      <w:r w:rsidRPr="00E748C6">
        <w:rPr>
          <w:rFonts w:ascii="Book Antiqua" w:hAnsi="Book Antiqua"/>
          <w:b/>
          <w:bCs/>
        </w:rPr>
        <w:t>Lang S</w:t>
      </w:r>
      <w:r w:rsidRPr="00E748C6">
        <w:rPr>
          <w:rFonts w:ascii="Book Antiqua" w:hAnsi="Book Antiqua"/>
        </w:rPr>
        <w:t xml:space="preserve">, Demir M, Martin A, Jiang L, Zhang X, Duan Y, Gao B, </w:t>
      </w:r>
      <w:proofErr w:type="spellStart"/>
      <w:r w:rsidRPr="00E748C6">
        <w:rPr>
          <w:rFonts w:ascii="Book Antiqua" w:hAnsi="Book Antiqua"/>
        </w:rPr>
        <w:t>Wisplinghoff</w:t>
      </w:r>
      <w:proofErr w:type="spellEnd"/>
      <w:r w:rsidRPr="00E748C6">
        <w:rPr>
          <w:rFonts w:ascii="Book Antiqua" w:hAnsi="Book Antiqua"/>
        </w:rPr>
        <w:t xml:space="preserve"> H, Kasper P, </w:t>
      </w:r>
      <w:proofErr w:type="spellStart"/>
      <w:r w:rsidRPr="00E748C6">
        <w:rPr>
          <w:rFonts w:ascii="Book Antiqua" w:hAnsi="Book Antiqua"/>
        </w:rPr>
        <w:t>Roderburg</w:t>
      </w:r>
      <w:proofErr w:type="spellEnd"/>
      <w:r w:rsidRPr="00E748C6">
        <w:rPr>
          <w:rFonts w:ascii="Book Antiqua" w:hAnsi="Book Antiqua"/>
        </w:rPr>
        <w:t xml:space="preserve"> C, </w:t>
      </w:r>
      <w:proofErr w:type="spellStart"/>
      <w:r w:rsidRPr="00E748C6">
        <w:rPr>
          <w:rFonts w:ascii="Book Antiqua" w:hAnsi="Book Antiqua"/>
        </w:rPr>
        <w:t>Tacke</w:t>
      </w:r>
      <w:proofErr w:type="spellEnd"/>
      <w:r w:rsidRPr="00E748C6">
        <w:rPr>
          <w:rFonts w:ascii="Book Antiqua" w:hAnsi="Book Antiqua"/>
        </w:rPr>
        <w:t xml:space="preserve"> F, Steffen HM, </w:t>
      </w:r>
      <w:proofErr w:type="spellStart"/>
      <w:r w:rsidRPr="00E748C6">
        <w:rPr>
          <w:rFonts w:ascii="Book Antiqua" w:hAnsi="Book Antiqua"/>
        </w:rPr>
        <w:t>Goeser</w:t>
      </w:r>
      <w:proofErr w:type="spellEnd"/>
      <w:r w:rsidRPr="00E748C6">
        <w:rPr>
          <w:rFonts w:ascii="Book Antiqua" w:hAnsi="Book Antiqua"/>
        </w:rPr>
        <w:t xml:space="preserve"> T, </w:t>
      </w:r>
      <w:proofErr w:type="spellStart"/>
      <w:r w:rsidRPr="00E748C6">
        <w:rPr>
          <w:rFonts w:ascii="Book Antiqua" w:hAnsi="Book Antiqua"/>
        </w:rPr>
        <w:t>Abraldes</w:t>
      </w:r>
      <w:proofErr w:type="spellEnd"/>
      <w:r w:rsidRPr="00E748C6">
        <w:rPr>
          <w:rFonts w:ascii="Book Antiqua" w:hAnsi="Book Antiqua"/>
        </w:rPr>
        <w:t xml:space="preserve"> JG, Tu XM, Loomba R, </w:t>
      </w:r>
      <w:proofErr w:type="spellStart"/>
      <w:r w:rsidRPr="00E748C6">
        <w:rPr>
          <w:rFonts w:ascii="Book Antiqua" w:hAnsi="Book Antiqua"/>
        </w:rPr>
        <w:t>Stärkel</w:t>
      </w:r>
      <w:proofErr w:type="spellEnd"/>
      <w:r w:rsidRPr="00E748C6">
        <w:rPr>
          <w:rFonts w:ascii="Book Antiqua" w:hAnsi="Book Antiqua"/>
        </w:rPr>
        <w:t xml:space="preserve"> P, Pride D, </w:t>
      </w:r>
      <w:proofErr w:type="spellStart"/>
      <w:r w:rsidRPr="00E748C6">
        <w:rPr>
          <w:rFonts w:ascii="Book Antiqua" w:hAnsi="Book Antiqua"/>
        </w:rPr>
        <w:t>Fouts</w:t>
      </w:r>
      <w:proofErr w:type="spellEnd"/>
      <w:r w:rsidRPr="00E748C6">
        <w:rPr>
          <w:rFonts w:ascii="Book Antiqua" w:hAnsi="Book Antiqua"/>
        </w:rPr>
        <w:t xml:space="preserve"> DE, </w:t>
      </w:r>
      <w:proofErr w:type="spellStart"/>
      <w:r w:rsidRPr="00E748C6">
        <w:rPr>
          <w:rFonts w:ascii="Book Antiqua" w:hAnsi="Book Antiqua"/>
        </w:rPr>
        <w:t>Schnabl</w:t>
      </w:r>
      <w:proofErr w:type="spellEnd"/>
      <w:r w:rsidRPr="00E748C6">
        <w:rPr>
          <w:rFonts w:ascii="Book Antiqua" w:hAnsi="Book Antiqua"/>
        </w:rPr>
        <w:t xml:space="preserve"> B. Intestinal </w:t>
      </w:r>
      <w:proofErr w:type="spellStart"/>
      <w:r w:rsidRPr="00E748C6">
        <w:rPr>
          <w:rFonts w:ascii="Book Antiqua" w:hAnsi="Book Antiqua"/>
        </w:rPr>
        <w:t>Virome</w:t>
      </w:r>
      <w:proofErr w:type="spellEnd"/>
      <w:r w:rsidRPr="00E748C6">
        <w:rPr>
          <w:rFonts w:ascii="Book Antiqua" w:hAnsi="Book Antiqua"/>
        </w:rPr>
        <w:t xml:space="preserve"> Signature Associated With Severity of Nonalcoholic Fatty Liver Disease. </w:t>
      </w:r>
      <w:r w:rsidRPr="00E748C6">
        <w:rPr>
          <w:rFonts w:ascii="Book Antiqua" w:hAnsi="Book Antiqua"/>
          <w:i/>
          <w:iCs/>
        </w:rPr>
        <w:t>Gastroenterology</w:t>
      </w:r>
      <w:r w:rsidRPr="00E748C6">
        <w:rPr>
          <w:rFonts w:ascii="Book Antiqua" w:hAnsi="Book Antiqua"/>
        </w:rPr>
        <w:t xml:space="preserve"> 2020; </w:t>
      </w:r>
      <w:r w:rsidRPr="00E748C6">
        <w:rPr>
          <w:rFonts w:ascii="Book Antiqua" w:hAnsi="Book Antiqua"/>
          <w:b/>
          <w:bCs/>
        </w:rPr>
        <w:t>159</w:t>
      </w:r>
      <w:r w:rsidRPr="00E748C6">
        <w:rPr>
          <w:rFonts w:ascii="Book Antiqua" w:hAnsi="Book Antiqua"/>
        </w:rPr>
        <w:t>: 1839-1852 [PMID: 32652145 DOI: 10.1053/j.gastro.2020.07.005]</w:t>
      </w:r>
    </w:p>
    <w:p w14:paraId="35D176EB" w14:textId="77777777" w:rsidR="00E748C6" w:rsidRPr="00E748C6" w:rsidRDefault="00E748C6" w:rsidP="00E748C6">
      <w:pPr>
        <w:spacing w:line="360" w:lineRule="auto"/>
        <w:jc w:val="both"/>
        <w:rPr>
          <w:rFonts w:ascii="Book Antiqua" w:hAnsi="Book Antiqua"/>
        </w:rPr>
      </w:pPr>
      <w:r w:rsidRPr="00E748C6">
        <w:rPr>
          <w:rFonts w:ascii="Book Antiqua" w:hAnsi="Book Antiqua"/>
        </w:rPr>
        <w:t xml:space="preserve">121 </w:t>
      </w:r>
      <w:r w:rsidRPr="00E748C6">
        <w:rPr>
          <w:rFonts w:ascii="Book Antiqua" w:hAnsi="Book Antiqua"/>
          <w:b/>
          <w:bCs/>
        </w:rPr>
        <w:t>Li XV</w:t>
      </w:r>
      <w:r w:rsidRPr="00E748C6">
        <w:rPr>
          <w:rFonts w:ascii="Book Antiqua" w:hAnsi="Book Antiqua"/>
        </w:rPr>
        <w:t xml:space="preserve">, Leonardi I, </w:t>
      </w:r>
      <w:proofErr w:type="spellStart"/>
      <w:r w:rsidRPr="00E748C6">
        <w:rPr>
          <w:rFonts w:ascii="Book Antiqua" w:hAnsi="Book Antiqua"/>
        </w:rPr>
        <w:t>Iliev</w:t>
      </w:r>
      <w:proofErr w:type="spellEnd"/>
      <w:r w:rsidRPr="00E748C6">
        <w:rPr>
          <w:rFonts w:ascii="Book Antiqua" w:hAnsi="Book Antiqua"/>
        </w:rPr>
        <w:t xml:space="preserve"> ID. Gut </w:t>
      </w:r>
      <w:proofErr w:type="spellStart"/>
      <w:r w:rsidRPr="00E748C6">
        <w:rPr>
          <w:rFonts w:ascii="Book Antiqua" w:hAnsi="Book Antiqua"/>
        </w:rPr>
        <w:t>Mycobiota</w:t>
      </w:r>
      <w:proofErr w:type="spellEnd"/>
      <w:r w:rsidRPr="00E748C6">
        <w:rPr>
          <w:rFonts w:ascii="Book Antiqua" w:hAnsi="Book Antiqua"/>
        </w:rPr>
        <w:t xml:space="preserve"> in Immunity and Inflammatory Disease. </w:t>
      </w:r>
      <w:r w:rsidRPr="00E748C6">
        <w:rPr>
          <w:rFonts w:ascii="Book Antiqua" w:hAnsi="Book Antiqua"/>
          <w:i/>
          <w:iCs/>
        </w:rPr>
        <w:t>Immunity</w:t>
      </w:r>
      <w:r w:rsidRPr="00E748C6">
        <w:rPr>
          <w:rFonts w:ascii="Book Antiqua" w:hAnsi="Book Antiqua"/>
        </w:rPr>
        <w:t xml:space="preserve"> 2019; </w:t>
      </w:r>
      <w:r w:rsidRPr="00E748C6">
        <w:rPr>
          <w:rFonts w:ascii="Book Antiqua" w:hAnsi="Book Antiqua"/>
          <w:b/>
          <w:bCs/>
        </w:rPr>
        <w:t>50</w:t>
      </w:r>
      <w:r w:rsidRPr="00E748C6">
        <w:rPr>
          <w:rFonts w:ascii="Book Antiqua" w:hAnsi="Book Antiqua"/>
        </w:rPr>
        <w:t>: 1365-1379 [PMID: 31216461 DOI: 10.1016/j.immuni.2019.05.023]</w:t>
      </w:r>
    </w:p>
    <w:p w14:paraId="3FCBD942" w14:textId="77777777" w:rsidR="00E748C6" w:rsidRPr="00E748C6" w:rsidRDefault="00E748C6" w:rsidP="00E748C6">
      <w:pPr>
        <w:spacing w:line="360" w:lineRule="auto"/>
        <w:jc w:val="both"/>
        <w:rPr>
          <w:rFonts w:ascii="Book Antiqua" w:hAnsi="Book Antiqua"/>
        </w:rPr>
      </w:pPr>
      <w:r w:rsidRPr="00E748C6">
        <w:rPr>
          <w:rFonts w:ascii="Book Antiqua" w:hAnsi="Book Antiqua"/>
        </w:rPr>
        <w:t xml:space="preserve">122 </w:t>
      </w:r>
      <w:r w:rsidRPr="00E748C6">
        <w:rPr>
          <w:rFonts w:ascii="Book Antiqua" w:hAnsi="Book Antiqua"/>
          <w:b/>
          <w:bCs/>
        </w:rPr>
        <w:t>Jiang L</w:t>
      </w:r>
      <w:r w:rsidRPr="00E748C6">
        <w:rPr>
          <w:rFonts w:ascii="Book Antiqua" w:hAnsi="Book Antiqua"/>
        </w:rPr>
        <w:t xml:space="preserve">, </w:t>
      </w:r>
      <w:proofErr w:type="spellStart"/>
      <w:r w:rsidRPr="00E748C6">
        <w:rPr>
          <w:rFonts w:ascii="Book Antiqua" w:hAnsi="Book Antiqua"/>
        </w:rPr>
        <w:t>Stärkel</w:t>
      </w:r>
      <w:proofErr w:type="spellEnd"/>
      <w:r w:rsidRPr="00E748C6">
        <w:rPr>
          <w:rFonts w:ascii="Book Antiqua" w:hAnsi="Book Antiqua"/>
        </w:rPr>
        <w:t xml:space="preserve"> P, Fan JG, </w:t>
      </w:r>
      <w:proofErr w:type="spellStart"/>
      <w:r w:rsidRPr="00E748C6">
        <w:rPr>
          <w:rFonts w:ascii="Book Antiqua" w:hAnsi="Book Antiqua"/>
        </w:rPr>
        <w:t>Fouts</w:t>
      </w:r>
      <w:proofErr w:type="spellEnd"/>
      <w:r w:rsidRPr="00E748C6">
        <w:rPr>
          <w:rFonts w:ascii="Book Antiqua" w:hAnsi="Book Antiqua"/>
        </w:rPr>
        <w:t xml:space="preserve"> DE, </w:t>
      </w:r>
      <w:proofErr w:type="spellStart"/>
      <w:r w:rsidRPr="00E748C6">
        <w:rPr>
          <w:rFonts w:ascii="Book Antiqua" w:hAnsi="Book Antiqua"/>
        </w:rPr>
        <w:t>Bacher</w:t>
      </w:r>
      <w:proofErr w:type="spellEnd"/>
      <w:r w:rsidRPr="00E748C6">
        <w:rPr>
          <w:rFonts w:ascii="Book Antiqua" w:hAnsi="Book Antiqua"/>
        </w:rPr>
        <w:t xml:space="preserve"> P, </w:t>
      </w:r>
      <w:proofErr w:type="spellStart"/>
      <w:r w:rsidRPr="00E748C6">
        <w:rPr>
          <w:rFonts w:ascii="Book Antiqua" w:hAnsi="Book Antiqua"/>
        </w:rPr>
        <w:t>Schnabl</w:t>
      </w:r>
      <w:proofErr w:type="spellEnd"/>
      <w:r w:rsidRPr="00E748C6">
        <w:rPr>
          <w:rFonts w:ascii="Book Antiqua" w:hAnsi="Book Antiqua"/>
        </w:rPr>
        <w:t xml:space="preserve"> B. The gut mycobiome: a novel player in chronic liver diseases. </w:t>
      </w:r>
      <w:r w:rsidRPr="00E748C6">
        <w:rPr>
          <w:rFonts w:ascii="Book Antiqua" w:hAnsi="Book Antiqua"/>
          <w:i/>
          <w:iCs/>
        </w:rPr>
        <w:t>J Gastroenterol</w:t>
      </w:r>
      <w:r w:rsidRPr="00E748C6">
        <w:rPr>
          <w:rFonts w:ascii="Book Antiqua" w:hAnsi="Book Antiqua"/>
        </w:rPr>
        <w:t xml:space="preserve"> 2021; </w:t>
      </w:r>
      <w:r w:rsidRPr="00E748C6">
        <w:rPr>
          <w:rFonts w:ascii="Book Antiqua" w:hAnsi="Book Antiqua"/>
          <w:b/>
          <w:bCs/>
        </w:rPr>
        <w:t>56</w:t>
      </w:r>
      <w:r w:rsidRPr="00E748C6">
        <w:rPr>
          <w:rFonts w:ascii="Book Antiqua" w:hAnsi="Book Antiqua"/>
        </w:rPr>
        <w:t>: 1-11 [PMID: 33151407 DOI: 10.1007/s00535-020-01740-5]</w:t>
      </w:r>
    </w:p>
    <w:p w14:paraId="0A5A822F" w14:textId="77777777" w:rsidR="00E748C6" w:rsidRPr="00E748C6" w:rsidRDefault="00E748C6" w:rsidP="00E748C6">
      <w:pPr>
        <w:spacing w:line="360" w:lineRule="auto"/>
        <w:jc w:val="both"/>
        <w:rPr>
          <w:rFonts w:ascii="Book Antiqua" w:hAnsi="Book Antiqua"/>
        </w:rPr>
      </w:pPr>
      <w:r w:rsidRPr="00E748C6">
        <w:rPr>
          <w:rFonts w:ascii="Book Antiqua" w:hAnsi="Book Antiqua"/>
        </w:rPr>
        <w:t xml:space="preserve">123 </w:t>
      </w:r>
      <w:r w:rsidRPr="00E748C6">
        <w:rPr>
          <w:rFonts w:ascii="Book Antiqua" w:hAnsi="Book Antiqua"/>
          <w:b/>
          <w:bCs/>
        </w:rPr>
        <w:t>Liew WP</w:t>
      </w:r>
      <w:r w:rsidRPr="00E748C6">
        <w:rPr>
          <w:rFonts w:ascii="Book Antiqua" w:hAnsi="Book Antiqua"/>
        </w:rPr>
        <w:t xml:space="preserve">, </w:t>
      </w:r>
      <w:proofErr w:type="spellStart"/>
      <w:r w:rsidRPr="00E748C6">
        <w:rPr>
          <w:rFonts w:ascii="Book Antiqua" w:hAnsi="Book Antiqua"/>
        </w:rPr>
        <w:t>Mohd-Redzwan</w:t>
      </w:r>
      <w:proofErr w:type="spellEnd"/>
      <w:r w:rsidRPr="00E748C6">
        <w:rPr>
          <w:rFonts w:ascii="Book Antiqua" w:hAnsi="Book Antiqua"/>
        </w:rPr>
        <w:t xml:space="preserve"> S. Mycotoxin: Its Impact on Gut Health and Microbiota. </w:t>
      </w:r>
      <w:r w:rsidRPr="00E748C6">
        <w:rPr>
          <w:rFonts w:ascii="Book Antiqua" w:hAnsi="Book Antiqua"/>
          <w:i/>
          <w:iCs/>
        </w:rPr>
        <w:t>Front Cell Infect Microbiol</w:t>
      </w:r>
      <w:r w:rsidRPr="00E748C6">
        <w:rPr>
          <w:rFonts w:ascii="Book Antiqua" w:hAnsi="Book Antiqua"/>
        </w:rPr>
        <w:t xml:space="preserve"> 2018; </w:t>
      </w:r>
      <w:r w:rsidRPr="00E748C6">
        <w:rPr>
          <w:rFonts w:ascii="Book Antiqua" w:hAnsi="Book Antiqua"/>
          <w:b/>
          <w:bCs/>
        </w:rPr>
        <w:t>8</w:t>
      </w:r>
      <w:r w:rsidRPr="00E748C6">
        <w:rPr>
          <w:rFonts w:ascii="Book Antiqua" w:hAnsi="Book Antiqua"/>
        </w:rPr>
        <w:t>: 60 [PMID: 29535978 DOI: 10.3389/fcimb.2018.00060]</w:t>
      </w:r>
    </w:p>
    <w:p w14:paraId="4D410A4F" w14:textId="77777777" w:rsidR="00E748C6" w:rsidRPr="00E748C6" w:rsidRDefault="00E748C6" w:rsidP="00E748C6">
      <w:pPr>
        <w:spacing w:line="360" w:lineRule="auto"/>
        <w:jc w:val="both"/>
        <w:rPr>
          <w:rFonts w:ascii="Book Antiqua" w:hAnsi="Book Antiqua"/>
        </w:rPr>
      </w:pPr>
      <w:r w:rsidRPr="00E748C6">
        <w:rPr>
          <w:rFonts w:ascii="Book Antiqua" w:hAnsi="Book Antiqua"/>
        </w:rPr>
        <w:lastRenderedPageBreak/>
        <w:t xml:space="preserve">124 </w:t>
      </w:r>
      <w:proofErr w:type="spellStart"/>
      <w:r w:rsidR="00A72B3F">
        <w:rPr>
          <w:rFonts w:ascii="Book Antiqua" w:eastAsia="Book Antiqua" w:hAnsi="Book Antiqua" w:cs="Book Antiqua"/>
          <w:b/>
        </w:rPr>
        <w:t>BioRender</w:t>
      </w:r>
      <w:proofErr w:type="spellEnd"/>
      <w:r w:rsidR="00A72B3F">
        <w:rPr>
          <w:rFonts w:ascii="Book Antiqua" w:eastAsia="Book Antiqua" w:hAnsi="Book Antiqua" w:cs="Book Antiqua"/>
          <w:b/>
        </w:rPr>
        <w:t xml:space="preserve">. </w:t>
      </w:r>
      <w:r w:rsidR="00A72B3F">
        <w:rPr>
          <w:rFonts w:ascii="Book Antiqua" w:eastAsia="Book Antiqua" w:hAnsi="Book Antiqua" w:cs="Book Antiqua"/>
        </w:rPr>
        <w:t>Adapted from "Nonalcoholic Fatty Liver Disease (NAFLD) Spec-</w:t>
      </w:r>
      <w:proofErr w:type="spellStart"/>
      <w:r w:rsidR="00A72B3F">
        <w:rPr>
          <w:rFonts w:ascii="Book Antiqua" w:eastAsia="Book Antiqua" w:hAnsi="Book Antiqua" w:cs="Book Antiqua"/>
        </w:rPr>
        <w:t>trum</w:t>
      </w:r>
      <w:proofErr w:type="spellEnd"/>
      <w:r w:rsidR="00A72B3F">
        <w:rPr>
          <w:rFonts w:ascii="Book Antiqua" w:eastAsia="Book Antiqua" w:hAnsi="Book Antiqua" w:cs="Book Antiqua"/>
        </w:rPr>
        <w:t>. [cited 10 January 2021]. Available from: https://app.biorender.com/biorender-templates</w:t>
      </w:r>
    </w:p>
    <w:p w14:paraId="53354C3E" w14:textId="77777777" w:rsidR="004629C6" w:rsidRPr="00E748C6" w:rsidRDefault="004629C6" w:rsidP="00E748C6">
      <w:pPr>
        <w:spacing w:line="360" w:lineRule="auto"/>
        <w:jc w:val="both"/>
        <w:rPr>
          <w:rFonts w:ascii="Book Antiqua" w:eastAsia="Book Antiqua" w:hAnsi="Book Antiqua" w:cs="Book Antiqua"/>
        </w:rPr>
      </w:pPr>
    </w:p>
    <w:p w14:paraId="3EBAD4AB" w14:textId="77777777" w:rsidR="004629C6" w:rsidRPr="00E748C6" w:rsidRDefault="004629C6" w:rsidP="00E748C6">
      <w:pPr>
        <w:spacing w:line="360" w:lineRule="auto"/>
        <w:jc w:val="both"/>
        <w:rPr>
          <w:rFonts w:ascii="Book Antiqua" w:eastAsia="Roboto" w:hAnsi="Book Antiqua" w:cs="Roboto"/>
          <w:color w:val="212121"/>
          <w:highlight w:val="white"/>
        </w:rPr>
        <w:sectPr w:rsidR="004629C6" w:rsidRPr="00E748C6">
          <w:footerReference w:type="default" r:id="rId9"/>
          <w:pgSz w:w="12240" w:h="15840"/>
          <w:pgMar w:top="1440" w:right="1440" w:bottom="1440" w:left="1440" w:header="720" w:footer="720" w:gutter="0"/>
          <w:cols w:space="720"/>
        </w:sectPr>
      </w:pPr>
    </w:p>
    <w:p w14:paraId="207D7E69" w14:textId="77777777" w:rsidR="004629C6" w:rsidRPr="00E748C6" w:rsidRDefault="00B80DDD" w:rsidP="00E748C6">
      <w:pPr>
        <w:spacing w:line="360" w:lineRule="auto"/>
        <w:jc w:val="both"/>
        <w:rPr>
          <w:rFonts w:ascii="Book Antiqua" w:eastAsia="Book Antiqua" w:hAnsi="Book Antiqua" w:cs="Book Antiqua"/>
        </w:rPr>
      </w:pPr>
      <w:r w:rsidRPr="00E748C6">
        <w:rPr>
          <w:rFonts w:ascii="Book Antiqua" w:eastAsia="Book Antiqua" w:hAnsi="Book Antiqua" w:cs="Book Antiqua"/>
          <w:b/>
          <w:color w:val="000000"/>
        </w:rPr>
        <w:lastRenderedPageBreak/>
        <w:t>Footnotes</w:t>
      </w:r>
    </w:p>
    <w:p w14:paraId="09675744" w14:textId="77777777" w:rsidR="004629C6" w:rsidRPr="00E748C6" w:rsidRDefault="00B80DDD" w:rsidP="00E748C6">
      <w:pPr>
        <w:spacing w:line="360" w:lineRule="auto"/>
        <w:jc w:val="both"/>
        <w:rPr>
          <w:rFonts w:ascii="Book Antiqua" w:eastAsia="Book Antiqua" w:hAnsi="Book Antiqua" w:cs="Book Antiqua"/>
        </w:rPr>
      </w:pPr>
      <w:r w:rsidRPr="00E748C6">
        <w:rPr>
          <w:rFonts w:ascii="Book Antiqua" w:eastAsia="Book Antiqua" w:hAnsi="Book Antiqua" w:cs="Book Antiqua"/>
          <w:b/>
          <w:color w:val="000000"/>
        </w:rPr>
        <w:t xml:space="preserve">Conflict-of-interest statement: </w:t>
      </w:r>
      <w:r w:rsidRPr="00E748C6">
        <w:rPr>
          <w:rFonts w:ascii="Book Antiqua" w:eastAsia="Book Antiqua" w:hAnsi="Book Antiqua" w:cs="Book Antiqua"/>
          <w:color w:val="000000"/>
        </w:rPr>
        <w:t>The authors declare no conflict of interests for this article.</w:t>
      </w:r>
    </w:p>
    <w:p w14:paraId="5C8B8C5D" w14:textId="77777777" w:rsidR="004629C6" w:rsidRPr="00E748C6" w:rsidRDefault="004629C6" w:rsidP="00E748C6">
      <w:pPr>
        <w:spacing w:line="360" w:lineRule="auto"/>
        <w:jc w:val="both"/>
        <w:rPr>
          <w:rFonts w:ascii="Book Antiqua" w:eastAsia="Book Antiqua" w:hAnsi="Book Antiqua" w:cs="Book Antiqua"/>
        </w:rPr>
      </w:pPr>
    </w:p>
    <w:p w14:paraId="7094C29E" w14:textId="77777777" w:rsidR="004629C6" w:rsidRPr="00E748C6" w:rsidRDefault="00B80DDD" w:rsidP="00E748C6">
      <w:pPr>
        <w:spacing w:line="360" w:lineRule="auto"/>
        <w:jc w:val="both"/>
        <w:rPr>
          <w:rFonts w:ascii="Book Antiqua" w:eastAsia="Book Antiqua" w:hAnsi="Book Antiqua" w:cs="Book Antiqua"/>
        </w:rPr>
      </w:pPr>
      <w:r w:rsidRPr="00E748C6">
        <w:rPr>
          <w:rFonts w:ascii="Book Antiqua" w:eastAsia="Book Antiqua" w:hAnsi="Book Antiqua" w:cs="Book Antiqua"/>
          <w:b/>
          <w:color w:val="000000"/>
        </w:rPr>
        <w:t xml:space="preserve">Open-Access: </w:t>
      </w:r>
      <w:r w:rsidRPr="00E748C6">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E748C6">
        <w:rPr>
          <w:rFonts w:ascii="Book Antiqua" w:eastAsia="Book Antiqua" w:hAnsi="Book Antiqua" w:cs="Book Antiqua"/>
          <w:color w:val="000000"/>
        </w:rPr>
        <w:t>NonCommercial</w:t>
      </w:r>
      <w:proofErr w:type="spellEnd"/>
      <w:r w:rsidRPr="00E748C6">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5FB2AC0" w14:textId="77777777" w:rsidR="004629C6" w:rsidRPr="00E748C6" w:rsidRDefault="004629C6" w:rsidP="00E748C6">
      <w:pPr>
        <w:spacing w:line="360" w:lineRule="auto"/>
        <w:jc w:val="both"/>
        <w:rPr>
          <w:rFonts w:ascii="Book Antiqua" w:eastAsia="Book Antiqua" w:hAnsi="Book Antiqua" w:cs="Book Antiqua"/>
        </w:rPr>
      </w:pPr>
    </w:p>
    <w:p w14:paraId="5FA3CB42" w14:textId="77777777" w:rsidR="004629C6" w:rsidRPr="00E748C6" w:rsidRDefault="00B80DDD" w:rsidP="00E748C6">
      <w:pPr>
        <w:spacing w:line="360" w:lineRule="auto"/>
        <w:jc w:val="both"/>
        <w:rPr>
          <w:rFonts w:ascii="Book Antiqua" w:eastAsia="Book Antiqua" w:hAnsi="Book Antiqua" w:cs="Book Antiqua"/>
        </w:rPr>
      </w:pPr>
      <w:r w:rsidRPr="00E748C6">
        <w:rPr>
          <w:rFonts w:ascii="Book Antiqua" w:eastAsia="Book Antiqua" w:hAnsi="Book Antiqua" w:cs="Book Antiqua"/>
          <w:b/>
          <w:color w:val="000000"/>
        </w:rPr>
        <w:t xml:space="preserve">Manuscript source: </w:t>
      </w:r>
      <w:r w:rsidRPr="00E748C6">
        <w:rPr>
          <w:rFonts w:ascii="Book Antiqua" w:eastAsia="Book Antiqua" w:hAnsi="Book Antiqua" w:cs="Book Antiqua"/>
          <w:color w:val="000000"/>
        </w:rPr>
        <w:t>Invited manuscript</w:t>
      </w:r>
    </w:p>
    <w:p w14:paraId="29B99611" w14:textId="77777777" w:rsidR="004629C6" w:rsidRPr="00E748C6" w:rsidRDefault="004629C6" w:rsidP="00E748C6">
      <w:pPr>
        <w:spacing w:line="360" w:lineRule="auto"/>
        <w:jc w:val="both"/>
        <w:rPr>
          <w:rFonts w:ascii="Book Antiqua" w:eastAsia="Book Antiqua" w:hAnsi="Book Antiqua" w:cs="Book Antiqua"/>
        </w:rPr>
      </w:pPr>
    </w:p>
    <w:p w14:paraId="4FBEE404" w14:textId="77777777" w:rsidR="004629C6" w:rsidRPr="00E748C6" w:rsidRDefault="00B80DDD" w:rsidP="00E748C6">
      <w:pPr>
        <w:spacing w:line="360" w:lineRule="auto"/>
        <w:jc w:val="both"/>
        <w:rPr>
          <w:rFonts w:ascii="Book Antiqua" w:eastAsia="Book Antiqua" w:hAnsi="Book Antiqua" w:cs="Book Antiqua"/>
        </w:rPr>
      </w:pPr>
      <w:r w:rsidRPr="00E748C6">
        <w:rPr>
          <w:rFonts w:ascii="Book Antiqua" w:eastAsia="Book Antiqua" w:hAnsi="Book Antiqua" w:cs="Book Antiqua"/>
          <w:b/>
          <w:color w:val="000000"/>
        </w:rPr>
        <w:t xml:space="preserve">Peer-review started: </w:t>
      </w:r>
      <w:r w:rsidRPr="00E748C6">
        <w:rPr>
          <w:rFonts w:ascii="Book Antiqua" w:eastAsia="Book Antiqua" w:hAnsi="Book Antiqua" w:cs="Book Antiqua"/>
          <w:color w:val="000000"/>
        </w:rPr>
        <w:t>February 24, 2021</w:t>
      </w:r>
    </w:p>
    <w:p w14:paraId="693E3F1F" w14:textId="77777777" w:rsidR="004629C6" w:rsidRPr="00E748C6" w:rsidRDefault="00B80DDD" w:rsidP="00E748C6">
      <w:pPr>
        <w:spacing w:line="360" w:lineRule="auto"/>
        <w:jc w:val="both"/>
        <w:rPr>
          <w:rFonts w:ascii="Book Antiqua" w:eastAsia="Book Antiqua" w:hAnsi="Book Antiqua" w:cs="Book Antiqua"/>
        </w:rPr>
      </w:pPr>
      <w:r w:rsidRPr="00E748C6">
        <w:rPr>
          <w:rFonts w:ascii="Book Antiqua" w:eastAsia="Book Antiqua" w:hAnsi="Book Antiqua" w:cs="Book Antiqua"/>
          <w:b/>
          <w:color w:val="000000"/>
        </w:rPr>
        <w:t xml:space="preserve">First decision: </w:t>
      </w:r>
      <w:r w:rsidRPr="00E748C6">
        <w:rPr>
          <w:rFonts w:ascii="Book Antiqua" w:eastAsia="Book Antiqua" w:hAnsi="Book Antiqua" w:cs="Book Antiqua"/>
          <w:color w:val="000000"/>
        </w:rPr>
        <w:t>May 3, 2021</w:t>
      </w:r>
    </w:p>
    <w:p w14:paraId="14088804" w14:textId="77777777" w:rsidR="004629C6" w:rsidRPr="00E748C6" w:rsidRDefault="00B80DDD" w:rsidP="00E748C6">
      <w:pPr>
        <w:spacing w:line="360" w:lineRule="auto"/>
        <w:jc w:val="both"/>
        <w:rPr>
          <w:rFonts w:ascii="Book Antiqua" w:eastAsia="Book Antiqua" w:hAnsi="Book Antiqua" w:cs="Book Antiqua"/>
        </w:rPr>
      </w:pPr>
      <w:r w:rsidRPr="00E748C6">
        <w:rPr>
          <w:rFonts w:ascii="Book Antiqua" w:eastAsia="Book Antiqua" w:hAnsi="Book Antiqua" w:cs="Book Antiqua"/>
          <w:b/>
          <w:color w:val="000000"/>
        </w:rPr>
        <w:t xml:space="preserve">Article in press: </w:t>
      </w:r>
    </w:p>
    <w:p w14:paraId="2656CFAE" w14:textId="77777777" w:rsidR="004629C6" w:rsidRPr="00E748C6" w:rsidRDefault="004629C6" w:rsidP="00E748C6">
      <w:pPr>
        <w:spacing w:line="360" w:lineRule="auto"/>
        <w:jc w:val="both"/>
        <w:rPr>
          <w:rFonts w:ascii="Book Antiqua" w:eastAsia="Book Antiqua" w:hAnsi="Book Antiqua" w:cs="Book Antiqua"/>
        </w:rPr>
      </w:pPr>
    </w:p>
    <w:p w14:paraId="6B6A11F6" w14:textId="77777777" w:rsidR="004629C6" w:rsidRPr="00E748C6" w:rsidRDefault="00B80DDD" w:rsidP="00E748C6">
      <w:pPr>
        <w:spacing w:line="360" w:lineRule="auto"/>
        <w:jc w:val="both"/>
        <w:rPr>
          <w:rFonts w:ascii="Book Antiqua" w:eastAsia="Book Antiqua" w:hAnsi="Book Antiqua" w:cs="Book Antiqua"/>
        </w:rPr>
      </w:pPr>
      <w:r w:rsidRPr="00E748C6">
        <w:rPr>
          <w:rFonts w:ascii="Book Antiqua" w:eastAsia="Book Antiqua" w:hAnsi="Book Antiqua" w:cs="Book Antiqua"/>
          <w:b/>
          <w:color w:val="000000"/>
        </w:rPr>
        <w:t xml:space="preserve">Specialty type: </w:t>
      </w:r>
      <w:r w:rsidRPr="00E748C6">
        <w:rPr>
          <w:rFonts w:ascii="Book Antiqua" w:eastAsia="Book Antiqua" w:hAnsi="Book Antiqua" w:cs="Book Antiqua"/>
          <w:color w:val="000000"/>
        </w:rPr>
        <w:t>Gastroenterology and hepatology</w:t>
      </w:r>
    </w:p>
    <w:p w14:paraId="5F3FFCB5" w14:textId="77777777" w:rsidR="004629C6" w:rsidRPr="00E748C6" w:rsidRDefault="00B80DDD" w:rsidP="00E748C6">
      <w:pPr>
        <w:spacing w:line="360" w:lineRule="auto"/>
        <w:jc w:val="both"/>
        <w:rPr>
          <w:rFonts w:ascii="Book Antiqua" w:eastAsia="Book Antiqua" w:hAnsi="Book Antiqua" w:cs="Book Antiqua"/>
        </w:rPr>
      </w:pPr>
      <w:r w:rsidRPr="00E748C6">
        <w:rPr>
          <w:rFonts w:ascii="Book Antiqua" w:eastAsia="Book Antiqua" w:hAnsi="Book Antiqua" w:cs="Book Antiqua"/>
          <w:b/>
          <w:color w:val="000000"/>
        </w:rPr>
        <w:t xml:space="preserve">Country/Territory of origin: </w:t>
      </w:r>
      <w:r w:rsidRPr="00E748C6">
        <w:rPr>
          <w:rFonts w:ascii="Book Antiqua" w:eastAsia="Book Antiqua" w:hAnsi="Book Antiqua" w:cs="Book Antiqua"/>
          <w:color w:val="000000"/>
        </w:rPr>
        <w:t>Mexico</w:t>
      </w:r>
    </w:p>
    <w:p w14:paraId="34CE8CC9" w14:textId="77777777" w:rsidR="004629C6" w:rsidRPr="00E748C6" w:rsidRDefault="00B80DDD" w:rsidP="00E748C6">
      <w:pPr>
        <w:spacing w:line="360" w:lineRule="auto"/>
        <w:jc w:val="both"/>
        <w:rPr>
          <w:rFonts w:ascii="Book Antiqua" w:eastAsia="Book Antiqua" w:hAnsi="Book Antiqua" w:cs="Book Antiqua"/>
        </w:rPr>
      </w:pPr>
      <w:r w:rsidRPr="00E748C6">
        <w:rPr>
          <w:rFonts w:ascii="Book Antiqua" w:eastAsia="Book Antiqua" w:hAnsi="Book Antiqua" w:cs="Book Antiqua"/>
          <w:b/>
          <w:color w:val="000000"/>
        </w:rPr>
        <w:t>Peer-review report’s scientific quality classification</w:t>
      </w:r>
    </w:p>
    <w:p w14:paraId="72FBDD79" w14:textId="77777777" w:rsidR="004629C6" w:rsidRPr="00E748C6" w:rsidRDefault="00B80DDD" w:rsidP="00E748C6">
      <w:pPr>
        <w:spacing w:line="360" w:lineRule="auto"/>
        <w:jc w:val="both"/>
        <w:rPr>
          <w:rFonts w:ascii="Book Antiqua" w:eastAsia="Book Antiqua" w:hAnsi="Book Antiqua" w:cs="Book Antiqua"/>
        </w:rPr>
      </w:pPr>
      <w:r w:rsidRPr="00E748C6">
        <w:rPr>
          <w:rFonts w:ascii="Book Antiqua" w:eastAsia="Book Antiqua" w:hAnsi="Book Antiqua" w:cs="Book Antiqua"/>
          <w:color w:val="000000"/>
        </w:rPr>
        <w:t>Grade A (Excellent): 0</w:t>
      </w:r>
    </w:p>
    <w:p w14:paraId="436C5EB9" w14:textId="77777777" w:rsidR="004629C6" w:rsidRPr="00E748C6" w:rsidRDefault="00B80DDD" w:rsidP="00E748C6">
      <w:pPr>
        <w:spacing w:line="360" w:lineRule="auto"/>
        <w:jc w:val="both"/>
        <w:rPr>
          <w:rFonts w:ascii="Book Antiqua" w:eastAsia="Book Antiqua" w:hAnsi="Book Antiqua" w:cs="Book Antiqua"/>
        </w:rPr>
      </w:pPr>
      <w:r w:rsidRPr="00E748C6">
        <w:rPr>
          <w:rFonts w:ascii="Book Antiqua" w:eastAsia="Book Antiqua" w:hAnsi="Book Antiqua" w:cs="Book Antiqua"/>
          <w:color w:val="000000"/>
        </w:rPr>
        <w:t>Grade B (Very good): B</w:t>
      </w:r>
    </w:p>
    <w:p w14:paraId="2F7AAB1C" w14:textId="77777777" w:rsidR="004629C6" w:rsidRPr="00E748C6" w:rsidRDefault="00B80DDD" w:rsidP="00E748C6">
      <w:pPr>
        <w:spacing w:line="360" w:lineRule="auto"/>
        <w:jc w:val="both"/>
        <w:rPr>
          <w:rFonts w:ascii="Book Antiqua" w:eastAsia="Book Antiqua" w:hAnsi="Book Antiqua" w:cs="Book Antiqua"/>
        </w:rPr>
      </w:pPr>
      <w:r w:rsidRPr="00E748C6">
        <w:rPr>
          <w:rFonts w:ascii="Book Antiqua" w:eastAsia="Book Antiqua" w:hAnsi="Book Antiqua" w:cs="Book Antiqua"/>
          <w:color w:val="000000"/>
        </w:rPr>
        <w:t>Grade C (Good): 0</w:t>
      </w:r>
    </w:p>
    <w:p w14:paraId="10032B17" w14:textId="77777777" w:rsidR="004629C6" w:rsidRPr="00E748C6" w:rsidRDefault="00B80DDD" w:rsidP="00E748C6">
      <w:pPr>
        <w:spacing w:line="360" w:lineRule="auto"/>
        <w:jc w:val="both"/>
        <w:rPr>
          <w:rFonts w:ascii="Book Antiqua" w:eastAsia="Book Antiqua" w:hAnsi="Book Antiqua" w:cs="Book Antiqua"/>
        </w:rPr>
      </w:pPr>
      <w:r w:rsidRPr="00E748C6">
        <w:rPr>
          <w:rFonts w:ascii="Book Antiqua" w:eastAsia="Book Antiqua" w:hAnsi="Book Antiqua" w:cs="Book Antiqua"/>
          <w:color w:val="000000"/>
        </w:rPr>
        <w:t>Grade D (Fair): 0</w:t>
      </w:r>
    </w:p>
    <w:p w14:paraId="6498C3A1" w14:textId="77777777" w:rsidR="004629C6" w:rsidRPr="00E748C6" w:rsidRDefault="00B80DDD" w:rsidP="00E748C6">
      <w:pPr>
        <w:spacing w:line="360" w:lineRule="auto"/>
        <w:jc w:val="both"/>
        <w:rPr>
          <w:rFonts w:ascii="Book Antiqua" w:eastAsia="Book Antiqua" w:hAnsi="Book Antiqua" w:cs="Book Antiqua"/>
        </w:rPr>
      </w:pPr>
      <w:r w:rsidRPr="00E748C6">
        <w:rPr>
          <w:rFonts w:ascii="Book Antiqua" w:eastAsia="Book Antiqua" w:hAnsi="Book Antiqua" w:cs="Book Antiqua"/>
          <w:color w:val="000000"/>
        </w:rPr>
        <w:t>Grade E (Poor): 0</w:t>
      </w:r>
    </w:p>
    <w:p w14:paraId="5395F31E" w14:textId="77777777" w:rsidR="004629C6" w:rsidRPr="00E748C6" w:rsidRDefault="004629C6" w:rsidP="00E748C6">
      <w:pPr>
        <w:spacing w:line="360" w:lineRule="auto"/>
        <w:jc w:val="both"/>
        <w:rPr>
          <w:rFonts w:ascii="Book Antiqua" w:eastAsia="Book Antiqua" w:hAnsi="Book Antiqua" w:cs="Book Antiqua"/>
        </w:rPr>
      </w:pPr>
    </w:p>
    <w:p w14:paraId="3A9CBADD" w14:textId="42A42C63" w:rsidR="004629C6" w:rsidRPr="00E748C6" w:rsidRDefault="00B80DDD" w:rsidP="00E748C6">
      <w:pPr>
        <w:spacing w:line="360" w:lineRule="auto"/>
        <w:jc w:val="both"/>
        <w:rPr>
          <w:rFonts w:ascii="Book Antiqua" w:eastAsia="Book Antiqua" w:hAnsi="Book Antiqua" w:cs="Book Antiqua"/>
        </w:rPr>
        <w:sectPr w:rsidR="004629C6" w:rsidRPr="00E748C6">
          <w:pgSz w:w="12240" w:h="15840"/>
          <w:pgMar w:top="1440" w:right="1440" w:bottom="1440" w:left="1440" w:header="720" w:footer="720" w:gutter="0"/>
          <w:cols w:space="720"/>
        </w:sectPr>
      </w:pPr>
      <w:r w:rsidRPr="00E748C6">
        <w:rPr>
          <w:rFonts w:ascii="Book Antiqua" w:eastAsia="Book Antiqua" w:hAnsi="Book Antiqua" w:cs="Book Antiqua"/>
          <w:b/>
          <w:color w:val="000000"/>
        </w:rPr>
        <w:t xml:space="preserve">P-Reviewer: </w:t>
      </w:r>
      <w:proofErr w:type="spellStart"/>
      <w:r w:rsidRPr="00E748C6">
        <w:rPr>
          <w:rFonts w:ascii="Book Antiqua" w:eastAsia="Book Antiqua" w:hAnsi="Book Antiqua" w:cs="Book Antiqua"/>
          <w:color w:val="000000"/>
        </w:rPr>
        <w:t>Sporea</w:t>
      </w:r>
      <w:proofErr w:type="spellEnd"/>
      <w:r w:rsidRPr="00E748C6">
        <w:rPr>
          <w:rFonts w:ascii="Book Antiqua" w:eastAsia="Book Antiqua" w:hAnsi="Book Antiqua" w:cs="Book Antiqua"/>
          <w:color w:val="000000"/>
        </w:rPr>
        <w:t xml:space="preserve"> I</w:t>
      </w:r>
      <w:r w:rsidRPr="00E748C6">
        <w:rPr>
          <w:rFonts w:ascii="Book Antiqua" w:eastAsia="Book Antiqua" w:hAnsi="Book Antiqua" w:cs="Book Antiqua"/>
          <w:b/>
          <w:color w:val="000000"/>
        </w:rPr>
        <w:t xml:space="preserve"> S-Editor: </w:t>
      </w:r>
      <w:r w:rsidRPr="00E748C6">
        <w:rPr>
          <w:rFonts w:ascii="Book Antiqua" w:eastAsia="Book Antiqua" w:hAnsi="Book Antiqua" w:cs="Book Antiqua"/>
          <w:color w:val="000000"/>
        </w:rPr>
        <w:t>Fan JR</w:t>
      </w:r>
      <w:r w:rsidRPr="00E748C6">
        <w:rPr>
          <w:rFonts w:ascii="Book Antiqua" w:eastAsia="Book Antiqua" w:hAnsi="Book Antiqua" w:cs="Book Antiqua"/>
          <w:b/>
          <w:color w:val="000000"/>
        </w:rPr>
        <w:t xml:space="preserve"> L-Editor:</w:t>
      </w:r>
      <w:r w:rsidR="00143670">
        <w:rPr>
          <w:rFonts w:ascii="Book Antiqua" w:eastAsia="Book Antiqua" w:hAnsi="Book Antiqua" w:cs="Book Antiqua"/>
          <w:b/>
          <w:color w:val="000000"/>
        </w:rPr>
        <w:t xml:space="preserve"> </w:t>
      </w:r>
      <w:r w:rsidR="00143670">
        <w:rPr>
          <w:rFonts w:ascii="Book Antiqua" w:eastAsia="Book Antiqua" w:hAnsi="Book Antiqua" w:cs="Book Antiqua"/>
          <w:bCs/>
          <w:color w:val="000000"/>
        </w:rPr>
        <w:t xml:space="preserve">Filipodia </w:t>
      </w:r>
      <w:r w:rsidRPr="00E748C6">
        <w:rPr>
          <w:rFonts w:ascii="Book Antiqua" w:eastAsia="Book Antiqua" w:hAnsi="Book Antiqua" w:cs="Book Antiqua"/>
          <w:b/>
          <w:color w:val="000000"/>
        </w:rPr>
        <w:t xml:space="preserve">P-Editor: </w:t>
      </w:r>
    </w:p>
    <w:p w14:paraId="29B97885" w14:textId="77777777" w:rsidR="004629C6" w:rsidRPr="00E748C6" w:rsidRDefault="00B80DDD" w:rsidP="00E748C6">
      <w:pPr>
        <w:spacing w:line="360" w:lineRule="auto"/>
        <w:jc w:val="both"/>
        <w:rPr>
          <w:rFonts w:ascii="Book Antiqua" w:eastAsia="Book Antiqua" w:hAnsi="Book Antiqua" w:cs="Book Antiqua"/>
        </w:rPr>
      </w:pPr>
      <w:r w:rsidRPr="00E748C6">
        <w:rPr>
          <w:rFonts w:ascii="Book Antiqua" w:eastAsia="Book Antiqua" w:hAnsi="Book Antiqua" w:cs="Book Antiqua"/>
          <w:b/>
          <w:color w:val="000000"/>
        </w:rPr>
        <w:lastRenderedPageBreak/>
        <w:t>Figure Legends</w:t>
      </w:r>
    </w:p>
    <w:p w14:paraId="4B513DB0" w14:textId="47D54E61" w:rsidR="004629C6" w:rsidRPr="00E748C6" w:rsidRDefault="00E94B9D" w:rsidP="00E748C6">
      <w:pPr>
        <w:spacing w:line="360" w:lineRule="auto"/>
        <w:jc w:val="both"/>
        <w:rPr>
          <w:rFonts w:ascii="Book Antiqua" w:eastAsia="Book Antiqua" w:hAnsi="Book Antiqua" w:cs="Book Antiqua"/>
          <w:b/>
          <w:color w:val="000000"/>
        </w:rPr>
      </w:pPr>
      <w:r>
        <w:rPr>
          <w:rFonts w:ascii="Book Antiqua" w:eastAsia="Book Antiqua" w:hAnsi="Book Antiqua" w:cs="Book Antiqua"/>
          <w:b/>
          <w:noProof/>
          <w:color w:val="000000"/>
        </w:rPr>
        <w:drawing>
          <wp:inline distT="0" distB="0" distL="0" distR="0" wp14:anchorId="17AEA3CB" wp14:editId="304DB9AE">
            <wp:extent cx="4541520" cy="2367280"/>
            <wp:effectExtent l="0" t="0" r="0" b="0"/>
            <wp:docPr id="1" name="图片 1" descr="D:\樊佳茹-工作文件\第二次定稿\稿件编辑加工\稿件\已编稿件\待排版\64512-语言结束\64512-Figures\64512-PDF\64512-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待排版\64512-语言结束\64512-Figures\64512-PDF\64512-g00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41520" cy="2367280"/>
                    </a:xfrm>
                    <a:prstGeom prst="rect">
                      <a:avLst/>
                    </a:prstGeom>
                    <a:noFill/>
                    <a:ln>
                      <a:noFill/>
                    </a:ln>
                  </pic:spPr>
                </pic:pic>
              </a:graphicData>
            </a:graphic>
          </wp:inline>
        </w:drawing>
      </w:r>
    </w:p>
    <w:p w14:paraId="06B86BB2" w14:textId="77777777" w:rsidR="004629C6" w:rsidRPr="00E748C6" w:rsidRDefault="00B80DDD" w:rsidP="00E748C6">
      <w:pPr>
        <w:spacing w:line="360" w:lineRule="auto"/>
        <w:jc w:val="both"/>
        <w:rPr>
          <w:rFonts w:ascii="Book Antiqua" w:eastAsia="Book Antiqua" w:hAnsi="Book Antiqua" w:cs="Book Antiqua"/>
          <w:color w:val="000000"/>
        </w:rPr>
      </w:pPr>
      <w:r w:rsidRPr="00E748C6">
        <w:rPr>
          <w:rFonts w:ascii="Book Antiqua" w:eastAsia="Book Antiqua" w:hAnsi="Book Antiqua" w:cs="Book Antiqua"/>
          <w:b/>
          <w:color w:val="000000"/>
        </w:rPr>
        <w:t xml:space="preserve">Figure 1 Although liver biopsy remains as the gold standard for the diagnosis of nonalcoholic fatty liver disease and nonalcoholic steatohepatitis, other current imaging studies are shown, along with promising diagnostic and/or monitoring biomarkers that may be present in each of the stages of hepatic pathology, ranging from reversible steatosis and inflammation to irreversible fibrosis and eventually cirrhosis (Figure 1 created with BioRender.com). </w:t>
      </w:r>
      <w:r w:rsidRPr="00E748C6">
        <w:rPr>
          <w:rFonts w:ascii="Book Antiqua" w:eastAsia="Book Antiqua" w:hAnsi="Book Antiqua" w:cs="Book Antiqua"/>
          <w:color w:val="000000"/>
        </w:rPr>
        <w:t xml:space="preserve">US: Ultrasound; TE: Transient elastography; BMI: Body mass index­; Hb: Hemoglobin; FGF-21: Fibroblast growth factor 21; RBP4: Retinol binding protein 4; ­CK18Asp396: Caspase cleaved cytokeratin-18 fragment; TMAO: Trimethylamine N-oxide; LDL-c: Low density lipoprotein cholesterol; Fecal SCFAs: Fecal Short chain fatty acids; </w:t>
      </w:r>
      <w:proofErr w:type="spellStart"/>
      <w:r w:rsidRPr="00E748C6">
        <w:rPr>
          <w:rFonts w:ascii="Book Antiqua" w:eastAsia="Book Antiqua" w:hAnsi="Book Antiqua" w:cs="Book Antiqua"/>
          <w:color w:val="000000"/>
        </w:rPr>
        <w:t>fCh</w:t>
      </w:r>
      <w:proofErr w:type="spellEnd"/>
      <w:r w:rsidRPr="00E748C6">
        <w:rPr>
          <w:rFonts w:ascii="Book Antiqua" w:eastAsia="Book Antiqua" w:hAnsi="Book Antiqua" w:cs="Book Antiqua"/>
          <w:color w:val="000000"/>
        </w:rPr>
        <w:t xml:space="preserve">: </w:t>
      </w:r>
      <w:proofErr w:type="spellStart"/>
      <w:r w:rsidRPr="00E748C6">
        <w:rPr>
          <w:rFonts w:ascii="Book Antiqua" w:eastAsia="Book Antiqua" w:hAnsi="Book Antiqua" w:cs="Book Antiqua"/>
          <w:color w:val="000000"/>
        </w:rPr>
        <w:t>Ferrochelatase</w:t>
      </w:r>
      <w:proofErr w:type="spellEnd"/>
      <w:r w:rsidRPr="00E748C6">
        <w:rPr>
          <w:rFonts w:ascii="Book Antiqua" w:eastAsia="Book Antiqua" w:hAnsi="Book Antiqua" w:cs="Book Antiqua"/>
          <w:color w:val="000000"/>
        </w:rPr>
        <w:t xml:space="preserve">; IL-17: Interleukin-17; IL-22: Interleukin-22; PPARα: Peroxisome proliferator-activated receptor α; DR5: Death receptor 5; miRNA-122: MicroRNA 122; miR-192: MicroRNA 192; N/L ratio: Neutrophil/lymphocyte ratio; Th17/Treg imbalance: T helper 17/T regulatory cells imbalance; IL-1: Interleukin-1; IL-6: Interleukin-6; TNFα: Tumor necrosis factor alpha; ASGPR1+: </w:t>
      </w:r>
      <w:proofErr w:type="spellStart"/>
      <w:r w:rsidRPr="00E748C6">
        <w:rPr>
          <w:rFonts w:ascii="Book Antiqua" w:eastAsia="Book Antiqua" w:hAnsi="Book Antiqua" w:cs="Book Antiqua"/>
          <w:color w:val="000000"/>
        </w:rPr>
        <w:t>Asialoglycoprotein</w:t>
      </w:r>
      <w:proofErr w:type="spellEnd"/>
      <w:r w:rsidRPr="00E748C6">
        <w:rPr>
          <w:rFonts w:ascii="Book Antiqua" w:eastAsia="Book Antiqua" w:hAnsi="Book Antiqua" w:cs="Book Antiqua"/>
          <w:color w:val="000000"/>
        </w:rPr>
        <w:t xml:space="preserve"> receptor 1; CNN2: Calponin 2; miRNA-214: MicroRNA 214; miR-34a: MicroRNA 34a; Hfib1: Hepatic fibrosis 1; N/L ratio: Neutrophil/lymphocyte ratio; </w:t>
      </w:r>
      <w:proofErr w:type="spellStart"/>
      <w:r w:rsidRPr="00E748C6">
        <w:rPr>
          <w:rFonts w:ascii="Book Antiqua" w:eastAsia="Book Antiqua" w:hAnsi="Book Antiqua" w:cs="Book Antiqua"/>
          <w:color w:val="000000"/>
        </w:rPr>
        <w:t>IFNγ</w:t>
      </w:r>
      <w:proofErr w:type="spellEnd"/>
      <w:r w:rsidRPr="00E748C6">
        <w:rPr>
          <w:rFonts w:ascii="Book Antiqua" w:eastAsia="Book Antiqua" w:hAnsi="Book Antiqua" w:cs="Book Antiqua"/>
          <w:color w:val="000000"/>
        </w:rPr>
        <w:t>: Interferon γ; IL-4: Interleukin-4; IL-13: Interleukin-13.</w:t>
      </w:r>
    </w:p>
    <w:p w14:paraId="6C084E93" w14:textId="785E28EC" w:rsidR="00E14838" w:rsidRDefault="00E14838">
      <w:pPr>
        <w:rPr>
          <w:rFonts w:ascii="Book Antiqua" w:eastAsia="Book Antiqua" w:hAnsi="Book Antiqua" w:cs="Book Antiqua"/>
          <w:noProof/>
        </w:rPr>
      </w:pPr>
      <w:r>
        <w:rPr>
          <w:rFonts w:ascii="Book Antiqua" w:eastAsia="Book Antiqua" w:hAnsi="Book Antiqua" w:cs="Book Antiqua"/>
          <w:noProof/>
        </w:rPr>
        <w:br w:type="page"/>
      </w:r>
    </w:p>
    <w:p w14:paraId="4F54DE5E" w14:textId="1BF64CA8" w:rsidR="004629C6" w:rsidRPr="00E748C6" w:rsidRDefault="00E14838" w:rsidP="00E748C6">
      <w:pPr>
        <w:spacing w:line="360" w:lineRule="auto"/>
        <w:jc w:val="both"/>
        <w:rPr>
          <w:rFonts w:ascii="Book Antiqua" w:eastAsia="Book Antiqua" w:hAnsi="Book Antiqua" w:cs="Book Antiqua"/>
          <w:color w:val="000000"/>
        </w:rPr>
      </w:pPr>
      <w:r>
        <w:rPr>
          <w:rFonts w:ascii="Book Antiqua" w:eastAsia="Book Antiqua" w:hAnsi="Book Antiqua" w:cs="Book Antiqua"/>
          <w:noProof/>
          <w:color w:val="000000"/>
        </w:rPr>
        <w:lastRenderedPageBreak/>
        <w:drawing>
          <wp:inline distT="0" distB="0" distL="0" distR="0" wp14:anchorId="25B29F5E" wp14:editId="56C69EA3">
            <wp:extent cx="5943600" cy="4094703"/>
            <wp:effectExtent l="0" t="0" r="0" b="1270"/>
            <wp:docPr id="2" name="图片 2" descr="D:\樊佳茹-工作文件\第二次定稿\稿件编辑加工\稿件\已编稿件\待排版\64512-语言结束\64512-Figures\64512-PDF\64512-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樊佳茹-工作文件\第二次定稿\稿件编辑加工\稿件\已编稿件\待排版\64512-语言结束\64512-Figures\64512-PDF\64512-g00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4094703"/>
                    </a:xfrm>
                    <a:prstGeom prst="rect">
                      <a:avLst/>
                    </a:prstGeom>
                    <a:noFill/>
                    <a:ln>
                      <a:noFill/>
                    </a:ln>
                  </pic:spPr>
                </pic:pic>
              </a:graphicData>
            </a:graphic>
          </wp:inline>
        </w:drawing>
      </w:r>
    </w:p>
    <w:p w14:paraId="15BB3F1D" w14:textId="77777777" w:rsidR="004629C6" w:rsidRPr="00E748C6" w:rsidRDefault="00B80DDD" w:rsidP="00E748C6">
      <w:pPr>
        <w:spacing w:line="360" w:lineRule="auto"/>
        <w:jc w:val="both"/>
        <w:rPr>
          <w:rFonts w:ascii="Book Antiqua" w:eastAsia="Book Antiqua" w:hAnsi="Book Antiqua" w:cs="Book Antiqua"/>
        </w:rPr>
      </w:pPr>
      <w:r w:rsidRPr="00E748C6">
        <w:rPr>
          <w:rFonts w:ascii="Book Antiqua" w:eastAsia="Book Antiqua" w:hAnsi="Book Antiqua" w:cs="Book Antiqua"/>
          <w:b/>
          <w:color w:val="000000"/>
        </w:rPr>
        <w:t>Figure 2 Potential biomarkers involved in hepatic pathophysiology.</w:t>
      </w:r>
      <w:r w:rsidRPr="00E748C6">
        <w:rPr>
          <w:rFonts w:ascii="Book Antiqua" w:eastAsia="Book Antiqua" w:hAnsi="Book Antiqua" w:cs="Book Antiqua"/>
        </w:rPr>
        <w:t xml:space="preserve"> </w:t>
      </w:r>
      <w:r w:rsidRPr="00E748C6">
        <w:rPr>
          <w:rFonts w:ascii="Book Antiqua" w:eastAsia="Book Antiqua" w:hAnsi="Book Antiqua" w:cs="Book Antiqua"/>
          <w:color w:val="000000"/>
        </w:rPr>
        <w:t xml:space="preserve">Hb: Hemoglobin; FGF-21: Fibroblast growth factor 21; RBP4: Retinol binding protein 4; CK18Asp396: Caspase cleaved cytokeratin-18 fragment (M30); </w:t>
      </w:r>
      <w:proofErr w:type="spellStart"/>
      <w:r w:rsidRPr="00E748C6">
        <w:rPr>
          <w:rFonts w:ascii="Book Antiqua" w:eastAsia="Book Antiqua" w:hAnsi="Book Antiqua" w:cs="Book Antiqua"/>
          <w:color w:val="000000"/>
        </w:rPr>
        <w:t>Fuc-Hpt</w:t>
      </w:r>
      <w:proofErr w:type="spellEnd"/>
      <w:r w:rsidRPr="00E748C6">
        <w:rPr>
          <w:rFonts w:ascii="Book Antiqua" w:eastAsia="Book Antiqua" w:hAnsi="Book Antiqua" w:cs="Book Antiqua"/>
          <w:color w:val="000000"/>
        </w:rPr>
        <w:t xml:space="preserve">: </w:t>
      </w:r>
      <w:proofErr w:type="spellStart"/>
      <w:r w:rsidRPr="00E748C6">
        <w:rPr>
          <w:rFonts w:ascii="Book Antiqua" w:eastAsia="Book Antiqua" w:hAnsi="Book Antiqua" w:cs="Book Antiqua"/>
          <w:color w:val="000000"/>
        </w:rPr>
        <w:t>Fucosylated</w:t>
      </w:r>
      <w:proofErr w:type="spellEnd"/>
      <w:r w:rsidRPr="00E748C6">
        <w:rPr>
          <w:rFonts w:ascii="Book Antiqua" w:eastAsia="Book Antiqua" w:hAnsi="Book Antiqua" w:cs="Book Antiqua"/>
          <w:color w:val="000000"/>
        </w:rPr>
        <w:t xml:space="preserve"> haptoglobin; Mac2bp: Mac-2-binding protein; DR5: Death receptor 5; miRNA-122: MicroRNA 122; miR-192: MicroRNA 192; ASGPR1+: </w:t>
      </w:r>
      <w:proofErr w:type="spellStart"/>
      <w:r w:rsidRPr="00E748C6">
        <w:rPr>
          <w:rFonts w:ascii="Book Antiqua" w:eastAsia="Book Antiqua" w:hAnsi="Book Antiqua" w:cs="Book Antiqua"/>
          <w:color w:val="000000"/>
        </w:rPr>
        <w:t>Asialoglycoprotein</w:t>
      </w:r>
      <w:proofErr w:type="spellEnd"/>
      <w:r w:rsidRPr="00E748C6">
        <w:rPr>
          <w:rFonts w:ascii="Book Antiqua" w:eastAsia="Book Antiqua" w:hAnsi="Book Antiqua" w:cs="Book Antiqua"/>
          <w:color w:val="000000"/>
        </w:rPr>
        <w:t xml:space="preserve"> receptor 1; CNN2: Calponin 2; miRNA-214: MicroRNA 214; miR-34a: MicroRNA 34a; TMAO: Trimethylamine N-oxide; LDL-c: Low density lipoprotein cholesterol; Fecal SCFAs: Fecal Short chain fatty acids; </w:t>
      </w:r>
      <w:proofErr w:type="spellStart"/>
      <w:r w:rsidRPr="00E748C6">
        <w:rPr>
          <w:rFonts w:ascii="Book Antiqua" w:eastAsia="Book Antiqua" w:hAnsi="Book Antiqua" w:cs="Book Antiqua"/>
          <w:color w:val="000000"/>
        </w:rPr>
        <w:t>fCh</w:t>
      </w:r>
      <w:proofErr w:type="spellEnd"/>
      <w:r w:rsidRPr="00E748C6">
        <w:rPr>
          <w:rFonts w:ascii="Book Antiqua" w:eastAsia="Book Antiqua" w:hAnsi="Book Antiqua" w:cs="Book Antiqua"/>
          <w:color w:val="000000"/>
        </w:rPr>
        <w:t xml:space="preserve">: </w:t>
      </w:r>
      <w:proofErr w:type="spellStart"/>
      <w:r w:rsidRPr="00E748C6">
        <w:rPr>
          <w:rFonts w:ascii="Book Antiqua" w:eastAsia="Book Antiqua" w:hAnsi="Book Antiqua" w:cs="Book Antiqua"/>
          <w:color w:val="000000"/>
        </w:rPr>
        <w:t>Ferrochelatase</w:t>
      </w:r>
      <w:proofErr w:type="spellEnd"/>
      <w:r w:rsidRPr="00E748C6">
        <w:rPr>
          <w:rFonts w:ascii="Book Antiqua" w:eastAsia="Book Antiqua" w:hAnsi="Book Antiqua" w:cs="Book Antiqua"/>
          <w:color w:val="000000"/>
        </w:rPr>
        <w:t xml:space="preserve">; 11-HETE: 11-Hydroxyeicosatetraenoic Acid; 11,12-diHETrE: 11,12-dihydroxyicosatrienoic acid; DHEA-S: Dehydroepiandrosterone sulphate; PPAR-γ: Peroxisome proliferator-activated receptor γ; IL-17: Interleukin-17; IL-22: Interleukin-22; N/L ratio: Neutrophil/lymphocyte ratio; Th17/Treg imbalance: T helper 17/T regulatory cells imbalance; </w:t>
      </w:r>
      <w:proofErr w:type="spellStart"/>
      <w:r w:rsidRPr="00E748C6">
        <w:rPr>
          <w:rFonts w:ascii="Book Antiqua" w:eastAsia="Book Antiqua" w:hAnsi="Book Antiqua" w:cs="Book Antiqua"/>
          <w:color w:val="000000"/>
        </w:rPr>
        <w:t>IFNγ</w:t>
      </w:r>
      <w:proofErr w:type="spellEnd"/>
      <w:r w:rsidRPr="00E748C6">
        <w:rPr>
          <w:rFonts w:ascii="Book Antiqua" w:eastAsia="Book Antiqua" w:hAnsi="Book Antiqua" w:cs="Book Antiqua"/>
          <w:color w:val="000000"/>
        </w:rPr>
        <w:t>: Interferon gamma; IL-4: Interleukin-4; IL-13: Interleukin-13; CD4+T: Cluster of differentiation 4, T helper cells; T reg: Regulatory T cells; ILCs: Innate lymphoid cells.</w:t>
      </w:r>
    </w:p>
    <w:sectPr w:rsidR="004629C6" w:rsidRPr="00E748C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DE0A8" w14:textId="77777777" w:rsidR="0093575D" w:rsidRDefault="0093575D">
      <w:r>
        <w:separator/>
      </w:r>
    </w:p>
  </w:endnote>
  <w:endnote w:type="continuationSeparator" w:id="0">
    <w:p w14:paraId="6BABA5D7" w14:textId="77777777" w:rsidR="0093575D" w:rsidRDefault="00935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51E1D" w14:textId="77777777" w:rsidR="004629C6" w:rsidRPr="00053464" w:rsidRDefault="00B80DDD">
    <w:pPr>
      <w:pBdr>
        <w:top w:val="nil"/>
        <w:left w:val="nil"/>
        <w:bottom w:val="nil"/>
        <w:right w:val="nil"/>
        <w:between w:val="nil"/>
      </w:pBdr>
      <w:tabs>
        <w:tab w:val="center" w:pos="4320"/>
        <w:tab w:val="right" w:pos="8640"/>
      </w:tabs>
      <w:jc w:val="right"/>
      <w:rPr>
        <w:rFonts w:ascii="Book Antiqua" w:eastAsia="Book Antiqua" w:hAnsi="Book Antiqua" w:cs="Book Antiqua"/>
        <w:bCs/>
        <w:color w:val="000000"/>
      </w:rPr>
    </w:pPr>
    <w:r>
      <w:rPr>
        <w:rFonts w:eastAsia="Times New Roman"/>
        <w:color w:val="000000"/>
        <w:sz w:val="18"/>
        <w:szCs w:val="18"/>
      </w:rPr>
      <w:t xml:space="preserve"> </w:t>
    </w:r>
    <w:r w:rsidRPr="00671476">
      <w:rPr>
        <w:rFonts w:ascii="Book Antiqua" w:eastAsia="Book Antiqua" w:hAnsi="Book Antiqua" w:cs="Book Antiqua"/>
        <w:bCs/>
        <w:color w:val="000000"/>
      </w:rPr>
      <w:fldChar w:fldCharType="begin"/>
    </w:r>
    <w:r w:rsidRPr="00671476">
      <w:rPr>
        <w:rFonts w:ascii="Book Antiqua" w:eastAsia="Book Antiqua" w:hAnsi="Book Antiqua" w:cs="Book Antiqua"/>
        <w:bCs/>
        <w:color w:val="000000"/>
      </w:rPr>
      <w:instrText>PAGE</w:instrText>
    </w:r>
    <w:r w:rsidRPr="00671476">
      <w:rPr>
        <w:rFonts w:ascii="Book Antiqua" w:eastAsia="Book Antiqua" w:hAnsi="Book Antiqua" w:cs="Book Antiqua"/>
        <w:bCs/>
        <w:color w:val="000000"/>
      </w:rPr>
      <w:fldChar w:fldCharType="separate"/>
    </w:r>
    <w:r w:rsidR="005518BA">
      <w:rPr>
        <w:rFonts w:ascii="Book Antiqua" w:eastAsia="Book Antiqua" w:hAnsi="Book Antiqua" w:cs="Book Antiqua"/>
        <w:bCs/>
        <w:noProof/>
        <w:color w:val="000000"/>
      </w:rPr>
      <w:t>1</w:t>
    </w:r>
    <w:r w:rsidRPr="00671476">
      <w:rPr>
        <w:rFonts w:ascii="Book Antiqua" w:eastAsia="Book Antiqua" w:hAnsi="Book Antiqua" w:cs="Book Antiqua"/>
        <w:bCs/>
        <w:color w:val="000000"/>
      </w:rPr>
      <w:fldChar w:fldCharType="end"/>
    </w:r>
    <w:r w:rsidRPr="00053464">
      <w:rPr>
        <w:rFonts w:ascii="Book Antiqua" w:eastAsia="Book Antiqua" w:hAnsi="Book Antiqua" w:cs="Book Antiqua"/>
        <w:bCs/>
        <w:color w:val="000000"/>
      </w:rPr>
      <w:t xml:space="preserve"> / </w:t>
    </w:r>
    <w:r w:rsidRPr="00671476">
      <w:rPr>
        <w:rFonts w:ascii="Book Antiqua" w:eastAsia="Book Antiqua" w:hAnsi="Book Antiqua" w:cs="Book Antiqua"/>
        <w:bCs/>
        <w:color w:val="000000"/>
      </w:rPr>
      <w:fldChar w:fldCharType="begin"/>
    </w:r>
    <w:r w:rsidRPr="00671476">
      <w:rPr>
        <w:rFonts w:ascii="Book Antiqua" w:eastAsia="Book Antiqua" w:hAnsi="Book Antiqua" w:cs="Book Antiqua"/>
        <w:bCs/>
        <w:color w:val="000000"/>
      </w:rPr>
      <w:instrText>NUMPAGES</w:instrText>
    </w:r>
    <w:r w:rsidRPr="00671476">
      <w:rPr>
        <w:rFonts w:ascii="Book Antiqua" w:eastAsia="Book Antiqua" w:hAnsi="Book Antiqua" w:cs="Book Antiqua"/>
        <w:bCs/>
        <w:color w:val="000000"/>
      </w:rPr>
      <w:fldChar w:fldCharType="separate"/>
    </w:r>
    <w:r w:rsidR="005518BA">
      <w:rPr>
        <w:rFonts w:ascii="Book Antiqua" w:eastAsia="Book Antiqua" w:hAnsi="Book Antiqua" w:cs="Book Antiqua"/>
        <w:bCs/>
        <w:noProof/>
        <w:color w:val="000000"/>
      </w:rPr>
      <w:t>15</w:t>
    </w:r>
    <w:r w:rsidRPr="00671476">
      <w:rPr>
        <w:rFonts w:ascii="Book Antiqua" w:eastAsia="Book Antiqua" w:hAnsi="Book Antiqua" w:cs="Book Antiqua"/>
        <w:bCs/>
        <w:color w:val="000000"/>
      </w:rPr>
      <w:fldChar w:fldCharType="end"/>
    </w:r>
  </w:p>
  <w:p w14:paraId="4080F2C3" w14:textId="77777777" w:rsidR="004629C6" w:rsidRDefault="004629C6">
    <w:pPr>
      <w:pBdr>
        <w:top w:val="nil"/>
        <w:left w:val="nil"/>
        <w:bottom w:val="nil"/>
        <w:right w:val="nil"/>
        <w:between w:val="nil"/>
      </w:pBdr>
      <w:tabs>
        <w:tab w:val="center" w:pos="4320"/>
        <w:tab w:val="right" w:pos="8640"/>
      </w:tabs>
      <w:rPr>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549C5" w14:textId="77777777" w:rsidR="0093575D" w:rsidRDefault="0093575D">
      <w:r>
        <w:separator/>
      </w:r>
    </w:p>
  </w:footnote>
  <w:footnote w:type="continuationSeparator" w:id="0">
    <w:p w14:paraId="34BE07AB" w14:textId="77777777" w:rsidR="0093575D" w:rsidRDefault="009357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1654B5"/>
    <w:multiLevelType w:val="multilevel"/>
    <w:tmpl w:val="EDEC35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9C6"/>
    <w:rsid w:val="0004346F"/>
    <w:rsid w:val="00053464"/>
    <w:rsid w:val="00104AE1"/>
    <w:rsid w:val="00123132"/>
    <w:rsid w:val="00136EA4"/>
    <w:rsid w:val="00143670"/>
    <w:rsid w:val="00152F10"/>
    <w:rsid w:val="00170583"/>
    <w:rsid w:val="00182219"/>
    <w:rsid w:val="001B3B22"/>
    <w:rsid w:val="001C292E"/>
    <w:rsid w:val="001F01A7"/>
    <w:rsid w:val="001F7E70"/>
    <w:rsid w:val="0024180D"/>
    <w:rsid w:val="002A6D75"/>
    <w:rsid w:val="002E1621"/>
    <w:rsid w:val="00317EB4"/>
    <w:rsid w:val="00352296"/>
    <w:rsid w:val="003670F9"/>
    <w:rsid w:val="00382DAE"/>
    <w:rsid w:val="00391C20"/>
    <w:rsid w:val="00397349"/>
    <w:rsid w:val="00436597"/>
    <w:rsid w:val="004629C6"/>
    <w:rsid w:val="00503891"/>
    <w:rsid w:val="005434F7"/>
    <w:rsid w:val="005518BA"/>
    <w:rsid w:val="00561226"/>
    <w:rsid w:val="00566007"/>
    <w:rsid w:val="005A2CA8"/>
    <w:rsid w:val="005D2D79"/>
    <w:rsid w:val="005D4C4F"/>
    <w:rsid w:val="005F2527"/>
    <w:rsid w:val="0061192C"/>
    <w:rsid w:val="00615DDA"/>
    <w:rsid w:val="00671476"/>
    <w:rsid w:val="006A2C42"/>
    <w:rsid w:val="006D39C1"/>
    <w:rsid w:val="0071755B"/>
    <w:rsid w:val="00720DBE"/>
    <w:rsid w:val="007C0B67"/>
    <w:rsid w:val="00807B90"/>
    <w:rsid w:val="00827D23"/>
    <w:rsid w:val="00844C39"/>
    <w:rsid w:val="008C0108"/>
    <w:rsid w:val="008E4089"/>
    <w:rsid w:val="008E5671"/>
    <w:rsid w:val="0093575D"/>
    <w:rsid w:val="00940A29"/>
    <w:rsid w:val="009B6760"/>
    <w:rsid w:val="009D1CAF"/>
    <w:rsid w:val="00A6367B"/>
    <w:rsid w:val="00A70BAD"/>
    <w:rsid w:val="00A72B3F"/>
    <w:rsid w:val="00AB09B7"/>
    <w:rsid w:val="00AD4023"/>
    <w:rsid w:val="00B75057"/>
    <w:rsid w:val="00B80DDD"/>
    <w:rsid w:val="00BA5FD9"/>
    <w:rsid w:val="00C1037E"/>
    <w:rsid w:val="00C12B2C"/>
    <w:rsid w:val="00C324F9"/>
    <w:rsid w:val="00D05869"/>
    <w:rsid w:val="00D17625"/>
    <w:rsid w:val="00DF4AF0"/>
    <w:rsid w:val="00E04875"/>
    <w:rsid w:val="00E14838"/>
    <w:rsid w:val="00E554B7"/>
    <w:rsid w:val="00E748C6"/>
    <w:rsid w:val="00E94B9D"/>
    <w:rsid w:val="00E95F60"/>
    <w:rsid w:val="00F62A30"/>
    <w:rsid w:val="00FC0A38"/>
    <w:rsid w:val="00FF4E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2181D5"/>
  <w15:docId w15:val="{C9C911D2-F10D-4D6E-A5B7-4FE1E36F4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customStyle="1" w:styleId="apple-converted-space">
    <w:name w:val="apple-converted-space"/>
    <w:basedOn w:val="a0"/>
  </w:style>
  <w:style w:type="paragraph" w:styleId="a4">
    <w:name w:val="header"/>
    <w:basedOn w:val="a"/>
    <w:link w:val="a5"/>
    <w:rsid w:val="00816F6B"/>
    <w:pPr>
      <w:pBdr>
        <w:bottom w:val="single" w:sz="6" w:space="1" w:color="auto"/>
      </w:pBdr>
      <w:tabs>
        <w:tab w:val="center" w:pos="4320"/>
        <w:tab w:val="right" w:pos="8640"/>
      </w:tabs>
      <w:snapToGrid w:val="0"/>
      <w:jc w:val="center"/>
    </w:pPr>
    <w:rPr>
      <w:sz w:val="18"/>
      <w:szCs w:val="18"/>
    </w:rPr>
  </w:style>
  <w:style w:type="character" w:customStyle="1" w:styleId="a5">
    <w:name w:val="页眉 字符"/>
    <w:basedOn w:val="a0"/>
    <w:link w:val="a4"/>
    <w:rsid w:val="00816F6B"/>
    <w:rPr>
      <w:sz w:val="18"/>
      <w:szCs w:val="18"/>
    </w:rPr>
  </w:style>
  <w:style w:type="paragraph" w:styleId="a6">
    <w:name w:val="footer"/>
    <w:basedOn w:val="a"/>
    <w:link w:val="a7"/>
    <w:uiPriority w:val="99"/>
    <w:rsid w:val="00816F6B"/>
    <w:pPr>
      <w:tabs>
        <w:tab w:val="center" w:pos="4320"/>
        <w:tab w:val="right" w:pos="8640"/>
      </w:tabs>
      <w:snapToGrid w:val="0"/>
    </w:pPr>
    <w:rPr>
      <w:sz w:val="18"/>
      <w:szCs w:val="18"/>
    </w:rPr>
  </w:style>
  <w:style w:type="character" w:customStyle="1" w:styleId="a7">
    <w:name w:val="页脚 字符"/>
    <w:basedOn w:val="a0"/>
    <w:link w:val="a6"/>
    <w:uiPriority w:val="99"/>
    <w:rsid w:val="00816F6B"/>
    <w:rPr>
      <w:sz w:val="18"/>
      <w:szCs w:val="18"/>
    </w:rPr>
  </w:style>
  <w:style w:type="paragraph" w:styleId="a8">
    <w:name w:val="Balloon Text"/>
    <w:basedOn w:val="a"/>
    <w:link w:val="a9"/>
    <w:rsid w:val="000C201A"/>
    <w:rPr>
      <w:sz w:val="18"/>
      <w:szCs w:val="18"/>
    </w:rPr>
  </w:style>
  <w:style w:type="character" w:customStyle="1" w:styleId="a9">
    <w:name w:val="批注框文本 字符"/>
    <w:basedOn w:val="a0"/>
    <w:link w:val="a8"/>
    <w:rsid w:val="000C201A"/>
    <w:rPr>
      <w:sz w:val="18"/>
      <w:szCs w:val="18"/>
    </w:rPr>
  </w:style>
  <w:style w:type="character" w:customStyle="1" w:styleId="affiliationcity">
    <w:name w:val="affiliation__city"/>
    <w:basedOn w:val="a0"/>
    <w:rsid w:val="00DF4DC6"/>
  </w:style>
  <w:style w:type="character" w:customStyle="1" w:styleId="jlqj4b">
    <w:name w:val="jlqj4b"/>
    <w:basedOn w:val="a0"/>
    <w:rsid w:val="001B3382"/>
  </w:style>
  <w:style w:type="character" w:styleId="aa">
    <w:name w:val="annotation reference"/>
    <w:basedOn w:val="a0"/>
    <w:rsid w:val="00063D31"/>
    <w:rPr>
      <w:sz w:val="21"/>
      <w:szCs w:val="21"/>
    </w:rPr>
  </w:style>
  <w:style w:type="paragraph" w:styleId="ab">
    <w:name w:val="annotation text"/>
    <w:basedOn w:val="a"/>
    <w:link w:val="ac"/>
    <w:rsid w:val="00063D31"/>
  </w:style>
  <w:style w:type="character" w:customStyle="1" w:styleId="ac">
    <w:name w:val="批注文字 字符"/>
    <w:basedOn w:val="a0"/>
    <w:link w:val="ab"/>
    <w:rsid w:val="00063D31"/>
    <w:rPr>
      <w:sz w:val="24"/>
      <w:szCs w:val="24"/>
    </w:rPr>
  </w:style>
  <w:style w:type="paragraph" w:styleId="ad">
    <w:name w:val="annotation subject"/>
    <w:basedOn w:val="ab"/>
    <w:next w:val="ab"/>
    <w:link w:val="ae"/>
    <w:rsid w:val="00063D31"/>
    <w:rPr>
      <w:b/>
      <w:bCs/>
    </w:rPr>
  </w:style>
  <w:style w:type="character" w:customStyle="1" w:styleId="ae">
    <w:name w:val="批注主题 字符"/>
    <w:basedOn w:val="ac"/>
    <w:link w:val="ad"/>
    <w:rsid w:val="00063D31"/>
    <w:rPr>
      <w:b/>
      <w:bCs/>
      <w:sz w:val="24"/>
      <w:szCs w:val="24"/>
    </w:rPr>
  </w:style>
  <w:style w:type="paragraph" w:styleId="af">
    <w:name w:val="Revision"/>
    <w:hidden/>
    <w:uiPriority w:val="99"/>
    <w:semiHidden/>
    <w:rsid w:val="00B9092D"/>
  </w:style>
  <w:style w:type="character" w:styleId="af0">
    <w:name w:val="Hyperlink"/>
    <w:basedOn w:val="a0"/>
    <w:unhideWhenUsed/>
    <w:rsid w:val="001A1D1A"/>
    <w:rPr>
      <w:color w:val="0000FF" w:themeColor="hyperlink"/>
      <w:u w:val="single"/>
    </w:rPr>
  </w:style>
  <w:style w:type="character" w:customStyle="1" w:styleId="UnresolvedMention1">
    <w:name w:val="Unresolved Mention1"/>
    <w:basedOn w:val="a0"/>
    <w:uiPriority w:val="99"/>
    <w:semiHidden/>
    <w:unhideWhenUsed/>
    <w:rsid w:val="001A1D1A"/>
    <w:rPr>
      <w:color w:val="605E5C"/>
      <w:shd w:val="clear" w:color="auto" w:fill="E1DFDD"/>
    </w:rPr>
  </w:style>
  <w:style w:type="paragraph" w:styleId="af1">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go:docsCustomData xmlns:go="http://customooxmlschemas.google.com/" roundtripDataSignature="AMtx7mgc0T7bM8YKzw41T0KK4CrT3E3G3A==">AMUW2mWgYQ+LHRLFkbu02g6N3XBgDcb1ceoSS/hLFAHBKw32QYBzX55xZ6S6169O9tD9ICb0uzh9t1cfoIukTVhhDcqlHnr2dVabWNwNmEte/FLp+rVuSVs=</go:docsCustomData>
</go:gDocsCustomXmlDataStorage>
</file>

<file path=customXml/itemProps1.xml><?xml version="1.0" encoding="utf-8"?>
<ds:datastoreItem xmlns:ds="http://schemas.openxmlformats.org/officeDocument/2006/customXml" ds:itemID="{A9526A93-9773-4922-8A00-B4946EA8E85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11653</Words>
  <Characters>66427</Characters>
  <Application>Microsoft Office Word</Application>
  <DocSecurity>0</DocSecurity>
  <Lines>553</Lines>
  <Paragraphs>155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 Jiaru</dc:creator>
  <cp:lastModifiedBy>Liansheng Ma</cp:lastModifiedBy>
  <cp:revision>2</cp:revision>
  <dcterms:created xsi:type="dcterms:W3CDTF">2021-10-13T19:35:00Z</dcterms:created>
  <dcterms:modified xsi:type="dcterms:W3CDTF">2021-10-13T19:35:00Z</dcterms:modified>
</cp:coreProperties>
</file>