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39FB8"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rPr>
        <w:t xml:space="preserve">Name of Journal: </w:t>
      </w:r>
      <w:r w:rsidRPr="000133AD">
        <w:rPr>
          <w:rFonts w:ascii="Book Antiqua" w:eastAsia="Book Antiqua" w:hAnsi="Book Antiqua" w:cs="Book Antiqua"/>
          <w:i/>
        </w:rPr>
        <w:t>World Journal of Diabetes</w:t>
      </w:r>
    </w:p>
    <w:p w14:paraId="6953045F"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rPr>
        <w:t xml:space="preserve">Manuscript NO: </w:t>
      </w:r>
      <w:r w:rsidRPr="000133AD">
        <w:rPr>
          <w:rFonts w:ascii="Book Antiqua" w:eastAsia="Book Antiqua" w:hAnsi="Book Antiqua" w:cs="Book Antiqua"/>
        </w:rPr>
        <w:t>64514</w:t>
      </w:r>
    </w:p>
    <w:p w14:paraId="30DBA8FF"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rPr>
        <w:t xml:space="preserve">Manuscript Type: </w:t>
      </w:r>
      <w:r w:rsidRPr="000133AD">
        <w:rPr>
          <w:rFonts w:ascii="Book Antiqua" w:eastAsia="Book Antiqua" w:hAnsi="Book Antiqua" w:cs="Book Antiqua"/>
        </w:rPr>
        <w:t>ORIGINAL ARTICLE</w:t>
      </w:r>
    </w:p>
    <w:p w14:paraId="75EF1B78" w14:textId="77777777" w:rsidR="00A77B3E" w:rsidRPr="000133AD" w:rsidRDefault="00A77B3E" w:rsidP="00D94048">
      <w:pPr>
        <w:spacing w:line="360" w:lineRule="auto"/>
        <w:jc w:val="both"/>
        <w:rPr>
          <w:rFonts w:ascii="Book Antiqua" w:hAnsi="Book Antiqua"/>
        </w:rPr>
      </w:pPr>
    </w:p>
    <w:p w14:paraId="70FDCCD1"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i/>
        </w:rPr>
        <w:t>Basic Study</w:t>
      </w:r>
    </w:p>
    <w:p w14:paraId="53A76270"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rPr>
        <w:t>High doses of catecholamines activate glucose transport in human adipocytes independently from adrenoceptor stimulation or vanadium addition</w:t>
      </w:r>
    </w:p>
    <w:p w14:paraId="57784DE9" w14:textId="77777777" w:rsidR="00A77B3E" w:rsidRPr="000133AD" w:rsidRDefault="00A77B3E" w:rsidP="00D94048">
      <w:pPr>
        <w:spacing w:line="360" w:lineRule="auto"/>
        <w:jc w:val="both"/>
        <w:rPr>
          <w:rFonts w:ascii="Book Antiqua" w:hAnsi="Book Antiqua"/>
        </w:rPr>
      </w:pPr>
    </w:p>
    <w:p w14:paraId="3D51BAB6" w14:textId="77777777" w:rsidR="00A77B3E" w:rsidRPr="000133AD" w:rsidRDefault="009436AD" w:rsidP="00D94048">
      <w:pPr>
        <w:spacing w:line="360" w:lineRule="auto"/>
        <w:jc w:val="both"/>
        <w:rPr>
          <w:rFonts w:ascii="Book Antiqua" w:hAnsi="Book Antiqua"/>
        </w:rPr>
      </w:pPr>
      <w:proofErr w:type="spellStart"/>
      <w:r w:rsidRPr="000133AD">
        <w:rPr>
          <w:rFonts w:ascii="Book Antiqua" w:eastAsia="Book Antiqua" w:hAnsi="Book Antiqua" w:cs="Book Antiqua"/>
        </w:rPr>
        <w:t>Carpéné</w:t>
      </w:r>
      <w:proofErr w:type="spellEnd"/>
      <w:r w:rsidRPr="000133AD">
        <w:rPr>
          <w:rFonts w:ascii="Book Antiqua" w:eastAsia="Book Antiqua" w:hAnsi="Book Antiqua" w:cs="Book Antiqua"/>
        </w:rPr>
        <w:t xml:space="preserve"> C </w:t>
      </w:r>
      <w:r w:rsidRPr="000133AD">
        <w:rPr>
          <w:rFonts w:ascii="Book Antiqua" w:eastAsia="Book Antiqua" w:hAnsi="Book Antiqua" w:cs="Book Antiqua"/>
          <w:i/>
        </w:rPr>
        <w:t>et al</w:t>
      </w:r>
      <w:r w:rsidRPr="000133AD">
        <w:rPr>
          <w:rFonts w:ascii="Book Antiqua" w:eastAsia="Book Antiqua" w:hAnsi="Book Antiqua" w:cs="Book Antiqua"/>
        </w:rPr>
        <w:t xml:space="preserve">. </w:t>
      </w:r>
      <w:r w:rsidR="00EE41C2" w:rsidRPr="000133AD">
        <w:rPr>
          <w:rFonts w:ascii="Book Antiqua" w:eastAsia="Book Antiqua" w:hAnsi="Book Antiqua" w:cs="Book Antiqua"/>
          <w:caps/>
        </w:rPr>
        <w:t>c</w:t>
      </w:r>
      <w:r w:rsidR="00EE41C2" w:rsidRPr="000133AD">
        <w:rPr>
          <w:rFonts w:ascii="Book Antiqua" w:eastAsia="Book Antiqua" w:hAnsi="Book Antiqua" w:cs="Book Antiqua"/>
        </w:rPr>
        <w:t>atecholamines and glucose uptake in human adipocytes</w:t>
      </w:r>
    </w:p>
    <w:p w14:paraId="0374B482" w14:textId="77777777" w:rsidR="00A77B3E" w:rsidRPr="000133AD" w:rsidRDefault="00A77B3E" w:rsidP="00D94048">
      <w:pPr>
        <w:spacing w:line="360" w:lineRule="auto"/>
        <w:jc w:val="both"/>
        <w:rPr>
          <w:rFonts w:ascii="Book Antiqua" w:hAnsi="Book Antiqua"/>
        </w:rPr>
      </w:pPr>
    </w:p>
    <w:p w14:paraId="2F3D9148"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 xml:space="preserve">Christian </w:t>
      </w:r>
      <w:proofErr w:type="spellStart"/>
      <w:r w:rsidRPr="000133AD">
        <w:rPr>
          <w:rFonts w:ascii="Book Antiqua" w:eastAsia="Book Antiqua" w:hAnsi="Book Antiqua" w:cs="Book Antiqua"/>
        </w:rPr>
        <w:t>Carpéné</w:t>
      </w:r>
      <w:proofErr w:type="spellEnd"/>
      <w:r w:rsidRPr="000133AD">
        <w:rPr>
          <w:rFonts w:ascii="Book Antiqua" w:eastAsia="Book Antiqua" w:hAnsi="Book Antiqua" w:cs="Book Antiqua"/>
        </w:rPr>
        <w:t xml:space="preserve">, Nathalie Boulet, Jean-Louis </w:t>
      </w:r>
      <w:proofErr w:type="spellStart"/>
      <w:r w:rsidRPr="000133AD">
        <w:rPr>
          <w:rFonts w:ascii="Book Antiqua" w:eastAsia="Book Antiqua" w:hAnsi="Book Antiqua" w:cs="Book Antiqua"/>
        </w:rPr>
        <w:t>Grolleau</w:t>
      </w:r>
      <w:proofErr w:type="spellEnd"/>
      <w:r w:rsidRPr="000133AD">
        <w:rPr>
          <w:rFonts w:ascii="Book Antiqua" w:eastAsia="Book Antiqua" w:hAnsi="Book Antiqua" w:cs="Book Antiqua"/>
        </w:rPr>
        <w:t>, Nathalie Morin</w:t>
      </w:r>
    </w:p>
    <w:p w14:paraId="67FB3784" w14:textId="77777777" w:rsidR="00A77B3E" w:rsidRPr="000133AD" w:rsidRDefault="00A77B3E" w:rsidP="00D94048">
      <w:pPr>
        <w:spacing w:line="360" w:lineRule="auto"/>
        <w:jc w:val="both"/>
        <w:rPr>
          <w:rFonts w:ascii="Book Antiqua" w:hAnsi="Book Antiqua"/>
        </w:rPr>
      </w:pPr>
    </w:p>
    <w:p w14:paraId="2B8DC448"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rPr>
        <w:t xml:space="preserve">Christian </w:t>
      </w:r>
      <w:proofErr w:type="spellStart"/>
      <w:r w:rsidRPr="000133AD">
        <w:rPr>
          <w:rFonts w:ascii="Book Antiqua" w:eastAsia="Book Antiqua" w:hAnsi="Book Antiqua" w:cs="Book Antiqua"/>
          <w:b/>
          <w:bCs/>
        </w:rPr>
        <w:t>Carpéné</w:t>
      </w:r>
      <w:proofErr w:type="spellEnd"/>
      <w:r w:rsidRPr="000133AD">
        <w:rPr>
          <w:rFonts w:ascii="Book Antiqua" w:eastAsia="Book Antiqua" w:hAnsi="Book Antiqua" w:cs="Book Antiqua"/>
          <w:b/>
          <w:bCs/>
        </w:rPr>
        <w:t xml:space="preserve">, </w:t>
      </w:r>
      <w:proofErr w:type="spellStart"/>
      <w:r w:rsidRPr="000133AD">
        <w:rPr>
          <w:rFonts w:ascii="Book Antiqua" w:eastAsia="Book Antiqua" w:hAnsi="Book Antiqua" w:cs="Book Antiqua"/>
        </w:rPr>
        <w:t>Institut</w:t>
      </w:r>
      <w:proofErr w:type="spellEnd"/>
      <w:r w:rsidRPr="000133AD">
        <w:rPr>
          <w:rFonts w:ascii="Book Antiqua" w:eastAsia="Book Antiqua" w:hAnsi="Book Antiqua" w:cs="Book Antiqua"/>
        </w:rPr>
        <w:t xml:space="preserve"> des Maladies </w:t>
      </w:r>
      <w:proofErr w:type="spellStart"/>
      <w:r w:rsidRPr="000133AD">
        <w:rPr>
          <w:rFonts w:ascii="Book Antiqua" w:eastAsia="Book Antiqua" w:hAnsi="Book Antiqua" w:cs="Book Antiqua"/>
        </w:rPr>
        <w:t>Métaboliques</w:t>
      </w:r>
      <w:proofErr w:type="spellEnd"/>
      <w:r w:rsidRPr="000133AD">
        <w:rPr>
          <w:rFonts w:ascii="Book Antiqua" w:eastAsia="Book Antiqua" w:hAnsi="Book Antiqua" w:cs="Book Antiqua"/>
        </w:rPr>
        <w:t xml:space="preserve"> et </w:t>
      </w:r>
      <w:proofErr w:type="spellStart"/>
      <w:r w:rsidRPr="000133AD">
        <w:rPr>
          <w:rFonts w:ascii="Book Antiqua" w:eastAsia="Book Antiqua" w:hAnsi="Book Antiqua" w:cs="Book Antiqua"/>
        </w:rPr>
        <w:t>Cardiovasculaires</w:t>
      </w:r>
      <w:proofErr w:type="spellEnd"/>
      <w:r w:rsidRPr="000133AD">
        <w:rPr>
          <w:rFonts w:ascii="Book Antiqua" w:eastAsia="Book Antiqua" w:hAnsi="Book Antiqua" w:cs="Book Antiqua"/>
        </w:rPr>
        <w:t>, INSERM</w:t>
      </w:r>
      <w:r w:rsidR="002E3EDC" w:rsidRPr="000133AD">
        <w:rPr>
          <w:rFonts w:ascii="Book Antiqua" w:eastAsia="Book Antiqua" w:hAnsi="Book Antiqua" w:cs="Book Antiqua"/>
        </w:rPr>
        <w:t xml:space="preserve"> UMR1297</w:t>
      </w:r>
      <w:r w:rsidRPr="000133AD">
        <w:rPr>
          <w:rFonts w:ascii="Book Antiqua" w:eastAsia="Book Antiqua" w:hAnsi="Book Antiqua" w:cs="Book Antiqua"/>
        </w:rPr>
        <w:t>, Toulouse 31432, France</w:t>
      </w:r>
    </w:p>
    <w:p w14:paraId="78AFC543" w14:textId="77777777" w:rsidR="00A77B3E" w:rsidRPr="000133AD" w:rsidRDefault="00A77B3E" w:rsidP="00D94048">
      <w:pPr>
        <w:spacing w:line="360" w:lineRule="auto"/>
        <w:jc w:val="both"/>
        <w:rPr>
          <w:rFonts w:ascii="Book Antiqua" w:hAnsi="Book Antiqua"/>
        </w:rPr>
      </w:pPr>
    </w:p>
    <w:p w14:paraId="0A2F83A5"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rPr>
        <w:t xml:space="preserve">Nathalie Boulet, </w:t>
      </w:r>
      <w:r w:rsidRPr="000133AD">
        <w:rPr>
          <w:rFonts w:ascii="Book Antiqua" w:eastAsia="Book Antiqua" w:hAnsi="Book Antiqua" w:cs="Book Antiqua"/>
        </w:rPr>
        <w:t xml:space="preserve">Team </w:t>
      </w:r>
      <w:proofErr w:type="spellStart"/>
      <w:r w:rsidRPr="000133AD">
        <w:rPr>
          <w:rFonts w:ascii="Book Antiqua" w:eastAsia="Book Antiqua" w:hAnsi="Book Antiqua" w:cs="Book Antiqua"/>
        </w:rPr>
        <w:t>Dinamix</w:t>
      </w:r>
      <w:proofErr w:type="spellEnd"/>
      <w:r w:rsidRPr="000133AD">
        <w:rPr>
          <w:rFonts w:ascii="Book Antiqua" w:eastAsia="Book Antiqua" w:hAnsi="Book Antiqua" w:cs="Book Antiqua"/>
        </w:rPr>
        <w:t>, Institute of Metabolic and Cardiovascular Diseases (I2MC), Paul Sabatier University, Toulouse 31432, France</w:t>
      </w:r>
    </w:p>
    <w:p w14:paraId="5BD9FE6C" w14:textId="77777777" w:rsidR="00A77B3E" w:rsidRPr="000133AD" w:rsidRDefault="00A77B3E" w:rsidP="00D94048">
      <w:pPr>
        <w:spacing w:line="360" w:lineRule="auto"/>
        <w:jc w:val="both"/>
        <w:rPr>
          <w:rFonts w:ascii="Book Antiqua" w:hAnsi="Book Antiqua"/>
        </w:rPr>
      </w:pPr>
    </w:p>
    <w:p w14:paraId="550258E3"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rPr>
        <w:t xml:space="preserve">Jean-Louis </w:t>
      </w:r>
      <w:proofErr w:type="spellStart"/>
      <w:r w:rsidRPr="000133AD">
        <w:rPr>
          <w:rFonts w:ascii="Book Antiqua" w:eastAsia="Book Antiqua" w:hAnsi="Book Antiqua" w:cs="Book Antiqua"/>
          <w:b/>
          <w:bCs/>
        </w:rPr>
        <w:t>Grolleau</w:t>
      </w:r>
      <w:proofErr w:type="spellEnd"/>
      <w:r w:rsidRPr="000133AD">
        <w:rPr>
          <w:rFonts w:ascii="Book Antiqua" w:eastAsia="Book Antiqua" w:hAnsi="Book Antiqua" w:cs="Book Antiqua"/>
          <w:b/>
          <w:bCs/>
        </w:rPr>
        <w:t xml:space="preserve">, </w:t>
      </w:r>
      <w:r w:rsidRPr="000133AD">
        <w:rPr>
          <w:rFonts w:ascii="Book Antiqua" w:eastAsia="Book Antiqua" w:hAnsi="Book Antiqua" w:cs="Book Antiqua"/>
        </w:rPr>
        <w:t xml:space="preserve">Department of Plastic Surgery, CHU </w:t>
      </w:r>
      <w:proofErr w:type="spellStart"/>
      <w:r w:rsidRPr="000133AD">
        <w:rPr>
          <w:rFonts w:ascii="Book Antiqua" w:eastAsia="Book Antiqua" w:hAnsi="Book Antiqua" w:cs="Book Antiqua"/>
        </w:rPr>
        <w:t>Rangueil</w:t>
      </w:r>
      <w:proofErr w:type="spellEnd"/>
      <w:r w:rsidRPr="000133AD">
        <w:rPr>
          <w:rFonts w:ascii="Book Antiqua" w:eastAsia="Book Antiqua" w:hAnsi="Book Antiqua" w:cs="Book Antiqua"/>
        </w:rPr>
        <w:t>, Toulouse 31059, France</w:t>
      </w:r>
    </w:p>
    <w:p w14:paraId="5618ECA2" w14:textId="77777777" w:rsidR="00A77B3E" w:rsidRPr="000133AD" w:rsidRDefault="00A77B3E" w:rsidP="00D94048">
      <w:pPr>
        <w:spacing w:line="360" w:lineRule="auto"/>
        <w:jc w:val="both"/>
        <w:rPr>
          <w:rFonts w:ascii="Book Antiqua" w:hAnsi="Book Antiqua"/>
        </w:rPr>
      </w:pPr>
    </w:p>
    <w:p w14:paraId="153AD979"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rPr>
        <w:t xml:space="preserve">Nathalie Morin, </w:t>
      </w:r>
      <w:proofErr w:type="spellStart"/>
      <w:r w:rsidRPr="000133AD">
        <w:rPr>
          <w:rFonts w:ascii="Book Antiqua" w:eastAsia="Book Antiqua" w:hAnsi="Book Antiqua" w:cs="Book Antiqua"/>
        </w:rPr>
        <w:t>Faculté</w:t>
      </w:r>
      <w:proofErr w:type="spellEnd"/>
      <w:r w:rsidRPr="000133AD">
        <w:rPr>
          <w:rFonts w:ascii="Book Antiqua" w:eastAsia="Book Antiqua" w:hAnsi="Book Antiqua" w:cs="Book Antiqua"/>
        </w:rPr>
        <w:t xml:space="preserve"> de </w:t>
      </w:r>
      <w:proofErr w:type="spellStart"/>
      <w:r w:rsidRPr="000133AD">
        <w:rPr>
          <w:rFonts w:ascii="Book Antiqua" w:eastAsia="Book Antiqua" w:hAnsi="Book Antiqua" w:cs="Book Antiqua"/>
        </w:rPr>
        <w:t>Pharmacie</w:t>
      </w:r>
      <w:proofErr w:type="spellEnd"/>
      <w:r w:rsidRPr="000133AD">
        <w:rPr>
          <w:rFonts w:ascii="Book Antiqua" w:eastAsia="Book Antiqua" w:hAnsi="Book Antiqua" w:cs="Book Antiqua"/>
        </w:rPr>
        <w:t xml:space="preserve"> de Paris, Université de Paris, INSERM UMR-S 1139, 3PHM, Paris 75006, France</w:t>
      </w:r>
    </w:p>
    <w:p w14:paraId="0DB5A989" w14:textId="77777777" w:rsidR="00A77B3E" w:rsidRPr="000133AD" w:rsidRDefault="00A77B3E" w:rsidP="00D94048">
      <w:pPr>
        <w:spacing w:line="360" w:lineRule="auto"/>
        <w:jc w:val="both"/>
        <w:rPr>
          <w:rFonts w:ascii="Book Antiqua" w:hAnsi="Book Antiqua"/>
        </w:rPr>
      </w:pPr>
    </w:p>
    <w:p w14:paraId="0D35B78D" w14:textId="2F6350DC"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rPr>
        <w:t xml:space="preserve">Author contributions: </w:t>
      </w:r>
      <w:proofErr w:type="spellStart"/>
      <w:r w:rsidRPr="000133AD">
        <w:rPr>
          <w:rFonts w:ascii="Book Antiqua" w:eastAsia="Book Antiqua" w:hAnsi="Book Antiqua" w:cs="Book Antiqua"/>
        </w:rPr>
        <w:t>Carpéné</w:t>
      </w:r>
      <w:proofErr w:type="spellEnd"/>
      <w:r w:rsidRPr="000133AD">
        <w:rPr>
          <w:rFonts w:ascii="Book Antiqua" w:eastAsia="Book Antiqua" w:hAnsi="Book Antiqua" w:cs="Book Antiqua"/>
        </w:rPr>
        <w:t xml:space="preserve"> C designed the studies, performed the cell experiments, reviewed the literature </w:t>
      </w:r>
      <w:r w:rsidR="00A21AC9" w:rsidRPr="000133AD">
        <w:rPr>
          <w:rFonts w:ascii="Book Antiqua" w:eastAsia="Book Antiqua" w:hAnsi="Book Antiqua" w:cs="Book Antiqua"/>
        </w:rPr>
        <w:t xml:space="preserve">and </w:t>
      </w:r>
      <w:r w:rsidRPr="000133AD">
        <w:rPr>
          <w:rFonts w:ascii="Book Antiqua" w:eastAsia="Book Antiqua" w:hAnsi="Book Antiqua" w:cs="Book Antiqua"/>
        </w:rPr>
        <w:t xml:space="preserve">wrote and revised the manuscript; </w:t>
      </w:r>
      <w:proofErr w:type="spellStart"/>
      <w:r w:rsidRPr="000133AD">
        <w:rPr>
          <w:rFonts w:ascii="Book Antiqua" w:eastAsia="Book Antiqua" w:hAnsi="Book Antiqua" w:cs="Book Antiqua"/>
        </w:rPr>
        <w:t>Grolleau</w:t>
      </w:r>
      <w:proofErr w:type="spellEnd"/>
      <w:r w:rsidRPr="000133AD">
        <w:rPr>
          <w:rFonts w:ascii="Book Antiqua" w:eastAsia="Book Antiqua" w:hAnsi="Book Antiqua" w:cs="Book Antiqua"/>
        </w:rPr>
        <w:t xml:space="preserve"> JL obtained human biological resource; Boulet N isolated the cells for </w:t>
      </w:r>
      <w:r w:rsidRPr="000133AD">
        <w:rPr>
          <w:rFonts w:ascii="Book Antiqua" w:eastAsia="Book Antiqua" w:hAnsi="Book Antiqua" w:cs="Book Antiqua"/>
          <w:i/>
          <w:iCs/>
        </w:rPr>
        <w:t>in vitro</w:t>
      </w:r>
      <w:r w:rsidRPr="000133AD">
        <w:rPr>
          <w:rFonts w:ascii="Book Antiqua" w:eastAsia="Book Antiqua" w:hAnsi="Book Antiqua" w:cs="Book Antiqua"/>
        </w:rPr>
        <w:t xml:space="preserve"> studies; Morin N was involved in data mining, contributed to the literature review and revised the manuscript.</w:t>
      </w:r>
    </w:p>
    <w:p w14:paraId="60CF5A56" w14:textId="77777777" w:rsidR="00A77B3E" w:rsidRPr="000133AD" w:rsidRDefault="00A77B3E" w:rsidP="00D94048">
      <w:pPr>
        <w:spacing w:line="360" w:lineRule="auto"/>
        <w:jc w:val="both"/>
        <w:rPr>
          <w:rFonts w:ascii="Book Antiqua" w:hAnsi="Book Antiqua"/>
        </w:rPr>
      </w:pPr>
    </w:p>
    <w:p w14:paraId="0DC98557" w14:textId="0F6E2885"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rPr>
        <w:lastRenderedPageBreak/>
        <w:t xml:space="preserve">Corresponding author: Christian </w:t>
      </w:r>
      <w:proofErr w:type="spellStart"/>
      <w:r w:rsidRPr="000133AD">
        <w:rPr>
          <w:rFonts w:ascii="Book Antiqua" w:eastAsia="Book Antiqua" w:hAnsi="Book Antiqua" w:cs="Book Antiqua"/>
          <w:b/>
          <w:bCs/>
        </w:rPr>
        <w:t>Carpéné</w:t>
      </w:r>
      <w:proofErr w:type="spellEnd"/>
      <w:r w:rsidRPr="000133AD">
        <w:rPr>
          <w:rFonts w:ascii="Book Antiqua" w:eastAsia="Book Antiqua" w:hAnsi="Book Antiqua" w:cs="Book Antiqua"/>
          <w:b/>
          <w:bCs/>
        </w:rPr>
        <w:t xml:space="preserve">, PhD, Senior Researcher, </w:t>
      </w:r>
      <w:proofErr w:type="spellStart"/>
      <w:r w:rsidRPr="000133AD">
        <w:rPr>
          <w:rFonts w:ascii="Book Antiqua" w:eastAsia="Book Antiqua" w:hAnsi="Book Antiqua" w:cs="Book Antiqua"/>
        </w:rPr>
        <w:t>Institut</w:t>
      </w:r>
      <w:proofErr w:type="spellEnd"/>
      <w:r w:rsidRPr="000133AD">
        <w:rPr>
          <w:rFonts w:ascii="Book Antiqua" w:eastAsia="Book Antiqua" w:hAnsi="Book Antiqua" w:cs="Book Antiqua"/>
        </w:rPr>
        <w:t xml:space="preserve"> des Maladies </w:t>
      </w:r>
      <w:proofErr w:type="spellStart"/>
      <w:r w:rsidRPr="000133AD">
        <w:rPr>
          <w:rFonts w:ascii="Book Antiqua" w:eastAsia="Book Antiqua" w:hAnsi="Book Antiqua" w:cs="Book Antiqua"/>
        </w:rPr>
        <w:t>Métaboliques</w:t>
      </w:r>
      <w:proofErr w:type="spellEnd"/>
      <w:r w:rsidRPr="000133AD">
        <w:rPr>
          <w:rFonts w:ascii="Book Antiqua" w:eastAsia="Book Antiqua" w:hAnsi="Book Antiqua" w:cs="Book Antiqua"/>
        </w:rPr>
        <w:t xml:space="preserve"> et </w:t>
      </w:r>
      <w:proofErr w:type="spellStart"/>
      <w:r w:rsidRPr="000133AD">
        <w:rPr>
          <w:rFonts w:ascii="Book Antiqua" w:eastAsia="Book Antiqua" w:hAnsi="Book Antiqua" w:cs="Book Antiqua"/>
        </w:rPr>
        <w:t>Cardiovasculaires</w:t>
      </w:r>
      <w:proofErr w:type="spellEnd"/>
      <w:r w:rsidRPr="000133AD">
        <w:rPr>
          <w:rFonts w:ascii="Book Antiqua" w:eastAsia="Book Antiqua" w:hAnsi="Book Antiqua" w:cs="Book Antiqua"/>
        </w:rPr>
        <w:t>,</w:t>
      </w:r>
      <w:r w:rsidR="00AB0CC4" w:rsidRPr="000133AD">
        <w:rPr>
          <w:rFonts w:ascii="Book Antiqua" w:eastAsia="Book Antiqua" w:hAnsi="Book Antiqua" w:cs="Book Antiqua"/>
        </w:rPr>
        <w:t xml:space="preserve"> </w:t>
      </w:r>
      <w:r w:rsidRPr="000133AD">
        <w:rPr>
          <w:rFonts w:ascii="Book Antiqua" w:eastAsia="Book Antiqua" w:hAnsi="Book Antiqua" w:cs="Book Antiqua"/>
        </w:rPr>
        <w:t xml:space="preserve">INSERM UMR1297, Université Paul Sabatier Toulouse III, CHU </w:t>
      </w:r>
      <w:proofErr w:type="spellStart"/>
      <w:r w:rsidRPr="000133AD">
        <w:rPr>
          <w:rFonts w:ascii="Book Antiqua" w:eastAsia="Book Antiqua" w:hAnsi="Book Antiqua" w:cs="Book Antiqua"/>
        </w:rPr>
        <w:t>Rangueil</w:t>
      </w:r>
      <w:proofErr w:type="spellEnd"/>
      <w:r w:rsidRPr="000133AD">
        <w:rPr>
          <w:rFonts w:ascii="Book Antiqua" w:eastAsia="Book Antiqua" w:hAnsi="Book Antiqua" w:cs="Book Antiqua"/>
        </w:rPr>
        <w:t>, Bat L4 BP 84225, Toulouse 31432, France. christian.carpene@inserm.fr</w:t>
      </w:r>
    </w:p>
    <w:p w14:paraId="070D03E5" w14:textId="77777777" w:rsidR="00A77B3E" w:rsidRPr="000133AD" w:rsidRDefault="00A77B3E" w:rsidP="00D94048">
      <w:pPr>
        <w:spacing w:line="360" w:lineRule="auto"/>
        <w:jc w:val="both"/>
        <w:rPr>
          <w:rFonts w:ascii="Book Antiqua" w:hAnsi="Book Antiqua"/>
        </w:rPr>
      </w:pPr>
    </w:p>
    <w:p w14:paraId="195B1EE4"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rPr>
        <w:t xml:space="preserve">Received: </w:t>
      </w:r>
      <w:r w:rsidRPr="000133AD">
        <w:rPr>
          <w:rFonts w:ascii="Book Antiqua" w:eastAsia="Book Antiqua" w:hAnsi="Book Antiqua" w:cs="Book Antiqua"/>
        </w:rPr>
        <w:t>February 18, 2021</w:t>
      </w:r>
    </w:p>
    <w:p w14:paraId="57BCDB3B"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rPr>
        <w:t xml:space="preserve">Revised: </w:t>
      </w:r>
      <w:r w:rsidRPr="000133AD">
        <w:rPr>
          <w:rFonts w:ascii="Book Antiqua" w:eastAsia="Book Antiqua" w:hAnsi="Book Antiqua" w:cs="Book Antiqua"/>
        </w:rPr>
        <w:t>April 26, 2021</w:t>
      </w:r>
    </w:p>
    <w:p w14:paraId="03334E70" w14:textId="3B440692"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rPr>
        <w:t xml:space="preserve">Accepted: </w:t>
      </w:r>
      <w:ins w:id="0" w:author="作者">
        <w:r w:rsidR="00E67E23" w:rsidRPr="00E67E23">
          <w:rPr>
            <w:rFonts w:ascii="Book Antiqua" w:eastAsia="Book Antiqua" w:hAnsi="Book Antiqua" w:cs="Book Antiqua"/>
            <w:b/>
            <w:bCs/>
          </w:rPr>
          <w:t>December 28, 2021</w:t>
        </w:r>
      </w:ins>
    </w:p>
    <w:p w14:paraId="216D7A4C" w14:textId="6149E924" w:rsidR="00A12E90"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rPr>
        <w:t xml:space="preserve">Published online: </w:t>
      </w:r>
    </w:p>
    <w:p w14:paraId="7CA836E0" w14:textId="77777777" w:rsidR="00A21AC9" w:rsidRPr="000133AD" w:rsidRDefault="00A21AC9">
      <w:pPr>
        <w:rPr>
          <w:rFonts w:ascii="Book Antiqua" w:eastAsia="Book Antiqua" w:hAnsi="Book Antiqua" w:cs="Book Antiqua"/>
          <w:b/>
        </w:rPr>
      </w:pPr>
      <w:r w:rsidRPr="000133AD">
        <w:rPr>
          <w:rFonts w:ascii="Book Antiqua" w:eastAsia="Book Antiqua" w:hAnsi="Book Antiqua" w:cs="Book Antiqua"/>
          <w:b/>
        </w:rPr>
        <w:br w:type="page"/>
      </w:r>
    </w:p>
    <w:p w14:paraId="7FF96AE1" w14:textId="388C6269"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rPr>
        <w:lastRenderedPageBreak/>
        <w:t>Abstract</w:t>
      </w:r>
    </w:p>
    <w:p w14:paraId="1E863F90"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BACKGROUND</w:t>
      </w:r>
    </w:p>
    <w:p w14:paraId="1F413AAD"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When combined with vanadium salts, catecholamines strongly activate glucose uptake in rat and mouse adipocytes.</w:t>
      </w:r>
    </w:p>
    <w:p w14:paraId="2474BDA4" w14:textId="77777777" w:rsidR="00A77B3E" w:rsidRPr="000133AD" w:rsidRDefault="00A77B3E" w:rsidP="00D94048">
      <w:pPr>
        <w:spacing w:line="360" w:lineRule="auto"/>
        <w:jc w:val="both"/>
        <w:rPr>
          <w:rFonts w:ascii="Book Antiqua" w:hAnsi="Book Antiqua"/>
        </w:rPr>
      </w:pPr>
    </w:p>
    <w:p w14:paraId="2D9BF84C"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AIM</w:t>
      </w:r>
    </w:p>
    <w:p w14:paraId="53914C88"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To test whether catecholamines activate glucose transport in human adipocytes.</w:t>
      </w:r>
    </w:p>
    <w:p w14:paraId="0831DDD8" w14:textId="77777777" w:rsidR="00A77B3E" w:rsidRPr="000133AD" w:rsidRDefault="00A77B3E" w:rsidP="00D94048">
      <w:pPr>
        <w:spacing w:line="360" w:lineRule="auto"/>
        <w:jc w:val="both"/>
        <w:rPr>
          <w:rFonts w:ascii="Book Antiqua" w:hAnsi="Book Antiqua"/>
        </w:rPr>
      </w:pPr>
    </w:p>
    <w:p w14:paraId="7C18522D"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METHODS</w:t>
      </w:r>
    </w:p>
    <w:p w14:paraId="4C1576B7" w14:textId="0EBDE4FD" w:rsidR="00A77B3E" w:rsidRPr="000133AD" w:rsidRDefault="00913BA0" w:rsidP="00D94048">
      <w:pPr>
        <w:spacing w:line="360" w:lineRule="auto"/>
        <w:jc w:val="both"/>
        <w:rPr>
          <w:rFonts w:ascii="Book Antiqua" w:hAnsi="Book Antiqua"/>
        </w:rPr>
      </w:pPr>
      <w:r w:rsidRPr="000133AD">
        <w:rPr>
          <w:rFonts w:ascii="Book Antiqua" w:eastAsia="Book Antiqua" w:hAnsi="Book Antiqua" w:cs="Book Antiqua"/>
        </w:rPr>
        <w:t xml:space="preserve">The uptake of </w:t>
      </w:r>
      <w:r w:rsidR="00EE41C2" w:rsidRPr="000133AD">
        <w:rPr>
          <w:rFonts w:ascii="Book Antiqua" w:eastAsia="Book Antiqua" w:hAnsi="Book Antiqua" w:cs="Book Antiqua"/>
        </w:rPr>
        <w:t>2-deoxyglucose (2-DG) was measured in adipocytes isolated from pieces of abdominal subcutaneous</w:t>
      </w:r>
      <w:r w:rsidR="00C573F9" w:rsidRPr="000133AD">
        <w:rPr>
          <w:rFonts w:ascii="Book Antiqua" w:eastAsia="Book Antiqua" w:hAnsi="Book Antiqua" w:cs="Book Antiqua"/>
        </w:rPr>
        <w:t xml:space="preserve"> tissue</w:t>
      </w:r>
      <w:r w:rsidR="00EE41C2" w:rsidRPr="000133AD">
        <w:rPr>
          <w:rFonts w:ascii="Book Antiqua" w:eastAsia="Book Antiqua" w:hAnsi="Book Antiqua" w:cs="Book Antiqua"/>
        </w:rPr>
        <w:t xml:space="preserve"> removed from women undergoing reconstructive surgery. Pharmacological approaches with amine oxidase inhibitors, adrenoreceptor agonists and antioxidants were performed to unravel the mechanisms of action of noradrenaline or adrenaline (also named epinephrine).</w:t>
      </w:r>
    </w:p>
    <w:p w14:paraId="6E7839BF" w14:textId="77777777" w:rsidR="00A77B3E" w:rsidRPr="000133AD" w:rsidRDefault="00A77B3E" w:rsidP="00D94048">
      <w:pPr>
        <w:spacing w:line="360" w:lineRule="auto"/>
        <w:jc w:val="both"/>
        <w:rPr>
          <w:rFonts w:ascii="Book Antiqua" w:hAnsi="Book Antiqua"/>
        </w:rPr>
      </w:pPr>
    </w:p>
    <w:p w14:paraId="154C4A7A"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RESULTS</w:t>
      </w:r>
    </w:p>
    <w:p w14:paraId="2AD1E7FD" w14:textId="23412BB2"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In human adipocytes, 45-min incubation with 100</w:t>
      </w:r>
      <w:r w:rsidR="00A12E90" w:rsidRPr="000133AD">
        <w:rPr>
          <w:rFonts w:ascii="Book Antiqua" w:eastAsia="Book Antiqua" w:hAnsi="Book Antiqua" w:cs="Book Antiqua"/>
        </w:rPr>
        <w:t xml:space="preserve"> </w:t>
      </w:r>
      <w:r w:rsidRPr="000133AD">
        <w:rPr>
          <w:rFonts w:ascii="Book Antiqua" w:eastAsia="Book Antiqua" w:hAnsi="Book Antiqua" w:cs="Book Antiqua"/>
        </w:rPr>
        <w:t xml:space="preserve">µmol/L adrenaline or noradrenaline activated 2-DG uptake up to more than one-third of the maximal response to insulin. This stimulation was not reproduced with millimolar doses of dopamine or serotonin and was not enhanced by addition of vanadate to the incubation medium. Among various natural amines and adrenergic agonists tested, no other molecule was more efficient than adrenaline and noradrenaline in stimulating 2-DG uptake. The effect of the catecholamines was not impaired by pargyline and </w:t>
      </w:r>
      <w:proofErr w:type="spellStart"/>
      <w:r w:rsidRPr="000133AD">
        <w:rPr>
          <w:rFonts w:ascii="Book Antiqua" w:eastAsia="Book Antiqua" w:hAnsi="Book Antiqua" w:cs="Book Antiqua"/>
        </w:rPr>
        <w:t>semicarbazide</w:t>
      </w:r>
      <w:proofErr w:type="spellEnd"/>
      <w:r w:rsidRPr="000133AD">
        <w:rPr>
          <w:rFonts w:ascii="Book Antiqua" w:eastAsia="Book Antiqua" w:hAnsi="Book Antiqua" w:cs="Book Antiqua"/>
        </w:rPr>
        <w:t xml:space="preserve">, contrarily to that of benzylamine or methylamine, which are recognized substrates of </w:t>
      </w:r>
      <w:proofErr w:type="spellStart"/>
      <w:r w:rsidRPr="000133AD">
        <w:rPr>
          <w:rFonts w:ascii="Book Antiqua" w:eastAsia="Book Antiqua" w:hAnsi="Book Antiqua" w:cs="Book Antiqua"/>
        </w:rPr>
        <w:t>semicarbazide</w:t>
      </w:r>
      <w:proofErr w:type="spellEnd"/>
      <w:r w:rsidRPr="000133AD">
        <w:rPr>
          <w:rFonts w:ascii="Book Antiqua" w:eastAsia="Book Antiqua" w:hAnsi="Book Antiqua" w:cs="Book Antiqua"/>
        </w:rPr>
        <w:t>-sensitive amine oxidase. Hydrogen peroxide at 1 mmol/L activated hexose uptake but not pyrocatechol or benzoquinone</w:t>
      </w:r>
      <w:r w:rsidR="00B874DD" w:rsidRPr="000133AD">
        <w:rPr>
          <w:rFonts w:ascii="Book Antiqua" w:eastAsia="Book Antiqua" w:hAnsi="Book Antiqua" w:cs="Book Antiqua"/>
        </w:rPr>
        <w:t>,</w:t>
      </w:r>
      <w:r w:rsidRPr="000133AD">
        <w:rPr>
          <w:rFonts w:ascii="Book Antiqua" w:eastAsia="Book Antiqua" w:hAnsi="Book Antiqua" w:cs="Book Antiqua"/>
        </w:rPr>
        <w:t xml:space="preserve"> and only the former was potentiated by vanadate. Catalase and the </w:t>
      </w:r>
      <w:r w:rsidR="00B874DD" w:rsidRPr="000133AD">
        <w:rPr>
          <w:rFonts w:ascii="Book Antiqua" w:eastAsia="Book Antiqua" w:hAnsi="Book Antiqua" w:cs="Book Antiqua"/>
        </w:rPr>
        <w:t xml:space="preserve">phosphoinositide </w:t>
      </w:r>
      <w:r w:rsidRPr="000133AD">
        <w:rPr>
          <w:rFonts w:ascii="Book Antiqua" w:eastAsia="Book Antiqua" w:hAnsi="Book Antiqua" w:cs="Book Antiqua"/>
        </w:rPr>
        <w:t xml:space="preserve">3-kinase inhibitor wortmannin inhibited adrenaline-induced activation of 2-DG uptake. </w:t>
      </w:r>
    </w:p>
    <w:p w14:paraId="51BD9B31" w14:textId="77777777" w:rsidR="00A77B3E" w:rsidRPr="000133AD" w:rsidRDefault="00A77B3E" w:rsidP="00D94048">
      <w:pPr>
        <w:spacing w:line="360" w:lineRule="auto"/>
        <w:jc w:val="both"/>
        <w:rPr>
          <w:rFonts w:ascii="Book Antiqua" w:hAnsi="Book Antiqua"/>
        </w:rPr>
      </w:pPr>
    </w:p>
    <w:p w14:paraId="71F78F2C"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lastRenderedPageBreak/>
        <w:t>CONCLUSION</w:t>
      </w:r>
    </w:p>
    <w:p w14:paraId="413C8C29" w14:textId="211E4C7F" w:rsidR="00A77B3E" w:rsidRPr="000133AD" w:rsidRDefault="00B422E5" w:rsidP="00D94048">
      <w:pPr>
        <w:spacing w:line="360" w:lineRule="auto"/>
        <w:jc w:val="both"/>
        <w:rPr>
          <w:rFonts w:ascii="Book Antiqua" w:hAnsi="Book Antiqua"/>
        </w:rPr>
      </w:pPr>
      <w:r w:rsidRPr="000133AD">
        <w:rPr>
          <w:rFonts w:ascii="Book Antiqua" w:eastAsia="Book Antiqua" w:hAnsi="Book Antiqua" w:cs="Book Antiqua"/>
        </w:rPr>
        <w:t>High</w:t>
      </w:r>
      <w:r w:rsidR="00EE41C2" w:rsidRPr="000133AD">
        <w:rPr>
          <w:rFonts w:ascii="Book Antiqua" w:eastAsia="Book Antiqua" w:hAnsi="Book Antiqua" w:cs="Book Antiqua"/>
        </w:rPr>
        <w:t xml:space="preserve"> doses of catecholamines exert insulin-like actions on glucose transport in human adipocytes. At </w:t>
      </w:r>
      <w:proofErr w:type="spellStart"/>
      <w:r w:rsidR="00EE41C2" w:rsidRPr="000133AD">
        <w:rPr>
          <w:rFonts w:ascii="Book Antiqua" w:eastAsia="Book Antiqua" w:hAnsi="Book Antiqua" w:cs="Book Antiqua"/>
        </w:rPr>
        <w:t>submillimolar</w:t>
      </w:r>
      <w:proofErr w:type="spellEnd"/>
      <w:r w:rsidR="00EE41C2" w:rsidRPr="000133AD">
        <w:rPr>
          <w:rFonts w:ascii="Book Antiqua" w:eastAsia="Book Antiqua" w:hAnsi="Book Antiqua" w:cs="Book Antiqua"/>
        </w:rPr>
        <w:t xml:space="preserve"> dose</w:t>
      </w:r>
      <w:r w:rsidR="005628AC" w:rsidRPr="000133AD">
        <w:rPr>
          <w:rFonts w:ascii="Book Antiqua" w:eastAsia="Book Antiqua" w:hAnsi="Book Antiqua" w:cs="Book Antiqua"/>
        </w:rPr>
        <w:t>s</w:t>
      </w:r>
      <w:r w:rsidR="00EE41C2" w:rsidRPr="000133AD">
        <w:rPr>
          <w:rFonts w:ascii="Book Antiqua" w:eastAsia="Book Antiqua" w:hAnsi="Book Antiqua" w:cs="Book Antiqua"/>
        </w:rPr>
        <w:t xml:space="preserve">, vanadium </w:t>
      </w:r>
      <w:r w:rsidR="005628AC" w:rsidRPr="000133AD">
        <w:rPr>
          <w:rFonts w:ascii="Book Antiqua" w:eastAsia="Book Antiqua" w:hAnsi="Book Antiqua" w:cs="Book Antiqua"/>
        </w:rPr>
        <w:t>did</w:t>
      </w:r>
      <w:r w:rsidR="00EE41C2" w:rsidRPr="000133AD">
        <w:rPr>
          <w:rFonts w:ascii="Book Antiqua" w:eastAsia="Book Antiqua" w:hAnsi="Book Antiqua" w:cs="Book Antiqua"/>
        </w:rPr>
        <w:t xml:space="preserve"> not enhanc</w:t>
      </w:r>
      <w:r w:rsidR="005628AC" w:rsidRPr="000133AD">
        <w:rPr>
          <w:rFonts w:ascii="Book Antiqua" w:eastAsia="Book Antiqua" w:hAnsi="Book Antiqua" w:cs="Book Antiqua"/>
        </w:rPr>
        <w:t>e</w:t>
      </w:r>
      <w:r w:rsidR="00EE41C2" w:rsidRPr="000133AD">
        <w:rPr>
          <w:rFonts w:ascii="Book Antiqua" w:eastAsia="Book Antiqua" w:hAnsi="Book Antiqua" w:cs="Book Antiqua"/>
        </w:rPr>
        <w:t xml:space="preserve"> this catecholamine activation of glucose transport. Consequently, this dismantles our previous suggestion to combine the metal ion with catecholamines to improve the benefit/risk ratio of vanadium-based antidiabetic approaches.</w:t>
      </w:r>
    </w:p>
    <w:p w14:paraId="4AD9E06E" w14:textId="77777777" w:rsidR="00A77B3E" w:rsidRPr="000133AD" w:rsidRDefault="00A77B3E" w:rsidP="00D94048">
      <w:pPr>
        <w:spacing w:line="360" w:lineRule="auto"/>
        <w:jc w:val="both"/>
        <w:rPr>
          <w:rFonts w:ascii="Book Antiqua" w:hAnsi="Book Antiqua"/>
        </w:rPr>
      </w:pPr>
    </w:p>
    <w:p w14:paraId="2383A624"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rPr>
        <w:t xml:space="preserve">Key Words: </w:t>
      </w:r>
      <w:r w:rsidRPr="000133AD">
        <w:rPr>
          <w:rFonts w:ascii="Book Antiqua" w:eastAsia="Book Antiqua" w:hAnsi="Book Antiqua" w:cs="Book Antiqua"/>
        </w:rPr>
        <w:t>Human adipocytes; Amine oxidases; Insulin; Diabetes; Vanadium; Obesity</w:t>
      </w:r>
    </w:p>
    <w:p w14:paraId="0C89862D" w14:textId="77777777" w:rsidR="00A77B3E" w:rsidRPr="000133AD" w:rsidRDefault="00A77B3E" w:rsidP="00D94048">
      <w:pPr>
        <w:spacing w:line="360" w:lineRule="auto"/>
        <w:jc w:val="both"/>
        <w:rPr>
          <w:rFonts w:ascii="Book Antiqua" w:hAnsi="Book Antiqua"/>
        </w:rPr>
      </w:pPr>
    </w:p>
    <w:p w14:paraId="42A6549B" w14:textId="77777777" w:rsidR="00DC2A6C" w:rsidRPr="000133AD" w:rsidRDefault="00EE41C2" w:rsidP="00DC2A6C">
      <w:pPr>
        <w:spacing w:line="360" w:lineRule="auto"/>
        <w:jc w:val="both"/>
        <w:rPr>
          <w:rFonts w:ascii="Book Antiqua" w:eastAsia="Book Antiqua" w:hAnsi="Book Antiqua" w:cs="Book Antiqua"/>
        </w:rPr>
      </w:pPr>
      <w:proofErr w:type="spellStart"/>
      <w:r w:rsidRPr="000133AD">
        <w:rPr>
          <w:rFonts w:ascii="Book Antiqua" w:eastAsia="Book Antiqua" w:hAnsi="Book Antiqua" w:cs="Book Antiqua"/>
        </w:rPr>
        <w:t>Carpéné</w:t>
      </w:r>
      <w:proofErr w:type="spellEnd"/>
      <w:r w:rsidRPr="000133AD">
        <w:rPr>
          <w:rFonts w:ascii="Book Antiqua" w:eastAsia="Book Antiqua" w:hAnsi="Book Antiqua" w:cs="Book Antiqua"/>
        </w:rPr>
        <w:t xml:space="preserve"> C, Boulet N, </w:t>
      </w:r>
      <w:proofErr w:type="spellStart"/>
      <w:r w:rsidRPr="000133AD">
        <w:rPr>
          <w:rFonts w:ascii="Book Antiqua" w:eastAsia="Book Antiqua" w:hAnsi="Book Antiqua" w:cs="Book Antiqua"/>
        </w:rPr>
        <w:t>Grolleau</w:t>
      </w:r>
      <w:proofErr w:type="spellEnd"/>
      <w:r w:rsidRPr="000133AD">
        <w:rPr>
          <w:rFonts w:ascii="Book Antiqua" w:eastAsia="Book Antiqua" w:hAnsi="Book Antiqua" w:cs="Book Antiqua"/>
        </w:rPr>
        <w:t xml:space="preserve"> JL, Morin N. High doses of catecholamines activate glucose transport in human adipocytes independently from adrenoceptor stimulation or vanadium addition. </w:t>
      </w:r>
      <w:r w:rsidRPr="000133AD">
        <w:rPr>
          <w:rFonts w:ascii="Book Antiqua" w:eastAsia="Book Antiqua" w:hAnsi="Book Antiqua" w:cs="Book Antiqua"/>
          <w:i/>
          <w:iCs/>
        </w:rPr>
        <w:t>World J Diabetes</w:t>
      </w:r>
      <w:r w:rsidRPr="000133AD">
        <w:rPr>
          <w:rFonts w:ascii="Book Antiqua" w:eastAsia="Book Antiqua" w:hAnsi="Book Antiqua" w:cs="Book Antiqua"/>
        </w:rPr>
        <w:t xml:space="preserve"> 2021; </w:t>
      </w:r>
      <w:r w:rsidR="00DC2A6C" w:rsidRPr="000133AD">
        <w:rPr>
          <w:rFonts w:ascii="Book Antiqua" w:eastAsia="Book Antiqua" w:hAnsi="Book Antiqua" w:cs="Book Antiqua"/>
        </w:rPr>
        <w:t xml:space="preserve">0(0): 0000-0000 URL: https://www.wjgnet.com/1948-9358/full/v0/i0/0000.htm </w:t>
      </w:r>
    </w:p>
    <w:p w14:paraId="12ED30AF" w14:textId="02088F89" w:rsidR="00A77B3E" w:rsidRPr="000133AD" w:rsidRDefault="00DC2A6C" w:rsidP="00DC2A6C">
      <w:pPr>
        <w:spacing w:line="360" w:lineRule="auto"/>
        <w:jc w:val="both"/>
        <w:rPr>
          <w:rFonts w:ascii="Book Antiqua" w:hAnsi="Book Antiqua"/>
        </w:rPr>
      </w:pPr>
      <w:r w:rsidRPr="000133AD">
        <w:rPr>
          <w:rFonts w:ascii="Book Antiqua" w:eastAsia="Book Antiqua" w:hAnsi="Book Antiqua" w:cs="Book Antiqua"/>
        </w:rPr>
        <w:t>DOI: https://dx.doi.org/10.4239/wjd.v0.i0.0000</w:t>
      </w:r>
    </w:p>
    <w:p w14:paraId="3071763A" w14:textId="77777777" w:rsidR="00A77B3E" w:rsidRPr="000133AD" w:rsidRDefault="00A77B3E" w:rsidP="00D94048">
      <w:pPr>
        <w:spacing w:line="360" w:lineRule="auto"/>
        <w:jc w:val="both"/>
        <w:rPr>
          <w:rFonts w:ascii="Book Antiqua" w:hAnsi="Book Antiqua"/>
        </w:rPr>
      </w:pPr>
    </w:p>
    <w:p w14:paraId="0BD161F2" w14:textId="4DC115BE"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rPr>
        <w:t xml:space="preserve">Core Tip: </w:t>
      </w:r>
      <w:r w:rsidR="005628AC" w:rsidRPr="000133AD">
        <w:rPr>
          <w:rFonts w:ascii="Book Antiqua" w:eastAsia="Book Antiqua" w:hAnsi="Book Antiqua" w:cs="Book Antiqua"/>
        </w:rPr>
        <w:t>O</w:t>
      </w:r>
      <w:r w:rsidRPr="000133AD">
        <w:rPr>
          <w:rFonts w:ascii="Book Antiqua" w:eastAsia="Book Antiqua" w:hAnsi="Book Antiqua" w:cs="Book Antiqua"/>
        </w:rPr>
        <w:t>ur recent results indicated that the combination of catecholamines plus vanadium strongly stimulates glucose transport in rat adipocytes</w:t>
      </w:r>
      <w:r w:rsidR="005628AC" w:rsidRPr="000133AD">
        <w:rPr>
          <w:rFonts w:ascii="Book Antiqua" w:eastAsia="Book Antiqua" w:hAnsi="Book Antiqua" w:cs="Book Antiqua"/>
        </w:rPr>
        <w:t>.</w:t>
      </w:r>
      <w:r w:rsidRPr="000133AD">
        <w:rPr>
          <w:rFonts w:ascii="Book Antiqua" w:eastAsia="Book Antiqua" w:hAnsi="Book Antiqua" w:cs="Book Antiqua"/>
        </w:rPr>
        <w:t xml:space="preserve"> </w:t>
      </w:r>
      <w:r w:rsidR="00032C02" w:rsidRPr="000133AD">
        <w:rPr>
          <w:rFonts w:ascii="Book Antiqua" w:eastAsia="Book Antiqua" w:hAnsi="Book Antiqua" w:cs="Book Antiqua"/>
        </w:rPr>
        <w:t>W</w:t>
      </w:r>
      <w:r w:rsidRPr="000133AD">
        <w:rPr>
          <w:rFonts w:ascii="Book Antiqua" w:eastAsia="Book Antiqua" w:hAnsi="Book Antiqua" w:cs="Book Antiqua"/>
        </w:rPr>
        <w:t>e</w:t>
      </w:r>
      <w:r w:rsidR="00032C02" w:rsidRPr="000133AD">
        <w:rPr>
          <w:rFonts w:ascii="Book Antiqua" w:eastAsia="Book Antiqua" w:hAnsi="Book Antiqua" w:cs="Book Antiqua"/>
        </w:rPr>
        <w:t xml:space="preserve"> therefore</w:t>
      </w:r>
      <w:r w:rsidRPr="000133AD">
        <w:rPr>
          <w:rFonts w:ascii="Book Antiqua" w:eastAsia="Book Antiqua" w:hAnsi="Book Antiqua" w:cs="Book Antiqua"/>
        </w:rPr>
        <w:t xml:space="preserve"> proposed that catecholamine/vanadate salts could lead to the development of novel derivatives exhibiting potent insulin-like properties. </w:t>
      </w:r>
      <w:r w:rsidR="00032C02" w:rsidRPr="000133AD">
        <w:rPr>
          <w:rFonts w:ascii="Book Antiqua" w:eastAsia="Book Antiqua" w:hAnsi="Book Antiqua" w:cs="Book Antiqua"/>
        </w:rPr>
        <w:t>Here, w</w:t>
      </w:r>
      <w:r w:rsidRPr="000133AD">
        <w:rPr>
          <w:rFonts w:ascii="Book Antiqua" w:eastAsia="Book Antiqua" w:hAnsi="Book Antiqua" w:cs="Book Antiqua"/>
        </w:rPr>
        <w:t>e found that adrenaline and noradrenaline stimulated glucose transport in human</w:t>
      </w:r>
      <w:r w:rsidR="00A11221" w:rsidRPr="000133AD">
        <w:rPr>
          <w:rFonts w:ascii="Book Antiqua" w:eastAsia="Book Antiqua" w:hAnsi="Book Antiqua" w:cs="Book Antiqua"/>
        </w:rPr>
        <w:t xml:space="preserve"> adipocytes</w:t>
      </w:r>
      <w:r w:rsidRPr="000133AD">
        <w:rPr>
          <w:rFonts w:ascii="Book Antiqua" w:eastAsia="Book Antiqua" w:hAnsi="Book Antiqua" w:cs="Book Antiqua"/>
        </w:rPr>
        <w:t xml:space="preserve"> but in a manner that was not dependent on and not enhanced by the presence of vanadate. Consequently, our previously proposed usefulness of the synergism</w:t>
      </w:r>
      <w:r w:rsidR="00662342" w:rsidRPr="000133AD">
        <w:rPr>
          <w:rFonts w:ascii="Book Antiqua" w:eastAsia="Book Antiqua" w:hAnsi="Book Antiqua" w:cs="Book Antiqua"/>
        </w:rPr>
        <w:t xml:space="preserve"> of</w:t>
      </w:r>
      <w:r w:rsidRPr="000133AD">
        <w:rPr>
          <w:rFonts w:ascii="Book Antiqua" w:eastAsia="Book Antiqua" w:hAnsi="Book Antiqua" w:cs="Book Antiqua"/>
        </w:rPr>
        <w:t xml:space="preserve"> catecholamines/vanadium does not work in human fat cells</w:t>
      </w:r>
      <w:r w:rsidR="006C3BA9" w:rsidRPr="000133AD">
        <w:rPr>
          <w:rFonts w:ascii="Book Antiqua" w:eastAsia="Book Antiqua" w:hAnsi="Book Antiqua" w:cs="Book Antiqua"/>
        </w:rPr>
        <w:t>.</w:t>
      </w:r>
      <w:r w:rsidRPr="000133AD">
        <w:rPr>
          <w:rFonts w:ascii="Book Antiqua" w:eastAsia="Book Antiqua" w:hAnsi="Book Antiqua" w:cs="Book Antiqua"/>
        </w:rPr>
        <w:t xml:space="preserve"> </w:t>
      </w:r>
      <w:r w:rsidR="006C3BA9" w:rsidRPr="000133AD">
        <w:rPr>
          <w:rFonts w:ascii="Book Antiqua" w:eastAsia="Book Antiqua" w:hAnsi="Book Antiqua" w:cs="Book Antiqua"/>
        </w:rPr>
        <w:t>T</w:t>
      </w:r>
      <w:r w:rsidRPr="000133AD">
        <w:rPr>
          <w:rFonts w:ascii="Book Antiqua" w:eastAsia="Book Antiqua" w:hAnsi="Book Antiqua" w:cs="Book Antiqua"/>
        </w:rPr>
        <w:t>his might hamper the improvement of vanadium-based antidiabetic approaches, limited so far by toxicological issues.</w:t>
      </w:r>
    </w:p>
    <w:p w14:paraId="7AA73057" w14:textId="77777777" w:rsidR="00A77B3E" w:rsidRPr="000133AD" w:rsidRDefault="00A77B3E" w:rsidP="00D94048">
      <w:pPr>
        <w:spacing w:line="360" w:lineRule="auto"/>
        <w:jc w:val="both"/>
        <w:rPr>
          <w:rFonts w:ascii="Book Antiqua" w:hAnsi="Book Antiqua"/>
        </w:rPr>
      </w:pPr>
    </w:p>
    <w:p w14:paraId="45984E67" w14:textId="77777777" w:rsidR="00A11221" w:rsidRPr="000133AD" w:rsidRDefault="00A11221">
      <w:pPr>
        <w:rPr>
          <w:rFonts w:ascii="Book Antiqua" w:eastAsia="Book Antiqua" w:hAnsi="Book Antiqua" w:cs="Book Antiqua"/>
          <w:b/>
          <w:caps/>
          <w:u w:val="single"/>
        </w:rPr>
      </w:pPr>
      <w:r w:rsidRPr="000133AD">
        <w:rPr>
          <w:rFonts w:ascii="Book Antiqua" w:eastAsia="Book Antiqua" w:hAnsi="Book Antiqua" w:cs="Book Antiqua"/>
          <w:b/>
          <w:caps/>
          <w:u w:val="single"/>
        </w:rPr>
        <w:br w:type="page"/>
      </w:r>
    </w:p>
    <w:p w14:paraId="7AF678FB" w14:textId="7E31550A"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caps/>
          <w:u w:val="single"/>
        </w:rPr>
        <w:lastRenderedPageBreak/>
        <w:t>INTRODUCTION</w:t>
      </w:r>
    </w:p>
    <w:p w14:paraId="16EAA525" w14:textId="68476472" w:rsidR="006055A4" w:rsidRPr="000133AD" w:rsidRDefault="00EE41C2" w:rsidP="00D94048">
      <w:pPr>
        <w:spacing w:line="360" w:lineRule="auto"/>
        <w:jc w:val="both"/>
        <w:rPr>
          <w:rFonts w:ascii="Book Antiqua" w:eastAsia="Book Antiqua" w:hAnsi="Book Antiqua" w:cs="Book Antiqua"/>
        </w:rPr>
      </w:pPr>
      <w:r w:rsidRPr="000133AD">
        <w:rPr>
          <w:rFonts w:ascii="Book Antiqua" w:eastAsia="Book Antiqua" w:hAnsi="Book Antiqua" w:cs="Book Antiqua"/>
        </w:rPr>
        <w:t>In a recent report</w:t>
      </w:r>
      <w:r w:rsidR="009E075C" w:rsidRPr="000133AD">
        <w:rPr>
          <w:rFonts w:ascii="Book Antiqua" w:eastAsia="Book Antiqua" w:hAnsi="Book Antiqua" w:cs="Book Antiqua"/>
        </w:rPr>
        <w:t>,</w:t>
      </w:r>
      <w:r w:rsidRPr="000133AD">
        <w:rPr>
          <w:rFonts w:ascii="Book Antiqua" w:eastAsia="Book Antiqua" w:hAnsi="Book Antiqua" w:cs="Book Antiqua"/>
        </w:rPr>
        <w:t xml:space="preserve"> we demonstrated that catecholamines such as noradrenaline and adrenaline (also named norepinephrine and epinephrine) are capable of activating glucose transport in rodent adipocytes, essentially in the presence of </w:t>
      </w:r>
      <w:proofErr w:type="gramStart"/>
      <w:r w:rsidRPr="000133AD">
        <w:rPr>
          <w:rFonts w:ascii="Book Antiqua" w:eastAsia="Book Antiqua" w:hAnsi="Book Antiqua" w:cs="Book Antiqua"/>
        </w:rPr>
        <w:t>vanadium</w:t>
      </w:r>
      <w:r w:rsidRPr="000133AD">
        <w:rPr>
          <w:rFonts w:ascii="Book Antiqua" w:eastAsia="Book Antiqua" w:hAnsi="Book Antiqua" w:cs="Book Antiqua"/>
          <w:vertAlign w:val="superscript"/>
        </w:rPr>
        <w:t>[</w:t>
      </w:r>
      <w:proofErr w:type="gramEnd"/>
      <w:r w:rsidRPr="000133AD">
        <w:rPr>
          <w:rFonts w:ascii="Book Antiqua" w:eastAsia="Book Antiqua" w:hAnsi="Book Antiqua" w:cs="Book Antiqua"/>
          <w:vertAlign w:val="superscript"/>
        </w:rPr>
        <w:t>1]</w:t>
      </w:r>
      <w:r w:rsidRPr="000133AD">
        <w:rPr>
          <w:rFonts w:ascii="Book Antiqua" w:eastAsia="Book Antiqua" w:hAnsi="Book Antiqua" w:cs="Book Antiqua"/>
        </w:rPr>
        <w:t xml:space="preserve">. These observations, providing the basis for novel research of vanadium/amine complexes exhibiting antidiabetic properties of the metal ions with less toxicological issues, needed further verification. </w:t>
      </w:r>
      <w:r w:rsidR="004C71CF" w:rsidRPr="000133AD">
        <w:rPr>
          <w:rFonts w:ascii="Book Antiqua" w:eastAsia="Book Antiqua" w:hAnsi="Book Antiqua" w:cs="Book Antiqua"/>
        </w:rPr>
        <w:t>Particularly</w:t>
      </w:r>
      <w:r w:rsidRPr="000133AD">
        <w:rPr>
          <w:rFonts w:ascii="Book Antiqua" w:eastAsia="Book Antiqua" w:hAnsi="Book Antiqua" w:cs="Book Antiqua"/>
        </w:rPr>
        <w:t xml:space="preserve">, the demonstration of relevance to humans was lacking for this alleged insulin-like effect of high doses of catecholamines. </w:t>
      </w:r>
    </w:p>
    <w:p w14:paraId="62D34A0B" w14:textId="498ACE92" w:rsidR="006546D1" w:rsidRPr="000133AD" w:rsidRDefault="00EE41C2" w:rsidP="00712D99">
      <w:pPr>
        <w:spacing w:line="360" w:lineRule="auto"/>
        <w:ind w:firstLine="270"/>
        <w:jc w:val="both"/>
        <w:rPr>
          <w:rFonts w:ascii="Book Antiqua" w:eastAsia="Book Antiqua" w:hAnsi="Book Antiqua" w:cs="Book Antiqua"/>
        </w:rPr>
      </w:pPr>
      <w:r w:rsidRPr="000133AD">
        <w:rPr>
          <w:rFonts w:ascii="Book Antiqua" w:eastAsia="Book Antiqua" w:hAnsi="Book Antiqua" w:cs="Book Antiqua"/>
        </w:rPr>
        <w:t xml:space="preserve">To extrapolate to humans our recent description of a stimulatory effect of catecholamines plus vanadium on glucose transport in rodent fat </w:t>
      </w:r>
      <w:proofErr w:type="gramStart"/>
      <w:r w:rsidRPr="000133AD">
        <w:rPr>
          <w:rFonts w:ascii="Book Antiqua" w:eastAsia="Book Antiqua" w:hAnsi="Book Antiqua" w:cs="Book Antiqua"/>
        </w:rPr>
        <w:t>cells</w:t>
      </w:r>
      <w:r w:rsidRPr="000133AD">
        <w:rPr>
          <w:rFonts w:ascii="Book Antiqua" w:eastAsia="Book Antiqua" w:hAnsi="Book Antiqua" w:cs="Book Antiqua"/>
          <w:vertAlign w:val="superscript"/>
        </w:rPr>
        <w:t>[</w:t>
      </w:r>
      <w:proofErr w:type="gramEnd"/>
      <w:r w:rsidRPr="000133AD">
        <w:rPr>
          <w:rFonts w:ascii="Book Antiqua" w:eastAsia="Book Antiqua" w:hAnsi="Book Antiqua" w:cs="Book Antiqua"/>
          <w:vertAlign w:val="superscript"/>
        </w:rPr>
        <w:t>1]</w:t>
      </w:r>
      <w:r w:rsidRPr="000133AD">
        <w:rPr>
          <w:rFonts w:ascii="Book Antiqua" w:eastAsia="Book Antiqua" w:hAnsi="Book Antiqua" w:cs="Book Antiqua"/>
        </w:rPr>
        <w:t>, we have reproduced our previous explorations</w:t>
      </w:r>
      <w:r w:rsidR="004C71CF" w:rsidRPr="000133AD">
        <w:rPr>
          <w:rFonts w:ascii="Book Antiqua" w:eastAsia="Book Antiqua" w:hAnsi="Book Antiqua" w:cs="Book Antiqua"/>
        </w:rPr>
        <w:t xml:space="preserve"> in human adipocytes</w:t>
      </w:r>
      <w:r w:rsidRPr="000133AD">
        <w:rPr>
          <w:rFonts w:ascii="Book Antiqua" w:eastAsia="Book Antiqua" w:hAnsi="Book Antiqua" w:cs="Book Antiqua"/>
        </w:rPr>
        <w:t xml:space="preserve">. Although cultured preadipocytes undergoing </w:t>
      </w:r>
      <w:r w:rsidRPr="000133AD">
        <w:rPr>
          <w:rFonts w:ascii="Book Antiqua" w:eastAsia="Book Antiqua" w:hAnsi="Book Antiqua" w:cs="Book Antiqua"/>
          <w:i/>
          <w:iCs/>
        </w:rPr>
        <w:t>in vitro</w:t>
      </w:r>
      <w:r w:rsidRPr="000133AD">
        <w:rPr>
          <w:rFonts w:ascii="Book Antiqua" w:eastAsia="Book Antiqua" w:hAnsi="Book Antiqua" w:cs="Book Antiqua"/>
        </w:rPr>
        <w:t xml:space="preserve"> adipogenesis and immortali</w:t>
      </w:r>
      <w:r w:rsidR="004C71CF" w:rsidRPr="000133AD">
        <w:rPr>
          <w:rFonts w:ascii="Book Antiqua" w:eastAsia="Book Antiqua" w:hAnsi="Book Antiqua" w:cs="Book Antiqua"/>
        </w:rPr>
        <w:t>z</w:t>
      </w:r>
      <w:r w:rsidRPr="000133AD">
        <w:rPr>
          <w:rFonts w:ascii="Book Antiqua" w:eastAsia="Book Antiqua" w:hAnsi="Book Antiqua" w:cs="Book Antiqua"/>
        </w:rPr>
        <w:t>ed cell lines have been successfully used to document the complex influence of pro-</w:t>
      </w:r>
      <w:r w:rsidR="004C71CF" w:rsidRPr="000133AD">
        <w:rPr>
          <w:rFonts w:ascii="Book Antiqua" w:eastAsia="Book Antiqua" w:hAnsi="Book Antiqua" w:cs="Book Antiqua"/>
        </w:rPr>
        <w:t xml:space="preserve"> </w:t>
      </w:r>
      <w:r w:rsidRPr="000133AD">
        <w:rPr>
          <w:rFonts w:ascii="Book Antiqua" w:eastAsia="Book Antiqua" w:hAnsi="Book Antiqua" w:cs="Book Antiqua"/>
        </w:rPr>
        <w:t>and ant</w:t>
      </w:r>
      <w:r w:rsidR="004C71CF" w:rsidRPr="000133AD">
        <w:rPr>
          <w:rFonts w:ascii="Book Antiqua" w:eastAsia="Book Antiqua" w:hAnsi="Book Antiqua" w:cs="Book Antiqua"/>
        </w:rPr>
        <w:t>i</w:t>
      </w:r>
      <w:r w:rsidRPr="000133AD">
        <w:rPr>
          <w:rFonts w:ascii="Book Antiqua" w:eastAsia="Book Antiqua" w:hAnsi="Book Antiqua" w:cs="Book Antiqua"/>
        </w:rPr>
        <w:t xml:space="preserve">oxidants on insulin </w:t>
      </w:r>
      <w:proofErr w:type="gramStart"/>
      <w:r w:rsidRPr="000133AD">
        <w:rPr>
          <w:rFonts w:ascii="Book Antiqua" w:eastAsia="Book Antiqua" w:hAnsi="Book Antiqua" w:cs="Book Antiqua"/>
        </w:rPr>
        <w:t>sensitivity</w:t>
      </w:r>
      <w:r w:rsidR="00893F50" w:rsidRPr="000133AD">
        <w:rPr>
          <w:rFonts w:ascii="Book Antiqua" w:eastAsia="Book Antiqua" w:hAnsi="Book Antiqua" w:cs="Book Antiqua"/>
          <w:vertAlign w:val="superscript"/>
        </w:rPr>
        <w:t>[</w:t>
      </w:r>
      <w:proofErr w:type="gramEnd"/>
      <w:r w:rsidR="00893F50" w:rsidRPr="000133AD">
        <w:rPr>
          <w:rFonts w:ascii="Book Antiqua" w:eastAsia="Book Antiqua" w:hAnsi="Book Antiqua" w:cs="Book Antiqua"/>
          <w:vertAlign w:val="superscript"/>
        </w:rPr>
        <w:t>2,</w:t>
      </w:r>
      <w:r w:rsidRPr="000133AD">
        <w:rPr>
          <w:rFonts w:ascii="Book Antiqua" w:eastAsia="Book Antiqua" w:hAnsi="Book Antiqua" w:cs="Book Antiqua"/>
          <w:vertAlign w:val="superscript"/>
        </w:rPr>
        <w:t>3]</w:t>
      </w:r>
      <w:r w:rsidRPr="000133AD">
        <w:rPr>
          <w:rFonts w:ascii="Book Antiqua" w:eastAsia="Book Antiqua" w:hAnsi="Book Antiqua" w:cs="Book Antiqua"/>
        </w:rPr>
        <w:t xml:space="preserve">, we have chosen to explore the effects of catecholamines in human mature adipocytes. </w:t>
      </w:r>
    </w:p>
    <w:p w14:paraId="5C8C2D4B" w14:textId="22BE9340" w:rsidR="00A77B3E" w:rsidRPr="000133AD" w:rsidRDefault="00EE41C2" w:rsidP="004306C2">
      <w:pPr>
        <w:spacing w:line="360" w:lineRule="auto"/>
        <w:ind w:firstLine="270"/>
        <w:jc w:val="both"/>
        <w:rPr>
          <w:rFonts w:ascii="Book Antiqua" w:hAnsi="Book Antiqua"/>
        </w:rPr>
      </w:pPr>
      <w:r w:rsidRPr="000133AD">
        <w:rPr>
          <w:rFonts w:ascii="Book Antiqua" w:eastAsia="Book Antiqua" w:hAnsi="Book Antiqua" w:cs="Book Antiqua"/>
        </w:rPr>
        <w:t xml:space="preserve">Since we have performed our previous observations on rodent white fat </w:t>
      </w:r>
      <w:proofErr w:type="gramStart"/>
      <w:r w:rsidRPr="000133AD">
        <w:rPr>
          <w:rFonts w:ascii="Book Antiqua" w:eastAsia="Book Antiqua" w:hAnsi="Book Antiqua" w:cs="Book Antiqua"/>
        </w:rPr>
        <w:t>cells</w:t>
      </w:r>
      <w:r w:rsidRPr="000133AD">
        <w:rPr>
          <w:rFonts w:ascii="Book Antiqua" w:eastAsia="Book Antiqua" w:hAnsi="Book Antiqua" w:cs="Book Antiqua"/>
          <w:vertAlign w:val="superscript"/>
        </w:rPr>
        <w:t>[</w:t>
      </w:r>
      <w:proofErr w:type="gramEnd"/>
      <w:r w:rsidRPr="000133AD">
        <w:rPr>
          <w:rFonts w:ascii="Book Antiqua" w:eastAsia="Book Antiqua" w:hAnsi="Book Antiqua" w:cs="Book Antiqua"/>
          <w:vertAlign w:val="superscript"/>
        </w:rPr>
        <w:t>1]</w:t>
      </w:r>
      <w:r w:rsidRPr="000133AD">
        <w:rPr>
          <w:rFonts w:ascii="Book Antiqua" w:eastAsia="Book Antiqua" w:hAnsi="Book Antiqua" w:cs="Book Antiqua"/>
        </w:rPr>
        <w:t xml:space="preserve"> and since white adipocytes store energy in adipose depots, it was of utmost importance to verify whether our findings are relevant for human mature adipocytes. Indeed, white adipocytes are not found in human adipose tissue because it is yellow mature fat cells that are present in fat depots, regardless of their anatomical location. The yellow coloration found in humans is attributed to the storage of natural lipophilic pigments such as carotenoids, which are slowly metabolized. The white fat cells are somewhat specific of rodents, and this mere difference in the color is not the sole </w:t>
      </w:r>
      <w:r w:rsidR="006055A4" w:rsidRPr="000133AD">
        <w:rPr>
          <w:rFonts w:ascii="Book Antiqua" w:eastAsia="Book Antiqua" w:hAnsi="Book Antiqua" w:cs="Book Antiqua"/>
        </w:rPr>
        <w:t xml:space="preserve">difference </w:t>
      </w:r>
      <w:r w:rsidRPr="000133AD">
        <w:rPr>
          <w:rFonts w:ascii="Book Antiqua" w:eastAsia="Book Antiqua" w:hAnsi="Book Antiqua" w:cs="Book Antiqua"/>
        </w:rPr>
        <w:t xml:space="preserve">between fat cells from animal models and </w:t>
      </w:r>
      <w:proofErr w:type="gramStart"/>
      <w:r w:rsidRPr="000133AD">
        <w:rPr>
          <w:rFonts w:ascii="Book Antiqua" w:eastAsia="Book Antiqua" w:hAnsi="Book Antiqua" w:cs="Book Antiqua"/>
        </w:rPr>
        <w:t>humans</w:t>
      </w:r>
      <w:r w:rsidRPr="000133AD">
        <w:rPr>
          <w:rFonts w:ascii="Book Antiqua" w:eastAsia="Book Antiqua" w:hAnsi="Book Antiqua" w:cs="Book Antiqua"/>
          <w:vertAlign w:val="superscript"/>
        </w:rPr>
        <w:t>[</w:t>
      </w:r>
      <w:proofErr w:type="gramEnd"/>
      <w:r w:rsidRPr="000133AD">
        <w:rPr>
          <w:rFonts w:ascii="Book Antiqua" w:eastAsia="Book Antiqua" w:hAnsi="Book Antiqua" w:cs="Book Antiqua"/>
          <w:vertAlign w:val="superscript"/>
        </w:rPr>
        <w:t>4]</w:t>
      </w:r>
      <w:r w:rsidRPr="000133AD">
        <w:rPr>
          <w:rFonts w:ascii="Book Antiqua" w:eastAsia="Book Antiqua" w:hAnsi="Book Antiqua" w:cs="Book Antiqua"/>
        </w:rPr>
        <w:t xml:space="preserve">. The sensitivity to vanadium regarding glucose accumulation in adipocytes is also different between rodents and humans, as recently </w:t>
      </w:r>
      <w:proofErr w:type="gramStart"/>
      <w:r w:rsidRPr="000133AD">
        <w:rPr>
          <w:rFonts w:ascii="Book Antiqua" w:eastAsia="Book Antiqua" w:hAnsi="Book Antiqua" w:cs="Book Antiqua"/>
        </w:rPr>
        <w:t>reviewed</w:t>
      </w:r>
      <w:r w:rsidRPr="000133AD">
        <w:rPr>
          <w:rFonts w:ascii="Book Antiqua" w:eastAsia="Book Antiqua" w:hAnsi="Book Antiqua" w:cs="Book Antiqua"/>
          <w:vertAlign w:val="superscript"/>
        </w:rPr>
        <w:t>[</w:t>
      </w:r>
      <w:proofErr w:type="gramEnd"/>
      <w:r w:rsidRPr="000133AD">
        <w:rPr>
          <w:rFonts w:ascii="Book Antiqua" w:eastAsia="Book Antiqua" w:hAnsi="Book Antiqua" w:cs="Book Antiqua"/>
          <w:vertAlign w:val="superscript"/>
        </w:rPr>
        <w:t>5]</w:t>
      </w:r>
      <w:r w:rsidRPr="000133AD">
        <w:rPr>
          <w:rFonts w:ascii="Book Antiqua" w:eastAsia="Book Antiqua" w:hAnsi="Book Antiqua" w:cs="Book Antiqua"/>
        </w:rPr>
        <w:t xml:space="preserve">. Thus, an interspecies extrapolation step was mandatory prior </w:t>
      </w:r>
      <w:r w:rsidR="006055A4" w:rsidRPr="000133AD">
        <w:rPr>
          <w:rFonts w:ascii="Book Antiqua" w:eastAsia="Book Antiqua" w:hAnsi="Book Antiqua" w:cs="Book Antiqua"/>
        </w:rPr>
        <w:t xml:space="preserve">to </w:t>
      </w:r>
      <w:r w:rsidRPr="000133AD">
        <w:rPr>
          <w:rFonts w:ascii="Book Antiqua" w:eastAsia="Book Antiqua" w:hAnsi="Book Antiqua" w:cs="Book Antiqua"/>
        </w:rPr>
        <w:t xml:space="preserve">further development of our proposed combination of catecholamines plus vanadium for potential blood glucose-lowering </w:t>
      </w:r>
      <w:proofErr w:type="gramStart"/>
      <w:r w:rsidRPr="000133AD">
        <w:rPr>
          <w:rFonts w:ascii="Book Antiqua" w:eastAsia="Book Antiqua" w:hAnsi="Book Antiqua" w:cs="Book Antiqua"/>
        </w:rPr>
        <w:t>approaches</w:t>
      </w:r>
      <w:r w:rsidRPr="000133AD">
        <w:rPr>
          <w:rFonts w:ascii="Book Antiqua" w:eastAsia="Book Antiqua" w:hAnsi="Book Antiqua" w:cs="Book Antiqua"/>
          <w:vertAlign w:val="superscript"/>
        </w:rPr>
        <w:t>[</w:t>
      </w:r>
      <w:proofErr w:type="gramEnd"/>
      <w:r w:rsidRPr="000133AD">
        <w:rPr>
          <w:rFonts w:ascii="Book Antiqua" w:eastAsia="Book Antiqua" w:hAnsi="Book Antiqua" w:cs="Book Antiqua"/>
          <w:vertAlign w:val="superscript"/>
        </w:rPr>
        <w:t>1]</w:t>
      </w:r>
      <w:r w:rsidRPr="000133AD">
        <w:rPr>
          <w:rFonts w:ascii="Book Antiqua" w:eastAsia="Book Antiqua" w:hAnsi="Book Antiqua" w:cs="Book Antiqua"/>
        </w:rPr>
        <w:t xml:space="preserve">. </w:t>
      </w:r>
      <w:r w:rsidR="006055A4" w:rsidRPr="000133AD">
        <w:rPr>
          <w:rFonts w:ascii="Book Antiqua" w:eastAsia="Book Antiqua" w:hAnsi="Book Antiqua" w:cs="Book Antiqua"/>
        </w:rPr>
        <w:t>I</w:t>
      </w:r>
      <w:r w:rsidRPr="000133AD">
        <w:rPr>
          <w:rFonts w:ascii="Book Antiqua" w:eastAsia="Book Antiqua" w:hAnsi="Book Antiqua" w:cs="Book Antiqua"/>
        </w:rPr>
        <w:t xml:space="preserve">n the case of vanadium, its insulin-like </w:t>
      </w:r>
      <w:r w:rsidRPr="000133AD">
        <w:rPr>
          <w:rFonts w:ascii="Book Antiqua" w:eastAsia="Book Antiqua" w:hAnsi="Book Antiqua" w:cs="Book Antiqua"/>
        </w:rPr>
        <w:lastRenderedPageBreak/>
        <w:t xml:space="preserve">properties originally described several decades </w:t>
      </w:r>
      <w:proofErr w:type="gramStart"/>
      <w:r w:rsidRPr="000133AD">
        <w:rPr>
          <w:rFonts w:ascii="Book Antiqua" w:eastAsia="Book Antiqua" w:hAnsi="Book Antiqua" w:cs="Book Antiqua"/>
        </w:rPr>
        <w:t>ago</w:t>
      </w:r>
      <w:r w:rsidR="00893F50" w:rsidRPr="000133AD">
        <w:rPr>
          <w:rFonts w:ascii="Book Antiqua" w:eastAsia="Book Antiqua" w:hAnsi="Book Antiqua" w:cs="Book Antiqua"/>
          <w:vertAlign w:val="superscript"/>
        </w:rPr>
        <w:t>[</w:t>
      </w:r>
      <w:proofErr w:type="gramEnd"/>
      <w:r w:rsidR="00893F50" w:rsidRPr="000133AD">
        <w:rPr>
          <w:rFonts w:ascii="Book Antiqua" w:eastAsia="Book Antiqua" w:hAnsi="Book Antiqua" w:cs="Book Antiqua"/>
          <w:vertAlign w:val="superscript"/>
        </w:rPr>
        <w:t>6,</w:t>
      </w:r>
      <w:r w:rsidRPr="000133AD">
        <w:rPr>
          <w:rFonts w:ascii="Book Antiqua" w:eastAsia="Book Antiqua" w:hAnsi="Book Antiqua" w:cs="Book Antiqua"/>
          <w:vertAlign w:val="superscript"/>
        </w:rPr>
        <w:t>7]</w:t>
      </w:r>
      <w:r w:rsidRPr="000133AD">
        <w:rPr>
          <w:rFonts w:ascii="Book Antiqua" w:eastAsia="Book Antiqua" w:hAnsi="Book Antiqua" w:cs="Book Antiqua"/>
        </w:rPr>
        <w:t xml:space="preserve"> still requires the setting of novel administration forms to increase the benefit/risk ratio in diabetic patients</w:t>
      </w:r>
      <w:r w:rsidR="00893F50" w:rsidRPr="000133AD">
        <w:rPr>
          <w:rFonts w:ascii="Book Antiqua" w:eastAsia="Book Antiqua" w:hAnsi="Book Antiqua" w:cs="Book Antiqua"/>
          <w:vertAlign w:val="superscript"/>
        </w:rPr>
        <w:t>[8,</w:t>
      </w:r>
      <w:r w:rsidRPr="000133AD">
        <w:rPr>
          <w:rFonts w:ascii="Book Antiqua" w:eastAsia="Book Antiqua" w:hAnsi="Book Antiqua" w:cs="Book Antiqua"/>
          <w:vertAlign w:val="superscript"/>
        </w:rPr>
        <w:t>9]</w:t>
      </w:r>
      <w:r w:rsidRPr="000133AD">
        <w:rPr>
          <w:rFonts w:ascii="Book Antiqua" w:eastAsia="Book Antiqua" w:hAnsi="Book Antiqua" w:cs="Book Antiqua"/>
        </w:rPr>
        <w:t>.</w:t>
      </w:r>
    </w:p>
    <w:p w14:paraId="08B276AF" w14:textId="1A0A110E" w:rsidR="00A77B3E" w:rsidRPr="000133AD" w:rsidRDefault="00EE41C2" w:rsidP="00D94048">
      <w:pPr>
        <w:spacing w:line="360" w:lineRule="auto"/>
        <w:ind w:firstLine="240"/>
        <w:jc w:val="both"/>
        <w:rPr>
          <w:rFonts w:ascii="Book Antiqua" w:hAnsi="Book Antiqua"/>
        </w:rPr>
      </w:pPr>
      <w:r w:rsidRPr="000133AD">
        <w:rPr>
          <w:rFonts w:ascii="Book Antiqua" w:eastAsia="Book Antiqua" w:hAnsi="Book Antiqua" w:cs="Book Antiqua"/>
        </w:rPr>
        <w:t xml:space="preserve">The advantage of white adipocytes freshly isolated from young laboratory rodents previously used for the demonstration of the potential insulin mimicry of amines plus </w:t>
      </w:r>
      <w:proofErr w:type="gramStart"/>
      <w:r w:rsidRPr="000133AD">
        <w:rPr>
          <w:rFonts w:ascii="Book Antiqua" w:eastAsia="Book Antiqua" w:hAnsi="Book Antiqua" w:cs="Book Antiqua"/>
        </w:rPr>
        <w:t>vanadium</w:t>
      </w:r>
      <w:r w:rsidR="00436EAE" w:rsidRPr="000133AD">
        <w:rPr>
          <w:rFonts w:ascii="Book Antiqua" w:eastAsia="Book Antiqua" w:hAnsi="Book Antiqua" w:cs="Book Antiqua"/>
          <w:vertAlign w:val="superscript"/>
        </w:rPr>
        <w:t>[</w:t>
      </w:r>
      <w:proofErr w:type="gramEnd"/>
      <w:r w:rsidR="00436EAE" w:rsidRPr="000133AD">
        <w:rPr>
          <w:rFonts w:ascii="Book Antiqua" w:eastAsia="Book Antiqua" w:hAnsi="Book Antiqua" w:cs="Book Antiqua"/>
          <w:vertAlign w:val="superscript"/>
        </w:rPr>
        <w:t>1,</w:t>
      </w:r>
      <w:r w:rsidRPr="000133AD">
        <w:rPr>
          <w:rFonts w:ascii="Book Antiqua" w:eastAsia="Book Antiqua" w:hAnsi="Book Antiqua" w:cs="Book Antiqua"/>
          <w:vertAlign w:val="superscript"/>
        </w:rPr>
        <w:t>10]</w:t>
      </w:r>
      <w:r w:rsidRPr="000133AD">
        <w:rPr>
          <w:rFonts w:ascii="Book Antiqua" w:eastAsia="Book Antiqua" w:hAnsi="Book Antiqua" w:cs="Book Antiqua"/>
        </w:rPr>
        <w:t xml:space="preserve"> is that such fat cells are highly sensitive to insulin stimulation of glucose metabolism and to the catecholamine stimulation of lipolysis. Interspecies comparative functional explorations of triacylglycerol synthesis (lipogenesis), triacylglycerol breakdown (lipolysis) and metabolite or adipokine release have shown multiple differences between rodent </w:t>
      </w:r>
      <w:r w:rsidR="006546D1" w:rsidRPr="000133AD">
        <w:rPr>
          <w:rFonts w:ascii="Book Antiqua" w:eastAsia="Book Antiqua" w:hAnsi="Book Antiqua" w:cs="Book Antiqua"/>
        </w:rPr>
        <w:t xml:space="preserve">and human </w:t>
      </w:r>
      <w:r w:rsidRPr="000133AD">
        <w:rPr>
          <w:rFonts w:ascii="Book Antiqua" w:eastAsia="Book Antiqua" w:hAnsi="Book Antiqua" w:cs="Book Antiqua"/>
        </w:rPr>
        <w:t>adipocytes,</w:t>
      </w:r>
      <w:r w:rsidR="00112300" w:rsidRPr="000133AD">
        <w:rPr>
          <w:rFonts w:ascii="Book Antiqua" w:eastAsia="Book Antiqua" w:hAnsi="Book Antiqua" w:cs="Book Antiqua"/>
        </w:rPr>
        <w:t xml:space="preserve"> with human adipocytes being</w:t>
      </w:r>
      <w:r w:rsidRPr="000133AD">
        <w:rPr>
          <w:rFonts w:ascii="Book Antiqua" w:eastAsia="Book Antiqua" w:hAnsi="Book Antiqua" w:cs="Book Antiqua"/>
        </w:rPr>
        <w:t xml:space="preserve"> less metabolically active</w:t>
      </w:r>
      <w:r w:rsidRPr="000133AD">
        <w:rPr>
          <w:rFonts w:ascii="Book Antiqua" w:eastAsia="Book Antiqua" w:hAnsi="Book Antiqua" w:cs="Book Antiqua"/>
          <w:vertAlign w:val="superscript"/>
        </w:rPr>
        <w:t>[11]</w:t>
      </w:r>
      <w:r w:rsidRPr="000133AD">
        <w:rPr>
          <w:rFonts w:ascii="Book Antiqua" w:eastAsia="Book Antiqua" w:hAnsi="Book Antiqua" w:cs="Book Antiqua"/>
        </w:rPr>
        <w:t>. For example, the adrenergic stimulation of lipolysis is predominantly mediated by</w:t>
      </w:r>
      <w:r w:rsidR="008A5B1F" w:rsidRPr="000133AD">
        <w:rPr>
          <w:rFonts w:ascii="Book Antiqua" w:eastAsia="Book Antiqua" w:hAnsi="Book Antiqua" w:cs="Book Antiqua"/>
        </w:rPr>
        <w:t xml:space="preserve"> β</w:t>
      </w:r>
      <w:r w:rsidRPr="000133AD">
        <w:rPr>
          <w:rFonts w:ascii="Book Antiqua" w:eastAsia="Book Antiqua" w:hAnsi="Book Antiqua" w:cs="Book Antiqua"/>
          <w:vertAlign w:val="subscript"/>
        </w:rPr>
        <w:t>3</w:t>
      </w:r>
      <w:r w:rsidRPr="000133AD">
        <w:rPr>
          <w:rFonts w:ascii="Book Antiqua" w:eastAsia="Book Antiqua" w:hAnsi="Book Antiqua" w:cs="Book Antiqua"/>
        </w:rPr>
        <w:t>-adrenergic receptor (</w:t>
      </w:r>
      <w:r w:rsidR="008A5B1F" w:rsidRPr="000133AD">
        <w:rPr>
          <w:rFonts w:ascii="Book Antiqua" w:eastAsia="Book Antiqua" w:hAnsi="Book Antiqua" w:cs="Book Antiqua"/>
        </w:rPr>
        <w:t>β</w:t>
      </w:r>
      <w:r w:rsidRPr="000133AD">
        <w:rPr>
          <w:rFonts w:ascii="Book Antiqua" w:eastAsia="Book Antiqua" w:hAnsi="Book Antiqua" w:cs="Book Antiqua"/>
          <w:vertAlign w:val="subscript"/>
        </w:rPr>
        <w:t>3</w:t>
      </w:r>
      <w:r w:rsidRPr="000133AD">
        <w:rPr>
          <w:rFonts w:ascii="Book Antiqua" w:eastAsia="Book Antiqua" w:hAnsi="Book Antiqua" w:cs="Book Antiqua"/>
        </w:rPr>
        <w:t>-AR) activation in rat and mouse</w:t>
      </w:r>
      <w:r w:rsidR="00B67184" w:rsidRPr="000133AD">
        <w:rPr>
          <w:rFonts w:ascii="Book Antiqua" w:eastAsia="Book Antiqua" w:hAnsi="Book Antiqua" w:cs="Book Antiqua"/>
        </w:rPr>
        <w:t>,</w:t>
      </w:r>
      <w:r w:rsidRPr="000133AD">
        <w:rPr>
          <w:rFonts w:ascii="Book Antiqua" w:eastAsia="Book Antiqua" w:hAnsi="Book Antiqua" w:cs="Book Antiqua"/>
        </w:rPr>
        <w:t xml:space="preserve"> while it depends only on</w:t>
      </w:r>
      <w:r w:rsidR="002E7AFB">
        <w:rPr>
          <w:rFonts w:ascii="Book Antiqua" w:eastAsia="Book Antiqua" w:hAnsi="Book Antiqua" w:cs="Book Antiqua"/>
        </w:rPr>
        <w:t xml:space="preserve"> </w:t>
      </w:r>
      <w:r w:rsidR="002E7AFB" w:rsidRPr="000133AD">
        <w:rPr>
          <w:rFonts w:ascii="Book Antiqua" w:eastAsia="Book Antiqua" w:hAnsi="Book Antiqua" w:cs="Book Antiqua"/>
        </w:rPr>
        <w:t>β</w:t>
      </w:r>
      <w:r w:rsidRPr="000133AD">
        <w:rPr>
          <w:rFonts w:ascii="Book Antiqua" w:eastAsia="Book Antiqua" w:hAnsi="Book Antiqua" w:cs="Book Antiqua"/>
          <w:vertAlign w:val="subscript"/>
        </w:rPr>
        <w:t>1</w:t>
      </w:r>
      <w:r w:rsidRPr="000133AD">
        <w:rPr>
          <w:rFonts w:ascii="Book Antiqua" w:eastAsia="Book Antiqua" w:hAnsi="Book Antiqua" w:cs="Book Antiqua"/>
        </w:rPr>
        <w:t>-AR and</w:t>
      </w:r>
      <w:r w:rsidR="002E7AFB">
        <w:rPr>
          <w:rFonts w:ascii="Book Antiqua" w:eastAsia="Book Antiqua" w:hAnsi="Book Antiqua" w:cs="Book Antiqua"/>
        </w:rPr>
        <w:t xml:space="preserve"> </w:t>
      </w:r>
      <w:r w:rsidR="002E7AFB" w:rsidRPr="000133AD">
        <w:rPr>
          <w:rFonts w:ascii="Book Antiqua" w:eastAsia="Book Antiqua" w:hAnsi="Book Antiqua" w:cs="Book Antiqua"/>
        </w:rPr>
        <w:t>β</w:t>
      </w:r>
      <w:r w:rsidRPr="000133AD">
        <w:rPr>
          <w:rFonts w:ascii="Book Antiqua" w:eastAsia="Book Antiqua" w:hAnsi="Book Antiqua" w:cs="Book Antiqua"/>
          <w:vertAlign w:val="subscript"/>
        </w:rPr>
        <w:t>2</w:t>
      </w:r>
      <w:r w:rsidRPr="000133AD">
        <w:rPr>
          <w:rFonts w:ascii="Book Antiqua" w:eastAsia="Book Antiqua" w:hAnsi="Book Antiqua" w:cs="Book Antiqua"/>
        </w:rPr>
        <w:t xml:space="preserve">-AR activation in human </w:t>
      </w:r>
      <w:proofErr w:type="gramStart"/>
      <w:r w:rsidRPr="000133AD">
        <w:rPr>
          <w:rFonts w:ascii="Book Antiqua" w:eastAsia="Book Antiqua" w:hAnsi="Book Antiqua" w:cs="Book Antiqua"/>
        </w:rPr>
        <w:t>adipocytes</w:t>
      </w:r>
      <w:r w:rsidR="00893F50" w:rsidRPr="000133AD">
        <w:rPr>
          <w:rFonts w:ascii="Book Antiqua" w:eastAsia="Book Antiqua" w:hAnsi="Book Antiqua" w:cs="Book Antiqua"/>
          <w:vertAlign w:val="superscript"/>
        </w:rPr>
        <w:t>[</w:t>
      </w:r>
      <w:proofErr w:type="gramEnd"/>
      <w:r w:rsidR="00893F50" w:rsidRPr="000133AD">
        <w:rPr>
          <w:rFonts w:ascii="Book Antiqua" w:eastAsia="Book Antiqua" w:hAnsi="Book Antiqua" w:cs="Book Antiqua"/>
          <w:vertAlign w:val="superscript"/>
        </w:rPr>
        <w:t>4,</w:t>
      </w:r>
      <w:r w:rsidRPr="000133AD">
        <w:rPr>
          <w:rFonts w:ascii="Book Antiqua" w:eastAsia="Book Antiqua" w:hAnsi="Book Antiqua" w:cs="Book Antiqua"/>
          <w:vertAlign w:val="superscript"/>
        </w:rPr>
        <w:t>12]</w:t>
      </w:r>
      <w:r w:rsidRPr="000133AD">
        <w:rPr>
          <w:rFonts w:ascii="Book Antiqua" w:eastAsia="Book Antiqua" w:hAnsi="Book Antiqua" w:cs="Book Antiqua"/>
        </w:rPr>
        <w:t>. Similarly, the activation of</w:t>
      </w:r>
      <w:r w:rsidR="008A5B1F" w:rsidRPr="000133AD">
        <w:rPr>
          <w:rFonts w:ascii="Book Antiqua" w:eastAsia="Book Antiqua" w:hAnsi="Book Antiqua" w:cs="Book Antiqua"/>
        </w:rPr>
        <w:t xml:space="preserve"> α</w:t>
      </w:r>
      <w:r w:rsidRPr="000133AD">
        <w:rPr>
          <w:rFonts w:ascii="Book Antiqua" w:eastAsia="Book Antiqua" w:hAnsi="Book Antiqua" w:cs="Book Antiqua"/>
          <w:vertAlign w:val="subscript"/>
        </w:rPr>
        <w:t>2</w:t>
      </w:r>
      <w:r w:rsidRPr="000133AD">
        <w:rPr>
          <w:rFonts w:ascii="Book Antiqua" w:eastAsia="Book Antiqua" w:hAnsi="Book Antiqua" w:cs="Book Antiqua"/>
        </w:rPr>
        <w:t>-ARs in human fat cells results in an antilipoly</w:t>
      </w:r>
      <w:r w:rsidR="002E3EDC" w:rsidRPr="000133AD">
        <w:rPr>
          <w:rFonts w:ascii="Book Antiqua" w:eastAsia="Book Antiqua" w:hAnsi="Book Antiqua" w:cs="Book Antiqua"/>
        </w:rPr>
        <w:t>t</w:t>
      </w:r>
      <w:r w:rsidRPr="000133AD">
        <w:rPr>
          <w:rFonts w:ascii="Book Antiqua" w:eastAsia="Book Antiqua" w:hAnsi="Book Antiqua" w:cs="Book Antiqua"/>
        </w:rPr>
        <w:t>ic response, which hardly occurs in rodent adipocytes since their equipment in</w:t>
      </w:r>
      <w:r w:rsidR="008A5B1F" w:rsidRPr="000133AD">
        <w:rPr>
          <w:rFonts w:ascii="Book Antiqua" w:eastAsia="Book Antiqua" w:hAnsi="Book Antiqua" w:cs="Book Antiqua"/>
        </w:rPr>
        <w:t xml:space="preserve"> α</w:t>
      </w:r>
      <w:r w:rsidRPr="000133AD">
        <w:rPr>
          <w:rFonts w:ascii="Book Antiqua" w:eastAsia="Book Antiqua" w:hAnsi="Book Antiqua" w:cs="Book Antiqua"/>
          <w:vertAlign w:val="subscript"/>
        </w:rPr>
        <w:t>2</w:t>
      </w:r>
      <w:r w:rsidRPr="000133AD">
        <w:rPr>
          <w:rFonts w:ascii="Book Antiqua" w:eastAsia="Book Antiqua" w:hAnsi="Book Antiqua" w:cs="Book Antiqua"/>
        </w:rPr>
        <w:t xml:space="preserve">-ARs is rather </w:t>
      </w:r>
      <w:proofErr w:type="gramStart"/>
      <w:r w:rsidRPr="000133AD">
        <w:rPr>
          <w:rFonts w:ascii="Book Antiqua" w:eastAsia="Book Antiqua" w:hAnsi="Book Antiqua" w:cs="Book Antiqua"/>
        </w:rPr>
        <w:t>limited</w:t>
      </w:r>
      <w:r w:rsidRPr="000133AD">
        <w:rPr>
          <w:rFonts w:ascii="Book Antiqua" w:eastAsia="Book Antiqua" w:hAnsi="Book Antiqua" w:cs="Book Antiqua"/>
          <w:vertAlign w:val="superscript"/>
        </w:rPr>
        <w:t>[</w:t>
      </w:r>
      <w:proofErr w:type="gramEnd"/>
      <w:r w:rsidRPr="000133AD">
        <w:rPr>
          <w:rFonts w:ascii="Book Antiqua" w:eastAsia="Book Antiqua" w:hAnsi="Book Antiqua" w:cs="Book Antiqua"/>
          <w:vertAlign w:val="superscript"/>
        </w:rPr>
        <w:t>4]</w:t>
      </w:r>
      <w:r w:rsidRPr="000133AD">
        <w:rPr>
          <w:rFonts w:ascii="Book Antiqua" w:eastAsia="Book Antiqua" w:hAnsi="Book Antiqua" w:cs="Book Antiqua"/>
        </w:rPr>
        <w:t xml:space="preserve">. Finally, the atrial natriuretic peptides are more lipolytic in human adipocytes than in the rodent </w:t>
      </w:r>
      <w:proofErr w:type="gramStart"/>
      <w:r w:rsidRPr="000133AD">
        <w:rPr>
          <w:rFonts w:ascii="Book Antiqua" w:eastAsia="Book Antiqua" w:hAnsi="Book Antiqua" w:cs="Book Antiqua"/>
        </w:rPr>
        <w:t>ones</w:t>
      </w:r>
      <w:r w:rsidR="00893F50" w:rsidRPr="000133AD">
        <w:rPr>
          <w:rFonts w:ascii="Book Antiqua" w:eastAsia="Book Antiqua" w:hAnsi="Book Antiqua" w:cs="Book Antiqua"/>
          <w:vertAlign w:val="superscript"/>
        </w:rPr>
        <w:t>[</w:t>
      </w:r>
      <w:proofErr w:type="gramEnd"/>
      <w:r w:rsidR="00893F50" w:rsidRPr="000133AD">
        <w:rPr>
          <w:rFonts w:ascii="Book Antiqua" w:eastAsia="Book Antiqua" w:hAnsi="Book Antiqua" w:cs="Book Antiqua"/>
          <w:vertAlign w:val="superscript"/>
        </w:rPr>
        <w:t>13,</w:t>
      </w:r>
      <w:r w:rsidRPr="000133AD">
        <w:rPr>
          <w:rFonts w:ascii="Book Antiqua" w:eastAsia="Book Antiqua" w:hAnsi="Book Antiqua" w:cs="Book Antiqua"/>
          <w:vertAlign w:val="superscript"/>
        </w:rPr>
        <w:t>14]</w:t>
      </w:r>
      <w:r w:rsidRPr="000133AD">
        <w:rPr>
          <w:rFonts w:ascii="Book Antiqua" w:eastAsia="Book Antiqua" w:hAnsi="Book Antiqua" w:cs="Book Antiqua"/>
        </w:rPr>
        <w:t>.</w:t>
      </w:r>
    </w:p>
    <w:p w14:paraId="417FC249" w14:textId="76C6F6B4" w:rsidR="00A77B3E" w:rsidRPr="000133AD" w:rsidRDefault="00EE41C2" w:rsidP="00D94048">
      <w:pPr>
        <w:spacing w:line="360" w:lineRule="auto"/>
        <w:ind w:firstLine="240"/>
        <w:jc w:val="both"/>
        <w:rPr>
          <w:rFonts w:ascii="Book Antiqua" w:hAnsi="Book Antiqua"/>
        </w:rPr>
      </w:pPr>
      <w:r w:rsidRPr="000133AD">
        <w:rPr>
          <w:rFonts w:ascii="Book Antiqua" w:eastAsia="Book Antiqua" w:hAnsi="Book Antiqua" w:cs="Book Antiqua"/>
        </w:rPr>
        <w:t>All these considerations prompted us to test whether adrenaline and noradrenaline were activating glucose uptake in human adipocytes freshly isolated from pieces of abdominal subcutaneous adipose tissue removed during reconstructive surgery interventions in premenopausal women, as in</w:t>
      </w:r>
      <w:r w:rsidR="00436EAE" w:rsidRPr="000133AD">
        <w:rPr>
          <w:rFonts w:ascii="Book Antiqua" w:eastAsia="Book Antiqua" w:hAnsi="Book Antiqua" w:cs="Book Antiqua"/>
          <w:vertAlign w:val="superscript"/>
        </w:rPr>
        <w:t>[15,</w:t>
      </w:r>
      <w:r w:rsidRPr="000133AD">
        <w:rPr>
          <w:rFonts w:ascii="Book Antiqua" w:eastAsia="Book Antiqua" w:hAnsi="Book Antiqua" w:cs="Book Antiqua"/>
          <w:vertAlign w:val="superscript"/>
        </w:rPr>
        <w:t>16]</w:t>
      </w:r>
      <w:r w:rsidRPr="000133AD">
        <w:rPr>
          <w:rFonts w:ascii="Book Antiqua" w:eastAsia="Book Antiqua" w:hAnsi="Book Antiqua" w:cs="Book Antiqua"/>
        </w:rPr>
        <w:t>. When deciphering the effects of catecholamines in rat and mouse adipocytes, it has been evidenced that</w:t>
      </w:r>
      <w:r w:rsidR="008A5B1F" w:rsidRPr="000133AD">
        <w:rPr>
          <w:rFonts w:ascii="Book Antiqua" w:eastAsia="Book Antiqua" w:hAnsi="Book Antiqua" w:cs="Book Antiqua"/>
        </w:rPr>
        <w:t xml:space="preserve"> β</w:t>
      </w:r>
      <w:r w:rsidRPr="000133AD">
        <w:rPr>
          <w:rFonts w:ascii="Book Antiqua" w:eastAsia="Book Antiqua" w:hAnsi="Book Antiqua" w:cs="Book Antiqua"/>
        </w:rPr>
        <w:t xml:space="preserve">-AR activation is not involved since catecholamines were able to activate glucose transport in fat cells from </w:t>
      </w:r>
      <w:r w:rsidR="00E55B19" w:rsidRPr="000133AD">
        <w:rPr>
          <w:rFonts w:ascii="Book Antiqua" w:eastAsia="Book Antiqua" w:hAnsi="Book Antiqua" w:cs="Book Antiqua"/>
        </w:rPr>
        <w:t>“</w:t>
      </w:r>
      <w:r w:rsidR="00032C02" w:rsidRPr="000133AD">
        <w:rPr>
          <w:rFonts w:ascii="Book Antiqua" w:eastAsia="Book Antiqua" w:hAnsi="Book Antiqua" w:cs="Book Antiqua"/>
        </w:rPr>
        <w:t>beta</w:t>
      </w:r>
      <w:r w:rsidRPr="000133AD">
        <w:rPr>
          <w:rFonts w:ascii="Book Antiqua" w:eastAsia="Book Antiqua" w:hAnsi="Book Antiqua" w:cs="Book Antiqua"/>
        </w:rPr>
        <w:t>-less</w:t>
      </w:r>
      <w:r w:rsidR="00E55B19" w:rsidRPr="000133AD">
        <w:rPr>
          <w:rFonts w:ascii="Book Antiqua" w:eastAsia="Book Antiqua" w:hAnsi="Book Antiqua" w:cs="Book Antiqua"/>
        </w:rPr>
        <w:t>”</w:t>
      </w:r>
      <w:r w:rsidRPr="000133AD">
        <w:rPr>
          <w:rFonts w:ascii="Book Antiqua" w:eastAsia="Book Antiqua" w:hAnsi="Book Antiqua" w:cs="Book Antiqua"/>
        </w:rPr>
        <w:t xml:space="preserve"> mice with triple knock-out of the</w:t>
      </w:r>
      <w:r w:rsidR="00893F50" w:rsidRPr="000133AD">
        <w:rPr>
          <w:rFonts w:ascii="Book Antiqua" w:eastAsia="Book Antiqua" w:hAnsi="Book Antiqua" w:cs="Book Antiqua"/>
        </w:rPr>
        <w:t xml:space="preserve"> </w:t>
      </w:r>
      <w:r w:rsidRPr="000133AD">
        <w:rPr>
          <w:rFonts w:ascii="Book Antiqua" w:eastAsia="Book Antiqua" w:hAnsi="Book Antiqua" w:cs="Book Antiqua"/>
        </w:rPr>
        <w:t>subtypes of</w:t>
      </w:r>
      <w:r w:rsidR="008A5B1F" w:rsidRPr="000133AD">
        <w:rPr>
          <w:rFonts w:ascii="Book Antiqua" w:eastAsia="Book Antiqua" w:hAnsi="Book Antiqua" w:cs="Book Antiqua"/>
        </w:rPr>
        <w:t xml:space="preserve"> β</w:t>
      </w:r>
      <w:r w:rsidRPr="000133AD">
        <w:rPr>
          <w:rFonts w:ascii="Book Antiqua" w:eastAsia="Book Antiqua" w:hAnsi="Book Antiqua" w:cs="Book Antiqua"/>
        </w:rPr>
        <w:t>-</w:t>
      </w:r>
      <w:proofErr w:type="gramStart"/>
      <w:r w:rsidRPr="000133AD">
        <w:rPr>
          <w:rFonts w:ascii="Book Antiqua" w:eastAsia="Book Antiqua" w:hAnsi="Book Antiqua" w:cs="Book Antiqua"/>
        </w:rPr>
        <w:t>ARs</w:t>
      </w:r>
      <w:r w:rsidRPr="000133AD">
        <w:rPr>
          <w:rFonts w:ascii="Book Antiqua" w:eastAsia="Book Antiqua" w:hAnsi="Book Antiqua" w:cs="Book Antiqua"/>
          <w:vertAlign w:val="superscript"/>
        </w:rPr>
        <w:t>[</w:t>
      </w:r>
      <w:proofErr w:type="gramEnd"/>
      <w:r w:rsidRPr="000133AD">
        <w:rPr>
          <w:rFonts w:ascii="Book Antiqua" w:eastAsia="Book Antiqua" w:hAnsi="Book Antiqua" w:cs="Book Antiqua"/>
          <w:vertAlign w:val="superscript"/>
        </w:rPr>
        <w:t>1]</w:t>
      </w:r>
      <w:r w:rsidRPr="000133AD">
        <w:rPr>
          <w:rFonts w:ascii="Book Antiqua" w:eastAsia="Book Antiqua" w:hAnsi="Book Antiqua" w:cs="Book Antiqua"/>
        </w:rPr>
        <w:t>. In view of the above mentioned interspecies differences regarding adrenoreceptor equipment, it was necessary to perform such verification in human fat cells, and this implied the use of specific adrenergic agonists as reported in the following results.</w:t>
      </w:r>
    </w:p>
    <w:p w14:paraId="5D4D3286" w14:textId="7C5EF61F" w:rsidR="00A77B3E" w:rsidRPr="000133AD" w:rsidRDefault="00EE41C2" w:rsidP="00D94048">
      <w:pPr>
        <w:spacing w:line="360" w:lineRule="auto"/>
        <w:ind w:firstLine="240"/>
        <w:jc w:val="both"/>
        <w:rPr>
          <w:rFonts w:ascii="Book Antiqua" w:hAnsi="Book Antiqua"/>
        </w:rPr>
      </w:pPr>
      <w:r w:rsidRPr="000133AD">
        <w:rPr>
          <w:rFonts w:ascii="Book Antiqua" w:eastAsia="Book Antiqua" w:hAnsi="Book Antiqua" w:cs="Book Antiqua"/>
        </w:rPr>
        <w:t xml:space="preserve">Moreover, among the amines already reported to activate hexose uptake in human fat cells in the absence of insulin, it is worth mentioning </w:t>
      </w:r>
      <w:proofErr w:type="gramStart"/>
      <w:r w:rsidRPr="000133AD">
        <w:rPr>
          <w:rFonts w:ascii="Book Antiqua" w:eastAsia="Book Antiqua" w:hAnsi="Book Antiqua" w:cs="Book Antiqua"/>
        </w:rPr>
        <w:t>benzylamine</w:t>
      </w:r>
      <w:r w:rsidRPr="000133AD">
        <w:rPr>
          <w:rFonts w:ascii="Book Antiqua" w:eastAsia="Book Antiqua" w:hAnsi="Book Antiqua" w:cs="Book Antiqua"/>
          <w:vertAlign w:val="superscript"/>
        </w:rPr>
        <w:t>[</w:t>
      </w:r>
      <w:proofErr w:type="gramEnd"/>
      <w:r w:rsidRPr="000133AD">
        <w:rPr>
          <w:rFonts w:ascii="Book Antiqua" w:eastAsia="Book Antiqua" w:hAnsi="Book Antiqua" w:cs="Book Antiqua"/>
          <w:vertAlign w:val="superscript"/>
        </w:rPr>
        <w:t>17]</w:t>
      </w:r>
      <w:r w:rsidRPr="000133AD">
        <w:rPr>
          <w:rFonts w:ascii="Book Antiqua" w:eastAsia="Book Antiqua" w:hAnsi="Book Antiqua" w:cs="Book Antiqua"/>
        </w:rPr>
        <w:t xml:space="preserve"> and methylamine</w:t>
      </w:r>
      <w:r w:rsidRPr="000133AD">
        <w:rPr>
          <w:rFonts w:ascii="Book Antiqua" w:eastAsia="Book Antiqua" w:hAnsi="Book Antiqua" w:cs="Book Antiqua"/>
          <w:vertAlign w:val="superscript"/>
        </w:rPr>
        <w:t>[15]</w:t>
      </w:r>
      <w:r w:rsidRPr="000133AD">
        <w:rPr>
          <w:rFonts w:ascii="Book Antiqua" w:eastAsia="Book Antiqua" w:hAnsi="Book Antiqua" w:cs="Book Antiqua"/>
        </w:rPr>
        <w:t xml:space="preserve">. They are substrates of a copper-containing amine oxidase, the </w:t>
      </w:r>
      <w:r w:rsidRPr="000133AD">
        <w:rPr>
          <w:rFonts w:ascii="Book Antiqua" w:eastAsia="Book Antiqua" w:hAnsi="Book Antiqua" w:cs="Book Antiqua"/>
          <w:i/>
          <w:iCs/>
        </w:rPr>
        <w:t>AOC3</w:t>
      </w:r>
      <w:r w:rsidRPr="000133AD">
        <w:rPr>
          <w:rFonts w:ascii="Book Antiqua" w:eastAsia="Book Antiqua" w:hAnsi="Book Antiqua" w:cs="Book Antiqua"/>
        </w:rPr>
        <w:t xml:space="preserve"> gene of which is </w:t>
      </w:r>
      <w:r w:rsidRPr="000133AD">
        <w:rPr>
          <w:rFonts w:ascii="Book Antiqua" w:eastAsia="Book Antiqua" w:hAnsi="Book Antiqua" w:cs="Book Antiqua"/>
        </w:rPr>
        <w:lastRenderedPageBreak/>
        <w:t xml:space="preserve">highly expressed in human fat cells: the </w:t>
      </w:r>
      <w:proofErr w:type="spellStart"/>
      <w:r w:rsidRPr="000133AD">
        <w:rPr>
          <w:rFonts w:ascii="Book Antiqua" w:eastAsia="Book Antiqua" w:hAnsi="Book Antiqua" w:cs="Book Antiqua"/>
        </w:rPr>
        <w:t>semicarbazide</w:t>
      </w:r>
      <w:proofErr w:type="spellEnd"/>
      <w:r w:rsidRPr="000133AD">
        <w:rPr>
          <w:rFonts w:ascii="Book Antiqua" w:eastAsia="Book Antiqua" w:hAnsi="Book Antiqua" w:cs="Book Antiqua"/>
        </w:rPr>
        <w:t>-sensitive amine oxidase (SSAO</w:t>
      </w:r>
      <w:proofErr w:type="gramStart"/>
      <w:r w:rsidRPr="000133AD">
        <w:rPr>
          <w:rFonts w:ascii="Book Antiqua" w:eastAsia="Book Antiqua" w:hAnsi="Book Antiqua" w:cs="Book Antiqua"/>
        </w:rPr>
        <w:t>)</w:t>
      </w:r>
      <w:r w:rsidRPr="000133AD">
        <w:rPr>
          <w:rFonts w:ascii="Book Antiqua" w:eastAsia="Book Antiqua" w:hAnsi="Book Antiqua" w:cs="Book Antiqua"/>
          <w:vertAlign w:val="superscript"/>
        </w:rPr>
        <w:t>[</w:t>
      </w:r>
      <w:proofErr w:type="gramEnd"/>
      <w:r w:rsidRPr="000133AD">
        <w:rPr>
          <w:rFonts w:ascii="Book Antiqua" w:eastAsia="Book Antiqua" w:hAnsi="Book Antiqua" w:cs="Book Antiqua"/>
          <w:vertAlign w:val="superscript"/>
        </w:rPr>
        <w:t>18]</w:t>
      </w:r>
      <w:r w:rsidRPr="000133AD">
        <w:rPr>
          <w:rFonts w:ascii="Book Antiqua" w:eastAsia="Book Antiqua" w:hAnsi="Book Antiqua" w:cs="Book Antiqua"/>
        </w:rPr>
        <w:t>, also known as primary amine oxidase</w:t>
      </w:r>
      <w:r w:rsidRPr="000133AD">
        <w:rPr>
          <w:rFonts w:ascii="Book Antiqua" w:eastAsia="Book Antiqua" w:hAnsi="Book Antiqua" w:cs="Book Antiqua"/>
          <w:vertAlign w:val="superscript"/>
        </w:rPr>
        <w:t>[19]</w:t>
      </w:r>
      <w:r w:rsidR="00FB11F9" w:rsidRPr="000133AD">
        <w:rPr>
          <w:rFonts w:ascii="Book Antiqua" w:eastAsia="Book Antiqua" w:hAnsi="Book Antiqua" w:cs="Book Antiqua"/>
        </w:rPr>
        <w:t xml:space="preserve">, </w:t>
      </w:r>
      <w:r w:rsidRPr="000133AD">
        <w:rPr>
          <w:rFonts w:ascii="Book Antiqua" w:eastAsia="Book Antiqua" w:hAnsi="Book Antiqua" w:cs="Book Antiqua"/>
        </w:rPr>
        <w:t>or vascular adhesion protein-1</w:t>
      </w:r>
      <w:r w:rsidRPr="000133AD">
        <w:rPr>
          <w:rFonts w:ascii="Book Antiqua" w:eastAsia="Book Antiqua" w:hAnsi="Book Antiqua" w:cs="Book Antiqua"/>
          <w:vertAlign w:val="superscript"/>
        </w:rPr>
        <w:t>[20]</w:t>
      </w:r>
      <w:r w:rsidRPr="000133AD">
        <w:rPr>
          <w:rFonts w:ascii="Book Antiqua" w:eastAsia="Book Antiqua" w:hAnsi="Book Antiqua" w:cs="Book Antiqua"/>
        </w:rPr>
        <w:t xml:space="preserve">. Benzylamine and methylamine have been included alongside insulin as positive controls of the hexose uptake activation in human adipocytes. As SSAO is not the sole amine oxidase present in </w:t>
      </w:r>
      <w:proofErr w:type="gramStart"/>
      <w:r w:rsidRPr="000133AD">
        <w:rPr>
          <w:rFonts w:ascii="Book Antiqua" w:eastAsia="Book Antiqua" w:hAnsi="Book Antiqua" w:cs="Book Antiqua"/>
        </w:rPr>
        <w:t>adipocytes</w:t>
      </w:r>
      <w:r w:rsidRPr="000133AD">
        <w:rPr>
          <w:rFonts w:ascii="Book Antiqua" w:eastAsia="Book Antiqua" w:hAnsi="Book Antiqua" w:cs="Book Antiqua"/>
          <w:vertAlign w:val="superscript"/>
        </w:rPr>
        <w:t>[</w:t>
      </w:r>
      <w:proofErr w:type="gramEnd"/>
      <w:r w:rsidRPr="000133AD">
        <w:rPr>
          <w:rFonts w:ascii="Book Antiqua" w:eastAsia="Book Antiqua" w:hAnsi="Book Antiqua" w:cs="Book Antiqua"/>
          <w:vertAlign w:val="superscript"/>
        </w:rPr>
        <w:t>21]</w:t>
      </w:r>
      <w:r w:rsidRPr="000133AD">
        <w:rPr>
          <w:rFonts w:ascii="Book Antiqua" w:eastAsia="Book Antiqua" w:hAnsi="Book Antiqua" w:cs="Book Antiqua"/>
        </w:rPr>
        <w:t xml:space="preserve"> </w:t>
      </w:r>
      <w:r w:rsidR="00FB11F9" w:rsidRPr="000133AD">
        <w:rPr>
          <w:rFonts w:ascii="Book Antiqua" w:eastAsia="Book Antiqua" w:hAnsi="Book Antiqua" w:cs="Book Antiqua"/>
        </w:rPr>
        <w:t xml:space="preserve">[it </w:t>
      </w:r>
      <w:r w:rsidRPr="000133AD">
        <w:rPr>
          <w:rFonts w:ascii="Book Antiqua" w:eastAsia="Book Antiqua" w:hAnsi="Book Antiqua" w:cs="Book Antiqua"/>
        </w:rPr>
        <w:t>coexist</w:t>
      </w:r>
      <w:r w:rsidR="00FB11F9" w:rsidRPr="000133AD">
        <w:rPr>
          <w:rFonts w:ascii="Book Antiqua" w:eastAsia="Book Antiqua" w:hAnsi="Book Antiqua" w:cs="Book Antiqua"/>
        </w:rPr>
        <w:t>s</w:t>
      </w:r>
      <w:r w:rsidRPr="000133AD">
        <w:rPr>
          <w:rFonts w:ascii="Book Antiqua" w:eastAsia="Book Antiqua" w:hAnsi="Book Antiqua" w:cs="Book Antiqua"/>
        </w:rPr>
        <w:t xml:space="preserve"> with monoamine oxidase (MAO-A, and to a lesser extend MAO-B)</w:t>
      </w:r>
      <w:r w:rsidR="00381C5E" w:rsidRPr="000133AD">
        <w:rPr>
          <w:rFonts w:ascii="Book Antiqua" w:eastAsia="Book Antiqua" w:hAnsi="Book Antiqua" w:cs="Book Antiqua"/>
        </w:rPr>
        <w:t>]</w:t>
      </w:r>
      <w:r w:rsidRPr="000133AD">
        <w:rPr>
          <w:rFonts w:ascii="Book Antiqua" w:eastAsia="Book Antiqua" w:hAnsi="Book Antiqua" w:cs="Book Antiqua"/>
        </w:rPr>
        <w:t xml:space="preserve">, their respective historical inhibitors </w:t>
      </w:r>
      <w:proofErr w:type="spellStart"/>
      <w:r w:rsidRPr="000133AD">
        <w:rPr>
          <w:rFonts w:ascii="Book Antiqua" w:eastAsia="Book Antiqua" w:hAnsi="Book Antiqua" w:cs="Book Antiqua"/>
        </w:rPr>
        <w:t>semicarbazide</w:t>
      </w:r>
      <w:proofErr w:type="spellEnd"/>
      <w:r w:rsidRPr="000133AD">
        <w:rPr>
          <w:rFonts w:ascii="Book Antiqua" w:eastAsia="Book Antiqua" w:hAnsi="Book Antiqua" w:cs="Book Antiqua"/>
        </w:rPr>
        <w:t xml:space="preserve"> and pargyline were also used. Also added in our control conditions was hydrogen peroxide, one of the reactive oxygen species (ROS) known to stimulate glucose uptake in fat </w:t>
      </w:r>
      <w:proofErr w:type="gramStart"/>
      <w:r w:rsidRPr="000133AD">
        <w:rPr>
          <w:rFonts w:ascii="Book Antiqua" w:eastAsia="Book Antiqua" w:hAnsi="Book Antiqua" w:cs="Book Antiqua"/>
        </w:rPr>
        <w:t>cells</w:t>
      </w:r>
      <w:r w:rsidRPr="000133AD">
        <w:rPr>
          <w:rFonts w:ascii="Book Antiqua" w:eastAsia="Book Antiqua" w:hAnsi="Book Antiqua" w:cs="Book Antiqua"/>
          <w:vertAlign w:val="superscript"/>
        </w:rPr>
        <w:t>[</w:t>
      </w:r>
      <w:proofErr w:type="gramEnd"/>
      <w:r w:rsidRPr="000133AD">
        <w:rPr>
          <w:rFonts w:ascii="Book Antiqua" w:eastAsia="Book Antiqua" w:hAnsi="Book Antiqua" w:cs="Book Antiqua"/>
          <w:vertAlign w:val="superscript"/>
        </w:rPr>
        <w:t>22]</w:t>
      </w:r>
      <w:r w:rsidRPr="000133AD">
        <w:rPr>
          <w:rFonts w:ascii="Book Antiqua" w:eastAsia="Book Antiqua" w:hAnsi="Book Antiqua" w:cs="Book Antiqua"/>
        </w:rPr>
        <w:t xml:space="preserve"> and is one of the historical insulin-mimetic compounds that act independently of insulin, while an excess of ROS hampers insulin action</w:t>
      </w:r>
      <w:r w:rsidR="00A65F37" w:rsidRPr="000133AD">
        <w:rPr>
          <w:rFonts w:ascii="Book Antiqua" w:eastAsia="Book Antiqua" w:hAnsi="Book Antiqua" w:cs="Book Antiqua"/>
          <w:vertAlign w:val="superscript"/>
        </w:rPr>
        <w:t>[3,23,</w:t>
      </w:r>
      <w:r w:rsidRPr="000133AD">
        <w:rPr>
          <w:rFonts w:ascii="Book Antiqua" w:eastAsia="Book Antiqua" w:hAnsi="Book Antiqua" w:cs="Book Antiqua"/>
          <w:vertAlign w:val="superscript"/>
        </w:rPr>
        <w:t>24]</w:t>
      </w:r>
      <w:r w:rsidRPr="000133AD">
        <w:rPr>
          <w:rFonts w:ascii="Book Antiqua" w:eastAsia="Book Antiqua" w:hAnsi="Book Antiqua" w:cs="Book Antiqua"/>
        </w:rPr>
        <w:t xml:space="preserve">. </w:t>
      </w:r>
    </w:p>
    <w:p w14:paraId="75982DDF" w14:textId="7A270E62" w:rsidR="00A77B3E" w:rsidRPr="000133AD" w:rsidRDefault="00EE41C2" w:rsidP="00D94048">
      <w:pPr>
        <w:spacing w:line="360" w:lineRule="auto"/>
        <w:ind w:firstLineChars="100" w:firstLine="240"/>
        <w:jc w:val="both"/>
        <w:rPr>
          <w:rFonts w:ascii="Book Antiqua" w:hAnsi="Book Antiqua"/>
        </w:rPr>
      </w:pPr>
      <w:r w:rsidRPr="000133AD">
        <w:rPr>
          <w:rFonts w:ascii="Book Antiqua" w:eastAsia="Book Antiqua" w:hAnsi="Book Antiqua" w:cs="Book Antiqua"/>
        </w:rPr>
        <w:t>The following results, which can be considered as preclinical, will document that adrenaline and adrenaline stimulate hexose transport in human fat cells but in a manner that is not potentiated by sodium orthovanadate, not mimicked by</w:t>
      </w:r>
      <w:r w:rsidR="008A5B1F" w:rsidRPr="000133AD">
        <w:rPr>
          <w:rFonts w:ascii="Book Antiqua" w:eastAsia="Book Antiqua" w:hAnsi="Book Antiqua" w:cs="Book Antiqua"/>
        </w:rPr>
        <w:t xml:space="preserve"> β</w:t>
      </w:r>
      <w:r w:rsidR="005623FF" w:rsidRPr="000133AD">
        <w:rPr>
          <w:rFonts w:ascii="Book Antiqua" w:eastAsia="Book Antiqua" w:hAnsi="Book Antiqua" w:cs="Book Antiqua"/>
        </w:rPr>
        <w:t>-</w:t>
      </w:r>
      <w:r w:rsidRPr="000133AD">
        <w:rPr>
          <w:rFonts w:ascii="Book Antiqua" w:eastAsia="Book Antiqua" w:hAnsi="Book Antiqua" w:cs="Book Antiqua"/>
        </w:rPr>
        <w:t>AR or</w:t>
      </w:r>
      <w:r w:rsidR="008A5B1F" w:rsidRPr="000133AD">
        <w:rPr>
          <w:rFonts w:ascii="Book Antiqua" w:eastAsia="Book Antiqua" w:hAnsi="Book Antiqua" w:cs="Book Antiqua"/>
        </w:rPr>
        <w:t xml:space="preserve"> α</w:t>
      </w:r>
      <w:r w:rsidRPr="000133AD">
        <w:rPr>
          <w:rFonts w:ascii="Book Antiqua" w:eastAsia="Book Antiqua" w:hAnsi="Book Antiqua" w:cs="Book Antiqua"/>
          <w:vertAlign w:val="subscript"/>
        </w:rPr>
        <w:t>2</w:t>
      </w:r>
      <w:r w:rsidRPr="000133AD">
        <w:rPr>
          <w:rFonts w:ascii="Book Antiqua" w:eastAsia="Book Antiqua" w:hAnsi="Book Antiqua" w:cs="Book Antiqua"/>
        </w:rPr>
        <w:t>-AR agonists</w:t>
      </w:r>
      <w:r w:rsidR="00E55B19" w:rsidRPr="000133AD">
        <w:rPr>
          <w:rFonts w:ascii="Book Antiqua" w:eastAsia="Book Antiqua" w:hAnsi="Book Antiqua" w:cs="Book Antiqua"/>
        </w:rPr>
        <w:t xml:space="preserve"> </w:t>
      </w:r>
      <w:r w:rsidRPr="000133AD">
        <w:rPr>
          <w:rFonts w:ascii="Book Antiqua" w:eastAsia="Book Antiqua" w:hAnsi="Book Antiqua" w:cs="Book Antiqua"/>
        </w:rPr>
        <w:t xml:space="preserve">and not hampered by SSAO and MAO inhibitors. </w:t>
      </w:r>
    </w:p>
    <w:p w14:paraId="6A24B321" w14:textId="77777777" w:rsidR="00A77B3E" w:rsidRPr="000133AD" w:rsidRDefault="00A77B3E" w:rsidP="00D94048">
      <w:pPr>
        <w:spacing w:line="360" w:lineRule="auto"/>
        <w:jc w:val="both"/>
        <w:rPr>
          <w:rFonts w:ascii="Book Antiqua" w:hAnsi="Book Antiqua"/>
        </w:rPr>
      </w:pPr>
    </w:p>
    <w:p w14:paraId="1CF8E137"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caps/>
          <w:u w:val="single"/>
        </w:rPr>
        <w:t>MATERIALS AND METHODS</w:t>
      </w:r>
    </w:p>
    <w:p w14:paraId="12E4C7DC"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i/>
          <w:iCs/>
        </w:rPr>
        <w:t>Chemicals</w:t>
      </w:r>
    </w:p>
    <w:p w14:paraId="6DD40455" w14:textId="01323BB6"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 xml:space="preserve">(+/-)-Adrenaline (equivalent to epinephrine), (-)-noradrenaline (equivalent to norepinephrine), (-)-isoprenaline (equivalent to isoproterenol), dopamine, tyramine, benzylamine, sodium orthovanadate, collagenase A, human and bovine insulin and most of the other reagents were from Sigma-Aldrich-Merck (Saint Quentin </w:t>
      </w:r>
      <w:proofErr w:type="spellStart"/>
      <w:r w:rsidRPr="000133AD">
        <w:rPr>
          <w:rFonts w:ascii="Book Antiqua" w:eastAsia="Book Antiqua" w:hAnsi="Book Antiqua" w:cs="Book Antiqua"/>
        </w:rPr>
        <w:t>Fallavier</w:t>
      </w:r>
      <w:proofErr w:type="spellEnd"/>
      <w:r w:rsidRPr="000133AD">
        <w:rPr>
          <w:rFonts w:ascii="Book Antiqua" w:eastAsia="Book Antiqua" w:hAnsi="Book Antiqua" w:cs="Book Antiqua"/>
        </w:rPr>
        <w:t>, France). [</w:t>
      </w:r>
      <w:r w:rsidRPr="000133AD">
        <w:rPr>
          <w:rFonts w:ascii="Book Antiqua" w:eastAsia="Book Antiqua" w:hAnsi="Book Antiqua" w:cs="Book Antiqua"/>
          <w:vertAlign w:val="superscript"/>
        </w:rPr>
        <w:t>3</w:t>
      </w:r>
      <w:r w:rsidRPr="000133AD">
        <w:rPr>
          <w:rFonts w:ascii="Book Antiqua" w:eastAsia="Book Antiqua" w:hAnsi="Book Antiqua" w:cs="Book Antiqua"/>
        </w:rPr>
        <w:t>H]-2-deoxyglucose (2-DG) was from Perkin Elmer (Boston, MA, United States). The adrenergic agonists CL</w:t>
      </w:r>
      <w:r w:rsidR="00153A25" w:rsidRPr="000133AD">
        <w:rPr>
          <w:rFonts w:ascii="Book Antiqua" w:eastAsia="Book Antiqua" w:hAnsi="Book Antiqua" w:cs="Book Antiqua"/>
        </w:rPr>
        <w:t xml:space="preserve"> </w:t>
      </w:r>
      <w:r w:rsidRPr="000133AD">
        <w:rPr>
          <w:rFonts w:ascii="Book Antiqua" w:eastAsia="Book Antiqua" w:hAnsi="Book Antiqua" w:cs="Book Antiqua"/>
        </w:rPr>
        <w:t>316243 and BRL</w:t>
      </w:r>
      <w:r w:rsidR="00153A25" w:rsidRPr="000133AD">
        <w:rPr>
          <w:rFonts w:ascii="Book Antiqua" w:eastAsia="Book Antiqua" w:hAnsi="Book Antiqua" w:cs="Book Antiqua"/>
        </w:rPr>
        <w:t xml:space="preserve"> </w:t>
      </w:r>
      <w:r w:rsidRPr="000133AD">
        <w:rPr>
          <w:rFonts w:ascii="Book Antiqua" w:eastAsia="Book Antiqua" w:hAnsi="Book Antiqua" w:cs="Book Antiqua"/>
        </w:rPr>
        <w:t xml:space="preserve">37344 were given by Dr. </w:t>
      </w:r>
      <w:proofErr w:type="spellStart"/>
      <w:r w:rsidRPr="000133AD">
        <w:rPr>
          <w:rFonts w:ascii="Book Antiqua" w:eastAsia="Book Antiqua" w:hAnsi="Book Antiqua" w:cs="Book Antiqua"/>
        </w:rPr>
        <w:t>Lafontan</w:t>
      </w:r>
      <w:proofErr w:type="spellEnd"/>
      <w:r w:rsidRPr="000133AD">
        <w:rPr>
          <w:rFonts w:ascii="Book Antiqua" w:eastAsia="Book Antiqua" w:hAnsi="Book Antiqua" w:cs="Book Antiqua"/>
        </w:rPr>
        <w:t xml:space="preserve"> M. (Toulouse, France), while UK</w:t>
      </w:r>
      <w:r w:rsidR="00153A25" w:rsidRPr="000133AD">
        <w:rPr>
          <w:rFonts w:ascii="Book Antiqua" w:eastAsia="Book Antiqua" w:hAnsi="Book Antiqua" w:cs="Book Antiqua"/>
        </w:rPr>
        <w:t xml:space="preserve"> </w:t>
      </w:r>
      <w:r w:rsidRPr="000133AD">
        <w:rPr>
          <w:rFonts w:ascii="Book Antiqua" w:eastAsia="Book Antiqua" w:hAnsi="Book Antiqua" w:cs="Book Antiqua"/>
        </w:rPr>
        <w:t>14304 and RX</w:t>
      </w:r>
      <w:r w:rsidR="00153A25" w:rsidRPr="000133AD">
        <w:rPr>
          <w:rFonts w:ascii="Book Antiqua" w:eastAsia="Book Antiqua" w:hAnsi="Book Antiqua" w:cs="Book Antiqua"/>
        </w:rPr>
        <w:t xml:space="preserve"> </w:t>
      </w:r>
      <w:r w:rsidRPr="000133AD">
        <w:rPr>
          <w:rFonts w:ascii="Book Antiqua" w:eastAsia="Book Antiqua" w:hAnsi="Book Antiqua" w:cs="Book Antiqua"/>
        </w:rPr>
        <w:t>821002 w</w:t>
      </w:r>
      <w:r w:rsidR="00153A25" w:rsidRPr="000133AD">
        <w:rPr>
          <w:rFonts w:ascii="Book Antiqua" w:eastAsia="Book Antiqua" w:hAnsi="Book Antiqua" w:cs="Book Antiqua"/>
        </w:rPr>
        <w:t>ere</w:t>
      </w:r>
      <w:r w:rsidRPr="000133AD">
        <w:rPr>
          <w:rFonts w:ascii="Book Antiqua" w:eastAsia="Book Antiqua" w:hAnsi="Book Antiqua" w:cs="Book Antiqua"/>
        </w:rPr>
        <w:t xml:space="preserve"> a gift from the late Dr. Paris H. (Toulouse, France). </w:t>
      </w:r>
    </w:p>
    <w:p w14:paraId="79B720AB" w14:textId="77777777" w:rsidR="00A77B3E" w:rsidRPr="000133AD" w:rsidRDefault="00A77B3E" w:rsidP="00D94048">
      <w:pPr>
        <w:spacing w:line="360" w:lineRule="auto"/>
        <w:jc w:val="both"/>
        <w:rPr>
          <w:rFonts w:ascii="Book Antiqua" w:hAnsi="Book Antiqua"/>
        </w:rPr>
      </w:pPr>
    </w:p>
    <w:p w14:paraId="016D40A1"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i/>
          <w:iCs/>
        </w:rPr>
        <w:t xml:space="preserve">Patients and adipose tissue surgery </w:t>
      </w:r>
    </w:p>
    <w:p w14:paraId="57550161" w14:textId="4DFC029C"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 xml:space="preserve">Samples of abdominal subcutaneous adipose tissue were obtained with informed consent from a total of 34 women undergoing reconstructive surgery at </w:t>
      </w:r>
      <w:r w:rsidR="0036241A" w:rsidRPr="000133AD">
        <w:rPr>
          <w:rFonts w:ascii="Book Antiqua" w:eastAsia="Book Antiqua" w:hAnsi="Book Antiqua" w:cs="Book Antiqua"/>
        </w:rPr>
        <w:t xml:space="preserve">the </w:t>
      </w:r>
      <w:r w:rsidRPr="000133AD">
        <w:rPr>
          <w:rFonts w:ascii="Book Antiqua" w:eastAsia="Book Antiqua" w:hAnsi="Book Antiqua" w:cs="Book Antiqua"/>
        </w:rPr>
        <w:t>Dep</w:t>
      </w:r>
      <w:r w:rsidR="0036241A" w:rsidRPr="000133AD">
        <w:rPr>
          <w:rFonts w:ascii="Book Antiqua" w:eastAsia="Book Antiqua" w:hAnsi="Book Antiqua" w:cs="Book Antiqua"/>
        </w:rPr>
        <w:t>ar</w:t>
      </w:r>
      <w:r w:rsidRPr="000133AD">
        <w:rPr>
          <w:rFonts w:ascii="Book Antiqua" w:eastAsia="Book Antiqua" w:hAnsi="Book Antiqua" w:cs="Book Antiqua"/>
        </w:rPr>
        <w:t>t</w:t>
      </w:r>
      <w:r w:rsidR="0036241A" w:rsidRPr="000133AD">
        <w:rPr>
          <w:rFonts w:ascii="Book Antiqua" w:eastAsia="Book Antiqua" w:hAnsi="Book Antiqua" w:cs="Book Antiqua"/>
        </w:rPr>
        <w:t>ment</w:t>
      </w:r>
      <w:r w:rsidRPr="000133AD">
        <w:rPr>
          <w:rFonts w:ascii="Book Antiqua" w:eastAsia="Book Antiqua" w:hAnsi="Book Antiqua" w:cs="Book Antiqua"/>
        </w:rPr>
        <w:t xml:space="preserve"> of </w:t>
      </w:r>
      <w:r w:rsidR="0036241A" w:rsidRPr="000133AD">
        <w:rPr>
          <w:rFonts w:ascii="Book Antiqua" w:eastAsia="Book Antiqua" w:hAnsi="Book Antiqua" w:cs="Book Antiqua"/>
        </w:rPr>
        <w:t>P</w:t>
      </w:r>
      <w:r w:rsidRPr="000133AD">
        <w:rPr>
          <w:rFonts w:ascii="Book Antiqua" w:eastAsia="Book Antiqua" w:hAnsi="Book Antiqua" w:cs="Book Antiqua"/>
        </w:rPr>
        <w:t xml:space="preserve">lastic </w:t>
      </w:r>
      <w:r w:rsidR="0036241A" w:rsidRPr="000133AD">
        <w:rPr>
          <w:rFonts w:ascii="Book Antiqua" w:eastAsia="Book Antiqua" w:hAnsi="Book Antiqua" w:cs="Book Antiqua"/>
        </w:rPr>
        <w:lastRenderedPageBreak/>
        <w:t>S</w:t>
      </w:r>
      <w:r w:rsidRPr="000133AD">
        <w:rPr>
          <w:rFonts w:ascii="Book Antiqua" w:eastAsia="Book Antiqua" w:hAnsi="Book Antiqua" w:cs="Book Antiqua"/>
        </w:rPr>
        <w:t>urgery (</w:t>
      </w:r>
      <w:proofErr w:type="spellStart"/>
      <w:r w:rsidRPr="000133AD">
        <w:rPr>
          <w:rFonts w:ascii="Book Antiqua" w:eastAsia="Book Antiqua" w:hAnsi="Book Antiqua" w:cs="Book Antiqua"/>
        </w:rPr>
        <w:t>Rangueil</w:t>
      </w:r>
      <w:proofErr w:type="spellEnd"/>
      <w:r w:rsidRPr="000133AD">
        <w:rPr>
          <w:rFonts w:ascii="Book Antiqua" w:eastAsia="Book Antiqua" w:hAnsi="Book Antiqua" w:cs="Book Antiqua"/>
        </w:rPr>
        <w:t xml:space="preserve"> Hospital, Toulouse, France). Mean age was 37 years (range: 18-59), and mean body mass index was 25.04 ± 0.65 kg/m</w:t>
      </w:r>
      <w:r w:rsidRPr="000133AD">
        <w:rPr>
          <w:rFonts w:ascii="Book Antiqua" w:eastAsia="Book Antiqua" w:hAnsi="Book Antiqua" w:cs="Book Antiqua"/>
          <w:vertAlign w:val="superscript"/>
        </w:rPr>
        <w:t>2</w:t>
      </w:r>
      <w:r w:rsidRPr="000133AD">
        <w:rPr>
          <w:rFonts w:ascii="Book Antiqua" w:eastAsia="Book Antiqua" w:hAnsi="Book Antiqua" w:cs="Book Antiqua"/>
        </w:rPr>
        <w:t xml:space="preserve"> (range: 21-41). Adipose tissue samples were transferred to the laboratory in less than an hour after surgery and cut into small pieces then digested at 37</w:t>
      </w:r>
      <w:r w:rsidR="0036241A" w:rsidRPr="000133AD">
        <w:rPr>
          <w:rFonts w:ascii="Book Antiqua" w:eastAsia="Book Antiqua" w:hAnsi="Book Antiqua" w:cs="Book Antiqua"/>
        </w:rPr>
        <w:t xml:space="preserve"> </w:t>
      </w:r>
      <w:r w:rsidRPr="000133AD">
        <w:rPr>
          <w:rFonts w:ascii="Book Antiqua" w:eastAsia="Book Antiqua" w:hAnsi="Book Antiqua" w:cs="Book Antiqua"/>
        </w:rPr>
        <w:t xml:space="preserve">°C by collagenase under agitation. Preparations of buoyant adipocytes were obtained by filtration of the digested pieces through nylon stockings and two washes with Krebs–Ringer buffered at pH 7.5 with 15 mmol/L sodium bicarbonate, 10 mmol/L HEPES, supplemented with 3.5% of bovine serum albumin, as </w:t>
      </w:r>
      <w:proofErr w:type="gramStart"/>
      <w:r w:rsidRPr="000133AD">
        <w:rPr>
          <w:rFonts w:ascii="Book Antiqua" w:eastAsia="Book Antiqua" w:hAnsi="Book Antiqua" w:cs="Book Antiqua"/>
        </w:rPr>
        <w:t>in</w:t>
      </w:r>
      <w:r w:rsidRPr="000133AD">
        <w:rPr>
          <w:rFonts w:ascii="Book Antiqua" w:eastAsia="Book Antiqua" w:hAnsi="Book Antiqua" w:cs="Book Antiqua"/>
          <w:vertAlign w:val="superscript"/>
        </w:rPr>
        <w:t>[</w:t>
      </w:r>
      <w:proofErr w:type="gramEnd"/>
      <w:r w:rsidRPr="000133AD">
        <w:rPr>
          <w:rFonts w:ascii="Book Antiqua" w:eastAsia="Book Antiqua" w:hAnsi="Book Antiqua" w:cs="Book Antiqua"/>
          <w:vertAlign w:val="superscript"/>
        </w:rPr>
        <w:t>15]</w:t>
      </w:r>
      <w:r w:rsidRPr="000133AD">
        <w:rPr>
          <w:rFonts w:ascii="Book Antiqua" w:eastAsia="Book Antiqua" w:hAnsi="Book Antiqua" w:cs="Book Antiqua"/>
        </w:rPr>
        <w:t>. No freezing/thawing sequences were inserted in the protocol for obtaining functional adipocytes</w:t>
      </w:r>
      <w:r w:rsidR="001350F8" w:rsidRPr="000133AD">
        <w:rPr>
          <w:rFonts w:ascii="Book Antiqua" w:eastAsia="Book Antiqua" w:hAnsi="Book Antiqua" w:cs="Book Antiqua"/>
        </w:rPr>
        <w:t>,</w:t>
      </w:r>
      <w:r w:rsidRPr="000133AD">
        <w:rPr>
          <w:rFonts w:ascii="Book Antiqua" w:eastAsia="Book Antiqua" w:hAnsi="Book Antiqua" w:cs="Book Antiqua"/>
        </w:rPr>
        <w:t xml:space="preserve"> and 2-DG uptake assays were completed within </w:t>
      </w:r>
      <w:r w:rsidR="001350F8" w:rsidRPr="000133AD">
        <w:rPr>
          <w:rFonts w:ascii="Book Antiqua" w:eastAsia="Book Antiqua" w:hAnsi="Book Antiqua" w:cs="Book Antiqua"/>
        </w:rPr>
        <w:t>5</w:t>
      </w:r>
      <w:r w:rsidRPr="000133AD">
        <w:rPr>
          <w:rFonts w:ascii="Book Antiqua" w:eastAsia="Book Antiqua" w:hAnsi="Book Antiqua" w:cs="Book Antiqua"/>
        </w:rPr>
        <w:t xml:space="preserve"> h after each surgical intervention. The study was in compliance with the INSERM guidelines and approved by the local ethic</w:t>
      </w:r>
      <w:r w:rsidR="001350F8" w:rsidRPr="000133AD">
        <w:rPr>
          <w:rFonts w:ascii="Book Antiqua" w:eastAsia="Book Antiqua" w:hAnsi="Book Antiqua" w:cs="Book Antiqua"/>
        </w:rPr>
        <w:t>s</w:t>
      </w:r>
      <w:r w:rsidRPr="000133AD">
        <w:rPr>
          <w:rFonts w:ascii="Book Antiqua" w:eastAsia="Book Antiqua" w:hAnsi="Book Antiqua" w:cs="Book Antiqua"/>
        </w:rPr>
        <w:t xml:space="preserve"> committee </w:t>
      </w:r>
      <w:r w:rsidR="001350F8" w:rsidRPr="000133AD">
        <w:rPr>
          <w:rFonts w:ascii="Book Antiqua" w:eastAsia="Book Antiqua" w:hAnsi="Book Antiqua" w:cs="Book Antiqua"/>
        </w:rPr>
        <w:t>“</w:t>
      </w:r>
      <w:proofErr w:type="spellStart"/>
      <w:r w:rsidRPr="000133AD">
        <w:rPr>
          <w:rFonts w:ascii="Book Antiqua" w:eastAsia="Book Antiqua" w:hAnsi="Book Antiqua" w:cs="Book Antiqua"/>
        </w:rPr>
        <w:t>Comité</w:t>
      </w:r>
      <w:proofErr w:type="spellEnd"/>
      <w:r w:rsidRPr="000133AD">
        <w:rPr>
          <w:rFonts w:ascii="Book Antiqua" w:eastAsia="Book Antiqua" w:hAnsi="Book Antiqua" w:cs="Book Antiqua"/>
        </w:rPr>
        <w:t xml:space="preserve"> de Protection des </w:t>
      </w:r>
      <w:proofErr w:type="spellStart"/>
      <w:r w:rsidRPr="000133AD">
        <w:rPr>
          <w:rFonts w:ascii="Book Antiqua" w:eastAsia="Book Antiqua" w:hAnsi="Book Antiqua" w:cs="Book Antiqua"/>
        </w:rPr>
        <w:t>Personnes</w:t>
      </w:r>
      <w:proofErr w:type="spellEnd"/>
      <w:r w:rsidRPr="000133AD">
        <w:rPr>
          <w:rFonts w:ascii="Book Antiqua" w:eastAsia="Book Antiqua" w:hAnsi="Book Antiqua" w:cs="Book Antiqua"/>
        </w:rPr>
        <w:t xml:space="preserve"> Sud Ouest &amp; </w:t>
      </w:r>
      <w:proofErr w:type="spellStart"/>
      <w:r w:rsidRPr="000133AD">
        <w:rPr>
          <w:rFonts w:ascii="Book Antiqua" w:eastAsia="Book Antiqua" w:hAnsi="Book Antiqua" w:cs="Book Antiqua"/>
        </w:rPr>
        <w:t>Outre</w:t>
      </w:r>
      <w:proofErr w:type="spellEnd"/>
      <w:r w:rsidRPr="000133AD">
        <w:rPr>
          <w:rFonts w:ascii="Book Antiqua" w:eastAsia="Book Antiqua" w:hAnsi="Book Antiqua" w:cs="Book Antiqua"/>
        </w:rPr>
        <w:t>-Mer II</w:t>
      </w:r>
      <w:r w:rsidR="001350F8" w:rsidRPr="000133AD">
        <w:rPr>
          <w:rFonts w:ascii="Book Antiqua" w:eastAsia="Book Antiqua" w:hAnsi="Book Antiqua" w:cs="Book Antiqua"/>
        </w:rPr>
        <w:t>”</w:t>
      </w:r>
      <w:r w:rsidRPr="000133AD">
        <w:rPr>
          <w:rFonts w:ascii="Book Antiqua" w:eastAsia="Book Antiqua" w:hAnsi="Book Antiqua" w:cs="Book Antiqua"/>
        </w:rPr>
        <w:t xml:space="preserve"> under the number DC-2014-2039.</w:t>
      </w:r>
    </w:p>
    <w:p w14:paraId="7322DC79" w14:textId="77777777" w:rsidR="00A77B3E" w:rsidRPr="000133AD" w:rsidRDefault="00A77B3E" w:rsidP="00D94048">
      <w:pPr>
        <w:spacing w:line="360" w:lineRule="auto"/>
        <w:jc w:val="both"/>
        <w:rPr>
          <w:rFonts w:ascii="Book Antiqua" w:hAnsi="Book Antiqua"/>
        </w:rPr>
      </w:pPr>
    </w:p>
    <w:p w14:paraId="1B710B64"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i/>
          <w:iCs/>
        </w:rPr>
        <w:t>Rodent adipocyte preparations</w:t>
      </w:r>
    </w:p>
    <w:p w14:paraId="5ACEB180" w14:textId="102B12FA"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Male Wistar rats from Charles River (</w:t>
      </w:r>
      <w:proofErr w:type="spellStart"/>
      <w:r w:rsidRPr="000133AD">
        <w:rPr>
          <w:rFonts w:ascii="Book Antiqua" w:eastAsia="Book Antiqua" w:hAnsi="Book Antiqua" w:cs="Book Antiqua"/>
        </w:rPr>
        <w:t>L’Arbresle</w:t>
      </w:r>
      <w:proofErr w:type="spellEnd"/>
      <w:r w:rsidRPr="000133AD">
        <w:rPr>
          <w:rFonts w:ascii="Book Antiqua" w:eastAsia="Book Antiqua" w:hAnsi="Book Antiqua" w:cs="Book Antiqua"/>
        </w:rPr>
        <w:t xml:space="preserve">, France) and mice of both genders from a mixed genetic background (129 </w:t>
      </w:r>
      <w:proofErr w:type="spellStart"/>
      <w:r w:rsidRPr="000133AD">
        <w:rPr>
          <w:rFonts w:ascii="Book Antiqua" w:eastAsia="Book Antiqua" w:hAnsi="Book Antiqua" w:cs="Book Antiqua"/>
        </w:rPr>
        <w:t>Sv</w:t>
      </w:r>
      <w:proofErr w:type="spellEnd"/>
      <w:r w:rsidRPr="000133AD">
        <w:rPr>
          <w:rFonts w:ascii="Book Antiqua" w:eastAsia="Book Antiqua" w:hAnsi="Book Antiqua" w:cs="Book Antiqua"/>
        </w:rPr>
        <w:t>/</w:t>
      </w:r>
      <w:proofErr w:type="spellStart"/>
      <w:r w:rsidRPr="000133AD">
        <w:rPr>
          <w:rFonts w:ascii="Book Antiqua" w:eastAsia="Book Antiqua" w:hAnsi="Book Antiqua" w:cs="Book Antiqua"/>
        </w:rPr>
        <w:t>ev</w:t>
      </w:r>
      <w:proofErr w:type="spellEnd"/>
      <w:r w:rsidRPr="000133AD">
        <w:rPr>
          <w:rFonts w:ascii="Book Antiqua" w:eastAsia="Book Antiqua" w:hAnsi="Book Antiqua" w:cs="Book Antiqua"/>
        </w:rPr>
        <w:t xml:space="preserve">, 129 </w:t>
      </w:r>
      <w:proofErr w:type="spellStart"/>
      <w:r w:rsidRPr="000133AD">
        <w:rPr>
          <w:rFonts w:ascii="Book Antiqua" w:eastAsia="Book Antiqua" w:hAnsi="Book Antiqua" w:cs="Book Antiqua"/>
        </w:rPr>
        <w:t>Sv</w:t>
      </w:r>
      <w:proofErr w:type="spellEnd"/>
      <w:r w:rsidRPr="000133AD">
        <w:rPr>
          <w:rFonts w:ascii="Book Antiqua" w:eastAsia="Book Antiqua" w:hAnsi="Book Antiqua" w:cs="Book Antiqua"/>
        </w:rPr>
        <w:t>/J, FVB/N, C57BL/6J, and DBA/2) were housed in separate rooms at constant temperature (20-22</w:t>
      </w:r>
      <w:r w:rsidR="001803DD" w:rsidRPr="000133AD">
        <w:rPr>
          <w:rFonts w:ascii="Book Antiqua" w:eastAsia="Book Antiqua" w:hAnsi="Book Antiqua" w:cs="Book Antiqua"/>
        </w:rPr>
        <w:t xml:space="preserve"> </w:t>
      </w:r>
      <w:r w:rsidRPr="000133AD">
        <w:rPr>
          <w:rFonts w:ascii="Book Antiqua" w:eastAsia="Book Antiqua" w:hAnsi="Book Antiqua" w:cs="Book Antiqua"/>
        </w:rPr>
        <w:t xml:space="preserve">°C) and with a 12-h light-dark cycle. All the rodents had free access to food and water and were treated in accordance with the ARRIVE guidelines (Animal Research: Reporting of </w:t>
      </w:r>
      <w:r w:rsidRPr="000133AD">
        <w:rPr>
          <w:rFonts w:ascii="Book Antiqua" w:eastAsia="Book Antiqua" w:hAnsi="Book Antiqua" w:cs="Book Antiqua"/>
          <w:i/>
          <w:iCs/>
        </w:rPr>
        <w:t>In</w:t>
      </w:r>
      <w:r w:rsidRPr="000133AD">
        <w:rPr>
          <w:rFonts w:ascii="Book Antiqua" w:eastAsia="Book Antiqua" w:hAnsi="Book Antiqua" w:cs="Book Antiqua"/>
        </w:rPr>
        <w:t xml:space="preserve"> </w:t>
      </w:r>
      <w:r w:rsidRPr="000133AD">
        <w:rPr>
          <w:rFonts w:ascii="Book Antiqua" w:eastAsia="Book Antiqua" w:hAnsi="Book Antiqua" w:cs="Book Antiqua"/>
          <w:i/>
          <w:iCs/>
        </w:rPr>
        <w:t>Vivo</w:t>
      </w:r>
      <w:r w:rsidRPr="000133AD">
        <w:rPr>
          <w:rFonts w:ascii="Book Antiqua" w:eastAsia="Book Antiqua" w:hAnsi="Book Antiqua" w:cs="Book Antiqua"/>
        </w:rPr>
        <w:t xml:space="preserve"> </w:t>
      </w:r>
      <w:proofErr w:type="gramStart"/>
      <w:r w:rsidRPr="000133AD">
        <w:rPr>
          <w:rFonts w:ascii="Book Antiqua" w:eastAsia="Book Antiqua" w:hAnsi="Book Antiqua" w:cs="Book Antiqua"/>
        </w:rPr>
        <w:t>Experiments)</w:t>
      </w:r>
      <w:r w:rsidRPr="000133AD">
        <w:rPr>
          <w:rFonts w:ascii="Book Antiqua" w:eastAsia="Book Antiqua" w:hAnsi="Book Antiqua" w:cs="Book Antiqua"/>
          <w:vertAlign w:val="superscript"/>
        </w:rPr>
        <w:t>[</w:t>
      </w:r>
      <w:proofErr w:type="gramEnd"/>
      <w:r w:rsidRPr="000133AD">
        <w:rPr>
          <w:rFonts w:ascii="Book Antiqua" w:eastAsia="Book Antiqua" w:hAnsi="Book Antiqua" w:cs="Book Antiqua"/>
          <w:vertAlign w:val="superscript"/>
        </w:rPr>
        <w:t>25]</w:t>
      </w:r>
      <w:r w:rsidRPr="000133AD">
        <w:rPr>
          <w:rFonts w:ascii="Book Antiqua" w:eastAsia="Book Antiqua" w:hAnsi="Book Antiqua" w:cs="Book Antiqua"/>
        </w:rPr>
        <w:t xml:space="preserve">. Only the mice that were considered as </w:t>
      </w:r>
      <w:r w:rsidR="001803DD" w:rsidRPr="000133AD">
        <w:rPr>
          <w:rFonts w:ascii="Book Antiqua" w:eastAsia="Book Antiqua" w:hAnsi="Book Antiqua" w:cs="Book Antiqua"/>
        </w:rPr>
        <w:t>wildtype</w:t>
      </w:r>
      <w:r w:rsidRPr="000133AD">
        <w:rPr>
          <w:rFonts w:ascii="Book Antiqua" w:eastAsia="Book Antiqua" w:hAnsi="Book Antiqua" w:cs="Book Antiqua"/>
        </w:rPr>
        <w:t xml:space="preserve"> by Southern blot genotyping as described elsewhere</w:t>
      </w:r>
      <w:r w:rsidRPr="000133AD">
        <w:rPr>
          <w:rFonts w:ascii="Book Antiqua" w:eastAsia="Book Antiqua" w:hAnsi="Book Antiqua" w:cs="Book Antiqua"/>
          <w:vertAlign w:val="superscript"/>
        </w:rPr>
        <w:t>[26]</w:t>
      </w:r>
      <w:r w:rsidRPr="000133AD">
        <w:rPr>
          <w:rFonts w:ascii="Book Antiqua" w:eastAsia="Book Antiqua" w:hAnsi="Book Antiqua" w:cs="Book Antiqua"/>
        </w:rPr>
        <w:t xml:space="preserve"> and were similar to those used as control for </w:t>
      </w:r>
      <w:r w:rsidR="001803DD" w:rsidRPr="000133AD">
        <w:rPr>
          <w:rFonts w:ascii="Book Antiqua" w:eastAsia="Book Antiqua" w:hAnsi="Book Antiqua" w:cs="Book Antiqua"/>
        </w:rPr>
        <w:t>“</w:t>
      </w:r>
      <w:r w:rsidR="008A5B1F" w:rsidRPr="000133AD">
        <w:rPr>
          <w:rFonts w:ascii="Book Antiqua" w:eastAsia="Book Antiqua" w:hAnsi="Book Antiqua" w:cs="Book Antiqua"/>
        </w:rPr>
        <w:t>β</w:t>
      </w:r>
      <w:r w:rsidRPr="000133AD">
        <w:rPr>
          <w:rFonts w:ascii="Book Antiqua" w:eastAsia="Book Antiqua" w:hAnsi="Book Antiqua" w:cs="Book Antiqua"/>
        </w:rPr>
        <w:t>-less</w:t>
      </w:r>
      <w:r w:rsidR="001803DD" w:rsidRPr="000133AD">
        <w:rPr>
          <w:rFonts w:ascii="Book Antiqua" w:eastAsia="Book Antiqua" w:hAnsi="Book Antiqua" w:cs="Book Antiqua"/>
        </w:rPr>
        <w:t>”</w:t>
      </w:r>
      <w:r w:rsidRPr="000133AD">
        <w:rPr>
          <w:rFonts w:ascii="Book Antiqua" w:eastAsia="Book Antiqua" w:hAnsi="Book Antiqua" w:cs="Book Antiqua"/>
        </w:rPr>
        <w:t xml:space="preserve"> mice in our previous study of catecholamine influence on adipocyte glucose transport</w:t>
      </w:r>
      <w:r w:rsidRPr="000133AD">
        <w:rPr>
          <w:rFonts w:ascii="Book Antiqua" w:eastAsia="Book Antiqua" w:hAnsi="Book Antiqua" w:cs="Book Antiqua"/>
          <w:vertAlign w:val="superscript"/>
        </w:rPr>
        <w:t>[1]</w:t>
      </w:r>
      <w:r w:rsidRPr="000133AD">
        <w:rPr>
          <w:rFonts w:ascii="Book Antiqua" w:eastAsia="Book Antiqua" w:hAnsi="Book Antiqua" w:cs="Book Antiqua"/>
        </w:rPr>
        <w:t xml:space="preserve"> were euthanized after overnight fasting when 2- to 3-mo</w:t>
      </w:r>
      <w:r w:rsidR="004304AE" w:rsidRPr="000133AD">
        <w:rPr>
          <w:rFonts w:ascii="Book Antiqua" w:eastAsia="Book Antiqua" w:hAnsi="Book Antiqua" w:cs="Book Antiqua"/>
        </w:rPr>
        <w:t>-</w:t>
      </w:r>
      <w:r w:rsidRPr="000133AD">
        <w:rPr>
          <w:rFonts w:ascii="Book Antiqua" w:eastAsia="Book Antiqua" w:hAnsi="Book Antiqua" w:cs="Book Antiqua"/>
        </w:rPr>
        <w:t xml:space="preserve">old. Adipocyte preparations were obtained by collagenase digestion of </w:t>
      </w:r>
      <w:proofErr w:type="spellStart"/>
      <w:r w:rsidRPr="000133AD">
        <w:rPr>
          <w:rFonts w:ascii="Book Antiqua" w:eastAsia="Book Antiqua" w:hAnsi="Book Antiqua" w:cs="Book Antiqua"/>
        </w:rPr>
        <w:t>perigonadic</w:t>
      </w:r>
      <w:proofErr w:type="spellEnd"/>
      <w:r w:rsidRPr="000133AD">
        <w:rPr>
          <w:rFonts w:ascii="Book Antiqua" w:eastAsia="Book Antiqua" w:hAnsi="Book Antiqua" w:cs="Book Antiqua"/>
        </w:rPr>
        <w:t xml:space="preserve">, retroperitoneal, perirenal and inguinal fat pads as previously </w:t>
      </w:r>
      <w:proofErr w:type="gramStart"/>
      <w:r w:rsidRPr="000133AD">
        <w:rPr>
          <w:rFonts w:ascii="Book Antiqua" w:eastAsia="Book Antiqua" w:hAnsi="Book Antiqua" w:cs="Book Antiqua"/>
        </w:rPr>
        <w:t>described</w:t>
      </w:r>
      <w:r w:rsidRPr="000133AD">
        <w:rPr>
          <w:rFonts w:ascii="Book Antiqua" w:eastAsia="Book Antiqua" w:hAnsi="Book Antiqua" w:cs="Book Antiqua"/>
          <w:vertAlign w:val="superscript"/>
        </w:rPr>
        <w:t>[</w:t>
      </w:r>
      <w:proofErr w:type="gramEnd"/>
      <w:r w:rsidRPr="000133AD">
        <w:rPr>
          <w:rFonts w:ascii="Book Antiqua" w:eastAsia="Book Antiqua" w:hAnsi="Book Antiqua" w:cs="Book Antiqua"/>
          <w:vertAlign w:val="superscript"/>
        </w:rPr>
        <w:t>1]</w:t>
      </w:r>
      <w:r w:rsidRPr="000133AD">
        <w:rPr>
          <w:rFonts w:ascii="Book Antiqua" w:eastAsia="Book Antiqua" w:hAnsi="Book Antiqua" w:cs="Book Antiqua"/>
        </w:rPr>
        <w:t>. As for pieces of human adipose tissue, rodent fat pads were minced with scissors in Krebs-Ringer salt solution buffered at pH</w:t>
      </w:r>
      <w:r w:rsidR="004304AE" w:rsidRPr="000133AD">
        <w:rPr>
          <w:rFonts w:ascii="Book Antiqua" w:eastAsia="Book Antiqua" w:hAnsi="Book Antiqua" w:cs="Book Antiqua"/>
        </w:rPr>
        <w:t xml:space="preserve"> </w:t>
      </w:r>
      <w:r w:rsidRPr="000133AD">
        <w:rPr>
          <w:rFonts w:ascii="Book Antiqua" w:eastAsia="Book Antiqua" w:hAnsi="Book Antiqua" w:cs="Book Antiqua"/>
        </w:rPr>
        <w:t xml:space="preserve">7.5 and containing 3.5% fat-depleted bovine serum albumin. </w:t>
      </w:r>
    </w:p>
    <w:p w14:paraId="467C61DA" w14:textId="77777777" w:rsidR="00A77B3E" w:rsidRPr="000133AD" w:rsidRDefault="00A77B3E" w:rsidP="00D94048">
      <w:pPr>
        <w:spacing w:line="360" w:lineRule="auto"/>
        <w:jc w:val="both"/>
        <w:rPr>
          <w:rFonts w:ascii="Book Antiqua" w:hAnsi="Book Antiqua"/>
        </w:rPr>
      </w:pPr>
    </w:p>
    <w:p w14:paraId="2CC2C6AE"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i/>
          <w:iCs/>
        </w:rPr>
        <w:t>Glucose transport assays</w:t>
      </w:r>
    </w:p>
    <w:p w14:paraId="474CDCEC" w14:textId="40FB9ACA" w:rsidR="00A77B3E" w:rsidRPr="000133AD" w:rsidRDefault="00EE41C2" w:rsidP="00D94048">
      <w:pPr>
        <w:spacing w:line="360" w:lineRule="auto"/>
        <w:jc w:val="both"/>
        <w:rPr>
          <w:rFonts w:ascii="Book Antiqua" w:eastAsia="Book Antiqua" w:hAnsi="Book Antiqua" w:cs="Book Antiqua"/>
        </w:rPr>
      </w:pPr>
      <w:r w:rsidRPr="000133AD">
        <w:rPr>
          <w:rFonts w:ascii="Book Antiqua" w:eastAsia="Book Antiqua" w:hAnsi="Book Antiqua" w:cs="Book Antiqua"/>
        </w:rPr>
        <w:lastRenderedPageBreak/>
        <w:t>The only source of glucose for the cell preparations during glucose uptake assays was the non-metabolizable analogue [</w:t>
      </w:r>
      <w:r w:rsidRPr="000133AD">
        <w:rPr>
          <w:rFonts w:ascii="Book Antiqua" w:eastAsia="Book Antiqua" w:hAnsi="Book Antiqua" w:cs="Book Antiqua"/>
          <w:vertAlign w:val="superscript"/>
        </w:rPr>
        <w:t>3</w:t>
      </w:r>
      <w:r w:rsidRPr="000133AD">
        <w:rPr>
          <w:rFonts w:ascii="Book Antiqua" w:eastAsia="Book Antiqua" w:hAnsi="Book Antiqua" w:cs="Book Antiqua"/>
        </w:rPr>
        <w:t>H]-2-DG, added at a final concentration of 0.1</w:t>
      </w:r>
      <w:r w:rsidR="00C328ED" w:rsidRPr="000133AD">
        <w:rPr>
          <w:rFonts w:ascii="Book Antiqua" w:eastAsia="Book Antiqua" w:hAnsi="Book Antiqua" w:cs="Book Antiqua"/>
        </w:rPr>
        <w:t xml:space="preserve"> </w:t>
      </w:r>
      <w:r w:rsidRPr="000133AD">
        <w:rPr>
          <w:rFonts w:ascii="Book Antiqua" w:eastAsia="Book Antiqua" w:hAnsi="Book Antiqua" w:cs="Book Antiqua"/>
        </w:rPr>
        <w:t>mmol/L to fat cell suspension</w:t>
      </w:r>
      <w:r w:rsidR="00FA636C" w:rsidRPr="000133AD">
        <w:rPr>
          <w:rFonts w:ascii="Book Antiqua" w:eastAsia="Book Antiqua" w:hAnsi="Book Antiqua" w:cs="Book Antiqua"/>
        </w:rPr>
        <w:t>s</w:t>
      </w:r>
      <w:r w:rsidRPr="000133AD">
        <w:rPr>
          <w:rFonts w:ascii="Book Antiqua" w:eastAsia="Book Antiqua" w:hAnsi="Book Antiqua" w:cs="Book Antiqua"/>
        </w:rPr>
        <w:t xml:space="preserve"> as described </w:t>
      </w:r>
      <w:proofErr w:type="gramStart"/>
      <w:r w:rsidRPr="000133AD">
        <w:rPr>
          <w:rFonts w:ascii="Book Antiqua" w:eastAsia="Book Antiqua" w:hAnsi="Book Antiqua" w:cs="Book Antiqua"/>
        </w:rPr>
        <w:t>previously</w:t>
      </w:r>
      <w:r w:rsidRPr="000133AD">
        <w:rPr>
          <w:rFonts w:ascii="Book Antiqua" w:eastAsia="Book Antiqua" w:hAnsi="Book Antiqua" w:cs="Book Antiqua"/>
          <w:vertAlign w:val="superscript"/>
        </w:rPr>
        <w:t>[</w:t>
      </w:r>
      <w:proofErr w:type="gramEnd"/>
      <w:r w:rsidRPr="000133AD">
        <w:rPr>
          <w:rFonts w:ascii="Book Antiqua" w:eastAsia="Book Antiqua" w:hAnsi="Book Antiqua" w:cs="Book Antiqua"/>
          <w:vertAlign w:val="superscript"/>
        </w:rPr>
        <w:t>1]</w:t>
      </w:r>
      <w:r w:rsidRPr="000133AD">
        <w:rPr>
          <w:rFonts w:ascii="Book Antiqua" w:eastAsia="Book Antiqua" w:hAnsi="Book Antiqua" w:cs="Book Antiqua"/>
        </w:rPr>
        <w:t xml:space="preserve">. Since the radioactive tracer (approximately 1300000 </w:t>
      </w:r>
      <w:proofErr w:type="spellStart"/>
      <w:r w:rsidRPr="000133AD">
        <w:rPr>
          <w:rFonts w:ascii="Book Antiqua" w:eastAsia="Book Antiqua" w:hAnsi="Book Antiqua" w:cs="Book Antiqua"/>
        </w:rPr>
        <w:t>dpm</w:t>
      </w:r>
      <w:proofErr w:type="spellEnd"/>
      <w:r w:rsidRPr="000133AD">
        <w:rPr>
          <w:rFonts w:ascii="Book Antiqua" w:eastAsia="Book Antiqua" w:hAnsi="Book Antiqua" w:cs="Book Antiqua"/>
        </w:rPr>
        <w:t>/vial) was added for 10</w:t>
      </w:r>
      <w:r w:rsidR="00FA636C" w:rsidRPr="000133AD">
        <w:rPr>
          <w:rFonts w:ascii="Book Antiqua" w:eastAsia="Book Antiqua" w:hAnsi="Book Antiqua" w:cs="Book Antiqua"/>
        </w:rPr>
        <w:t xml:space="preserve"> </w:t>
      </w:r>
      <w:r w:rsidRPr="000133AD">
        <w:rPr>
          <w:rFonts w:ascii="Book Antiqua" w:eastAsia="Book Antiqua" w:hAnsi="Book Antiqua" w:cs="Book Antiqua"/>
        </w:rPr>
        <w:t>min in the presence of fat cells after a 45 min preincubation period with the tested or reference agents, 2</w:t>
      </w:r>
      <w:r w:rsidR="00FA636C" w:rsidRPr="000133AD">
        <w:rPr>
          <w:rFonts w:ascii="Book Antiqua" w:eastAsia="Book Antiqua" w:hAnsi="Book Antiqua" w:cs="Book Antiqua"/>
        </w:rPr>
        <w:t xml:space="preserve"> </w:t>
      </w:r>
      <w:r w:rsidRPr="000133AD">
        <w:rPr>
          <w:rFonts w:ascii="Book Antiqua" w:eastAsia="Book Antiqua" w:hAnsi="Book Antiqua" w:cs="Book Antiqua"/>
        </w:rPr>
        <w:t>mmol/L pyruvate was also present in the medium throughout the experiments for energy supply, as previously detailed</w:t>
      </w:r>
      <w:r w:rsidRPr="000133AD">
        <w:rPr>
          <w:rFonts w:ascii="Book Antiqua" w:eastAsia="Book Antiqua" w:hAnsi="Book Antiqua" w:cs="Book Antiqua"/>
          <w:vertAlign w:val="superscript"/>
        </w:rPr>
        <w:t>[18]</w:t>
      </w:r>
      <w:r w:rsidRPr="000133AD">
        <w:rPr>
          <w:rFonts w:ascii="Book Antiqua" w:eastAsia="Book Antiqua" w:hAnsi="Book Antiqua" w:cs="Book Antiqua"/>
        </w:rPr>
        <w:t>. Human or rodent fat cells were preincubated in 400 µL medium, then [</w:t>
      </w:r>
      <w:r w:rsidRPr="000133AD">
        <w:rPr>
          <w:rFonts w:ascii="Book Antiqua" w:eastAsia="Book Antiqua" w:hAnsi="Book Antiqua" w:cs="Book Antiqua"/>
          <w:vertAlign w:val="superscript"/>
        </w:rPr>
        <w:t>3</w:t>
      </w:r>
      <w:r w:rsidRPr="000133AD">
        <w:rPr>
          <w:rFonts w:ascii="Book Antiqua" w:eastAsia="Book Antiqua" w:hAnsi="Book Antiqua" w:cs="Book Antiqua"/>
        </w:rPr>
        <w:t>H]-2-DG was added as 100 µL portions</w:t>
      </w:r>
      <w:r w:rsidR="00FA636C" w:rsidRPr="000133AD">
        <w:rPr>
          <w:rFonts w:ascii="Book Antiqua" w:eastAsia="Book Antiqua" w:hAnsi="Book Antiqua" w:cs="Book Antiqua"/>
        </w:rPr>
        <w:t>,</w:t>
      </w:r>
      <w:r w:rsidRPr="000133AD">
        <w:rPr>
          <w:rFonts w:ascii="Book Antiqua" w:eastAsia="Book Antiqua" w:hAnsi="Book Antiqua" w:cs="Book Antiqua"/>
        </w:rPr>
        <w:t xml:space="preserve"> and hexose uptake assays were stopped 10 min later with 100</w:t>
      </w:r>
      <w:r w:rsidR="00FA636C" w:rsidRPr="000133AD">
        <w:rPr>
          <w:rFonts w:ascii="Book Antiqua" w:eastAsia="Book Antiqua" w:hAnsi="Book Antiqua" w:cs="Book Antiqua"/>
        </w:rPr>
        <w:t xml:space="preserve"> </w:t>
      </w:r>
      <w:r w:rsidRPr="000133AD">
        <w:rPr>
          <w:rFonts w:ascii="Book Antiqua" w:eastAsia="Book Antiqua" w:hAnsi="Book Antiqua" w:cs="Book Antiqua"/>
        </w:rPr>
        <w:t>µL of 100</w:t>
      </w:r>
      <w:r w:rsidR="00FA636C" w:rsidRPr="000133AD">
        <w:rPr>
          <w:rFonts w:ascii="Book Antiqua" w:eastAsia="Book Antiqua" w:hAnsi="Book Antiqua" w:cs="Book Antiqua"/>
        </w:rPr>
        <w:t xml:space="preserve"> </w:t>
      </w:r>
      <w:r w:rsidRPr="000133AD">
        <w:rPr>
          <w:rFonts w:ascii="Book Antiqua" w:eastAsia="Book Antiqua" w:hAnsi="Book Antiqua" w:cs="Book Antiqua"/>
        </w:rPr>
        <w:t>µmol/L cytochalasin</w:t>
      </w:r>
      <w:r w:rsidR="00FA636C" w:rsidRPr="000133AD">
        <w:rPr>
          <w:rFonts w:ascii="Book Antiqua" w:eastAsia="Book Antiqua" w:hAnsi="Book Antiqua" w:cs="Book Antiqua"/>
        </w:rPr>
        <w:t xml:space="preserve"> </w:t>
      </w:r>
      <w:r w:rsidRPr="000133AD">
        <w:rPr>
          <w:rFonts w:ascii="Book Antiqua" w:eastAsia="Book Antiqua" w:hAnsi="Book Antiqua" w:cs="Book Antiqua"/>
        </w:rPr>
        <w:t>B. Then, 200</w:t>
      </w:r>
      <w:r w:rsidR="00FA636C" w:rsidRPr="000133AD">
        <w:rPr>
          <w:rFonts w:ascii="Book Antiqua" w:eastAsia="Book Antiqua" w:hAnsi="Book Antiqua" w:cs="Book Antiqua"/>
        </w:rPr>
        <w:t xml:space="preserve"> </w:t>
      </w:r>
      <w:r w:rsidRPr="000133AD">
        <w:rPr>
          <w:rFonts w:ascii="Book Antiqua" w:eastAsia="Book Antiqua" w:hAnsi="Book Antiqua" w:cs="Book Antiqua"/>
        </w:rPr>
        <w:t xml:space="preserve">µL of cell suspension were immediately transferred to plastic centrifugation microtubes prefilled with </w:t>
      </w:r>
      <w:proofErr w:type="spellStart"/>
      <w:r w:rsidRPr="000133AD">
        <w:rPr>
          <w:rFonts w:ascii="Book Antiqua" w:eastAsia="Book Antiqua" w:hAnsi="Book Antiqua" w:cs="Book Antiqua"/>
        </w:rPr>
        <w:t>dinonyl</w:t>
      </w:r>
      <w:proofErr w:type="spellEnd"/>
      <w:r w:rsidRPr="000133AD">
        <w:rPr>
          <w:rFonts w:ascii="Book Antiqua" w:eastAsia="Book Antiqua" w:hAnsi="Book Antiqua" w:cs="Book Antiqua"/>
        </w:rPr>
        <w:t>-phthalate (density 0.98 g/mL) before a 40 s spin to separate the buoying adipocytes from the medium as described previously</w:t>
      </w:r>
      <w:r w:rsidR="00BA2947" w:rsidRPr="000133AD">
        <w:rPr>
          <w:rFonts w:ascii="Book Antiqua" w:eastAsia="Book Antiqua" w:hAnsi="Book Antiqua" w:cs="Book Antiqua"/>
          <w:vertAlign w:val="superscript"/>
        </w:rPr>
        <w:t>[1,</w:t>
      </w:r>
      <w:r w:rsidRPr="000133AD">
        <w:rPr>
          <w:rFonts w:ascii="Book Antiqua" w:eastAsia="Book Antiqua" w:hAnsi="Book Antiqua" w:cs="Book Antiqua"/>
          <w:vertAlign w:val="superscript"/>
        </w:rPr>
        <w:t>18]</w:t>
      </w:r>
      <w:r w:rsidRPr="000133AD">
        <w:rPr>
          <w:rFonts w:ascii="Book Antiqua" w:eastAsia="Book Antiqua" w:hAnsi="Book Antiqua" w:cs="Book Antiqua"/>
        </w:rPr>
        <w:t>. The upper part of the tubes, containing radiolabeled hexose internalized in intact fat cells above the silicon layer was then counted in scintillation vials. The extracellular [</w:t>
      </w:r>
      <w:r w:rsidRPr="000133AD">
        <w:rPr>
          <w:rFonts w:ascii="Book Antiqua" w:eastAsia="Book Antiqua" w:hAnsi="Book Antiqua" w:cs="Book Antiqua"/>
          <w:vertAlign w:val="superscript"/>
        </w:rPr>
        <w:t>3</w:t>
      </w:r>
      <w:r w:rsidRPr="000133AD">
        <w:rPr>
          <w:rFonts w:ascii="Book Antiqua" w:eastAsia="Book Antiqua" w:hAnsi="Book Antiqua" w:cs="Book Antiqua"/>
        </w:rPr>
        <w:t>H]-2-DG present in this upper part of the tubes, which was not internalized in cells</w:t>
      </w:r>
      <w:r w:rsidR="000244C4" w:rsidRPr="000133AD">
        <w:rPr>
          <w:rFonts w:ascii="Book Antiqua" w:eastAsia="Book Antiqua" w:hAnsi="Book Antiqua" w:cs="Book Antiqua"/>
        </w:rPr>
        <w:t>,</w:t>
      </w:r>
      <w:r w:rsidRPr="000133AD">
        <w:rPr>
          <w:rFonts w:ascii="Book Antiqua" w:eastAsia="Book Antiqua" w:hAnsi="Book Antiqua" w:cs="Book Antiqua"/>
        </w:rPr>
        <w:t xml:space="preserve"> was determined with adipocytes whose transport activity was previously blocked by cytochalasin B </w:t>
      </w:r>
      <w:r w:rsidR="00BA2947" w:rsidRPr="000133AD">
        <w:rPr>
          <w:rFonts w:ascii="Book Antiqua" w:eastAsia="Book Antiqua" w:hAnsi="Book Antiqua" w:cs="Book Antiqua"/>
        </w:rPr>
        <w:t>at time 0. Though averaging 1%-5</w:t>
      </w:r>
      <w:r w:rsidRPr="000133AD">
        <w:rPr>
          <w:rFonts w:ascii="Book Antiqua" w:eastAsia="Book Antiqua" w:hAnsi="Book Antiqua" w:cs="Book Antiqua"/>
        </w:rPr>
        <w:t xml:space="preserve">% of the radioactivity found in the upper phase, it was subtracted from all assays, as </w:t>
      </w:r>
      <w:proofErr w:type="gramStart"/>
      <w:r w:rsidRPr="000133AD">
        <w:rPr>
          <w:rFonts w:ascii="Book Antiqua" w:eastAsia="Book Antiqua" w:hAnsi="Book Antiqua" w:cs="Book Antiqua"/>
        </w:rPr>
        <w:t>in</w:t>
      </w:r>
      <w:r w:rsidRPr="000133AD">
        <w:rPr>
          <w:rFonts w:ascii="Book Antiqua" w:eastAsia="Book Antiqua" w:hAnsi="Book Antiqua" w:cs="Book Antiqua"/>
          <w:vertAlign w:val="superscript"/>
        </w:rPr>
        <w:t>[</w:t>
      </w:r>
      <w:proofErr w:type="gramEnd"/>
      <w:r w:rsidRPr="000133AD">
        <w:rPr>
          <w:rFonts w:ascii="Book Antiqua" w:eastAsia="Book Antiqua" w:hAnsi="Book Antiqua" w:cs="Book Antiqua"/>
          <w:vertAlign w:val="superscript"/>
        </w:rPr>
        <w:t>17]</w:t>
      </w:r>
      <w:r w:rsidRPr="000133AD">
        <w:rPr>
          <w:rFonts w:ascii="Book Antiqua" w:eastAsia="Book Antiqua" w:hAnsi="Book Antiqua" w:cs="Book Antiqua"/>
        </w:rPr>
        <w:t>. Among the slight adaptations that differentiated assays with human fat cells from those with rat or mouse adipocytes was the use of human insulin instead of bovine insulin for rodent preparations and a higher richness in adipocytes: 20 mg lipids/400 µL instead of approximately 15 mg/400</w:t>
      </w:r>
      <w:r w:rsidR="00D50C3B" w:rsidRPr="000133AD">
        <w:rPr>
          <w:rFonts w:ascii="Book Antiqua" w:eastAsia="Book Antiqua" w:hAnsi="Book Antiqua" w:cs="Book Antiqua"/>
        </w:rPr>
        <w:t xml:space="preserve"> </w:t>
      </w:r>
      <w:r w:rsidRPr="000133AD">
        <w:rPr>
          <w:rFonts w:ascii="Book Antiqua" w:eastAsia="Book Antiqua" w:hAnsi="Book Antiqua" w:cs="Book Antiqua"/>
        </w:rPr>
        <w:t>µL.</w:t>
      </w:r>
    </w:p>
    <w:p w14:paraId="6AC43029" w14:textId="77777777" w:rsidR="00D13138" w:rsidRPr="000133AD" w:rsidRDefault="00D13138" w:rsidP="00D94048">
      <w:pPr>
        <w:spacing w:line="360" w:lineRule="auto"/>
        <w:jc w:val="both"/>
        <w:rPr>
          <w:rFonts w:ascii="Book Antiqua" w:hAnsi="Book Antiqua"/>
        </w:rPr>
      </w:pPr>
    </w:p>
    <w:p w14:paraId="03787A5A"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i/>
          <w:iCs/>
        </w:rPr>
        <w:t>Lipolytic activity determination</w:t>
      </w:r>
    </w:p>
    <w:p w14:paraId="3FFA7FEC" w14:textId="0ADCDD4C"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Glucose was present at 5.5</w:t>
      </w:r>
      <w:r w:rsidR="00F02DF1" w:rsidRPr="000133AD">
        <w:rPr>
          <w:rFonts w:ascii="Book Antiqua" w:eastAsia="Book Antiqua" w:hAnsi="Book Antiqua" w:cs="Book Antiqua"/>
        </w:rPr>
        <w:t xml:space="preserve"> </w:t>
      </w:r>
      <w:r w:rsidRPr="000133AD">
        <w:rPr>
          <w:rFonts w:ascii="Book Antiqua" w:eastAsia="Book Antiqua" w:hAnsi="Book Antiqua" w:cs="Book Antiqua"/>
        </w:rPr>
        <w:t xml:space="preserve">mmol/L in the Krebs-Ringer-based medium used for lipolysis assays, for which 2-DG and pyruvate were omitted, as already </w:t>
      </w:r>
      <w:proofErr w:type="gramStart"/>
      <w:r w:rsidRPr="000133AD">
        <w:rPr>
          <w:rFonts w:ascii="Book Antiqua" w:eastAsia="Book Antiqua" w:hAnsi="Book Antiqua" w:cs="Book Antiqua"/>
        </w:rPr>
        <w:t>reported</w:t>
      </w:r>
      <w:r w:rsidRPr="000133AD">
        <w:rPr>
          <w:rFonts w:ascii="Book Antiqua" w:eastAsia="Book Antiqua" w:hAnsi="Book Antiqua" w:cs="Book Antiqua"/>
          <w:vertAlign w:val="superscript"/>
        </w:rPr>
        <w:t>[</w:t>
      </w:r>
      <w:proofErr w:type="gramEnd"/>
      <w:r w:rsidRPr="000133AD">
        <w:rPr>
          <w:rFonts w:ascii="Book Antiqua" w:eastAsia="Book Antiqua" w:hAnsi="Book Antiqua" w:cs="Book Antiqua"/>
          <w:vertAlign w:val="superscript"/>
        </w:rPr>
        <w:t>15]</w:t>
      </w:r>
      <w:r w:rsidRPr="000133AD">
        <w:rPr>
          <w:rFonts w:ascii="Book Antiqua" w:eastAsia="Book Antiqua" w:hAnsi="Book Antiqua" w:cs="Book Antiqua"/>
        </w:rPr>
        <w:t>. As above, tested agents were added to 400</w:t>
      </w:r>
      <w:r w:rsidR="00D50C3B" w:rsidRPr="000133AD">
        <w:rPr>
          <w:rFonts w:ascii="Book Antiqua" w:eastAsia="Book Antiqua" w:hAnsi="Book Antiqua" w:cs="Book Antiqua"/>
        </w:rPr>
        <w:t xml:space="preserve"> </w:t>
      </w:r>
      <w:r w:rsidRPr="000133AD">
        <w:rPr>
          <w:rFonts w:ascii="Book Antiqua" w:eastAsia="Book Antiqua" w:hAnsi="Book Antiqua" w:cs="Book Antiqua"/>
        </w:rPr>
        <w:t>µL of fat cell suspension at the start of a 90-min incubation at 37</w:t>
      </w:r>
      <w:r w:rsidR="00F02DF1" w:rsidRPr="000133AD">
        <w:rPr>
          <w:rFonts w:ascii="Book Antiqua" w:eastAsia="Book Antiqua" w:hAnsi="Book Antiqua" w:cs="Book Antiqua"/>
        </w:rPr>
        <w:t xml:space="preserve"> </w:t>
      </w:r>
      <w:r w:rsidRPr="000133AD">
        <w:rPr>
          <w:rFonts w:ascii="Book Antiqua" w:eastAsia="Book Antiqua" w:hAnsi="Book Antiqua" w:cs="Book Antiqua"/>
        </w:rPr>
        <w:t xml:space="preserve">°C under gentle shaking. Incubations were stopped on ice. Lipolysis was determined by using glycerol release as an index as already documented, considering that free fatty acid release exhibits parallel variations in our experimental </w:t>
      </w:r>
      <w:proofErr w:type="gramStart"/>
      <w:r w:rsidRPr="000133AD">
        <w:rPr>
          <w:rFonts w:ascii="Book Antiqua" w:eastAsia="Book Antiqua" w:hAnsi="Book Antiqua" w:cs="Book Antiqua"/>
        </w:rPr>
        <w:t>conditions</w:t>
      </w:r>
      <w:r w:rsidRPr="000133AD">
        <w:rPr>
          <w:rFonts w:ascii="Book Antiqua" w:eastAsia="Book Antiqua" w:hAnsi="Book Antiqua" w:cs="Book Antiqua"/>
          <w:vertAlign w:val="superscript"/>
        </w:rPr>
        <w:t>[</w:t>
      </w:r>
      <w:proofErr w:type="gramEnd"/>
      <w:r w:rsidRPr="000133AD">
        <w:rPr>
          <w:rFonts w:ascii="Book Antiqua" w:eastAsia="Book Antiqua" w:hAnsi="Book Antiqua" w:cs="Book Antiqua"/>
          <w:vertAlign w:val="superscript"/>
        </w:rPr>
        <w:t>16]</w:t>
      </w:r>
      <w:r w:rsidRPr="000133AD">
        <w:rPr>
          <w:rFonts w:ascii="Book Antiqua" w:eastAsia="Book Antiqua" w:hAnsi="Book Antiqua" w:cs="Book Antiqua"/>
        </w:rPr>
        <w:t xml:space="preserve">. </w:t>
      </w:r>
    </w:p>
    <w:p w14:paraId="080A678A" w14:textId="77777777" w:rsidR="00A77B3E" w:rsidRPr="000133AD" w:rsidRDefault="00A77B3E" w:rsidP="00D94048">
      <w:pPr>
        <w:spacing w:line="360" w:lineRule="auto"/>
        <w:jc w:val="both"/>
        <w:rPr>
          <w:rFonts w:ascii="Book Antiqua" w:hAnsi="Book Antiqua"/>
        </w:rPr>
      </w:pPr>
    </w:p>
    <w:p w14:paraId="1232D4B4"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i/>
          <w:iCs/>
        </w:rPr>
        <w:t>Statistical analysis</w:t>
      </w:r>
    </w:p>
    <w:p w14:paraId="4316C060" w14:textId="20FCBE69"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 xml:space="preserve">Results are presented as means ± </w:t>
      </w:r>
      <w:r w:rsidR="00472075" w:rsidRPr="000133AD">
        <w:rPr>
          <w:rFonts w:ascii="Book Antiqua" w:eastAsia="Book Antiqua" w:hAnsi="Book Antiqua" w:cs="Book Antiqua"/>
        </w:rPr>
        <w:t>standard error of the mean</w:t>
      </w:r>
      <w:r w:rsidRPr="000133AD">
        <w:rPr>
          <w:rFonts w:ascii="Book Antiqua" w:eastAsia="Book Antiqua" w:hAnsi="Book Antiqua" w:cs="Book Antiqua"/>
        </w:rPr>
        <w:t xml:space="preserve"> of (</w:t>
      </w:r>
      <w:r w:rsidRPr="000133AD">
        <w:rPr>
          <w:rFonts w:ascii="Book Antiqua" w:eastAsia="Book Antiqua" w:hAnsi="Book Antiqua" w:cs="Book Antiqua"/>
          <w:i/>
          <w:iCs/>
        </w:rPr>
        <w:t>n</w:t>
      </w:r>
      <w:r w:rsidRPr="000133AD">
        <w:rPr>
          <w:rFonts w:ascii="Book Antiqua" w:eastAsia="Book Antiqua" w:hAnsi="Book Antiqua" w:cs="Book Antiqua"/>
        </w:rPr>
        <w:t xml:space="preserve">) observations. All the statistical analyses for comparisons between parameters used </w:t>
      </w:r>
      <w:r w:rsidR="00D84C9D" w:rsidRPr="000133AD">
        <w:rPr>
          <w:rFonts w:ascii="Book Antiqua" w:eastAsia="Book Antiqua" w:hAnsi="Book Antiqua" w:cs="Book Antiqua"/>
        </w:rPr>
        <w:t>analysis of variance</w:t>
      </w:r>
      <w:r w:rsidRPr="000133AD">
        <w:rPr>
          <w:rFonts w:ascii="Book Antiqua" w:eastAsia="Book Antiqua" w:hAnsi="Book Antiqua" w:cs="Book Antiqua"/>
        </w:rPr>
        <w:t xml:space="preserve"> followed by post-hoc Dunnett</w:t>
      </w:r>
      <w:r w:rsidR="00D84C9D" w:rsidRPr="000133AD">
        <w:rPr>
          <w:rFonts w:ascii="Book Antiqua" w:eastAsia="Book Antiqua" w:hAnsi="Book Antiqua" w:cs="Book Antiqua"/>
        </w:rPr>
        <w:t>’</w:t>
      </w:r>
      <w:r w:rsidRPr="000133AD">
        <w:rPr>
          <w:rFonts w:ascii="Book Antiqua" w:eastAsia="Book Antiqua" w:hAnsi="Book Antiqua" w:cs="Book Antiqua"/>
        </w:rPr>
        <w:t>s multiple comparisons test, analyzed with Prism 6 for Mac OS X (from GraphPad software, Inc). NS means non-significant difference.</w:t>
      </w:r>
    </w:p>
    <w:p w14:paraId="5ADF0B8C" w14:textId="77777777" w:rsidR="00A77B3E" w:rsidRPr="000133AD" w:rsidRDefault="00A77B3E" w:rsidP="00D94048">
      <w:pPr>
        <w:spacing w:line="360" w:lineRule="auto"/>
        <w:jc w:val="both"/>
        <w:rPr>
          <w:rFonts w:ascii="Book Antiqua" w:hAnsi="Book Antiqua"/>
        </w:rPr>
      </w:pPr>
    </w:p>
    <w:p w14:paraId="39CAF08C"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caps/>
          <w:u w:val="single"/>
        </w:rPr>
        <w:t>RESULTS</w:t>
      </w:r>
    </w:p>
    <w:p w14:paraId="397AF9E9"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i/>
          <w:iCs/>
        </w:rPr>
        <w:t>Adrenaline and noradrenaline activate hexose transport in human adipocytes without need for vanadium</w:t>
      </w:r>
    </w:p>
    <w:p w14:paraId="3DD22B53" w14:textId="6FB2860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When incubation medium of human adipocytes was buffered at pH 7.5, no stimulation of basal hexose uptake was obtained with sodium orthovanadate at a final concentration of 100 µmol/L (Figure 1). Even the insulin-stimulated hexose transport, which was approximately three times higher than baseline, was not modified by 100</w:t>
      </w:r>
      <w:r w:rsidR="00990DAA" w:rsidRPr="000133AD">
        <w:rPr>
          <w:rFonts w:ascii="Book Antiqua" w:eastAsia="Book Antiqua" w:hAnsi="Book Antiqua" w:cs="Book Antiqua"/>
        </w:rPr>
        <w:t xml:space="preserve"> </w:t>
      </w:r>
      <w:r w:rsidRPr="000133AD">
        <w:rPr>
          <w:rFonts w:ascii="Book Antiqua" w:eastAsia="Book Antiqua" w:hAnsi="Book Antiqua" w:cs="Book Antiqua"/>
        </w:rPr>
        <w:t xml:space="preserve">µmol/L vanadate. However, vanadium addition impressively potentiated the stimulatory effect of 1 mmol/L hydrogen peroxide on hexose uptake into human adipocytes (Figure 1), as already reported for rodent </w:t>
      </w:r>
      <w:proofErr w:type="gramStart"/>
      <w:r w:rsidRPr="000133AD">
        <w:rPr>
          <w:rFonts w:ascii="Book Antiqua" w:eastAsia="Book Antiqua" w:hAnsi="Book Antiqua" w:cs="Book Antiqua"/>
        </w:rPr>
        <w:t>adipocytes</w:t>
      </w:r>
      <w:r w:rsidRPr="000133AD">
        <w:rPr>
          <w:rFonts w:ascii="Book Antiqua" w:eastAsia="Book Antiqua" w:hAnsi="Book Antiqua" w:cs="Book Antiqua"/>
          <w:vertAlign w:val="superscript"/>
        </w:rPr>
        <w:t>[</w:t>
      </w:r>
      <w:proofErr w:type="gramEnd"/>
      <w:r w:rsidRPr="000133AD">
        <w:rPr>
          <w:rFonts w:ascii="Book Antiqua" w:eastAsia="Book Antiqua" w:hAnsi="Book Antiqua" w:cs="Book Antiqua"/>
          <w:vertAlign w:val="superscript"/>
        </w:rPr>
        <w:t>27]</w:t>
      </w:r>
      <w:r w:rsidRPr="000133AD">
        <w:rPr>
          <w:rFonts w:ascii="Book Antiqua" w:eastAsia="Book Antiqua" w:hAnsi="Book Antiqua" w:cs="Book Antiqua"/>
        </w:rPr>
        <w:t xml:space="preserve">. Hydrogen peroxide was tested here as a reference because: </w:t>
      </w:r>
      <w:r w:rsidR="00F02DF1" w:rsidRPr="000133AD">
        <w:rPr>
          <w:rFonts w:ascii="Book Antiqua" w:eastAsia="Book Antiqua" w:hAnsi="Book Antiqua" w:cs="Book Antiqua"/>
        </w:rPr>
        <w:t>(</w:t>
      </w:r>
      <w:r w:rsidRPr="000133AD">
        <w:rPr>
          <w:rFonts w:ascii="Book Antiqua" w:eastAsia="Book Antiqua" w:hAnsi="Book Antiqua" w:cs="Book Antiqua"/>
        </w:rPr>
        <w:t xml:space="preserve">1) </w:t>
      </w:r>
      <w:r w:rsidRPr="000133AD">
        <w:rPr>
          <w:rFonts w:ascii="Book Antiqua" w:eastAsia="Book Antiqua" w:hAnsi="Book Antiqua" w:cs="Book Antiqua"/>
          <w:caps/>
        </w:rPr>
        <w:t>i</w:t>
      </w:r>
      <w:r w:rsidRPr="000133AD">
        <w:rPr>
          <w:rFonts w:ascii="Book Antiqua" w:eastAsia="Book Antiqua" w:hAnsi="Book Antiqua" w:cs="Book Antiqua"/>
        </w:rPr>
        <w:t>t stimulates hexose uptake in human adipocytes</w:t>
      </w:r>
      <w:r w:rsidRPr="000133AD">
        <w:rPr>
          <w:rFonts w:ascii="Book Antiqua" w:eastAsia="Book Antiqua" w:hAnsi="Book Antiqua" w:cs="Book Antiqua"/>
          <w:vertAlign w:val="superscript"/>
        </w:rPr>
        <w:t>[17]</w:t>
      </w:r>
      <w:r w:rsidRPr="000133AD">
        <w:rPr>
          <w:rFonts w:ascii="Book Antiqua" w:eastAsia="Book Antiqua" w:hAnsi="Book Antiqua" w:cs="Book Antiqua"/>
        </w:rPr>
        <w:t xml:space="preserve">; </w:t>
      </w:r>
      <w:r w:rsidR="00436EAE" w:rsidRPr="000133AD">
        <w:rPr>
          <w:rFonts w:ascii="Book Antiqua" w:eastAsia="Book Antiqua" w:hAnsi="Book Antiqua" w:cs="Book Antiqua"/>
        </w:rPr>
        <w:t>(</w:t>
      </w:r>
      <w:r w:rsidRPr="000133AD">
        <w:rPr>
          <w:rFonts w:ascii="Book Antiqua" w:eastAsia="Book Antiqua" w:hAnsi="Book Antiqua" w:cs="Book Antiqua"/>
        </w:rPr>
        <w:t xml:space="preserve">2) </w:t>
      </w:r>
      <w:r w:rsidRPr="000133AD">
        <w:rPr>
          <w:rFonts w:ascii="Book Antiqua" w:eastAsia="Book Antiqua" w:hAnsi="Book Antiqua" w:cs="Book Antiqua"/>
          <w:caps/>
        </w:rPr>
        <w:t>i</w:t>
      </w:r>
      <w:r w:rsidRPr="000133AD">
        <w:rPr>
          <w:rFonts w:ascii="Book Antiqua" w:eastAsia="Book Antiqua" w:hAnsi="Book Antiqua" w:cs="Book Antiqua"/>
        </w:rPr>
        <w:t>ts action is potentiated by 100 µmol/L vanadate in rodent adipocytes</w:t>
      </w:r>
      <w:r w:rsidRPr="000133AD">
        <w:rPr>
          <w:rFonts w:ascii="Book Antiqua" w:eastAsia="Book Antiqua" w:hAnsi="Book Antiqua" w:cs="Book Antiqua"/>
          <w:vertAlign w:val="superscript"/>
        </w:rPr>
        <w:t>[1]</w:t>
      </w:r>
      <w:r w:rsidRPr="000133AD">
        <w:rPr>
          <w:rFonts w:ascii="Book Antiqua" w:eastAsia="Book Antiqua" w:hAnsi="Book Antiqua" w:cs="Book Antiqua"/>
        </w:rPr>
        <w:t xml:space="preserve">; </w:t>
      </w:r>
      <w:r w:rsidR="00F02DF1" w:rsidRPr="000133AD">
        <w:rPr>
          <w:rFonts w:ascii="Book Antiqua" w:eastAsia="Book Antiqua" w:hAnsi="Book Antiqua" w:cs="Book Antiqua"/>
        </w:rPr>
        <w:t>and (</w:t>
      </w:r>
      <w:r w:rsidRPr="000133AD">
        <w:rPr>
          <w:rFonts w:ascii="Book Antiqua" w:eastAsia="Book Antiqua" w:hAnsi="Book Antiqua" w:cs="Book Antiqua"/>
        </w:rPr>
        <w:t xml:space="preserve">3) </w:t>
      </w:r>
      <w:r w:rsidRPr="000133AD">
        <w:rPr>
          <w:rFonts w:ascii="Book Antiqua" w:eastAsia="Book Antiqua" w:hAnsi="Book Antiqua" w:cs="Book Antiqua"/>
          <w:caps/>
        </w:rPr>
        <w:t>i</w:t>
      </w:r>
      <w:r w:rsidRPr="000133AD">
        <w:rPr>
          <w:rFonts w:ascii="Book Antiqua" w:eastAsia="Book Antiqua" w:hAnsi="Book Antiqua" w:cs="Book Antiqua"/>
        </w:rPr>
        <w:t xml:space="preserve">t is one of the end-products of amine oxidase activity, regardless </w:t>
      </w:r>
      <w:r w:rsidR="00990DAA" w:rsidRPr="000133AD">
        <w:rPr>
          <w:rFonts w:ascii="Book Antiqua" w:eastAsia="Book Antiqua" w:hAnsi="Book Antiqua" w:cs="Book Antiqua"/>
        </w:rPr>
        <w:t xml:space="preserve">of </w:t>
      </w:r>
      <w:r w:rsidRPr="000133AD">
        <w:rPr>
          <w:rFonts w:ascii="Book Antiqua" w:eastAsia="Book Antiqua" w:hAnsi="Book Antiqua" w:cs="Book Antiqua"/>
        </w:rPr>
        <w:t>the amine substrate or the type of amine oxidase activated</w:t>
      </w:r>
      <w:r w:rsidRPr="000133AD">
        <w:rPr>
          <w:rFonts w:ascii="Book Antiqua" w:eastAsia="Book Antiqua" w:hAnsi="Book Antiqua" w:cs="Book Antiqua"/>
          <w:vertAlign w:val="superscript"/>
        </w:rPr>
        <w:t>[28]</w:t>
      </w:r>
      <w:r w:rsidRPr="000133AD">
        <w:rPr>
          <w:rFonts w:ascii="Book Antiqua" w:eastAsia="Book Antiqua" w:hAnsi="Book Antiqua" w:cs="Book Antiqua"/>
        </w:rPr>
        <w:t xml:space="preserve">. </w:t>
      </w:r>
    </w:p>
    <w:p w14:paraId="42D4D429" w14:textId="77777777" w:rsidR="00A77B3E" w:rsidRPr="000133AD" w:rsidRDefault="00EE41C2" w:rsidP="00D94048">
      <w:pPr>
        <w:spacing w:line="360" w:lineRule="auto"/>
        <w:ind w:firstLine="240"/>
        <w:jc w:val="both"/>
        <w:rPr>
          <w:rFonts w:ascii="Book Antiqua" w:hAnsi="Book Antiqua"/>
        </w:rPr>
      </w:pPr>
      <w:r w:rsidRPr="000133AD">
        <w:rPr>
          <w:rFonts w:ascii="Book Antiqua" w:eastAsia="Book Antiqua" w:hAnsi="Book Antiqua" w:cs="Book Antiqua"/>
        </w:rPr>
        <w:t xml:space="preserve">All these control conditions confirmed our previous </w:t>
      </w:r>
      <w:proofErr w:type="gramStart"/>
      <w:r w:rsidRPr="000133AD">
        <w:rPr>
          <w:rFonts w:ascii="Book Antiqua" w:eastAsia="Book Antiqua" w:hAnsi="Book Antiqua" w:cs="Book Antiqua"/>
        </w:rPr>
        <w:t>observations</w:t>
      </w:r>
      <w:r w:rsidR="004F0DDC" w:rsidRPr="000133AD">
        <w:rPr>
          <w:rFonts w:ascii="Book Antiqua" w:eastAsia="Book Antiqua" w:hAnsi="Book Antiqua" w:cs="Book Antiqua"/>
          <w:vertAlign w:val="superscript"/>
        </w:rPr>
        <w:t>[</w:t>
      </w:r>
      <w:proofErr w:type="gramEnd"/>
      <w:r w:rsidR="004F0DDC" w:rsidRPr="000133AD">
        <w:rPr>
          <w:rFonts w:ascii="Book Antiqua" w:eastAsia="Book Antiqua" w:hAnsi="Book Antiqua" w:cs="Book Antiqua"/>
          <w:vertAlign w:val="superscript"/>
        </w:rPr>
        <w:t>15,</w:t>
      </w:r>
      <w:r w:rsidRPr="000133AD">
        <w:rPr>
          <w:rFonts w:ascii="Book Antiqua" w:eastAsia="Book Antiqua" w:hAnsi="Book Antiqua" w:cs="Book Antiqua"/>
          <w:vertAlign w:val="superscript"/>
        </w:rPr>
        <w:t>17]</w:t>
      </w:r>
      <w:r w:rsidRPr="000133AD">
        <w:rPr>
          <w:rFonts w:ascii="Book Antiqua" w:eastAsia="Book Antiqua" w:hAnsi="Book Antiqua" w:cs="Book Antiqua"/>
        </w:rPr>
        <w:t xml:space="preserve"> and indicated that the human fat cell preparations were responsive to insulin regarding glucose transport activation. More importantly, the synergism between vanadium and hydrogen peroxide was in line with the characterization of the insulin-like properties of </w:t>
      </w:r>
      <w:proofErr w:type="spellStart"/>
      <w:r w:rsidRPr="000133AD">
        <w:rPr>
          <w:rFonts w:ascii="Book Antiqua" w:eastAsia="Book Antiqua" w:hAnsi="Book Antiqua" w:cs="Book Antiqua"/>
        </w:rPr>
        <w:t>peroxovanadate</w:t>
      </w:r>
      <w:proofErr w:type="spellEnd"/>
      <w:r w:rsidRPr="000133AD">
        <w:rPr>
          <w:rFonts w:ascii="Book Antiqua" w:eastAsia="Book Antiqua" w:hAnsi="Book Antiqua" w:cs="Book Antiqua"/>
        </w:rPr>
        <w:t xml:space="preserve">, the compound generated by the combination of vanadate and hydrogen </w:t>
      </w:r>
      <w:proofErr w:type="gramStart"/>
      <w:r w:rsidRPr="000133AD">
        <w:rPr>
          <w:rFonts w:ascii="Book Antiqua" w:eastAsia="Book Antiqua" w:hAnsi="Book Antiqua" w:cs="Book Antiqua"/>
        </w:rPr>
        <w:t>peroxide</w:t>
      </w:r>
      <w:r w:rsidR="004F0DDC" w:rsidRPr="000133AD">
        <w:rPr>
          <w:rFonts w:ascii="Book Antiqua" w:eastAsia="Book Antiqua" w:hAnsi="Book Antiqua" w:cs="Book Antiqua"/>
          <w:vertAlign w:val="superscript"/>
        </w:rPr>
        <w:t>[</w:t>
      </w:r>
      <w:proofErr w:type="gramEnd"/>
      <w:r w:rsidR="004F0DDC" w:rsidRPr="000133AD">
        <w:rPr>
          <w:rFonts w:ascii="Book Antiqua" w:eastAsia="Book Antiqua" w:hAnsi="Book Antiqua" w:cs="Book Antiqua"/>
          <w:vertAlign w:val="superscript"/>
        </w:rPr>
        <w:t>5,</w:t>
      </w:r>
      <w:r w:rsidRPr="000133AD">
        <w:rPr>
          <w:rFonts w:ascii="Book Antiqua" w:eastAsia="Book Antiqua" w:hAnsi="Book Antiqua" w:cs="Book Antiqua"/>
          <w:vertAlign w:val="superscript"/>
        </w:rPr>
        <w:t>29]</w:t>
      </w:r>
      <w:r w:rsidRPr="000133AD">
        <w:rPr>
          <w:rFonts w:ascii="Book Antiqua" w:eastAsia="Book Antiqua" w:hAnsi="Book Antiqua" w:cs="Book Antiqua"/>
        </w:rPr>
        <w:t xml:space="preserve">. </w:t>
      </w:r>
    </w:p>
    <w:p w14:paraId="79DC0DE5" w14:textId="77777777" w:rsidR="00A77B3E" w:rsidRPr="000133AD" w:rsidRDefault="00EE41C2" w:rsidP="00D94048">
      <w:pPr>
        <w:spacing w:line="360" w:lineRule="auto"/>
        <w:ind w:firstLine="240"/>
        <w:jc w:val="both"/>
        <w:rPr>
          <w:rFonts w:ascii="Book Antiqua" w:hAnsi="Book Antiqua"/>
        </w:rPr>
      </w:pPr>
      <w:r w:rsidRPr="000133AD">
        <w:rPr>
          <w:rFonts w:ascii="Book Antiqua" w:eastAsia="Book Antiqua" w:hAnsi="Book Antiqua" w:cs="Book Antiqua"/>
        </w:rPr>
        <w:t xml:space="preserve">Figure 1 also shows that vanadate did not modify the effect of 100 µmol/L benzylamine, which elicited a stimulation that was equivalent to approximately one-third of the </w:t>
      </w:r>
      <w:r w:rsidRPr="000133AD">
        <w:rPr>
          <w:rFonts w:ascii="Book Antiqua" w:eastAsia="Book Antiqua" w:hAnsi="Book Antiqua" w:cs="Book Antiqua"/>
        </w:rPr>
        <w:lastRenderedPageBreak/>
        <w:t xml:space="preserve">maximal insulin stimulation. Similarly, the stimulatory effect of adrenaline and noradrenaline on hexose uptake in human fat cells was not enhanced by vanadate (Figure 1). This was strikingly different from the synergism found between vanadate and amines regarding activation of glucose uptake in rodent </w:t>
      </w:r>
      <w:proofErr w:type="gramStart"/>
      <w:r w:rsidRPr="000133AD">
        <w:rPr>
          <w:rFonts w:ascii="Book Antiqua" w:eastAsia="Book Antiqua" w:hAnsi="Book Antiqua" w:cs="Book Antiqua"/>
        </w:rPr>
        <w:t>adipocytes</w:t>
      </w:r>
      <w:r w:rsidR="004F0DDC" w:rsidRPr="000133AD">
        <w:rPr>
          <w:rFonts w:ascii="Book Antiqua" w:eastAsia="Book Antiqua" w:hAnsi="Book Antiqua" w:cs="Book Antiqua"/>
          <w:vertAlign w:val="superscript"/>
        </w:rPr>
        <w:t>[</w:t>
      </w:r>
      <w:proofErr w:type="gramEnd"/>
      <w:r w:rsidR="004F0DDC" w:rsidRPr="000133AD">
        <w:rPr>
          <w:rFonts w:ascii="Book Antiqua" w:eastAsia="Book Antiqua" w:hAnsi="Book Antiqua" w:cs="Book Antiqua"/>
          <w:vertAlign w:val="superscript"/>
        </w:rPr>
        <w:t>1,</w:t>
      </w:r>
      <w:r w:rsidRPr="000133AD">
        <w:rPr>
          <w:rFonts w:ascii="Book Antiqua" w:eastAsia="Book Antiqua" w:hAnsi="Book Antiqua" w:cs="Book Antiqua"/>
          <w:vertAlign w:val="superscript"/>
        </w:rPr>
        <w:t>27]</w:t>
      </w:r>
      <w:r w:rsidRPr="000133AD">
        <w:rPr>
          <w:rFonts w:ascii="Book Antiqua" w:eastAsia="Book Antiqua" w:hAnsi="Book Antiqua" w:cs="Book Antiqua"/>
        </w:rPr>
        <w:t xml:space="preserve">. </w:t>
      </w:r>
    </w:p>
    <w:p w14:paraId="0A0E04B4" w14:textId="4C97A26A" w:rsidR="00A77B3E" w:rsidRPr="000133AD" w:rsidRDefault="00EE41C2" w:rsidP="00D94048">
      <w:pPr>
        <w:spacing w:line="360" w:lineRule="auto"/>
        <w:ind w:firstLineChars="100" w:firstLine="240"/>
        <w:jc w:val="both"/>
        <w:rPr>
          <w:rFonts w:ascii="Book Antiqua" w:hAnsi="Book Antiqua"/>
        </w:rPr>
      </w:pPr>
      <w:r w:rsidRPr="000133AD">
        <w:rPr>
          <w:rFonts w:ascii="Book Antiqua" w:eastAsia="Book Antiqua" w:hAnsi="Book Antiqua" w:cs="Book Antiqua"/>
        </w:rPr>
        <w:t xml:space="preserve">Together, these first observations indicated that </w:t>
      </w:r>
      <w:r w:rsidR="002E3EDC" w:rsidRPr="000133AD">
        <w:rPr>
          <w:rFonts w:ascii="Book Antiqua" w:eastAsia="Book Antiqua" w:hAnsi="Book Antiqua" w:cs="Book Antiqua"/>
        </w:rPr>
        <w:t>high dose</w:t>
      </w:r>
      <w:r w:rsidR="00D270AF" w:rsidRPr="000133AD">
        <w:rPr>
          <w:rFonts w:ascii="Book Antiqua" w:eastAsia="Book Antiqua" w:hAnsi="Book Antiqua" w:cs="Book Antiqua"/>
        </w:rPr>
        <w:t>s</w:t>
      </w:r>
      <w:r w:rsidR="002E3EDC" w:rsidRPr="000133AD">
        <w:rPr>
          <w:rFonts w:ascii="Book Antiqua" w:eastAsia="Book Antiqua" w:hAnsi="Book Antiqua" w:cs="Book Antiqua"/>
        </w:rPr>
        <w:t xml:space="preserve"> of </w:t>
      </w:r>
      <w:r w:rsidRPr="000133AD">
        <w:rPr>
          <w:rFonts w:ascii="Book Antiqua" w:eastAsia="Book Antiqua" w:hAnsi="Book Antiqua" w:cs="Book Antiqua"/>
        </w:rPr>
        <w:t xml:space="preserve">adrenaline and noradrenaline can acutely activate glucose transport in human fat cells, at least when incubated with the cells at 100 µmol/L for 45 min. The unexpected difference when compared with animal models was that the </w:t>
      </w:r>
      <w:r w:rsidR="00D270AF" w:rsidRPr="000133AD">
        <w:rPr>
          <w:rFonts w:ascii="Book Antiqua" w:eastAsia="Book Antiqua" w:hAnsi="Book Antiqua" w:cs="Book Antiqua"/>
        </w:rPr>
        <w:t>‘</w:t>
      </w:r>
      <w:r w:rsidRPr="000133AD">
        <w:rPr>
          <w:rFonts w:ascii="Book Antiqua" w:eastAsia="Book Antiqua" w:hAnsi="Book Antiqua" w:cs="Book Antiqua"/>
        </w:rPr>
        <w:t>insulin-like</w:t>
      </w:r>
      <w:r w:rsidR="00D270AF" w:rsidRPr="000133AD">
        <w:rPr>
          <w:rFonts w:ascii="Book Antiqua" w:eastAsia="Book Antiqua" w:hAnsi="Book Antiqua" w:cs="Book Antiqua"/>
        </w:rPr>
        <w:t>’</w:t>
      </w:r>
      <w:r w:rsidRPr="000133AD">
        <w:rPr>
          <w:rFonts w:ascii="Book Antiqua" w:eastAsia="Book Antiqua" w:hAnsi="Book Antiqua" w:cs="Book Antiqua"/>
        </w:rPr>
        <w:t xml:space="preserve"> effect of the amines was not enhanced by vanadium in human fat cells. In other words, catecholamines stimulated 2-DG uptake in human adipocytes without the need for vanadium. This capacity to enhance glucose transport deserved further stud</w:t>
      </w:r>
      <w:r w:rsidR="00EC3C78" w:rsidRPr="000133AD">
        <w:rPr>
          <w:rFonts w:ascii="Book Antiqua" w:eastAsia="Book Antiqua" w:hAnsi="Book Antiqua" w:cs="Book Antiqua"/>
        </w:rPr>
        <w:t>y</w:t>
      </w:r>
      <w:r w:rsidRPr="000133AD">
        <w:rPr>
          <w:rFonts w:ascii="Book Antiqua" w:eastAsia="Book Antiqua" w:hAnsi="Book Antiqua" w:cs="Book Antiqua"/>
        </w:rPr>
        <w:t xml:space="preserve"> since it could constitute a novel rationale for increasing glucose consumption in peripheral tissues. We investigated whether other amines could activate 2-DG uptake in human adipocytes, either in a vanadium-dependent or independent manner. To this aim, we compared the responses of rat and human adipocytes.</w:t>
      </w:r>
    </w:p>
    <w:p w14:paraId="56D72044" w14:textId="77777777" w:rsidR="00A77B3E" w:rsidRPr="000133AD" w:rsidRDefault="00A77B3E" w:rsidP="00D94048">
      <w:pPr>
        <w:spacing w:line="360" w:lineRule="auto"/>
        <w:ind w:firstLine="240"/>
        <w:jc w:val="both"/>
        <w:rPr>
          <w:rFonts w:ascii="Book Antiqua" w:hAnsi="Book Antiqua"/>
        </w:rPr>
      </w:pPr>
    </w:p>
    <w:p w14:paraId="15FDB75C"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i/>
          <w:iCs/>
        </w:rPr>
        <w:t xml:space="preserve">Comparative study of the glucose transport stimulation by various amines in the absence and the presence of vanadium </w:t>
      </w:r>
    </w:p>
    <w:p w14:paraId="416FF20E" w14:textId="2CDE1D36"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 xml:space="preserve">Figure 2 shows that the behavior of human adipocytes was clearly different from that of rat adipocytes regarding the synergism between vanadium and amines. The clear potentiation occurring between vanadate and most of the tested amines, </w:t>
      </w:r>
      <w:r w:rsidR="002224F6" w:rsidRPr="000133AD">
        <w:rPr>
          <w:rFonts w:ascii="Book Antiqua" w:eastAsia="Book Antiqua" w:hAnsi="Book Antiqua" w:cs="Book Antiqua"/>
        </w:rPr>
        <w:t>alread</w:t>
      </w:r>
      <w:r w:rsidRPr="000133AD">
        <w:rPr>
          <w:rFonts w:ascii="Book Antiqua" w:eastAsia="Book Antiqua" w:hAnsi="Book Antiqua" w:cs="Book Antiqua"/>
        </w:rPr>
        <w:t xml:space="preserve">y evidenced in rat </w:t>
      </w:r>
      <w:proofErr w:type="gramStart"/>
      <w:r w:rsidRPr="000133AD">
        <w:rPr>
          <w:rFonts w:ascii="Book Antiqua" w:eastAsia="Book Antiqua" w:hAnsi="Book Antiqua" w:cs="Book Antiqua"/>
        </w:rPr>
        <w:t>adipocytes</w:t>
      </w:r>
      <w:r w:rsidRPr="000133AD">
        <w:rPr>
          <w:rFonts w:ascii="Book Antiqua" w:eastAsia="Book Antiqua" w:hAnsi="Book Antiqua" w:cs="Book Antiqua"/>
          <w:vertAlign w:val="superscript"/>
        </w:rPr>
        <w:t>[</w:t>
      </w:r>
      <w:proofErr w:type="gramEnd"/>
      <w:r w:rsidRPr="000133AD">
        <w:rPr>
          <w:rFonts w:ascii="Book Antiqua" w:eastAsia="Book Antiqua" w:hAnsi="Book Antiqua" w:cs="Book Antiqua"/>
          <w:vertAlign w:val="superscript"/>
        </w:rPr>
        <w:t>1]</w:t>
      </w:r>
      <w:r w:rsidR="00FD3A1B" w:rsidRPr="000133AD">
        <w:rPr>
          <w:rFonts w:ascii="Book Antiqua" w:eastAsia="Book Antiqua" w:hAnsi="Book Antiqua" w:cs="Book Antiqua"/>
        </w:rPr>
        <w:t xml:space="preserve">, </w:t>
      </w:r>
      <w:r w:rsidRPr="000133AD">
        <w:rPr>
          <w:rFonts w:ascii="Book Antiqua" w:eastAsia="Book Antiqua" w:hAnsi="Book Antiqua" w:cs="Book Antiqua"/>
        </w:rPr>
        <w:t xml:space="preserve">could not be merely extrapolated to human adipocytes. However, this interspecies comparative approach indicated that adrenaline and noradrenaline were the most powerful agents among the fifteen biogenic amines tested in human adipocytes and demonstrated that not any given amine was able to activate glucose uptake at 1 mmol/L. For unknown reasons, the relative rank order of potency for (either cyclic or aliphatic) amines activating hexose uptake was not the same in rat and human adipocytes. Another important finding drawn from this comparison is that the lack of potentiation between vanadium and amines was generalized to all the amines </w:t>
      </w:r>
      <w:r w:rsidRPr="000133AD">
        <w:rPr>
          <w:rFonts w:ascii="Book Antiqua" w:eastAsia="Book Antiqua" w:hAnsi="Book Antiqua" w:cs="Book Antiqua"/>
        </w:rPr>
        <w:lastRenderedPageBreak/>
        <w:t>tested on glucose transport in human adipocytes, at least under our experimental conditions.</w:t>
      </w:r>
    </w:p>
    <w:p w14:paraId="7EA5CE4F" w14:textId="77777777" w:rsidR="00A77B3E" w:rsidRPr="000133AD" w:rsidRDefault="00A77B3E" w:rsidP="00D94048">
      <w:pPr>
        <w:spacing w:line="360" w:lineRule="auto"/>
        <w:jc w:val="both"/>
        <w:rPr>
          <w:rFonts w:ascii="Book Antiqua" w:hAnsi="Book Antiqua"/>
        </w:rPr>
      </w:pPr>
    </w:p>
    <w:p w14:paraId="39E8BAFD"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i/>
          <w:iCs/>
        </w:rPr>
        <w:t>Comparative study of methylamine-dependent stimulation of glucose transport in rat and human adipocytes</w:t>
      </w:r>
      <w:r w:rsidRPr="000133AD">
        <w:rPr>
          <w:rFonts w:ascii="Book Antiqua" w:eastAsia="Book Antiqua" w:hAnsi="Book Antiqua" w:cs="Book Antiqua"/>
          <w:i/>
          <w:iCs/>
        </w:rPr>
        <w:t xml:space="preserve"> </w:t>
      </w:r>
    </w:p>
    <w:p w14:paraId="305A535A" w14:textId="4F09F4F5"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 xml:space="preserve">Methylamine, </w:t>
      </w:r>
      <w:r w:rsidR="0023356B" w:rsidRPr="000133AD">
        <w:rPr>
          <w:rFonts w:ascii="Book Antiqua" w:eastAsia="Book Antiqua" w:hAnsi="Book Antiqua" w:cs="Book Antiqua"/>
        </w:rPr>
        <w:t xml:space="preserve">which </w:t>
      </w:r>
      <w:r w:rsidRPr="000133AD">
        <w:rPr>
          <w:rFonts w:ascii="Book Antiqua" w:eastAsia="Book Antiqua" w:hAnsi="Book Antiqua" w:cs="Book Antiqua"/>
        </w:rPr>
        <w:t>does not contain any benzene or catechol ring in its chemical structure and is the simplest molecule well-recognized as a</w:t>
      </w:r>
      <w:r w:rsidR="0023356B" w:rsidRPr="000133AD">
        <w:rPr>
          <w:rFonts w:ascii="Book Antiqua" w:eastAsia="Book Antiqua" w:hAnsi="Book Antiqua" w:cs="Book Antiqua"/>
        </w:rPr>
        <w:t>n</w:t>
      </w:r>
      <w:r w:rsidRPr="000133AD">
        <w:rPr>
          <w:rFonts w:ascii="Book Antiqua" w:eastAsia="Book Antiqua" w:hAnsi="Book Antiqua" w:cs="Book Antiqua"/>
        </w:rPr>
        <w:t xml:space="preserve"> SSAO substrate, was then used for further comparison between rat and human adipocytes. The methylamine stimulation of 2-DG uptake, which occurred only in the presence of 100</w:t>
      </w:r>
      <w:r w:rsidR="0023356B" w:rsidRPr="000133AD">
        <w:rPr>
          <w:rFonts w:ascii="Book Antiqua" w:eastAsia="Book Antiqua" w:hAnsi="Book Antiqua" w:cs="Book Antiqua"/>
        </w:rPr>
        <w:t xml:space="preserve"> </w:t>
      </w:r>
      <w:r w:rsidRPr="000133AD">
        <w:rPr>
          <w:rFonts w:ascii="Book Antiqua" w:eastAsia="Book Antiqua" w:hAnsi="Book Antiqua" w:cs="Book Antiqua"/>
        </w:rPr>
        <w:t>µmol/L vanadate in rat adipocytes, was entirely abolished by 1</w:t>
      </w:r>
      <w:r w:rsidR="0023356B" w:rsidRPr="000133AD">
        <w:rPr>
          <w:rFonts w:ascii="Book Antiqua" w:eastAsia="Book Antiqua" w:hAnsi="Book Antiqua" w:cs="Book Antiqua"/>
        </w:rPr>
        <w:t xml:space="preserve"> </w:t>
      </w:r>
      <w:r w:rsidRPr="000133AD">
        <w:rPr>
          <w:rFonts w:ascii="Book Antiqua" w:eastAsia="Book Antiqua" w:hAnsi="Book Antiqua" w:cs="Book Antiqua"/>
        </w:rPr>
        <w:t xml:space="preserve">mmol/L </w:t>
      </w:r>
      <w:proofErr w:type="spellStart"/>
      <w:r w:rsidRPr="000133AD">
        <w:rPr>
          <w:rFonts w:ascii="Book Antiqua" w:eastAsia="Book Antiqua" w:hAnsi="Book Antiqua" w:cs="Book Antiqua"/>
        </w:rPr>
        <w:t>semicarbazide</w:t>
      </w:r>
      <w:proofErr w:type="spellEnd"/>
      <w:r w:rsidRPr="000133AD">
        <w:rPr>
          <w:rFonts w:ascii="Book Antiqua" w:eastAsia="Book Antiqua" w:hAnsi="Book Antiqua" w:cs="Book Antiqua"/>
        </w:rPr>
        <w:t>, the reference inhibitor of SSAO, while it was partially resistant to the MAO inhibitor pargyline, even when present at 1</w:t>
      </w:r>
      <w:r w:rsidR="0023356B" w:rsidRPr="000133AD">
        <w:rPr>
          <w:rFonts w:ascii="Book Antiqua" w:eastAsia="Book Antiqua" w:hAnsi="Book Antiqua" w:cs="Book Antiqua"/>
        </w:rPr>
        <w:t xml:space="preserve"> </w:t>
      </w:r>
      <w:r w:rsidRPr="000133AD">
        <w:rPr>
          <w:rFonts w:ascii="Book Antiqua" w:eastAsia="Book Antiqua" w:hAnsi="Book Antiqua" w:cs="Book Antiqua"/>
        </w:rPr>
        <w:t xml:space="preserve">mmol/L (Table 1). In human adipocytes, methylamine activated 2-DG uptake without the need for vanadium. The same pattern of inhibition was observed in both species, albeit the glucose uptake activity exhibited lower amplitude in </w:t>
      </w:r>
      <w:r w:rsidR="000E6027" w:rsidRPr="000133AD">
        <w:rPr>
          <w:rFonts w:ascii="Book Antiqua" w:eastAsia="Book Antiqua" w:hAnsi="Book Antiqua" w:cs="Book Antiqua"/>
        </w:rPr>
        <w:t>hu</w:t>
      </w:r>
      <w:r w:rsidRPr="000133AD">
        <w:rPr>
          <w:rFonts w:ascii="Book Antiqua" w:eastAsia="Book Antiqua" w:hAnsi="Book Antiqua" w:cs="Book Antiqua"/>
        </w:rPr>
        <w:t>man</w:t>
      </w:r>
      <w:r w:rsidR="000E6027" w:rsidRPr="000133AD">
        <w:rPr>
          <w:rFonts w:ascii="Book Antiqua" w:eastAsia="Book Antiqua" w:hAnsi="Book Antiqua" w:cs="Book Antiqua"/>
        </w:rPr>
        <w:t>s</w:t>
      </w:r>
      <w:r w:rsidRPr="000133AD">
        <w:rPr>
          <w:rFonts w:ascii="Book Antiqua" w:eastAsia="Book Antiqua" w:hAnsi="Book Antiqua" w:cs="Book Antiqua"/>
        </w:rPr>
        <w:t xml:space="preserve"> (Table 1). Such interspecific difference in the magnitude of the response was rather expected since it has been well established that human adipocytes are less metabolically active than rodent fat cells. This did not prevent draw</w:t>
      </w:r>
      <w:r w:rsidR="00DF29D3" w:rsidRPr="000133AD">
        <w:rPr>
          <w:rFonts w:ascii="Book Antiqua" w:eastAsia="Book Antiqua" w:hAnsi="Book Antiqua" w:cs="Book Antiqua"/>
        </w:rPr>
        <w:t>ing of</w:t>
      </w:r>
      <w:r w:rsidRPr="000133AD">
        <w:rPr>
          <w:rFonts w:ascii="Book Antiqua" w:eastAsia="Book Antiqua" w:hAnsi="Book Antiqua" w:cs="Book Antiqua"/>
        </w:rPr>
        <w:t xml:space="preserve"> the same conclusion for both models: the combination of pargyline and </w:t>
      </w:r>
      <w:proofErr w:type="spellStart"/>
      <w:r w:rsidRPr="000133AD">
        <w:rPr>
          <w:rFonts w:ascii="Book Antiqua" w:eastAsia="Book Antiqua" w:hAnsi="Book Antiqua" w:cs="Book Antiqua"/>
        </w:rPr>
        <w:t>semicarbazide</w:t>
      </w:r>
      <w:proofErr w:type="spellEnd"/>
      <w:r w:rsidRPr="000133AD">
        <w:rPr>
          <w:rFonts w:ascii="Book Antiqua" w:eastAsia="Book Antiqua" w:hAnsi="Book Antiqua" w:cs="Book Antiqua"/>
        </w:rPr>
        <w:t xml:space="preserve"> largely impaired the methylamine activation of hexose transport (Table 1).</w:t>
      </w:r>
    </w:p>
    <w:p w14:paraId="143C7C90" w14:textId="4C07404E" w:rsidR="00A77B3E" w:rsidRPr="000133AD" w:rsidRDefault="00EE41C2" w:rsidP="00D94048">
      <w:pPr>
        <w:spacing w:line="360" w:lineRule="auto"/>
        <w:ind w:firstLine="240"/>
        <w:jc w:val="both"/>
        <w:rPr>
          <w:rFonts w:ascii="Book Antiqua" w:hAnsi="Book Antiqua"/>
        </w:rPr>
      </w:pPr>
      <w:r w:rsidRPr="000133AD">
        <w:rPr>
          <w:rFonts w:ascii="Book Antiqua" w:eastAsia="Book Antiqua" w:hAnsi="Book Antiqua" w:cs="Book Antiqua"/>
        </w:rPr>
        <w:t xml:space="preserve">Thus, in rats and humans, </w:t>
      </w:r>
      <w:proofErr w:type="spellStart"/>
      <w:r w:rsidRPr="000133AD">
        <w:rPr>
          <w:rFonts w:ascii="Book Antiqua" w:eastAsia="Book Antiqua" w:hAnsi="Book Antiqua" w:cs="Book Antiqua"/>
        </w:rPr>
        <w:t>semicarbazide</w:t>
      </w:r>
      <w:proofErr w:type="spellEnd"/>
      <w:r w:rsidRPr="000133AD">
        <w:rPr>
          <w:rFonts w:ascii="Book Antiqua" w:eastAsia="Book Antiqua" w:hAnsi="Book Antiqua" w:cs="Book Antiqua"/>
        </w:rPr>
        <w:t xml:space="preserve"> plus pargyline likely impaired the release of oxidation products during methylamine catabolism by SSAO and/or MAO, and this consequently prevented methylamine to activate 2-DG uptake. It can be postulated that activation of the amine oxidases expressed in adipocytes was supporting the 2-DG uptake activation in response to millimolar dose</w:t>
      </w:r>
      <w:r w:rsidR="00DF29D3" w:rsidRPr="000133AD">
        <w:rPr>
          <w:rFonts w:ascii="Book Antiqua" w:eastAsia="Book Antiqua" w:hAnsi="Book Antiqua" w:cs="Book Antiqua"/>
        </w:rPr>
        <w:t>s</w:t>
      </w:r>
      <w:r w:rsidRPr="000133AD">
        <w:rPr>
          <w:rFonts w:ascii="Book Antiqua" w:eastAsia="Book Antiqua" w:hAnsi="Book Antiqua" w:cs="Book Antiqua"/>
        </w:rPr>
        <w:t xml:space="preserve"> of methylamine. Hydrogen peroxide, one of the products generated during oxidative deamination was supposed to be involved in this hexose uptake stimulation, according to previous studies in </w:t>
      </w:r>
      <w:proofErr w:type="gramStart"/>
      <w:r w:rsidRPr="000133AD">
        <w:rPr>
          <w:rFonts w:ascii="Book Antiqua" w:eastAsia="Book Antiqua" w:hAnsi="Book Antiqua" w:cs="Book Antiqua"/>
        </w:rPr>
        <w:t>adipocytes</w:t>
      </w:r>
      <w:r w:rsidRPr="000133AD">
        <w:rPr>
          <w:rFonts w:ascii="Book Antiqua" w:eastAsia="Book Antiqua" w:hAnsi="Book Antiqua" w:cs="Book Antiqua"/>
          <w:vertAlign w:val="superscript"/>
        </w:rPr>
        <w:t>[</w:t>
      </w:r>
      <w:proofErr w:type="gramEnd"/>
      <w:r w:rsidRPr="000133AD">
        <w:rPr>
          <w:rFonts w:ascii="Book Antiqua" w:eastAsia="Book Antiqua" w:hAnsi="Book Antiqua" w:cs="Book Antiqua"/>
          <w:vertAlign w:val="superscript"/>
        </w:rPr>
        <w:t>1]</w:t>
      </w:r>
      <w:r w:rsidRPr="000133AD">
        <w:rPr>
          <w:rFonts w:ascii="Book Antiqua" w:eastAsia="Book Antiqua" w:hAnsi="Book Antiqua" w:cs="Book Antiqua"/>
        </w:rPr>
        <w:t xml:space="preserve"> or cardiomyocytes</w:t>
      </w:r>
      <w:r w:rsidRPr="000133AD">
        <w:rPr>
          <w:rFonts w:ascii="Book Antiqua" w:eastAsia="Book Antiqua" w:hAnsi="Book Antiqua" w:cs="Book Antiqua"/>
          <w:vertAlign w:val="superscript"/>
        </w:rPr>
        <w:t>[30]</w:t>
      </w:r>
      <w:r w:rsidRPr="000133AD">
        <w:rPr>
          <w:rFonts w:ascii="Book Antiqua" w:eastAsia="Book Antiqua" w:hAnsi="Book Antiqua" w:cs="Book Antiqua"/>
        </w:rPr>
        <w:t xml:space="preserve">. However, this paradigm does not address the different sensitivities of hydrogen peroxide and amines regarding potentiation by vanadium in human fat cells. Additional investigations were therefore required to depict the mechanisms underlying </w:t>
      </w:r>
      <w:r w:rsidRPr="000133AD">
        <w:rPr>
          <w:rFonts w:ascii="Book Antiqua" w:eastAsia="Book Antiqua" w:hAnsi="Book Antiqua" w:cs="Book Antiqua"/>
        </w:rPr>
        <w:lastRenderedPageBreak/>
        <w:t xml:space="preserve">the stimulatory action of catecholamines on the glucose entry into human adipocytes. It was decided to search whether degradation products other than hydrogen peroxide could mediate the catecholamine effect on 2-DG uptake by further comparing rodent and human adipocytes. </w:t>
      </w:r>
    </w:p>
    <w:p w14:paraId="6F83641F" w14:textId="77777777" w:rsidR="00A77B3E" w:rsidRPr="000133AD" w:rsidRDefault="00A77B3E" w:rsidP="00D94048">
      <w:pPr>
        <w:spacing w:line="360" w:lineRule="auto"/>
        <w:ind w:firstLine="240"/>
        <w:jc w:val="both"/>
        <w:rPr>
          <w:rFonts w:ascii="Book Antiqua" w:hAnsi="Book Antiqua"/>
        </w:rPr>
      </w:pPr>
    </w:p>
    <w:p w14:paraId="1EA4E1DD"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i/>
          <w:iCs/>
        </w:rPr>
        <w:t>Effects of waste metabolites of catecholamine catabolism on glucose transport in mouse and human adipocytes</w:t>
      </w:r>
    </w:p>
    <w:p w14:paraId="3679A4A4"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 xml:space="preserve">Since the reaction end-products of benzylamine oxidation by amine oxidases, benzaldehyde and ammonia, have been found to be inactive on glucose transport in human </w:t>
      </w:r>
      <w:proofErr w:type="gramStart"/>
      <w:r w:rsidRPr="000133AD">
        <w:rPr>
          <w:rFonts w:ascii="Book Antiqua" w:eastAsia="Book Antiqua" w:hAnsi="Book Antiqua" w:cs="Book Antiqua"/>
        </w:rPr>
        <w:t>adipocytes</w:t>
      </w:r>
      <w:r w:rsidRPr="000133AD">
        <w:rPr>
          <w:rFonts w:ascii="Book Antiqua" w:eastAsia="Book Antiqua" w:hAnsi="Book Antiqua" w:cs="Book Antiqua"/>
          <w:vertAlign w:val="superscript"/>
        </w:rPr>
        <w:t>[</w:t>
      </w:r>
      <w:proofErr w:type="gramEnd"/>
      <w:r w:rsidRPr="000133AD">
        <w:rPr>
          <w:rFonts w:ascii="Book Antiqua" w:eastAsia="Book Antiqua" w:hAnsi="Book Antiqua" w:cs="Book Antiqua"/>
          <w:vertAlign w:val="superscript"/>
        </w:rPr>
        <w:t>18]</w:t>
      </w:r>
      <w:r w:rsidRPr="000133AD">
        <w:rPr>
          <w:rFonts w:ascii="Book Antiqua" w:eastAsia="Book Antiqua" w:hAnsi="Book Antiqua" w:cs="Book Antiqua"/>
        </w:rPr>
        <w:t xml:space="preserve">, they were not further investigated here. By contrast, pyrocatechol and benzoquinone, which can be considered as final metabolites of catecholamine catabolism, have never been tested on glucose transport, at least to our knowledge. Thus, it was investigated how their putative effects could be improved by vanadate. The metabolite pyrocatechol, formed by a benzene core carrying two hydroxyl substituents, was inefficient on glucose transport in both mouse and human adipocytes when tested alone from 1 µmol/L up to 1 mmol/L (Figure 3). Pyrocatechol was also unable to activate hexose uptake in rat adipocytes (not shown). Even when tested with vanadate, pyrocatechol was inefficient in the three species, with only a tendency to generate higher uptake levels in mice, without reaching significance and with largely weaker magnitude than insulin stimulation (Figure 3). </w:t>
      </w:r>
    </w:p>
    <w:p w14:paraId="73ADFABF" w14:textId="12C47DA9" w:rsidR="00A77B3E" w:rsidRPr="000133AD" w:rsidRDefault="00EE41C2" w:rsidP="00D94048">
      <w:pPr>
        <w:spacing w:line="360" w:lineRule="auto"/>
        <w:ind w:firstLine="240"/>
        <w:jc w:val="both"/>
        <w:rPr>
          <w:rFonts w:ascii="Book Antiqua" w:hAnsi="Book Antiqua"/>
        </w:rPr>
      </w:pPr>
      <w:r w:rsidRPr="000133AD">
        <w:rPr>
          <w:rFonts w:ascii="Book Antiqua" w:eastAsia="Book Antiqua" w:hAnsi="Book Antiqua" w:cs="Book Antiqua"/>
        </w:rPr>
        <w:t>In many biological materials, the oxidation of catechol gives reddish-brown melanoid pigments, derivatives of benzoquinone. We therefore tested benzoquinone on glucose transport. In mouse adipocytes that were highly responsive to insulin, benzoquinone did not notably activate 2-DG uptake, with or without vanadium (Figure</w:t>
      </w:r>
      <w:r w:rsidR="00AF1D84" w:rsidRPr="000133AD">
        <w:rPr>
          <w:rFonts w:ascii="Book Antiqua" w:eastAsia="Book Antiqua" w:hAnsi="Book Antiqua" w:cs="Book Antiqua"/>
        </w:rPr>
        <w:t xml:space="preserve"> </w:t>
      </w:r>
      <w:r w:rsidRPr="000133AD">
        <w:rPr>
          <w:rFonts w:ascii="Book Antiqua" w:eastAsia="Book Antiqua" w:hAnsi="Book Antiqua" w:cs="Book Antiqua"/>
        </w:rPr>
        <w:t xml:space="preserve">3). Benzoquinone even inhibited basal 2-DG uptake at 1 mmol/L, and a similar pattern was observed in human adipocytes (Figure 3). Apparently, these </w:t>
      </w:r>
      <w:r w:rsidR="00AF1D84" w:rsidRPr="000133AD">
        <w:rPr>
          <w:rFonts w:ascii="Book Antiqua" w:eastAsia="Book Antiqua" w:hAnsi="Book Antiqua" w:cs="Book Antiqua"/>
        </w:rPr>
        <w:t>“</w:t>
      </w:r>
      <w:r w:rsidRPr="000133AD">
        <w:rPr>
          <w:rFonts w:ascii="Book Antiqua" w:eastAsia="Book Antiqua" w:hAnsi="Book Antiqua" w:cs="Book Antiqua"/>
        </w:rPr>
        <w:t>waste</w:t>
      </w:r>
      <w:r w:rsidR="00AF1D84" w:rsidRPr="000133AD">
        <w:rPr>
          <w:rFonts w:ascii="Book Antiqua" w:eastAsia="Book Antiqua" w:hAnsi="Book Antiqua" w:cs="Book Antiqua"/>
        </w:rPr>
        <w:t>”</w:t>
      </w:r>
      <w:r w:rsidRPr="000133AD">
        <w:rPr>
          <w:rFonts w:ascii="Book Antiqua" w:eastAsia="Book Antiqua" w:hAnsi="Book Antiqua" w:cs="Book Antiqua"/>
        </w:rPr>
        <w:t xml:space="preserve"> products of catecholamine catabolism were not responsible for the mild activation of hexose uptake by high doses of (nor)adrenaline either in </w:t>
      </w:r>
      <w:proofErr w:type="gramStart"/>
      <w:r w:rsidRPr="000133AD">
        <w:rPr>
          <w:rFonts w:ascii="Book Antiqua" w:eastAsia="Book Antiqua" w:hAnsi="Book Antiqua" w:cs="Book Antiqua"/>
        </w:rPr>
        <w:t>rodent</w:t>
      </w:r>
      <w:r w:rsidRPr="000133AD">
        <w:rPr>
          <w:rFonts w:ascii="Book Antiqua" w:eastAsia="Book Antiqua" w:hAnsi="Book Antiqua" w:cs="Book Antiqua"/>
          <w:vertAlign w:val="superscript"/>
        </w:rPr>
        <w:t>[</w:t>
      </w:r>
      <w:proofErr w:type="gramEnd"/>
      <w:r w:rsidRPr="000133AD">
        <w:rPr>
          <w:rFonts w:ascii="Book Antiqua" w:eastAsia="Book Antiqua" w:hAnsi="Book Antiqua" w:cs="Book Antiqua"/>
          <w:vertAlign w:val="superscript"/>
        </w:rPr>
        <w:t>1]</w:t>
      </w:r>
      <w:r w:rsidRPr="000133AD">
        <w:rPr>
          <w:rFonts w:ascii="Book Antiqua" w:eastAsia="Book Antiqua" w:hAnsi="Book Antiqua" w:cs="Book Antiqua"/>
        </w:rPr>
        <w:t xml:space="preserve"> or human adipocytes (see </w:t>
      </w:r>
      <w:r w:rsidRPr="000133AD">
        <w:rPr>
          <w:rFonts w:ascii="Book Antiqua" w:eastAsia="Book Antiqua" w:hAnsi="Book Antiqua" w:cs="Book Antiqua"/>
          <w:caps/>
        </w:rPr>
        <w:t>f</w:t>
      </w:r>
      <w:r w:rsidRPr="000133AD">
        <w:rPr>
          <w:rFonts w:ascii="Book Antiqua" w:eastAsia="Book Antiqua" w:hAnsi="Book Antiqua" w:cs="Book Antiqua"/>
        </w:rPr>
        <w:t>igures 1 and 2). Moreover, benzoquinone was inhibitory at millimolar doses.</w:t>
      </w:r>
    </w:p>
    <w:p w14:paraId="7479630D" w14:textId="3034845C" w:rsidR="00A77B3E" w:rsidRPr="000133AD" w:rsidRDefault="00EE41C2" w:rsidP="00D94048">
      <w:pPr>
        <w:spacing w:line="360" w:lineRule="auto"/>
        <w:ind w:firstLineChars="100" w:firstLine="240"/>
        <w:jc w:val="both"/>
        <w:rPr>
          <w:rFonts w:ascii="Book Antiqua" w:hAnsi="Book Antiqua"/>
        </w:rPr>
      </w:pPr>
      <w:r w:rsidRPr="000133AD">
        <w:rPr>
          <w:rFonts w:ascii="Book Antiqua" w:eastAsia="Book Antiqua" w:hAnsi="Book Antiqua" w:cs="Book Antiqua"/>
        </w:rPr>
        <w:lastRenderedPageBreak/>
        <w:t>An additional investigation was performed with pyrocatechol and benzoquinone on mouse adipocytes and indicated that they were neither able to activate lipolysis as did adrenaline or adrenaline (Figure 4) nor able to impair the lipolytic effect of the catecholamines when tested at 1</w:t>
      </w:r>
      <w:r w:rsidR="00AC1BE1" w:rsidRPr="000133AD">
        <w:rPr>
          <w:rFonts w:ascii="Book Antiqua" w:eastAsia="Book Antiqua" w:hAnsi="Book Antiqua" w:cs="Book Antiqua"/>
        </w:rPr>
        <w:t xml:space="preserve"> </w:t>
      </w:r>
      <w:r w:rsidRPr="000133AD">
        <w:rPr>
          <w:rFonts w:ascii="Book Antiqua" w:eastAsia="Book Antiqua" w:hAnsi="Book Antiqua" w:cs="Book Antiqua"/>
        </w:rPr>
        <w:t xml:space="preserve">µmol/L (not shown). Hence, these waste products cannot be suspected to impair or to support the effects of (nor)adrenaline on glucose entry in human fat cells. </w:t>
      </w:r>
    </w:p>
    <w:p w14:paraId="6FD9D8B0" w14:textId="77777777" w:rsidR="00A77B3E" w:rsidRPr="000133AD" w:rsidRDefault="00EE41C2" w:rsidP="00D94048">
      <w:pPr>
        <w:spacing w:line="360" w:lineRule="auto"/>
        <w:ind w:firstLineChars="100" w:firstLine="240"/>
        <w:jc w:val="both"/>
        <w:rPr>
          <w:rFonts w:ascii="Book Antiqua" w:hAnsi="Book Antiqua"/>
        </w:rPr>
      </w:pPr>
      <w:r w:rsidRPr="000133AD">
        <w:rPr>
          <w:rFonts w:ascii="Book Antiqua" w:eastAsia="Book Antiqua" w:hAnsi="Book Antiqua" w:cs="Book Antiqua"/>
        </w:rPr>
        <w:t xml:space="preserve">During all these verifications, the sole 2-DG uptake activation demonstrated to depend on amine oxidase activity was that of methylamine. Thus, verifying whether the effects of (nor)adrenaline were sensitive to blockade by pargyline and </w:t>
      </w:r>
      <w:proofErr w:type="spellStart"/>
      <w:r w:rsidRPr="000133AD">
        <w:rPr>
          <w:rFonts w:ascii="Book Antiqua" w:eastAsia="Book Antiqua" w:hAnsi="Book Antiqua" w:cs="Book Antiqua"/>
        </w:rPr>
        <w:t>semicarbazide</w:t>
      </w:r>
      <w:proofErr w:type="spellEnd"/>
      <w:r w:rsidRPr="000133AD">
        <w:rPr>
          <w:rFonts w:ascii="Book Antiqua" w:eastAsia="Book Antiqua" w:hAnsi="Book Antiqua" w:cs="Book Antiqua"/>
        </w:rPr>
        <w:t xml:space="preserve"> in human adipocytes remained mandatory. </w:t>
      </w:r>
    </w:p>
    <w:p w14:paraId="135AD898" w14:textId="77777777" w:rsidR="00A77B3E" w:rsidRPr="000133AD" w:rsidRDefault="00A77B3E" w:rsidP="00D94048">
      <w:pPr>
        <w:spacing w:line="360" w:lineRule="auto"/>
        <w:ind w:firstLine="240"/>
        <w:jc w:val="both"/>
        <w:rPr>
          <w:rFonts w:ascii="Book Antiqua" w:hAnsi="Book Antiqua"/>
        </w:rPr>
      </w:pPr>
    </w:p>
    <w:p w14:paraId="1F33EE0D" w14:textId="69C69755"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i/>
          <w:iCs/>
        </w:rPr>
        <w:t xml:space="preserve">The activation of hexose uptake in human adipocytes by noradrenaline and adrenaline resists inhibition by pargyline and </w:t>
      </w:r>
      <w:proofErr w:type="spellStart"/>
      <w:r w:rsidRPr="000133AD">
        <w:rPr>
          <w:rFonts w:ascii="Book Antiqua" w:eastAsia="Book Antiqua" w:hAnsi="Book Antiqua" w:cs="Book Antiqua"/>
          <w:b/>
          <w:bCs/>
          <w:i/>
          <w:iCs/>
        </w:rPr>
        <w:t>semicarbazide</w:t>
      </w:r>
      <w:proofErr w:type="spellEnd"/>
      <w:r w:rsidRPr="000133AD">
        <w:rPr>
          <w:rFonts w:ascii="Book Antiqua" w:eastAsia="Book Antiqua" w:hAnsi="Book Antiqua" w:cs="Book Antiqua"/>
          <w:b/>
          <w:bCs/>
          <w:i/>
          <w:iCs/>
        </w:rPr>
        <w:t xml:space="preserve"> </w:t>
      </w:r>
    </w:p>
    <w:p w14:paraId="2640305B" w14:textId="06CF1A18"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The glucose transport in human adipocytes incubated with 100</w:t>
      </w:r>
      <w:r w:rsidR="00BF6CD5" w:rsidRPr="000133AD">
        <w:rPr>
          <w:rFonts w:ascii="Book Antiqua" w:eastAsia="Book Antiqua" w:hAnsi="Book Antiqua" w:cs="Book Antiqua"/>
        </w:rPr>
        <w:t xml:space="preserve"> </w:t>
      </w:r>
      <w:r w:rsidRPr="000133AD">
        <w:rPr>
          <w:rFonts w:ascii="Book Antiqua" w:eastAsia="Book Antiqua" w:hAnsi="Book Antiqua" w:cs="Book Antiqua"/>
        </w:rPr>
        <w:t xml:space="preserve">nmol/L insulin was defined as the maximal activation of 2-DG uptake and set at 100%. Basal and insulin-stimulated 2-DG uptake resisted the blockade by the combination of amine oxidase inhibitors: pargyline + </w:t>
      </w:r>
      <w:proofErr w:type="spellStart"/>
      <w:r w:rsidRPr="000133AD">
        <w:rPr>
          <w:rFonts w:ascii="Book Antiqua" w:eastAsia="Book Antiqua" w:hAnsi="Book Antiqua" w:cs="Book Antiqua"/>
        </w:rPr>
        <w:t>semicarbazide</w:t>
      </w:r>
      <w:proofErr w:type="spellEnd"/>
      <w:r w:rsidRPr="000133AD">
        <w:rPr>
          <w:rFonts w:ascii="Book Antiqua" w:eastAsia="Book Antiqua" w:hAnsi="Book Antiqua" w:cs="Book Antiqua"/>
        </w:rPr>
        <w:t xml:space="preserve"> (</w:t>
      </w:r>
      <w:proofErr w:type="spellStart"/>
      <w:r w:rsidRPr="000133AD">
        <w:rPr>
          <w:rFonts w:ascii="Book Antiqua" w:eastAsia="Book Antiqua" w:hAnsi="Book Antiqua" w:cs="Book Antiqua"/>
        </w:rPr>
        <w:t>parg</w:t>
      </w:r>
      <w:proofErr w:type="spellEnd"/>
      <w:r w:rsidR="00BF6CD5" w:rsidRPr="000133AD">
        <w:rPr>
          <w:rFonts w:ascii="Book Antiqua" w:eastAsia="Book Antiqua" w:hAnsi="Book Antiqua" w:cs="Book Antiqua"/>
        </w:rPr>
        <w:t xml:space="preserve"> </w:t>
      </w:r>
      <w:r w:rsidRPr="000133AD">
        <w:rPr>
          <w:rFonts w:ascii="Book Antiqua" w:eastAsia="Book Antiqua" w:hAnsi="Book Antiqua" w:cs="Book Antiqua"/>
        </w:rPr>
        <w:t>+</w:t>
      </w:r>
      <w:r w:rsidR="00BF6CD5" w:rsidRPr="000133AD">
        <w:rPr>
          <w:rFonts w:ascii="Book Antiqua" w:eastAsia="Book Antiqua" w:hAnsi="Book Antiqua" w:cs="Book Antiqua"/>
        </w:rPr>
        <w:t xml:space="preserve"> </w:t>
      </w:r>
      <w:r w:rsidRPr="000133AD">
        <w:rPr>
          <w:rFonts w:ascii="Book Antiqua" w:eastAsia="Book Antiqua" w:hAnsi="Book Antiqua" w:cs="Book Antiqua"/>
        </w:rPr>
        <w:t xml:space="preserve">semi) (Figure 5A). Nevertheless, as above with methylamine, the use of benzylamine and octopamine confirmed that </w:t>
      </w:r>
      <w:r w:rsidR="008B18C2" w:rsidRPr="000133AD">
        <w:rPr>
          <w:rFonts w:ascii="Book Antiqua" w:eastAsia="Book Antiqua" w:hAnsi="Book Antiqua" w:cs="Book Antiqua"/>
        </w:rPr>
        <w:t>‘</w:t>
      </w:r>
      <w:r w:rsidRPr="000133AD">
        <w:rPr>
          <w:rFonts w:ascii="Book Antiqua" w:eastAsia="Book Antiqua" w:hAnsi="Book Antiqua" w:cs="Book Antiqua"/>
        </w:rPr>
        <w:t>classical</w:t>
      </w:r>
      <w:r w:rsidR="008B18C2" w:rsidRPr="000133AD">
        <w:rPr>
          <w:rFonts w:ascii="Book Antiqua" w:eastAsia="Book Antiqua" w:hAnsi="Book Antiqua" w:cs="Book Antiqua"/>
        </w:rPr>
        <w:t>’</w:t>
      </w:r>
      <w:r w:rsidRPr="000133AD">
        <w:rPr>
          <w:rFonts w:ascii="Book Antiqua" w:eastAsia="Book Antiqua" w:hAnsi="Book Antiqua" w:cs="Book Antiqua"/>
        </w:rPr>
        <w:t xml:space="preserve"> amine oxidase substrates were able to activate glucose entry in human fat cells in a manner that was abolished by </w:t>
      </w:r>
      <w:proofErr w:type="spellStart"/>
      <w:r w:rsidRPr="000133AD">
        <w:rPr>
          <w:rFonts w:ascii="Book Antiqua" w:eastAsia="Book Antiqua" w:hAnsi="Book Antiqua" w:cs="Book Antiqua"/>
        </w:rPr>
        <w:t>parg</w:t>
      </w:r>
      <w:proofErr w:type="spellEnd"/>
      <w:r w:rsidR="008B18C2" w:rsidRPr="000133AD">
        <w:rPr>
          <w:rFonts w:ascii="Book Antiqua" w:eastAsia="Book Antiqua" w:hAnsi="Book Antiqua" w:cs="Book Antiqua"/>
        </w:rPr>
        <w:t xml:space="preserve"> </w:t>
      </w:r>
      <w:r w:rsidRPr="000133AD">
        <w:rPr>
          <w:rFonts w:ascii="Book Antiqua" w:eastAsia="Book Antiqua" w:hAnsi="Book Antiqua" w:cs="Book Antiqua"/>
        </w:rPr>
        <w:t>+</w:t>
      </w:r>
      <w:r w:rsidR="008B18C2" w:rsidRPr="000133AD">
        <w:rPr>
          <w:rFonts w:ascii="Book Antiqua" w:eastAsia="Book Antiqua" w:hAnsi="Book Antiqua" w:cs="Book Antiqua"/>
        </w:rPr>
        <w:t xml:space="preserve"> </w:t>
      </w:r>
      <w:r w:rsidRPr="000133AD">
        <w:rPr>
          <w:rFonts w:ascii="Book Antiqua" w:eastAsia="Book Antiqua" w:hAnsi="Book Antiqua" w:cs="Book Antiqua"/>
        </w:rPr>
        <w:t xml:space="preserve">semi (Figure 5A). Surprisingly, this was not the case for the activation of 2-DG uptake by 0.1 and 1 mmol/L of noradrenaline and adrenaline, which was not impaired by </w:t>
      </w:r>
      <w:proofErr w:type="spellStart"/>
      <w:r w:rsidRPr="000133AD">
        <w:rPr>
          <w:rFonts w:ascii="Book Antiqua" w:eastAsia="Book Antiqua" w:hAnsi="Book Antiqua" w:cs="Book Antiqua"/>
        </w:rPr>
        <w:t>parg</w:t>
      </w:r>
      <w:proofErr w:type="spellEnd"/>
      <w:r w:rsidR="00F56E57" w:rsidRPr="000133AD">
        <w:rPr>
          <w:rFonts w:ascii="Book Antiqua" w:eastAsia="Book Antiqua" w:hAnsi="Book Antiqua" w:cs="Book Antiqua"/>
        </w:rPr>
        <w:t xml:space="preserve"> </w:t>
      </w:r>
      <w:r w:rsidRPr="000133AD">
        <w:rPr>
          <w:rFonts w:ascii="Book Antiqua" w:eastAsia="Book Antiqua" w:hAnsi="Book Antiqua" w:cs="Book Antiqua"/>
        </w:rPr>
        <w:t>+</w:t>
      </w:r>
      <w:r w:rsidR="00F56E57" w:rsidRPr="000133AD">
        <w:rPr>
          <w:rFonts w:ascii="Book Antiqua" w:eastAsia="Book Antiqua" w:hAnsi="Book Antiqua" w:cs="Book Antiqua"/>
        </w:rPr>
        <w:t xml:space="preserve"> </w:t>
      </w:r>
      <w:r w:rsidRPr="000133AD">
        <w:rPr>
          <w:rFonts w:ascii="Book Antiqua" w:eastAsia="Book Antiqua" w:hAnsi="Book Antiqua" w:cs="Book Antiqua"/>
        </w:rPr>
        <w:t>semi, ruling out the contribution of amine oxidase-dependent oxidation (Figure 5B</w:t>
      </w:r>
      <w:r w:rsidR="00695E26" w:rsidRPr="000133AD">
        <w:rPr>
          <w:rFonts w:ascii="Book Antiqua" w:eastAsia="Book Antiqua" w:hAnsi="Book Antiqua" w:cs="Book Antiqua"/>
        </w:rPr>
        <w:t xml:space="preserve"> and </w:t>
      </w:r>
      <w:r w:rsidRPr="000133AD">
        <w:rPr>
          <w:rFonts w:ascii="Book Antiqua" w:eastAsia="Book Antiqua" w:hAnsi="Book Antiqua" w:cs="Book Antiqua"/>
        </w:rPr>
        <w:t xml:space="preserve">C). When tested separately, pargyline and </w:t>
      </w:r>
      <w:proofErr w:type="spellStart"/>
      <w:r w:rsidRPr="000133AD">
        <w:rPr>
          <w:rFonts w:ascii="Book Antiqua" w:eastAsia="Book Antiqua" w:hAnsi="Book Antiqua" w:cs="Book Antiqua"/>
        </w:rPr>
        <w:t>semicarbazide</w:t>
      </w:r>
      <w:proofErr w:type="spellEnd"/>
      <w:r w:rsidRPr="000133AD">
        <w:rPr>
          <w:rFonts w:ascii="Book Antiqua" w:eastAsia="Book Antiqua" w:hAnsi="Book Antiqua" w:cs="Book Antiqua"/>
        </w:rPr>
        <w:t xml:space="preserve"> were unable, even at 1</w:t>
      </w:r>
      <w:r w:rsidR="00F56E57" w:rsidRPr="000133AD">
        <w:rPr>
          <w:rFonts w:ascii="Book Antiqua" w:eastAsia="Book Antiqua" w:hAnsi="Book Antiqua" w:cs="Book Antiqua"/>
        </w:rPr>
        <w:t xml:space="preserve"> </w:t>
      </w:r>
      <w:r w:rsidRPr="000133AD">
        <w:rPr>
          <w:rFonts w:ascii="Book Antiqua" w:eastAsia="Book Antiqua" w:hAnsi="Book Antiqua" w:cs="Book Antiqua"/>
        </w:rPr>
        <w:t>mmol/L to inhibit the adrenaline-induced hexose transport (respective 2-DG uptake levels were in nmol/100 mg lipid/10 min: adrenaline, 1.01</w:t>
      </w:r>
      <w:r w:rsidR="00F56E57" w:rsidRPr="000133AD">
        <w:rPr>
          <w:rFonts w:ascii="Book Antiqua" w:eastAsia="Book Antiqua" w:hAnsi="Book Antiqua" w:cs="Book Antiqua"/>
        </w:rPr>
        <w:t xml:space="preserve"> </w:t>
      </w:r>
      <w:r w:rsidRPr="000133AD">
        <w:rPr>
          <w:rFonts w:ascii="Book Antiqua" w:eastAsia="Book Antiqua" w:hAnsi="Book Antiqua" w:cs="Book Antiqua"/>
        </w:rPr>
        <w:t>±</w:t>
      </w:r>
      <w:r w:rsidR="00F56E57" w:rsidRPr="000133AD">
        <w:rPr>
          <w:rFonts w:ascii="Book Antiqua" w:eastAsia="Book Antiqua" w:hAnsi="Book Antiqua" w:cs="Book Antiqua"/>
        </w:rPr>
        <w:t xml:space="preserve"> </w:t>
      </w:r>
      <w:r w:rsidRPr="000133AD">
        <w:rPr>
          <w:rFonts w:ascii="Book Antiqua" w:eastAsia="Book Antiqua" w:hAnsi="Book Antiqua" w:cs="Book Antiqua"/>
        </w:rPr>
        <w:t>0</w:t>
      </w:r>
      <w:r w:rsidR="007A3CF6" w:rsidRPr="000133AD">
        <w:rPr>
          <w:rFonts w:ascii="Book Antiqua" w:eastAsia="Book Antiqua" w:hAnsi="Book Antiqua" w:cs="Book Antiqua"/>
        </w:rPr>
        <w:t xml:space="preserve">.12; adrenaline + </w:t>
      </w:r>
      <w:proofErr w:type="spellStart"/>
      <w:r w:rsidR="007A3CF6" w:rsidRPr="000133AD">
        <w:rPr>
          <w:rFonts w:ascii="Book Antiqua" w:eastAsia="Book Antiqua" w:hAnsi="Book Antiqua" w:cs="Book Antiqua"/>
        </w:rPr>
        <w:t>semicarbazide</w:t>
      </w:r>
      <w:proofErr w:type="spellEnd"/>
      <w:r w:rsidRPr="000133AD">
        <w:rPr>
          <w:rFonts w:ascii="Book Antiqua" w:eastAsia="Book Antiqua" w:hAnsi="Book Antiqua" w:cs="Book Antiqua"/>
        </w:rPr>
        <w:t>, 1.01</w:t>
      </w:r>
      <w:r w:rsidR="00F56E57" w:rsidRPr="000133AD">
        <w:rPr>
          <w:rFonts w:ascii="Book Antiqua" w:eastAsia="Book Antiqua" w:hAnsi="Book Antiqua" w:cs="Book Antiqua"/>
        </w:rPr>
        <w:t xml:space="preserve"> </w:t>
      </w:r>
      <w:r w:rsidRPr="000133AD">
        <w:rPr>
          <w:rFonts w:ascii="Book Antiqua" w:eastAsia="Book Antiqua" w:hAnsi="Book Antiqua" w:cs="Book Antiqua"/>
        </w:rPr>
        <w:t>±</w:t>
      </w:r>
      <w:r w:rsidR="00F56E57" w:rsidRPr="000133AD">
        <w:rPr>
          <w:rFonts w:ascii="Book Antiqua" w:eastAsia="Book Antiqua" w:hAnsi="Book Antiqua" w:cs="Book Antiqua"/>
        </w:rPr>
        <w:t xml:space="preserve"> </w:t>
      </w:r>
      <w:r w:rsidRPr="000133AD">
        <w:rPr>
          <w:rFonts w:ascii="Book Antiqua" w:eastAsia="Book Antiqua" w:hAnsi="Book Antiqua" w:cs="Book Antiqua"/>
        </w:rPr>
        <w:t>0.17;</w:t>
      </w:r>
      <w:r w:rsidR="007A3CF6" w:rsidRPr="000133AD">
        <w:rPr>
          <w:rFonts w:ascii="Book Antiqua" w:eastAsia="Book Antiqua" w:hAnsi="Book Antiqua" w:cs="Book Antiqua"/>
        </w:rPr>
        <w:t xml:space="preserve"> </w:t>
      </w:r>
      <w:r w:rsidRPr="000133AD">
        <w:rPr>
          <w:rFonts w:ascii="Book Antiqua" w:eastAsia="Book Antiqua" w:hAnsi="Book Antiqua" w:cs="Book Antiqua"/>
        </w:rPr>
        <w:t xml:space="preserve">adrenaline + </w:t>
      </w:r>
      <w:proofErr w:type="gramStart"/>
      <w:r w:rsidRPr="000133AD">
        <w:rPr>
          <w:rFonts w:ascii="Book Antiqua" w:eastAsia="Book Antiqua" w:hAnsi="Book Antiqua" w:cs="Book Antiqua"/>
        </w:rPr>
        <w:t>pargyline ,</w:t>
      </w:r>
      <w:proofErr w:type="gramEnd"/>
      <w:r w:rsidRPr="000133AD">
        <w:rPr>
          <w:rFonts w:ascii="Book Antiqua" w:eastAsia="Book Antiqua" w:hAnsi="Book Antiqua" w:cs="Book Antiqua"/>
        </w:rPr>
        <w:t xml:space="preserve"> 0.95</w:t>
      </w:r>
      <w:r w:rsidR="00F56E57" w:rsidRPr="000133AD">
        <w:rPr>
          <w:rFonts w:ascii="Book Antiqua" w:eastAsia="Book Antiqua" w:hAnsi="Book Antiqua" w:cs="Book Antiqua"/>
        </w:rPr>
        <w:t xml:space="preserve"> </w:t>
      </w:r>
      <w:r w:rsidRPr="000133AD">
        <w:rPr>
          <w:rFonts w:ascii="Book Antiqua" w:eastAsia="Book Antiqua" w:hAnsi="Book Antiqua" w:cs="Book Antiqua"/>
        </w:rPr>
        <w:t>±</w:t>
      </w:r>
      <w:r w:rsidR="00F56E57" w:rsidRPr="000133AD">
        <w:rPr>
          <w:rFonts w:ascii="Book Antiqua" w:eastAsia="Book Antiqua" w:hAnsi="Book Antiqua" w:cs="Book Antiqua"/>
        </w:rPr>
        <w:t xml:space="preserve"> </w:t>
      </w:r>
      <w:r w:rsidRPr="000133AD">
        <w:rPr>
          <w:rFonts w:ascii="Book Antiqua" w:eastAsia="Book Antiqua" w:hAnsi="Book Antiqua" w:cs="Book Antiqua"/>
        </w:rPr>
        <w:t xml:space="preserve">0.10; </w:t>
      </w:r>
      <w:r w:rsidRPr="000133AD">
        <w:rPr>
          <w:rFonts w:ascii="Book Antiqua" w:eastAsia="Book Antiqua" w:hAnsi="Book Antiqua" w:cs="Book Antiqua"/>
          <w:i/>
        </w:rPr>
        <w:t>n</w:t>
      </w:r>
      <w:r w:rsidR="00F56E57" w:rsidRPr="000133AD">
        <w:rPr>
          <w:rFonts w:ascii="Book Antiqua" w:eastAsia="Book Antiqua" w:hAnsi="Book Antiqua" w:cs="Book Antiqua"/>
        </w:rPr>
        <w:t xml:space="preserve"> </w:t>
      </w:r>
      <w:r w:rsidRPr="000133AD">
        <w:rPr>
          <w:rFonts w:ascii="Book Antiqua" w:eastAsia="Book Antiqua" w:hAnsi="Book Antiqua" w:cs="Book Antiqua"/>
        </w:rPr>
        <w:t>=</w:t>
      </w:r>
      <w:r w:rsidR="00F56E57" w:rsidRPr="000133AD">
        <w:rPr>
          <w:rFonts w:ascii="Book Antiqua" w:eastAsia="Book Antiqua" w:hAnsi="Book Antiqua" w:cs="Book Antiqua"/>
        </w:rPr>
        <w:t xml:space="preserve"> </w:t>
      </w:r>
      <w:r w:rsidRPr="000133AD">
        <w:rPr>
          <w:rFonts w:ascii="Book Antiqua" w:eastAsia="Book Antiqua" w:hAnsi="Book Antiqua" w:cs="Book Antiqua"/>
        </w:rPr>
        <w:t xml:space="preserve">16; NS, not shown). </w:t>
      </w:r>
    </w:p>
    <w:p w14:paraId="078BDF6A" w14:textId="3E872867" w:rsidR="00A77B3E" w:rsidRPr="000133AD" w:rsidRDefault="00EE41C2" w:rsidP="00D94048">
      <w:pPr>
        <w:spacing w:line="360" w:lineRule="auto"/>
        <w:ind w:firstLineChars="100" w:firstLine="240"/>
        <w:jc w:val="both"/>
        <w:rPr>
          <w:rFonts w:ascii="Book Antiqua" w:hAnsi="Book Antiqua"/>
        </w:rPr>
      </w:pPr>
      <w:r w:rsidRPr="000133AD">
        <w:rPr>
          <w:rFonts w:ascii="Book Antiqua" w:eastAsia="Book Antiqua" w:hAnsi="Book Antiqua" w:cs="Book Antiqua"/>
        </w:rPr>
        <w:t xml:space="preserve">Being resistant to </w:t>
      </w:r>
      <w:proofErr w:type="spellStart"/>
      <w:r w:rsidRPr="000133AD">
        <w:rPr>
          <w:rFonts w:ascii="Book Antiqua" w:eastAsia="Book Antiqua" w:hAnsi="Book Antiqua" w:cs="Book Antiqua"/>
        </w:rPr>
        <w:t>parg</w:t>
      </w:r>
      <w:proofErr w:type="spellEnd"/>
      <w:r w:rsidR="00F56E57" w:rsidRPr="000133AD">
        <w:rPr>
          <w:rFonts w:ascii="Book Antiqua" w:eastAsia="Book Antiqua" w:hAnsi="Book Antiqua" w:cs="Book Antiqua"/>
        </w:rPr>
        <w:t xml:space="preserve"> </w:t>
      </w:r>
      <w:r w:rsidRPr="000133AD">
        <w:rPr>
          <w:rFonts w:ascii="Book Antiqua" w:eastAsia="Book Antiqua" w:hAnsi="Book Antiqua" w:cs="Book Antiqua"/>
        </w:rPr>
        <w:t>+</w:t>
      </w:r>
      <w:r w:rsidR="00F56E57" w:rsidRPr="000133AD">
        <w:rPr>
          <w:rFonts w:ascii="Book Antiqua" w:eastAsia="Book Antiqua" w:hAnsi="Book Antiqua" w:cs="Book Antiqua"/>
        </w:rPr>
        <w:t xml:space="preserve"> </w:t>
      </w:r>
      <w:r w:rsidRPr="000133AD">
        <w:rPr>
          <w:rFonts w:ascii="Book Antiqua" w:eastAsia="Book Antiqua" w:hAnsi="Book Antiqua" w:cs="Book Antiqua"/>
        </w:rPr>
        <w:t xml:space="preserve">semi, the stimulatory action of catecholamines on glucose entry in human adipocytes was not dependent on amine oxidase activity as observed in </w:t>
      </w:r>
      <w:r w:rsidRPr="000133AD">
        <w:rPr>
          <w:rFonts w:ascii="Book Antiqua" w:eastAsia="Book Antiqua" w:hAnsi="Book Antiqua" w:cs="Book Antiqua"/>
        </w:rPr>
        <w:lastRenderedPageBreak/>
        <w:t>rodents. Albeit we recently ruled out the contribution of</w:t>
      </w:r>
      <w:r w:rsidR="008A5B1F" w:rsidRPr="000133AD">
        <w:rPr>
          <w:rFonts w:ascii="Book Antiqua" w:eastAsia="Book Antiqua" w:hAnsi="Book Antiqua" w:cs="Book Antiqua"/>
        </w:rPr>
        <w:t xml:space="preserve"> β</w:t>
      </w:r>
      <w:r w:rsidRPr="000133AD">
        <w:rPr>
          <w:rFonts w:ascii="Book Antiqua" w:eastAsia="Book Antiqua" w:hAnsi="Book Antiqua" w:cs="Book Antiqua"/>
        </w:rPr>
        <w:t xml:space="preserve">-AR stimulation in the effects of catecholamines plus vanadium on glucose transport in rodent </w:t>
      </w:r>
      <w:proofErr w:type="gramStart"/>
      <w:r w:rsidRPr="000133AD">
        <w:rPr>
          <w:rFonts w:ascii="Book Antiqua" w:eastAsia="Book Antiqua" w:hAnsi="Book Antiqua" w:cs="Book Antiqua"/>
        </w:rPr>
        <w:t>adipocytes</w:t>
      </w:r>
      <w:r w:rsidRPr="000133AD">
        <w:rPr>
          <w:rFonts w:ascii="Book Antiqua" w:eastAsia="Book Antiqua" w:hAnsi="Book Antiqua" w:cs="Book Antiqua"/>
          <w:vertAlign w:val="superscript"/>
        </w:rPr>
        <w:t>[</w:t>
      </w:r>
      <w:proofErr w:type="gramEnd"/>
      <w:r w:rsidRPr="000133AD">
        <w:rPr>
          <w:rFonts w:ascii="Book Antiqua" w:eastAsia="Book Antiqua" w:hAnsi="Book Antiqua" w:cs="Book Antiqua"/>
          <w:vertAlign w:val="superscript"/>
        </w:rPr>
        <w:t>1]</w:t>
      </w:r>
      <w:r w:rsidRPr="000133AD">
        <w:rPr>
          <w:rFonts w:ascii="Book Antiqua" w:eastAsia="Book Antiqua" w:hAnsi="Book Antiqua" w:cs="Book Antiqua"/>
        </w:rPr>
        <w:t>, it became necessary to explore this putative mechanism in human adipocytes.</w:t>
      </w:r>
    </w:p>
    <w:p w14:paraId="1C069C82" w14:textId="77777777" w:rsidR="00A77B3E" w:rsidRPr="000133AD" w:rsidRDefault="00A77B3E" w:rsidP="00D94048">
      <w:pPr>
        <w:spacing w:line="360" w:lineRule="auto"/>
        <w:ind w:firstLine="142"/>
        <w:jc w:val="both"/>
        <w:rPr>
          <w:rFonts w:ascii="Book Antiqua" w:hAnsi="Book Antiqua"/>
        </w:rPr>
      </w:pPr>
    </w:p>
    <w:p w14:paraId="44AEE724" w14:textId="6AADBA9F"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i/>
          <w:iCs/>
        </w:rPr>
        <w:t>Is there a direct activation of hexose uptake in human adipocytes by adrenoreceptor agonists or a blockade by adrenergic antagonists?</w:t>
      </w:r>
    </w:p>
    <w:p w14:paraId="04E62799" w14:textId="114009DC"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Figure 6 shows that the glucose transport of human adipocyte preparations that were responsive to human insulin could not be activated notably by any of the five</w:t>
      </w:r>
      <w:r w:rsidR="008A5B1F" w:rsidRPr="000133AD">
        <w:rPr>
          <w:rFonts w:ascii="Book Antiqua" w:eastAsia="Book Antiqua" w:hAnsi="Book Antiqua" w:cs="Book Antiqua"/>
        </w:rPr>
        <w:t xml:space="preserve"> β</w:t>
      </w:r>
      <w:r w:rsidRPr="000133AD">
        <w:rPr>
          <w:rFonts w:ascii="Book Antiqua" w:eastAsia="Book Antiqua" w:hAnsi="Book Antiqua" w:cs="Book Antiqua"/>
        </w:rPr>
        <w:t>-adrenergic receptor agonists tested. The</w:t>
      </w:r>
      <w:r w:rsidR="008A5B1F" w:rsidRPr="000133AD">
        <w:rPr>
          <w:rFonts w:ascii="Book Antiqua" w:eastAsia="Book Antiqua" w:hAnsi="Book Antiqua" w:cs="Book Antiqua"/>
        </w:rPr>
        <w:t xml:space="preserve"> α</w:t>
      </w:r>
      <w:r w:rsidRPr="000133AD">
        <w:rPr>
          <w:rFonts w:ascii="Book Antiqua" w:eastAsia="Book Antiqua" w:hAnsi="Book Antiqua" w:cs="Book Antiqua"/>
          <w:vertAlign w:val="subscript"/>
        </w:rPr>
        <w:t>2</w:t>
      </w:r>
      <w:r w:rsidRPr="000133AD">
        <w:rPr>
          <w:rFonts w:ascii="Book Antiqua" w:eastAsia="Book Antiqua" w:hAnsi="Book Antiqua" w:cs="Book Antiqua"/>
        </w:rPr>
        <w:t>-AR agonist UK</w:t>
      </w:r>
      <w:r w:rsidR="008A6389" w:rsidRPr="000133AD">
        <w:rPr>
          <w:rFonts w:ascii="Book Antiqua" w:eastAsia="Book Antiqua" w:hAnsi="Book Antiqua" w:cs="Book Antiqua"/>
        </w:rPr>
        <w:t xml:space="preserve"> </w:t>
      </w:r>
      <w:r w:rsidRPr="000133AD">
        <w:rPr>
          <w:rFonts w:ascii="Book Antiqua" w:eastAsia="Book Antiqua" w:hAnsi="Book Antiqua" w:cs="Book Antiqua"/>
        </w:rPr>
        <w:t>14304 (also known as brimonidine) was also inefficient, arguing that</w:t>
      </w:r>
      <w:r w:rsidR="008A5B1F" w:rsidRPr="000133AD">
        <w:rPr>
          <w:rFonts w:ascii="Book Antiqua" w:eastAsia="Book Antiqua" w:hAnsi="Book Antiqua" w:cs="Book Antiqua"/>
        </w:rPr>
        <w:t xml:space="preserve"> α</w:t>
      </w:r>
      <w:r w:rsidRPr="000133AD">
        <w:rPr>
          <w:rFonts w:ascii="Book Antiqua" w:eastAsia="Book Antiqua" w:hAnsi="Book Antiqua" w:cs="Book Antiqua"/>
          <w:vertAlign w:val="subscript"/>
        </w:rPr>
        <w:t>2</w:t>
      </w:r>
      <w:r w:rsidRPr="000133AD">
        <w:rPr>
          <w:rFonts w:ascii="Book Antiqua" w:eastAsia="Book Antiqua" w:hAnsi="Book Antiqua" w:cs="Book Antiqua"/>
        </w:rPr>
        <w:t>-adrenergic activation does not enhance glucose uptake (Figure 6). Of note, the tested</w:t>
      </w:r>
      <w:r w:rsidR="00AC7C4F">
        <w:rPr>
          <w:rFonts w:ascii="Book Antiqua" w:eastAsia="Book Antiqua" w:hAnsi="Book Antiqua" w:cs="Book Antiqua"/>
        </w:rPr>
        <w:t xml:space="preserve"> </w:t>
      </w:r>
      <w:r w:rsidR="00AC7C4F" w:rsidRPr="000133AD">
        <w:rPr>
          <w:rFonts w:ascii="Book Antiqua" w:eastAsia="Book Antiqua" w:hAnsi="Book Antiqua" w:cs="Book Antiqua"/>
        </w:rPr>
        <w:t>β</w:t>
      </w:r>
      <w:r w:rsidRPr="000133AD">
        <w:rPr>
          <w:rFonts w:ascii="Book Antiqua" w:eastAsia="Book Antiqua" w:hAnsi="Book Antiqua" w:cs="Book Antiqua"/>
          <w:vertAlign w:val="subscript"/>
        </w:rPr>
        <w:t>1</w:t>
      </w:r>
      <w:r w:rsidRPr="000133AD">
        <w:rPr>
          <w:rFonts w:ascii="Book Antiqua" w:eastAsia="Book Antiqua" w:hAnsi="Book Antiqua" w:cs="Book Antiqua"/>
        </w:rPr>
        <w:t>- and</w:t>
      </w:r>
      <w:r w:rsidR="00AC7C4F">
        <w:rPr>
          <w:rFonts w:ascii="Book Antiqua" w:eastAsia="Book Antiqua" w:hAnsi="Book Antiqua" w:cs="Book Antiqua"/>
        </w:rPr>
        <w:t xml:space="preserve"> </w:t>
      </w:r>
      <w:r w:rsidR="00AC7C4F" w:rsidRPr="000133AD">
        <w:rPr>
          <w:rFonts w:ascii="Book Antiqua" w:eastAsia="Book Antiqua" w:hAnsi="Book Antiqua" w:cs="Book Antiqua"/>
        </w:rPr>
        <w:t>β</w:t>
      </w:r>
      <w:r w:rsidRPr="000133AD">
        <w:rPr>
          <w:rFonts w:ascii="Book Antiqua" w:eastAsia="Book Antiqua" w:hAnsi="Book Antiqua" w:cs="Book Antiqua"/>
          <w:vertAlign w:val="subscript"/>
        </w:rPr>
        <w:t>2</w:t>
      </w:r>
      <w:r w:rsidRPr="000133AD">
        <w:rPr>
          <w:rFonts w:ascii="Book Antiqua" w:eastAsia="Book Antiqua" w:hAnsi="Book Antiqua" w:cs="Book Antiqua"/>
        </w:rPr>
        <w:t>-adrenergic agonists were active at 1</w:t>
      </w:r>
      <w:r w:rsidR="00053C0E" w:rsidRPr="000133AD">
        <w:rPr>
          <w:rFonts w:ascii="Book Antiqua" w:eastAsia="Book Antiqua" w:hAnsi="Book Antiqua" w:cs="Book Antiqua"/>
        </w:rPr>
        <w:t xml:space="preserve"> </w:t>
      </w:r>
      <w:r w:rsidRPr="000133AD">
        <w:rPr>
          <w:rFonts w:ascii="Book Antiqua" w:eastAsia="Book Antiqua" w:hAnsi="Book Antiqua" w:cs="Book Antiqua"/>
        </w:rPr>
        <w:t>µmol/L on lipolysis activation in human fat cells (or in provoking antilipolytic response in the case of UK</w:t>
      </w:r>
      <w:r w:rsidR="00053C0E" w:rsidRPr="000133AD">
        <w:rPr>
          <w:rFonts w:ascii="Book Antiqua" w:eastAsia="Book Antiqua" w:hAnsi="Book Antiqua" w:cs="Book Antiqua"/>
        </w:rPr>
        <w:t xml:space="preserve"> </w:t>
      </w:r>
      <w:r w:rsidRPr="000133AD">
        <w:rPr>
          <w:rFonts w:ascii="Book Antiqua" w:eastAsia="Book Antiqua" w:hAnsi="Book Antiqua" w:cs="Book Antiqua"/>
        </w:rPr>
        <w:t xml:space="preserve">14304), as previously reported in independent </w:t>
      </w:r>
      <w:proofErr w:type="gramStart"/>
      <w:r w:rsidRPr="000133AD">
        <w:rPr>
          <w:rFonts w:ascii="Book Antiqua" w:eastAsia="Book Antiqua" w:hAnsi="Book Antiqua" w:cs="Book Antiqua"/>
        </w:rPr>
        <w:t>studies</w:t>
      </w:r>
      <w:r w:rsidR="00ED4FD1" w:rsidRPr="000133AD">
        <w:rPr>
          <w:rFonts w:ascii="Book Antiqua" w:eastAsia="Book Antiqua" w:hAnsi="Book Antiqua" w:cs="Book Antiqua"/>
          <w:vertAlign w:val="superscript"/>
        </w:rPr>
        <w:t>[</w:t>
      </w:r>
      <w:proofErr w:type="gramEnd"/>
      <w:r w:rsidR="00ED4FD1" w:rsidRPr="000133AD">
        <w:rPr>
          <w:rFonts w:ascii="Book Antiqua" w:eastAsia="Book Antiqua" w:hAnsi="Book Antiqua" w:cs="Book Antiqua"/>
          <w:vertAlign w:val="superscript"/>
        </w:rPr>
        <w:t>31,</w:t>
      </w:r>
      <w:r w:rsidRPr="000133AD">
        <w:rPr>
          <w:rFonts w:ascii="Book Antiqua" w:eastAsia="Book Antiqua" w:hAnsi="Book Antiqua" w:cs="Book Antiqua"/>
          <w:vertAlign w:val="superscript"/>
        </w:rPr>
        <w:t>32]</w:t>
      </w:r>
      <w:r w:rsidRPr="000133AD">
        <w:rPr>
          <w:rFonts w:ascii="Book Antiqua" w:eastAsia="Book Antiqua" w:hAnsi="Book Antiqua" w:cs="Book Antiqua"/>
        </w:rPr>
        <w:t xml:space="preserve">. </w:t>
      </w:r>
    </w:p>
    <w:p w14:paraId="0C89D20E" w14:textId="32BCD38B" w:rsidR="00A77B3E" w:rsidRPr="000133AD" w:rsidRDefault="00EE41C2" w:rsidP="00D94048">
      <w:pPr>
        <w:spacing w:line="360" w:lineRule="auto"/>
        <w:ind w:firstLineChars="100" w:firstLine="240"/>
        <w:jc w:val="both"/>
        <w:rPr>
          <w:rFonts w:ascii="Book Antiqua" w:hAnsi="Book Antiqua"/>
        </w:rPr>
      </w:pPr>
      <w:r w:rsidRPr="000133AD">
        <w:rPr>
          <w:rFonts w:ascii="Book Antiqua" w:eastAsia="Book Antiqua" w:hAnsi="Book Antiqua" w:cs="Book Antiqua"/>
        </w:rPr>
        <w:t>In additional experiments performed to study the sensitivity to antagonists, RX</w:t>
      </w:r>
      <w:r w:rsidR="00916449" w:rsidRPr="000133AD">
        <w:rPr>
          <w:rFonts w:ascii="Book Antiqua" w:eastAsia="Book Antiqua" w:hAnsi="Book Antiqua" w:cs="Book Antiqua"/>
        </w:rPr>
        <w:t xml:space="preserve"> </w:t>
      </w:r>
      <w:r w:rsidRPr="000133AD">
        <w:rPr>
          <w:rFonts w:ascii="Book Antiqua" w:eastAsia="Book Antiqua" w:hAnsi="Book Antiqua" w:cs="Book Antiqua"/>
        </w:rPr>
        <w:t>821002 was chosen for blocking</w:t>
      </w:r>
      <w:r w:rsidR="003129CE">
        <w:rPr>
          <w:rFonts w:ascii="Book Antiqua" w:eastAsia="Book Antiqua" w:hAnsi="Book Antiqua" w:cs="Book Antiqua"/>
        </w:rPr>
        <w:t xml:space="preserve"> </w:t>
      </w:r>
      <w:r w:rsidR="003129CE" w:rsidRPr="000133AD">
        <w:rPr>
          <w:rFonts w:ascii="Book Antiqua" w:eastAsia="Book Antiqua" w:hAnsi="Book Antiqua" w:cs="Book Antiqua"/>
        </w:rPr>
        <w:t>α</w:t>
      </w:r>
      <w:r w:rsidRPr="000133AD">
        <w:rPr>
          <w:rFonts w:ascii="Book Antiqua" w:eastAsia="Book Antiqua" w:hAnsi="Book Antiqua" w:cs="Book Antiqua"/>
          <w:vertAlign w:val="subscript"/>
        </w:rPr>
        <w:t>2</w:t>
      </w:r>
      <w:r w:rsidRPr="000133AD">
        <w:rPr>
          <w:rFonts w:ascii="Book Antiqua" w:eastAsia="Book Antiqua" w:hAnsi="Book Antiqua" w:cs="Book Antiqua"/>
        </w:rPr>
        <w:t>-ARs, and the pan-antagonist bupranolol for blocking the</w:t>
      </w:r>
      <w:r w:rsidR="008A5B1F" w:rsidRPr="000133AD">
        <w:rPr>
          <w:rFonts w:ascii="Book Antiqua" w:eastAsia="Book Antiqua" w:hAnsi="Book Antiqua" w:cs="Book Antiqua"/>
        </w:rPr>
        <w:t xml:space="preserve"> β</w:t>
      </w:r>
      <w:r w:rsidRPr="000133AD">
        <w:rPr>
          <w:rFonts w:ascii="Book Antiqua" w:eastAsia="Book Antiqua" w:hAnsi="Book Antiqua" w:cs="Book Antiqua"/>
        </w:rPr>
        <w:t>-ARs. Again, adrenaline at 100 µmol/L increased the basal 2-DG uptake (basal: 0.34</w:t>
      </w:r>
      <w:r w:rsidR="00C14C8F" w:rsidRPr="000133AD">
        <w:rPr>
          <w:rFonts w:ascii="Book Antiqua" w:eastAsia="Book Antiqua" w:hAnsi="Book Antiqua" w:cs="Book Antiqua"/>
        </w:rPr>
        <w:t xml:space="preserve"> </w:t>
      </w:r>
      <w:r w:rsidRPr="000133AD">
        <w:rPr>
          <w:rFonts w:ascii="Book Antiqua" w:eastAsia="Book Antiqua" w:hAnsi="Book Antiqua" w:cs="Book Antiqua"/>
        </w:rPr>
        <w:t>±</w:t>
      </w:r>
      <w:r w:rsidR="00C14C8F" w:rsidRPr="000133AD">
        <w:rPr>
          <w:rFonts w:ascii="Book Antiqua" w:eastAsia="Book Antiqua" w:hAnsi="Book Antiqua" w:cs="Book Antiqua"/>
        </w:rPr>
        <w:t xml:space="preserve"> </w:t>
      </w:r>
      <w:r w:rsidRPr="000133AD">
        <w:rPr>
          <w:rFonts w:ascii="Book Antiqua" w:eastAsia="Book Antiqua" w:hAnsi="Book Antiqua" w:cs="Book Antiqua"/>
        </w:rPr>
        <w:t>0.02, adrenaline: 0.66</w:t>
      </w:r>
      <w:r w:rsidR="00C14C8F" w:rsidRPr="000133AD">
        <w:rPr>
          <w:rFonts w:ascii="Book Antiqua" w:eastAsia="Book Antiqua" w:hAnsi="Book Antiqua" w:cs="Book Antiqua"/>
        </w:rPr>
        <w:t xml:space="preserve"> </w:t>
      </w:r>
      <w:r w:rsidRPr="000133AD">
        <w:rPr>
          <w:rFonts w:ascii="Book Antiqua" w:eastAsia="Book Antiqua" w:hAnsi="Book Antiqua" w:cs="Book Antiqua"/>
        </w:rPr>
        <w:t>±</w:t>
      </w:r>
      <w:r w:rsidR="00C14C8F" w:rsidRPr="000133AD">
        <w:rPr>
          <w:rFonts w:ascii="Book Antiqua" w:eastAsia="Book Antiqua" w:hAnsi="Book Antiqua" w:cs="Book Antiqua"/>
        </w:rPr>
        <w:t xml:space="preserve"> </w:t>
      </w:r>
      <w:r w:rsidRPr="000133AD">
        <w:rPr>
          <w:rFonts w:ascii="Book Antiqua" w:eastAsia="Book Antiqua" w:hAnsi="Book Antiqua" w:cs="Book Antiqua"/>
        </w:rPr>
        <w:t xml:space="preserve">0.04; </w:t>
      </w:r>
      <w:r w:rsidRPr="000133AD">
        <w:rPr>
          <w:rFonts w:ascii="Book Antiqua" w:eastAsia="Book Antiqua" w:hAnsi="Book Antiqua" w:cs="Book Antiqua"/>
          <w:i/>
          <w:iCs/>
        </w:rPr>
        <w:t xml:space="preserve">n </w:t>
      </w:r>
      <w:r w:rsidRPr="000133AD">
        <w:rPr>
          <w:rFonts w:ascii="Book Antiqua" w:eastAsia="Book Antiqua" w:hAnsi="Book Antiqua" w:cs="Book Antiqua"/>
        </w:rPr>
        <w:t xml:space="preserve">= 4; </w:t>
      </w:r>
      <w:r w:rsidRPr="000133AD">
        <w:rPr>
          <w:rFonts w:ascii="Book Antiqua" w:eastAsia="Book Antiqua" w:hAnsi="Book Antiqua" w:cs="Book Antiqua"/>
          <w:i/>
          <w:iCs/>
        </w:rPr>
        <w:t>P</w:t>
      </w:r>
      <w:r w:rsidR="00C14C8F" w:rsidRPr="000133AD">
        <w:rPr>
          <w:rFonts w:ascii="Book Antiqua" w:eastAsia="Book Antiqua" w:hAnsi="Book Antiqua" w:cs="Book Antiqua"/>
          <w:i/>
          <w:iCs/>
        </w:rPr>
        <w:t xml:space="preserve"> </w:t>
      </w:r>
      <w:r w:rsidRPr="000133AD">
        <w:rPr>
          <w:rFonts w:ascii="Book Antiqua" w:eastAsia="Book Antiqua" w:hAnsi="Book Antiqua" w:cs="Book Antiqua"/>
        </w:rPr>
        <w:t>&lt;</w:t>
      </w:r>
      <w:r w:rsidR="00C14C8F" w:rsidRPr="000133AD">
        <w:rPr>
          <w:rFonts w:ascii="Book Antiqua" w:eastAsia="Book Antiqua" w:hAnsi="Book Antiqua" w:cs="Book Antiqua"/>
        </w:rPr>
        <w:t xml:space="preserve"> </w:t>
      </w:r>
      <w:r w:rsidRPr="000133AD">
        <w:rPr>
          <w:rFonts w:ascii="Book Antiqua" w:eastAsia="Book Antiqua" w:hAnsi="Book Antiqua" w:cs="Book Antiqua"/>
        </w:rPr>
        <w:t>0.01), and this was not impaired by 10</w:t>
      </w:r>
      <w:r w:rsidR="00C14C8F" w:rsidRPr="000133AD">
        <w:rPr>
          <w:rFonts w:ascii="Book Antiqua" w:eastAsia="Book Antiqua" w:hAnsi="Book Antiqua" w:cs="Book Antiqua"/>
        </w:rPr>
        <w:t xml:space="preserve"> </w:t>
      </w:r>
      <w:r w:rsidRPr="000133AD">
        <w:rPr>
          <w:rFonts w:ascii="Book Antiqua" w:eastAsia="Book Antiqua" w:hAnsi="Book Antiqua" w:cs="Book Antiqua"/>
        </w:rPr>
        <w:t>µmol/L of each of the antagonists (adrenaline + RX</w:t>
      </w:r>
      <w:r w:rsidR="00C14C8F" w:rsidRPr="000133AD">
        <w:rPr>
          <w:rFonts w:ascii="Book Antiqua" w:eastAsia="Book Antiqua" w:hAnsi="Book Antiqua" w:cs="Book Antiqua"/>
        </w:rPr>
        <w:t xml:space="preserve"> </w:t>
      </w:r>
      <w:r w:rsidRPr="000133AD">
        <w:rPr>
          <w:rFonts w:ascii="Book Antiqua" w:eastAsia="Book Antiqua" w:hAnsi="Book Antiqua" w:cs="Book Antiqua"/>
        </w:rPr>
        <w:t>821002: 0.61</w:t>
      </w:r>
      <w:r w:rsidR="00C14C8F" w:rsidRPr="000133AD">
        <w:rPr>
          <w:rFonts w:ascii="Book Antiqua" w:eastAsia="Book Antiqua" w:hAnsi="Book Antiqua" w:cs="Book Antiqua"/>
        </w:rPr>
        <w:t xml:space="preserve"> </w:t>
      </w:r>
      <w:r w:rsidRPr="000133AD">
        <w:rPr>
          <w:rFonts w:ascii="Book Antiqua" w:eastAsia="Book Antiqua" w:hAnsi="Book Antiqua" w:cs="Book Antiqua"/>
        </w:rPr>
        <w:t>±</w:t>
      </w:r>
      <w:r w:rsidR="00C14C8F" w:rsidRPr="000133AD">
        <w:rPr>
          <w:rFonts w:ascii="Book Antiqua" w:eastAsia="Book Antiqua" w:hAnsi="Book Antiqua" w:cs="Book Antiqua"/>
        </w:rPr>
        <w:t xml:space="preserve"> </w:t>
      </w:r>
      <w:r w:rsidRPr="000133AD">
        <w:rPr>
          <w:rFonts w:ascii="Book Antiqua" w:eastAsia="Book Antiqua" w:hAnsi="Book Antiqua" w:cs="Book Antiqua"/>
        </w:rPr>
        <w:t>0.06; adrenaline + bupranolol: 0.</w:t>
      </w:r>
      <w:r w:rsidR="00ED4FD1" w:rsidRPr="000133AD">
        <w:rPr>
          <w:rFonts w:ascii="Book Antiqua" w:eastAsia="Book Antiqua" w:hAnsi="Book Antiqua" w:cs="Book Antiqua"/>
        </w:rPr>
        <w:t>58</w:t>
      </w:r>
      <w:r w:rsidR="00C14C8F" w:rsidRPr="000133AD">
        <w:rPr>
          <w:rFonts w:ascii="Book Antiqua" w:eastAsia="Book Antiqua" w:hAnsi="Book Antiqua" w:cs="Book Antiqua"/>
        </w:rPr>
        <w:t xml:space="preserve"> </w:t>
      </w:r>
      <w:r w:rsidR="00ED4FD1" w:rsidRPr="000133AD">
        <w:rPr>
          <w:rFonts w:ascii="Book Antiqua" w:eastAsia="Book Antiqua" w:hAnsi="Book Antiqua" w:cs="Book Antiqua"/>
        </w:rPr>
        <w:t>±</w:t>
      </w:r>
      <w:r w:rsidR="00C14C8F" w:rsidRPr="000133AD">
        <w:rPr>
          <w:rFonts w:ascii="Book Antiqua" w:eastAsia="Book Antiqua" w:hAnsi="Book Antiqua" w:cs="Book Antiqua"/>
        </w:rPr>
        <w:t xml:space="preserve"> </w:t>
      </w:r>
      <w:r w:rsidR="00ED4FD1" w:rsidRPr="000133AD">
        <w:rPr>
          <w:rFonts w:ascii="Book Antiqua" w:eastAsia="Book Antiqua" w:hAnsi="Book Antiqua" w:cs="Book Antiqua"/>
        </w:rPr>
        <w:t>0.04</w:t>
      </w:r>
      <w:r w:rsidR="00C14C8F" w:rsidRPr="000133AD">
        <w:rPr>
          <w:rFonts w:ascii="Book Antiqua" w:eastAsia="Book Antiqua" w:hAnsi="Book Antiqua" w:cs="Book Antiqua"/>
        </w:rPr>
        <w:t xml:space="preserve"> </w:t>
      </w:r>
      <w:r w:rsidR="00ED4FD1" w:rsidRPr="000133AD">
        <w:rPr>
          <w:rFonts w:ascii="Book Antiqua" w:eastAsia="Book Antiqua" w:hAnsi="Book Antiqua" w:cs="Book Antiqua"/>
        </w:rPr>
        <w:t>nmol 2-DG transported/100 mg lipids</w:t>
      </w:r>
      <w:r w:rsidRPr="000133AD">
        <w:rPr>
          <w:rFonts w:ascii="Book Antiqua" w:eastAsia="Book Antiqua" w:hAnsi="Book Antiqua" w:cs="Book Antiqua"/>
        </w:rPr>
        <w:t xml:space="preserve">/10 min; </w:t>
      </w:r>
      <w:r w:rsidRPr="000133AD">
        <w:rPr>
          <w:rFonts w:ascii="Book Antiqua" w:eastAsia="Book Antiqua" w:hAnsi="Book Antiqua" w:cs="Book Antiqua"/>
          <w:i/>
          <w:iCs/>
        </w:rPr>
        <w:t>n</w:t>
      </w:r>
      <w:r w:rsidRPr="000133AD">
        <w:rPr>
          <w:rFonts w:ascii="Book Antiqua" w:eastAsia="Book Antiqua" w:hAnsi="Book Antiqua" w:cs="Book Antiqua"/>
        </w:rPr>
        <w:t xml:space="preserve"> = 4; NS, not shown). </w:t>
      </w:r>
    </w:p>
    <w:p w14:paraId="1E4C22C7" w14:textId="147D5F39" w:rsidR="00A77B3E" w:rsidRPr="000133AD" w:rsidRDefault="00EE41C2" w:rsidP="00D94048">
      <w:pPr>
        <w:spacing w:line="360" w:lineRule="auto"/>
        <w:ind w:firstLine="142"/>
        <w:jc w:val="both"/>
        <w:rPr>
          <w:rFonts w:ascii="Book Antiqua" w:hAnsi="Book Antiqua"/>
        </w:rPr>
      </w:pPr>
      <w:r w:rsidRPr="000133AD">
        <w:rPr>
          <w:rFonts w:ascii="Book Antiqua" w:eastAsia="Book Antiqua" w:hAnsi="Book Antiqua" w:cs="Book Antiqua"/>
        </w:rPr>
        <w:t xml:space="preserve">Thus, the use of adrenergic agents could not mimic or block the stimulatory effect of noradrenaline and adrenaline on hexose uptake. At this stage, the role of autoxidation products of the catecholamines was investigated. Alongside adrenochrome and </w:t>
      </w:r>
      <w:proofErr w:type="spellStart"/>
      <w:r w:rsidRPr="000133AD">
        <w:rPr>
          <w:rFonts w:ascii="Book Antiqua" w:eastAsia="Book Antiqua" w:hAnsi="Book Antiqua" w:cs="Book Antiqua"/>
        </w:rPr>
        <w:t>noradrenochrome</w:t>
      </w:r>
      <w:proofErr w:type="spellEnd"/>
      <w:r w:rsidRPr="000133AD">
        <w:rPr>
          <w:rFonts w:ascii="Book Antiqua" w:eastAsia="Book Antiqua" w:hAnsi="Book Antiqua" w:cs="Book Antiqua"/>
        </w:rPr>
        <w:t xml:space="preserve">, the chemistry of catecholamine degradation encompasses numerous ROS, aldehydic molecules and </w:t>
      </w:r>
      <w:proofErr w:type="spellStart"/>
      <w:r w:rsidRPr="000133AD">
        <w:rPr>
          <w:rFonts w:ascii="Book Antiqua" w:eastAsia="Book Antiqua" w:hAnsi="Book Antiqua" w:cs="Book Antiqua"/>
        </w:rPr>
        <w:t>oligomeres</w:t>
      </w:r>
      <w:proofErr w:type="spellEnd"/>
      <w:r w:rsidRPr="000133AD">
        <w:rPr>
          <w:rFonts w:ascii="Book Antiqua" w:eastAsia="Book Antiqua" w:hAnsi="Book Antiqua" w:cs="Book Antiqua"/>
        </w:rPr>
        <w:t xml:space="preserve"> implied in </w:t>
      </w:r>
      <w:proofErr w:type="gramStart"/>
      <w:r w:rsidRPr="000133AD">
        <w:rPr>
          <w:rFonts w:ascii="Book Antiqua" w:eastAsia="Book Antiqua" w:hAnsi="Book Antiqua" w:cs="Book Antiqua"/>
        </w:rPr>
        <w:t>neurotoxicity</w:t>
      </w:r>
      <w:r w:rsidRPr="000133AD">
        <w:rPr>
          <w:rFonts w:ascii="Book Antiqua" w:eastAsia="Book Antiqua" w:hAnsi="Book Antiqua" w:cs="Book Antiqua"/>
          <w:vertAlign w:val="superscript"/>
        </w:rPr>
        <w:t>[</w:t>
      </w:r>
      <w:proofErr w:type="gramEnd"/>
      <w:r w:rsidRPr="000133AD">
        <w:rPr>
          <w:rFonts w:ascii="Book Antiqua" w:eastAsia="Book Antiqua" w:hAnsi="Book Antiqua" w:cs="Book Antiqua"/>
          <w:vertAlign w:val="superscript"/>
        </w:rPr>
        <w:t>33]</w:t>
      </w:r>
      <w:r w:rsidRPr="000133AD">
        <w:rPr>
          <w:rFonts w:ascii="Book Antiqua" w:eastAsia="Book Antiqua" w:hAnsi="Book Antiqua" w:cs="Book Antiqua"/>
        </w:rPr>
        <w:t>. Rather than testing these highly reactive intermediates, which are rather unstable, it was investigated whether the relatively short-term effect of millimolar dose</w:t>
      </w:r>
      <w:r w:rsidR="00826B97" w:rsidRPr="000133AD">
        <w:rPr>
          <w:rFonts w:ascii="Book Antiqua" w:eastAsia="Book Antiqua" w:hAnsi="Book Antiqua" w:cs="Book Antiqua"/>
        </w:rPr>
        <w:t>s</w:t>
      </w:r>
      <w:r w:rsidRPr="000133AD">
        <w:rPr>
          <w:rFonts w:ascii="Book Antiqua" w:eastAsia="Book Antiqua" w:hAnsi="Book Antiqua" w:cs="Book Antiqua"/>
        </w:rPr>
        <w:t xml:space="preserve"> of adrenaline could be prevented by antioxidant pretreatment. As hydrogen peroxide is active on hexose uptake in adipocytes, it was verified whether its generation was prevented by catalase. Figure 7 shows that catalase impaired the adrenaline-induced stimulation of 2-DG uptake in </w:t>
      </w:r>
      <w:r w:rsidRPr="000133AD">
        <w:rPr>
          <w:rFonts w:ascii="Book Antiqua" w:eastAsia="Book Antiqua" w:hAnsi="Book Antiqua" w:cs="Book Antiqua"/>
        </w:rPr>
        <w:lastRenderedPageBreak/>
        <w:t>human adipocytes. The addition of glutathione</w:t>
      </w:r>
      <w:r w:rsidR="006E7565" w:rsidRPr="000133AD">
        <w:rPr>
          <w:rFonts w:ascii="Book Antiqua" w:eastAsia="Book Antiqua" w:hAnsi="Book Antiqua" w:cs="Book Antiqua"/>
        </w:rPr>
        <w:t xml:space="preserve">, expected to limit </w:t>
      </w:r>
      <w:r w:rsidRPr="000133AD">
        <w:rPr>
          <w:rFonts w:ascii="Book Antiqua" w:eastAsia="Book Antiqua" w:hAnsi="Book Antiqua" w:cs="Book Antiqua"/>
        </w:rPr>
        <w:t>hydrogen peroxide dismutation by catalase, could not reach complete blockade of adrenaline effect. Lastly, the phosphoinositide</w:t>
      </w:r>
      <w:r w:rsidR="00B96CC2" w:rsidRPr="000133AD">
        <w:rPr>
          <w:rFonts w:ascii="Book Antiqua" w:eastAsia="Book Antiqua" w:hAnsi="Book Antiqua" w:cs="Book Antiqua"/>
        </w:rPr>
        <w:t xml:space="preserve"> </w:t>
      </w:r>
      <w:r w:rsidRPr="000133AD">
        <w:rPr>
          <w:rFonts w:ascii="Book Antiqua" w:eastAsia="Book Antiqua" w:hAnsi="Book Antiqua" w:cs="Book Antiqua"/>
        </w:rPr>
        <w:t xml:space="preserve">3-kinase inhibitor wortmannin was able at 1 µmol/L to inhibit the effect of adrenaline as well as that of insulin (Figure 7), suggesting that in both cases the activation of hexose uptake was due to a </w:t>
      </w:r>
      <w:r w:rsidR="00B96CC2" w:rsidRPr="000133AD">
        <w:rPr>
          <w:rFonts w:ascii="Book Antiqua" w:eastAsia="Book Antiqua" w:hAnsi="Book Antiqua" w:cs="Book Antiqua"/>
        </w:rPr>
        <w:t>phosphoinositide 3-kinase</w:t>
      </w:r>
      <w:r w:rsidRPr="000133AD">
        <w:rPr>
          <w:rFonts w:ascii="Book Antiqua" w:eastAsia="Book Antiqua" w:hAnsi="Book Antiqua" w:cs="Book Antiqua"/>
        </w:rPr>
        <w:t>/</w:t>
      </w:r>
      <w:r w:rsidR="000D5238" w:rsidRPr="000133AD">
        <w:rPr>
          <w:rFonts w:ascii="Book Antiqua" w:eastAsia="Book Antiqua" w:hAnsi="Book Antiqua" w:cs="Book Antiqua"/>
        </w:rPr>
        <w:t xml:space="preserve">protein kinase </w:t>
      </w:r>
      <w:r w:rsidRPr="000133AD">
        <w:rPr>
          <w:rFonts w:ascii="Book Antiqua" w:eastAsia="Book Antiqua" w:hAnsi="Book Antiqua" w:cs="Book Antiqua"/>
        </w:rPr>
        <w:t xml:space="preserve">B-induced glucose carrier recruitment to the cell surface. </w:t>
      </w:r>
    </w:p>
    <w:p w14:paraId="69DEEEE7" w14:textId="77777777" w:rsidR="00A77B3E" w:rsidRPr="000133AD" w:rsidRDefault="00A77B3E" w:rsidP="00D94048">
      <w:pPr>
        <w:spacing w:line="360" w:lineRule="auto"/>
        <w:jc w:val="both"/>
        <w:rPr>
          <w:rFonts w:ascii="Book Antiqua" w:hAnsi="Book Antiqua"/>
        </w:rPr>
      </w:pPr>
    </w:p>
    <w:p w14:paraId="2880001E"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caps/>
          <w:u w:val="single"/>
        </w:rPr>
        <w:t>DISCUSSION</w:t>
      </w:r>
    </w:p>
    <w:p w14:paraId="51913D76" w14:textId="7783F886"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In a recent study, in view of the powerful stimulating effect of the combination</w:t>
      </w:r>
      <w:r w:rsidR="00742235" w:rsidRPr="000133AD">
        <w:rPr>
          <w:rFonts w:ascii="Book Antiqua" w:eastAsia="Book Antiqua" w:hAnsi="Book Antiqua" w:cs="Book Antiqua"/>
        </w:rPr>
        <w:t xml:space="preserve"> of</w:t>
      </w:r>
      <w:r w:rsidRPr="000133AD">
        <w:rPr>
          <w:rFonts w:ascii="Book Antiqua" w:eastAsia="Book Antiqua" w:hAnsi="Book Antiqua" w:cs="Book Antiqua"/>
        </w:rPr>
        <w:t xml:space="preserve"> catecholamines plus sodium orthovanadate on glucose transport in rodent adipocytes, we have proposed that the use of catecholamines might improve the antidiabetic effect of vanadium by reducing its efficient therapeutic doses and by lowering its </w:t>
      </w:r>
      <w:proofErr w:type="gramStart"/>
      <w:r w:rsidRPr="000133AD">
        <w:rPr>
          <w:rFonts w:ascii="Book Antiqua" w:eastAsia="Book Antiqua" w:hAnsi="Book Antiqua" w:cs="Book Antiqua"/>
        </w:rPr>
        <w:t>toxicity</w:t>
      </w:r>
      <w:r w:rsidRPr="000133AD">
        <w:rPr>
          <w:rFonts w:ascii="Book Antiqua" w:eastAsia="Book Antiqua" w:hAnsi="Book Antiqua" w:cs="Book Antiqua"/>
          <w:vertAlign w:val="superscript"/>
        </w:rPr>
        <w:t>[</w:t>
      </w:r>
      <w:proofErr w:type="gramEnd"/>
      <w:r w:rsidRPr="000133AD">
        <w:rPr>
          <w:rFonts w:ascii="Book Antiqua" w:eastAsia="Book Antiqua" w:hAnsi="Book Antiqua" w:cs="Book Antiqua"/>
          <w:vertAlign w:val="superscript"/>
        </w:rPr>
        <w:t>1]</w:t>
      </w:r>
      <w:r w:rsidRPr="000133AD">
        <w:rPr>
          <w:rFonts w:ascii="Book Antiqua" w:eastAsia="Book Antiqua" w:hAnsi="Book Antiqua" w:cs="Book Antiqua"/>
        </w:rPr>
        <w:t>. In the present study, we aimed to extrapolate to human adipocytes the description of the insulin-like nature of the synergism between catecholamines and vanadium on glucose utilization. The results of our present human study clearly indicate that adrenaline and noradrenaline activate hexose uptake in human fat cells at doses comprised between 0.1 and 1 mmol/L. In fact, human fat cells respond to catecholamine exposure for 45 min by a stimulation of hexose uptake that represents one-third to one-half of the maximal response to insulin, depending on the individuals. To our knowledge, it is the first time that such a short-term, non-negligible, insulin-like effect of these two naturally occurring catecholamines is observed in human fat cells. However, this stimulation was not further enhanced by the presence of vanadi</w:t>
      </w:r>
      <w:r w:rsidR="005A7FEC" w:rsidRPr="000133AD">
        <w:rPr>
          <w:rFonts w:ascii="Book Antiqua" w:eastAsia="Book Antiqua" w:hAnsi="Book Antiqua" w:cs="Book Antiqua"/>
        </w:rPr>
        <w:t>um and never reached the 80%-90</w:t>
      </w:r>
      <w:r w:rsidRPr="000133AD">
        <w:rPr>
          <w:rFonts w:ascii="Book Antiqua" w:eastAsia="Book Antiqua" w:hAnsi="Book Antiqua" w:cs="Book Antiqua"/>
        </w:rPr>
        <w:t xml:space="preserve">% of the maximal insulin-dependent stimulation of glucose uptake, as it was observed in </w:t>
      </w:r>
      <w:proofErr w:type="gramStart"/>
      <w:r w:rsidRPr="000133AD">
        <w:rPr>
          <w:rFonts w:ascii="Book Antiqua" w:eastAsia="Book Antiqua" w:hAnsi="Book Antiqua" w:cs="Book Antiqua"/>
        </w:rPr>
        <w:t>rodents</w:t>
      </w:r>
      <w:r w:rsidRPr="000133AD">
        <w:rPr>
          <w:rFonts w:ascii="Book Antiqua" w:eastAsia="Book Antiqua" w:hAnsi="Book Antiqua" w:cs="Book Antiqua"/>
          <w:vertAlign w:val="superscript"/>
        </w:rPr>
        <w:t>[</w:t>
      </w:r>
      <w:proofErr w:type="gramEnd"/>
      <w:r w:rsidRPr="000133AD">
        <w:rPr>
          <w:rFonts w:ascii="Book Antiqua" w:eastAsia="Book Antiqua" w:hAnsi="Book Antiqua" w:cs="Book Antiqua"/>
          <w:vertAlign w:val="superscript"/>
        </w:rPr>
        <w:t>1]</w:t>
      </w:r>
      <w:r w:rsidRPr="000133AD">
        <w:rPr>
          <w:rFonts w:ascii="Book Antiqua" w:eastAsia="Book Antiqua" w:hAnsi="Book Antiqua" w:cs="Book Antiqua"/>
        </w:rPr>
        <w:t xml:space="preserve">. In other words, the synergism found between (nor)adrenaline and sodium orthovanadate in rat fat cells was not observed in human adipocytes. This interspecific difference, already observed for the sensitivity to </w:t>
      </w:r>
      <w:proofErr w:type="gramStart"/>
      <w:r w:rsidRPr="000133AD">
        <w:rPr>
          <w:rFonts w:ascii="Book Antiqua" w:eastAsia="Book Antiqua" w:hAnsi="Book Antiqua" w:cs="Book Antiqua"/>
        </w:rPr>
        <w:t>decavanadate</w:t>
      </w:r>
      <w:r w:rsidRPr="000133AD">
        <w:rPr>
          <w:rFonts w:ascii="Book Antiqua" w:eastAsia="Book Antiqua" w:hAnsi="Book Antiqua" w:cs="Book Antiqua"/>
          <w:vertAlign w:val="superscript"/>
        </w:rPr>
        <w:t>[</w:t>
      </w:r>
      <w:proofErr w:type="gramEnd"/>
      <w:r w:rsidRPr="000133AD">
        <w:rPr>
          <w:rFonts w:ascii="Book Antiqua" w:eastAsia="Book Antiqua" w:hAnsi="Book Antiqua" w:cs="Book Antiqua"/>
          <w:vertAlign w:val="superscript"/>
        </w:rPr>
        <w:t>5]</w:t>
      </w:r>
      <w:r w:rsidRPr="000133AD">
        <w:rPr>
          <w:rFonts w:ascii="Book Antiqua" w:eastAsia="Book Antiqua" w:hAnsi="Book Antiqua" w:cs="Book Antiqua"/>
        </w:rPr>
        <w:t>, abruptly ceased our proposal to use catecholamine derivatives in future strategies aim</w:t>
      </w:r>
      <w:r w:rsidR="00DE490D" w:rsidRPr="000133AD">
        <w:rPr>
          <w:rFonts w:ascii="Book Antiqua" w:eastAsia="Book Antiqua" w:hAnsi="Book Antiqua" w:cs="Book Antiqua"/>
        </w:rPr>
        <w:t>ed</w:t>
      </w:r>
      <w:r w:rsidRPr="000133AD">
        <w:rPr>
          <w:rFonts w:ascii="Book Antiqua" w:eastAsia="Book Antiqua" w:hAnsi="Book Antiqua" w:cs="Book Antiqua"/>
        </w:rPr>
        <w:t xml:space="preserve"> at improv</w:t>
      </w:r>
      <w:r w:rsidR="00DE490D" w:rsidRPr="000133AD">
        <w:rPr>
          <w:rFonts w:ascii="Book Antiqua" w:eastAsia="Book Antiqua" w:hAnsi="Book Antiqua" w:cs="Book Antiqua"/>
        </w:rPr>
        <w:t>ing</w:t>
      </w:r>
      <w:r w:rsidRPr="000133AD">
        <w:rPr>
          <w:rFonts w:ascii="Book Antiqua" w:eastAsia="Book Antiqua" w:hAnsi="Book Antiqua" w:cs="Book Antiqua"/>
        </w:rPr>
        <w:t xml:space="preserve"> the benefit/risk ratio of vanadium-based antidiabetic treatments.</w:t>
      </w:r>
    </w:p>
    <w:p w14:paraId="4BEFCB68" w14:textId="41CBC2AC" w:rsidR="00A77B3E" w:rsidRPr="000133AD" w:rsidRDefault="00EE41C2" w:rsidP="00D94048">
      <w:pPr>
        <w:spacing w:line="360" w:lineRule="auto"/>
        <w:ind w:firstLineChars="100" w:firstLine="240"/>
        <w:jc w:val="both"/>
        <w:rPr>
          <w:rFonts w:ascii="Book Antiqua" w:hAnsi="Book Antiqua"/>
        </w:rPr>
      </w:pPr>
      <w:r w:rsidRPr="000133AD">
        <w:rPr>
          <w:rFonts w:ascii="Book Antiqua" w:eastAsia="Book Antiqua" w:hAnsi="Book Antiqua" w:cs="Book Antiqua"/>
        </w:rPr>
        <w:lastRenderedPageBreak/>
        <w:t>However, a potentiation of the mild activat</w:t>
      </w:r>
      <w:r w:rsidR="003758DF" w:rsidRPr="000133AD">
        <w:rPr>
          <w:rFonts w:ascii="Book Antiqua" w:eastAsia="Book Antiqua" w:hAnsi="Book Antiqua" w:cs="Book Antiqua"/>
        </w:rPr>
        <w:t>i</w:t>
      </w:r>
      <w:r w:rsidRPr="000133AD">
        <w:rPr>
          <w:rFonts w:ascii="Book Antiqua" w:eastAsia="Book Antiqua" w:hAnsi="Book Antiqua" w:cs="Book Antiqua"/>
        </w:rPr>
        <w:t>o</w:t>
      </w:r>
      <w:r w:rsidR="003758DF" w:rsidRPr="000133AD">
        <w:rPr>
          <w:rFonts w:ascii="Book Antiqua" w:eastAsia="Book Antiqua" w:hAnsi="Book Antiqua" w:cs="Book Antiqua"/>
        </w:rPr>
        <w:t>n</w:t>
      </w:r>
      <w:r w:rsidRPr="000133AD">
        <w:rPr>
          <w:rFonts w:ascii="Book Antiqua" w:eastAsia="Book Antiqua" w:hAnsi="Book Antiqua" w:cs="Book Antiqua"/>
        </w:rPr>
        <w:t xml:space="preserve"> effect of hydrogen peroxide with 0.1</w:t>
      </w:r>
      <w:r w:rsidR="003758DF" w:rsidRPr="000133AD">
        <w:rPr>
          <w:rFonts w:ascii="Book Antiqua" w:eastAsia="Book Antiqua" w:hAnsi="Book Antiqua" w:cs="Book Antiqua"/>
        </w:rPr>
        <w:t xml:space="preserve"> </w:t>
      </w:r>
      <w:r w:rsidRPr="000133AD">
        <w:rPr>
          <w:rFonts w:ascii="Book Antiqua" w:eastAsia="Book Antiqua" w:hAnsi="Book Antiqua" w:cs="Book Antiqua"/>
        </w:rPr>
        <w:t>mmol/L vanadate (a dose inefficient on its own to activate 2-DG uptake) occurred in both human and rodent adipocytes (Figure 1 and</w:t>
      </w:r>
      <w:r w:rsidRPr="000133AD">
        <w:rPr>
          <w:rFonts w:ascii="Book Antiqua" w:eastAsia="Book Antiqua" w:hAnsi="Book Antiqua" w:cs="Book Antiqua"/>
          <w:vertAlign w:val="superscript"/>
        </w:rPr>
        <w:t>[1]</w:t>
      </w:r>
      <w:r w:rsidRPr="000133AD">
        <w:rPr>
          <w:rFonts w:ascii="Book Antiqua" w:eastAsia="Book Antiqua" w:hAnsi="Book Antiqua" w:cs="Book Antiqua"/>
        </w:rPr>
        <w:t xml:space="preserve">). It is not the synergism between hydrogen peroxide and vanadium, which generates </w:t>
      </w:r>
      <w:proofErr w:type="spellStart"/>
      <w:r w:rsidRPr="000133AD">
        <w:rPr>
          <w:rFonts w:ascii="Book Antiqua" w:eastAsia="Book Antiqua" w:hAnsi="Book Antiqua" w:cs="Book Antiqua"/>
        </w:rPr>
        <w:t>peroxovanadate</w:t>
      </w:r>
      <w:proofErr w:type="spellEnd"/>
      <w:r w:rsidRPr="000133AD">
        <w:rPr>
          <w:rFonts w:ascii="Book Antiqua" w:eastAsia="Book Antiqua" w:hAnsi="Book Antiqua" w:cs="Book Antiqua"/>
        </w:rPr>
        <w:t>, a powerful insulin-mimicking agent on glucose utilization, that was primarily involved in such unexpected interspecific differences. Curiously, in the same experimental conditions, catecholamines were not the sole amines that behaved differently between human and rodents fat cells. The widely recognized SSAO substrates</w:t>
      </w:r>
      <w:r w:rsidR="00AD5567" w:rsidRPr="000133AD">
        <w:rPr>
          <w:rFonts w:ascii="Book Antiqua" w:eastAsia="Book Antiqua" w:hAnsi="Book Antiqua" w:cs="Book Antiqua"/>
        </w:rPr>
        <w:t>,</w:t>
      </w:r>
      <w:r w:rsidRPr="000133AD">
        <w:rPr>
          <w:rFonts w:ascii="Book Antiqua" w:eastAsia="Book Antiqua" w:hAnsi="Book Antiqua" w:cs="Book Antiqua"/>
        </w:rPr>
        <w:t xml:space="preserve"> benzylamine and methylamine</w:t>
      </w:r>
      <w:r w:rsidR="00AD5567" w:rsidRPr="000133AD">
        <w:rPr>
          <w:rFonts w:ascii="Book Antiqua" w:eastAsia="Book Antiqua" w:hAnsi="Book Antiqua" w:cs="Book Antiqua"/>
        </w:rPr>
        <w:t>,</w:t>
      </w:r>
      <w:r w:rsidRPr="000133AD">
        <w:rPr>
          <w:rFonts w:ascii="Book Antiqua" w:eastAsia="Book Antiqua" w:hAnsi="Book Antiqua" w:cs="Book Antiqua"/>
        </w:rPr>
        <w:t xml:space="preserve"> and various other biogenic amines did not exhibit any synergism with vanadium in activating 2-DG uptake in human fat cells, while most of them were potentiated in rodent </w:t>
      </w:r>
      <w:proofErr w:type="gramStart"/>
      <w:r w:rsidRPr="000133AD">
        <w:rPr>
          <w:rFonts w:ascii="Book Antiqua" w:eastAsia="Book Antiqua" w:hAnsi="Book Antiqua" w:cs="Book Antiqua"/>
        </w:rPr>
        <w:t>adipocytes</w:t>
      </w:r>
      <w:r w:rsidR="00C809D1" w:rsidRPr="000133AD">
        <w:rPr>
          <w:rFonts w:ascii="Book Antiqua" w:eastAsia="Book Antiqua" w:hAnsi="Book Antiqua" w:cs="Book Antiqua"/>
          <w:vertAlign w:val="superscript"/>
        </w:rPr>
        <w:t>[</w:t>
      </w:r>
      <w:proofErr w:type="gramEnd"/>
      <w:r w:rsidR="00C809D1" w:rsidRPr="000133AD">
        <w:rPr>
          <w:rFonts w:ascii="Book Antiqua" w:eastAsia="Book Antiqua" w:hAnsi="Book Antiqua" w:cs="Book Antiqua"/>
          <w:vertAlign w:val="superscript"/>
        </w:rPr>
        <w:t>1,10,</w:t>
      </w:r>
      <w:r w:rsidRPr="000133AD">
        <w:rPr>
          <w:rFonts w:ascii="Book Antiqua" w:eastAsia="Book Antiqua" w:hAnsi="Book Antiqua" w:cs="Book Antiqua"/>
          <w:vertAlign w:val="superscript"/>
        </w:rPr>
        <w:t>34]</w:t>
      </w:r>
      <w:r w:rsidRPr="000133AD">
        <w:rPr>
          <w:rFonts w:ascii="Book Antiqua" w:eastAsia="Book Antiqua" w:hAnsi="Book Antiqua" w:cs="Book Antiqua"/>
        </w:rPr>
        <w:t xml:space="preserve">. </w:t>
      </w:r>
    </w:p>
    <w:p w14:paraId="33578F3D" w14:textId="40F808F1" w:rsidR="001A57AA" w:rsidRPr="000133AD" w:rsidRDefault="00EE41C2" w:rsidP="00D94048">
      <w:pPr>
        <w:spacing w:line="360" w:lineRule="auto"/>
        <w:ind w:firstLine="142"/>
        <w:jc w:val="both"/>
        <w:rPr>
          <w:rFonts w:ascii="Book Antiqua" w:eastAsia="Book Antiqua" w:hAnsi="Book Antiqua" w:cs="Book Antiqua"/>
        </w:rPr>
      </w:pPr>
      <w:r w:rsidRPr="000133AD">
        <w:rPr>
          <w:rFonts w:ascii="Book Antiqua" w:eastAsia="Book Antiqua" w:hAnsi="Book Antiqua" w:cs="Book Antiqua"/>
        </w:rPr>
        <w:t xml:space="preserve">Other unexpected differences between rat and human adipocytes did not facilitate a mere extrapolation of our previous findings regarding the synergism between catecholamines and vanadium. For instance, dopamine, which was as stimulatory as adrenaline and noradrenaline in rat </w:t>
      </w:r>
      <w:proofErr w:type="gramStart"/>
      <w:r w:rsidRPr="000133AD">
        <w:rPr>
          <w:rFonts w:ascii="Book Antiqua" w:eastAsia="Book Antiqua" w:hAnsi="Book Antiqua" w:cs="Book Antiqua"/>
        </w:rPr>
        <w:t>adipocytes</w:t>
      </w:r>
      <w:r w:rsidRPr="000133AD">
        <w:rPr>
          <w:rFonts w:ascii="Book Antiqua" w:eastAsia="Book Antiqua" w:hAnsi="Book Antiqua" w:cs="Book Antiqua"/>
          <w:vertAlign w:val="superscript"/>
        </w:rPr>
        <w:t>[</w:t>
      </w:r>
      <w:proofErr w:type="gramEnd"/>
      <w:r w:rsidRPr="000133AD">
        <w:rPr>
          <w:rFonts w:ascii="Book Antiqua" w:eastAsia="Book Antiqua" w:hAnsi="Book Antiqua" w:cs="Book Antiqua"/>
          <w:vertAlign w:val="superscript"/>
        </w:rPr>
        <w:t>1]</w:t>
      </w:r>
      <w:r w:rsidRPr="000133AD">
        <w:rPr>
          <w:rFonts w:ascii="Book Antiqua" w:eastAsia="Book Antiqua" w:hAnsi="Book Antiqua" w:cs="Book Antiqua"/>
        </w:rPr>
        <w:t xml:space="preserve">, </w:t>
      </w:r>
      <w:r w:rsidR="006E7565" w:rsidRPr="000133AD">
        <w:rPr>
          <w:rFonts w:ascii="Book Antiqua" w:eastAsia="Book Antiqua" w:hAnsi="Book Antiqua" w:cs="Book Antiqua"/>
        </w:rPr>
        <w:t>wa</w:t>
      </w:r>
      <w:r w:rsidRPr="000133AD">
        <w:rPr>
          <w:rFonts w:ascii="Book Antiqua" w:eastAsia="Book Antiqua" w:hAnsi="Book Antiqua" w:cs="Book Antiqua"/>
        </w:rPr>
        <w:t>s not active in human fat cells. Similarly, deoxyepinep</w:t>
      </w:r>
      <w:r w:rsidR="001A57AA" w:rsidRPr="000133AD">
        <w:rPr>
          <w:rFonts w:ascii="Book Antiqua" w:eastAsia="Book Antiqua" w:hAnsi="Book Antiqua" w:cs="Book Antiqua"/>
        </w:rPr>
        <w:t>h</w:t>
      </w:r>
      <w:r w:rsidRPr="000133AD">
        <w:rPr>
          <w:rFonts w:ascii="Book Antiqua" w:eastAsia="Book Antiqua" w:hAnsi="Book Antiqua" w:cs="Book Antiqua"/>
        </w:rPr>
        <w:t xml:space="preserve">rine was much more active on glucose uptake in rats than in humans. Unfortunately, we cannot provide </w:t>
      </w:r>
      <w:r w:rsidR="001A57AA" w:rsidRPr="000133AD">
        <w:rPr>
          <w:rFonts w:ascii="Book Antiqua" w:eastAsia="Book Antiqua" w:hAnsi="Book Antiqua" w:cs="Book Antiqua"/>
        </w:rPr>
        <w:t>at</w:t>
      </w:r>
      <w:r w:rsidRPr="000133AD">
        <w:rPr>
          <w:rFonts w:ascii="Book Antiqua" w:eastAsia="Book Antiqua" w:hAnsi="Book Antiqua" w:cs="Book Antiqua"/>
        </w:rPr>
        <w:t xml:space="preserve"> the moment any explanation for such differences, and this also applies for the rank order of potency for the various amines tested without and with vanadate on hexose uptake, since that found in the rat model is not at all predictive of that found in humans. The catabolism of the biogenic amines and the fates of the vanadate/vanadyl forms of the metal ion are probably different in the two species, as it is also the case for hydrogen peroxide generation/catabolism. </w:t>
      </w:r>
    </w:p>
    <w:p w14:paraId="495B3211" w14:textId="7E654A64" w:rsidR="00A77B3E" w:rsidRPr="000133AD" w:rsidRDefault="00EE41C2" w:rsidP="00D94048">
      <w:pPr>
        <w:spacing w:line="360" w:lineRule="auto"/>
        <w:ind w:firstLine="142"/>
        <w:jc w:val="both"/>
        <w:rPr>
          <w:rFonts w:ascii="Book Antiqua" w:hAnsi="Book Antiqua"/>
        </w:rPr>
      </w:pPr>
      <w:r w:rsidRPr="000133AD">
        <w:rPr>
          <w:rFonts w:ascii="Book Antiqua" w:eastAsia="Book Antiqua" w:hAnsi="Book Antiqua" w:cs="Book Antiqua"/>
        </w:rPr>
        <w:t xml:space="preserve">Nonetheless, several common features were observed in this comparative approach: first, no significant effect of serotonin was evidenced in both species; then, the same dose of vanadate that was inefficient on its own on basal or insulin-stimulated hexose uptake, </w:t>
      </w:r>
      <w:r w:rsidRPr="000133AD">
        <w:rPr>
          <w:rFonts w:ascii="Book Antiqua" w:eastAsia="Book Antiqua" w:hAnsi="Book Antiqua" w:cs="Book Antiqua"/>
          <w:i/>
          <w:iCs/>
        </w:rPr>
        <w:t>i.e</w:t>
      </w:r>
      <w:r w:rsidRPr="000133AD">
        <w:rPr>
          <w:rFonts w:ascii="Book Antiqua" w:eastAsia="Book Antiqua" w:hAnsi="Book Antiqua" w:cs="Book Antiqua"/>
          <w:iCs/>
        </w:rPr>
        <w:t>.</w:t>
      </w:r>
      <w:r w:rsidR="007875F6" w:rsidRPr="000133AD">
        <w:rPr>
          <w:rFonts w:ascii="Book Antiqua" w:eastAsia="Book Antiqua" w:hAnsi="Book Antiqua" w:cs="Book Antiqua"/>
          <w:iCs/>
        </w:rPr>
        <w:t>,</w:t>
      </w:r>
      <w:r w:rsidRPr="000133AD">
        <w:rPr>
          <w:rFonts w:ascii="Book Antiqua" w:eastAsia="Book Antiqua" w:hAnsi="Book Antiqua" w:cs="Book Antiqua"/>
        </w:rPr>
        <w:t xml:space="preserve"> 0.1 mmol/L, potentiated the hydrogen peroxide effect in both species. Other points of resemblance between rodent and human adipocytes are discussed below, but it must </w:t>
      </w:r>
      <w:r w:rsidR="005D1CCE" w:rsidRPr="000133AD">
        <w:rPr>
          <w:rFonts w:ascii="Book Antiqua" w:eastAsia="Book Antiqua" w:hAnsi="Book Antiqua" w:cs="Book Antiqua"/>
        </w:rPr>
        <w:t xml:space="preserve">be </w:t>
      </w:r>
      <w:r w:rsidRPr="000133AD">
        <w:rPr>
          <w:rFonts w:ascii="Book Antiqua" w:eastAsia="Book Antiqua" w:hAnsi="Book Antiqua" w:cs="Book Antiqua"/>
        </w:rPr>
        <w:t xml:space="preserve">kept in mind that the essential difference between the two models is that rat fat cells are definitely more metabolic active than the human ones, as attested by the absolute values of maximal hexose transport in response to insulin (see Figure 3 and Table 1). </w:t>
      </w:r>
    </w:p>
    <w:p w14:paraId="3D8CE80E" w14:textId="572D8868" w:rsidR="000840F9" w:rsidRPr="000133AD" w:rsidRDefault="00EE41C2" w:rsidP="00D94048">
      <w:pPr>
        <w:spacing w:line="360" w:lineRule="auto"/>
        <w:ind w:firstLineChars="100" w:firstLine="240"/>
        <w:jc w:val="both"/>
        <w:rPr>
          <w:rFonts w:ascii="Book Antiqua" w:eastAsia="Book Antiqua" w:hAnsi="Book Antiqua" w:cs="Book Antiqua"/>
        </w:rPr>
      </w:pPr>
      <w:r w:rsidRPr="000133AD">
        <w:rPr>
          <w:rFonts w:ascii="Book Antiqua" w:eastAsia="Book Antiqua" w:hAnsi="Book Antiqua" w:cs="Book Antiqua"/>
        </w:rPr>
        <w:lastRenderedPageBreak/>
        <w:t xml:space="preserve">Although impressed by the distinct intrinsic activity and vanadium sensitivity of the fifteen amines tested, we further attempted to decipher the mechanisms of action implied in the two most active on glucose uptake in human adipocytes: adrenaline and noradrenaline. As with rodent adipocytes, adrenaline and noradrenaline behaved differently from typical SSAO substrates (benzylamine, methylamine): only the latter were not able to activate glucose uptake in the presence of </w:t>
      </w:r>
      <w:proofErr w:type="spellStart"/>
      <w:r w:rsidRPr="000133AD">
        <w:rPr>
          <w:rFonts w:ascii="Book Antiqua" w:eastAsia="Book Antiqua" w:hAnsi="Book Antiqua" w:cs="Book Antiqua"/>
        </w:rPr>
        <w:t>semicarbazide</w:t>
      </w:r>
      <w:proofErr w:type="spellEnd"/>
      <w:r w:rsidRPr="000133AD">
        <w:rPr>
          <w:rFonts w:ascii="Book Antiqua" w:eastAsia="Book Antiqua" w:hAnsi="Book Antiqua" w:cs="Book Antiqua"/>
        </w:rPr>
        <w:t xml:space="preserve">, alone or combined with the monoamine oxidase inhibitor pargyline. In this aspect, human adipocytes resemble the rat ones. Nevertheless, the lack of inhibition of (nor)adrenaline effect by the combination </w:t>
      </w:r>
      <w:proofErr w:type="spellStart"/>
      <w:r w:rsidRPr="000133AD">
        <w:rPr>
          <w:rFonts w:ascii="Book Antiqua" w:eastAsia="Book Antiqua" w:hAnsi="Book Antiqua" w:cs="Book Antiqua"/>
        </w:rPr>
        <w:t>parg</w:t>
      </w:r>
      <w:proofErr w:type="spellEnd"/>
      <w:r w:rsidRPr="000133AD">
        <w:rPr>
          <w:rFonts w:ascii="Book Antiqua" w:eastAsia="Book Antiqua" w:hAnsi="Book Antiqua" w:cs="Book Antiqua"/>
        </w:rPr>
        <w:t xml:space="preserve"> + semi is puzzling since catecholamines are well-known substrates of MAO, abundant in </w:t>
      </w:r>
      <w:proofErr w:type="gramStart"/>
      <w:r w:rsidRPr="000133AD">
        <w:rPr>
          <w:rFonts w:ascii="Book Antiqua" w:eastAsia="Book Antiqua" w:hAnsi="Book Antiqua" w:cs="Book Antiqua"/>
        </w:rPr>
        <w:t>adipocytes</w:t>
      </w:r>
      <w:r w:rsidRPr="000133AD">
        <w:rPr>
          <w:rFonts w:ascii="Book Antiqua" w:eastAsia="Book Antiqua" w:hAnsi="Book Antiqua" w:cs="Book Antiqua"/>
          <w:vertAlign w:val="superscript"/>
        </w:rPr>
        <w:t>[</w:t>
      </w:r>
      <w:proofErr w:type="gramEnd"/>
      <w:r w:rsidRPr="000133AD">
        <w:rPr>
          <w:rFonts w:ascii="Book Antiqua" w:eastAsia="Book Antiqua" w:hAnsi="Book Antiqua" w:cs="Book Antiqua"/>
          <w:vertAlign w:val="superscript"/>
        </w:rPr>
        <w:t>27]</w:t>
      </w:r>
      <w:r w:rsidRPr="000133AD">
        <w:rPr>
          <w:rFonts w:ascii="Book Antiqua" w:eastAsia="Book Antiqua" w:hAnsi="Book Antiqua" w:cs="Book Antiqua"/>
        </w:rPr>
        <w:t xml:space="preserve">. </w:t>
      </w:r>
    </w:p>
    <w:p w14:paraId="4A9C957C" w14:textId="028FE8BF" w:rsidR="00A77B3E" w:rsidRPr="000133AD" w:rsidRDefault="00EE41C2" w:rsidP="00D94048">
      <w:pPr>
        <w:spacing w:line="360" w:lineRule="auto"/>
        <w:ind w:firstLineChars="100" w:firstLine="240"/>
        <w:jc w:val="both"/>
        <w:rPr>
          <w:rFonts w:ascii="Book Antiqua" w:hAnsi="Book Antiqua"/>
        </w:rPr>
      </w:pPr>
      <w:r w:rsidRPr="000133AD">
        <w:rPr>
          <w:rFonts w:ascii="Book Antiqua" w:eastAsia="Book Antiqua" w:hAnsi="Book Antiqua" w:cs="Book Antiqua"/>
        </w:rPr>
        <w:t>We used the combination of MAO and SSAO inhibitors in the present study since both MAO and SSAO substrates are able to mimic insulin-like effects in adipocyte models</w:t>
      </w:r>
      <w:r w:rsidRPr="000133AD">
        <w:rPr>
          <w:rFonts w:ascii="Book Antiqua" w:eastAsia="Book Antiqua" w:hAnsi="Book Antiqua" w:cs="Book Antiqua"/>
          <w:vertAlign w:val="superscript"/>
        </w:rPr>
        <w:t>[27]</w:t>
      </w:r>
      <w:r w:rsidRPr="000133AD">
        <w:rPr>
          <w:rFonts w:ascii="Book Antiqua" w:eastAsia="Book Antiqua" w:hAnsi="Book Antiqua" w:cs="Book Antiqua"/>
        </w:rPr>
        <w:t>, and since methylamine is a product of adrenaline oxidation by MAO together with hydrogen peroxide</w:t>
      </w:r>
      <w:r w:rsidR="000840F9" w:rsidRPr="000133AD">
        <w:rPr>
          <w:rFonts w:ascii="Book Antiqua" w:eastAsia="Book Antiqua" w:hAnsi="Book Antiqua" w:cs="Book Antiqua"/>
        </w:rPr>
        <w:t>.</w:t>
      </w:r>
      <w:r w:rsidRPr="000133AD">
        <w:rPr>
          <w:rFonts w:ascii="Book Antiqua" w:eastAsia="Book Antiqua" w:hAnsi="Book Antiqua" w:cs="Book Antiqua"/>
        </w:rPr>
        <w:t xml:space="preserve"> </w:t>
      </w:r>
      <w:r w:rsidR="000840F9" w:rsidRPr="000133AD">
        <w:rPr>
          <w:rFonts w:ascii="Book Antiqua" w:eastAsia="Book Antiqua" w:hAnsi="Book Antiqua" w:cs="Book Antiqua"/>
        </w:rPr>
        <w:t>I</w:t>
      </w:r>
      <w:r w:rsidRPr="000133AD">
        <w:rPr>
          <w:rFonts w:ascii="Book Antiqua" w:eastAsia="Book Antiqua" w:hAnsi="Book Antiqua" w:cs="Book Antiqua"/>
        </w:rPr>
        <w:t xml:space="preserve">n turn, methylamine is a substrate for SSAO, </w:t>
      </w:r>
      <w:r w:rsidR="000840F9" w:rsidRPr="000133AD">
        <w:rPr>
          <w:rFonts w:ascii="Book Antiqua" w:eastAsia="Book Antiqua" w:hAnsi="Book Antiqua" w:cs="Book Antiqua"/>
        </w:rPr>
        <w:t xml:space="preserve">also </w:t>
      </w:r>
      <w:r w:rsidRPr="000133AD">
        <w:rPr>
          <w:rFonts w:ascii="Book Antiqua" w:eastAsia="Book Antiqua" w:hAnsi="Book Antiqua" w:cs="Book Antiqua"/>
        </w:rPr>
        <w:t xml:space="preserve">generating hydrogen </w:t>
      </w:r>
      <w:proofErr w:type="gramStart"/>
      <w:r w:rsidRPr="000133AD">
        <w:rPr>
          <w:rFonts w:ascii="Book Antiqua" w:eastAsia="Book Antiqua" w:hAnsi="Book Antiqua" w:cs="Book Antiqua"/>
        </w:rPr>
        <w:t>peroxide</w:t>
      </w:r>
      <w:r w:rsidRPr="000133AD">
        <w:rPr>
          <w:rFonts w:ascii="Book Antiqua" w:eastAsia="Book Antiqua" w:hAnsi="Book Antiqua" w:cs="Book Antiqua"/>
          <w:vertAlign w:val="superscript"/>
        </w:rPr>
        <w:t>[</w:t>
      </w:r>
      <w:proofErr w:type="gramEnd"/>
      <w:r w:rsidRPr="000133AD">
        <w:rPr>
          <w:rFonts w:ascii="Book Antiqua" w:eastAsia="Book Antiqua" w:hAnsi="Book Antiqua" w:cs="Book Antiqua"/>
          <w:vertAlign w:val="superscript"/>
        </w:rPr>
        <w:t>35]</w:t>
      </w:r>
      <w:r w:rsidRPr="000133AD">
        <w:rPr>
          <w:rFonts w:ascii="Book Antiqua" w:eastAsia="Book Antiqua" w:hAnsi="Book Antiqua" w:cs="Book Antiqua"/>
        </w:rPr>
        <w:t xml:space="preserve">. This postulated two-step process could explain why adrenaline was the most powerful among the amines tested in stimulating glucose uptake in human adipocytes. But it cannot explain why the adrenaline effect was so weakly impaired by </w:t>
      </w:r>
      <w:proofErr w:type="spellStart"/>
      <w:r w:rsidRPr="000133AD">
        <w:rPr>
          <w:rFonts w:ascii="Book Antiqua" w:eastAsia="Book Antiqua" w:hAnsi="Book Antiqua" w:cs="Book Antiqua"/>
        </w:rPr>
        <w:t>parg</w:t>
      </w:r>
      <w:proofErr w:type="spellEnd"/>
      <w:r w:rsidR="0081246B" w:rsidRPr="000133AD">
        <w:rPr>
          <w:rFonts w:ascii="Book Antiqua" w:eastAsia="Book Antiqua" w:hAnsi="Book Antiqua" w:cs="Book Antiqua"/>
        </w:rPr>
        <w:t xml:space="preserve"> </w:t>
      </w:r>
      <w:r w:rsidRPr="000133AD">
        <w:rPr>
          <w:rFonts w:ascii="Book Antiqua" w:eastAsia="Book Antiqua" w:hAnsi="Book Antiqua" w:cs="Book Antiqua"/>
        </w:rPr>
        <w:t>+</w:t>
      </w:r>
      <w:r w:rsidR="0081246B" w:rsidRPr="000133AD">
        <w:rPr>
          <w:rFonts w:ascii="Book Antiqua" w:eastAsia="Book Antiqua" w:hAnsi="Book Antiqua" w:cs="Book Antiqua"/>
        </w:rPr>
        <w:t xml:space="preserve"> </w:t>
      </w:r>
      <w:r w:rsidRPr="000133AD">
        <w:rPr>
          <w:rFonts w:ascii="Book Antiqua" w:eastAsia="Book Antiqua" w:hAnsi="Book Antiqua" w:cs="Book Antiqua"/>
        </w:rPr>
        <w:t xml:space="preserve">semi combination, capable to block the methylamine-induced glucose transport. Moreover, </w:t>
      </w:r>
      <w:proofErr w:type="spellStart"/>
      <w:r w:rsidRPr="000133AD">
        <w:rPr>
          <w:rFonts w:ascii="Book Antiqua" w:eastAsia="Book Antiqua" w:hAnsi="Book Antiqua" w:cs="Book Antiqua"/>
        </w:rPr>
        <w:t>semicarbazide</w:t>
      </w:r>
      <w:proofErr w:type="spellEnd"/>
      <w:r w:rsidRPr="000133AD">
        <w:rPr>
          <w:rFonts w:ascii="Book Antiqua" w:eastAsia="Book Antiqua" w:hAnsi="Book Antiqua" w:cs="Book Antiqua"/>
        </w:rPr>
        <w:t xml:space="preserve">, although inactive on MAO, inhibits the activity of the enzymes encoded by the </w:t>
      </w:r>
      <w:r w:rsidRPr="000133AD">
        <w:rPr>
          <w:rFonts w:ascii="Book Antiqua" w:eastAsia="Book Antiqua" w:hAnsi="Book Antiqua" w:cs="Book Antiqua"/>
          <w:i/>
          <w:iCs/>
        </w:rPr>
        <w:t>AOC1</w:t>
      </w:r>
      <w:r w:rsidRPr="000133AD">
        <w:rPr>
          <w:rFonts w:ascii="Book Antiqua" w:eastAsia="Book Antiqua" w:hAnsi="Book Antiqua" w:cs="Book Antiqua"/>
        </w:rPr>
        <w:t xml:space="preserve"> and </w:t>
      </w:r>
      <w:r w:rsidRPr="000133AD">
        <w:rPr>
          <w:rFonts w:ascii="Book Antiqua" w:eastAsia="Book Antiqua" w:hAnsi="Book Antiqua" w:cs="Book Antiqua"/>
          <w:i/>
          <w:iCs/>
        </w:rPr>
        <w:t>AOC3</w:t>
      </w:r>
      <w:r w:rsidRPr="000133AD">
        <w:rPr>
          <w:rFonts w:ascii="Book Antiqua" w:eastAsia="Book Antiqua" w:hAnsi="Book Antiqua" w:cs="Book Antiqua"/>
        </w:rPr>
        <w:t xml:space="preserve"> genes</w:t>
      </w:r>
      <w:r w:rsidR="00C809D1" w:rsidRPr="000133AD">
        <w:rPr>
          <w:rFonts w:ascii="Book Antiqua" w:eastAsia="Book Antiqua" w:hAnsi="Book Antiqua" w:cs="Book Antiqua"/>
        </w:rPr>
        <w:t xml:space="preserve"> </w:t>
      </w:r>
      <w:r w:rsidRPr="000133AD">
        <w:rPr>
          <w:rFonts w:ascii="Book Antiqua" w:eastAsia="Book Antiqua" w:hAnsi="Book Antiqua" w:cs="Book Antiqua"/>
        </w:rPr>
        <w:t xml:space="preserve">(diamine oxidase and SSAO) and other related copper containing amine </w:t>
      </w:r>
      <w:proofErr w:type="gramStart"/>
      <w:r w:rsidRPr="000133AD">
        <w:rPr>
          <w:rFonts w:ascii="Book Antiqua" w:eastAsia="Book Antiqua" w:hAnsi="Book Antiqua" w:cs="Book Antiqua"/>
        </w:rPr>
        <w:t>oxidases</w:t>
      </w:r>
      <w:r w:rsidRPr="000133AD">
        <w:rPr>
          <w:rFonts w:ascii="Book Antiqua" w:eastAsia="Book Antiqua" w:hAnsi="Book Antiqua" w:cs="Book Antiqua"/>
          <w:vertAlign w:val="superscript"/>
        </w:rPr>
        <w:t>[</w:t>
      </w:r>
      <w:proofErr w:type="gramEnd"/>
      <w:r w:rsidRPr="000133AD">
        <w:rPr>
          <w:rFonts w:ascii="Book Antiqua" w:eastAsia="Book Antiqua" w:hAnsi="Book Antiqua" w:cs="Book Antiqua"/>
          <w:vertAlign w:val="superscript"/>
        </w:rPr>
        <w:t>36]</w:t>
      </w:r>
      <w:r w:rsidRPr="000133AD">
        <w:rPr>
          <w:rFonts w:ascii="Book Antiqua" w:eastAsia="Book Antiqua" w:hAnsi="Book Antiqua" w:cs="Book Antiqua"/>
        </w:rPr>
        <w:t xml:space="preserve">. Despite its similitude with our previous observations in rodent </w:t>
      </w:r>
      <w:proofErr w:type="gramStart"/>
      <w:r w:rsidRPr="000133AD">
        <w:rPr>
          <w:rFonts w:ascii="Book Antiqua" w:eastAsia="Book Antiqua" w:hAnsi="Book Antiqua" w:cs="Book Antiqua"/>
        </w:rPr>
        <w:t>adipocytes</w:t>
      </w:r>
      <w:r w:rsidRPr="000133AD">
        <w:rPr>
          <w:rFonts w:ascii="Book Antiqua" w:eastAsia="Book Antiqua" w:hAnsi="Book Antiqua" w:cs="Book Antiqua"/>
          <w:vertAlign w:val="superscript"/>
        </w:rPr>
        <w:t>[</w:t>
      </w:r>
      <w:proofErr w:type="gramEnd"/>
      <w:r w:rsidRPr="000133AD">
        <w:rPr>
          <w:rFonts w:ascii="Book Antiqua" w:eastAsia="Book Antiqua" w:hAnsi="Book Antiqua" w:cs="Book Antiqua"/>
          <w:vertAlign w:val="superscript"/>
        </w:rPr>
        <w:t>1]</w:t>
      </w:r>
      <w:r w:rsidRPr="000133AD">
        <w:rPr>
          <w:rFonts w:ascii="Book Antiqua" w:eastAsia="Book Antiqua" w:hAnsi="Book Antiqua" w:cs="Book Antiqua"/>
        </w:rPr>
        <w:t xml:space="preserve">, the resistance to the blockade by the </w:t>
      </w:r>
      <w:proofErr w:type="spellStart"/>
      <w:r w:rsidRPr="000133AD">
        <w:rPr>
          <w:rFonts w:ascii="Book Antiqua" w:eastAsia="Book Antiqua" w:hAnsi="Book Antiqua" w:cs="Book Antiqua"/>
        </w:rPr>
        <w:t>parg</w:t>
      </w:r>
      <w:proofErr w:type="spellEnd"/>
      <w:r w:rsidR="0081246B" w:rsidRPr="000133AD">
        <w:rPr>
          <w:rFonts w:ascii="Book Antiqua" w:eastAsia="Book Antiqua" w:hAnsi="Book Antiqua" w:cs="Book Antiqua"/>
        </w:rPr>
        <w:t xml:space="preserve"> </w:t>
      </w:r>
      <w:r w:rsidRPr="000133AD">
        <w:rPr>
          <w:rFonts w:ascii="Book Antiqua" w:eastAsia="Book Antiqua" w:hAnsi="Book Antiqua" w:cs="Book Antiqua"/>
        </w:rPr>
        <w:t>+</w:t>
      </w:r>
      <w:r w:rsidR="0081246B" w:rsidRPr="000133AD">
        <w:rPr>
          <w:rFonts w:ascii="Book Antiqua" w:eastAsia="Book Antiqua" w:hAnsi="Book Antiqua" w:cs="Book Antiqua"/>
        </w:rPr>
        <w:t xml:space="preserve"> </w:t>
      </w:r>
      <w:r w:rsidRPr="000133AD">
        <w:rPr>
          <w:rFonts w:ascii="Book Antiqua" w:eastAsia="Book Antiqua" w:hAnsi="Book Antiqua" w:cs="Book Antiqua"/>
        </w:rPr>
        <w:t xml:space="preserve">semi combination remains a characteristic of the effects of adrenaline and noradrenaline that is not totally elucidated. Rather than testing the presence of </w:t>
      </w:r>
      <w:r w:rsidR="0081246B" w:rsidRPr="000133AD">
        <w:rPr>
          <w:rFonts w:ascii="Book Antiqua" w:eastAsia="Book Antiqua" w:hAnsi="Book Antiqua" w:cs="Book Antiqua"/>
        </w:rPr>
        <w:t xml:space="preserve">other </w:t>
      </w:r>
      <w:r w:rsidRPr="000133AD">
        <w:rPr>
          <w:rFonts w:ascii="Book Antiqua" w:eastAsia="Book Antiqua" w:hAnsi="Book Antiqua" w:cs="Book Antiqua"/>
        </w:rPr>
        <w:t xml:space="preserve">putative amine oxidases that could be implied in the oxidation of adrenaline and noradrenaline, we explored possible transduction signals other than </w:t>
      </w:r>
      <w:r w:rsidR="00123780" w:rsidRPr="000133AD">
        <w:rPr>
          <w:rFonts w:ascii="Book Antiqua" w:eastAsia="Book Antiqua" w:hAnsi="Book Antiqua" w:cs="Book Antiqua"/>
        </w:rPr>
        <w:t xml:space="preserve">the </w:t>
      </w:r>
      <w:r w:rsidRPr="000133AD">
        <w:rPr>
          <w:rFonts w:ascii="Book Antiqua" w:eastAsia="Book Antiqua" w:hAnsi="Book Antiqua" w:cs="Book Antiqua"/>
        </w:rPr>
        <w:t xml:space="preserve">amine oxidase-mediated pathway. </w:t>
      </w:r>
    </w:p>
    <w:p w14:paraId="741F91AE" w14:textId="1474A32E" w:rsidR="00A77B3E" w:rsidRPr="000133AD" w:rsidRDefault="00EE41C2" w:rsidP="00D94048">
      <w:pPr>
        <w:spacing w:line="360" w:lineRule="auto"/>
        <w:ind w:firstLineChars="100" w:firstLine="240"/>
        <w:jc w:val="both"/>
        <w:rPr>
          <w:rFonts w:ascii="Book Antiqua" w:hAnsi="Book Antiqua"/>
        </w:rPr>
      </w:pPr>
      <w:r w:rsidRPr="000133AD">
        <w:rPr>
          <w:rFonts w:ascii="Book Antiqua" w:eastAsia="Book Antiqua" w:hAnsi="Book Antiqua" w:cs="Book Antiqua"/>
        </w:rPr>
        <w:t xml:space="preserve">The absence of plateau in the dose-response curve to noradrenaline activation of 2-DG uptake in human fat cells was somewhat indicative that the mechanism involved is not mediated by </w:t>
      </w:r>
      <w:r w:rsidR="00123780" w:rsidRPr="000133AD">
        <w:rPr>
          <w:rFonts w:ascii="Book Antiqua" w:eastAsia="Book Antiqua" w:hAnsi="Book Antiqua" w:cs="Book Antiqua"/>
        </w:rPr>
        <w:t xml:space="preserve">a </w:t>
      </w:r>
      <w:r w:rsidRPr="000133AD">
        <w:rPr>
          <w:rFonts w:ascii="Book Antiqua" w:eastAsia="Book Antiqua" w:hAnsi="Book Antiqua" w:cs="Book Antiqua"/>
        </w:rPr>
        <w:t xml:space="preserve">single receptor activation. Indeed, the linear increase of uptake in response </w:t>
      </w:r>
      <w:r w:rsidRPr="000133AD">
        <w:rPr>
          <w:rFonts w:ascii="Book Antiqua" w:eastAsia="Book Antiqua" w:hAnsi="Book Antiqua" w:cs="Book Antiqua"/>
        </w:rPr>
        <w:lastRenderedPageBreak/>
        <w:t>to noradrenaline from 1 nmol/L to 1</w:t>
      </w:r>
      <w:r w:rsidR="00123780" w:rsidRPr="000133AD">
        <w:rPr>
          <w:rFonts w:ascii="Book Antiqua" w:eastAsia="Book Antiqua" w:hAnsi="Book Antiqua" w:cs="Book Antiqua"/>
        </w:rPr>
        <w:t xml:space="preserve"> </w:t>
      </w:r>
      <w:r w:rsidRPr="000133AD">
        <w:rPr>
          <w:rFonts w:ascii="Book Antiqua" w:eastAsia="Book Antiqua" w:hAnsi="Book Antiqua" w:cs="Book Antiqua"/>
        </w:rPr>
        <w:t>mmol/L found in human adipocytes clearly contrasted with the typical sigmoid curve seen in mouse adipocytes when the adrenergic stimulation of glycerol release was determined. Only the latter response corresponds to a classical activation of the lipolytic cascade, implying an amplification system wit</w:t>
      </w:r>
      <w:r w:rsidR="00C809D1" w:rsidRPr="000133AD">
        <w:rPr>
          <w:rFonts w:ascii="Book Antiqua" w:eastAsia="Book Antiqua" w:hAnsi="Book Antiqua" w:cs="Book Antiqua"/>
        </w:rPr>
        <w:t>h successive activation of</w:t>
      </w:r>
      <w:r w:rsidR="008A5B1F" w:rsidRPr="000133AD">
        <w:rPr>
          <w:rFonts w:ascii="Book Antiqua" w:eastAsia="Book Antiqua" w:hAnsi="Book Antiqua" w:cs="Book Antiqua"/>
        </w:rPr>
        <w:t xml:space="preserve"> β</w:t>
      </w:r>
      <w:r w:rsidR="00C809D1" w:rsidRPr="000133AD">
        <w:rPr>
          <w:rFonts w:ascii="Book Antiqua" w:eastAsia="Book Antiqua" w:hAnsi="Book Antiqua" w:cs="Book Antiqua"/>
        </w:rPr>
        <w:t>-AR/Gs protein/adenylyl cyclase/protein kinase A/</w:t>
      </w:r>
      <w:r w:rsidRPr="000133AD">
        <w:rPr>
          <w:rFonts w:ascii="Book Antiqua" w:eastAsia="Book Antiqua" w:hAnsi="Book Antiqua" w:cs="Book Antiqua"/>
        </w:rPr>
        <w:t>lipases (compare Figures 4 and 5). In keeping with this, none of the various adrenergic agonists tested was able to activate 2-DG uptake in human adipocytes, and the effect of adrenaline was insensitive to the</w:t>
      </w:r>
      <w:r w:rsidR="008A5B1F" w:rsidRPr="000133AD">
        <w:rPr>
          <w:rFonts w:ascii="Book Antiqua" w:eastAsia="Book Antiqua" w:hAnsi="Book Antiqua" w:cs="Book Antiqua"/>
        </w:rPr>
        <w:t xml:space="preserve"> α</w:t>
      </w:r>
      <w:r w:rsidRPr="000133AD">
        <w:rPr>
          <w:rFonts w:ascii="Book Antiqua" w:eastAsia="Book Antiqua" w:hAnsi="Book Antiqua" w:cs="Book Antiqua"/>
          <w:vertAlign w:val="subscript"/>
        </w:rPr>
        <w:t>2</w:t>
      </w:r>
      <w:r w:rsidRPr="000133AD">
        <w:rPr>
          <w:rFonts w:ascii="Book Antiqua" w:eastAsia="Book Antiqua" w:hAnsi="Book Antiqua" w:cs="Book Antiqua"/>
        </w:rPr>
        <w:t>- and</w:t>
      </w:r>
      <w:r w:rsidR="008A5B1F" w:rsidRPr="000133AD">
        <w:rPr>
          <w:rFonts w:ascii="Book Antiqua" w:eastAsia="Book Antiqua" w:hAnsi="Book Antiqua" w:cs="Book Antiqua"/>
        </w:rPr>
        <w:t xml:space="preserve"> β</w:t>
      </w:r>
      <w:r w:rsidRPr="000133AD">
        <w:rPr>
          <w:rFonts w:ascii="Book Antiqua" w:eastAsia="Book Antiqua" w:hAnsi="Book Antiqua" w:cs="Book Antiqua"/>
        </w:rPr>
        <w:t>-AR antagonists used. These results were in perfect agreement with our recent report showing that</w:t>
      </w:r>
      <w:r w:rsidR="008A5B1F" w:rsidRPr="000133AD">
        <w:rPr>
          <w:rFonts w:ascii="Book Antiqua" w:eastAsia="Book Antiqua" w:hAnsi="Book Antiqua" w:cs="Book Antiqua"/>
        </w:rPr>
        <w:t xml:space="preserve"> β</w:t>
      </w:r>
      <w:r w:rsidRPr="000133AD">
        <w:rPr>
          <w:rFonts w:ascii="Book Antiqua" w:eastAsia="Book Antiqua" w:hAnsi="Book Antiqua" w:cs="Book Antiqua"/>
        </w:rPr>
        <w:t>-</w:t>
      </w:r>
      <w:r w:rsidR="004306C2" w:rsidRPr="000133AD">
        <w:rPr>
          <w:rFonts w:ascii="Book Antiqua" w:eastAsia="Book Antiqua" w:hAnsi="Book Antiqua" w:cs="Book Antiqua"/>
        </w:rPr>
        <w:t>AR</w:t>
      </w:r>
      <w:r w:rsidRPr="000133AD">
        <w:rPr>
          <w:rFonts w:ascii="Book Antiqua" w:eastAsia="Book Antiqua" w:hAnsi="Book Antiqua" w:cs="Book Antiqua"/>
        </w:rPr>
        <w:t xml:space="preserve"> or</w:t>
      </w:r>
      <w:r w:rsidR="008A5B1F" w:rsidRPr="000133AD">
        <w:rPr>
          <w:rFonts w:ascii="Book Antiqua" w:eastAsia="Book Antiqua" w:hAnsi="Book Antiqua" w:cs="Book Antiqua"/>
        </w:rPr>
        <w:t xml:space="preserve"> α</w:t>
      </w:r>
      <w:r w:rsidRPr="000133AD">
        <w:rPr>
          <w:rFonts w:ascii="Book Antiqua" w:eastAsia="Book Antiqua" w:hAnsi="Book Antiqua" w:cs="Book Antiqua"/>
          <w:vertAlign w:val="subscript"/>
        </w:rPr>
        <w:t>2</w:t>
      </w:r>
      <w:r w:rsidRPr="000133AD">
        <w:rPr>
          <w:rFonts w:ascii="Book Antiqua" w:eastAsia="Book Antiqua" w:hAnsi="Book Antiqua" w:cs="Book Antiqua"/>
        </w:rPr>
        <w:t xml:space="preserve">-adrenergic receptor stimulation was not involved in the stimulation by catecholamines plus vanadium of glucose transport in rodent </w:t>
      </w:r>
      <w:proofErr w:type="gramStart"/>
      <w:r w:rsidRPr="000133AD">
        <w:rPr>
          <w:rFonts w:ascii="Book Antiqua" w:eastAsia="Book Antiqua" w:hAnsi="Book Antiqua" w:cs="Book Antiqua"/>
        </w:rPr>
        <w:t>adipocytes</w:t>
      </w:r>
      <w:r w:rsidRPr="000133AD">
        <w:rPr>
          <w:rFonts w:ascii="Book Antiqua" w:eastAsia="Book Antiqua" w:hAnsi="Book Antiqua" w:cs="Book Antiqua"/>
          <w:vertAlign w:val="superscript"/>
        </w:rPr>
        <w:t>[</w:t>
      </w:r>
      <w:proofErr w:type="gramEnd"/>
      <w:r w:rsidRPr="000133AD">
        <w:rPr>
          <w:rFonts w:ascii="Book Antiqua" w:eastAsia="Book Antiqua" w:hAnsi="Book Antiqua" w:cs="Book Antiqua"/>
          <w:vertAlign w:val="superscript"/>
        </w:rPr>
        <w:t>1]</w:t>
      </w:r>
      <w:r w:rsidRPr="000133AD">
        <w:rPr>
          <w:rFonts w:ascii="Book Antiqua" w:eastAsia="Book Antiqua" w:hAnsi="Book Antiqua" w:cs="Book Antiqua"/>
        </w:rPr>
        <w:t>. Our pharmacological approach still leaves open a putative mediation of the glucose transport stimulation by</w:t>
      </w:r>
      <w:r w:rsidR="008A5B1F" w:rsidRPr="000133AD">
        <w:rPr>
          <w:rFonts w:ascii="Book Antiqua" w:eastAsia="Book Antiqua" w:hAnsi="Book Antiqua" w:cs="Book Antiqua"/>
        </w:rPr>
        <w:t xml:space="preserve"> α</w:t>
      </w:r>
      <w:r w:rsidRPr="000133AD">
        <w:rPr>
          <w:rFonts w:ascii="Book Antiqua" w:eastAsia="Book Antiqua" w:hAnsi="Book Antiqua" w:cs="Book Antiqua"/>
          <w:vertAlign w:val="subscript"/>
        </w:rPr>
        <w:t>1</w:t>
      </w:r>
      <w:r w:rsidRPr="000133AD">
        <w:rPr>
          <w:rFonts w:ascii="Book Antiqua" w:eastAsia="Book Antiqua" w:hAnsi="Book Antiqua" w:cs="Book Antiqua"/>
        </w:rPr>
        <w:t>-AR activation, as proposed in a clinical study based on the effect of noradrenaline and the</w:t>
      </w:r>
      <w:r w:rsidR="008A5B1F" w:rsidRPr="000133AD">
        <w:rPr>
          <w:rFonts w:ascii="Book Antiqua" w:eastAsia="Book Antiqua" w:hAnsi="Book Antiqua" w:cs="Book Antiqua"/>
        </w:rPr>
        <w:t xml:space="preserve"> α</w:t>
      </w:r>
      <w:r w:rsidRPr="000133AD">
        <w:rPr>
          <w:rFonts w:ascii="Book Antiqua" w:eastAsia="Book Antiqua" w:hAnsi="Book Antiqua" w:cs="Book Antiqua"/>
          <w:vertAlign w:val="subscript"/>
        </w:rPr>
        <w:t>1</w:t>
      </w:r>
      <w:r w:rsidRPr="000133AD">
        <w:rPr>
          <w:rFonts w:ascii="Book Antiqua" w:eastAsia="Book Antiqua" w:hAnsi="Book Antiqua" w:cs="Book Antiqua"/>
        </w:rPr>
        <w:t xml:space="preserve">-AR agonist </w:t>
      </w:r>
      <w:proofErr w:type="spellStart"/>
      <w:r w:rsidRPr="000133AD">
        <w:rPr>
          <w:rFonts w:ascii="Book Antiqua" w:eastAsia="Book Antiqua" w:hAnsi="Book Antiqua" w:cs="Book Antiqua"/>
        </w:rPr>
        <w:t>norfenefrine</w:t>
      </w:r>
      <w:proofErr w:type="spellEnd"/>
      <w:r w:rsidRPr="000133AD">
        <w:rPr>
          <w:rFonts w:ascii="Book Antiqua" w:eastAsia="Book Antiqua" w:hAnsi="Book Antiqua" w:cs="Book Antiqua"/>
        </w:rPr>
        <w:t xml:space="preserve"> during </w:t>
      </w:r>
      <w:proofErr w:type="spellStart"/>
      <w:r w:rsidRPr="000133AD">
        <w:rPr>
          <w:rFonts w:ascii="Book Antiqua" w:eastAsia="Book Antiqua" w:hAnsi="Book Antiqua" w:cs="Book Antiqua"/>
        </w:rPr>
        <w:t>microdialysis</w:t>
      </w:r>
      <w:proofErr w:type="spellEnd"/>
      <w:r w:rsidRPr="000133AD">
        <w:rPr>
          <w:rFonts w:ascii="Book Antiqua" w:eastAsia="Book Antiqua" w:hAnsi="Book Antiqua" w:cs="Book Antiqua"/>
        </w:rPr>
        <w:t xml:space="preserve"> experiments in obese </w:t>
      </w:r>
      <w:proofErr w:type="gramStart"/>
      <w:r w:rsidRPr="000133AD">
        <w:rPr>
          <w:rFonts w:ascii="Book Antiqua" w:eastAsia="Book Antiqua" w:hAnsi="Book Antiqua" w:cs="Book Antiqua"/>
        </w:rPr>
        <w:t>patients</w:t>
      </w:r>
      <w:r w:rsidRPr="000133AD">
        <w:rPr>
          <w:rFonts w:ascii="Book Antiqua" w:eastAsia="Book Antiqua" w:hAnsi="Book Antiqua" w:cs="Book Antiqua"/>
          <w:vertAlign w:val="superscript"/>
        </w:rPr>
        <w:t>[</w:t>
      </w:r>
      <w:proofErr w:type="gramEnd"/>
      <w:r w:rsidRPr="000133AD">
        <w:rPr>
          <w:rFonts w:ascii="Book Antiqua" w:eastAsia="Book Antiqua" w:hAnsi="Book Antiqua" w:cs="Book Antiqua"/>
          <w:vertAlign w:val="superscript"/>
        </w:rPr>
        <w:t>37]</w:t>
      </w:r>
      <w:r w:rsidRPr="000133AD">
        <w:rPr>
          <w:rFonts w:ascii="Book Antiqua" w:eastAsia="Book Antiqua" w:hAnsi="Book Antiqua" w:cs="Book Antiqua"/>
        </w:rPr>
        <w:t>. When keeping in mind that neither</w:t>
      </w:r>
      <w:r w:rsidR="008A5B1F" w:rsidRPr="000133AD">
        <w:rPr>
          <w:rFonts w:ascii="Book Antiqua" w:eastAsia="Book Antiqua" w:hAnsi="Book Antiqua" w:cs="Book Antiqua"/>
        </w:rPr>
        <w:t xml:space="preserve"> α</w:t>
      </w:r>
      <w:r w:rsidRPr="000133AD">
        <w:rPr>
          <w:rFonts w:ascii="Book Antiqua" w:eastAsia="Book Antiqua" w:hAnsi="Book Antiqua" w:cs="Book Antiqua"/>
          <w:vertAlign w:val="subscript"/>
        </w:rPr>
        <w:t>1</w:t>
      </w:r>
      <w:r w:rsidRPr="000133AD">
        <w:rPr>
          <w:rFonts w:ascii="Book Antiqua" w:eastAsia="Book Antiqua" w:hAnsi="Book Antiqua" w:cs="Book Antiqua"/>
        </w:rPr>
        <w:t>-AR agonist nor</w:t>
      </w:r>
      <w:r w:rsidR="008A5B1F" w:rsidRPr="000133AD">
        <w:rPr>
          <w:rFonts w:ascii="Book Antiqua" w:eastAsia="Book Antiqua" w:hAnsi="Book Antiqua" w:cs="Book Antiqua"/>
        </w:rPr>
        <w:t xml:space="preserve"> α</w:t>
      </w:r>
      <w:r w:rsidRPr="000133AD">
        <w:rPr>
          <w:rFonts w:ascii="Book Antiqua" w:eastAsia="Book Antiqua" w:hAnsi="Book Antiqua" w:cs="Book Antiqua"/>
          <w:vertAlign w:val="subscript"/>
        </w:rPr>
        <w:t>1</w:t>
      </w:r>
      <w:r w:rsidRPr="000133AD">
        <w:rPr>
          <w:rFonts w:ascii="Book Antiqua" w:eastAsia="Book Antiqua" w:hAnsi="Book Antiqua" w:cs="Book Antiqua"/>
        </w:rPr>
        <w:t>-AR antagonist modified 2-DG uptake in rat fat cells</w:t>
      </w:r>
      <w:r w:rsidRPr="000133AD">
        <w:rPr>
          <w:rFonts w:ascii="Book Antiqua" w:eastAsia="Book Antiqua" w:hAnsi="Book Antiqua" w:cs="Book Antiqua"/>
          <w:vertAlign w:val="superscript"/>
        </w:rPr>
        <w:t>[1]</w:t>
      </w:r>
      <w:r w:rsidRPr="000133AD">
        <w:rPr>
          <w:rFonts w:ascii="Book Antiqua" w:eastAsia="Book Antiqua" w:hAnsi="Book Antiqua" w:cs="Book Antiqua"/>
        </w:rPr>
        <w:t>, such</w:t>
      </w:r>
      <w:r w:rsidR="008A5B1F" w:rsidRPr="000133AD">
        <w:rPr>
          <w:rFonts w:ascii="Book Antiqua" w:eastAsia="Book Antiqua" w:hAnsi="Book Antiqua" w:cs="Book Antiqua"/>
        </w:rPr>
        <w:t xml:space="preserve"> α</w:t>
      </w:r>
      <w:r w:rsidRPr="000133AD">
        <w:rPr>
          <w:rFonts w:ascii="Book Antiqua" w:eastAsia="Book Antiqua" w:hAnsi="Book Antiqua" w:cs="Book Antiqua"/>
          <w:vertAlign w:val="subscript"/>
        </w:rPr>
        <w:t>1</w:t>
      </w:r>
      <w:r w:rsidRPr="000133AD">
        <w:rPr>
          <w:rFonts w:ascii="Book Antiqua" w:eastAsia="Book Antiqua" w:hAnsi="Book Antiqua" w:cs="Book Antiqua"/>
        </w:rPr>
        <w:t>-AR contribution does not appear plausible and cannot be the sole mechanism supporting the glucose uptake stimulation by 100</w:t>
      </w:r>
      <w:r w:rsidR="00C809D1" w:rsidRPr="000133AD">
        <w:rPr>
          <w:rFonts w:ascii="Book Antiqua" w:eastAsia="Book Antiqua" w:hAnsi="Book Antiqua" w:cs="Book Antiqua"/>
        </w:rPr>
        <w:t xml:space="preserve"> </w:t>
      </w:r>
      <w:r w:rsidRPr="000133AD">
        <w:rPr>
          <w:rFonts w:ascii="Book Antiqua" w:eastAsia="Book Antiqua" w:hAnsi="Book Antiqua" w:cs="Book Antiqua"/>
        </w:rPr>
        <w:t>µmol/L noradrenaline or adrenaline. Even the stimulation of glucose uptake in rat cardiomyocytes by the recognized</w:t>
      </w:r>
      <w:r w:rsidR="008A5B1F" w:rsidRPr="000133AD">
        <w:rPr>
          <w:rFonts w:ascii="Book Antiqua" w:eastAsia="Book Antiqua" w:hAnsi="Book Antiqua" w:cs="Book Antiqua"/>
        </w:rPr>
        <w:t xml:space="preserve"> α</w:t>
      </w:r>
      <w:r w:rsidRPr="000133AD">
        <w:rPr>
          <w:rFonts w:ascii="Book Antiqua" w:eastAsia="Book Antiqua" w:hAnsi="Book Antiqua" w:cs="Book Antiqua"/>
          <w:vertAlign w:val="subscript"/>
        </w:rPr>
        <w:t>1</w:t>
      </w:r>
      <w:r w:rsidRPr="000133AD">
        <w:rPr>
          <w:rFonts w:ascii="Book Antiqua" w:eastAsia="Book Antiqua" w:hAnsi="Book Antiqua" w:cs="Book Antiqua"/>
        </w:rPr>
        <w:t xml:space="preserve">-AR agonist phenylephrine has been reported to be biphasic: mediated partly by calcium release and by hydrogen </w:t>
      </w:r>
      <w:proofErr w:type="gramStart"/>
      <w:r w:rsidRPr="000133AD">
        <w:rPr>
          <w:rFonts w:ascii="Book Antiqua" w:eastAsia="Book Antiqua" w:hAnsi="Book Antiqua" w:cs="Book Antiqua"/>
        </w:rPr>
        <w:t>peroxide</w:t>
      </w:r>
      <w:r w:rsidRPr="000133AD">
        <w:rPr>
          <w:rFonts w:ascii="Book Antiqua" w:eastAsia="Book Antiqua" w:hAnsi="Book Antiqua" w:cs="Book Antiqua"/>
          <w:vertAlign w:val="superscript"/>
        </w:rPr>
        <w:t>[</w:t>
      </w:r>
      <w:proofErr w:type="gramEnd"/>
      <w:r w:rsidRPr="000133AD">
        <w:rPr>
          <w:rFonts w:ascii="Book Antiqua" w:eastAsia="Book Antiqua" w:hAnsi="Book Antiqua" w:cs="Book Antiqua"/>
          <w:vertAlign w:val="superscript"/>
        </w:rPr>
        <w:t>38]</w:t>
      </w:r>
      <w:r w:rsidRPr="000133AD">
        <w:rPr>
          <w:rFonts w:ascii="Book Antiqua" w:eastAsia="Book Antiqua" w:hAnsi="Book Antiqua" w:cs="Book Antiqua"/>
        </w:rPr>
        <w:t>.</w:t>
      </w:r>
    </w:p>
    <w:p w14:paraId="7A24C608" w14:textId="77777777" w:rsidR="00A77B3E" w:rsidRPr="000133AD" w:rsidRDefault="00EE41C2" w:rsidP="00D94048">
      <w:pPr>
        <w:spacing w:line="360" w:lineRule="auto"/>
        <w:ind w:firstLineChars="100" w:firstLine="240"/>
        <w:jc w:val="both"/>
        <w:rPr>
          <w:rFonts w:ascii="Book Antiqua" w:hAnsi="Book Antiqua"/>
        </w:rPr>
      </w:pPr>
      <w:r w:rsidRPr="000133AD">
        <w:rPr>
          <w:rFonts w:ascii="Book Antiqua" w:eastAsia="Book Antiqua" w:hAnsi="Book Antiqua" w:cs="Book Antiqua"/>
        </w:rPr>
        <w:t xml:space="preserve">It was then the products of catecholamine autoxidation that were suspected to produce activation of hexose uptake in view of: </w:t>
      </w:r>
      <w:r w:rsidR="004B576B" w:rsidRPr="000133AD">
        <w:rPr>
          <w:rFonts w:ascii="Book Antiqua" w:eastAsia="Book Antiqua" w:hAnsi="Book Antiqua" w:cs="Book Antiqua"/>
        </w:rPr>
        <w:t>(</w:t>
      </w:r>
      <w:r w:rsidRPr="000133AD">
        <w:rPr>
          <w:rFonts w:ascii="Book Antiqua" w:eastAsia="Book Antiqua" w:hAnsi="Book Antiqua" w:cs="Book Antiqua"/>
        </w:rPr>
        <w:t xml:space="preserve">1) </w:t>
      </w:r>
      <w:r w:rsidRPr="000133AD">
        <w:rPr>
          <w:rFonts w:ascii="Book Antiqua" w:eastAsia="Book Antiqua" w:hAnsi="Book Antiqua" w:cs="Book Antiqua"/>
          <w:caps/>
        </w:rPr>
        <w:t>t</w:t>
      </w:r>
      <w:r w:rsidRPr="000133AD">
        <w:rPr>
          <w:rFonts w:ascii="Book Antiqua" w:eastAsia="Book Antiqua" w:hAnsi="Book Antiqua" w:cs="Book Antiqua"/>
        </w:rPr>
        <w:t xml:space="preserve">he lack of classical sigmoid shape of the dose-response curve to adrenaline; </w:t>
      </w:r>
      <w:r w:rsidR="004B576B" w:rsidRPr="000133AD">
        <w:rPr>
          <w:rFonts w:ascii="Book Antiqua" w:eastAsia="Book Antiqua" w:hAnsi="Book Antiqua" w:cs="Book Antiqua"/>
        </w:rPr>
        <w:t>(</w:t>
      </w:r>
      <w:r w:rsidRPr="000133AD">
        <w:rPr>
          <w:rFonts w:ascii="Book Antiqua" w:eastAsia="Book Antiqua" w:hAnsi="Book Antiqua" w:cs="Book Antiqua"/>
        </w:rPr>
        <w:t xml:space="preserve">2) </w:t>
      </w:r>
      <w:r w:rsidRPr="000133AD">
        <w:rPr>
          <w:rFonts w:ascii="Book Antiqua" w:eastAsia="Book Antiqua" w:hAnsi="Book Antiqua" w:cs="Book Antiqua"/>
          <w:caps/>
        </w:rPr>
        <w:t>t</w:t>
      </w:r>
      <w:r w:rsidRPr="000133AD">
        <w:rPr>
          <w:rFonts w:ascii="Book Antiqua" w:eastAsia="Book Antiqua" w:hAnsi="Book Antiqua" w:cs="Book Antiqua"/>
        </w:rPr>
        <w:t xml:space="preserve">he resistance to amine oxidase inhibitors, although some hydrazine derivatives have been proven to limit the lipid oxidation by reactive carbonyl </w:t>
      </w:r>
      <w:proofErr w:type="gramStart"/>
      <w:r w:rsidRPr="000133AD">
        <w:rPr>
          <w:rFonts w:ascii="Book Antiqua" w:eastAsia="Book Antiqua" w:hAnsi="Book Antiqua" w:cs="Book Antiqua"/>
        </w:rPr>
        <w:t>compounds</w:t>
      </w:r>
      <w:r w:rsidRPr="000133AD">
        <w:rPr>
          <w:rFonts w:ascii="Book Antiqua" w:eastAsia="Book Antiqua" w:hAnsi="Book Antiqua" w:cs="Book Antiqua"/>
          <w:vertAlign w:val="superscript"/>
        </w:rPr>
        <w:t>[</w:t>
      </w:r>
      <w:proofErr w:type="gramEnd"/>
      <w:r w:rsidRPr="000133AD">
        <w:rPr>
          <w:rFonts w:ascii="Book Antiqua" w:eastAsia="Book Antiqua" w:hAnsi="Book Antiqua" w:cs="Book Antiqua"/>
          <w:vertAlign w:val="superscript"/>
        </w:rPr>
        <w:t>39]</w:t>
      </w:r>
      <w:r w:rsidRPr="000133AD">
        <w:rPr>
          <w:rFonts w:ascii="Book Antiqua" w:eastAsia="Book Antiqua" w:hAnsi="Book Antiqua" w:cs="Book Antiqua"/>
        </w:rPr>
        <w:t xml:space="preserve">; </w:t>
      </w:r>
      <w:r w:rsidR="004B576B" w:rsidRPr="000133AD">
        <w:rPr>
          <w:rFonts w:ascii="Book Antiqua" w:eastAsia="Book Antiqua" w:hAnsi="Book Antiqua" w:cs="Book Antiqua"/>
        </w:rPr>
        <w:t>and (</w:t>
      </w:r>
      <w:r w:rsidRPr="000133AD">
        <w:rPr>
          <w:rFonts w:ascii="Book Antiqua" w:eastAsia="Book Antiqua" w:hAnsi="Book Antiqua" w:cs="Book Antiqua"/>
        </w:rPr>
        <w:t xml:space="preserve">3) </w:t>
      </w:r>
      <w:r w:rsidRPr="000133AD">
        <w:rPr>
          <w:rFonts w:ascii="Book Antiqua" w:eastAsia="Book Antiqua" w:hAnsi="Book Antiqua" w:cs="Book Antiqua"/>
          <w:caps/>
        </w:rPr>
        <w:t>t</w:t>
      </w:r>
      <w:r w:rsidRPr="000133AD">
        <w:rPr>
          <w:rFonts w:ascii="Book Antiqua" w:eastAsia="Book Antiqua" w:hAnsi="Book Antiqua" w:cs="Book Antiqua"/>
        </w:rPr>
        <w:t>he impairment caused by antioxidants on the activation by adrenaline + vanadate in rodent adipocytes</w:t>
      </w:r>
      <w:r w:rsidRPr="000133AD">
        <w:rPr>
          <w:rFonts w:ascii="Book Antiqua" w:eastAsia="Book Antiqua" w:hAnsi="Book Antiqua" w:cs="Book Antiqua"/>
          <w:vertAlign w:val="superscript"/>
        </w:rPr>
        <w:t>[1]</w:t>
      </w:r>
      <w:r w:rsidRPr="000133AD">
        <w:rPr>
          <w:rFonts w:ascii="Book Antiqua" w:eastAsia="Book Antiqua" w:hAnsi="Book Antiqua" w:cs="Book Antiqua"/>
        </w:rPr>
        <w:t>.</w:t>
      </w:r>
    </w:p>
    <w:p w14:paraId="6FCE0AA1" w14:textId="5C516682" w:rsidR="00A77B3E" w:rsidRPr="000133AD" w:rsidRDefault="00EE41C2" w:rsidP="00D94048">
      <w:pPr>
        <w:spacing w:line="360" w:lineRule="auto"/>
        <w:ind w:firstLineChars="100" w:firstLine="240"/>
        <w:jc w:val="both"/>
        <w:rPr>
          <w:rFonts w:ascii="Book Antiqua" w:hAnsi="Book Antiqua"/>
        </w:rPr>
      </w:pPr>
      <w:r w:rsidRPr="000133AD">
        <w:rPr>
          <w:rFonts w:ascii="Book Antiqua" w:eastAsia="Book Antiqua" w:hAnsi="Book Antiqua" w:cs="Book Antiqua"/>
        </w:rPr>
        <w:t xml:space="preserve">The autoxidation of (nor)adrenaline, which generates (nor)adrenochrome and known to be increased by metal ions, can be delayed by EDTA or pH acidification. These two conditions have not been tested in the present study since they directly interfere with </w:t>
      </w:r>
      <w:r w:rsidRPr="000133AD">
        <w:rPr>
          <w:rFonts w:ascii="Book Antiqua" w:eastAsia="Book Antiqua" w:hAnsi="Book Antiqua" w:cs="Book Antiqua"/>
        </w:rPr>
        <w:lastRenderedPageBreak/>
        <w:t xml:space="preserve">glucose transport activity. Although we did not assess whether the presence of vanadium was increasing adrenochrome generation in adipocyte preparations, we did not note any dark coloration in the incubation tubes under any condition. In addition, it must be repeated here that the addition of vanadium to adipocyte incubation medium did not increase the catecholamine-stimulated hexose uptake in human fat cells. However, we were aware that sodium vanadate can elicit pH alkalinization and thereby hexose uptake stimulation. </w:t>
      </w:r>
      <w:r w:rsidR="003B31DC" w:rsidRPr="000133AD">
        <w:rPr>
          <w:rFonts w:ascii="Book Antiqua" w:eastAsia="Book Antiqua" w:hAnsi="Book Antiqua" w:cs="Book Antiqua"/>
        </w:rPr>
        <w:t>For this reason,</w:t>
      </w:r>
      <w:r w:rsidRPr="000133AD">
        <w:rPr>
          <w:rFonts w:ascii="Book Antiqua" w:eastAsia="Book Antiqua" w:hAnsi="Book Antiqua" w:cs="Book Antiqua"/>
        </w:rPr>
        <w:t xml:space="preserve"> we prevented any </w:t>
      </w:r>
      <w:r w:rsidR="003B31DC" w:rsidRPr="000133AD">
        <w:rPr>
          <w:rFonts w:ascii="Book Antiqua" w:eastAsia="Book Antiqua" w:hAnsi="Book Antiqua" w:cs="Book Antiqua"/>
        </w:rPr>
        <w:t xml:space="preserve">pH elevation </w:t>
      </w:r>
      <w:r w:rsidRPr="000133AD">
        <w:rPr>
          <w:rFonts w:ascii="Book Antiqua" w:eastAsia="Book Antiqua" w:hAnsi="Book Antiqua" w:cs="Book Antiqua"/>
        </w:rPr>
        <w:t>by 0.1</w:t>
      </w:r>
      <w:r w:rsidR="00460B8E" w:rsidRPr="000133AD">
        <w:rPr>
          <w:rFonts w:ascii="Book Antiqua" w:eastAsia="Book Antiqua" w:hAnsi="Book Antiqua" w:cs="Book Antiqua"/>
        </w:rPr>
        <w:t xml:space="preserve"> </w:t>
      </w:r>
      <w:r w:rsidRPr="000133AD">
        <w:rPr>
          <w:rFonts w:ascii="Book Antiqua" w:eastAsia="Book Antiqua" w:hAnsi="Book Antiqua" w:cs="Book Antiqua"/>
        </w:rPr>
        <w:t xml:space="preserve">mmol/L vanadate owing to the strongly buffered incubation medium we used. Thus, the putative contribution of adrenochrome in the observed effects is not dealing with the lack of potentiation of adrenaline-induced uptake by vanadate since it has been reported that vanadate enhances the </w:t>
      </w:r>
      <w:r w:rsidRPr="000133AD">
        <w:rPr>
          <w:rFonts w:ascii="Book Antiqua" w:eastAsia="Book Antiqua" w:hAnsi="Book Antiqua" w:cs="Book Antiqua"/>
          <w:i/>
          <w:iCs/>
        </w:rPr>
        <w:t>in vitro</w:t>
      </w:r>
      <w:r w:rsidRPr="000133AD">
        <w:rPr>
          <w:rFonts w:ascii="Book Antiqua" w:eastAsia="Book Antiqua" w:hAnsi="Book Antiqua" w:cs="Book Antiqua"/>
        </w:rPr>
        <w:t xml:space="preserve"> formation of adrenochrome from epinephrine, alongside a reduction of antioxidative defenses, a property that might be linked to vanadate toxic effects in various cell </w:t>
      </w:r>
      <w:proofErr w:type="gramStart"/>
      <w:r w:rsidRPr="000133AD">
        <w:rPr>
          <w:rFonts w:ascii="Book Antiqua" w:eastAsia="Book Antiqua" w:hAnsi="Book Antiqua" w:cs="Book Antiqua"/>
        </w:rPr>
        <w:t>types</w:t>
      </w:r>
      <w:r w:rsidR="00407AD5" w:rsidRPr="000133AD">
        <w:rPr>
          <w:rFonts w:ascii="Book Antiqua" w:eastAsia="Book Antiqua" w:hAnsi="Book Antiqua" w:cs="Book Antiqua"/>
          <w:vertAlign w:val="superscript"/>
        </w:rPr>
        <w:t>[</w:t>
      </w:r>
      <w:proofErr w:type="gramEnd"/>
      <w:r w:rsidR="00407AD5" w:rsidRPr="000133AD">
        <w:rPr>
          <w:rFonts w:ascii="Book Antiqua" w:eastAsia="Book Antiqua" w:hAnsi="Book Antiqua" w:cs="Book Antiqua"/>
          <w:vertAlign w:val="superscript"/>
        </w:rPr>
        <w:t>40,</w:t>
      </w:r>
      <w:r w:rsidRPr="000133AD">
        <w:rPr>
          <w:rFonts w:ascii="Book Antiqua" w:eastAsia="Book Antiqua" w:hAnsi="Book Antiqua" w:cs="Book Antiqua"/>
          <w:vertAlign w:val="superscript"/>
        </w:rPr>
        <w:t>41]</w:t>
      </w:r>
      <w:r w:rsidRPr="000133AD">
        <w:rPr>
          <w:rFonts w:ascii="Book Antiqua" w:eastAsia="Book Antiqua" w:hAnsi="Book Antiqua" w:cs="Book Antiqua"/>
        </w:rPr>
        <w:t>. The fact that the adrenaline stimulation of glucose transport was limited by catalase treatment is another element for discarding the involvement of adrenochrome. Nevertheless, its putative role remains to be definitely ruled out.</w:t>
      </w:r>
    </w:p>
    <w:p w14:paraId="4E7AA7B7" w14:textId="1F437A9F" w:rsidR="00A77B3E" w:rsidRPr="000133AD" w:rsidRDefault="00EE41C2" w:rsidP="00D94048">
      <w:pPr>
        <w:spacing w:line="360" w:lineRule="auto"/>
        <w:ind w:firstLineChars="100" w:firstLine="240"/>
        <w:jc w:val="both"/>
        <w:rPr>
          <w:rFonts w:ascii="Book Antiqua" w:hAnsi="Book Antiqua"/>
        </w:rPr>
      </w:pPr>
      <w:r w:rsidRPr="000133AD">
        <w:rPr>
          <w:rFonts w:ascii="Book Antiqua" w:eastAsia="Book Antiqua" w:hAnsi="Book Antiqua" w:cs="Book Antiqua"/>
        </w:rPr>
        <w:t xml:space="preserve">One of the limitations in our approach is that we cannot depict the signal transduction elicited by catecholamines when partially mimicking the insulin stimulation of glucose transport. Although we tested two among the numerous metabolites of catecholamines, we did not pay attention to the transient and highly reactive aldehydic molecules generated during either autoxidation or during catabolism by MAO and </w:t>
      </w:r>
      <w:r w:rsidR="000456CE" w:rsidRPr="000133AD">
        <w:rPr>
          <w:rFonts w:ascii="Book Antiqua" w:eastAsia="Book Antiqua" w:hAnsi="Book Antiqua" w:cs="Book Antiqua"/>
        </w:rPr>
        <w:t>catechol-O-</w:t>
      </w:r>
      <w:proofErr w:type="gramStart"/>
      <w:r w:rsidR="000456CE" w:rsidRPr="000133AD">
        <w:rPr>
          <w:rFonts w:ascii="Book Antiqua" w:eastAsia="Book Antiqua" w:hAnsi="Book Antiqua" w:cs="Book Antiqua"/>
        </w:rPr>
        <w:t>methyltransferase</w:t>
      </w:r>
      <w:r w:rsidRPr="000133AD">
        <w:rPr>
          <w:rFonts w:ascii="Book Antiqua" w:eastAsia="Book Antiqua" w:hAnsi="Book Antiqua" w:cs="Book Antiqua"/>
          <w:vertAlign w:val="superscript"/>
        </w:rPr>
        <w:t>[</w:t>
      </w:r>
      <w:proofErr w:type="gramEnd"/>
      <w:r w:rsidRPr="000133AD">
        <w:rPr>
          <w:rFonts w:ascii="Book Antiqua" w:eastAsia="Book Antiqua" w:hAnsi="Book Antiqua" w:cs="Book Antiqua"/>
          <w:vertAlign w:val="superscript"/>
        </w:rPr>
        <w:t>33]</w:t>
      </w:r>
      <w:r w:rsidRPr="000133AD">
        <w:rPr>
          <w:rFonts w:ascii="Book Antiqua" w:eastAsia="Book Antiqua" w:hAnsi="Book Antiqua" w:cs="Book Antiqua"/>
        </w:rPr>
        <w:t>. Moreover, we did not determine whether there was an appearance of the quinones that are produced during the degradation of (nor)adrenaline into (nor)</w:t>
      </w:r>
      <w:proofErr w:type="gramStart"/>
      <w:r w:rsidRPr="000133AD">
        <w:rPr>
          <w:rFonts w:ascii="Book Antiqua" w:eastAsia="Book Antiqua" w:hAnsi="Book Antiqua" w:cs="Book Antiqua"/>
        </w:rPr>
        <w:t>adrenochrome</w:t>
      </w:r>
      <w:r w:rsidRPr="000133AD">
        <w:rPr>
          <w:rFonts w:ascii="Book Antiqua" w:eastAsia="Book Antiqua" w:hAnsi="Book Antiqua" w:cs="Book Antiqua"/>
          <w:vertAlign w:val="superscript"/>
        </w:rPr>
        <w:t>[</w:t>
      </w:r>
      <w:proofErr w:type="gramEnd"/>
      <w:r w:rsidRPr="000133AD">
        <w:rPr>
          <w:rFonts w:ascii="Book Antiqua" w:eastAsia="Book Antiqua" w:hAnsi="Book Antiqua" w:cs="Book Antiqua"/>
          <w:vertAlign w:val="superscript"/>
        </w:rPr>
        <w:t>42]</w:t>
      </w:r>
      <w:r w:rsidRPr="000133AD">
        <w:rPr>
          <w:rFonts w:ascii="Book Antiqua" w:eastAsia="Book Antiqua" w:hAnsi="Book Antiqua" w:cs="Book Antiqua"/>
        </w:rPr>
        <w:t xml:space="preserve">. However, in accordance with the cytotoxicity of these products, the millimolar dose of benzoquinone has been found to abolish transport activity in adipocytes. While various quinones probably occurred with dopamine also, they did not elicit </w:t>
      </w:r>
      <w:r w:rsidR="00884A15" w:rsidRPr="000133AD">
        <w:rPr>
          <w:rFonts w:ascii="Book Antiqua" w:eastAsia="Book Antiqua" w:hAnsi="Book Antiqua" w:cs="Book Antiqua"/>
        </w:rPr>
        <w:t xml:space="preserve">a </w:t>
      </w:r>
      <w:r w:rsidRPr="000133AD">
        <w:rPr>
          <w:rFonts w:ascii="Book Antiqua" w:eastAsia="Book Antiqua" w:hAnsi="Book Antiqua" w:cs="Book Antiqua"/>
        </w:rPr>
        <w:t xml:space="preserve">detectable effect on 2-DG uptake. Thus, the quinone-based toxic metabolites do not seem to support the catecholamine effect. </w:t>
      </w:r>
    </w:p>
    <w:p w14:paraId="5281009B" w14:textId="65010F9C" w:rsidR="00A77B3E" w:rsidRPr="000133AD" w:rsidRDefault="00EE41C2" w:rsidP="00D94048">
      <w:pPr>
        <w:spacing w:line="360" w:lineRule="auto"/>
        <w:ind w:firstLineChars="100" w:firstLine="240"/>
        <w:jc w:val="both"/>
        <w:rPr>
          <w:rFonts w:ascii="Book Antiqua" w:hAnsi="Book Antiqua"/>
        </w:rPr>
      </w:pPr>
      <w:r w:rsidRPr="000133AD">
        <w:rPr>
          <w:rFonts w:ascii="Book Antiqua" w:eastAsia="Book Antiqua" w:hAnsi="Book Antiqua" w:cs="Book Antiqua"/>
        </w:rPr>
        <w:lastRenderedPageBreak/>
        <w:t xml:space="preserve">It cannot be excluded that others of the numerous metabolites of catecholamine degradation are involved in the </w:t>
      </w:r>
      <w:r w:rsidRPr="000133AD">
        <w:rPr>
          <w:rFonts w:ascii="Book Antiqua" w:eastAsia="Book Antiqua" w:hAnsi="Book Antiqua" w:cs="Book Antiqua"/>
          <w:i/>
          <w:iCs/>
        </w:rPr>
        <w:t>in vitro</w:t>
      </w:r>
      <w:r w:rsidRPr="000133AD">
        <w:rPr>
          <w:rFonts w:ascii="Book Antiqua" w:eastAsia="Book Antiqua" w:hAnsi="Book Antiqua" w:cs="Book Antiqua"/>
        </w:rPr>
        <w:t xml:space="preserve"> effect we detected, but the participation of hydrogen peroxide, endowed with insulin-like effects, could not be clearly evidenced in our experiments, excepted by catalase treatment. Catalase and glutathione were used since they have been shown to protect neuroblastoma cells against the cytotoxicity of dopamine, due to oxidative stress by generating excessive ROS </w:t>
      </w:r>
      <w:r w:rsidRPr="000133AD">
        <w:rPr>
          <w:rFonts w:ascii="Book Antiqua" w:eastAsia="Book Antiqua" w:hAnsi="Book Antiqua" w:cs="Book Antiqua"/>
          <w:i/>
          <w:iCs/>
        </w:rPr>
        <w:t>via</w:t>
      </w:r>
      <w:r w:rsidRPr="000133AD">
        <w:rPr>
          <w:rFonts w:ascii="Book Antiqua" w:eastAsia="Book Antiqua" w:hAnsi="Book Antiqua" w:cs="Book Antiqua"/>
        </w:rPr>
        <w:t xml:space="preserve"> MAO-catalyzed oxidative deamination and </w:t>
      </w:r>
      <w:r w:rsidRPr="000133AD">
        <w:rPr>
          <w:rFonts w:ascii="Book Antiqua" w:eastAsia="Book Antiqua" w:hAnsi="Book Antiqua" w:cs="Book Antiqua"/>
          <w:i/>
          <w:iCs/>
        </w:rPr>
        <w:t>via</w:t>
      </w:r>
      <w:r w:rsidRPr="000133AD">
        <w:rPr>
          <w:rFonts w:ascii="Book Antiqua" w:eastAsia="Book Antiqua" w:hAnsi="Book Antiqua" w:cs="Book Antiqua"/>
        </w:rPr>
        <w:t xml:space="preserve"> </w:t>
      </w:r>
      <w:proofErr w:type="gramStart"/>
      <w:r w:rsidRPr="000133AD">
        <w:rPr>
          <w:rFonts w:ascii="Book Antiqua" w:eastAsia="Book Antiqua" w:hAnsi="Book Antiqua" w:cs="Book Antiqua"/>
        </w:rPr>
        <w:t>autoxidation</w:t>
      </w:r>
      <w:r w:rsidRPr="000133AD">
        <w:rPr>
          <w:rFonts w:ascii="Book Antiqua" w:eastAsia="Book Antiqua" w:hAnsi="Book Antiqua" w:cs="Book Antiqua"/>
          <w:vertAlign w:val="superscript"/>
        </w:rPr>
        <w:t>[</w:t>
      </w:r>
      <w:proofErr w:type="gramEnd"/>
      <w:r w:rsidRPr="000133AD">
        <w:rPr>
          <w:rFonts w:ascii="Book Antiqua" w:eastAsia="Book Antiqua" w:hAnsi="Book Antiqua" w:cs="Book Antiqua"/>
          <w:vertAlign w:val="superscript"/>
        </w:rPr>
        <w:t>43]</w:t>
      </w:r>
      <w:r w:rsidRPr="000133AD">
        <w:rPr>
          <w:rFonts w:ascii="Book Antiqua" w:eastAsia="Book Antiqua" w:hAnsi="Book Antiqua" w:cs="Book Antiqua"/>
        </w:rPr>
        <w:t xml:space="preserve">. On the contrary, ascorbic acid has been reported to be unable to prevent the autoxidation of catecholamines that occurs readily in the oxygen-saturated incubation media of </w:t>
      </w:r>
      <w:r w:rsidRPr="000133AD">
        <w:rPr>
          <w:rFonts w:ascii="Book Antiqua" w:eastAsia="Book Antiqua" w:hAnsi="Book Antiqua" w:cs="Book Antiqua"/>
          <w:i/>
          <w:iCs/>
        </w:rPr>
        <w:t>in vitro</w:t>
      </w:r>
      <w:r w:rsidRPr="000133AD">
        <w:rPr>
          <w:rFonts w:ascii="Book Antiqua" w:eastAsia="Book Antiqua" w:hAnsi="Book Antiqua" w:cs="Book Antiqua"/>
        </w:rPr>
        <w:t xml:space="preserve"> </w:t>
      </w:r>
      <w:proofErr w:type="gramStart"/>
      <w:r w:rsidRPr="000133AD">
        <w:rPr>
          <w:rFonts w:ascii="Book Antiqua" w:eastAsia="Book Antiqua" w:hAnsi="Book Antiqua" w:cs="Book Antiqua"/>
        </w:rPr>
        <w:t>experiments</w:t>
      </w:r>
      <w:r w:rsidR="00783B21" w:rsidRPr="000133AD">
        <w:rPr>
          <w:rFonts w:ascii="Book Antiqua" w:eastAsia="Book Antiqua" w:hAnsi="Book Antiqua" w:cs="Book Antiqua"/>
          <w:vertAlign w:val="superscript"/>
        </w:rPr>
        <w:t>[</w:t>
      </w:r>
      <w:proofErr w:type="gramEnd"/>
      <w:r w:rsidR="00783B21" w:rsidRPr="000133AD">
        <w:rPr>
          <w:rFonts w:ascii="Book Antiqua" w:eastAsia="Book Antiqua" w:hAnsi="Book Antiqua" w:cs="Book Antiqua"/>
          <w:vertAlign w:val="superscript"/>
        </w:rPr>
        <w:t>44,</w:t>
      </w:r>
      <w:r w:rsidRPr="000133AD">
        <w:rPr>
          <w:rFonts w:ascii="Book Antiqua" w:eastAsia="Book Antiqua" w:hAnsi="Book Antiqua" w:cs="Book Antiqua"/>
          <w:vertAlign w:val="superscript"/>
        </w:rPr>
        <w:t>45]</w:t>
      </w:r>
      <w:r w:rsidRPr="000133AD">
        <w:rPr>
          <w:rFonts w:ascii="Book Antiqua" w:eastAsia="Book Antiqua" w:hAnsi="Book Antiqua" w:cs="Book Antiqua"/>
        </w:rPr>
        <w:t>. At last, the inhibition by wortmannin allowed postulating that high doses of catecholamines were activating the recruitment of glucose transporters at the surface of human fat cells.</w:t>
      </w:r>
    </w:p>
    <w:p w14:paraId="3A010E14" w14:textId="4A992A1A" w:rsidR="00A77B3E" w:rsidRPr="000133AD" w:rsidRDefault="00EE41C2" w:rsidP="00D94048">
      <w:pPr>
        <w:spacing w:line="360" w:lineRule="auto"/>
        <w:ind w:firstLineChars="100" w:firstLine="240"/>
        <w:jc w:val="both"/>
        <w:rPr>
          <w:rFonts w:ascii="Book Antiqua" w:hAnsi="Book Antiqua"/>
        </w:rPr>
      </w:pPr>
      <w:r w:rsidRPr="000133AD">
        <w:rPr>
          <w:rFonts w:ascii="Book Antiqua" w:eastAsia="Book Antiqua" w:hAnsi="Book Antiqua" w:cs="Book Antiqua"/>
        </w:rPr>
        <w:t xml:space="preserve">Finally, noradrenaline and adrenaline are vasoconstrictor agents that stimulate cardiac inotropism, strongly elevate blood pressure as well as increase blood glucose in order to better respond to stress conditions by a behavior well-known from invertebrates to vertebrates as the </w:t>
      </w:r>
      <w:r w:rsidR="00FB3AE3" w:rsidRPr="000133AD">
        <w:rPr>
          <w:rFonts w:ascii="Book Antiqua" w:eastAsia="Book Antiqua" w:hAnsi="Book Antiqua" w:cs="Book Antiqua"/>
        </w:rPr>
        <w:t>“</w:t>
      </w:r>
      <w:r w:rsidRPr="000133AD">
        <w:rPr>
          <w:rFonts w:ascii="Book Antiqua" w:eastAsia="Book Antiqua" w:hAnsi="Book Antiqua" w:cs="Book Antiqua"/>
        </w:rPr>
        <w:t>fight or flight</w:t>
      </w:r>
      <w:r w:rsidR="00FB3AE3" w:rsidRPr="000133AD">
        <w:rPr>
          <w:rFonts w:ascii="Book Antiqua" w:eastAsia="Book Antiqua" w:hAnsi="Book Antiqua" w:cs="Book Antiqua"/>
        </w:rPr>
        <w:t>”</w:t>
      </w:r>
      <w:r w:rsidRPr="000133AD">
        <w:rPr>
          <w:rFonts w:ascii="Book Antiqua" w:eastAsia="Book Antiqua" w:hAnsi="Book Antiqua" w:cs="Book Antiqua"/>
        </w:rPr>
        <w:t xml:space="preserve"> response.</w:t>
      </w:r>
      <w:r w:rsidR="00783B21" w:rsidRPr="000133AD">
        <w:rPr>
          <w:rFonts w:ascii="Book Antiqua" w:eastAsia="Book Antiqua" w:hAnsi="Book Antiqua" w:cs="Book Antiqua"/>
        </w:rPr>
        <w:t xml:space="preserve"> </w:t>
      </w:r>
      <w:r w:rsidRPr="000133AD">
        <w:rPr>
          <w:rFonts w:ascii="Book Antiqua" w:eastAsia="Book Antiqua" w:hAnsi="Book Antiqua" w:cs="Book Antiqua"/>
        </w:rPr>
        <w:t>It is no</w:t>
      </w:r>
      <w:r w:rsidR="00FB3AE3" w:rsidRPr="000133AD">
        <w:rPr>
          <w:rFonts w:ascii="Book Antiqua" w:eastAsia="Book Antiqua" w:hAnsi="Book Antiqua" w:cs="Book Antiqua"/>
        </w:rPr>
        <w:t>t</w:t>
      </w:r>
      <w:r w:rsidRPr="000133AD">
        <w:rPr>
          <w:rFonts w:ascii="Book Antiqua" w:eastAsia="Book Antiqua" w:hAnsi="Book Antiqua" w:cs="Book Antiqua"/>
        </w:rPr>
        <w:t xml:space="preserve"> so astonishing to observe that at high dose</w:t>
      </w:r>
      <w:r w:rsidR="00FB3AE3" w:rsidRPr="000133AD">
        <w:rPr>
          <w:rFonts w:ascii="Book Antiqua" w:eastAsia="Book Antiqua" w:hAnsi="Book Antiqua" w:cs="Book Antiqua"/>
        </w:rPr>
        <w:t>s</w:t>
      </w:r>
      <w:r w:rsidRPr="000133AD">
        <w:rPr>
          <w:rFonts w:ascii="Book Antiqua" w:eastAsia="Book Antiqua" w:hAnsi="Book Antiqua" w:cs="Book Antiqua"/>
        </w:rPr>
        <w:t xml:space="preserve"> these catecholamines are able to activate the glucose utilization in cells in order to facilitate energy consumption. Although the adipocytes are specialized for releasing their lipid stores when the organism requires energy supply, they have to increase glucose uptake/consumption at the same time to perform fatty acid re-esterification </w:t>
      </w:r>
      <w:r w:rsidR="00992BD4" w:rsidRPr="000133AD">
        <w:rPr>
          <w:rFonts w:ascii="Book Antiqua" w:eastAsia="Book Antiqua" w:hAnsi="Book Antiqua" w:cs="Book Antiqua"/>
        </w:rPr>
        <w:t xml:space="preserve">to </w:t>
      </w:r>
      <w:r w:rsidRPr="000133AD">
        <w:rPr>
          <w:rFonts w:ascii="Book Antiqua" w:eastAsia="Book Antiqua" w:hAnsi="Book Antiqua" w:cs="Book Antiqua"/>
        </w:rPr>
        <w:t xml:space="preserve">avoid excessive lipolysis. The simultaneous activation of lipolysis and the enhancement of other metabolic pathways such as lipogenesis of fatty acid oxidation is therefore </w:t>
      </w:r>
      <w:r w:rsidR="003B31DC" w:rsidRPr="000133AD">
        <w:rPr>
          <w:rFonts w:ascii="Book Antiqua" w:eastAsia="Book Antiqua" w:hAnsi="Book Antiqua" w:cs="Book Antiqua"/>
        </w:rPr>
        <w:t xml:space="preserve">physiologically </w:t>
      </w:r>
      <w:r w:rsidRPr="000133AD">
        <w:rPr>
          <w:rFonts w:ascii="Book Antiqua" w:eastAsia="Book Antiqua" w:hAnsi="Book Antiqua" w:cs="Book Antiqua"/>
        </w:rPr>
        <w:t xml:space="preserve">relevant under adrenergic activation and seems to occur in both animal and human adipocytes. It is the potentiation of the somewhat </w:t>
      </w:r>
      <w:r w:rsidR="00992BD4" w:rsidRPr="000133AD">
        <w:rPr>
          <w:rFonts w:ascii="Book Antiqua" w:eastAsia="Book Antiqua" w:hAnsi="Book Antiqua" w:cs="Book Antiqua"/>
        </w:rPr>
        <w:t>“</w:t>
      </w:r>
      <w:r w:rsidRPr="000133AD">
        <w:rPr>
          <w:rFonts w:ascii="Book Antiqua" w:eastAsia="Book Antiqua" w:hAnsi="Book Antiqua" w:cs="Book Antiqua"/>
        </w:rPr>
        <w:t>insulin-mimicking</w:t>
      </w:r>
      <w:r w:rsidR="00992BD4" w:rsidRPr="000133AD">
        <w:rPr>
          <w:rFonts w:ascii="Book Antiqua" w:eastAsia="Book Antiqua" w:hAnsi="Book Antiqua" w:cs="Book Antiqua"/>
        </w:rPr>
        <w:t>”</w:t>
      </w:r>
      <w:r w:rsidRPr="000133AD">
        <w:rPr>
          <w:rFonts w:ascii="Book Antiqua" w:eastAsia="Book Antiqua" w:hAnsi="Book Antiqua" w:cs="Book Antiqua"/>
        </w:rPr>
        <w:t xml:space="preserve"> properties of catecholamines that does not occur with vanadium in human adipocytes. This does not preclude the interest of the current improvements of the antidiabetic therapeutic applications of </w:t>
      </w:r>
      <w:proofErr w:type="gramStart"/>
      <w:r w:rsidRPr="000133AD">
        <w:rPr>
          <w:rFonts w:ascii="Book Antiqua" w:eastAsia="Book Antiqua" w:hAnsi="Book Antiqua" w:cs="Book Antiqua"/>
        </w:rPr>
        <w:t>vanadium</w:t>
      </w:r>
      <w:r w:rsidR="00BC3BCC" w:rsidRPr="000133AD">
        <w:rPr>
          <w:rFonts w:ascii="Book Antiqua" w:eastAsia="Book Antiqua" w:hAnsi="Book Antiqua" w:cs="Book Antiqua"/>
          <w:vertAlign w:val="superscript"/>
        </w:rPr>
        <w:t>[</w:t>
      </w:r>
      <w:proofErr w:type="gramEnd"/>
      <w:r w:rsidR="00BC3BCC" w:rsidRPr="000133AD">
        <w:rPr>
          <w:rFonts w:ascii="Book Antiqua" w:eastAsia="Book Antiqua" w:hAnsi="Book Antiqua" w:cs="Book Antiqua"/>
          <w:vertAlign w:val="superscript"/>
        </w:rPr>
        <w:t>9,46,</w:t>
      </w:r>
      <w:r w:rsidRPr="000133AD">
        <w:rPr>
          <w:rFonts w:ascii="Book Antiqua" w:eastAsia="Book Antiqua" w:hAnsi="Book Antiqua" w:cs="Book Antiqua"/>
          <w:vertAlign w:val="superscript"/>
        </w:rPr>
        <w:t>47]</w:t>
      </w:r>
      <w:r w:rsidRPr="000133AD">
        <w:rPr>
          <w:rFonts w:ascii="Book Antiqua" w:eastAsia="Book Antiqua" w:hAnsi="Book Antiqua" w:cs="Book Antiqua"/>
        </w:rPr>
        <w:t xml:space="preserve"> but seriously limits the relevance of the observations made on rat adipocytes</w:t>
      </w:r>
      <w:r w:rsidR="00BC3BCC" w:rsidRPr="000133AD">
        <w:rPr>
          <w:rFonts w:ascii="Book Antiqua" w:eastAsia="Book Antiqua" w:hAnsi="Book Antiqua" w:cs="Book Antiqua"/>
          <w:vertAlign w:val="superscript"/>
        </w:rPr>
        <w:t>[1,27,</w:t>
      </w:r>
      <w:r w:rsidRPr="000133AD">
        <w:rPr>
          <w:rFonts w:ascii="Book Antiqua" w:eastAsia="Book Antiqua" w:hAnsi="Book Antiqua" w:cs="Book Antiqua"/>
          <w:vertAlign w:val="superscript"/>
        </w:rPr>
        <w:t>48]</w:t>
      </w:r>
      <w:r w:rsidRPr="000133AD">
        <w:rPr>
          <w:rFonts w:ascii="Book Antiqua" w:eastAsia="Book Antiqua" w:hAnsi="Book Antiqua" w:cs="Book Antiqua"/>
        </w:rPr>
        <w:t xml:space="preserve"> regarding the promising insulin mimicry of vanadium compounds. </w:t>
      </w:r>
    </w:p>
    <w:p w14:paraId="5585F1F3" w14:textId="77777777" w:rsidR="00A77B3E" w:rsidRPr="000133AD" w:rsidRDefault="00A77B3E" w:rsidP="00D94048">
      <w:pPr>
        <w:spacing w:line="360" w:lineRule="auto"/>
        <w:ind w:firstLine="142"/>
        <w:jc w:val="both"/>
        <w:rPr>
          <w:rFonts w:ascii="Book Antiqua" w:hAnsi="Book Antiqua"/>
        </w:rPr>
      </w:pPr>
    </w:p>
    <w:p w14:paraId="0E9FEB92"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caps/>
          <w:u w:val="single"/>
        </w:rPr>
        <w:lastRenderedPageBreak/>
        <w:t>CONCLUSION</w:t>
      </w:r>
    </w:p>
    <w:p w14:paraId="281CEFEC" w14:textId="70F0F704"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 xml:space="preserve">This preclinical study describes </w:t>
      </w:r>
      <w:r w:rsidRPr="000133AD">
        <w:rPr>
          <w:rFonts w:ascii="Book Antiqua" w:eastAsia="Book Antiqua" w:hAnsi="Book Antiqua" w:cs="Book Antiqua"/>
          <w:i/>
          <w:iCs/>
        </w:rPr>
        <w:t>in vitro</w:t>
      </w:r>
      <w:r w:rsidRPr="000133AD">
        <w:rPr>
          <w:rFonts w:ascii="Book Antiqua" w:eastAsia="Book Antiqua" w:hAnsi="Book Antiqua" w:cs="Book Antiqua"/>
        </w:rPr>
        <w:t xml:space="preserve"> the activation of hexose uptake in human adipocytes by high doses of catecholamines. It also demonstrates that this insulin mimicry has no interest for improving the benefit/risk ratio of vanadium-based antidiabetic complexes since there is no synergism between catecholamines and vanadate regarding glucose uptake in isolated human adipocytes. Moreover the puzzling effect of catecholamines is not entirely mediated by adrenoreceptor stimulation or by MAO- and SSAO-dependent amine oxidation. As lower doses of catecholamines are recognized to rise blood pressure and blood glucose </w:t>
      </w:r>
      <w:r w:rsidRPr="000133AD">
        <w:rPr>
          <w:rFonts w:ascii="Book Antiqua" w:eastAsia="Book Antiqua" w:hAnsi="Book Antiqua" w:cs="Book Antiqua"/>
          <w:i/>
          <w:iCs/>
        </w:rPr>
        <w:t>in vivo</w:t>
      </w:r>
      <w:r w:rsidRPr="000133AD">
        <w:rPr>
          <w:rFonts w:ascii="Book Antiqua" w:eastAsia="Book Antiqua" w:hAnsi="Book Antiqua" w:cs="Book Antiqua"/>
        </w:rPr>
        <w:t xml:space="preserve">, no therapeutic use of the present observations can be postulated at the present time. </w:t>
      </w:r>
    </w:p>
    <w:p w14:paraId="792CE6D4" w14:textId="77777777" w:rsidR="00A77B3E" w:rsidRPr="000133AD" w:rsidRDefault="00A77B3E" w:rsidP="00D94048">
      <w:pPr>
        <w:spacing w:line="360" w:lineRule="auto"/>
        <w:jc w:val="both"/>
        <w:rPr>
          <w:rFonts w:ascii="Book Antiqua" w:hAnsi="Book Antiqua"/>
        </w:rPr>
      </w:pPr>
    </w:p>
    <w:p w14:paraId="4AA058C3"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caps/>
          <w:u w:val="single"/>
        </w:rPr>
        <w:t>ARTICLE HIGHLIGHTS</w:t>
      </w:r>
    </w:p>
    <w:p w14:paraId="047A1386"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i/>
        </w:rPr>
        <w:t>Research background</w:t>
      </w:r>
    </w:p>
    <w:p w14:paraId="5A4BB79F"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We have recently reported a synergism between vanadium and catecholamines that generates a powerful activation of glucose transport in rodent adipose cells. Since the combination vanadium/adrenaline or vanadium/noradrenaline mimicked insulin activation of glucose handling in a manner depending on the production of reactive oxygen species, we proposed that further research on vanadate/catecholamine complexes could develop novel, less toxic antidiabetic therapeutic approaches for vanadium compounds.</w:t>
      </w:r>
    </w:p>
    <w:p w14:paraId="25D03497" w14:textId="77777777" w:rsidR="00A77B3E" w:rsidRPr="000133AD" w:rsidRDefault="00A77B3E" w:rsidP="00D94048">
      <w:pPr>
        <w:spacing w:line="360" w:lineRule="auto"/>
        <w:jc w:val="both"/>
        <w:rPr>
          <w:rFonts w:ascii="Book Antiqua" w:hAnsi="Book Antiqua"/>
        </w:rPr>
      </w:pPr>
    </w:p>
    <w:p w14:paraId="3F7E58ED"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i/>
        </w:rPr>
        <w:t>Research motivation</w:t>
      </w:r>
    </w:p>
    <w:p w14:paraId="6D264E4B"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To extrapolate to humans the potential antihyperglycemic properties of the vanadate/catecholamine combination found in animal models, we aimed to verify whether several amines, including adrenaline and noradrenaline, were able together with vanadate to reproduce the insulin</w:t>
      </w:r>
      <w:r w:rsidR="003B31DC" w:rsidRPr="000133AD">
        <w:rPr>
          <w:rFonts w:ascii="Book Antiqua" w:eastAsia="Book Antiqua" w:hAnsi="Book Antiqua" w:cs="Book Antiqua"/>
        </w:rPr>
        <w:t>-induced</w:t>
      </w:r>
      <w:r w:rsidRPr="000133AD">
        <w:rPr>
          <w:rFonts w:ascii="Book Antiqua" w:eastAsia="Book Antiqua" w:hAnsi="Book Antiqua" w:cs="Book Antiqua"/>
        </w:rPr>
        <w:t xml:space="preserve"> stimulation of glucose transport into human adipocytes. </w:t>
      </w:r>
    </w:p>
    <w:p w14:paraId="7196770C" w14:textId="77777777" w:rsidR="00A77B3E" w:rsidRPr="000133AD" w:rsidRDefault="00A77B3E" w:rsidP="00D94048">
      <w:pPr>
        <w:spacing w:line="360" w:lineRule="auto"/>
        <w:jc w:val="both"/>
        <w:rPr>
          <w:rFonts w:ascii="Book Antiqua" w:hAnsi="Book Antiqua"/>
        </w:rPr>
      </w:pPr>
    </w:p>
    <w:p w14:paraId="34620577"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i/>
        </w:rPr>
        <w:t>Research objectives</w:t>
      </w:r>
    </w:p>
    <w:p w14:paraId="2F7874AF" w14:textId="674150E8"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lastRenderedPageBreak/>
        <w:t xml:space="preserve">To evaluate the impact of various biogenic amines, including the well-known catecholamines, adrenaline and noradrenaline, without and with vanadium, on glucose transport in human adipose cells. </w:t>
      </w:r>
    </w:p>
    <w:p w14:paraId="3B2117DE" w14:textId="77777777" w:rsidR="00A77B3E" w:rsidRPr="000133AD" w:rsidRDefault="00A77B3E" w:rsidP="00D94048">
      <w:pPr>
        <w:spacing w:line="360" w:lineRule="auto"/>
        <w:jc w:val="both"/>
        <w:rPr>
          <w:rFonts w:ascii="Book Antiqua" w:hAnsi="Book Antiqua"/>
        </w:rPr>
      </w:pPr>
    </w:p>
    <w:p w14:paraId="7F9D859F"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i/>
        </w:rPr>
        <w:t>Research methods</w:t>
      </w:r>
    </w:p>
    <w:p w14:paraId="591C2D21" w14:textId="4FC9C93E"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Preparations of freshly isolated human adipocytes, obtained fr</w:t>
      </w:r>
      <w:r w:rsidR="00EA10D4" w:rsidRPr="000133AD">
        <w:rPr>
          <w:rFonts w:ascii="Book Antiqua" w:eastAsia="Book Antiqua" w:hAnsi="Book Antiqua" w:cs="Book Antiqua"/>
        </w:rPr>
        <w:t>om</w:t>
      </w:r>
      <w:r w:rsidRPr="000133AD">
        <w:rPr>
          <w:rFonts w:ascii="Book Antiqua" w:eastAsia="Book Antiqua" w:hAnsi="Book Antiqua" w:cs="Book Antiqua"/>
        </w:rPr>
        <w:t xml:space="preserve"> patients undergoing plastic surgery, were subjected to a pharmacological exploration of glucose transport owing to short-term uptake assays performed with the non-metabolizable radiolabeled analogue 2-deoxyglucose. An interspecies approach compared the responses of rat, mouse and human adipocytes subjected to similar stimuli.</w:t>
      </w:r>
    </w:p>
    <w:p w14:paraId="28FC3B4F" w14:textId="77777777" w:rsidR="00A77B3E" w:rsidRPr="000133AD" w:rsidRDefault="00A77B3E" w:rsidP="00D94048">
      <w:pPr>
        <w:spacing w:line="360" w:lineRule="auto"/>
        <w:jc w:val="both"/>
        <w:rPr>
          <w:rFonts w:ascii="Book Antiqua" w:hAnsi="Book Antiqua"/>
        </w:rPr>
      </w:pPr>
    </w:p>
    <w:p w14:paraId="6F7C03E3"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i/>
        </w:rPr>
        <w:t>Research results</w:t>
      </w:r>
    </w:p>
    <w:p w14:paraId="03AE1288" w14:textId="6DC557CB"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In human adipose cells, the stimulation of glucose transport by insulin increased by two-to three times the basal uptake. Neither basal nor insulin-stimulated glucose transport was altered by 100 µmol/L sodium orthovanadate, which clearly potentiated the mild stimulatory action of hydrogen peroxide. Among fifteen biogenic amines tested, adrenaline and noradrenaline were the most efficient in activating 2-deoxyglucose uptake. The stimulation occurred within 0.01-1</w:t>
      </w:r>
      <w:r w:rsidR="00EA10D4" w:rsidRPr="000133AD">
        <w:rPr>
          <w:rFonts w:ascii="Book Antiqua" w:eastAsia="Book Antiqua" w:hAnsi="Book Antiqua" w:cs="Book Antiqua"/>
        </w:rPr>
        <w:t xml:space="preserve"> </w:t>
      </w:r>
      <w:r w:rsidRPr="000133AD">
        <w:rPr>
          <w:rFonts w:ascii="Book Antiqua" w:eastAsia="Book Antiqua" w:hAnsi="Book Antiqua" w:cs="Book Antiqua"/>
        </w:rPr>
        <w:t>mmol/L dose range and was not enhanced with vanadium. Although known to be monoamine oxidase substrates, the stimulation induced by adrenaline and noradrenaline resisted the blockade by amine oxidase inhibitors, as previously found for rodent adipocytes. The tested</w:t>
      </w:r>
      <w:r w:rsidR="008A5B1F" w:rsidRPr="000133AD">
        <w:rPr>
          <w:rFonts w:ascii="Book Antiqua" w:eastAsia="Book Antiqua" w:hAnsi="Book Antiqua" w:cs="Book Antiqua"/>
        </w:rPr>
        <w:t xml:space="preserve"> α</w:t>
      </w:r>
      <w:r w:rsidRPr="000133AD">
        <w:rPr>
          <w:rFonts w:ascii="Book Antiqua" w:eastAsia="Book Antiqua" w:hAnsi="Book Antiqua" w:cs="Book Antiqua"/>
        </w:rPr>
        <w:t>- and</w:t>
      </w:r>
      <w:r w:rsidR="008A5B1F" w:rsidRPr="000133AD">
        <w:rPr>
          <w:rFonts w:ascii="Book Antiqua" w:eastAsia="Book Antiqua" w:hAnsi="Book Antiqua" w:cs="Book Antiqua"/>
        </w:rPr>
        <w:t xml:space="preserve"> β</w:t>
      </w:r>
      <w:r w:rsidRPr="000133AD">
        <w:rPr>
          <w:rFonts w:ascii="Book Antiqua" w:eastAsia="Book Antiqua" w:hAnsi="Book Antiqua" w:cs="Book Antiqua"/>
        </w:rPr>
        <w:t>-adrenergic agonists did not stimulate glucose uptake in human adipocytes, and the effects of catecholamines were not inhibited by adrenergic antagonists. Benzoquinone and pyrocatechol, two of the various metabolites of catecholamine catabolism were ineffective. Only catalase, together with the antioxidant glutathione, impaired the adrenaline stimulated glucose uptake.</w:t>
      </w:r>
    </w:p>
    <w:p w14:paraId="480990A5" w14:textId="77777777" w:rsidR="00A77B3E" w:rsidRPr="000133AD" w:rsidRDefault="00A77B3E" w:rsidP="00D94048">
      <w:pPr>
        <w:spacing w:line="360" w:lineRule="auto"/>
        <w:jc w:val="both"/>
        <w:rPr>
          <w:rFonts w:ascii="Book Antiqua" w:hAnsi="Book Antiqua"/>
        </w:rPr>
      </w:pPr>
    </w:p>
    <w:p w14:paraId="31FEEE59"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i/>
        </w:rPr>
        <w:t>Research conclusions</w:t>
      </w:r>
    </w:p>
    <w:p w14:paraId="1C0A8F18" w14:textId="169C439C"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lastRenderedPageBreak/>
        <w:t xml:space="preserve">The powerful synergism </w:t>
      </w:r>
      <w:r w:rsidR="00FA4AD5" w:rsidRPr="000133AD">
        <w:rPr>
          <w:rFonts w:ascii="Book Antiqua" w:eastAsia="Book Antiqua" w:hAnsi="Book Antiqua" w:cs="Book Antiqua"/>
        </w:rPr>
        <w:t xml:space="preserve">of </w:t>
      </w:r>
      <w:r w:rsidRPr="000133AD">
        <w:rPr>
          <w:rFonts w:ascii="Book Antiqua" w:eastAsia="Book Antiqua" w:hAnsi="Book Antiqua" w:cs="Book Antiqua"/>
        </w:rPr>
        <w:t xml:space="preserve">vanadium/catecholamines previously reported on rodent adipocytes was not detectable in human fat cells. Nevertheless, adrenaline and noradrenaline were more stimulatory of hexose uptake than equivalent doses of vanadate, in a manner that was independent from adrenoceptor stimulation or amine oxidase activity. </w:t>
      </w:r>
    </w:p>
    <w:p w14:paraId="5C205F7D" w14:textId="77777777" w:rsidR="00A77B3E" w:rsidRPr="000133AD" w:rsidRDefault="00A77B3E" w:rsidP="00D94048">
      <w:pPr>
        <w:spacing w:line="360" w:lineRule="auto"/>
        <w:jc w:val="both"/>
        <w:rPr>
          <w:rFonts w:ascii="Book Antiqua" w:hAnsi="Book Antiqua"/>
        </w:rPr>
      </w:pPr>
    </w:p>
    <w:p w14:paraId="60FC1B18"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i/>
        </w:rPr>
        <w:t>Research perspectives</w:t>
      </w:r>
    </w:p>
    <w:p w14:paraId="42A85C02" w14:textId="3130FD60" w:rsidR="00A77B3E" w:rsidRPr="000133AD" w:rsidRDefault="00905283" w:rsidP="00D94048">
      <w:pPr>
        <w:spacing w:line="360" w:lineRule="auto"/>
        <w:jc w:val="both"/>
        <w:rPr>
          <w:rFonts w:ascii="Book Antiqua" w:hAnsi="Book Antiqua"/>
        </w:rPr>
      </w:pPr>
      <w:r w:rsidRPr="00905283">
        <w:rPr>
          <w:rFonts w:ascii="Book Antiqua" w:eastAsia="Book Antiqua" w:hAnsi="Book Antiqua" w:cs="Book Antiqua"/>
        </w:rPr>
        <w:t>If future studies</w:t>
      </w:r>
      <w:r>
        <w:rPr>
          <w:rFonts w:ascii="Book Antiqua" w:eastAsia="Book Antiqua" w:hAnsi="Book Antiqua" w:cs="Book Antiqua"/>
        </w:rPr>
        <w:t xml:space="preserve"> demonstrate an improvement of</w:t>
      </w:r>
      <w:r w:rsidR="00796323">
        <w:rPr>
          <w:rFonts w:ascii="Book Antiqua" w:eastAsia="Book Antiqua" w:hAnsi="Book Antiqua" w:cs="Book Antiqua"/>
        </w:rPr>
        <w:t xml:space="preserve"> </w:t>
      </w:r>
      <w:r w:rsidRPr="00905283">
        <w:rPr>
          <w:rFonts w:ascii="Book Antiqua" w:eastAsia="Book Antiqua" w:hAnsi="Book Antiqua" w:cs="Book Antiqua"/>
        </w:rPr>
        <w:t>the antidiabetic</w:t>
      </w:r>
      <w:r w:rsidR="00796323">
        <w:rPr>
          <w:rFonts w:ascii="Book Antiqua" w:eastAsia="Book Antiqua" w:hAnsi="Book Antiqua" w:cs="Book Antiqua"/>
        </w:rPr>
        <w:t xml:space="preserve"> </w:t>
      </w:r>
      <w:r w:rsidRPr="00905283">
        <w:rPr>
          <w:rFonts w:ascii="Book Antiqua" w:eastAsia="Book Antiqua" w:hAnsi="Book Antiqua" w:cs="Book Antiqua"/>
        </w:rPr>
        <w:t>properties</w:t>
      </w:r>
      <w:r w:rsidR="002E3461">
        <w:rPr>
          <w:rFonts w:ascii="Book Antiqua" w:eastAsia="Book Antiqua" w:hAnsi="Book Antiqua" w:cs="Book Antiqua"/>
        </w:rPr>
        <w:t xml:space="preserve"> </w:t>
      </w:r>
      <w:r w:rsidRPr="00905283">
        <w:rPr>
          <w:rFonts w:ascii="Book Antiqua" w:eastAsia="Book Antiqua" w:hAnsi="Book Antiqua" w:cs="Book Antiqua"/>
        </w:rPr>
        <w:t>of vanadium complexes via their combination with catecholamines, suc</w:t>
      </w:r>
      <w:r w:rsidR="00192E12">
        <w:rPr>
          <w:rFonts w:ascii="Book Antiqua" w:eastAsia="Book Antiqua" w:hAnsi="Book Antiqua" w:cs="Book Antiqua"/>
        </w:rPr>
        <w:t xml:space="preserve">h improvement will likely not </w:t>
      </w:r>
      <w:r w:rsidRPr="00905283">
        <w:rPr>
          <w:rFonts w:ascii="Book Antiqua" w:eastAsia="Book Antiqua" w:hAnsi="Book Antiqua" w:cs="Book Antiqua"/>
        </w:rPr>
        <w:t>be the result of a synergistic effect on the glucose handling by fat cells.</w:t>
      </w:r>
    </w:p>
    <w:p w14:paraId="4FDE8EF8" w14:textId="77777777" w:rsidR="00A77B3E" w:rsidRPr="000133AD" w:rsidRDefault="00A77B3E" w:rsidP="00D94048">
      <w:pPr>
        <w:spacing w:line="360" w:lineRule="auto"/>
        <w:jc w:val="both"/>
        <w:rPr>
          <w:rFonts w:ascii="Book Antiqua" w:hAnsi="Book Antiqua"/>
        </w:rPr>
      </w:pPr>
    </w:p>
    <w:p w14:paraId="281F9C8F"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caps/>
          <w:u w:val="single"/>
        </w:rPr>
        <w:t>ACKNOWLEDGEMENTS</w:t>
      </w:r>
    </w:p>
    <w:p w14:paraId="5FC5D2F8" w14:textId="4CE18D30"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 xml:space="preserve">We thank the staff of Plastic Surgery </w:t>
      </w:r>
      <w:r w:rsidR="00447773" w:rsidRPr="000133AD">
        <w:rPr>
          <w:rFonts w:ascii="Book Antiqua" w:eastAsia="Book Antiqua" w:hAnsi="Book Antiqua" w:cs="Book Antiqua"/>
          <w:caps/>
        </w:rPr>
        <w:t>d</w:t>
      </w:r>
      <w:r w:rsidR="00447773" w:rsidRPr="000133AD">
        <w:rPr>
          <w:rFonts w:ascii="Book Antiqua" w:eastAsia="Book Antiqua" w:hAnsi="Book Antiqua" w:cs="Book Antiqua"/>
        </w:rPr>
        <w:t>epartment</w:t>
      </w:r>
      <w:r w:rsidR="00D327A6" w:rsidRPr="000133AD">
        <w:rPr>
          <w:rFonts w:ascii="Book Antiqua" w:eastAsia="Book Antiqua" w:hAnsi="Book Antiqua" w:cs="Book Antiqua"/>
        </w:rPr>
        <w:t xml:space="preserve"> </w:t>
      </w:r>
      <w:r w:rsidRPr="000133AD">
        <w:rPr>
          <w:rFonts w:ascii="Book Antiqua" w:eastAsia="Book Antiqua" w:hAnsi="Book Antiqua" w:cs="Book Antiqua"/>
        </w:rPr>
        <w:t xml:space="preserve">of </w:t>
      </w:r>
      <w:proofErr w:type="spellStart"/>
      <w:r w:rsidRPr="000133AD">
        <w:rPr>
          <w:rFonts w:ascii="Book Antiqua" w:eastAsia="Book Antiqua" w:hAnsi="Book Antiqua" w:cs="Book Antiqua"/>
        </w:rPr>
        <w:t>Rangueil</w:t>
      </w:r>
      <w:proofErr w:type="spellEnd"/>
      <w:r w:rsidRPr="000133AD">
        <w:rPr>
          <w:rFonts w:ascii="Book Antiqua" w:eastAsia="Book Antiqua" w:hAnsi="Book Antiqua" w:cs="Book Antiqua"/>
        </w:rPr>
        <w:t xml:space="preserve"> Hospital (Toulouse, France) and </w:t>
      </w:r>
      <w:r w:rsidR="00E55B19" w:rsidRPr="000133AD">
        <w:rPr>
          <w:rFonts w:ascii="Book Antiqua" w:eastAsia="Book Antiqua" w:hAnsi="Book Antiqua" w:cs="Book Antiqua"/>
        </w:rPr>
        <w:t xml:space="preserve">the </w:t>
      </w:r>
      <w:r w:rsidRPr="000133AD">
        <w:rPr>
          <w:rFonts w:ascii="Book Antiqua" w:eastAsia="Book Antiqua" w:hAnsi="Book Antiqua" w:cs="Book Antiqua"/>
        </w:rPr>
        <w:t xml:space="preserve">animal unit CREFRE, more especially its </w:t>
      </w:r>
      <w:proofErr w:type="spellStart"/>
      <w:r w:rsidRPr="000133AD">
        <w:rPr>
          <w:rFonts w:ascii="Book Antiqua" w:eastAsia="Book Antiqua" w:hAnsi="Book Antiqua" w:cs="Book Antiqua"/>
        </w:rPr>
        <w:t>Rangueil</w:t>
      </w:r>
      <w:proofErr w:type="spellEnd"/>
      <w:r w:rsidRPr="000133AD">
        <w:rPr>
          <w:rFonts w:ascii="Book Antiqua" w:eastAsia="Book Antiqua" w:hAnsi="Book Antiqua" w:cs="Book Antiqua"/>
        </w:rPr>
        <w:t xml:space="preserve"> satellite for housing rodents. The authors also thank Danielle </w:t>
      </w:r>
      <w:proofErr w:type="spellStart"/>
      <w:r w:rsidRPr="000133AD">
        <w:rPr>
          <w:rFonts w:ascii="Book Antiqua" w:eastAsia="Book Antiqua" w:hAnsi="Book Antiqua" w:cs="Book Antiqua"/>
        </w:rPr>
        <w:t>Prévot</w:t>
      </w:r>
      <w:proofErr w:type="spellEnd"/>
      <w:r w:rsidRPr="000133AD">
        <w:rPr>
          <w:rFonts w:ascii="Book Antiqua" w:eastAsia="Book Antiqua" w:hAnsi="Book Antiqua" w:cs="Book Antiqua"/>
        </w:rPr>
        <w:t xml:space="preserve"> for assistance, Xavier </w:t>
      </w:r>
      <w:proofErr w:type="spellStart"/>
      <w:r w:rsidRPr="000133AD">
        <w:rPr>
          <w:rFonts w:ascii="Book Antiqua" w:eastAsia="Book Antiqua" w:hAnsi="Book Antiqua" w:cs="Book Antiqua"/>
        </w:rPr>
        <w:t>Testar</w:t>
      </w:r>
      <w:proofErr w:type="spellEnd"/>
      <w:r w:rsidR="005B78FE" w:rsidRPr="000133AD">
        <w:rPr>
          <w:rFonts w:ascii="Book Antiqua" w:eastAsia="Book Antiqua" w:hAnsi="Book Antiqua" w:cs="Book Antiqua"/>
        </w:rPr>
        <w:t xml:space="preserve"> </w:t>
      </w:r>
      <w:r w:rsidRPr="000133AD">
        <w:rPr>
          <w:rFonts w:ascii="Book Antiqua" w:eastAsia="Book Antiqua" w:hAnsi="Book Antiqua" w:cs="Book Antiqua"/>
        </w:rPr>
        <w:t xml:space="preserve">(Univ Barcelona) for his grasp of knowledge about vanadium and Anne </w:t>
      </w:r>
      <w:proofErr w:type="spellStart"/>
      <w:r w:rsidRPr="000133AD">
        <w:rPr>
          <w:rFonts w:ascii="Book Antiqua" w:eastAsia="Book Antiqua" w:hAnsi="Book Antiqua" w:cs="Book Antiqua"/>
        </w:rPr>
        <w:t>Bouloumié</w:t>
      </w:r>
      <w:proofErr w:type="spellEnd"/>
      <w:r w:rsidRPr="000133AD">
        <w:rPr>
          <w:rFonts w:ascii="Book Antiqua" w:eastAsia="Book Antiqua" w:hAnsi="Book Antiqua" w:cs="Book Antiqua"/>
        </w:rPr>
        <w:t xml:space="preserve"> (Toulouse) for helpful discussions.</w:t>
      </w:r>
    </w:p>
    <w:p w14:paraId="433B56B3" w14:textId="77777777" w:rsidR="00A77B3E" w:rsidRPr="000133AD" w:rsidRDefault="00A77B3E" w:rsidP="00D94048">
      <w:pPr>
        <w:spacing w:line="360" w:lineRule="auto"/>
        <w:jc w:val="both"/>
        <w:rPr>
          <w:rFonts w:ascii="Book Antiqua" w:hAnsi="Book Antiqua"/>
        </w:rPr>
      </w:pPr>
    </w:p>
    <w:p w14:paraId="5679EC5D"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rPr>
        <w:t>REFERENCES</w:t>
      </w:r>
    </w:p>
    <w:p w14:paraId="1E6D95BC"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t xml:space="preserve">1 </w:t>
      </w:r>
      <w:r w:rsidRPr="000133AD">
        <w:rPr>
          <w:rFonts w:ascii="Book Antiqua" w:hAnsi="Book Antiqua"/>
          <w:b/>
          <w:bCs/>
        </w:rPr>
        <w:t>Fontaine J</w:t>
      </w:r>
      <w:r w:rsidRPr="000133AD">
        <w:rPr>
          <w:rFonts w:ascii="Book Antiqua" w:hAnsi="Book Antiqua"/>
        </w:rPr>
        <w:t xml:space="preserve">, Tavernier G, Morin N, </w:t>
      </w:r>
      <w:proofErr w:type="spellStart"/>
      <w:r w:rsidRPr="000133AD">
        <w:rPr>
          <w:rFonts w:ascii="Book Antiqua" w:hAnsi="Book Antiqua"/>
        </w:rPr>
        <w:t>Carpéné</w:t>
      </w:r>
      <w:proofErr w:type="spellEnd"/>
      <w:r w:rsidRPr="000133AD">
        <w:rPr>
          <w:rFonts w:ascii="Book Antiqua" w:hAnsi="Book Antiqua"/>
        </w:rPr>
        <w:t xml:space="preserve"> C. Vanadium-dependent activation of glucose transport in adipocytes by catecholamines is not mediated </w:t>
      </w:r>
      <w:r w:rsidRPr="000133AD">
        <w:rPr>
          <w:rFonts w:ascii="Book Antiqua" w:hAnsi="Book Antiqua"/>
          <w:i/>
          <w:iCs/>
        </w:rPr>
        <w:t>via</w:t>
      </w:r>
      <w:r w:rsidRPr="000133AD">
        <w:rPr>
          <w:rFonts w:ascii="Book Antiqua" w:hAnsi="Book Antiqua"/>
        </w:rPr>
        <w:t xml:space="preserve"> adrenoceptor stimulation or monoamine oxidase activity. </w:t>
      </w:r>
      <w:r w:rsidRPr="000133AD">
        <w:rPr>
          <w:rFonts w:ascii="Book Antiqua" w:hAnsi="Book Antiqua"/>
          <w:i/>
          <w:iCs/>
        </w:rPr>
        <w:t>World J Diabetes</w:t>
      </w:r>
      <w:r w:rsidRPr="000133AD">
        <w:rPr>
          <w:rFonts w:ascii="Book Antiqua" w:hAnsi="Book Antiqua"/>
        </w:rPr>
        <w:t xml:space="preserve"> 2020; </w:t>
      </w:r>
      <w:r w:rsidRPr="000133AD">
        <w:rPr>
          <w:rFonts w:ascii="Book Antiqua" w:hAnsi="Book Antiqua"/>
          <w:b/>
          <w:bCs/>
        </w:rPr>
        <w:t>11</w:t>
      </w:r>
      <w:r w:rsidRPr="000133AD">
        <w:rPr>
          <w:rFonts w:ascii="Book Antiqua" w:hAnsi="Book Antiqua"/>
        </w:rPr>
        <w:t>: 622-643 [PMID: 33384769 DOI: 10.4239/wjd.v11.i12.622]</w:t>
      </w:r>
    </w:p>
    <w:p w14:paraId="6D1620FD"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t xml:space="preserve">2 </w:t>
      </w:r>
      <w:r w:rsidRPr="000133AD">
        <w:rPr>
          <w:rFonts w:ascii="Book Antiqua" w:hAnsi="Book Antiqua"/>
          <w:b/>
          <w:bCs/>
        </w:rPr>
        <w:t>Chen CC</w:t>
      </w:r>
      <w:r w:rsidRPr="000133AD">
        <w:rPr>
          <w:rFonts w:ascii="Book Antiqua" w:hAnsi="Book Antiqua"/>
        </w:rPr>
        <w:t xml:space="preserve">, Hsu LW, Nakano T, Huang KT, Chen KD, Lai CY, </w:t>
      </w:r>
      <w:proofErr w:type="spellStart"/>
      <w:r w:rsidRPr="000133AD">
        <w:rPr>
          <w:rFonts w:ascii="Book Antiqua" w:hAnsi="Book Antiqua"/>
        </w:rPr>
        <w:t>Goto</w:t>
      </w:r>
      <w:proofErr w:type="spellEnd"/>
      <w:r w:rsidRPr="000133AD">
        <w:rPr>
          <w:rFonts w:ascii="Book Antiqua" w:hAnsi="Book Antiqua"/>
        </w:rPr>
        <w:t xml:space="preserve"> S, Chen CL. DHL-</w:t>
      </w:r>
      <w:proofErr w:type="spellStart"/>
      <w:r w:rsidRPr="000133AD">
        <w:rPr>
          <w:rFonts w:ascii="Book Antiqua" w:hAnsi="Book Antiqua"/>
        </w:rPr>
        <w:t>HisZn</w:t>
      </w:r>
      <w:proofErr w:type="spellEnd"/>
      <w:r w:rsidRPr="000133AD">
        <w:rPr>
          <w:rFonts w:ascii="Book Antiqua" w:hAnsi="Book Antiqua"/>
        </w:rPr>
        <w:t xml:space="preserve">, a novel antioxidant, enhances </w:t>
      </w:r>
      <w:proofErr w:type="spellStart"/>
      <w:r w:rsidRPr="000133AD">
        <w:rPr>
          <w:rFonts w:ascii="Book Antiqua" w:hAnsi="Book Antiqua"/>
        </w:rPr>
        <w:t>adipogenic</w:t>
      </w:r>
      <w:proofErr w:type="spellEnd"/>
      <w:r w:rsidRPr="000133AD">
        <w:rPr>
          <w:rFonts w:ascii="Book Antiqua" w:hAnsi="Book Antiqua"/>
        </w:rPr>
        <w:t xml:space="preserve"> differentiation and antioxidative response in adipose-derived stem cells. </w:t>
      </w:r>
      <w:r w:rsidRPr="000133AD">
        <w:rPr>
          <w:rFonts w:ascii="Book Antiqua" w:hAnsi="Book Antiqua"/>
          <w:i/>
          <w:iCs/>
        </w:rPr>
        <w:t xml:space="preserve">Biomed </w:t>
      </w:r>
      <w:proofErr w:type="spellStart"/>
      <w:r w:rsidRPr="000133AD">
        <w:rPr>
          <w:rFonts w:ascii="Book Antiqua" w:hAnsi="Book Antiqua"/>
          <w:i/>
          <w:iCs/>
        </w:rPr>
        <w:t>Pharmacother</w:t>
      </w:r>
      <w:proofErr w:type="spellEnd"/>
      <w:r w:rsidRPr="000133AD">
        <w:rPr>
          <w:rFonts w:ascii="Book Antiqua" w:hAnsi="Book Antiqua"/>
        </w:rPr>
        <w:t xml:space="preserve"> 2016; </w:t>
      </w:r>
      <w:r w:rsidRPr="000133AD">
        <w:rPr>
          <w:rFonts w:ascii="Book Antiqua" w:hAnsi="Book Antiqua"/>
          <w:b/>
          <w:bCs/>
        </w:rPr>
        <w:t>84</w:t>
      </w:r>
      <w:r w:rsidRPr="000133AD">
        <w:rPr>
          <w:rFonts w:ascii="Book Antiqua" w:hAnsi="Book Antiqua"/>
        </w:rPr>
        <w:t>: 1601-1609 [PMID: 27825800 DOI: 10.1016/j.biopha.2016.10.066]</w:t>
      </w:r>
    </w:p>
    <w:p w14:paraId="04FC85FF"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t xml:space="preserve">3 </w:t>
      </w:r>
      <w:r w:rsidRPr="000133AD">
        <w:rPr>
          <w:rFonts w:ascii="Book Antiqua" w:hAnsi="Book Antiqua"/>
          <w:b/>
          <w:bCs/>
        </w:rPr>
        <w:t>Lu B</w:t>
      </w:r>
      <w:r w:rsidRPr="000133AD">
        <w:rPr>
          <w:rFonts w:ascii="Book Antiqua" w:hAnsi="Book Antiqua"/>
        </w:rPr>
        <w:t xml:space="preserve">, Ennis D, Lai R, Bogdanovic E, </w:t>
      </w:r>
      <w:proofErr w:type="spellStart"/>
      <w:r w:rsidRPr="000133AD">
        <w:rPr>
          <w:rFonts w:ascii="Book Antiqua" w:hAnsi="Book Antiqua"/>
        </w:rPr>
        <w:t>Nikolov</w:t>
      </w:r>
      <w:proofErr w:type="spellEnd"/>
      <w:r w:rsidRPr="000133AD">
        <w:rPr>
          <w:rFonts w:ascii="Book Antiqua" w:hAnsi="Book Antiqua"/>
        </w:rPr>
        <w:t xml:space="preserve"> R, </w:t>
      </w:r>
      <w:proofErr w:type="spellStart"/>
      <w:r w:rsidRPr="000133AD">
        <w:rPr>
          <w:rFonts w:ascii="Book Antiqua" w:hAnsi="Book Antiqua"/>
        </w:rPr>
        <w:t>Salamon</w:t>
      </w:r>
      <w:proofErr w:type="spellEnd"/>
      <w:r w:rsidRPr="000133AD">
        <w:rPr>
          <w:rFonts w:ascii="Book Antiqua" w:hAnsi="Book Antiqua"/>
        </w:rPr>
        <w:t xml:space="preserve"> L, </w:t>
      </w:r>
      <w:proofErr w:type="spellStart"/>
      <w:r w:rsidRPr="000133AD">
        <w:rPr>
          <w:rFonts w:ascii="Book Antiqua" w:hAnsi="Book Antiqua"/>
        </w:rPr>
        <w:t>Fantus</w:t>
      </w:r>
      <w:proofErr w:type="spellEnd"/>
      <w:r w:rsidRPr="000133AD">
        <w:rPr>
          <w:rFonts w:ascii="Book Antiqua" w:hAnsi="Book Antiqua"/>
        </w:rPr>
        <w:t xml:space="preserve"> C, Le-Tien H, </w:t>
      </w:r>
      <w:proofErr w:type="spellStart"/>
      <w:r w:rsidRPr="000133AD">
        <w:rPr>
          <w:rFonts w:ascii="Book Antiqua" w:hAnsi="Book Antiqua"/>
        </w:rPr>
        <w:t>Fantus</w:t>
      </w:r>
      <w:proofErr w:type="spellEnd"/>
      <w:r w:rsidRPr="000133AD">
        <w:rPr>
          <w:rFonts w:ascii="Book Antiqua" w:hAnsi="Book Antiqua"/>
        </w:rPr>
        <w:t xml:space="preserve"> IG. Enhanced sensitivity of insulin-resistant adipocytes to vanadate is associated with </w:t>
      </w:r>
      <w:r w:rsidRPr="000133AD">
        <w:rPr>
          <w:rFonts w:ascii="Book Antiqua" w:hAnsi="Book Antiqua"/>
        </w:rPr>
        <w:lastRenderedPageBreak/>
        <w:t xml:space="preserve">oxidative stress and decreased reduction of vanadate (+5) to vanadyl (+4). </w:t>
      </w:r>
      <w:r w:rsidRPr="000133AD">
        <w:rPr>
          <w:rFonts w:ascii="Book Antiqua" w:hAnsi="Book Antiqua"/>
          <w:i/>
          <w:iCs/>
        </w:rPr>
        <w:t>J Biol Chem</w:t>
      </w:r>
      <w:r w:rsidRPr="000133AD">
        <w:rPr>
          <w:rFonts w:ascii="Book Antiqua" w:hAnsi="Book Antiqua"/>
        </w:rPr>
        <w:t xml:space="preserve"> 2001; </w:t>
      </w:r>
      <w:r w:rsidRPr="000133AD">
        <w:rPr>
          <w:rFonts w:ascii="Book Antiqua" w:hAnsi="Book Antiqua"/>
          <w:b/>
          <w:bCs/>
        </w:rPr>
        <w:t>276</w:t>
      </w:r>
      <w:r w:rsidRPr="000133AD">
        <w:rPr>
          <w:rFonts w:ascii="Book Antiqua" w:hAnsi="Book Antiqua"/>
        </w:rPr>
        <w:t>: 35589-35598 [PMID: 11463798 DOI: 10.1074/jbc.M106783200]</w:t>
      </w:r>
    </w:p>
    <w:p w14:paraId="66AD3351"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t xml:space="preserve">4 </w:t>
      </w:r>
      <w:proofErr w:type="spellStart"/>
      <w:r w:rsidRPr="000133AD">
        <w:rPr>
          <w:rFonts w:ascii="Book Antiqua" w:hAnsi="Book Antiqua"/>
          <w:b/>
          <w:bCs/>
        </w:rPr>
        <w:t>Lafontan</w:t>
      </w:r>
      <w:proofErr w:type="spellEnd"/>
      <w:r w:rsidRPr="000133AD">
        <w:rPr>
          <w:rFonts w:ascii="Book Antiqua" w:hAnsi="Book Antiqua"/>
          <w:b/>
          <w:bCs/>
        </w:rPr>
        <w:t xml:space="preserve"> M</w:t>
      </w:r>
      <w:r w:rsidRPr="000133AD">
        <w:rPr>
          <w:rFonts w:ascii="Book Antiqua" w:hAnsi="Book Antiqua"/>
        </w:rPr>
        <w:t xml:space="preserve">. Historical perspectives in fat cell biology: the fat cell as a model for the investigation of hormonal and metabolic pathways. </w:t>
      </w:r>
      <w:r w:rsidRPr="000133AD">
        <w:rPr>
          <w:rFonts w:ascii="Book Antiqua" w:hAnsi="Book Antiqua"/>
          <w:i/>
          <w:iCs/>
        </w:rPr>
        <w:t xml:space="preserve">Am J </w:t>
      </w:r>
      <w:proofErr w:type="spellStart"/>
      <w:r w:rsidRPr="000133AD">
        <w:rPr>
          <w:rFonts w:ascii="Book Antiqua" w:hAnsi="Book Antiqua"/>
          <w:i/>
          <w:iCs/>
        </w:rPr>
        <w:t>Physiol</w:t>
      </w:r>
      <w:proofErr w:type="spellEnd"/>
      <w:r w:rsidRPr="000133AD">
        <w:rPr>
          <w:rFonts w:ascii="Book Antiqua" w:hAnsi="Book Antiqua"/>
          <w:i/>
          <w:iCs/>
        </w:rPr>
        <w:t xml:space="preserve"> Cell </w:t>
      </w:r>
      <w:proofErr w:type="spellStart"/>
      <w:r w:rsidRPr="000133AD">
        <w:rPr>
          <w:rFonts w:ascii="Book Antiqua" w:hAnsi="Book Antiqua"/>
          <w:i/>
          <w:iCs/>
        </w:rPr>
        <w:t>Physiol</w:t>
      </w:r>
      <w:proofErr w:type="spellEnd"/>
      <w:r w:rsidRPr="000133AD">
        <w:rPr>
          <w:rFonts w:ascii="Book Antiqua" w:hAnsi="Book Antiqua"/>
        </w:rPr>
        <w:t xml:space="preserve"> 2012; </w:t>
      </w:r>
      <w:r w:rsidRPr="000133AD">
        <w:rPr>
          <w:rFonts w:ascii="Book Antiqua" w:hAnsi="Book Antiqua"/>
          <w:b/>
          <w:bCs/>
        </w:rPr>
        <w:t>302</w:t>
      </w:r>
      <w:r w:rsidRPr="000133AD">
        <w:rPr>
          <w:rFonts w:ascii="Book Antiqua" w:hAnsi="Book Antiqua"/>
        </w:rPr>
        <w:t>: C327-C359 [PMID: 21900692 DOI: 10.1152/ajpcell.00168.2011]</w:t>
      </w:r>
    </w:p>
    <w:p w14:paraId="1D96A6A9"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t xml:space="preserve">5 </w:t>
      </w:r>
      <w:proofErr w:type="spellStart"/>
      <w:r w:rsidRPr="000133AD">
        <w:rPr>
          <w:rFonts w:ascii="Book Antiqua" w:hAnsi="Book Antiqua"/>
          <w:b/>
          <w:bCs/>
        </w:rPr>
        <w:t>Aureliano</w:t>
      </w:r>
      <w:proofErr w:type="spellEnd"/>
      <w:r w:rsidRPr="000133AD">
        <w:rPr>
          <w:rFonts w:ascii="Book Antiqua" w:hAnsi="Book Antiqua"/>
          <w:b/>
          <w:bCs/>
        </w:rPr>
        <w:t xml:space="preserve"> M</w:t>
      </w:r>
      <w:r w:rsidRPr="000133AD">
        <w:rPr>
          <w:rFonts w:ascii="Book Antiqua" w:hAnsi="Book Antiqua"/>
        </w:rPr>
        <w:t xml:space="preserve">. Recent perspectives into biochemistry of decavanadate. </w:t>
      </w:r>
      <w:r w:rsidRPr="000133AD">
        <w:rPr>
          <w:rFonts w:ascii="Book Antiqua" w:hAnsi="Book Antiqua"/>
          <w:i/>
          <w:iCs/>
        </w:rPr>
        <w:t>World J Biol Chem</w:t>
      </w:r>
      <w:r w:rsidRPr="000133AD">
        <w:rPr>
          <w:rFonts w:ascii="Book Antiqua" w:hAnsi="Book Antiqua"/>
        </w:rPr>
        <w:t xml:space="preserve"> 2011; </w:t>
      </w:r>
      <w:r w:rsidRPr="000133AD">
        <w:rPr>
          <w:rFonts w:ascii="Book Antiqua" w:hAnsi="Book Antiqua"/>
          <w:b/>
          <w:bCs/>
        </w:rPr>
        <w:t>2</w:t>
      </w:r>
      <w:r w:rsidRPr="000133AD">
        <w:rPr>
          <w:rFonts w:ascii="Book Antiqua" w:hAnsi="Book Antiqua"/>
        </w:rPr>
        <w:t>: 215-225 [PMID: 22031844 DOI: 10.4331/wjbc.v2.i10.215]</w:t>
      </w:r>
    </w:p>
    <w:p w14:paraId="37845B04"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t xml:space="preserve">6 </w:t>
      </w:r>
      <w:r w:rsidRPr="000133AD">
        <w:rPr>
          <w:rFonts w:ascii="Book Antiqua" w:hAnsi="Book Antiqua"/>
          <w:b/>
          <w:bCs/>
        </w:rPr>
        <w:t>Shechter Y</w:t>
      </w:r>
      <w:r w:rsidRPr="000133AD">
        <w:rPr>
          <w:rFonts w:ascii="Book Antiqua" w:hAnsi="Book Antiqua"/>
        </w:rPr>
        <w:t xml:space="preserve">, </w:t>
      </w:r>
      <w:proofErr w:type="spellStart"/>
      <w:r w:rsidRPr="000133AD">
        <w:rPr>
          <w:rFonts w:ascii="Book Antiqua" w:hAnsi="Book Antiqua"/>
        </w:rPr>
        <w:t>Karlish</w:t>
      </w:r>
      <w:proofErr w:type="spellEnd"/>
      <w:r w:rsidRPr="000133AD">
        <w:rPr>
          <w:rFonts w:ascii="Book Antiqua" w:hAnsi="Book Antiqua"/>
        </w:rPr>
        <w:t xml:space="preserve"> SJ. Insulin-like stimulation of glucose oxidation in rat adipocytes by vanadyl (IV) ions. </w:t>
      </w:r>
      <w:r w:rsidRPr="000133AD">
        <w:rPr>
          <w:rFonts w:ascii="Book Antiqua" w:hAnsi="Book Antiqua"/>
          <w:i/>
          <w:iCs/>
        </w:rPr>
        <w:t>Nature</w:t>
      </w:r>
      <w:r w:rsidRPr="000133AD">
        <w:rPr>
          <w:rFonts w:ascii="Book Antiqua" w:hAnsi="Book Antiqua"/>
        </w:rPr>
        <w:t xml:space="preserve"> 1980; </w:t>
      </w:r>
      <w:r w:rsidRPr="000133AD">
        <w:rPr>
          <w:rFonts w:ascii="Book Antiqua" w:hAnsi="Book Antiqua"/>
          <w:b/>
          <w:bCs/>
        </w:rPr>
        <w:t>284</w:t>
      </w:r>
      <w:r w:rsidRPr="000133AD">
        <w:rPr>
          <w:rFonts w:ascii="Book Antiqua" w:hAnsi="Book Antiqua"/>
        </w:rPr>
        <w:t>: 556-558 [PMID: 6988725 DOI: 10.1038/284556a0]</w:t>
      </w:r>
    </w:p>
    <w:p w14:paraId="6BA47614"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t xml:space="preserve">7 </w:t>
      </w:r>
      <w:r w:rsidRPr="000133AD">
        <w:rPr>
          <w:rFonts w:ascii="Book Antiqua" w:hAnsi="Book Antiqua"/>
          <w:b/>
          <w:bCs/>
        </w:rPr>
        <w:t>Srivastava AK</w:t>
      </w:r>
      <w:r w:rsidRPr="000133AD">
        <w:rPr>
          <w:rFonts w:ascii="Book Antiqua" w:hAnsi="Book Antiqua"/>
        </w:rPr>
        <w:t xml:space="preserve">, Mehdi MZ. </w:t>
      </w:r>
      <w:proofErr w:type="spellStart"/>
      <w:r w:rsidRPr="000133AD">
        <w:rPr>
          <w:rFonts w:ascii="Book Antiqua" w:hAnsi="Book Antiqua"/>
        </w:rPr>
        <w:t>Insulino</w:t>
      </w:r>
      <w:proofErr w:type="spellEnd"/>
      <w:r w:rsidRPr="000133AD">
        <w:rPr>
          <w:rFonts w:ascii="Book Antiqua" w:hAnsi="Book Antiqua"/>
        </w:rPr>
        <w:t xml:space="preserve">-mimetic and anti-diabetic effects of vanadium compounds. </w:t>
      </w:r>
      <w:proofErr w:type="spellStart"/>
      <w:r w:rsidRPr="000133AD">
        <w:rPr>
          <w:rFonts w:ascii="Book Antiqua" w:hAnsi="Book Antiqua"/>
          <w:i/>
          <w:iCs/>
        </w:rPr>
        <w:t>Diabet</w:t>
      </w:r>
      <w:proofErr w:type="spellEnd"/>
      <w:r w:rsidRPr="000133AD">
        <w:rPr>
          <w:rFonts w:ascii="Book Antiqua" w:hAnsi="Book Antiqua"/>
          <w:i/>
          <w:iCs/>
        </w:rPr>
        <w:t xml:space="preserve"> Med</w:t>
      </w:r>
      <w:r w:rsidRPr="000133AD">
        <w:rPr>
          <w:rFonts w:ascii="Book Antiqua" w:hAnsi="Book Antiqua"/>
        </w:rPr>
        <w:t xml:space="preserve"> 2005; </w:t>
      </w:r>
      <w:r w:rsidRPr="000133AD">
        <w:rPr>
          <w:rFonts w:ascii="Book Antiqua" w:hAnsi="Book Antiqua"/>
          <w:b/>
          <w:bCs/>
        </w:rPr>
        <w:t>22</w:t>
      </w:r>
      <w:r w:rsidRPr="000133AD">
        <w:rPr>
          <w:rFonts w:ascii="Book Antiqua" w:hAnsi="Book Antiqua"/>
        </w:rPr>
        <w:t>: 2-13 [PMID: 15606684 DOI: 10.1111/j.1464-5491.2004.01381.x]</w:t>
      </w:r>
    </w:p>
    <w:p w14:paraId="1F52BE00"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t xml:space="preserve">8 </w:t>
      </w:r>
      <w:proofErr w:type="spellStart"/>
      <w:r w:rsidRPr="000133AD">
        <w:rPr>
          <w:rFonts w:ascii="Book Antiqua" w:hAnsi="Book Antiqua"/>
          <w:b/>
          <w:bCs/>
        </w:rPr>
        <w:t>Aureliano</w:t>
      </w:r>
      <w:proofErr w:type="spellEnd"/>
      <w:r w:rsidRPr="000133AD">
        <w:rPr>
          <w:rFonts w:ascii="Book Antiqua" w:hAnsi="Book Antiqua"/>
          <w:b/>
          <w:bCs/>
        </w:rPr>
        <w:t xml:space="preserve"> M</w:t>
      </w:r>
      <w:r w:rsidRPr="000133AD">
        <w:rPr>
          <w:rFonts w:ascii="Book Antiqua" w:hAnsi="Book Antiqua"/>
        </w:rPr>
        <w:t xml:space="preserve">. Decavanadate Toxicology and Pharmacological Activities: V10 or V1, Both or None? </w:t>
      </w:r>
      <w:r w:rsidRPr="000133AD">
        <w:rPr>
          <w:rFonts w:ascii="Book Antiqua" w:hAnsi="Book Antiqua"/>
          <w:i/>
          <w:iCs/>
        </w:rPr>
        <w:t xml:space="preserve">Oxid Med Cell </w:t>
      </w:r>
      <w:proofErr w:type="spellStart"/>
      <w:r w:rsidRPr="000133AD">
        <w:rPr>
          <w:rFonts w:ascii="Book Antiqua" w:hAnsi="Book Antiqua"/>
          <w:i/>
          <w:iCs/>
        </w:rPr>
        <w:t>Longev</w:t>
      </w:r>
      <w:proofErr w:type="spellEnd"/>
      <w:r w:rsidRPr="000133AD">
        <w:rPr>
          <w:rFonts w:ascii="Book Antiqua" w:hAnsi="Book Antiqua"/>
        </w:rPr>
        <w:t xml:space="preserve"> 2016; </w:t>
      </w:r>
      <w:r w:rsidRPr="000133AD">
        <w:rPr>
          <w:rFonts w:ascii="Book Antiqua" w:hAnsi="Book Antiqua"/>
          <w:b/>
          <w:bCs/>
        </w:rPr>
        <w:t>2016</w:t>
      </w:r>
      <w:r w:rsidRPr="000133AD">
        <w:rPr>
          <w:rFonts w:ascii="Book Antiqua" w:hAnsi="Book Antiqua"/>
        </w:rPr>
        <w:t>: 6103457 [PMID: 26904166 DOI: 10.1155/2016/6103457]</w:t>
      </w:r>
    </w:p>
    <w:p w14:paraId="444FCCA8"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t xml:space="preserve">9 </w:t>
      </w:r>
      <w:proofErr w:type="spellStart"/>
      <w:r w:rsidR="009B2FEB" w:rsidRPr="000133AD">
        <w:rPr>
          <w:rFonts w:ascii="Book Antiqua" w:hAnsi="Book Antiqua"/>
          <w:b/>
          <w:bCs/>
        </w:rPr>
        <w:t>S</w:t>
      </w:r>
      <w:r w:rsidRPr="000133AD">
        <w:rPr>
          <w:rFonts w:ascii="Book Antiqua" w:hAnsi="Book Antiqua"/>
          <w:b/>
          <w:bCs/>
        </w:rPr>
        <w:t>cibior</w:t>
      </w:r>
      <w:proofErr w:type="spellEnd"/>
      <w:r w:rsidRPr="000133AD">
        <w:rPr>
          <w:rFonts w:ascii="Book Antiqua" w:hAnsi="Book Antiqua"/>
          <w:b/>
          <w:bCs/>
        </w:rPr>
        <w:t xml:space="preserve"> A</w:t>
      </w:r>
      <w:r w:rsidRPr="000133AD">
        <w:rPr>
          <w:rFonts w:ascii="Book Antiqua" w:hAnsi="Book Antiqua"/>
        </w:rPr>
        <w:t xml:space="preserve">, </w:t>
      </w:r>
      <w:proofErr w:type="spellStart"/>
      <w:r w:rsidRPr="000133AD">
        <w:rPr>
          <w:rFonts w:ascii="Book Antiqua" w:hAnsi="Book Antiqua"/>
        </w:rPr>
        <w:t>Pietrzyk</w:t>
      </w:r>
      <w:proofErr w:type="spellEnd"/>
      <w:r w:rsidRPr="000133AD">
        <w:rPr>
          <w:rFonts w:ascii="Book Antiqua" w:hAnsi="Book Antiqua"/>
        </w:rPr>
        <w:t xml:space="preserve"> </w:t>
      </w:r>
      <w:r w:rsidR="009B2FEB" w:rsidRPr="000133AD">
        <w:rPr>
          <w:rFonts w:ascii="Book Antiqua" w:hAnsi="Book Antiqua"/>
        </w:rPr>
        <w:t>L</w:t>
      </w:r>
      <w:r w:rsidRPr="000133AD">
        <w:rPr>
          <w:rFonts w:ascii="Book Antiqua" w:hAnsi="Book Antiqua"/>
        </w:rPr>
        <w:t xml:space="preserve">, </w:t>
      </w:r>
      <w:proofErr w:type="spellStart"/>
      <w:r w:rsidRPr="000133AD">
        <w:rPr>
          <w:rFonts w:ascii="Book Antiqua" w:hAnsi="Book Antiqua"/>
        </w:rPr>
        <w:t>Plewa</w:t>
      </w:r>
      <w:proofErr w:type="spellEnd"/>
      <w:r w:rsidRPr="000133AD">
        <w:rPr>
          <w:rFonts w:ascii="Book Antiqua" w:hAnsi="Book Antiqua"/>
        </w:rPr>
        <w:t xml:space="preserve"> Z, Skiba A. Vanadium: Risks and possible benefits in the light of a comprehensive overview of its </w:t>
      </w:r>
      <w:proofErr w:type="spellStart"/>
      <w:r w:rsidRPr="000133AD">
        <w:rPr>
          <w:rFonts w:ascii="Book Antiqua" w:hAnsi="Book Antiqua"/>
        </w:rPr>
        <w:t>pharmacotoxicological</w:t>
      </w:r>
      <w:proofErr w:type="spellEnd"/>
      <w:r w:rsidRPr="000133AD">
        <w:rPr>
          <w:rFonts w:ascii="Book Antiqua" w:hAnsi="Book Antiqua"/>
        </w:rPr>
        <w:t xml:space="preserve"> mechanisms and multi-applications with a summary of further research trends. </w:t>
      </w:r>
      <w:r w:rsidRPr="000133AD">
        <w:rPr>
          <w:rFonts w:ascii="Book Antiqua" w:hAnsi="Book Antiqua"/>
          <w:i/>
          <w:iCs/>
        </w:rPr>
        <w:t>J Trace Elem Med Biol</w:t>
      </w:r>
      <w:r w:rsidRPr="000133AD">
        <w:rPr>
          <w:rFonts w:ascii="Book Antiqua" w:hAnsi="Book Antiqua"/>
        </w:rPr>
        <w:t xml:space="preserve"> 2020; </w:t>
      </w:r>
      <w:r w:rsidRPr="000133AD">
        <w:rPr>
          <w:rFonts w:ascii="Book Antiqua" w:hAnsi="Book Antiqua"/>
          <w:b/>
          <w:bCs/>
        </w:rPr>
        <w:t>61</w:t>
      </w:r>
      <w:r w:rsidRPr="000133AD">
        <w:rPr>
          <w:rFonts w:ascii="Book Antiqua" w:hAnsi="Book Antiqua"/>
        </w:rPr>
        <w:t>: 126508 [PMID: 32305626 DOI: 10.1016/j.jtemb.2020.126508]</w:t>
      </w:r>
    </w:p>
    <w:p w14:paraId="446B2DE3"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t xml:space="preserve">10 </w:t>
      </w:r>
      <w:r w:rsidRPr="000133AD">
        <w:rPr>
          <w:rFonts w:ascii="Book Antiqua" w:hAnsi="Book Antiqua"/>
          <w:b/>
          <w:bCs/>
        </w:rPr>
        <w:t>Yu PH</w:t>
      </w:r>
      <w:r w:rsidRPr="000133AD">
        <w:rPr>
          <w:rFonts w:ascii="Book Antiqua" w:hAnsi="Book Antiqua"/>
        </w:rPr>
        <w:t xml:space="preserve">, Wang M, Fan H, Deng Y, </w:t>
      </w:r>
      <w:proofErr w:type="spellStart"/>
      <w:r w:rsidRPr="000133AD">
        <w:rPr>
          <w:rFonts w:ascii="Book Antiqua" w:hAnsi="Book Antiqua"/>
        </w:rPr>
        <w:t>Gubisne</w:t>
      </w:r>
      <w:proofErr w:type="spellEnd"/>
      <w:r w:rsidRPr="000133AD">
        <w:rPr>
          <w:rFonts w:ascii="Book Antiqua" w:hAnsi="Book Antiqua"/>
        </w:rPr>
        <w:t xml:space="preserve">-Haberle D. Involvement of SSAO-mediated deamination in adipose glucose transport and weight gain in obese diabetic </w:t>
      </w:r>
      <w:proofErr w:type="spellStart"/>
      <w:r w:rsidRPr="000133AD">
        <w:rPr>
          <w:rFonts w:ascii="Book Antiqua" w:hAnsi="Book Antiqua"/>
        </w:rPr>
        <w:t>KKAy</w:t>
      </w:r>
      <w:proofErr w:type="spellEnd"/>
      <w:r w:rsidRPr="000133AD">
        <w:rPr>
          <w:rFonts w:ascii="Book Antiqua" w:hAnsi="Book Antiqua"/>
        </w:rPr>
        <w:t xml:space="preserve"> mice. </w:t>
      </w:r>
      <w:r w:rsidRPr="000133AD">
        <w:rPr>
          <w:rFonts w:ascii="Book Antiqua" w:hAnsi="Book Antiqua"/>
          <w:i/>
          <w:iCs/>
        </w:rPr>
        <w:t xml:space="preserve">Am J </w:t>
      </w:r>
      <w:proofErr w:type="spellStart"/>
      <w:r w:rsidRPr="000133AD">
        <w:rPr>
          <w:rFonts w:ascii="Book Antiqua" w:hAnsi="Book Antiqua"/>
          <w:i/>
          <w:iCs/>
        </w:rPr>
        <w:t>Physiol</w:t>
      </w:r>
      <w:proofErr w:type="spellEnd"/>
      <w:r w:rsidRPr="000133AD">
        <w:rPr>
          <w:rFonts w:ascii="Book Antiqua" w:hAnsi="Book Antiqua"/>
          <w:i/>
          <w:iCs/>
        </w:rPr>
        <w:t xml:space="preserve"> Endocrinol </w:t>
      </w:r>
      <w:proofErr w:type="spellStart"/>
      <w:r w:rsidRPr="000133AD">
        <w:rPr>
          <w:rFonts w:ascii="Book Antiqua" w:hAnsi="Book Antiqua"/>
          <w:i/>
          <w:iCs/>
        </w:rPr>
        <w:t>Metab</w:t>
      </w:r>
      <w:proofErr w:type="spellEnd"/>
      <w:r w:rsidRPr="000133AD">
        <w:rPr>
          <w:rFonts w:ascii="Book Antiqua" w:hAnsi="Book Antiqua"/>
        </w:rPr>
        <w:t xml:space="preserve"> 2004; </w:t>
      </w:r>
      <w:r w:rsidRPr="000133AD">
        <w:rPr>
          <w:rFonts w:ascii="Book Antiqua" w:hAnsi="Book Antiqua"/>
          <w:b/>
          <w:bCs/>
        </w:rPr>
        <w:t>286</w:t>
      </w:r>
      <w:r w:rsidRPr="000133AD">
        <w:rPr>
          <w:rFonts w:ascii="Book Antiqua" w:hAnsi="Book Antiqua"/>
        </w:rPr>
        <w:t>: E634-E641 [PMID: 14656718 DOI: 10.1152/ajpendo.00272.2003]</w:t>
      </w:r>
    </w:p>
    <w:p w14:paraId="5ECC23AC"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t xml:space="preserve">11 </w:t>
      </w:r>
      <w:proofErr w:type="spellStart"/>
      <w:r w:rsidRPr="000133AD">
        <w:rPr>
          <w:rFonts w:ascii="Book Antiqua" w:hAnsi="Book Antiqua"/>
          <w:b/>
          <w:bCs/>
        </w:rPr>
        <w:t>Langin</w:t>
      </w:r>
      <w:proofErr w:type="spellEnd"/>
      <w:r w:rsidRPr="000133AD">
        <w:rPr>
          <w:rFonts w:ascii="Book Antiqua" w:hAnsi="Book Antiqua"/>
          <w:b/>
          <w:bCs/>
        </w:rPr>
        <w:t xml:space="preserve"> D</w:t>
      </w:r>
      <w:r w:rsidRPr="000133AD">
        <w:rPr>
          <w:rFonts w:ascii="Book Antiqua" w:hAnsi="Book Antiqua"/>
        </w:rPr>
        <w:t xml:space="preserve">, Lucas S, </w:t>
      </w:r>
      <w:proofErr w:type="spellStart"/>
      <w:r w:rsidRPr="000133AD">
        <w:rPr>
          <w:rFonts w:ascii="Book Antiqua" w:hAnsi="Book Antiqua"/>
        </w:rPr>
        <w:t>Lafontan</w:t>
      </w:r>
      <w:proofErr w:type="spellEnd"/>
      <w:r w:rsidRPr="000133AD">
        <w:rPr>
          <w:rFonts w:ascii="Book Antiqua" w:hAnsi="Book Antiqua"/>
        </w:rPr>
        <w:t xml:space="preserve"> M. Millennium fat-cell lipolysis reveals unsuspected novel tracks. </w:t>
      </w:r>
      <w:proofErr w:type="spellStart"/>
      <w:r w:rsidRPr="000133AD">
        <w:rPr>
          <w:rFonts w:ascii="Book Antiqua" w:hAnsi="Book Antiqua"/>
          <w:i/>
          <w:iCs/>
        </w:rPr>
        <w:t>Horm</w:t>
      </w:r>
      <w:proofErr w:type="spellEnd"/>
      <w:r w:rsidRPr="000133AD">
        <w:rPr>
          <w:rFonts w:ascii="Book Antiqua" w:hAnsi="Book Antiqua"/>
          <w:i/>
          <w:iCs/>
        </w:rPr>
        <w:t xml:space="preserve"> </w:t>
      </w:r>
      <w:proofErr w:type="spellStart"/>
      <w:r w:rsidRPr="000133AD">
        <w:rPr>
          <w:rFonts w:ascii="Book Antiqua" w:hAnsi="Book Antiqua"/>
          <w:i/>
          <w:iCs/>
        </w:rPr>
        <w:t>Metab</w:t>
      </w:r>
      <w:proofErr w:type="spellEnd"/>
      <w:r w:rsidRPr="000133AD">
        <w:rPr>
          <w:rFonts w:ascii="Book Antiqua" w:hAnsi="Book Antiqua"/>
          <w:i/>
          <w:iCs/>
        </w:rPr>
        <w:t xml:space="preserve"> Res</w:t>
      </w:r>
      <w:r w:rsidRPr="000133AD">
        <w:rPr>
          <w:rFonts w:ascii="Book Antiqua" w:hAnsi="Book Antiqua"/>
        </w:rPr>
        <w:t xml:space="preserve"> 2000; </w:t>
      </w:r>
      <w:r w:rsidRPr="000133AD">
        <w:rPr>
          <w:rFonts w:ascii="Book Antiqua" w:hAnsi="Book Antiqua"/>
          <w:b/>
          <w:bCs/>
        </w:rPr>
        <w:t>32</w:t>
      </w:r>
      <w:r w:rsidRPr="000133AD">
        <w:rPr>
          <w:rFonts w:ascii="Book Antiqua" w:hAnsi="Book Antiqua"/>
        </w:rPr>
        <w:t>: 443-452 [PMID: 11246809 DOI: 10.1055/s-2007-978670]</w:t>
      </w:r>
    </w:p>
    <w:p w14:paraId="58815EE4"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t xml:space="preserve">12 </w:t>
      </w:r>
      <w:proofErr w:type="spellStart"/>
      <w:r w:rsidRPr="000133AD">
        <w:rPr>
          <w:rFonts w:ascii="Book Antiqua" w:hAnsi="Book Antiqua"/>
          <w:b/>
          <w:bCs/>
        </w:rPr>
        <w:t>Arner</w:t>
      </w:r>
      <w:proofErr w:type="spellEnd"/>
      <w:r w:rsidRPr="000133AD">
        <w:rPr>
          <w:rFonts w:ascii="Book Antiqua" w:hAnsi="Book Antiqua"/>
          <w:b/>
          <w:bCs/>
        </w:rPr>
        <w:t xml:space="preserve"> P</w:t>
      </w:r>
      <w:r w:rsidRPr="000133AD">
        <w:rPr>
          <w:rFonts w:ascii="Book Antiqua" w:hAnsi="Book Antiqua"/>
        </w:rPr>
        <w:t xml:space="preserve">. Catecholamine-induced lipolysis in obesity. </w:t>
      </w:r>
      <w:r w:rsidRPr="000133AD">
        <w:rPr>
          <w:rFonts w:ascii="Book Antiqua" w:hAnsi="Book Antiqua"/>
          <w:i/>
          <w:iCs/>
        </w:rPr>
        <w:t xml:space="preserve">Int J </w:t>
      </w:r>
      <w:proofErr w:type="spellStart"/>
      <w:r w:rsidRPr="000133AD">
        <w:rPr>
          <w:rFonts w:ascii="Book Antiqua" w:hAnsi="Book Antiqua"/>
          <w:i/>
          <w:iCs/>
        </w:rPr>
        <w:t>Obes</w:t>
      </w:r>
      <w:proofErr w:type="spellEnd"/>
      <w:r w:rsidRPr="000133AD">
        <w:rPr>
          <w:rFonts w:ascii="Book Antiqua" w:hAnsi="Book Antiqua"/>
          <w:i/>
          <w:iCs/>
        </w:rPr>
        <w:t xml:space="preserve"> </w:t>
      </w:r>
      <w:proofErr w:type="spellStart"/>
      <w:r w:rsidRPr="000133AD">
        <w:rPr>
          <w:rFonts w:ascii="Book Antiqua" w:hAnsi="Book Antiqua"/>
          <w:i/>
          <w:iCs/>
        </w:rPr>
        <w:t>Relat</w:t>
      </w:r>
      <w:proofErr w:type="spellEnd"/>
      <w:r w:rsidRPr="000133AD">
        <w:rPr>
          <w:rFonts w:ascii="Book Antiqua" w:hAnsi="Book Antiqua"/>
          <w:i/>
          <w:iCs/>
        </w:rPr>
        <w:t xml:space="preserve"> </w:t>
      </w:r>
      <w:proofErr w:type="spellStart"/>
      <w:r w:rsidRPr="000133AD">
        <w:rPr>
          <w:rFonts w:ascii="Book Antiqua" w:hAnsi="Book Antiqua"/>
          <w:i/>
          <w:iCs/>
        </w:rPr>
        <w:t>Metab</w:t>
      </w:r>
      <w:proofErr w:type="spellEnd"/>
      <w:r w:rsidRPr="000133AD">
        <w:rPr>
          <w:rFonts w:ascii="Book Antiqua" w:hAnsi="Book Antiqua"/>
          <w:i/>
          <w:iCs/>
        </w:rPr>
        <w:t xml:space="preserve"> </w:t>
      </w:r>
      <w:proofErr w:type="spellStart"/>
      <w:r w:rsidRPr="000133AD">
        <w:rPr>
          <w:rFonts w:ascii="Book Antiqua" w:hAnsi="Book Antiqua"/>
          <w:i/>
          <w:iCs/>
        </w:rPr>
        <w:t>Disord</w:t>
      </w:r>
      <w:proofErr w:type="spellEnd"/>
      <w:r w:rsidRPr="000133AD">
        <w:rPr>
          <w:rFonts w:ascii="Book Antiqua" w:hAnsi="Book Antiqua"/>
        </w:rPr>
        <w:t xml:space="preserve"> 1999; </w:t>
      </w:r>
      <w:r w:rsidRPr="000133AD">
        <w:rPr>
          <w:rFonts w:ascii="Book Antiqua" w:hAnsi="Book Antiqua"/>
          <w:b/>
          <w:bCs/>
        </w:rPr>
        <w:t>23 Suppl 1</w:t>
      </w:r>
      <w:r w:rsidRPr="000133AD">
        <w:rPr>
          <w:rFonts w:ascii="Book Antiqua" w:hAnsi="Book Antiqua"/>
        </w:rPr>
        <w:t>: 10-13 [PMID: 10193856 DOI: 10.1038/sj.ijo.0800789]</w:t>
      </w:r>
    </w:p>
    <w:p w14:paraId="76222FC2"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lastRenderedPageBreak/>
        <w:t xml:space="preserve">13 </w:t>
      </w:r>
      <w:proofErr w:type="spellStart"/>
      <w:r w:rsidRPr="000133AD">
        <w:rPr>
          <w:rFonts w:ascii="Book Antiqua" w:hAnsi="Book Antiqua"/>
          <w:b/>
          <w:bCs/>
        </w:rPr>
        <w:t>Sengenès</w:t>
      </w:r>
      <w:proofErr w:type="spellEnd"/>
      <w:r w:rsidRPr="000133AD">
        <w:rPr>
          <w:rFonts w:ascii="Book Antiqua" w:hAnsi="Book Antiqua"/>
          <w:b/>
          <w:bCs/>
        </w:rPr>
        <w:t xml:space="preserve"> C</w:t>
      </w:r>
      <w:r w:rsidRPr="000133AD">
        <w:rPr>
          <w:rFonts w:ascii="Book Antiqua" w:hAnsi="Book Antiqua"/>
        </w:rPr>
        <w:t xml:space="preserve">, </w:t>
      </w:r>
      <w:proofErr w:type="spellStart"/>
      <w:r w:rsidRPr="000133AD">
        <w:rPr>
          <w:rFonts w:ascii="Book Antiqua" w:hAnsi="Book Antiqua"/>
        </w:rPr>
        <w:t>Berlan</w:t>
      </w:r>
      <w:proofErr w:type="spellEnd"/>
      <w:r w:rsidRPr="000133AD">
        <w:rPr>
          <w:rFonts w:ascii="Book Antiqua" w:hAnsi="Book Antiqua"/>
        </w:rPr>
        <w:t xml:space="preserve"> M, De </w:t>
      </w:r>
      <w:proofErr w:type="spellStart"/>
      <w:r w:rsidRPr="000133AD">
        <w:rPr>
          <w:rFonts w:ascii="Book Antiqua" w:hAnsi="Book Antiqua"/>
        </w:rPr>
        <w:t>Glisezinski</w:t>
      </w:r>
      <w:proofErr w:type="spellEnd"/>
      <w:r w:rsidRPr="000133AD">
        <w:rPr>
          <w:rFonts w:ascii="Book Antiqua" w:hAnsi="Book Antiqua"/>
        </w:rPr>
        <w:t xml:space="preserve"> I, </w:t>
      </w:r>
      <w:proofErr w:type="spellStart"/>
      <w:r w:rsidRPr="000133AD">
        <w:rPr>
          <w:rFonts w:ascii="Book Antiqua" w:hAnsi="Book Antiqua"/>
        </w:rPr>
        <w:t>Lafontan</w:t>
      </w:r>
      <w:proofErr w:type="spellEnd"/>
      <w:r w:rsidRPr="000133AD">
        <w:rPr>
          <w:rFonts w:ascii="Book Antiqua" w:hAnsi="Book Antiqua"/>
        </w:rPr>
        <w:t xml:space="preserve"> M, </w:t>
      </w:r>
      <w:proofErr w:type="spellStart"/>
      <w:r w:rsidRPr="000133AD">
        <w:rPr>
          <w:rFonts w:ascii="Book Antiqua" w:hAnsi="Book Antiqua"/>
        </w:rPr>
        <w:t>Galitzky</w:t>
      </w:r>
      <w:proofErr w:type="spellEnd"/>
      <w:r w:rsidRPr="000133AD">
        <w:rPr>
          <w:rFonts w:ascii="Book Antiqua" w:hAnsi="Book Antiqua"/>
        </w:rPr>
        <w:t xml:space="preserve"> J. Natriuretic peptides: a new lipolytic pathway in human adipocytes. </w:t>
      </w:r>
      <w:r w:rsidRPr="000133AD">
        <w:rPr>
          <w:rFonts w:ascii="Book Antiqua" w:hAnsi="Book Antiqua"/>
          <w:i/>
          <w:iCs/>
        </w:rPr>
        <w:t>FASEB J</w:t>
      </w:r>
      <w:r w:rsidRPr="000133AD">
        <w:rPr>
          <w:rFonts w:ascii="Book Antiqua" w:hAnsi="Book Antiqua"/>
        </w:rPr>
        <w:t xml:space="preserve"> 2000; </w:t>
      </w:r>
      <w:r w:rsidRPr="000133AD">
        <w:rPr>
          <w:rFonts w:ascii="Book Antiqua" w:hAnsi="Book Antiqua"/>
          <w:b/>
          <w:bCs/>
        </w:rPr>
        <w:t>14</w:t>
      </w:r>
      <w:r w:rsidRPr="000133AD">
        <w:rPr>
          <w:rFonts w:ascii="Book Antiqua" w:hAnsi="Book Antiqua"/>
        </w:rPr>
        <w:t>: 1345-1351 [PMID: 10877827 DOI: 10.1096/fasebj.14.10.1345]</w:t>
      </w:r>
    </w:p>
    <w:p w14:paraId="188F2B00"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t xml:space="preserve">14 </w:t>
      </w:r>
      <w:proofErr w:type="spellStart"/>
      <w:r w:rsidRPr="000133AD">
        <w:rPr>
          <w:rFonts w:ascii="Book Antiqua" w:hAnsi="Book Antiqua"/>
          <w:b/>
          <w:bCs/>
        </w:rPr>
        <w:t>Lafontan</w:t>
      </w:r>
      <w:proofErr w:type="spellEnd"/>
      <w:r w:rsidRPr="000133AD">
        <w:rPr>
          <w:rFonts w:ascii="Book Antiqua" w:hAnsi="Book Antiqua"/>
          <w:b/>
          <w:bCs/>
        </w:rPr>
        <w:t xml:space="preserve"> M</w:t>
      </w:r>
      <w:r w:rsidRPr="000133AD">
        <w:rPr>
          <w:rFonts w:ascii="Book Antiqua" w:hAnsi="Book Antiqua"/>
        </w:rPr>
        <w:t xml:space="preserve">, Moro C, </w:t>
      </w:r>
      <w:proofErr w:type="spellStart"/>
      <w:r w:rsidRPr="000133AD">
        <w:rPr>
          <w:rFonts w:ascii="Book Antiqua" w:hAnsi="Book Antiqua"/>
        </w:rPr>
        <w:t>Berlan</w:t>
      </w:r>
      <w:proofErr w:type="spellEnd"/>
      <w:r w:rsidRPr="000133AD">
        <w:rPr>
          <w:rFonts w:ascii="Book Antiqua" w:hAnsi="Book Antiqua"/>
        </w:rPr>
        <w:t xml:space="preserve"> M, </w:t>
      </w:r>
      <w:proofErr w:type="spellStart"/>
      <w:r w:rsidRPr="000133AD">
        <w:rPr>
          <w:rFonts w:ascii="Book Antiqua" w:hAnsi="Book Antiqua"/>
        </w:rPr>
        <w:t>Crampes</w:t>
      </w:r>
      <w:proofErr w:type="spellEnd"/>
      <w:r w:rsidRPr="000133AD">
        <w:rPr>
          <w:rFonts w:ascii="Book Antiqua" w:hAnsi="Book Antiqua"/>
        </w:rPr>
        <w:t xml:space="preserve"> F, </w:t>
      </w:r>
      <w:proofErr w:type="spellStart"/>
      <w:r w:rsidRPr="000133AD">
        <w:rPr>
          <w:rFonts w:ascii="Book Antiqua" w:hAnsi="Book Antiqua"/>
        </w:rPr>
        <w:t>Sengenes</w:t>
      </w:r>
      <w:proofErr w:type="spellEnd"/>
      <w:r w:rsidRPr="000133AD">
        <w:rPr>
          <w:rFonts w:ascii="Book Antiqua" w:hAnsi="Book Antiqua"/>
        </w:rPr>
        <w:t xml:space="preserve"> C, </w:t>
      </w:r>
      <w:proofErr w:type="spellStart"/>
      <w:r w:rsidRPr="000133AD">
        <w:rPr>
          <w:rFonts w:ascii="Book Antiqua" w:hAnsi="Book Antiqua"/>
        </w:rPr>
        <w:t>Galitzky</w:t>
      </w:r>
      <w:proofErr w:type="spellEnd"/>
      <w:r w:rsidRPr="000133AD">
        <w:rPr>
          <w:rFonts w:ascii="Book Antiqua" w:hAnsi="Book Antiqua"/>
        </w:rPr>
        <w:t xml:space="preserve"> J. Control of lipolysis by natriuretic peptides and cyclic GMP. </w:t>
      </w:r>
      <w:r w:rsidRPr="000133AD">
        <w:rPr>
          <w:rFonts w:ascii="Book Antiqua" w:hAnsi="Book Antiqua"/>
          <w:i/>
          <w:iCs/>
        </w:rPr>
        <w:t xml:space="preserve">Trends Endocrinol </w:t>
      </w:r>
      <w:proofErr w:type="spellStart"/>
      <w:r w:rsidRPr="000133AD">
        <w:rPr>
          <w:rFonts w:ascii="Book Antiqua" w:hAnsi="Book Antiqua"/>
          <w:i/>
          <w:iCs/>
        </w:rPr>
        <w:t>Metab</w:t>
      </w:r>
      <w:proofErr w:type="spellEnd"/>
      <w:r w:rsidRPr="000133AD">
        <w:rPr>
          <w:rFonts w:ascii="Book Antiqua" w:hAnsi="Book Antiqua"/>
        </w:rPr>
        <w:t xml:space="preserve"> 2008; </w:t>
      </w:r>
      <w:r w:rsidRPr="000133AD">
        <w:rPr>
          <w:rFonts w:ascii="Book Antiqua" w:hAnsi="Book Antiqua"/>
          <w:b/>
          <w:bCs/>
        </w:rPr>
        <w:t>19</w:t>
      </w:r>
      <w:r w:rsidRPr="000133AD">
        <w:rPr>
          <w:rFonts w:ascii="Book Antiqua" w:hAnsi="Book Antiqua"/>
        </w:rPr>
        <w:t>: 130-137 [PMID: 18337116 DOI: 10.1016/j.tem.2007.11.006]</w:t>
      </w:r>
    </w:p>
    <w:p w14:paraId="47716CDA"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t xml:space="preserve">15 </w:t>
      </w:r>
      <w:proofErr w:type="spellStart"/>
      <w:r w:rsidRPr="000133AD">
        <w:rPr>
          <w:rFonts w:ascii="Book Antiqua" w:hAnsi="Book Antiqua"/>
          <w:b/>
          <w:bCs/>
        </w:rPr>
        <w:t>Carpéné</w:t>
      </w:r>
      <w:proofErr w:type="spellEnd"/>
      <w:r w:rsidRPr="000133AD">
        <w:rPr>
          <w:rFonts w:ascii="Book Antiqua" w:hAnsi="Book Antiqua"/>
          <w:b/>
          <w:bCs/>
        </w:rPr>
        <w:t xml:space="preserve"> C</w:t>
      </w:r>
      <w:r w:rsidRPr="000133AD">
        <w:rPr>
          <w:rFonts w:ascii="Book Antiqua" w:hAnsi="Book Antiqua"/>
        </w:rPr>
        <w:t xml:space="preserve">, </w:t>
      </w:r>
      <w:proofErr w:type="spellStart"/>
      <w:r w:rsidRPr="000133AD">
        <w:rPr>
          <w:rFonts w:ascii="Book Antiqua" w:hAnsi="Book Antiqua"/>
        </w:rPr>
        <w:t>Mauriège</w:t>
      </w:r>
      <w:proofErr w:type="spellEnd"/>
      <w:r w:rsidRPr="000133AD">
        <w:rPr>
          <w:rFonts w:ascii="Book Antiqua" w:hAnsi="Book Antiqua"/>
        </w:rPr>
        <w:t xml:space="preserve"> P, Boulet N, Biron S, </w:t>
      </w:r>
      <w:proofErr w:type="spellStart"/>
      <w:r w:rsidRPr="000133AD">
        <w:rPr>
          <w:rFonts w:ascii="Book Antiqua" w:hAnsi="Book Antiqua"/>
        </w:rPr>
        <w:t>Grolleau</w:t>
      </w:r>
      <w:proofErr w:type="spellEnd"/>
      <w:r w:rsidRPr="000133AD">
        <w:rPr>
          <w:rFonts w:ascii="Book Antiqua" w:hAnsi="Book Antiqua"/>
        </w:rPr>
        <w:t xml:space="preserve"> JL, Garcia-</w:t>
      </w:r>
      <w:proofErr w:type="spellStart"/>
      <w:r w:rsidRPr="000133AD">
        <w:rPr>
          <w:rFonts w:ascii="Book Antiqua" w:hAnsi="Book Antiqua"/>
        </w:rPr>
        <w:t>Barrado</w:t>
      </w:r>
      <w:proofErr w:type="spellEnd"/>
      <w:r w:rsidRPr="000133AD">
        <w:rPr>
          <w:rFonts w:ascii="Book Antiqua" w:hAnsi="Book Antiqua"/>
        </w:rPr>
        <w:t xml:space="preserve"> MJ, Iglesias-</w:t>
      </w:r>
      <w:proofErr w:type="spellStart"/>
      <w:r w:rsidRPr="000133AD">
        <w:rPr>
          <w:rFonts w:ascii="Book Antiqua" w:hAnsi="Book Antiqua"/>
        </w:rPr>
        <w:t>Osma</w:t>
      </w:r>
      <w:proofErr w:type="spellEnd"/>
      <w:r w:rsidRPr="000133AD">
        <w:rPr>
          <w:rFonts w:ascii="Book Antiqua" w:hAnsi="Book Antiqua"/>
        </w:rPr>
        <w:t xml:space="preserve"> MC. Methylamine Activates Glucose Uptake in Human Adipocytes Without Overpassing Action of Insulin or Stimulating its Secretion in Pancreatic Islets. </w:t>
      </w:r>
      <w:r w:rsidRPr="000133AD">
        <w:rPr>
          <w:rFonts w:ascii="Book Antiqua" w:hAnsi="Book Antiqua"/>
          <w:i/>
          <w:iCs/>
        </w:rPr>
        <w:t>Medicines (Basel)</w:t>
      </w:r>
      <w:r w:rsidRPr="000133AD">
        <w:rPr>
          <w:rFonts w:ascii="Book Antiqua" w:hAnsi="Book Antiqua"/>
        </w:rPr>
        <w:t xml:space="preserve"> 2019; </w:t>
      </w:r>
      <w:r w:rsidRPr="000133AD">
        <w:rPr>
          <w:rFonts w:ascii="Book Antiqua" w:hAnsi="Book Antiqua"/>
          <w:b/>
          <w:bCs/>
        </w:rPr>
        <w:t>6</w:t>
      </w:r>
      <w:r w:rsidRPr="000133AD">
        <w:rPr>
          <w:rFonts w:ascii="Book Antiqua" w:hAnsi="Book Antiqua"/>
        </w:rPr>
        <w:t xml:space="preserve"> [PMID: 31409018 DOI: 10.3390/medicines6030089]</w:t>
      </w:r>
    </w:p>
    <w:p w14:paraId="6569B678"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t xml:space="preserve">16 </w:t>
      </w:r>
      <w:proofErr w:type="spellStart"/>
      <w:r w:rsidRPr="000133AD">
        <w:rPr>
          <w:rFonts w:ascii="Book Antiqua" w:hAnsi="Book Antiqua"/>
          <w:b/>
          <w:bCs/>
        </w:rPr>
        <w:t>Carpéné</w:t>
      </w:r>
      <w:proofErr w:type="spellEnd"/>
      <w:r w:rsidRPr="000133AD">
        <w:rPr>
          <w:rFonts w:ascii="Book Antiqua" w:hAnsi="Book Antiqua"/>
          <w:b/>
          <w:bCs/>
        </w:rPr>
        <w:t xml:space="preserve"> C</w:t>
      </w:r>
      <w:r w:rsidRPr="000133AD">
        <w:rPr>
          <w:rFonts w:ascii="Book Antiqua" w:hAnsi="Book Antiqua"/>
        </w:rPr>
        <w:t>, Les F, Mercader J, Gomez-</w:t>
      </w:r>
      <w:proofErr w:type="spellStart"/>
      <w:r w:rsidRPr="000133AD">
        <w:rPr>
          <w:rFonts w:ascii="Book Antiqua" w:hAnsi="Book Antiqua"/>
        </w:rPr>
        <w:t>Zorita</w:t>
      </w:r>
      <w:proofErr w:type="spellEnd"/>
      <w:r w:rsidRPr="000133AD">
        <w:rPr>
          <w:rFonts w:ascii="Book Antiqua" w:hAnsi="Book Antiqua"/>
        </w:rPr>
        <w:t xml:space="preserve"> S, </w:t>
      </w:r>
      <w:proofErr w:type="spellStart"/>
      <w:r w:rsidRPr="000133AD">
        <w:rPr>
          <w:rFonts w:ascii="Book Antiqua" w:hAnsi="Book Antiqua"/>
        </w:rPr>
        <w:t>Grolleau</w:t>
      </w:r>
      <w:proofErr w:type="spellEnd"/>
      <w:r w:rsidRPr="000133AD">
        <w:rPr>
          <w:rFonts w:ascii="Book Antiqua" w:hAnsi="Book Antiqua"/>
        </w:rPr>
        <w:t xml:space="preserve"> JL, Boulet N, Fontaine J, Iglesias-</w:t>
      </w:r>
      <w:proofErr w:type="spellStart"/>
      <w:r w:rsidRPr="000133AD">
        <w:rPr>
          <w:rFonts w:ascii="Book Antiqua" w:hAnsi="Book Antiqua"/>
        </w:rPr>
        <w:t>Osma</w:t>
      </w:r>
      <w:proofErr w:type="spellEnd"/>
      <w:r w:rsidRPr="000133AD">
        <w:rPr>
          <w:rFonts w:ascii="Book Antiqua" w:hAnsi="Book Antiqua"/>
        </w:rPr>
        <w:t xml:space="preserve"> MC, Garcia-</w:t>
      </w:r>
      <w:proofErr w:type="spellStart"/>
      <w:r w:rsidRPr="000133AD">
        <w:rPr>
          <w:rFonts w:ascii="Book Antiqua" w:hAnsi="Book Antiqua"/>
        </w:rPr>
        <w:t>Barrado</w:t>
      </w:r>
      <w:proofErr w:type="spellEnd"/>
      <w:r w:rsidRPr="000133AD">
        <w:rPr>
          <w:rFonts w:ascii="Book Antiqua" w:hAnsi="Book Antiqua"/>
        </w:rPr>
        <w:t xml:space="preserve"> MJ. Opipramol Inhibits Lipolysis in Human Adipocytes without Altering Glucose Uptake and Differently from Antipsychotic and Antidepressant Drugs with Adverse Effects on Body Weight Control. </w:t>
      </w:r>
      <w:r w:rsidRPr="000133AD">
        <w:rPr>
          <w:rFonts w:ascii="Book Antiqua" w:hAnsi="Book Antiqua"/>
          <w:i/>
          <w:iCs/>
        </w:rPr>
        <w:t>Pharmaceuticals (Basel)</w:t>
      </w:r>
      <w:r w:rsidRPr="000133AD">
        <w:rPr>
          <w:rFonts w:ascii="Book Antiqua" w:hAnsi="Book Antiqua"/>
        </w:rPr>
        <w:t xml:space="preserve"> 2020; </w:t>
      </w:r>
      <w:r w:rsidRPr="000133AD">
        <w:rPr>
          <w:rFonts w:ascii="Book Antiqua" w:hAnsi="Book Antiqua"/>
          <w:b/>
          <w:bCs/>
        </w:rPr>
        <w:t>13</w:t>
      </w:r>
      <w:r w:rsidRPr="000133AD">
        <w:rPr>
          <w:rFonts w:ascii="Book Antiqua" w:hAnsi="Book Antiqua"/>
        </w:rPr>
        <w:t xml:space="preserve"> [PMID: 32151075 DOI: 10.3390/ph13030041]</w:t>
      </w:r>
    </w:p>
    <w:p w14:paraId="2389FA2E"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t xml:space="preserve">17 </w:t>
      </w:r>
      <w:r w:rsidRPr="000133AD">
        <w:rPr>
          <w:rFonts w:ascii="Book Antiqua" w:hAnsi="Book Antiqua"/>
          <w:b/>
          <w:bCs/>
        </w:rPr>
        <w:t>Morin N</w:t>
      </w:r>
      <w:r w:rsidRPr="000133AD">
        <w:rPr>
          <w:rFonts w:ascii="Book Antiqua" w:hAnsi="Book Antiqua"/>
        </w:rPr>
        <w:t xml:space="preserve">, </w:t>
      </w:r>
      <w:proofErr w:type="spellStart"/>
      <w:r w:rsidRPr="000133AD">
        <w:rPr>
          <w:rFonts w:ascii="Book Antiqua" w:hAnsi="Book Antiqua"/>
        </w:rPr>
        <w:t>Lizcano</w:t>
      </w:r>
      <w:proofErr w:type="spellEnd"/>
      <w:r w:rsidRPr="000133AD">
        <w:rPr>
          <w:rFonts w:ascii="Book Antiqua" w:hAnsi="Book Antiqua"/>
        </w:rPr>
        <w:t xml:space="preserve"> JM, Fontana E, Marti L, </w:t>
      </w:r>
      <w:proofErr w:type="spellStart"/>
      <w:r w:rsidRPr="000133AD">
        <w:rPr>
          <w:rFonts w:ascii="Book Antiqua" w:hAnsi="Book Antiqua"/>
        </w:rPr>
        <w:t>Smih</w:t>
      </w:r>
      <w:proofErr w:type="spellEnd"/>
      <w:r w:rsidRPr="000133AD">
        <w:rPr>
          <w:rFonts w:ascii="Book Antiqua" w:hAnsi="Book Antiqua"/>
        </w:rPr>
        <w:t xml:space="preserve"> F, </w:t>
      </w:r>
      <w:proofErr w:type="spellStart"/>
      <w:r w:rsidRPr="000133AD">
        <w:rPr>
          <w:rFonts w:ascii="Book Antiqua" w:hAnsi="Book Antiqua"/>
        </w:rPr>
        <w:t>Rouet</w:t>
      </w:r>
      <w:proofErr w:type="spellEnd"/>
      <w:r w:rsidRPr="000133AD">
        <w:rPr>
          <w:rFonts w:ascii="Book Antiqua" w:hAnsi="Book Antiqua"/>
        </w:rPr>
        <w:t xml:space="preserve"> P, </w:t>
      </w:r>
      <w:proofErr w:type="spellStart"/>
      <w:r w:rsidRPr="000133AD">
        <w:rPr>
          <w:rFonts w:ascii="Book Antiqua" w:hAnsi="Book Antiqua"/>
        </w:rPr>
        <w:t>Prévot</w:t>
      </w:r>
      <w:proofErr w:type="spellEnd"/>
      <w:r w:rsidRPr="000133AD">
        <w:rPr>
          <w:rFonts w:ascii="Book Antiqua" w:hAnsi="Book Antiqua"/>
        </w:rPr>
        <w:t xml:space="preserve"> D, </w:t>
      </w:r>
      <w:proofErr w:type="spellStart"/>
      <w:r w:rsidRPr="000133AD">
        <w:rPr>
          <w:rFonts w:ascii="Book Antiqua" w:hAnsi="Book Antiqua"/>
        </w:rPr>
        <w:t>Zorzano</w:t>
      </w:r>
      <w:proofErr w:type="spellEnd"/>
      <w:r w:rsidRPr="000133AD">
        <w:rPr>
          <w:rFonts w:ascii="Book Antiqua" w:hAnsi="Book Antiqua"/>
        </w:rPr>
        <w:t xml:space="preserve"> A, </w:t>
      </w:r>
      <w:proofErr w:type="spellStart"/>
      <w:r w:rsidRPr="000133AD">
        <w:rPr>
          <w:rFonts w:ascii="Book Antiqua" w:hAnsi="Book Antiqua"/>
        </w:rPr>
        <w:t>Unzeta</w:t>
      </w:r>
      <w:proofErr w:type="spellEnd"/>
      <w:r w:rsidRPr="000133AD">
        <w:rPr>
          <w:rFonts w:ascii="Book Antiqua" w:hAnsi="Book Antiqua"/>
        </w:rPr>
        <w:t xml:space="preserve"> M, </w:t>
      </w:r>
      <w:proofErr w:type="spellStart"/>
      <w:r w:rsidRPr="000133AD">
        <w:rPr>
          <w:rFonts w:ascii="Book Antiqua" w:hAnsi="Book Antiqua"/>
        </w:rPr>
        <w:t>Carpéné</w:t>
      </w:r>
      <w:proofErr w:type="spellEnd"/>
      <w:r w:rsidRPr="000133AD">
        <w:rPr>
          <w:rFonts w:ascii="Book Antiqua" w:hAnsi="Book Antiqua"/>
        </w:rPr>
        <w:t xml:space="preserve"> C. </w:t>
      </w:r>
      <w:proofErr w:type="spellStart"/>
      <w:r w:rsidRPr="000133AD">
        <w:rPr>
          <w:rFonts w:ascii="Book Antiqua" w:hAnsi="Book Antiqua"/>
        </w:rPr>
        <w:t>Semicarbazide</w:t>
      </w:r>
      <w:proofErr w:type="spellEnd"/>
      <w:r w:rsidRPr="000133AD">
        <w:rPr>
          <w:rFonts w:ascii="Book Antiqua" w:hAnsi="Book Antiqua"/>
        </w:rPr>
        <w:t xml:space="preserve">-sensitive amine oxidase substrates stimulate glucose transport and inhibit lipolysis in human adipocytes. </w:t>
      </w:r>
      <w:r w:rsidRPr="000133AD">
        <w:rPr>
          <w:rFonts w:ascii="Book Antiqua" w:hAnsi="Book Antiqua"/>
          <w:i/>
          <w:iCs/>
        </w:rPr>
        <w:t xml:space="preserve">J </w:t>
      </w:r>
      <w:proofErr w:type="spellStart"/>
      <w:r w:rsidRPr="000133AD">
        <w:rPr>
          <w:rFonts w:ascii="Book Antiqua" w:hAnsi="Book Antiqua"/>
          <w:i/>
          <w:iCs/>
        </w:rPr>
        <w:t>Pharmacol</w:t>
      </w:r>
      <w:proofErr w:type="spellEnd"/>
      <w:r w:rsidRPr="000133AD">
        <w:rPr>
          <w:rFonts w:ascii="Book Antiqua" w:hAnsi="Book Antiqua"/>
          <w:i/>
          <w:iCs/>
        </w:rPr>
        <w:t xml:space="preserve"> Exp </w:t>
      </w:r>
      <w:proofErr w:type="spellStart"/>
      <w:r w:rsidRPr="000133AD">
        <w:rPr>
          <w:rFonts w:ascii="Book Antiqua" w:hAnsi="Book Antiqua"/>
          <w:i/>
          <w:iCs/>
        </w:rPr>
        <w:t>Ther</w:t>
      </w:r>
      <w:proofErr w:type="spellEnd"/>
      <w:r w:rsidRPr="000133AD">
        <w:rPr>
          <w:rFonts w:ascii="Book Antiqua" w:hAnsi="Book Antiqua"/>
        </w:rPr>
        <w:t xml:space="preserve"> 2001; </w:t>
      </w:r>
      <w:r w:rsidRPr="000133AD">
        <w:rPr>
          <w:rFonts w:ascii="Book Antiqua" w:hAnsi="Book Antiqua"/>
          <w:b/>
          <w:bCs/>
        </w:rPr>
        <w:t>297</w:t>
      </w:r>
      <w:r w:rsidRPr="000133AD">
        <w:rPr>
          <w:rFonts w:ascii="Book Antiqua" w:hAnsi="Book Antiqua"/>
        </w:rPr>
        <w:t>: 563-572 [PMID: 11303044]</w:t>
      </w:r>
    </w:p>
    <w:p w14:paraId="7F4F6F5A"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t xml:space="preserve">18 </w:t>
      </w:r>
      <w:r w:rsidRPr="000133AD">
        <w:rPr>
          <w:rFonts w:ascii="Book Antiqua" w:hAnsi="Book Antiqua"/>
          <w:b/>
          <w:bCs/>
        </w:rPr>
        <w:t>Mercader J</w:t>
      </w:r>
      <w:r w:rsidRPr="000133AD">
        <w:rPr>
          <w:rFonts w:ascii="Book Antiqua" w:hAnsi="Book Antiqua"/>
        </w:rPr>
        <w:t xml:space="preserve">, </w:t>
      </w:r>
      <w:proofErr w:type="spellStart"/>
      <w:r w:rsidRPr="000133AD">
        <w:rPr>
          <w:rFonts w:ascii="Book Antiqua" w:hAnsi="Book Antiqua"/>
        </w:rPr>
        <w:t>Iffiú-Soltesz</w:t>
      </w:r>
      <w:proofErr w:type="spellEnd"/>
      <w:r w:rsidRPr="000133AD">
        <w:rPr>
          <w:rFonts w:ascii="Book Antiqua" w:hAnsi="Book Antiqua"/>
        </w:rPr>
        <w:t xml:space="preserve"> Z, </w:t>
      </w:r>
      <w:proofErr w:type="spellStart"/>
      <w:r w:rsidRPr="000133AD">
        <w:rPr>
          <w:rFonts w:ascii="Book Antiqua" w:hAnsi="Book Antiqua"/>
        </w:rPr>
        <w:t>Brenachot</w:t>
      </w:r>
      <w:proofErr w:type="spellEnd"/>
      <w:r w:rsidRPr="000133AD">
        <w:rPr>
          <w:rFonts w:ascii="Book Antiqua" w:hAnsi="Book Antiqua"/>
        </w:rPr>
        <w:t xml:space="preserve"> X, </w:t>
      </w:r>
      <w:proofErr w:type="spellStart"/>
      <w:r w:rsidRPr="000133AD">
        <w:rPr>
          <w:rFonts w:ascii="Book Antiqua" w:hAnsi="Book Antiqua"/>
        </w:rPr>
        <w:t>Földi</w:t>
      </w:r>
      <w:proofErr w:type="spellEnd"/>
      <w:r w:rsidRPr="000133AD">
        <w:rPr>
          <w:rFonts w:ascii="Book Antiqua" w:hAnsi="Book Antiqua"/>
        </w:rPr>
        <w:t xml:space="preserve"> A, Dunkel P, Balogh B, </w:t>
      </w:r>
      <w:proofErr w:type="spellStart"/>
      <w:r w:rsidRPr="000133AD">
        <w:rPr>
          <w:rFonts w:ascii="Book Antiqua" w:hAnsi="Book Antiqua"/>
        </w:rPr>
        <w:t>Attané</w:t>
      </w:r>
      <w:proofErr w:type="spellEnd"/>
      <w:r w:rsidRPr="000133AD">
        <w:rPr>
          <w:rFonts w:ascii="Book Antiqua" w:hAnsi="Book Antiqua"/>
        </w:rPr>
        <w:t xml:space="preserve"> C, Valet P, </w:t>
      </w:r>
      <w:proofErr w:type="spellStart"/>
      <w:r w:rsidRPr="000133AD">
        <w:rPr>
          <w:rFonts w:ascii="Book Antiqua" w:hAnsi="Book Antiqua"/>
        </w:rPr>
        <w:t>Mátyus</w:t>
      </w:r>
      <w:proofErr w:type="spellEnd"/>
      <w:r w:rsidRPr="000133AD">
        <w:rPr>
          <w:rFonts w:ascii="Book Antiqua" w:hAnsi="Book Antiqua"/>
        </w:rPr>
        <w:t xml:space="preserve"> P, </w:t>
      </w:r>
      <w:proofErr w:type="spellStart"/>
      <w:r w:rsidRPr="000133AD">
        <w:rPr>
          <w:rFonts w:ascii="Book Antiqua" w:hAnsi="Book Antiqua"/>
        </w:rPr>
        <w:t>Carpéné</w:t>
      </w:r>
      <w:proofErr w:type="spellEnd"/>
      <w:r w:rsidRPr="000133AD">
        <w:rPr>
          <w:rFonts w:ascii="Book Antiqua" w:hAnsi="Book Antiqua"/>
        </w:rPr>
        <w:t xml:space="preserve"> C. SSAO substrates exhibiting insulin-like effects in adipocytes as a promising treatment option for metabolic disorders. </w:t>
      </w:r>
      <w:r w:rsidRPr="000133AD">
        <w:rPr>
          <w:rFonts w:ascii="Book Antiqua" w:hAnsi="Book Antiqua"/>
          <w:i/>
          <w:iCs/>
        </w:rPr>
        <w:t>Future Med Chem</w:t>
      </w:r>
      <w:r w:rsidRPr="000133AD">
        <w:rPr>
          <w:rFonts w:ascii="Book Antiqua" w:hAnsi="Book Antiqua"/>
        </w:rPr>
        <w:t xml:space="preserve"> 2010; </w:t>
      </w:r>
      <w:r w:rsidRPr="000133AD">
        <w:rPr>
          <w:rFonts w:ascii="Book Antiqua" w:hAnsi="Book Antiqua"/>
          <w:b/>
          <w:bCs/>
        </w:rPr>
        <w:t>2</w:t>
      </w:r>
      <w:r w:rsidRPr="000133AD">
        <w:rPr>
          <w:rFonts w:ascii="Book Antiqua" w:hAnsi="Book Antiqua"/>
        </w:rPr>
        <w:t>: 1735-1749 [PMID: 21428797 DOI: 10.4155/fmc.10.260]</w:t>
      </w:r>
    </w:p>
    <w:p w14:paraId="256FDC30"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t xml:space="preserve">19 </w:t>
      </w:r>
      <w:proofErr w:type="spellStart"/>
      <w:r w:rsidRPr="000133AD">
        <w:rPr>
          <w:rFonts w:ascii="Book Antiqua" w:hAnsi="Book Antiqua"/>
          <w:b/>
          <w:bCs/>
        </w:rPr>
        <w:t>Olivieri</w:t>
      </w:r>
      <w:proofErr w:type="spellEnd"/>
      <w:r w:rsidRPr="000133AD">
        <w:rPr>
          <w:rFonts w:ascii="Book Antiqua" w:hAnsi="Book Antiqua"/>
          <w:b/>
          <w:bCs/>
        </w:rPr>
        <w:t xml:space="preserve"> A</w:t>
      </w:r>
      <w:r w:rsidRPr="000133AD">
        <w:rPr>
          <w:rFonts w:ascii="Book Antiqua" w:hAnsi="Book Antiqua"/>
        </w:rPr>
        <w:t xml:space="preserve">, Tipton KF, O'Sullivan J. Characterization of the in vitro binding and inhibition kinetics of primary amine oxidase/vascular adhesion protein-1 by glucosamine. </w:t>
      </w:r>
      <w:proofErr w:type="spellStart"/>
      <w:r w:rsidRPr="000133AD">
        <w:rPr>
          <w:rFonts w:ascii="Book Antiqua" w:hAnsi="Book Antiqua"/>
          <w:i/>
          <w:iCs/>
        </w:rPr>
        <w:t>Biochim</w:t>
      </w:r>
      <w:proofErr w:type="spellEnd"/>
      <w:r w:rsidRPr="000133AD">
        <w:rPr>
          <w:rFonts w:ascii="Book Antiqua" w:hAnsi="Book Antiqua"/>
          <w:i/>
          <w:iCs/>
        </w:rPr>
        <w:t xml:space="preserve"> </w:t>
      </w:r>
      <w:proofErr w:type="spellStart"/>
      <w:r w:rsidRPr="000133AD">
        <w:rPr>
          <w:rFonts w:ascii="Book Antiqua" w:hAnsi="Book Antiqua"/>
          <w:i/>
          <w:iCs/>
        </w:rPr>
        <w:t>Biophys</w:t>
      </w:r>
      <w:proofErr w:type="spellEnd"/>
      <w:r w:rsidRPr="000133AD">
        <w:rPr>
          <w:rFonts w:ascii="Book Antiqua" w:hAnsi="Book Antiqua"/>
          <w:i/>
          <w:iCs/>
        </w:rPr>
        <w:t xml:space="preserve"> Acta</w:t>
      </w:r>
      <w:r w:rsidRPr="000133AD">
        <w:rPr>
          <w:rFonts w:ascii="Book Antiqua" w:hAnsi="Book Antiqua"/>
        </w:rPr>
        <w:t xml:space="preserve"> 2012; </w:t>
      </w:r>
      <w:r w:rsidRPr="000133AD">
        <w:rPr>
          <w:rFonts w:ascii="Book Antiqua" w:hAnsi="Book Antiqua"/>
          <w:b/>
          <w:bCs/>
        </w:rPr>
        <w:t>1820</w:t>
      </w:r>
      <w:r w:rsidRPr="000133AD">
        <w:rPr>
          <w:rFonts w:ascii="Book Antiqua" w:hAnsi="Book Antiqua"/>
        </w:rPr>
        <w:t>: 482-487 [PMID: 22202180 DOI: 10.1016/j.bbagen.2011.12.009]</w:t>
      </w:r>
    </w:p>
    <w:p w14:paraId="4F5EE717"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lastRenderedPageBreak/>
        <w:t xml:space="preserve">20 </w:t>
      </w:r>
      <w:r w:rsidRPr="000133AD">
        <w:rPr>
          <w:rFonts w:ascii="Book Antiqua" w:hAnsi="Book Antiqua"/>
          <w:b/>
          <w:bCs/>
        </w:rPr>
        <w:t>Salmi M</w:t>
      </w:r>
      <w:r w:rsidRPr="000133AD">
        <w:rPr>
          <w:rFonts w:ascii="Book Antiqua" w:hAnsi="Book Antiqua"/>
        </w:rPr>
        <w:t xml:space="preserve">, </w:t>
      </w:r>
      <w:proofErr w:type="spellStart"/>
      <w:r w:rsidRPr="000133AD">
        <w:rPr>
          <w:rFonts w:ascii="Book Antiqua" w:hAnsi="Book Antiqua"/>
        </w:rPr>
        <w:t>Jalkanen</w:t>
      </w:r>
      <w:proofErr w:type="spellEnd"/>
      <w:r w:rsidRPr="000133AD">
        <w:rPr>
          <w:rFonts w:ascii="Book Antiqua" w:hAnsi="Book Antiqua"/>
        </w:rPr>
        <w:t xml:space="preserve"> S. Vascular Adhesion Protein-1: A Cell Surface Amine Oxidase in Translation. </w:t>
      </w:r>
      <w:proofErr w:type="spellStart"/>
      <w:r w:rsidRPr="000133AD">
        <w:rPr>
          <w:rFonts w:ascii="Book Antiqua" w:hAnsi="Book Antiqua"/>
          <w:i/>
          <w:iCs/>
        </w:rPr>
        <w:t>Antioxid</w:t>
      </w:r>
      <w:proofErr w:type="spellEnd"/>
      <w:r w:rsidRPr="000133AD">
        <w:rPr>
          <w:rFonts w:ascii="Book Antiqua" w:hAnsi="Book Antiqua"/>
          <w:i/>
          <w:iCs/>
        </w:rPr>
        <w:t xml:space="preserve"> Redox Signal</w:t>
      </w:r>
      <w:r w:rsidRPr="000133AD">
        <w:rPr>
          <w:rFonts w:ascii="Book Antiqua" w:hAnsi="Book Antiqua"/>
        </w:rPr>
        <w:t xml:space="preserve"> 2019; </w:t>
      </w:r>
      <w:r w:rsidRPr="000133AD">
        <w:rPr>
          <w:rFonts w:ascii="Book Antiqua" w:hAnsi="Book Antiqua"/>
          <w:b/>
          <w:bCs/>
        </w:rPr>
        <w:t>30</w:t>
      </w:r>
      <w:r w:rsidRPr="000133AD">
        <w:rPr>
          <w:rFonts w:ascii="Book Antiqua" w:hAnsi="Book Antiqua"/>
        </w:rPr>
        <w:t>: 314-332 [PMID: 29065711 DOI: 10.1089/ars.2017.7418]</w:t>
      </w:r>
    </w:p>
    <w:p w14:paraId="06D44C67"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t xml:space="preserve">21 </w:t>
      </w:r>
      <w:proofErr w:type="spellStart"/>
      <w:r w:rsidRPr="000133AD">
        <w:rPr>
          <w:rFonts w:ascii="Book Antiqua" w:hAnsi="Book Antiqua"/>
          <w:b/>
          <w:bCs/>
        </w:rPr>
        <w:t>Romauch</w:t>
      </w:r>
      <w:proofErr w:type="spellEnd"/>
      <w:r w:rsidRPr="000133AD">
        <w:rPr>
          <w:rFonts w:ascii="Book Antiqua" w:hAnsi="Book Antiqua"/>
          <w:b/>
          <w:bCs/>
        </w:rPr>
        <w:t xml:space="preserve"> M</w:t>
      </w:r>
      <w:r w:rsidRPr="000133AD">
        <w:rPr>
          <w:rFonts w:ascii="Book Antiqua" w:hAnsi="Book Antiqua"/>
        </w:rPr>
        <w:t xml:space="preserve">. Zinc-α2-glycoprotein as an inhibitor of amine oxidase copper-containing 3. </w:t>
      </w:r>
      <w:r w:rsidRPr="000133AD">
        <w:rPr>
          <w:rFonts w:ascii="Book Antiqua" w:hAnsi="Book Antiqua"/>
          <w:i/>
          <w:iCs/>
        </w:rPr>
        <w:t>Open Biol</w:t>
      </w:r>
      <w:r w:rsidRPr="000133AD">
        <w:rPr>
          <w:rFonts w:ascii="Book Antiqua" w:hAnsi="Book Antiqua"/>
        </w:rPr>
        <w:t xml:space="preserve"> 2020; </w:t>
      </w:r>
      <w:r w:rsidRPr="000133AD">
        <w:rPr>
          <w:rFonts w:ascii="Book Antiqua" w:hAnsi="Book Antiqua"/>
          <w:b/>
          <w:bCs/>
        </w:rPr>
        <w:t>10</w:t>
      </w:r>
      <w:r w:rsidRPr="000133AD">
        <w:rPr>
          <w:rFonts w:ascii="Book Antiqua" w:hAnsi="Book Antiqua"/>
        </w:rPr>
        <w:t>: 190035 [PMID: 32315567 DOI: 10.1098/rsob.190035]</w:t>
      </w:r>
    </w:p>
    <w:p w14:paraId="1983C63D"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t xml:space="preserve">22 </w:t>
      </w:r>
      <w:r w:rsidRPr="000133AD">
        <w:rPr>
          <w:rFonts w:ascii="Book Antiqua" w:hAnsi="Book Antiqua"/>
          <w:b/>
          <w:bCs/>
        </w:rPr>
        <w:t>Czech MP</w:t>
      </w:r>
      <w:r w:rsidRPr="000133AD">
        <w:rPr>
          <w:rFonts w:ascii="Book Antiqua" w:hAnsi="Book Antiqua"/>
        </w:rPr>
        <w:t xml:space="preserve">. Differential effects of sulfhydryl reagents on activation and deactivation of the fat cell hexose transport system. </w:t>
      </w:r>
      <w:r w:rsidRPr="000133AD">
        <w:rPr>
          <w:rFonts w:ascii="Book Antiqua" w:hAnsi="Book Antiqua"/>
          <w:i/>
          <w:iCs/>
        </w:rPr>
        <w:t>J Biol Chem</w:t>
      </w:r>
      <w:r w:rsidRPr="000133AD">
        <w:rPr>
          <w:rFonts w:ascii="Book Antiqua" w:hAnsi="Book Antiqua"/>
        </w:rPr>
        <w:t xml:space="preserve"> 1976; </w:t>
      </w:r>
      <w:r w:rsidRPr="000133AD">
        <w:rPr>
          <w:rFonts w:ascii="Book Antiqua" w:hAnsi="Book Antiqua"/>
          <w:b/>
          <w:bCs/>
        </w:rPr>
        <w:t>251</w:t>
      </w:r>
      <w:r w:rsidRPr="000133AD">
        <w:rPr>
          <w:rFonts w:ascii="Book Antiqua" w:hAnsi="Book Antiqua"/>
        </w:rPr>
        <w:t>: 1164-1170 [PMID: 1249070 DOI: 10.1016/S0021-9258(17)33815-2]</w:t>
      </w:r>
    </w:p>
    <w:p w14:paraId="6F58DC30"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t xml:space="preserve">23 </w:t>
      </w:r>
      <w:r w:rsidRPr="000133AD">
        <w:rPr>
          <w:rFonts w:ascii="Book Antiqua" w:hAnsi="Book Antiqua"/>
          <w:b/>
          <w:bCs/>
        </w:rPr>
        <w:t>Boden G</w:t>
      </w:r>
      <w:r w:rsidRPr="000133AD">
        <w:rPr>
          <w:rFonts w:ascii="Book Antiqua" w:hAnsi="Book Antiqua"/>
        </w:rPr>
        <w:t xml:space="preserve">, </w:t>
      </w:r>
      <w:proofErr w:type="spellStart"/>
      <w:r w:rsidRPr="000133AD">
        <w:rPr>
          <w:rFonts w:ascii="Book Antiqua" w:hAnsi="Book Antiqua"/>
        </w:rPr>
        <w:t>Homko</w:t>
      </w:r>
      <w:proofErr w:type="spellEnd"/>
      <w:r w:rsidRPr="000133AD">
        <w:rPr>
          <w:rFonts w:ascii="Book Antiqua" w:hAnsi="Book Antiqua"/>
        </w:rPr>
        <w:t xml:space="preserve"> C, </w:t>
      </w:r>
      <w:proofErr w:type="spellStart"/>
      <w:r w:rsidRPr="000133AD">
        <w:rPr>
          <w:rFonts w:ascii="Book Antiqua" w:hAnsi="Book Antiqua"/>
        </w:rPr>
        <w:t>Barrero</w:t>
      </w:r>
      <w:proofErr w:type="spellEnd"/>
      <w:r w:rsidRPr="000133AD">
        <w:rPr>
          <w:rFonts w:ascii="Book Antiqua" w:hAnsi="Book Antiqua"/>
        </w:rPr>
        <w:t xml:space="preserve"> CA, Stein TP, Chen X, Cheung P, </w:t>
      </w:r>
      <w:proofErr w:type="spellStart"/>
      <w:r w:rsidRPr="000133AD">
        <w:rPr>
          <w:rFonts w:ascii="Book Antiqua" w:hAnsi="Book Antiqua"/>
        </w:rPr>
        <w:t>Fecchio</w:t>
      </w:r>
      <w:proofErr w:type="spellEnd"/>
      <w:r w:rsidRPr="000133AD">
        <w:rPr>
          <w:rFonts w:ascii="Book Antiqua" w:hAnsi="Book Antiqua"/>
        </w:rPr>
        <w:t xml:space="preserve"> C, Koller S, </w:t>
      </w:r>
      <w:proofErr w:type="spellStart"/>
      <w:r w:rsidRPr="000133AD">
        <w:rPr>
          <w:rFonts w:ascii="Book Antiqua" w:hAnsi="Book Antiqua"/>
        </w:rPr>
        <w:t>Merali</w:t>
      </w:r>
      <w:proofErr w:type="spellEnd"/>
      <w:r w:rsidRPr="000133AD">
        <w:rPr>
          <w:rFonts w:ascii="Book Antiqua" w:hAnsi="Book Antiqua"/>
        </w:rPr>
        <w:t xml:space="preserve"> S. Excessive caloric intake acutely causes oxidative stress, GLUT4 carbonylation, and insulin resistance in healthy men. </w:t>
      </w:r>
      <w:r w:rsidRPr="000133AD">
        <w:rPr>
          <w:rFonts w:ascii="Book Antiqua" w:hAnsi="Book Antiqua"/>
          <w:i/>
          <w:iCs/>
        </w:rPr>
        <w:t xml:space="preserve">Sci </w:t>
      </w:r>
      <w:proofErr w:type="spellStart"/>
      <w:r w:rsidRPr="000133AD">
        <w:rPr>
          <w:rFonts w:ascii="Book Antiqua" w:hAnsi="Book Antiqua"/>
          <w:i/>
          <w:iCs/>
        </w:rPr>
        <w:t>Transl</w:t>
      </w:r>
      <w:proofErr w:type="spellEnd"/>
      <w:r w:rsidRPr="000133AD">
        <w:rPr>
          <w:rFonts w:ascii="Book Antiqua" w:hAnsi="Book Antiqua"/>
          <w:i/>
          <w:iCs/>
        </w:rPr>
        <w:t xml:space="preserve"> Med</w:t>
      </w:r>
      <w:r w:rsidRPr="000133AD">
        <w:rPr>
          <w:rFonts w:ascii="Book Antiqua" w:hAnsi="Book Antiqua"/>
        </w:rPr>
        <w:t xml:space="preserve"> 2015; </w:t>
      </w:r>
      <w:r w:rsidRPr="000133AD">
        <w:rPr>
          <w:rFonts w:ascii="Book Antiqua" w:hAnsi="Book Antiqua"/>
          <w:b/>
          <w:bCs/>
        </w:rPr>
        <w:t>7</w:t>
      </w:r>
      <w:r w:rsidRPr="000133AD">
        <w:rPr>
          <w:rFonts w:ascii="Book Antiqua" w:hAnsi="Book Antiqua"/>
        </w:rPr>
        <w:t>: 304re7 [PMID: 26355033 DOI: 10.1126/scitranslmed.aac4765]</w:t>
      </w:r>
    </w:p>
    <w:p w14:paraId="3F0408F6"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t xml:space="preserve">24 </w:t>
      </w:r>
      <w:r w:rsidRPr="000133AD">
        <w:rPr>
          <w:rFonts w:ascii="Book Antiqua" w:hAnsi="Book Antiqua"/>
          <w:b/>
          <w:bCs/>
        </w:rPr>
        <w:t>Fazakerley DJ</w:t>
      </w:r>
      <w:r w:rsidRPr="000133AD">
        <w:rPr>
          <w:rFonts w:ascii="Book Antiqua" w:hAnsi="Book Antiqua"/>
        </w:rPr>
        <w:t xml:space="preserve">, Minard AY, </w:t>
      </w:r>
      <w:proofErr w:type="spellStart"/>
      <w:r w:rsidRPr="000133AD">
        <w:rPr>
          <w:rFonts w:ascii="Book Antiqua" w:hAnsi="Book Antiqua"/>
        </w:rPr>
        <w:t>Krycer</w:t>
      </w:r>
      <w:proofErr w:type="spellEnd"/>
      <w:r w:rsidRPr="000133AD">
        <w:rPr>
          <w:rFonts w:ascii="Book Antiqua" w:hAnsi="Book Antiqua"/>
        </w:rPr>
        <w:t xml:space="preserve"> JR, Thomas KC, </w:t>
      </w:r>
      <w:proofErr w:type="spellStart"/>
      <w:r w:rsidRPr="000133AD">
        <w:rPr>
          <w:rFonts w:ascii="Book Antiqua" w:hAnsi="Book Antiqua"/>
        </w:rPr>
        <w:t>Stöckli</w:t>
      </w:r>
      <w:proofErr w:type="spellEnd"/>
      <w:r w:rsidRPr="000133AD">
        <w:rPr>
          <w:rFonts w:ascii="Book Antiqua" w:hAnsi="Book Antiqua"/>
        </w:rPr>
        <w:t xml:space="preserve"> J, Harney DJ, Burchfield JG, </w:t>
      </w:r>
      <w:proofErr w:type="spellStart"/>
      <w:r w:rsidRPr="000133AD">
        <w:rPr>
          <w:rFonts w:ascii="Book Antiqua" w:hAnsi="Book Antiqua"/>
        </w:rPr>
        <w:t>Maghzal</w:t>
      </w:r>
      <w:proofErr w:type="spellEnd"/>
      <w:r w:rsidRPr="000133AD">
        <w:rPr>
          <w:rFonts w:ascii="Book Antiqua" w:hAnsi="Book Antiqua"/>
        </w:rPr>
        <w:t xml:space="preserve"> GJ, Caldwell ST, Hartley RC, Stocker R, Murphy MP, James DE. Mitochondrial oxidative stress causes insulin resistance without disrupting oxidative phosphorylation. </w:t>
      </w:r>
      <w:r w:rsidRPr="000133AD">
        <w:rPr>
          <w:rFonts w:ascii="Book Antiqua" w:hAnsi="Book Antiqua"/>
          <w:i/>
          <w:iCs/>
        </w:rPr>
        <w:t>J Biol Chem</w:t>
      </w:r>
      <w:r w:rsidRPr="000133AD">
        <w:rPr>
          <w:rFonts w:ascii="Book Antiqua" w:hAnsi="Book Antiqua"/>
        </w:rPr>
        <w:t xml:space="preserve"> 2018; </w:t>
      </w:r>
      <w:r w:rsidRPr="000133AD">
        <w:rPr>
          <w:rFonts w:ascii="Book Antiqua" w:hAnsi="Book Antiqua"/>
          <w:b/>
          <w:bCs/>
        </w:rPr>
        <w:t>293</w:t>
      </w:r>
      <w:r w:rsidRPr="000133AD">
        <w:rPr>
          <w:rFonts w:ascii="Book Antiqua" w:hAnsi="Book Antiqua"/>
        </w:rPr>
        <w:t>: 7315-7328 [PMID: 29599292 DOI: 10.1074/jbc.RA117.001254]</w:t>
      </w:r>
    </w:p>
    <w:p w14:paraId="18D89206"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t xml:space="preserve">25 </w:t>
      </w:r>
      <w:r w:rsidRPr="000133AD">
        <w:rPr>
          <w:rFonts w:ascii="Book Antiqua" w:hAnsi="Book Antiqua"/>
          <w:b/>
          <w:bCs/>
        </w:rPr>
        <w:t>Kilpatrick IC</w:t>
      </w:r>
      <w:r w:rsidRPr="000133AD">
        <w:rPr>
          <w:rFonts w:ascii="Book Antiqua" w:hAnsi="Book Antiqua"/>
        </w:rPr>
        <w:t xml:space="preserve">, </w:t>
      </w:r>
      <w:proofErr w:type="spellStart"/>
      <w:r w:rsidRPr="000133AD">
        <w:rPr>
          <w:rFonts w:ascii="Book Antiqua" w:hAnsi="Book Antiqua"/>
        </w:rPr>
        <w:t>Traut</w:t>
      </w:r>
      <w:proofErr w:type="spellEnd"/>
      <w:r w:rsidRPr="000133AD">
        <w:rPr>
          <w:rFonts w:ascii="Book Antiqua" w:hAnsi="Book Antiqua"/>
        </w:rPr>
        <w:t xml:space="preserve"> M, Heal DJ. Monoamine oxidase inhibition is unlikely to be relevant to the risks associated with phentermine and fenfluramine: a comparison with their abilities to evoke monoamine release. </w:t>
      </w:r>
      <w:r w:rsidRPr="000133AD">
        <w:rPr>
          <w:rFonts w:ascii="Book Antiqua" w:hAnsi="Book Antiqua"/>
          <w:i/>
          <w:iCs/>
        </w:rPr>
        <w:t xml:space="preserve">Int J </w:t>
      </w:r>
      <w:proofErr w:type="spellStart"/>
      <w:r w:rsidRPr="000133AD">
        <w:rPr>
          <w:rFonts w:ascii="Book Antiqua" w:hAnsi="Book Antiqua"/>
          <w:i/>
          <w:iCs/>
        </w:rPr>
        <w:t>Obes</w:t>
      </w:r>
      <w:proofErr w:type="spellEnd"/>
      <w:r w:rsidRPr="000133AD">
        <w:rPr>
          <w:rFonts w:ascii="Book Antiqua" w:hAnsi="Book Antiqua"/>
          <w:i/>
          <w:iCs/>
        </w:rPr>
        <w:t xml:space="preserve"> </w:t>
      </w:r>
      <w:proofErr w:type="spellStart"/>
      <w:r w:rsidRPr="000133AD">
        <w:rPr>
          <w:rFonts w:ascii="Book Antiqua" w:hAnsi="Book Antiqua"/>
          <w:i/>
          <w:iCs/>
        </w:rPr>
        <w:t>Relat</w:t>
      </w:r>
      <w:proofErr w:type="spellEnd"/>
      <w:r w:rsidRPr="000133AD">
        <w:rPr>
          <w:rFonts w:ascii="Book Antiqua" w:hAnsi="Book Antiqua"/>
          <w:i/>
          <w:iCs/>
        </w:rPr>
        <w:t xml:space="preserve"> </w:t>
      </w:r>
      <w:proofErr w:type="spellStart"/>
      <w:r w:rsidRPr="000133AD">
        <w:rPr>
          <w:rFonts w:ascii="Book Antiqua" w:hAnsi="Book Antiqua"/>
          <w:i/>
          <w:iCs/>
        </w:rPr>
        <w:t>Metab</w:t>
      </w:r>
      <w:proofErr w:type="spellEnd"/>
      <w:r w:rsidRPr="000133AD">
        <w:rPr>
          <w:rFonts w:ascii="Book Antiqua" w:hAnsi="Book Antiqua"/>
          <w:i/>
          <w:iCs/>
        </w:rPr>
        <w:t xml:space="preserve"> </w:t>
      </w:r>
      <w:proofErr w:type="spellStart"/>
      <w:r w:rsidRPr="000133AD">
        <w:rPr>
          <w:rFonts w:ascii="Book Antiqua" w:hAnsi="Book Antiqua"/>
          <w:i/>
          <w:iCs/>
        </w:rPr>
        <w:t>Disord</w:t>
      </w:r>
      <w:proofErr w:type="spellEnd"/>
      <w:r w:rsidRPr="000133AD">
        <w:rPr>
          <w:rFonts w:ascii="Book Antiqua" w:hAnsi="Book Antiqua"/>
        </w:rPr>
        <w:t xml:space="preserve"> 2001; </w:t>
      </w:r>
      <w:r w:rsidRPr="000133AD">
        <w:rPr>
          <w:rFonts w:ascii="Book Antiqua" w:hAnsi="Book Antiqua"/>
          <w:b/>
          <w:bCs/>
        </w:rPr>
        <w:t>25</w:t>
      </w:r>
      <w:r w:rsidRPr="000133AD">
        <w:rPr>
          <w:rFonts w:ascii="Book Antiqua" w:hAnsi="Book Antiqua"/>
        </w:rPr>
        <w:t>: 1454-1458 [PMID: 11673765 DOI: 10.1111/j.1476-5381.2010.00872.x]</w:t>
      </w:r>
    </w:p>
    <w:p w14:paraId="47669CB0"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t xml:space="preserve">26 </w:t>
      </w:r>
      <w:r w:rsidRPr="000133AD">
        <w:rPr>
          <w:rFonts w:ascii="Book Antiqua" w:hAnsi="Book Antiqua"/>
          <w:b/>
          <w:bCs/>
        </w:rPr>
        <w:t>Tavernier G</w:t>
      </w:r>
      <w:r w:rsidRPr="000133AD">
        <w:rPr>
          <w:rFonts w:ascii="Book Antiqua" w:hAnsi="Book Antiqua"/>
        </w:rPr>
        <w:t xml:space="preserve">, Jimenez M, </w:t>
      </w:r>
      <w:proofErr w:type="spellStart"/>
      <w:r w:rsidRPr="000133AD">
        <w:rPr>
          <w:rFonts w:ascii="Book Antiqua" w:hAnsi="Book Antiqua"/>
        </w:rPr>
        <w:t>Giacobino</w:t>
      </w:r>
      <w:proofErr w:type="spellEnd"/>
      <w:r w:rsidRPr="000133AD">
        <w:rPr>
          <w:rFonts w:ascii="Book Antiqua" w:hAnsi="Book Antiqua"/>
        </w:rPr>
        <w:t xml:space="preserve"> JP, </w:t>
      </w:r>
      <w:proofErr w:type="spellStart"/>
      <w:r w:rsidRPr="000133AD">
        <w:rPr>
          <w:rFonts w:ascii="Book Antiqua" w:hAnsi="Book Antiqua"/>
        </w:rPr>
        <w:t>Hulo</w:t>
      </w:r>
      <w:proofErr w:type="spellEnd"/>
      <w:r w:rsidRPr="000133AD">
        <w:rPr>
          <w:rFonts w:ascii="Book Antiqua" w:hAnsi="Book Antiqua"/>
        </w:rPr>
        <w:t xml:space="preserve"> N, </w:t>
      </w:r>
      <w:proofErr w:type="spellStart"/>
      <w:r w:rsidRPr="000133AD">
        <w:rPr>
          <w:rFonts w:ascii="Book Antiqua" w:hAnsi="Book Antiqua"/>
        </w:rPr>
        <w:t>Lafontan</w:t>
      </w:r>
      <w:proofErr w:type="spellEnd"/>
      <w:r w:rsidRPr="000133AD">
        <w:rPr>
          <w:rFonts w:ascii="Book Antiqua" w:hAnsi="Book Antiqua"/>
        </w:rPr>
        <w:t xml:space="preserve"> M, Muzzin P, </w:t>
      </w:r>
      <w:proofErr w:type="spellStart"/>
      <w:r w:rsidRPr="000133AD">
        <w:rPr>
          <w:rFonts w:ascii="Book Antiqua" w:hAnsi="Book Antiqua"/>
        </w:rPr>
        <w:t>Langin</w:t>
      </w:r>
      <w:proofErr w:type="spellEnd"/>
      <w:r w:rsidRPr="000133AD">
        <w:rPr>
          <w:rFonts w:ascii="Book Antiqua" w:hAnsi="Book Antiqua"/>
        </w:rPr>
        <w:t xml:space="preserve"> D. Norepinephrine induces lipolysis in beta1/beta2/beta3-adrenoceptor knockout mice. </w:t>
      </w:r>
      <w:r w:rsidRPr="000133AD">
        <w:rPr>
          <w:rFonts w:ascii="Book Antiqua" w:hAnsi="Book Antiqua"/>
          <w:i/>
          <w:iCs/>
        </w:rPr>
        <w:t xml:space="preserve">Mol </w:t>
      </w:r>
      <w:proofErr w:type="spellStart"/>
      <w:r w:rsidRPr="000133AD">
        <w:rPr>
          <w:rFonts w:ascii="Book Antiqua" w:hAnsi="Book Antiqua"/>
          <w:i/>
          <w:iCs/>
        </w:rPr>
        <w:t>Pharmacol</w:t>
      </w:r>
      <w:proofErr w:type="spellEnd"/>
      <w:r w:rsidRPr="000133AD">
        <w:rPr>
          <w:rFonts w:ascii="Book Antiqua" w:hAnsi="Book Antiqua"/>
        </w:rPr>
        <w:t xml:space="preserve"> 2005; </w:t>
      </w:r>
      <w:r w:rsidRPr="000133AD">
        <w:rPr>
          <w:rFonts w:ascii="Book Antiqua" w:hAnsi="Book Antiqua"/>
          <w:b/>
          <w:bCs/>
        </w:rPr>
        <w:t>68</w:t>
      </w:r>
      <w:r w:rsidRPr="000133AD">
        <w:rPr>
          <w:rFonts w:ascii="Book Antiqua" w:hAnsi="Book Antiqua"/>
        </w:rPr>
        <w:t>: 793-799 [PMID: 15939797 DOI: 10.1124/mol.105.014670]</w:t>
      </w:r>
    </w:p>
    <w:p w14:paraId="4695E1BB"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t xml:space="preserve">27 </w:t>
      </w:r>
      <w:r w:rsidRPr="000133AD">
        <w:rPr>
          <w:rFonts w:ascii="Book Antiqua" w:hAnsi="Book Antiqua"/>
          <w:b/>
          <w:bCs/>
        </w:rPr>
        <w:t>Marti L</w:t>
      </w:r>
      <w:r w:rsidRPr="000133AD">
        <w:rPr>
          <w:rFonts w:ascii="Book Antiqua" w:hAnsi="Book Antiqua"/>
        </w:rPr>
        <w:t>, Morin N, Enrique-</w:t>
      </w:r>
      <w:proofErr w:type="spellStart"/>
      <w:r w:rsidRPr="000133AD">
        <w:rPr>
          <w:rFonts w:ascii="Book Antiqua" w:hAnsi="Book Antiqua"/>
        </w:rPr>
        <w:t>Tarancon</w:t>
      </w:r>
      <w:proofErr w:type="spellEnd"/>
      <w:r w:rsidRPr="000133AD">
        <w:rPr>
          <w:rFonts w:ascii="Book Antiqua" w:hAnsi="Book Antiqua"/>
        </w:rPr>
        <w:t xml:space="preserve"> G, </w:t>
      </w:r>
      <w:proofErr w:type="spellStart"/>
      <w:r w:rsidRPr="000133AD">
        <w:rPr>
          <w:rFonts w:ascii="Book Antiqua" w:hAnsi="Book Antiqua"/>
        </w:rPr>
        <w:t>Prevot</w:t>
      </w:r>
      <w:proofErr w:type="spellEnd"/>
      <w:r w:rsidRPr="000133AD">
        <w:rPr>
          <w:rFonts w:ascii="Book Antiqua" w:hAnsi="Book Antiqua"/>
        </w:rPr>
        <w:t xml:space="preserve"> D, </w:t>
      </w:r>
      <w:proofErr w:type="spellStart"/>
      <w:r w:rsidRPr="000133AD">
        <w:rPr>
          <w:rFonts w:ascii="Book Antiqua" w:hAnsi="Book Antiqua"/>
        </w:rPr>
        <w:t>Lafontan</w:t>
      </w:r>
      <w:proofErr w:type="spellEnd"/>
      <w:r w:rsidRPr="000133AD">
        <w:rPr>
          <w:rFonts w:ascii="Book Antiqua" w:hAnsi="Book Antiqua"/>
        </w:rPr>
        <w:t xml:space="preserve"> M, </w:t>
      </w:r>
      <w:proofErr w:type="spellStart"/>
      <w:r w:rsidRPr="000133AD">
        <w:rPr>
          <w:rFonts w:ascii="Book Antiqua" w:hAnsi="Book Antiqua"/>
        </w:rPr>
        <w:t>Testar</w:t>
      </w:r>
      <w:proofErr w:type="spellEnd"/>
      <w:r w:rsidRPr="000133AD">
        <w:rPr>
          <w:rFonts w:ascii="Book Antiqua" w:hAnsi="Book Antiqua"/>
        </w:rPr>
        <w:t xml:space="preserve"> X, </w:t>
      </w:r>
      <w:proofErr w:type="spellStart"/>
      <w:r w:rsidRPr="000133AD">
        <w:rPr>
          <w:rFonts w:ascii="Book Antiqua" w:hAnsi="Book Antiqua"/>
        </w:rPr>
        <w:t>Zorzano</w:t>
      </w:r>
      <w:proofErr w:type="spellEnd"/>
      <w:r w:rsidRPr="000133AD">
        <w:rPr>
          <w:rFonts w:ascii="Book Antiqua" w:hAnsi="Book Antiqua"/>
        </w:rPr>
        <w:t xml:space="preserve"> A, </w:t>
      </w:r>
      <w:proofErr w:type="spellStart"/>
      <w:r w:rsidRPr="000133AD">
        <w:rPr>
          <w:rFonts w:ascii="Book Antiqua" w:hAnsi="Book Antiqua"/>
        </w:rPr>
        <w:t>Carpéné</w:t>
      </w:r>
      <w:proofErr w:type="spellEnd"/>
      <w:r w:rsidRPr="000133AD">
        <w:rPr>
          <w:rFonts w:ascii="Book Antiqua" w:hAnsi="Book Antiqua"/>
        </w:rPr>
        <w:t xml:space="preserve"> C. Tyramine and vanadate synergistically stimulate glucose transport in rat adipocytes by amine oxidase-dependent generation of hydrogen peroxide. </w:t>
      </w:r>
      <w:r w:rsidRPr="000133AD">
        <w:rPr>
          <w:rFonts w:ascii="Book Antiqua" w:hAnsi="Book Antiqua"/>
          <w:i/>
          <w:iCs/>
        </w:rPr>
        <w:t xml:space="preserve">J </w:t>
      </w:r>
      <w:proofErr w:type="spellStart"/>
      <w:r w:rsidRPr="000133AD">
        <w:rPr>
          <w:rFonts w:ascii="Book Antiqua" w:hAnsi="Book Antiqua"/>
          <w:i/>
          <w:iCs/>
        </w:rPr>
        <w:t>Pharmacol</w:t>
      </w:r>
      <w:proofErr w:type="spellEnd"/>
      <w:r w:rsidRPr="000133AD">
        <w:rPr>
          <w:rFonts w:ascii="Book Antiqua" w:hAnsi="Book Antiqua"/>
          <w:i/>
          <w:iCs/>
        </w:rPr>
        <w:t xml:space="preserve"> Exp </w:t>
      </w:r>
      <w:proofErr w:type="spellStart"/>
      <w:r w:rsidRPr="000133AD">
        <w:rPr>
          <w:rFonts w:ascii="Book Antiqua" w:hAnsi="Book Antiqua"/>
          <w:i/>
          <w:iCs/>
        </w:rPr>
        <w:t>Ther</w:t>
      </w:r>
      <w:proofErr w:type="spellEnd"/>
      <w:r w:rsidRPr="000133AD">
        <w:rPr>
          <w:rFonts w:ascii="Book Antiqua" w:hAnsi="Book Antiqua"/>
        </w:rPr>
        <w:t xml:space="preserve"> 1998; </w:t>
      </w:r>
      <w:r w:rsidRPr="000133AD">
        <w:rPr>
          <w:rFonts w:ascii="Book Antiqua" w:hAnsi="Book Antiqua"/>
          <w:b/>
          <w:bCs/>
        </w:rPr>
        <w:t>285</w:t>
      </w:r>
      <w:r w:rsidRPr="000133AD">
        <w:rPr>
          <w:rFonts w:ascii="Book Antiqua" w:hAnsi="Book Antiqua"/>
        </w:rPr>
        <w:t>: 342-349 [PMID: 9536030]</w:t>
      </w:r>
    </w:p>
    <w:p w14:paraId="7F019BF2"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lastRenderedPageBreak/>
        <w:t xml:space="preserve">28 </w:t>
      </w:r>
      <w:r w:rsidRPr="000133AD">
        <w:rPr>
          <w:rFonts w:ascii="Book Antiqua" w:hAnsi="Book Antiqua"/>
          <w:b/>
          <w:bCs/>
        </w:rPr>
        <w:t>O'Sullivan J</w:t>
      </w:r>
      <w:r w:rsidRPr="000133AD">
        <w:rPr>
          <w:rFonts w:ascii="Book Antiqua" w:hAnsi="Book Antiqua"/>
        </w:rPr>
        <w:t xml:space="preserve">, Davey G, O'Sullivan M, Tipton KF. Hydrogen peroxide derived from amine oxidation mediates the interaction between </w:t>
      </w:r>
      <w:proofErr w:type="spellStart"/>
      <w:r w:rsidRPr="000133AD">
        <w:rPr>
          <w:rFonts w:ascii="Book Antiqua" w:hAnsi="Book Antiqua"/>
        </w:rPr>
        <w:t>aminosugars</w:t>
      </w:r>
      <w:proofErr w:type="spellEnd"/>
      <w:r w:rsidRPr="000133AD">
        <w:rPr>
          <w:rFonts w:ascii="Book Antiqua" w:hAnsi="Book Antiqua"/>
        </w:rPr>
        <w:t xml:space="preserve"> and </w:t>
      </w:r>
      <w:proofErr w:type="spellStart"/>
      <w:r w:rsidRPr="000133AD">
        <w:rPr>
          <w:rFonts w:ascii="Book Antiqua" w:hAnsi="Book Antiqua"/>
        </w:rPr>
        <w:t>semicarbazide</w:t>
      </w:r>
      <w:proofErr w:type="spellEnd"/>
      <w:r w:rsidRPr="000133AD">
        <w:rPr>
          <w:rFonts w:ascii="Book Antiqua" w:hAnsi="Book Antiqua"/>
        </w:rPr>
        <w:t xml:space="preserve">-sensitive amine oxidase. </w:t>
      </w:r>
      <w:r w:rsidRPr="000133AD">
        <w:rPr>
          <w:rFonts w:ascii="Book Antiqua" w:hAnsi="Book Antiqua"/>
          <w:i/>
          <w:iCs/>
        </w:rPr>
        <w:t xml:space="preserve">J Neural </w:t>
      </w:r>
      <w:proofErr w:type="spellStart"/>
      <w:r w:rsidRPr="000133AD">
        <w:rPr>
          <w:rFonts w:ascii="Book Antiqua" w:hAnsi="Book Antiqua"/>
          <w:i/>
          <w:iCs/>
        </w:rPr>
        <w:t>Transm</w:t>
      </w:r>
      <w:proofErr w:type="spellEnd"/>
      <w:r w:rsidRPr="000133AD">
        <w:rPr>
          <w:rFonts w:ascii="Book Antiqua" w:hAnsi="Book Antiqua"/>
          <w:i/>
          <w:iCs/>
        </w:rPr>
        <w:t xml:space="preserve"> (Vienna)</w:t>
      </w:r>
      <w:r w:rsidRPr="000133AD">
        <w:rPr>
          <w:rFonts w:ascii="Book Antiqua" w:hAnsi="Book Antiqua"/>
        </w:rPr>
        <w:t xml:space="preserve"> 2007; </w:t>
      </w:r>
      <w:r w:rsidRPr="000133AD">
        <w:rPr>
          <w:rFonts w:ascii="Book Antiqua" w:hAnsi="Book Antiqua"/>
          <w:b/>
          <w:bCs/>
        </w:rPr>
        <w:t>114</w:t>
      </w:r>
      <w:r w:rsidRPr="000133AD">
        <w:rPr>
          <w:rFonts w:ascii="Book Antiqua" w:hAnsi="Book Antiqua"/>
        </w:rPr>
        <w:t>: 751-756 [PMID: 17401531 DOI: 10.1007/s00702-007-0683-y]</w:t>
      </w:r>
    </w:p>
    <w:p w14:paraId="7BC88B05"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t xml:space="preserve">29 </w:t>
      </w:r>
      <w:proofErr w:type="spellStart"/>
      <w:r w:rsidRPr="000133AD">
        <w:rPr>
          <w:rFonts w:ascii="Book Antiqua" w:hAnsi="Book Antiqua"/>
          <w:b/>
          <w:bCs/>
        </w:rPr>
        <w:t>Lönnroth</w:t>
      </w:r>
      <w:proofErr w:type="spellEnd"/>
      <w:r w:rsidRPr="000133AD">
        <w:rPr>
          <w:rFonts w:ascii="Book Antiqua" w:hAnsi="Book Antiqua"/>
          <w:b/>
          <w:bCs/>
        </w:rPr>
        <w:t xml:space="preserve"> P</w:t>
      </w:r>
      <w:r w:rsidRPr="000133AD">
        <w:rPr>
          <w:rFonts w:ascii="Book Antiqua" w:hAnsi="Book Antiqua"/>
        </w:rPr>
        <w:t xml:space="preserve">, Eriksson JW, Posner BI, Smith U. </w:t>
      </w:r>
      <w:proofErr w:type="spellStart"/>
      <w:r w:rsidRPr="000133AD">
        <w:rPr>
          <w:rFonts w:ascii="Book Antiqua" w:hAnsi="Book Antiqua"/>
        </w:rPr>
        <w:t>Peroxovanadate</w:t>
      </w:r>
      <w:proofErr w:type="spellEnd"/>
      <w:r w:rsidRPr="000133AD">
        <w:rPr>
          <w:rFonts w:ascii="Book Antiqua" w:hAnsi="Book Antiqua"/>
        </w:rPr>
        <w:t xml:space="preserve"> but not vanadate exerts insulin-like effects in human adipocytes. </w:t>
      </w:r>
      <w:proofErr w:type="spellStart"/>
      <w:r w:rsidRPr="000133AD">
        <w:rPr>
          <w:rFonts w:ascii="Book Antiqua" w:hAnsi="Book Antiqua"/>
          <w:i/>
          <w:iCs/>
        </w:rPr>
        <w:t>Diabetologia</w:t>
      </w:r>
      <w:proofErr w:type="spellEnd"/>
      <w:r w:rsidRPr="000133AD">
        <w:rPr>
          <w:rFonts w:ascii="Book Antiqua" w:hAnsi="Book Antiqua"/>
        </w:rPr>
        <w:t xml:space="preserve"> 1993; </w:t>
      </w:r>
      <w:r w:rsidRPr="000133AD">
        <w:rPr>
          <w:rFonts w:ascii="Book Antiqua" w:hAnsi="Book Antiqua"/>
          <w:b/>
          <w:bCs/>
        </w:rPr>
        <w:t>36</w:t>
      </w:r>
      <w:r w:rsidRPr="000133AD">
        <w:rPr>
          <w:rFonts w:ascii="Book Antiqua" w:hAnsi="Book Antiqua"/>
        </w:rPr>
        <w:t>: 113-116 [PMID: 8458524 DOI: 10.1007/BF00400690]</w:t>
      </w:r>
    </w:p>
    <w:p w14:paraId="578A459C"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t xml:space="preserve">30 </w:t>
      </w:r>
      <w:r w:rsidRPr="000133AD">
        <w:rPr>
          <w:rFonts w:ascii="Book Antiqua" w:hAnsi="Book Antiqua"/>
          <w:b/>
          <w:bCs/>
        </w:rPr>
        <w:t>Fischer Y</w:t>
      </w:r>
      <w:r w:rsidRPr="000133AD">
        <w:rPr>
          <w:rFonts w:ascii="Book Antiqua" w:hAnsi="Book Antiqua"/>
        </w:rPr>
        <w:t xml:space="preserve">, Rose H, Thomas J, </w:t>
      </w:r>
      <w:proofErr w:type="spellStart"/>
      <w:r w:rsidRPr="000133AD">
        <w:rPr>
          <w:rFonts w:ascii="Book Antiqua" w:hAnsi="Book Antiqua"/>
        </w:rPr>
        <w:t>Deuticke</w:t>
      </w:r>
      <w:proofErr w:type="spellEnd"/>
      <w:r w:rsidRPr="000133AD">
        <w:rPr>
          <w:rFonts w:ascii="Book Antiqua" w:hAnsi="Book Antiqua"/>
        </w:rPr>
        <w:t xml:space="preserve"> B, </w:t>
      </w:r>
      <w:proofErr w:type="spellStart"/>
      <w:r w:rsidRPr="000133AD">
        <w:rPr>
          <w:rFonts w:ascii="Book Antiqua" w:hAnsi="Book Antiqua"/>
        </w:rPr>
        <w:t>Kammermeier</w:t>
      </w:r>
      <w:proofErr w:type="spellEnd"/>
      <w:r w:rsidRPr="000133AD">
        <w:rPr>
          <w:rFonts w:ascii="Book Antiqua" w:hAnsi="Book Antiqua"/>
        </w:rPr>
        <w:t xml:space="preserve"> H. </w:t>
      </w:r>
      <w:proofErr w:type="spellStart"/>
      <w:r w:rsidRPr="000133AD">
        <w:rPr>
          <w:rFonts w:ascii="Book Antiqua" w:hAnsi="Book Antiqua"/>
        </w:rPr>
        <w:t>Phenylarsine</w:t>
      </w:r>
      <w:proofErr w:type="spellEnd"/>
      <w:r w:rsidRPr="000133AD">
        <w:rPr>
          <w:rFonts w:ascii="Book Antiqua" w:hAnsi="Book Antiqua"/>
        </w:rPr>
        <w:t xml:space="preserve"> oxide and hydrogen peroxide stimulate glucose transport via different pathways in isolated cardiac myocytes. </w:t>
      </w:r>
      <w:proofErr w:type="spellStart"/>
      <w:r w:rsidRPr="000133AD">
        <w:rPr>
          <w:rFonts w:ascii="Book Antiqua" w:hAnsi="Book Antiqua"/>
          <w:i/>
          <w:iCs/>
        </w:rPr>
        <w:t>Biochim</w:t>
      </w:r>
      <w:proofErr w:type="spellEnd"/>
      <w:r w:rsidRPr="000133AD">
        <w:rPr>
          <w:rFonts w:ascii="Book Antiqua" w:hAnsi="Book Antiqua"/>
          <w:i/>
          <w:iCs/>
        </w:rPr>
        <w:t xml:space="preserve"> </w:t>
      </w:r>
      <w:proofErr w:type="spellStart"/>
      <w:r w:rsidRPr="000133AD">
        <w:rPr>
          <w:rFonts w:ascii="Book Antiqua" w:hAnsi="Book Antiqua"/>
          <w:i/>
          <w:iCs/>
        </w:rPr>
        <w:t>Biophys</w:t>
      </w:r>
      <w:proofErr w:type="spellEnd"/>
      <w:r w:rsidRPr="000133AD">
        <w:rPr>
          <w:rFonts w:ascii="Book Antiqua" w:hAnsi="Book Antiqua"/>
          <w:i/>
          <w:iCs/>
        </w:rPr>
        <w:t xml:space="preserve"> Acta</w:t>
      </w:r>
      <w:r w:rsidRPr="000133AD">
        <w:rPr>
          <w:rFonts w:ascii="Book Antiqua" w:hAnsi="Book Antiqua"/>
        </w:rPr>
        <w:t xml:space="preserve"> 1993; </w:t>
      </w:r>
      <w:r w:rsidRPr="000133AD">
        <w:rPr>
          <w:rFonts w:ascii="Book Antiqua" w:hAnsi="Book Antiqua"/>
          <w:b/>
          <w:bCs/>
        </w:rPr>
        <w:t>1153</w:t>
      </w:r>
      <w:r w:rsidRPr="000133AD">
        <w:rPr>
          <w:rFonts w:ascii="Book Antiqua" w:hAnsi="Book Antiqua"/>
        </w:rPr>
        <w:t>: 97-104 [PMID: 8241256 DOI: 10.1016/0005-2736(93)90280-D]</w:t>
      </w:r>
    </w:p>
    <w:p w14:paraId="6E9D692E"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t xml:space="preserve">31 </w:t>
      </w:r>
      <w:proofErr w:type="spellStart"/>
      <w:r w:rsidRPr="000133AD">
        <w:rPr>
          <w:rFonts w:ascii="Book Antiqua" w:hAnsi="Book Antiqua"/>
          <w:b/>
          <w:bCs/>
        </w:rPr>
        <w:t>Mauriège</w:t>
      </w:r>
      <w:proofErr w:type="spellEnd"/>
      <w:r w:rsidRPr="000133AD">
        <w:rPr>
          <w:rFonts w:ascii="Book Antiqua" w:hAnsi="Book Antiqua"/>
          <w:b/>
          <w:bCs/>
        </w:rPr>
        <w:t xml:space="preserve"> P</w:t>
      </w:r>
      <w:r w:rsidRPr="000133AD">
        <w:rPr>
          <w:rFonts w:ascii="Book Antiqua" w:hAnsi="Book Antiqua"/>
        </w:rPr>
        <w:t xml:space="preserve">, </w:t>
      </w:r>
      <w:proofErr w:type="spellStart"/>
      <w:r w:rsidRPr="000133AD">
        <w:rPr>
          <w:rFonts w:ascii="Book Antiqua" w:hAnsi="Book Antiqua"/>
        </w:rPr>
        <w:t>Marette</w:t>
      </w:r>
      <w:proofErr w:type="spellEnd"/>
      <w:r w:rsidRPr="000133AD">
        <w:rPr>
          <w:rFonts w:ascii="Book Antiqua" w:hAnsi="Book Antiqua"/>
        </w:rPr>
        <w:t xml:space="preserve"> A, </w:t>
      </w:r>
      <w:proofErr w:type="spellStart"/>
      <w:r w:rsidRPr="000133AD">
        <w:rPr>
          <w:rFonts w:ascii="Book Antiqua" w:hAnsi="Book Antiqua"/>
        </w:rPr>
        <w:t>Atgié</w:t>
      </w:r>
      <w:proofErr w:type="spellEnd"/>
      <w:r w:rsidRPr="000133AD">
        <w:rPr>
          <w:rFonts w:ascii="Book Antiqua" w:hAnsi="Book Antiqua"/>
        </w:rPr>
        <w:t xml:space="preserve"> C, Bouchard C, </w:t>
      </w:r>
      <w:proofErr w:type="spellStart"/>
      <w:r w:rsidRPr="000133AD">
        <w:rPr>
          <w:rFonts w:ascii="Book Antiqua" w:hAnsi="Book Antiqua"/>
        </w:rPr>
        <w:t>Thériault</w:t>
      </w:r>
      <w:proofErr w:type="spellEnd"/>
      <w:r w:rsidRPr="000133AD">
        <w:rPr>
          <w:rFonts w:ascii="Book Antiqua" w:hAnsi="Book Antiqua"/>
        </w:rPr>
        <w:t xml:space="preserve"> G, </w:t>
      </w:r>
      <w:proofErr w:type="spellStart"/>
      <w:r w:rsidRPr="000133AD">
        <w:rPr>
          <w:rFonts w:ascii="Book Antiqua" w:hAnsi="Book Antiqua"/>
        </w:rPr>
        <w:t>Bukowiecki</w:t>
      </w:r>
      <w:proofErr w:type="spellEnd"/>
      <w:r w:rsidRPr="000133AD">
        <w:rPr>
          <w:rFonts w:ascii="Book Antiqua" w:hAnsi="Book Antiqua"/>
        </w:rPr>
        <w:t xml:space="preserve"> LK, Marceau P, Biron S, Nadeau A, </w:t>
      </w:r>
      <w:proofErr w:type="spellStart"/>
      <w:r w:rsidRPr="000133AD">
        <w:rPr>
          <w:rFonts w:ascii="Book Antiqua" w:hAnsi="Book Antiqua"/>
        </w:rPr>
        <w:t>Després</w:t>
      </w:r>
      <w:proofErr w:type="spellEnd"/>
      <w:r w:rsidRPr="000133AD">
        <w:rPr>
          <w:rFonts w:ascii="Book Antiqua" w:hAnsi="Book Antiqua"/>
        </w:rPr>
        <w:t xml:space="preserve"> JP. Regional variation in adipose tissue metabolism of severely obese premenopausal women. </w:t>
      </w:r>
      <w:r w:rsidRPr="000133AD">
        <w:rPr>
          <w:rFonts w:ascii="Book Antiqua" w:hAnsi="Book Antiqua"/>
          <w:i/>
          <w:iCs/>
        </w:rPr>
        <w:t>J Lipid Res</w:t>
      </w:r>
      <w:r w:rsidRPr="000133AD">
        <w:rPr>
          <w:rFonts w:ascii="Book Antiqua" w:hAnsi="Book Antiqua"/>
        </w:rPr>
        <w:t xml:space="preserve"> 1995; </w:t>
      </w:r>
      <w:r w:rsidRPr="000133AD">
        <w:rPr>
          <w:rFonts w:ascii="Book Antiqua" w:hAnsi="Book Antiqua"/>
          <w:b/>
          <w:bCs/>
        </w:rPr>
        <w:t>36</w:t>
      </w:r>
      <w:r w:rsidRPr="000133AD">
        <w:rPr>
          <w:rFonts w:ascii="Book Antiqua" w:hAnsi="Book Antiqua"/>
        </w:rPr>
        <w:t>: 672-684 [PMID: 7616115 DOI: 10.1016/S0022-2275(20)40053-7]</w:t>
      </w:r>
    </w:p>
    <w:p w14:paraId="27D8FF0D"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t xml:space="preserve">32 </w:t>
      </w:r>
      <w:proofErr w:type="spellStart"/>
      <w:r w:rsidRPr="000133AD">
        <w:rPr>
          <w:rFonts w:ascii="Book Antiqua" w:hAnsi="Book Antiqua"/>
          <w:b/>
          <w:bCs/>
        </w:rPr>
        <w:t>Laurencikiene</w:t>
      </w:r>
      <w:proofErr w:type="spellEnd"/>
      <w:r w:rsidRPr="000133AD">
        <w:rPr>
          <w:rFonts w:ascii="Book Antiqua" w:hAnsi="Book Antiqua"/>
          <w:b/>
          <w:bCs/>
        </w:rPr>
        <w:t xml:space="preserve"> J</w:t>
      </w:r>
      <w:r w:rsidRPr="000133AD">
        <w:rPr>
          <w:rFonts w:ascii="Book Antiqua" w:hAnsi="Book Antiqua"/>
        </w:rPr>
        <w:t xml:space="preserve">, </w:t>
      </w:r>
      <w:proofErr w:type="spellStart"/>
      <w:r w:rsidRPr="000133AD">
        <w:rPr>
          <w:rFonts w:ascii="Book Antiqua" w:hAnsi="Book Antiqua"/>
        </w:rPr>
        <w:t>Skurk</w:t>
      </w:r>
      <w:proofErr w:type="spellEnd"/>
      <w:r w:rsidRPr="000133AD">
        <w:rPr>
          <w:rFonts w:ascii="Book Antiqua" w:hAnsi="Book Antiqua"/>
        </w:rPr>
        <w:t xml:space="preserve"> T, </w:t>
      </w:r>
      <w:proofErr w:type="spellStart"/>
      <w:r w:rsidRPr="000133AD">
        <w:rPr>
          <w:rFonts w:ascii="Book Antiqua" w:hAnsi="Book Antiqua"/>
        </w:rPr>
        <w:t>Kulyté</w:t>
      </w:r>
      <w:proofErr w:type="spellEnd"/>
      <w:r w:rsidRPr="000133AD">
        <w:rPr>
          <w:rFonts w:ascii="Book Antiqua" w:hAnsi="Book Antiqua"/>
        </w:rPr>
        <w:t xml:space="preserve"> A, </w:t>
      </w:r>
      <w:proofErr w:type="spellStart"/>
      <w:r w:rsidRPr="000133AD">
        <w:rPr>
          <w:rFonts w:ascii="Book Antiqua" w:hAnsi="Book Antiqua"/>
        </w:rPr>
        <w:t>Hedén</w:t>
      </w:r>
      <w:proofErr w:type="spellEnd"/>
      <w:r w:rsidRPr="000133AD">
        <w:rPr>
          <w:rFonts w:ascii="Book Antiqua" w:hAnsi="Book Antiqua"/>
        </w:rPr>
        <w:t xml:space="preserve"> P, </w:t>
      </w:r>
      <w:proofErr w:type="spellStart"/>
      <w:r w:rsidRPr="000133AD">
        <w:rPr>
          <w:rFonts w:ascii="Book Antiqua" w:hAnsi="Book Antiqua"/>
        </w:rPr>
        <w:t>Aström</w:t>
      </w:r>
      <w:proofErr w:type="spellEnd"/>
      <w:r w:rsidRPr="000133AD">
        <w:rPr>
          <w:rFonts w:ascii="Book Antiqua" w:hAnsi="Book Antiqua"/>
        </w:rPr>
        <w:t xml:space="preserve"> G, </w:t>
      </w:r>
      <w:proofErr w:type="spellStart"/>
      <w:r w:rsidRPr="000133AD">
        <w:rPr>
          <w:rFonts w:ascii="Book Antiqua" w:hAnsi="Book Antiqua"/>
        </w:rPr>
        <w:t>Sjölin</w:t>
      </w:r>
      <w:proofErr w:type="spellEnd"/>
      <w:r w:rsidRPr="000133AD">
        <w:rPr>
          <w:rFonts w:ascii="Book Antiqua" w:hAnsi="Book Antiqua"/>
        </w:rPr>
        <w:t xml:space="preserve"> E, </w:t>
      </w:r>
      <w:proofErr w:type="spellStart"/>
      <w:r w:rsidRPr="000133AD">
        <w:rPr>
          <w:rFonts w:ascii="Book Antiqua" w:hAnsi="Book Antiqua"/>
        </w:rPr>
        <w:t>Rydén</w:t>
      </w:r>
      <w:proofErr w:type="spellEnd"/>
      <w:r w:rsidRPr="000133AD">
        <w:rPr>
          <w:rFonts w:ascii="Book Antiqua" w:hAnsi="Book Antiqua"/>
        </w:rPr>
        <w:t xml:space="preserve"> M, </w:t>
      </w:r>
      <w:proofErr w:type="spellStart"/>
      <w:r w:rsidRPr="000133AD">
        <w:rPr>
          <w:rFonts w:ascii="Book Antiqua" w:hAnsi="Book Antiqua"/>
        </w:rPr>
        <w:t>Hauner</w:t>
      </w:r>
      <w:proofErr w:type="spellEnd"/>
      <w:r w:rsidRPr="000133AD">
        <w:rPr>
          <w:rFonts w:ascii="Book Antiqua" w:hAnsi="Book Antiqua"/>
        </w:rPr>
        <w:t xml:space="preserve"> H, </w:t>
      </w:r>
      <w:proofErr w:type="spellStart"/>
      <w:r w:rsidRPr="000133AD">
        <w:rPr>
          <w:rFonts w:ascii="Book Antiqua" w:hAnsi="Book Antiqua"/>
        </w:rPr>
        <w:t>Arner</w:t>
      </w:r>
      <w:proofErr w:type="spellEnd"/>
      <w:r w:rsidRPr="000133AD">
        <w:rPr>
          <w:rFonts w:ascii="Book Antiqua" w:hAnsi="Book Antiqua"/>
        </w:rPr>
        <w:t xml:space="preserve"> P. Regulation of lipolysis in small and large fat cells of the same subject. </w:t>
      </w:r>
      <w:r w:rsidRPr="000133AD">
        <w:rPr>
          <w:rFonts w:ascii="Book Antiqua" w:hAnsi="Book Antiqua"/>
          <w:i/>
          <w:iCs/>
        </w:rPr>
        <w:t xml:space="preserve">J Clin Endocrinol </w:t>
      </w:r>
      <w:proofErr w:type="spellStart"/>
      <w:r w:rsidRPr="000133AD">
        <w:rPr>
          <w:rFonts w:ascii="Book Antiqua" w:hAnsi="Book Antiqua"/>
          <w:i/>
          <w:iCs/>
        </w:rPr>
        <w:t>Metab</w:t>
      </w:r>
      <w:proofErr w:type="spellEnd"/>
      <w:r w:rsidRPr="000133AD">
        <w:rPr>
          <w:rFonts w:ascii="Book Antiqua" w:hAnsi="Book Antiqua"/>
        </w:rPr>
        <w:t xml:space="preserve"> 2011; </w:t>
      </w:r>
      <w:r w:rsidRPr="000133AD">
        <w:rPr>
          <w:rFonts w:ascii="Book Antiqua" w:hAnsi="Book Antiqua"/>
          <w:b/>
          <w:bCs/>
        </w:rPr>
        <w:t>96</w:t>
      </w:r>
      <w:r w:rsidRPr="000133AD">
        <w:rPr>
          <w:rFonts w:ascii="Book Antiqua" w:hAnsi="Book Antiqua"/>
        </w:rPr>
        <w:t>: E2045-E2049 [PMID: 21994963 DOI: 10.1210/jc.2011-1702]</w:t>
      </w:r>
    </w:p>
    <w:p w14:paraId="4ABD5A95"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t xml:space="preserve">33 </w:t>
      </w:r>
      <w:r w:rsidRPr="000133AD">
        <w:rPr>
          <w:rFonts w:ascii="Book Antiqua" w:hAnsi="Book Antiqua"/>
          <w:b/>
          <w:bCs/>
        </w:rPr>
        <w:t>Goldstein DS</w:t>
      </w:r>
      <w:r w:rsidRPr="000133AD">
        <w:rPr>
          <w:rFonts w:ascii="Book Antiqua" w:hAnsi="Book Antiqua"/>
        </w:rPr>
        <w:t xml:space="preserve">, </w:t>
      </w:r>
      <w:proofErr w:type="spellStart"/>
      <w:r w:rsidRPr="000133AD">
        <w:rPr>
          <w:rFonts w:ascii="Book Antiqua" w:hAnsi="Book Antiqua"/>
        </w:rPr>
        <w:t>Kopin</w:t>
      </w:r>
      <w:proofErr w:type="spellEnd"/>
      <w:r w:rsidRPr="000133AD">
        <w:rPr>
          <w:rFonts w:ascii="Book Antiqua" w:hAnsi="Book Antiqua"/>
        </w:rPr>
        <w:t xml:space="preserve"> IJ, </w:t>
      </w:r>
      <w:proofErr w:type="spellStart"/>
      <w:r w:rsidRPr="000133AD">
        <w:rPr>
          <w:rFonts w:ascii="Book Antiqua" w:hAnsi="Book Antiqua"/>
        </w:rPr>
        <w:t>Sharabi</w:t>
      </w:r>
      <w:proofErr w:type="spellEnd"/>
      <w:r w:rsidRPr="000133AD">
        <w:rPr>
          <w:rFonts w:ascii="Book Antiqua" w:hAnsi="Book Antiqua"/>
        </w:rPr>
        <w:t xml:space="preserve"> Y. Catecholamine autotoxicity. Implications for pharmacology and therapeutics of Parkinson disease and related disorders. </w:t>
      </w:r>
      <w:proofErr w:type="spellStart"/>
      <w:r w:rsidRPr="000133AD">
        <w:rPr>
          <w:rFonts w:ascii="Book Antiqua" w:hAnsi="Book Antiqua"/>
          <w:i/>
          <w:iCs/>
        </w:rPr>
        <w:t>Pharmacol</w:t>
      </w:r>
      <w:proofErr w:type="spellEnd"/>
      <w:r w:rsidRPr="000133AD">
        <w:rPr>
          <w:rFonts w:ascii="Book Antiqua" w:hAnsi="Book Antiqua"/>
          <w:i/>
          <w:iCs/>
        </w:rPr>
        <w:t xml:space="preserve"> </w:t>
      </w:r>
      <w:proofErr w:type="spellStart"/>
      <w:r w:rsidRPr="000133AD">
        <w:rPr>
          <w:rFonts w:ascii="Book Antiqua" w:hAnsi="Book Antiqua"/>
          <w:i/>
          <w:iCs/>
        </w:rPr>
        <w:t>Ther</w:t>
      </w:r>
      <w:proofErr w:type="spellEnd"/>
      <w:r w:rsidRPr="000133AD">
        <w:rPr>
          <w:rFonts w:ascii="Book Antiqua" w:hAnsi="Book Antiqua"/>
        </w:rPr>
        <w:t xml:space="preserve"> 2014; </w:t>
      </w:r>
      <w:r w:rsidRPr="000133AD">
        <w:rPr>
          <w:rFonts w:ascii="Book Antiqua" w:hAnsi="Book Antiqua"/>
          <w:b/>
          <w:bCs/>
        </w:rPr>
        <w:t>144</w:t>
      </w:r>
      <w:r w:rsidRPr="000133AD">
        <w:rPr>
          <w:rFonts w:ascii="Book Antiqua" w:hAnsi="Book Antiqua"/>
        </w:rPr>
        <w:t>: 268-282 [PMID: 24945828 DOI: 10.1016/j.pharmthera.2014.06.006]</w:t>
      </w:r>
    </w:p>
    <w:p w14:paraId="5D48DD32"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t xml:space="preserve">34 </w:t>
      </w:r>
      <w:proofErr w:type="spellStart"/>
      <w:r w:rsidRPr="000133AD">
        <w:rPr>
          <w:rFonts w:ascii="Book Antiqua" w:hAnsi="Book Antiqua"/>
          <w:b/>
          <w:bCs/>
        </w:rPr>
        <w:t>Yraola</w:t>
      </w:r>
      <w:proofErr w:type="spellEnd"/>
      <w:r w:rsidRPr="000133AD">
        <w:rPr>
          <w:rFonts w:ascii="Book Antiqua" w:hAnsi="Book Antiqua"/>
          <w:b/>
          <w:bCs/>
        </w:rPr>
        <w:t xml:space="preserve"> F</w:t>
      </w:r>
      <w:r w:rsidRPr="000133AD">
        <w:rPr>
          <w:rFonts w:ascii="Book Antiqua" w:hAnsi="Book Antiqua"/>
        </w:rPr>
        <w:t xml:space="preserve">, García-Vicente S, Marti L, </w:t>
      </w:r>
      <w:proofErr w:type="spellStart"/>
      <w:r w:rsidRPr="000133AD">
        <w:rPr>
          <w:rFonts w:ascii="Book Antiqua" w:hAnsi="Book Antiqua"/>
        </w:rPr>
        <w:t>Albericio</w:t>
      </w:r>
      <w:proofErr w:type="spellEnd"/>
      <w:r w:rsidRPr="000133AD">
        <w:rPr>
          <w:rFonts w:ascii="Book Antiqua" w:hAnsi="Book Antiqua"/>
        </w:rPr>
        <w:t xml:space="preserve"> F, </w:t>
      </w:r>
      <w:proofErr w:type="spellStart"/>
      <w:r w:rsidRPr="000133AD">
        <w:rPr>
          <w:rFonts w:ascii="Book Antiqua" w:hAnsi="Book Antiqua"/>
        </w:rPr>
        <w:t>Zorzano</w:t>
      </w:r>
      <w:proofErr w:type="spellEnd"/>
      <w:r w:rsidRPr="000133AD">
        <w:rPr>
          <w:rFonts w:ascii="Book Antiqua" w:hAnsi="Book Antiqua"/>
        </w:rPr>
        <w:t xml:space="preserve"> A, </w:t>
      </w:r>
      <w:proofErr w:type="spellStart"/>
      <w:r w:rsidRPr="000133AD">
        <w:rPr>
          <w:rFonts w:ascii="Book Antiqua" w:hAnsi="Book Antiqua"/>
        </w:rPr>
        <w:t>Royo</w:t>
      </w:r>
      <w:proofErr w:type="spellEnd"/>
      <w:r w:rsidRPr="000133AD">
        <w:rPr>
          <w:rFonts w:ascii="Book Antiqua" w:hAnsi="Book Antiqua"/>
        </w:rPr>
        <w:t xml:space="preserve"> M. Understanding the mechanism of action of the novel SSAO substrate (C7NH10)6(V10O28).2H2O, a prodrug of </w:t>
      </w:r>
      <w:proofErr w:type="spellStart"/>
      <w:r w:rsidRPr="000133AD">
        <w:rPr>
          <w:rFonts w:ascii="Book Antiqua" w:hAnsi="Book Antiqua"/>
        </w:rPr>
        <w:t>peroxovanadate</w:t>
      </w:r>
      <w:proofErr w:type="spellEnd"/>
      <w:r w:rsidRPr="000133AD">
        <w:rPr>
          <w:rFonts w:ascii="Book Antiqua" w:hAnsi="Book Antiqua"/>
        </w:rPr>
        <w:t xml:space="preserve"> insulin mimetics. </w:t>
      </w:r>
      <w:r w:rsidRPr="000133AD">
        <w:rPr>
          <w:rFonts w:ascii="Book Antiqua" w:hAnsi="Book Antiqua"/>
          <w:i/>
          <w:iCs/>
        </w:rPr>
        <w:t>Chem Biol Drug Des</w:t>
      </w:r>
      <w:r w:rsidRPr="000133AD">
        <w:rPr>
          <w:rFonts w:ascii="Book Antiqua" w:hAnsi="Book Antiqua"/>
        </w:rPr>
        <w:t xml:space="preserve"> 2007; </w:t>
      </w:r>
      <w:r w:rsidRPr="000133AD">
        <w:rPr>
          <w:rFonts w:ascii="Book Antiqua" w:hAnsi="Book Antiqua"/>
          <w:b/>
          <w:bCs/>
        </w:rPr>
        <w:t>69</w:t>
      </w:r>
      <w:r w:rsidRPr="000133AD">
        <w:rPr>
          <w:rFonts w:ascii="Book Antiqua" w:hAnsi="Book Antiqua"/>
        </w:rPr>
        <w:t>: 423-428 [PMID: 17581236 DOI: 10.1111/j.1747-0285.2007.00516.x]</w:t>
      </w:r>
    </w:p>
    <w:p w14:paraId="4F5AA38D"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t xml:space="preserve">35 </w:t>
      </w:r>
      <w:r w:rsidRPr="000133AD">
        <w:rPr>
          <w:rFonts w:ascii="Book Antiqua" w:hAnsi="Book Antiqua"/>
          <w:b/>
          <w:bCs/>
        </w:rPr>
        <w:t>McDonald A</w:t>
      </w:r>
      <w:r w:rsidRPr="000133AD">
        <w:rPr>
          <w:rFonts w:ascii="Book Antiqua" w:hAnsi="Book Antiqua"/>
        </w:rPr>
        <w:t xml:space="preserve">, Tipton K, O'Sullivan J, </w:t>
      </w:r>
      <w:proofErr w:type="spellStart"/>
      <w:r w:rsidRPr="000133AD">
        <w:rPr>
          <w:rFonts w:ascii="Book Antiqua" w:hAnsi="Book Antiqua"/>
        </w:rPr>
        <w:t>Olivieri</w:t>
      </w:r>
      <w:proofErr w:type="spellEnd"/>
      <w:r w:rsidRPr="000133AD">
        <w:rPr>
          <w:rFonts w:ascii="Book Antiqua" w:hAnsi="Book Antiqua"/>
        </w:rPr>
        <w:t xml:space="preserve"> A, Davey G, Coonan AM, Fu W. Modelling the roles of MAO and SSAO in glucose transport. </w:t>
      </w:r>
      <w:r w:rsidRPr="000133AD">
        <w:rPr>
          <w:rFonts w:ascii="Book Antiqua" w:hAnsi="Book Antiqua"/>
          <w:i/>
          <w:iCs/>
        </w:rPr>
        <w:t xml:space="preserve">J Neural </w:t>
      </w:r>
      <w:proofErr w:type="spellStart"/>
      <w:r w:rsidRPr="000133AD">
        <w:rPr>
          <w:rFonts w:ascii="Book Antiqua" w:hAnsi="Book Antiqua"/>
          <w:i/>
          <w:iCs/>
        </w:rPr>
        <w:t>Transm</w:t>
      </w:r>
      <w:proofErr w:type="spellEnd"/>
      <w:r w:rsidRPr="000133AD">
        <w:rPr>
          <w:rFonts w:ascii="Book Antiqua" w:hAnsi="Book Antiqua"/>
          <w:i/>
          <w:iCs/>
        </w:rPr>
        <w:t xml:space="preserve"> (Vienna)</w:t>
      </w:r>
      <w:r w:rsidRPr="000133AD">
        <w:rPr>
          <w:rFonts w:ascii="Book Antiqua" w:hAnsi="Book Antiqua"/>
        </w:rPr>
        <w:t xml:space="preserve"> 2007; </w:t>
      </w:r>
      <w:r w:rsidRPr="000133AD">
        <w:rPr>
          <w:rFonts w:ascii="Book Antiqua" w:hAnsi="Book Antiqua"/>
          <w:b/>
          <w:bCs/>
        </w:rPr>
        <w:t>114</w:t>
      </w:r>
      <w:r w:rsidRPr="000133AD">
        <w:rPr>
          <w:rFonts w:ascii="Book Antiqua" w:hAnsi="Book Antiqua"/>
        </w:rPr>
        <w:t>: 783-786 [PMID: 17406961 DOI: 10.1007/s00702-007-0688-6]</w:t>
      </w:r>
    </w:p>
    <w:p w14:paraId="634130A3"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lastRenderedPageBreak/>
        <w:t xml:space="preserve">36 </w:t>
      </w:r>
      <w:proofErr w:type="spellStart"/>
      <w:r w:rsidRPr="000133AD">
        <w:rPr>
          <w:rFonts w:ascii="Book Antiqua" w:hAnsi="Book Antiqua"/>
          <w:b/>
          <w:bCs/>
        </w:rPr>
        <w:t>Schwelberger</w:t>
      </w:r>
      <w:proofErr w:type="spellEnd"/>
      <w:r w:rsidRPr="000133AD">
        <w:rPr>
          <w:rFonts w:ascii="Book Antiqua" w:hAnsi="Book Antiqua"/>
          <w:b/>
          <w:bCs/>
        </w:rPr>
        <w:t xml:space="preserve"> HG</w:t>
      </w:r>
      <w:r w:rsidRPr="000133AD">
        <w:rPr>
          <w:rFonts w:ascii="Book Antiqua" w:hAnsi="Book Antiqua"/>
        </w:rPr>
        <w:t xml:space="preserve">. Structural organization of mammalian copper-containing amine oxidase genes. </w:t>
      </w:r>
      <w:proofErr w:type="spellStart"/>
      <w:r w:rsidRPr="000133AD">
        <w:rPr>
          <w:rFonts w:ascii="Book Antiqua" w:hAnsi="Book Antiqua"/>
          <w:i/>
          <w:iCs/>
        </w:rPr>
        <w:t>Inflamm</w:t>
      </w:r>
      <w:proofErr w:type="spellEnd"/>
      <w:r w:rsidRPr="000133AD">
        <w:rPr>
          <w:rFonts w:ascii="Book Antiqua" w:hAnsi="Book Antiqua"/>
          <w:i/>
          <w:iCs/>
        </w:rPr>
        <w:t xml:space="preserve"> Res</w:t>
      </w:r>
      <w:r w:rsidRPr="000133AD">
        <w:rPr>
          <w:rFonts w:ascii="Book Antiqua" w:hAnsi="Book Antiqua"/>
        </w:rPr>
        <w:t xml:space="preserve"> 2010; </w:t>
      </w:r>
      <w:r w:rsidRPr="000133AD">
        <w:rPr>
          <w:rFonts w:ascii="Book Antiqua" w:hAnsi="Book Antiqua"/>
          <w:b/>
          <w:bCs/>
        </w:rPr>
        <w:t>59 Suppl 2</w:t>
      </w:r>
      <w:r w:rsidRPr="000133AD">
        <w:rPr>
          <w:rFonts w:ascii="Book Antiqua" w:hAnsi="Book Antiqua"/>
        </w:rPr>
        <w:t>: S223-S225 [PMID: 20013028 DOI: 10.1007/s00011-009-0135-2]</w:t>
      </w:r>
    </w:p>
    <w:p w14:paraId="56F3C3F1"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t xml:space="preserve">37 </w:t>
      </w:r>
      <w:proofErr w:type="spellStart"/>
      <w:r w:rsidRPr="000133AD">
        <w:rPr>
          <w:rFonts w:ascii="Book Antiqua" w:hAnsi="Book Antiqua"/>
          <w:b/>
          <w:bCs/>
        </w:rPr>
        <w:t>Flechtner</w:t>
      </w:r>
      <w:proofErr w:type="spellEnd"/>
      <w:r w:rsidRPr="000133AD">
        <w:rPr>
          <w:rFonts w:ascii="Book Antiqua" w:hAnsi="Book Antiqua"/>
          <w:b/>
          <w:bCs/>
        </w:rPr>
        <w:t>-Mors M</w:t>
      </w:r>
      <w:r w:rsidRPr="000133AD">
        <w:rPr>
          <w:rFonts w:ascii="Book Antiqua" w:hAnsi="Book Antiqua"/>
        </w:rPr>
        <w:t xml:space="preserve">, Jenkinson CP, Alt A, </w:t>
      </w:r>
      <w:proofErr w:type="spellStart"/>
      <w:r w:rsidRPr="000133AD">
        <w:rPr>
          <w:rFonts w:ascii="Book Antiqua" w:hAnsi="Book Antiqua"/>
        </w:rPr>
        <w:t>Biesalski</w:t>
      </w:r>
      <w:proofErr w:type="spellEnd"/>
      <w:r w:rsidRPr="000133AD">
        <w:rPr>
          <w:rFonts w:ascii="Book Antiqua" w:hAnsi="Book Antiqua"/>
        </w:rPr>
        <w:t xml:space="preserve"> HK, Adler G, </w:t>
      </w:r>
      <w:proofErr w:type="spellStart"/>
      <w:r w:rsidRPr="000133AD">
        <w:rPr>
          <w:rFonts w:ascii="Book Antiqua" w:hAnsi="Book Antiqua"/>
        </w:rPr>
        <w:t>Ditschuneit</w:t>
      </w:r>
      <w:proofErr w:type="spellEnd"/>
      <w:r w:rsidRPr="000133AD">
        <w:rPr>
          <w:rFonts w:ascii="Book Antiqua" w:hAnsi="Book Antiqua"/>
        </w:rPr>
        <w:t xml:space="preserve"> HH. Sympathetic regulation of glucose uptake by the alpha1-adrenoceptor in human obesity. </w:t>
      </w:r>
      <w:proofErr w:type="spellStart"/>
      <w:r w:rsidRPr="000133AD">
        <w:rPr>
          <w:rFonts w:ascii="Book Antiqua" w:hAnsi="Book Antiqua"/>
          <w:i/>
          <w:iCs/>
        </w:rPr>
        <w:t>Obes</w:t>
      </w:r>
      <w:proofErr w:type="spellEnd"/>
      <w:r w:rsidRPr="000133AD">
        <w:rPr>
          <w:rFonts w:ascii="Book Antiqua" w:hAnsi="Book Antiqua"/>
          <w:i/>
          <w:iCs/>
        </w:rPr>
        <w:t xml:space="preserve"> Res</w:t>
      </w:r>
      <w:r w:rsidRPr="000133AD">
        <w:rPr>
          <w:rFonts w:ascii="Book Antiqua" w:hAnsi="Book Antiqua"/>
        </w:rPr>
        <w:t xml:space="preserve"> 2004; </w:t>
      </w:r>
      <w:r w:rsidRPr="000133AD">
        <w:rPr>
          <w:rFonts w:ascii="Book Antiqua" w:hAnsi="Book Antiqua"/>
          <w:b/>
          <w:bCs/>
        </w:rPr>
        <w:t>12</w:t>
      </w:r>
      <w:r w:rsidRPr="000133AD">
        <w:rPr>
          <w:rFonts w:ascii="Book Antiqua" w:hAnsi="Book Antiqua"/>
        </w:rPr>
        <w:t>: 612-620 [PMID: 15090628 DOI: 10.1038/oby.2004.70]</w:t>
      </w:r>
    </w:p>
    <w:p w14:paraId="60B0CF83"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t xml:space="preserve">38 </w:t>
      </w:r>
      <w:r w:rsidRPr="000133AD">
        <w:rPr>
          <w:rFonts w:ascii="Book Antiqua" w:hAnsi="Book Antiqua"/>
          <w:b/>
          <w:bCs/>
        </w:rPr>
        <w:t>Fischer Y</w:t>
      </w:r>
      <w:r w:rsidRPr="000133AD">
        <w:rPr>
          <w:rFonts w:ascii="Book Antiqua" w:hAnsi="Book Antiqua"/>
        </w:rPr>
        <w:t xml:space="preserve">, Thomas J, Holman GD, Rose H, </w:t>
      </w:r>
      <w:proofErr w:type="spellStart"/>
      <w:r w:rsidRPr="000133AD">
        <w:rPr>
          <w:rFonts w:ascii="Book Antiqua" w:hAnsi="Book Antiqua"/>
        </w:rPr>
        <w:t>Kammermeier</w:t>
      </w:r>
      <w:proofErr w:type="spellEnd"/>
      <w:r w:rsidRPr="000133AD">
        <w:rPr>
          <w:rFonts w:ascii="Book Antiqua" w:hAnsi="Book Antiqua"/>
        </w:rPr>
        <w:t xml:space="preserve"> H. Contraction-independent effects of catecholamines on glucose transport in isolated rat cardiomyocytes. </w:t>
      </w:r>
      <w:r w:rsidRPr="000133AD">
        <w:rPr>
          <w:rFonts w:ascii="Book Antiqua" w:hAnsi="Book Antiqua"/>
          <w:i/>
          <w:iCs/>
        </w:rPr>
        <w:t xml:space="preserve">Am J </w:t>
      </w:r>
      <w:proofErr w:type="spellStart"/>
      <w:r w:rsidRPr="000133AD">
        <w:rPr>
          <w:rFonts w:ascii="Book Antiqua" w:hAnsi="Book Antiqua"/>
          <w:i/>
          <w:iCs/>
        </w:rPr>
        <w:t>Physiol</w:t>
      </w:r>
      <w:proofErr w:type="spellEnd"/>
      <w:r w:rsidRPr="000133AD">
        <w:rPr>
          <w:rFonts w:ascii="Book Antiqua" w:hAnsi="Book Antiqua"/>
        </w:rPr>
        <w:t xml:space="preserve"> 1996; </w:t>
      </w:r>
      <w:r w:rsidRPr="000133AD">
        <w:rPr>
          <w:rFonts w:ascii="Book Antiqua" w:hAnsi="Book Antiqua"/>
          <w:b/>
          <w:bCs/>
        </w:rPr>
        <w:t>270</w:t>
      </w:r>
      <w:r w:rsidRPr="000133AD">
        <w:rPr>
          <w:rFonts w:ascii="Book Antiqua" w:hAnsi="Book Antiqua"/>
        </w:rPr>
        <w:t>: C1204-C1210 [PMID: 8928747 DOI: 10.1152/ajpcell.1996.270.4.C1204]</w:t>
      </w:r>
    </w:p>
    <w:p w14:paraId="7A15C20F"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t xml:space="preserve">39 </w:t>
      </w:r>
      <w:r w:rsidRPr="000133AD">
        <w:rPr>
          <w:rFonts w:ascii="Book Antiqua" w:hAnsi="Book Antiqua"/>
          <w:b/>
          <w:bCs/>
        </w:rPr>
        <w:t>Galvani S</w:t>
      </w:r>
      <w:r w:rsidRPr="000133AD">
        <w:rPr>
          <w:rFonts w:ascii="Book Antiqua" w:hAnsi="Book Antiqua"/>
        </w:rPr>
        <w:t xml:space="preserve">, </w:t>
      </w:r>
      <w:proofErr w:type="spellStart"/>
      <w:r w:rsidRPr="000133AD">
        <w:rPr>
          <w:rFonts w:ascii="Book Antiqua" w:hAnsi="Book Antiqua"/>
        </w:rPr>
        <w:t>Coatrieux</w:t>
      </w:r>
      <w:proofErr w:type="spellEnd"/>
      <w:r w:rsidRPr="000133AD">
        <w:rPr>
          <w:rFonts w:ascii="Book Antiqua" w:hAnsi="Book Antiqua"/>
        </w:rPr>
        <w:t xml:space="preserve"> C, Elbaz M, </w:t>
      </w:r>
      <w:proofErr w:type="spellStart"/>
      <w:r w:rsidRPr="000133AD">
        <w:rPr>
          <w:rFonts w:ascii="Book Antiqua" w:hAnsi="Book Antiqua"/>
        </w:rPr>
        <w:t>Grazide</w:t>
      </w:r>
      <w:proofErr w:type="spellEnd"/>
      <w:r w:rsidRPr="000133AD">
        <w:rPr>
          <w:rFonts w:ascii="Book Antiqua" w:hAnsi="Book Antiqua"/>
        </w:rPr>
        <w:t xml:space="preserve"> MH, Thiers JC, </w:t>
      </w:r>
      <w:proofErr w:type="spellStart"/>
      <w:r w:rsidRPr="000133AD">
        <w:rPr>
          <w:rFonts w:ascii="Book Antiqua" w:hAnsi="Book Antiqua"/>
        </w:rPr>
        <w:t>Parini</w:t>
      </w:r>
      <w:proofErr w:type="spellEnd"/>
      <w:r w:rsidRPr="000133AD">
        <w:rPr>
          <w:rFonts w:ascii="Book Antiqua" w:hAnsi="Book Antiqua"/>
        </w:rPr>
        <w:t xml:space="preserve"> A, Uchida K, Kamar N, </w:t>
      </w:r>
      <w:proofErr w:type="spellStart"/>
      <w:r w:rsidRPr="000133AD">
        <w:rPr>
          <w:rFonts w:ascii="Book Antiqua" w:hAnsi="Book Antiqua"/>
        </w:rPr>
        <w:t>Rostaing</w:t>
      </w:r>
      <w:proofErr w:type="spellEnd"/>
      <w:r w:rsidRPr="000133AD">
        <w:rPr>
          <w:rFonts w:ascii="Book Antiqua" w:hAnsi="Book Antiqua"/>
        </w:rPr>
        <w:t xml:space="preserve"> L, </w:t>
      </w:r>
      <w:proofErr w:type="spellStart"/>
      <w:r w:rsidRPr="000133AD">
        <w:rPr>
          <w:rFonts w:ascii="Book Antiqua" w:hAnsi="Book Antiqua"/>
        </w:rPr>
        <w:t>Baltas</w:t>
      </w:r>
      <w:proofErr w:type="spellEnd"/>
      <w:r w:rsidRPr="000133AD">
        <w:rPr>
          <w:rFonts w:ascii="Book Antiqua" w:hAnsi="Book Antiqua"/>
        </w:rPr>
        <w:t xml:space="preserve"> M, </w:t>
      </w:r>
      <w:proofErr w:type="spellStart"/>
      <w:r w:rsidRPr="000133AD">
        <w:rPr>
          <w:rFonts w:ascii="Book Antiqua" w:hAnsi="Book Antiqua"/>
        </w:rPr>
        <w:t>Salvayre</w:t>
      </w:r>
      <w:proofErr w:type="spellEnd"/>
      <w:r w:rsidRPr="000133AD">
        <w:rPr>
          <w:rFonts w:ascii="Book Antiqua" w:hAnsi="Book Antiqua"/>
        </w:rPr>
        <w:t xml:space="preserve"> R, </w:t>
      </w:r>
      <w:proofErr w:type="spellStart"/>
      <w:r w:rsidRPr="000133AD">
        <w:rPr>
          <w:rFonts w:ascii="Book Antiqua" w:hAnsi="Book Antiqua"/>
        </w:rPr>
        <w:t>Nègre-Salvayre</w:t>
      </w:r>
      <w:proofErr w:type="spellEnd"/>
      <w:r w:rsidRPr="000133AD">
        <w:rPr>
          <w:rFonts w:ascii="Book Antiqua" w:hAnsi="Book Antiqua"/>
        </w:rPr>
        <w:t xml:space="preserve"> A. Carbonyl scavenger and antiatherogenic effects of hydrazine derivatives. </w:t>
      </w:r>
      <w:r w:rsidRPr="000133AD">
        <w:rPr>
          <w:rFonts w:ascii="Book Antiqua" w:hAnsi="Book Antiqua"/>
          <w:i/>
          <w:iCs/>
        </w:rPr>
        <w:t xml:space="preserve">Free </w:t>
      </w:r>
      <w:proofErr w:type="spellStart"/>
      <w:r w:rsidRPr="000133AD">
        <w:rPr>
          <w:rFonts w:ascii="Book Antiqua" w:hAnsi="Book Antiqua"/>
          <w:i/>
          <w:iCs/>
        </w:rPr>
        <w:t>Radic</w:t>
      </w:r>
      <w:proofErr w:type="spellEnd"/>
      <w:r w:rsidRPr="000133AD">
        <w:rPr>
          <w:rFonts w:ascii="Book Antiqua" w:hAnsi="Book Antiqua"/>
          <w:i/>
          <w:iCs/>
        </w:rPr>
        <w:t xml:space="preserve"> Biol Med</w:t>
      </w:r>
      <w:r w:rsidRPr="000133AD">
        <w:rPr>
          <w:rFonts w:ascii="Book Antiqua" w:hAnsi="Book Antiqua"/>
        </w:rPr>
        <w:t xml:space="preserve"> 2008; </w:t>
      </w:r>
      <w:r w:rsidRPr="000133AD">
        <w:rPr>
          <w:rFonts w:ascii="Book Antiqua" w:hAnsi="Book Antiqua"/>
          <w:b/>
          <w:bCs/>
        </w:rPr>
        <w:t>45</w:t>
      </w:r>
      <w:r w:rsidRPr="000133AD">
        <w:rPr>
          <w:rFonts w:ascii="Book Antiqua" w:hAnsi="Book Antiqua"/>
        </w:rPr>
        <w:t>: 1457-1467 [PMID: 18801426 DOI: 10.1016/j.freeradbiomed.2008.08.026]</w:t>
      </w:r>
    </w:p>
    <w:p w14:paraId="2FC2A1C0"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t xml:space="preserve">40 </w:t>
      </w:r>
      <w:r w:rsidRPr="000133AD">
        <w:rPr>
          <w:rFonts w:ascii="Book Antiqua" w:hAnsi="Book Antiqua"/>
          <w:b/>
          <w:bCs/>
        </w:rPr>
        <w:t>Donaldson J</w:t>
      </w:r>
      <w:r w:rsidRPr="000133AD">
        <w:rPr>
          <w:rFonts w:ascii="Book Antiqua" w:hAnsi="Book Antiqua"/>
        </w:rPr>
        <w:t xml:space="preserve">, </w:t>
      </w:r>
      <w:proofErr w:type="spellStart"/>
      <w:r w:rsidRPr="000133AD">
        <w:rPr>
          <w:rFonts w:ascii="Book Antiqua" w:hAnsi="Book Antiqua"/>
        </w:rPr>
        <w:t>LaBella</w:t>
      </w:r>
      <w:proofErr w:type="spellEnd"/>
      <w:r w:rsidRPr="000133AD">
        <w:rPr>
          <w:rFonts w:ascii="Book Antiqua" w:hAnsi="Book Antiqua"/>
        </w:rPr>
        <w:t xml:space="preserve"> F. Prooxidant properties of vanadate in vitro on catecholamines and on lipid peroxidation by mouse and rat tissues. </w:t>
      </w:r>
      <w:r w:rsidRPr="000133AD">
        <w:rPr>
          <w:rFonts w:ascii="Book Antiqua" w:hAnsi="Book Antiqua"/>
          <w:i/>
          <w:iCs/>
        </w:rPr>
        <w:t xml:space="preserve">J </w:t>
      </w:r>
      <w:proofErr w:type="spellStart"/>
      <w:r w:rsidRPr="000133AD">
        <w:rPr>
          <w:rFonts w:ascii="Book Antiqua" w:hAnsi="Book Antiqua"/>
          <w:i/>
          <w:iCs/>
        </w:rPr>
        <w:t>Toxicol</w:t>
      </w:r>
      <w:proofErr w:type="spellEnd"/>
      <w:r w:rsidRPr="000133AD">
        <w:rPr>
          <w:rFonts w:ascii="Book Antiqua" w:hAnsi="Book Antiqua"/>
          <w:i/>
          <w:iCs/>
        </w:rPr>
        <w:t xml:space="preserve"> Environ Health</w:t>
      </w:r>
      <w:r w:rsidRPr="000133AD">
        <w:rPr>
          <w:rFonts w:ascii="Book Antiqua" w:hAnsi="Book Antiqua"/>
        </w:rPr>
        <w:t xml:space="preserve"> 1983; </w:t>
      </w:r>
      <w:r w:rsidRPr="000133AD">
        <w:rPr>
          <w:rFonts w:ascii="Book Antiqua" w:hAnsi="Book Antiqua"/>
          <w:b/>
          <w:bCs/>
        </w:rPr>
        <w:t>12</w:t>
      </w:r>
      <w:r w:rsidRPr="000133AD">
        <w:rPr>
          <w:rFonts w:ascii="Book Antiqua" w:hAnsi="Book Antiqua"/>
        </w:rPr>
        <w:t>: 119-126 [PMID: 6556257 DOI: 10.1080/15287398309530411]</w:t>
      </w:r>
    </w:p>
    <w:p w14:paraId="58C41698"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t xml:space="preserve">41 </w:t>
      </w:r>
      <w:r w:rsidRPr="000133AD">
        <w:rPr>
          <w:rFonts w:ascii="Book Antiqua" w:hAnsi="Book Antiqua"/>
          <w:b/>
          <w:bCs/>
        </w:rPr>
        <w:t>Chandra AK</w:t>
      </w:r>
      <w:r w:rsidRPr="000133AD">
        <w:rPr>
          <w:rFonts w:ascii="Book Antiqua" w:hAnsi="Book Antiqua"/>
        </w:rPr>
        <w:t xml:space="preserve">, Ghosh R, Chatterjee A, Sarkar M. Effects of vanadate on male rat reproductive tract histology, oxidative stress markers and androgenic enzyme activities. </w:t>
      </w:r>
      <w:r w:rsidRPr="000133AD">
        <w:rPr>
          <w:rFonts w:ascii="Book Antiqua" w:hAnsi="Book Antiqua"/>
          <w:i/>
          <w:iCs/>
        </w:rPr>
        <w:t xml:space="preserve">J </w:t>
      </w:r>
      <w:proofErr w:type="spellStart"/>
      <w:r w:rsidRPr="000133AD">
        <w:rPr>
          <w:rFonts w:ascii="Book Antiqua" w:hAnsi="Book Antiqua"/>
          <w:i/>
          <w:iCs/>
        </w:rPr>
        <w:t>Inorg</w:t>
      </w:r>
      <w:proofErr w:type="spellEnd"/>
      <w:r w:rsidRPr="000133AD">
        <w:rPr>
          <w:rFonts w:ascii="Book Antiqua" w:hAnsi="Book Antiqua"/>
          <w:i/>
          <w:iCs/>
        </w:rPr>
        <w:t xml:space="preserve"> </w:t>
      </w:r>
      <w:proofErr w:type="spellStart"/>
      <w:r w:rsidRPr="000133AD">
        <w:rPr>
          <w:rFonts w:ascii="Book Antiqua" w:hAnsi="Book Antiqua"/>
          <w:i/>
          <w:iCs/>
        </w:rPr>
        <w:t>Biochem</w:t>
      </w:r>
      <w:proofErr w:type="spellEnd"/>
      <w:r w:rsidRPr="000133AD">
        <w:rPr>
          <w:rFonts w:ascii="Book Antiqua" w:hAnsi="Book Antiqua"/>
        </w:rPr>
        <w:t xml:space="preserve"> 2007; </w:t>
      </w:r>
      <w:r w:rsidRPr="000133AD">
        <w:rPr>
          <w:rFonts w:ascii="Book Antiqua" w:hAnsi="Book Antiqua"/>
          <w:b/>
          <w:bCs/>
        </w:rPr>
        <w:t>101</w:t>
      </w:r>
      <w:r w:rsidRPr="000133AD">
        <w:rPr>
          <w:rFonts w:ascii="Book Antiqua" w:hAnsi="Book Antiqua"/>
        </w:rPr>
        <w:t>: 944-956 [PMID: 17475337 DOI: 10.1016/j.jinorgbio.2007.03.003]</w:t>
      </w:r>
    </w:p>
    <w:p w14:paraId="75A3A8DF"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t xml:space="preserve">42 </w:t>
      </w:r>
      <w:r w:rsidRPr="000133AD">
        <w:rPr>
          <w:rFonts w:ascii="Book Antiqua" w:hAnsi="Book Antiqua"/>
          <w:b/>
          <w:bCs/>
        </w:rPr>
        <w:t>Graham DG</w:t>
      </w:r>
      <w:r w:rsidRPr="000133AD">
        <w:rPr>
          <w:rFonts w:ascii="Book Antiqua" w:hAnsi="Book Antiqua"/>
        </w:rPr>
        <w:t xml:space="preserve">. Oxidative pathways for catecholamines in the genesis of neuromelanin and cytotoxic quinones. </w:t>
      </w:r>
      <w:r w:rsidRPr="000133AD">
        <w:rPr>
          <w:rFonts w:ascii="Book Antiqua" w:hAnsi="Book Antiqua"/>
          <w:i/>
          <w:iCs/>
        </w:rPr>
        <w:t xml:space="preserve">Mol </w:t>
      </w:r>
      <w:proofErr w:type="spellStart"/>
      <w:r w:rsidRPr="000133AD">
        <w:rPr>
          <w:rFonts w:ascii="Book Antiqua" w:hAnsi="Book Antiqua"/>
          <w:i/>
          <w:iCs/>
        </w:rPr>
        <w:t>Pharmacol</w:t>
      </w:r>
      <w:proofErr w:type="spellEnd"/>
      <w:r w:rsidRPr="000133AD">
        <w:rPr>
          <w:rFonts w:ascii="Book Antiqua" w:hAnsi="Book Antiqua"/>
        </w:rPr>
        <w:t xml:space="preserve"> 1978; </w:t>
      </w:r>
      <w:r w:rsidRPr="000133AD">
        <w:rPr>
          <w:rFonts w:ascii="Book Antiqua" w:hAnsi="Book Antiqua"/>
          <w:b/>
          <w:bCs/>
        </w:rPr>
        <w:t>14</w:t>
      </w:r>
      <w:r w:rsidRPr="000133AD">
        <w:rPr>
          <w:rFonts w:ascii="Book Antiqua" w:hAnsi="Book Antiqua"/>
        </w:rPr>
        <w:t>: 633-643 [PMID: 98706]</w:t>
      </w:r>
    </w:p>
    <w:p w14:paraId="2292632E"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t xml:space="preserve">43 </w:t>
      </w:r>
      <w:r w:rsidRPr="000133AD">
        <w:rPr>
          <w:rFonts w:ascii="Book Antiqua" w:hAnsi="Book Antiqua"/>
          <w:b/>
          <w:bCs/>
        </w:rPr>
        <w:t>Lai CT</w:t>
      </w:r>
      <w:r w:rsidRPr="000133AD">
        <w:rPr>
          <w:rFonts w:ascii="Book Antiqua" w:hAnsi="Book Antiqua"/>
        </w:rPr>
        <w:t xml:space="preserve">, Yu PH. Dopamine- and L-beta-3,4-dihydroxyphenylalanine hydrochloride (L-Dopa)-induced cytotoxicity towards catecholaminergic neuroblastoma SH-SY5Y cells. Effects of oxidative stress and antioxidative factors. </w:t>
      </w:r>
      <w:proofErr w:type="spellStart"/>
      <w:r w:rsidRPr="000133AD">
        <w:rPr>
          <w:rFonts w:ascii="Book Antiqua" w:hAnsi="Book Antiqua"/>
          <w:i/>
          <w:iCs/>
        </w:rPr>
        <w:t>Biochem</w:t>
      </w:r>
      <w:proofErr w:type="spellEnd"/>
      <w:r w:rsidRPr="000133AD">
        <w:rPr>
          <w:rFonts w:ascii="Book Antiqua" w:hAnsi="Book Antiqua"/>
          <w:i/>
          <w:iCs/>
        </w:rPr>
        <w:t xml:space="preserve"> </w:t>
      </w:r>
      <w:proofErr w:type="spellStart"/>
      <w:r w:rsidRPr="000133AD">
        <w:rPr>
          <w:rFonts w:ascii="Book Antiqua" w:hAnsi="Book Antiqua"/>
          <w:i/>
          <w:iCs/>
        </w:rPr>
        <w:t>Pharmacol</w:t>
      </w:r>
      <w:proofErr w:type="spellEnd"/>
      <w:r w:rsidRPr="000133AD">
        <w:rPr>
          <w:rFonts w:ascii="Book Antiqua" w:hAnsi="Book Antiqua"/>
        </w:rPr>
        <w:t xml:space="preserve"> 1997; </w:t>
      </w:r>
      <w:r w:rsidRPr="000133AD">
        <w:rPr>
          <w:rFonts w:ascii="Book Antiqua" w:hAnsi="Book Antiqua"/>
          <w:b/>
          <w:bCs/>
        </w:rPr>
        <w:t>53</w:t>
      </w:r>
      <w:r w:rsidRPr="000133AD">
        <w:rPr>
          <w:rFonts w:ascii="Book Antiqua" w:hAnsi="Book Antiqua"/>
        </w:rPr>
        <w:t>: 363-372 [PMID: 9065740 DOI: 10.1016/S0006-2952(96)00731-9]</w:t>
      </w:r>
    </w:p>
    <w:p w14:paraId="64F3B267"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t xml:space="preserve">44 </w:t>
      </w:r>
      <w:r w:rsidRPr="000133AD">
        <w:rPr>
          <w:rFonts w:ascii="Book Antiqua" w:hAnsi="Book Antiqua"/>
          <w:b/>
          <w:bCs/>
        </w:rPr>
        <w:t>Hugh D</w:t>
      </w:r>
      <w:r w:rsidRPr="000133AD">
        <w:rPr>
          <w:rFonts w:ascii="Book Antiqua" w:hAnsi="Book Antiqua"/>
        </w:rPr>
        <w:t xml:space="preserve">, </w:t>
      </w:r>
      <w:proofErr w:type="spellStart"/>
      <w:r w:rsidRPr="000133AD">
        <w:rPr>
          <w:rFonts w:ascii="Book Antiqua" w:hAnsi="Book Antiqua"/>
        </w:rPr>
        <w:t>Grennan</w:t>
      </w:r>
      <w:proofErr w:type="spellEnd"/>
      <w:r w:rsidRPr="000133AD">
        <w:rPr>
          <w:rFonts w:ascii="Book Antiqua" w:hAnsi="Book Antiqua"/>
        </w:rPr>
        <w:t xml:space="preserve"> A, </w:t>
      </w:r>
      <w:proofErr w:type="spellStart"/>
      <w:r w:rsidRPr="000133AD">
        <w:rPr>
          <w:rFonts w:ascii="Book Antiqua" w:hAnsi="Book Antiqua"/>
        </w:rPr>
        <w:t>Abugila</w:t>
      </w:r>
      <w:proofErr w:type="spellEnd"/>
      <w:r w:rsidRPr="000133AD">
        <w:rPr>
          <w:rFonts w:ascii="Book Antiqua" w:hAnsi="Book Antiqua"/>
        </w:rPr>
        <w:t xml:space="preserve"> MA, </w:t>
      </w:r>
      <w:proofErr w:type="spellStart"/>
      <w:r w:rsidRPr="000133AD">
        <w:rPr>
          <w:rFonts w:ascii="Book Antiqua" w:hAnsi="Book Antiqua"/>
        </w:rPr>
        <w:t>Weinkove</w:t>
      </w:r>
      <w:proofErr w:type="spellEnd"/>
      <w:r w:rsidRPr="000133AD">
        <w:rPr>
          <w:rFonts w:ascii="Book Antiqua" w:hAnsi="Book Antiqua"/>
        </w:rPr>
        <w:t xml:space="preserve"> C. Ascorbic acid as an antioxidant in measurements of catecholamines in plasma. </w:t>
      </w:r>
      <w:r w:rsidRPr="000133AD">
        <w:rPr>
          <w:rFonts w:ascii="Book Antiqua" w:hAnsi="Book Antiqua"/>
          <w:i/>
          <w:iCs/>
        </w:rPr>
        <w:t>Clin Chem</w:t>
      </w:r>
      <w:r w:rsidRPr="000133AD">
        <w:rPr>
          <w:rFonts w:ascii="Book Antiqua" w:hAnsi="Book Antiqua"/>
        </w:rPr>
        <w:t xml:space="preserve"> 1987; </w:t>
      </w:r>
      <w:r w:rsidRPr="000133AD">
        <w:rPr>
          <w:rFonts w:ascii="Book Antiqua" w:hAnsi="Book Antiqua"/>
          <w:b/>
          <w:bCs/>
        </w:rPr>
        <w:t>33</w:t>
      </w:r>
      <w:r w:rsidRPr="000133AD">
        <w:rPr>
          <w:rFonts w:ascii="Book Antiqua" w:hAnsi="Book Antiqua"/>
        </w:rPr>
        <w:t>: 569-571 [PMID: 3829392 DOI: 10.1093/</w:t>
      </w:r>
      <w:proofErr w:type="spellStart"/>
      <w:r w:rsidRPr="000133AD">
        <w:rPr>
          <w:rFonts w:ascii="Book Antiqua" w:hAnsi="Book Antiqua"/>
        </w:rPr>
        <w:t>clinchem</w:t>
      </w:r>
      <w:proofErr w:type="spellEnd"/>
      <w:r w:rsidRPr="000133AD">
        <w:rPr>
          <w:rFonts w:ascii="Book Antiqua" w:hAnsi="Book Antiqua"/>
        </w:rPr>
        <w:t>/33.4.569]</w:t>
      </w:r>
    </w:p>
    <w:p w14:paraId="740FF953"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lastRenderedPageBreak/>
        <w:t xml:space="preserve">45 </w:t>
      </w:r>
      <w:r w:rsidRPr="000133AD">
        <w:rPr>
          <w:rFonts w:ascii="Book Antiqua" w:hAnsi="Book Antiqua"/>
          <w:b/>
          <w:bCs/>
        </w:rPr>
        <w:t>Sutor B</w:t>
      </w:r>
      <w:r w:rsidRPr="000133AD">
        <w:rPr>
          <w:rFonts w:ascii="Book Antiqua" w:hAnsi="Book Antiqua"/>
        </w:rPr>
        <w:t xml:space="preserve">, ten </w:t>
      </w:r>
      <w:proofErr w:type="spellStart"/>
      <w:r w:rsidRPr="000133AD">
        <w:rPr>
          <w:rFonts w:ascii="Book Antiqua" w:hAnsi="Book Antiqua"/>
        </w:rPr>
        <w:t>Bruggencate</w:t>
      </w:r>
      <w:proofErr w:type="spellEnd"/>
      <w:r w:rsidRPr="000133AD">
        <w:rPr>
          <w:rFonts w:ascii="Book Antiqua" w:hAnsi="Book Antiqua"/>
        </w:rPr>
        <w:t xml:space="preserve"> G. Ascorbic acid: a useful reductant to avoid oxidation of catecholamines in electrophysiological experiments in vitro? </w:t>
      </w:r>
      <w:proofErr w:type="spellStart"/>
      <w:r w:rsidRPr="000133AD">
        <w:rPr>
          <w:rFonts w:ascii="Book Antiqua" w:hAnsi="Book Antiqua"/>
          <w:i/>
          <w:iCs/>
        </w:rPr>
        <w:t>Neurosci</w:t>
      </w:r>
      <w:proofErr w:type="spellEnd"/>
      <w:r w:rsidRPr="000133AD">
        <w:rPr>
          <w:rFonts w:ascii="Book Antiqua" w:hAnsi="Book Antiqua"/>
          <w:i/>
          <w:iCs/>
        </w:rPr>
        <w:t xml:space="preserve"> Lett</w:t>
      </w:r>
      <w:r w:rsidRPr="000133AD">
        <w:rPr>
          <w:rFonts w:ascii="Book Antiqua" w:hAnsi="Book Antiqua"/>
        </w:rPr>
        <w:t xml:space="preserve"> 1990; </w:t>
      </w:r>
      <w:r w:rsidRPr="000133AD">
        <w:rPr>
          <w:rFonts w:ascii="Book Antiqua" w:hAnsi="Book Antiqua"/>
          <w:b/>
          <w:bCs/>
        </w:rPr>
        <w:t>116</w:t>
      </w:r>
      <w:r w:rsidRPr="000133AD">
        <w:rPr>
          <w:rFonts w:ascii="Book Antiqua" w:hAnsi="Book Antiqua"/>
        </w:rPr>
        <w:t>: 287-292 [PMID: 2243607 DOI: 10.1016/0304-3940(90)90088-Q]</w:t>
      </w:r>
    </w:p>
    <w:p w14:paraId="23DCD22D"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t xml:space="preserve">46 </w:t>
      </w:r>
      <w:proofErr w:type="spellStart"/>
      <w:r w:rsidRPr="000133AD">
        <w:rPr>
          <w:rFonts w:ascii="Book Antiqua" w:hAnsi="Book Antiqua"/>
          <w:b/>
          <w:bCs/>
        </w:rPr>
        <w:t>Scior</w:t>
      </w:r>
      <w:proofErr w:type="spellEnd"/>
      <w:r w:rsidRPr="000133AD">
        <w:rPr>
          <w:rFonts w:ascii="Book Antiqua" w:hAnsi="Book Antiqua"/>
          <w:b/>
          <w:bCs/>
        </w:rPr>
        <w:t xml:space="preserve"> T</w:t>
      </w:r>
      <w:r w:rsidRPr="000133AD">
        <w:rPr>
          <w:rFonts w:ascii="Book Antiqua" w:hAnsi="Book Antiqua"/>
        </w:rPr>
        <w:t xml:space="preserve">, Guevara-Garcia JA, Do QT, Bernard P, Laufer S. Why Antidiabetic Vanadium Complexes are Not in the Pipeline of "Big Pharma" Drug Research? A Critical Review. </w:t>
      </w:r>
      <w:proofErr w:type="spellStart"/>
      <w:r w:rsidRPr="000133AD">
        <w:rPr>
          <w:rFonts w:ascii="Book Antiqua" w:hAnsi="Book Antiqua"/>
          <w:i/>
          <w:iCs/>
        </w:rPr>
        <w:t>Curr</w:t>
      </w:r>
      <w:proofErr w:type="spellEnd"/>
      <w:r w:rsidRPr="000133AD">
        <w:rPr>
          <w:rFonts w:ascii="Book Antiqua" w:hAnsi="Book Antiqua"/>
          <w:i/>
          <w:iCs/>
        </w:rPr>
        <w:t xml:space="preserve"> Med Chem</w:t>
      </w:r>
      <w:r w:rsidRPr="000133AD">
        <w:rPr>
          <w:rFonts w:ascii="Book Antiqua" w:hAnsi="Book Antiqua"/>
        </w:rPr>
        <w:t xml:space="preserve"> 2016; </w:t>
      </w:r>
      <w:r w:rsidRPr="000133AD">
        <w:rPr>
          <w:rFonts w:ascii="Book Antiqua" w:hAnsi="Book Antiqua"/>
          <w:b/>
          <w:bCs/>
        </w:rPr>
        <w:t>23</w:t>
      </w:r>
      <w:r w:rsidRPr="000133AD">
        <w:rPr>
          <w:rFonts w:ascii="Book Antiqua" w:hAnsi="Book Antiqua"/>
        </w:rPr>
        <w:t>: 2874-2891 [PMID: 26997154 DOI: 10.2174/0929867323666160321121138 DOI: 10.2174/0929867323666160321121138]</w:t>
      </w:r>
    </w:p>
    <w:p w14:paraId="6977C6E9"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t xml:space="preserve">47 </w:t>
      </w:r>
      <w:proofErr w:type="spellStart"/>
      <w:r w:rsidRPr="000133AD">
        <w:rPr>
          <w:rFonts w:ascii="Book Antiqua" w:hAnsi="Book Antiqua"/>
          <w:b/>
          <w:bCs/>
        </w:rPr>
        <w:t>Treviño</w:t>
      </w:r>
      <w:proofErr w:type="spellEnd"/>
      <w:r w:rsidRPr="000133AD">
        <w:rPr>
          <w:rFonts w:ascii="Book Antiqua" w:hAnsi="Book Antiqua"/>
          <w:b/>
          <w:bCs/>
        </w:rPr>
        <w:t xml:space="preserve"> S</w:t>
      </w:r>
      <w:r w:rsidRPr="000133AD">
        <w:rPr>
          <w:rFonts w:ascii="Book Antiqua" w:hAnsi="Book Antiqua"/>
        </w:rPr>
        <w:t xml:space="preserve">, Díaz A, Sánchez-Lara E, Sanchez-Gaytan BL, Perez-Aguilar JM, González-Vergara E. Vanadium in Biological Action: Chemical, Pharmacological Aspects, and Metabolic Implications in Diabetes Mellitus. </w:t>
      </w:r>
      <w:r w:rsidRPr="000133AD">
        <w:rPr>
          <w:rFonts w:ascii="Book Antiqua" w:hAnsi="Book Antiqua"/>
          <w:i/>
          <w:iCs/>
        </w:rPr>
        <w:t>Biol Trace Elem Res</w:t>
      </w:r>
      <w:r w:rsidRPr="000133AD">
        <w:rPr>
          <w:rFonts w:ascii="Book Antiqua" w:hAnsi="Book Antiqua"/>
        </w:rPr>
        <w:t xml:space="preserve"> 2019; </w:t>
      </w:r>
      <w:r w:rsidRPr="000133AD">
        <w:rPr>
          <w:rFonts w:ascii="Book Antiqua" w:hAnsi="Book Antiqua"/>
          <w:b/>
          <w:bCs/>
        </w:rPr>
        <w:t>188</w:t>
      </w:r>
      <w:r w:rsidRPr="000133AD">
        <w:rPr>
          <w:rFonts w:ascii="Book Antiqua" w:hAnsi="Book Antiqua"/>
        </w:rPr>
        <w:t>: 68-98 [PMID: 30350272 DOI: 10.1007/s12011-018-1540-6]</w:t>
      </w:r>
    </w:p>
    <w:p w14:paraId="3316CC2F" w14:textId="77777777" w:rsidR="00CC2227" w:rsidRPr="000133AD" w:rsidRDefault="00CC2227" w:rsidP="00D94048">
      <w:pPr>
        <w:snapToGrid w:val="0"/>
        <w:spacing w:line="360" w:lineRule="auto"/>
        <w:jc w:val="both"/>
        <w:rPr>
          <w:rFonts w:ascii="Book Antiqua" w:hAnsi="Book Antiqua"/>
        </w:rPr>
      </w:pPr>
      <w:r w:rsidRPr="000133AD">
        <w:rPr>
          <w:rFonts w:ascii="Book Antiqua" w:hAnsi="Book Antiqua"/>
        </w:rPr>
        <w:t xml:space="preserve">48 </w:t>
      </w:r>
      <w:r w:rsidRPr="000133AD">
        <w:rPr>
          <w:rFonts w:ascii="Book Antiqua" w:hAnsi="Book Antiqua"/>
          <w:b/>
          <w:bCs/>
        </w:rPr>
        <w:t>Pereira MJ</w:t>
      </w:r>
      <w:r w:rsidRPr="000133AD">
        <w:rPr>
          <w:rFonts w:ascii="Book Antiqua" w:hAnsi="Book Antiqua"/>
        </w:rPr>
        <w:t xml:space="preserve">, Carvalho E, Eriksson JW, </w:t>
      </w:r>
      <w:proofErr w:type="spellStart"/>
      <w:r w:rsidRPr="000133AD">
        <w:rPr>
          <w:rFonts w:ascii="Book Antiqua" w:hAnsi="Book Antiqua"/>
        </w:rPr>
        <w:t>Crans</w:t>
      </w:r>
      <w:proofErr w:type="spellEnd"/>
      <w:r w:rsidRPr="000133AD">
        <w:rPr>
          <w:rFonts w:ascii="Book Antiqua" w:hAnsi="Book Antiqua"/>
        </w:rPr>
        <w:t xml:space="preserve"> DC, </w:t>
      </w:r>
      <w:proofErr w:type="spellStart"/>
      <w:r w:rsidRPr="000133AD">
        <w:rPr>
          <w:rFonts w:ascii="Book Antiqua" w:hAnsi="Book Antiqua"/>
        </w:rPr>
        <w:t>Aureliano</w:t>
      </w:r>
      <w:proofErr w:type="spellEnd"/>
      <w:r w:rsidRPr="000133AD">
        <w:rPr>
          <w:rFonts w:ascii="Book Antiqua" w:hAnsi="Book Antiqua"/>
        </w:rPr>
        <w:t xml:space="preserve"> M. Effects of decavanadate and insulin enhancing vanadium compounds on glucose uptake in isolated rat adipocytes. </w:t>
      </w:r>
      <w:r w:rsidRPr="000133AD">
        <w:rPr>
          <w:rFonts w:ascii="Book Antiqua" w:hAnsi="Book Antiqua"/>
          <w:i/>
          <w:iCs/>
        </w:rPr>
        <w:t xml:space="preserve">J </w:t>
      </w:r>
      <w:proofErr w:type="spellStart"/>
      <w:r w:rsidRPr="000133AD">
        <w:rPr>
          <w:rFonts w:ascii="Book Antiqua" w:hAnsi="Book Antiqua"/>
          <w:i/>
          <w:iCs/>
        </w:rPr>
        <w:t>Inorg</w:t>
      </w:r>
      <w:proofErr w:type="spellEnd"/>
      <w:r w:rsidRPr="000133AD">
        <w:rPr>
          <w:rFonts w:ascii="Book Antiqua" w:hAnsi="Book Antiqua"/>
          <w:i/>
          <w:iCs/>
        </w:rPr>
        <w:t xml:space="preserve"> </w:t>
      </w:r>
      <w:proofErr w:type="spellStart"/>
      <w:r w:rsidRPr="000133AD">
        <w:rPr>
          <w:rFonts w:ascii="Book Antiqua" w:hAnsi="Book Antiqua"/>
          <w:i/>
          <w:iCs/>
        </w:rPr>
        <w:t>Biochem</w:t>
      </w:r>
      <w:proofErr w:type="spellEnd"/>
      <w:r w:rsidRPr="000133AD">
        <w:rPr>
          <w:rFonts w:ascii="Book Antiqua" w:hAnsi="Book Antiqua"/>
        </w:rPr>
        <w:t xml:space="preserve"> 2009; </w:t>
      </w:r>
      <w:r w:rsidRPr="000133AD">
        <w:rPr>
          <w:rFonts w:ascii="Book Antiqua" w:hAnsi="Book Antiqua"/>
          <w:b/>
          <w:bCs/>
        </w:rPr>
        <w:t>103</w:t>
      </w:r>
      <w:r w:rsidRPr="000133AD">
        <w:rPr>
          <w:rFonts w:ascii="Book Antiqua" w:hAnsi="Book Antiqua"/>
        </w:rPr>
        <w:t>: 1687-1692 [PMID: 19850351 DOI: 10.1016/j.jinorgbio.2009.09.015]</w:t>
      </w:r>
    </w:p>
    <w:p w14:paraId="0CA4045D" w14:textId="77777777" w:rsidR="00A77B3E" w:rsidRPr="000133AD" w:rsidRDefault="00A77B3E" w:rsidP="00D94048">
      <w:pPr>
        <w:spacing w:line="360" w:lineRule="auto"/>
        <w:jc w:val="both"/>
        <w:rPr>
          <w:rFonts w:ascii="Book Antiqua" w:hAnsi="Book Antiqua"/>
        </w:rPr>
      </w:pPr>
    </w:p>
    <w:p w14:paraId="0B481CBC" w14:textId="77777777" w:rsidR="00CC2227" w:rsidRPr="000133AD" w:rsidRDefault="00CC2227" w:rsidP="00D94048">
      <w:pPr>
        <w:spacing w:line="360" w:lineRule="auto"/>
        <w:jc w:val="both"/>
        <w:rPr>
          <w:rFonts w:ascii="Book Antiqua" w:hAnsi="Book Antiqua"/>
        </w:rPr>
      </w:pPr>
    </w:p>
    <w:p w14:paraId="5BA6635F" w14:textId="77777777" w:rsidR="00E55B19" w:rsidRPr="000133AD" w:rsidRDefault="00E55B19">
      <w:pPr>
        <w:rPr>
          <w:rFonts w:ascii="Book Antiqua" w:eastAsia="Book Antiqua" w:hAnsi="Book Antiqua" w:cs="Book Antiqua"/>
          <w:b/>
        </w:rPr>
      </w:pPr>
      <w:r w:rsidRPr="000133AD">
        <w:rPr>
          <w:rFonts w:ascii="Book Antiqua" w:eastAsia="Book Antiqua" w:hAnsi="Book Antiqua" w:cs="Book Antiqua"/>
          <w:b/>
        </w:rPr>
        <w:br w:type="page"/>
      </w:r>
    </w:p>
    <w:p w14:paraId="68830D92" w14:textId="271B415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rPr>
        <w:lastRenderedPageBreak/>
        <w:t>Footnotes</w:t>
      </w:r>
    </w:p>
    <w:p w14:paraId="06AC7980"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rPr>
        <w:t xml:space="preserve">Institutional review board statement: </w:t>
      </w:r>
      <w:r w:rsidRPr="000133AD">
        <w:rPr>
          <w:rFonts w:ascii="Book Antiqua" w:eastAsia="Book Antiqua" w:hAnsi="Book Antiqua" w:cs="Book Antiqua"/>
        </w:rPr>
        <w:t xml:space="preserve">The study was approved by the I2MC Institutional Review Board: </w:t>
      </w:r>
      <w:proofErr w:type="spellStart"/>
      <w:r w:rsidRPr="000133AD">
        <w:rPr>
          <w:rFonts w:ascii="Book Antiqua" w:eastAsia="Book Antiqua" w:hAnsi="Book Antiqua" w:cs="Book Antiqua"/>
        </w:rPr>
        <w:t>Institut</w:t>
      </w:r>
      <w:proofErr w:type="spellEnd"/>
      <w:r w:rsidRPr="000133AD">
        <w:rPr>
          <w:rFonts w:ascii="Book Antiqua" w:eastAsia="Book Antiqua" w:hAnsi="Book Antiqua" w:cs="Book Antiqua"/>
        </w:rPr>
        <w:t xml:space="preserve"> des maladies </w:t>
      </w:r>
      <w:proofErr w:type="spellStart"/>
      <w:r w:rsidRPr="000133AD">
        <w:rPr>
          <w:rFonts w:ascii="Book Antiqua" w:eastAsia="Book Antiqua" w:hAnsi="Book Antiqua" w:cs="Book Antiqua"/>
        </w:rPr>
        <w:t>métaboliques</w:t>
      </w:r>
      <w:proofErr w:type="spellEnd"/>
      <w:r w:rsidRPr="000133AD">
        <w:rPr>
          <w:rFonts w:ascii="Book Antiqua" w:eastAsia="Book Antiqua" w:hAnsi="Book Antiqua" w:cs="Book Antiqua"/>
        </w:rPr>
        <w:t xml:space="preserve"> et </w:t>
      </w:r>
      <w:proofErr w:type="spellStart"/>
      <w:r w:rsidRPr="000133AD">
        <w:rPr>
          <w:rFonts w:ascii="Book Antiqua" w:eastAsia="Book Antiqua" w:hAnsi="Book Antiqua" w:cs="Book Antiqua"/>
        </w:rPr>
        <w:t>cadiovasculaires</w:t>
      </w:r>
      <w:proofErr w:type="spellEnd"/>
      <w:r w:rsidRPr="000133AD">
        <w:rPr>
          <w:rFonts w:ascii="Book Antiqua" w:eastAsia="Book Antiqua" w:hAnsi="Book Antiqua" w:cs="Book Antiqua"/>
        </w:rPr>
        <w:t xml:space="preserve">. </w:t>
      </w:r>
    </w:p>
    <w:p w14:paraId="21BDE6B6" w14:textId="77777777" w:rsidR="00A77B3E" w:rsidRPr="000133AD" w:rsidRDefault="00A77B3E" w:rsidP="00D94048">
      <w:pPr>
        <w:spacing w:line="360" w:lineRule="auto"/>
        <w:jc w:val="both"/>
        <w:rPr>
          <w:rFonts w:ascii="Book Antiqua" w:hAnsi="Book Antiqua"/>
        </w:rPr>
      </w:pPr>
    </w:p>
    <w:p w14:paraId="0D48AB56"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rPr>
        <w:t xml:space="preserve">Institutional animal care and use committee statement: </w:t>
      </w:r>
      <w:r w:rsidRPr="000133AD">
        <w:rPr>
          <w:rFonts w:ascii="Book Antiqua" w:eastAsia="Book Antiqua" w:hAnsi="Book Antiqua" w:cs="Book Antiqua"/>
        </w:rPr>
        <w:t>Mice were housed and manipulated according to the INSERM guidelines and European Directive 2010/63/UE by competent and expert technicians or researchers in animal care facilities with agreement number A 31 555 04 and C 31 555 07. The experimental protocol was approved by the local ethical committee CEEA nb122.</w:t>
      </w:r>
    </w:p>
    <w:p w14:paraId="37E1C634" w14:textId="77777777" w:rsidR="00A77B3E" w:rsidRPr="000133AD" w:rsidRDefault="00A77B3E" w:rsidP="00D94048">
      <w:pPr>
        <w:spacing w:line="360" w:lineRule="auto"/>
        <w:jc w:val="both"/>
        <w:rPr>
          <w:rFonts w:ascii="Book Antiqua" w:hAnsi="Book Antiqua"/>
        </w:rPr>
      </w:pPr>
    </w:p>
    <w:p w14:paraId="6B7D8910"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rPr>
        <w:t xml:space="preserve">Conflict-of-interest statement: </w:t>
      </w:r>
      <w:r w:rsidRPr="000133AD">
        <w:rPr>
          <w:rFonts w:ascii="Book Antiqua" w:eastAsia="Book Antiqua" w:hAnsi="Book Antiqua" w:cs="Book Antiqua"/>
        </w:rPr>
        <w:t>The authors declare no competing financial interests.</w:t>
      </w:r>
    </w:p>
    <w:p w14:paraId="4A00124A" w14:textId="77777777" w:rsidR="00A77B3E" w:rsidRPr="000133AD" w:rsidRDefault="00A77B3E" w:rsidP="00D94048">
      <w:pPr>
        <w:spacing w:line="360" w:lineRule="auto"/>
        <w:jc w:val="both"/>
        <w:rPr>
          <w:rFonts w:ascii="Book Antiqua" w:hAnsi="Book Antiqua"/>
        </w:rPr>
      </w:pPr>
    </w:p>
    <w:p w14:paraId="7FCA74E0"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rPr>
        <w:t xml:space="preserve">Data sharing statement: </w:t>
      </w:r>
      <w:r w:rsidRPr="000133AD">
        <w:rPr>
          <w:rFonts w:ascii="Book Antiqua" w:eastAsia="Book Antiqua" w:hAnsi="Book Antiqua" w:cs="Book Antiqua"/>
        </w:rPr>
        <w:t>No additional data are available.</w:t>
      </w:r>
    </w:p>
    <w:p w14:paraId="14F2A6F8" w14:textId="77777777" w:rsidR="00A77B3E" w:rsidRPr="000133AD" w:rsidRDefault="00A77B3E" w:rsidP="00D94048">
      <w:pPr>
        <w:spacing w:line="360" w:lineRule="auto"/>
        <w:jc w:val="both"/>
        <w:rPr>
          <w:rFonts w:ascii="Book Antiqua" w:hAnsi="Book Antiqua"/>
        </w:rPr>
      </w:pPr>
    </w:p>
    <w:p w14:paraId="3BFC39A8"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rPr>
        <w:t xml:space="preserve">ARRIVE guidelines statement: </w:t>
      </w:r>
      <w:r w:rsidRPr="000133AD">
        <w:rPr>
          <w:rFonts w:ascii="Book Antiqua" w:eastAsia="Book Antiqua" w:hAnsi="Book Antiqua" w:cs="Book Antiqua"/>
        </w:rPr>
        <w:t>The authors have read the ARRIVE guidelines, and the manuscript was prepared and revised according to the ARRIVE guideline.</w:t>
      </w:r>
    </w:p>
    <w:p w14:paraId="563CB966" w14:textId="77777777" w:rsidR="00A77B3E" w:rsidRPr="000133AD" w:rsidRDefault="00A77B3E" w:rsidP="00D94048">
      <w:pPr>
        <w:spacing w:line="360" w:lineRule="auto"/>
        <w:jc w:val="both"/>
        <w:rPr>
          <w:rFonts w:ascii="Book Antiqua" w:hAnsi="Book Antiqua"/>
        </w:rPr>
      </w:pPr>
    </w:p>
    <w:p w14:paraId="72A14FF3"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rPr>
        <w:t xml:space="preserve">Open-Access: </w:t>
      </w:r>
      <w:r w:rsidRPr="000133A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133AD">
        <w:rPr>
          <w:rFonts w:ascii="Book Antiqua" w:eastAsia="Book Antiqua" w:hAnsi="Book Antiqua" w:cs="Book Antiqua"/>
        </w:rPr>
        <w:t>NonCommercial</w:t>
      </w:r>
      <w:proofErr w:type="spellEnd"/>
      <w:r w:rsidRPr="000133A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1850B93" w14:textId="77777777" w:rsidR="00A77B3E" w:rsidRPr="000133AD" w:rsidRDefault="00A77B3E" w:rsidP="00D94048">
      <w:pPr>
        <w:spacing w:line="360" w:lineRule="auto"/>
        <w:jc w:val="both"/>
        <w:rPr>
          <w:rFonts w:ascii="Book Antiqua" w:hAnsi="Book Antiqua"/>
        </w:rPr>
      </w:pPr>
    </w:p>
    <w:p w14:paraId="5F4B4F94" w14:textId="77777777" w:rsidR="007051A6" w:rsidRPr="000133AD" w:rsidRDefault="007051A6" w:rsidP="007051A6">
      <w:pPr>
        <w:snapToGrid w:val="0"/>
        <w:spacing w:line="360" w:lineRule="auto"/>
        <w:jc w:val="both"/>
        <w:rPr>
          <w:rFonts w:ascii="Book Antiqua" w:eastAsia="Book Antiqua" w:hAnsi="Book Antiqua" w:cs="Book Antiqua"/>
          <w:b/>
          <w:color w:val="000000"/>
        </w:rPr>
      </w:pPr>
      <w:r w:rsidRPr="000133AD">
        <w:rPr>
          <w:rFonts w:ascii="Book Antiqua" w:eastAsia="Book Antiqua" w:hAnsi="Book Antiqua" w:cs="Book Antiqua"/>
          <w:b/>
          <w:color w:val="000000"/>
        </w:rPr>
        <w:t>Provenance and peer review:</w:t>
      </w:r>
      <w:r w:rsidRPr="000133AD">
        <w:rPr>
          <w:rFonts w:ascii="Book Antiqua" w:eastAsia="Book Antiqua" w:hAnsi="Book Antiqua" w:cs="Book Antiqua"/>
          <w:color w:val="000000"/>
        </w:rPr>
        <w:t xml:space="preserve"> Invited article; Externally peer reviewed.</w:t>
      </w:r>
    </w:p>
    <w:p w14:paraId="6738DD38" w14:textId="77777777" w:rsidR="007051A6" w:rsidRPr="000133AD" w:rsidRDefault="007051A6" w:rsidP="007051A6">
      <w:pPr>
        <w:snapToGrid w:val="0"/>
        <w:spacing w:line="360" w:lineRule="auto"/>
        <w:jc w:val="both"/>
        <w:rPr>
          <w:rFonts w:ascii="Book Antiqua" w:hAnsi="Book Antiqua"/>
        </w:rPr>
      </w:pPr>
      <w:r w:rsidRPr="000133AD">
        <w:rPr>
          <w:rFonts w:ascii="Book Antiqua" w:hAnsi="Book Antiqua"/>
          <w:b/>
        </w:rPr>
        <w:t xml:space="preserve">Peer-review model: </w:t>
      </w:r>
      <w:r w:rsidRPr="000133AD">
        <w:rPr>
          <w:rFonts w:ascii="Book Antiqua" w:hAnsi="Book Antiqua"/>
        </w:rPr>
        <w:t>Single blind</w:t>
      </w:r>
    </w:p>
    <w:p w14:paraId="7024A594" w14:textId="77777777" w:rsidR="00A77B3E" w:rsidRPr="000133AD" w:rsidRDefault="00A77B3E" w:rsidP="00D94048">
      <w:pPr>
        <w:spacing w:line="360" w:lineRule="auto"/>
        <w:jc w:val="both"/>
        <w:rPr>
          <w:rFonts w:ascii="Book Antiqua" w:hAnsi="Book Antiqua"/>
        </w:rPr>
      </w:pPr>
    </w:p>
    <w:p w14:paraId="48F1068B"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rPr>
        <w:t xml:space="preserve">Peer-review started: </w:t>
      </w:r>
      <w:r w:rsidRPr="000133AD">
        <w:rPr>
          <w:rFonts w:ascii="Book Antiqua" w:eastAsia="Book Antiqua" w:hAnsi="Book Antiqua" w:cs="Book Antiqua"/>
        </w:rPr>
        <w:t>February 18, 2021</w:t>
      </w:r>
    </w:p>
    <w:p w14:paraId="6194CC00"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rPr>
        <w:t xml:space="preserve">First decision: </w:t>
      </w:r>
      <w:r w:rsidRPr="000133AD">
        <w:rPr>
          <w:rFonts w:ascii="Book Antiqua" w:eastAsia="Book Antiqua" w:hAnsi="Book Antiqua" w:cs="Book Antiqua"/>
        </w:rPr>
        <w:t>April 20, 2021</w:t>
      </w:r>
    </w:p>
    <w:p w14:paraId="2462FD1C" w14:textId="4746E1D0"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rPr>
        <w:lastRenderedPageBreak/>
        <w:t xml:space="preserve">Article in press: </w:t>
      </w:r>
      <w:r w:rsidR="00E24F52" w:rsidRPr="000133AD">
        <w:rPr>
          <w:rFonts w:ascii="Book Antiqua" w:eastAsia="Book Antiqua" w:hAnsi="Book Antiqua" w:cs="Book Antiqua"/>
          <w:bCs/>
        </w:rPr>
        <w:t>December 16, 2021</w:t>
      </w:r>
    </w:p>
    <w:p w14:paraId="0494DE3D" w14:textId="77777777" w:rsidR="00A77B3E" w:rsidRPr="000133AD" w:rsidRDefault="00A77B3E" w:rsidP="00D94048">
      <w:pPr>
        <w:spacing w:line="360" w:lineRule="auto"/>
        <w:jc w:val="both"/>
        <w:rPr>
          <w:rFonts w:ascii="Book Antiqua" w:hAnsi="Book Antiqua"/>
        </w:rPr>
      </w:pPr>
    </w:p>
    <w:p w14:paraId="5E1E6D13" w14:textId="3C0540E3"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rPr>
        <w:t xml:space="preserve">Specialty type: </w:t>
      </w:r>
      <w:r w:rsidRPr="000133AD">
        <w:rPr>
          <w:rFonts w:ascii="Book Antiqua" w:eastAsia="Book Antiqua" w:hAnsi="Book Antiqua" w:cs="Book Antiqua"/>
        </w:rPr>
        <w:t xml:space="preserve">Endocrinology and </w:t>
      </w:r>
      <w:r w:rsidR="00B80C26" w:rsidRPr="000133AD">
        <w:rPr>
          <w:rFonts w:ascii="Book Antiqua" w:eastAsia="Book Antiqua" w:hAnsi="Book Antiqua" w:cs="Book Antiqua"/>
        </w:rPr>
        <w:t>m</w:t>
      </w:r>
      <w:r w:rsidRPr="000133AD">
        <w:rPr>
          <w:rFonts w:ascii="Book Antiqua" w:eastAsia="Book Antiqua" w:hAnsi="Book Antiqua" w:cs="Book Antiqua"/>
        </w:rPr>
        <w:t>etabolism</w:t>
      </w:r>
    </w:p>
    <w:p w14:paraId="504B6478"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rPr>
        <w:t xml:space="preserve">Country/Territory of origin: </w:t>
      </w:r>
      <w:r w:rsidRPr="000133AD">
        <w:rPr>
          <w:rFonts w:ascii="Book Antiqua" w:eastAsia="Book Antiqua" w:hAnsi="Book Antiqua" w:cs="Book Antiqua"/>
        </w:rPr>
        <w:t>France</w:t>
      </w:r>
    </w:p>
    <w:p w14:paraId="775A1F04"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rPr>
        <w:t>Peer-review report’s scientific quality classification</w:t>
      </w:r>
    </w:p>
    <w:p w14:paraId="5764CAF9"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Grade A (Excellent): 0</w:t>
      </w:r>
    </w:p>
    <w:p w14:paraId="50CB894C"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Grade B (Very good): B, B</w:t>
      </w:r>
    </w:p>
    <w:p w14:paraId="2B5F1675"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Grade C (Good): C</w:t>
      </w:r>
    </w:p>
    <w:p w14:paraId="79ED44EA"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Grade D (Fair): 0</w:t>
      </w:r>
    </w:p>
    <w:p w14:paraId="1E79D0FA"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Grade E (Poor): 0</w:t>
      </w:r>
    </w:p>
    <w:p w14:paraId="4252C5FC" w14:textId="77777777" w:rsidR="00A77B3E" w:rsidRPr="000133AD" w:rsidRDefault="00A77B3E" w:rsidP="00D94048">
      <w:pPr>
        <w:spacing w:line="360" w:lineRule="auto"/>
        <w:jc w:val="both"/>
        <w:rPr>
          <w:rFonts w:ascii="Book Antiqua" w:hAnsi="Book Antiqua"/>
        </w:rPr>
      </w:pPr>
    </w:p>
    <w:p w14:paraId="7C82331A" w14:textId="72D1EBDE" w:rsidR="00A77B3E" w:rsidRPr="000133AD" w:rsidRDefault="00EE41C2" w:rsidP="00D94048">
      <w:pPr>
        <w:spacing w:line="360" w:lineRule="auto"/>
        <w:jc w:val="both"/>
        <w:rPr>
          <w:rFonts w:ascii="Book Antiqua" w:eastAsia="Book Antiqua" w:hAnsi="Book Antiqua" w:cs="Book Antiqua"/>
          <w:b/>
        </w:rPr>
      </w:pPr>
      <w:r w:rsidRPr="000133AD">
        <w:rPr>
          <w:rFonts w:ascii="Book Antiqua" w:eastAsia="Book Antiqua" w:hAnsi="Book Antiqua" w:cs="Book Antiqua"/>
          <w:b/>
        </w:rPr>
        <w:t xml:space="preserve">P-Reviewer: </w:t>
      </w:r>
      <w:proofErr w:type="spellStart"/>
      <w:r w:rsidRPr="000133AD">
        <w:rPr>
          <w:rFonts w:ascii="Book Antiqua" w:eastAsia="Book Antiqua" w:hAnsi="Book Antiqua" w:cs="Book Antiqua"/>
        </w:rPr>
        <w:t>Ozkok</w:t>
      </w:r>
      <w:proofErr w:type="spellEnd"/>
      <w:r w:rsidRPr="000133AD">
        <w:rPr>
          <w:rFonts w:ascii="Book Antiqua" w:eastAsia="Book Antiqua" w:hAnsi="Book Antiqua" w:cs="Book Antiqua"/>
        </w:rPr>
        <w:t xml:space="preserve"> E, Wu QN</w:t>
      </w:r>
      <w:r w:rsidRPr="000133AD">
        <w:rPr>
          <w:rFonts w:ascii="Book Antiqua" w:eastAsia="Book Antiqua" w:hAnsi="Book Antiqua" w:cs="Book Antiqua"/>
          <w:b/>
        </w:rPr>
        <w:t xml:space="preserve"> S-Editor: </w:t>
      </w:r>
      <w:r w:rsidRPr="000133AD">
        <w:rPr>
          <w:rFonts w:ascii="Book Antiqua" w:eastAsia="Book Antiqua" w:hAnsi="Book Antiqua" w:cs="Book Antiqua"/>
        </w:rPr>
        <w:t>Gong ZM</w:t>
      </w:r>
      <w:r w:rsidRPr="000133AD">
        <w:rPr>
          <w:rFonts w:ascii="Book Antiqua" w:eastAsia="Book Antiqua" w:hAnsi="Book Antiqua" w:cs="Book Antiqua"/>
          <w:b/>
        </w:rPr>
        <w:t xml:space="preserve"> L-Editor: </w:t>
      </w:r>
      <w:r w:rsidR="0023275E" w:rsidRPr="000133AD">
        <w:rPr>
          <w:rFonts w:ascii="Book Antiqua" w:eastAsia="Book Antiqua" w:hAnsi="Book Antiqua" w:cs="Book Antiqua"/>
          <w:bCs/>
        </w:rPr>
        <w:t xml:space="preserve">Filipodia </w:t>
      </w:r>
      <w:r w:rsidRPr="000133AD">
        <w:rPr>
          <w:rFonts w:ascii="Book Antiqua" w:eastAsia="Book Antiqua" w:hAnsi="Book Antiqua" w:cs="Book Antiqua"/>
          <w:b/>
        </w:rPr>
        <w:t xml:space="preserve">P-Editor: </w:t>
      </w:r>
      <w:r w:rsidR="00B1135E" w:rsidRPr="000133AD">
        <w:rPr>
          <w:rFonts w:ascii="Book Antiqua" w:eastAsia="Book Antiqua" w:hAnsi="Book Antiqua" w:cs="Book Antiqua"/>
        </w:rPr>
        <w:t>Gong ZM</w:t>
      </w:r>
    </w:p>
    <w:p w14:paraId="29EF757E" w14:textId="77777777" w:rsidR="003D19CE" w:rsidRPr="000133AD" w:rsidRDefault="003D19CE" w:rsidP="00D94048">
      <w:pPr>
        <w:spacing w:line="360" w:lineRule="auto"/>
        <w:jc w:val="both"/>
        <w:rPr>
          <w:rFonts w:ascii="Book Antiqua" w:hAnsi="Book Antiqua"/>
        </w:rPr>
        <w:sectPr w:rsidR="003D19CE" w:rsidRPr="000133AD" w:rsidSect="00D94048">
          <w:footerReference w:type="default" r:id="rId6"/>
          <w:pgSz w:w="12240" w:h="15840"/>
          <w:pgMar w:top="1440" w:right="1440" w:bottom="1440" w:left="1440" w:header="720" w:footer="720" w:gutter="0"/>
          <w:cols w:space="720"/>
          <w:docGrid w:linePitch="360"/>
        </w:sectPr>
      </w:pPr>
    </w:p>
    <w:p w14:paraId="627B1ECA" w14:textId="77777777" w:rsidR="00A77B3E" w:rsidRPr="000133AD" w:rsidRDefault="00EE41C2" w:rsidP="00D94048">
      <w:pPr>
        <w:spacing w:line="360" w:lineRule="auto"/>
        <w:jc w:val="both"/>
        <w:rPr>
          <w:rFonts w:ascii="Book Antiqua" w:eastAsia="Book Antiqua" w:hAnsi="Book Antiqua" w:cs="Book Antiqua"/>
          <w:b/>
        </w:rPr>
      </w:pPr>
      <w:r w:rsidRPr="000133AD">
        <w:rPr>
          <w:rFonts w:ascii="Book Antiqua" w:eastAsia="Book Antiqua" w:hAnsi="Book Antiqua" w:cs="Book Antiqua"/>
          <w:b/>
        </w:rPr>
        <w:lastRenderedPageBreak/>
        <w:t>Figure Legends</w:t>
      </w:r>
    </w:p>
    <w:p w14:paraId="2859182E" w14:textId="77777777" w:rsidR="00E179D9" w:rsidRPr="000133AD" w:rsidRDefault="00E179D9" w:rsidP="00D94048">
      <w:pPr>
        <w:spacing w:line="360" w:lineRule="auto"/>
        <w:jc w:val="both"/>
        <w:rPr>
          <w:rFonts w:ascii="Book Antiqua" w:hAnsi="Book Antiqua"/>
        </w:rPr>
      </w:pPr>
      <w:r w:rsidRPr="000133AD">
        <w:rPr>
          <w:rFonts w:ascii="Book Antiqua" w:hAnsi="Book Antiqua"/>
          <w:noProof/>
          <w:lang w:eastAsia="zh-CN"/>
        </w:rPr>
        <w:drawing>
          <wp:inline distT="0" distB="0" distL="0" distR="0" wp14:anchorId="0224DB33" wp14:editId="5AF9E414">
            <wp:extent cx="4102873" cy="4102873"/>
            <wp:effectExtent l="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3308" cy="4103308"/>
                    </a:xfrm>
                    <a:prstGeom prst="rect">
                      <a:avLst/>
                    </a:prstGeom>
                    <a:noFill/>
                    <a:ln>
                      <a:noFill/>
                    </a:ln>
                  </pic:spPr>
                </pic:pic>
              </a:graphicData>
            </a:graphic>
          </wp:inline>
        </w:drawing>
      </w:r>
    </w:p>
    <w:p w14:paraId="7D016CA8" w14:textId="2D1FB725" w:rsidR="00E179D9" w:rsidRPr="000133AD" w:rsidRDefault="00EE41C2" w:rsidP="00D94048">
      <w:pPr>
        <w:spacing w:line="360" w:lineRule="auto"/>
        <w:jc w:val="both"/>
        <w:rPr>
          <w:rFonts w:ascii="Book Antiqua" w:eastAsia="Book Antiqua" w:hAnsi="Book Antiqua" w:cs="Book Antiqua"/>
        </w:rPr>
      </w:pPr>
      <w:r w:rsidRPr="000133AD">
        <w:rPr>
          <w:rFonts w:ascii="Book Antiqua" w:eastAsia="Book Antiqua" w:hAnsi="Book Antiqua" w:cs="Book Antiqua"/>
          <w:b/>
          <w:bCs/>
        </w:rPr>
        <w:t>Figure 1</w:t>
      </w:r>
      <w:r w:rsidR="00E179D9" w:rsidRPr="000133AD">
        <w:rPr>
          <w:rFonts w:ascii="Book Antiqua" w:eastAsia="Book Antiqua" w:hAnsi="Book Antiqua" w:cs="Book Antiqua"/>
          <w:b/>
          <w:bCs/>
        </w:rPr>
        <w:t xml:space="preserve"> </w:t>
      </w:r>
      <w:r w:rsidRPr="000133AD">
        <w:rPr>
          <w:rFonts w:ascii="Book Antiqua" w:eastAsia="Book Antiqua" w:hAnsi="Book Antiqua" w:cs="Book Antiqua"/>
          <w:b/>
          <w:bCs/>
        </w:rPr>
        <w:t xml:space="preserve">Influence of vanadate on glucose transport in human adipocytes in response to insulin, hydrogen peroxide and naturally occurring amines. </w:t>
      </w:r>
      <w:r w:rsidRPr="000133AD">
        <w:rPr>
          <w:rFonts w:ascii="Book Antiqua" w:eastAsia="Book Antiqua" w:hAnsi="Book Antiqua" w:cs="Book Antiqua"/>
        </w:rPr>
        <w:t>Suspensions of human fat cells were preincubated without (white columns) or with 100</w:t>
      </w:r>
      <w:r w:rsidR="00D84C9D" w:rsidRPr="000133AD">
        <w:rPr>
          <w:rFonts w:ascii="Book Antiqua" w:eastAsia="Book Antiqua" w:hAnsi="Book Antiqua" w:cs="Book Antiqua"/>
        </w:rPr>
        <w:t xml:space="preserve"> </w:t>
      </w:r>
      <w:r w:rsidRPr="000133AD">
        <w:rPr>
          <w:rFonts w:ascii="Book Antiqua" w:eastAsia="Book Antiqua" w:hAnsi="Book Antiqua" w:cs="Book Antiqua"/>
        </w:rPr>
        <w:t>µmol/L sodium orthovanadate (dark columns) for 45 min in the presence of the indicated amines at 100</w:t>
      </w:r>
      <w:r w:rsidR="00D84C9D" w:rsidRPr="000133AD">
        <w:rPr>
          <w:rFonts w:ascii="Book Antiqua" w:eastAsia="Book Antiqua" w:hAnsi="Book Antiqua" w:cs="Book Antiqua"/>
        </w:rPr>
        <w:t xml:space="preserve"> </w:t>
      </w:r>
      <w:r w:rsidRPr="000133AD">
        <w:rPr>
          <w:rFonts w:ascii="Book Antiqua" w:eastAsia="Book Antiqua" w:hAnsi="Book Antiqua" w:cs="Book Antiqua"/>
        </w:rPr>
        <w:t>µmol/L or with 100</w:t>
      </w:r>
      <w:r w:rsidR="00D84C9D" w:rsidRPr="000133AD">
        <w:rPr>
          <w:rFonts w:ascii="Book Antiqua" w:eastAsia="Book Antiqua" w:hAnsi="Book Antiqua" w:cs="Book Antiqua"/>
        </w:rPr>
        <w:t xml:space="preserve"> </w:t>
      </w:r>
      <w:r w:rsidRPr="000133AD">
        <w:rPr>
          <w:rFonts w:ascii="Book Antiqua" w:eastAsia="Book Antiqua" w:hAnsi="Book Antiqua" w:cs="Book Antiqua"/>
        </w:rPr>
        <w:t>nmol/L insulin and hydrogen peroxide at 1</w:t>
      </w:r>
      <w:r w:rsidR="00D84C9D" w:rsidRPr="000133AD">
        <w:rPr>
          <w:rFonts w:ascii="Book Antiqua" w:eastAsia="Book Antiqua" w:hAnsi="Book Antiqua" w:cs="Book Antiqua"/>
        </w:rPr>
        <w:t xml:space="preserve"> </w:t>
      </w:r>
      <w:r w:rsidRPr="000133AD">
        <w:rPr>
          <w:rFonts w:ascii="Book Antiqua" w:eastAsia="Book Antiqua" w:hAnsi="Book Antiqua" w:cs="Book Antiqua"/>
        </w:rPr>
        <w:t>mmol/L. [</w:t>
      </w:r>
      <w:r w:rsidRPr="000133AD">
        <w:rPr>
          <w:rFonts w:ascii="Book Antiqua" w:eastAsia="Book Antiqua" w:hAnsi="Book Antiqua" w:cs="Book Antiqua"/>
          <w:vertAlign w:val="superscript"/>
        </w:rPr>
        <w:t>3</w:t>
      </w:r>
      <w:r w:rsidRPr="000133AD">
        <w:rPr>
          <w:rFonts w:ascii="Book Antiqua" w:eastAsia="Book Antiqua" w:hAnsi="Book Antiqua" w:cs="Book Antiqua"/>
        </w:rPr>
        <w:t xml:space="preserve">H]-2-deoxyglucose uptake assay was then immediately performed </w:t>
      </w:r>
      <w:r w:rsidR="009D2EB3" w:rsidRPr="000133AD">
        <w:rPr>
          <w:rFonts w:ascii="Book Antiqua" w:eastAsia="Book Antiqua" w:hAnsi="Book Antiqua" w:cs="Book Antiqua"/>
        </w:rPr>
        <w:t xml:space="preserve">for </w:t>
      </w:r>
      <w:r w:rsidRPr="000133AD">
        <w:rPr>
          <w:rFonts w:ascii="Book Antiqua" w:eastAsia="Book Antiqua" w:hAnsi="Book Antiqua" w:cs="Book Antiqua"/>
        </w:rPr>
        <w:t>10 min and expressed as the percentage of maximal stimulation by insulin (set at 100%), with baseline set at 0% (the respective levels of which were: 1.29</w:t>
      </w:r>
      <w:r w:rsidR="009D2EB3" w:rsidRPr="000133AD">
        <w:rPr>
          <w:rFonts w:ascii="Book Antiqua" w:eastAsia="Book Antiqua" w:hAnsi="Book Antiqua" w:cs="Book Antiqua"/>
        </w:rPr>
        <w:t xml:space="preserve"> </w:t>
      </w:r>
      <w:r w:rsidRPr="000133AD">
        <w:rPr>
          <w:rFonts w:ascii="Book Antiqua" w:eastAsia="Book Antiqua" w:hAnsi="Book Antiqua" w:cs="Book Antiqua"/>
        </w:rPr>
        <w:t>±</w:t>
      </w:r>
      <w:r w:rsidR="009D2EB3" w:rsidRPr="000133AD">
        <w:rPr>
          <w:rFonts w:ascii="Book Antiqua" w:eastAsia="Book Antiqua" w:hAnsi="Book Antiqua" w:cs="Book Antiqua"/>
        </w:rPr>
        <w:t xml:space="preserve"> </w:t>
      </w:r>
      <w:r w:rsidRPr="000133AD">
        <w:rPr>
          <w:rFonts w:ascii="Book Antiqua" w:eastAsia="Book Antiqua" w:hAnsi="Book Antiqua" w:cs="Book Antiqua"/>
        </w:rPr>
        <w:t>0.12 and 0.45</w:t>
      </w:r>
      <w:r w:rsidR="009D2EB3" w:rsidRPr="000133AD">
        <w:rPr>
          <w:rFonts w:ascii="Book Antiqua" w:eastAsia="Book Antiqua" w:hAnsi="Book Antiqua" w:cs="Book Antiqua"/>
        </w:rPr>
        <w:t xml:space="preserve"> </w:t>
      </w:r>
      <w:r w:rsidRPr="000133AD">
        <w:rPr>
          <w:rFonts w:ascii="Book Antiqua" w:eastAsia="Book Antiqua" w:hAnsi="Book Antiqua" w:cs="Book Antiqua"/>
        </w:rPr>
        <w:t>±</w:t>
      </w:r>
      <w:r w:rsidR="009D2EB3" w:rsidRPr="000133AD">
        <w:rPr>
          <w:rFonts w:ascii="Book Antiqua" w:eastAsia="Book Antiqua" w:hAnsi="Book Antiqua" w:cs="Book Antiqua"/>
        </w:rPr>
        <w:t xml:space="preserve"> </w:t>
      </w:r>
      <w:r w:rsidRPr="000133AD">
        <w:rPr>
          <w:rFonts w:ascii="Book Antiqua" w:eastAsia="Book Antiqua" w:hAnsi="Book Antiqua" w:cs="Book Antiqua"/>
        </w:rPr>
        <w:t>0.04</w:t>
      </w:r>
      <w:r w:rsidR="009D2EB3" w:rsidRPr="000133AD">
        <w:rPr>
          <w:rFonts w:ascii="Book Antiqua" w:eastAsia="Book Antiqua" w:hAnsi="Book Antiqua" w:cs="Book Antiqua"/>
        </w:rPr>
        <w:t xml:space="preserve"> </w:t>
      </w:r>
      <w:r w:rsidRPr="000133AD">
        <w:rPr>
          <w:rFonts w:ascii="Book Antiqua" w:eastAsia="Book Antiqua" w:hAnsi="Book Antiqua" w:cs="Book Antiqua"/>
        </w:rPr>
        <w:t xml:space="preserve">transported nmol </w:t>
      </w:r>
      <w:r w:rsidR="00D84C9D" w:rsidRPr="000133AD">
        <w:rPr>
          <w:rFonts w:ascii="Book Antiqua" w:eastAsia="Book Antiqua" w:hAnsi="Book Antiqua" w:cs="Book Antiqua"/>
        </w:rPr>
        <w:t>2-deoxyglucose</w:t>
      </w:r>
      <w:r w:rsidR="00E179D9" w:rsidRPr="000133AD">
        <w:rPr>
          <w:rFonts w:ascii="Book Antiqua" w:eastAsia="Book Antiqua" w:hAnsi="Book Antiqua" w:cs="Book Antiqua"/>
        </w:rPr>
        <w:t>/100 mg cell lipids/</w:t>
      </w:r>
      <w:r w:rsidRPr="000133AD">
        <w:rPr>
          <w:rFonts w:ascii="Book Antiqua" w:eastAsia="Book Antiqua" w:hAnsi="Book Antiqua" w:cs="Book Antiqua"/>
        </w:rPr>
        <w:t>10 min). Each column is the mean</w:t>
      </w:r>
      <w:r w:rsidR="00472075" w:rsidRPr="000133AD">
        <w:rPr>
          <w:rFonts w:ascii="Book Antiqua" w:eastAsia="Book Antiqua" w:hAnsi="Book Antiqua" w:cs="Book Antiqua"/>
        </w:rPr>
        <w:t xml:space="preserve"> </w:t>
      </w:r>
      <w:r w:rsidRPr="000133AD">
        <w:rPr>
          <w:rFonts w:ascii="Book Antiqua" w:eastAsia="Book Antiqua" w:hAnsi="Book Antiqua" w:cs="Book Antiqua"/>
        </w:rPr>
        <w:t>±</w:t>
      </w:r>
      <w:r w:rsidR="00472075" w:rsidRPr="000133AD">
        <w:rPr>
          <w:rFonts w:ascii="Book Antiqua" w:eastAsia="Book Antiqua" w:hAnsi="Book Antiqua" w:cs="Book Antiqua"/>
        </w:rPr>
        <w:t xml:space="preserve"> standard error of the mean </w:t>
      </w:r>
      <w:r w:rsidRPr="000133AD">
        <w:rPr>
          <w:rFonts w:ascii="Book Antiqua" w:eastAsia="Book Antiqua" w:hAnsi="Book Antiqua" w:cs="Book Antiqua"/>
        </w:rPr>
        <w:t xml:space="preserve">from 7 to 10 determinations. In all conditions tested, </w:t>
      </w:r>
      <w:r w:rsidR="00D84C9D" w:rsidRPr="000133AD">
        <w:rPr>
          <w:rFonts w:ascii="Book Antiqua" w:eastAsia="Book Antiqua" w:hAnsi="Book Antiqua" w:cs="Book Antiqua"/>
        </w:rPr>
        <w:t>2-deoxyglucose</w:t>
      </w:r>
      <w:r w:rsidRPr="000133AD">
        <w:rPr>
          <w:rFonts w:ascii="Book Antiqua" w:eastAsia="Book Antiqua" w:hAnsi="Book Antiqua" w:cs="Book Antiqua"/>
        </w:rPr>
        <w:t xml:space="preserve"> uptake was significantly different from basal. A significant influence of vanadium when compared to respective control without vanadate was observed at: </w:t>
      </w:r>
      <w:proofErr w:type="spellStart"/>
      <w:r w:rsidRPr="000133AD">
        <w:rPr>
          <w:rFonts w:ascii="Book Antiqua" w:eastAsia="Book Antiqua" w:hAnsi="Book Antiqua" w:cs="Book Antiqua"/>
          <w:vertAlign w:val="superscript"/>
        </w:rPr>
        <w:t>b</w:t>
      </w:r>
      <w:r w:rsidRPr="000133AD">
        <w:rPr>
          <w:rFonts w:ascii="Book Antiqua" w:eastAsia="Book Antiqua" w:hAnsi="Book Antiqua" w:cs="Book Antiqua"/>
          <w:i/>
          <w:iCs/>
        </w:rPr>
        <w:t>P</w:t>
      </w:r>
      <w:proofErr w:type="spellEnd"/>
      <w:r w:rsidRPr="000133AD">
        <w:rPr>
          <w:rFonts w:ascii="Book Antiqua" w:eastAsia="Book Antiqua" w:hAnsi="Book Antiqua" w:cs="Book Antiqua"/>
          <w:i/>
          <w:iCs/>
        </w:rPr>
        <w:t xml:space="preserve"> </w:t>
      </w:r>
      <w:r w:rsidRPr="000133AD">
        <w:rPr>
          <w:rFonts w:ascii="Book Antiqua" w:eastAsia="Book Antiqua" w:hAnsi="Book Antiqua" w:cs="Book Antiqua"/>
        </w:rPr>
        <w:t>&lt; 0.01.</w:t>
      </w:r>
      <w:r w:rsidR="004F71EB" w:rsidRPr="000133AD">
        <w:rPr>
          <w:rFonts w:ascii="Book Antiqua" w:eastAsia="Book Antiqua" w:hAnsi="Book Antiqua" w:cs="Book Antiqua"/>
        </w:rPr>
        <w:t xml:space="preserve"> </w:t>
      </w:r>
      <w:r w:rsidR="004F71EB" w:rsidRPr="000133AD">
        <w:rPr>
          <w:rFonts w:ascii="Book Antiqua" w:eastAsia="Book Antiqua" w:hAnsi="Book Antiqua" w:cs="Book Antiqua"/>
          <w:bCs/>
        </w:rPr>
        <w:t xml:space="preserve">2-DG: </w:t>
      </w:r>
      <w:r w:rsidR="004F71EB" w:rsidRPr="000133AD">
        <w:rPr>
          <w:rFonts w:ascii="Book Antiqua" w:eastAsia="Book Antiqua" w:hAnsi="Book Antiqua" w:cs="Book Antiqua"/>
        </w:rPr>
        <w:t>2-</w:t>
      </w:r>
      <w:r w:rsidR="004F71EB" w:rsidRPr="000133AD">
        <w:rPr>
          <w:rFonts w:ascii="Book Antiqua" w:eastAsia="Book Antiqua" w:hAnsi="Book Antiqua" w:cs="Book Antiqua"/>
          <w:caps/>
        </w:rPr>
        <w:t>d</w:t>
      </w:r>
      <w:r w:rsidR="004F71EB" w:rsidRPr="000133AD">
        <w:rPr>
          <w:rFonts w:ascii="Book Antiqua" w:eastAsia="Book Antiqua" w:hAnsi="Book Antiqua" w:cs="Book Antiqua"/>
        </w:rPr>
        <w:t>eoxyglucose.</w:t>
      </w:r>
    </w:p>
    <w:p w14:paraId="3AB261F7" w14:textId="77777777" w:rsidR="00A77B3E" w:rsidRPr="000133AD" w:rsidRDefault="00E179D9" w:rsidP="00D94048">
      <w:pPr>
        <w:spacing w:line="360" w:lineRule="auto"/>
        <w:jc w:val="both"/>
        <w:rPr>
          <w:rFonts w:ascii="Book Antiqua" w:hAnsi="Book Antiqua"/>
        </w:rPr>
      </w:pPr>
      <w:r w:rsidRPr="000133AD">
        <w:rPr>
          <w:rFonts w:ascii="Book Antiqua" w:eastAsia="Book Antiqua" w:hAnsi="Book Antiqua" w:cs="Book Antiqua"/>
        </w:rPr>
        <w:br w:type="page"/>
      </w:r>
      <w:r w:rsidR="00AB0AE9" w:rsidRPr="000133AD">
        <w:rPr>
          <w:rFonts w:ascii="Book Antiqua" w:eastAsia="Book Antiqua" w:hAnsi="Book Antiqua" w:cs="Book Antiqua"/>
          <w:noProof/>
          <w:lang w:eastAsia="zh-CN"/>
        </w:rPr>
        <w:lastRenderedPageBreak/>
        <w:drawing>
          <wp:inline distT="0" distB="0" distL="0" distR="0" wp14:anchorId="3FAFC815" wp14:editId="577E5100">
            <wp:extent cx="4972506" cy="4390845"/>
            <wp:effectExtent l="0" t="0" r="0" b="0"/>
            <wp:docPr id="2" name="图片 2" descr="C:\Users\Admin\Desktop\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图片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1183" cy="4398507"/>
                    </a:xfrm>
                    <a:prstGeom prst="rect">
                      <a:avLst/>
                    </a:prstGeom>
                    <a:noFill/>
                    <a:ln>
                      <a:noFill/>
                    </a:ln>
                  </pic:spPr>
                </pic:pic>
              </a:graphicData>
            </a:graphic>
          </wp:inline>
        </w:drawing>
      </w:r>
    </w:p>
    <w:p w14:paraId="68652129" w14:textId="6220729F" w:rsidR="00702885"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rPr>
        <w:t>Figure 2 Interspecific differences between rat and human adipocytes in hexose uptake activation by various amines with and without vanadium.</w:t>
      </w:r>
      <w:r w:rsidR="00D16E3A" w:rsidRPr="000133AD">
        <w:rPr>
          <w:rFonts w:ascii="Book Antiqua" w:eastAsia="Book Antiqua" w:hAnsi="Book Antiqua" w:cs="Book Antiqua"/>
          <w:b/>
          <w:bCs/>
        </w:rPr>
        <w:t xml:space="preserve"> </w:t>
      </w:r>
      <w:r w:rsidRPr="000133AD">
        <w:rPr>
          <w:rFonts w:ascii="Book Antiqua" w:eastAsia="Book Antiqua" w:hAnsi="Book Antiqua" w:cs="Book Antiqua"/>
        </w:rPr>
        <w:t>Rat (left) or human (right) fat cells were incubated with 1</w:t>
      </w:r>
      <w:r w:rsidR="00D16E3A" w:rsidRPr="000133AD">
        <w:rPr>
          <w:rFonts w:ascii="Book Antiqua" w:eastAsia="Book Antiqua" w:hAnsi="Book Antiqua" w:cs="Book Antiqua"/>
        </w:rPr>
        <w:t xml:space="preserve"> </w:t>
      </w:r>
      <w:r w:rsidRPr="000133AD">
        <w:rPr>
          <w:rFonts w:ascii="Book Antiqua" w:eastAsia="Book Antiqua" w:hAnsi="Book Antiqua" w:cs="Book Antiqua"/>
        </w:rPr>
        <w:t>mmol/L of the indicated amines in the absence (upper panels, open columns) or the presence of 0.1</w:t>
      </w:r>
      <w:r w:rsidR="00D16E3A" w:rsidRPr="000133AD">
        <w:rPr>
          <w:rFonts w:ascii="Book Antiqua" w:eastAsia="Book Antiqua" w:hAnsi="Book Antiqua" w:cs="Book Antiqua"/>
        </w:rPr>
        <w:t xml:space="preserve"> </w:t>
      </w:r>
      <w:r w:rsidRPr="000133AD">
        <w:rPr>
          <w:rFonts w:ascii="Book Antiqua" w:eastAsia="Book Antiqua" w:hAnsi="Book Antiqua" w:cs="Book Antiqua"/>
        </w:rPr>
        <w:t xml:space="preserve">mmol/L sodium orthovanadate (lower panels, black columns) just before </w:t>
      </w:r>
      <w:r w:rsidR="00702885" w:rsidRPr="000133AD">
        <w:rPr>
          <w:rFonts w:ascii="Book Antiqua" w:eastAsia="Book Antiqua" w:hAnsi="Book Antiqua" w:cs="Book Antiqua"/>
        </w:rPr>
        <w:t>2-deoxyglucose</w:t>
      </w:r>
      <w:r w:rsidRPr="000133AD">
        <w:rPr>
          <w:rFonts w:ascii="Book Antiqua" w:eastAsia="Book Antiqua" w:hAnsi="Book Antiqua" w:cs="Book Antiqua"/>
        </w:rPr>
        <w:t xml:space="preserve"> uptake assays. Hexose uptake was expressed as the percentage of maximal stimulation induced by 100</w:t>
      </w:r>
      <w:r w:rsidR="00D16E3A" w:rsidRPr="000133AD">
        <w:rPr>
          <w:rFonts w:ascii="Book Antiqua" w:eastAsia="Book Antiqua" w:hAnsi="Book Antiqua" w:cs="Book Antiqua"/>
        </w:rPr>
        <w:t xml:space="preserve"> </w:t>
      </w:r>
      <w:r w:rsidRPr="000133AD">
        <w:rPr>
          <w:rFonts w:ascii="Book Antiqua" w:eastAsia="Book Antiqua" w:hAnsi="Book Antiqua" w:cs="Book Antiqua"/>
        </w:rPr>
        <w:t>nmol/L insulin (set at 100%, with basal uptake set at 0). Negative percentages traduced a transport that was lower than baseline. Each column is the mean</w:t>
      </w:r>
      <w:r w:rsidR="00D16E3A" w:rsidRPr="000133AD">
        <w:rPr>
          <w:rFonts w:ascii="Book Antiqua" w:eastAsia="Book Antiqua" w:hAnsi="Book Antiqua" w:cs="Book Antiqua"/>
        </w:rPr>
        <w:t xml:space="preserve"> </w:t>
      </w:r>
      <w:r w:rsidRPr="000133AD">
        <w:rPr>
          <w:rFonts w:ascii="Book Antiqua" w:eastAsia="Book Antiqua" w:hAnsi="Book Antiqua" w:cs="Book Antiqua"/>
        </w:rPr>
        <w:t>±</w:t>
      </w:r>
      <w:r w:rsidR="00D16E3A" w:rsidRPr="000133AD">
        <w:rPr>
          <w:rFonts w:ascii="Book Antiqua" w:eastAsia="Book Antiqua" w:hAnsi="Book Antiqua" w:cs="Book Antiqua"/>
        </w:rPr>
        <w:t xml:space="preserve"> </w:t>
      </w:r>
      <w:r w:rsidR="00472075" w:rsidRPr="000133AD">
        <w:rPr>
          <w:rFonts w:ascii="Book Antiqua" w:eastAsia="Book Antiqua" w:hAnsi="Book Antiqua" w:cs="Book Antiqua"/>
        </w:rPr>
        <w:t xml:space="preserve">standard error of the mean </w:t>
      </w:r>
      <w:r w:rsidRPr="000133AD">
        <w:rPr>
          <w:rFonts w:ascii="Book Antiqua" w:eastAsia="Book Antiqua" w:hAnsi="Book Antiqua" w:cs="Book Antiqua"/>
        </w:rPr>
        <w:t xml:space="preserve">of 4 to 11 experiments in rat adipocytes and of 3 to 12 preparations of human adipocytes and is presented according to the decreasing rank order of amine-induced stimulation obtained in rat adipocytes when tested at 1 mmol/L + 0.1 mmol/L vanadate, according to our previously published </w:t>
      </w:r>
      <w:proofErr w:type="gramStart"/>
      <w:r w:rsidRPr="000133AD">
        <w:rPr>
          <w:rFonts w:ascii="Book Antiqua" w:eastAsia="Book Antiqua" w:hAnsi="Book Antiqua" w:cs="Book Antiqua"/>
        </w:rPr>
        <w:t>data</w:t>
      </w:r>
      <w:r w:rsidRPr="000133AD">
        <w:rPr>
          <w:rFonts w:ascii="Book Antiqua" w:eastAsia="Book Antiqua" w:hAnsi="Book Antiqua" w:cs="Book Antiqua"/>
          <w:vertAlign w:val="superscript"/>
        </w:rPr>
        <w:t>[</w:t>
      </w:r>
      <w:proofErr w:type="gramEnd"/>
      <w:r w:rsidRPr="000133AD">
        <w:rPr>
          <w:rFonts w:ascii="Book Antiqua" w:eastAsia="Book Antiqua" w:hAnsi="Book Antiqua" w:cs="Book Antiqua"/>
          <w:vertAlign w:val="superscript"/>
        </w:rPr>
        <w:t>1]</w:t>
      </w:r>
      <w:r w:rsidRPr="000133AD">
        <w:rPr>
          <w:rFonts w:ascii="Book Antiqua" w:eastAsia="Book Antiqua" w:hAnsi="Book Antiqua" w:cs="Book Antiqua"/>
        </w:rPr>
        <w:t xml:space="preserve">, redrawn here in the left panel with </w:t>
      </w:r>
      <w:r w:rsidR="00D16E3A" w:rsidRPr="000133AD">
        <w:rPr>
          <w:rFonts w:ascii="Book Antiqua" w:eastAsia="Book Antiqua" w:hAnsi="Book Antiqua" w:cs="Book Antiqua"/>
        </w:rPr>
        <w:t xml:space="preserve">the </w:t>
      </w:r>
      <w:r w:rsidRPr="000133AD">
        <w:rPr>
          <w:rFonts w:ascii="Book Antiqua" w:eastAsia="Book Antiqua" w:hAnsi="Book Antiqua" w:cs="Book Antiqua"/>
        </w:rPr>
        <w:t>author</w:t>
      </w:r>
      <w:r w:rsidR="00D16E3A" w:rsidRPr="000133AD">
        <w:rPr>
          <w:rFonts w:ascii="Book Antiqua" w:eastAsia="Book Antiqua" w:hAnsi="Book Antiqua" w:cs="Book Antiqua"/>
        </w:rPr>
        <w:t>’</w:t>
      </w:r>
      <w:r w:rsidRPr="000133AD">
        <w:rPr>
          <w:rFonts w:ascii="Book Antiqua" w:eastAsia="Book Antiqua" w:hAnsi="Book Antiqua" w:cs="Book Antiqua"/>
        </w:rPr>
        <w:t xml:space="preserve">s permission. </w:t>
      </w:r>
      <w:r w:rsidR="00702885" w:rsidRPr="000133AD">
        <w:rPr>
          <w:rFonts w:ascii="Book Antiqua" w:eastAsia="Book Antiqua" w:hAnsi="Book Antiqua" w:cs="Book Antiqua"/>
          <w:bCs/>
        </w:rPr>
        <w:t xml:space="preserve">2-DG: </w:t>
      </w:r>
      <w:r w:rsidR="00702885" w:rsidRPr="000133AD">
        <w:rPr>
          <w:rFonts w:ascii="Book Antiqua" w:eastAsia="Book Antiqua" w:hAnsi="Book Antiqua" w:cs="Book Antiqua"/>
        </w:rPr>
        <w:t>2-</w:t>
      </w:r>
      <w:r w:rsidR="00702885" w:rsidRPr="000133AD">
        <w:rPr>
          <w:rFonts w:ascii="Book Antiqua" w:eastAsia="Book Antiqua" w:hAnsi="Book Antiqua" w:cs="Book Antiqua"/>
          <w:caps/>
        </w:rPr>
        <w:t>d</w:t>
      </w:r>
      <w:r w:rsidR="00702885" w:rsidRPr="000133AD">
        <w:rPr>
          <w:rFonts w:ascii="Book Antiqua" w:eastAsia="Book Antiqua" w:hAnsi="Book Antiqua" w:cs="Book Antiqua"/>
        </w:rPr>
        <w:t>eoxyglucose.</w:t>
      </w:r>
    </w:p>
    <w:p w14:paraId="0AB61955" w14:textId="77777777" w:rsidR="00A77B3E" w:rsidRPr="000133AD" w:rsidRDefault="00E179D9" w:rsidP="00D94048">
      <w:pPr>
        <w:spacing w:line="360" w:lineRule="auto"/>
        <w:jc w:val="both"/>
        <w:rPr>
          <w:rFonts w:ascii="Book Antiqua" w:hAnsi="Book Antiqua"/>
        </w:rPr>
      </w:pPr>
      <w:r w:rsidRPr="000133AD">
        <w:rPr>
          <w:rFonts w:ascii="Book Antiqua" w:eastAsia="Book Antiqua" w:hAnsi="Book Antiqua" w:cs="Book Antiqua"/>
        </w:rPr>
        <w:br w:type="page"/>
      </w:r>
      <w:r w:rsidR="00AB0AE9" w:rsidRPr="000133AD">
        <w:rPr>
          <w:rFonts w:ascii="Book Antiqua" w:hAnsi="Book Antiqua"/>
          <w:noProof/>
          <w:lang w:eastAsia="zh-CN"/>
        </w:rPr>
        <w:lastRenderedPageBreak/>
        <w:drawing>
          <wp:inline distT="0" distB="0" distL="0" distR="0" wp14:anchorId="4E2CC702" wp14:editId="26DB7A8F">
            <wp:extent cx="5943600" cy="40678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067810"/>
                    </a:xfrm>
                    <a:prstGeom prst="rect">
                      <a:avLst/>
                    </a:prstGeom>
                  </pic:spPr>
                </pic:pic>
              </a:graphicData>
            </a:graphic>
          </wp:inline>
        </w:drawing>
      </w:r>
    </w:p>
    <w:p w14:paraId="06F699E4" w14:textId="6D2F203C" w:rsidR="00E179D9"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rPr>
        <w:t>Figure 3</w:t>
      </w:r>
      <w:r w:rsidR="00C73A50" w:rsidRPr="000133AD">
        <w:rPr>
          <w:rFonts w:ascii="Book Antiqua" w:eastAsia="Book Antiqua" w:hAnsi="Book Antiqua" w:cs="Book Antiqua"/>
          <w:b/>
          <w:bCs/>
        </w:rPr>
        <w:t xml:space="preserve"> </w:t>
      </w:r>
      <w:r w:rsidRPr="000133AD">
        <w:rPr>
          <w:rFonts w:ascii="Book Antiqua" w:eastAsia="Book Antiqua" w:hAnsi="Book Antiqua" w:cs="Book Antiqua"/>
          <w:b/>
          <w:bCs/>
        </w:rPr>
        <w:t>Lack of stimulatory influence of pyrocatechol and benzoquinone on hexose uptake in mouse and human adipocytes</w:t>
      </w:r>
      <w:r w:rsidRPr="000133AD">
        <w:rPr>
          <w:rFonts w:ascii="Book Antiqua" w:eastAsia="Book Antiqua" w:hAnsi="Book Antiqua" w:cs="Book Antiqua"/>
        </w:rPr>
        <w:t>. Mouse (left panel) and human (right panel) fat cells were incubated for 45 min with increasing concentrations (from 1</w:t>
      </w:r>
      <w:r w:rsidR="00C73A50" w:rsidRPr="000133AD">
        <w:rPr>
          <w:rFonts w:ascii="Book Antiqua" w:eastAsia="Book Antiqua" w:hAnsi="Book Antiqua" w:cs="Book Antiqua"/>
        </w:rPr>
        <w:t xml:space="preserve"> </w:t>
      </w:r>
      <w:r w:rsidRPr="000133AD">
        <w:rPr>
          <w:rFonts w:ascii="Book Antiqua" w:eastAsia="Book Antiqua" w:hAnsi="Book Antiqua" w:cs="Book Antiqua"/>
        </w:rPr>
        <w:t>µmol/L to 1</w:t>
      </w:r>
      <w:r w:rsidR="00C73A50" w:rsidRPr="000133AD">
        <w:rPr>
          <w:rFonts w:ascii="Book Antiqua" w:eastAsia="Book Antiqua" w:hAnsi="Book Antiqua" w:cs="Book Antiqua"/>
        </w:rPr>
        <w:t xml:space="preserve"> </w:t>
      </w:r>
      <w:r w:rsidRPr="000133AD">
        <w:rPr>
          <w:rFonts w:ascii="Book Antiqua" w:eastAsia="Book Antiqua" w:hAnsi="Book Antiqua" w:cs="Book Antiqua"/>
        </w:rPr>
        <w:t>mmol/L, indicated as log of molar concentration) of pyrocatechol (squares) or benzoquinone (triangles) without (closed symbols) or with 100</w:t>
      </w:r>
      <w:r w:rsidR="00C73A50" w:rsidRPr="000133AD">
        <w:rPr>
          <w:rFonts w:ascii="Book Antiqua" w:eastAsia="Book Antiqua" w:hAnsi="Book Antiqua" w:cs="Book Antiqua"/>
        </w:rPr>
        <w:t xml:space="preserve"> </w:t>
      </w:r>
      <w:r w:rsidRPr="000133AD">
        <w:rPr>
          <w:rFonts w:ascii="Book Antiqua" w:eastAsia="Book Antiqua" w:hAnsi="Book Antiqua" w:cs="Book Antiqua"/>
        </w:rPr>
        <w:t>µmol/L vanadate (open symbols) just before assaying [</w:t>
      </w:r>
      <w:r w:rsidRPr="000133AD">
        <w:rPr>
          <w:rFonts w:ascii="Book Antiqua" w:eastAsia="Book Antiqua" w:hAnsi="Book Antiqua" w:cs="Book Antiqua"/>
          <w:vertAlign w:val="superscript"/>
        </w:rPr>
        <w:t>3</w:t>
      </w:r>
      <w:r w:rsidRPr="000133AD">
        <w:rPr>
          <w:rFonts w:ascii="Book Antiqua" w:eastAsia="Book Antiqua" w:hAnsi="Book Antiqua" w:cs="Book Antiqua"/>
        </w:rPr>
        <w:t>H]-2-deoxyglucose uptake</w:t>
      </w:r>
      <w:r w:rsidR="003C4A69" w:rsidRPr="000133AD">
        <w:rPr>
          <w:rFonts w:ascii="Book Antiqua" w:eastAsia="Book Antiqua" w:hAnsi="Book Antiqua" w:cs="Book Antiqua"/>
        </w:rPr>
        <w:t xml:space="preserve"> </w:t>
      </w:r>
      <w:r w:rsidR="00CE3AF4" w:rsidRPr="000133AD">
        <w:rPr>
          <w:rFonts w:ascii="Book Antiqua" w:eastAsia="Book Antiqua" w:hAnsi="Book Antiqua" w:cs="Book Antiqua"/>
        </w:rPr>
        <w:t>for</w:t>
      </w:r>
      <w:r w:rsidR="00C73A50" w:rsidRPr="000133AD">
        <w:rPr>
          <w:rFonts w:ascii="Book Antiqua" w:eastAsia="Book Antiqua" w:hAnsi="Book Antiqua" w:cs="Book Antiqua"/>
        </w:rPr>
        <w:t xml:space="preserve"> </w:t>
      </w:r>
      <w:r w:rsidRPr="000133AD">
        <w:rPr>
          <w:rFonts w:ascii="Book Antiqua" w:eastAsia="Book Antiqua" w:hAnsi="Book Antiqua" w:cs="Book Antiqua"/>
        </w:rPr>
        <w:t>a 10-min period. Basal (without any agent added) and maximal hexose uptake in response to 1</w:t>
      </w:r>
      <w:r w:rsidR="0005016D" w:rsidRPr="000133AD">
        <w:rPr>
          <w:rFonts w:ascii="Book Antiqua" w:eastAsia="Book Antiqua" w:hAnsi="Book Antiqua" w:cs="Book Antiqua"/>
        </w:rPr>
        <w:t xml:space="preserve"> </w:t>
      </w:r>
      <w:r w:rsidRPr="000133AD">
        <w:rPr>
          <w:rFonts w:ascii="Book Antiqua" w:eastAsia="Book Antiqua" w:hAnsi="Book Antiqua" w:cs="Book Antiqua"/>
        </w:rPr>
        <w:t>µmol/L insulin (red circle, bovine hormone for mouse adipocytes and human recombinant protein for human adipocytes) are given with the same Y-axis scale for the sake of comparison. Mean</w:t>
      </w:r>
      <w:r w:rsidR="0005016D" w:rsidRPr="000133AD">
        <w:rPr>
          <w:rFonts w:ascii="Book Antiqua" w:eastAsia="Book Antiqua" w:hAnsi="Book Antiqua" w:cs="Book Antiqua"/>
        </w:rPr>
        <w:t xml:space="preserve"> </w:t>
      </w:r>
      <w:r w:rsidRPr="000133AD">
        <w:rPr>
          <w:rFonts w:ascii="Book Antiqua" w:eastAsia="Book Antiqua" w:hAnsi="Book Antiqua" w:cs="Book Antiqua"/>
        </w:rPr>
        <w:t>±</w:t>
      </w:r>
      <w:r w:rsidR="0005016D" w:rsidRPr="000133AD">
        <w:rPr>
          <w:rFonts w:ascii="Book Antiqua" w:eastAsia="Book Antiqua" w:hAnsi="Book Antiqua" w:cs="Book Antiqua"/>
        </w:rPr>
        <w:t xml:space="preserve"> </w:t>
      </w:r>
      <w:r w:rsidR="00472075" w:rsidRPr="000133AD">
        <w:rPr>
          <w:rFonts w:ascii="Book Antiqua" w:eastAsia="Book Antiqua" w:hAnsi="Book Antiqua" w:cs="Book Antiqua"/>
        </w:rPr>
        <w:t>standard error of the mean</w:t>
      </w:r>
      <w:r w:rsidRPr="000133AD">
        <w:rPr>
          <w:rFonts w:ascii="Book Antiqua" w:eastAsia="Book Antiqua" w:hAnsi="Book Antiqua" w:cs="Book Antiqua"/>
        </w:rPr>
        <w:t xml:space="preserve"> of 9 and 7 separate experiments for mouse and human adipocyte preparations containing 15</w:t>
      </w:r>
      <w:r w:rsidR="0005016D" w:rsidRPr="000133AD">
        <w:rPr>
          <w:rFonts w:ascii="Book Antiqua" w:eastAsia="Book Antiqua" w:hAnsi="Book Antiqua" w:cs="Book Antiqua"/>
        </w:rPr>
        <w:t xml:space="preserve"> </w:t>
      </w:r>
      <w:r w:rsidRPr="000133AD">
        <w:rPr>
          <w:rFonts w:ascii="Book Antiqua" w:eastAsia="Book Antiqua" w:hAnsi="Book Antiqua" w:cs="Book Antiqua"/>
        </w:rPr>
        <w:t>±</w:t>
      </w:r>
      <w:r w:rsidR="0005016D" w:rsidRPr="000133AD">
        <w:rPr>
          <w:rFonts w:ascii="Book Antiqua" w:eastAsia="Book Antiqua" w:hAnsi="Book Antiqua" w:cs="Book Antiqua"/>
        </w:rPr>
        <w:t xml:space="preserve"> </w:t>
      </w:r>
      <w:r w:rsidRPr="000133AD">
        <w:rPr>
          <w:rFonts w:ascii="Book Antiqua" w:eastAsia="Book Antiqua" w:hAnsi="Book Antiqua" w:cs="Book Antiqua"/>
        </w:rPr>
        <w:t>2 and 20</w:t>
      </w:r>
      <w:r w:rsidR="0005016D" w:rsidRPr="000133AD">
        <w:rPr>
          <w:rFonts w:ascii="Book Antiqua" w:eastAsia="Book Antiqua" w:hAnsi="Book Antiqua" w:cs="Book Antiqua"/>
        </w:rPr>
        <w:t xml:space="preserve"> </w:t>
      </w:r>
      <w:r w:rsidRPr="000133AD">
        <w:rPr>
          <w:rFonts w:ascii="Book Antiqua" w:eastAsia="Book Antiqua" w:hAnsi="Book Antiqua" w:cs="Book Antiqua"/>
        </w:rPr>
        <w:t>±</w:t>
      </w:r>
      <w:r w:rsidR="0005016D" w:rsidRPr="000133AD">
        <w:rPr>
          <w:rFonts w:ascii="Book Antiqua" w:eastAsia="Book Antiqua" w:hAnsi="Book Antiqua" w:cs="Book Antiqua"/>
        </w:rPr>
        <w:t xml:space="preserve"> </w:t>
      </w:r>
      <w:r w:rsidRPr="000133AD">
        <w:rPr>
          <w:rFonts w:ascii="Book Antiqua" w:eastAsia="Book Antiqua" w:hAnsi="Book Antiqua" w:cs="Book Antiqua"/>
        </w:rPr>
        <w:t>3</w:t>
      </w:r>
      <w:r w:rsidR="0005016D" w:rsidRPr="000133AD">
        <w:rPr>
          <w:rFonts w:ascii="Book Antiqua" w:eastAsia="Book Antiqua" w:hAnsi="Book Antiqua" w:cs="Book Antiqua"/>
        </w:rPr>
        <w:t xml:space="preserve"> </w:t>
      </w:r>
      <w:r w:rsidRPr="000133AD">
        <w:rPr>
          <w:rFonts w:ascii="Book Antiqua" w:eastAsia="Book Antiqua" w:hAnsi="Book Antiqua" w:cs="Book Antiqua"/>
        </w:rPr>
        <w:t>mg</w:t>
      </w:r>
      <w:r w:rsidR="003C4A69" w:rsidRPr="000133AD">
        <w:rPr>
          <w:rFonts w:ascii="Book Antiqua" w:eastAsia="Book Antiqua" w:hAnsi="Book Antiqua" w:cs="Book Antiqua"/>
        </w:rPr>
        <w:t xml:space="preserve"> </w:t>
      </w:r>
      <w:r w:rsidRPr="000133AD">
        <w:rPr>
          <w:rFonts w:ascii="Book Antiqua" w:eastAsia="Book Antiqua" w:hAnsi="Book Antiqua" w:cs="Book Antiqua"/>
        </w:rPr>
        <w:t>lipid/400</w:t>
      </w:r>
      <w:r w:rsidR="0005016D" w:rsidRPr="000133AD">
        <w:rPr>
          <w:rFonts w:ascii="Book Antiqua" w:eastAsia="Book Antiqua" w:hAnsi="Book Antiqua" w:cs="Book Antiqua"/>
        </w:rPr>
        <w:t xml:space="preserve"> </w:t>
      </w:r>
      <w:r w:rsidRPr="000133AD">
        <w:rPr>
          <w:rFonts w:ascii="Book Antiqua" w:eastAsia="Book Antiqua" w:hAnsi="Book Antiqua" w:cs="Book Antiqua"/>
        </w:rPr>
        <w:t xml:space="preserve">µL assay tube, respectively. Difference from basal uptake was significant at: </w:t>
      </w:r>
      <w:proofErr w:type="spellStart"/>
      <w:r w:rsidRPr="000133AD">
        <w:rPr>
          <w:rFonts w:ascii="Book Antiqua" w:eastAsia="Book Antiqua" w:hAnsi="Book Antiqua" w:cs="Book Antiqua"/>
          <w:vertAlign w:val="superscript"/>
        </w:rPr>
        <w:t>c</w:t>
      </w:r>
      <w:r w:rsidRPr="000133AD">
        <w:rPr>
          <w:rFonts w:ascii="Book Antiqua" w:eastAsia="Book Antiqua" w:hAnsi="Book Antiqua" w:cs="Book Antiqua"/>
          <w:i/>
          <w:iCs/>
        </w:rPr>
        <w:t>P</w:t>
      </w:r>
      <w:proofErr w:type="spellEnd"/>
      <w:r w:rsidRPr="000133AD">
        <w:rPr>
          <w:rFonts w:ascii="Book Antiqua" w:eastAsia="Book Antiqua" w:hAnsi="Book Antiqua" w:cs="Book Antiqua"/>
        </w:rPr>
        <w:t xml:space="preserve"> &lt; 0.001.</w:t>
      </w:r>
      <w:r w:rsidR="003C4A69" w:rsidRPr="000133AD">
        <w:rPr>
          <w:rFonts w:ascii="Book Antiqua" w:eastAsia="Book Antiqua" w:hAnsi="Book Antiqua" w:cs="Book Antiqua"/>
        </w:rPr>
        <w:t xml:space="preserve"> </w:t>
      </w:r>
      <w:r w:rsidR="003C4A69" w:rsidRPr="000133AD">
        <w:rPr>
          <w:rFonts w:ascii="Book Antiqua" w:eastAsia="Book Antiqua" w:hAnsi="Book Antiqua" w:cs="Book Antiqua"/>
          <w:bCs/>
        </w:rPr>
        <w:t xml:space="preserve">2-DG: </w:t>
      </w:r>
      <w:r w:rsidR="003C4A69" w:rsidRPr="000133AD">
        <w:rPr>
          <w:rFonts w:ascii="Book Antiqua" w:eastAsia="Book Antiqua" w:hAnsi="Book Antiqua" w:cs="Book Antiqua"/>
        </w:rPr>
        <w:t>2-</w:t>
      </w:r>
      <w:r w:rsidR="003C4A69" w:rsidRPr="000133AD">
        <w:rPr>
          <w:rFonts w:ascii="Book Antiqua" w:eastAsia="Book Antiqua" w:hAnsi="Book Antiqua" w:cs="Book Antiqua"/>
          <w:caps/>
        </w:rPr>
        <w:t>d</w:t>
      </w:r>
      <w:r w:rsidR="003C4A69" w:rsidRPr="000133AD">
        <w:rPr>
          <w:rFonts w:ascii="Book Antiqua" w:eastAsia="Book Antiqua" w:hAnsi="Book Antiqua" w:cs="Book Antiqua"/>
        </w:rPr>
        <w:t>eoxyglucose</w:t>
      </w:r>
      <w:r w:rsidR="00C73A50" w:rsidRPr="000133AD">
        <w:rPr>
          <w:rFonts w:ascii="Book Antiqua" w:eastAsia="Book Antiqua" w:hAnsi="Book Antiqua" w:cs="Book Antiqua"/>
        </w:rPr>
        <w:t>; B: Benzoquinone; van: Vanadate; P: Pyrocatechol</w:t>
      </w:r>
      <w:r w:rsidR="0005016D" w:rsidRPr="000133AD">
        <w:rPr>
          <w:rFonts w:ascii="Book Antiqua" w:eastAsia="Book Antiqua" w:hAnsi="Book Antiqua" w:cs="Book Antiqua"/>
        </w:rPr>
        <w:t>; Bas: Basal</w:t>
      </w:r>
      <w:r w:rsidR="003C4A69" w:rsidRPr="000133AD">
        <w:rPr>
          <w:rFonts w:ascii="Book Antiqua" w:eastAsia="Book Antiqua" w:hAnsi="Book Antiqua" w:cs="Book Antiqua"/>
        </w:rPr>
        <w:t>.</w:t>
      </w:r>
    </w:p>
    <w:p w14:paraId="3D7A624C" w14:textId="77777777" w:rsidR="00A77B3E" w:rsidRPr="000133AD" w:rsidRDefault="00E179D9" w:rsidP="00D94048">
      <w:pPr>
        <w:spacing w:line="360" w:lineRule="auto"/>
        <w:jc w:val="both"/>
        <w:rPr>
          <w:rFonts w:ascii="Book Antiqua" w:hAnsi="Book Antiqua"/>
        </w:rPr>
      </w:pPr>
      <w:r w:rsidRPr="000133AD">
        <w:rPr>
          <w:rFonts w:ascii="Book Antiqua" w:eastAsia="Book Antiqua" w:hAnsi="Book Antiqua" w:cs="Book Antiqua"/>
        </w:rPr>
        <w:br w:type="page"/>
      </w:r>
      <w:r w:rsidR="00AB0AE9" w:rsidRPr="000133AD">
        <w:rPr>
          <w:rFonts w:ascii="Book Antiqua" w:hAnsi="Book Antiqua"/>
          <w:noProof/>
          <w:lang w:eastAsia="zh-CN"/>
        </w:rPr>
        <w:lastRenderedPageBreak/>
        <w:drawing>
          <wp:inline distT="0" distB="0" distL="0" distR="0" wp14:anchorId="4CF989D4" wp14:editId="1C29679B">
            <wp:extent cx="5943600" cy="43040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304030"/>
                    </a:xfrm>
                    <a:prstGeom prst="rect">
                      <a:avLst/>
                    </a:prstGeom>
                  </pic:spPr>
                </pic:pic>
              </a:graphicData>
            </a:graphic>
          </wp:inline>
        </w:drawing>
      </w:r>
    </w:p>
    <w:p w14:paraId="1B19C65E" w14:textId="14F720F8" w:rsidR="00E179D9" w:rsidRPr="000133AD" w:rsidRDefault="00EE41C2" w:rsidP="00D94048">
      <w:pPr>
        <w:spacing w:line="360" w:lineRule="auto"/>
        <w:jc w:val="both"/>
        <w:rPr>
          <w:rFonts w:ascii="Book Antiqua" w:eastAsia="Book Antiqua" w:hAnsi="Book Antiqua" w:cs="Book Antiqua"/>
        </w:rPr>
      </w:pPr>
      <w:r w:rsidRPr="000133AD">
        <w:rPr>
          <w:rFonts w:ascii="Book Antiqua" w:eastAsia="Book Antiqua" w:hAnsi="Book Antiqua" w:cs="Book Antiqua"/>
          <w:b/>
          <w:bCs/>
        </w:rPr>
        <w:t>Figure 4</w:t>
      </w:r>
      <w:r w:rsidR="00AB0AE9" w:rsidRPr="000133AD">
        <w:rPr>
          <w:rFonts w:ascii="Book Antiqua" w:eastAsia="Book Antiqua" w:hAnsi="Book Antiqua" w:cs="Book Antiqua"/>
        </w:rPr>
        <w:t xml:space="preserve"> </w:t>
      </w:r>
      <w:r w:rsidRPr="000133AD">
        <w:rPr>
          <w:rFonts w:ascii="Book Antiqua" w:eastAsia="Book Antiqua" w:hAnsi="Book Antiqua" w:cs="Book Antiqua"/>
          <w:b/>
          <w:bCs/>
        </w:rPr>
        <w:t>Dose-dependent activation of lipolysis by adrenaline and noradrenaline but not pyrocatechol and benzoquinone in mouse adipocytes</w:t>
      </w:r>
      <w:r w:rsidRPr="000133AD">
        <w:rPr>
          <w:rFonts w:ascii="Book Antiqua" w:eastAsia="Book Antiqua" w:hAnsi="Book Antiqua" w:cs="Book Antiqua"/>
        </w:rPr>
        <w:t xml:space="preserve">. Glycerol release was assessed after 90 min incubation of mouse adipocytes without (basal) or with increasing concentrations of adrenaline (open circles), noradrenaline (open diamonds), pyrocatechol (black squares) or benzoquinone (dark triangles). Each condition is the mean ± </w:t>
      </w:r>
      <w:r w:rsidR="00472075" w:rsidRPr="000133AD">
        <w:rPr>
          <w:rFonts w:ascii="Book Antiqua" w:eastAsia="Book Antiqua" w:hAnsi="Book Antiqua" w:cs="Book Antiqua"/>
        </w:rPr>
        <w:t>standard error of the mean</w:t>
      </w:r>
      <w:r w:rsidRPr="000133AD">
        <w:rPr>
          <w:rFonts w:ascii="Book Antiqua" w:eastAsia="Book Antiqua" w:hAnsi="Book Antiqua" w:cs="Book Antiqua"/>
        </w:rPr>
        <w:t xml:space="preserve"> of 5-6 adipocyte preparations. The doses of adrenaline and noradrenaline ranging between 1</w:t>
      </w:r>
      <w:r w:rsidR="00BF6F67" w:rsidRPr="000133AD">
        <w:rPr>
          <w:rFonts w:ascii="Book Antiqua" w:eastAsia="Book Antiqua" w:hAnsi="Book Antiqua" w:cs="Book Antiqua"/>
        </w:rPr>
        <w:t xml:space="preserve"> </w:t>
      </w:r>
      <w:r w:rsidRPr="000133AD">
        <w:rPr>
          <w:rFonts w:ascii="Book Antiqua" w:eastAsia="Book Antiqua" w:hAnsi="Book Antiqua" w:cs="Book Antiqua"/>
        </w:rPr>
        <w:t>µmol/L and 1</w:t>
      </w:r>
      <w:r w:rsidR="00BF6F67" w:rsidRPr="000133AD">
        <w:rPr>
          <w:rFonts w:ascii="Book Antiqua" w:eastAsia="Book Antiqua" w:hAnsi="Book Antiqua" w:cs="Book Antiqua"/>
        </w:rPr>
        <w:t xml:space="preserve"> </w:t>
      </w:r>
      <w:r w:rsidRPr="000133AD">
        <w:rPr>
          <w:rFonts w:ascii="Book Antiqua" w:eastAsia="Book Antiqua" w:hAnsi="Book Antiqua" w:cs="Book Antiqua"/>
        </w:rPr>
        <w:t xml:space="preserve">mmol/L induced a response different from basal at: </w:t>
      </w:r>
      <w:proofErr w:type="spellStart"/>
      <w:r w:rsidRPr="000133AD">
        <w:rPr>
          <w:rFonts w:ascii="Book Antiqua" w:eastAsia="Book Antiqua" w:hAnsi="Book Antiqua" w:cs="Book Antiqua"/>
          <w:vertAlign w:val="superscript"/>
        </w:rPr>
        <w:t>c</w:t>
      </w:r>
      <w:r w:rsidRPr="000133AD">
        <w:rPr>
          <w:rFonts w:ascii="Book Antiqua" w:eastAsia="Book Antiqua" w:hAnsi="Book Antiqua" w:cs="Book Antiqua"/>
          <w:i/>
          <w:iCs/>
        </w:rPr>
        <w:t>P</w:t>
      </w:r>
      <w:proofErr w:type="spellEnd"/>
      <w:r w:rsidRPr="000133AD">
        <w:rPr>
          <w:rFonts w:ascii="Book Antiqua" w:eastAsia="Book Antiqua" w:hAnsi="Book Antiqua" w:cs="Book Antiqua"/>
        </w:rPr>
        <w:t xml:space="preserve"> &lt; 0.001.</w:t>
      </w:r>
      <w:r w:rsidR="00727953" w:rsidRPr="000133AD">
        <w:rPr>
          <w:rFonts w:ascii="Book Antiqua" w:eastAsia="Book Antiqua" w:hAnsi="Book Antiqua" w:cs="Book Antiqua"/>
        </w:rPr>
        <w:t xml:space="preserve"> Bas: Basal</w:t>
      </w:r>
      <w:ins w:id="1" w:author="作者">
        <w:r w:rsidR="00321B7C" w:rsidRPr="00321B7C">
          <w:rPr>
            <w:rFonts w:ascii="Book Antiqua" w:eastAsia="Book Antiqua" w:hAnsi="Book Antiqua" w:cs="Book Antiqua"/>
            <w:highlight w:val="yellow"/>
            <w:rPrChange w:id="2" w:author="作者">
              <w:rPr>
                <w:rFonts w:ascii="Book Antiqua" w:eastAsia="Book Antiqua" w:hAnsi="Book Antiqua" w:cs="Book Antiqua"/>
              </w:rPr>
            </w:rPrChange>
          </w:rPr>
          <w:t>.</w:t>
        </w:r>
      </w:ins>
    </w:p>
    <w:p w14:paraId="46DBC5EF" w14:textId="77777777" w:rsidR="00A77B3E" w:rsidRPr="000133AD" w:rsidRDefault="00E179D9" w:rsidP="00D94048">
      <w:pPr>
        <w:spacing w:line="360" w:lineRule="auto"/>
        <w:jc w:val="both"/>
        <w:rPr>
          <w:rFonts w:ascii="Book Antiqua" w:hAnsi="Book Antiqua"/>
        </w:rPr>
      </w:pPr>
      <w:r w:rsidRPr="000133AD">
        <w:rPr>
          <w:rFonts w:ascii="Book Antiqua" w:eastAsia="Book Antiqua" w:hAnsi="Book Antiqua" w:cs="Book Antiqua"/>
        </w:rPr>
        <w:br w:type="page"/>
      </w:r>
      <w:r w:rsidR="00670D33" w:rsidRPr="000133AD">
        <w:rPr>
          <w:rFonts w:ascii="Book Antiqua" w:eastAsia="Book Antiqua" w:hAnsi="Book Antiqua" w:cs="Book Antiqua"/>
          <w:b/>
          <w:bCs/>
          <w:noProof/>
          <w:lang w:eastAsia="zh-CN"/>
        </w:rPr>
        <w:lastRenderedPageBreak/>
        <w:drawing>
          <wp:inline distT="0" distB="0" distL="0" distR="0" wp14:anchorId="7B7853C3" wp14:editId="5232515B">
            <wp:extent cx="5881736" cy="6866626"/>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0064" cy="6876348"/>
                    </a:xfrm>
                    <a:prstGeom prst="rect">
                      <a:avLst/>
                    </a:prstGeom>
                    <a:noFill/>
                    <a:ln>
                      <a:noFill/>
                    </a:ln>
                  </pic:spPr>
                </pic:pic>
              </a:graphicData>
            </a:graphic>
          </wp:inline>
        </w:drawing>
      </w:r>
    </w:p>
    <w:p w14:paraId="78454E18" w14:textId="39FED391" w:rsidR="00053C0E" w:rsidRPr="000133AD" w:rsidRDefault="00EE41C2" w:rsidP="00D94048">
      <w:pPr>
        <w:spacing w:line="360" w:lineRule="auto"/>
        <w:jc w:val="both"/>
        <w:rPr>
          <w:rFonts w:ascii="Book Antiqua" w:eastAsia="Book Antiqua" w:hAnsi="Book Antiqua" w:cs="Book Antiqua"/>
        </w:rPr>
      </w:pPr>
      <w:r w:rsidRPr="000133AD">
        <w:rPr>
          <w:rFonts w:ascii="Book Antiqua" w:eastAsia="Book Antiqua" w:hAnsi="Book Antiqua" w:cs="Book Antiqua"/>
          <w:b/>
          <w:bCs/>
        </w:rPr>
        <w:t>Figure 5</w:t>
      </w:r>
      <w:r w:rsidR="00BF6CD5" w:rsidRPr="000133AD">
        <w:rPr>
          <w:rFonts w:ascii="Book Antiqua" w:eastAsia="Book Antiqua" w:hAnsi="Book Antiqua" w:cs="Book Antiqua"/>
          <w:b/>
          <w:bCs/>
        </w:rPr>
        <w:t xml:space="preserve"> </w:t>
      </w:r>
      <w:r w:rsidRPr="000133AD">
        <w:rPr>
          <w:rFonts w:ascii="Book Antiqua" w:eastAsia="Book Antiqua" w:hAnsi="Book Antiqua" w:cs="Book Antiqua"/>
          <w:b/>
          <w:bCs/>
        </w:rPr>
        <w:t xml:space="preserve">Inhibition by pargyline and </w:t>
      </w:r>
      <w:proofErr w:type="spellStart"/>
      <w:r w:rsidRPr="000133AD">
        <w:rPr>
          <w:rFonts w:ascii="Book Antiqua" w:eastAsia="Book Antiqua" w:hAnsi="Book Antiqua" w:cs="Book Antiqua"/>
          <w:b/>
          <w:bCs/>
        </w:rPr>
        <w:t>semicarbazide</w:t>
      </w:r>
      <w:proofErr w:type="spellEnd"/>
      <w:r w:rsidRPr="000133AD">
        <w:rPr>
          <w:rFonts w:ascii="Book Antiqua" w:eastAsia="Book Antiqua" w:hAnsi="Book Antiqua" w:cs="Book Antiqua"/>
          <w:b/>
          <w:bCs/>
        </w:rPr>
        <w:t xml:space="preserve"> of benzylamine and octopamine effects on hexose uptake in human adipocytes but not of noradrenaline and adrenaline effects.</w:t>
      </w:r>
      <w:r w:rsidRPr="000133AD">
        <w:rPr>
          <w:rFonts w:ascii="Book Antiqua" w:eastAsia="Book Antiqua" w:hAnsi="Book Antiqua" w:cs="Book Antiqua"/>
        </w:rPr>
        <w:t xml:space="preserve"> Human fat cells were incubated in the presence of the indicated agents without (control, black symbols) and with the combination of 100</w:t>
      </w:r>
      <w:r w:rsidR="00047198" w:rsidRPr="000133AD">
        <w:rPr>
          <w:rFonts w:ascii="Book Antiqua" w:eastAsia="Book Antiqua" w:hAnsi="Book Antiqua" w:cs="Book Antiqua"/>
        </w:rPr>
        <w:t xml:space="preserve"> </w:t>
      </w:r>
      <w:r w:rsidRPr="000133AD">
        <w:rPr>
          <w:rFonts w:ascii="Book Antiqua" w:eastAsia="Book Antiqua" w:hAnsi="Book Antiqua" w:cs="Book Antiqua"/>
        </w:rPr>
        <w:t xml:space="preserve">µmol/L pargyline plus 1 </w:t>
      </w:r>
      <w:r w:rsidRPr="000133AD">
        <w:rPr>
          <w:rFonts w:ascii="Book Antiqua" w:eastAsia="Book Antiqua" w:hAnsi="Book Antiqua" w:cs="Book Antiqua"/>
        </w:rPr>
        <w:lastRenderedPageBreak/>
        <w:t xml:space="preserve">mmol/L </w:t>
      </w:r>
      <w:proofErr w:type="spellStart"/>
      <w:r w:rsidRPr="000133AD">
        <w:rPr>
          <w:rFonts w:ascii="Book Antiqua" w:eastAsia="Book Antiqua" w:hAnsi="Book Antiqua" w:cs="Book Antiqua"/>
        </w:rPr>
        <w:t>semicarbazide</w:t>
      </w:r>
      <w:proofErr w:type="spellEnd"/>
      <w:r w:rsidRPr="000133AD">
        <w:rPr>
          <w:rFonts w:ascii="Book Antiqua" w:eastAsia="Book Antiqua" w:hAnsi="Book Antiqua" w:cs="Book Antiqua"/>
        </w:rPr>
        <w:t xml:space="preserve"> (open symbols) before being subjected to 2-deoxyglucose</w:t>
      </w:r>
      <w:r w:rsidR="00DC0AB4" w:rsidRPr="000133AD">
        <w:rPr>
          <w:rFonts w:ascii="Book Antiqua" w:eastAsia="Book Antiqua" w:hAnsi="Book Antiqua" w:cs="Book Antiqua"/>
        </w:rPr>
        <w:t xml:space="preserve"> </w:t>
      </w:r>
      <w:r w:rsidRPr="000133AD">
        <w:rPr>
          <w:rFonts w:ascii="Book Antiqua" w:eastAsia="Book Antiqua" w:hAnsi="Book Antiqua" w:cs="Book Antiqua"/>
        </w:rPr>
        <w:t>uptake assay. A</w:t>
      </w:r>
      <w:r w:rsidR="00646D99" w:rsidRPr="000133AD">
        <w:rPr>
          <w:rFonts w:ascii="Book Antiqua" w:eastAsia="Book Antiqua" w:hAnsi="Book Antiqua" w:cs="Book Antiqua"/>
        </w:rPr>
        <w:t>:</w:t>
      </w:r>
      <w:r w:rsidRPr="000133AD">
        <w:rPr>
          <w:rFonts w:ascii="Book Antiqua" w:eastAsia="Book Antiqua" w:hAnsi="Book Antiqua" w:cs="Book Antiqua"/>
        </w:rPr>
        <w:t xml:space="preserve"> Insulin, benzylamine and octopamine: mean ± </w:t>
      </w:r>
      <w:r w:rsidR="00472075" w:rsidRPr="000133AD">
        <w:rPr>
          <w:rFonts w:ascii="Book Antiqua" w:eastAsia="Book Antiqua" w:hAnsi="Book Antiqua" w:cs="Book Antiqua"/>
        </w:rPr>
        <w:t>standard error of the mean</w:t>
      </w:r>
      <w:r w:rsidRPr="000133AD">
        <w:rPr>
          <w:rFonts w:ascii="Book Antiqua" w:eastAsia="Book Antiqua" w:hAnsi="Book Antiqua" w:cs="Book Antiqua"/>
        </w:rPr>
        <w:t xml:space="preserve"> of 7 adipocyte preparations. A significant inhibition when compared to respective control was observed at: </w:t>
      </w:r>
      <w:proofErr w:type="spellStart"/>
      <w:r w:rsidRPr="000133AD">
        <w:rPr>
          <w:rFonts w:ascii="Book Antiqua" w:eastAsia="Book Antiqua" w:hAnsi="Book Antiqua" w:cs="Book Antiqua"/>
          <w:vertAlign w:val="superscript"/>
        </w:rPr>
        <w:t>b</w:t>
      </w:r>
      <w:r w:rsidRPr="000133AD">
        <w:rPr>
          <w:rFonts w:ascii="Book Antiqua" w:eastAsia="Book Antiqua" w:hAnsi="Book Antiqua" w:cs="Book Antiqua"/>
          <w:i/>
          <w:iCs/>
        </w:rPr>
        <w:t>P</w:t>
      </w:r>
      <w:proofErr w:type="spellEnd"/>
      <w:r w:rsidRPr="000133AD">
        <w:rPr>
          <w:rFonts w:ascii="Book Antiqua" w:eastAsia="Book Antiqua" w:hAnsi="Book Antiqua" w:cs="Book Antiqua"/>
          <w:i/>
          <w:iCs/>
        </w:rPr>
        <w:t xml:space="preserve"> </w:t>
      </w:r>
      <w:r w:rsidRPr="000133AD">
        <w:rPr>
          <w:rFonts w:ascii="Book Antiqua" w:eastAsia="Book Antiqua" w:hAnsi="Book Antiqua" w:cs="Book Antiqua"/>
        </w:rPr>
        <w:t>&lt; 0.01. B</w:t>
      </w:r>
      <w:r w:rsidR="00646D99" w:rsidRPr="000133AD">
        <w:rPr>
          <w:rFonts w:ascii="Book Antiqua" w:eastAsia="Book Antiqua" w:hAnsi="Book Antiqua" w:cs="Book Antiqua"/>
        </w:rPr>
        <w:t>:</w:t>
      </w:r>
      <w:r w:rsidRPr="000133AD">
        <w:rPr>
          <w:rFonts w:ascii="Book Antiqua" w:eastAsia="Book Antiqua" w:hAnsi="Book Antiqua" w:cs="Book Antiqua"/>
        </w:rPr>
        <w:t xml:space="preserve"> </w:t>
      </w:r>
      <w:r w:rsidRPr="000133AD">
        <w:rPr>
          <w:rFonts w:ascii="Book Antiqua" w:eastAsia="Book Antiqua" w:hAnsi="Book Antiqua" w:cs="Book Antiqua"/>
          <w:caps/>
        </w:rPr>
        <w:t>i</w:t>
      </w:r>
      <w:r w:rsidRPr="000133AD">
        <w:rPr>
          <w:rFonts w:ascii="Book Antiqua" w:eastAsia="Book Antiqua" w:hAnsi="Book Antiqua" w:cs="Book Antiqua"/>
        </w:rPr>
        <w:t xml:space="preserve">ncreasing doses of noradrenaline: mean ± </w:t>
      </w:r>
      <w:r w:rsidR="00472075" w:rsidRPr="000133AD">
        <w:rPr>
          <w:rFonts w:ascii="Book Antiqua" w:eastAsia="Book Antiqua" w:hAnsi="Book Antiqua" w:cs="Book Antiqua"/>
        </w:rPr>
        <w:t>standard error of the mean</w:t>
      </w:r>
      <w:r w:rsidRPr="000133AD">
        <w:rPr>
          <w:rFonts w:ascii="Book Antiqua" w:eastAsia="Book Antiqua" w:hAnsi="Book Antiqua" w:cs="Book Antiqua"/>
        </w:rPr>
        <w:t xml:space="preserve"> of 13 cases. C</w:t>
      </w:r>
      <w:r w:rsidR="00646D99" w:rsidRPr="000133AD">
        <w:rPr>
          <w:rFonts w:ascii="Book Antiqua" w:eastAsia="Book Antiqua" w:hAnsi="Book Antiqua" w:cs="Book Antiqua"/>
        </w:rPr>
        <w:t xml:space="preserve">: </w:t>
      </w:r>
      <w:r w:rsidRPr="000133AD">
        <w:rPr>
          <w:rFonts w:ascii="Book Antiqua" w:eastAsia="Book Antiqua" w:hAnsi="Book Antiqua" w:cs="Book Antiqua"/>
        </w:rPr>
        <w:t xml:space="preserve">Indicated doses of adrenaline: mean ± </w:t>
      </w:r>
      <w:r w:rsidR="00472075" w:rsidRPr="000133AD">
        <w:rPr>
          <w:rFonts w:ascii="Book Antiqua" w:eastAsia="Book Antiqua" w:hAnsi="Book Antiqua" w:cs="Book Antiqua"/>
        </w:rPr>
        <w:t>standard error of the mean</w:t>
      </w:r>
      <w:r w:rsidRPr="000133AD">
        <w:rPr>
          <w:rFonts w:ascii="Book Antiqua" w:eastAsia="Book Antiqua" w:hAnsi="Book Antiqua" w:cs="Book Antiqua"/>
        </w:rPr>
        <w:t xml:space="preserve"> of 17 cases. No significant difference was found between inhibitor and respective control conditions. </w:t>
      </w:r>
      <w:r w:rsidR="00DC0AB4" w:rsidRPr="000133AD">
        <w:rPr>
          <w:rFonts w:ascii="Book Antiqua" w:eastAsia="Book Antiqua" w:hAnsi="Book Antiqua" w:cs="Book Antiqua"/>
          <w:bCs/>
        </w:rPr>
        <w:t xml:space="preserve">2-DG: </w:t>
      </w:r>
      <w:r w:rsidR="00DC0AB4" w:rsidRPr="000133AD">
        <w:rPr>
          <w:rFonts w:ascii="Book Antiqua" w:eastAsia="Book Antiqua" w:hAnsi="Book Antiqua" w:cs="Book Antiqua"/>
        </w:rPr>
        <w:t>2-</w:t>
      </w:r>
      <w:r w:rsidR="00DC0AB4" w:rsidRPr="000133AD">
        <w:rPr>
          <w:rFonts w:ascii="Book Antiqua" w:eastAsia="Book Antiqua" w:hAnsi="Book Antiqua" w:cs="Book Antiqua"/>
          <w:caps/>
        </w:rPr>
        <w:t>d</w:t>
      </w:r>
      <w:r w:rsidR="00DC0AB4" w:rsidRPr="000133AD">
        <w:rPr>
          <w:rFonts w:ascii="Book Antiqua" w:eastAsia="Book Antiqua" w:hAnsi="Book Antiqua" w:cs="Book Antiqua"/>
        </w:rPr>
        <w:t>eoxyglucose</w:t>
      </w:r>
      <w:r w:rsidR="00047198" w:rsidRPr="000133AD">
        <w:rPr>
          <w:rFonts w:ascii="Book Antiqua" w:eastAsia="Book Antiqua" w:hAnsi="Book Antiqua" w:cs="Book Antiqua"/>
        </w:rPr>
        <w:t xml:space="preserve">; </w:t>
      </w:r>
      <w:proofErr w:type="spellStart"/>
      <w:r w:rsidR="00047198" w:rsidRPr="000133AD">
        <w:rPr>
          <w:rFonts w:ascii="Book Antiqua" w:eastAsia="Book Antiqua" w:hAnsi="Book Antiqua" w:cs="Book Antiqua"/>
        </w:rPr>
        <w:t>parg</w:t>
      </w:r>
      <w:proofErr w:type="spellEnd"/>
      <w:r w:rsidR="00047198" w:rsidRPr="000133AD">
        <w:rPr>
          <w:rFonts w:ascii="Book Antiqua" w:eastAsia="Book Antiqua" w:hAnsi="Book Antiqua" w:cs="Book Antiqua"/>
        </w:rPr>
        <w:t xml:space="preserve">: Pargyline; semi: </w:t>
      </w:r>
      <w:proofErr w:type="spellStart"/>
      <w:r w:rsidR="00047198" w:rsidRPr="000133AD">
        <w:rPr>
          <w:rFonts w:ascii="Book Antiqua" w:eastAsia="Book Antiqua" w:hAnsi="Book Antiqua" w:cs="Book Antiqua"/>
        </w:rPr>
        <w:t>Semicarbazide</w:t>
      </w:r>
      <w:proofErr w:type="spellEnd"/>
      <w:r w:rsidR="00DC0AB4" w:rsidRPr="000133AD">
        <w:rPr>
          <w:rFonts w:ascii="Book Antiqua" w:eastAsia="Book Antiqua" w:hAnsi="Book Antiqua" w:cs="Book Antiqua"/>
        </w:rPr>
        <w:t>.</w:t>
      </w:r>
    </w:p>
    <w:p w14:paraId="5A148BC1" w14:textId="77777777" w:rsidR="00053C0E" w:rsidRPr="000133AD" w:rsidRDefault="00053C0E">
      <w:pPr>
        <w:rPr>
          <w:rFonts w:ascii="Book Antiqua" w:eastAsia="Book Antiqua" w:hAnsi="Book Antiqua" w:cs="Book Antiqua"/>
        </w:rPr>
      </w:pPr>
      <w:r w:rsidRPr="000133AD">
        <w:rPr>
          <w:rFonts w:ascii="Book Antiqua" w:eastAsia="Book Antiqua" w:hAnsi="Book Antiqua" w:cs="Book Antiqua"/>
        </w:rPr>
        <w:br w:type="page"/>
      </w:r>
    </w:p>
    <w:p w14:paraId="2EBCA874" w14:textId="77777777" w:rsidR="00A77B3E" w:rsidRPr="000133AD" w:rsidRDefault="00670D33" w:rsidP="00D94048">
      <w:pPr>
        <w:spacing w:line="360" w:lineRule="auto"/>
        <w:jc w:val="both"/>
        <w:rPr>
          <w:rFonts w:ascii="Book Antiqua" w:hAnsi="Book Antiqua"/>
        </w:rPr>
      </w:pPr>
      <w:r w:rsidRPr="000133AD">
        <w:rPr>
          <w:rFonts w:ascii="Book Antiqua" w:eastAsia="Book Antiqua" w:hAnsi="Book Antiqua" w:cs="Book Antiqua"/>
          <w:b/>
          <w:bCs/>
          <w:noProof/>
          <w:lang w:eastAsia="zh-CN"/>
        </w:rPr>
        <w:lastRenderedPageBreak/>
        <w:drawing>
          <wp:inline distT="0" distB="0" distL="0" distR="0" wp14:anchorId="6F67F117" wp14:editId="0198E1D1">
            <wp:extent cx="5010544" cy="3234906"/>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5025" cy="3250711"/>
                    </a:xfrm>
                    <a:prstGeom prst="rect">
                      <a:avLst/>
                    </a:prstGeom>
                    <a:noFill/>
                    <a:ln>
                      <a:noFill/>
                    </a:ln>
                  </pic:spPr>
                </pic:pic>
              </a:graphicData>
            </a:graphic>
          </wp:inline>
        </w:drawing>
      </w:r>
    </w:p>
    <w:p w14:paraId="169747CE" w14:textId="71606580" w:rsidR="003510CA"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rPr>
        <w:t>Figure 6</w:t>
      </w:r>
      <w:r w:rsidR="001F27FA" w:rsidRPr="000133AD">
        <w:rPr>
          <w:rFonts w:ascii="Book Antiqua" w:eastAsia="Book Antiqua" w:hAnsi="Book Antiqua" w:cs="Book Antiqua"/>
          <w:b/>
          <w:bCs/>
        </w:rPr>
        <w:t xml:space="preserve"> </w:t>
      </w:r>
      <w:r w:rsidRPr="000133AD">
        <w:rPr>
          <w:rFonts w:ascii="Book Antiqua" w:eastAsia="Book Antiqua" w:hAnsi="Book Antiqua" w:cs="Book Antiqua"/>
          <w:b/>
          <w:bCs/>
        </w:rPr>
        <w:t xml:space="preserve">Influence of insulin, </w:t>
      </w:r>
      <w:r w:rsidR="008A5B1F" w:rsidRPr="000133AD">
        <w:rPr>
          <w:rFonts w:ascii="Book Antiqua" w:eastAsia="Book Antiqua" w:hAnsi="Book Antiqua" w:cs="Book Antiqua"/>
        </w:rPr>
        <w:t>β</w:t>
      </w:r>
      <w:r w:rsidRPr="000133AD">
        <w:rPr>
          <w:rFonts w:ascii="Book Antiqua" w:eastAsia="Book Antiqua" w:hAnsi="Book Antiqua" w:cs="Book Antiqua"/>
          <w:b/>
          <w:bCs/>
        </w:rPr>
        <w:t>- and</w:t>
      </w:r>
      <w:r w:rsidR="00071E9D" w:rsidRPr="000133AD">
        <w:rPr>
          <w:rFonts w:ascii="Book Antiqua" w:eastAsia="Book Antiqua" w:hAnsi="Book Antiqua" w:cs="Book Antiqua"/>
          <w:b/>
          <w:bCs/>
        </w:rPr>
        <w:t xml:space="preserve"> </w:t>
      </w:r>
      <w:r w:rsidR="00071E9D" w:rsidRPr="000133AD">
        <w:rPr>
          <w:rFonts w:ascii="Book Antiqua" w:eastAsia="Book Antiqua" w:hAnsi="Book Antiqua" w:cs="Book Antiqua"/>
          <w:b/>
        </w:rPr>
        <w:t>α</w:t>
      </w:r>
      <w:r w:rsidRPr="000133AD">
        <w:rPr>
          <w:rFonts w:ascii="Book Antiqua" w:eastAsia="Book Antiqua" w:hAnsi="Book Antiqua" w:cs="Book Antiqua"/>
          <w:b/>
          <w:bCs/>
        </w:rPr>
        <w:t xml:space="preserve">-adrenergic receptor agonists on hexose transport in human adipocytes. </w:t>
      </w:r>
      <w:r w:rsidRPr="000133AD">
        <w:rPr>
          <w:rFonts w:ascii="Book Antiqua" w:eastAsia="Book Antiqua" w:hAnsi="Book Antiqua" w:cs="Book Antiqua"/>
        </w:rPr>
        <w:t>2-Deoxyglucose uptake assay was performed without (basal) and with 100</w:t>
      </w:r>
      <w:r w:rsidR="00916449" w:rsidRPr="000133AD">
        <w:rPr>
          <w:rFonts w:ascii="Book Antiqua" w:eastAsia="Book Antiqua" w:hAnsi="Book Antiqua" w:cs="Book Antiqua"/>
        </w:rPr>
        <w:t xml:space="preserve"> </w:t>
      </w:r>
      <w:r w:rsidRPr="000133AD">
        <w:rPr>
          <w:rFonts w:ascii="Book Antiqua" w:eastAsia="Book Antiqua" w:hAnsi="Book Antiqua" w:cs="Book Antiqua"/>
        </w:rPr>
        <w:t>nmol/L insulin or 1</w:t>
      </w:r>
      <w:r w:rsidR="00916449" w:rsidRPr="000133AD">
        <w:rPr>
          <w:rFonts w:ascii="Book Antiqua" w:eastAsia="Book Antiqua" w:hAnsi="Book Antiqua" w:cs="Book Antiqua"/>
        </w:rPr>
        <w:t xml:space="preserve"> </w:t>
      </w:r>
      <w:r w:rsidRPr="000133AD">
        <w:rPr>
          <w:rFonts w:ascii="Book Antiqua" w:eastAsia="Book Antiqua" w:hAnsi="Book Antiqua" w:cs="Book Antiqua"/>
        </w:rPr>
        <w:t xml:space="preserve">µmol/L of the indicated adrenergic receptor agonists. Dobutamine: </w:t>
      </w:r>
      <w:r w:rsidR="008A5B1F" w:rsidRPr="000133AD">
        <w:rPr>
          <w:rFonts w:ascii="Book Antiqua" w:eastAsia="Book Antiqua" w:hAnsi="Book Antiqua" w:cs="Book Antiqua"/>
        </w:rPr>
        <w:t>β</w:t>
      </w:r>
      <w:r w:rsidRPr="000133AD">
        <w:rPr>
          <w:rFonts w:ascii="Book Antiqua" w:eastAsia="Book Antiqua" w:hAnsi="Book Antiqua" w:cs="Book Antiqua"/>
          <w:vertAlign w:val="subscript"/>
        </w:rPr>
        <w:t>1</w:t>
      </w:r>
      <w:r w:rsidRPr="000133AD">
        <w:rPr>
          <w:rFonts w:ascii="Book Antiqua" w:eastAsia="Book Antiqua" w:hAnsi="Book Antiqua" w:cs="Book Antiqua"/>
        </w:rPr>
        <w:t>-AR agonist; procaterol:</w:t>
      </w:r>
      <w:r w:rsidR="008A5B1F" w:rsidRPr="000133AD">
        <w:rPr>
          <w:rFonts w:ascii="Book Antiqua" w:eastAsia="Book Antiqua" w:hAnsi="Book Antiqua" w:cs="Book Antiqua"/>
        </w:rPr>
        <w:t xml:space="preserve"> β</w:t>
      </w:r>
      <w:r w:rsidRPr="000133AD">
        <w:rPr>
          <w:rFonts w:ascii="Book Antiqua" w:eastAsia="Book Antiqua" w:hAnsi="Book Antiqua" w:cs="Book Antiqua"/>
          <w:vertAlign w:val="subscript"/>
        </w:rPr>
        <w:t>2</w:t>
      </w:r>
      <w:r w:rsidRPr="000133AD">
        <w:rPr>
          <w:rFonts w:ascii="Book Antiqua" w:eastAsia="Book Antiqua" w:hAnsi="Book Antiqua" w:cs="Book Antiqua"/>
        </w:rPr>
        <w:t>-AR agonist; BRL</w:t>
      </w:r>
      <w:r w:rsidR="00916449" w:rsidRPr="000133AD">
        <w:rPr>
          <w:rFonts w:ascii="Book Antiqua" w:eastAsia="Book Antiqua" w:hAnsi="Book Antiqua" w:cs="Book Antiqua"/>
        </w:rPr>
        <w:t xml:space="preserve"> </w:t>
      </w:r>
      <w:r w:rsidRPr="000133AD">
        <w:rPr>
          <w:rFonts w:ascii="Book Antiqua" w:eastAsia="Book Antiqua" w:hAnsi="Book Antiqua" w:cs="Book Antiqua"/>
        </w:rPr>
        <w:t>37344 and CL</w:t>
      </w:r>
      <w:r w:rsidR="00C14C8F" w:rsidRPr="000133AD">
        <w:rPr>
          <w:rFonts w:ascii="Book Antiqua" w:eastAsia="Book Antiqua" w:hAnsi="Book Antiqua" w:cs="Book Antiqua"/>
        </w:rPr>
        <w:t xml:space="preserve"> </w:t>
      </w:r>
      <w:r w:rsidRPr="000133AD">
        <w:rPr>
          <w:rFonts w:ascii="Book Antiqua" w:eastAsia="Book Antiqua" w:hAnsi="Book Antiqua" w:cs="Book Antiqua"/>
        </w:rPr>
        <w:t xml:space="preserve">316243: </w:t>
      </w:r>
      <w:r w:rsidR="008A5B1F" w:rsidRPr="000133AD">
        <w:rPr>
          <w:rFonts w:ascii="Book Antiqua" w:eastAsia="Book Antiqua" w:hAnsi="Book Antiqua" w:cs="Book Antiqua"/>
        </w:rPr>
        <w:t>β</w:t>
      </w:r>
      <w:r w:rsidRPr="000133AD">
        <w:rPr>
          <w:rFonts w:ascii="Book Antiqua" w:eastAsia="Book Antiqua" w:hAnsi="Book Antiqua" w:cs="Book Antiqua"/>
          <w:vertAlign w:val="subscript"/>
        </w:rPr>
        <w:t>3</w:t>
      </w:r>
      <w:r w:rsidRPr="000133AD">
        <w:rPr>
          <w:rFonts w:ascii="Book Antiqua" w:eastAsia="Book Antiqua" w:hAnsi="Book Antiqua" w:cs="Book Antiqua"/>
        </w:rPr>
        <w:t>-AR agonists; isoprenaline: pan-agonist of the three subtypes of</w:t>
      </w:r>
      <w:r w:rsidR="008A5B1F" w:rsidRPr="000133AD">
        <w:rPr>
          <w:rFonts w:ascii="Book Antiqua" w:eastAsia="Book Antiqua" w:hAnsi="Book Antiqua" w:cs="Book Antiqua"/>
        </w:rPr>
        <w:t xml:space="preserve"> β</w:t>
      </w:r>
      <w:r w:rsidRPr="000133AD">
        <w:rPr>
          <w:rFonts w:ascii="Book Antiqua" w:eastAsia="Book Antiqua" w:hAnsi="Book Antiqua" w:cs="Book Antiqua"/>
        </w:rPr>
        <w:t>-ARs; UK</w:t>
      </w:r>
      <w:r w:rsidR="00916449" w:rsidRPr="000133AD">
        <w:rPr>
          <w:rFonts w:ascii="Book Antiqua" w:eastAsia="Book Antiqua" w:hAnsi="Book Antiqua" w:cs="Book Antiqua"/>
        </w:rPr>
        <w:t xml:space="preserve"> </w:t>
      </w:r>
      <w:r w:rsidRPr="000133AD">
        <w:rPr>
          <w:rFonts w:ascii="Book Antiqua" w:eastAsia="Book Antiqua" w:hAnsi="Book Antiqua" w:cs="Book Antiqua"/>
        </w:rPr>
        <w:t xml:space="preserve">14304: </w:t>
      </w:r>
      <w:r w:rsidR="00071E9D" w:rsidRPr="000133AD">
        <w:rPr>
          <w:rFonts w:ascii="Book Antiqua" w:eastAsia="Book Antiqua" w:hAnsi="Book Antiqua" w:cs="Book Antiqua"/>
        </w:rPr>
        <w:t>α</w:t>
      </w:r>
      <w:r w:rsidRPr="000133AD">
        <w:rPr>
          <w:rFonts w:ascii="Book Antiqua" w:eastAsia="Book Antiqua" w:hAnsi="Book Antiqua" w:cs="Book Antiqua"/>
          <w:vertAlign w:val="subscript"/>
        </w:rPr>
        <w:t>2</w:t>
      </w:r>
      <w:r w:rsidRPr="000133AD">
        <w:rPr>
          <w:rFonts w:ascii="Book Antiqua" w:eastAsia="Book Antiqua" w:hAnsi="Book Antiqua" w:cs="Book Antiqua"/>
        </w:rPr>
        <w:t>-AR agonist. Glucose transport was expressed as fold increase relative to basal uptake set at 1.0 (dotted line). Each column is the mean</w:t>
      </w:r>
      <w:r w:rsidR="00916449" w:rsidRPr="000133AD">
        <w:rPr>
          <w:rFonts w:ascii="Book Antiqua" w:eastAsia="Book Antiqua" w:hAnsi="Book Antiqua" w:cs="Book Antiqua"/>
        </w:rPr>
        <w:t xml:space="preserve"> </w:t>
      </w:r>
      <w:r w:rsidRPr="000133AD">
        <w:rPr>
          <w:rFonts w:ascii="Book Antiqua" w:eastAsia="Book Antiqua" w:hAnsi="Book Antiqua" w:cs="Book Antiqua"/>
        </w:rPr>
        <w:t>±</w:t>
      </w:r>
      <w:r w:rsidR="00916449" w:rsidRPr="000133AD">
        <w:rPr>
          <w:rFonts w:ascii="Book Antiqua" w:eastAsia="Book Antiqua" w:hAnsi="Book Antiqua" w:cs="Book Antiqua"/>
        </w:rPr>
        <w:t xml:space="preserve"> </w:t>
      </w:r>
      <w:r w:rsidR="00472075" w:rsidRPr="000133AD">
        <w:rPr>
          <w:rFonts w:ascii="Book Antiqua" w:eastAsia="Book Antiqua" w:hAnsi="Book Antiqua" w:cs="Book Antiqua"/>
        </w:rPr>
        <w:t xml:space="preserve">standard error of the mean </w:t>
      </w:r>
      <w:r w:rsidRPr="000133AD">
        <w:rPr>
          <w:rFonts w:ascii="Book Antiqua" w:eastAsia="Book Antiqua" w:hAnsi="Book Antiqua" w:cs="Book Antiqua"/>
        </w:rPr>
        <w:t xml:space="preserve">of 9-12 individual adipocyte preparations. Only insulin-induced uptake was significantly different from baseline at: </w:t>
      </w:r>
      <w:proofErr w:type="spellStart"/>
      <w:r w:rsidRPr="000133AD">
        <w:rPr>
          <w:rFonts w:ascii="Book Antiqua" w:eastAsia="Book Antiqua" w:hAnsi="Book Antiqua" w:cs="Book Antiqua"/>
          <w:vertAlign w:val="superscript"/>
        </w:rPr>
        <w:t>c</w:t>
      </w:r>
      <w:r w:rsidRPr="000133AD">
        <w:rPr>
          <w:rFonts w:ascii="Book Antiqua" w:eastAsia="Book Antiqua" w:hAnsi="Book Antiqua" w:cs="Book Antiqua"/>
          <w:i/>
          <w:iCs/>
        </w:rPr>
        <w:t>P</w:t>
      </w:r>
      <w:proofErr w:type="spellEnd"/>
      <w:r w:rsidRPr="000133AD">
        <w:rPr>
          <w:rFonts w:ascii="Book Antiqua" w:eastAsia="Book Antiqua" w:hAnsi="Book Antiqua" w:cs="Book Antiqua"/>
        </w:rPr>
        <w:t xml:space="preserve"> &lt; 0.001.</w:t>
      </w:r>
      <w:r w:rsidR="003510CA" w:rsidRPr="000133AD">
        <w:rPr>
          <w:rFonts w:ascii="Book Antiqua" w:eastAsia="Book Antiqua" w:hAnsi="Book Antiqua" w:cs="Book Antiqua"/>
        </w:rPr>
        <w:t xml:space="preserve"> </w:t>
      </w:r>
      <w:r w:rsidR="003510CA" w:rsidRPr="000133AD">
        <w:rPr>
          <w:rFonts w:ascii="Book Antiqua" w:eastAsia="Book Antiqua" w:hAnsi="Book Antiqua" w:cs="Book Antiqua"/>
          <w:bCs/>
        </w:rPr>
        <w:t xml:space="preserve">2-DG: </w:t>
      </w:r>
      <w:r w:rsidR="003510CA" w:rsidRPr="000133AD">
        <w:rPr>
          <w:rFonts w:ascii="Book Antiqua" w:eastAsia="Book Antiqua" w:hAnsi="Book Antiqua" w:cs="Book Antiqua"/>
        </w:rPr>
        <w:t>2-</w:t>
      </w:r>
      <w:r w:rsidR="003510CA" w:rsidRPr="000133AD">
        <w:rPr>
          <w:rFonts w:ascii="Book Antiqua" w:eastAsia="Book Antiqua" w:hAnsi="Book Antiqua" w:cs="Book Antiqua"/>
          <w:caps/>
        </w:rPr>
        <w:t>d</w:t>
      </w:r>
      <w:r w:rsidR="003510CA" w:rsidRPr="000133AD">
        <w:rPr>
          <w:rFonts w:ascii="Book Antiqua" w:eastAsia="Book Antiqua" w:hAnsi="Book Antiqua" w:cs="Book Antiqua"/>
        </w:rPr>
        <w:t>eoxyglucose.</w:t>
      </w:r>
    </w:p>
    <w:p w14:paraId="44AA5F43" w14:textId="77777777" w:rsidR="00A77B3E" w:rsidRPr="000133AD" w:rsidRDefault="00E179D9" w:rsidP="00D94048">
      <w:pPr>
        <w:spacing w:line="360" w:lineRule="auto"/>
        <w:jc w:val="both"/>
        <w:rPr>
          <w:rFonts w:ascii="Book Antiqua" w:hAnsi="Book Antiqua"/>
        </w:rPr>
      </w:pPr>
      <w:r w:rsidRPr="000133AD">
        <w:rPr>
          <w:rFonts w:ascii="Book Antiqua" w:eastAsia="Book Antiqua" w:hAnsi="Book Antiqua" w:cs="Book Antiqua"/>
        </w:rPr>
        <w:br w:type="page"/>
      </w:r>
      <w:r w:rsidR="00670D33" w:rsidRPr="000133AD">
        <w:rPr>
          <w:rFonts w:ascii="Book Antiqua" w:hAnsi="Book Antiqua"/>
          <w:noProof/>
          <w:lang w:eastAsia="zh-CN"/>
        </w:rPr>
        <w:lastRenderedPageBreak/>
        <w:drawing>
          <wp:inline distT="0" distB="0" distL="0" distR="0" wp14:anchorId="611BB61D" wp14:editId="7F26504C">
            <wp:extent cx="4937972" cy="316589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40200" cy="3167322"/>
                    </a:xfrm>
                    <a:prstGeom prst="rect">
                      <a:avLst/>
                    </a:prstGeom>
                  </pic:spPr>
                </pic:pic>
              </a:graphicData>
            </a:graphic>
          </wp:inline>
        </w:drawing>
      </w:r>
    </w:p>
    <w:p w14:paraId="5715545F" w14:textId="096AED47" w:rsidR="00596188"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rPr>
        <w:t xml:space="preserve">Figure 7 Inhibition of adrenaline-induced hexose uptake in human adipocytes by catalase, glutathione and wortmannin. </w:t>
      </w:r>
      <w:r w:rsidRPr="000133AD">
        <w:rPr>
          <w:rFonts w:ascii="Book Antiqua" w:eastAsia="Book Antiqua" w:hAnsi="Book Antiqua" w:cs="Book Antiqua"/>
        </w:rPr>
        <w:t xml:space="preserve">The pretreatment of adipocytes by catalase alone (5000 IU/mL) or in combination with 1 mmol/L glutathione was started 10 min before the addition of 1 mmol/L adrenaline, which was incubated for 45 min before performing </w:t>
      </w:r>
      <w:r w:rsidR="00596188" w:rsidRPr="000133AD">
        <w:rPr>
          <w:rFonts w:ascii="Book Antiqua" w:eastAsia="Book Antiqua" w:hAnsi="Book Antiqua" w:cs="Book Antiqua"/>
        </w:rPr>
        <w:t>2-deoxyglucose</w:t>
      </w:r>
      <w:r w:rsidRPr="000133AD">
        <w:rPr>
          <w:rFonts w:ascii="Book Antiqua" w:eastAsia="Book Antiqua" w:hAnsi="Book Antiqua" w:cs="Book Antiqua"/>
        </w:rPr>
        <w:t xml:space="preserve"> uptake assay </w:t>
      </w:r>
      <w:r w:rsidR="000D5238" w:rsidRPr="000133AD">
        <w:rPr>
          <w:rFonts w:ascii="Book Antiqua" w:eastAsia="Book Antiqua" w:hAnsi="Book Antiqua" w:cs="Book Antiqua"/>
        </w:rPr>
        <w:t xml:space="preserve">for </w:t>
      </w:r>
      <w:r w:rsidRPr="000133AD">
        <w:rPr>
          <w:rFonts w:ascii="Book Antiqua" w:eastAsia="Book Antiqua" w:hAnsi="Book Antiqua" w:cs="Book Antiqua"/>
        </w:rPr>
        <w:t xml:space="preserve">10 min. The mean ± </w:t>
      </w:r>
      <w:r w:rsidR="00472075" w:rsidRPr="000133AD">
        <w:rPr>
          <w:rFonts w:ascii="Book Antiqua" w:eastAsia="Book Antiqua" w:hAnsi="Book Antiqua" w:cs="Book Antiqua"/>
        </w:rPr>
        <w:t>standard error of the mean</w:t>
      </w:r>
      <w:r w:rsidRPr="000133AD">
        <w:rPr>
          <w:rFonts w:ascii="Book Antiqua" w:eastAsia="Book Antiqua" w:hAnsi="Book Antiqua" w:cs="Book Antiqua"/>
        </w:rPr>
        <w:t xml:space="preserve"> of 4 to 6 separate experiments is given as fold increase above basal 2-</w:t>
      </w:r>
      <w:r w:rsidR="003E272D" w:rsidRPr="000133AD">
        <w:rPr>
          <w:rFonts w:ascii="Book Antiqua" w:eastAsia="Book Antiqua" w:hAnsi="Book Antiqua" w:cs="Book Antiqua"/>
        </w:rPr>
        <w:t>deoxyglucose</w:t>
      </w:r>
      <w:r w:rsidRPr="000133AD">
        <w:rPr>
          <w:rFonts w:ascii="Book Antiqua" w:eastAsia="Book Antiqua" w:hAnsi="Book Antiqua" w:cs="Book Antiqua"/>
        </w:rPr>
        <w:t xml:space="preserve"> uptake. A significant difference from basal was observed at: </w:t>
      </w:r>
      <w:proofErr w:type="spellStart"/>
      <w:r w:rsidRPr="000133AD">
        <w:rPr>
          <w:rFonts w:ascii="Book Antiqua" w:eastAsia="Book Antiqua" w:hAnsi="Book Antiqua" w:cs="Book Antiqua"/>
          <w:vertAlign w:val="superscript"/>
        </w:rPr>
        <w:t>c</w:t>
      </w:r>
      <w:r w:rsidRPr="000133AD">
        <w:rPr>
          <w:rFonts w:ascii="Book Antiqua" w:eastAsia="Book Antiqua" w:hAnsi="Book Antiqua" w:cs="Book Antiqua"/>
          <w:i/>
          <w:iCs/>
        </w:rPr>
        <w:t>P</w:t>
      </w:r>
      <w:proofErr w:type="spellEnd"/>
      <w:r w:rsidRPr="000133AD">
        <w:rPr>
          <w:rFonts w:ascii="Book Antiqua" w:eastAsia="Book Antiqua" w:hAnsi="Book Antiqua" w:cs="Book Antiqua"/>
        </w:rPr>
        <w:t xml:space="preserve"> &lt; 0.001</w:t>
      </w:r>
      <w:r w:rsidR="00541C71" w:rsidRPr="000133AD">
        <w:rPr>
          <w:rFonts w:ascii="Book Antiqua" w:eastAsia="Book Antiqua" w:hAnsi="Book Antiqua" w:cs="Book Antiqua"/>
        </w:rPr>
        <w:t>;</w:t>
      </w:r>
      <w:r w:rsidRPr="000133AD">
        <w:rPr>
          <w:rFonts w:ascii="Book Antiqua" w:eastAsia="Book Antiqua" w:hAnsi="Book Antiqua" w:cs="Book Antiqua"/>
        </w:rPr>
        <w:t xml:space="preserve"> Different from 1 mmol/L adrenaline alone at: </w:t>
      </w:r>
      <w:proofErr w:type="spellStart"/>
      <w:r w:rsidRPr="000133AD">
        <w:rPr>
          <w:rFonts w:ascii="Book Antiqua" w:eastAsia="Book Antiqua" w:hAnsi="Book Antiqua" w:cs="Book Antiqua"/>
          <w:vertAlign w:val="superscript"/>
        </w:rPr>
        <w:t>a</w:t>
      </w:r>
      <w:r w:rsidRPr="000133AD">
        <w:rPr>
          <w:rFonts w:ascii="Book Antiqua" w:eastAsia="Book Antiqua" w:hAnsi="Book Antiqua" w:cs="Book Antiqua"/>
          <w:i/>
          <w:iCs/>
        </w:rPr>
        <w:t>P</w:t>
      </w:r>
      <w:proofErr w:type="spellEnd"/>
      <w:r w:rsidR="00541C71" w:rsidRPr="000133AD">
        <w:rPr>
          <w:rFonts w:ascii="Book Antiqua" w:eastAsia="Book Antiqua" w:hAnsi="Book Antiqua" w:cs="Book Antiqua"/>
        </w:rPr>
        <w:t xml:space="preserve"> &lt; 0.05</w:t>
      </w:r>
      <w:r w:rsidRPr="000133AD">
        <w:rPr>
          <w:rFonts w:ascii="Book Antiqua" w:eastAsia="Book Antiqua" w:hAnsi="Book Antiqua" w:cs="Book Antiqua"/>
        </w:rPr>
        <w:t xml:space="preserve">, or from 100 nmol/L insulin alone at: </w:t>
      </w:r>
      <w:proofErr w:type="spellStart"/>
      <w:r w:rsidRPr="000133AD">
        <w:rPr>
          <w:rFonts w:ascii="Book Antiqua" w:eastAsia="Book Antiqua" w:hAnsi="Book Antiqua" w:cs="Book Antiqua"/>
          <w:vertAlign w:val="superscript"/>
        </w:rPr>
        <w:t>b</w:t>
      </w:r>
      <w:r w:rsidRPr="000133AD">
        <w:rPr>
          <w:rFonts w:ascii="Book Antiqua" w:eastAsia="Book Antiqua" w:hAnsi="Book Antiqua" w:cs="Book Antiqua"/>
          <w:i/>
          <w:iCs/>
        </w:rPr>
        <w:t>P</w:t>
      </w:r>
      <w:proofErr w:type="spellEnd"/>
      <w:r w:rsidRPr="000133AD">
        <w:rPr>
          <w:rFonts w:ascii="Book Antiqua" w:eastAsia="Book Antiqua" w:hAnsi="Book Antiqua" w:cs="Book Antiqua"/>
        </w:rPr>
        <w:t xml:space="preserve"> &lt; 0.001. </w:t>
      </w:r>
      <w:r w:rsidR="00596188" w:rsidRPr="000133AD">
        <w:rPr>
          <w:rFonts w:ascii="Book Antiqua" w:eastAsia="Book Antiqua" w:hAnsi="Book Antiqua" w:cs="Book Antiqua"/>
          <w:bCs/>
        </w:rPr>
        <w:t xml:space="preserve">2-DG: </w:t>
      </w:r>
      <w:r w:rsidR="00596188" w:rsidRPr="000133AD">
        <w:rPr>
          <w:rFonts w:ascii="Book Antiqua" w:eastAsia="Book Antiqua" w:hAnsi="Book Antiqua" w:cs="Book Antiqua"/>
        </w:rPr>
        <w:t>2-</w:t>
      </w:r>
      <w:r w:rsidR="00596188" w:rsidRPr="000133AD">
        <w:rPr>
          <w:rFonts w:ascii="Book Antiqua" w:eastAsia="Book Antiqua" w:hAnsi="Book Antiqua" w:cs="Book Antiqua"/>
          <w:caps/>
        </w:rPr>
        <w:t>d</w:t>
      </w:r>
      <w:r w:rsidR="00596188" w:rsidRPr="000133AD">
        <w:rPr>
          <w:rFonts w:ascii="Book Antiqua" w:eastAsia="Book Antiqua" w:hAnsi="Book Antiqua" w:cs="Book Antiqua"/>
        </w:rPr>
        <w:t>eoxyglucose</w:t>
      </w:r>
      <w:r w:rsidR="000D5238" w:rsidRPr="000133AD">
        <w:rPr>
          <w:rFonts w:ascii="Book Antiqua" w:eastAsia="Book Antiqua" w:hAnsi="Book Antiqua" w:cs="Book Antiqua"/>
        </w:rPr>
        <w:t xml:space="preserve">; </w:t>
      </w:r>
      <w:proofErr w:type="spellStart"/>
      <w:r w:rsidR="000D5238" w:rsidRPr="000133AD">
        <w:rPr>
          <w:rFonts w:ascii="Book Antiqua" w:eastAsia="Book Antiqua" w:hAnsi="Book Antiqua" w:cs="Book Antiqua"/>
        </w:rPr>
        <w:t>adre</w:t>
      </w:r>
      <w:proofErr w:type="spellEnd"/>
      <w:r w:rsidR="000D5238" w:rsidRPr="000133AD">
        <w:rPr>
          <w:rFonts w:ascii="Book Antiqua" w:eastAsia="Book Antiqua" w:hAnsi="Book Antiqua" w:cs="Book Antiqua"/>
        </w:rPr>
        <w:t>: Adrenaline</w:t>
      </w:r>
      <w:r w:rsidR="00596188" w:rsidRPr="000133AD">
        <w:rPr>
          <w:rFonts w:ascii="Book Antiqua" w:eastAsia="Book Antiqua" w:hAnsi="Book Antiqua" w:cs="Book Antiqua"/>
        </w:rPr>
        <w:t>.</w:t>
      </w:r>
    </w:p>
    <w:p w14:paraId="6852A1D7" w14:textId="77777777" w:rsidR="00E179D9" w:rsidRPr="000133AD" w:rsidRDefault="00E179D9" w:rsidP="00D94048">
      <w:pPr>
        <w:spacing w:line="360" w:lineRule="auto"/>
        <w:jc w:val="both"/>
        <w:rPr>
          <w:rFonts w:ascii="Book Antiqua" w:eastAsia="Book Antiqua" w:hAnsi="Book Antiqua" w:cs="Book Antiqua"/>
        </w:rPr>
      </w:pPr>
    </w:p>
    <w:p w14:paraId="4517B36F" w14:textId="77777777" w:rsidR="00211CA5" w:rsidRPr="000133AD" w:rsidRDefault="00E179D9" w:rsidP="00D94048">
      <w:pPr>
        <w:spacing w:line="360" w:lineRule="auto"/>
        <w:jc w:val="both"/>
        <w:rPr>
          <w:rFonts w:ascii="Book Antiqua" w:eastAsia="Book Antiqua" w:hAnsi="Book Antiqua" w:cs="Book Antiqua"/>
          <w:b/>
          <w:bCs/>
        </w:rPr>
      </w:pPr>
      <w:r w:rsidRPr="000133AD">
        <w:rPr>
          <w:rFonts w:ascii="Book Antiqua" w:eastAsia="Book Antiqua" w:hAnsi="Book Antiqua" w:cs="Book Antiqua"/>
        </w:rPr>
        <w:br w:type="page"/>
      </w:r>
      <w:r w:rsidR="00211CA5" w:rsidRPr="000133AD">
        <w:rPr>
          <w:rFonts w:ascii="Book Antiqua" w:eastAsia="Book Antiqua" w:hAnsi="Book Antiqua" w:cs="Book Antiqua"/>
          <w:b/>
          <w:bCs/>
        </w:rPr>
        <w:lastRenderedPageBreak/>
        <w:t>Table 1</w:t>
      </w:r>
      <w:r w:rsidR="00456510" w:rsidRPr="000133AD">
        <w:rPr>
          <w:rFonts w:ascii="Book Antiqua" w:eastAsia="Book Antiqua" w:hAnsi="Book Antiqua" w:cs="Book Antiqua"/>
          <w:b/>
          <w:bCs/>
        </w:rPr>
        <w:t xml:space="preserve"> </w:t>
      </w:r>
      <w:r w:rsidR="00211CA5" w:rsidRPr="000133AD">
        <w:rPr>
          <w:rFonts w:ascii="Book Antiqua" w:eastAsia="Book Antiqua" w:hAnsi="Book Antiqua" w:cs="Book Antiqua"/>
          <w:b/>
          <w:bCs/>
        </w:rPr>
        <w:t xml:space="preserve">Methylamine stimulation of hexose uptake in rat and human adipocytes is dependent on </w:t>
      </w:r>
      <w:proofErr w:type="spellStart"/>
      <w:r w:rsidR="00211CA5" w:rsidRPr="000133AD">
        <w:rPr>
          <w:rFonts w:ascii="Book Antiqua" w:eastAsia="Book Antiqua" w:hAnsi="Book Antiqua" w:cs="Book Antiqua"/>
          <w:b/>
          <w:bCs/>
        </w:rPr>
        <w:t>semicar</w:t>
      </w:r>
      <w:r w:rsidR="00FB7207" w:rsidRPr="000133AD">
        <w:rPr>
          <w:rFonts w:ascii="Book Antiqua" w:eastAsia="Book Antiqua" w:hAnsi="Book Antiqua" w:cs="Book Antiqua"/>
          <w:b/>
          <w:bCs/>
        </w:rPr>
        <w:t>bazide</w:t>
      </w:r>
      <w:proofErr w:type="spellEnd"/>
      <w:r w:rsidR="00FB7207" w:rsidRPr="000133AD">
        <w:rPr>
          <w:rFonts w:ascii="Book Antiqua" w:eastAsia="Book Antiqua" w:hAnsi="Book Antiqua" w:cs="Book Antiqua"/>
          <w:b/>
          <w:bCs/>
        </w:rPr>
        <w:t>-sensitive amine oxidase</w:t>
      </w:r>
    </w:p>
    <w:tbl>
      <w:tblPr>
        <w:tblStyle w:val="1"/>
        <w:tblW w:w="9781" w:type="dxa"/>
        <w:tblInd w:w="-34" w:type="dxa"/>
        <w:tblBorders>
          <w:top w:val="single" w:sz="8" w:space="0" w:color="auto"/>
          <w:bottom w:val="single" w:sz="8" w:space="0" w:color="auto"/>
        </w:tblBorders>
        <w:tblLayout w:type="fixed"/>
        <w:tblLook w:val="0000" w:firstRow="0" w:lastRow="0" w:firstColumn="0" w:lastColumn="0" w:noHBand="0" w:noVBand="0"/>
      </w:tblPr>
      <w:tblGrid>
        <w:gridCol w:w="3862"/>
        <w:gridCol w:w="3084"/>
        <w:gridCol w:w="2835"/>
      </w:tblGrid>
      <w:tr w:rsidR="00233B33" w:rsidRPr="000133AD" w14:paraId="264D14F9" w14:textId="77777777" w:rsidTr="00E858D7">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3862" w:type="dxa"/>
            <w:tcBorders>
              <w:top w:val="single" w:sz="8" w:space="0" w:color="auto"/>
              <w:bottom w:val="single" w:sz="4" w:space="0" w:color="auto"/>
              <w:right w:val="nil"/>
            </w:tcBorders>
            <w:shd w:val="clear" w:color="auto" w:fill="auto"/>
            <w:vAlign w:val="center"/>
          </w:tcPr>
          <w:p w14:paraId="394B8C9B" w14:textId="77777777" w:rsidR="00211CA5" w:rsidRPr="000133AD" w:rsidRDefault="00211CA5" w:rsidP="00D94048">
            <w:pPr>
              <w:spacing w:line="360" w:lineRule="auto"/>
              <w:jc w:val="both"/>
              <w:rPr>
                <w:rFonts w:ascii="Book Antiqua" w:eastAsia="Book Antiqua" w:hAnsi="Book Antiqua" w:cs="Book Antiqua"/>
                <w:bCs/>
                <w:i/>
                <w:color w:val="auto"/>
              </w:rPr>
            </w:pPr>
          </w:p>
        </w:tc>
        <w:tc>
          <w:tcPr>
            <w:tcW w:w="3084" w:type="dxa"/>
            <w:tcBorders>
              <w:top w:val="single" w:sz="8" w:space="0" w:color="auto"/>
              <w:left w:val="nil"/>
              <w:bottom w:val="single" w:sz="4" w:space="0" w:color="auto"/>
              <w:right w:val="nil"/>
            </w:tcBorders>
            <w:shd w:val="clear" w:color="auto" w:fill="auto"/>
            <w:tcMar>
              <w:left w:w="284" w:type="dxa"/>
            </w:tcMar>
            <w:vAlign w:val="center"/>
          </w:tcPr>
          <w:p w14:paraId="225DE3A3" w14:textId="661D780F" w:rsidR="00211CA5" w:rsidRPr="000133AD" w:rsidRDefault="00211CA5" w:rsidP="00D9404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bCs/>
                <w:color w:val="auto"/>
              </w:rPr>
            </w:pPr>
            <w:r w:rsidRPr="000133AD">
              <w:rPr>
                <w:rFonts w:ascii="Book Antiqua" w:eastAsia="Book Antiqua" w:hAnsi="Book Antiqua" w:cs="Book Antiqua"/>
                <w:b/>
                <w:bCs/>
                <w:color w:val="auto"/>
              </w:rPr>
              <w:t>Rat adipocytes</w:t>
            </w:r>
            <w:r w:rsidR="005F0504" w:rsidRPr="000133AD">
              <w:rPr>
                <w:rFonts w:ascii="Book Antiqua" w:eastAsia="Book Antiqua" w:hAnsi="Book Antiqua" w:cs="Book Antiqua"/>
                <w:b/>
                <w:bCs/>
                <w:color w:val="auto"/>
              </w:rPr>
              <w:t xml:space="preserve"> </w:t>
            </w:r>
            <w:r w:rsidRPr="000133AD">
              <w:rPr>
                <w:rFonts w:ascii="Book Antiqua" w:eastAsia="Book Antiqua" w:hAnsi="Book Antiqua" w:cs="Book Antiqua"/>
                <w:b/>
                <w:bCs/>
                <w:color w:val="auto"/>
              </w:rPr>
              <w:t>with vanadate 0.1</w:t>
            </w:r>
            <w:r w:rsidR="0023356B" w:rsidRPr="000133AD">
              <w:rPr>
                <w:rFonts w:ascii="Book Antiqua" w:eastAsia="Book Antiqua" w:hAnsi="Book Antiqua" w:cs="Book Antiqua"/>
                <w:b/>
                <w:bCs/>
                <w:color w:val="auto"/>
              </w:rPr>
              <w:t xml:space="preserve"> </w:t>
            </w:r>
            <w:r w:rsidRPr="000133AD">
              <w:rPr>
                <w:rFonts w:ascii="Book Antiqua" w:eastAsia="Book Antiqua" w:hAnsi="Book Antiqua" w:cs="Book Antiqua"/>
                <w:b/>
                <w:bCs/>
                <w:color w:val="auto"/>
              </w:rPr>
              <w:t>mmol/L</w:t>
            </w:r>
          </w:p>
        </w:tc>
        <w:tc>
          <w:tcPr>
            <w:cnfStyle w:val="000010000000" w:firstRow="0" w:lastRow="0" w:firstColumn="0" w:lastColumn="0" w:oddVBand="1" w:evenVBand="0" w:oddHBand="0" w:evenHBand="0" w:firstRowFirstColumn="0" w:firstRowLastColumn="0" w:lastRowFirstColumn="0" w:lastRowLastColumn="0"/>
            <w:tcW w:w="2835" w:type="dxa"/>
            <w:tcBorders>
              <w:top w:val="single" w:sz="8" w:space="0" w:color="auto"/>
              <w:left w:val="nil"/>
              <w:bottom w:val="single" w:sz="4" w:space="0" w:color="auto"/>
            </w:tcBorders>
            <w:shd w:val="clear" w:color="auto" w:fill="auto"/>
            <w:tcMar>
              <w:left w:w="284" w:type="dxa"/>
            </w:tcMar>
            <w:vAlign w:val="center"/>
          </w:tcPr>
          <w:p w14:paraId="06F2A914" w14:textId="77777777" w:rsidR="00211CA5" w:rsidRPr="000133AD" w:rsidRDefault="00211CA5" w:rsidP="00D94048">
            <w:pPr>
              <w:spacing w:line="360" w:lineRule="auto"/>
              <w:jc w:val="both"/>
              <w:rPr>
                <w:rFonts w:ascii="Book Antiqua" w:eastAsia="Book Antiqua" w:hAnsi="Book Antiqua" w:cs="Book Antiqua"/>
                <w:b/>
                <w:bCs/>
                <w:color w:val="auto"/>
              </w:rPr>
            </w:pPr>
            <w:r w:rsidRPr="000133AD">
              <w:rPr>
                <w:rFonts w:ascii="Book Antiqua" w:eastAsia="Book Antiqua" w:hAnsi="Book Antiqua" w:cs="Book Antiqua"/>
                <w:b/>
                <w:bCs/>
                <w:color w:val="auto"/>
              </w:rPr>
              <w:t>Human adipocytes</w:t>
            </w:r>
            <w:r w:rsidR="00CF54E6" w:rsidRPr="000133AD">
              <w:rPr>
                <w:rFonts w:ascii="Book Antiqua" w:hAnsi="Book Antiqua" w:cs="Book Antiqua"/>
                <w:b/>
                <w:bCs/>
                <w:color w:val="auto"/>
                <w:lang w:eastAsia="zh-CN"/>
              </w:rPr>
              <w:t xml:space="preserve"> </w:t>
            </w:r>
            <w:r w:rsidR="00623B2C" w:rsidRPr="000133AD">
              <w:rPr>
                <w:rFonts w:ascii="Book Antiqua" w:eastAsia="Book Antiqua" w:hAnsi="Book Antiqua" w:cs="Book Antiqua"/>
                <w:b/>
                <w:bCs/>
                <w:color w:val="auto"/>
              </w:rPr>
              <w:t>w</w:t>
            </w:r>
            <w:r w:rsidRPr="000133AD">
              <w:rPr>
                <w:rFonts w:ascii="Book Antiqua" w:eastAsia="Book Antiqua" w:hAnsi="Book Antiqua" w:cs="Book Antiqua"/>
                <w:b/>
                <w:bCs/>
                <w:color w:val="auto"/>
              </w:rPr>
              <w:t>ithout vanadium</w:t>
            </w:r>
          </w:p>
        </w:tc>
      </w:tr>
      <w:tr w:rsidR="00233B33" w:rsidRPr="000133AD" w14:paraId="4FCD8ACF" w14:textId="77777777" w:rsidTr="00E858D7">
        <w:trPr>
          <w:trHeight w:val="284"/>
        </w:trPr>
        <w:tc>
          <w:tcPr>
            <w:cnfStyle w:val="000010000000" w:firstRow="0" w:lastRow="0" w:firstColumn="0" w:lastColumn="0" w:oddVBand="1" w:evenVBand="0" w:oddHBand="0" w:evenHBand="0" w:firstRowFirstColumn="0" w:firstRowLastColumn="0" w:lastRowFirstColumn="0" w:lastRowLastColumn="0"/>
            <w:tcW w:w="3862" w:type="dxa"/>
            <w:tcBorders>
              <w:top w:val="single" w:sz="4" w:space="0" w:color="auto"/>
              <w:right w:val="nil"/>
            </w:tcBorders>
            <w:shd w:val="clear" w:color="auto" w:fill="auto"/>
            <w:vAlign w:val="center"/>
          </w:tcPr>
          <w:p w14:paraId="762A4A7A" w14:textId="77777777" w:rsidR="00211CA5" w:rsidRPr="000133AD" w:rsidRDefault="00211CA5" w:rsidP="00D94048">
            <w:pPr>
              <w:spacing w:line="360" w:lineRule="auto"/>
              <w:jc w:val="both"/>
              <w:rPr>
                <w:rFonts w:ascii="Book Antiqua" w:eastAsia="Book Antiqua" w:hAnsi="Book Antiqua" w:cs="Book Antiqua"/>
                <w:bCs/>
                <w:color w:val="auto"/>
              </w:rPr>
            </w:pPr>
            <w:r w:rsidRPr="000133AD">
              <w:rPr>
                <w:rFonts w:ascii="Book Antiqua" w:eastAsia="Book Antiqua" w:hAnsi="Book Antiqua" w:cs="Book Antiqua"/>
                <w:bCs/>
                <w:color w:val="auto"/>
              </w:rPr>
              <w:t>Incubation condition</w:t>
            </w:r>
          </w:p>
        </w:tc>
        <w:tc>
          <w:tcPr>
            <w:tcW w:w="5919" w:type="dxa"/>
            <w:gridSpan w:val="2"/>
            <w:tcBorders>
              <w:top w:val="single" w:sz="4" w:space="0" w:color="auto"/>
              <w:left w:val="nil"/>
            </w:tcBorders>
            <w:shd w:val="clear" w:color="auto" w:fill="auto"/>
            <w:vAlign w:val="center"/>
          </w:tcPr>
          <w:p w14:paraId="4F782919" w14:textId="77777777" w:rsidR="00211CA5" w:rsidRPr="000133AD" w:rsidRDefault="00211CA5" w:rsidP="00D9404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Cs/>
                <w:color w:val="auto"/>
              </w:rPr>
            </w:pPr>
            <w:r w:rsidRPr="000133AD">
              <w:rPr>
                <w:rFonts w:ascii="Book Antiqua" w:eastAsia="Book Antiqua" w:hAnsi="Book Antiqua" w:cs="Book Antiqua"/>
                <w:bCs/>
                <w:color w:val="auto"/>
              </w:rPr>
              <w:t>2-DG uptake (nmol/100 mg lipids/10 min)</w:t>
            </w:r>
          </w:p>
        </w:tc>
      </w:tr>
      <w:tr w:rsidR="00233B33" w:rsidRPr="000133AD" w14:paraId="3C52C3D6" w14:textId="77777777" w:rsidTr="00E858D7">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3862" w:type="dxa"/>
            <w:tcBorders>
              <w:right w:val="nil"/>
            </w:tcBorders>
            <w:shd w:val="clear" w:color="auto" w:fill="auto"/>
            <w:vAlign w:val="center"/>
          </w:tcPr>
          <w:p w14:paraId="1B53022A" w14:textId="77777777" w:rsidR="00211CA5" w:rsidRPr="000133AD" w:rsidRDefault="00211CA5" w:rsidP="00D94048">
            <w:pPr>
              <w:spacing w:line="360" w:lineRule="auto"/>
              <w:jc w:val="both"/>
              <w:rPr>
                <w:rFonts w:ascii="Book Antiqua" w:eastAsia="Book Antiqua" w:hAnsi="Book Antiqua" w:cs="Book Antiqua"/>
                <w:bCs/>
                <w:color w:val="auto"/>
              </w:rPr>
            </w:pPr>
            <w:r w:rsidRPr="000133AD">
              <w:rPr>
                <w:rFonts w:ascii="Book Antiqua" w:eastAsia="Book Antiqua" w:hAnsi="Book Antiqua" w:cs="Book Antiqua"/>
                <w:bCs/>
                <w:caps/>
                <w:color w:val="auto"/>
              </w:rPr>
              <w:t>c</w:t>
            </w:r>
            <w:r w:rsidRPr="000133AD">
              <w:rPr>
                <w:rFonts w:ascii="Book Antiqua" w:eastAsia="Book Antiqua" w:hAnsi="Book Antiqua" w:cs="Book Antiqua"/>
                <w:bCs/>
                <w:color w:val="auto"/>
              </w:rPr>
              <w:t xml:space="preserve">ontrol </w:t>
            </w:r>
          </w:p>
        </w:tc>
        <w:tc>
          <w:tcPr>
            <w:tcW w:w="3084" w:type="dxa"/>
            <w:tcBorders>
              <w:left w:val="nil"/>
              <w:right w:val="nil"/>
            </w:tcBorders>
            <w:shd w:val="clear" w:color="auto" w:fill="auto"/>
            <w:tcMar>
              <w:left w:w="284" w:type="dxa"/>
            </w:tcMar>
            <w:vAlign w:val="center"/>
          </w:tcPr>
          <w:p w14:paraId="5A86CC5D" w14:textId="77777777" w:rsidR="00211CA5" w:rsidRPr="000133AD" w:rsidRDefault="00211CA5" w:rsidP="00D9404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Cs/>
                <w:color w:val="auto"/>
              </w:rPr>
            </w:pPr>
            <w:r w:rsidRPr="000133AD">
              <w:rPr>
                <w:rFonts w:ascii="Book Antiqua" w:eastAsia="Book Antiqua" w:hAnsi="Book Antiqua" w:cs="Book Antiqua"/>
                <w:bCs/>
                <w:color w:val="auto"/>
              </w:rPr>
              <w:t>1.30</w:t>
            </w:r>
            <w:r w:rsidR="00213F56"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w:t>
            </w:r>
            <w:r w:rsidR="00213F56"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0.12</w:t>
            </w:r>
          </w:p>
        </w:tc>
        <w:tc>
          <w:tcPr>
            <w:cnfStyle w:val="000010000000" w:firstRow="0" w:lastRow="0" w:firstColumn="0" w:lastColumn="0" w:oddVBand="1" w:evenVBand="0" w:oddHBand="0" w:evenHBand="0" w:firstRowFirstColumn="0" w:firstRowLastColumn="0" w:lastRowFirstColumn="0" w:lastRowLastColumn="0"/>
            <w:tcW w:w="2835" w:type="dxa"/>
            <w:tcBorders>
              <w:left w:val="nil"/>
            </w:tcBorders>
            <w:shd w:val="clear" w:color="auto" w:fill="auto"/>
            <w:tcMar>
              <w:left w:w="284" w:type="dxa"/>
            </w:tcMar>
            <w:vAlign w:val="center"/>
          </w:tcPr>
          <w:p w14:paraId="005AF417" w14:textId="27EAA8AE" w:rsidR="00211CA5" w:rsidRPr="000133AD" w:rsidRDefault="00211CA5" w:rsidP="00D94048">
            <w:pPr>
              <w:spacing w:line="360" w:lineRule="auto"/>
              <w:jc w:val="both"/>
              <w:rPr>
                <w:rFonts w:ascii="Book Antiqua" w:eastAsia="Book Antiqua" w:hAnsi="Book Antiqua" w:cs="Book Antiqua"/>
                <w:bCs/>
                <w:color w:val="auto"/>
              </w:rPr>
            </w:pPr>
            <w:r w:rsidRPr="000133AD">
              <w:rPr>
                <w:rFonts w:ascii="Book Antiqua" w:eastAsia="Book Antiqua" w:hAnsi="Book Antiqua" w:cs="Book Antiqua"/>
                <w:bCs/>
                <w:color w:val="auto"/>
              </w:rPr>
              <w:t>0.49</w:t>
            </w:r>
            <w:r w:rsidR="0023356B"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w:t>
            </w:r>
            <w:r w:rsidR="0023356B"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0.05</w:t>
            </w:r>
          </w:p>
        </w:tc>
      </w:tr>
      <w:tr w:rsidR="00233B33" w:rsidRPr="000133AD" w14:paraId="6ECBE614" w14:textId="77777777" w:rsidTr="00E858D7">
        <w:trPr>
          <w:trHeight w:val="284"/>
        </w:trPr>
        <w:tc>
          <w:tcPr>
            <w:cnfStyle w:val="000010000000" w:firstRow="0" w:lastRow="0" w:firstColumn="0" w:lastColumn="0" w:oddVBand="1" w:evenVBand="0" w:oddHBand="0" w:evenHBand="0" w:firstRowFirstColumn="0" w:firstRowLastColumn="0" w:lastRowFirstColumn="0" w:lastRowLastColumn="0"/>
            <w:tcW w:w="3862" w:type="dxa"/>
            <w:tcBorders>
              <w:right w:val="nil"/>
            </w:tcBorders>
            <w:shd w:val="clear" w:color="auto" w:fill="auto"/>
            <w:vAlign w:val="center"/>
          </w:tcPr>
          <w:p w14:paraId="4E2FCC66" w14:textId="77777777" w:rsidR="00211CA5" w:rsidRPr="000133AD" w:rsidRDefault="00211CA5" w:rsidP="00D94048">
            <w:pPr>
              <w:spacing w:line="360" w:lineRule="auto"/>
              <w:jc w:val="both"/>
              <w:rPr>
                <w:rFonts w:ascii="Book Antiqua" w:eastAsia="Book Antiqua" w:hAnsi="Book Antiqua" w:cs="Book Antiqua"/>
                <w:bCs/>
                <w:color w:val="auto"/>
              </w:rPr>
            </w:pPr>
            <w:r w:rsidRPr="000133AD">
              <w:rPr>
                <w:rFonts w:ascii="Book Antiqua" w:eastAsia="Book Antiqua" w:hAnsi="Book Antiqua" w:cs="Book Antiqua"/>
                <w:bCs/>
                <w:caps/>
                <w:color w:val="auto"/>
              </w:rPr>
              <w:t>i</w:t>
            </w:r>
            <w:r w:rsidRPr="000133AD">
              <w:rPr>
                <w:rFonts w:ascii="Book Antiqua" w:eastAsia="Book Antiqua" w:hAnsi="Book Antiqua" w:cs="Book Antiqua"/>
                <w:bCs/>
                <w:color w:val="auto"/>
              </w:rPr>
              <w:t>nsulin 100 nmol/L</w:t>
            </w:r>
          </w:p>
        </w:tc>
        <w:tc>
          <w:tcPr>
            <w:tcW w:w="3084" w:type="dxa"/>
            <w:tcBorders>
              <w:left w:val="nil"/>
              <w:right w:val="nil"/>
            </w:tcBorders>
            <w:shd w:val="clear" w:color="auto" w:fill="auto"/>
            <w:tcMar>
              <w:left w:w="284" w:type="dxa"/>
            </w:tcMar>
            <w:vAlign w:val="center"/>
          </w:tcPr>
          <w:p w14:paraId="1AC13D3F" w14:textId="77777777" w:rsidR="00211CA5" w:rsidRPr="000133AD" w:rsidRDefault="00211CA5" w:rsidP="00D9404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Cs/>
                <w:color w:val="auto"/>
              </w:rPr>
            </w:pPr>
            <w:r w:rsidRPr="000133AD">
              <w:rPr>
                <w:rFonts w:ascii="Book Antiqua" w:eastAsia="Book Antiqua" w:hAnsi="Book Antiqua" w:cs="Book Antiqua"/>
                <w:bCs/>
                <w:color w:val="auto"/>
              </w:rPr>
              <w:t>13.08</w:t>
            </w:r>
            <w:r w:rsidR="00213F56"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w:t>
            </w:r>
            <w:r w:rsidR="00213F56"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0.31</w:t>
            </w:r>
            <w:r w:rsidR="00414ADE" w:rsidRPr="000133AD">
              <w:rPr>
                <w:rFonts w:ascii="Book Antiqua" w:eastAsia="Book Antiqua" w:hAnsi="Book Antiqua" w:cs="Book Antiqua"/>
                <w:bCs/>
                <w:color w:val="auto"/>
                <w:vertAlign w:val="superscript"/>
              </w:rPr>
              <w:t>e</w:t>
            </w:r>
          </w:p>
        </w:tc>
        <w:tc>
          <w:tcPr>
            <w:cnfStyle w:val="000010000000" w:firstRow="0" w:lastRow="0" w:firstColumn="0" w:lastColumn="0" w:oddVBand="1" w:evenVBand="0" w:oddHBand="0" w:evenHBand="0" w:firstRowFirstColumn="0" w:firstRowLastColumn="0" w:lastRowFirstColumn="0" w:lastRowLastColumn="0"/>
            <w:tcW w:w="2835" w:type="dxa"/>
            <w:tcBorders>
              <w:left w:val="nil"/>
            </w:tcBorders>
            <w:shd w:val="clear" w:color="auto" w:fill="auto"/>
            <w:tcMar>
              <w:left w:w="284" w:type="dxa"/>
            </w:tcMar>
            <w:vAlign w:val="center"/>
          </w:tcPr>
          <w:p w14:paraId="02576BB6" w14:textId="2B003868" w:rsidR="00211CA5" w:rsidRPr="000133AD" w:rsidRDefault="00211CA5" w:rsidP="00D94048">
            <w:pPr>
              <w:spacing w:line="360" w:lineRule="auto"/>
              <w:jc w:val="both"/>
              <w:rPr>
                <w:rFonts w:ascii="Book Antiqua" w:eastAsia="Book Antiqua" w:hAnsi="Book Antiqua" w:cs="Book Antiqua"/>
                <w:bCs/>
                <w:color w:val="auto"/>
              </w:rPr>
            </w:pPr>
            <w:r w:rsidRPr="000133AD">
              <w:rPr>
                <w:rFonts w:ascii="Book Antiqua" w:eastAsia="Book Antiqua" w:hAnsi="Book Antiqua" w:cs="Book Antiqua"/>
                <w:bCs/>
                <w:color w:val="auto"/>
              </w:rPr>
              <w:t>1.49</w:t>
            </w:r>
            <w:r w:rsidR="0023356B"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w:t>
            </w:r>
            <w:r w:rsidR="0023356B"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0.19</w:t>
            </w:r>
            <w:r w:rsidR="00414ADE" w:rsidRPr="000133AD">
              <w:rPr>
                <w:rFonts w:ascii="Book Antiqua" w:eastAsia="Book Antiqua" w:hAnsi="Book Antiqua" w:cs="Book Antiqua"/>
                <w:bCs/>
                <w:color w:val="auto"/>
                <w:vertAlign w:val="superscript"/>
              </w:rPr>
              <w:t>e</w:t>
            </w:r>
          </w:p>
        </w:tc>
      </w:tr>
      <w:tr w:rsidR="00233B33" w:rsidRPr="000133AD" w14:paraId="0DB41F8A" w14:textId="77777777" w:rsidTr="00E858D7">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3862" w:type="dxa"/>
            <w:tcBorders>
              <w:right w:val="nil"/>
            </w:tcBorders>
            <w:shd w:val="clear" w:color="auto" w:fill="auto"/>
            <w:vAlign w:val="center"/>
          </w:tcPr>
          <w:p w14:paraId="1F46799E" w14:textId="4280BF3A" w:rsidR="00211CA5" w:rsidRPr="000133AD" w:rsidRDefault="00211CA5" w:rsidP="00D94048">
            <w:pPr>
              <w:spacing w:line="360" w:lineRule="auto"/>
              <w:jc w:val="both"/>
              <w:rPr>
                <w:rFonts w:ascii="Book Antiqua" w:eastAsia="Book Antiqua" w:hAnsi="Book Antiqua" w:cs="Book Antiqua"/>
                <w:bCs/>
                <w:color w:val="auto"/>
              </w:rPr>
            </w:pPr>
            <w:r w:rsidRPr="000133AD">
              <w:rPr>
                <w:rFonts w:ascii="Book Antiqua" w:eastAsia="Book Antiqua" w:hAnsi="Book Antiqua" w:cs="Book Antiqua"/>
                <w:bCs/>
                <w:caps/>
                <w:color w:val="auto"/>
              </w:rPr>
              <w:t>m</w:t>
            </w:r>
            <w:r w:rsidRPr="000133AD">
              <w:rPr>
                <w:rFonts w:ascii="Book Antiqua" w:eastAsia="Book Antiqua" w:hAnsi="Book Antiqua" w:cs="Book Antiqua"/>
                <w:bCs/>
                <w:color w:val="auto"/>
              </w:rPr>
              <w:t>ethylamine 1</w:t>
            </w:r>
            <w:r w:rsidR="0023356B"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mmol/L</w:t>
            </w:r>
          </w:p>
        </w:tc>
        <w:tc>
          <w:tcPr>
            <w:tcW w:w="3084" w:type="dxa"/>
            <w:tcBorders>
              <w:left w:val="nil"/>
              <w:right w:val="nil"/>
            </w:tcBorders>
            <w:shd w:val="clear" w:color="auto" w:fill="auto"/>
            <w:tcMar>
              <w:left w:w="284" w:type="dxa"/>
            </w:tcMar>
            <w:vAlign w:val="center"/>
          </w:tcPr>
          <w:p w14:paraId="6DB45F9D" w14:textId="6C2457F5" w:rsidR="00211CA5" w:rsidRPr="000133AD" w:rsidRDefault="00211CA5" w:rsidP="00D9404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Cs/>
                <w:color w:val="auto"/>
              </w:rPr>
            </w:pPr>
            <w:r w:rsidRPr="000133AD">
              <w:rPr>
                <w:rFonts w:ascii="Book Antiqua" w:eastAsia="Book Antiqua" w:hAnsi="Book Antiqua" w:cs="Book Antiqua"/>
                <w:bCs/>
                <w:color w:val="auto"/>
              </w:rPr>
              <w:t>11.27</w:t>
            </w:r>
            <w:r w:rsidR="0023356B"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w:t>
            </w:r>
            <w:r w:rsidR="0023356B"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1.17</w:t>
            </w:r>
            <w:r w:rsidR="00414ADE" w:rsidRPr="000133AD">
              <w:rPr>
                <w:rFonts w:ascii="Book Antiqua" w:eastAsia="Book Antiqua" w:hAnsi="Book Antiqua" w:cs="Book Antiqua"/>
                <w:bCs/>
                <w:color w:val="auto"/>
                <w:vertAlign w:val="superscript"/>
              </w:rPr>
              <w:t>e</w:t>
            </w:r>
          </w:p>
        </w:tc>
        <w:tc>
          <w:tcPr>
            <w:cnfStyle w:val="000010000000" w:firstRow="0" w:lastRow="0" w:firstColumn="0" w:lastColumn="0" w:oddVBand="1" w:evenVBand="0" w:oddHBand="0" w:evenHBand="0" w:firstRowFirstColumn="0" w:firstRowLastColumn="0" w:lastRowFirstColumn="0" w:lastRowLastColumn="0"/>
            <w:tcW w:w="2835" w:type="dxa"/>
            <w:tcBorders>
              <w:left w:val="nil"/>
            </w:tcBorders>
            <w:shd w:val="clear" w:color="auto" w:fill="auto"/>
            <w:tcMar>
              <w:left w:w="284" w:type="dxa"/>
            </w:tcMar>
            <w:vAlign w:val="center"/>
          </w:tcPr>
          <w:p w14:paraId="3BC4F33C" w14:textId="00CA072F" w:rsidR="00211CA5" w:rsidRPr="000133AD" w:rsidRDefault="00211CA5" w:rsidP="00D94048">
            <w:pPr>
              <w:spacing w:line="360" w:lineRule="auto"/>
              <w:jc w:val="both"/>
              <w:rPr>
                <w:rFonts w:ascii="Book Antiqua" w:eastAsia="Book Antiqua" w:hAnsi="Book Antiqua" w:cs="Book Antiqua"/>
                <w:bCs/>
                <w:color w:val="auto"/>
              </w:rPr>
            </w:pPr>
            <w:r w:rsidRPr="000133AD">
              <w:rPr>
                <w:rFonts w:ascii="Book Antiqua" w:eastAsia="Book Antiqua" w:hAnsi="Book Antiqua" w:cs="Book Antiqua"/>
                <w:bCs/>
                <w:color w:val="auto"/>
              </w:rPr>
              <w:t>0.86</w:t>
            </w:r>
            <w:r w:rsidR="0023356B"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w:t>
            </w:r>
            <w:r w:rsidR="0023356B"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1.3</w:t>
            </w:r>
            <w:r w:rsidR="00414ADE" w:rsidRPr="000133AD">
              <w:rPr>
                <w:rFonts w:ascii="Book Antiqua" w:eastAsia="Book Antiqua" w:hAnsi="Book Antiqua" w:cs="Book Antiqua"/>
                <w:bCs/>
                <w:color w:val="auto"/>
                <w:vertAlign w:val="superscript"/>
              </w:rPr>
              <w:t>b</w:t>
            </w:r>
          </w:p>
        </w:tc>
      </w:tr>
      <w:tr w:rsidR="00233B33" w:rsidRPr="000133AD" w14:paraId="061EFF34" w14:textId="77777777" w:rsidTr="00E858D7">
        <w:trPr>
          <w:trHeight w:val="284"/>
        </w:trPr>
        <w:tc>
          <w:tcPr>
            <w:cnfStyle w:val="000010000000" w:firstRow="0" w:lastRow="0" w:firstColumn="0" w:lastColumn="0" w:oddVBand="1" w:evenVBand="0" w:oddHBand="0" w:evenHBand="0" w:firstRowFirstColumn="0" w:firstRowLastColumn="0" w:lastRowFirstColumn="0" w:lastRowLastColumn="0"/>
            <w:tcW w:w="3862" w:type="dxa"/>
            <w:tcBorders>
              <w:right w:val="nil"/>
            </w:tcBorders>
            <w:shd w:val="clear" w:color="auto" w:fill="auto"/>
            <w:vAlign w:val="center"/>
          </w:tcPr>
          <w:p w14:paraId="522AA356" w14:textId="5D1EA579" w:rsidR="00211CA5" w:rsidRPr="000133AD" w:rsidRDefault="00211CA5" w:rsidP="00D94048">
            <w:pPr>
              <w:spacing w:line="360" w:lineRule="auto"/>
              <w:jc w:val="both"/>
              <w:rPr>
                <w:rFonts w:ascii="Book Antiqua" w:eastAsia="Book Antiqua" w:hAnsi="Book Antiqua" w:cs="Book Antiqua"/>
                <w:bCs/>
                <w:color w:val="auto"/>
              </w:rPr>
            </w:pPr>
            <w:r w:rsidRPr="000133AD">
              <w:rPr>
                <w:rFonts w:ascii="Book Antiqua" w:eastAsia="Book Antiqua" w:hAnsi="Book Antiqua" w:cs="Book Antiqua"/>
                <w:bCs/>
                <w:caps/>
                <w:color w:val="auto"/>
              </w:rPr>
              <w:t>m</w:t>
            </w:r>
            <w:r w:rsidRPr="000133AD">
              <w:rPr>
                <w:rFonts w:ascii="Book Antiqua" w:eastAsia="Book Antiqua" w:hAnsi="Book Antiqua" w:cs="Book Antiqua"/>
                <w:bCs/>
                <w:color w:val="auto"/>
              </w:rPr>
              <w:t>et + pargyline 1</w:t>
            </w:r>
            <w:r w:rsidR="0023356B"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 xml:space="preserve">mmol/L </w:t>
            </w:r>
          </w:p>
        </w:tc>
        <w:tc>
          <w:tcPr>
            <w:tcW w:w="3084" w:type="dxa"/>
            <w:tcBorders>
              <w:left w:val="nil"/>
              <w:right w:val="nil"/>
            </w:tcBorders>
            <w:shd w:val="clear" w:color="auto" w:fill="auto"/>
            <w:tcMar>
              <w:left w:w="284" w:type="dxa"/>
            </w:tcMar>
            <w:vAlign w:val="center"/>
          </w:tcPr>
          <w:p w14:paraId="48C8E88B" w14:textId="69D0BA46" w:rsidR="00211CA5" w:rsidRPr="000133AD" w:rsidRDefault="00211CA5" w:rsidP="00D9404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Cs/>
                <w:color w:val="auto"/>
              </w:rPr>
            </w:pPr>
            <w:r w:rsidRPr="000133AD">
              <w:rPr>
                <w:rFonts w:ascii="Book Antiqua" w:eastAsia="Book Antiqua" w:hAnsi="Book Antiqua" w:cs="Book Antiqua"/>
                <w:bCs/>
                <w:color w:val="auto"/>
              </w:rPr>
              <w:t>6.37</w:t>
            </w:r>
            <w:r w:rsidR="0023356B"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w:t>
            </w:r>
            <w:r w:rsidR="0023356B"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0.88</w:t>
            </w:r>
            <w:r w:rsidR="0076327D" w:rsidRPr="000133AD">
              <w:rPr>
                <w:rFonts w:ascii="Book Antiqua" w:eastAsia="Book Antiqua" w:hAnsi="Book Antiqua" w:cs="Book Antiqua"/>
                <w:bCs/>
                <w:color w:val="auto"/>
                <w:vertAlign w:val="superscript"/>
              </w:rPr>
              <w:t>f</w:t>
            </w:r>
          </w:p>
        </w:tc>
        <w:tc>
          <w:tcPr>
            <w:cnfStyle w:val="000010000000" w:firstRow="0" w:lastRow="0" w:firstColumn="0" w:lastColumn="0" w:oddVBand="1" w:evenVBand="0" w:oddHBand="0" w:evenHBand="0" w:firstRowFirstColumn="0" w:firstRowLastColumn="0" w:lastRowFirstColumn="0" w:lastRowLastColumn="0"/>
            <w:tcW w:w="2835" w:type="dxa"/>
            <w:tcBorders>
              <w:left w:val="nil"/>
            </w:tcBorders>
            <w:shd w:val="clear" w:color="auto" w:fill="auto"/>
            <w:tcMar>
              <w:left w:w="284" w:type="dxa"/>
            </w:tcMar>
            <w:vAlign w:val="center"/>
          </w:tcPr>
          <w:p w14:paraId="5E8DEF37" w14:textId="627E1663" w:rsidR="00211CA5" w:rsidRPr="000133AD" w:rsidRDefault="00211CA5" w:rsidP="00D94048">
            <w:pPr>
              <w:spacing w:line="360" w:lineRule="auto"/>
              <w:jc w:val="both"/>
              <w:rPr>
                <w:rFonts w:ascii="Book Antiqua" w:eastAsia="Book Antiqua" w:hAnsi="Book Antiqua" w:cs="Book Antiqua"/>
                <w:bCs/>
                <w:color w:val="auto"/>
              </w:rPr>
            </w:pPr>
            <w:r w:rsidRPr="000133AD">
              <w:rPr>
                <w:rFonts w:ascii="Book Antiqua" w:eastAsia="Book Antiqua" w:hAnsi="Book Antiqua" w:cs="Book Antiqua"/>
                <w:bCs/>
                <w:color w:val="auto"/>
              </w:rPr>
              <w:t>0.84</w:t>
            </w:r>
            <w:r w:rsidR="0023356B"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w:t>
            </w:r>
            <w:r w:rsidR="0023356B"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0.09</w:t>
            </w:r>
          </w:p>
        </w:tc>
      </w:tr>
      <w:tr w:rsidR="00233B33" w:rsidRPr="000133AD" w14:paraId="0E343675" w14:textId="77777777" w:rsidTr="00E858D7">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3862" w:type="dxa"/>
            <w:tcBorders>
              <w:right w:val="nil"/>
            </w:tcBorders>
            <w:shd w:val="clear" w:color="auto" w:fill="auto"/>
            <w:vAlign w:val="center"/>
          </w:tcPr>
          <w:p w14:paraId="6E3128C8" w14:textId="77777777" w:rsidR="00211CA5" w:rsidRPr="000133AD" w:rsidRDefault="00211CA5" w:rsidP="00D94048">
            <w:pPr>
              <w:spacing w:line="360" w:lineRule="auto"/>
              <w:jc w:val="both"/>
              <w:rPr>
                <w:rFonts w:ascii="Book Antiqua" w:eastAsia="Book Antiqua" w:hAnsi="Book Antiqua" w:cs="Book Antiqua"/>
                <w:bCs/>
                <w:color w:val="auto"/>
              </w:rPr>
            </w:pPr>
            <w:r w:rsidRPr="000133AD">
              <w:rPr>
                <w:rFonts w:ascii="Book Antiqua" w:eastAsia="Book Antiqua" w:hAnsi="Book Antiqua" w:cs="Book Antiqua"/>
                <w:bCs/>
                <w:caps/>
                <w:color w:val="auto"/>
              </w:rPr>
              <w:t>m</w:t>
            </w:r>
            <w:r w:rsidRPr="000133AD">
              <w:rPr>
                <w:rFonts w:ascii="Book Antiqua" w:eastAsia="Book Antiqua" w:hAnsi="Book Antiqua" w:cs="Book Antiqua"/>
                <w:bCs/>
                <w:color w:val="auto"/>
              </w:rPr>
              <w:t xml:space="preserve">et + </w:t>
            </w:r>
            <w:proofErr w:type="spellStart"/>
            <w:r w:rsidRPr="000133AD">
              <w:rPr>
                <w:rFonts w:ascii="Book Antiqua" w:eastAsia="Book Antiqua" w:hAnsi="Book Antiqua" w:cs="Book Antiqua"/>
                <w:bCs/>
                <w:color w:val="auto"/>
              </w:rPr>
              <w:t>semicarbazide</w:t>
            </w:r>
            <w:proofErr w:type="spellEnd"/>
            <w:r w:rsidRPr="000133AD">
              <w:rPr>
                <w:rFonts w:ascii="Book Antiqua" w:eastAsia="Book Antiqua" w:hAnsi="Book Antiqua" w:cs="Book Antiqua"/>
                <w:bCs/>
                <w:color w:val="auto"/>
              </w:rPr>
              <w:t xml:space="preserve"> 1 mmol/L</w:t>
            </w:r>
          </w:p>
        </w:tc>
        <w:tc>
          <w:tcPr>
            <w:tcW w:w="3084" w:type="dxa"/>
            <w:tcBorders>
              <w:left w:val="nil"/>
              <w:right w:val="nil"/>
            </w:tcBorders>
            <w:shd w:val="clear" w:color="auto" w:fill="auto"/>
            <w:tcMar>
              <w:left w:w="284" w:type="dxa"/>
            </w:tcMar>
            <w:vAlign w:val="center"/>
          </w:tcPr>
          <w:p w14:paraId="6EF67804" w14:textId="6582C8BB" w:rsidR="00211CA5" w:rsidRPr="000133AD" w:rsidRDefault="00211CA5" w:rsidP="00D9404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Cs/>
                <w:color w:val="auto"/>
              </w:rPr>
            </w:pPr>
            <w:r w:rsidRPr="000133AD">
              <w:rPr>
                <w:rFonts w:ascii="Book Antiqua" w:eastAsia="Book Antiqua" w:hAnsi="Book Antiqua" w:cs="Book Antiqua"/>
                <w:bCs/>
                <w:color w:val="auto"/>
              </w:rPr>
              <w:t>1.32</w:t>
            </w:r>
            <w:r w:rsidR="0023356B"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w:t>
            </w:r>
            <w:r w:rsidR="0023356B"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0.19</w:t>
            </w:r>
            <w:r w:rsidR="0076327D" w:rsidRPr="000133AD">
              <w:rPr>
                <w:rFonts w:ascii="Book Antiqua" w:eastAsia="Book Antiqua" w:hAnsi="Book Antiqua" w:cs="Book Antiqua"/>
                <w:bCs/>
                <w:color w:val="auto"/>
                <w:vertAlign w:val="superscript"/>
              </w:rPr>
              <w:t>f</w:t>
            </w:r>
          </w:p>
        </w:tc>
        <w:tc>
          <w:tcPr>
            <w:cnfStyle w:val="000010000000" w:firstRow="0" w:lastRow="0" w:firstColumn="0" w:lastColumn="0" w:oddVBand="1" w:evenVBand="0" w:oddHBand="0" w:evenHBand="0" w:firstRowFirstColumn="0" w:firstRowLastColumn="0" w:lastRowFirstColumn="0" w:lastRowLastColumn="0"/>
            <w:tcW w:w="2835" w:type="dxa"/>
            <w:tcBorders>
              <w:left w:val="nil"/>
            </w:tcBorders>
            <w:shd w:val="clear" w:color="auto" w:fill="auto"/>
            <w:tcMar>
              <w:left w:w="284" w:type="dxa"/>
            </w:tcMar>
            <w:vAlign w:val="center"/>
          </w:tcPr>
          <w:p w14:paraId="006718EF" w14:textId="056E71D8" w:rsidR="00211CA5" w:rsidRPr="000133AD" w:rsidRDefault="00211CA5" w:rsidP="00D94048">
            <w:pPr>
              <w:spacing w:line="360" w:lineRule="auto"/>
              <w:jc w:val="both"/>
              <w:rPr>
                <w:rFonts w:ascii="Book Antiqua" w:eastAsia="Book Antiqua" w:hAnsi="Book Antiqua" w:cs="Book Antiqua"/>
                <w:bCs/>
                <w:color w:val="auto"/>
              </w:rPr>
            </w:pPr>
            <w:r w:rsidRPr="000133AD">
              <w:rPr>
                <w:rFonts w:ascii="Book Antiqua" w:eastAsia="Book Antiqua" w:hAnsi="Book Antiqua" w:cs="Book Antiqua"/>
                <w:bCs/>
                <w:color w:val="auto"/>
              </w:rPr>
              <w:t>0.60</w:t>
            </w:r>
            <w:r w:rsidR="0023356B"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w:t>
            </w:r>
            <w:r w:rsidR="0023356B"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0.08</w:t>
            </w:r>
            <w:r w:rsidR="00505238" w:rsidRPr="000133AD">
              <w:rPr>
                <w:rFonts w:ascii="Book Antiqua" w:eastAsia="Book Antiqua" w:hAnsi="Book Antiqua" w:cs="Book Antiqua"/>
                <w:bCs/>
                <w:color w:val="auto"/>
                <w:vertAlign w:val="superscript"/>
              </w:rPr>
              <w:t>c</w:t>
            </w:r>
          </w:p>
        </w:tc>
      </w:tr>
      <w:tr w:rsidR="00233B33" w:rsidRPr="000133AD" w14:paraId="3998B655" w14:textId="77777777" w:rsidTr="00E858D7">
        <w:trPr>
          <w:trHeight w:val="284"/>
        </w:trPr>
        <w:tc>
          <w:tcPr>
            <w:cnfStyle w:val="000010000000" w:firstRow="0" w:lastRow="0" w:firstColumn="0" w:lastColumn="0" w:oddVBand="1" w:evenVBand="0" w:oddHBand="0" w:evenHBand="0" w:firstRowFirstColumn="0" w:firstRowLastColumn="0" w:lastRowFirstColumn="0" w:lastRowLastColumn="0"/>
            <w:tcW w:w="3862" w:type="dxa"/>
            <w:tcBorders>
              <w:bottom w:val="single" w:sz="8" w:space="0" w:color="auto"/>
              <w:right w:val="nil"/>
            </w:tcBorders>
            <w:shd w:val="clear" w:color="auto" w:fill="auto"/>
            <w:vAlign w:val="center"/>
          </w:tcPr>
          <w:p w14:paraId="0419F1BD" w14:textId="77777777" w:rsidR="00211CA5" w:rsidRPr="000133AD" w:rsidRDefault="00211CA5" w:rsidP="00D94048">
            <w:pPr>
              <w:spacing w:line="360" w:lineRule="auto"/>
              <w:jc w:val="both"/>
              <w:rPr>
                <w:rFonts w:ascii="Book Antiqua" w:eastAsia="Book Antiqua" w:hAnsi="Book Antiqua" w:cs="Book Antiqua"/>
                <w:bCs/>
                <w:color w:val="auto"/>
              </w:rPr>
            </w:pPr>
            <w:r w:rsidRPr="000133AD">
              <w:rPr>
                <w:rFonts w:ascii="Book Antiqua" w:eastAsia="Book Antiqua" w:hAnsi="Book Antiqua" w:cs="Book Antiqua"/>
                <w:bCs/>
                <w:caps/>
                <w:color w:val="auto"/>
              </w:rPr>
              <w:t>m</w:t>
            </w:r>
            <w:r w:rsidRPr="000133AD">
              <w:rPr>
                <w:rFonts w:ascii="Book Antiqua" w:eastAsia="Book Antiqua" w:hAnsi="Book Antiqua" w:cs="Book Antiqua"/>
                <w:bCs/>
                <w:color w:val="auto"/>
              </w:rPr>
              <w:t xml:space="preserve">et + pargyline + </w:t>
            </w:r>
            <w:proofErr w:type="spellStart"/>
            <w:r w:rsidRPr="000133AD">
              <w:rPr>
                <w:rFonts w:ascii="Book Antiqua" w:eastAsia="Book Antiqua" w:hAnsi="Book Antiqua" w:cs="Book Antiqua"/>
                <w:bCs/>
                <w:color w:val="auto"/>
              </w:rPr>
              <w:t>semicarbazide</w:t>
            </w:r>
            <w:proofErr w:type="spellEnd"/>
          </w:p>
        </w:tc>
        <w:tc>
          <w:tcPr>
            <w:tcW w:w="3084" w:type="dxa"/>
            <w:tcBorders>
              <w:left w:val="nil"/>
              <w:bottom w:val="single" w:sz="8" w:space="0" w:color="auto"/>
              <w:right w:val="nil"/>
            </w:tcBorders>
            <w:shd w:val="clear" w:color="auto" w:fill="auto"/>
            <w:tcMar>
              <w:left w:w="284" w:type="dxa"/>
            </w:tcMar>
            <w:vAlign w:val="center"/>
          </w:tcPr>
          <w:p w14:paraId="725B8939" w14:textId="47B2B627" w:rsidR="00211CA5" w:rsidRPr="000133AD" w:rsidRDefault="00211CA5" w:rsidP="00D9404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Cs/>
                <w:color w:val="auto"/>
              </w:rPr>
            </w:pPr>
            <w:r w:rsidRPr="000133AD">
              <w:rPr>
                <w:rFonts w:ascii="Book Antiqua" w:eastAsia="Book Antiqua" w:hAnsi="Book Antiqua" w:cs="Book Antiqua"/>
                <w:bCs/>
                <w:color w:val="auto"/>
              </w:rPr>
              <w:t>1.18</w:t>
            </w:r>
            <w:r w:rsidR="0023356B"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w:t>
            </w:r>
            <w:r w:rsidR="0023356B"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0.34</w:t>
            </w:r>
            <w:r w:rsidR="0076327D" w:rsidRPr="000133AD">
              <w:rPr>
                <w:rFonts w:ascii="Book Antiqua" w:eastAsia="Book Antiqua" w:hAnsi="Book Antiqua" w:cs="Book Antiqua"/>
                <w:bCs/>
                <w:color w:val="auto"/>
                <w:vertAlign w:val="superscript"/>
              </w:rPr>
              <w:t>f</w:t>
            </w:r>
          </w:p>
        </w:tc>
        <w:tc>
          <w:tcPr>
            <w:cnfStyle w:val="000010000000" w:firstRow="0" w:lastRow="0" w:firstColumn="0" w:lastColumn="0" w:oddVBand="1" w:evenVBand="0" w:oddHBand="0" w:evenHBand="0" w:firstRowFirstColumn="0" w:firstRowLastColumn="0" w:lastRowFirstColumn="0" w:lastRowLastColumn="0"/>
            <w:tcW w:w="2835" w:type="dxa"/>
            <w:tcBorders>
              <w:left w:val="nil"/>
              <w:bottom w:val="single" w:sz="8" w:space="0" w:color="auto"/>
            </w:tcBorders>
            <w:shd w:val="clear" w:color="auto" w:fill="auto"/>
            <w:tcMar>
              <w:left w:w="284" w:type="dxa"/>
            </w:tcMar>
            <w:vAlign w:val="center"/>
          </w:tcPr>
          <w:p w14:paraId="3CAC507E" w14:textId="3FB00ED8" w:rsidR="00211CA5" w:rsidRPr="000133AD" w:rsidRDefault="00211CA5" w:rsidP="00D94048">
            <w:pPr>
              <w:spacing w:line="360" w:lineRule="auto"/>
              <w:jc w:val="both"/>
              <w:rPr>
                <w:rFonts w:ascii="Book Antiqua" w:eastAsia="Book Antiqua" w:hAnsi="Book Antiqua" w:cs="Book Antiqua"/>
                <w:bCs/>
                <w:color w:val="auto"/>
              </w:rPr>
            </w:pPr>
            <w:r w:rsidRPr="000133AD">
              <w:rPr>
                <w:rFonts w:ascii="Book Antiqua" w:eastAsia="Book Antiqua" w:hAnsi="Book Antiqua" w:cs="Book Antiqua"/>
                <w:bCs/>
                <w:color w:val="auto"/>
              </w:rPr>
              <w:t>0.59</w:t>
            </w:r>
            <w:r w:rsidR="0023356B"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w:t>
            </w:r>
            <w:r w:rsidR="0023356B"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0.07</w:t>
            </w:r>
            <w:r w:rsidR="00505238" w:rsidRPr="000133AD">
              <w:rPr>
                <w:rFonts w:ascii="Book Antiqua" w:eastAsia="Book Antiqua" w:hAnsi="Book Antiqua" w:cs="Book Antiqua"/>
                <w:bCs/>
                <w:color w:val="auto"/>
                <w:vertAlign w:val="superscript"/>
              </w:rPr>
              <w:t>d</w:t>
            </w:r>
          </w:p>
        </w:tc>
      </w:tr>
    </w:tbl>
    <w:p w14:paraId="45642DE4" w14:textId="08554E93" w:rsidR="006F563C" w:rsidRDefault="00211CA5" w:rsidP="00D94048">
      <w:pPr>
        <w:spacing w:line="360" w:lineRule="auto"/>
        <w:jc w:val="both"/>
        <w:rPr>
          <w:rFonts w:ascii="Book Antiqua" w:eastAsia="Book Antiqua" w:hAnsi="Book Antiqua" w:cs="Book Antiqua"/>
          <w:bCs/>
        </w:rPr>
      </w:pPr>
      <w:r w:rsidRPr="000133AD">
        <w:rPr>
          <w:rFonts w:ascii="Book Antiqua" w:eastAsia="Book Antiqua" w:hAnsi="Book Antiqua" w:cs="Book Antiqua"/>
          <w:bCs/>
        </w:rPr>
        <w:t xml:space="preserve">Glucose uptake was assayed </w:t>
      </w:r>
      <w:r w:rsidR="0023356B" w:rsidRPr="000133AD">
        <w:rPr>
          <w:rFonts w:ascii="Book Antiqua" w:eastAsia="Book Antiqua" w:hAnsi="Book Antiqua" w:cs="Book Antiqua"/>
          <w:bCs/>
        </w:rPr>
        <w:t xml:space="preserve">for </w:t>
      </w:r>
      <w:r w:rsidRPr="000133AD">
        <w:rPr>
          <w:rFonts w:ascii="Book Antiqua" w:eastAsia="Book Antiqua" w:hAnsi="Book Antiqua" w:cs="Book Antiqua"/>
          <w:bCs/>
        </w:rPr>
        <w:t>10 min after 45-min incubation with the indicated doses of agents. Mean</w:t>
      </w:r>
      <w:r w:rsidR="006C7249" w:rsidRPr="000133AD">
        <w:rPr>
          <w:rFonts w:ascii="Book Antiqua" w:eastAsia="Book Antiqua" w:hAnsi="Book Antiqua" w:cs="Book Antiqua"/>
          <w:bCs/>
        </w:rPr>
        <w:t xml:space="preserve"> </w:t>
      </w:r>
      <w:r w:rsidRPr="000133AD">
        <w:rPr>
          <w:rFonts w:ascii="Book Antiqua" w:eastAsia="Book Antiqua" w:hAnsi="Book Antiqua" w:cs="Book Antiqua"/>
          <w:bCs/>
        </w:rPr>
        <w:t>±</w:t>
      </w:r>
      <w:r w:rsidR="006C7249" w:rsidRPr="000133AD">
        <w:rPr>
          <w:rFonts w:ascii="Book Antiqua" w:eastAsia="Book Antiqua" w:hAnsi="Book Antiqua" w:cs="Book Antiqua"/>
          <w:bCs/>
        </w:rPr>
        <w:t xml:space="preserve"> </w:t>
      </w:r>
      <w:r w:rsidR="00D04116">
        <w:rPr>
          <w:rFonts w:ascii="Book Antiqua" w:eastAsia="Book Antiqua" w:hAnsi="Book Antiqua" w:cs="Book Antiqua"/>
          <w:bCs/>
        </w:rPr>
        <w:t>SE</w:t>
      </w:r>
      <w:r w:rsidR="00D04116">
        <w:rPr>
          <w:rFonts w:ascii="Book Antiqua" w:eastAsia="Book Antiqua" w:hAnsi="Book Antiqua" w:cs="Book Antiqua"/>
        </w:rPr>
        <w:t xml:space="preserve"> </w:t>
      </w:r>
      <w:r w:rsidR="00472075" w:rsidRPr="000133AD">
        <w:rPr>
          <w:rFonts w:ascii="Book Antiqua" w:eastAsia="Book Antiqua" w:hAnsi="Book Antiqua" w:cs="Book Antiqua"/>
        </w:rPr>
        <w:t>of the mean</w:t>
      </w:r>
      <w:r w:rsidRPr="000133AD">
        <w:rPr>
          <w:rFonts w:ascii="Book Antiqua" w:eastAsia="Book Antiqua" w:hAnsi="Book Antiqua" w:cs="Book Antiqua"/>
          <w:bCs/>
        </w:rPr>
        <w:t xml:space="preserve"> of 8-9 rat and 18 human adipocyte preparations. Difference between insulin or methylamine and control significant at: </w:t>
      </w:r>
    </w:p>
    <w:p w14:paraId="771858CB" w14:textId="7791CE70" w:rsidR="006F563C" w:rsidRDefault="00605EAA" w:rsidP="00D94048">
      <w:pPr>
        <w:spacing w:line="360" w:lineRule="auto"/>
        <w:jc w:val="both"/>
        <w:rPr>
          <w:rFonts w:ascii="Book Antiqua" w:eastAsia="Book Antiqua" w:hAnsi="Book Antiqua" w:cs="Book Antiqua"/>
          <w:bCs/>
        </w:rPr>
      </w:pPr>
      <w:proofErr w:type="spellStart"/>
      <w:r w:rsidRPr="000133AD">
        <w:rPr>
          <w:rFonts w:ascii="Book Antiqua" w:eastAsia="Book Antiqua" w:hAnsi="Book Antiqua" w:cs="Book Antiqua"/>
          <w:bCs/>
          <w:vertAlign w:val="superscript"/>
        </w:rPr>
        <w:t>a</w:t>
      </w:r>
      <w:r w:rsidRPr="000133AD">
        <w:rPr>
          <w:rFonts w:ascii="Book Antiqua" w:eastAsia="Book Antiqua" w:hAnsi="Book Antiqua" w:cs="Book Antiqua"/>
          <w:bCs/>
          <w:i/>
        </w:rPr>
        <w:t>P</w:t>
      </w:r>
      <w:proofErr w:type="spellEnd"/>
      <w:r w:rsidRPr="000133AD">
        <w:rPr>
          <w:rFonts w:ascii="Book Antiqua" w:eastAsia="Book Antiqua" w:hAnsi="Book Antiqua" w:cs="Book Antiqua"/>
          <w:bCs/>
        </w:rPr>
        <w:t xml:space="preserve"> &lt; 0.05</w:t>
      </w:r>
      <w:r w:rsidR="006F563C">
        <w:rPr>
          <w:rFonts w:ascii="Book Antiqua" w:eastAsia="Book Antiqua" w:hAnsi="Book Antiqua" w:cs="Book Antiqua"/>
          <w:bCs/>
        </w:rPr>
        <w:t>.</w:t>
      </w:r>
    </w:p>
    <w:p w14:paraId="0E69F8FA" w14:textId="29673610" w:rsidR="006F563C" w:rsidRDefault="006C7249" w:rsidP="00D94048">
      <w:pPr>
        <w:spacing w:line="360" w:lineRule="auto"/>
        <w:jc w:val="both"/>
        <w:rPr>
          <w:rFonts w:ascii="Book Antiqua" w:eastAsia="Book Antiqua" w:hAnsi="Book Antiqua" w:cs="Book Antiqua"/>
          <w:bCs/>
        </w:rPr>
      </w:pPr>
      <w:proofErr w:type="spellStart"/>
      <w:r w:rsidRPr="000133AD">
        <w:rPr>
          <w:rFonts w:ascii="Book Antiqua" w:eastAsia="Book Antiqua" w:hAnsi="Book Antiqua" w:cs="Book Antiqua"/>
          <w:bCs/>
          <w:vertAlign w:val="superscript"/>
        </w:rPr>
        <w:t>b</w:t>
      </w:r>
      <w:r w:rsidR="00211CA5" w:rsidRPr="000133AD">
        <w:rPr>
          <w:rFonts w:ascii="Book Antiqua" w:eastAsia="Book Antiqua" w:hAnsi="Book Antiqua" w:cs="Book Antiqua"/>
          <w:bCs/>
          <w:i/>
        </w:rPr>
        <w:t>P</w:t>
      </w:r>
      <w:proofErr w:type="spellEnd"/>
      <w:r w:rsidR="00211CA5" w:rsidRPr="000133AD">
        <w:rPr>
          <w:rFonts w:ascii="Book Antiqua" w:eastAsia="Book Antiqua" w:hAnsi="Book Antiqua" w:cs="Book Antiqua"/>
          <w:bCs/>
        </w:rPr>
        <w:t xml:space="preserve"> &lt;</w:t>
      </w:r>
      <w:r w:rsidR="003B6C38" w:rsidRPr="000133AD">
        <w:rPr>
          <w:rFonts w:ascii="Book Antiqua" w:eastAsia="Book Antiqua" w:hAnsi="Book Antiqua" w:cs="Book Antiqua"/>
          <w:bCs/>
        </w:rPr>
        <w:t xml:space="preserve"> </w:t>
      </w:r>
      <w:r w:rsidR="00211CA5" w:rsidRPr="000133AD">
        <w:rPr>
          <w:rFonts w:ascii="Book Antiqua" w:eastAsia="Book Antiqua" w:hAnsi="Book Antiqua" w:cs="Book Antiqua"/>
          <w:bCs/>
        </w:rPr>
        <w:t>0.01</w:t>
      </w:r>
      <w:r w:rsidR="006F563C">
        <w:rPr>
          <w:rFonts w:ascii="Book Antiqua" w:eastAsia="Book Antiqua" w:hAnsi="Book Antiqua" w:cs="Book Antiqua"/>
          <w:bCs/>
        </w:rPr>
        <w:t>.</w:t>
      </w:r>
    </w:p>
    <w:p w14:paraId="047FE7C9" w14:textId="5DC9FFCD" w:rsidR="006F563C" w:rsidRDefault="006C7249" w:rsidP="00D94048">
      <w:pPr>
        <w:spacing w:line="360" w:lineRule="auto"/>
        <w:jc w:val="both"/>
        <w:rPr>
          <w:rFonts w:ascii="Book Antiqua" w:eastAsia="Book Antiqua" w:hAnsi="Book Antiqua" w:cs="Book Antiqua"/>
          <w:bCs/>
        </w:rPr>
      </w:pPr>
      <w:proofErr w:type="spellStart"/>
      <w:r w:rsidRPr="000133AD">
        <w:rPr>
          <w:rFonts w:ascii="Book Antiqua" w:eastAsia="Book Antiqua" w:hAnsi="Book Antiqua" w:cs="Book Antiqua"/>
          <w:bCs/>
          <w:vertAlign w:val="superscript"/>
        </w:rPr>
        <w:t>e</w:t>
      </w:r>
      <w:r w:rsidR="00211CA5" w:rsidRPr="000133AD">
        <w:rPr>
          <w:rFonts w:ascii="Book Antiqua" w:eastAsia="Book Antiqua" w:hAnsi="Book Antiqua" w:cs="Book Antiqua"/>
          <w:bCs/>
          <w:i/>
        </w:rPr>
        <w:t>P</w:t>
      </w:r>
      <w:proofErr w:type="spellEnd"/>
      <w:r w:rsidR="00D553C0">
        <w:rPr>
          <w:rFonts w:ascii="Book Antiqua" w:eastAsia="Book Antiqua" w:hAnsi="Book Antiqua" w:cs="Book Antiqua"/>
          <w:bCs/>
        </w:rPr>
        <w:t xml:space="preserve"> &lt; 0.001.</w:t>
      </w:r>
    </w:p>
    <w:p w14:paraId="226D12D9" w14:textId="77777777" w:rsidR="006F563C" w:rsidRDefault="00211CA5" w:rsidP="00D94048">
      <w:pPr>
        <w:spacing w:line="360" w:lineRule="auto"/>
        <w:jc w:val="both"/>
        <w:rPr>
          <w:rFonts w:ascii="Book Antiqua" w:eastAsia="Book Antiqua" w:hAnsi="Book Antiqua" w:cs="Book Antiqua"/>
          <w:bCs/>
        </w:rPr>
      </w:pPr>
      <w:r w:rsidRPr="000133AD">
        <w:rPr>
          <w:rFonts w:ascii="Book Antiqua" w:eastAsia="Book Antiqua" w:hAnsi="Book Antiqua" w:cs="Book Antiqua"/>
          <w:bCs/>
        </w:rPr>
        <w:t xml:space="preserve">Significantly different from methylamine alone at: </w:t>
      </w:r>
    </w:p>
    <w:p w14:paraId="158D3F2F" w14:textId="0C8487DD" w:rsidR="006F563C" w:rsidRDefault="006C7249" w:rsidP="00D94048">
      <w:pPr>
        <w:spacing w:line="360" w:lineRule="auto"/>
        <w:jc w:val="both"/>
        <w:rPr>
          <w:rFonts w:ascii="Book Antiqua" w:eastAsia="Book Antiqua" w:hAnsi="Book Antiqua" w:cs="Book Antiqua"/>
          <w:bCs/>
        </w:rPr>
      </w:pPr>
      <w:proofErr w:type="spellStart"/>
      <w:r w:rsidRPr="000133AD">
        <w:rPr>
          <w:rFonts w:ascii="Book Antiqua" w:eastAsia="Book Antiqua" w:hAnsi="Book Antiqua" w:cs="Book Antiqua"/>
          <w:bCs/>
          <w:vertAlign w:val="superscript"/>
        </w:rPr>
        <w:t>c</w:t>
      </w:r>
      <w:r w:rsidR="00211CA5" w:rsidRPr="000133AD">
        <w:rPr>
          <w:rFonts w:ascii="Book Antiqua" w:eastAsia="Book Antiqua" w:hAnsi="Book Antiqua" w:cs="Book Antiqua"/>
          <w:bCs/>
          <w:i/>
        </w:rPr>
        <w:t>P</w:t>
      </w:r>
      <w:proofErr w:type="spellEnd"/>
      <w:r w:rsidR="00211CA5" w:rsidRPr="000133AD">
        <w:rPr>
          <w:rFonts w:ascii="Book Antiqua" w:eastAsia="Book Antiqua" w:hAnsi="Book Antiqua" w:cs="Book Antiqua"/>
          <w:bCs/>
        </w:rPr>
        <w:t xml:space="preserve"> &lt; 0.05</w:t>
      </w:r>
      <w:r w:rsidR="006F563C">
        <w:rPr>
          <w:rFonts w:ascii="Book Antiqua" w:eastAsia="Book Antiqua" w:hAnsi="Book Antiqua" w:cs="Book Antiqua"/>
          <w:bCs/>
        </w:rPr>
        <w:t>.</w:t>
      </w:r>
    </w:p>
    <w:p w14:paraId="1AFB38BD" w14:textId="5C6AE949" w:rsidR="006F563C" w:rsidRDefault="006C7249" w:rsidP="00D94048">
      <w:pPr>
        <w:spacing w:line="360" w:lineRule="auto"/>
        <w:jc w:val="both"/>
        <w:rPr>
          <w:rFonts w:ascii="Book Antiqua" w:eastAsia="Book Antiqua" w:hAnsi="Book Antiqua" w:cs="Book Antiqua"/>
          <w:bCs/>
        </w:rPr>
      </w:pPr>
      <w:proofErr w:type="spellStart"/>
      <w:r w:rsidRPr="000133AD">
        <w:rPr>
          <w:rFonts w:ascii="Book Antiqua" w:eastAsia="Book Antiqua" w:hAnsi="Book Antiqua" w:cs="Book Antiqua"/>
          <w:bCs/>
          <w:vertAlign w:val="superscript"/>
        </w:rPr>
        <w:t>d</w:t>
      </w:r>
      <w:r w:rsidR="00211CA5" w:rsidRPr="000133AD">
        <w:rPr>
          <w:rFonts w:ascii="Book Antiqua" w:eastAsia="Book Antiqua" w:hAnsi="Book Antiqua" w:cs="Book Antiqua"/>
          <w:bCs/>
          <w:i/>
        </w:rPr>
        <w:t>P</w:t>
      </w:r>
      <w:proofErr w:type="spellEnd"/>
      <w:r w:rsidR="00211CA5" w:rsidRPr="000133AD">
        <w:rPr>
          <w:rFonts w:ascii="Book Antiqua" w:eastAsia="Book Antiqua" w:hAnsi="Book Antiqua" w:cs="Book Antiqua"/>
          <w:bCs/>
        </w:rPr>
        <w:t xml:space="preserve"> &lt; 0.01</w:t>
      </w:r>
      <w:r w:rsidR="006F563C">
        <w:rPr>
          <w:rFonts w:ascii="Book Antiqua" w:eastAsia="Book Antiqua" w:hAnsi="Book Antiqua" w:cs="Book Antiqua"/>
          <w:bCs/>
        </w:rPr>
        <w:t>.</w:t>
      </w:r>
    </w:p>
    <w:p w14:paraId="29E097F2" w14:textId="64257BEB" w:rsidR="00D553C0" w:rsidRDefault="006C7249" w:rsidP="00D94048">
      <w:pPr>
        <w:spacing w:line="360" w:lineRule="auto"/>
        <w:jc w:val="both"/>
        <w:rPr>
          <w:rFonts w:ascii="Book Antiqua" w:hAnsi="Book Antiqua" w:cs="Book Antiqua"/>
          <w:b/>
          <w:bCs/>
          <w:lang w:eastAsia="zh-CN"/>
        </w:rPr>
      </w:pPr>
      <w:proofErr w:type="spellStart"/>
      <w:r w:rsidRPr="000133AD">
        <w:rPr>
          <w:rFonts w:ascii="Book Antiqua" w:eastAsia="Book Antiqua" w:hAnsi="Book Antiqua" w:cs="Book Antiqua"/>
          <w:bCs/>
          <w:vertAlign w:val="superscript"/>
        </w:rPr>
        <w:t>f</w:t>
      </w:r>
      <w:r w:rsidR="00211CA5" w:rsidRPr="000133AD">
        <w:rPr>
          <w:rFonts w:ascii="Book Antiqua" w:eastAsia="Book Antiqua" w:hAnsi="Book Antiqua" w:cs="Book Antiqua"/>
          <w:bCs/>
          <w:i/>
        </w:rPr>
        <w:t>P</w:t>
      </w:r>
      <w:proofErr w:type="spellEnd"/>
      <w:r w:rsidR="00211CA5" w:rsidRPr="000133AD">
        <w:rPr>
          <w:rFonts w:ascii="Book Antiqua" w:eastAsia="Book Antiqua" w:hAnsi="Book Antiqua" w:cs="Book Antiqua"/>
          <w:bCs/>
        </w:rPr>
        <w:t xml:space="preserve"> &lt; 0.001.</w:t>
      </w:r>
    </w:p>
    <w:p w14:paraId="3297BC70" w14:textId="2831FB3A" w:rsidR="00A77B3E" w:rsidRPr="000133AD" w:rsidRDefault="008D5CAA" w:rsidP="00D94048">
      <w:pPr>
        <w:spacing w:line="360" w:lineRule="auto"/>
        <w:jc w:val="both"/>
        <w:rPr>
          <w:rFonts w:ascii="Book Antiqua" w:eastAsia="Book Antiqua" w:hAnsi="Book Antiqua" w:cs="Book Antiqua"/>
          <w:b/>
          <w:bCs/>
        </w:rPr>
      </w:pPr>
      <w:r w:rsidRPr="000133AD">
        <w:rPr>
          <w:rFonts w:ascii="Book Antiqua" w:eastAsia="Book Antiqua" w:hAnsi="Book Antiqua" w:cs="Book Antiqua"/>
          <w:bCs/>
        </w:rPr>
        <w:t xml:space="preserve">2-DG: </w:t>
      </w:r>
      <w:r w:rsidRPr="000133AD">
        <w:rPr>
          <w:rFonts w:ascii="Book Antiqua" w:eastAsia="Book Antiqua" w:hAnsi="Book Antiqua" w:cs="Book Antiqua"/>
        </w:rPr>
        <w:t>2-</w:t>
      </w:r>
      <w:r w:rsidRPr="000133AD">
        <w:rPr>
          <w:rFonts w:ascii="Book Antiqua" w:eastAsia="Book Antiqua" w:hAnsi="Book Antiqua" w:cs="Book Antiqua"/>
          <w:caps/>
        </w:rPr>
        <w:t>d</w:t>
      </w:r>
      <w:r w:rsidRPr="000133AD">
        <w:rPr>
          <w:rFonts w:ascii="Book Antiqua" w:eastAsia="Book Antiqua" w:hAnsi="Book Antiqua" w:cs="Book Antiqua"/>
        </w:rPr>
        <w:t>eoxyglucose</w:t>
      </w:r>
      <w:r w:rsidR="000E6027" w:rsidRPr="000133AD">
        <w:rPr>
          <w:rFonts w:ascii="Book Antiqua" w:eastAsia="Book Antiqua" w:hAnsi="Book Antiqua" w:cs="Book Antiqua"/>
        </w:rPr>
        <w:t>; Met: Methylamine</w:t>
      </w:r>
      <w:r w:rsidRPr="000133AD">
        <w:rPr>
          <w:rFonts w:ascii="Book Antiqua" w:eastAsia="Book Antiqua" w:hAnsi="Book Antiqua" w:cs="Book Antiqua"/>
        </w:rPr>
        <w:t>.</w:t>
      </w:r>
    </w:p>
    <w:sectPr w:rsidR="00A77B3E" w:rsidRPr="000133AD" w:rsidSect="00D940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24CAD" w14:textId="77777777" w:rsidR="00372ED7" w:rsidRDefault="00372ED7" w:rsidP="009436AD">
      <w:r>
        <w:separator/>
      </w:r>
    </w:p>
  </w:endnote>
  <w:endnote w:type="continuationSeparator" w:id="0">
    <w:p w14:paraId="1EDF62D6" w14:textId="77777777" w:rsidR="00372ED7" w:rsidRDefault="00372ED7" w:rsidP="0094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412771302"/>
      <w:docPartObj>
        <w:docPartGallery w:val="Page Numbers (Bottom of Page)"/>
        <w:docPartUnique/>
      </w:docPartObj>
    </w:sdtPr>
    <w:sdtEndPr/>
    <w:sdtContent>
      <w:sdt>
        <w:sdtPr>
          <w:rPr>
            <w:rFonts w:ascii="Book Antiqua" w:hAnsi="Book Antiqua"/>
            <w:sz w:val="24"/>
            <w:szCs w:val="24"/>
          </w:rPr>
          <w:id w:val="-1705238520"/>
          <w:docPartObj>
            <w:docPartGallery w:val="Page Numbers (Top of Page)"/>
            <w:docPartUnique/>
          </w:docPartObj>
        </w:sdtPr>
        <w:sdtEndPr/>
        <w:sdtContent>
          <w:p w14:paraId="1C8A3825" w14:textId="77777777" w:rsidR="006F2518" w:rsidRPr="004306C2" w:rsidRDefault="006F2518" w:rsidP="004F0DDC">
            <w:pPr>
              <w:pStyle w:val="a5"/>
              <w:jc w:val="right"/>
              <w:rPr>
                <w:rFonts w:ascii="Book Antiqua" w:hAnsi="Book Antiqua"/>
                <w:sz w:val="24"/>
                <w:szCs w:val="24"/>
              </w:rPr>
            </w:pPr>
            <w:r w:rsidRPr="004306C2">
              <w:rPr>
                <w:rFonts w:ascii="Book Antiqua" w:hAnsi="Book Antiqua"/>
                <w:sz w:val="24"/>
                <w:szCs w:val="24"/>
                <w:lang w:val="zh-CN" w:eastAsia="zh-CN"/>
              </w:rPr>
              <w:t xml:space="preserve"> </w:t>
            </w:r>
            <w:r w:rsidRPr="004306C2">
              <w:rPr>
                <w:rFonts w:ascii="Book Antiqua" w:hAnsi="Book Antiqua"/>
                <w:sz w:val="24"/>
                <w:szCs w:val="24"/>
              </w:rPr>
              <w:fldChar w:fldCharType="begin"/>
            </w:r>
            <w:r w:rsidRPr="004306C2">
              <w:rPr>
                <w:rFonts w:ascii="Book Antiqua" w:hAnsi="Book Antiqua"/>
                <w:sz w:val="24"/>
                <w:szCs w:val="24"/>
              </w:rPr>
              <w:instrText>PAGE</w:instrText>
            </w:r>
            <w:r w:rsidRPr="004306C2">
              <w:rPr>
                <w:rFonts w:ascii="Book Antiqua" w:hAnsi="Book Antiqua"/>
                <w:sz w:val="24"/>
                <w:szCs w:val="24"/>
              </w:rPr>
              <w:fldChar w:fldCharType="separate"/>
            </w:r>
            <w:r w:rsidR="00E634D6">
              <w:rPr>
                <w:rFonts w:ascii="Book Antiqua" w:hAnsi="Book Antiqua"/>
                <w:noProof/>
                <w:sz w:val="24"/>
                <w:szCs w:val="24"/>
              </w:rPr>
              <w:t>28</w:t>
            </w:r>
            <w:r w:rsidRPr="004306C2">
              <w:rPr>
                <w:rFonts w:ascii="Book Antiqua" w:hAnsi="Book Antiqua"/>
                <w:sz w:val="24"/>
                <w:szCs w:val="24"/>
              </w:rPr>
              <w:fldChar w:fldCharType="end"/>
            </w:r>
            <w:r w:rsidRPr="004306C2">
              <w:rPr>
                <w:rFonts w:ascii="Book Antiqua" w:hAnsi="Book Antiqua"/>
                <w:sz w:val="24"/>
                <w:szCs w:val="24"/>
                <w:lang w:val="zh-CN" w:eastAsia="zh-CN"/>
              </w:rPr>
              <w:t xml:space="preserve"> / </w:t>
            </w:r>
            <w:r w:rsidRPr="004306C2">
              <w:rPr>
                <w:rFonts w:ascii="Book Antiqua" w:hAnsi="Book Antiqua"/>
                <w:sz w:val="24"/>
                <w:szCs w:val="24"/>
              </w:rPr>
              <w:fldChar w:fldCharType="begin"/>
            </w:r>
            <w:r w:rsidRPr="004306C2">
              <w:rPr>
                <w:rFonts w:ascii="Book Antiqua" w:hAnsi="Book Antiqua"/>
                <w:sz w:val="24"/>
                <w:szCs w:val="24"/>
              </w:rPr>
              <w:instrText>NUMPAGES</w:instrText>
            </w:r>
            <w:r w:rsidRPr="004306C2">
              <w:rPr>
                <w:rFonts w:ascii="Book Antiqua" w:hAnsi="Book Antiqua"/>
                <w:sz w:val="24"/>
                <w:szCs w:val="24"/>
              </w:rPr>
              <w:fldChar w:fldCharType="separate"/>
            </w:r>
            <w:r w:rsidR="00E634D6">
              <w:rPr>
                <w:rFonts w:ascii="Book Antiqua" w:hAnsi="Book Antiqua"/>
                <w:noProof/>
                <w:sz w:val="24"/>
                <w:szCs w:val="24"/>
              </w:rPr>
              <w:t>41</w:t>
            </w:r>
            <w:r w:rsidRPr="004306C2">
              <w:rPr>
                <w:rFonts w:ascii="Book Antiqua" w:hAnsi="Book Antiqua"/>
                <w:sz w:val="24"/>
                <w:szCs w:val="24"/>
              </w:rPr>
              <w:fldChar w:fldCharType="end"/>
            </w:r>
          </w:p>
        </w:sdtContent>
      </w:sdt>
    </w:sdtContent>
  </w:sdt>
  <w:p w14:paraId="7D98B675" w14:textId="77777777" w:rsidR="006F2518" w:rsidRDefault="006F25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F0498" w14:textId="77777777" w:rsidR="00372ED7" w:rsidRDefault="00372ED7" w:rsidP="009436AD">
      <w:r>
        <w:separator/>
      </w:r>
    </w:p>
  </w:footnote>
  <w:footnote w:type="continuationSeparator" w:id="0">
    <w:p w14:paraId="6D726555" w14:textId="77777777" w:rsidR="00372ED7" w:rsidRDefault="00372ED7" w:rsidP="00943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80D"/>
    <w:rsid w:val="00011348"/>
    <w:rsid w:val="0001339B"/>
    <w:rsid w:val="000133AD"/>
    <w:rsid w:val="00014F95"/>
    <w:rsid w:val="000244C4"/>
    <w:rsid w:val="00032C02"/>
    <w:rsid w:val="000456CE"/>
    <w:rsid w:val="00047198"/>
    <w:rsid w:val="0005016D"/>
    <w:rsid w:val="00053C0E"/>
    <w:rsid w:val="00057842"/>
    <w:rsid w:val="00071E9D"/>
    <w:rsid w:val="000840F9"/>
    <w:rsid w:val="000D4476"/>
    <w:rsid w:val="000D5238"/>
    <w:rsid w:val="000E6027"/>
    <w:rsid w:val="00112300"/>
    <w:rsid w:val="00123780"/>
    <w:rsid w:val="0012491D"/>
    <w:rsid w:val="001350F8"/>
    <w:rsid w:val="001509CF"/>
    <w:rsid w:val="00153A25"/>
    <w:rsid w:val="00164977"/>
    <w:rsid w:val="001803DD"/>
    <w:rsid w:val="00192E12"/>
    <w:rsid w:val="00195443"/>
    <w:rsid w:val="001A57AA"/>
    <w:rsid w:val="001B6354"/>
    <w:rsid w:val="001B71D4"/>
    <w:rsid w:val="001F27FA"/>
    <w:rsid w:val="00211CA5"/>
    <w:rsid w:val="00213F56"/>
    <w:rsid w:val="00215D2A"/>
    <w:rsid w:val="002224F6"/>
    <w:rsid w:val="0023275E"/>
    <w:rsid w:val="0023356B"/>
    <w:rsid w:val="002336BA"/>
    <w:rsid w:val="00233B33"/>
    <w:rsid w:val="00237A28"/>
    <w:rsid w:val="00250662"/>
    <w:rsid w:val="00262F22"/>
    <w:rsid w:val="00266B03"/>
    <w:rsid w:val="002A0E60"/>
    <w:rsid w:val="002A2DD2"/>
    <w:rsid w:val="002E3461"/>
    <w:rsid w:val="002E3EDC"/>
    <w:rsid w:val="002E7AFB"/>
    <w:rsid w:val="00311670"/>
    <w:rsid w:val="003129CE"/>
    <w:rsid w:val="00321B7C"/>
    <w:rsid w:val="003510CA"/>
    <w:rsid w:val="00354EC6"/>
    <w:rsid w:val="003573D3"/>
    <w:rsid w:val="0036241A"/>
    <w:rsid w:val="00367499"/>
    <w:rsid w:val="00367618"/>
    <w:rsid w:val="00372ED7"/>
    <w:rsid w:val="003758DF"/>
    <w:rsid w:val="00381C5E"/>
    <w:rsid w:val="00386082"/>
    <w:rsid w:val="003911B7"/>
    <w:rsid w:val="003A5338"/>
    <w:rsid w:val="003B31DC"/>
    <w:rsid w:val="003B335D"/>
    <w:rsid w:val="003B6C38"/>
    <w:rsid w:val="003C4A69"/>
    <w:rsid w:val="003D19CE"/>
    <w:rsid w:val="003D778F"/>
    <w:rsid w:val="003E272D"/>
    <w:rsid w:val="003F070F"/>
    <w:rsid w:val="003F1415"/>
    <w:rsid w:val="00407AD5"/>
    <w:rsid w:val="00412894"/>
    <w:rsid w:val="00414ADE"/>
    <w:rsid w:val="004304AE"/>
    <w:rsid w:val="004306C2"/>
    <w:rsid w:val="00436EAE"/>
    <w:rsid w:val="0043752C"/>
    <w:rsid w:val="00447773"/>
    <w:rsid w:val="00456510"/>
    <w:rsid w:val="00460B8E"/>
    <w:rsid w:val="00465217"/>
    <w:rsid w:val="00472075"/>
    <w:rsid w:val="00493D83"/>
    <w:rsid w:val="004B576B"/>
    <w:rsid w:val="004C71CF"/>
    <w:rsid w:val="004D331E"/>
    <w:rsid w:val="004F0DDC"/>
    <w:rsid w:val="004F4780"/>
    <w:rsid w:val="004F71EB"/>
    <w:rsid w:val="00505238"/>
    <w:rsid w:val="00541C71"/>
    <w:rsid w:val="005623FF"/>
    <w:rsid w:val="005628AC"/>
    <w:rsid w:val="00596188"/>
    <w:rsid w:val="005A7FEC"/>
    <w:rsid w:val="005B78FE"/>
    <w:rsid w:val="005C0B16"/>
    <w:rsid w:val="005C2EFA"/>
    <w:rsid w:val="005D1CCE"/>
    <w:rsid w:val="005F0504"/>
    <w:rsid w:val="005F2C63"/>
    <w:rsid w:val="005F7E3B"/>
    <w:rsid w:val="006055A4"/>
    <w:rsid w:val="00605837"/>
    <w:rsid w:val="00605EAA"/>
    <w:rsid w:val="00616724"/>
    <w:rsid w:val="0061777C"/>
    <w:rsid w:val="00623B2C"/>
    <w:rsid w:val="00646D99"/>
    <w:rsid w:val="006546D1"/>
    <w:rsid w:val="00662342"/>
    <w:rsid w:val="00670D33"/>
    <w:rsid w:val="006841CB"/>
    <w:rsid w:val="00695E26"/>
    <w:rsid w:val="006C3BA9"/>
    <w:rsid w:val="006C7249"/>
    <w:rsid w:val="006C7E8F"/>
    <w:rsid w:val="006D462E"/>
    <w:rsid w:val="006E7565"/>
    <w:rsid w:val="006F1638"/>
    <w:rsid w:val="006F2518"/>
    <w:rsid w:val="006F563C"/>
    <w:rsid w:val="00702885"/>
    <w:rsid w:val="007051A6"/>
    <w:rsid w:val="00712D99"/>
    <w:rsid w:val="00725220"/>
    <w:rsid w:val="00727953"/>
    <w:rsid w:val="00742235"/>
    <w:rsid w:val="0075588E"/>
    <w:rsid w:val="0076327D"/>
    <w:rsid w:val="00783B21"/>
    <w:rsid w:val="00786DFF"/>
    <w:rsid w:val="007875F6"/>
    <w:rsid w:val="00796323"/>
    <w:rsid w:val="007A3B98"/>
    <w:rsid w:val="007A3CF6"/>
    <w:rsid w:val="007D0CE4"/>
    <w:rsid w:val="007D2777"/>
    <w:rsid w:val="007E5A2A"/>
    <w:rsid w:val="007F721B"/>
    <w:rsid w:val="0081246B"/>
    <w:rsid w:val="00816713"/>
    <w:rsid w:val="00826B97"/>
    <w:rsid w:val="00830B10"/>
    <w:rsid w:val="00852748"/>
    <w:rsid w:val="00853FB3"/>
    <w:rsid w:val="008775AE"/>
    <w:rsid w:val="00884581"/>
    <w:rsid w:val="00884A15"/>
    <w:rsid w:val="00893F50"/>
    <w:rsid w:val="008A3E04"/>
    <w:rsid w:val="008A5B1F"/>
    <w:rsid w:val="008A6389"/>
    <w:rsid w:val="008B18C2"/>
    <w:rsid w:val="008B228C"/>
    <w:rsid w:val="008D5CAA"/>
    <w:rsid w:val="008F0C60"/>
    <w:rsid w:val="00905283"/>
    <w:rsid w:val="00913BA0"/>
    <w:rsid w:val="00916449"/>
    <w:rsid w:val="009436AD"/>
    <w:rsid w:val="009765E0"/>
    <w:rsid w:val="00990DAA"/>
    <w:rsid w:val="00992BD4"/>
    <w:rsid w:val="00995D1D"/>
    <w:rsid w:val="009A48A4"/>
    <w:rsid w:val="009B2FEB"/>
    <w:rsid w:val="009D2EB3"/>
    <w:rsid w:val="009D5B1E"/>
    <w:rsid w:val="009E075C"/>
    <w:rsid w:val="009E3E7B"/>
    <w:rsid w:val="009F7291"/>
    <w:rsid w:val="00A0361F"/>
    <w:rsid w:val="00A11221"/>
    <w:rsid w:val="00A12E90"/>
    <w:rsid w:val="00A13A6C"/>
    <w:rsid w:val="00A175DC"/>
    <w:rsid w:val="00A21AC9"/>
    <w:rsid w:val="00A22A44"/>
    <w:rsid w:val="00A50B00"/>
    <w:rsid w:val="00A55DD3"/>
    <w:rsid w:val="00A568B8"/>
    <w:rsid w:val="00A61D66"/>
    <w:rsid w:val="00A65F37"/>
    <w:rsid w:val="00A77B3E"/>
    <w:rsid w:val="00A95AFD"/>
    <w:rsid w:val="00AA0AC8"/>
    <w:rsid w:val="00AB0AE9"/>
    <w:rsid w:val="00AB0CC4"/>
    <w:rsid w:val="00AC1BE1"/>
    <w:rsid w:val="00AC7C4F"/>
    <w:rsid w:val="00AD40C8"/>
    <w:rsid w:val="00AD5567"/>
    <w:rsid w:val="00AD7C97"/>
    <w:rsid w:val="00AF1D84"/>
    <w:rsid w:val="00B1135E"/>
    <w:rsid w:val="00B40566"/>
    <w:rsid w:val="00B422E5"/>
    <w:rsid w:val="00B67184"/>
    <w:rsid w:val="00B80C26"/>
    <w:rsid w:val="00B874DD"/>
    <w:rsid w:val="00B96CC2"/>
    <w:rsid w:val="00B97215"/>
    <w:rsid w:val="00BA2947"/>
    <w:rsid w:val="00BB6CC4"/>
    <w:rsid w:val="00BB768D"/>
    <w:rsid w:val="00BC1E9C"/>
    <w:rsid w:val="00BC3BCC"/>
    <w:rsid w:val="00BC4C4C"/>
    <w:rsid w:val="00BC7FB0"/>
    <w:rsid w:val="00BD609E"/>
    <w:rsid w:val="00BE431E"/>
    <w:rsid w:val="00BF6CD5"/>
    <w:rsid w:val="00BF6F67"/>
    <w:rsid w:val="00C04FC5"/>
    <w:rsid w:val="00C070A0"/>
    <w:rsid w:val="00C14C8F"/>
    <w:rsid w:val="00C26789"/>
    <w:rsid w:val="00C328ED"/>
    <w:rsid w:val="00C32CA8"/>
    <w:rsid w:val="00C573F9"/>
    <w:rsid w:val="00C73A50"/>
    <w:rsid w:val="00C809D1"/>
    <w:rsid w:val="00C85165"/>
    <w:rsid w:val="00CA2A55"/>
    <w:rsid w:val="00CB1687"/>
    <w:rsid w:val="00CC2227"/>
    <w:rsid w:val="00CE3AF4"/>
    <w:rsid w:val="00CF54E6"/>
    <w:rsid w:val="00D023C7"/>
    <w:rsid w:val="00D04116"/>
    <w:rsid w:val="00D13138"/>
    <w:rsid w:val="00D16E3A"/>
    <w:rsid w:val="00D270AF"/>
    <w:rsid w:val="00D327A6"/>
    <w:rsid w:val="00D50C3B"/>
    <w:rsid w:val="00D553C0"/>
    <w:rsid w:val="00D84C9D"/>
    <w:rsid w:val="00D93C6B"/>
    <w:rsid w:val="00D94048"/>
    <w:rsid w:val="00DC0AB4"/>
    <w:rsid w:val="00DC2A6C"/>
    <w:rsid w:val="00DC7EE4"/>
    <w:rsid w:val="00DD223E"/>
    <w:rsid w:val="00DD2E30"/>
    <w:rsid w:val="00DE490D"/>
    <w:rsid w:val="00DF29D3"/>
    <w:rsid w:val="00DF44D3"/>
    <w:rsid w:val="00E074BF"/>
    <w:rsid w:val="00E179D9"/>
    <w:rsid w:val="00E24F52"/>
    <w:rsid w:val="00E44A8C"/>
    <w:rsid w:val="00E53AE4"/>
    <w:rsid w:val="00E55B19"/>
    <w:rsid w:val="00E634D6"/>
    <w:rsid w:val="00E67E23"/>
    <w:rsid w:val="00E7342F"/>
    <w:rsid w:val="00E83058"/>
    <w:rsid w:val="00E858D7"/>
    <w:rsid w:val="00E85C3B"/>
    <w:rsid w:val="00E966DD"/>
    <w:rsid w:val="00EA10D4"/>
    <w:rsid w:val="00EB7830"/>
    <w:rsid w:val="00EC3C78"/>
    <w:rsid w:val="00EC6AC3"/>
    <w:rsid w:val="00ED4FD1"/>
    <w:rsid w:val="00EE41C2"/>
    <w:rsid w:val="00F02DF1"/>
    <w:rsid w:val="00F35909"/>
    <w:rsid w:val="00F474BF"/>
    <w:rsid w:val="00F56E57"/>
    <w:rsid w:val="00FA4AD5"/>
    <w:rsid w:val="00FA636C"/>
    <w:rsid w:val="00FB11F9"/>
    <w:rsid w:val="00FB3AE3"/>
    <w:rsid w:val="00FB7207"/>
    <w:rsid w:val="00FD3A1B"/>
    <w:rsid w:val="00FF7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48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436A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436AD"/>
    <w:rPr>
      <w:sz w:val="18"/>
      <w:szCs w:val="18"/>
    </w:rPr>
  </w:style>
  <w:style w:type="paragraph" w:styleId="a5">
    <w:name w:val="footer"/>
    <w:basedOn w:val="a"/>
    <w:link w:val="a6"/>
    <w:uiPriority w:val="99"/>
    <w:unhideWhenUsed/>
    <w:rsid w:val="009436AD"/>
    <w:pPr>
      <w:tabs>
        <w:tab w:val="center" w:pos="4153"/>
        <w:tab w:val="right" w:pos="8306"/>
      </w:tabs>
      <w:snapToGrid w:val="0"/>
    </w:pPr>
    <w:rPr>
      <w:sz w:val="18"/>
      <w:szCs w:val="18"/>
    </w:rPr>
  </w:style>
  <w:style w:type="character" w:customStyle="1" w:styleId="a6">
    <w:name w:val="页脚 字符"/>
    <w:basedOn w:val="a0"/>
    <w:link w:val="a5"/>
    <w:uiPriority w:val="99"/>
    <w:rsid w:val="009436AD"/>
    <w:rPr>
      <w:sz w:val="18"/>
      <w:szCs w:val="18"/>
    </w:rPr>
  </w:style>
  <w:style w:type="table" w:styleId="1">
    <w:name w:val="Medium List 1"/>
    <w:basedOn w:val="a1"/>
    <w:uiPriority w:val="65"/>
    <w:semiHidden/>
    <w:unhideWhenUsed/>
    <w:rsid w:val="00211CA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7">
    <w:name w:val="Balloon Text"/>
    <w:basedOn w:val="a"/>
    <w:link w:val="a8"/>
    <w:semiHidden/>
    <w:unhideWhenUsed/>
    <w:rsid w:val="00623B2C"/>
    <w:rPr>
      <w:rFonts w:ascii="Lucida Grande" w:hAnsi="Lucida Grande"/>
      <w:sz w:val="18"/>
      <w:szCs w:val="18"/>
    </w:rPr>
  </w:style>
  <w:style w:type="character" w:customStyle="1" w:styleId="a8">
    <w:name w:val="批注框文本 字符"/>
    <w:basedOn w:val="a0"/>
    <w:link w:val="a7"/>
    <w:semiHidden/>
    <w:rsid w:val="00623B2C"/>
    <w:rPr>
      <w:rFonts w:ascii="Lucida Grande" w:hAnsi="Lucida Grande"/>
      <w:sz w:val="18"/>
      <w:szCs w:val="18"/>
    </w:rPr>
  </w:style>
  <w:style w:type="character" w:styleId="a9">
    <w:name w:val="annotation reference"/>
    <w:basedOn w:val="a0"/>
    <w:semiHidden/>
    <w:unhideWhenUsed/>
    <w:rsid w:val="00354EC6"/>
    <w:rPr>
      <w:sz w:val="16"/>
      <w:szCs w:val="16"/>
    </w:rPr>
  </w:style>
  <w:style w:type="paragraph" w:styleId="aa">
    <w:name w:val="annotation text"/>
    <w:basedOn w:val="a"/>
    <w:link w:val="ab"/>
    <w:semiHidden/>
    <w:unhideWhenUsed/>
    <w:rsid w:val="00354EC6"/>
    <w:rPr>
      <w:sz w:val="20"/>
      <w:szCs w:val="20"/>
    </w:rPr>
  </w:style>
  <w:style w:type="character" w:customStyle="1" w:styleId="ab">
    <w:name w:val="批注文字 字符"/>
    <w:basedOn w:val="a0"/>
    <w:link w:val="aa"/>
    <w:semiHidden/>
    <w:rsid w:val="00354EC6"/>
  </w:style>
  <w:style w:type="paragraph" w:styleId="ac">
    <w:name w:val="annotation subject"/>
    <w:basedOn w:val="aa"/>
    <w:next w:val="aa"/>
    <w:link w:val="ad"/>
    <w:semiHidden/>
    <w:unhideWhenUsed/>
    <w:rsid w:val="00354EC6"/>
    <w:rPr>
      <w:b/>
      <w:bCs/>
    </w:rPr>
  </w:style>
  <w:style w:type="character" w:customStyle="1" w:styleId="ad">
    <w:name w:val="批注主题 字符"/>
    <w:basedOn w:val="ab"/>
    <w:link w:val="ac"/>
    <w:semiHidden/>
    <w:rsid w:val="00354EC6"/>
    <w:rPr>
      <w:b/>
      <w:bCs/>
    </w:rPr>
  </w:style>
  <w:style w:type="paragraph" w:styleId="ae">
    <w:name w:val="Revision"/>
    <w:hidden/>
    <w:uiPriority w:val="99"/>
    <w:semiHidden/>
    <w:rsid w:val="005623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8276">
      <w:bodyDiv w:val="1"/>
      <w:marLeft w:val="0"/>
      <w:marRight w:val="0"/>
      <w:marTop w:val="0"/>
      <w:marBottom w:val="0"/>
      <w:divBdr>
        <w:top w:val="none" w:sz="0" w:space="0" w:color="auto"/>
        <w:left w:val="none" w:sz="0" w:space="0" w:color="auto"/>
        <w:bottom w:val="none" w:sz="0" w:space="0" w:color="auto"/>
        <w:right w:val="none" w:sz="0" w:space="0" w:color="auto"/>
      </w:divBdr>
    </w:div>
    <w:div w:id="626815689">
      <w:bodyDiv w:val="1"/>
      <w:marLeft w:val="0"/>
      <w:marRight w:val="0"/>
      <w:marTop w:val="0"/>
      <w:marBottom w:val="0"/>
      <w:divBdr>
        <w:top w:val="none" w:sz="0" w:space="0" w:color="auto"/>
        <w:left w:val="none" w:sz="0" w:space="0" w:color="auto"/>
        <w:bottom w:val="none" w:sz="0" w:space="0" w:color="auto"/>
        <w:right w:val="none" w:sz="0" w:space="0" w:color="auto"/>
      </w:divBdr>
    </w:div>
    <w:div w:id="868642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e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10199</Words>
  <Characters>58135</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2021-12-28T06:02:00Z</dcterms:created>
  <dcterms:modified xsi:type="dcterms:W3CDTF">2021-12-28T06:02:00Z</dcterms:modified>
</cp:coreProperties>
</file>