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5" w:rsidRPr="00CC784E" w:rsidRDefault="00A44AE5" w:rsidP="00F91E31">
      <w:pPr>
        <w:wordWrap/>
        <w:spacing w:line="360" w:lineRule="auto"/>
        <w:rPr>
          <w:rFonts w:ascii="Book Antiqua" w:hAnsi="Book Antiqua"/>
          <w:b/>
          <w:sz w:val="24"/>
          <w:szCs w:val="24"/>
        </w:rPr>
      </w:pPr>
      <w:r w:rsidRPr="00CC784E">
        <w:rPr>
          <w:rFonts w:ascii="Book Antiqua" w:hAnsi="Book Antiqua"/>
          <w:b/>
          <w:sz w:val="24"/>
          <w:szCs w:val="24"/>
        </w:rPr>
        <w:t>Name of journal: World Journal of Gastroenterology</w:t>
      </w:r>
    </w:p>
    <w:p w:rsidR="00A44AE5" w:rsidRPr="00CC784E" w:rsidRDefault="00A44AE5" w:rsidP="00F91E31">
      <w:pPr>
        <w:wordWrap/>
        <w:spacing w:line="360" w:lineRule="auto"/>
        <w:rPr>
          <w:rFonts w:ascii="Book Antiqua" w:eastAsia="宋体" w:hAnsi="Book Antiqua"/>
          <w:b/>
          <w:sz w:val="24"/>
          <w:szCs w:val="24"/>
          <w:lang w:eastAsia="zh-CN"/>
        </w:rPr>
      </w:pPr>
      <w:r w:rsidRPr="00CC784E">
        <w:rPr>
          <w:rFonts w:ascii="Book Antiqua" w:hAnsi="Book Antiqua"/>
          <w:b/>
          <w:sz w:val="24"/>
          <w:szCs w:val="24"/>
        </w:rPr>
        <w:t xml:space="preserve">ESPS Manuscript No.: </w:t>
      </w:r>
      <w:r w:rsidRPr="00CC784E">
        <w:rPr>
          <w:rFonts w:ascii="Book Antiqua" w:eastAsia="宋体" w:hAnsi="Book Antiqua"/>
          <w:b/>
          <w:sz w:val="24"/>
          <w:szCs w:val="24"/>
          <w:lang w:eastAsia="zh-CN"/>
        </w:rPr>
        <w:t>6462</w:t>
      </w:r>
    </w:p>
    <w:p w:rsidR="00A44AE5" w:rsidRPr="00CC784E" w:rsidRDefault="00A44AE5" w:rsidP="00F91E31">
      <w:pPr>
        <w:wordWrap/>
        <w:spacing w:line="360" w:lineRule="auto"/>
        <w:rPr>
          <w:rFonts w:ascii="Book Antiqua" w:hAnsi="Book Antiqua"/>
          <w:b/>
          <w:sz w:val="24"/>
          <w:szCs w:val="24"/>
        </w:rPr>
      </w:pPr>
      <w:r w:rsidRPr="00CC784E">
        <w:rPr>
          <w:rFonts w:ascii="Book Antiqua" w:hAnsi="Book Antiqua"/>
          <w:b/>
          <w:sz w:val="24"/>
          <w:szCs w:val="24"/>
        </w:rPr>
        <w:t>Columns: CASE REPORT</w:t>
      </w:r>
    </w:p>
    <w:p w:rsidR="00A44AE5" w:rsidRPr="006258B4" w:rsidRDefault="00A44AE5" w:rsidP="00F91E31">
      <w:pPr>
        <w:wordWrap/>
        <w:spacing w:line="360" w:lineRule="auto"/>
        <w:rPr>
          <w:rFonts w:ascii="Book Antiqua" w:eastAsia="宋体" w:hAnsi="Book Antiqua"/>
          <w:b/>
          <w:sz w:val="24"/>
          <w:szCs w:val="24"/>
          <w:lang w:eastAsia="zh-CN"/>
        </w:rPr>
      </w:pPr>
    </w:p>
    <w:p w:rsidR="00A44AE5" w:rsidRPr="006258B4" w:rsidRDefault="00A44AE5" w:rsidP="00F91E31">
      <w:pPr>
        <w:wordWrap/>
        <w:spacing w:line="360" w:lineRule="auto"/>
        <w:rPr>
          <w:rFonts w:ascii="Book Antiqua" w:hAnsi="Book Antiqua"/>
          <w:b/>
          <w:sz w:val="24"/>
          <w:szCs w:val="24"/>
        </w:rPr>
      </w:pPr>
      <w:r w:rsidRPr="006258B4">
        <w:rPr>
          <w:rFonts w:ascii="Book Antiqua" w:hAnsi="Book Antiqua"/>
          <w:b/>
          <w:sz w:val="24"/>
          <w:szCs w:val="24"/>
        </w:rPr>
        <w:t>Acute phlegmonous gastritis complicated by delayed perforation</w:t>
      </w:r>
    </w:p>
    <w:p w:rsidR="00A44AE5" w:rsidRPr="006258B4" w:rsidRDefault="00A44AE5" w:rsidP="00F91E31">
      <w:pPr>
        <w:wordWrap/>
        <w:spacing w:line="360" w:lineRule="auto"/>
        <w:rPr>
          <w:rFonts w:ascii="Book Antiqua" w:hAnsi="Book Antiqua"/>
          <w:sz w:val="24"/>
          <w:szCs w:val="24"/>
        </w:rPr>
      </w:pPr>
    </w:p>
    <w:p w:rsidR="00A44AE5" w:rsidRPr="003D288A"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Min </w:t>
      </w:r>
      <w:r w:rsidRPr="006258B4">
        <w:rPr>
          <w:rFonts w:ascii="Book Antiqua" w:eastAsia="宋体" w:hAnsi="Book Antiqua"/>
          <w:sz w:val="24"/>
          <w:szCs w:val="24"/>
          <w:lang w:eastAsia="zh-CN"/>
        </w:rPr>
        <w:t xml:space="preserve">SY </w:t>
      </w:r>
      <w:r w:rsidRPr="006258B4">
        <w:rPr>
          <w:rFonts w:ascii="Book Antiqua" w:eastAsia="宋体" w:hAnsi="Book Antiqua"/>
          <w:i/>
          <w:sz w:val="24"/>
          <w:szCs w:val="24"/>
          <w:lang w:eastAsia="zh-CN"/>
        </w:rPr>
        <w:t>et al</w:t>
      </w:r>
      <w:r w:rsidRPr="006258B4">
        <w:rPr>
          <w:rFonts w:ascii="Book Antiqua" w:eastAsia="宋体" w:hAnsi="Book Antiqua"/>
          <w:sz w:val="24"/>
          <w:szCs w:val="24"/>
          <w:lang w:eastAsia="zh-CN"/>
        </w:rPr>
        <w:t xml:space="preserve">. </w:t>
      </w:r>
      <w:r w:rsidRPr="006258B4">
        <w:rPr>
          <w:rFonts w:ascii="Book Antiqua" w:hAnsi="Book Antiqua"/>
          <w:sz w:val="24"/>
          <w:szCs w:val="24"/>
        </w:rPr>
        <w:t>Acute phlegmonous gastritis with delayed perforation</w:t>
      </w:r>
    </w:p>
    <w:p w:rsidR="00A44AE5" w:rsidRPr="006258B4" w:rsidRDefault="00A44AE5" w:rsidP="00F91E31">
      <w:pPr>
        <w:wordWrap/>
        <w:spacing w:line="360" w:lineRule="auto"/>
        <w:rPr>
          <w:rFonts w:ascii="Book Antiqua" w:eastAsia="宋体" w:hAnsi="Book Antiqua"/>
          <w:sz w:val="24"/>
          <w:szCs w:val="24"/>
          <w:lang w:eastAsia="zh-CN"/>
        </w:rPr>
      </w:pPr>
    </w:p>
    <w:p w:rsidR="00A44AE5" w:rsidRDefault="00A44AE5" w:rsidP="00F91E31">
      <w:pPr>
        <w:wordWrap/>
        <w:spacing w:line="360" w:lineRule="auto"/>
        <w:rPr>
          <w:rFonts w:ascii="Book Antiqua" w:eastAsia="宋体" w:hAnsi="Book Antiqua"/>
          <w:sz w:val="24"/>
          <w:szCs w:val="24"/>
          <w:lang w:eastAsia="zh-CN"/>
        </w:rPr>
      </w:pPr>
      <w:r w:rsidRPr="006258B4">
        <w:rPr>
          <w:rFonts w:ascii="Book Antiqua" w:hAnsi="Book Antiqua"/>
          <w:sz w:val="24"/>
          <w:szCs w:val="24"/>
        </w:rPr>
        <w:t>Sun Young Min, Yong Ho Kim, Won Seo Park</w:t>
      </w:r>
    </w:p>
    <w:p w:rsidR="00A44AE5" w:rsidRPr="00691EF4" w:rsidRDefault="002514D4" w:rsidP="00F91E31">
      <w:pPr>
        <w:wordWrap/>
        <w:spacing w:line="360" w:lineRule="auto"/>
        <w:rPr>
          <w:rFonts w:ascii="Book Antiqua" w:hAnsi="Book Antiqua"/>
          <w:b/>
          <w:sz w:val="24"/>
        </w:rPr>
      </w:pPr>
      <w:r w:rsidRPr="002514D4">
        <w:rPr>
          <w:noProof/>
          <w:lang w:eastAsia="zh-CN"/>
        </w:rPr>
        <w:pict>
          <v:line id="Straight Connector 10" o:spid="_x0000_s1026" style="position:absolute;left:0;text-align:left;z-index:1;visibility:visible;mso-wrap-distance-top:-3e-5mm;mso-wrap-distance-bottom:-3e-5mm" from="1.6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" strokecolor="gray" strokeweight="3pt"/>
        </w:pic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b/>
          <w:sz w:val="24"/>
          <w:szCs w:val="24"/>
        </w:rPr>
        <w:t>Sun Young Min, Yong Ho Kim, Won Seo Park</w:t>
      </w:r>
      <w:r w:rsidRPr="006258B4">
        <w:rPr>
          <w:rFonts w:ascii="Book Antiqua" w:eastAsia="宋体" w:hAnsi="Book Antiqua"/>
          <w:b/>
          <w:sz w:val="24"/>
          <w:szCs w:val="24"/>
          <w:lang w:eastAsia="zh-CN"/>
        </w:rPr>
        <w:t xml:space="preserve">, </w:t>
      </w:r>
      <w:r w:rsidRPr="006258B4">
        <w:rPr>
          <w:rFonts w:ascii="Book Antiqua" w:hAnsi="Book Antiqua"/>
          <w:sz w:val="24"/>
          <w:szCs w:val="24"/>
        </w:rPr>
        <w:t xml:space="preserve">Department of Surgery, Kyung Hee University School of Medicine, Seoul </w:t>
      </w:r>
      <w:r w:rsidRPr="006258B4">
        <w:rPr>
          <w:rFonts w:ascii="Book Antiqua" w:hAnsi="Book Antiqua"/>
          <w:iCs/>
          <w:sz w:val="24"/>
          <w:szCs w:val="24"/>
        </w:rPr>
        <w:t>130-701</w:t>
      </w:r>
      <w:r w:rsidRPr="006258B4">
        <w:rPr>
          <w:rFonts w:ascii="Book Antiqua" w:hAnsi="Book Antiqua"/>
          <w:sz w:val="24"/>
          <w:szCs w:val="24"/>
        </w:rPr>
        <w:t xml:space="preserve">, </w:t>
      </w:r>
      <w:r w:rsidRPr="006258B4">
        <w:rPr>
          <w:rFonts w:ascii="Book Antiqua" w:eastAsia="宋体" w:hAnsi="Book Antiqua"/>
          <w:sz w:val="24"/>
          <w:szCs w:val="24"/>
          <w:lang w:eastAsia="zh-CN"/>
        </w:rPr>
        <w:t>South</w:t>
      </w:r>
      <w:r w:rsidRPr="006258B4">
        <w:rPr>
          <w:rFonts w:ascii="Book Antiqua" w:hAnsi="Book Antiqua"/>
          <w:sz w:val="24"/>
          <w:szCs w:val="24"/>
        </w:rPr>
        <w:t xml:space="preserve"> Korea</w:t>
      </w:r>
    </w:p>
    <w:p w:rsidR="00A44AE5" w:rsidRPr="006258B4" w:rsidRDefault="00A44AE5" w:rsidP="00F91E31">
      <w:pPr>
        <w:wordWrap/>
        <w:spacing w:line="360" w:lineRule="auto"/>
        <w:rPr>
          <w:rFonts w:ascii="Book Antiqua" w:hAnsi="Book Antiqua"/>
          <w:sz w:val="24"/>
          <w:szCs w:val="24"/>
        </w:rPr>
      </w:pPr>
    </w:p>
    <w:p w:rsidR="00A44AE5" w:rsidRPr="006258B4" w:rsidRDefault="00A44AE5" w:rsidP="00F91E31">
      <w:pPr>
        <w:wordWrap/>
        <w:spacing w:line="360" w:lineRule="auto"/>
        <w:rPr>
          <w:rFonts w:ascii="Book Antiqua" w:eastAsia="宋体" w:hAnsi="Book Antiqua"/>
          <w:b/>
          <w:sz w:val="24"/>
          <w:szCs w:val="24"/>
          <w:lang w:eastAsia="zh-CN"/>
        </w:rPr>
      </w:pPr>
      <w:r w:rsidRPr="006258B4">
        <w:rPr>
          <w:rFonts w:ascii="Book Antiqua" w:hAnsi="Book Antiqua"/>
          <w:b/>
          <w:sz w:val="24"/>
          <w:szCs w:val="24"/>
        </w:rPr>
        <w:t>Author contributions</w:t>
      </w:r>
      <w:r w:rsidRPr="006258B4">
        <w:rPr>
          <w:rFonts w:ascii="Book Antiqua" w:eastAsia="宋体" w:hAnsi="Book Antiqua"/>
          <w:b/>
          <w:sz w:val="24"/>
          <w:szCs w:val="24"/>
          <w:lang w:eastAsia="zh-CN"/>
        </w:rPr>
        <w:t xml:space="preserve">: </w:t>
      </w:r>
      <w:r w:rsidRPr="006258B4">
        <w:rPr>
          <w:rFonts w:ascii="Book Antiqua" w:hAnsi="Book Antiqua"/>
          <w:sz w:val="24"/>
          <w:szCs w:val="24"/>
        </w:rPr>
        <w:t>Min SY designed the report</w:t>
      </w:r>
      <w:r>
        <w:rPr>
          <w:rFonts w:ascii="Book Antiqua" w:hAnsi="Book Antiqua"/>
          <w:sz w:val="24"/>
          <w:szCs w:val="24"/>
        </w:rPr>
        <w:t>;</w:t>
      </w:r>
      <w:r w:rsidRPr="006258B4">
        <w:rPr>
          <w:rFonts w:ascii="Book Antiqua" w:hAnsi="Book Antiqua"/>
          <w:sz w:val="24"/>
          <w:szCs w:val="24"/>
        </w:rPr>
        <w:t xml:space="preserve"> Min SY and Kim YH performed the surgery</w:t>
      </w:r>
      <w:r>
        <w:rPr>
          <w:rFonts w:ascii="Book Antiqua" w:hAnsi="Book Antiqua"/>
          <w:sz w:val="24"/>
          <w:szCs w:val="24"/>
        </w:rPr>
        <w:t>;</w:t>
      </w:r>
      <w:r w:rsidRPr="006258B4">
        <w:rPr>
          <w:rFonts w:ascii="Book Antiqua" w:hAnsi="Book Antiqua"/>
          <w:sz w:val="24"/>
          <w:szCs w:val="24"/>
        </w:rPr>
        <w:t xml:space="preserve"> Park WS organized the report</w:t>
      </w:r>
      <w:r>
        <w:rPr>
          <w:rFonts w:ascii="Book Antiqua" w:hAnsi="Book Antiqua"/>
          <w:sz w:val="24"/>
          <w:szCs w:val="24"/>
        </w:rPr>
        <w:t>;</w:t>
      </w:r>
      <w:r w:rsidRPr="006258B4">
        <w:rPr>
          <w:rFonts w:ascii="Book Antiqua" w:hAnsi="Book Antiqua"/>
          <w:sz w:val="24"/>
          <w:szCs w:val="24"/>
        </w:rPr>
        <w:t xml:space="preserve"> and Min SY wrote the paper.</w:t>
      </w:r>
    </w:p>
    <w:p w:rsidR="00A44AE5" w:rsidRPr="00CC784E" w:rsidRDefault="00A44AE5" w:rsidP="00F91E31">
      <w:pPr>
        <w:wordWrap/>
        <w:spacing w:line="360" w:lineRule="auto"/>
        <w:rPr>
          <w:rFonts w:ascii="Book Antiqua" w:eastAsia="宋体" w:hAnsi="Book Antiqua"/>
          <w:sz w:val="24"/>
          <w:szCs w:val="24"/>
          <w:lang w:eastAsia="zh-CN"/>
        </w:rPr>
      </w:pPr>
    </w:p>
    <w:p w:rsidR="00A44AE5" w:rsidRPr="00CC784E" w:rsidRDefault="00A44AE5" w:rsidP="00F91E31">
      <w:pPr>
        <w:wordWrap/>
        <w:spacing w:line="360" w:lineRule="auto"/>
        <w:rPr>
          <w:rFonts w:ascii="Book Antiqua" w:eastAsia="宋体" w:hAnsi="Book Antiqua"/>
          <w:iCs/>
          <w:sz w:val="24"/>
          <w:szCs w:val="24"/>
          <w:lang w:eastAsia="zh-CN"/>
        </w:rPr>
      </w:pPr>
      <w:r w:rsidRPr="006258B4">
        <w:rPr>
          <w:rFonts w:ascii="Book Antiqua" w:hAnsi="Book Antiqua"/>
          <w:b/>
          <w:sz w:val="24"/>
          <w:szCs w:val="24"/>
        </w:rPr>
        <w:t>Correspond</w:t>
      </w:r>
      <w:r>
        <w:rPr>
          <w:rFonts w:ascii="Book Antiqua" w:hAnsi="Book Antiqua"/>
          <w:b/>
          <w:sz w:val="24"/>
          <w:szCs w:val="24"/>
        </w:rPr>
        <w:t>ence to</w:t>
      </w:r>
      <w:r w:rsidRPr="006258B4">
        <w:rPr>
          <w:rFonts w:ascii="Book Antiqua" w:hAnsi="Book Antiqua"/>
          <w:sz w:val="24"/>
          <w:szCs w:val="24"/>
        </w:rPr>
        <w:t xml:space="preserve">: </w:t>
      </w:r>
      <w:r w:rsidRPr="006258B4">
        <w:rPr>
          <w:rFonts w:ascii="Book Antiqua" w:hAnsi="Book Antiqua"/>
          <w:b/>
          <w:sz w:val="24"/>
          <w:szCs w:val="24"/>
        </w:rPr>
        <w:t>Won Seo Park, MD,</w:t>
      </w:r>
      <w:r w:rsidRPr="006258B4">
        <w:rPr>
          <w:rFonts w:ascii="Book Antiqua" w:hAnsi="Book Antiqua"/>
          <w:sz w:val="24"/>
          <w:szCs w:val="24"/>
        </w:rPr>
        <w:t xml:space="preserve"> Department of Surgery, Kyung Hee University School of Medicine, </w:t>
      </w:r>
      <w:r w:rsidRPr="006258B4">
        <w:rPr>
          <w:rFonts w:ascii="Book Antiqua" w:hAnsi="Book Antiqua"/>
          <w:iCs/>
          <w:sz w:val="24"/>
          <w:szCs w:val="24"/>
        </w:rPr>
        <w:t xml:space="preserve">26 Kyungheedae-ro, Dongdaemun-gu, Seoul 130-701, </w:t>
      </w:r>
      <w:r w:rsidRPr="006258B4">
        <w:rPr>
          <w:rFonts w:ascii="Book Antiqua" w:eastAsia="宋体" w:hAnsi="Book Antiqua"/>
          <w:sz w:val="24"/>
          <w:szCs w:val="24"/>
          <w:lang w:eastAsia="zh-CN"/>
        </w:rPr>
        <w:t>South</w:t>
      </w:r>
      <w:r w:rsidRPr="006258B4">
        <w:rPr>
          <w:rFonts w:ascii="Book Antiqua" w:hAnsi="Book Antiqua"/>
          <w:sz w:val="24"/>
          <w:szCs w:val="24"/>
        </w:rPr>
        <w:t xml:space="preserve"> Korea</w:t>
      </w:r>
      <w:r w:rsidRPr="006258B4">
        <w:rPr>
          <w:rFonts w:ascii="Book Antiqua" w:eastAsia="宋体" w:hAnsi="Book Antiqua"/>
          <w:sz w:val="24"/>
          <w:szCs w:val="24"/>
          <w:lang w:eastAsia="zh-CN"/>
        </w:rPr>
        <w:t>.</w:t>
      </w:r>
      <w:r>
        <w:rPr>
          <w:rFonts w:ascii="Book Antiqua" w:eastAsia="宋体" w:hAnsi="Book Antiqua"/>
          <w:sz w:val="24"/>
          <w:szCs w:val="24"/>
          <w:lang w:eastAsia="zh-CN"/>
        </w:rPr>
        <w:t xml:space="preserve"> </w:t>
      </w:r>
      <w:hyperlink r:id="rId7" w:history="1">
        <w:r w:rsidRPr="00CC784E">
          <w:rPr>
            <w:rStyle w:val="a3"/>
            <w:rFonts w:ascii="Book Antiqua" w:hAnsi="Book Antiqua"/>
            <w:iCs/>
            <w:color w:val="auto"/>
            <w:sz w:val="24"/>
            <w:szCs w:val="24"/>
            <w:u w:val="none"/>
          </w:rPr>
          <w:t>pwsmd@hanmail.net</w:t>
        </w:r>
      </w:hyperlink>
    </w:p>
    <w:p w:rsidR="00A44AE5" w:rsidRPr="00ED249C" w:rsidRDefault="00A44AE5" w:rsidP="00F91E31">
      <w:pPr>
        <w:wordWrap/>
        <w:spacing w:line="360" w:lineRule="auto"/>
        <w:rPr>
          <w:rFonts w:ascii="Book Antiqua" w:hAnsi="Book Antiqua"/>
          <w:iCs/>
          <w:sz w:val="24"/>
          <w:szCs w:val="24"/>
        </w:rPr>
      </w:pPr>
      <w:r w:rsidRPr="00ED249C">
        <w:rPr>
          <w:rFonts w:ascii="Book Antiqua" w:hAnsi="Book Antiqua"/>
          <w:b/>
          <w:iCs/>
          <w:sz w:val="24"/>
          <w:szCs w:val="24"/>
        </w:rPr>
        <w:t>Telephone</w:t>
      </w:r>
      <w:r w:rsidRPr="00ED249C">
        <w:rPr>
          <w:rFonts w:ascii="Book Antiqua" w:hAnsi="Book Antiqua"/>
          <w:iCs/>
          <w:sz w:val="24"/>
          <w:szCs w:val="24"/>
        </w:rPr>
        <w:t>: +82-2-9588375</w:t>
      </w:r>
      <w:r>
        <w:rPr>
          <w:rFonts w:ascii="Book Antiqua" w:eastAsia="宋体" w:hAnsi="Book Antiqua"/>
          <w:iCs/>
          <w:sz w:val="24"/>
          <w:szCs w:val="24"/>
          <w:lang w:eastAsia="zh-CN"/>
        </w:rPr>
        <w:tab/>
      </w:r>
      <w:r>
        <w:rPr>
          <w:rFonts w:ascii="Book Antiqua" w:eastAsia="宋体" w:hAnsi="Book Antiqua"/>
          <w:iCs/>
          <w:sz w:val="24"/>
          <w:szCs w:val="24"/>
          <w:lang w:eastAsia="zh-CN"/>
        </w:rPr>
        <w:tab/>
      </w:r>
      <w:r w:rsidRPr="00ED249C">
        <w:rPr>
          <w:rFonts w:ascii="Book Antiqua" w:hAnsi="Book Antiqua"/>
          <w:b/>
          <w:iCs/>
          <w:sz w:val="24"/>
          <w:szCs w:val="24"/>
        </w:rPr>
        <w:t>Fa</w:t>
      </w:r>
      <w:r w:rsidRPr="003D288A">
        <w:rPr>
          <w:rFonts w:ascii="Book Antiqua" w:hAnsi="Book Antiqua"/>
          <w:b/>
          <w:iCs/>
          <w:sz w:val="24"/>
          <w:szCs w:val="24"/>
        </w:rPr>
        <w:t>x:</w:t>
      </w:r>
      <w:r w:rsidRPr="00ED249C">
        <w:rPr>
          <w:rFonts w:ascii="Book Antiqua" w:hAnsi="Book Antiqua"/>
          <w:iCs/>
          <w:sz w:val="24"/>
          <w:szCs w:val="24"/>
        </w:rPr>
        <w:t xml:space="preserve"> +82-2-9669366</w:t>
      </w:r>
    </w:p>
    <w:p w:rsidR="00A44AE5" w:rsidRPr="00691EF4" w:rsidRDefault="00A44AE5" w:rsidP="00F91E31">
      <w:pPr>
        <w:wordWrap/>
        <w:spacing w:line="360" w:lineRule="auto"/>
        <w:rPr>
          <w:rFonts w:ascii="Book Antiqua" w:hAnsi="Book Antiqua"/>
          <w:sz w:val="24"/>
        </w:rPr>
      </w:pPr>
    </w:p>
    <w:p w:rsidR="00A44AE5" w:rsidRPr="00CC784E" w:rsidRDefault="00A44AE5" w:rsidP="00F91E31">
      <w:pPr>
        <w:wordWrap/>
        <w:spacing w:line="360" w:lineRule="auto"/>
        <w:rPr>
          <w:rFonts w:ascii="Book Antiqua" w:eastAsia="宋体" w:hAnsi="Book Antiqua"/>
          <w:sz w:val="24"/>
          <w:lang w:eastAsia="zh-CN"/>
        </w:rPr>
      </w:pPr>
      <w:bookmarkStart w:id="0" w:name="OLE_LINK4"/>
      <w:bookmarkStart w:id="1" w:name="OLE_LINK5"/>
      <w:r w:rsidRPr="00691EF4">
        <w:rPr>
          <w:rFonts w:ascii="Book Antiqua" w:hAnsi="Book Antiqua"/>
          <w:b/>
          <w:sz w:val="24"/>
        </w:rPr>
        <w:t xml:space="preserve">Received: </w:t>
      </w:r>
      <w:r w:rsidRPr="00CC784E">
        <w:rPr>
          <w:rFonts w:ascii="Book Antiqua" w:eastAsia="宋体" w:hAnsi="Book Antiqua"/>
          <w:sz w:val="24"/>
          <w:lang w:eastAsia="zh-CN"/>
        </w:rPr>
        <w:t>October 17, 2013</w:t>
      </w:r>
      <w:r>
        <w:rPr>
          <w:rFonts w:ascii="Book Antiqua" w:eastAsia="宋体" w:hAnsi="Book Antiqua"/>
          <w:b/>
          <w:sz w:val="24"/>
          <w:lang w:eastAsia="zh-CN"/>
        </w:rPr>
        <w:tab/>
      </w:r>
      <w:r>
        <w:rPr>
          <w:rFonts w:ascii="Book Antiqua" w:eastAsia="宋体" w:hAnsi="Book Antiqua"/>
          <w:b/>
          <w:sz w:val="24"/>
          <w:lang w:eastAsia="zh-CN"/>
        </w:rPr>
        <w:tab/>
      </w:r>
      <w:r w:rsidRPr="00691EF4">
        <w:rPr>
          <w:rFonts w:ascii="Book Antiqua" w:hAnsi="Book Antiqua"/>
          <w:b/>
          <w:sz w:val="24"/>
        </w:rPr>
        <w:t xml:space="preserve">Revised: </w:t>
      </w:r>
      <w:r w:rsidRPr="00CC784E">
        <w:rPr>
          <w:rFonts w:ascii="Book Antiqua" w:eastAsia="宋体" w:hAnsi="Book Antiqua"/>
          <w:sz w:val="24"/>
          <w:lang w:eastAsia="zh-CN"/>
        </w:rPr>
        <w:t>December 31, 2013</w:t>
      </w:r>
    </w:p>
    <w:p w:rsidR="00A44AE5" w:rsidRPr="003772A6" w:rsidRDefault="00A44AE5" w:rsidP="00F91E31">
      <w:pPr>
        <w:wordWrap/>
        <w:spacing w:line="360" w:lineRule="auto"/>
        <w:rPr>
          <w:rFonts w:ascii="Book Antiqua" w:eastAsiaTheme="minorEastAsia" w:hAnsi="Book Antiqua" w:hint="eastAsia"/>
          <w:sz w:val="24"/>
          <w:lang w:eastAsia="zh-CN"/>
          <w:rPrChange w:id="2" w:author="dingyan" w:date="2014-01-20T11:10:00Z">
            <w:rPr>
              <w:rFonts w:ascii="Book Antiqua" w:hAnsi="Book Antiqua"/>
              <w:sz w:val="24"/>
            </w:rPr>
          </w:rPrChange>
        </w:rPr>
      </w:pPr>
      <w:r w:rsidRPr="00691EF4">
        <w:rPr>
          <w:rFonts w:ascii="Book Antiqua" w:hAnsi="Book Antiqua"/>
          <w:b/>
          <w:sz w:val="24"/>
        </w:rPr>
        <w:t xml:space="preserve">Accepted: </w:t>
      </w:r>
      <w:ins w:id="3" w:author="dingyan" w:date="2014-01-20T11:10:00Z">
        <w:r w:rsidR="003772A6">
          <w:rPr>
            <w:rFonts w:ascii="Book Antiqua" w:eastAsiaTheme="minorEastAsia" w:hAnsi="Book Antiqua" w:hint="eastAsia"/>
            <w:b/>
            <w:sz w:val="24"/>
            <w:lang w:eastAsia="zh-CN"/>
          </w:rPr>
          <w:t>January 20, 2014</w:t>
        </w:r>
      </w:ins>
    </w:p>
    <w:p w:rsidR="00A44AE5" w:rsidRPr="00691EF4" w:rsidRDefault="00A44AE5" w:rsidP="00F91E31">
      <w:pPr>
        <w:wordWrap/>
        <w:spacing w:line="360" w:lineRule="auto"/>
        <w:rPr>
          <w:rFonts w:ascii="Book Antiqua" w:hAnsi="Book Antiqua"/>
          <w:sz w:val="24"/>
        </w:rPr>
      </w:pPr>
      <w:r w:rsidRPr="00691EF4">
        <w:rPr>
          <w:rFonts w:ascii="Book Antiqua" w:hAnsi="Book Antiqua"/>
          <w:b/>
          <w:sz w:val="24"/>
        </w:rPr>
        <w:t xml:space="preserve">Published online: </w:t>
      </w:r>
    </w:p>
    <w:bookmarkEnd w:id="0"/>
    <w:bookmarkEnd w:id="1"/>
    <w:p w:rsidR="00A44AE5" w:rsidRPr="00ED249C" w:rsidRDefault="00A44AE5" w:rsidP="00F91E31">
      <w:pPr>
        <w:widowControl/>
        <w:wordWrap/>
        <w:autoSpaceDE/>
        <w:autoSpaceDN/>
        <w:spacing w:line="360" w:lineRule="auto"/>
        <w:rPr>
          <w:rFonts w:ascii="Book Antiqua" w:hAnsi="Book Antiqua"/>
          <w:sz w:val="24"/>
          <w:szCs w:val="24"/>
        </w:rPr>
      </w:pPr>
      <w:r w:rsidRPr="00ED249C">
        <w:rPr>
          <w:rFonts w:ascii="Book Antiqua" w:hAnsi="Book Antiqua"/>
          <w:sz w:val="24"/>
          <w:szCs w:val="24"/>
        </w:rPr>
        <w:br w:type="page"/>
      </w:r>
    </w:p>
    <w:p w:rsidR="00A44AE5" w:rsidRPr="006258B4" w:rsidRDefault="00A44AE5" w:rsidP="00F91E31">
      <w:pPr>
        <w:wordWrap/>
        <w:spacing w:line="360" w:lineRule="auto"/>
        <w:rPr>
          <w:rFonts w:ascii="Book Antiqua" w:eastAsia="宋体" w:hAnsi="Book Antiqua"/>
          <w:b/>
          <w:sz w:val="24"/>
          <w:szCs w:val="24"/>
          <w:lang w:eastAsia="zh-CN"/>
        </w:rPr>
      </w:pPr>
      <w:r w:rsidRPr="006258B4">
        <w:rPr>
          <w:rFonts w:ascii="Book Antiqua" w:hAnsi="Book Antiqua"/>
          <w:b/>
          <w:sz w:val="24"/>
          <w:szCs w:val="24"/>
        </w:rPr>
        <w:t>Abstract</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Here, we report on a case of acute phlegmonous gastritis (PG) complicated by delayed perforation. A 51-year-old woman presented with severe abdominal pain and septic shock symptoms. A computed tomography scan showed diffuse thickening of the gastric wall and distention with peritoneal fluid. Although we did not find definite evidence of free air on the computed tomography (CT)</w:t>
      </w:r>
      <w:r>
        <w:rPr>
          <w:rFonts w:ascii="Book Antiqua" w:eastAsia="宋体" w:hAnsi="Book Antiqua"/>
          <w:sz w:val="24"/>
          <w:szCs w:val="24"/>
          <w:lang w:eastAsia="zh-CN"/>
        </w:rPr>
        <w:t xml:space="preserve"> </w:t>
      </w:r>
      <w:r w:rsidRPr="006258B4">
        <w:rPr>
          <w:rFonts w:ascii="Book Antiqua" w:hAnsi="Book Antiqua"/>
          <w:sz w:val="24"/>
          <w:szCs w:val="24"/>
        </w:rPr>
        <w:t xml:space="preserve">scan, the patient’s clinical condition suggested diffuse peritonitis requiring surgical intervention. Exploratory laparotomy revealed a thickened gastric wall with suppurative intraperitoneal fluid in which </w:t>
      </w:r>
      <w:r w:rsidRPr="006258B4">
        <w:rPr>
          <w:rFonts w:ascii="Book Antiqua" w:hAnsi="Book Antiqua"/>
          <w:i/>
          <w:sz w:val="24"/>
          <w:szCs w:val="24"/>
        </w:rPr>
        <w:t>Streptococcus pyogenes</w:t>
      </w:r>
      <w:r w:rsidRPr="006258B4">
        <w:rPr>
          <w:rFonts w:ascii="Book Antiqua" w:hAnsi="Book Antiqua"/>
          <w:sz w:val="24"/>
          <w:szCs w:val="24"/>
        </w:rPr>
        <w:t xml:space="preserve"> grew. There was no evidence of gastric or duodenal perforation. No further operation was performed at that time.</w:t>
      </w:r>
      <w:r>
        <w:rPr>
          <w:rFonts w:ascii="Book Antiqua" w:hAnsi="Book Antiqua"/>
          <w:sz w:val="24"/>
          <w:szCs w:val="24"/>
        </w:rPr>
        <w:t xml:space="preserve"> </w:t>
      </w:r>
      <w:r w:rsidRPr="006258B4">
        <w:rPr>
          <w:rFonts w:ascii="Book Antiqua" w:hAnsi="Book Antiqua"/>
          <w:sz w:val="24"/>
          <w:szCs w:val="24"/>
        </w:rPr>
        <w:t>The patient was conservatively treated with antibiotics</w:t>
      </w:r>
      <w:r>
        <w:rPr>
          <w:rFonts w:ascii="Book Antiqua" w:hAnsi="Book Antiqua"/>
          <w:sz w:val="24"/>
          <w:szCs w:val="24"/>
        </w:rPr>
        <w:t xml:space="preserve"> and proton pump inhibitor</w:t>
      </w:r>
      <w:r w:rsidRPr="006258B4">
        <w:rPr>
          <w:rFonts w:ascii="Book Antiqua" w:hAnsi="Book Antiqua"/>
          <w:sz w:val="24"/>
          <w:szCs w:val="24"/>
        </w:rPr>
        <w:t xml:space="preserve">, and her condition improved. However, she experienced abdominal and flank pain again on postoperative day 10. </w:t>
      </w:r>
      <w:r>
        <w:rPr>
          <w:rFonts w:ascii="Book Antiqua" w:hAnsi="Book Antiqua"/>
          <w:sz w:val="24"/>
          <w:szCs w:val="24"/>
        </w:rPr>
        <w:t>CT</w:t>
      </w:r>
      <w:r w:rsidRPr="006258B4">
        <w:rPr>
          <w:rFonts w:ascii="Book Antiqua" w:hAnsi="Book Antiqua"/>
          <w:sz w:val="24"/>
          <w:szCs w:val="24"/>
        </w:rPr>
        <w:t xml:space="preserve"> and esophagogastroduodenoscopy showed a large gastric ulcer with perforation. Unfortunately, although the CT showed further improvement in the thickening of the stomach and the mucosal defect, the patient’s condition did not recover until a week later, and an </w:t>
      </w:r>
      <w:r w:rsidRPr="00A8040F">
        <w:rPr>
          <w:rFonts w:ascii="Book Antiqua" w:hAnsi="Book Antiqua"/>
          <w:sz w:val="24"/>
          <w:szCs w:val="24"/>
        </w:rPr>
        <w:t xml:space="preserve">esophagogastroduodenoscopy </w:t>
      </w:r>
      <w:r w:rsidRPr="006258B4">
        <w:rPr>
          <w:rFonts w:ascii="Book Antiqua" w:hAnsi="Book Antiqua"/>
          <w:sz w:val="24"/>
          <w:szCs w:val="24"/>
        </w:rPr>
        <w:t>taken on POD 30 showed suspected gastric submucosal dissection</w:t>
      </w:r>
      <w:r>
        <w:rPr>
          <w:rFonts w:ascii="Book Antiqua" w:hAnsi="Book Antiqua"/>
          <w:sz w:val="24"/>
          <w:szCs w:val="24"/>
        </w:rPr>
        <w:t xml:space="preserve">. </w:t>
      </w:r>
      <w:r w:rsidRPr="006258B4">
        <w:rPr>
          <w:rFonts w:ascii="Book Antiqua" w:hAnsi="Book Antiqua"/>
          <w:sz w:val="24"/>
          <w:szCs w:val="24"/>
        </w:rPr>
        <w:t>We performed total gastrectomy as a second operation, and the patient recovered without major complications. A pathological examination revealed a multifocal ulceration and necrosis from the mucosa to the serosa with perforation.</w:t>
      </w:r>
    </w:p>
    <w:p w:rsidR="00A44AE5" w:rsidRPr="006258B4" w:rsidRDefault="00A44AE5" w:rsidP="00F91E31">
      <w:pPr>
        <w:wordWrap/>
        <w:spacing w:line="360" w:lineRule="auto"/>
        <w:rPr>
          <w:rFonts w:ascii="Book Antiqua" w:hAnsi="Book Antiqua"/>
          <w:sz w:val="24"/>
          <w:szCs w:val="24"/>
        </w:rPr>
      </w:pPr>
    </w:p>
    <w:p w:rsidR="00A44AE5" w:rsidRPr="00A7393F" w:rsidRDefault="00A44AE5" w:rsidP="00F91E31">
      <w:pPr>
        <w:wordWrap/>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A44AE5" w:rsidRPr="006258B4" w:rsidRDefault="00A44AE5" w:rsidP="00F91E31">
      <w:pPr>
        <w:wordWrap/>
        <w:spacing w:line="360" w:lineRule="auto"/>
        <w:rPr>
          <w:rFonts w:ascii="Book Antiqua" w:hAnsi="Book Antiqua"/>
          <w:sz w:val="24"/>
          <w:szCs w:val="24"/>
        </w:rPr>
      </w:pPr>
    </w:p>
    <w:p w:rsidR="00A44AE5" w:rsidRPr="00CC784E" w:rsidRDefault="00A44AE5" w:rsidP="00F91E31">
      <w:pPr>
        <w:wordWrap/>
        <w:spacing w:line="360" w:lineRule="auto"/>
        <w:rPr>
          <w:rFonts w:ascii="Book Antiqua" w:eastAsia="宋体" w:hAnsi="Book Antiqua"/>
          <w:b/>
          <w:sz w:val="24"/>
          <w:szCs w:val="24"/>
          <w:lang w:eastAsia="zh-CN"/>
        </w:rPr>
      </w:pPr>
      <w:r w:rsidRPr="006258B4">
        <w:rPr>
          <w:rFonts w:ascii="Book Antiqua" w:hAnsi="Book Antiqua"/>
          <w:b/>
          <w:sz w:val="24"/>
          <w:szCs w:val="24"/>
        </w:rPr>
        <w:t>Key</w:t>
      </w:r>
      <w:r>
        <w:rPr>
          <w:rFonts w:ascii="Book Antiqua" w:hAnsi="Book Antiqua"/>
          <w:b/>
          <w:sz w:val="24"/>
          <w:szCs w:val="24"/>
        </w:rPr>
        <w:t xml:space="preserve"> </w:t>
      </w:r>
      <w:r w:rsidRPr="006258B4">
        <w:rPr>
          <w:rFonts w:ascii="Book Antiqua" w:hAnsi="Book Antiqua"/>
          <w:b/>
          <w:sz w:val="24"/>
          <w:szCs w:val="24"/>
        </w:rPr>
        <w:t>words</w:t>
      </w:r>
      <w:r w:rsidRPr="006258B4">
        <w:rPr>
          <w:rFonts w:ascii="Book Antiqua" w:eastAsia="宋体" w:hAnsi="Book Antiqua"/>
          <w:b/>
          <w:sz w:val="24"/>
          <w:szCs w:val="24"/>
          <w:lang w:eastAsia="zh-CN"/>
        </w:rPr>
        <w:t xml:space="preserve">: </w:t>
      </w:r>
      <w:r w:rsidRPr="006258B4">
        <w:rPr>
          <w:rFonts w:ascii="Book Antiqua" w:hAnsi="Book Antiqua"/>
          <w:sz w:val="24"/>
          <w:szCs w:val="24"/>
        </w:rPr>
        <w:t>Phlegmonous gastritis</w:t>
      </w:r>
      <w:r>
        <w:rPr>
          <w:rFonts w:ascii="Book Antiqua" w:hAnsi="Book Antiqua"/>
          <w:sz w:val="24"/>
          <w:szCs w:val="24"/>
        </w:rPr>
        <w:t>;</w:t>
      </w:r>
      <w:r w:rsidRPr="006258B4">
        <w:rPr>
          <w:rFonts w:ascii="Book Antiqua" w:hAnsi="Book Antiqua"/>
          <w:sz w:val="24"/>
          <w:szCs w:val="24"/>
        </w:rPr>
        <w:t xml:space="preserve"> Gastric perforation</w:t>
      </w:r>
      <w:r>
        <w:rPr>
          <w:rFonts w:ascii="Book Antiqua" w:hAnsi="Book Antiqua"/>
          <w:sz w:val="24"/>
          <w:szCs w:val="24"/>
        </w:rPr>
        <w:t>;</w:t>
      </w:r>
      <w:r w:rsidRPr="006258B4">
        <w:rPr>
          <w:rFonts w:ascii="Book Antiqua" w:hAnsi="Book Antiqua"/>
          <w:sz w:val="24"/>
          <w:szCs w:val="24"/>
        </w:rPr>
        <w:t xml:space="preserve"> </w:t>
      </w:r>
      <w:r w:rsidRPr="00ED249C">
        <w:rPr>
          <w:rFonts w:ascii="Book Antiqua" w:hAnsi="Book Antiqua"/>
          <w:i/>
          <w:sz w:val="24"/>
          <w:szCs w:val="24"/>
        </w:rPr>
        <w:t>Streptococcus pyogenes</w:t>
      </w:r>
    </w:p>
    <w:p w:rsidR="00A44AE5" w:rsidRPr="00CC784E" w:rsidRDefault="00A44AE5" w:rsidP="00F91E31">
      <w:pPr>
        <w:wordWrap/>
        <w:spacing w:line="360" w:lineRule="auto"/>
        <w:rPr>
          <w:rFonts w:ascii="Book Antiqua" w:eastAsia="宋体" w:hAnsi="Book Antiqua"/>
          <w:sz w:val="24"/>
          <w:szCs w:val="24"/>
          <w:lang w:eastAsia="zh-CN"/>
        </w:rPr>
      </w:pPr>
    </w:p>
    <w:p w:rsidR="00A44AE5" w:rsidRDefault="00A44AE5" w:rsidP="00F91E31">
      <w:pPr>
        <w:wordWrap/>
        <w:spacing w:line="360" w:lineRule="auto"/>
        <w:rPr>
          <w:rFonts w:ascii="Book Antiqua" w:eastAsia="宋体" w:hAnsi="Book Antiqua"/>
          <w:sz w:val="24"/>
          <w:szCs w:val="24"/>
          <w:lang w:eastAsia="zh-CN"/>
        </w:rPr>
      </w:pPr>
      <w:r w:rsidRPr="006258B4">
        <w:rPr>
          <w:rFonts w:ascii="Book Antiqua" w:hAnsi="Book Antiqua"/>
          <w:b/>
          <w:sz w:val="24"/>
          <w:szCs w:val="24"/>
        </w:rPr>
        <w:t>Core tip</w:t>
      </w:r>
      <w:r w:rsidRPr="006258B4">
        <w:rPr>
          <w:rFonts w:ascii="Book Antiqua" w:eastAsia="宋体" w:hAnsi="Book Antiqua"/>
          <w:b/>
          <w:sz w:val="24"/>
          <w:szCs w:val="24"/>
          <w:lang w:eastAsia="zh-CN"/>
        </w:rPr>
        <w:t xml:space="preserve">: </w:t>
      </w:r>
      <w:r w:rsidRPr="006258B4">
        <w:rPr>
          <w:rFonts w:ascii="Book Antiqua" w:hAnsi="Book Antiqua"/>
          <w:sz w:val="24"/>
          <w:szCs w:val="24"/>
        </w:rPr>
        <w:t xml:space="preserve">Acute phlegmonous gastritis (PG) is a rare and often fatal condition that is characterized by bacterial infection. Patients with PG can present with abdominal pain, abdominal distension, nausea, vomiting, fever, and signs of infection. Computed tomography is useful in the early diagnosis of PG. However, because of </w:t>
      </w:r>
      <w:r w:rsidRPr="006258B4">
        <w:rPr>
          <w:rFonts w:ascii="Book Antiqua" w:hAnsi="Book Antiqua"/>
          <w:sz w:val="24"/>
          <w:szCs w:val="24"/>
        </w:rPr>
        <w:lastRenderedPageBreak/>
        <w:t>the rarity of this disease, the diagnosis and choice of appropriate treatment is difficult. Here, we report a case of acute PG complicated by delayed perforation during conservative treatment after explorative laparotomy without gastric resection.</w:t>
      </w:r>
    </w:p>
    <w:p w:rsidR="00A44AE5" w:rsidRPr="00CC784E" w:rsidRDefault="00A44AE5" w:rsidP="00F91E31">
      <w:pPr>
        <w:wordWrap/>
        <w:spacing w:line="360" w:lineRule="auto"/>
        <w:rPr>
          <w:rFonts w:ascii="Book Antiqua" w:eastAsia="宋体" w:hAnsi="Book Antiqua"/>
          <w:sz w:val="24"/>
          <w:szCs w:val="24"/>
          <w:lang w:eastAsia="zh-CN"/>
        </w:rPr>
      </w:pPr>
    </w:p>
    <w:p w:rsidR="00A44AE5" w:rsidRPr="00CC784E" w:rsidRDefault="00A44AE5" w:rsidP="00F91E31">
      <w:pPr>
        <w:wordWrap/>
        <w:spacing w:line="360" w:lineRule="auto"/>
        <w:rPr>
          <w:rFonts w:ascii="Book Antiqua" w:eastAsia="宋体" w:hAnsi="Book Antiqua"/>
          <w:sz w:val="24"/>
          <w:szCs w:val="24"/>
          <w:lang w:eastAsia="zh-CN"/>
        </w:rPr>
      </w:pPr>
      <w:r w:rsidRPr="006258B4">
        <w:rPr>
          <w:rFonts w:ascii="Book Antiqua" w:hAnsi="Book Antiqua"/>
          <w:sz w:val="24"/>
          <w:szCs w:val="24"/>
        </w:rPr>
        <w:t>Min</w:t>
      </w:r>
      <w:r>
        <w:rPr>
          <w:rFonts w:ascii="Book Antiqua" w:eastAsia="宋体" w:hAnsi="Book Antiqua"/>
          <w:sz w:val="24"/>
          <w:szCs w:val="24"/>
          <w:lang w:eastAsia="zh-CN"/>
        </w:rPr>
        <w:t xml:space="preserve"> SY, </w:t>
      </w:r>
      <w:r w:rsidRPr="006258B4">
        <w:rPr>
          <w:rFonts w:ascii="Book Antiqua" w:hAnsi="Book Antiqua"/>
          <w:sz w:val="24"/>
          <w:szCs w:val="24"/>
        </w:rPr>
        <w:t>Kim</w:t>
      </w:r>
      <w:r>
        <w:rPr>
          <w:rFonts w:ascii="Book Antiqua" w:eastAsia="宋体" w:hAnsi="Book Antiqua"/>
          <w:sz w:val="24"/>
          <w:szCs w:val="24"/>
          <w:lang w:eastAsia="zh-CN"/>
        </w:rPr>
        <w:t xml:space="preserve"> YH, </w:t>
      </w:r>
      <w:r w:rsidRPr="006258B4">
        <w:rPr>
          <w:rFonts w:ascii="Book Antiqua" w:hAnsi="Book Antiqua"/>
          <w:sz w:val="24"/>
          <w:szCs w:val="24"/>
        </w:rPr>
        <w:t>Park</w:t>
      </w:r>
      <w:r>
        <w:rPr>
          <w:rFonts w:ascii="Book Antiqua" w:eastAsia="宋体" w:hAnsi="Book Antiqua"/>
          <w:sz w:val="24"/>
          <w:szCs w:val="24"/>
          <w:lang w:eastAsia="zh-CN"/>
        </w:rPr>
        <w:t xml:space="preserve"> WS.</w:t>
      </w:r>
      <w:r w:rsidRPr="00CC784E">
        <w:t xml:space="preserve"> </w:t>
      </w:r>
      <w:r w:rsidRPr="00CC784E">
        <w:rPr>
          <w:rFonts w:ascii="Book Antiqua" w:eastAsia="宋体" w:hAnsi="Book Antiqua"/>
          <w:sz w:val="24"/>
          <w:szCs w:val="24"/>
          <w:lang w:eastAsia="zh-CN"/>
        </w:rPr>
        <w:t>Acute phlegmonous gastritis complicated by delayed perforation</w:t>
      </w:r>
      <w:r>
        <w:rPr>
          <w:rFonts w:ascii="Book Antiqua" w:eastAsia="宋体" w:hAnsi="Book Antiqua"/>
          <w:sz w:val="24"/>
          <w:szCs w:val="24"/>
          <w:lang w:eastAsia="zh-CN"/>
        </w:rPr>
        <w:t>.</w:t>
      </w:r>
    </w:p>
    <w:p w:rsidR="00A44AE5" w:rsidRPr="00A7393F" w:rsidRDefault="00A44AE5" w:rsidP="00F91E31">
      <w:pPr>
        <w:wordWrap/>
        <w:adjustRightInd w:val="0"/>
        <w:snapToGrid w:val="0"/>
        <w:spacing w:line="360" w:lineRule="auto"/>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2013;  </w:t>
      </w:r>
    </w:p>
    <w:p w:rsidR="00A44AE5" w:rsidRPr="00A7393F" w:rsidRDefault="00A44AE5" w:rsidP="00F91E31">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44AE5" w:rsidRPr="00A7393F" w:rsidRDefault="00A44AE5" w:rsidP="00F91E31">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A44AE5" w:rsidRPr="006258B4" w:rsidRDefault="00A44AE5" w:rsidP="00F91E31">
      <w:pPr>
        <w:wordWrap/>
        <w:spacing w:line="360" w:lineRule="auto"/>
        <w:rPr>
          <w:rFonts w:ascii="Book Antiqua" w:eastAsia="宋体" w:hAnsi="Book Antiqua"/>
          <w:b/>
          <w:sz w:val="24"/>
          <w:szCs w:val="24"/>
          <w:lang w:eastAsia="zh-CN"/>
        </w:rPr>
      </w:pPr>
      <w:r w:rsidRPr="006258B4">
        <w:rPr>
          <w:rFonts w:ascii="Book Antiqua" w:hAnsi="Book Antiqua"/>
          <w:sz w:val="24"/>
          <w:szCs w:val="24"/>
        </w:rPr>
        <w:br w:type="page"/>
      </w:r>
      <w:r w:rsidRPr="006258B4">
        <w:rPr>
          <w:rFonts w:ascii="Book Antiqua" w:hAnsi="Book Antiqua"/>
          <w:b/>
          <w:sz w:val="24"/>
          <w:szCs w:val="24"/>
        </w:rPr>
        <w:lastRenderedPageBreak/>
        <w:t>INTRODUCTION</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Phlegmonous gastritis (PG) is a rare and often fatal disease that is characterized by bacterial infection of the stomach. Patients present with abdominal pain, nausea, vomiting, fever, and signs of infection. The most common pathogens related to PG are members of the </w:t>
      </w:r>
      <w:r w:rsidRPr="006258B4">
        <w:rPr>
          <w:rFonts w:ascii="Book Antiqua" w:hAnsi="Book Antiqua"/>
          <w:i/>
          <w:sz w:val="24"/>
          <w:szCs w:val="24"/>
        </w:rPr>
        <w:t xml:space="preserve">Streptococcus </w:t>
      </w:r>
      <w:r w:rsidRPr="006258B4">
        <w:rPr>
          <w:rFonts w:ascii="Book Antiqua" w:hAnsi="Book Antiqua"/>
          <w:sz w:val="24"/>
          <w:szCs w:val="24"/>
        </w:rPr>
        <w:t xml:space="preserve">species. </w:t>
      </w:r>
      <w:r w:rsidRPr="006258B4">
        <w:rPr>
          <w:rFonts w:ascii="Book Antiqua" w:hAnsi="Book Antiqua"/>
          <w:i/>
          <w:sz w:val="24"/>
          <w:szCs w:val="24"/>
        </w:rPr>
        <w:t xml:space="preserve">Streptococcus </w:t>
      </w:r>
      <w:r w:rsidRPr="006258B4">
        <w:rPr>
          <w:rFonts w:ascii="Book Antiqua" w:hAnsi="Book Antiqua"/>
          <w:sz w:val="24"/>
          <w:szCs w:val="24"/>
        </w:rPr>
        <w:t>accounts for approximately 68% to 75% of all PG cases</w:t>
      </w:r>
      <w:r w:rsidR="002514D4">
        <w:rPr>
          <w:rFonts w:ascii="Book Antiqua" w:hAnsi="Book Antiqua"/>
          <w:sz w:val="24"/>
          <w:szCs w:val="24"/>
          <w:vertAlign w:val="superscript"/>
        </w:rPr>
        <w:fldChar w:fldCharType="begin">
          <w:fldData xml:space="preserve">PEVuZE5vdGU+PENpdGU+PEF1dGhvcj5QYWlrPC9BdXRob3I+PFllYXI+MjAxMDwvWWVhcj48UmVj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dHJvZW50ZXJvbG9neTwvYWJici0xPjwvYWx0LXBlcmlvZGljYWw+PHBhZ2VzPjIzMS04PC9wYWdl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</w:fldData>
        </w:fldChar>
      </w:r>
      <w:r>
        <w:rPr>
          <w:rFonts w:ascii="Book Antiqua" w:hAnsi="Book Antiqua"/>
          <w:sz w:val="24"/>
          <w:szCs w:val="24"/>
          <w:vertAlign w:val="superscript"/>
        </w:rPr>
        <w:instrText xml:space="preserve"> ADDIN EN.CITE </w:instrText>
      </w:r>
      <w:r w:rsidR="002514D4">
        <w:rPr>
          <w:rFonts w:ascii="Book Antiqua" w:hAnsi="Book Antiqua"/>
          <w:sz w:val="24"/>
          <w:szCs w:val="24"/>
          <w:vertAlign w:val="superscript"/>
        </w:rPr>
        <w:fldChar w:fldCharType="begin">
          <w:fldData xml:space="preserve">PEVuZE5vdGU+PENpdGU+PEF1dGhvcj5QYWlrPC9BdXRob3I+PFllYXI+MjAxMDwvWWVhcj48UmVj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dHJvZW50ZXJvbG9neTwvYWJici0xPjwvYWx0LXBlcmlvZGljYWw+PHBhZ2VzPjIzMS04PC9wYWdl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</w:fldData>
        </w:fldChar>
      </w:r>
      <w:r>
        <w:rPr>
          <w:rFonts w:ascii="Book Antiqua" w:hAnsi="Book Antiqua"/>
          <w:sz w:val="24"/>
          <w:szCs w:val="24"/>
          <w:vertAlign w:val="superscript"/>
        </w:rPr>
        <w:instrText xml:space="preserve"> ADDIN EN.CITE.DATA </w:instrText>
      </w:r>
      <w:r w:rsidR="002514D4">
        <w:rPr>
          <w:rFonts w:ascii="Book Antiqua" w:hAnsi="Book Antiqua"/>
          <w:sz w:val="24"/>
          <w:szCs w:val="24"/>
          <w:vertAlign w:val="superscript"/>
        </w:rPr>
      </w:r>
      <w:r w:rsidR="002514D4">
        <w:rPr>
          <w:rFonts w:ascii="Book Antiqua" w:hAnsi="Book Antiqua"/>
          <w:sz w:val="24"/>
          <w:szCs w:val="24"/>
          <w:vertAlign w:val="superscript"/>
        </w:rPr>
        <w:fldChar w:fldCharType="end"/>
      </w:r>
      <w:r w:rsidR="002514D4">
        <w:rPr>
          <w:rFonts w:ascii="Book Antiqua" w:hAnsi="Book Antiqua"/>
          <w:sz w:val="24"/>
          <w:szCs w:val="24"/>
          <w:vertAlign w:val="superscript"/>
        </w:rPr>
      </w:r>
      <w:r w:rsidR="002514D4">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1" w:tooltip="Paik, 2010 #1" w:history="1">
        <w:r>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2" w:tooltip="Miller, 1975 #2" w:history="1">
        <w:r>
          <w:rPr>
            <w:rFonts w:ascii="Book Antiqua" w:hAnsi="Book Antiqua"/>
            <w:noProof/>
            <w:sz w:val="24"/>
            <w:szCs w:val="24"/>
            <w:vertAlign w:val="superscript"/>
          </w:rPr>
          <w:t>2</w:t>
        </w:r>
      </w:hyperlink>
      <w:r>
        <w:rPr>
          <w:rFonts w:ascii="Book Antiqua" w:hAnsi="Book Antiqua"/>
          <w:noProof/>
          <w:sz w:val="24"/>
          <w:szCs w:val="24"/>
          <w:vertAlign w:val="superscript"/>
        </w:rPr>
        <w:t>]</w:t>
      </w:r>
      <w:r w:rsidR="002514D4">
        <w:rPr>
          <w:rFonts w:ascii="Book Antiqua" w:hAnsi="Book Antiqua"/>
          <w:sz w:val="24"/>
          <w:szCs w:val="24"/>
          <w:vertAlign w:val="superscript"/>
        </w:rPr>
        <w:fldChar w:fldCharType="end"/>
      </w:r>
      <w:r w:rsidRPr="006258B4">
        <w:rPr>
          <w:rFonts w:ascii="Book Antiqua" w:hAnsi="Book Antiqua"/>
          <w:sz w:val="24"/>
          <w:szCs w:val="24"/>
        </w:rPr>
        <w:t>. Although the pathogenesis is not completely known, predisposing factors, such as mucosal injury, immunocompromise, alcohol use, and a history of gastritis have been hypothesized as being important factors</w:t>
      </w:r>
      <w:r w:rsidR="002514D4">
        <w:rPr>
          <w:rFonts w:ascii="Book Antiqua" w:hAnsi="Book Antiqua"/>
          <w:sz w:val="24"/>
          <w:szCs w:val="24"/>
          <w:vertAlign w:val="superscript"/>
        </w:rPr>
        <w:fldChar w:fldCharType="begin">
          <w:fldData xml:space="preserve">PEVuZE5vdGU+PENpdGU+PEF1dGhvcj5NaWxsZXI8L0F1dGhvcj48WWVhcj4xOTc1PC9ZZWFyPjxS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YnItMT48L2FsdC1wZXJpb2RpY2FsPjxwYWdlcz4yMzEtODwvcGFnZXM+PHZvbHVtZT42ODwvdm9s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ZiBnYXN0cm9lbnRlcm9sb2d5PC9hYmJyLTE+PC9hbHQtcGVyaW9kaWNhbD48cGFnZXM+MTU1Mi00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Z2VzPjgwLTM8L3BhZ2VzPjx2b2x1bWU+NDQ8L3ZvbHVtZT48bnVtYmVyPjE8L251bWJlcj48a2V5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</w:fldData>
        </w:fldChar>
      </w:r>
      <w:r>
        <w:rPr>
          <w:rFonts w:ascii="Book Antiqua" w:hAnsi="Book Antiqua"/>
          <w:sz w:val="24"/>
          <w:szCs w:val="24"/>
          <w:vertAlign w:val="superscript"/>
        </w:rPr>
        <w:instrText xml:space="preserve"> ADDIN EN.CITE </w:instrText>
      </w:r>
      <w:r w:rsidR="002514D4">
        <w:rPr>
          <w:rFonts w:ascii="Book Antiqua" w:hAnsi="Book Antiqua"/>
          <w:sz w:val="24"/>
          <w:szCs w:val="24"/>
          <w:vertAlign w:val="superscript"/>
        </w:rPr>
        <w:fldChar w:fldCharType="begin">
          <w:fldData xml:space="preserve">PEVuZE5vdGU+PENpdGU+PEF1dGhvcj5NaWxsZXI8L0F1dGhvcj48WWVhcj4xOTc1PC9ZZWFyPjxS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YnItMT48L2FsdC1wZXJpb2RpY2FsPjxwYWdlcz4yMzEtODwvcGFnZXM+PHZvbHVtZT42ODwvdm9s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ZiBnYXN0cm9lbnRlcm9sb2d5PC9hYmJyLTE+PC9hbHQtcGVyaW9kaWNhbD48cGFnZXM+MTU1Mi00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Z2VzPjgwLTM8L3BhZ2VzPjx2b2x1bWU+NDQ8L3ZvbHVtZT48bnVtYmVyPjE8L251bWJlcj48a2V5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</w:fldData>
        </w:fldChar>
      </w:r>
      <w:r>
        <w:rPr>
          <w:rFonts w:ascii="Book Antiqua" w:hAnsi="Book Antiqua"/>
          <w:sz w:val="24"/>
          <w:szCs w:val="24"/>
          <w:vertAlign w:val="superscript"/>
        </w:rPr>
        <w:instrText xml:space="preserve"> ADDIN EN.CITE.DATA </w:instrText>
      </w:r>
      <w:r w:rsidR="002514D4">
        <w:rPr>
          <w:rFonts w:ascii="Book Antiqua" w:hAnsi="Book Antiqua"/>
          <w:sz w:val="24"/>
          <w:szCs w:val="24"/>
          <w:vertAlign w:val="superscript"/>
        </w:rPr>
      </w:r>
      <w:r w:rsidR="002514D4">
        <w:rPr>
          <w:rFonts w:ascii="Book Antiqua" w:hAnsi="Book Antiqua"/>
          <w:sz w:val="24"/>
          <w:szCs w:val="24"/>
          <w:vertAlign w:val="superscript"/>
        </w:rPr>
        <w:fldChar w:fldCharType="end"/>
      </w:r>
      <w:r w:rsidR="002514D4">
        <w:rPr>
          <w:rFonts w:ascii="Book Antiqua" w:hAnsi="Book Antiqua"/>
          <w:sz w:val="24"/>
          <w:szCs w:val="24"/>
          <w:vertAlign w:val="superscript"/>
        </w:rPr>
      </w:r>
      <w:r w:rsidR="002514D4">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2" w:tooltip="Miller, 1975 #2" w:history="1">
        <w:r>
          <w:rPr>
            <w:rFonts w:ascii="Book Antiqua" w:hAnsi="Book Antiqua"/>
            <w:noProof/>
            <w:sz w:val="24"/>
            <w:szCs w:val="24"/>
            <w:vertAlign w:val="superscript"/>
          </w:rPr>
          <w:t>2-4</w:t>
        </w:r>
      </w:hyperlink>
      <w:r>
        <w:rPr>
          <w:rFonts w:ascii="Book Antiqua" w:hAnsi="Book Antiqua"/>
          <w:noProof/>
          <w:sz w:val="24"/>
          <w:szCs w:val="24"/>
          <w:vertAlign w:val="superscript"/>
        </w:rPr>
        <w:t>]</w:t>
      </w:r>
      <w:r w:rsidR="002514D4">
        <w:rPr>
          <w:rFonts w:ascii="Book Antiqua" w:hAnsi="Book Antiqua"/>
          <w:sz w:val="24"/>
          <w:szCs w:val="24"/>
          <w:vertAlign w:val="superscript"/>
        </w:rPr>
        <w:fldChar w:fldCharType="end"/>
      </w:r>
      <w:r>
        <w:rPr>
          <w:rFonts w:ascii="Book Antiqua" w:hAnsi="Book Antiqua"/>
          <w:sz w:val="24"/>
          <w:szCs w:val="24"/>
        </w:rPr>
        <w:t xml:space="preserve">. </w:t>
      </w:r>
      <w:r w:rsidRPr="006258B4">
        <w:rPr>
          <w:rFonts w:ascii="Book Antiqua" w:hAnsi="Book Antiqua"/>
          <w:sz w:val="24"/>
          <w:szCs w:val="24"/>
        </w:rPr>
        <w:t xml:space="preserve">However, approximately 50% of the patients who develop PG were previously healthy. Because of its rarity, the proper treatment of PG is not precisely known; therefore, treatment decisions are difficult. We present a case of acute PG complicated by delayed perforation resulting from unsuccessful conservative treatment. </w:t>
      </w:r>
    </w:p>
    <w:p w:rsidR="00A44AE5" w:rsidRDefault="00A44AE5" w:rsidP="00F91E31">
      <w:pPr>
        <w:widowControl/>
        <w:wordWrap/>
        <w:autoSpaceDE/>
        <w:autoSpaceDN/>
        <w:spacing w:line="360" w:lineRule="auto"/>
        <w:rPr>
          <w:rFonts w:ascii="Book Antiqua" w:eastAsia="宋体" w:hAnsi="Book Antiqua"/>
          <w:sz w:val="24"/>
          <w:szCs w:val="24"/>
          <w:lang w:eastAsia="zh-CN"/>
        </w:rPr>
      </w:pPr>
    </w:p>
    <w:p w:rsidR="00A44AE5" w:rsidRPr="00CC784E"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b/>
          <w:sz w:val="24"/>
          <w:szCs w:val="24"/>
        </w:rPr>
        <w:t>CASE REPORT</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A previously healthy 51-year-old woman was brought to the emergency room. She presented with severe abdominal pain and vomiting. There was no history of alcoholism or other diseases. One day prior to admission, she vomited and experienced upper abdominal pain after dinner; as a result, she visited another hospital. She was diagnosed with usual gastritis and underwent treatment with an H2 blocker. Although she took a pill, the symptoms worsened. Upon examination, the bowel sounds were hypoactive, the diffuse abdomen was tender to palpation, and there was muscle guarding. Her blood pressure was 70/40 mmHg, her heart rate was 122 beats per minute, and her body temperature 36.2 </w:t>
      </w:r>
      <w:r w:rsidRPr="006159B0">
        <w:rPr>
          <w:rFonts w:ascii="Book Antiqua" w:hAnsi="Book Antiqua"/>
          <w:sz w:val="24"/>
          <w:szCs w:val="24"/>
        </w:rPr>
        <w:t>℃</w:t>
      </w:r>
      <w:r w:rsidRPr="006258B4">
        <w:rPr>
          <w:rFonts w:ascii="Book Antiqua" w:hAnsi="Book Antiqua"/>
          <w:sz w:val="24"/>
          <w:szCs w:val="24"/>
        </w:rPr>
        <w:t xml:space="preserve">. </w:t>
      </w:r>
    </w:p>
    <w:p w:rsidR="00A44AE5" w:rsidRPr="00CC784E" w:rsidRDefault="00A44AE5" w:rsidP="006159B0">
      <w:pPr>
        <w:wordWrap/>
        <w:spacing w:line="360" w:lineRule="auto"/>
        <w:ind w:firstLineChars="100" w:firstLine="240"/>
        <w:rPr>
          <w:rFonts w:ascii="Book Antiqua" w:eastAsia="宋体" w:hAnsi="Book Antiqua"/>
          <w:sz w:val="24"/>
          <w:szCs w:val="24"/>
          <w:lang w:eastAsia="zh-CN"/>
        </w:rPr>
      </w:pPr>
      <w:r w:rsidRPr="006258B4">
        <w:rPr>
          <w:rFonts w:ascii="Book Antiqua" w:hAnsi="Book Antiqua"/>
          <w:sz w:val="24"/>
          <w:szCs w:val="24"/>
        </w:rPr>
        <w:t>The patient’s laboratory results upon admission were as follows: white blood cell count (WBC), 2.9</w:t>
      </w:r>
      <w:r>
        <w:rPr>
          <w:rFonts w:ascii="Book Antiqua" w:eastAsia="宋体" w:hAnsi="Book Antiqua"/>
          <w:sz w:val="24"/>
          <w:szCs w:val="24"/>
          <w:lang w:eastAsia="zh-CN"/>
        </w:rPr>
        <w:t xml:space="preserve">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xml:space="preserve"> (normal, 4-10</w:t>
      </w:r>
      <w:r>
        <w:rPr>
          <w:rFonts w:ascii="Book Antiqua" w:eastAsia="宋体" w:hAnsi="Book Antiqua"/>
          <w:sz w:val="24"/>
          <w:szCs w:val="24"/>
          <w:lang w:eastAsia="zh-CN"/>
        </w:rPr>
        <w:t xml:space="preserve">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with 92.6% segmented neutrophils (50</w:t>
      </w:r>
      <w:r>
        <w:rPr>
          <w:rFonts w:ascii="Book Antiqua" w:eastAsia="宋体" w:hAnsi="Book Antiqua"/>
          <w:sz w:val="24"/>
          <w:szCs w:val="24"/>
          <w:lang w:eastAsia="zh-CN"/>
        </w:rPr>
        <w:t>%</w:t>
      </w:r>
      <w:r w:rsidRPr="006258B4">
        <w:rPr>
          <w:rFonts w:ascii="Book Antiqua" w:hAnsi="Book Antiqua"/>
          <w:sz w:val="24"/>
          <w:szCs w:val="24"/>
        </w:rPr>
        <w:t>-70%); hemoglobin, 14.3 g/</w:t>
      </w:r>
      <w:r w:rsidRPr="006258B4">
        <w:rPr>
          <w:rFonts w:ascii="Book Antiqua" w:eastAsia="宋体" w:hAnsi="Book Antiqua" w:cs="MS Gothic"/>
          <w:sz w:val="24"/>
          <w:szCs w:val="24"/>
          <w:lang w:eastAsia="zh-CN"/>
        </w:rPr>
        <w:t xml:space="preserve">dL </w:t>
      </w:r>
      <w:r w:rsidRPr="006258B4">
        <w:rPr>
          <w:rFonts w:ascii="Book Antiqua" w:hAnsi="Book Antiqua"/>
          <w:sz w:val="24"/>
          <w:szCs w:val="24"/>
        </w:rPr>
        <w:t>(12-16 g/</w:t>
      </w:r>
      <w:r w:rsidRPr="006258B4">
        <w:rPr>
          <w:rFonts w:ascii="Book Antiqua" w:eastAsia="宋体" w:hAnsi="Book Antiqua" w:cs="MS Gothic"/>
          <w:sz w:val="24"/>
          <w:szCs w:val="24"/>
          <w:lang w:eastAsia="zh-CN"/>
        </w:rPr>
        <w:t>dL</w:t>
      </w:r>
      <w:r w:rsidRPr="006258B4">
        <w:rPr>
          <w:rFonts w:ascii="Book Antiqua" w:hAnsi="Book Antiqua"/>
          <w:sz w:val="24"/>
          <w:szCs w:val="24"/>
        </w:rPr>
        <w:t xml:space="preserve">); platelet count, 308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xml:space="preserve"> (150-400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aspartate transaminase (AST), 25U/</w:t>
      </w:r>
      <w:r w:rsidRPr="006258B4">
        <w:rPr>
          <w:rFonts w:ascii="Book Antiqua" w:eastAsia="宋体" w:hAnsi="Book Antiqua"/>
          <w:sz w:val="24"/>
          <w:szCs w:val="24"/>
          <w:lang w:eastAsia="zh-CN"/>
        </w:rPr>
        <w:t>L</w:t>
      </w:r>
      <w:r w:rsidRPr="006258B4">
        <w:rPr>
          <w:rFonts w:ascii="Book Antiqua" w:hAnsi="Book Antiqua"/>
          <w:sz w:val="24"/>
          <w:szCs w:val="24"/>
        </w:rPr>
        <w:t xml:space="preserve"> (</w:t>
      </w:r>
      <w:r>
        <w:rPr>
          <w:rFonts w:ascii="Book Antiqua" w:eastAsia="宋体" w:hAnsi="Book Antiqua"/>
          <w:sz w:val="24"/>
          <w:szCs w:val="24"/>
          <w:lang w:eastAsia="zh-CN"/>
        </w:rPr>
        <w:t xml:space="preserve">about </w:t>
      </w:r>
      <w:r w:rsidRPr="006258B4">
        <w:rPr>
          <w:rFonts w:ascii="Book Antiqua" w:hAnsi="Book Antiqua"/>
          <w:sz w:val="24"/>
          <w:szCs w:val="24"/>
        </w:rPr>
        <w:t>40 U/</w:t>
      </w:r>
      <w:r w:rsidRPr="006258B4">
        <w:rPr>
          <w:rFonts w:ascii="Book Antiqua" w:eastAsia="宋体" w:hAnsi="Book Antiqua"/>
          <w:sz w:val="24"/>
          <w:szCs w:val="24"/>
          <w:lang w:eastAsia="zh-CN"/>
        </w:rPr>
        <w:t>L</w:t>
      </w:r>
      <w:r w:rsidRPr="006258B4">
        <w:rPr>
          <w:rFonts w:ascii="Book Antiqua" w:hAnsi="Book Antiqua"/>
          <w:sz w:val="24"/>
          <w:szCs w:val="24"/>
        </w:rPr>
        <w:t>); alanine transaminase (ALT), 18 U/</w:t>
      </w:r>
      <w:r w:rsidRPr="006258B4">
        <w:rPr>
          <w:rFonts w:ascii="Book Antiqua" w:eastAsia="宋体" w:hAnsi="Book Antiqua"/>
          <w:sz w:val="24"/>
          <w:szCs w:val="24"/>
          <w:lang w:eastAsia="zh-CN"/>
        </w:rPr>
        <w:t>L</w:t>
      </w:r>
      <w:r w:rsidRPr="006258B4">
        <w:rPr>
          <w:rFonts w:ascii="Book Antiqua" w:hAnsi="Book Antiqua"/>
          <w:sz w:val="24"/>
          <w:szCs w:val="24"/>
        </w:rPr>
        <w:t xml:space="preserve"> (</w:t>
      </w:r>
      <w:r>
        <w:rPr>
          <w:rFonts w:ascii="Book Antiqua" w:eastAsia="宋体" w:hAnsi="Book Antiqua"/>
          <w:sz w:val="24"/>
          <w:szCs w:val="24"/>
          <w:lang w:eastAsia="zh-CN"/>
        </w:rPr>
        <w:t>about</w:t>
      </w:r>
      <w:r w:rsidRPr="006258B4">
        <w:rPr>
          <w:rFonts w:ascii="Book Antiqua" w:hAnsi="Book Antiqua"/>
          <w:sz w:val="24"/>
          <w:szCs w:val="24"/>
        </w:rPr>
        <w:t xml:space="preserve"> 40 U/</w:t>
      </w:r>
      <w:r w:rsidRPr="006258B4">
        <w:rPr>
          <w:rFonts w:ascii="Book Antiqua" w:eastAsia="宋体" w:hAnsi="Book Antiqua"/>
          <w:sz w:val="24"/>
          <w:szCs w:val="24"/>
          <w:lang w:eastAsia="zh-CN"/>
        </w:rPr>
        <w:t>L</w:t>
      </w:r>
      <w:r w:rsidRPr="006258B4">
        <w:rPr>
          <w:rFonts w:ascii="Book Antiqua" w:hAnsi="Book Antiqua"/>
          <w:sz w:val="24"/>
          <w:szCs w:val="24"/>
        </w:rPr>
        <w:t>); amylase, 85 U/</w:t>
      </w:r>
      <w:r w:rsidRPr="006258B4">
        <w:rPr>
          <w:rFonts w:ascii="Book Antiqua" w:eastAsia="宋体" w:hAnsi="Book Antiqua"/>
          <w:sz w:val="24"/>
          <w:szCs w:val="24"/>
          <w:lang w:eastAsia="zh-CN"/>
        </w:rPr>
        <w:t>L</w:t>
      </w:r>
      <w:r w:rsidRPr="006258B4">
        <w:rPr>
          <w:rFonts w:ascii="Book Antiqua" w:hAnsi="Book Antiqua"/>
          <w:sz w:val="24"/>
          <w:szCs w:val="24"/>
        </w:rPr>
        <w:t xml:space="preserve"> (25-125 U/</w:t>
      </w:r>
      <w:r w:rsidRPr="006258B4">
        <w:rPr>
          <w:rFonts w:ascii="Book Antiqua" w:eastAsia="宋体" w:hAnsi="Book Antiqua"/>
          <w:sz w:val="24"/>
          <w:szCs w:val="24"/>
          <w:lang w:eastAsia="zh-CN"/>
        </w:rPr>
        <w:t>L</w:t>
      </w:r>
      <w:r w:rsidRPr="006258B4">
        <w:rPr>
          <w:rFonts w:ascii="Book Antiqua" w:hAnsi="Book Antiqua"/>
          <w:sz w:val="24"/>
          <w:szCs w:val="24"/>
        </w:rPr>
        <w:t>); and C-reactive protein (CRP), 26.03 mg/</w:t>
      </w:r>
      <w:r w:rsidRPr="006258B4">
        <w:rPr>
          <w:rFonts w:ascii="Book Antiqua" w:eastAsia="宋体" w:hAnsi="Book Antiqua" w:cs="MS Gothic"/>
          <w:sz w:val="24"/>
          <w:szCs w:val="24"/>
          <w:lang w:eastAsia="zh-CN"/>
        </w:rPr>
        <w:t>dL</w:t>
      </w:r>
      <w:r w:rsidRPr="006258B4">
        <w:rPr>
          <w:rFonts w:ascii="Book Antiqua" w:hAnsi="Book Antiqua"/>
          <w:sz w:val="24"/>
          <w:szCs w:val="24"/>
        </w:rPr>
        <w:t xml:space="preserve"> (</w:t>
      </w:r>
      <w:r>
        <w:rPr>
          <w:rFonts w:ascii="Book Antiqua" w:eastAsia="宋体" w:hAnsi="Book Antiqua"/>
          <w:sz w:val="24"/>
          <w:szCs w:val="24"/>
          <w:lang w:eastAsia="zh-CN"/>
        </w:rPr>
        <w:t>about</w:t>
      </w:r>
      <w:r w:rsidRPr="006258B4">
        <w:rPr>
          <w:rFonts w:ascii="Book Antiqua" w:hAnsi="Book Antiqua"/>
          <w:sz w:val="24"/>
          <w:szCs w:val="24"/>
        </w:rPr>
        <w:t xml:space="preserve"> 0.3 mg/</w:t>
      </w:r>
      <w:r w:rsidRPr="006258B4">
        <w:rPr>
          <w:rFonts w:ascii="Book Antiqua" w:eastAsia="宋体" w:hAnsi="Book Antiqua" w:cs="MS Gothic"/>
          <w:sz w:val="24"/>
          <w:szCs w:val="24"/>
          <w:lang w:eastAsia="zh-CN"/>
        </w:rPr>
        <w:t>dL</w:t>
      </w:r>
      <w:r w:rsidRPr="006258B4">
        <w:rPr>
          <w:rFonts w:ascii="Book Antiqua" w:hAnsi="Book Antiqua"/>
          <w:sz w:val="24"/>
          <w:szCs w:val="24"/>
        </w:rPr>
        <w:t>)</w:t>
      </w:r>
      <w:r>
        <w:rPr>
          <w:rFonts w:ascii="Book Antiqua" w:eastAsia="宋体" w:hAnsi="Book Antiqua"/>
          <w:sz w:val="24"/>
          <w:szCs w:val="24"/>
          <w:lang w:eastAsia="zh-CN"/>
        </w:rPr>
        <w:t>.</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Computed tomography (CT) revealed a diffusely distended and thickened whole stomach with intraperitoneal fluid. Compared with a CT scan performed earlier at </w:t>
      </w:r>
      <w:r w:rsidRPr="006258B4">
        <w:rPr>
          <w:rFonts w:ascii="Book Antiqua" w:hAnsi="Book Antiqua"/>
          <w:sz w:val="24"/>
          <w:szCs w:val="24"/>
        </w:rPr>
        <w:lastRenderedPageBreak/>
        <w:t>another hospital, gastric distention and wall thickening had aggravated remarkably (Fig</w:t>
      </w:r>
      <w:r>
        <w:rPr>
          <w:rFonts w:ascii="Book Antiqua" w:eastAsia="宋体" w:hAnsi="Book Antiqua"/>
          <w:sz w:val="24"/>
          <w:szCs w:val="24"/>
          <w:lang w:eastAsia="zh-CN"/>
        </w:rPr>
        <w:t>ure</w:t>
      </w:r>
      <w:r w:rsidRPr="006258B4">
        <w:rPr>
          <w:rFonts w:ascii="Book Antiqua" w:hAnsi="Book Antiqua"/>
          <w:sz w:val="24"/>
          <w:szCs w:val="24"/>
        </w:rPr>
        <w:t xml:space="preserve"> 1). Although we did not find definite evidence of free air on the CT scan, the patient’s clinical condition suggested diffuse peritonitis requiring surgical intervention. Our preoperative diagnosis was peritonitis with septic shock. We could not exclude bowel perforation, including gastric wall perforation. We suspected that the cause of the gastric distension was inflammation caused by a hidden, sealed gastric perforation. Because her situation was emergent, the patient underwent aggressive fluid resuscitation and was administered broad-spectrum antibiotics. She was taken to the operating room for an explorative laparotomy without other examinations, such as diagnostic endoscopy. Upon exploration, the stomach was abnormally edematous and appeared pale. The surface of the stomach was covered with whitish fibrinous exudates. The intraperitoneal cavity was filled with large amounts of turbid, straw-colored fluid. The peritoneal fluid was sampled for microbial culture analysis. There was no evidence of gastric or duodenal perforation. The remaining bowel appeared normal upon inspection. Massive irrigation was performed, and Jackson-Pratt drains were inserted. No further operation was performed at that time. The patient was admitted to the intensive care unit for management.  </w:t>
      </w:r>
    </w:p>
    <w:p w:rsidR="00A44AE5" w:rsidRPr="006258B4" w:rsidRDefault="00A44AE5" w:rsidP="00F91E31">
      <w:pPr>
        <w:wordWrap/>
        <w:spacing w:line="360" w:lineRule="auto"/>
        <w:ind w:firstLine="360"/>
        <w:rPr>
          <w:rFonts w:ascii="Book Antiqua" w:hAnsi="Book Antiqua"/>
          <w:sz w:val="24"/>
          <w:szCs w:val="24"/>
        </w:rPr>
      </w:pPr>
      <w:r>
        <w:rPr>
          <w:rFonts w:ascii="Book Antiqua" w:hAnsi="Book Antiqua"/>
          <w:sz w:val="24"/>
          <w:szCs w:val="24"/>
        </w:rPr>
        <w:t xml:space="preserve"> For the initial 48 h</w:t>
      </w:r>
      <w:r w:rsidRPr="006258B4">
        <w:rPr>
          <w:rFonts w:ascii="Book Antiqua" w:hAnsi="Book Antiqua"/>
          <w:sz w:val="24"/>
          <w:szCs w:val="24"/>
        </w:rPr>
        <w:t xml:space="preserve">, the patient received intensive support with a cardiac dose of epinephrine, norepinephrine, and fluid to treat septic shock. Although the neutropenia worsened during first 12 postoperative hours, it normalized by postoperative day (POD) 2. After 2 d in the intensive care unit, the patient remained in the general ward for an additional 40 d. She was administered intravenous moxifloxacin for 10 d and piperacillin/tazobactam for 18 d. We prescribed an H2 blocker and administered it with a proton pump inhibitor. </w:t>
      </w:r>
      <w:r w:rsidRPr="006258B4">
        <w:rPr>
          <w:rFonts w:ascii="Book Antiqua" w:hAnsi="Book Antiqua"/>
          <w:i/>
          <w:sz w:val="24"/>
          <w:szCs w:val="24"/>
        </w:rPr>
        <w:t>Streptococcus pyogens</w:t>
      </w:r>
      <w:r w:rsidRPr="006258B4">
        <w:rPr>
          <w:rFonts w:ascii="Book Antiqua" w:hAnsi="Book Antiqua"/>
          <w:sz w:val="24"/>
          <w:szCs w:val="24"/>
        </w:rPr>
        <w:t xml:space="preserve"> grew from the peritoneal fluid culture. At POD 4, with parenteral nutrition support, the patient started to drink sips of water. After a few days, she was able to consume a liquid diet. Because the patient complained of mild to moderate left flank pain, we performed a CT scan and laboratory tests on POD 9 (Fig</w:t>
      </w:r>
      <w:r>
        <w:rPr>
          <w:rFonts w:ascii="Book Antiqua" w:eastAsia="宋体" w:hAnsi="Book Antiqua"/>
          <w:sz w:val="24"/>
          <w:szCs w:val="24"/>
          <w:lang w:eastAsia="zh-CN"/>
        </w:rPr>
        <w:t>ure</w:t>
      </w:r>
      <w:r w:rsidRPr="006258B4">
        <w:rPr>
          <w:rFonts w:ascii="Book Antiqua" w:hAnsi="Book Antiqua"/>
          <w:sz w:val="24"/>
          <w:szCs w:val="24"/>
        </w:rPr>
        <w:t xml:space="preserve"> 2 and Table 1). The CT scan revealed improved thickening of the gastric wall, but the lesser curvature of the stomach exhibited focal non-enhanced mucosal lesions. This lesion suggested a </w:t>
      </w:r>
      <w:r w:rsidRPr="006258B4">
        <w:rPr>
          <w:rFonts w:ascii="Book Antiqua" w:hAnsi="Book Antiqua"/>
          <w:sz w:val="24"/>
          <w:szCs w:val="24"/>
        </w:rPr>
        <w:lastRenderedPageBreak/>
        <w:t>suspicious focal wall disruption, but no free air was observed. The patient was treated with parenteral nutrition support. Because we provided parenteral nutrition and regular nutritional status assessments were performed, the patient’s nutritional status was well maintained. On POD 23, the patient underwent an esophagogastroduodenoscopy (EGD) that revealed a large gastric ulcer and a suspicious perforation site on the high body posterior wall of the stomach (Fig</w:t>
      </w:r>
      <w:r>
        <w:rPr>
          <w:rFonts w:ascii="Book Antiqua" w:eastAsia="宋体" w:hAnsi="Book Antiqua"/>
          <w:sz w:val="24"/>
          <w:szCs w:val="24"/>
          <w:lang w:eastAsia="zh-CN"/>
        </w:rPr>
        <w:t>ure</w:t>
      </w:r>
      <w:r w:rsidRPr="006258B4">
        <w:rPr>
          <w:rFonts w:ascii="Book Antiqua" w:hAnsi="Book Antiqua"/>
          <w:sz w:val="24"/>
          <w:szCs w:val="24"/>
        </w:rPr>
        <w:t xml:space="preserve"> 3). However, because there was no definite evidence of free perforation and the perforated site was covered with fibrotic tissue, we decided to wait until the perforation site healed naturally. Unfortunately, although the CT showed further improvement in the thickening of the stomach and the mucosal defect, the patient’s condition did not recover until a week later, and an EGD taken on POD 30 showed suspected gastric submucosal dissection (Fig</w:t>
      </w:r>
      <w:r>
        <w:rPr>
          <w:rFonts w:ascii="Book Antiqua" w:eastAsia="宋体" w:hAnsi="Book Antiqua"/>
          <w:sz w:val="24"/>
          <w:szCs w:val="24"/>
          <w:lang w:eastAsia="zh-CN"/>
        </w:rPr>
        <w:t xml:space="preserve">ures </w:t>
      </w:r>
      <w:r w:rsidRPr="006258B4">
        <w:rPr>
          <w:rFonts w:ascii="Book Antiqua" w:hAnsi="Book Antiqua"/>
          <w:sz w:val="24"/>
          <w:szCs w:val="24"/>
        </w:rPr>
        <w:t>2 and 3). We decided to perform a second operation. The gastrectomy revealed that there was no wall dissection, but a thin fi</w:t>
      </w:r>
      <w:r>
        <w:rPr>
          <w:rFonts w:ascii="Book Antiqua" w:hAnsi="Book Antiqua"/>
          <w:sz w:val="24"/>
          <w:szCs w:val="24"/>
        </w:rPr>
        <w:t>brotic tissue covering a 1.5</w:t>
      </w:r>
      <w:r>
        <w:rPr>
          <w:rFonts w:ascii="Book Antiqua" w:eastAsia="宋体" w:hAnsi="Book Antiqua"/>
          <w:sz w:val="24"/>
          <w:szCs w:val="24"/>
          <w:lang w:eastAsia="zh-CN"/>
        </w:rPr>
        <w:t xml:space="preserve"> </w:t>
      </w:r>
      <w:r w:rsidRPr="006258B4">
        <w:rPr>
          <w:rFonts w:ascii="Book Antiqua" w:hAnsi="Book Antiqua"/>
          <w:sz w:val="24"/>
          <w:szCs w:val="24"/>
        </w:rPr>
        <w:t xml:space="preserve">cm perforation was found on the high body of the stomach. This perforation site was consistent with prior CT findings. General edema and focal fragile tissue of the wall were also revealed. Because of the gastric wall findings, a total gastrectomy and Roux-en-Y anastomosis were performed. </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Gross examination of the specimen revealed a serosal perforated area with diffuse exudative materials. The mucosal surfaces showed a multifocal ulceration and diffuse red-brown discoloration with marked edematous change. Microscopic examination revealed ulceration with necrosis and acute and chronic inflammatory infiltrate from the mucosa to the serosa. </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Postoperatively, the patient recovered without complications and was discharged on POD 10 following the second operation. She resumed her regular diet and no longer required antibiotics. </w:t>
      </w:r>
    </w:p>
    <w:p w:rsidR="00A44AE5" w:rsidRDefault="00A44AE5" w:rsidP="00F91E31">
      <w:pPr>
        <w:widowControl/>
        <w:wordWrap/>
        <w:autoSpaceDE/>
        <w:autoSpaceDN/>
        <w:spacing w:line="360" w:lineRule="auto"/>
        <w:rPr>
          <w:rFonts w:ascii="Book Antiqua" w:eastAsia="宋体" w:hAnsi="Book Antiqua"/>
          <w:b/>
          <w:sz w:val="24"/>
          <w:szCs w:val="24"/>
          <w:lang w:eastAsia="zh-CN"/>
        </w:rPr>
      </w:pPr>
    </w:p>
    <w:p w:rsidR="00A44AE5" w:rsidRPr="006258B4"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b/>
          <w:sz w:val="24"/>
          <w:szCs w:val="24"/>
        </w:rPr>
        <w:t>DISCUSSION</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Acute phlegmonous gastritis is a rare and potentially fatal condition. It is an acute infection of the stomach wall, submucosa, and muscularis propria by pyogenic bacteria</w:t>
      </w:r>
      <w:r w:rsidR="002514D4">
        <w:rPr>
          <w:rFonts w:ascii="Book Antiqua" w:hAnsi="Book Antiqua"/>
          <w:sz w:val="24"/>
          <w:szCs w:val="24"/>
        </w:rPr>
        <w:fldChar w:fldCharType="begin">
          <w:fldData xml:space="preserve">PEVuZE5vdGU+PENpdGU+PEF1dGhvcj5LYXZhbGFyPC9BdXRob3I+PFllYXI+MjAwNTwvWWVhcj48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Y2FsPjxwYWdlcz4xNjgtNzQ8L3BhZ2VzPjx2b2x1bWU+NjE8L3ZvbHVtZT48bnVtYmVyPjE8L251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bHQtcGVyaW9kaWNhbD48cGFnZXM+NDkwLTM8L3BhZ2VzPjx2b2x1bWU+Mzc8L3ZvbHVtZT48bnVt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aXZlcjwvYWJici0xPjwvYWx0LXBlcmlvZGljYWw+PHBhZ2VzPjQxNS04PC9wYWdlcz48dm9sdW1l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==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PEVuZE5vdGU+PENpdGU+PEF1dGhvcj5LYXZhbGFyPC9BdXRob3I+PFllYXI+MjAwNTwvWWVhcj48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Y2FsPjxwYWdlcz4xNjgtNzQ8L3BhZ2VzPjx2b2x1bWU+NjE8L3ZvbHVtZT48bnVtYmVyPjE8L251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bHQtcGVyaW9kaWNhbD48cGFnZXM+NDkwLTM8L3BhZ2VzPjx2b2x1bWU+Mzc8L3ZvbHVtZT48bnVt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aXZlcjwvYWJici0xPjwvYWx0LXBlcmlvZGljYWw+PHBhZ2VzPjQxNS04PC9wYWdlcz48dm9sdW1l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==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5" w:tooltip="Kavalar, 2005 #5" w:history="1">
        <w:r w:rsidRPr="008C38EE">
          <w:rPr>
            <w:rFonts w:ascii="Book Antiqua" w:hAnsi="Book Antiqua"/>
            <w:noProof/>
            <w:sz w:val="24"/>
            <w:szCs w:val="24"/>
            <w:vertAlign w:val="superscript"/>
          </w:rPr>
          <w:t>5-9</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sidRPr="00ED249C">
        <w:rPr>
          <w:rFonts w:ascii="Book Antiqua" w:hAnsi="Book Antiqua"/>
          <w:sz w:val="24"/>
          <w:szCs w:val="24"/>
        </w:rPr>
        <w:t xml:space="preserve">. </w:t>
      </w:r>
      <w:r w:rsidRPr="006258B4">
        <w:rPr>
          <w:rFonts w:ascii="Book Antiqua" w:hAnsi="Book Antiqua"/>
          <w:sz w:val="24"/>
          <w:szCs w:val="24"/>
        </w:rPr>
        <w:t xml:space="preserve">The etiology of PG is unclear. Predisposing factors, such as alcoholism, mucosal injury, immunocompromise, acquired immune deficiency syndrome, </w:t>
      </w:r>
      <w:r w:rsidRPr="006258B4">
        <w:rPr>
          <w:rFonts w:ascii="Book Antiqua" w:hAnsi="Book Antiqua"/>
          <w:sz w:val="24"/>
          <w:szCs w:val="24"/>
        </w:rPr>
        <w:lastRenderedPageBreak/>
        <w:t>gastric hemorrhage, pregnancy, neutropenia after chemotherapy, and endoscopic procedure have been reported</w: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dW0+NjwvUmVjTnVtPjxEaXNwbGF5VGV4dD48c3R5bGUgZmFjZT0ic3VwZXJzY3JpcHQiPls2LDgs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dGVzdGluYWwgZW5kb3Njb3B5PC9hYmJyLTE+PC9hbHQtcGVyaW9kaWNhbD48cGFnZXM+MTY4LTc0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aXRsZT48YWJici0xPkVuZG9zY29weTwvYWJici0xPjwvYWx0LXBlcmlvZGljYWw+PHBhZ2VzPjQ5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ZXMgYW5kIHNjaWVuY2VzPC9hYmJyLTE+PC9hbHQtcGVyaW9kaWNhbD48cGFnZXM+MTQ1NC05PC9w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ZSBkaXNlYXNlcyBhbmQgc2NpZW5jZXM8L2FiYnItMT48L2FsdC1wZXJpb2RpY2FsPjxwYWdlcz4x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dW0+NjwvUmVjTnVtPjxEaXNwbGF5VGV4dD48c3R5bGUgZmFjZT0ic3VwZXJzY3JpcHQiPls2LDgs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dGVzdGluYWwgZW5kb3Njb3B5PC9hYmJyLTE+PC9hbHQtcGVyaW9kaWNhbD48cGFnZXM+MTY4LTc0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aXRsZT48YWJici0xPkVuZG9zY29weTwvYWJici0xPjwvYWx0LXBlcmlvZGljYWw+PHBhZ2VzPjQ5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ZXMgYW5kIHNjaWVuY2VzPC9hYmJyLTE+PC9hbHQtcGVyaW9kaWNhbD48cGFnZXM+MTQ1NC05PC9w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ZSBkaXNlYXNlcyBhbmQgc2NpZW5jZXM8L2FiYnItMT48L2FsdC1wZXJpb2RpY2FsPjxwYWdlcz4x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6" w:tooltip="Kim, 2005 #6" w:history="1">
        <w:r w:rsidRPr="008C38EE">
          <w:rPr>
            <w:rFonts w:ascii="Book Antiqua" w:hAnsi="Book Antiqua"/>
            <w:noProof/>
            <w:sz w:val="24"/>
            <w:szCs w:val="24"/>
            <w:vertAlign w:val="superscript"/>
          </w:rPr>
          <w:t>6</w:t>
        </w:r>
      </w:hyperlink>
      <w:r w:rsidRPr="008C38EE">
        <w:rPr>
          <w:rFonts w:ascii="Book Antiqua" w:hAnsi="Book Antiqua"/>
          <w:noProof/>
          <w:sz w:val="24"/>
          <w:szCs w:val="24"/>
          <w:vertAlign w:val="superscript"/>
        </w:rPr>
        <w:t>,</w:t>
      </w:r>
      <w:hyperlink w:anchor="_ENREF_8" w:tooltip="Lee, 2005 #8" w:history="1">
        <w:r w:rsidRPr="008C38EE">
          <w:rPr>
            <w:rFonts w:ascii="Book Antiqua" w:hAnsi="Book Antiqua"/>
            <w:noProof/>
            <w:sz w:val="24"/>
            <w:szCs w:val="24"/>
            <w:vertAlign w:val="superscript"/>
          </w:rPr>
          <w:t>8</w:t>
        </w:r>
      </w:hyperlink>
      <w:r w:rsidRPr="008C38EE">
        <w:rPr>
          <w:rFonts w:ascii="Book Antiqua" w:hAnsi="Book Antiqua"/>
          <w:noProof/>
          <w:sz w:val="24"/>
          <w:szCs w:val="24"/>
          <w:vertAlign w:val="superscript"/>
        </w:rPr>
        <w:t>,</w:t>
      </w:r>
      <w:hyperlink w:anchor="_ENREF_10" w:tooltip="Zazzo, 1992 #10" w:history="1">
        <w:r w:rsidRPr="008C38EE">
          <w:rPr>
            <w:rFonts w:ascii="Book Antiqua" w:hAnsi="Book Antiqua"/>
            <w:noProof/>
            <w:sz w:val="24"/>
            <w:szCs w:val="24"/>
            <w:vertAlign w:val="superscript"/>
          </w:rPr>
          <w:t>10-13</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 xml:space="preserve">. </w:t>
      </w:r>
      <w:r w:rsidRPr="006258B4">
        <w:rPr>
          <w:rFonts w:ascii="Book Antiqua" w:hAnsi="Book Antiqua"/>
          <w:sz w:val="24"/>
          <w:szCs w:val="24"/>
        </w:rPr>
        <w:t xml:space="preserve">Our patient was healthy and had no predisposing factors. </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The clinical presentation of PG is nonspecific. The symptoms include epigastric pain, nausea, vomiting, and less often, diarrhea and fever. The usual presentation is severe epigastric pain. Sepsis and multiple organ failure have been frequently reported</w:t>
      </w:r>
      <w:r w:rsidR="002514D4">
        <w:rPr>
          <w:rFonts w:ascii="Book Antiqua" w:hAnsi="Book Antiqua"/>
          <w:sz w:val="24"/>
          <w:szCs w:val="24"/>
        </w:rPr>
        <w:fldChar w:fldCharType="begin">
          <w:fldData xml:space="preserve">PEVuZE5vdGU+PENpdGU+PEF1dGhvcj5LYWtrYXI8L0F1dGhvcj48WWVhcj4xOTk5PC9ZZWFyPjxS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aW50ZXN0aW5hbCBlbmRvc2NvcHk8L2FiYnItMT48L2FsdC1wZXJpb2RpY2FsPjxwYWdlcz44MC0z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PEVuZE5vdGU+PENpdGU+PEF1dGhvcj5LYWtrYXI8L0F1dGhvcj48WWVhcj4xOTk5PC9ZZWFyPjxS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aW50ZXN0aW5hbCBlbmRvc2NvcHk8L2FiYnItMT48L2FsdC1wZXJpb2RpY2FsPjxwYWdlcz44MC0z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4" w:tooltip="Schultz, 1996 #4" w:history="1">
        <w:r w:rsidRPr="008C38EE">
          <w:rPr>
            <w:rFonts w:ascii="Book Antiqua" w:hAnsi="Book Antiqua"/>
            <w:noProof/>
            <w:sz w:val="24"/>
            <w:szCs w:val="24"/>
            <w:vertAlign w:val="superscript"/>
          </w:rPr>
          <w:t>4</w:t>
        </w:r>
      </w:hyperlink>
      <w:r w:rsidRPr="008C38EE">
        <w:rPr>
          <w:rFonts w:ascii="Book Antiqua" w:hAnsi="Book Antiqua"/>
          <w:noProof/>
          <w:sz w:val="24"/>
          <w:szCs w:val="24"/>
          <w:vertAlign w:val="superscript"/>
        </w:rPr>
        <w:t>,</w:t>
      </w:r>
      <w:hyperlink w:anchor="_ENREF_14" w:tooltip="Kakkar, 1999 #14" w:history="1">
        <w:r w:rsidRPr="008C38EE">
          <w:rPr>
            <w:rFonts w:ascii="Book Antiqua" w:hAnsi="Book Antiqua"/>
            <w:noProof/>
            <w:sz w:val="24"/>
            <w:szCs w:val="24"/>
            <w:vertAlign w:val="superscript"/>
          </w:rPr>
          <w:t>14</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 xml:space="preserve">. </w:t>
      </w:r>
      <w:r w:rsidRPr="006258B4">
        <w:rPr>
          <w:rFonts w:ascii="Book Antiqua" w:hAnsi="Book Antiqua"/>
          <w:sz w:val="24"/>
          <w:szCs w:val="24"/>
        </w:rPr>
        <w:t>The onset of PG is usually rapid</w:t>
      </w:r>
      <w:r w:rsidR="002514D4">
        <w:rPr>
          <w:rFonts w:ascii="Book Antiqua" w:hAnsi="Book Antiqua"/>
          <w:sz w:val="24"/>
          <w:szCs w:val="24"/>
        </w:rPr>
        <w:fldChar w:fldCharType="begin">
          <w:fldData xml:space="preserve">PEVuZE5vdGU+PENpdGU+PEF1dGhvcj5Ib21tZWw8L0F1dGhvcj48WWVhcj4yMDA3PC9ZZWFyPjxS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c2VzIGFuZCBzY2llbmNlczwvYWJici0xPjwvYWx0LXBlcmlvZGljYWw+PHBhZ2VzPjEwNDItNjwv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PEVuZE5vdGU+PENpdGU+PEF1dGhvcj5Ib21tZWw8L0F1dGhvcj48WWVhcj4yMDA3PC9ZZWFyPjxS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c2VzIGFuZCBzY2llbmNlczwvYWJici0xPjwvYWx0LXBlcmlvZGljYWw+PHBhZ2VzPjEwNDItNjwv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1" w:tooltip="Hommel, 2007 #11" w:history="1">
        <w:r w:rsidRPr="008C38EE">
          <w:rPr>
            <w:rFonts w:ascii="Book Antiqua" w:hAnsi="Book Antiqua"/>
            <w:noProof/>
            <w:sz w:val="24"/>
            <w:szCs w:val="24"/>
            <w:vertAlign w:val="superscript"/>
          </w:rPr>
          <w:t>11</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 xml:space="preserve">. </w:t>
      </w:r>
      <w:r w:rsidRPr="006258B4">
        <w:rPr>
          <w:rFonts w:ascii="Book Antiqua" w:hAnsi="Book Antiqua"/>
          <w:sz w:val="24"/>
          <w:szCs w:val="24"/>
        </w:rPr>
        <w:t>Moreover, the disease’s progression is rapid. PG may follow a rapidly fulminating course, with rapid onset, marked toxemia, and early peripheral circulatory collapse</w:t>
      </w:r>
      <w:r w:rsidR="002514D4">
        <w:rPr>
          <w:rFonts w:ascii="Book Antiqua" w:hAnsi="Book Antiqua"/>
          <w:sz w:val="24"/>
          <w:szCs w:val="24"/>
        </w:rPr>
        <w:fldChar w:fldCharType="begin"/>
      </w:r>
      <w:r>
        <w:rPr>
          <w:rFonts w:ascii="Book Antiqua" w:hAnsi="Book Antiqua"/>
          <w:sz w:val="24"/>
          <w:szCs w:val="24"/>
        </w:rPr>
        <w:instrText xml:space="preserve"> ADDIN EN.CITE &lt;EndNote&gt;&lt;Cite&gt;&lt;Author&gt;Gerster&lt;/Author&gt;&lt;Year&gt;1927&lt;/Year&gt;&lt;RecNum&gt;15&lt;/RecNum&gt;&lt;DisplayText&gt;&lt;style face="superscript"&gt;[15]&lt;/style&gt;&lt;/DisplayText&gt;&lt;record&gt;&lt;rec-number&gt;15&lt;/rec-number&gt;&lt;foreign-keys&gt;&lt;key app="EN" db-id="0wws0we0srv5d7edrx3pa5r2xppxeef5f0p5" timestamp="1388440471"&gt;15&lt;/key&gt;&lt;/foreign-keys&gt;&lt;ref-type name="Journal Article"&gt;17&lt;/ref-type&gt;&lt;contributors&gt;&lt;authors&gt;&lt;author&gt;Gerster, J. C.&lt;/author&gt;&lt;/authors&gt;&lt;/contributors&gt;&lt;titles&gt;&lt;title&gt;Phlegmonous Gastritis&lt;/title&gt;&lt;secondary-title&gt;Ann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surgery&lt;/abbr-1&gt;&lt;/alt-periodical&gt;&lt;pages&gt;668-82&lt;/pages&gt;&lt;volume&gt;85&lt;/volume&gt;&lt;number&gt;5&lt;/number&gt;&lt;dates&gt;&lt;year&gt;1927&lt;/year&gt;&lt;pub-dates&gt;&lt;date&gt;May&lt;/date&gt;&lt;/pub-dates&gt;&lt;/dates&gt;&lt;isbn&gt;0003-4932 (Print)&amp;#xD;0003-4932 (Linking)&lt;/isbn&gt;&lt;accession-num&gt;17865666&lt;/accession-num&gt;&lt;urls&gt;&lt;related-urls&gt;&lt;url&gt;http://www.ncbi.nlm.nih.gov/entrez/query.fcgi?cmd=Retrieve&amp;amp;db=PubMed&amp;amp;dopt=Citation&amp;amp;list_uids=17865666 &lt;/url&gt;&lt;/related-urls&gt;&lt;/urls&gt;&lt;language&gt;eng&lt;/language&gt;&lt;/record&gt;&lt;/Cite&gt;&lt;/EndNote&gt;</w:instrText>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5" w:tooltip="Gerster, 1927 #15" w:history="1">
        <w:r w:rsidRPr="008C38EE">
          <w:rPr>
            <w:rFonts w:ascii="Book Antiqua" w:hAnsi="Book Antiqua"/>
            <w:noProof/>
            <w:sz w:val="24"/>
            <w:szCs w:val="24"/>
            <w:vertAlign w:val="superscript"/>
          </w:rPr>
          <w:t>15</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 xml:space="preserve">. </w:t>
      </w:r>
      <w:r w:rsidRPr="006258B4">
        <w:rPr>
          <w:rFonts w:ascii="Book Antiqua" w:hAnsi="Book Antiqua"/>
          <w:sz w:val="24"/>
          <w:szCs w:val="24"/>
        </w:rPr>
        <w:t xml:space="preserve">In our case, thickening of the gastric wall was rapidly aggravated for only a day. </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 PG can be diagnosed by endoscopy, endoscopic ultrasound, and CT scan</w:t>
      </w:r>
      <w:r w:rsidR="002514D4">
        <w:rPr>
          <w:rFonts w:ascii="Book Antiqua" w:hAnsi="Book Antiqua"/>
          <w:sz w:val="24"/>
          <w:szCs w:val="24"/>
        </w:rPr>
        <w:fldChar w:fldCharType="begin">
          <w:fldData xml:space="preserve">PEVuZE5vdGU+PENpdGU+PEF1dGhvcj5HZXJzdGVyPC9BdXRob3I+PFllYXI+MTkyNzwvWWVhcj48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cmlvZGljYWw+PHBhZ2VzPjY2OC04MjwvcGFnZXM+PHZvbHVtZT44NTwvdm9sdW1lPjxudW1iZXI+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Y2FsIGdhc3Ryb2VudGVyb2xvZ3k8L2FiYnItMT48L2FsdC1wZXJpb2RpY2FsPjxwYWdlcz4xNzUt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PjxwYWdlcz43OTMtNTwvcGFnZXM+PHZvbHVtZT41Mjwvdm9sdW1lPjxudW1iZXI+NjwvbnVtYmVy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PEVuZE5vdGU+PENpdGU+PEF1dGhvcj5HZXJzdGVyPC9BdXRob3I+PFllYXI+MTkyNzwvWWVhcj48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cmlvZGljYWw+PHBhZ2VzPjY2OC04MjwvcGFnZXM+PHZvbHVtZT44NTwvdm9sdW1lPjxudW1iZXI+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Y2FsIGdhc3Ryb2VudGVyb2xvZ3k8L2FiYnItMT48L2FsdC1wZXJpb2RpY2FsPjxwYWdlcz4xNzUt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PjxwYWdlcz43OTMtNTwvcGFnZXM+PHZvbHVtZT41Mjwvdm9sdW1lPjxudW1iZXI+NjwvbnVtYmVy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5" w:tooltip="Gerster, 1927 #15" w:history="1">
        <w:r w:rsidRPr="008C38EE">
          <w:rPr>
            <w:rFonts w:ascii="Book Antiqua" w:hAnsi="Book Antiqua"/>
            <w:noProof/>
            <w:sz w:val="24"/>
            <w:szCs w:val="24"/>
            <w:vertAlign w:val="superscript"/>
          </w:rPr>
          <w:t>15-18</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sidRPr="00ED249C">
        <w:rPr>
          <w:rFonts w:ascii="Book Antiqua" w:hAnsi="Book Antiqua"/>
          <w:sz w:val="24"/>
          <w:szCs w:val="24"/>
        </w:rPr>
        <w:t xml:space="preserve">. </w:t>
      </w:r>
      <w:r w:rsidRPr="00D97E23">
        <w:rPr>
          <w:rFonts w:ascii="Book Antiqua" w:hAnsi="Book Antiqua"/>
          <w:sz w:val="24"/>
          <w:szCs w:val="24"/>
        </w:rPr>
        <w:t xml:space="preserve">Although an accurate </w:t>
      </w:r>
      <w:r w:rsidRPr="006258B4">
        <w:rPr>
          <w:rFonts w:ascii="Book Antiqua" w:hAnsi="Book Antiqua"/>
          <w:sz w:val="24"/>
          <w:szCs w:val="24"/>
        </w:rPr>
        <w:t xml:space="preserve">diagnosis is difficult using examination tools alone, it is possible after appropriate clinical correlation. Because PG is extremely rare and has an atypical presentation, a clinician can misdiagnose it despite performing medical examinations, including CT. Our patient was not administered antibiotics at the other hospitals she first visited; instead, she received a diagnosis of usual gastritis. </w:t>
      </w:r>
    </w:p>
    <w:p w:rsidR="00A44AE5" w:rsidRPr="00ED249C"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 PG pathogens are identified from cultures of the peritoneal fluid, gastric aspirates or tissue. H</w:t>
      </w:r>
      <w:r w:rsidRPr="00ED249C">
        <w:rPr>
          <w:rFonts w:ascii="Book Antiqua" w:hAnsi="Book Antiqua"/>
          <w:sz w:val="24"/>
          <w:szCs w:val="24"/>
        </w:rPr>
        <w:t>emolytic streptococcus</w:t>
      </w:r>
      <w:r w:rsidRPr="006258B4">
        <w:rPr>
          <w:rFonts w:ascii="Book Antiqua" w:hAnsi="Book Antiqua"/>
          <w:sz w:val="24"/>
          <w:szCs w:val="24"/>
        </w:rPr>
        <w:t xml:space="preserve"> is the most frequently found organism. </w:t>
      </w:r>
      <w:r w:rsidRPr="00ED249C">
        <w:rPr>
          <w:rFonts w:ascii="Book Antiqua" w:hAnsi="Book Antiqua"/>
          <w:sz w:val="24"/>
          <w:szCs w:val="24"/>
        </w:rPr>
        <w:t>Pneumococci</w:t>
      </w:r>
      <w:r w:rsidRPr="006258B4">
        <w:rPr>
          <w:rFonts w:ascii="Book Antiqua" w:hAnsi="Book Antiqua"/>
          <w:i/>
          <w:sz w:val="24"/>
          <w:szCs w:val="24"/>
        </w:rPr>
        <w:t xml:space="preserve">, </w:t>
      </w:r>
      <w:r w:rsidRPr="00ED249C">
        <w:rPr>
          <w:rFonts w:ascii="Book Antiqua" w:hAnsi="Book Antiqua"/>
          <w:sz w:val="24"/>
          <w:szCs w:val="24"/>
        </w:rPr>
        <w:t>staphylococci</w:t>
      </w:r>
      <w:r w:rsidRPr="006258B4">
        <w:rPr>
          <w:rFonts w:ascii="Book Antiqua" w:hAnsi="Book Antiqua"/>
          <w:i/>
          <w:sz w:val="24"/>
          <w:szCs w:val="24"/>
        </w:rPr>
        <w:t>, Proteus vulgaris, Escherichia coli, Clostridium welchii, and Bacteroides subtilis</w:t>
      </w:r>
      <w:r w:rsidRPr="006258B4">
        <w:rPr>
          <w:rFonts w:ascii="Book Antiqua" w:hAnsi="Book Antiqua"/>
          <w:sz w:val="24"/>
          <w:szCs w:val="24"/>
        </w:rPr>
        <w:t xml:space="preserve"> are also found</w: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dW0+NjwvUmVjTnVtPjxEaXNwbGF5VGV4dD48c3R5bGUgZmFjZT0ic3VwZXJzY3JpcHQiPls2LDE1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bmFsIGVuZG9zY29weTwvYWJici0xPjwvYWx0LXBlcmlvZGljYWw+PHBhZ2VzPjE2OC03NDwvcGFn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L2FsdC1wZXJpb2RpY2FsPjxwYWdlcz42NjgtODI8L3BhZ2VzPjx2b2x1bWU+ODU8L3ZvbHVtZT48
bnVtYmVyPjU8L251bWJlcj48ZGF0ZXM+PHllYXI+MTkyNzwveWVhcj48cHViLWRhdGVzPjxkYXRl
Pk1heTwvZGF0ZT48L3B1Yi1kYXRlcz48L2RhdGVzPjxpc2JuPjAwMDMtNDkzMiAoUHJpbnQpJiN4
RDswMDAzLTQ5MzIgKExpbmtpbmcpPC9pc2JuPjxhY2Nlc3Npb24tbnVtPjE3ODY1NjY2PC9hY2Nl
c3Npb24tbnVtPjx1cmxzPjxyZWxhdGVkLXVybHM+PHVybD5odHRwOi8vd3d3Lm5jYmkubmxtLm5p
aC5nb3YvZW50cmV6L3F1ZXJ5LmZjZ2k/Y21kPVJldHJpZXZlJmFtcDtkYj1QdWJNZWQmYW1wO2Rv
cHQ9Q2l0YXRpb24mYW1wO2xpc3RfdWlkcz0xNzg2NTY2NiA8L3VybD48L3JlbGF0ZWQtdXJscz48
L3VybHM+PGxhbmd1YWdlPmVuZzwvbGFuZ3VhZ2U+PC9yZWNvcmQ+PC9DaXRlPjwvRW5kTm90ZT4A
AAA=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dW0+NjwvUmVjTnVtPjxEaXNwbGF5VGV4dD48c3R5bGUgZmFjZT0ic3VwZXJzY3JpcHQiPls2LDE1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bmFsIGVuZG9zY29weTwvYWJici0xPjwvYWx0LXBlcmlvZGljYWw+PHBhZ2VzPjE2OC03NDwvcGFn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L2FsdC1wZXJpb2RpY2FsPjxwYWdlcz42NjgtODI8L3BhZ2VzPjx2b2x1bWU+ODU8L3ZvbHVtZT48
bnVtYmVyPjU8L251bWJlcj48ZGF0ZXM+PHllYXI+MTkyNzwveWVhcj48cHViLWRhdGVzPjxkYXRl
Pk1heTwvZGF0ZT48L3B1Yi1kYXRlcz48L2RhdGVzPjxpc2JuPjAwMDMtNDkzMiAoUHJpbnQpJiN4
RDswMDAzLTQ5MzIgKExpbmtpbmcpPC9pc2JuPjxhY2Nlc3Npb24tbnVtPjE3ODY1NjY2PC9hY2Nl
c3Npb24tbnVtPjx1cmxzPjxyZWxhdGVkLXVybHM+PHVybD5odHRwOi8vd3d3Lm5jYmkubmxtLm5p
aC5nb3YvZW50cmV6L3F1ZXJ5LmZjZ2k/Y21kPVJldHJpZXZlJmFtcDtkYj1QdWJNZWQmYW1wO2Rv
cHQ9Q2l0YXRpb24mYW1wO2xpc3RfdWlkcz0xNzg2NTY2NiA8L3VybD48L3JlbGF0ZWQtdXJscz48
L3VybHM+PGxhbmd1YWdlPmVuZzwvbGFuZ3VhZ2U+PC9yZWNvcmQ+PC9DaXRlPjwvRW5kTm90ZT4A
AAA=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6" w:tooltip="Kim, 2005 #6" w:history="1">
        <w:r w:rsidRPr="008C38EE">
          <w:rPr>
            <w:rFonts w:ascii="Book Antiqua" w:hAnsi="Book Antiqua"/>
            <w:noProof/>
            <w:sz w:val="24"/>
            <w:szCs w:val="24"/>
            <w:vertAlign w:val="superscript"/>
          </w:rPr>
          <w:t>6</w:t>
        </w:r>
      </w:hyperlink>
      <w:r w:rsidRPr="008C38EE">
        <w:rPr>
          <w:rFonts w:ascii="Book Antiqua" w:hAnsi="Book Antiqua"/>
          <w:noProof/>
          <w:sz w:val="24"/>
          <w:szCs w:val="24"/>
          <w:vertAlign w:val="superscript"/>
        </w:rPr>
        <w:t>,</w:t>
      </w:r>
      <w:hyperlink w:anchor="_ENREF_15" w:tooltip="Gerster, 1927 #15" w:history="1">
        <w:r w:rsidRPr="008C38EE">
          <w:rPr>
            <w:rFonts w:ascii="Book Antiqua" w:hAnsi="Book Antiqua"/>
            <w:noProof/>
            <w:sz w:val="24"/>
            <w:szCs w:val="24"/>
            <w:vertAlign w:val="superscript"/>
          </w:rPr>
          <w:t>15</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 xml:space="preserve">. </w:t>
      </w:r>
      <w:r w:rsidRPr="006258B4">
        <w:rPr>
          <w:rFonts w:ascii="Book Antiqua" w:hAnsi="Book Antiqua"/>
          <w:sz w:val="24"/>
          <w:szCs w:val="24"/>
        </w:rPr>
        <w:t xml:space="preserve">PG resulted in the deaths of 41% of the PG patients reviewed, with </w:t>
      </w:r>
      <w:r w:rsidRPr="006258B4">
        <w:rPr>
          <w:rFonts w:ascii="Book Antiqua" w:hAnsi="Book Antiqua"/>
          <w:i/>
          <w:sz w:val="24"/>
          <w:szCs w:val="24"/>
        </w:rPr>
        <w:t>Streptococcus</w:t>
      </w:r>
      <w:r w:rsidRPr="006258B4">
        <w:rPr>
          <w:rFonts w:ascii="Book Antiqua" w:hAnsi="Book Antiqua"/>
          <w:sz w:val="24"/>
          <w:szCs w:val="24"/>
        </w:rPr>
        <w:t xml:space="preserve"> found in 53.3% of the patients who died. </w:t>
      </w:r>
      <w:r w:rsidRPr="00ED249C">
        <w:rPr>
          <w:rFonts w:ascii="Book Antiqua" w:hAnsi="Book Antiqua"/>
          <w:sz w:val="24"/>
          <w:szCs w:val="24"/>
        </w:rPr>
        <w:t>Streptococcus</w:t>
      </w:r>
      <w:r w:rsidRPr="006258B4">
        <w:rPr>
          <w:rFonts w:ascii="Book Antiqua" w:hAnsi="Book Antiqua"/>
          <w:sz w:val="24"/>
          <w:szCs w:val="24"/>
        </w:rPr>
        <w:t xml:space="preserve"> was not only the major organism identified but also the most common organism associated with a fatal outcome</w: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dW0+NjwvUmVjTnVtPjxEaXNwbGF5VGV4dD48c3R5bGUgZmFjZT0ic3VwZXJzY3JpcHQiPls2XTwv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IGVuZG9zY29weTwvYWJici0xPjwvYWx0LXBlcmlvZGljYWw+PHBhZ2VzPjE2OC03NDwvcGFnZXM+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dW0+NjwvUmVjTnVtPjxEaXNwbGF5VGV4dD48c3R5bGUgZmFjZT0ic3VwZXJzY3JpcHQiPls2XTwv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IGVuZG9zY29weTwvYWJici0xPjwvYWx0LXBlcmlvZGljYWw+PHBhZ2VzPjE2OC03NDwvcGFnZXM+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6" w:tooltip="Kim, 2005 #6" w:history="1">
        <w:r w:rsidRPr="008C38EE">
          <w:rPr>
            <w:rFonts w:ascii="Book Antiqua" w:hAnsi="Book Antiqua"/>
            <w:noProof/>
            <w:sz w:val="24"/>
            <w:szCs w:val="24"/>
            <w:vertAlign w:val="superscript"/>
          </w:rPr>
          <w:t>6</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w:t>
      </w:r>
    </w:p>
    <w:p w:rsidR="00A44AE5" w:rsidRPr="006258B4" w:rsidRDefault="00A44AE5" w:rsidP="00F91E31">
      <w:pPr>
        <w:wordWrap/>
        <w:spacing w:line="360" w:lineRule="auto"/>
        <w:ind w:firstLine="360"/>
        <w:rPr>
          <w:rFonts w:ascii="Book Antiqua" w:hAnsi="Book Antiqua"/>
          <w:sz w:val="24"/>
          <w:szCs w:val="24"/>
        </w:rPr>
      </w:pPr>
      <w:r w:rsidRPr="006258B4">
        <w:rPr>
          <w:rFonts w:ascii="Book Antiqua" w:hAnsi="Book Antiqua"/>
          <w:sz w:val="24"/>
          <w:szCs w:val="24"/>
        </w:rPr>
        <w:t xml:space="preserve"> The optimal treatment for PG is controversial. Starr </w:t>
      </w:r>
      <w:r w:rsidRPr="006258B4">
        <w:rPr>
          <w:rFonts w:ascii="Book Antiqua" w:hAnsi="Book Antiqua"/>
          <w:i/>
          <w:sz w:val="24"/>
          <w:szCs w:val="24"/>
        </w:rPr>
        <w:t>et al</w:t>
      </w:r>
      <w:r w:rsidR="002514D4">
        <w:rPr>
          <w:rFonts w:ascii="Book Antiqua" w:hAnsi="Book Antiqua"/>
          <w:sz w:val="24"/>
          <w:szCs w:val="24"/>
        </w:rPr>
        <w:fldChar w:fldCharType="begin"/>
      </w:r>
      <w:r>
        <w:rPr>
          <w:rFonts w:ascii="Book Antiqua" w:hAnsi="Book Antiqua"/>
          <w:sz w:val="24"/>
          <w:szCs w:val="24"/>
        </w:rPr>
        <w:instrText xml:space="preserve"> ADDIN EN.CITE &lt;EndNote&gt;&lt;Cite&gt;&lt;Author&gt;Starr&lt;/Author&gt;&lt;Year&gt;1957&lt;/Year&gt;&lt;RecNum&gt;19&lt;/RecNum&gt;&lt;DisplayText&gt;&lt;style face="superscript"&gt;[19]&lt;/style&gt;&lt;/DisplayText&gt;&lt;record&gt;&lt;rec-number&gt;19&lt;/rec-number&gt;&lt;foreign-keys&gt;&lt;key app="EN" db-id="0wws0we0srv5d7edrx3pa5r2xppxeef5f0p5" timestamp="1388440472"&gt;19&lt;/key&gt;&lt;/foreign-keys&gt;&lt;ref-type name="Journal Article"&gt;17&lt;/ref-type&gt;&lt;contributors&gt;&lt;authors&gt;&lt;author&gt;Starr, A.&lt;/author&gt;&lt;author&gt;Wilson, J. M.&lt;/author&gt;&lt;/authors&gt;&lt;/contributors&gt;&lt;titles&gt;&lt;title&gt;Phlegmonous gastritis&lt;/title&gt;&lt;secondary-title&gt;Ann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88-93&lt;/pages&gt;&lt;volume&gt;145&lt;/volume&gt;&lt;number&gt;1&lt;/number&gt;&lt;keywords&gt;&lt;keyword&gt;*Gastrectomy&lt;/keyword&gt;&lt;keyword&gt;*Gastritis&lt;/keyword&gt;&lt;/keywords&gt;&lt;dates&gt;&lt;year&gt;1957&lt;/year&gt;&lt;pub-dates&gt;&lt;date&gt;Jan&lt;/date&gt;&lt;/pub-dates&gt;&lt;/dates&gt;&lt;isbn&gt;0003-4932 (Print)&amp;#xD;0003-4932 (Linking)&lt;/isbn&gt;&lt;accession-num&gt;13395287&lt;/accession-num&gt;&lt;urls&gt;&lt;related-urls&gt;&lt;url&gt;http://www.ncbi.nlm.nih.gov/entrez/query.fcgi?cmd=Retrieve&amp;amp;db=PubMed&amp;amp;dopt=Citation&amp;amp;list_uids=13395287 &lt;/url&gt;&lt;/related-urls&gt;&lt;/urls&gt;&lt;language&gt;eng&lt;/language&gt;&lt;/record&gt;&lt;/Cite&gt;&lt;/EndNote&gt;</w:instrText>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9" w:tooltip="Starr, 1957 #19" w:history="1">
        <w:r w:rsidRPr="008C38EE">
          <w:rPr>
            <w:rFonts w:ascii="Book Antiqua" w:hAnsi="Book Antiqua"/>
            <w:noProof/>
            <w:sz w:val="24"/>
            <w:szCs w:val="24"/>
            <w:vertAlign w:val="superscript"/>
          </w:rPr>
          <w:t>19</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sidRPr="006258B4">
        <w:rPr>
          <w:rFonts w:ascii="Book Antiqua" w:hAnsi="Book Antiqua"/>
          <w:sz w:val="24"/>
          <w:szCs w:val="24"/>
        </w:rPr>
        <w:t xml:space="preserve"> reported that the overall mortality rate was 48% after 1945 (when antibiotics became available). Seventy-five percent of the patients died after subtotal gastrectomy, and there was a 50% mortality rate for the patients who were treated with antibiotics only. Kim </w:t>
      </w:r>
      <w:r>
        <w:rPr>
          <w:rFonts w:ascii="Book Antiqua" w:hAnsi="Book Antiqua"/>
          <w:i/>
          <w:sz w:val="24"/>
          <w:szCs w:val="24"/>
        </w:rPr>
        <w:t>et al</w:t>
      </w:r>
      <w:r w:rsidR="002514D4">
        <w:rPr>
          <w:rFonts w:ascii="Book Antiqua" w:hAnsi="Book Antiqua"/>
          <w:sz w:val="24"/>
          <w:szCs w:val="24"/>
          <w:vertAlign w:val="superscript"/>
        </w:rPr>
        <w:fldChar w:fldCharType="begin">
          <w:fldData xml:space="preserve">PEVuZE5vdGU+PENpdGU+PEF1dGhvcj5LaW08L0F1dGhvcj48WWVhcj4yMDA1PC9ZZWFyPjxSZWNO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IGVuZG9zY29weTwvYWJici0xPjwvYWx0LXBlcmlvZGljYWw+PHBhZ2VzPjE2OC03NDwvcGFnZXM+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</w:fldData>
        </w:fldChar>
      </w:r>
      <w:r>
        <w:rPr>
          <w:rFonts w:ascii="Book Antiqua" w:hAnsi="Book Antiqua"/>
          <w:sz w:val="24"/>
          <w:szCs w:val="24"/>
          <w:vertAlign w:val="superscript"/>
        </w:rPr>
        <w:instrText xml:space="preserve"> ADDIN EN.CITE </w:instrText>
      </w:r>
      <w:r w:rsidR="002514D4">
        <w:rPr>
          <w:rFonts w:ascii="Book Antiqua" w:hAnsi="Book Antiqua"/>
          <w:sz w:val="24"/>
          <w:szCs w:val="24"/>
          <w:vertAlign w:val="superscript"/>
        </w:rPr>
        <w:fldChar w:fldCharType="begin">
          <w:fldData xml:space="preserve">PEVuZE5vdGU+PENpdGU+PEF1dGhvcj5LaW08L0F1dGhvcj48WWVhcj4yMDA1PC9ZZWFyPjxSZWNO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IGVuZG9zY29weTwvYWJici0xPjwvYWx0LXBlcmlvZGljYWw+PHBhZ2VzPjE2OC03NDwvcGFnZXM+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</w:fldData>
        </w:fldChar>
      </w:r>
      <w:r>
        <w:rPr>
          <w:rFonts w:ascii="Book Antiqua" w:hAnsi="Book Antiqua"/>
          <w:sz w:val="24"/>
          <w:szCs w:val="24"/>
          <w:vertAlign w:val="superscript"/>
        </w:rPr>
        <w:instrText xml:space="preserve"> ADDIN EN.CITE.DATA </w:instrText>
      </w:r>
      <w:r w:rsidR="002514D4">
        <w:rPr>
          <w:rFonts w:ascii="Book Antiqua" w:hAnsi="Book Antiqua"/>
          <w:sz w:val="24"/>
          <w:szCs w:val="24"/>
          <w:vertAlign w:val="superscript"/>
        </w:rPr>
      </w:r>
      <w:r w:rsidR="002514D4">
        <w:rPr>
          <w:rFonts w:ascii="Book Antiqua" w:hAnsi="Book Antiqua"/>
          <w:sz w:val="24"/>
          <w:szCs w:val="24"/>
          <w:vertAlign w:val="superscript"/>
        </w:rPr>
        <w:fldChar w:fldCharType="end"/>
      </w:r>
      <w:r w:rsidR="002514D4">
        <w:rPr>
          <w:rFonts w:ascii="Book Antiqua" w:hAnsi="Book Antiqua"/>
          <w:sz w:val="24"/>
          <w:szCs w:val="24"/>
          <w:vertAlign w:val="superscript"/>
        </w:rPr>
      </w:r>
      <w:r w:rsidR="002514D4">
        <w:rPr>
          <w:rFonts w:ascii="Book Antiqua" w:hAnsi="Book Antiqua"/>
          <w:sz w:val="24"/>
          <w:szCs w:val="24"/>
          <w:vertAlign w:val="superscript"/>
        </w:rPr>
        <w:fldChar w:fldCharType="separate"/>
      </w:r>
      <w:r>
        <w:rPr>
          <w:rFonts w:ascii="Book Antiqua" w:hAnsi="Book Antiqua"/>
          <w:noProof/>
          <w:sz w:val="24"/>
          <w:szCs w:val="24"/>
          <w:vertAlign w:val="superscript"/>
        </w:rPr>
        <w:t>[</w:t>
      </w:r>
      <w:hyperlink w:anchor="_ENREF_6" w:tooltip="Kim, 2005 #6" w:history="1">
        <w:r>
          <w:rPr>
            <w:rFonts w:ascii="Book Antiqua" w:hAnsi="Book Antiqua"/>
            <w:noProof/>
            <w:sz w:val="24"/>
            <w:szCs w:val="24"/>
            <w:vertAlign w:val="superscript"/>
          </w:rPr>
          <w:t>6</w:t>
        </w:r>
      </w:hyperlink>
      <w:r>
        <w:rPr>
          <w:rFonts w:ascii="Book Antiqua" w:hAnsi="Book Antiqua"/>
          <w:noProof/>
          <w:sz w:val="24"/>
          <w:szCs w:val="24"/>
          <w:vertAlign w:val="superscript"/>
        </w:rPr>
        <w:t>]</w:t>
      </w:r>
      <w:r w:rsidR="002514D4">
        <w:rPr>
          <w:rFonts w:ascii="Book Antiqua" w:hAnsi="Book Antiqua"/>
          <w:sz w:val="24"/>
          <w:szCs w:val="24"/>
          <w:vertAlign w:val="superscript"/>
        </w:rPr>
        <w:fldChar w:fldCharType="end"/>
      </w:r>
      <w:r w:rsidRPr="006258B4">
        <w:rPr>
          <w:rFonts w:ascii="Book Antiqua" w:hAnsi="Book Antiqua"/>
          <w:sz w:val="24"/>
          <w:szCs w:val="24"/>
          <w:vertAlign w:val="superscript"/>
        </w:rPr>
        <w:t xml:space="preserve"> </w:t>
      </w:r>
      <w:r w:rsidRPr="006258B4">
        <w:rPr>
          <w:rFonts w:ascii="Book Antiqua" w:hAnsi="Book Antiqua"/>
          <w:sz w:val="24"/>
          <w:szCs w:val="24"/>
        </w:rPr>
        <w:t xml:space="preserve">reviewed 36 PG cases from 1975 to 2003. They reported that the mortality rate for patients with surgical resection was 20%, compared with 50% in patients who were treated medically. The mortality rate for localized disease was 10% compared with 54% in patients with diffuse disease. In a review of the 9 PG cases in Korea from 1980 </w:t>
      </w:r>
      <w:r w:rsidRPr="006258B4">
        <w:rPr>
          <w:rFonts w:ascii="Book Antiqua" w:hAnsi="Book Antiqua"/>
          <w:sz w:val="24"/>
          <w:szCs w:val="24"/>
        </w:rPr>
        <w:lastRenderedPageBreak/>
        <w:t xml:space="preserve">to 2011, Kim </w:t>
      </w:r>
      <w:r>
        <w:rPr>
          <w:rFonts w:ascii="Book Antiqua" w:hAnsi="Book Antiqua"/>
          <w:i/>
          <w:sz w:val="24"/>
          <w:szCs w:val="24"/>
        </w:rPr>
        <w:t>et al</w:t>
      </w:r>
      <w:r w:rsidR="002514D4">
        <w:rPr>
          <w:rFonts w:ascii="Book Antiqua" w:hAnsi="Book Antiqua"/>
          <w:sz w:val="24"/>
          <w:szCs w:val="24"/>
        </w:rPr>
        <w:fldChar w:fldCharType="begin">
          <w:fldData xml:space="preserve">PEVuZE5vdGU+PENpdGU+PEF1dGhvcj5LaW08L0F1dGhvcj48UmVjTnVtPjIwPC9SZWNOdW0+PERp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==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PEVuZE5vdGU+PENpdGU+PEF1dGhvcj5LaW08L0F1dGhvcj48UmVjTnVtPjIwPC9SZWNOdW0+PERp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==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20" w:tooltip="Kim, 2011 #20" w:history="1">
        <w:r w:rsidRPr="008C38EE">
          <w:rPr>
            <w:rFonts w:ascii="Book Antiqua" w:hAnsi="Book Antiqua"/>
            <w:noProof/>
            <w:sz w:val="24"/>
            <w:szCs w:val="24"/>
            <w:vertAlign w:val="superscript"/>
          </w:rPr>
          <w:t>20</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sidRPr="006258B4">
        <w:rPr>
          <w:rFonts w:ascii="Book Antiqua" w:hAnsi="Book Antiqua"/>
          <w:sz w:val="24"/>
          <w:szCs w:val="24"/>
        </w:rPr>
        <w:t xml:space="preserve"> noted that the mortality rate for patients undergoing surgery was 67%; for patients treated medically, it was 0%. Starr </w:t>
      </w:r>
      <w:r w:rsidRPr="006258B4">
        <w:rPr>
          <w:rFonts w:ascii="Book Antiqua" w:hAnsi="Book Antiqua"/>
          <w:i/>
          <w:sz w:val="24"/>
          <w:szCs w:val="24"/>
        </w:rPr>
        <w:t>et al</w:t>
      </w:r>
      <w:r w:rsidR="002514D4">
        <w:rPr>
          <w:rFonts w:ascii="Book Antiqua" w:hAnsi="Book Antiqua"/>
          <w:sz w:val="24"/>
          <w:szCs w:val="24"/>
        </w:rPr>
        <w:fldChar w:fldCharType="begin"/>
      </w:r>
      <w:r>
        <w:rPr>
          <w:rFonts w:ascii="Book Antiqua" w:hAnsi="Book Antiqua"/>
          <w:sz w:val="24"/>
          <w:szCs w:val="24"/>
        </w:rPr>
        <w:instrText xml:space="preserve"> ADDIN EN.CITE &lt;EndNote&gt;&lt;Cite&gt;&lt;Author&gt;Starr&lt;/Author&gt;&lt;Year&gt;1957&lt;/Year&gt;&lt;RecNum&gt;19&lt;/RecNum&gt;&lt;DisplayText&gt;&lt;style face="superscript"&gt;[19]&lt;/style&gt;&lt;/DisplayText&gt;&lt;record&gt;&lt;rec-number&gt;19&lt;/rec-number&gt;&lt;foreign-keys&gt;&lt;key app="EN" db-id="0wws0we0srv5d7edrx3pa5r2xppxeef5f0p5" timestamp="1388440472"&gt;19&lt;/key&gt;&lt;/foreign-keys&gt;&lt;ref-type name="Journal Article"&gt;17&lt;/ref-type&gt;&lt;contributors&gt;&lt;authors&gt;&lt;author&gt;Starr, A.&lt;/author&gt;&lt;author&gt;Wilson, J. M.&lt;/author&gt;&lt;/authors&gt;&lt;/contributors&gt;&lt;titles&gt;&lt;title&gt;Phlegmonous gastritis&lt;/title&gt;&lt;secondary-title&gt;Ann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88-93&lt;/pages&gt;&lt;volume&gt;145&lt;/volume&gt;&lt;number&gt;1&lt;/number&gt;&lt;keywords&gt;&lt;keyword&gt;*Gastrectomy&lt;/keyword&gt;&lt;keyword&gt;*Gastritis&lt;/keyword&gt;&lt;/keywords&gt;&lt;dates&gt;&lt;year&gt;1957&lt;/year&gt;&lt;pub-dates&gt;&lt;date&gt;Jan&lt;/date&gt;&lt;/pub-dates&gt;&lt;/dates&gt;&lt;isbn&gt;0003-4932 (Print)&amp;#xD;0003-4932 (Linking)&lt;/isbn&gt;&lt;accession-num&gt;13395287&lt;/accession-num&gt;&lt;urls&gt;&lt;related-urls&gt;&lt;url&gt;http://www.ncbi.nlm.nih.gov/entrez/query.fcgi?cmd=Retrieve&amp;amp;db=PubMed&amp;amp;dopt=Citation&amp;amp;list_uids=13395287 &lt;/url&gt;&lt;/related-urls&gt;&lt;/urls&gt;&lt;language&gt;eng&lt;/language&gt;&lt;/record&gt;&lt;/Cite&gt;&lt;/EndNote&gt;</w:instrText>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9" w:tooltip="Starr, 1957 #19" w:history="1">
        <w:r w:rsidRPr="008C38EE">
          <w:rPr>
            <w:rFonts w:ascii="Book Antiqua" w:hAnsi="Book Antiqua"/>
            <w:noProof/>
            <w:sz w:val="24"/>
            <w:szCs w:val="24"/>
            <w:vertAlign w:val="superscript"/>
          </w:rPr>
          <w:t>19</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sidRPr="006258B4">
        <w:rPr>
          <w:rFonts w:ascii="Book Antiqua" w:hAnsi="Book Antiqua"/>
          <w:sz w:val="24"/>
          <w:szCs w:val="24"/>
        </w:rPr>
        <w:t xml:space="preserve"> recommended treatment options. Subtotal gastrectomy is feasible for the chronic form of PG, and early recognition and prompt intensive supportive management are available for the acute form of PG. More recently, total gastrectomy has not been recommended in septic conditions because of high morbidity and mortality, and localized resections are recommended when possible</w:t>
      </w:r>
      <w:r w:rsidR="002514D4">
        <w:rPr>
          <w:rFonts w:ascii="Book Antiqua" w:hAnsi="Book Antiqua"/>
          <w:sz w:val="24"/>
          <w:szCs w:val="24"/>
        </w:rPr>
        <w:fldChar w:fldCharType="begin">
          <w:fldData xml:space="preserve">PEVuZE5vdGU+PENpdGU+PEF1dGhvcj5Ib21tZWw8L0F1dGhvcj48WWVhcj4yMDA3PC9ZZWFyPjxS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ZWFzZXMgYW5kIHNjaWVuY2VzPC9hYmJyLTE+PC9hbHQtcGVyaW9kaWNhbD48cGFnZXM+MTA0Mi02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bnRlc3RpbmFsIGVuZG9zY29weTwvYWJici0xPjwvYWx0LXBlcmlvZGljYWw+PHBhZ2VzPjgwLTM8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PEVuZE5vdGU+PENpdGU+PEF1dGhvcj5Ib21tZWw8L0F1dGhvcj48WWVhcj4yMDA3PC9ZZWFyPjxS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ZWFzZXMgYW5kIHNjaWVuY2VzPC9hYmJyLTE+PC9hbHQtcGVyaW9kaWNhbD48cGFnZXM+MTA0Mi02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bnRlc3RpbmFsIGVuZG9zY29weTwvYWJici0xPjwvYWx0LXBlcmlvZGljYWw+PHBhZ2VzPjgwLTM8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4" w:tooltip="Schultz, 1996 #4" w:history="1">
        <w:r w:rsidRPr="008C38EE">
          <w:rPr>
            <w:rFonts w:ascii="Book Antiqua" w:hAnsi="Book Antiqua"/>
            <w:noProof/>
            <w:sz w:val="24"/>
            <w:szCs w:val="24"/>
            <w:vertAlign w:val="superscript"/>
          </w:rPr>
          <w:t>4</w:t>
        </w:r>
      </w:hyperlink>
      <w:r w:rsidRPr="008C38EE">
        <w:rPr>
          <w:rFonts w:ascii="Book Antiqua" w:hAnsi="Book Antiqua"/>
          <w:noProof/>
          <w:sz w:val="24"/>
          <w:szCs w:val="24"/>
          <w:vertAlign w:val="superscript"/>
        </w:rPr>
        <w:t>,</w:t>
      </w:r>
      <w:hyperlink w:anchor="_ENREF_11" w:tooltip="Hommel, 2007 #11" w:history="1">
        <w:r w:rsidRPr="008C38EE">
          <w:rPr>
            <w:rFonts w:ascii="Book Antiqua" w:hAnsi="Book Antiqua"/>
            <w:noProof/>
            <w:sz w:val="24"/>
            <w:szCs w:val="24"/>
            <w:vertAlign w:val="superscript"/>
          </w:rPr>
          <w:t>11</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w:t>
      </w:r>
      <w:r w:rsidRPr="006258B4">
        <w:rPr>
          <w:rFonts w:ascii="Book Antiqua" w:hAnsi="Book Antiqua"/>
          <w:sz w:val="24"/>
          <w:szCs w:val="24"/>
        </w:rPr>
        <w:t xml:space="preserve"> Resection of the stomach is mainly indicated for complications, including perforation. If operative exploration is undertaken, meticulous evaluation should be performed to exclude a perforation. Endoscopic insufflations should be considered when possible</w:t>
      </w:r>
      <w:r w:rsidR="002514D4">
        <w:rPr>
          <w:rFonts w:ascii="Book Antiqua" w:hAnsi="Book Antiqua"/>
          <w:sz w:val="24"/>
          <w:szCs w:val="24"/>
        </w:rPr>
        <w:fldChar w:fldCharType="begin">
          <w:fldData xml:space="preserve">PEVuZE5vdGU+PENpdGU+PEF1dGhvcj5QYWlrPC9BdXRob3I+PFllYXI+MjAxMDwvWWVhcj48UmVj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PEVuZE5vdGU+PENpdGU+PEF1dGhvcj5QYWlrPC9BdXRob3I+PFllYXI+MjAxMDwvWWVhcj48UmVj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1" w:tooltip="Paik, 2010 #1" w:history="1">
        <w:r w:rsidRPr="008C38EE">
          <w:rPr>
            <w:rFonts w:ascii="Book Antiqua" w:hAnsi="Book Antiqua"/>
            <w:noProof/>
            <w:sz w:val="24"/>
            <w:szCs w:val="24"/>
            <w:vertAlign w:val="superscript"/>
          </w:rPr>
          <w:t>1</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w:t>
      </w:r>
      <w:r w:rsidRPr="006258B4">
        <w:rPr>
          <w:rFonts w:ascii="Book Antiqua" w:hAnsi="Book Antiqua"/>
          <w:sz w:val="24"/>
          <w:szCs w:val="24"/>
        </w:rPr>
        <w:t xml:space="preserve"> The extent and progress of the disease may be a key determination of successful survival and proper treatment choices. As in our case, delayed perforation of the stomach can occur with the diffuse form. The extent of the disease is predictable with CT. CT will reveal a thickened and hypodense gastric wall. Additionally, CT will reveal low-density areas showing peripheral rim enhancement, which is indicative of intramural abscess</w: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dW0+NjwvUmVjTnVtPjxEaXNwbGF5VGV4dD48c3R5bGUgZmFjZT0ic3VwZXJzY3JpcHQiPls2LDIx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bmFsIGVuZG9zY29weTwvYWJici0xPjwvYWx0LXBlcmlvZGljYWw+PHBhZ2VzPjE2OC03NDwvcGFn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</w:fldData>
        </w:fldChar>
      </w:r>
      <w:r>
        <w:rPr>
          <w:rFonts w:ascii="Book Antiqua" w:hAnsi="Book Antiqua"/>
          <w:sz w:val="24"/>
          <w:szCs w:val="24"/>
        </w:rPr>
        <w:instrText xml:space="preserve"> ADDIN EN.CITE </w:instrText>
      </w:r>
      <w:r w:rsidR="002514D4">
        <w:rPr>
          <w:rFonts w:ascii="Book Antiqua" w:hAnsi="Book Antiqua"/>
          <w:sz w:val="24"/>
          <w:szCs w:val="24"/>
        </w:rPr>
        <w:fldChar w:fldCharType="begin">
          <w:fldData xml:space="preserve">PEVuZE5vdGU+PENpdGU+PEF1dGhvcj5LaW08L0F1dGhvcj48WWVhcj4yMDA1PC9ZZWFyPjxSZWNO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bmFsIGVuZG9zY29weTwvYWJici0xPjwvYWx0LXBlcmlvZGljYWw+PHBhZ2VzPjE2OC03NDwvcGFn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</w:fldData>
        </w:fldChar>
      </w:r>
      <w:r>
        <w:rPr>
          <w:rFonts w:ascii="Book Antiqua" w:hAnsi="Book Antiqua"/>
          <w:sz w:val="24"/>
          <w:szCs w:val="24"/>
        </w:rPr>
        <w:instrText xml:space="preserve"> ADDIN EN.CITE.DATA </w:instrText>
      </w:r>
      <w:r w:rsidR="002514D4">
        <w:rPr>
          <w:rFonts w:ascii="Book Antiqua" w:hAnsi="Book Antiqua"/>
          <w:sz w:val="24"/>
          <w:szCs w:val="24"/>
        </w:rPr>
      </w:r>
      <w:r w:rsidR="002514D4">
        <w:rPr>
          <w:rFonts w:ascii="Book Antiqua" w:hAnsi="Book Antiqua"/>
          <w:sz w:val="24"/>
          <w:szCs w:val="24"/>
        </w:rPr>
        <w:fldChar w:fldCharType="end"/>
      </w:r>
      <w:r w:rsidR="002514D4">
        <w:rPr>
          <w:rFonts w:ascii="Book Antiqua" w:hAnsi="Book Antiqua"/>
          <w:sz w:val="24"/>
          <w:szCs w:val="24"/>
        </w:rPr>
      </w:r>
      <w:r w:rsidR="002514D4">
        <w:rPr>
          <w:rFonts w:ascii="Book Antiqua" w:hAnsi="Book Antiqua"/>
          <w:sz w:val="24"/>
          <w:szCs w:val="24"/>
        </w:rPr>
        <w:fldChar w:fldCharType="separate"/>
      </w:r>
      <w:r w:rsidRPr="008C38EE">
        <w:rPr>
          <w:rFonts w:ascii="Book Antiqua" w:hAnsi="Book Antiqua"/>
          <w:noProof/>
          <w:sz w:val="24"/>
          <w:szCs w:val="24"/>
          <w:vertAlign w:val="superscript"/>
        </w:rPr>
        <w:t>[</w:t>
      </w:r>
      <w:hyperlink w:anchor="_ENREF_6" w:tooltip="Kim, 2005 #6" w:history="1">
        <w:r w:rsidRPr="008C38EE">
          <w:rPr>
            <w:rFonts w:ascii="Book Antiqua" w:hAnsi="Book Antiqua"/>
            <w:noProof/>
            <w:sz w:val="24"/>
            <w:szCs w:val="24"/>
            <w:vertAlign w:val="superscript"/>
          </w:rPr>
          <w:t>6</w:t>
        </w:r>
      </w:hyperlink>
      <w:r w:rsidRPr="008C38EE">
        <w:rPr>
          <w:rFonts w:ascii="Book Antiqua" w:hAnsi="Book Antiqua"/>
          <w:noProof/>
          <w:sz w:val="24"/>
          <w:szCs w:val="24"/>
          <w:vertAlign w:val="superscript"/>
        </w:rPr>
        <w:t>,</w:t>
      </w:r>
      <w:hyperlink w:anchor="_ENREF_21" w:tooltip="Sood, 2000 #21" w:history="1">
        <w:r w:rsidRPr="008C38EE">
          <w:rPr>
            <w:rFonts w:ascii="Book Antiqua" w:hAnsi="Book Antiqua"/>
            <w:noProof/>
            <w:sz w:val="24"/>
            <w:szCs w:val="24"/>
            <w:vertAlign w:val="superscript"/>
          </w:rPr>
          <w:t>21</w:t>
        </w:r>
      </w:hyperlink>
      <w:r w:rsidRPr="008C38EE">
        <w:rPr>
          <w:rFonts w:ascii="Book Antiqua" w:hAnsi="Book Antiqua"/>
          <w:noProof/>
          <w:sz w:val="24"/>
          <w:szCs w:val="24"/>
          <w:vertAlign w:val="superscript"/>
        </w:rPr>
        <w:t>]</w:t>
      </w:r>
      <w:r w:rsidR="002514D4">
        <w:rPr>
          <w:rFonts w:ascii="Book Antiqua" w:hAnsi="Book Antiqua"/>
          <w:sz w:val="24"/>
          <w:szCs w:val="24"/>
        </w:rPr>
        <w:fldChar w:fldCharType="end"/>
      </w:r>
      <w:r>
        <w:rPr>
          <w:rFonts w:ascii="Book Antiqua" w:hAnsi="Book Antiqua"/>
          <w:sz w:val="24"/>
          <w:szCs w:val="24"/>
        </w:rPr>
        <w:t>.</w:t>
      </w:r>
      <w:r w:rsidRPr="006258B4">
        <w:rPr>
          <w:rFonts w:ascii="Book Antiqua" w:hAnsi="Book Antiqua"/>
          <w:sz w:val="24"/>
          <w:szCs w:val="24"/>
        </w:rPr>
        <w:t xml:space="preserve"> Therefore, if diffuse and advanced disease is suspected, resection of the stomach can be considered even when there is no perforation upon exploration. Additionally, if the clinical presentation worsens during conservative management, early evaluation, including CT or EGD, should be performed. </w:t>
      </w:r>
    </w:p>
    <w:p w:rsidR="00A44AE5" w:rsidRPr="006258B4" w:rsidRDefault="00A44AE5" w:rsidP="00F91E31">
      <w:pPr>
        <w:wordWrap/>
        <w:spacing w:line="360" w:lineRule="auto"/>
        <w:ind w:firstLine="360"/>
        <w:rPr>
          <w:rFonts w:ascii="Book Antiqua" w:hAnsi="Book Antiqua"/>
          <w:sz w:val="24"/>
          <w:szCs w:val="24"/>
          <w:lang w:eastAsia="zh-CN"/>
        </w:rPr>
      </w:pPr>
      <w:r w:rsidRPr="006258B4">
        <w:rPr>
          <w:rFonts w:ascii="Book Antiqua" w:hAnsi="Book Antiqua"/>
          <w:sz w:val="24"/>
          <w:szCs w:val="24"/>
        </w:rPr>
        <w:t xml:space="preserve"> In conclusion, we report a case of acute PG complicated by delayed perforation. PG is a rare and challenging condition. However, proper and successful treatment and survival is possible when it is diagnosed early. We believe that performing early EGD and CT is helpful for both early diagnosis and detecting complications. Additionally, the key to selecting the proper treatment for PG is to precisely predict the extent of the disease. </w:t>
      </w:r>
    </w:p>
    <w:p w:rsidR="00A44AE5" w:rsidRDefault="00A44AE5" w:rsidP="00777EB2">
      <w:pPr>
        <w:widowControl/>
        <w:wordWrap/>
        <w:autoSpaceDE/>
        <w:autoSpaceDN/>
        <w:spacing w:line="259" w:lineRule="auto"/>
        <w:jc w:val="left"/>
        <w:rPr>
          <w:rFonts w:ascii="Book Antiqua" w:eastAsia="宋体" w:hAnsi="Book Antiqua"/>
          <w:b/>
          <w:sz w:val="24"/>
          <w:szCs w:val="24"/>
          <w:lang w:eastAsia="zh-CN"/>
        </w:rPr>
      </w:pPr>
    </w:p>
    <w:p w:rsidR="00A44AE5" w:rsidRPr="00ED249C" w:rsidRDefault="00A44AE5" w:rsidP="00777EB2">
      <w:pPr>
        <w:widowControl/>
        <w:wordWrap/>
        <w:autoSpaceDE/>
        <w:autoSpaceDN/>
        <w:spacing w:line="259" w:lineRule="auto"/>
        <w:jc w:val="left"/>
        <w:rPr>
          <w:rFonts w:ascii="Book Antiqua" w:eastAsia="宋体" w:hAnsi="Book Antiqua"/>
          <w:b/>
          <w:sz w:val="24"/>
          <w:szCs w:val="24"/>
          <w:lang w:eastAsia="zh-CN"/>
        </w:rPr>
      </w:pPr>
      <w:r w:rsidRPr="00ED249C">
        <w:rPr>
          <w:rFonts w:ascii="Book Antiqua" w:eastAsia="宋体" w:hAnsi="Book Antiqua"/>
          <w:b/>
          <w:sz w:val="24"/>
          <w:szCs w:val="24"/>
          <w:lang w:eastAsia="zh-CN"/>
        </w:rPr>
        <w:t>COMMENTS</w:t>
      </w:r>
    </w:p>
    <w:p w:rsidR="00A44AE5" w:rsidRPr="00ED249C" w:rsidRDefault="00A44AE5" w:rsidP="00F91E31">
      <w:pPr>
        <w:widowControl/>
        <w:wordWrap/>
        <w:autoSpaceDE/>
        <w:autoSpaceDN/>
        <w:spacing w:line="360" w:lineRule="auto"/>
        <w:rPr>
          <w:rFonts w:ascii="Book Antiqua" w:hAnsi="Book Antiqua"/>
          <w:b/>
          <w:i/>
          <w:sz w:val="24"/>
          <w:szCs w:val="24"/>
        </w:rPr>
      </w:pPr>
      <w:r w:rsidRPr="00ED249C">
        <w:rPr>
          <w:rFonts w:ascii="Book Antiqua" w:hAnsi="Book Antiqua"/>
          <w:b/>
          <w:i/>
          <w:sz w:val="24"/>
          <w:szCs w:val="24"/>
        </w:rPr>
        <w:t>Case characteristics</w:t>
      </w:r>
    </w:p>
    <w:p w:rsidR="00A44AE5" w:rsidRPr="006258B4"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sz w:val="24"/>
          <w:szCs w:val="24"/>
        </w:rPr>
        <w:t xml:space="preserve">A 51-year-old woman presented with severe abdominal pain and signs of septic shock. </w:t>
      </w:r>
    </w:p>
    <w:p w:rsidR="00A44AE5" w:rsidRPr="006258B4" w:rsidRDefault="00A44AE5" w:rsidP="00F91E31">
      <w:pPr>
        <w:widowControl/>
        <w:wordWrap/>
        <w:autoSpaceDE/>
        <w:autoSpaceDN/>
        <w:spacing w:line="360" w:lineRule="auto"/>
        <w:rPr>
          <w:rFonts w:ascii="Book Antiqua" w:hAnsi="Book Antiqua"/>
          <w:sz w:val="24"/>
          <w:szCs w:val="24"/>
        </w:rPr>
      </w:pPr>
    </w:p>
    <w:p w:rsidR="00A44AE5" w:rsidRPr="00ED249C" w:rsidRDefault="00A44AE5" w:rsidP="00F91E31">
      <w:pPr>
        <w:widowControl/>
        <w:wordWrap/>
        <w:autoSpaceDE/>
        <w:autoSpaceDN/>
        <w:spacing w:line="360" w:lineRule="auto"/>
        <w:rPr>
          <w:rFonts w:ascii="Book Antiqua" w:hAnsi="Book Antiqua"/>
          <w:b/>
          <w:i/>
          <w:sz w:val="24"/>
          <w:szCs w:val="24"/>
        </w:rPr>
      </w:pPr>
      <w:r w:rsidRPr="00ED249C">
        <w:rPr>
          <w:rFonts w:ascii="Book Antiqua" w:hAnsi="Book Antiqua"/>
          <w:b/>
          <w:i/>
          <w:sz w:val="24"/>
          <w:szCs w:val="24"/>
        </w:rPr>
        <w:t>Clinical diagnosis</w:t>
      </w:r>
    </w:p>
    <w:p w:rsidR="00A44AE5" w:rsidRPr="006258B4"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sz w:val="24"/>
          <w:szCs w:val="24"/>
        </w:rPr>
        <w:lastRenderedPageBreak/>
        <w:t xml:space="preserve">Diffuse and severe abdominal tenderness and muscle guarding with hypotension. </w:t>
      </w:r>
    </w:p>
    <w:p w:rsidR="00A44AE5" w:rsidRPr="006258B4" w:rsidRDefault="00A44AE5" w:rsidP="00F91E31">
      <w:pPr>
        <w:widowControl/>
        <w:wordWrap/>
        <w:autoSpaceDE/>
        <w:autoSpaceDN/>
        <w:spacing w:line="360" w:lineRule="auto"/>
        <w:rPr>
          <w:rFonts w:ascii="Book Antiqua" w:hAnsi="Book Antiqua"/>
          <w:sz w:val="24"/>
          <w:szCs w:val="24"/>
        </w:rPr>
      </w:pPr>
    </w:p>
    <w:p w:rsidR="00A44AE5" w:rsidRPr="00ED249C" w:rsidRDefault="00A44AE5" w:rsidP="00F91E31">
      <w:pPr>
        <w:widowControl/>
        <w:wordWrap/>
        <w:autoSpaceDE/>
        <w:autoSpaceDN/>
        <w:spacing w:line="360" w:lineRule="auto"/>
        <w:rPr>
          <w:rFonts w:ascii="Book Antiqua" w:hAnsi="Book Antiqua"/>
          <w:b/>
          <w:i/>
          <w:sz w:val="24"/>
          <w:szCs w:val="24"/>
        </w:rPr>
      </w:pPr>
      <w:r w:rsidRPr="00ED249C">
        <w:rPr>
          <w:rFonts w:ascii="Book Antiqua" w:hAnsi="Book Antiqua"/>
          <w:b/>
          <w:i/>
          <w:sz w:val="24"/>
          <w:szCs w:val="24"/>
        </w:rPr>
        <w:t>Differential diagnosis</w:t>
      </w:r>
    </w:p>
    <w:p w:rsidR="00A44AE5" w:rsidRPr="006258B4"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sz w:val="24"/>
          <w:szCs w:val="24"/>
        </w:rPr>
        <w:t xml:space="preserve">Gastric perforation, bowel perforation and severe gastritis with infection. </w:t>
      </w:r>
    </w:p>
    <w:p w:rsidR="00A44AE5" w:rsidRPr="006258B4" w:rsidRDefault="00A44AE5" w:rsidP="00F91E31">
      <w:pPr>
        <w:widowControl/>
        <w:wordWrap/>
        <w:autoSpaceDE/>
        <w:autoSpaceDN/>
        <w:spacing w:line="360" w:lineRule="auto"/>
        <w:rPr>
          <w:rFonts w:ascii="Book Antiqua" w:hAnsi="Book Antiqua"/>
          <w:sz w:val="24"/>
          <w:szCs w:val="24"/>
        </w:rPr>
      </w:pPr>
    </w:p>
    <w:p w:rsidR="00A44AE5" w:rsidRPr="00ED249C" w:rsidRDefault="00A44AE5" w:rsidP="00F91E31">
      <w:pPr>
        <w:widowControl/>
        <w:wordWrap/>
        <w:autoSpaceDE/>
        <w:autoSpaceDN/>
        <w:spacing w:line="360" w:lineRule="auto"/>
        <w:rPr>
          <w:rFonts w:ascii="Book Antiqua" w:hAnsi="Book Antiqua"/>
          <w:b/>
          <w:i/>
          <w:sz w:val="24"/>
          <w:szCs w:val="24"/>
        </w:rPr>
      </w:pPr>
      <w:r w:rsidRPr="00ED249C">
        <w:rPr>
          <w:rFonts w:ascii="Book Antiqua" w:hAnsi="Book Antiqua"/>
          <w:b/>
          <w:i/>
          <w:sz w:val="24"/>
          <w:szCs w:val="24"/>
        </w:rPr>
        <w:t>Laboratory diagnosis</w:t>
      </w:r>
    </w:p>
    <w:p w:rsidR="00A44AE5" w:rsidRPr="006258B4" w:rsidRDefault="00A44AE5" w:rsidP="00F91E31">
      <w:pPr>
        <w:wordWrap/>
        <w:spacing w:line="360" w:lineRule="auto"/>
        <w:rPr>
          <w:rFonts w:ascii="Book Antiqua" w:hAnsi="Book Antiqua" w:cs="Arial"/>
          <w:color w:val="000000"/>
          <w:sz w:val="24"/>
        </w:rPr>
      </w:pPr>
      <w:r w:rsidRPr="006258B4">
        <w:rPr>
          <w:rFonts w:ascii="Book Antiqua" w:hAnsi="Book Antiqua"/>
          <w:sz w:val="24"/>
          <w:szCs w:val="24"/>
        </w:rPr>
        <w:t>WBC, 2.9</w:t>
      </w:r>
      <w:r>
        <w:rPr>
          <w:rFonts w:ascii="Book Antiqua" w:eastAsia="宋体" w:hAnsi="Book Antiqua"/>
          <w:sz w:val="24"/>
          <w:szCs w:val="24"/>
          <w:lang w:eastAsia="zh-CN"/>
        </w:rPr>
        <w:t xml:space="preserve">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xml:space="preserve"> (normal: 4-10</w:t>
      </w:r>
      <w:r>
        <w:rPr>
          <w:rFonts w:ascii="Book Antiqua" w:eastAsia="宋体" w:hAnsi="Book Antiqua"/>
          <w:sz w:val="24"/>
          <w:szCs w:val="24"/>
          <w:lang w:eastAsia="zh-CN"/>
        </w:rPr>
        <w:t xml:space="preserve">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with 92.6% segmented neutrophils (50</w:t>
      </w:r>
      <w:r>
        <w:rPr>
          <w:rFonts w:ascii="Book Antiqua" w:eastAsia="宋体" w:hAnsi="Book Antiqua"/>
          <w:sz w:val="24"/>
          <w:szCs w:val="24"/>
          <w:lang w:eastAsia="zh-CN"/>
        </w:rPr>
        <w:t>%</w:t>
      </w:r>
      <w:r w:rsidRPr="006258B4">
        <w:rPr>
          <w:rFonts w:ascii="Book Antiqua" w:hAnsi="Book Antiqua"/>
          <w:sz w:val="24"/>
          <w:szCs w:val="24"/>
        </w:rPr>
        <w:t xml:space="preserve">-70%); platelet count, 308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xml:space="preserve"> (150-400 </w:t>
      </w:r>
      <w:r>
        <w:rPr>
          <w:rFonts w:ascii="Book Antiqua" w:hAnsi="Book Antiqua"/>
          <w:sz w:val="24"/>
          <w:szCs w:val="24"/>
        </w:rPr>
        <w:sym w:font="Symbol" w:char="F0B4"/>
      </w:r>
      <w:r>
        <w:rPr>
          <w:rFonts w:ascii="Book Antiqua" w:eastAsia="宋体" w:hAnsi="Book Antiqua"/>
          <w:sz w:val="24"/>
          <w:szCs w:val="24"/>
          <w:lang w:eastAsia="zh-CN"/>
        </w:rPr>
        <w:t xml:space="preserve"> </w:t>
      </w:r>
      <w:r w:rsidRPr="006258B4">
        <w:rPr>
          <w:rFonts w:ascii="Book Antiqua" w:hAnsi="Book Antiqua"/>
          <w:sz w:val="24"/>
          <w:szCs w:val="24"/>
        </w:rPr>
        <w:t>10</w:t>
      </w:r>
      <w:r w:rsidRPr="006258B4">
        <w:rPr>
          <w:rFonts w:ascii="Book Antiqua" w:hAnsi="Book Antiqua"/>
          <w:sz w:val="24"/>
          <w:szCs w:val="24"/>
          <w:vertAlign w:val="superscript"/>
        </w:rPr>
        <w:t>3</w:t>
      </w:r>
      <w:r w:rsidRPr="006258B4">
        <w:rPr>
          <w:rFonts w:ascii="Book Antiqua" w:hAnsi="Book Antiqua"/>
          <w:sz w:val="24"/>
          <w:szCs w:val="24"/>
        </w:rPr>
        <w:t>/</w:t>
      </w:r>
      <w:r w:rsidRPr="006258B4">
        <w:rPr>
          <w:rFonts w:ascii="Book Antiqua" w:eastAsia="MS Gothic" w:hAnsi="Book Antiqua" w:cs="MS Gothic"/>
          <w:sz w:val="24"/>
          <w:szCs w:val="24"/>
        </w:rPr>
        <w:t>μ</w:t>
      </w:r>
      <w:r w:rsidRPr="006258B4">
        <w:rPr>
          <w:rFonts w:ascii="Book Antiqua" w:eastAsia="宋体" w:hAnsi="Book Antiqua" w:cs="MS Gothic"/>
          <w:sz w:val="24"/>
          <w:szCs w:val="24"/>
          <w:lang w:eastAsia="zh-CN"/>
        </w:rPr>
        <w:t>L</w:t>
      </w:r>
      <w:r w:rsidRPr="006258B4">
        <w:rPr>
          <w:rFonts w:ascii="Book Antiqua" w:hAnsi="Book Antiqua"/>
          <w:sz w:val="24"/>
          <w:szCs w:val="24"/>
        </w:rPr>
        <w:t>); CRP, 26.03 mg/</w:t>
      </w:r>
      <w:r w:rsidRPr="006258B4">
        <w:rPr>
          <w:rFonts w:ascii="Book Antiqua" w:eastAsia="宋体" w:hAnsi="Book Antiqua" w:cs="MS Gothic"/>
          <w:sz w:val="24"/>
          <w:szCs w:val="24"/>
          <w:lang w:eastAsia="zh-CN"/>
        </w:rPr>
        <w:t>dL</w:t>
      </w:r>
      <w:r w:rsidRPr="006258B4">
        <w:rPr>
          <w:rFonts w:ascii="Book Antiqua" w:hAnsi="Book Antiqua"/>
          <w:sz w:val="24"/>
          <w:szCs w:val="24"/>
        </w:rPr>
        <w:t xml:space="preserve"> (</w:t>
      </w:r>
      <w:r>
        <w:rPr>
          <w:rFonts w:ascii="Book Antiqua" w:eastAsia="宋体" w:hAnsi="Book Antiqua"/>
          <w:sz w:val="24"/>
          <w:szCs w:val="24"/>
          <w:lang w:eastAsia="zh-CN"/>
        </w:rPr>
        <w:t xml:space="preserve">about </w:t>
      </w:r>
      <w:r w:rsidRPr="006258B4">
        <w:rPr>
          <w:rFonts w:ascii="Book Antiqua" w:hAnsi="Book Antiqua"/>
          <w:sz w:val="24"/>
          <w:szCs w:val="24"/>
        </w:rPr>
        <w:t>0.3 mg/</w:t>
      </w:r>
      <w:r w:rsidRPr="006258B4">
        <w:rPr>
          <w:rFonts w:ascii="Book Antiqua" w:eastAsia="宋体" w:hAnsi="Book Antiqua" w:cs="MS Gothic"/>
          <w:sz w:val="24"/>
          <w:szCs w:val="24"/>
          <w:lang w:eastAsia="zh-CN"/>
        </w:rPr>
        <w:t>dL</w:t>
      </w:r>
      <w:r w:rsidRPr="006258B4">
        <w:rPr>
          <w:rFonts w:ascii="Book Antiqua" w:hAnsi="Book Antiqua"/>
          <w:sz w:val="24"/>
          <w:szCs w:val="24"/>
        </w:rPr>
        <w:t xml:space="preserve">); and </w:t>
      </w:r>
      <w:r w:rsidRPr="006258B4">
        <w:rPr>
          <w:rFonts w:ascii="Book Antiqua" w:hAnsi="Book Antiqua" w:cs="Arial"/>
          <w:color w:val="000000"/>
          <w:sz w:val="24"/>
        </w:rPr>
        <w:t>liver function tests were within the normal limits.</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Imaging diagnosis</w:t>
      </w:r>
    </w:p>
    <w:p w:rsidR="00A44AE5" w:rsidRPr="006258B4" w:rsidRDefault="00A44AE5" w:rsidP="00F91E31">
      <w:pPr>
        <w:wordWrap/>
        <w:spacing w:line="360" w:lineRule="auto"/>
        <w:rPr>
          <w:rFonts w:ascii="Book Antiqua" w:hAnsi="Book Antiqua"/>
          <w:sz w:val="24"/>
          <w:szCs w:val="24"/>
        </w:rPr>
      </w:pPr>
      <w:r w:rsidRPr="00CC784E">
        <w:rPr>
          <w:rFonts w:ascii="Book Antiqua" w:hAnsi="Book Antiqua"/>
          <w:sz w:val="24"/>
          <w:szCs w:val="24"/>
        </w:rPr>
        <w:t xml:space="preserve">Computed tomography </w:t>
      </w:r>
      <w:r>
        <w:rPr>
          <w:rFonts w:ascii="Book Antiqua" w:eastAsia="宋体" w:hAnsi="Book Antiqua"/>
          <w:sz w:val="24"/>
          <w:szCs w:val="24"/>
          <w:lang w:eastAsia="zh-CN"/>
        </w:rPr>
        <w:t>(</w:t>
      </w:r>
      <w:r w:rsidRPr="006258B4">
        <w:rPr>
          <w:rFonts w:ascii="Book Antiqua" w:hAnsi="Book Antiqua"/>
          <w:sz w:val="24"/>
          <w:szCs w:val="24"/>
        </w:rPr>
        <w:t>CT</w:t>
      </w:r>
      <w:r>
        <w:rPr>
          <w:rFonts w:ascii="Book Antiqua" w:eastAsia="宋体" w:hAnsi="Book Antiqua"/>
          <w:sz w:val="24"/>
          <w:szCs w:val="24"/>
          <w:lang w:eastAsia="zh-CN"/>
        </w:rPr>
        <w:t>)</w:t>
      </w:r>
      <w:r w:rsidRPr="006258B4">
        <w:rPr>
          <w:rFonts w:ascii="Book Antiqua" w:hAnsi="Book Antiqua"/>
          <w:sz w:val="24"/>
          <w:szCs w:val="24"/>
        </w:rPr>
        <w:t xml:space="preserve"> showed diffuse thickening of the gastric wall and severe distention with peritoneal fluid.</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Pathologic diagnosis</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Microscopic examination revealed ulceration with necrosis and acute and chronic inflammatory infiltrate from the mucosa to the serosa. </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Treatment</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The patient was treated with total gastrectomy because of delayed complications. </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Related reports</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Acute phlegmonous gastritis is a rare condition. It is an acute infection of the stomach wall, submucosa, and muscularis propria with pyogenic bacteria. The etiology of PG is unclear. Predisposing factors, such as alcoholism, mucosal injury, immunocompromise, acquired immune deficiency syndrome (AIDS), gastric hemorrhage, pregnancy, neutropenia after chemotherapy, and endoscopic procedure have been reported.</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Term explanation</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Acute phlegmonous gastritis is an acute infection of the stomach wall. </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cs="Arial"/>
          <w:b/>
          <w:i/>
          <w:color w:val="000000"/>
          <w:sz w:val="24"/>
          <w:szCs w:val="24"/>
        </w:rPr>
      </w:pPr>
      <w:r w:rsidRPr="00ED249C">
        <w:rPr>
          <w:rFonts w:ascii="Book Antiqua" w:hAnsi="Book Antiqua" w:cs="Arial"/>
          <w:b/>
          <w:i/>
          <w:color w:val="000000"/>
          <w:sz w:val="24"/>
          <w:szCs w:val="24"/>
        </w:rPr>
        <w:t>Experiences and lessons</w:t>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sz w:val="24"/>
          <w:szCs w:val="24"/>
        </w:rPr>
        <w:t xml:space="preserve">This study reports a case of acute PG complicated by delayed perforation. We believe that performing early </w:t>
      </w:r>
      <w:r w:rsidRPr="00A8040F">
        <w:rPr>
          <w:rFonts w:ascii="Book Antiqua" w:hAnsi="Book Antiqua"/>
          <w:sz w:val="24"/>
          <w:szCs w:val="24"/>
        </w:rPr>
        <w:t>esophagogastroduodenoscopy</w:t>
      </w:r>
      <w:r>
        <w:rPr>
          <w:rFonts w:ascii="Book Antiqua" w:eastAsia="宋体" w:hAnsi="Book Antiqua"/>
          <w:sz w:val="24"/>
          <w:szCs w:val="24"/>
          <w:lang w:eastAsia="zh-CN"/>
        </w:rPr>
        <w:t xml:space="preserve"> </w:t>
      </w:r>
      <w:r w:rsidRPr="006258B4">
        <w:rPr>
          <w:rFonts w:ascii="Book Antiqua" w:hAnsi="Book Antiqua"/>
          <w:sz w:val="24"/>
          <w:szCs w:val="24"/>
        </w:rPr>
        <w:t xml:space="preserve">and CT is helpful for both early diagnosis and detecting complications. Additionally, the precise prediction of the extent of the disease is the key to selecting the proper treatment. </w:t>
      </w:r>
    </w:p>
    <w:p w:rsidR="00A44AE5" w:rsidRPr="006258B4" w:rsidRDefault="00A44AE5" w:rsidP="00F91E31">
      <w:pPr>
        <w:wordWrap/>
        <w:spacing w:line="360" w:lineRule="auto"/>
        <w:rPr>
          <w:rFonts w:ascii="Book Antiqua" w:hAnsi="Book Antiqua"/>
          <w:sz w:val="24"/>
          <w:szCs w:val="24"/>
        </w:rPr>
      </w:pPr>
    </w:p>
    <w:p w:rsidR="00A44AE5" w:rsidRPr="00ED249C" w:rsidRDefault="00A44AE5" w:rsidP="00F91E31">
      <w:pPr>
        <w:wordWrap/>
        <w:spacing w:line="360" w:lineRule="auto"/>
        <w:rPr>
          <w:rFonts w:ascii="Book Antiqua" w:hAnsi="Book Antiqua"/>
          <w:b/>
          <w:i/>
          <w:sz w:val="24"/>
          <w:szCs w:val="24"/>
        </w:rPr>
      </w:pPr>
      <w:r w:rsidRPr="00ED249C">
        <w:rPr>
          <w:rFonts w:ascii="Book Antiqua" w:hAnsi="Book Antiqua"/>
          <w:b/>
          <w:i/>
          <w:sz w:val="24"/>
          <w:szCs w:val="24"/>
        </w:rPr>
        <w:t>Peer review</w:t>
      </w:r>
    </w:p>
    <w:p w:rsidR="00A44AE5" w:rsidRPr="006258B4" w:rsidRDefault="00A44AE5" w:rsidP="00F91E31">
      <w:pPr>
        <w:wordWrap/>
        <w:spacing w:line="360" w:lineRule="auto"/>
        <w:rPr>
          <w:rFonts w:ascii="Book Antiqua" w:hAnsi="Book Antiqua"/>
          <w:sz w:val="24"/>
          <w:szCs w:val="24"/>
        </w:rPr>
      </w:pPr>
      <w:r w:rsidRPr="00ED249C">
        <w:rPr>
          <w:rFonts w:ascii="Book Antiqua" w:hAnsi="Book Antiqua"/>
          <w:sz w:val="24"/>
          <w:szCs w:val="24"/>
        </w:rPr>
        <w:t>Because this is a rare disease, a case report is interesting.</w:t>
      </w:r>
      <w:r>
        <w:rPr>
          <w:rFonts w:ascii="Book Antiqua" w:eastAsia="宋体" w:hAnsi="Book Antiqua"/>
          <w:sz w:val="24"/>
          <w:szCs w:val="24"/>
          <w:lang w:eastAsia="zh-CN"/>
        </w:rPr>
        <w:t xml:space="preserve"> </w:t>
      </w:r>
      <w:r w:rsidRPr="006258B4">
        <w:rPr>
          <w:rFonts w:ascii="Book Antiqua" w:hAnsi="Book Antiqua"/>
          <w:sz w:val="24"/>
          <w:szCs w:val="24"/>
        </w:rPr>
        <w:t xml:space="preserve">Proper evaluation and precise prediction of the extent of the disease is the key for successful treatment and survival. </w:t>
      </w:r>
    </w:p>
    <w:p w:rsidR="00A44AE5" w:rsidRPr="006258B4" w:rsidRDefault="00A44AE5" w:rsidP="00F91E31">
      <w:pPr>
        <w:widowControl/>
        <w:wordWrap/>
        <w:autoSpaceDE/>
        <w:autoSpaceDN/>
        <w:spacing w:line="360" w:lineRule="auto"/>
        <w:rPr>
          <w:rFonts w:ascii="Book Antiqua" w:hAnsi="Book Antiqua"/>
          <w:sz w:val="24"/>
          <w:szCs w:val="24"/>
        </w:rPr>
      </w:pPr>
      <w:r w:rsidRPr="006258B4">
        <w:rPr>
          <w:rFonts w:ascii="Book Antiqua" w:hAnsi="Book Antiqua"/>
          <w:sz w:val="24"/>
          <w:szCs w:val="24"/>
        </w:rPr>
        <w:br w:type="page"/>
      </w:r>
    </w:p>
    <w:p w:rsidR="00A44AE5" w:rsidRPr="006258B4" w:rsidRDefault="00A44AE5" w:rsidP="00F91E31">
      <w:pPr>
        <w:wordWrap/>
        <w:spacing w:line="360" w:lineRule="auto"/>
        <w:rPr>
          <w:rFonts w:ascii="Book Antiqua" w:eastAsia="宋体" w:hAnsi="Book Antiqua"/>
          <w:b/>
          <w:sz w:val="24"/>
          <w:szCs w:val="24"/>
          <w:lang w:eastAsia="zh-CN"/>
        </w:rPr>
      </w:pPr>
      <w:r w:rsidRPr="00CF3EBE">
        <w:rPr>
          <w:rFonts w:ascii="Book Antiqua" w:hAnsi="Book Antiqua"/>
          <w:b/>
          <w:sz w:val="24"/>
          <w:szCs w:val="24"/>
        </w:rPr>
        <w:t>REFERENCE</w:t>
      </w:r>
      <w:r w:rsidRPr="00CF3EBE">
        <w:rPr>
          <w:rFonts w:ascii="Book Antiqua" w:eastAsia="宋体" w:hAnsi="Book Antiqua"/>
          <w:b/>
          <w:sz w:val="24"/>
          <w:szCs w:val="24"/>
          <w:lang w:eastAsia="zh-CN"/>
        </w:rPr>
        <w:t>S</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1 </w:t>
      </w:r>
      <w:r w:rsidRPr="00F63A47">
        <w:rPr>
          <w:rFonts w:ascii="Book Antiqua" w:eastAsia="宋体" w:hAnsi="Book Antiqua" w:cs="宋体"/>
          <w:b/>
          <w:bCs/>
          <w:color w:val="000000"/>
          <w:kern w:val="0"/>
          <w:sz w:val="24"/>
          <w:szCs w:val="24"/>
        </w:rPr>
        <w:t>Paik DC</w:t>
      </w:r>
      <w:r w:rsidRPr="00F63A47">
        <w:rPr>
          <w:rFonts w:ascii="Book Antiqua" w:eastAsia="宋体" w:hAnsi="Book Antiqua" w:cs="宋体"/>
          <w:color w:val="000000"/>
          <w:kern w:val="0"/>
          <w:sz w:val="24"/>
          <w:szCs w:val="24"/>
        </w:rPr>
        <w:t>, Larson JD, Johnson SA, Sahm K, Shweiki E, Fulda GJ. Phlegmonous gastritis and group A streptococcal toxic shock syndrome in a patient following functional endoscopic sinus surgery. </w:t>
      </w:r>
      <w:r w:rsidRPr="00F63A47">
        <w:rPr>
          <w:rFonts w:ascii="Book Antiqua" w:eastAsia="宋体" w:hAnsi="Book Antiqua" w:cs="宋体"/>
          <w:i/>
          <w:iCs/>
          <w:color w:val="000000"/>
          <w:kern w:val="0"/>
          <w:sz w:val="24"/>
          <w:szCs w:val="24"/>
        </w:rPr>
        <w:t>Surg Infect (Larchmt)</w:t>
      </w:r>
      <w:r w:rsidRPr="00F63A47">
        <w:rPr>
          <w:rFonts w:ascii="Book Antiqua" w:eastAsia="宋体" w:hAnsi="Book Antiqua" w:cs="宋体"/>
          <w:color w:val="000000"/>
          <w:kern w:val="0"/>
          <w:sz w:val="24"/>
          <w:szCs w:val="24"/>
        </w:rPr>
        <w:t> 2010; </w:t>
      </w:r>
      <w:r w:rsidRPr="00F63A47">
        <w:rPr>
          <w:rFonts w:ascii="Book Antiqua" w:eastAsia="宋体" w:hAnsi="Book Antiqua" w:cs="宋体"/>
          <w:b/>
          <w:bCs/>
          <w:color w:val="000000"/>
          <w:kern w:val="0"/>
          <w:sz w:val="24"/>
          <w:szCs w:val="24"/>
        </w:rPr>
        <w:t>11</w:t>
      </w:r>
      <w:r w:rsidRPr="00F63A47">
        <w:rPr>
          <w:rFonts w:ascii="Book Antiqua" w:eastAsia="宋体" w:hAnsi="Book Antiqua" w:cs="宋体"/>
          <w:color w:val="000000"/>
          <w:kern w:val="0"/>
          <w:sz w:val="24"/>
          <w:szCs w:val="24"/>
        </w:rPr>
        <w:t>: 545-549 [PMID: 20575666 DOI: 10.1089/sur.2009.064]</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2 </w:t>
      </w:r>
      <w:r w:rsidRPr="00F63A47">
        <w:rPr>
          <w:rFonts w:ascii="Book Antiqua" w:eastAsia="宋体" w:hAnsi="Book Antiqua" w:cs="宋体"/>
          <w:b/>
          <w:bCs/>
          <w:color w:val="000000"/>
          <w:kern w:val="0"/>
          <w:sz w:val="24"/>
          <w:szCs w:val="24"/>
        </w:rPr>
        <w:t>Miller AI</w:t>
      </w:r>
      <w:r w:rsidRPr="00F63A47">
        <w:rPr>
          <w:rFonts w:ascii="Book Antiqua" w:eastAsia="宋体" w:hAnsi="Book Antiqua" w:cs="宋体"/>
          <w:color w:val="000000"/>
          <w:kern w:val="0"/>
          <w:sz w:val="24"/>
          <w:szCs w:val="24"/>
        </w:rPr>
        <w:t>, Smith B, Rogers AI. Phlegmonous gastritis. </w:t>
      </w:r>
      <w:r w:rsidRPr="00F63A47">
        <w:rPr>
          <w:rFonts w:ascii="Book Antiqua" w:eastAsia="宋体" w:hAnsi="Book Antiqua" w:cs="宋体"/>
          <w:i/>
          <w:iCs/>
          <w:color w:val="000000"/>
          <w:kern w:val="0"/>
          <w:sz w:val="24"/>
          <w:szCs w:val="24"/>
        </w:rPr>
        <w:t>Gastroenterology</w:t>
      </w:r>
      <w:r w:rsidRPr="00F63A47">
        <w:rPr>
          <w:rFonts w:ascii="Book Antiqua" w:eastAsia="宋体" w:hAnsi="Book Antiqua" w:cs="宋体"/>
          <w:color w:val="000000"/>
          <w:kern w:val="0"/>
          <w:sz w:val="24"/>
          <w:szCs w:val="24"/>
        </w:rPr>
        <w:t> 1975; </w:t>
      </w:r>
      <w:r w:rsidRPr="00F63A47">
        <w:rPr>
          <w:rFonts w:ascii="Book Antiqua" w:eastAsia="宋体" w:hAnsi="Book Antiqua" w:cs="宋体"/>
          <w:b/>
          <w:bCs/>
          <w:color w:val="000000"/>
          <w:kern w:val="0"/>
          <w:sz w:val="24"/>
          <w:szCs w:val="24"/>
        </w:rPr>
        <w:t>68</w:t>
      </w:r>
      <w:r w:rsidRPr="00F63A47">
        <w:rPr>
          <w:rFonts w:ascii="Book Antiqua" w:eastAsia="宋体" w:hAnsi="Book Antiqua" w:cs="宋体"/>
          <w:color w:val="000000"/>
          <w:kern w:val="0"/>
          <w:sz w:val="24"/>
          <w:szCs w:val="24"/>
        </w:rPr>
        <w:t>: 231-238 [PMID: 1116671]</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3 </w:t>
      </w:r>
      <w:r w:rsidRPr="00F63A47">
        <w:rPr>
          <w:rFonts w:ascii="Book Antiqua" w:eastAsia="宋体" w:hAnsi="Book Antiqua" w:cs="宋体"/>
          <w:b/>
          <w:bCs/>
          <w:color w:val="000000"/>
          <w:kern w:val="0"/>
          <w:sz w:val="24"/>
          <w:szCs w:val="24"/>
        </w:rPr>
        <w:t>Stein LB</w:t>
      </w:r>
      <w:r w:rsidRPr="00F63A47">
        <w:rPr>
          <w:rFonts w:ascii="Book Antiqua" w:eastAsia="宋体" w:hAnsi="Book Antiqua" w:cs="宋体"/>
          <w:color w:val="000000"/>
          <w:kern w:val="0"/>
          <w:sz w:val="24"/>
          <w:szCs w:val="24"/>
        </w:rPr>
        <w:t>, Greenberg RE, Ilardi CF, Kurtz L, Bank S. Acute necrotizing gastritis in a patient with peptic ulcer disease. </w:t>
      </w:r>
      <w:r w:rsidRPr="00F63A47">
        <w:rPr>
          <w:rFonts w:ascii="Book Antiqua" w:eastAsia="宋体" w:hAnsi="Book Antiqua" w:cs="宋体"/>
          <w:i/>
          <w:iCs/>
          <w:color w:val="000000"/>
          <w:kern w:val="0"/>
          <w:sz w:val="24"/>
          <w:szCs w:val="24"/>
        </w:rPr>
        <w:t>Am J Gastroenterol</w:t>
      </w:r>
      <w:r w:rsidRPr="00F63A47">
        <w:rPr>
          <w:rFonts w:ascii="Book Antiqua" w:eastAsia="宋体" w:hAnsi="Book Antiqua" w:cs="宋体"/>
          <w:color w:val="000000"/>
          <w:kern w:val="0"/>
          <w:sz w:val="24"/>
          <w:szCs w:val="24"/>
        </w:rPr>
        <w:t> 1989; </w:t>
      </w:r>
      <w:r w:rsidRPr="00F63A47">
        <w:rPr>
          <w:rFonts w:ascii="Book Antiqua" w:eastAsia="宋体" w:hAnsi="Book Antiqua" w:cs="宋体"/>
          <w:b/>
          <w:bCs/>
          <w:color w:val="000000"/>
          <w:kern w:val="0"/>
          <w:sz w:val="24"/>
          <w:szCs w:val="24"/>
        </w:rPr>
        <w:t>84</w:t>
      </w:r>
      <w:r w:rsidRPr="00F63A47">
        <w:rPr>
          <w:rFonts w:ascii="Book Antiqua" w:eastAsia="宋体" w:hAnsi="Book Antiqua" w:cs="宋体"/>
          <w:color w:val="000000"/>
          <w:kern w:val="0"/>
          <w:sz w:val="24"/>
          <w:szCs w:val="24"/>
        </w:rPr>
        <w:t>: 1552-1554 [PMID: 2596458]</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4 </w:t>
      </w:r>
      <w:r w:rsidRPr="00F63A47">
        <w:rPr>
          <w:rFonts w:ascii="Book Antiqua" w:eastAsia="宋体" w:hAnsi="Book Antiqua" w:cs="宋体"/>
          <w:b/>
          <w:bCs/>
          <w:color w:val="000000"/>
          <w:kern w:val="0"/>
          <w:sz w:val="24"/>
          <w:szCs w:val="24"/>
        </w:rPr>
        <w:t>Schultz MJ</w:t>
      </w:r>
      <w:r w:rsidRPr="00F63A47">
        <w:rPr>
          <w:rFonts w:ascii="Book Antiqua" w:eastAsia="宋体" w:hAnsi="Book Antiqua" w:cs="宋体"/>
          <w:color w:val="000000"/>
          <w:kern w:val="0"/>
          <w:sz w:val="24"/>
          <w:szCs w:val="24"/>
        </w:rPr>
        <w:t>, van der Hulst RW, Tytgat GN. Acute phlegmonous gastritis. </w:t>
      </w:r>
      <w:r w:rsidRPr="00F63A47">
        <w:rPr>
          <w:rFonts w:ascii="Book Antiqua" w:eastAsia="宋体" w:hAnsi="Book Antiqua" w:cs="宋体"/>
          <w:i/>
          <w:iCs/>
          <w:color w:val="000000"/>
          <w:kern w:val="0"/>
          <w:sz w:val="24"/>
          <w:szCs w:val="24"/>
        </w:rPr>
        <w:t>Gastrointest Endosc</w:t>
      </w:r>
      <w:r w:rsidRPr="00F63A47">
        <w:rPr>
          <w:rFonts w:ascii="Book Antiqua" w:eastAsia="宋体" w:hAnsi="Book Antiqua" w:cs="宋体"/>
          <w:color w:val="000000"/>
          <w:kern w:val="0"/>
          <w:sz w:val="24"/>
          <w:szCs w:val="24"/>
        </w:rPr>
        <w:t> 1996; </w:t>
      </w:r>
      <w:r w:rsidRPr="00F63A47">
        <w:rPr>
          <w:rFonts w:ascii="Book Antiqua" w:eastAsia="宋体" w:hAnsi="Book Antiqua" w:cs="宋体"/>
          <w:b/>
          <w:bCs/>
          <w:color w:val="000000"/>
          <w:kern w:val="0"/>
          <w:sz w:val="24"/>
          <w:szCs w:val="24"/>
        </w:rPr>
        <w:t>44</w:t>
      </w:r>
      <w:r w:rsidRPr="00F63A47">
        <w:rPr>
          <w:rFonts w:ascii="Book Antiqua" w:eastAsia="宋体" w:hAnsi="Book Antiqua" w:cs="宋体"/>
          <w:color w:val="000000"/>
          <w:kern w:val="0"/>
          <w:sz w:val="24"/>
          <w:szCs w:val="24"/>
        </w:rPr>
        <w:t>: 80-83 [PMID: 8836724</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10.1016/S0016-5107(96)70236-5</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5 </w:t>
      </w:r>
      <w:r w:rsidRPr="00F63A47">
        <w:rPr>
          <w:rFonts w:ascii="Book Antiqua" w:eastAsia="宋体" w:hAnsi="Book Antiqua" w:cs="宋体"/>
          <w:b/>
          <w:bCs/>
          <w:color w:val="000000"/>
          <w:kern w:val="0"/>
          <w:sz w:val="24"/>
          <w:szCs w:val="24"/>
        </w:rPr>
        <w:t>Kavalar R</w:t>
      </w:r>
      <w:r w:rsidRPr="00F63A47">
        <w:rPr>
          <w:rFonts w:ascii="Book Antiqua" w:eastAsia="宋体" w:hAnsi="Book Antiqua" w:cs="宋体"/>
          <w:color w:val="000000"/>
          <w:kern w:val="0"/>
          <w:sz w:val="24"/>
          <w:szCs w:val="24"/>
        </w:rPr>
        <w:t>, Skok P, Kramberger KG. Phlegmonous gastritis in a patient with rheumatoid arthritis. </w:t>
      </w:r>
      <w:r w:rsidRPr="00F63A47">
        <w:rPr>
          <w:rFonts w:ascii="Book Antiqua" w:eastAsia="宋体" w:hAnsi="Book Antiqua" w:cs="宋体"/>
          <w:i/>
          <w:iCs/>
          <w:color w:val="000000"/>
          <w:kern w:val="0"/>
          <w:sz w:val="24"/>
          <w:szCs w:val="24"/>
        </w:rPr>
        <w:t>Wien Klin Wochenschr</w:t>
      </w:r>
      <w:r w:rsidRPr="00F63A47">
        <w:rPr>
          <w:rFonts w:ascii="Book Antiqua" w:eastAsia="宋体" w:hAnsi="Book Antiqua" w:cs="宋体"/>
          <w:color w:val="000000"/>
          <w:kern w:val="0"/>
          <w:sz w:val="24"/>
          <w:szCs w:val="24"/>
        </w:rPr>
        <w:t> 2005; </w:t>
      </w:r>
      <w:r w:rsidRPr="00F63A47">
        <w:rPr>
          <w:rFonts w:ascii="Book Antiqua" w:eastAsia="宋体" w:hAnsi="Book Antiqua" w:cs="宋体"/>
          <w:b/>
          <w:bCs/>
          <w:color w:val="000000"/>
          <w:kern w:val="0"/>
          <w:sz w:val="24"/>
          <w:szCs w:val="24"/>
        </w:rPr>
        <w:t>117</w:t>
      </w:r>
      <w:r w:rsidRPr="00F63A47">
        <w:rPr>
          <w:rFonts w:ascii="Book Antiqua" w:eastAsia="宋体" w:hAnsi="Book Antiqua" w:cs="宋体"/>
          <w:color w:val="000000"/>
          <w:kern w:val="0"/>
          <w:sz w:val="24"/>
          <w:szCs w:val="24"/>
        </w:rPr>
        <w:t>: 364-368 [PMID: 15989117]</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6 </w:t>
      </w:r>
      <w:r w:rsidRPr="00F63A47">
        <w:rPr>
          <w:rFonts w:ascii="Book Antiqua" w:eastAsia="宋体" w:hAnsi="Book Antiqua" w:cs="宋体"/>
          <w:b/>
          <w:bCs/>
          <w:color w:val="000000"/>
          <w:kern w:val="0"/>
          <w:sz w:val="24"/>
          <w:szCs w:val="24"/>
        </w:rPr>
        <w:t>Kim GY</w:t>
      </w:r>
      <w:r w:rsidRPr="00F63A47">
        <w:rPr>
          <w:rFonts w:ascii="Book Antiqua" w:eastAsia="宋体" w:hAnsi="Book Antiqua" w:cs="宋体"/>
          <w:color w:val="000000"/>
          <w:kern w:val="0"/>
          <w:sz w:val="24"/>
          <w:szCs w:val="24"/>
        </w:rPr>
        <w:t>, Ward J, Henessey B, Peji J, Godell C, Desta H, Arlin S, Tzagournis J, Thomas F. Phlegmonous gastritis: case report and review. </w:t>
      </w:r>
      <w:r w:rsidRPr="00F63A47">
        <w:rPr>
          <w:rFonts w:ascii="Book Antiqua" w:eastAsia="宋体" w:hAnsi="Book Antiqua" w:cs="宋体"/>
          <w:i/>
          <w:iCs/>
          <w:color w:val="000000"/>
          <w:kern w:val="0"/>
          <w:sz w:val="24"/>
          <w:szCs w:val="24"/>
        </w:rPr>
        <w:t>Gastrointest Endosc</w:t>
      </w:r>
      <w:r w:rsidRPr="00F63A47">
        <w:rPr>
          <w:rFonts w:ascii="Book Antiqua" w:eastAsia="宋体" w:hAnsi="Book Antiqua" w:cs="宋体"/>
          <w:color w:val="000000"/>
          <w:kern w:val="0"/>
          <w:sz w:val="24"/>
          <w:szCs w:val="24"/>
        </w:rPr>
        <w:t> 2005; </w:t>
      </w:r>
      <w:r w:rsidRPr="00F63A47">
        <w:rPr>
          <w:rFonts w:ascii="Book Antiqua" w:eastAsia="宋体" w:hAnsi="Book Antiqua" w:cs="宋体"/>
          <w:b/>
          <w:bCs/>
          <w:color w:val="000000"/>
          <w:kern w:val="0"/>
          <w:sz w:val="24"/>
          <w:szCs w:val="24"/>
        </w:rPr>
        <w:t>61</w:t>
      </w:r>
      <w:r w:rsidRPr="00F63A47">
        <w:rPr>
          <w:rFonts w:ascii="Book Antiqua" w:eastAsia="宋体" w:hAnsi="Book Antiqua" w:cs="宋体"/>
          <w:color w:val="000000"/>
          <w:kern w:val="0"/>
          <w:sz w:val="24"/>
          <w:szCs w:val="24"/>
        </w:rPr>
        <w:t>: 168-174 [PMID: 15672083</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10.1007/s00508-005-0335-x</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7 </w:t>
      </w:r>
      <w:r w:rsidRPr="00F63A47">
        <w:rPr>
          <w:rFonts w:ascii="Book Antiqua" w:eastAsia="宋体" w:hAnsi="Book Antiqua" w:cs="宋体"/>
          <w:b/>
          <w:bCs/>
          <w:color w:val="000000"/>
          <w:kern w:val="0"/>
          <w:sz w:val="24"/>
          <w:szCs w:val="24"/>
        </w:rPr>
        <w:t>Ocepek A</w:t>
      </w:r>
      <w:r w:rsidRPr="00F63A47">
        <w:rPr>
          <w:rFonts w:ascii="Book Antiqua" w:eastAsia="宋体" w:hAnsi="Book Antiqua" w:cs="宋体"/>
          <w:color w:val="000000"/>
          <w:kern w:val="0"/>
          <w:sz w:val="24"/>
          <w:szCs w:val="24"/>
        </w:rPr>
        <w:t>, Skok P, Virag M, Kamenik B, Horvat M. Emphysematous gastritis -- case report and review of the literature. </w:t>
      </w:r>
      <w:r w:rsidRPr="00F63A47">
        <w:rPr>
          <w:rFonts w:ascii="Book Antiqua" w:eastAsia="宋体" w:hAnsi="Book Antiqua" w:cs="宋体"/>
          <w:i/>
          <w:iCs/>
          <w:color w:val="000000"/>
          <w:kern w:val="0"/>
          <w:sz w:val="24"/>
          <w:szCs w:val="24"/>
        </w:rPr>
        <w:t>Z Gastroenterol</w:t>
      </w:r>
      <w:r w:rsidRPr="00F63A47">
        <w:rPr>
          <w:rFonts w:ascii="Book Antiqua" w:eastAsia="宋体" w:hAnsi="Book Antiqua" w:cs="宋体"/>
          <w:color w:val="000000"/>
          <w:kern w:val="0"/>
          <w:sz w:val="24"/>
          <w:szCs w:val="24"/>
        </w:rPr>
        <w:t> 2004; </w:t>
      </w:r>
      <w:r w:rsidRPr="00F63A47">
        <w:rPr>
          <w:rFonts w:ascii="Book Antiqua" w:eastAsia="宋体" w:hAnsi="Book Antiqua" w:cs="宋体"/>
          <w:b/>
          <w:bCs/>
          <w:color w:val="000000"/>
          <w:kern w:val="0"/>
          <w:sz w:val="24"/>
          <w:szCs w:val="24"/>
        </w:rPr>
        <w:t>42</w:t>
      </w:r>
      <w:r w:rsidRPr="00F63A47">
        <w:rPr>
          <w:rFonts w:ascii="Book Antiqua" w:eastAsia="宋体" w:hAnsi="Book Antiqua" w:cs="宋体"/>
          <w:color w:val="000000"/>
          <w:kern w:val="0"/>
          <w:sz w:val="24"/>
          <w:szCs w:val="24"/>
        </w:rPr>
        <w:t>: 735-738 [PMID: 15314726 DOI: 10.1055/s-2004-813238]</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8 </w:t>
      </w:r>
      <w:r w:rsidRPr="00F63A47">
        <w:rPr>
          <w:rFonts w:ascii="Book Antiqua" w:eastAsia="宋体" w:hAnsi="Book Antiqua" w:cs="宋体"/>
          <w:b/>
          <w:bCs/>
          <w:color w:val="000000"/>
          <w:kern w:val="0"/>
          <w:sz w:val="24"/>
          <w:szCs w:val="24"/>
        </w:rPr>
        <w:t>Lee BS</w:t>
      </w:r>
      <w:r w:rsidRPr="00F63A47">
        <w:rPr>
          <w:rFonts w:ascii="Book Antiqua" w:eastAsia="宋体" w:hAnsi="Book Antiqua" w:cs="宋体"/>
          <w:color w:val="000000"/>
          <w:kern w:val="0"/>
          <w:sz w:val="24"/>
          <w:szCs w:val="24"/>
        </w:rPr>
        <w:t>, Kim SM, Seong JK, Kim SH, Jeong HY, Lee HY, Song KS, Kang DY, Noh SM, Shin KS, Cho JS. Phlegmonous gastritis after endoscopic mucosal resection. </w:t>
      </w:r>
      <w:r w:rsidRPr="00F63A47">
        <w:rPr>
          <w:rFonts w:ascii="Book Antiqua" w:eastAsia="宋体" w:hAnsi="Book Antiqua" w:cs="宋体"/>
          <w:i/>
          <w:iCs/>
          <w:color w:val="000000"/>
          <w:kern w:val="0"/>
          <w:sz w:val="24"/>
          <w:szCs w:val="24"/>
        </w:rPr>
        <w:t>Endoscopy</w:t>
      </w:r>
      <w:r w:rsidRPr="00F63A47">
        <w:rPr>
          <w:rFonts w:ascii="Book Antiqua" w:eastAsia="宋体" w:hAnsi="Book Antiqua" w:cs="宋体"/>
          <w:color w:val="000000"/>
          <w:kern w:val="0"/>
          <w:sz w:val="24"/>
          <w:szCs w:val="24"/>
        </w:rPr>
        <w:t> 2005; </w:t>
      </w:r>
      <w:r w:rsidRPr="00F63A47">
        <w:rPr>
          <w:rFonts w:ascii="Book Antiqua" w:eastAsia="宋体" w:hAnsi="Book Antiqua" w:cs="宋体"/>
          <w:b/>
          <w:bCs/>
          <w:color w:val="000000"/>
          <w:kern w:val="0"/>
          <w:sz w:val="24"/>
          <w:szCs w:val="24"/>
        </w:rPr>
        <w:t>37</w:t>
      </w:r>
      <w:r w:rsidRPr="00F63A47">
        <w:rPr>
          <w:rFonts w:ascii="Book Antiqua" w:eastAsia="宋体" w:hAnsi="Book Antiqua" w:cs="宋体"/>
          <w:color w:val="000000"/>
          <w:kern w:val="0"/>
          <w:sz w:val="24"/>
          <w:szCs w:val="24"/>
        </w:rPr>
        <w:t>: 490-493 [PMID: 15844031 DOI: 10.1055/s-2005-861254]</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9 </w:t>
      </w:r>
      <w:r w:rsidRPr="00F63A47">
        <w:rPr>
          <w:rFonts w:ascii="Book Antiqua" w:eastAsia="宋体" w:hAnsi="Book Antiqua" w:cs="宋体"/>
          <w:b/>
          <w:bCs/>
          <w:color w:val="000000"/>
          <w:kern w:val="0"/>
          <w:sz w:val="24"/>
          <w:szCs w:val="24"/>
        </w:rPr>
        <w:t>Park CW</w:t>
      </w:r>
      <w:r w:rsidRPr="00F63A47">
        <w:rPr>
          <w:rFonts w:ascii="Book Antiqua" w:eastAsia="宋体" w:hAnsi="Book Antiqua" w:cs="宋体"/>
          <w:color w:val="000000"/>
          <w:kern w:val="0"/>
          <w:sz w:val="24"/>
          <w:szCs w:val="24"/>
        </w:rPr>
        <w:t>, Kim A, Cha SW, Jung SH, Yang HW, Lee YJ, Lee HIe, Kim SH, Kim YH. A case of phlegmonous gastritis associated with marked gastric distension. </w:t>
      </w:r>
      <w:r w:rsidRPr="00F63A47">
        <w:rPr>
          <w:rFonts w:ascii="Book Antiqua" w:eastAsia="宋体" w:hAnsi="Book Antiqua" w:cs="宋体"/>
          <w:i/>
          <w:iCs/>
          <w:color w:val="000000"/>
          <w:kern w:val="0"/>
          <w:sz w:val="24"/>
          <w:szCs w:val="24"/>
        </w:rPr>
        <w:t>Gut Liver</w:t>
      </w:r>
      <w:r w:rsidRPr="00F63A47">
        <w:rPr>
          <w:rFonts w:ascii="Book Antiqua" w:eastAsia="宋体" w:hAnsi="Book Antiqua" w:cs="宋体"/>
          <w:color w:val="000000"/>
          <w:kern w:val="0"/>
          <w:sz w:val="24"/>
          <w:szCs w:val="24"/>
        </w:rPr>
        <w:t> 2010; </w:t>
      </w:r>
      <w:r w:rsidRPr="00F63A47">
        <w:rPr>
          <w:rFonts w:ascii="Book Antiqua" w:eastAsia="宋体" w:hAnsi="Book Antiqua" w:cs="宋体"/>
          <w:b/>
          <w:bCs/>
          <w:color w:val="000000"/>
          <w:kern w:val="0"/>
          <w:sz w:val="24"/>
          <w:szCs w:val="24"/>
        </w:rPr>
        <w:t>4</w:t>
      </w:r>
      <w:r w:rsidRPr="00F63A47">
        <w:rPr>
          <w:rFonts w:ascii="Book Antiqua" w:eastAsia="宋体" w:hAnsi="Book Antiqua" w:cs="宋体"/>
          <w:color w:val="000000"/>
          <w:kern w:val="0"/>
          <w:sz w:val="24"/>
          <w:szCs w:val="24"/>
        </w:rPr>
        <w:t>: 415-418 [PMID: 20981225 DOI: 10.5009/gnl.2010.4.3.415]</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10 </w:t>
      </w:r>
      <w:r w:rsidRPr="00F63A47">
        <w:rPr>
          <w:rFonts w:ascii="Book Antiqua" w:eastAsia="宋体" w:hAnsi="Book Antiqua" w:cs="宋体"/>
          <w:b/>
          <w:bCs/>
          <w:color w:val="000000"/>
          <w:kern w:val="0"/>
          <w:sz w:val="24"/>
          <w:szCs w:val="24"/>
        </w:rPr>
        <w:t>Zazzo JF</w:t>
      </w:r>
      <w:r w:rsidRPr="00F63A47">
        <w:rPr>
          <w:rFonts w:ascii="Book Antiqua" w:eastAsia="宋体" w:hAnsi="Book Antiqua" w:cs="宋体"/>
          <w:color w:val="000000"/>
          <w:kern w:val="0"/>
          <w:sz w:val="24"/>
          <w:szCs w:val="24"/>
        </w:rPr>
        <w:t>, Troché G, Millat B, Aubert A, Bedossa P, Kéros L. Phlegmonous gastritis associated with HIV-1 seroconversion. Endoscopic and microscopic evolution. </w:t>
      </w:r>
      <w:r w:rsidRPr="00F63A47">
        <w:rPr>
          <w:rFonts w:ascii="Book Antiqua" w:eastAsia="宋体" w:hAnsi="Book Antiqua" w:cs="宋体"/>
          <w:i/>
          <w:iCs/>
          <w:color w:val="000000"/>
          <w:kern w:val="0"/>
          <w:sz w:val="24"/>
          <w:szCs w:val="24"/>
        </w:rPr>
        <w:t>Dig Dis Sci</w:t>
      </w:r>
      <w:r w:rsidRPr="00F63A47">
        <w:rPr>
          <w:rFonts w:ascii="Book Antiqua" w:eastAsia="宋体" w:hAnsi="Book Antiqua" w:cs="宋体"/>
          <w:color w:val="000000"/>
          <w:kern w:val="0"/>
          <w:sz w:val="24"/>
          <w:szCs w:val="24"/>
        </w:rPr>
        <w:t> 1992; </w:t>
      </w:r>
      <w:r w:rsidRPr="00F63A47">
        <w:rPr>
          <w:rFonts w:ascii="Book Antiqua" w:eastAsia="宋体" w:hAnsi="Book Antiqua" w:cs="宋体"/>
          <w:b/>
          <w:bCs/>
          <w:color w:val="000000"/>
          <w:kern w:val="0"/>
          <w:sz w:val="24"/>
          <w:szCs w:val="24"/>
        </w:rPr>
        <w:t>37</w:t>
      </w:r>
      <w:r w:rsidRPr="00F63A47">
        <w:rPr>
          <w:rFonts w:ascii="Book Antiqua" w:eastAsia="宋体" w:hAnsi="Book Antiqua" w:cs="宋体"/>
          <w:color w:val="000000"/>
          <w:kern w:val="0"/>
          <w:sz w:val="24"/>
          <w:szCs w:val="24"/>
        </w:rPr>
        <w:t>: 1454-1459 [PMID: 1505295</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10.1007/BF01296019</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lastRenderedPageBreak/>
        <w:t>11 </w:t>
      </w:r>
      <w:r w:rsidRPr="00F63A47">
        <w:rPr>
          <w:rFonts w:ascii="Book Antiqua" w:eastAsia="宋体" w:hAnsi="Book Antiqua" w:cs="宋体"/>
          <w:b/>
          <w:bCs/>
          <w:color w:val="000000"/>
          <w:kern w:val="0"/>
          <w:sz w:val="24"/>
          <w:szCs w:val="24"/>
        </w:rPr>
        <w:t>Hommel S</w:t>
      </w:r>
      <w:r w:rsidRPr="00F63A47">
        <w:rPr>
          <w:rFonts w:ascii="Book Antiqua" w:eastAsia="宋体" w:hAnsi="Book Antiqua" w:cs="宋体"/>
          <w:color w:val="000000"/>
          <w:kern w:val="0"/>
          <w:sz w:val="24"/>
          <w:szCs w:val="24"/>
        </w:rPr>
        <w:t>, Savoye G, Lorenceau-Savale C, Costaglioli B, Baron F, Le Pessot F, Lemoine F, Lerebours E. Phlegmonous gastritis in a 32-week pregnant woman managed by conservative surgical treatment and antibiotics. </w:t>
      </w:r>
      <w:r w:rsidRPr="00F63A47">
        <w:rPr>
          <w:rFonts w:ascii="Book Antiqua" w:eastAsia="宋体" w:hAnsi="Book Antiqua" w:cs="宋体"/>
          <w:i/>
          <w:iCs/>
          <w:color w:val="000000"/>
          <w:kern w:val="0"/>
          <w:sz w:val="24"/>
          <w:szCs w:val="24"/>
        </w:rPr>
        <w:t>Dig Dis Sci</w:t>
      </w:r>
      <w:r w:rsidRPr="00F63A47">
        <w:rPr>
          <w:rFonts w:ascii="Book Antiqua" w:eastAsia="宋体" w:hAnsi="Book Antiqua" w:cs="宋体"/>
          <w:color w:val="000000"/>
          <w:kern w:val="0"/>
          <w:sz w:val="24"/>
          <w:szCs w:val="24"/>
        </w:rPr>
        <w:t> 2007; </w:t>
      </w:r>
      <w:r w:rsidRPr="00F63A47">
        <w:rPr>
          <w:rFonts w:ascii="Book Antiqua" w:eastAsia="宋体" w:hAnsi="Book Antiqua" w:cs="宋体"/>
          <w:b/>
          <w:bCs/>
          <w:color w:val="000000"/>
          <w:kern w:val="0"/>
          <w:sz w:val="24"/>
          <w:szCs w:val="24"/>
        </w:rPr>
        <w:t>52</w:t>
      </w:r>
      <w:r w:rsidRPr="00F63A47">
        <w:rPr>
          <w:rFonts w:ascii="Book Antiqua" w:eastAsia="宋体" w:hAnsi="Book Antiqua" w:cs="宋体"/>
          <w:color w:val="000000"/>
          <w:kern w:val="0"/>
          <w:sz w:val="24"/>
          <w:szCs w:val="24"/>
        </w:rPr>
        <w:t>: 1042-1046 [PMID: 17342399 DOI: 10.1007/s10620-006-9235-9]</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12 </w:t>
      </w:r>
      <w:r w:rsidRPr="00F63A47">
        <w:rPr>
          <w:rFonts w:ascii="Book Antiqua" w:eastAsia="宋体" w:hAnsi="Book Antiqua" w:cs="宋体"/>
          <w:b/>
          <w:bCs/>
          <w:color w:val="000000"/>
          <w:kern w:val="0"/>
          <w:sz w:val="24"/>
          <w:szCs w:val="24"/>
        </w:rPr>
        <w:t>Saito M</w:t>
      </w:r>
      <w:r w:rsidRPr="00F63A47">
        <w:rPr>
          <w:rFonts w:ascii="Book Antiqua" w:eastAsia="宋体" w:hAnsi="Book Antiqua" w:cs="宋体"/>
          <w:color w:val="000000"/>
          <w:kern w:val="0"/>
          <w:sz w:val="24"/>
          <w:szCs w:val="24"/>
        </w:rPr>
        <w:t>, Morioka M, Kanno H, Tanaka S. Acute phlegmonous gastritis with neutropenia. </w:t>
      </w:r>
      <w:r w:rsidRPr="00F63A47">
        <w:rPr>
          <w:rFonts w:ascii="Book Antiqua" w:eastAsia="宋体" w:hAnsi="Book Antiqua" w:cs="宋体"/>
          <w:i/>
          <w:iCs/>
          <w:color w:val="000000"/>
          <w:kern w:val="0"/>
          <w:sz w:val="24"/>
          <w:szCs w:val="24"/>
        </w:rPr>
        <w:t>Intern Med</w:t>
      </w:r>
      <w:r w:rsidRPr="00F63A47">
        <w:rPr>
          <w:rFonts w:ascii="Book Antiqua" w:eastAsia="宋体" w:hAnsi="Book Antiqua" w:cs="宋体"/>
          <w:color w:val="000000"/>
          <w:kern w:val="0"/>
          <w:sz w:val="24"/>
          <w:szCs w:val="24"/>
        </w:rPr>
        <w:t> 2012; </w:t>
      </w:r>
      <w:r w:rsidRPr="00F63A47">
        <w:rPr>
          <w:rFonts w:ascii="Book Antiqua" w:eastAsia="宋体" w:hAnsi="Book Antiqua" w:cs="宋体"/>
          <w:b/>
          <w:bCs/>
          <w:color w:val="000000"/>
          <w:kern w:val="0"/>
          <w:sz w:val="24"/>
          <w:szCs w:val="24"/>
        </w:rPr>
        <w:t>51</w:t>
      </w:r>
      <w:r w:rsidRPr="00F63A47">
        <w:rPr>
          <w:rFonts w:ascii="Book Antiqua" w:eastAsia="宋体" w:hAnsi="Book Antiqua" w:cs="宋体"/>
          <w:color w:val="000000"/>
          <w:kern w:val="0"/>
          <w:sz w:val="24"/>
          <w:szCs w:val="24"/>
        </w:rPr>
        <w:t>: 2987-2988 [PMID: 23064584</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10.2169/internalmedicine.51.8537</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13 </w:t>
      </w:r>
      <w:r w:rsidRPr="00F63A47">
        <w:rPr>
          <w:rFonts w:ascii="Book Antiqua" w:eastAsia="宋体" w:hAnsi="Book Antiqua" w:cs="宋体"/>
          <w:b/>
          <w:bCs/>
          <w:color w:val="000000"/>
          <w:kern w:val="0"/>
          <w:sz w:val="24"/>
          <w:szCs w:val="24"/>
        </w:rPr>
        <w:t>Takeuchi M</w:t>
      </w:r>
      <w:r w:rsidRPr="00F63A47">
        <w:rPr>
          <w:rFonts w:ascii="Book Antiqua" w:eastAsia="宋体" w:hAnsi="Book Antiqua" w:cs="宋体"/>
          <w:color w:val="000000"/>
          <w:kern w:val="0"/>
          <w:sz w:val="24"/>
          <w:szCs w:val="24"/>
        </w:rPr>
        <w:t>, Uno H, Matsuoka H, Maeda K, Marutsuka K, Sumiyoshi A, Tsuda K, Tsubouchi H. [Acute necrotizing gastritis associated with adult T-cell leukemia in the course of chemotherapy]. </w:t>
      </w:r>
      <w:r w:rsidRPr="00F63A47">
        <w:rPr>
          <w:rFonts w:ascii="Book Antiqua" w:eastAsia="宋体" w:hAnsi="Book Antiqua" w:cs="宋体"/>
          <w:i/>
          <w:iCs/>
          <w:color w:val="000000"/>
          <w:kern w:val="0"/>
          <w:sz w:val="24"/>
          <w:szCs w:val="24"/>
        </w:rPr>
        <w:t>Gan To Kagaku Ryoho</w:t>
      </w:r>
      <w:r w:rsidRPr="00F63A47">
        <w:rPr>
          <w:rFonts w:ascii="Book Antiqua" w:eastAsia="宋体" w:hAnsi="Book Antiqua" w:cs="宋体"/>
          <w:color w:val="000000"/>
          <w:kern w:val="0"/>
          <w:sz w:val="24"/>
          <w:szCs w:val="24"/>
        </w:rPr>
        <w:t> 1995; </w:t>
      </w:r>
      <w:r w:rsidRPr="00F63A47">
        <w:rPr>
          <w:rFonts w:ascii="Book Antiqua" w:eastAsia="宋体" w:hAnsi="Book Antiqua" w:cs="宋体"/>
          <w:b/>
          <w:bCs/>
          <w:color w:val="000000"/>
          <w:kern w:val="0"/>
          <w:sz w:val="24"/>
          <w:szCs w:val="24"/>
        </w:rPr>
        <w:t>22</w:t>
      </w:r>
      <w:r w:rsidRPr="00F63A47">
        <w:rPr>
          <w:rFonts w:ascii="Book Antiqua" w:eastAsia="宋体" w:hAnsi="Book Antiqua" w:cs="宋体"/>
          <w:color w:val="000000"/>
          <w:kern w:val="0"/>
          <w:sz w:val="24"/>
          <w:szCs w:val="24"/>
        </w:rPr>
        <w:t>: 289-292 [PMID: 7857107]</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14 </w:t>
      </w:r>
      <w:r w:rsidRPr="00F63A47">
        <w:rPr>
          <w:rFonts w:ascii="Book Antiqua" w:eastAsia="宋体" w:hAnsi="Book Antiqua" w:cs="宋体"/>
          <w:b/>
          <w:bCs/>
          <w:color w:val="000000"/>
          <w:kern w:val="0"/>
          <w:sz w:val="24"/>
          <w:szCs w:val="24"/>
        </w:rPr>
        <w:t>Kakkar N</w:t>
      </w:r>
      <w:r w:rsidRPr="00F63A47">
        <w:rPr>
          <w:rFonts w:ascii="Book Antiqua" w:eastAsia="宋体" w:hAnsi="Book Antiqua" w:cs="宋体"/>
          <w:color w:val="000000"/>
          <w:kern w:val="0"/>
          <w:sz w:val="24"/>
          <w:szCs w:val="24"/>
        </w:rPr>
        <w:t>, Vasishta RK, Banerjee AK, Bhasin DK, Singhi S. Phlegmonous inflammation of gastrointestinal tract autopsy study of three cases. </w:t>
      </w:r>
      <w:r w:rsidRPr="00F63A47">
        <w:rPr>
          <w:rFonts w:ascii="Book Antiqua" w:eastAsia="宋体" w:hAnsi="Book Antiqua" w:cs="宋体"/>
          <w:i/>
          <w:iCs/>
          <w:color w:val="000000"/>
          <w:kern w:val="0"/>
          <w:sz w:val="24"/>
          <w:szCs w:val="24"/>
        </w:rPr>
        <w:t>Indian J Pathol Microbiol</w:t>
      </w:r>
      <w:r w:rsidRPr="00F63A47">
        <w:rPr>
          <w:rFonts w:ascii="Book Antiqua" w:eastAsia="宋体" w:hAnsi="Book Antiqua" w:cs="宋体"/>
          <w:color w:val="000000"/>
          <w:kern w:val="0"/>
          <w:sz w:val="24"/>
          <w:szCs w:val="24"/>
        </w:rPr>
        <w:t> 1999; </w:t>
      </w:r>
      <w:r w:rsidRPr="00F63A47">
        <w:rPr>
          <w:rFonts w:ascii="Book Antiqua" w:eastAsia="宋体" w:hAnsi="Book Antiqua" w:cs="宋体"/>
          <w:b/>
          <w:bCs/>
          <w:color w:val="000000"/>
          <w:kern w:val="0"/>
          <w:sz w:val="24"/>
          <w:szCs w:val="24"/>
        </w:rPr>
        <w:t>42</w:t>
      </w:r>
      <w:r w:rsidRPr="00F63A47">
        <w:rPr>
          <w:rFonts w:ascii="Book Antiqua" w:eastAsia="宋体" w:hAnsi="Book Antiqua" w:cs="宋体"/>
          <w:color w:val="000000"/>
          <w:kern w:val="0"/>
          <w:sz w:val="24"/>
          <w:szCs w:val="24"/>
        </w:rPr>
        <w:t>: 101-105 [PMID: 10420693]</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15 </w:t>
      </w:r>
      <w:r w:rsidRPr="00F63A47">
        <w:rPr>
          <w:rFonts w:ascii="Book Antiqua" w:eastAsia="宋体" w:hAnsi="Book Antiqua" w:cs="宋体"/>
          <w:b/>
          <w:bCs/>
          <w:color w:val="000000"/>
          <w:kern w:val="0"/>
          <w:sz w:val="24"/>
          <w:szCs w:val="24"/>
        </w:rPr>
        <w:t>Gerster JC</w:t>
      </w:r>
      <w:r w:rsidRPr="00F63A47">
        <w:rPr>
          <w:rFonts w:ascii="Book Antiqua" w:eastAsia="宋体" w:hAnsi="Book Antiqua" w:cs="宋体"/>
          <w:color w:val="000000"/>
          <w:kern w:val="0"/>
          <w:sz w:val="24"/>
          <w:szCs w:val="24"/>
        </w:rPr>
        <w:t>. PHLEGMONOUS GASTRITIS. </w:t>
      </w:r>
      <w:r w:rsidRPr="00F63A47">
        <w:rPr>
          <w:rFonts w:ascii="Book Antiqua" w:eastAsia="宋体" w:hAnsi="Book Antiqua" w:cs="宋体"/>
          <w:i/>
          <w:iCs/>
          <w:color w:val="000000"/>
          <w:kern w:val="0"/>
          <w:sz w:val="24"/>
          <w:szCs w:val="24"/>
        </w:rPr>
        <w:t>Ann Surg</w:t>
      </w:r>
      <w:r w:rsidRPr="00F63A47">
        <w:rPr>
          <w:rFonts w:ascii="Book Antiqua" w:eastAsia="宋体" w:hAnsi="Book Antiqua" w:cs="宋体"/>
          <w:color w:val="000000"/>
          <w:kern w:val="0"/>
          <w:sz w:val="24"/>
          <w:szCs w:val="24"/>
        </w:rPr>
        <w:t> 1927; </w:t>
      </w:r>
      <w:r w:rsidRPr="00F63A47">
        <w:rPr>
          <w:rFonts w:ascii="Book Antiqua" w:eastAsia="宋体" w:hAnsi="Book Antiqua" w:cs="宋体"/>
          <w:b/>
          <w:bCs/>
          <w:color w:val="000000"/>
          <w:kern w:val="0"/>
          <w:sz w:val="24"/>
          <w:szCs w:val="24"/>
        </w:rPr>
        <w:t>85</w:t>
      </w:r>
      <w:r w:rsidRPr="00F63A47">
        <w:rPr>
          <w:rFonts w:ascii="Book Antiqua" w:eastAsia="宋体" w:hAnsi="Book Antiqua" w:cs="宋体"/>
          <w:color w:val="000000"/>
          <w:kern w:val="0"/>
          <w:sz w:val="24"/>
          <w:szCs w:val="24"/>
        </w:rPr>
        <w:t>: 668-682 [PMID: 17865666</w:t>
      </w:r>
      <w:r>
        <w:rPr>
          <w:rFonts w:ascii="Book Antiqua" w:eastAsia="宋体" w:hAnsi="Book Antiqua" w:cs="宋体"/>
          <w:color w:val="000000"/>
          <w:kern w:val="0"/>
          <w:sz w:val="24"/>
          <w:szCs w:val="24"/>
          <w:lang w:eastAsia="zh-CN"/>
        </w:rPr>
        <w:t xml:space="preserve"> DOI:</w:t>
      </w:r>
      <w:r w:rsidRPr="00A8040F">
        <w:rPr>
          <w:rFonts w:ascii="Book Antiqua" w:eastAsia="宋体" w:hAnsi="Book Antiqua" w:cs="宋体"/>
          <w:color w:val="000000"/>
          <w:kern w:val="0"/>
          <w:sz w:val="24"/>
          <w:szCs w:val="24"/>
          <w:lang w:eastAsia="zh-CN"/>
        </w:rPr>
        <w:t xml:space="preserve"> 10.1097/00000658-192705000-00006</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16 </w:t>
      </w:r>
      <w:r w:rsidRPr="00F63A47">
        <w:rPr>
          <w:rFonts w:ascii="Book Antiqua" w:eastAsia="宋体" w:hAnsi="Book Antiqua" w:cs="宋体"/>
          <w:b/>
          <w:bCs/>
          <w:color w:val="000000"/>
          <w:kern w:val="0"/>
          <w:sz w:val="24"/>
          <w:szCs w:val="24"/>
        </w:rPr>
        <w:t>Iwakiri Y</w:t>
      </w:r>
      <w:r w:rsidRPr="00F63A47">
        <w:rPr>
          <w:rFonts w:ascii="Book Antiqua" w:eastAsia="宋体" w:hAnsi="Book Antiqua" w:cs="宋体"/>
          <w:color w:val="000000"/>
          <w:kern w:val="0"/>
          <w:sz w:val="24"/>
          <w:szCs w:val="24"/>
        </w:rPr>
        <w:t>, Kabemura T, Yasuda D, Okabe H, Soejima A, Miyagahara T, Okadome K. A case of acute phlegmonous gastritis successfully treated with antibiotics. </w:t>
      </w:r>
      <w:r w:rsidRPr="00F63A47">
        <w:rPr>
          <w:rFonts w:ascii="Book Antiqua" w:eastAsia="宋体" w:hAnsi="Book Antiqua" w:cs="宋体"/>
          <w:i/>
          <w:iCs/>
          <w:color w:val="000000"/>
          <w:kern w:val="0"/>
          <w:sz w:val="24"/>
          <w:szCs w:val="24"/>
        </w:rPr>
        <w:t>J Clin Gastroenterol</w:t>
      </w:r>
      <w:r w:rsidRPr="00F63A47">
        <w:rPr>
          <w:rFonts w:ascii="Book Antiqua" w:eastAsia="宋体" w:hAnsi="Book Antiqua" w:cs="宋体"/>
          <w:color w:val="000000"/>
          <w:kern w:val="0"/>
          <w:sz w:val="24"/>
          <w:szCs w:val="24"/>
        </w:rPr>
        <w:t> 1999; </w:t>
      </w:r>
      <w:r w:rsidRPr="00F63A47">
        <w:rPr>
          <w:rFonts w:ascii="Book Antiqua" w:eastAsia="宋体" w:hAnsi="Book Antiqua" w:cs="宋体"/>
          <w:b/>
          <w:bCs/>
          <w:color w:val="000000"/>
          <w:kern w:val="0"/>
          <w:sz w:val="24"/>
          <w:szCs w:val="24"/>
        </w:rPr>
        <w:t>28</w:t>
      </w:r>
      <w:r w:rsidRPr="00F63A47">
        <w:rPr>
          <w:rFonts w:ascii="Book Antiqua" w:eastAsia="宋体" w:hAnsi="Book Antiqua" w:cs="宋体"/>
          <w:color w:val="000000"/>
          <w:kern w:val="0"/>
          <w:sz w:val="24"/>
          <w:szCs w:val="24"/>
        </w:rPr>
        <w:t>: 175-177 [PMID: 10078831</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10.1097/00004836-199903000-00020</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17 </w:t>
      </w:r>
      <w:r w:rsidRPr="00F63A47">
        <w:rPr>
          <w:rFonts w:ascii="Book Antiqua" w:eastAsia="宋体" w:hAnsi="Book Antiqua" w:cs="宋体"/>
          <w:b/>
          <w:bCs/>
          <w:color w:val="000000"/>
          <w:kern w:val="0"/>
          <w:sz w:val="24"/>
          <w:szCs w:val="24"/>
        </w:rPr>
        <w:t>Soon MS</w:t>
      </w:r>
      <w:r w:rsidRPr="00F63A47">
        <w:rPr>
          <w:rFonts w:ascii="Book Antiqua" w:eastAsia="宋体" w:hAnsi="Book Antiqua" w:cs="宋体"/>
          <w:color w:val="000000"/>
          <w:kern w:val="0"/>
          <w:sz w:val="24"/>
          <w:szCs w:val="24"/>
        </w:rPr>
        <w:t>, Yen HH, Soon A, Lin OS. Endoscopic ultrasonographic appearance of gastric emphysema. </w:t>
      </w:r>
      <w:r w:rsidRPr="00F63A47">
        <w:rPr>
          <w:rFonts w:ascii="Book Antiqua" w:eastAsia="宋体" w:hAnsi="Book Antiqua" w:cs="宋体"/>
          <w:i/>
          <w:iCs/>
          <w:color w:val="000000"/>
          <w:kern w:val="0"/>
          <w:sz w:val="24"/>
          <w:szCs w:val="24"/>
        </w:rPr>
        <w:t>World J Gastroenterol</w:t>
      </w:r>
      <w:r w:rsidRPr="00F63A47">
        <w:rPr>
          <w:rFonts w:ascii="Book Antiqua" w:eastAsia="宋体" w:hAnsi="Book Antiqua" w:cs="宋体"/>
          <w:color w:val="000000"/>
          <w:kern w:val="0"/>
          <w:sz w:val="24"/>
          <w:szCs w:val="24"/>
        </w:rPr>
        <w:t> 2005; </w:t>
      </w:r>
      <w:r w:rsidRPr="00F63A47">
        <w:rPr>
          <w:rFonts w:ascii="Book Antiqua" w:eastAsia="宋体" w:hAnsi="Book Antiqua" w:cs="宋体"/>
          <w:b/>
          <w:bCs/>
          <w:color w:val="000000"/>
          <w:kern w:val="0"/>
          <w:sz w:val="24"/>
          <w:szCs w:val="24"/>
        </w:rPr>
        <w:t>11</w:t>
      </w:r>
      <w:r w:rsidRPr="00F63A47">
        <w:rPr>
          <w:rFonts w:ascii="Book Antiqua" w:eastAsia="宋体" w:hAnsi="Book Antiqua" w:cs="宋体"/>
          <w:color w:val="000000"/>
          <w:kern w:val="0"/>
          <w:sz w:val="24"/>
          <w:szCs w:val="24"/>
        </w:rPr>
        <w:t>: 1719-1721 [PMID: 15786559]</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18 </w:t>
      </w:r>
      <w:r w:rsidRPr="00F63A47">
        <w:rPr>
          <w:rFonts w:ascii="Book Antiqua" w:eastAsia="宋体" w:hAnsi="Book Antiqua" w:cs="宋体"/>
          <w:b/>
          <w:bCs/>
          <w:color w:val="000000"/>
          <w:kern w:val="0"/>
          <w:sz w:val="24"/>
          <w:szCs w:val="24"/>
        </w:rPr>
        <w:t>Hu DC</w:t>
      </w:r>
      <w:r w:rsidRPr="00F63A47">
        <w:rPr>
          <w:rFonts w:ascii="Book Antiqua" w:eastAsia="宋体" w:hAnsi="Book Antiqua" w:cs="宋体"/>
          <w:color w:val="000000"/>
          <w:kern w:val="0"/>
          <w:sz w:val="24"/>
          <w:szCs w:val="24"/>
        </w:rPr>
        <w:t>, McGrath KM, Jowell PS, Killenberg PG. Phlegmonous gastritis: successful treatment with antibiotics and resolution documented by EUS. </w:t>
      </w:r>
      <w:r w:rsidRPr="00F63A47">
        <w:rPr>
          <w:rFonts w:ascii="Book Antiqua" w:eastAsia="宋体" w:hAnsi="Book Antiqua" w:cs="宋体"/>
          <w:i/>
          <w:iCs/>
          <w:color w:val="000000"/>
          <w:kern w:val="0"/>
          <w:sz w:val="24"/>
          <w:szCs w:val="24"/>
        </w:rPr>
        <w:t>Gastrointest Endosc</w:t>
      </w:r>
      <w:r w:rsidRPr="00F63A47">
        <w:rPr>
          <w:rFonts w:ascii="Book Antiqua" w:eastAsia="宋体" w:hAnsi="Book Antiqua" w:cs="宋体"/>
          <w:color w:val="000000"/>
          <w:kern w:val="0"/>
          <w:sz w:val="24"/>
          <w:szCs w:val="24"/>
        </w:rPr>
        <w:t> 2000; </w:t>
      </w:r>
      <w:r w:rsidRPr="00F63A47">
        <w:rPr>
          <w:rFonts w:ascii="Book Antiqua" w:eastAsia="宋体" w:hAnsi="Book Antiqua" w:cs="宋体"/>
          <w:b/>
          <w:bCs/>
          <w:color w:val="000000"/>
          <w:kern w:val="0"/>
          <w:sz w:val="24"/>
          <w:szCs w:val="24"/>
        </w:rPr>
        <w:t>52</w:t>
      </w:r>
      <w:r w:rsidRPr="00F63A47">
        <w:rPr>
          <w:rFonts w:ascii="Book Antiqua" w:eastAsia="宋体" w:hAnsi="Book Antiqua" w:cs="宋体"/>
          <w:color w:val="000000"/>
          <w:kern w:val="0"/>
          <w:sz w:val="24"/>
          <w:szCs w:val="24"/>
        </w:rPr>
        <w:t>: 793-795 [PMID: 11115924</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10.1067/mge.2000.108926</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19 </w:t>
      </w:r>
      <w:r w:rsidRPr="00F63A47">
        <w:rPr>
          <w:rFonts w:ascii="Book Antiqua" w:eastAsia="宋体" w:hAnsi="Book Antiqua" w:cs="宋体"/>
          <w:b/>
          <w:bCs/>
          <w:color w:val="000000"/>
          <w:kern w:val="0"/>
          <w:sz w:val="24"/>
          <w:szCs w:val="24"/>
        </w:rPr>
        <w:t>STARR A</w:t>
      </w:r>
      <w:r w:rsidRPr="00F63A47">
        <w:rPr>
          <w:rFonts w:ascii="Book Antiqua" w:eastAsia="宋体" w:hAnsi="Book Antiqua" w:cs="宋体"/>
          <w:color w:val="000000"/>
          <w:kern w:val="0"/>
          <w:sz w:val="24"/>
          <w:szCs w:val="24"/>
        </w:rPr>
        <w:t>, WILSON JM. Phlegmonous gastritis. </w:t>
      </w:r>
      <w:r w:rsidRPr="00F63A47">
        <w:rPr>
          <w:rFonts w:ascii="Book Antiqua" w:eastAsia="宋体" w:hAnsi="Book Antiqua" w:cs="宋体"/>
          <w:i/>
          <w:iCs/>
          <w:color w:val="000000"/>
          <w:kern w:val="0"/>
          <w:sz w:val="24"/>
          <w:szCs w:val="24"/>
        </w:rPr>
        <w:t>Ann Surg</w:t>
      </w:r>
      <w:r w:rsidRPr="00F63A47">
        <w:rPr>
          <w:rFonts w:ascii="Book Antiqua" w:eastAsia="宋体" w:hAnsi="Book Antiqua" w:cs="宋体"/>
          <w:color w:val="000000"/>
          <w:kern w:val="0"/>
          <w:sz w:val="24"/>
          <w:szCs w:val="24"/>
        </w:rPr>
        <w:t> 1957; </w:t>
      </w:r>
      <w:r w:rsidRPr="00F63A47">
        <w:rPr>
          <w:rFonts w:ascii="Book Antiqua" w:eastAsia="宋体" w:hAnsi="Book Antiqua" w:cs="宋体"/>
          <w:b/>
          <w:bCs/>
          <w:color w:val="000000"/>
          <w:kern w:val="0"/>
          <w:sz w:val="24"/>
          <w:szCs w:val="24"/>
        </w:rPr>
        <w:t>145</w:t>
      </w:r>
      <w:r w:rsidRPr="00F63A47">
        <w:rPr>
          <w:rFonts w:ascii="Book Antiqua" w:eastAsia="宋体" w:hAnsi="Book Antiqua" w:cs="宋体"/>
          <w:color w:val="000000"/>
          <w:kern w:val="0"/>
          <w:sz w:val="24"/>
          <w:szCs w:val="24"/>
        </w:rPr>
        <w:t>: 88-93 [PMID: 13395287</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10.1097/00000658-195701000-00009</w:t>
      </w:r>
      <w:r w:rsidRPr="00F63A47">
        <w:rPr>
          <w:rFonts w:ascii="Book Antiqua" w:eastAsia="宋体" w:hAnsi="Book Antiqua" w:cs="宋体"/>
          <w:color w:val="000000"/>
          <w:kern w:val="0"/>
          <w:sz w:val="24"/>
          <w:szCs w:val="24"/>
        </w:rPr>
        <w:t>]</w:t>
      </w:r>
    </w:p>
    <w:p w:rsidR="00A44AE5" w:rsidRPr="00F63A47" w:rsidRDefault="00A44AE5" w:rsidP="00F91E31">
      <w:pPr>
        <w:widowControl/>
        <w:wordWrap/>
        <w:spacing w:line="360" w:lineRule="auto"/>
        <w:rPr>
          <w:rFonts w:ascii="Book Antiqua" w:eastAsia="宋体" w:hAnsi="Book Antiqua" w:cs="宋体"/>
          <w:color w:val="000000"/>
          <w:kern w:val="0"/>
          <w:sz w:val="24"/>
          <w:szCs w:val="24"/>
        </w:rPr>
      </w:pPr>
      <w:r w:rsidRPr="00F63A47">
        <w:rPr>
          <w:rFonts w:ascii="Book Antiqua" w:eastAsia="宋体" w:hAnsi="Book Antiqua" w:cs="宋体"/>
          <w:color w:val="000000"/>
          <w:kern w:val="0"/>
          <w:sz w:val="24"/>
          <w:szCs w:val="24"/>
        </w:rPr>
        <w:t>20 </w:t>
      </w:r>
      <w:r w:rsidRPr="00F63A47">
        <w:rPr>
          <w:rFonts w:ascii="Book Antiqua" w:eastAsia="宋体" w:hAnsi="Book Antiqua" w:cs="宋体"/>
          <w:b/>
          <w:bCs/>
          <w:color w:val="000000"/>
          <w:kern w:val="0"/>
          <w:sz w:val="24"/>
          <w:szCs w:val="24"/>
        </w:rPr>
        <w:t>Kim NY</w:t>
      </w:r>
      <w:r w:rsidRPr="00F63A47">
        <w:rPr>
          <w:rFonts w:ascii="Book Antiqua" w:eastAsia="宋体" w:hAnsi="Book Antiqua" w:cs="宋体"/>
          <w:color w:val="000000"/>
          <w:kern w:val="0"/>
          <w:sz w:val="24"/>
          <w:szCs w:val="24"/>
        </w:rPr>
        <w:t>, Park JS, Lee KJ, Yun HK, Kim JS. [A case of acute phlegmonous gastritis causing gastroparesis and cured with medical treatment alone]. </w:t>
      </w:r>
      <w:r w:rsidRPr="00F63A47">
        <w:rPr>
          <w:rFonts w:ascii="Book Antiqua" w:eastAsia="宋体" w:hAnsi="Book Antiqua" w:cs="宋体"/>
          <w:i/>
          <w:iCs/>
          <w:color w:val="000000"/>
          <w:kern w:val="0"/>
          <w:sz w:val="24"/>
          <w:szCs w:val="24"/>
        </w:rPr>
        <w:t>Korean J Gastroenterol</w:t>
      </w:r>
      <w:r w:rsidRPr="00F63A47">
        <w:rPr>
          <w:rFonts w:ascii="Book Antiqua" w:eastAsia="宋体" w:hAnsi="Book Antiqua" w:cs="宋体"/>
          <w:color w:val="000000"/>
          <w:kern w:val="0"/>
          <w:sz w:val="24"/>
          <w:szCs w:val="24"/>
        </w:rPr>
        <w:t> 2011; </w:t>
      </w:r>
      <w:r w:rsidRPr="00F63A47">
        <w:rPr>
          <w:rFonts w:ascii="Book Antiqua" w:eastAsia="宋体" w:hAnsi="Book Antiqua" w:cs="宋体"/>
          <w:b/>
          <w:bCs/>
          <w:color w:val="000000"/>
          <w:kern w:val="0"/>
          <w:sz w:val="24"/>
          <w:szCs w:val="24"/>
        </w:rPr>
        <w:t>57</w:t>
      </w:r>
      <w:r w:rsidRPr="00F63A47">
        <w:rPr>
          <w:rFonts w:ascii="Book Antiqua" w:eastAsia="宋体" w:hAnsi="Book Antiqua" w:cs="宋体"/>
          <w:color w:val="000000"/>
          <w:kern w:val="0"/>
          <w:sz w:val="24"/>
          <w:szCs w:val="24"/>
        </w:rPr>
        <w:t>: 309-314 [PMID: 21623140</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10.4166/kjg.2011.57.5.309</w:t>
      </w:r>
      <w:r w:rsidRPr="00F63A47">
        <w:rPr>
          <w:rFonts w:ascii="Book Antiqua" w:eastAsia="宋体" w:hAnsi="Book Antiqua" w:cs="宋体"/>
          <w:color w:val="000000"/>
          <w:kern w:val="0"/>
          <w:sz w:val="24"/>
          <w:szCs w:val="24"/>
        </w:rPr>
        <w:t>]</w:t>
      </w:r>
    </w:p>
    <w:p w:rsidR="00A44AE5" w:rsidRPr="008B2DEB" w:rsidRDefault="00A44AE5" w:rsidP="008B2DEB">
      <w:pPr>
        <w:widowControl/>
        <w:wordWrap/>
        <w:spacing w:line="360" w:lineRule="auto"/>
        <w:rPr>
          <w:rFonts w:ascii="Book Antiqua" w:eastAsia="宋体" w:hAnsi="Book Antiqua" w:cs="宋体"/>
          <w:color w:val="000000"/>
          <w:kern w:val="0"/>
          <w:sz w:val="24"/>
          <w:szCs w:val="24"/>
          <w:lang w:eastAsia="zh-CN"/>
        </w:rPr>
      </w:pPr>
      <w:r w:rsidRPr="00F63A47">
        <w:rPr>
          <w:rFonts w:ascii="Book Antiqua" w:eastAsia="宋体" w:hAnsi="Book Antiqua" w:cs="宋体"/>
          <w:color w:val="000000"/>
          <w:kern w:val="0"/>
          <w:sz w:val="24"/>
          <w:szCs w:val="24"/>
        </w:rPr>
        <w:lastRenderedPageBreak/>
        <w:t>21 </w:t>
      </w:r>
      <w:r w:rsidRPr="00F63A47">
        <w:rPr>
          <w:rFonts w:ascii="Book Antiqua" w:eastAsia="宋体" w:hAnsi="Book Antiqua" w:cs="宋体"/>
          <w:b/>
          <w:bCs/>
          <w:color w:val="000000"/>
          <w:kern w:val="0"/>
          <w:sz w:val="24"/>
          <w:szCs w:val="24"/>
        </w:rPr>
        <w:t>Sood BP</w:t>
      </w:r>
      <w:r w:rsidRPr="00F63A47">
        <w:rPr>
          <w:rFonts w:ascii="Book Antiqua" w:eastAsia="宋体" w:hAnsi="Book Antiqua" w:cs="宋体"/>
          <w:color w:val="000000"/>
          <w:kern w:val="0"/>
          <w:sz w:val="24"/>
          <w:szCs w:val="24"/>
        </w:rPr>
        <w:t>, Kalra N, Suri S. CT features of acute phlegmonous gastritis. </w:t>
      </w:r>
      <w:r w:rsidRPr="00F63A47">
        <w:rPr>
          <w:rFonts w:ascii="Book Antiqua" w:eastAsia="宋体" w:hAnsi="Book Antiqua" w:cs="宋体"/>
          <w:i/>
          <w:iCs/>
          <w:color w:val="000000"/>
          <w:kern w:val="0"/>
          <w:sz w:val="24"/>
          <w:szCs w:val="24"/>
        </w:rPr>
        <w:t>Clin Imaging</w:t>
      </w:r>
      <w:r w:rsidRPr="00F63A47">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2000</w:t>
      </w:r>
      <w:r w:rsidRPr="00F63A47">
        <w:rPr>
          <w:rFonts w:ascii="Book Antiqua" w:eastAsia="宋体" w:hAnsi="Book Antiqua" w:cs="宋体"/>
          <w:color w:val="000000"/>
          <w:kern w:val="0"/>
          <w:sz w:val="24"/>
          <w:szCs w:val="24"/>
        </w:rPr>
        <w:t>; </w:t>
      </w:r>
      <w:r w:rsidRPr="00F63A47">
        <w:rPr>
          <w:rFonts w:ascii="Book Antiqua" w:eastAsia="宋体" w:hAnsi="Book Antiqua" w:cs="宋体"/>
          <w:b/>
          <w:bCs/>
          <w:color w:val="000000"/>
          <w:kern w:val="0"/>
          <w:sz w:val="24"/>
          <w:szCs w:val="24"/>
        </w:rPr>
        <w:t>24</w:t>
      </w:r>
      <w:r>
        <w:rPr>
          <w:rFonts w:ascii="Book Antiqua" w:eastAsia="宋体" w:hAnsi="Book Antiqua" w:cs="宋体"/>
          <w:color w:val="000000"/>
          <w:kern w:val="0"/>
          <w:sz w:val="24"/>
          <w:szCs w:val="24"/>
        </w:rPr>
        <w:t>: 287-288 [PMID: 11331158</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DOI</w:t>
      </w:r>
      <w:r>
        <w:rPr>
          <w:rFonts w:ascii="Book Antiqua" w:eastAsia="宋体" w:hAnsi="Book Antiqua" w:cs="宋体"/>
          <w:color w:val="000000"/>
          <w:kern w:val="0"/>
          <w:sz w:val="24"/>
          <w:szCs w:val="24"/>
          <w:lang w:eastAsia="zh-CN"/>
        </w:rPr>
        <w:t xml:space="preserve">: </w:t>
      </w:r>
      <w:r w:rsidRPr="00A8040F">
        <w:rPr>
          <w:rFonts w:ascii="Book Antiqua" w:eastAsia="宋体" w:hAnsi="Book Antiqua" w:cs="宋体"/>
          <w:color w:val="000000"/>
          <w:kern w:val="0"/>
          <w:sz w:val="24"/>
          <w:szCs w:val="24"/>
          <w:lang w:eastAsia="zh-CN"/>
        </w:rPr>
        <w:t>10.1016/S0899-7071(00)00216-3</w:t>
      </w:r>
      <w:r>
        <w:rPr>
          <w:rFonts w:ascii="Book Antiqua" w:eastAsia="宋体" w:hAnsi="Book Antiqua" w:cs="宋体"/>
          <w:color w:val="000000"/>
          <w:kern w:val="0"/>
          <w:sz w:val="24"/>
          <w:szCs w:val="24"/>
        </w:rPr>
        <w:t>]</w:t>
      </w:r>
    </w:p>
    <w:p w:rsidR="00A44AE5" w:rsidRPr="00F91E31" w:rsidRDefault="00A44AE5" w:rsidP="00F91E31">
      <w:pPr>
        <w:pStyle w:val="ab"/>
        <w:wordWrap/>
        <w:spacing w:line="360" w:lineRule="auto"/>
        <w:ind w:leftChars="0" w:left="0"/>
        <w:rPr>
          <w:rFonts w:ascii="Book Antiqua" w:hAnsi="Book Antiqua"/>
          <w:sz w:val="24"/>
          <w:szCs w:val="24"/>
          <w:lang w:eastAsia="zh-CN"/>
        </w:rPr>
      </w:pPr>
    </w:p>
    <w:p w:rsidR="00A44AE5" w:rsidRDefault="00A44AE5" w:rsidP="00F91E31">
      <w:pPr>
        <w:pStyle w:val="ab"/>
        <w:wordWrap/>
        <w:spacing w:line="360" w:lineRule="auto"/>
        <w:ind w:leftChars="0" w:left="0"/>
        <w:jc w:val="right"/>
        <w:rPr>
          <w:rFonts w:ascii="Book Antiqua" w:eastAsia="宋体" w:hAnsi="Book Antiqua"/>
          <w:bCs/>
          <w:sz w:val="24"/>
          <w:szCs w:val="24"/>
          <w:lang w:eastAsia="zh-CN"/>
        </w:rPr>
      </w:pPr>
      <w:bookmarkStart w:id="4" w:name="OLE_LINK139"/>
      <w:bookmarkStart w:id="5" w:name="OLE_LINK142"/>
      <w:bookmarkStart w:id="6" w:name="OLE_LINK187"/>
      <w:r w:rsidRPr="00ED249C">
        <w:rPr>
          <w:rStyle w:val="ad"/>
          <w:rFonts w:ascii="Book Antiqua" w:hAnsi="Book Antiqua" w:cs="Arial"/>
          <w:bCs/>
          <w:noProof/>
          <w:sz w:val="24"/>
          <w:szCs w:val="24"/>
        </w:rPr>
        <w:t>P-Reviewers</w:t>
      </w:r>
      <w:r w:rsidRPr="00ED249C">
        <w:rPr>
          <w:rStyle w:val="ad"/>
          <w:rFonts w:ascii="Book Antiqua" w:hAnsi="Book Antiqua" w:cs="Arial"/>
          <w:bCs/>
          <w:noProof/>
          <w:sz w:val="24"/>
          <w:szCs w:val="24"/>
          <w:lang w:eastAsia="zh-CN"/>
        </w:rPr>
        <w:t>:</w:t>
      </w:r>
      <w:r w:rsidRPr="00ED249C">
        <w:rPr>
          <w:rFonts w:ascii="Book Antiqua" w:hAnsi="Book Antiqua"/>
          <w:bCs/>
          <w:sz w:val="24"/>
          <w:szCs w:val="24"/>
        </w:rPr>
        <w:t xml:space="preserve"> </w:t>
      </w:r>
      <w:r w:rsidRPr="00F91E31">
        <w:rPr>
          <w:rFonts w:ascii="Book Antiqua" w:hAnsi="Book Antiqua"/>
          <w:bCs/>
          <w:sz w:val="24"/>
          <w:szCs w:val="24"/>
        </w:rPr>
        <w:t>Hsu</w:t>
      </w:r>
      <w:r>
        <w:rPr>
          <w:rFonts w:ascii="Book Antiqua" w:eastAsia="宋体" w:hAnsi="Book Antiqua"/>
          <w:bCs/>
          <w:sz w:val="24"/>
          <w:szCs w:val="24"/>
          <w:lang w:eastAsia="zh-CN"/>
        </w:rPr>
        <w:t xml:space="preserve"> CP,</w:t>
      </w:r>
      <w:r w:rsidRPr="00ED249C">
        <w:rPr>
          <w:rFonts w:ascii="Book Antiqua" w:hAnsi="Book Antiqua"/>
          <w:bCs/>
          <w:sz w:val="24"/>
          <w:szCs w:val="24"/>
        </w:rPr>
        <w:t xml:space="preserve"> </w:t>
      </w:r>
      <w:r w:rsidRPr="00F91E31">
        <w:rPr>
          <w:rFonts w:ascii="Book Antiqua" w:hAnsi="Book Antiqua"/>
          <w:bCs/>
          <w:sz w:val="24"/>
          <w:szCs w:val="24"/>
        </w:rPr>
        <w:t>Lakatos</w:t>
      </w:r>
      <w:r>
        <w:rPr>
          <w:rFonts w:ascii="Book Antiqua" w:eastAsia="宋体" w:hAnsi="Book Antiqua"/>
          <w:bCs/>
          <w:sz w:val="24"/>
          <w:szCs w:val="24"/>
          <w:lang w:eastAsia="zh-CN"/>
        </w:rPr>
        <w:t xml:space="preserve"> PL,</w:t>
      </w:r>
      <w:r w:rsidRPr="00ED249C">
        <w:rPr>
          <w:rFonts w:ascii="Book Antiqua" w:hAnsi="Book Antiqua"/>
          <w:bCs/>
          <w:sz w:val="24"/>
          <w:szCs w:val="24"/>
        </w:rPr>
        <w:t xml:space="preserve"> </w:t>
      </w:r>
      <w:r w:rsidRPr="00F91E31">
        <w:rPr>
          <w:rFonts w:ascii="Book Antiqua" w:hAnsi="Book Antiqua"/>
          <w:bCs/>
          <w:sz w:val="24"/>
          <w:szCs w:val="24"/>
        </w:rPr>
        <w:t>Xu</w:t>
      </w:r>
      <w:r>
        <w:rPr>
          <w:rFonts w:ascii="Book Antiqua" w:eastAsia="宋体" w:hAnsi="Book Antiqua"/>
          <w:bCs/>
          <w:sz w:val="24"/>
          <w:szCs w:val="24"/>
          <w:lang w:eastAsia="zh-CN"/>
        </w:rPr>
        <w:t xml:space="preserve"> Y</w:t>
      </w:r>
      <w:r w:rsidRPr="00ED249C">
        <w:rPr>
          <w:rFonts w:ascii="Book Antiqua" w:hAnsi="Book Antiqua"/>
          <w:bCs/>
          <w:sz w:val="24"/>
          <w:szCs w:val="24"/>
        </w:rPr>
        <w:t xml:space="preserve"> </w:t>
      </w:r>
      <w:r w:rsidRPr="00ED249C">
        <w:rPr>
          <w:rFonts w:ascii="Book Antiqua" w:hAnsi="Book Antiqua"/>
          <w:b/>
          <w:bCs/>
          <w:sz w:val="24"/>
          <w:szCs w:val="24"/>
        </w:rPr>
        <w:t>S-Editor</w:t>
      </w:r>
      <w:r w:rsidRPr="00ED249C">
        <w:rPr>
          <w:rFonts w:ascii="Book Antiqua" w:hAnsi="Book Antiqua"/>
          <w:b/>
          <w:bCs/>
          <w:sz w:val="24"/>
          <w:szCs w:val="24"/>
          <w:lang w:eastAsia="zh-CN"/>
        </w:rPr>
        <w:t>:</w:t>
      </w:r>
    </w:p>
    <w:p w:rsidR="00A44AE5" w:rsidRPr="00F91E31" w:rsidRDefault="00A44AE5" w:rsidP="00F91E31">
      <w:pPr>
        <w:pStyle w:val="ab"/>
        <w:wordWrap/>
        <w:spacing w:line="360" w:lineRule="auto"/>
        <w:ind w:leftChars="0" w:left="0"/>
        <w:jc w:val="right"/>
        <w:rPr>
          <w:rFonts w:ascii="Book Antiqua" w:eastAsia="宋体" w:hAnsi="Book Antiqua"/>
          <w:b/>
          <w:bCs/>
          <w:sz w:val="24"/>
          <w:szCs w:val="24"/>
          <w:lang w:eastAsia="zh-CN"/>
        </w:rPr>
      </w:pPr>
      <w:r>
        <w:rPr>
          <w:rFonts w:ascii="Book Antiqua" w:eastAsia="宋体" w:hAnsi="Book Antiqua"/>
          <w:bCs/>
          <w:sz w:val="24"/>
          <w:szCs w:val="24"/>
          <w:lang w:eastAsia="zh-CN"/>
        </w:rPr>
        <w:t xml:space="preserve"> </w:t>
      </w:r>
      <w:r w:rsidRPr="00CC784E">
        <w:rPr>
          <w:rFonts w:ascii="Book Antiqua" w:hAnsi="Book Antiqua"/>
          <w:b/>
          <w:bCs/>
          <w:sz w:val="24"/>
          <w:szCs w:val="24"/>
        </w:rPr>
        <w:t>L-Editor</w:t>
      </w:r>
      <w:r w:rsidRPr="00CC784E">
        <w:rPr>
          <w:rFonts w:ascii="Book Antiqua" w:hAnsi="Book Antiqua"/>
          <w:b/>
          <w:bCs/>
          <w:sz w:val="24"/>
          <w:szCs w:val="24"/>
          <w:lang w:eastAsia="zh-CN"/>
        </w:rPr>
        <w:t>:</w:t>
      </w:r>
      <w:r>
        <w:rPr>
          <w:rFonts w:ascii="Book Antiqua" w:eastAsia="宋体" w:hAnsi="Book Antiqua"/>
          <w:b/>
          <w:bCs/>
          <w:sz w:val="24"/>
          <w:szCs w:val="24"/>
          <w:lang w:eastAsia="zh-CN"/>
        </w:rPr>
        <w:t xml:space="preserve">  </w:t>
      </w:r>
      <w:r w:rsidRPr="00CC784E">
        <w:rPr>
          <w:rFonts w:ascii="Book Antiqua" w:hAnsi="Book Antiqua"/>
          <w:b/>
          <w:bCs/>
          <w:sz w:val="24"/>
          <w:szCs w:val="24"/>
        </w:rPr>
        <w:t>E-Editor</w:t>
      </w:r>
      <w:bookmarkEnd w:id="4"/>
      <w:r w:rsidRPr="00CC784E">
        <w:rPr>
          <w:rFonts w:ascii="Book Antiqua" w:hAnsi="Book Antiqua"/>
          <w:b/>
          <w:bCs/>
          <w:sz w:val="24"/>
          <w:szCs w:val="24"/>
          <w:lang w:eastAsia="zh-CN"/>
        </w:rPr>
        <w:t>:</w:t>
      </w:r>
    </w:p>
    <w:bookmarkEnd w:id="5"/>
    <w:bookmarkEnd w:id="6"/>
    <w:p w:rsidR="00A44AE5" w:rsidRDefault="00A44AE5" w:rsidP="00F91E31">
      <w:pPr>
        <w:wordWrap/>
        <w:spacing w:line="360" w:lineRule="auto"/>
        <w:rPr>
          <w:rFonts w:ascii="Book Antiqua" w:eastAsia="宋体" w:hAnsi="Book Antiqua"/>
          <w:sz w:val="24"/>
          <w:szCs w:val="24"/>
          <w:lang w:eastAsia="zh-CN"/>
        </w:rPr>
      </w:pPr>
      <w:r w:rsidRPr="00B325B6">
        <w:rPr>
          <w:rFonts w:ascii="Book Antiqua" w:hAnsi="Book Antiqua"/>
          <w:sz w:val="24"/>
          <w:szCs w:val="24"/>
        </w:rPr>
        <w:br w:type="page"/>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b/>
          <w:sz w:val="24"/>
          <w:szCs w:val="24"/>
        </w:rPr>
        <w:t xml:space="preserve">Figure 1 Thickening of the stomach wall was aggravated on abdominal </w:t>
      </w:r>
      <w:r w:rsidRPr="00CC784E">
        <w:rPr>
          <w:rFonts w:ascii="Book Antiqua" w:hAnsi="Book Antiqua"/>
          <w:b/>
          <w:sz w:val="24"/>
          <w:szCs w:val="24"/>
        </w:rPr>
        <w:t>computed tomography</w:t>
      </w:r>
      <w:r w:rsidRPr="006258B4">
        <w:rPr>
          <w:rFonts w:ascii="Book Antiqua" w:hAnsi="Book Antiqua"/>
          <w:b/>
          <w:sz w:val="24"/>
          <w:szCs w:val="24"/>
        </w:rPr>
        <w:t>.</w:t>
      </w:r>
      <w:r w:rsidRPr="006258B4">
        <w:rPr>
          <w:rFonts w:ascii="Book Antiqua" w:hAnsi="Book Antiqua"/>
          <w:sz w:val="24"/>
          <w:szCs w:val="24"/>
        </w:rPr>
        <w:t xml:space="preserve"> The diameter of the thickened antrum wall increased </w:t>
      </w:r>
      <w:r>
        <w:rPr>
          <w:rFonts w:ascii="Book Antiqua" w:hAnsi="Book Antiqua"/>
          <w:sz w:val="24"/>
          <w:szCs w:val="24"/>
        </w:rPr>
        <w:t>from 1.7 cm to 4.0 cm over a 20</w:t>
      </w:r>
      <w:r>
        <w:rPr>
          <w:rFonts w:ascii="Book Antiqua" w:eastAsia="宋体" w:hAnsi="Book Antiqua"/>
          <w:sz w:val="24"/>
          <w:szCs w:val="24"/>
          <w:lang w:eastAsia="zh-CN"/>
        </w:rPr>
        <w:t xml:space="preserve"> </w:t>
      </w:r>
      <w:r w:rsidRPr="006258B4">
        <w:rPr>
          <w:rFonts w:ascii="Book Antiqua" w:hAnsi="Book Antiqua"/>
          <w:sz w:val="24"/>
          <w:szCs w:val="24"/>
        </w:rPr>
        <w:t xml:space="preserve">h period. A: A </w:t>
      </w:r>
      <w:r w:rsidRPr="00F91E31">
        <w:rPr>
          <w:rFonts w:ascii="Book Antiqua" w:hAnsi="Book Antiqua"/>
          <w:sz w:val="24"/>
          <w:szCs w:val="24"/>
        </w:rPr>
        <w:t xml:space="preserve">computed tomography </w:t>
      </w:r>
      <w:r>
        <w:rPr>
          <w:rFonts w:ascii="Book Antiqua" w:eastAsia="宋体" w:hAnsi="Book Antiqua"/>
          <w:sz w:val="24"/>
          <w:szCs w:val="24"/>
          <w:lang w:eastAsia="zh-CN"/>
        </w:rPr>
        <w:t>(</w:t>
      </w:r>
      <w:r w:rsidRPr="006258B4">
        <w:rPr>
          <w:rFonts w:ascii="Book Antiqua" w:hAnsi="Book Antiqua"/>
          <w:sz w:val="24"/>
          <w:szCs w:val="24"/>
        </w:rPr>
        <w:t>CT</w:t>
      </w:r>
      <w:r>
        <w:rPr>
          <w:rFonts w:ascii="Book Antiqua" w:eastAsia="宋体" w:hAnsi="Book Antiqua"/>
          <w:sz w:val="24"/>
          <w:szCs w:val="24"/>
          <w:lang w:eastAsia="zh-CN"/>
        </w:rPr>
        <w:t>)</w:t>
      </w:r>
      <w:r w:rsidRPr="006258B4">
        <w:rPr>
          <w:rFonts w:ascii="Book Antiqua" w:hAnsi="Book Antiqua"/>
          <w:sz w:val="24"/>
          <w:szCs w:val="24"/>
        </w:rPr>
        <w:t xml:space="preserve"> reconstruction image taken at another hospital approximately 20 h earlier; B: An initial CT reconstruction image taken at our hospital.</w:t>
      </w:r>
    </w:p>
    <w:p w:rsidR="00A44AE5" w:rsidRPr="00F91E31" w:rsidRDefault="00A44AE5" w:rsidP="00F91E31">
      <w:pPr>
        <w:widowControl/>
        <w:wordWrap/>
        <w:autoSpaceDE/>
        <w:autoSpaceDN/>
        <w:spacing w:line="360" w:lineRule="auto"/>
        <w:rPr>
          <w:rFonts w:ascii="Book Antiqua" w:eastAsia="宋体" w:hAnsi="Book Antiqua"/>
          <w:sz w:val="24"/>
          <w:szCs w:val="24"/>
          <w:lang w:eastAsia="zh-CN"/>
        </w:rPr>
      </w:pPr>
    </w:p>
    <w:p w:rsidR="00A44AE5" w:rsidRPr="00F91E31" w:rsidRDefault="00A44AE5" w:rsidP="00F91E31">
      <w:pPr>
        <w:widowControl/>
        <w:wordWrap/>
        <w:autoSpaceDE/>
        <w:autoSpaceDN/>
        <w:spacing w:line="360" w:lineRule="auto"/>
        <w:rPr>
          <w:rFonts w:ascii="Book Antiqua" w:eastAsia="宋体" w:hAnsi="Book Antiqua"/>
          <w:sz w:val="24"/>
          <w:szCs w:val="24"/>
          <w:lang w:eastAsia="zh-CN"/>
        </w:rPr>
      </w:pPr>
    </w:p>
    <w:p w:rsidR="00A44AE5" w:rsidRPr="006258B4" w:rsidRDefault="002514D4" w:rsidP="006159B0">
      <w:pPr>
        <w:wordWrap/>
        <w:spacing w:line="360" w:lineRule="auto"/>
        <w:ind w:firstLineChars="50" w:firstLine="100"/>
        <w:rPr>
          <w:rFonts w:ascii="Book Antiqua" w:hAnsi="Book Antiqua"/>
          <w:sz w:val="24"/>
          <w:szCs w:val="24"/>
        </w:rPr>
      </w:pPr>
      <w:r w:rsidRPr="002514D4">
        <w:rPr>
          <w:noProof/>
          <w:lang w:eastAsia="zh-CN"/>
        </w:rPr>
        <w:pict>
          <v:rect id="Rectangle 9" o:spid="_x0000_s1027" style="position:absolute;left:0;text-align:left;margin-left:0;margin-top:0;width:450pt;height:3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" filled="f"/>
        </w:pict>
      </w:r>
      <w:r w:rsidR="00A44AE5" w:rsidRPr="006258B4">
        <w:rPr>
          <w:rFonts w:ascii="Book Antiqua" w:hAnsi="Book Antiqua"/>
          <w:b/>
          <w:sz w:val="24"/>
          <w:szCs w:val="24"/>
        </w:rPr>
        <w:t>A</w:t>
      </w:r>
      <w:r w:rsidR="00A44AE5" w:rsidRPr="006258B4">
        <w:rPr>
          <w:rFonts w:ascii="Book Antiqua" w:hAnsi="Book Antiqua"/>
          <w:sz w:val="24"/>
          <w:szCs w:val="24"/>
        </w:rPr>
        <w:tab/>
      </w:r>
      <w:r w:rsidR="00A44AE5" w:rsidRPr="006258B4">
        <w:rPr>
          <w:rFonts w:ascii="Book Antiqua" w:hAnsi="Book Antiqua"/>
          <w:sz w:val="24"/>
          <w:szCs w:val="24"/>
        </w:rPr>
        <w:tab/>
      </w:r>
      <w:r w:rsidR="00A44AE5" w:rsidRPr="006258B4">
        <w:rPr>
          <w:rFonts w:ascii="Book Antiqua" w:hAnsi="Book Antiqua"/>
          <w:sz w:val="24"/>
          <w:szCs w:val="24"/>
        </w:rPr>
        <w:tab/>
      </w:r>
      <w:r w:rsidR="00A44AE5" w:rsidRPr="006258B4">
        <w:rPr>
          <w:rFonts w:ascii="Book Antiqua" w:hAnsi="Book Antiqua"/>
          <w:sz w:val="24"/>
          <w:szCs w:val="24"/>
        </w:rPr>
        <w:tab/>
      </w:r>
      <w:r w:rsidR="00A44AE5" w:rsidRPr="006258B4">
        <w:rPr>
          <w:rFonts w:ascii="Book Antiqua" w:hAnsi="Book Antiqua"/>
          <w:sz w:val="24"/>
          <w:szCs w:val="24"/>
        </w:rPr>
        <w:tab/>
      </w:r>
      <w:r w:rsidR="00A44AE5" w:rsidRPr="006258B4">
        <w:rPr>
          <w:rFonts w:ascii="Book Antiqua" w:hAnsi="Book Antiqua"/>
          <w:b/>
          <w:sz w:val="24"/>
          <w:szCs w:val="24"/>
        </w:rPr>
        <w:t xml:space="preserve"> B</w:t>
      </w:r>
    </w:p>
    <w:p w:rsidR="00A44AE5" w:rsidRPr="006258B4" w:rsidRDefault="003772A6" w:rsidP="00F91E31">
      <w:pPr>
        <w:wordWrap/>
        <w:spacing w:line="360" w:lineRule="auto"/>
        <w:ind w:firstLineChars="50" w:firstLine="120"/>
        <w:rPr>
          <w:rFonts w:ascii="Book Antiqua" w:hAnsi="Book Antiqua"/>
          <w:sz w:val="24"/>
          <w:szCs w:val="24"/>
        </w:rPr>
      </w:pPr>
      <w:r w:rsidRPr="002514D4">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0" o:spid="_x0000_i1025" type="#_x0000_t75" alt="preop_anotherh.jpg" style="width:207.85pt;height:284.25pt;visibility:visible">
            <v:imagedata r:id="rId8" o:title="" cropleft="5769f" cropright="6818f"/>
          </v:shape>
        </w:pict>
      </w:r>
      <w:r w:rsidRPr="002514D4">
        <w:rPr>
          <w:rFonts w:ascii="Book Antiqua" w:hAnsi="Book Antiqua"/>
          <w:noProof/>
          <w:sz w:val="24"/>
          <w:szCs w:val="24"/>
          <w:lang w:eastAsia="zh-CN"/>
        </w:rPr>
        <w:pict>
          <v:shape id="그림 1" o:spid="_x0000_i1026" type="#_x0000_t75" alt="preop1.jpg" style="width:211.6pt;height:284.25pt;visibility:visible">
            <v:imagedata r:id="rId9" o:title="" cropleft="9404f" cropright="7415f" blacklevel="3277f"/>
          </v:shape>
        </w:pict>
      </w:r>
    </w:p>
    <w:p w:rsidR="00A44AE5" w:rsidRPr="006258B4" w:rsidRDefault="00A44AE5" w:rsidP="00F91E31">
      <w:pPr>
        <w:wordWrap/>
        <w:spacing w:line="360" w:lineRule="auto"/>
        <w:rPr>
          <w:rFonts w:ascii="Book Antiqua" w:hAnsi="Book Antiqua"/>
          <w:sz w:val="24"/>
          <w:szCs w:val="24"/>
        </w:rPr>
      </w:pPr>
    </w:p>
    <w:p w:rsidR="00A44AE5" w:rsidRPr="006258B4" w:rsidRDefault="00A44AE5" w:rsidP="00F91E31">
      <w:pPr>
        <w:wordWrap/>
        <w:spacing w:line="360" w:lineRule="auto"/>
        <w:rPr>
          <w:rFonts w:ascii="Book Antiqua" w:hAnsi="Book Antiqua"/>
          <w:b/>
          <w:sz w:val="24"/>
          <w:szCs w:val="24"/>
        </w:rPr>
      </w:pPr>
    </w:p>
    <w:p w:rsidR="00A44AE5" w:rsidRDefault="00A44AE5" w:rsidP="00F91E31">
      <w:pPr>
        <w:widowControl/>
        <w:wordWrap/>
        <w:autoSpaceDE/>
        <w:autoSpaceDN/>
        <w:spacing w:line="259" w:lineRule="auto"/>
        <w:jc w:val="left"/>
        <w:rPr>
          <w:rFonts w:ascii="Book Antiqua" w:eastAsia="宋体" w:hAnsi="Book Antiqua"/>
          <w:sz w:val="24"/>
          <w:szCs w:val="24"/>
          <w:lang w:eastAsia="zh-CN"/>
        </w:rPr>
      </w:pPr>
      <w:r>
        <w:rPr>
          <w:rFonts w:ascii="Book Antiqua" w:hAnsi="Book Antiqua"/>
          <w:sz w:val="24"/>
          <w:szCs w:val="24"/>
        </w:rPr>
        <w:br w:type="page"/>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b/>
          <w:sz w:val="24"/>
          <w:szCs w:val="24"/>
        </w:rPr>
        <w:t xml:space="preserve">Figure 2 </w:t>
      </w:r>
      <w:r w:rsidRPr="00CC784E">
        <w:rPr>
          <w:rFonts w:ascii="Book Antiqua" w:hAnsi="Book Antiqua"/>
          <w:b/>
          <w:sz w:val="24"/>
          <w:szCs w:val="24"/>
        </w:rPr>
        <w:t>Computed tomography</w:t>
      </w:r>
      <w:r w:rsidRPr="006258B4">
        <w:rPr>
          <w:rFonts w:ascii="Book Antiqua" w:hAnsi="Book Antiqua"/>
          <w:b/>
          <w:sz w:val="24"/>
          <w:szCs w:val="24"/>
        </w:rPr>
        <w:t xml:space="preserve"> reconstructed images.</w:t>
      </w:r>
      <w:r w:rsidRPr="006258B4">
        <w:rPr>
          <w:rFonts w:ascii="Book Antiqua" w:hAnsi="Book Antiqua"/>
          <w:sz w:val="24"/>
          <w:szCs w:val="24"/>
        </w:rPr>
        <w:t xml:space="preserve"> A: The </w:t>
      </w:r>
      <w:r w:rsidRPr="00F91E31">
        <w:rPr>
          <w:rFonts w:ascii="Book Antiqua" w:hAnsi="Book Antiqua"/>
          <w:sz w:val="24"/>
          <w:szCs w:val="24"/>
        </w:rPr>
        <w:t xml:space="preserve">computed tomography </w:t>
      </w:r>
      <w:r>
        <w:rPr>
          <w:rFonts w:ascii="Book Antiqua" w:eastAsia="宋体" w:hAnsi="Book Antiqua"/>
          <w:sz w:val="24"/>
          <w:szCs w:val="24"/>
          <w:lang w:eastAsia="zh-CN"/>
        </w:rPr>
        <w:t>(</w:t>
      </w:r>
      <w:r w:rsidRPr="006258B4">
        <w:rPr>
          <w:rFonts w:ascii="Book Antiqua" w:hAnsi="Book Antiqua"/>
          <w:sz w:val="24"/>
          <w:szCs w:val="24"/>
        </w:rPr>
        <w:t>CT</w:t>
      </w:r>
      <w:r>
        <w:rPr>
          <w:rFonts w:ascii="Book Antiqua" w:eastAsia="宋体" w:hAnsi="Book Antiqua"/>
          <w:sz w:val="24"/>
          <w:szCs w:val="24"/>
          <w:lang w:eastAsia="zh-CN"/>
        </w:rPr>
        <w:t xml:space="preserve">) </w:t>
      </w:r>
      <w:r w:rsidRPr="006258B4">
        <w:rPr>
          <w:rFonts w:ascii="Book Antiqua" w:hAnsi="Book Antiqua"/>
          <w:sz w:val="24"/>
          <w:szCs w:val="24"/>
        </w:rPr>
        <w:t xml:space="preserve">showed </w:t>
      </w:r>
      <w:bookmarkStart w:id="7" w:name="_GoBack"/>
      <w:bookmarkEnd w:id="7"/>
      <w:r w:rsidRPr="006258B4">
        <w:rPr>
          <w:rFonts w:ascii="Book Antiqua" w:hAnsi="Book Antiqua"/>
          <w:sz w:val="24"/>
          <w:szCs w:val="24"/>
        </w:rPr>
        <w:t xml:space="preserve">a focal mucosal defect at the lesser curvature side of the body (white arrow), </w:t>
      </w:r>
      <w:r w:rsidRPr="00A60C41">
        <w:rPr>
          <w:rFonts w:ascii="Book Antiqua" w:hAnsi="Book Antiqua"/>
          <w:sz w:val="24"/>
          <w:szCs w:val="24"/>
        </w:rPr>
        <w:t xml:space="preserve">POD </w:t>
      </w:r>
      <w:r w:rsidRPr="006258B4">
        <w:rPr>
          <w:rFonts w:ascii="Book Antiqua" w:hAnsi="Book Antiqua"/>
          <w:sz w:val="24"/>
          <w:szCs w:val="24"/>
        </w:rPr>
        <w:t>9; B: CT revealed improvement in the state of thickening and fluid collection at the submucosal layer of the gastric body and antrum, POD 29.</w:t>
      </w:r>
    </w:p>
    <w:p w:rsidR="00A44AE5" w:rsidRPr="00F91E31" w:rsidRDefault="00A44AE5" w:rsidP="00F91E31">
      <w:pPr>
        <w:widowControl/>
        <w:wordWrap/>
        <w:autoSpaceDE/>
        <w:autoSpaceDN/>
        <w:spacing w:line="259" w:lineRule="auto"/>
        <w:jc w:val="left"/>
        <w:rPr>
          <w:rFonts w:ascii="Book Antiqua" w:eastAsia="宋体" w:hAnsi="Book Antiqua"/>
          <w:sz w:val="24"/>
          <w:szCs w:val="24"/>
          <w:lang w:eastAsia="zh-CN"/>
        </w:rPr>
      </w:pPr>
    </w:p>
    <w:p w:rsidR="00A44AE5" w:rsidRPr="006258B4" w:rsidRDefault="002514D4" w:rsidP="006159B0">
      <w:pPr>
        <w:wordWrap/>
        <w:spacing w:line="360" w:lineRule="auto"/>
        <w:ind w:firstLineChars="100" w:firstLine="200"/>
        <w:rPr>
          <w:rFonts w:ascii="Book Antiqua" w:hAnsi="Book Antiqua"/>
          <w:b/>
          <w:sz w:val="24"/>
          <w:szCs w:val="24"/>
        </w:rPr>
      </w:pPr>
      <w:r w:rsidRPr="002514D4">
        <w:rPr>
          <w:noProof/>
          <w:lang w:eastAsia="zh-CN"/>
        </w:rPr>
        <w:pict>
          <v:rect id="Rectangle 8" o:spid="_x0000_s1028" style="position:absolute;left:0;text-align:left;margin-left:0;margin-top:-2.25pt;width:450pt;height:30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e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" filled="f"/>
        </w:pict>
      </w:r>
      <w:r w:rsidR="00A44AE5" w:rsidRPr="006258B4">
        <w:rPr>
          <w:rFonts w:ascii="Book Antiqua" w:hAnsi="Book Antiqua"/>
          <w:b/>
          <w:sz w:val="24"/>
          <w:szCs w:val="24"/>
        </w:rPr>
        <w:t>A</w:t>
      </w:r>
      <w:r w:rsidR="00A44AE5" w:rsidRPr="006258B4">
        <w:rPr>
          <w:rFonts w:ascii="Book Antiqua" w:hAnsi="Book Antiqua"/>
          <w:b/>
          <w:sz w:val="24"/>
          <w:szCs w:val="24"/>
        </w:rPr>
        <w:tab/>
      </w:r>
      <w:r w:rsidR="00A44AE5" w:rsidRPr="006258B4">
        <w:rPr>
          <w:rFonts w:ascii="Book Antiqua" w:hAnsi="Book Antiqua"/>
          <w:b/>
          <w:sz w:val="24"/>
          <w:szCs w:val="24"/>
        </w:rPr>
        <w:tab/>
      </w:r>
      <w:r w:rsidR="00A44AE5" w:rsidRPr="006258B4">
        <w:rPr>
          <w:rFonts w:ascii="Book Antiqua" w:hAnsi="Book Antiqua"/>
          <w:b/>
          <w:sz w:val="24"/>
          <w:szCs w:val="24"/>
        </w:rPr>
        <w:tab/>
      </w:r>
      <w:r w:rsidR="00A44AE5" w:rsidRPr="006258B4">
        <w:rPr>
          <w:rFonts w:ascii="Book Antiqua" w:hAnsi="Book Antiqua"/>
          <w:b/>
          <w:sz w:val="24"/>
          <w:szCs w:val="24"/>
        </w:rPr>
        <w:tab/>
      </w:r>
      <w:r w:rsidR="00A44AE5" w:rsidRPr="006258B4">
        <w:rPr>
          <w:rFonts w:ascii="Book Antiqua" w:hAnsi="Book Antiqua"/>
          <w:b/>
          <w:sz w:val="24"/>
          <w:szCs w:val="24"/>
        </w:rPr>
        <w:tab/>
        <w:t xml:space="preserve">      B</w:t>
      </w:r>
    </w:p>
    <w:p w:rsidR="00A44AE5" w:rsidRPr="006258B4" w:rsidRDefault="003772A6" w:rsidP="00F91E31">
      <w:pPr>
        <w:wordWrap/>
        <w:spacing w:line="360" w:lineRule="auto"/>
        <w:ind w:firstLineChars="100" w:firstLine="240"/>
        <w:rPr>
          <w:rFonts w:ascii="Book Antiqua" w:hAnsi="Book Antiqua"/>
          <w:sz w:val="24"/>
          <w:szCs w:val="24"/>
        </w:rPr>
      </w:pPr>
      <w:r w:rsidRPr="002514D4">
        <w:rPr>
          <w:rFonts w:ascii="Book Antiqua" w:hAnsi="Book Antiqua"/>
          <w:noProof/>
          <w:sz w:val="24"/>
          <w:szCs w:val="24"/>
          <w:lang w:eastAsia="zh-CN"/>
        </w:rPr>
        <w:pict>
          <v:shape id="그림 3" o:spid="_x0000_i1027" type="#_x0000_t75" alt="POD9.jpg" style="width:208.5pt;height:277.35pt;visibility:visible">
            <v:imagedata r:id="rId10" o:title=""/>
          </v:shape>
        </w:pict>
      </w:r>
      <w:r w:rsidRPr="002514D4">
        <w:rPr>
          <w:rFonts w:ascii="Book Antiqua" w:hAnsi="Book Antiqua"/>
          <w:noProof/>
          <w:sz w:val="24"/>
          <w:szCs w:val="24"/>
          <w:lang w:eastAsia="zh-CN"/>
        </w:rPr>
        <w:pict>
          <v:shape id="그림 4" o:spid="_x0000_i1028" type="#_x0000_t75" alt="POD29.jpg" style="width:207.25pt;height:276.75pt;visibility:visible">
            <v:imagedata r:id="rId11" o:title="" cropleft="4352f" cropright="7680f"/>
          </v:shape>
        </w:pict>
      </w:r>
    </w:p>
    <w:p w:rsidR="00A44AE5" w:rsidRPr="006258B4" w:rsidRDefault="00A44AE5" w:rsidP="00F91E31">
      <w:pPr>
        <w:wordWrap/>
        <w:spacing w:line="360" w:lineRule="auto"/>
        <w:ind w:firstLineChars="100" w:firstLine="240"/>
        <w:rPr>
          <w:rFonts w:ascii="Book Antiqua" w:hAnsi="Book Antiqua"/>
          <w:sz w:val="24"/>
          <w:szCs w:val="24"/>
        </w:rPr>
      </w:pPr>
    </w:p>
    <w:p w:rsidR="00A44AE5" w:rsidRDefault="00A44AE5" w:rsidP="00F91E31">
      <w:pPr>
        <w:widowControl/>
        <w:wordWrap/>
        <w:autoSpaceDE/>
        <w:autoSpaceDN/>
        <w:spacing w:line="360" w:lineRule="auto"/>
        <w:rPr>
          <w:rFonts w:ascii="Book Antiqua" w:eastAsia="宋体" w:hAnsi="Book Antiqua"/>
          <w:sz w:val="24"/>
          <w:szCs w:val="24"/>
          <w:lang w:eastAsia="zh-CN"/>
        </w:rPr>
      </w:pPr>
      <w:r w:rsidRPr="006258B4">
        <w:rPr>
          <w:rFonts w:ascii="Book Antiqua" w:hAnsi="Book Antiqua"/>
          <w:sz w:val="24"/>
          <w:szCs w:val="24"/>
        </w:rPr>
        <w:br w:type="page"/>
      </w:r>
    </w:p>
    <w:p w:rsidR="00A44AE5" w:rsidRPr="006258B4" w:rsidRDefault="00A44AE5" w:rsidP="00F91E31">
      <w:pPr>
        <w:wordWrap/>
        <w:spacing w:line="360" w:lineRule="auto"/>
        <w:rPr>
          <w:rFonts w:ascii="Book Antiqua" w:hAnsi="Book Antiqua"/>
          <w:sz w:val="24"/>
          <w:szCs w:val="24"/>
        </w:rPr>
      </w:pPr>
      <w:r w:rsidRPr="006258B4">
        <w:rPr>
          <w:rFonts w:ascii="Book Antiqua" w:hAnsi="Book Antiqua"/>
          <w:b/>
          <w:sz w:val="24"/>
          <w:szCs w:val="24"/>
        </w:rPr>
        <w:t xml:space="preserve">Figure 3 Esophagogastroduodenoscopy. </w:t>
      </w:r>
      <w:r w:rsidRPr="006258B4">
        <w:rPr>
          <w:rFonts w:ascii="Book Antiqua" w:hAnsi="Book Antiqua"/>
          <w:sz w:val="24"/>
          <w:szCs w:val="24"/>
        </w:rPr>
        <w:t xml:space="preserve">A: A large ulceration was detected (left), and perforation was suspected (right, black arrow), </w:t>
      </w:r>
      <w:r w:rsidRPr="00A60C41">
        <w:rPr>
          <w:rFonts w:ascii="Book Antiqua" w:hAnsi="Book Antiqua"/>
          <w:sz w:val="24"/>
          <w:szCs w:val="24"/>
        </w:rPr>
        <w:t xml:space="preserve">postoperative day </w:t>
      </w:r>
      <w:r w:rsidRPr="006258B4">
        <w:rPr>
          <w:rFonts w:ascii="Book Antiqua" w:hAnsi="Book Antiqua"/>
          <w:sz w:val="24"/>
          <w:szCs w:val="24"/>
        </w:rPr>
        <w:t>23; B: Submucosal dissection was suspected (left). Magnified image of the area of suspected dissection (right).</w:t>
      </w:r>
    </w:p>
    <w:p w:rsidR="00A44AE5" w:rsidRPr="00F91E31" w:rsidRDefault="00A44AE5" w:rsidP="00F91E31">
      <w:pPr>
        <w:widowControl/>
        <w:wordWrap/>
        <w:autoSpaceDE/>
        <w:autoSpaceDN/>
        <w:spacing w:line="360" w:lineRule="auto"/>
        <w:rPr>
          <w:rFonts w:ascii="Book Antiqua" w:eastAsia="宋体" w:hAnsi="Book Antiqua"/>
          <w:sz w:val="24"/>
          <w:szCs w:val="24"/>
          <w:lang w:eastAsia="zh-CN"/>
        </w:rPr>
      </w:pPr>
    </w:p>
    <w:p w:rsidR="00A44AE5" w:rsidRPr="006258B4" w:rsidRDefault="002514D4" w:rsidP="006159B0">
      <w:pPr>
        <w:wordWrap/>
        <w:spacing w:line="360" w:lineRule="auto"/>
        <w:ind w:firstLineChars="50" w:firstLine="100"/>
        <w:rPr>
          <w:rFonts w:ascii="Book Antiqua" w:hAnsi="Book Antiqua"/>
          <w:b/>
          <w:sz w:val="24"/>
          <w:szCs w:val="24"/>
        </w:rPr>
      </w:pPr>
      <w:r w:rsidRPr="002514D4">
        <w:rPr>
          <w:noProof/>
          <w:lang w:eastAsia="zh-CN"/>
        </w:rPr>
        <w:pict>
          <v:rect id="Rectangle 3" o:spid="_x0000_s1029" style="position:absolute;left:0;text-align:left;margin-left:0;margin-top:0;width:450pt;height:461.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" filled="f"/>
        </w:pict>
      </w:r>
      <w:r w:rsidR="00A44AE5" w:rsidRPr="006258B4">
        <w:rPr>
          <w:rFonts w:ascii="Book Antiqua" w:hAnsi="Book Antiqua"/>
          <w:b/>
          <w:sz w:val="24"/>
          <w:szCs w:val="24"/>
        </w:rPr>
        <w:t>A</w:t>
      </w:r>
    </w:p>
    <w:p w:rsidR="00A44AE5" w:rsidRPr="006258B4" w:rsidRDefault="003772A6" w:rsidP="00F91E31">
      <w:pPr>
        <w:wordWrap/>
        <w:spacing w:line="360" w:lineRule="auto"/>
        <w:ind w:firstLineChars="50" w:firstLine="120"/>
        <w:rPr>
          <w:rFonts w:ascii="Book Antiqua" w:hAnsi="Book Antiqua"/>
          <w:sz w:val="24"/>
          <w:szCs w:val="24"/>
        </w:rPr>
      </w:pPr>
      <w:r w:rsidRPr="002514D4">
        <w:rPr>
          <w:rFonts w:ascii="Book Antiqua" w:hAnsi="Book Antiqua"/>
          <w:noProof/>
          <w:sz w:val="24"/>
          <w:szCs w:val="24"/>
          <w:lang w:eastAsia="zh-CN"/>
        </w:rPr>
        <w:pict>
          <v:shape id="그림 5" o:spid="_x0000_i1029" type="#_x0000_t75" alt="EGD1.jpg" style="width:439.5pt;height:190.35pt;visibility:visible">
            <v:imagedata r:id="rId12" o:title=""/>
          </v:shape>
        </w:pict>
      </w:r>
    </w:p>
    <w:p w:rsidR="00A44AE5" w:rsidRPr="006258B4" w:rsidRDefault="00A44AE5" w:rsidP="00F91E31">
      <w:pPr>
        <w:wordWrap/>
        <w:spacing w:line="360" w:lineRule="auto"/>
        <w:rPr>
          <w:rFonts w:ascii="Book Antiqua" w:hAnsi="Book Antiqua"/>
          <w:sz w:val="24"/>
          <w:szCs w:val="24"/>
        </w:rPr>
      </w:pPr>
    </w:p>
    <w:p w:rsidR="00A44AE5" w:rsidRPr="006258B4" w:rsidRDefault="00A44AE5" w:rsidP="003772A6">
      <w:pPr>
        <w:wordWrap/>
        <w:spacing w:line="360" w:lineRule="auto"/>
        <w:ind w:firstLineChars="50" w:firstLine="118"/>
        <w:rPr>
          <w:rFonts w:ascii="Book Antiqua" w:hAnsi="Book Antiqua"/>
          <w:b/>
          <w:sz w:val="24"/>
          <w:szCs w:val="24"/>
        </w:rPr>
      </w:pPr>
      <w:r w:rsidRPr="006258B4">
        <w:rPr>
          <w:rFonts w:ascii="Book Antiqua" w:hAnsi="Book Antiqua"/>
          <w:b/>
          <w:sz w:val="24"/>
          <w:szCs w:val="24"/>
        </w:rPr>
        <w:t>B</w:t>
      </w:r>
    </w:p>
    <w:p w:rsidR="00A44AE5" w:rsidRPr="006258B4" w:rsidRDefault="003772A6" w:rsidP="003772A6">
      <w:pPr>
        <w:wordWrap/>
        <w:spacing w:line="360" w:lineRule="auto"/>
        <w:ind w:firstLineChars="50" w:firstLine="118"/>
        <w:rPr>
          <w:rFonts w:ascii="Book Antiqua" w:hAnsi="Book Antiqua"/>
          <w:b/>
          <w:sz w:val="24"/>
          <w:szCs w:val="24"/>
        </w:rPr>
      </w:pPr>
      <w:r w:rsidRPr="002514D4">
        <w:rPr>
          <w:rFonts w:ascii="Book Antiqua" w:hAnsi="Book Antiqua"/>
          <w:b/>
          <w:noProof/>
          <w:sz w:val="24"/>
          <w:szCs w:val="24"/>
          <w:lang w:eastAsia="zh-CN"/>
        </w:rPr>
        <w:pict>
          <v:shape id="그림 6" o:spid="_x0000_i1030" type="#_x0000_t75" alt="EGD2.jpg" style="width:439.5pt;height:190.35pt;visibility:visible">
            <v:imagedata r:id="rId13" o:title=""/>
          </v:shape>
        </w:pict>
      </w:r>
    </w:p>
    <w:p w:rsidR="00A44AE5" w:rsidRPr="006258B4" w:rsidRDefault="00A44AE5" w:rsidP="003772A6">
      <w:pPr>
        <w:wordWrap/>
        <w:spacing w:line="360" w:lineRule="auto"/>
        <w:ind w:firstLineChars="50" w:firstLine="118"/>
        <w:rPr>
          <w:rFonts w:ascii="Book Antiqua" w:hAnsi="Book Antiqua"/>
          <w:b/>
          <w:sz w:val="24"/>
          <w:szCs w:val="24"/>
        </w:rPr>
      </w:pPr>
    </w:p>
    <w:p w:rsidR="00A44AE5" w:rsidRPr="006258B4" w:rsidRDefault="00A44AE5" w:rsidP="00F91E31">
      <w:pPr>
        <w:wordWrap/>
        <w:spacing w:line="360" w:lineRule="auto"/>
        <w:rPr>
          <w:rFonts w:ascii="Book Antiqua" w:hAnsi="Book Antiqua"/>
          <w:sz w:val="24"/>
          <w:szCs w:val="24"/>
        </w:rPr>
      </w:pPr>
    </w:p>
    <w:p w:rsidR="00A44AE5" w:rsidRPr="00F91E31" w:rsidRDefault="00A44AE5" w:rsidP="00F91E31">
      <w:pPr>
        <w:wordWrap/>
        <w:spacing w:line="360" w:lineRule="auto"/>
        <w:rPr>
          <w:rFonts w:ascii="Book Antiqua" w:eastAsia="宋体" w:hAnsi="Book Antiqua"/>
          <w:sz w:val="24"/>
          <w:szCs w:val="24"/>
          <w:lang w:eastAsia="zh-CN"/>
        </w:rPr>
      </w:pPr>
    </w:p>
    <w:p w:rsidR="00A44AE5" w:rsidRDefault="00A44AE5" w:rsidP="00F91E31">
      <w:pPr>
        <w:widowControl/>
        <w:wordWrap/>
        <w:autoSpaceDE/>
        <w:autoSpaceDN/>
        <w:jc w:val="left"/>
        <w:rPr>
          <w:rFonts w:ascii="Book Antiqua" w:hAnsi="Book Antiqua"/>
          <w:b/>
          <w:sz w:val="24"/>
          <w:szCs w:val="24"/>
        </w:rPr>
      </w:pPr>
      <w:r>
        <w:rPr>
          <w:rFonts w:ascii="Book Antiqua" w:hAnsi="Book Antiqua"/>
          <w:b/>
          <w:sz w:val="24"/>
          <w:szCs w:val="24"/>
        </w:rPr>
        <w:br w:type="page"/>
      </w:r>
    </w:p>
    <w:p w:rsidR="00A44AE5" w:rsidRPr="00B325B6" w:rsidRDefault="00A44AE5" w:rsidP="00F91E31">
      <w:pPr>
        <w:wordWrap/>
        <w:spacing w:line="360" w:lineRule="auto"/>
        <w:rPr>
          <w:rFonts w:ascii="Book Antiqua" w:hAnsi="Book Antiqua"/>
          <w:sz w:val="24"/>
          <w:szCs w:val="24"/>
        </w:rPr>
      </w:pPr>
      <w:r w:rsidRPr="00BD66B6">
        <w:rPr>
          <w:rFonts w:ascii="Book Antiqua" w:hAnsi="Book Antiqua"/>
          <w:b/>
          <w:sz w:val="24"/>
          <w:szCs w:val="24"/>
        </w:rPr>
        <w:t>Table 1 Laboratory values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350"/>
        <w:gridCol w:w="1710"/>
        <w:gridCol w:w="1078"/>
        <w:gridCol w:w="1088"/>
        <w:gridCol w:w="1208"/>
      </w:tblGrid>
      <w:tr w:rsidR="00A44AE5" w:rsidRPr="000E21E5" w:rsidTr="000E21E5">
        <w:tc>
          <w:tcPr>
            <w:tcW w:w="2808" w:type="dxa"/>
            <w:tcBorders>
              <w:left w:val="nil"/>
              <w:right w:val="nil"/>
            </w:tcBorders>
            <w:vAlign w:val="bottom"/>
          </w:tcPr>
          <w:p w:rsidR="00A44AE5" w:rsidRPr="000E21E5" w:rsidRDefault="00A44AE5" w:rsidP="000E21E5">
            <w:pPr>
              <w:wordWrap/>
              <w:spacing w:line="360" w:lineRule="auto"/>
              <w:rPr>
                <w:rFonts w:ascii="Book Antiqua" w:hAnsi="Book Antiqua"/>
                <w:sz w:val="24"/>
                <w:szCs w:val="24"/>
              </w:rPr>
            </w:pPr>
          </w:p>
        </w:tc>
        <w:tc>
          <w:tcPr>
            <w:tcW w:w="1350" w:type="dxa"/>
            <w:tcBorders>
              <w:left w:val="nil"/>
              <w:right w:val="nil"/>
            </w:tcBorders>
            <w:vAlign w:val="center"/>
          </w:tcPr>
          <w:p w:rsidR="00A44AE5" w:rsidRPr="000E21E5" w:rsidRDefault="00A44AE5" w:rsidP="000E21E5">
            <w:pPr>
              <w:wordWrap/>
              <w:spacing w:line="360" w:lineRule="auto"/>
              <w:rPr>
                <w:rFonts w:ascii="Book Antiqua" w:hAnsi="Book Antiqua"/>
                <w:b/>
                <w:sz w:val="24"/>
                <w:szCs w:val="24"/>
              </w:rPr>
            </w:pPr>
            <w:r w:rsidRPr="000E21E5">
              <w:rPr>
                <w:rFonts w:ascii="Book Antiqua" w:hAnsi="Book Antiqua"/>
                <w:b/>
                <w:sz w:val="24"/>
                <w:szCs w:val="24"/>
              </w:rPr>
              <w:t>Upon admission</w:t>
            </w:r>
          </w:p>
        </w:tc>
        <w:tc>
          <w:tcPr>
            <w:tcW w:w="1710" w:type="dxa"/>
            <w:tcBorders>
              <w:left w:val="nil"/>
              <w:right w:val="nil"/>
            </w:tcBorders>
            <w:vAlign w:val="center"/>
          </w:tcPr>
          <w:p w:rsidR="00A44AE5" w:rsidRPr="000E21E5" w:rsidRDefault="00A44AE5" w:rsidP="000E21E5">
            <w:pPr>
              <w:wordWrap/>
              <w:spacing w:line="360" w:lineRule="auto"/>
              <w:rPr>
                <w:rFonts w:ascii="Book Antiqua" w:hAnsi="Book Antiqua"/>
                <w:b/>
                <w:sz w:val="24"/>
                <w:szCs w:val="24"/>
              </w:rPr>
            </w:pPr>
            <w:r w:rsidRPr="000E21E5">
              <w:rPr>
                <w:rFonts w:ascii="Book Antiqua" w:hAnsi="Book Antiqua"/>
                <w:b/>
                <w:sz w:val="24"/>
                <w:szCs w:val="24"/>
              </w:rPr>
              <w:t>Postoperative</w:t>
            </w:r>
          </w:p>
        </w:tc>
        <w:tc>
          <w:tcPr>
            <w:tcW w:w="1078" w:type="dxa"/>
            <w:tcBorders>
              <w:left w:val="nil"/>
              <w:right w:val="nil"/>
            </w:tcBorders>
            <w:vAlign w:val="center"/>
          </w:tcPr>
          <w:p w:rsidR="00A44AE5" w:rsidRPr="000E21E5" w:rsidRDefault="00A44AE5" w:rsidP="000E21E5">
            <w:pPr>
              <w:wordWrap/>
              <w:spacing w:line="360" w:lineRule="auto"/>
              <w:rPr>
                <w:rFonts w:ascii="Book Antiqua" w:hAnsi="Book Antiqua"/>
                <w:b/>
                <w:sz w:val="24"/>
                <w:szCs w:val="24"/>
              </w:rPr>
            </w:pPr>
            <w:r w:rsidRPr="000E21E5">
              <w:rPr>
                <w:rFonts w:ascii="Book Antiqua" w:hAnsi="Book Antiqua"/>
                <w:b/>
                <w:sz w:val="24"/>
                <w:szCs w:val="24"/>
              </w:rPr>
              <w:t>POD 2</w:t>
            </w:r>
          </w:p>
        </w:tc>
        <w:tc>
          <w:tcPr>
            <w:tcW w:w="1088" w:type="dxa"/>
            <w:tcBorders>
              <w:left w:val="nil"/>
              <w:right w:val="nil"/>
            </w:tcBorders>
            <w:vAlign w:val="center"/>
          </w:tcPr>
          <w:p w:rsidR="00A44AE5" w:rsidRPr="000E21E5" w:rsidRDefault="00A44AE5" w:rsidP="000E21E5">
            <w:pPr>
              <w:wordWrap/>
              <w:spacing w:line="360" w:lineRule="auto"/>
              <w:rPr>
                <w:rFonts w:ascii="Book Antiqua" w:hAnsi="Book Antiqua"/>
                <w:b/>
                <w:sz w:val="24"/>
                <w:szCs w:val="24"/>
              </w:rPr>
            </w:pPr>
            <w:r w:rsidRPr="000E21E5">
              <w:rPr>
                <w:rFonts w:ascii="Book Antiqua" w:hAnsi="Book Antiqua"/>
                <w:b/>
                <w:sz w:val="24"/>
                <w:szCs w:val="24"/>
              </w:rPr>
              <w:t>POD 9</w:t>
            </w:r>
          </w:p>
        </w:tc>
        <w:tc>
          <w:tcPr>
            <w:tcW w:w="1208" w:type="dxa"/>
            <w:tcBorders>
              <w:left w:val="nil"/>
              <w:right w:val="nil"/>
            </w:tcBorders>
            <w:vAlign w:val="center"/>
          </w:tcPr>
          <w:p w:rsidR="00A44AE5" w:rsidRPr="000E21E5" w:rsidRDefault="00A44AE5" w:rsidP="000E21E5">
            <w:pPr>
              <w:wordWrap/>
              <w:spacing w:line="360" w:lineRule="auto"/>
              <w:rPr>
                <w:rFonts w:ascii="Book Antiqua" w:hAnsi="Book Antiqua"/>
                <w:b/>
                <w:sz w:val="24"/>
                <w:szCs w:val="24"/>
              </w:rPr>
            </w:pPr>
            <w:r w:rsidRPr="000E21E5">
              <w:rPr>
                <w:rFonts w:ascii="Book Antiqua" w:hAnsi="Book Antiqua"/>
                <w:b/>
                <w:sz w:val="24"/>
                <w:szCs w:val="24"/>
              </w:rPr>
              <w:t>POD 24</w:t>
            </w:r>
          </w:p>
        </w:tc>
      </w:tr>
      <w:tr w:rsidR="00A44AE5" w:rsidRPr="000E21E5" w:rsidTr="000E21E5">
        <w:tc>
          <w:tcPr>
            <w:tcW w:w="2808" w:type="dxa"/>
            <w:tcBorders>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WBC</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 xml:space="preserve">(4.0-10.0 </w:t>
            </w:r>
            <w:r w:rsidRPr="000E21E5">
              <w:rPr>
                <w:rFonts w:ascii="Book Antiqua" w:hAnsi="Book Antiqua"/>
                <w:sz w:val="24"/>
                <w:szCs w:val="24"/>
              </w:rPr>
              <w:sym w:font="Symbol" w:char="F0B4"/>
            </w:r>
            <w:r w:rsidRPr="000E21E5">
              <w:rPr>
                <w:rFonts w:ascii="Book Antiqua" w:hAnsi="Book Antiqua"/>
                <w:sz w:val="24"/>
                <w:szCs w:val="24"/>
              </w:rPr>
              <w:t xml:space="preserve"> 10</w:t>
            </w:r>
            <w:r w:rsidRPr="000E21E5">
              <w:rPr>
                <w:rFonts w:ascii="Book Antiqua" w:hAnsi="Book Antiqua"/>
                <w:sz w:val="24"/>
                <w:szCs w:val="24"/>
                <w:vertAlign w:val="superscript"/>
              </w:rPr>
              <w:t>3</w:t>
            </w:r>
            <w:r w:rsidRPr="000E21E5">
              <w:rPr>
                <w:rFonts w:ascii="Book Antiqua" w:hAnsi="Book Antiqua"/>
                <w:sz w:val="24"/>
                <w:szCs w:val="24"/>
              </w:rPr>
              <w:t>/</w:t>
            </w:r>
            <w:r w:rsidRPr="000E21E5">
              <w:rPr>
                <w:rFonts w:ascii="Book Antiqua" w:eastAsia="MS Gothic" w:hAnsi="Book Antiqua" w:cs="MS Gothic"/>
                <w:sz w:val="24"/>
                <w:szCs w:val="24"/>
              </w:rPr>
              <w:t>μ</w:t>
            </w:r>
            <w:r w:rsidRPr="000E21E5">
              <w:rPr>
                <w:rFonts w:ascii="Book Antiqua" w:eastAsia="宋体" w:hAnsi="Book Antiqua" w:cs="MS Gothic"/>
                <w:sz w:val="24"/>
                <w:szCs w:val="24"/>
                <w:lang w:eastAsia="zh-CN"/>
              </w:rPr>
              <w:t>L</w:t>
            </w:r>
            <w:r w:rsidRPr="000E21E5">
              <w:rPr>
                <w:rFonts w:ascii="Book Antiqua" w:hAnsi="Book Antiqua"/>
                <w:sz w:val="24"/>
                <w:szCs w:val="24"/>
              </w:rPr>
              <w:t>)</w:t>
            </w:r>
          </w:p>
        </w:tc>
        <w:tc>
          <w:tcPr>
            <w:tcW w:w="1350" w:type="dxa"/>
            <w:tcBorders>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2060</w:t>
            </w:r>
          </w:p>
        </w:tc>
        <w:tc>
          <w:tcPr>
            <w:tcW w:w="1710" w:type="dxa"/>
            <w:tcBorders>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520</w:t>
            </w:r>
          </w:p>
        </w:tc>
        <w:tc>
          <w:tcPr>
            <w:tcW w:w="1078" w:type="dxa"/>
            <w:tcBorders>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10290</w:t>
            </w:r>
          </w:p>
        </w:tc>
        <w:tc>
          <w:tcPr>
            <w:tcW w:w="1088" w:type="dxa"/>
            <w:tcBorders>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14340</w:t>
            </w:r>
          </w:p>
        </w:tc>
        <w:tc>
          <w:tcPr>
            <w:tcW w:w="1208" w:type="dxa"/>
            <w:tcBorders>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5980</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Hemoglobin</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(12-16 g/</w:t>
            </w:r>
            <w:r w:rsidRPr="000E21E5">
              <w:rPr>
                <w:rFonts w:ascii="Book Antiqua" w:eastAsia="MS Gothic" w:hAnsi="Book Antiqua" w:cs="MS Gothic"/>
                <w:sz w:val="24"/>
                <w:szCs w:val="24"/>
              </w:rPr>
              <w:t>μ</w:t>
            </w:r>
            <w:r w:rsidRPr="000E21E5">
              <w:rPr>
                <w:rFonts w:ascii="Book Antiqua" w:eastAsia="宋体" w:hAnsi="Book Antiqua" w:cs="MS Gothic"/>
                <w:sz w:val="24"/>
                <w:szCs w:val="24"/>
                <w:lang w:eastAsia="zh-CN"/>
              </w:rPr>
              <w:t>L</w:t>
            </w:r>
            <w:r w:rsidRPr="000E21E5">
              <w:rPr>
                <w:rFonts w:ascii="Book Antiqua" w:hAnsi="Book Antiqua"/>
                <w:sz w:val="24"/>
                <w:szCs w:val="24"/>
              </w:rPr>
              <w:t>)</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13.7</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13.9</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12.6</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13.1</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10.1</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Platelets(</w:t>
            </w:r>
            <w:r w:rsidRPr="000E21E5">
              <w:rPr>
                <w:rFonts w:ascii="Book Antiqua" w:hAnsi="Book Antiqua"/>
                <w:sz w:val="24"/>
                <w:szCs w:val="24"/>
              </w:rPr>
              <w:sym w:font="Symbol" w:char="F0B4"/>
            </w:r>
            <w:r w:rsidRPr="000E21E5">
              <w:rPr>
                <w:rFonts w:ascii="Book Antiqua" w:hAnsi="Book Antiqua"/>
                <w:sz w:val="24"/>
                <w:szCs w:val="24"/>
              </w:rPr>
              <w:t xml:space="preserve"> 10</w:t>
            </w:r>
            <w:r w:rsidRPr="000E21E5">
              <w:rPr>
                <w:rFonts w:ascii="Book Antiqua" w:hAnsi="Book Antiqua"/>
                <w:sz w:val="24"/>
                <w:szCs w:val="24"/>
                <w:vertAlign w:val="superscript"/>
              </w:rPr>
              <w:t>3</w:t>
            </w:r>
            <w:r w:rsidRPr="000E21E5">
              <w:rPr>
                <w:rFonts w:ascii="Book Antiqua" w:hAnsi="Book Antiqua"/>
                <w:sz w:val="24"/>
                <w:szCs w:val="24"/>
              </w:rPr>
              <w:t>)</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 xml:space="preserve">(150-350 </w:t>
            </w:r>
            <w:r w:rsidRPr="000E21E5">
              <w:rPr>
                <w:rFonts w:ascii="Book Antiqua" w:hAnsi="Book Antiqua"/>
                <w:sz w:val="24"/>
                <w:szCs w:val="24"/>
              </w:rPr>
              <w:sym w:font="Symbol" w:char="F0B4"/>
            </w:r>
            <w:r w:rsidRPr="000E21E5">
              <w:rPr>
                <w:rFonts w:ascii="Book Antiqua" w:hAnsi="Book Antiqua"/>
                <w:sz w:val="24"/>
                <w:szCs w:val="24"/>
              </w:rPr>
              <w:t xml:space="preserve"> 10</w:t>
            </w:r>
            <w:r w:rsidRPr="000E21E5">
              <w:rPr>
                <w:rFonts w:ascii="Book Antiqua" w:hAnsi="Book Antiqua"/>
                <w:sz w:val="24"/>
                <w:szCs w:val="24"/>
                <w:vertAlign w:val="superscript"/>
              </w:rPr>
              <w:t>3</w:t>
            </w:r>
            <w:r w:rsidRPr="000E21E5">
              <w:rPr>
                <w:rFonts w:ascii="Book Antiqua" w:hAnsi="Book Antiqua"/>
                <w:sz w:val="24"/>
                <w:szCs w:val="24"/>
              </w:rPr>
              <w:t>/</w:t>
            </w:r>
            <w:r w:rsidRPr="000E21E5">
              <w:rPr>
                <w:rFonts w:ascii="Book Antiqua" w:eastAsia="MS Gothic" w:hAnsi="Book Antiqua" w:cs="MS Gothic"/>
                <w:sz w:val="24"/>
                <w:szCs w:val="24"/>
              </w:rPr>
              <w:t>μ</w:t>
            </w:r>
            <w:r w:rsidRPr="000E21E5">
              <w:rPr>
                <w:rFonts w:ascii="Book Antiqua" w:eastAsia="宋体" w:hAnsi="Book Antiqua" w:cs="MS Gothic"/>
                <w:sz w:val="24"/>
                <w:szCs w:val="24"/>
                <w:lang w:eastAsia="zh-CN"/>
              </w:rPr>
              <w:t>L</w:t>
            </w:r>
            <w:r w:rsidRPr="000E21E5">
              <w:rPr>
                <w:rFonts w:ascii="Book Antiqua" w:hAnsi="Book Antiqua"/>
                <w:sz w:val="24"/>
                <w:szCs w:val="24"/>
              </w:rPr>
              <w:t>)</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299</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169</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94</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423</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344</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Segmented neutrophils</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(40</w:t>
            </w:r>
            <w:r w:rsidRPr="000E21E5">
              <w:rPr>
                <w:rFonts w:ascii="Book Antiqua" w:eastAsia="宋体" w:hAnsi="Book Antiqua"/>
                <w:sz w:val="24"/>
                <w:szCs w:val="24"/>
                <w:lang w:eastAsia="zh-CN"/>
              </w:rPr>
              <w:t>%</w:t>
            </w:r>
            <w:r w:rsidRPr="000E21E5">
              <w:rPr>
                <w:rFonts w:ascii="Book Antiqua" w:hAnsi="Book Antiqua"/>
                <w:sz w:val="24"/>
                <w:szCs w:val="24"/>
              </w:rPr>
              <w:t>-74%)</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92</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95.2</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85</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74.8</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jc w:val="left"/>
              <w:rPr>
                <w:rFonts w:ascii="Book Antiqua" w:hAnsi="Book Antiqua"/>
                <w:sz w:val="24"/>
                <w:szCs w:val="24"/>
              </w:rPr>
            </w:pPr>
            <w:r w:rsidRPr="000E21E5">
              <w:rPr>
                <w:rFonts w:ascii="Book Antiqua" w:hAnsi="Book Antiqua"/>
                <w:sz w:val="24"/>
                <w:szCs w:val="24"/>
              </w:rPr>
              <w:t>Prothrombin time (INR)</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1.1</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1.3</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1.1</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1.1</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AST</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w:t>
            </w:r>
            <w:r w:rsidRPr="000E21E5">
              <w:rPr>
                <w:rFonts w:ascii="Book Antiqua" w:eastAsia="宋体" w:hAnsi="Book Antiqua"/>
                <w:sz w:val="24"/>
                <w:szCs w:val="24"/>
                <w:lang w:eastAsia="zh-CN"/>
              </w:rPr>
              <w:t xml:space="preserve">about </w:t>
            </w:r>
            <w:r w:rsidRPr="000E21E5">
              <w:rPr>
                <w:rFonts w:ascii="Book Antiqua" w:hAnsi="Book Antiqua"/>
                <w:sz w:val="24"/>
                <w:szCs w:val="24"/>
              </w:rPr>
              <w:t>40 U/</w:t>
            </w:r>
            <w:r w:rsidRPr="000E21E5">
              <w:rPr>
                <w:rFonts w:ascii="Book Antiqua" w:eastAsia="宋体" w:hAnsi="Book Antiqua"/>
                <w:sz w:val="24"/>
                <w:szCs w:val="24"/>
                <w:lang w:eastAsia="zh-CN"/>
              </w:rPr>
              <w:t>L</w:t>
            </w:r>
            <w:r w:rsidRPr="000E21E5">
              <w:rPr>
                <w:rFonts w:ascii="Book Antiqua" w:hAnsi="Book Antiqua"/>
                <w:sz w:val="24"/>
                <w:szCs w:val="24"/>
              </w:rPr>
              <w:t>)</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25</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104</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53</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57</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33</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ALT</w:t>
            </w:r>
          </w:p>
          <w:p w:rsidR="00A44AE5" w:rsidRPr="000E21E5" w:rsidRDefault="00A44AE5" w:rsidP="000E21E5">
            <w:pPr>
              <w:wordWrap/>
              <w:spacing w:line="360" w:lineRule="auto"/>
              <w:rPr>
                <w:rFonts w:ascii="Book Antiqua" w:hAnsi="Book Antiqua"/>
                <w:sz w:val="24"/>
                <w:szCs w:val="24"/>
              </w:rPr>
            </w:pPr>
            <w:r w:rsidRPr="000E21E5">
              <w:rPr>
                <w:rFonts w:ascii="Book Antiqua" w:eastAsia="宋体" w:hAnsi="Book Antiqua"/>
                <w:sz w:val="24"/>
                <w:szCs w:val="24"/>
                <w:lang w:eastAsia="zh-CN"/>
              </w:rPr>
              <w:t xml:space="preserve">(about </w:t>
            </w:r>
            <w:r w:rsidRPr="000E21E5">
              <w:rPr>
                <w:rFonts w:ascii="Book Antiqua" w:hAnsi="Book Antiqua"/>
                <w:sz w:val="24"/>
                <w:szCs w:val="24"/>
              </w:rPr>
              <w:t>40 U/</w:t>
            </w:r>
            <w:r w:rsidRPr="000E21E5">
              <w:rPr>
                <w:rFonts w:ascii="Book Antiqua" w:eastAsia="宋体" w:hAnsi="Book Antiqua"/>
                <w:sz w:val="24"/>
                <w:szCs w:val="24"/>
                <w:lang w:eastAsia="zh-CN"/>
              </w:rPr>
              <w:t>L</w:t>
            </w:r>
            <w:r w:rsidRPr="000E21E5">
              <w:rPr>
                <w:rFonts w:ascii="Book Antiqua" w:hAnsi="Book Antiqua"/>
                <w:sz w:val="24"/>
                <w:szCs w:val="24"/>
              </w:rPr>
              <w:t>)</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18</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65</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45</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57</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33</w:t>
            </w:r>
          </w:p>
        </w:tc>
      </w:tr>
      <w:tr w:rsidR="00A44AE5" w:rsidRPr="000E21E5" w:rsidTr="000E21E5">
        <w:tc>
          <w:tcPr>
            <w:tcW w:w="2808" w:type="dxa"/>
            <w:tcBorders>
              <w:top w:val="nil"/>
              <w:left w:val="nil"/>
              <w:bottom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Amylase</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(25-125 U/</w:t>
            </w:r>
            <w:r w:rsidRPr="000E21E5">
              <w:rPr>
                <w:rFonts w:ascii="Book Antiqua" w:eastAsia="宋体" w:hAnsi="Book Antiqua"/>
                <w:sz w:val="24"/>
                <w:szCs w:val="24"/>
                <w:lang w:eastAsia="zh-CN"/>
              </w:rPr>
              <w:t>L</w:t>
            </w:r>
            <w:r w:rsidRPr="000E21E5">
              <w:rPr>
                <w:rFonts w:ascii="Book Antiqua" w:hAnsi="Book Antiqua"/>
                <w:sz w:val="24"/>
                <w:szCs w:val="24"/>
              </w:rPr>
              <w:t>)</w:t>
            </w:r>
          </w:p>
        </w:tc>
        <w:tc>
          <w:tcPr>
            <w:tcW w:w="135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85</w:t>
            </w:r>
          </w:p>
        </w:tc>
        <w:tc>
          <w:tcPr>
            <w:tcW w:w="1710"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124</w:t>
            </w:r>
          </w:p>
        </w:tc>
        <w:tc>
          <w:tcPr>
            <w:tcW w:w="107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29</w:t>
            </w:r>
          </w:p>
        </w:tc>
        <w:tc>
          <w:tcPr>
            <w:tcW w:w="108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220</w:t>
            </w:r>
          </w:p>
        </w:tc>
        <w:tc>
          <w:tcPr>
            <w:tcW w:w="1208" w:type="dxa"/>
            <w:tcBorders>
              <w:top w:val="nil"/>
              <w:left w:val="nil"/>
              <w:bottom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155</w:t>
            </w:r>
          </w:p>
        </w:tc>
      </w:tr>
      <w:tr w:rsidR="00A44AE5" w:rsidRPr="000E21E5" w:rsidTr="000E21E5">
        <w:tc>
          <w:tcPr>
            <w:tcW w:w="2808" w:type="dxa"/>
            <w:tcBorders>
              <w:top w:val="nil"/>
              <w:left w:val="nil"/>
              <w:right w:val="nil"/>
            </w:tcBorders>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CRP</w:t>
            </w:r>
          </w:p>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w:t>
            </w:r>
            <w:r w:rsidRPr="000E21E5">
              <w:rPr>
                <w:rFonts w:ascii="Book Antiqua" w:eastAsia="宋体" w:hAnsi="Book Antiqua"/>
                <w:sz w:val="24"/>
                <w:szCs w:val="24"/>
                <w:lang w:eastAsia="zh-CN"/>
              </w:rPr>
              <w:t xml:space="preserve">about </w:t>
            </w:r>
            <w:r w:rsidRPr="000E21E5">
              <w:rPr>
                <w:rFonts w:ascii="Book Antiqua" w:hAnsi="Book Antiqua"/>
                <w:sz w:val="24"/>
                <w:szCs w:val="24"/>
              </w:rPr>
              <w:t>0.3 mg/</w:t>
            </w:r>
            <w:r w:rsidRPr="000E21E5">
              <w:rPr>
                <w:rFonts w:ascii="Book Antiqua" w:eastAsia="MS Gothic" w:hAnsi="Book Antiqua" w:cs="MS Gothic"/>
                <w:sz w:val="24"/>
                <w:szCs w:val="24"/>
              </w:rPr>
              <w:t>μ</w:t>
            </w:r>
            <w:r w:rsidRPr="000E21E5">
              <w:rPr>
                <w:rFonts w:ascii="Book Antiqua" w:eastAsia="宋体" w:hAnsi="Book Antiqua" w:cs="MS Gothic"/>
                <w:sz w:val="24"/>
                <w:szCs w:val="24"/>
                <w:lang w:eastAsia="zh-CN"/>
              </w:rPr>
              <w:t>L</w:t>
            </w:r>
            <w:r w:rsidRPr="000E21E5">
              <w:rPr>
                <w:rFonts w:ascii="Book Antiqua" w:hAnsi="Book Antiqua"/>
                <w:sz w:val="24"/>
                <w:szCs w:val="24"/>
              </w:rPr>
              <w:t>)</w:t>
            </w:r>
          </w:p>
        </w:tc>
        <w:tc>
          <w:tcPr>
            <w:tcW w:w="1350" w:type="dxa"/>
            <w:tcBorders>
              <w:top w:val="nil"/>
              <w:left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26.0</w:t>
            </w:r>
          </w:p>
        </w:tc>
        <w:tc>
          <w:tcPr>
            <w:tcW w:w="1710" w:type="dxa"/>
            <w:tcBorders>
              <w:top w:val="nil"/>
              <w:left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18.9</w:t>
            </w:r>
          </w:p>
        </w:tc>
        <w:tc>
          <w:tcPr>
            <w:tcW w:w="1078" w:type="dxa"/>
            <w:tcBorders>
              <w:top w:val="nil"/>
              <w:left w:val="nil"/>
              <w:right w:val="nil"/>
            </w:tcBorders>
            <w:vAlign w:val="center"/>
          </w:tcPr>
          <w:p w:rsidR="00A44AE5" w:rsidRPr="000E21E5" w:rsidRDefault="00A44AE5" w:rsidP="000E21E5">
            <w:pPr>
              <w:wordWrap/>
              <w:spacing w:line="360" w:lineRule="auto"/>
              <w:rPr>
                <w:rFonts w:ascii="Book Antiqua" w:hAnsi="Book Antiqua"/>
                <w:sz w:val="24"/>
                <w:szCs w:val="24"/>
              </w:rPr>
            </w:pPr>
          </w:p>
        </w:tc>
        <w:tc>
          <w:tcPr>
            <w:tcW w:w="1088" w:type="dxa"/>
            <w:tcBorders>
              <w:top w:val="nil"/>
              <w:left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6.1</w:t>
            </w:r>
          </w:p>
        </w:tc>
        <w:tc>
          <w:tcPr>
            <w:tcW w:w="1208" w:type="dxa"/>
            <w:tcBorders>
              <w:top w:val="nil"/>
              <w:left w:val="nil"/>
              <w:right w:val="nil"/>
            </w:tcBorders>
            <w:vAlign w:val="center"/>
          </w:tcPr>
          <w:p w:rsidR="00A44AE5" w:rsidRPr="000E21E5" w:rsidRDefault="00A44AE5" w:rsidP="000E21E5">
            <w:pPr>
              <w:wordWrap/>
              <w:spacing w:line="360" w:lineRule="auto"/>
              <w:rPr>
                <w:rFonts w:ascii="Book Antiqua" w:hAnsi="Book Antiqua"/>
                <w:sz w:val="24"/>
                <w:szCs w:val="24"/>
              </w:rPr>
            </w:pPr>
            <w:r w:rsidRPr="000E21E5">
              <w:rPr>
                <w:rFonts w:ascii="Book Antiqua" w:hAnsi="Book Antiqua"/>
                <w:sz w:val="24"/>
                <w:szCs w:val="24"/>
              </w:rPr>
              <w:t>7.5</w:t>
            </w:r>
          </w:p>
        </w:tc>
      </w:tr>
    </w:tbl>
    <w:p w:rsidR="00A44AE5" w:rsidRPr="00A60C41" w:rsidRDefault="00A44AE5" w:rsidP="00F91E31">
      <w:pPr>
        <w:wordWrap/>
        <w:spacing w:line="360" w:lineRule="auto"/>
        <w:rPr>
          <w:rFonts w:ascii="Book Antiqua" w:eastAsia="宋体" w:hAnsi="Book Antiqua"/>
          <w:sz w:val="24"/>
          <w:szCs w:val="24"/>
          <w:lang w:eastAsia="zh-CN"/>
        </w:rPr>
      </w:pPr>
      <w:r w:rsidRPr="00A60C41">
        <w:rPr>
          <w:rFonts w:ascii="Book Antiqua" w:hAnsi="Book Antiqua"/>
          <w:sz w:val="24"/>
          <w:szCs w:val="24"/>
        </w:rPr>
        <w:t>POD</w:t>
      </w:r>
      <w:r>
        <w:rPr>
          <w:rFonts w:ascii="Book Antiqua" w:eastAsia="宋体" w:hAnsi="Book Antiqua"/>
          <w:sz w:val="24"/>
          <w:szCs w:val="24"/>
          <w:lang w:eastAsia="zh-CN"/>
        </w:rPr>
        <w:t xml:space="preserve">: </w:t>
      </w:r>
      <w:r w:rsidRPr="006258B4">
        <w:rPr>
          <w:rFonts w:ascii="Book Antiqua" w:hAnsi="Book Antiqua"/>
          <w:sz w:val="24"/>
          <w:szCs w:val="24"/>
        </w:rPr>
        <w:t>Postoperative day</w:t>
      </w:r>
      <w:r>
        <w:rPr>
          <w:rFonts w:ascii="Book Antiqua" w:eastAsia="宋体" w:hAnsi="Book Antiqua"/>
          <w:sz w:val="24"/>
          <w:szCs w:val="24"/>
          <w:lang w:eastAsia="zh-CN"/>
        </w:rPr>
        <w:t>.</w:t>
      </w:r>
    </w:p>
    <w:p w:rsidR="00A44AE5" w:rsidRPr="00F91E31" w:rsidRDefault="00A44AE5" w:rsidP="00F91E31">
      <w:pPr>
        <w:widowControl/>
        <w:wordWrap/>
        <w:autoSpaceDE/>
        <w:autoSpaceDN/>
        <w:spacing w:line="360" w:lineRule="auto"/>
        <w:rPr>
          <w:rFonts w:ascii="Book Antiqua" w:eastAsia="宋体" w:hAnsi="Book Antiqua"/>
          <w:sz w:val="24"/>
          <w:szCs w:val="24"/>
          <w:lang w:eastAsia="zh-CN"/>
        </w:rPr>
      </w:pPr>
    </w:p>
    <w:sectPr w:rsidR="00A44AE5" w:rsidRPr="00F91E31" w:rsidSect="00F91E31">
      <w:footerReference w:type="default" r:id="rId14"/>
      <w:pgSz w:w="11906" w:h="16838"/>
      <w:pgMar w:top="1440" w:right="1440" w:bottom="1440"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0E" w:rsidRDefault="00A96F0E" w:rsidP="00875CB3">
      <w:r>
        <w:separator/>
      </w:r>
    </w:p>
  </w:endnote>
  <w:endnote w:type="continuationSeparator" w:id="0">
    <w:p w:rsidR="00A96F0E" w:rsidRDefault="00A96F0E" w:rsidP="0087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algun Gothic">
    <w:altName w:val="Dotum"/>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5" w:rsidRPr="00ED249C" w:rsidRDefault="002514D4" w:rsidP="00F91E31">
    <w:pPr>
      <w:pStyle w:val="a9"/>
      <w:jc w:val="right"/>
      <w:rPr>
        <w:rFonts w:ascii="Book Antiqua" w:hAnsi="Book Antiqua"/>
        <w:sz w:val="24"/>
        <w:szCs w:val="24"/>
      </w:rPr>
    </w:pPr>
    <w:r w:rsidRPr="00ED249C">
      <w:rPr>
        <w:rFonts w:ascii="Book Antiqua" w:hAnsi="Book Antiqua"/>
        <w:sz w:val="24"/>
        <w:szCs w:val="24"/>
      </w:rPr>
      <w:fldChar w:fldCharType="begin"/>
    </w:r>
    <w:r w:rsidR="00A44AE5" w:rsidRPr="00ED249C">
      <w:rPr>
        <w:rFonts w:ascii="Book Antiqua" w:hAnsi="Book Antiqua"/>
        <w:sz w:val="24"/>
        <w:szCs w:val="24"/>
      </w:rPr>
      <w:instrText xml:space="preserve"> PAGE   \* MERGEFORMAT </w:instrText>
    </w:r>
    <w:r w:rsidRPr="00ED249C">
      <w:rPr>
        <w:rFonts w:ascii="Book Antiqua" w:hAnsi="Book Antiqua"/>
        <w:sz w:val="24"/>
        <w:szCs w:val="24"/>
      </w:rPr>
      <w:fldChar w:fldCharType="separate"/>
    </w:r>
    <w:r w:rsidR="003772A6">
      <w:rPr>
        <w:rFonts w:ascii="Book Antiqua" w:hAnsi="Book Antiqua"/>
        <w:noProof/>
        <w:sz w:val="24"/>
        <w:szCs w:val="24"/>
      </w:rPr>
      <w:t>11</w:t>
    </w:r>
    <w:r w:rsidRPr="00ED249C">
      <w:rPr>
        <w:rFonts w:ascii="Book Antiqua" w:hAnsi="Book Antiqu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0E" w:rsidRDefault="00A96F0E" w:rsidP="00875CB3">
      <w:r>
        <w:separator/>
      </w:r>
    </w:p>
  </w:footnote>
  <w:footnote w:type="continuationSeparator" w:id="0">
    <w:p w:rsidR="00A96F0E" w:rsidRDefault="00A96F0E" w:rsidP="00875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272"/>
    <w:multiLevelType w:val="hybridMultilevel"/>
    <w:tmpl w:val="158CD9EE"/>
    <w:lvl w:ilvl="0" w:tplc="1E502C12">
      <w:start w:val="1"/>
      <w:numFmt w:val="decimal"/>
      <w:lvlText w:val="%1."/>
      <w:lvlJc w:val="left"/>
      <w:pPr>
        <w:ind w:left="760" w:hanging="360"/>
      </w:pPr>
      <w:rPr>
        <w:rFonts w:eastAsia="Malgun Gothic"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4BB"/>
    <w:rsid w:val="000116DB"/>
    <w:rsid w:val="000E21E5"/>
    <w:rsid w:val="0015111E"/>
    <w:rsid w:val="001A3367"/>
    <w:rsid w:val="001A6BC2"/>
    <w:rsid w:val="002144BB"/>
    <w:rsid w:val="002514D4"/>
    <w:rsid w:val="003772A6"/>
    <w:rsid w:val="003D288A"/>
    <w:rsid w:val="005410D8"/>
    <w:rsid w:val="005567B2"/>
    <w:rsid w:val="005A0DD6"/>
    <w:rsid w:val="005C1334"/>
    <w:rsid w:val="006159B0"/>
    <w:rsid w:val="006258B4"/>
    <w:rsid w:val="00691EF4"/>
    <w:rsid w:val="0074765F"/>
    <w:rsid w:val="00777EB2"/>
    <w:rsid w:val="00875CB3"/>
    <w:rsid w:val="008A2894"/>
    <w:rsid w:val="008B2DEB"/>
    <w:rsid w:val="008C38EE"/>
    <w:rsid w:val="00A44AE5"/>
    <w:rsid w:val="00A60C41"/>
    <w:rsid w:val="00A7393F"/>
    <w:rsid w:val="00A8040F"/>
    <w:rsid w:val="00A96F0E"/>
    <w:rsid w:val="00B325B6"/>
    <w:rsid w:val="00BB034B"/>
    <w:rsid w:val="00BD66B6"/>
    <w:rsid w:val="00CC784E"/>
    <w:rsid w:val="00CF3EBE"/>
    <w:rsid w:val="00D97E23"/>
    <w:rsid w:val="00ED249C"/>
    <w:rsid w:val="00F63A47"/>
    <w:rsid w:val="00F91E31"/>
    <w:rsid w:val="00FE20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BB"/>
    <w:pPr>
      <w:widowControl w:val="0"/>
      <w:wordWrap w:val="0"/>
      <w:autoSpaceDE w:val="0"/>
      <w:autoSpaceDN w:val="0"/>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44BB"/>
    <w:rPr>
      <w:rFonts w:cs="Times New Roman"/>
      <w:color w:val="0000FF"/>
      <w:u w:val="single"/>
    </w:rPr>
  </w:style>
  <w:style w:type="table" w:styleId="a4">
    <w:name w:val="Table Grid"/>
    <w:basedOn w:val="a1"/>
    <w:uiPriority w:val="99"/>
    <w:rsid w:val="0021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2144BB"/>
    <w:rPr>
      <w:rFonts w:cs="Times New Roman"/>
      <w:sz w:val="16"/>
      <w:szCs w:val="16"/>
    </w:rPr>
  </w:style>
  <w:style w:type="paragraph" w:styleId="a6">
    <w:name w:val="annotation text"/>
    <w:basedOn w:val="a"/>
    <w:link w:val="Char"/>
    <w:uiPriority w:val="99"/>
    <w:rsid w:val="002144BB"/>
    <w:rPr>
      <w:rFonts w:ascii="Tahoma" w:hAnsi="Tahoma"/>
      <w:sz w:val="16"/>
      <w:szCs w:val="20"/>
    </w:rPr>
  </w:style>
  <w:style w:type="character" w:customStyle="1" w:styleId="Char">
    <w:name w:val="批注文字 Char"/>
    <w:basedOn w:val="a0"/>
    <w:link w:val="a6"/>
    <w:uiPriority w:val="99"/>
    <w:locked/>
    <w:rsid w:val="002144BB"/>
    <w:rPr>
      <w:rFonts w:ascii="Tahoma" w:hAnsi="Tahoma" w:cs="Times New Roman"/>
      <w:sz w:val="20"/>
      <w:szCs w:val="20"/>
    </w:rPr>
  </w:style>
  <w:style w:type="paragraph" w:styleId="a7">
    <w:name w:val="Balloon Text"/>
    <w:basedOn w:val="a"/>
    <w:link w:val="Char0"/>
    <w:uiPriority w:val="99"/>
    <w:semiHidden/>
    <w:rsid w:val="002144BB"/>
    <w:pPr>
      <w:jc w:val="left"/>
    </w:pPr>
    <w:rPr>
      <w:rFonts w:ascii="Tahoma" w:hAnsi="Tahoma" w:cs="Tahoma"/>
      <w:sz w:val="16"/>
      <w:szCs w:val="18"/>
    </w:rPr>
  </w:style>
  <w:style w:type="character" w:customStyle="1" w:styleId="Char0">
    <w:name w:val="批注框文本 Char"/>
    <w:basedOn w:val="a0"/>
    <w:link w:val="a7"/>
    <w:uiPriority w:val="99"/>
    <w:semiHidden/>
    <w:locked/>
    <w:rsid w:val="002144BB"/>
    <w:rPr>
      <w:rFonts w:ascii="Tahoma" w:hAnsi="Tahoma" w:cs="Tahoma"/>
      <w:sz w:val="18"/>
      <w:szCs w:val="18"/>
    </w:rPr>
  </w:style>
  <w:style w:type="paragraph" w:styleId="a8">
    <w:name w:val="header"/>
    <w:basedOn w:val="a"/>
    <w:link w:val="Char1"/>
    <w:uiPriority w:val="99"/>
    <w:rsid w:val="002144BB"/>
    <w:pPr>
      <w:tabs>
        <w:tab w:val="center" w:pos="4513"/>
        <w:tab w:val="right" w:pos="9026"/>
      </w:tabs>
      <w:snapToGrid w:val="0"/>
    </w:pPr>
  </w:style>
  <w:style w:type="character" w:customStyle="1" w:styleId="Char1">
    <w:name w:val="页眉 Char"/>
    <w:basedOn w:val="a0"/>
    <w:link w:val="a8"/>
    <w:uiPriority w:val="99"/>
    <w:locked/>
    <w:rsid w:val="002144BB"/>
    <w:rPr>
      <w:rFonts w:cs="Times New Roman"/>
    </w:rPr>
  </w:style>
  <w:style w:type="paragraph" w:styleId="a9">
    <w:name w:val="footer"/>
    <w:basedOn w:val="a"/>
    <w:link w:val="Char2"/>
    <w:uiPriority w:val="99"/>
    <w:rsid w:val="002144BB"/>
    <w:pPr>
      <w:tabs>
        <w:tab w:val="center" w:pos="4513"/>
        <w:tab w:val="right" w:pos="9026"/>
      </w:tabs>
      <w:snapToGrid w:val="0"/>
    </w:pPr>
  </w:style>
  <w:style w:type="character" w:customStyle="1" w:styleId="Char2">
    <w:name w:val="页脚 Char"/>
    <w:basedOn w:val="a0"/>
    <w:link w:val="a9"/>
    <w:uiPriority w:val="99"/>
    <w:locked/>
    <w:rsid w:val="002144BB"/>
    <w:rPr>
      <w:rFonts w:cs="Times New Roman"/>
    </w:rPr>
  </w:style>
  <w:style w:type="character" w:customStyle="1" w:styleId="highlight">
    <w:name w:val="highlight"/>
    <w:basedOn w:val="a0"/>
    <w:uiPriority w:val="99"/>
    <w:rsid w:val="002144BB"/>
    <w:rPr>
      <w:rFonts w:cs="Times New Roman"/>
    </w:rPr>
  </w:style>
  <w:style w:type="paragraph" w:styleId="aa">
    <w:name w:val="annotation subject"/>
    <w:basedOn w:val="a6"/>
    <w:next w:val="a6"/>
    <w:link w:val="Char3"/>
    <w:uiPriority w:val="99"/>
    <w:semiHidden/>
    <w:rsid w:val="002144BB"/>
    <w:pPr>
      <w:jc w:val="left"/>
    </w:pPr>
    <w:rPr>
      <w:b/>
      <w:bCs/>
      <w:szCs w:val="22"/>
    </w:rPr>
  </w:style>
  <w:style w:type="character" w:customStyle="1" w:styleId="Char3">
    <w:name w:val="批注主题 Char"/>
    <w:basedOn w:val="Char"/>
    <w:link w:val="aa"/>
    <w:uiPriority w:val="99"/>
    <w:semiHidden/>
    <w:locked/>
    <w:rsid w:val="002144BB"/>
    <w:rPr>
      <w:b/>
      <w:bCs/>
    </w:rPr>
  </w:style>
  <w:style w:type="paragraph" w:styleId="ab">
    <w:name w:val="List Paragraph"/>
    <w:basedOn w:val="a"/>
    <w:uiPriority w:val="99"/>
    <w:qFormat/>
    <w:rsid w:val="002144BB"/>
    <w:pPr>
      <w:ind w:leftChars="400" w:left="800"/>
    </w:pPr>
  </w:style>
  <w:style w:type="paragraph" w:styleId="ac">
    <w:name w:val="Revision"/>
    <w:hidden/>
    <w:uiPriority w:val="99"/>
    <w:semiHidden/>
    <w:rsid w:val="002144BB"/>
    <w:rPr>
      <w:kern w:val="2"/>
      <w:szCs w:val="22"/>
      <w:lang w:eastAsia="ko-KR"/>
    </w:rPr>
  </w:style>
  <w:style w:type="paragraph" w:customStyle="1" w:styleId="EndNoteBibliographyTitle">
    <w:name w:val="EndNote Bibliography Title"/>
    <w:basedOn w:val="a"/>
    <w:link w:val="EndNoteBibliographyTitleChar"/>
    <w:uiPriority w:val="99"/>
    <w:rsid w:val="002144BB"/>
    <w:pPr>
      <w:jc w:val="center"/>
    </w:pPr>
    <w:rPr>
      <w:rFonts w:ascii="Book Antiqua" w:hAnsi="Book Antiqua"/>
      <w:noProof/>
      <w:sz w:val="24"/>
    </w:rPr>
  </w:style>
  <w:style w:type="character" w:customStyle="1" w:styleId="EndNoteBibliographyTitleChar">
    <w:name w:val="EndNote Bibliography Title Char"/>
    <w:basedOn w:val="a0"/>
    <w:link w:val="EndNoteBibliographyTitle"/>
    <w:uiPriority w:val="99"/>
    <w:locked/>
    <w:rsid w:val="002144BB"/>
    <w:rPr>
      <w:rFonts w:ascii="Book Antiqua" w:hAnsi="Book Antiqua" w:cs="Times New Roman"/>
      <w:noProof/>
      <w:sz w:val="24"/>
    </w:rPr>
  </w:style>
  <w:style w:type="paragraph" w:customStyle="1" w:styleId="EndNoteBibliography">
    <w:name w:val="EndNote Bibliography"/>
    <w:basedOn w:val="a"/>
    <w:link w:val="EndNoteBibliographyChar"/>
    <w:uiPriority w:val="99"/>
    <w:rsid w:val="002144BB"/>
    <w:pPr>
      <w:spacing w:line="360" w:lineRule="auto"/>
    </w:pPr>
    <w:rPr>
      <w:rFonts w:ascii="Book Antiqua" w:hAnsi="Book Antiqua"/>
      <w:noProof/>
      <w:sz w:val="24"/>
    </w:rPr>
  </w:style>
  <w:style w:type="character" w:customStyle="1" w:styleId="EndNoteBibliographyChar">
    <w:name w:val="EndNote Bibliography Char"/>
    <w:basedOn w:val="a0"/>
    <w:link w:val="EndNoteBibliography"/>
    <w:uiPriority w:val="99"/>
    <w:locked/>
    <w:rsid w:val="002144BB"/>
    <w:rPr>
      <w:rFonts w:ascii="Book Antiqua" w:hAnsi="Book Antiqua" w:cs="Times New Roman"/>
      <w:noProof/>
      <w:sz w:val="24"/>
    </w:rPr>
  </w:style>
  <w:style w:type="character" w:styleId="ad">
    <w:name w:val="Strong"/>
    <w:basedOn w:val="a0"/>
    <w:uiPriority w:val="99"/>
    <w:qFormat/>
    <w:rsid w:val="002144BB"/>
    <w:rPr>
      <w:rFonts w:cs="Times New Roman"/>
      <w:b/>
    </w:rPr>
  </w:style>
  <w:style w:type="paragraph" w:customStyle="1" w:styleId="p0">
    <w:name w:val="p0"/>
    <w:basedOn w:val="a"/>
    <w:uiPriority w:val="99"/>
    <w:rsid w:val="00CC784E"/>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pwsmd@hanmail.ne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4165</Words>
  <Characters>23741</Characters>
  <Application>Microsoft Office Word</Application>
  <DocSecurity>0</DocSecurity>
  <Lines>197</Lines>
  <Paragraphs>55</Paragraphs>
  <ScaleCrop>false</ScaleCrop>
  <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문승일</dc:creator>
  <cp:keywords/>
  <dc:description/>
  <cp:lastModifiedBy>dingyan</cp:lastModifiedBy>
  <cp:revision>8</cp:revision>
  <dcterms:created xsi:type="dcterms:W3CDTF">2013-12-31T01:38:00Z</dcterms:created>
  <dcterms:modified xsi:type="dcterms:W3CDTF">2014-01-20T03:11:00Z</dcterms:modified>
</cp:coreProperties>
</file>