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CBAD" w14:textId="77777777" w:rsidR="00A77B3E" w:rsidRDefault="00EA798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29535955" w14:textId="77777777" w:rsidR="00A77B3E" w:rsidRDefault="00EA798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64631</w:t>
      </w:r>
    </w:p>
    <w:p w14:paraId="7D96CF2B" w14:textId="77777777" w:rsidR="00A77B3E" w:rsidRDefault="00EA798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1D9694CB" w14:textId="77777777" w:rsidR="00A77B3E" w:rsidRDefault="00A77B3E">
      <w:pPr>
        <w:spacing w:line="360" w:lineRule="auto"/>
        <w:jc w:val="both"/>
      </w:pPr>
    </w:p>
    <w:p w14:paraId="34D6E013" w14:textId="77777777" w:rsidR="00A77B3E" w:rsidRDefault="00EA7987">
      <w:pPr>
        <w:spacing w:line="360" w:lineRule="auto"/>
        <w:jc w:val="both"/>
      </w:pPr>
      <w:r>
        <w:rPr>
          <w:rFonts w:ascii="Book Antiqua" w:eastAsia="Book Antiqua" w:hAnsi="Book Antiqua" w:cs="Book Antiqua"/>
          <w:b/>
          <w:bCs/>
          <w:color w:val="000000"/>
        </w:rPr>
        <w:t>Effects of mindfulness-based intervention programs on sleep among people with common mental disorders: A systematic review and meta-analysis</w:t>
      </w:r>
    </w:p>
    <w:p w14:paraId="325F18D0" w14:textId="77777777" w:rsidR="00A77B3E" w:rsidRDefault="00A77B3E">
      <w:pPr>
        <w:spacing w:line="360" w:lineRule="auto"/>
        <w:jc w:val="both"/>
      </w:pPr>
    </w:p>
    <w:p w14:paraId="0547AA39" w14:textId="77777777" w:rsidR="00A77B3E" w:rsidRDefault="00EA7987">
      <w:pPr>
        <w:spacing w:line="360" w:lineRule="auto"/>
        <w:jc w:val="both"/>
      </w:pPr>
      <w:r>
        <w:rPr>
          <w:rFonts w:ascii="Book Antiqua" w:eastAsia="Book Antiqua" w:hAnsi="Book Antiqua" w:cs="Book Antiqua"/>
          <w:color w:val="000000"/>
        </w:rPr>
        <w:t xml:space="preserve">Chan SHW </w:t>
      </w:r>
      <w:r>
        <w:rPr>
          <w:rFonts w:ascii="Book Antiqua" w:eastAsia="Book Antiqua" w:hAnsi="Book Antiqua" w:cs="Book Antiqua"/>
          <w:i/>
          <w:iCs/>
          <w:color w:val="000000"/>
        </w:rPr>
        <w:t>et al</w:t>
      </w:r>
      <w:r>
        <w:rPr>
          <w:rFonts w:ascii="Book Antiqua" w:eastAsia="Book Antiqua" w:hAnsi="Book Antiqua" w:cs="Book Antiqua"/>
          <w:color w:val="000000"/>
        </w:rPr>
        <w:t>. Meta-analysis of MBI programs on sleep</w:t>
      </w:r>
    </w:p>
    <w:p w14:paraId="295A0B33" w14:textId="77777777" w:rsidR="00A77B3E" w:rsidRDefault="00A77B3E">
      <w:pPr>
        <w:spacing w:line="360" w:lineRule="auto"/>
        <w:jc w:val="both"/>
      </w:pPr>
    </w:p>
    <w:p w14:paraId="7E6C69BB" w14:textId="77777777" w:rsidR="00A77B3E" w:rsidRDefault="00EA7987">
      <w:pPr>
        <w:spacing w:line="360" w:lineRule="auto"/>
        <w:jc w:val="both"/>
      </w:pPr>
      <w:r>
        <w:rPr>
          <w:rFonts w:ascii="Book Antiqua" w:eastAsia="Book Antiqua" w:hAnsi="Book Antiqua" w:cs="Book Antiqua"/>
          <w:color w:val="000000"/>
        </w:rPr>
        <w:t>Sunny Ho-Wan Chan, Danielle Lui, Hazel Chan, Kelly Sum, Ava Cheung, Hayley Yip, Chong Ho Yu</w:t>
      </w:r>
    </w:p>
    <w:p w14:paraId="202132B5" w14:textId="77777777" w:rsidR="00A77B3E" w:rsidRDefault="00A77B3E">
      <w:pPr>
        <w:spacing w:line="360" w:lineRule="auto"/>
        <w:jc w:val="both"/>
      </w:pPr>
    </w:p>
    <w:p w14:paraId="34A30253" w14:textId="77777777" w:rsidR="00A77B3E" w:rsidRDefault="00EA7987">
      <w:pPr>
        <w:spacing w:line="360" w:lineRule="auto"/>
        <w:jc w:val="both"/>
      </w:pPr>
      <w:r>
        <w:rPr>
          <w:rFonts w:ascii="Book Antiqua" w:eastAsia="Book Antiqua" w:hAnsi="Book Antiqua" w:cs="Book Antiqua"/>
          <w:b/>
          <w:bCs/>
          <w:color w:val="000000"/>
        </w:rPr>
        <w:t xml:space="preserve">Sunny Ho-Wan Chan, Danielle Lui, Hazel Chan, Kelly Sum, Ava Cheung, Hayley Yip, </w:t>
      </w:r>
      <w:r>
        <w:rPr>
          <w:rFonts w:ascii="Book Antiqua" w:eastAsia="Book Antiqua" w:hAnsi="Book Antiqua" w:cs="Book Antiqua"/>
          <w:color w:val="000000"/>
        </w:rPr>
        <w:t>Department of Rehabilitation Sciences, The Hong Kong Polytechnic University, Hong Kong, China</w:t>
      </w:r>
    </w:p>
    <w:p w14:paraId="6C9D094F" w14:textId="77777777" w:rsidR="00A77B3E" w:rsidRDefault="00A77B3E">
      <w:pPr>
        <w:spacing w:line="360" w:lineRule="auto"/>
        <w:jc w:val="both"/>
      </w:pPr>
    </w:p>
    <w:p w14:paraId="5F7B0FC3" w14:textId="77777777" w:rsidR="00A77B3E" w:rsidRDefault="00EA7987">
      <w:pPr>
        <w:spacing w:line="360" w:lineRule="auto"/>
        <w:jc w:val="both"/>
      </w:pPr>
      <w:r>
        <w:rPr>
          <w:rFonts w:ascii="Book Antiqua" w:eastAsia="Book Antiqua" w:hAnsi="Book Antiqua" w:cs="Book Antiqua"/>
          <w:b/>
          <w:bCs/>
          <w:color w:val="000000"/>
        </w:rPr>
        <w:t xml:space="preserve">Chong Ho Yu, </w:t>
      </w:r>
      <w:r>
        <w:rPr>
          <w:rFonts w:ascii="Book Antiqua" w:eastAsia="Book Antiqua" w:hAnsi="Book Antiqua" w:cs="Book Antiqua"/>
          <w:color w:val="000000"/>
        </w:rPr>
        <w:t>School of Behavioral and Applied Science, Azusa Pacific University, Azusa, CA 91702, United States</w:t>
      </w:r>
    </w:p>
    <w:p w14:paraId="0F18939E" w14:textId="77777777" w:rsidR="00A832EA" w:rsidRDefault="00A832EA">
      <w:pPr>
        <w:spacing w:line="360" w:lineRule="auto"/>
        <w:jc w:val="both"/>
        <w:rPr>
          <w:rFonts w:ascii="Book Antiqua" w:hAnsi="Book Antiqua" w:cs="Book Antiqua"/>
          <w:color w:val="000000"/>
          <w:lang w:eastAsia="zh-CN"/>
        </w:rPr>
      </w:pPr>
    </w:p>
    <w:p w14:paraId="3CE3DDD4" w14:textId="77777777" w:rsidR="00A77B3E" w:rsidRDefault="00EA798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Chan SHW conceived and guided the study; </w:t>
      </w:r>
      <w:r w:rsidR="00A832EA">
        <w:rPr>
          <w:rFonts w:ascii="Book Antiqua" w:eastAsia="Book Antiqua" w:hAnsi="Book Antiqua" w:cs="Book Antiqua"/>
          <w:color w:val="000000"/>
        </w:rPr>
        <w:t>Lui D</w:t>
      </w:r>
      <w:r>
        <w:rPr>
          <w:rFonts w:ascii="Book Antiqua" w:eastAsia="Book Antiqua" w:hAnsi="Book Antiqua" w:cs="Book Antiqua"/>
          <w:color w:val="000000"/>
        </w:rPr>
        <w:t xml:space="preserve"> and Chan H carried out the literature searches; Chan H and Sum K extracted the data; Lui D and Yip H assessed the study quality; Yu CH, Lui D and Sum K performed the statistical analyses; Chan SHW, Lui D, Cheung A and Yip H wrote and revised the paper.</w:t>
      </w:r>
    </w:p>
    <w:p w14:paraId="0CC1E828" w14:textId="77777777" w:rsidR="00A77B3E" w:rsidRDefault="00A77B3E">
      <w:pPr>
        <w:spacing w:line="360" w:lineRule="auto"/>
        <w:jc w:val="both"/>
      </w:pPr>
    </w:p>
    <w:p w14:paraId="05F40DB8" w14:textId="77777777" w:rsidR="00A77B3E" w:rsidRDefault="00EA7987">
      <w:pPr>
        <w:spacing w:line="360" w:lineRule="auto"/>
        <w:jc w:val="both"/>
      </w:pPr>
      <w:r>
        <w:rPr>
          <w:rFonts w:ascii="Book Antiqua" w:eastAsia="Book Antiqua" w:hAnsi="Book Antiqua" w:cs="Book Antiqua"/>
          <w:b/>
          <w:bCs/>
          <w:color w:val="000000"/>
        </w:rPr>
        <w:t xml:space="preserve">Corresponding author: Sunny Ho-Wan Chan, PhD, Assistant Professor, </w:t>
      </w:r>
      <w:r>
        <w:rPr>
          <w:rFonts w:ascii="Book Antiqua" w:eastAsia="Book Antiqua" w:hAnsi="Book Antiqua" w:cs="Book Antiqua"/>
          <w:color w:val="000000"/>
        </w:rPr>
        <w:t xml:space="preserve">Department of Rehabilitation Sciences, The Hong Kong Polytechnic University,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Mong</w:t>
      </w:r>
      <w:proofErr w:type="spellEnd"/>
      <w:r>
        <w:rPr>
          <w:rFonts w:ascii="Book Antiqua" w:eastAsia="Book Antiqua" w:hAnsi="Book Antiqua" w:cs="Book Antiqua"/>
          <w:color w:val="000000"/>
        </w:rPr>
        <w:t xml:space="preserve"> District, Kowloon Peninsula, Hong Kong, China. sunny.hw.chan@polyu.edu.hk</w:t>
      </w:r>
    </w:p>
    <w:p w14:paraId="7EBEEE62" w14:textId="77777777" w:rsidR="00A77B3E" w:rsidRDefault="00A77B3E">
      <w:pPr>
        <w:spacing w:line="360" w:lineRule="auto"/>
        <w:jc w:val="both"/>
      </w:pPr>
    </w:p>
    <w:p w14:paraId="7DCC1BAF" w14:textId="77777777" w:rsidR="00A77B3E" w:rsidRDefault="00EA798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24, 2021</w:t>
      </w:r>
    </w:p>
    <w:p w14:paraId="1A4F12F8" w14:textId="77777777" w:rsidR="00A77B3E" w:rsidRDefault="00EA7987">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April 24, 2021</w:t>
      </w:r>
    </w:p>
    <w:p w14:paraId="66977A73" w14:textId="41B7C164" w:rsidR="00A77B3E" w:rsidRDefault="00EA7987">
      <w:pPr>
        <w:spacing w:line="360" w:lineRule="auto"/>
        <w:jc w:val="both"/>
      </w:pPr>
      <w:r>
        <w:rPr>
          <w:rFonts w:ascii="Book Antiqua" w:eastAsia="Book Antiqua" w:hAnsi="Book Antiqua" w:cs="Book Antiqua"/>
          <w:b/>
          <w:bCs/>
          <w:color w:val="000000"/>
        </w:rPr>
        <w:t xml:space="preserve">Accepted: </w:t>
      </w:r>
      <w:ins w:id="0" w:author="Liansheng Ma" w:date="2022-03-14T13:06:00Z">
        <w:r w:rsidR="00C93507" w:rsidRPr="00C93507">
          <w:rPr>
            <w:rFonts w:ascii="Book Antiqua" w:eastAsia="Book Antiqua" w:hAnsi="Book Antiqua" w:cs="Book Antiqua"/>
            <w:b/>
            <w:bCs/>
            <w:color w:val="000000"/>
          </w:rPr>
          <w:t>March 14, 2022</w:t>
        </w:r>
      </w:ins>
    </w:p>
    <w:p w14:paraId="5C417D1F" w14:textId="77777777" w:rsidR="00A77B3E" w:rsidRDefault="00EA7987">
      <w:pPr>
        <w:spacing w:line="360" w:lineRule="auto"/>
        <w:jc w:val="both"/>
      </w:pPr>
      <w:r>
        <w:rPr>
          <w:rFonts w:ascii="Book Antiqua" w:eastAsia="Book Antiqua" w:hAnsi="Book Antiqua" w:cs="Book Antiqua"/>
          <w:b/>
          <w:bCs/>
          <w:color w:val="000000"/>
        </w:rPr>
        <w:t xml:space="preserve">Published online: </w:t>
      </w:r>
    </w:p>
    <w:p w14:paraId="5769E4F4" w14:textId="77777777" w:rsidR="00A832EA" w:rsidRDefault="00A832EA">
      <w:pPr>
        <w:spacing w:line="360" w:lineRule="auto"/>
        <w:jc w:val="both"/>
        <w:rPr>
          <w:rFonts w:ascii="Book Antiqua" w:hAnsi="Book Antiqua" w:cs="Book Antiqua"/>
          <w:b/>
          <w:color w:val="000000"/>
          <w:lang w:eastAsia="zh-CN"/>
        </w:rPr>
      </w:pPr>
    </w:p>
    <w:p w14:paraId="1481448D" w14:textId="77777777" w:rsidR="00A832EA" w:rsidRDefault="00A832EA">
      <w:pPr>
        <w:spacing w:line="360" w:lineRule="auto"/>
        <w:jc w:val="both"/>
        <w:rPr>
          <w:rFonts w:ascii="Book Antiqua" w:hAnsi="Book Antiqua" w:cs="Book Antiqua"/>
          <w:b/>
          <w:color w:val="000000"/>
          <w:lang w:eastAsia="zh-CN"/>
        </w:rPr>
      </w:pPr>
    </w:p>
    <w:p w14:paraId="3E2F9BE1" w14:textId="77777777" w:rsidR="00A77B3E" w:rsidRDefault="00EA7987">
      <w:pPr>
        <w:spacing w:line="360" w:lineRule="auto"/>
        <w:jc w:val="both"/>
      </w:pPr>
      <w:r>
        <w:rPr>
          <w:rFonts w:ascii="Book Antiqua" w:eastAsia="Book Antiqua" w:hAnsi="Book Antiqua" w:cs="Book Antiqua"/>
          <w:b/>
          <w:color w:val="000000"/>
        </w:rPr>
        <w:t>Abstract</w:t>
      </w:r>
    </w:p>
    <w:p w14:paraId="437BEB98" w14:textId="77777777" w:rsidR="00A77B3E" w:rsidRDefault="00EA7987">
      <w:pPr>
        <w:spacing w:line="360" w:lineRule="auto"/>
        <w:jc w:val="both"/>
      </w:pPr>
      <w:r>
        <w:rPr>
          <w:rFonts w:ascii="Book Antiqua" w:eastAsia="Book Antiqua" w:hAnsi="Book Antiqua" w:cs="Book Antiqua"/>
          <w:color w:val="000000"/>
        </w:rPr>
        <w:t>BACKGROUND</w:t>
      </w:r>
    </w:p>
    <w:p w14:paraId="0409EC6E" w14:textId="77777777" w:rsidR="00A77B3E" w:rsidRPr="00A832EA" w:rsidRDefault="00EA7987">
      <w:pPr>
        <w:spacing w:line="360" w:lineRule="auto"/>
        <w:jc w:val="both"/>
        <w:rPr>
          <w:lang w:eastAsia="zh-CN"/>
        </w:rPr>
      </w:pPr>
      <w:r>
        <w:rPr>
          <w:rFonts w:ascii="Book Antiqua" w:eastAsia="Book Antiqua" w:hAnsi="Book Antiqua" w:cs="Book Antiqua"/>
          <w:color w:val="000000"/>
        </w:rPr>
        <w:t>Sleep problems are particularly prevalent in people with depression or anxiety disorder. Although mindfulness has been suggested as an important component in alleviating insomnia, no comprehensive review and meta-analysis has been conducted to evaluate the effects of different mindfulness-based intervention (MBI) programs on sleep among people with depression or anxiety disorder.</w:t>
      </w:r>
    </w:p>
    <w:p w14:paraId="0BBFF302" w14:textId="77777777" w:rsidR="00A77B3E" w:rsidRDefault="00A77B3E">
      <w:pPr>
        <w:spacing w:line="360" w:lineRule="auto"/>
        <w:jc w:val="both"/>
      </w:pPr>
    </w:p>
    <w:p w14:paraId="5DDA4C4C" w14:textId="77777777" w:rsidR="00A77B3E" w:rsidRDefault="00EA7987">
      <w:pPr>
        <w:spacing w:line="360" w:lineRule="auto"/>
        <w:jc w:val="both"/>
      </w:pPr>
      <w:r>
        <w:rPr>
          <w:rFonts w:ascii="Book Antiqua" w:eastAsia="Book Antiqua" w:hAnsi="Book Antiqua" w:cs="Book Antiqua"/>
          <w:color w:val="000000"/>
        </w:rPr>
        <w:t>AIM</w:t>
      </w:r>
    </w:p>
    <w:p w14:paraId="1AADDEC5" w14:textId="77777777" w:rsidR="00A77B3E" w:rsidRPr="00A832EA" w:rsidRDefault="00EA7987">
      <w:pPr>
        <w:spacing w:line="360" w:lineRule="auto"/>
        <w:jc w:val="both"/>
        <w:rPr>
          <w:lang w:eastAsia="zh-CN"/>
        </w:rPr>
      </w:pPr>
      <w:r>
        <w:rPr>
          <w:rFonts w:ascii="Book Antiqua" w:eastAsia="Book Antiqua" w:hAnsi="Book Antiqua" w:cs="Book Antiqua"/>
          <w:color w:val="000000"/>
        </w:rPr>
        <w:t>To compare the effects of different MBI programs on sleep among people with depression or anxiety disorder.</w:t>
      </w:r>
    </w:p>
    <w:p w14:paraId="1B47F945" w14:textId="77777777" w:rsidR="00A77B3E" w:rsidRDefault="00A77B3E">
      <w:pPr>
        <w:spacing w:line="360" w:lineRule="auto"/>
        <w:jc w:val="both"/>
      </w:pPr>
    </w:p>
    <w:p w14:paraId="33328D68" w14:textId="77777777" w:rsidR="00A77B3E" w:rsidRDefault="00EA7987">
      <w:pPr>
        <w:spacing w:line="360" w:lineRule="auto"/>
        <w:jc w:val="both"/>
      </w:pPr>
      <w:r>
        <w:rPr>
          <w:rFonts w:ascii="Book Antiqua" w:eastAsia="Book Antiqua" w:hAnsi="Book Antiqua" w:cs="Book Antiqua"/>
          <w:color w:val="000000"/>
        </w:rPr>
        <w:t>METHODS</w:t>
      </w:r>
    </w:p>
    <w:p w14:paraId="3567913E" w14:textId="77777777" w:rsidR="00A77B3E" w:rsidRPr="00A832EA" w:rsidRDefault="00EA7987">
      <w:pPr>
        <w:spacing w:line="360" w:lineRule="auto"/>
        <w:jc w:val="both"/>
        <w:rPr>
          <w:lang w:eastAsia="zh-CN"/>
        </w:rPr>
      </w:pPr>
      <w:r>
        <w:rPr>
          <w:rFonts w:ascii="Book Antiqua" w:eastAsia="Book Antiqua" w:hAnsi="Book Antiqua" w:cs="Book Antiqua"/>
          <w:color w:val="000000"/>
        </w:rPr>
        <w:t xml:space="preserve">Related publications in Embase, Medline, PubMed and PsycINFO databases were systematically searched from January 2010 to June 2020 for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Data were synthesized using a random-effects or a fixed-effects model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effects of various MBI programs on sleep problems among people with depression or anxiety disorder. The fixed-effects model was used when heterogeneity was negligible, and the random-effects model was used when heterogeneity was significant to calculate the </w:t>
      </w:r>
      <w:proofErr w:type="spellStart"/>
      <w:r>
        <w:rPr>
          <w:rFonts w:ascii="Book Antiqua" w:eastAsia="Book Antiqua" w:hAnsi="Book Antiqua" w:cs="Book Antiqua"/>
          <w:color w:val="000000"/>
        </w:rPr>
        <w:t>standardised</w:t>
      </w:r>
      <w:proofErr w:type="spellEnd"/>
      <w:r>
        <w:rPr>
          <w:rFonts w:ascii="Book Antiqua" w:eastAsia="Book Antiqua" w:hAnsi="Book Antiqua" w:cs="Book Antiqua"/>
          <w:color w:val="000000"/>
        </w:rPr>
        <w:t xml:space="preserve"> mean differences (SMDs) and 95% confidence intervals (CIs).</w:t>
      </w:r>
    </w:p>
    <w:p w14:paraId="613BD5C8" w14:textId="77777777" w:rsidR="00A77B3E" w:rsidRDefault="00A77B3E">
      <w:pPr>
        <w:spacing w:line="360" w:lineRule="auto"/>
        <w:jc w:val="both"/>
      </w:pPr>
    </w:p>
    <w:p w14:paraId="4F8546D3" w14:textId="77777777" w:rsidR="00A77B3E" w:rsidRDefault="00EA7987">
      <w:pPr>
        <w:spacing w:line="360" w:lineRule="auto"/>
        <w:jc w:val="both"/>
      </w:pPr>
      <w:r>
        <w:rPr>
          <w:rFonts w:ascii="Book Antiqua" w:eastAsia="Book Antiqua" w:hAnsi="Book Antiqua" w:cs="Book Antiqua"/>
          <w:color w:val="000000"/>
        </w:rPr>
        <w:t>RESULTS</w:t>
      </w:r>
    </w:p>
    <w:p w14:paraId="46FAFF71" w14:textId="77777777" w:rsidR="00A77B3E" w:rsidRDefault="00EA7987">
      <w:pPr>
        <w:spacing w:line="360" w:lineRule="auto"/>
        <w:jc w:val="both"/>
      </w:pPr>
      <w:r>
        <w:rPr>
          <w:rFonts w:ascii="Book Antiqua" w:eastAsia="Book Antiqua" w:hAnsi="Book Antiqua" w:cs="Book Antiqua"/>
          <w:color w:val="000000"/>
        </w:rPr>
        <w:t xml:space="preserve">We identified 397 articles, of which 10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involving a total of 541 participants, were included in the meta-analysis. Studies of </w:t>
      </w:r>
      <w:r w:rsidR="00267726">
        <w:rPr>
          <w:rFonts w:ascii="Book Antiqua" w:eastAsia="Book Antiqua" w:hAnsi="Book Antiqua" w:cs="Book Antiqua"/>
          <w:color w:val="000000"/>
        </w:rPr>
        <w:t xml:space="preserve">internet mindfulness </w:t>
      </w:r>
      <w:r w:rsidR="00267726">
        <w:rPr>
          <w:rFonts w:ascii="Book Antiqua" w:eastAsia="Book Antiqua" w:hAnsi="Book Antiqua" w:cs="Book Antiqua"/>
          <w:color w:val="000000"/>
        </w:rPr>
        <w:lastRenderedPageBreak/>
        <w:t>meditation interve</w:t>
      </w:r>
      <w:r>
        <w:rPr>
          <w:rFonts w:ascii="Book Antiqua" w:eastAsia="Book Antiqua" w:hAnsi="Book Antiqua" w:cs="Book Antiqua"/>
          <w:color w:val="000000"/>
        </w:rPr>
        <w:t xml:space="preserve">ntion (IMMI), </w:t>
      </w:r>
      <w:r w:rsidR="00267726">
        <w:rPr>
          <w:rFonts w:ascii="Book Antiqua" w:eastAsia="Book Antiqua" w:hAnsi="Book Antiqua" w:cs="Book Antiqua"/>
          <w:color w:val="000000"/>
        </w:rPr>
        <w:t>mindfulness me</w:t>
      </w:r>
      <w:r>
        <w:rPr>
          <w:rFonts w:ascii="Book Antiqua" w:eastAsia="Book Antiqua" w:hAnsi="Book Antiqua" w:cs="Book Antiqua"/>
          <w:color w:val="000000"/>
        </w:rPr>
        <w:t xml:space="preserve">ditation (MM), </w:t>
      </w:r>
      <w:r w:rsidR="00267726">
        <w:rPr>
          <w:rFonts w:ascii="Book Antiqua" w:eastAsia="Book Antiqua" w:hAnsi="Book Antiqua" w:cs="Book Antiqua"/>
          <w:color w:val="000000"/>
        </w:rPr>
        <w:t>mindfulness-based cognitive therapy</w:t>
      </w:r>
      <w:r>
        <w:rPr>
          <w:rFonts w:ascii="Book Antiqua" w:eastAsia="Book Antiqua" w:hAnsi="Book Antiqua" w:cs="Book Antiqua"/>
          <w:color w:val="000000"/>
        </w:rPr>
        <w:t xml:space="preserve"> (MBCT), </w:t>
      </w:r>
      <w:r w:rsidR="00267726">
        <w:rPr>
          <w:rFonts w:ascii="Book Antiqua" w:eastAsia="Book Antiqua" w:hAnsi="Book Antiqua" w:cs="Book Antiqua"/>
          <w:color w:val="000000"/>
        </w:rPr>
        <w:t>mindfulness-based stress reduction</w:t>
      </w:r>
      <w:r>
        <w:rPr>
          <w:rFonts w:ascii="Book Antiqua" w:eastAsia="Book Antiqua" w:hAnsi="Book Antiqua" w:cs="Book Antiqua"/>
          <w:color w:val="000000"/>
        </w:rPr>
        <w:t xml:space="preserve"> (MBSR) and </w:t>
      </w:r>
      <w:r w:rsidR="00267726">
        <w:rPr>
          <w:rFonts w:ascii="Book Antiqua" w:eastAsia="Book Antiqua" w:hAnsi="Book Antiqua" w:cs="Book Antiqua"/>
          <w:color w:val="000000"/>
        </w:rPr>
        <w:t>mindfulness-based touch therapy</w:t>
      </w:r>
      <w:r>
        <w:rPr>
          <w:rFonts w:ascii="Book Antiqua" w:eastAsia="Book Antiqua" w:hAnsi="Book Antiqua" w:cs="Book Antiqua"/>
          <w:color w:val="000000"/>
        </w:rPr>
        <w:t xml:space="preserve"> (MBTT) met the inclusion criteria. The greatest effect sizes are reported in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of MBTT, with SMDs of -1.138 (95%CI: -1.937 to -0.340;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0.005), followed by -1.003 (95%CI: -1.645 to -0.360;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for MBCT. SMDs of -0.618 (95%CI: -0.980 to -0.257;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-0.551 (95%CI: -0.842 to -0.260;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were reported for IMMI and MBSR in the pooling trials, respectively. Significant effects on sleep problem improvement are shown in all reviewed MBI programs, except MM, for which the effect size was shown to be non-significant.</w:t>
      </w:r>
    </w:p>
    <w:p w14:paraId="26267662" w14:textId="77777777" w:rsidR="00A77B3E" w:rsidRDefault="00A77B3E">
      <w:pPr>
        <w:spacing w:line="360" w:lineRule="auto"/>
        <w:jc w:val="both"/>
      </w:pPr>
    </w:p>
    <w:p w14:paraId="2C984965" w14:textId="77777777" w:rsidR="00A77B3E" w:rsidRDefault="00EA7987">
      <w:pPr>
        <w:spacing w:line="360" w:lineRule="auto"/>
        <w:jc w:val="both"/>
      </w:pPr>
      <w:r>
        <w:rPr>
          <w:rFonts w:ascii="Book Antiqua" w:eastAsia="Book Antiqua" w:hAnsi="Book Antiqua" w:cs="Book Antiqua"/>
          <w:color w:val="000000"/>
        </w:rPr>
        <w:t>CONCLUSION</w:t>
      </w:r>
    </w:p>
    <w:p w14:paraId="69447F95" w14:textId="77777777" w:rsidR="00A77B3E" w:rsidRPr="00267726" w:rsidRDefault="00EA7987">
      <w:pPr>
        <w:spacing w:line="360" w:lineRule="auto"/>
        <w:jc w:val="both"/>
        <w:rPr>
          <w:lang w:eastAsia="zh-CN"/>
        </w:rPr>
      </w:pPr>
      <w:r>
        <w:rPr>
          <w:rFonts w:ascii="Book Antiqua" w:eastAsia="Book Antiqua" w:hAnsi="Book Antiqua" w:cs="Book Antiqua"/>
          <w:color w:val="000000"/>
        </w:rPr>
        <w:t>All MBI programs (MBTT, MBCT, IMMI and MBSR), except MM, are effective options to improve sleep problems among people with depression or anxiety disorder.</w:t>
      </w:r>
    </w:p>
    <w:p w14:paraId="03DF5372" w14:textId="77777777" w:rsidR="00A77B3E" w:rsidRDefault="00A77B3E">
      <w:pPr>
        <w:spacing w:line="360" w:lineRule="auto"/>
        <w:jc w:val="both"/>
      </w:pPr>
    </w:p>
    <w:p w14:paraId="2990E780" w14:textId="77777777" w:rsidR="00A77B3E" w:rsidRDefault="00EA798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Mindfulness-based intervention programs; Common mental disorders; Sleep; Systematic review; Meta-analysis</w:t>
      </w:r>
    </w:p>
    <w:p w14:paraId="370DDDFC" w14:textId="77777777" w:rsidR="00A77B3E" w:rsidRDefault="00A77B3E">
      <w:pPr>
        <w:spacing w:line="360" w:lineRule="auto"/>
        <w:jc w:val="both"/>
      </w:pPr>
    </w:p>
    <w:p w14:paraId="2A09E723" w14:textId="77777777" w:rsidR="00A77B3E" w:rsidRDefault="00EA7987">
      <w:pPr>
        <w:spacing w:line="360" w:lineRule="auto"/>
        <w:jc w:val="both"/>
      </w:pPr>
      <w:r>
        <w:rPr>
          <w:rFonts w:ascii="Book Antiqua" w:eastAsia="Book Antiqua" w:hAnsi="Book Antiqua" w:cs="Book Antiqua"/>
          <w:color w:val="000000"/>
        </w:rPr>
        <w:t xml:space="preserve">Chan SHW, Lui D, Chan H, Sum K, Cheung A, Yip H, Yu CH. Effects of mindfulness-based intervention programs on sleep among people with common mental disorders: A systematic review and meta-analysis.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2022; In press</w:t>
      </w:r>
    </w:p>
    <w:p w14:paraId="58F4F458" w14:textId="77777777" w:rsidR="00A77B3E" w:rsidRDefault="00A77B3E">
      <w:pPr>
        <w:spacing w:line="360" w:lineRule="auto"/>
        <w:jc w:val="both"/>
      </w:pPr>
    </w:p>
    <w:p w14:paraId="484EAA83" w14:textId="77777777" w:rsidR="00A77B3E" w:rsidRDefault="00EA798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meta-analysis provides evidence as to whether various kinds of mindfulness-based intervention programs can help improve sleep problems among people with common mental disorders. Our study indicated that integrative forms of </w:t>
      </w:r>
      <w:r w:rsidR="00267726">
        <w:rPr>
          <w:rFonts w:ascii="Book Antiqua" w:eastAsia="Book Antiqua" w:hAnsi="Book Antiqua" w:cs="Book Antiqua"/>
          <w:color w:val="000000"/>
        </w:rPr>
        <w:t>mindfulness-based intervention</w:t>
      </w:r>
      <w:r w:rsidR="0026772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programs (including </w:t>
      </w:r>
      <w:r w:rsidR="00267726">
        <w:rPr>
          <w:rFonts w:ascii="Book Antiqua" w:eastAsia="Book Antiqua" w:hAnsi="Book Antiqua" w:cs="Book Antiqua"/>
          <w:color w:val="000000"/>
        </w:rPr>
        <w:t>mindfulness-based touch therapy</w:t>
      </w:r>
      <w:r>
        <w:rPr>
          <w:rFonts w:ascii="Book Antiqua" w:eastAsia="Book Antiqua" w:hAnsi="Book Antiqua" w:cs="Book Antiqua"/>
          <w:color w:val="000000"/>
        </w:rPr>
        <w:t xml:space="preserve">, </w:t>
      </w:r>
      <w:r w:rsidR="00267726">
        <w:rPr>
          <w:rFonts w:ascii="Book Antiqua" w:eastAsia="Book Antiqua" w:hAnsi="Book Antiqua" w:cs="Book Antiqua"/>
          <w:color w:val="000000"/>
        </w:rPr>
        <w:t>mindfulness-based cognitive therapy</w:t>
      </w:r>
      <w:r>
        <w:rPr>
          <w:rFonts w:ascii="Book Antiqua" w:eastAsia="Book Antiqua" w:hAnsi="Book Antiqua" w:cs="Book Antiqua"/>
          <w:color w:val="000000"/>
        </w:rPr>
        <w:t xml:space="preserve">, </w:t>
      </w:r>
      <w:r w:rsidR="00267726">
        <w:rPr>
          <w:rFonts w:ascii="Book Antiqua" w:eastAsia="Book Antiqua" w:hAnsi="Book Antiqua" w:cs="Book Antiqua"/>
          <w:color w:val="000000"/>
        </w:rPr>
        <w:t>internet mindfulness meditation int</w:t>
      </w:r>
      <w:r>
        <w:rPr>
          <w:rFonts w:ascii="Book Antiqua" w:eastAsia="Book Antiqua" w:hAnsi="Book Antiqua" w:cs="Book Antiqua"/>
          <w:color w:val="000000"/>
        </w:rPr>
        <w:t xml:space="preserve">ervention, and </w:t>
      </w:r>
      <w:r w:rsidR="00267726">
        <w:rPr>
          <w:rFonts w:ascii="Book Antiqua" w:eastAsia="Book Antiqua" w:hAnsi="Book Antiqua" w:cs="Book Antiqua"/>
          <w:color w:val="000000"/>
        </w:rPr>
        <w:t>mindfulness-based stress reduction</w:t>
      </w:r>
      <w:r>
        <w:rPr>
          <w:rFonts w:ascii="Book Antiqua" w:eastAsia="Book Antiqua" w:hAnsi="Book Antiqua" w:cs="Book Antiqua"/>
          <w:color w:val="000000"/>
        </w:rPr>
        <w:t>) have shown promising results. However, using mindfulness meditation solely should lead to insignificant effects.</w:t>
      </w:r>
    </w:p>
    <w:p w14:paraId="0CF03591" w14:textId="77777777" w:rsidR="00A77B3E" w:rsidRDefault="00267726">
      <w:pPr>
        <w:spacing w:line="360" w:lineRule="auto"/>
        <w:jc w:val="both"/>
      </w:pPr>
      <w:r>
        <w:br w:type="page"/>
      </w:r>
      <w:r w:rsidR="00EA7987">
        <w:rPr>
          <w:rFonts w:ascii="Book Antiqua" w:eastAsia="Book Antiqua" w:hAnsi="Book Antiqua" w:cs="Book Antiqua"/>
          <w:b/>
          <w:caps/>
          <w:color w:val="000000"/>
          <w:u w:val="single"/>
        </w:rPr>
        <w:lastRenderedPageBreak/>
        <w:t>INTRODUCTION</w:t>
      </w:r>
    </w:p>
    <w:p w14:paraId="7643A436" w14:textId="77777777" w:rsidR="00A77B3E" w:rsidRDefault="00EA7987">
      <w:pPr>
        <w:spacing w:line="360" w:lineRule="auto"/>
        <w:jc w:val="both"/>
      </w:pPr>
      <w:r>
        <w:rPr>
          <w:rFonts w:ascii="Book Antiqua" w:eastAsia="Book Antiqua" w:hAnsi="Book Antiqua" w:cs="Book Antiqua"/>
          <w:color w:val="000000"/>
        </w:rPr>
        <w:t>Depression and anxiety disorder, also known as common mental disorders, are conditions that critically affect people’s emotions, energy and ability to function. Approximately 1 in 5 adults were identified as meeting criteria fo</w:t>
      </w:r>
      <w:r w:rsidRPr="00267726">
        <w:rPr>
          <w:rFonts w:ascii="Book Antiqua" w:eastAsia="Book Antiqua" w:hAnsi="Book Antiqua" w:cs="Book Antiqua"/>
          <w:color w:val="000000"/>
        </w:rPr>
        <w:t>r</w:t>
      </w:r>
      <w:r w:rsidR="00267726">
        <w:rPr>
          <w:rFonts w:ascii="Book Antiqua" w:hAnsi="Book Antiqua" w:cs="Book Antiqua" w:hint="eastAsia"/>
          <w:color w:val="000000"/>
          <w:lang w:eastAsia="zh-CN"/>
        </w:rPr>
        <w:t xml:space="preserve"> </w:t>
      </w:r>
      <w:r w:rsidRPr="00267726">
        <w:rPr>
          <w:rFonts w:ascii="Book Antiqua" w:eastAsia="Book Antiqua" w:hAnsi="Book Antiqua" w:cs="Book Antiqua"/>
          <w:bCs/>
          <w:color w:val="000000"/>
        </w:rPr>
        <w:t>a</w:t>
      </w:r>
      <w:r w:rsidR="00267726">
        <w:rPr>
          <w:rFonts w:ascii="Book Antiqua" w:hAnsi="Book Antiqua" w:cs="Book Antiqua" w:hint="eastAsia"/>
          <w:bCs/>
          <w:color w:val="000000"/>
          <w:lang w:eastAsia="zh-CN"/>
        </w:rPr>
        <w:t xml:space="preserve"> </w:t>
      </w:r>
      <w:r w:rsidRPr="00267726">
        <w:rPr>
          <w:rFonts w:ascii="Book Antiqua" w:eastAsia="Book Antiqua" w:hAnsi="Book Antiqua" w:cs="Book Antiqua"/>
          <w:bCs/>
          <w:color w:val="000000"/>
        </w:rPr>
        <w:t>common</w:t>
      </w:r>
      <w:r w:rsidR="00267726">
        <w:rPr>
          <w:rFonts w:ascii="Book Antiqua" w:hAnsi="Book Antiqua" w:cs="Book Antiqua" w:hint="eastAsia"/>
          <w:bCs/>
          <w:color w:val="000000"/>
          <w:lang w:eastAsia="zh-CN"/>
        </w:rPr>
        <w:t xml:space="preserve"> </w:t>
      </w:r>
      <w:r w:rsidRPr="00267726">
        <w:rPr>
          <w:rFonts w:ascii="Book Antiqua" w:eastAsia="Book Antiqua" w:hAnsi="Book Antiqua" w:cs="Book Antiqua"/>
          <w:bCs/>
          <w:color w:val="000000"/>
        </w:rPr>
        <w:t>mental</w:t>
      </w:r>
      <w:r w:rsidR="00267726">
        <w:rPr>
          <w:rFonts w:ascii="Book Antiqua" w:hAnsi="Book Antiqua" w:cs="Book Antiqua" w:hint="eastAsia"/>
          <w:color w:val="000000"/>
          <w:lang w:eastAsia="zh-CN"/>
        </w:rPr>
        <w:t xml:space="preserve"> </w:t>
      </w:r>
      <w:r w:rsidRPr="00267726">
        <w:rPr>
          <w:rFonts w:ascii="Book Antiqua" w:eastAsia="Book Antiqua" w:hAnsi="Book Antiqua" w:cs="Book Antiqua"/>
          <w:color w:val="000000"/>
        </w:rPr>
        <w:t>diso</w:t>
      </w:r>
      <w:r>
        <w:rPr>
          <w:rFonts w:ascii="Book Antiqua" w:eastAsia="Book Antiqua" w:hAnsi="Book Antiqua" w:cs="Book Antiqua"/>
          <w:color w:val="000000"/>
        </w:rPr>
        <w:t xml:space="preserve">rder over the past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with the lifetime prevalence reported as 20.8% and 28.8% for depression and anxiety disorder, respectively</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Both depression and anxiety disorder are among the top 10 causes of disease burden worldwide</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prompting the necessity to find ways for better treatment and planning of care.</w:t>
      </w:r>
    </w:p>
    <w:p w14:paraId="1BFF8FB9" w14:textId="77777777" w:rsidR="00A77B3E" w:rsidRPr="00267726" w:rsidRDefault="00EA7987" w:rsidP="00267726">
      <w:pPr>
        <w:spacing w:line="360" w:lineRule="auto"/>
        <w:ind w:firstLineChars="100" w:firstLine="240"/>
        <w:jc w:val="both"/>
        <w:rPr>
          <w:lang w:eastAsia="zh-CN"/>
        </w:rPr>
      </w:pPr>
      <w:r>
        <w:rPr>
          <w:rFonts w:ascii="Book Antiqua" w:eastAsia="Book Antiqua" w:hAnsi="Book Antiqua" w:cs="Book Antiqua"/>
          <w:color w:val="000000"/>
        </w:rPr>
        <w:t xml:space="preserve">Insomnia frequently co-occurs with both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and anxiety disorder</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Sleep problems, which include difficulty in falling asleep, early awakening, poor sleep quality, daytime sleepiness and poor adherence to the sleep-wake cycle pattern, are particularly prevalent among people with depression and anxiety disorder</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The relationships between insomnia and common mental disorders appear to be bidirectional</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Symptoms of anxiety and depression, such as worry and rumination, can contribute to insomnia. Alternatively, insomnia can also increase the likelihood of developing depression or anxiety disorder, </w:t>
      </w:r>
      <w:r>
        <w:rPr>
          <w:rFonts w:ascii="Book Antiqua" w:eastAsia="Book Antiqua" w:hAnsi="Book Antiqua" w:cs="Book Antiqua"/>
          <w:color w:val="000000"/>
        </w:rPr>
        <w:t>possibly due to the psychological distress as well as hormonal and neurochemical disturbances caused by poor sleep</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Thus, interventions aiming at reducing symptoms of insomnia should provide benefit for the disorder </w:t>
      </w:r>
      <w:r>
        <w:rPr>
          <w:rFonts w:ascii="Book Antiqua" w:eastAsia="Book Antiqua" w:hAnsi="Book Antiqua" w:cs="Book Antiqua"/>
          <w:i/>
          <w:iCs/>
          <w:color w:val="000000"/>
          <w:shd w:val="clear" w:color="auto" w:fill="FFFFFF"/>
        </w:rPr>
        <w:t xml:space="preserve">per </w:t>
      </w:r>
      <w:proofErr w:type="gramStart"/>
      <w:r>
        <w:rPr>
          <w:rFonts w:ascii="Book Antiqua" w:eastAsia="Book Antiqua" w:hAnsi="Book Antiqua" w:cs="Book Antiqua"/>
          <w:i/>
          <w:iCs/>
          <w:color w:val="000000"/>
          <w:shd w:val="clear" w:color="auto" w:fill="FFFFFF"/>
        </w:rPr>
        <w:t>se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10]</w:t>
      </w:r>
      <w:r>
        <w:rPr>
          <w:rFonts w:ascii="Book Antiqua" w:eastAsia="Book Antiqua" w:hAnsi="Book Antiqua" w:cs="Book Antiqua"/>
          <w:color w:val="000000"/>
          <w:shd w:val="clear" w:color="auto" w:fill="FFFFFF"/>
        </w:rPr>
        <w:t>.</w:t>
      </w:r>
    </w:p>
    <w:p w14:paraId="36397976" w14:textId="77777777" w:rsidR="00A77B3E" w:rsidRPr="00267726" w:rsidRDefault="00EA7987" w:rsidP="00267726">
      <w:pPr>
        <w:spacing w:line="360" w:lineRule="auto"/>
        <w:ind w:firstLineChars="100" w:firstLine="240"/>
        <w:jc w:val="both"/>
        <w:rPr>
          <w:lang w:eastAsia="zh-CN"/>
        </w:rPr>
      </w:pPr>
      <w:r>
        <w:rPr>
          <w:rFonts w:ascii="Book Antiqua" w:eastAsia="Book Antiqua" w:hAnsi="Book Antiqua" w:cs="Book Antiqua"/>
          <w:color w:val="000000"/>
        </w:rPr>
        <w:t xml:space="preserve">Individuals may consider psychotherapy instead of pharmaceutical treatment, due to possible side effects and potential dependence on </w:t>
      </w:r>
      <w:proofErr w:type="gramStart"/>
      <w:r>
        <w:rPr>
          <w:rFonts w:ascii="Book Antiqua" w:eastAsia="Book Antiqua" w:hAnsi="Book Antiqua" w:cs="Book Antiqua"/>
          <w:color w:val="000000"/>
        </w:rPr>
        <w:t>medication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11-13]</w:t>
      </w:r>
      <w:r>
        <w:rPr>
          <w:rFonts w:ascii="Book Antiqua" w:eastAsia="Book Antiqua" w:hAnsi="Book Antiqua" w:cs="Book Antiqua"/>
          <w:color w:val="000000"/>
        </w:rPr>
        <w:t xml:space="preserve">. Cognitive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therapy (CBT) has been substantially confirmed to be an effective psychosocial treatment in managing depression and anxiety</w:t>
      </w:r>
      <w:r>
        <w:rPr>
          <w:rFonts w:ascii="Book Antiqua" w:eastAsia="Book Antiqua" w:hAnsi="Book Antiqua" w:cs="Book Antiqua"/>
          <w:color w:val="000000"/>
          <w:szCs w:val="20"/>
          <w:vertAlign w:val="superscript"/>
        </w:rPr>
        <w:t>[14,15]</w:t>
      </w:r>
      <w:r>
        <w:rPr>
          <w:rFonts w:ascii="Book Antiqua" w:eastAsia="Book Antiqua" w:hAnsi="Book Antiqua" w:cs="Book Antiqua"/>
          <w:color w:val="000000"/>
        </w:rPr>
        <w:t>. In a</w:t>
      </w:r>
      <w:r w:rsidR="00267726">
        <w:rPr>
          <w:rFonts w:ascii="Book Antiqua" w:hAnsi="Book Antiqua" w:cs="Book Antiqua" w:hint="eastAsia"/>
          <w:color w:val="000000"/>
          <w:lang w:eastAsia="zh-CN"/>
        </w:rPr>
        <w:t xml:space="preserve"> </w:t>
      </w:r>
      <w:r>
        <w:rPr>
          <w:rFonts w:ascii="Book Antiqua" w:eastAsia="Book Antiqua" w:hAnsi="Book Antiqua" w:cs="Book Antiqua"/>
          <w:color w:val="000000"/>
        </w:rPr>
        <w:t>meta-analysis</w:t>
      </w:r>
      <w:r w:rsidR="0026772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1205 CBT trials for anxiety disorders, results indicated that CBT for anxiety has a moderate effect on </w:t>
      </w:r>
      <w:proofErr w:type="gramStart"/>
      <w:r>
        <w:rPr>
          <w:rFonts w:ascii="Book Antiqua" w:eastAsia="Book Antiqua" w:hAnsi="Book Antiqua" w:cs="Book Antiqua"/>
          <w:color w:val="000000"/>
        </w:rPr>
        <w:t>sleep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In terms of the treatment of both depression and insomnia,</w:t>
      </w:r>
      <w:r w:rsidR="00267726">
        <w:rPr>
          <w:rFonts w:ascii="Book Antiqua" w:hAnsi="Book Antiqua" w:cs="Book Antiqua" w:hint="eastAsia"/>
          <w:color w:val="000000"/>
          <w:lang w:eastAsia="zh-CN"/>
        </w:rPr>
        <w:t xml:space="preserve"> </w:t>
      </w:r>
      <w:r>
        <w:rPr>
          <w:rFonts w:ascii="Book Antiqua" w:eastAsia="Book Antiqua" w:hAnsi="Book Antiqua" w:cs="Book Antiqua"/>
          <w:color w:val="000000"/>
        </w:rPr>
        <w:t>another study</w:t>
      </w:r>
      <w:r w:rsidR="0026772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found that the addition of CBT for insomnia (known as CBT-I) to antidepressant medication treatment can lead to better treatment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However, some reviews showed that the effect sizes of CBT for depression have steadily decreased since its inception four decades </w:t>
      </w:r>
      <w:proofErr w:type="gramStart"/>
      <w:r>
        <w:rPr>
          <w:rFonts w:ascii="Book Antiqua" w:eastAsia="Book Antiqua" w:hAnsi="Book Antiqua" w:cs="Book Antiqua"/>
          <w:color w:val="000000"/>
        </w:rPr>
        <w:t>ago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sidR="00267726">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Therefore, merely employing CBT </w:t>
      </w:r>
      <w:r>
        <w:rPr>
          <w:rFonts w:ascii="Book Antiqua" w:eastAsia="Book Antiqua" w:hAnsi="Book Antiqua" w:cs="Book Antiqua"/>
          <w:color w:val="000000"/>
        </w:rPr>
        <w:lastRenderedPageBreak/>
        <w:t>might not be sufficient for managing mood disorders and their corresponding sleep problems.</w:t>
      </w:r>
    </w:p>
    <w:p w14:paraId="55F561C2" w14:textId="77777777" w:rsidR="00A77B3E" w:rsidRPr="00267726" w:rsidRDefault="00EA7987" w:rsidP="00267726">
      <w:pPr>
        <w:spacing w:line="360" w:lineRule="auto"/>
        <w:ind w:firstLineChars="100" w:firstLine="240"/>
        <w:jc w:val="both"/>
        <w:rPr>
          <w:lang w:eastAsia="zh-CN"/>
        </w:rPr>
      </w:pPr>
      <w:r>
        <w:rPr>
          <w:rFonts w:ascii="Book Antiqua" w:eastAsia="Book Antiqua" w:hAnsi="Book Antiqua" w:cs="Book Antiqua"/>
          <w:color w:val="000000"/>
        </w:rPr>
        <w:t>Due to the limitations of traditional treatments, many people who experience insomnia are willing to consider using complementary and alternative medicine (CAM) as an alternative therapeutic option, including natural herbal products, acupuncture, or mind-body interventions, for example. A national health survey revealed that approximately 1.6 million adults in the United States have used CAM therapies to treat sleep problems</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Among different CAM therapies, the mind-body domains are by far the most commonly used</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Mindfulness-based interventions (MBIs), as a kind of CAM mind-body treatment with a focus on cultivating a sense of awareness, was originally developed to help people dealing with stress, anxiety, depression, or pain</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Mindfulness (Pali: </w:t>
      </w:r>
      <w:r>
        <w:rPr>
          <w:rFonts w:ascii="Book Antiqua" w:eastAsia="Book Antiqua" w:hAnsi="Book Antiqua" w:cs="Book Antiqua"/>
          <w:i/>
          <w:iCs/>
          <w:color w:val="000000"/>
        </w:rPr>
        <w:t>sati</w:t>
      </w:r>
      <w:r>
        <w:rPr>
          <w:rFonts w:ascii="Book Antiqua" w:eastAsia="Book Antiqua" w:hAnsi="Book Antiqua" w:cs="Book Antiqua"/>
          <w:color w:val="000000"/>
        </w:rPr>
        <w:t>) originated from Buddhism. As such, mindfulness can be defined as deliberately cultivating non-judgmental moment-to-moment awareness and experiences, through observing one’s own mind in a detached manner</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Various formal and informal mindfulness activities, such as body scan and sitting meditation, are included within the MBIs. Through these practices, the technique of ‘focusing on present moment’ can be acquired based on approach, compassion and </w:t>
      </w:r>
      <w:proofErr w:type="spellStart"/>
      <w:r>
        <w:rPr>
          <w:rFonts w:ascii="Book Antiqua" w:eastAsia="Book Antiqua" w:hAnsi="Book Antiqua" w:cs="Book Antiqua"/>
          <w:color w:val="000000"/>
        </w:rPr>
        <w:t>decentring</w:t>
      </w:r>
      <w:proofErr w:type="spell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The inquiry process, which assists participants in identifying their thoughts, emotions and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is also included in these programs to help participants respond with more flexibility and </w:t>
      </w:r>
      <w:proofErr w:type="gramStart"/>
      <w:r>
        <w:rPr>
          <w:rFonts w:ascii="Book Antiqua" w:eastAsia="Book Antiqua" w:hAnsi="Book Antiqua" w:cs="Book Antiqua"/>
          <w:color w:val="000000"/>
        </w:rPr>
        <w:t>awareness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w:t>
      </w:r>
    </w:p>
    <w:p w14:paraId="41B42AAA" w14:textId="77777777" w:rsidR="00A77B3E" w:rsidRDefault="00EA7987" w:rsidP="00267726">
      <w:pPr>
        <w:spacing w:line="360" w:lineRule="auto"/>
        <w:ind w:firstLineChars="100" w:firstLine="240"/>
        <w:jc w:val="both"/>
      </w:pPr>
      <w:r>
        <w:rPr>
          <w:rFonts w:ascii="Book Antiqua" w:eastAsia="Book Antiqua" w:hAnsi="Book Antiqua" w:cs="Book Antiqua"/>
          <w:color w:val="000000"/>
        </w:rPr>
        <w:t xml:space="preserve">Conventional MBI has </w:t>
      </w:r>
      <w:proofErr w:type="spellStart"/>
      <w:r>
        <w:rPr>
          <w:rFonts w:ascii="Book Antiqua" w:eastAsia="Book Antiqua" w:hAnsi="Book Antiqua" w:cs="Book Antiqua"/>
          <w:color w:val="000000"/>
        </w:rPr>
        <w:t>standardised</w:t>
      </w:r>
      <w:proofErr w:type="spellEnd"/>
      <w:r>
        <w:rPr>
          <w:rFonts w:ascii="Book Antiqua" w:eastAsia="Book Antiqua" w:hAnsi="Book Antiqua" w:cs="Book Antiqua"/>
          <w:color w:val="000000"/>
        </w:rPr>
        <w:t xml:space="preserve"> protocols, and typically incorporates three formal mindfulness practices, namely body scan, mindful movement and sitting </w:t>
      </w:r>
      <w:proofErr w:type="gramStart"/>
      <w:r>
        <w:rPr>
          <w:rFonts w:ascii="Book Antiqua" w:eastAsia="Book Antiqua" w:hAnsi="Book Antiqua" w:cs="Book Antiqua"/>
          <w:color w:val="000000"/>
        </w:rPr>
        <w:t>meditation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A traditional program called </w:t>
      </w:r>
      <w:r w:rsidR="00267726">
        <w:rPr>
          <w:rFonts w:ascii="Book Antiqua" w:eastAsia="Book Antiqua" w:hAnsi="Book Antiqua" w:cs="Book Antiqua"/>
          <w:color w:val="000000"/>
        </w:rPr>
        <w:t>mindfulness-based stress reduction</w:t>
      </w:r>
      <w:r>
        <w:rPr>
          <w:rFonts w:ascii="Book Antiqua" w:eastAsia="Book Antiqua" w:hAnsi="Book Antiqua" w:cs="Book Antiqua"/>
          <w:color w:val="000000"/>
        </w:rPr>
        <w:t xml:space="preserve"> (MBSR), kicking off the development of the mindfulness-based program in the health care domain, was first introduced by Kabat-</w:t>
      </w:r>
      <w:proofErr w:type="gramStart"/>
      <w:r>
        <w:rPr>
          <w:rFonts w:ascii="Book Antiqua" w:eastAsia="Book Antiqua" w:hAnsi="Book Antiqua" w:cs="Book Antiqua"/>
          <w:color w:val="000000"/>
        </w:rPr>
        <w:t>Zinn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It is an 8-wk program using mindfulness meditation (MM) and mindfulness practice in everyday life to relieve stress. Since then, another well-researched program </w:t>
      </w:r>
      <w:r w:rsidR="00267726" w:rsidRPr="008D1AA7">
        <w:rPr>
          <w:rFonts w:ascii="Book Antiqua" w:eastAsia="Book Antiqua" w:hAnsi="Book Antiqua" w:cs="Book Antiqua"/>
          <w:bCs/>
          <w:color w:val="000000"/>
        </w:rPr>
        <w:t>—</w:t>
      </w:r>
      <w:r>
        <w:rPr>
          <w:rFonts w:ascii="Book Antiqua" w:eastAsia="Book Antiqua" w:hAnsi="Book Antiqua" w:cs="Book Antiqua"/>
          <w:color w:val="000000"/>
        </w:rPr>
        <w:t xml:space="preserve"> </w:t>
      </w:r>
      <w:r w:rsidR="00267726">
        <w:rPr>
          <w:rFonts w:ascii="Book Antiqua" w:eastAsia="Book Antiqua" w:hAnsi="Book Antiqua" w:cs="Book Antiqua"/>
          <w:color w:val="000000"/>
        </w:rPr>
        <w:t>mindfulness-based cognitive therapy</w:t>
      </w:r>
      <w:r>
        <w:rPr>
          <w:rFonts w:ascii="Book Antiqua" w:eastAsia="Book Antiqua" w:hAnsi="Book Antiqua" w:cs="Book Antiqua"/>
          <w:color w:val="000000"/>
        </w:rPr>
        <w:t xml:space="preserve"> (MBCT) </w:t>
      </w:r>
      <w:bookmarkStart w:id="1" w:name="_Hlk61967700"/>
      <w:r w:rsidR="00267726" w:rsidRPr="008D1AA7">
        <w:rPr>
          <w:rFonts w:ascii="Book Antiqua" w:eastAsia="Book Antiqua" w:hAnsi="Book Antiqua" w:cs="Book Antiqua"/>
          <w:bCs/>
          <w:color w:val="000000"/>
        </w:rPr>
        <w:t>—</w:t>
      </w:r>
      <w:bookmarkEnd w:id="1"/>
      <w:r>
        <w:rPr>
          <w:rFonts w:ascii="Book Antiqua" w:eastAsia="Book Antiqua" w:hAnsi="Book Antiqua" w:cs="Book Antiqua"/>
          <w:color w:val="000000"/>
        </w:rPr>
        <w:t xml:space="preserve"> was developed with comparable </w:t>
      </w:r>
      <w:proofErr w:type="gramStart"/>
      <w:r>
        <w:rPr>
          <w:rFonts w:ascii="Book Antiqua" w:eastAsia="Book Antiqua" w:hAnsi="Book Antiqua" w:cs="Book Antiqua"/>
          <w:color w:val="000000"/>
        </w:rPr>
        <w:t>structures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It is also an 8-wk program, which includes mindfulness practice and psychoeducation about depression, </w:t>
      </w:r>
      <w:r>
        <w:rPr>
          <w:rFonts w:ascii="Book Antiqua" w:eastAsia="Book Antiqua" w:hAnsi="Book Antiqua" w:cs="Book Antiqua"/>
          <w:color w:val="000000"/>
        </w:rPr>
        <w:lastRenderedPageBreak/>
        <w:t>promoting awareness, acceptance and adaptive reaction towards negative automatic thoughts</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Apart from preventing relapse in depression, MBCT is also used to treat patients with psychiatric conditions, like anxiety disorders and post-traumatic stress disorder (PTSD</w:t>
      </w:r>
      <w:proofErr w:type="gramStart"/>
      <w:r>
        <w:rPr>
          <w:rFonts w:ascii="Book Antiqua" w:eastAsia="Book Antiqua" w:hAnsi="Book Antiqua" w:cs="Book Antiqua"/>
          <w:color w:val="000000"/>
        </w:rPr>
        <w:t>)</w:t>
      </w:r>
      <w:r w:rsidR="00267726">
        <w:rPr>
          <w:rFonts w:ascii="Book Antiqua" w:eastAsia="Book Antiqua" w:hAnsi="Book Antiqua" w:cs="Book Antiqua"/>
          <w:color w:val="000000"/>
          <w:szCs w:val="20"/>
          <w:vertAlign w:val="superscript"/>
        </w:rPr>
        <w:t>[</w:t>
      </w:r>
      <w:proofErr w:type="gramEnd"/>
      <w:r w:rsidR="00267726">
        <w:rPr>
          <w:rFonts w:ascii="Book Antiqua" w:eastAsia="Book Antiqua" w:hAnsi="Book Antiqua" w:cs="Book Antiqua"/>
          <w:color w:val="000000"/>
          <w:szCs w:val="20"/>
          <w:vertAlign w:val="superscript"/>
        </w:rPr>
        <w:t>26,</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w:t>
      </w:r>
    </w:p>
    <w:p w14:paraId="37D597C5" w14:textId="77777777" w:rsidR="00A77B3E" w:rsidRDefault="00EA7987" w:rsidP="00267726">
      <w:pPr>
        <w:spacing w:line="360" w:lineRule="auto"/>
        <w:ind w:firstLineChars="100" w:firstLine="240"/>
        <w:jc w:val="both"/>
      </w:pPr>
      <w:r>
        <w:rPr>
          <w:rFonts w:ascii="Book Antiqua" w:eastAsia="Book Antiqua" w:hAnsi="Book Antiqua" w:cs="Book Antiqua"/>
          <w:color w:val="000000"/>
        </w:rPr>
        <w:t>Since the commencement of MBSR, various forms of mindfulness programs have evolved with different adaptations or modifications, such as the Mindfulness-Based Therapy for Insomnia (MBTI</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w:t>
      </w:r>
      <w:r w:rsidR="00267726">
        <w:rPr>
          <w:rFonts w:ascii="Book Antiqua" w:eastAsia="Book Antiqua" w:hAnsi="Book Antiqua" w:cs="Book Antiqua"/>
          <w:color w:val="000000"/>
        </w:rPr>
        <w:t>internet mindfulness meditation in</w:t>
      </w:r>
      <w:r>
        <w:rPr>
          <w:rFonts w:ascii="Book Antiqua" w:eastAsia="Book Antiqua" w:hAnsi="Book Antiqua" w:cs="Book Antiqua"/>
          <w:color w:val="000000"/>
        </w:rPr>
        <w:t>tervention (IMMI)</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Mindfulness Awareness Program (MAP)</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or </w:t>
      </w:r>
      <w:r w:rsidR="00267726">
        <w:rPr>
          <w:rFonts w:ascii="Book Antiqua" w:eastAsia="Book Antiqua" w:hAnsi="Book Antiqua" w:cs="Book Antiqua"/>
          <w:color w:val="000000"/>
        </w:rPr>
        <w:t>mindfulness-based touch therapy</w:t>
      </w:r>
      <w:r>
        <w:rPr>
          <w:rFonts w:ascii="Book Antiqua" w:eastAsia="Book Antiqua" w:hAnsi="Book Antiqua" w:cs="Book Antiqua"/>
          <w:color w:val="000000"/>
        </w:rPr>
        <w:t xml:space="preserve"> (MBTT)</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Specifically, MBTI was developed for patients with insomnia. It integrates mindful meditation and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therapy. By promoting awareness and adaptive response towards sleep disturbances, MBTI helps people with chronic insomnia with sleep restrictions and stimulus control</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IMMI was developed to offer mindfulness training anytime and anywhere by use of an Internet mode of delivery. IMMI includes six 1-h weekly sessions with 20 min of home-practice meditation between sessions</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MAP aims to teach participants principles of mindfulness, develop meditation practice and apply them in daily lives. MAP is mainly conducted in community settings, with a combination of lecture, hands-on practice, group feedback and discussion</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MBTT is an 8-wk program that combines components of MBSR and touch therapy. It was inspired by Ogden</w:t>
      </w:r>
      <w:r w:rsidR="00267726">
        <w:rPr>
          <w:rFonts w:ascii="Book Antiqua" w:hAnsi="Book Antiqua" w:cs="Book Antiqua" w:hint="eastAsia"/>
          <w:color w:val="000000"/>
          <w:lang w:eastAsia="zh-CN"/>
        </w:rPr>
        <w:t xml:space="preserve"> </w:t>
      </w:r>
      <w:r w:rsidR="00267726" w:rsidRPr="00267726">
        <w:rPr>
          <w:rFonts w:ascii="Book Antiqua" w:hAnsi="Book Antiqua" w:cs="Book Antiqua" w:hint="eastAsia"/>
          <w:i/>
          <w:color w:val="000000"/>
          <w:lang w:eastAsia="zh-CN"/>
        </w:rPr>
        <w:t xml:space="preserve">et </w:t>
      </w:r>
      <w:proofErr w:type="gramStart"/>
      <w:r w:rsidR="00267726" w:rsidRPr="00267726">
        <w:rPr>
          <w:rFonts w:ascii="Book Antiqua" w:hAnsi="Book Antiqua" w:cs="Book Antiqua" w:hint="eastAsia"/>
          <w:i/>
          <w:color w:val="000000"/>
          <w:lang w:eastAsia="zh-CN"/>
        </w:rPr>
        <w:t>al</w:t>
      </w:r>
      <w:r w:rsidR="00267726">
        <w:rPr>
          <w:rFonts w:ascii="Book Antiqua" w:eastAsia="Book Antiqua" w:hAnsi="Book Antiqua" w:cs="Book Antiqua"/>
          <w:color w:val="000000"/>
          <w:szCs w:val="20"/>
          <w:vertAlign w:val="superscript"/>
        </w:rPr>
        <w:t>[</w:t>
      </w:r>
      <w:proofErr w:type="gramEnd"/>
      <w:r w:rsidR="00267726">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’s model of hierarchical information processing, in which touch stimulus triggers sensorimotor reaction, which is then experienced as emotions and interpreted cognitively. Touch is believed to have healing effects on both the mind and body</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w:t>
      </w:r>
    </w:p>
    <w:p w14:paraId="182C3C82" w14:textId="77777777" w:rsidR="00A77B3E" w:rsidRPr="00267726" w:rsidRDefault="00EA7987" w:rsidP="00267726">
      <w:pPr>
        <w:spacing w:line="360" w:lineRule="auto"/>
        <w:ind w:firstLineChars="100" w:firstLine="240"/>
        <w:jc w:val="both"/>
        <w:rPr>
          <w:lang w:eastAsia="zh-CN"/>
        </w:rPr>
      </w:pPr>
      <w:r>
        <w:rPr>
          <w:rFonts w:ascii="Book Antiqua" w:eastAsia="Book Antiqua" w:hAnsi="Book Antiqua" w:cs="Book Antiqua"/>
          <w:color w:val="000000"/>
        </w:rPr>
        <w:t>At present, various studies have been published for the different MBIs. However, the review type studies usually focus on the conventional programs, like MBSR or MBCT</w:t>
      </w:r>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 While there are different forms of emerging MBIs in recent years, it is essential to have a comprehensive evaluation on their clinical effectiveness. Moreover, the traditional MBI programs have usually targeted general physical and psychiatric conditions; later on, they were used in the management of various kinds of physical or psychosomatic conditions, and even insomnia problems</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Recent meta-analyses </w:t>
      </w:r>
      <w:r>
        <w:rPr>
          <w:rFonts w:ascii="Book Antiqua" w:eastAsia="Book Antiqua" w:hAnsi="Book Antiqua" w:cs="Book Antiqua"/>
          <w:color w:val="000000"/>
        </w:rPr>
        <w:lastRenderedPageBreak/>
        <w:t>indicated that MBIs show promising effects on the reduction of sleep problems</w:t>
      </w:r>
      <w:r>
        <w:rPr>
          <w:rFonts w:ascii="Book Antiqua" w:eastAsia="Book Antiqua" w:hAnsi="Book Antiqua" w:cs="Book Antiqua"/>
          <w:color w:val="000000"/>
          <w:szCs w:val="20"/>
          <w:vertAlign w:val="superscript"/>
        </w:rPr>
        <w:t>[36-39]</w:t>
      </w:r>
      <w:r>
        <w:rPr>
          <w:rFonts w:ascii="Book Antiqua" w:eastAsia="Book Antiqua" w:hAnsi="Book Antiqua" w:cs="Book Antiqua"/>
          <w:color w:val="000000"/>
        </w:rPr>
        <w:t>. However, these meta-analyses focused on the general population only or on people with physical comorbidities, such as cancer and fibromyalgia. Therefore, systematic review and meta-analysis on the effectiveness of the various MBI programs for sleep problems in individuals with depression or anxiety disorders is implied.</w:t>
      </w:r>
    </w:p>
    <w:p w14:paraId="7419F5D4" w14:textId="77777777" w:rsidR="00A77B3E" w:rsidRDefault="00EA7987" w:rsidP="00267726">
      <w:pPr>
        <w:spacing w:line="360" w:lineRule="auto"/>
        <w:ind w:firstLineChars="100" w:firstLine="240"/>
        <w:jc w:val="both"/>
      </w:pPr>
      <w:r>
        <w:rPr>
          <w:rFonts w:ascii="Book Antiqua" w:eastAsia="Book Antiqua" w:hAnsi="Book Antiqua" w:cs="Book Antiqua"/>
          <w:color w:val="000000"/>
        </w:rPr>
        <w:t>The objective of this meta-analysis was to determine and compare the clinical importance of different MBI programs on sleep problems among individuals with common mental disorders. Based on our research, this meta-analysis is uniquely able to fill a crucial gap in the field.</w:t>
      </w:r>
    </w:p>
    <w:p w14:paraId="22F8C579" w14:textId="77777777" w:rsidR="00A77B3E" w:rsidRDefault="00A77B3E" w:rsidP="00267726">
      <w:pPr>
        <w:spacing w:line="360" w:lineRule="auto"/>
        <w:jc w:val="both"/>
        <w:rPr>
          <w:lang w:eastAsia="zh-CN"/>
        </w:rPr>
      </w:pPr>
    </w:p>
    <w:p w14:paraId="3CBC6562" w14:textId="77777777" w:rsidR="00A77B3E" w:rsidRDefault="00EA7987">
      <w:pPr>
        <w:spacing w:line="360" w:lineRule="auto"/>
        <w:jc w:val="both"/>
      </w:pPr>
      <w:r>
        <w:rPr>
          <w:rFonts w:ascii="Book Antiqua" w:eastAsia="Book Antiqua" w:hAnsi="Book Antiqua" w:cs="Book Antiqua"/>
          <w:b/>
          <w:caps/>
          <w:color w:val="000000"/>
          <w:u w:val="single"/>
        </w:rPr>
        <w:t>MATERIALS AND METHODS</w:t>
      </w:r>
    </w:p>
    <w:p w14:paraId="228A43CF" w14:textId="77777777" w:rsidR="00A77B3E" w:rsidRPr="00267726" w:rsidRDefault="00EA7987">
      <w:pPr>
        <w:spacing w:line="360" w:lineRule="auto"/>
        <w:jc w:val="both"/>
        <w:rPr>
          <w:lang w:eastAsia="zh-CN"/>
        </w:rPr>
      </w:pPr>
      <w:r>
        <w:rPr>
          <w:rFonts w:ascii="Book Antiqua" w:eastAsia="Book Antiqua" w:hAnsi="Book Antiqua" w:cs="Book Antiqua"/>
          <w:b/>
          <w:bCs/>
          <w:i/>
          <w:iCs/>
          <w:color w:val="000000"/>
        </w:rPr>
        <w:t>Literature search</w:t>
      </w:r>
    </w:p>
    <w:p w14:paraId="2D58228F" w14:textId="77777777" w:rsidR="00A77B3E" w:rsidRDefault="00EA7987">
      <w:pPr>
        <w:spacing w:line="360" w:lineRule="auto"/>
        <w:jc w:val="both"/>
      </w:pPr>
      <w:r>
        <w:rPr>
          <w:rFonts w:ascii="Book Antiqua" w:eastAsia="Book Antiqua" w:hAnsi="Book Antiqua" w:cs="Book Antiqua"/>
          <w:color w:val="000000"/>
        </w:rPr>
        <w:t>Literature searches were performed according to the 2009 PRISMA Statement for systematic reviews, by two independent researchers (Lui D and Chan H). The search keywords of “mindfulness” and “mood or anxiety or depress*” and “sleep or insomnia” were used to ensure comprehensive coverage. Keyword searches were conducted in Embase, Medline (accessed through EBSCOhost), PubMed and PsycINFO (accessed through ProQuest) databases. Papers published between January 2010 and June 2020 were included. Publications were only restricted to English language and peer-reviewed.</w:t>
      </w:r>
    </w:p>
    <w:p w14:paraId="293290EE" w14:textId="77777777" w:rsidR="00A77B3E" w:rsidRDefault="00A77B3E">
      <w:pPr>
        <w:spacing w:line="360" w:lineRule="auto"/>
        <w:jc w:val="both"/>
      </w:pPr>
    </w:p>
    <w:p w14:paraId="13EED128" w14:textId="77777777" w:rsidR="00A77B3E" w:rsidRDefault="00EA7987">
      <w:pPr>
        <w:spacing w:line="360" w:lineRule="auto"/>
        <w:jc w:val="both"/>
      </w:pPr>
      <w:r>
        <w:rPr>
          <w:rFonts w:ascii="Book Antiqua" w:eastAsia="Book Antiqua" w:hAnsi="Book Antiqua" w:cs="Book Antiqua"/>
          <w:b/>
          <w:bCs/>
          <w:i/>
          <w:iCs/>
          <w:color w:val="000000"/>
        </w:rPr>
        <w:t>Study eligibility</w:t>
      </w:r>
    </w:p>
    <w:p w14:paraId="4BDAA513" w14:textId="77777777" w:rsidR="00A77B3E" w:rsidRPr="00267726" w:rsidRDefault="00EA7987">
      <w:pPr>
        <w:spacing w:line="360" w:lineRule="auto"/>
        <w:jc w:val="both"/>
        <w:rPr>
          <w:lang w:eastAsia="zh-CN"/>
        </w:rPr>
      </w:pPr>
      <w:r>
        <w:rPr>
          <w:rFonts w:ascii="Book Antiqua" w:eastAsia="Book Antiqua" w:hAnsi="Book Antiqua" w:cs="Book Antiqua"/>
          <w:color w:val="000000"/>
        </w:rPr>
        <w:t xml:space="preserve">Titles and abstracts were screened, and full texts were selected for further review according to the following criteria. The inclusion criteria were as follows: (1) </w:t>
      </w:r>
      <w:r w:rsidR="00267726">
        <w:rPr>
          <w:rFonts w:ascii="Book Antiqua" w:hAnsi="Book Antiqua" w:cs="Book Antiqua" w:hint="eastAsia"/>
          <w:color w:val="000000"/>
          <w:lang w:eastAsia="zh-CN"/>
        </w:rPr>
        <w:t>E</w:t>
      </w:r>
      <w:r>
        <w:rPr>
          <w:rFonts w:ascii="Book Antiqua" w:eastAsia="Book Antiqua" w:hAnsi="Book Antiqua" w:cs="Book Antiqua"/>
          <w:color w:val="000000"/>
        </w:rPr>
        <w:t xml:space="preserve">xperimental study with MBI; (2) </w:t>
      </w:r>
      <w:r w:rsidR="00267726">
        <w:rPr>
          <w:rFonts w:ascii="Book Antiqua" w:hAnsi="Book Antiqua" w:cs="Book Antiqua" w:hint="eastAsia"/>
          <w:color w:val="000000"/>
          <w:lang w:eastAsia="zh-CN"/>
        </w:rPr>
        <w:t>S</w:t>
      </w:r>
      <w:r>
        <w:rPr>
          <w:rFonts w:ascii="Book Antiqua" w:eastAsia="Book Antiqua" w:hAnsi="Book Antiqua" w:cs="Book Antiqua"/>
          <w:color w:val="000000"/>
        </w:rPr>
        <w:t xml:space="preserve">ubjects selected for depression or anxiety disorder; (3) </w:t>
      </w:r>
      <w:r w:rsidR="00267726">
        <w:rPr>
          <w:rFonts w:ascii="Book Antiqua" w:hAnsi="Book Antiqua" w:cs="Book Antiqua" w:hint="eastAsia"/>
          <w:color w:val="000000"/>
          <w:lang w:eastAsia="zh-CN"/>
        </w:rPr>
        <w:t>S</w:t>
      </w:r>
      <w:r>
        <w:rPr>
          <w:rFonts w:ascii="Book Antiqua" w:eastAsia="Book Antiqua" w:hAnsi="Book Antiqua" w:cs="Book Antiqua"/>
          <w:color w:val="000000"/>
        </w:rPr>
        <w:t xml:space="preserve">leep-related data taken at baseline and post-intervention; and (4) </w:t>
      </w:r>
      <w:proofErr w:type="spellStart"/>
      <w:r w:rsidR="00267726">
        <w:rPr>
          <w:rFonts w:ascii="Book Antiqua" w:hAnsi="Book Antiqua" w:cs="Book Antiqua" w:hint="eastAsia"/>
          <w:color w:val="000000"/>
          <w:lang w:eastAsia="zh-CN"/>
        </w:rPr>
        <w:t>R</w:t>
      </w:r>
      <w:r>
        <w:rPr>
          <w:rFonts w:ascii="Book Antiqua" w:eastAsia="Book Antiqua" w:hAnsi="Book Antiqua" w:cs="Book Antiqua"/>
          <w:color w:val="000000"/>
        </w:rPr>
        <w:t>andomised</w:t>
      </w:r>
      <w:proofErr w:type="spellEnd"/>
      <w:r>
        <w:rPr>
          <w:rFonts w:ascii="Book Antiqua" w:eastAsia="Book Antiqua" w:hAnsi="Book Antiqua" w:cs="Book Antiqua"/>
          <w:color w:val="000000"/>
        </w:rPr>
        <w:t xml:space="preserve"> controlled trials (RCTs). The exclusion criteria were as follows: (1) </w:t>
      </w:r>
      <w:r w:rsidR="00267726">
        <w:rPr>
          <w:rFonts w:ascii="Book Antiqua" w:hAnsi="Book Antiqua" w:cs="Book Antiqua" w:hint="eastAsia"/>
          <w:color w:val="000000"/>
          <w:lang w:eastAsia="zh-CN"/>
        </w:rPr>
        <w:t>M</w:t>
      </w:r>
      <w:r>
        <w:rPr>
          <w:rFonts w:ascii="Book Antiqua" w:eastAsia="Book Antiqua" w:hAnsi="Book Antiqua" w:cs="Book Antiqua"/>
          <w:color w:val="000000"/>
        </w:rPr>
        <w:t xml:space="preserve">ixed intervention; or (2) </w:t>
      </w:r>
      <w:r w:rsidR="00267726">
        <w:rPr>
          <w:rFonts w:ascii="Book Antiqua" w:hAnsi="Book Antiqua" w:cs="Book Antiqua" w:hint="eastAsia"/>
          <w:color w:val="000000"/>
          <w:lang w:eastAsia="zh-CN"/>
        </w:rPr>
        <w:t>S</w:t>
      </w:r>
      <w:r>
        <w:rPr>
          <w:rFonts w:ascii="Book Antiqua" w:eastAsia="Book Antiqua" w:hAnsi="Book Antiqua" w:cs="Book Antiqua"/>
          <w:color w:val="000000"/>
        </w:rPr>
        <w:t xml:space="preserve">ubjects with comorbidities other than depression or anxiety disorders. The </w:t>
      </w:r>
      <w:r>
        <w:rPr>
          <w:rFonts w:ascii="Book Antiqua" w:eastAsia="Book Antiqua" w:hAnsi="Book Antiqua" w:cs="Book Antiqua"/>
          <w:color w:val="000000"/>
        </w:rPr>
        <w:lastRenderedPageBreak/>
        <w:t>selection criteria were confirmed according to the results of searching. The PRISMA flow diagram is shown in Figure 1.</w:t>
      </w:r>
    </w:p>
    <w:p w14:paraId="1DFBB6ED" w14:textId="77777777" w:rsidR="00A77B3E" w:rsidRDefault="00A77B3E">
      <w:pPr>
        <w:spacing w:line="360" w:lineRule="auto"/>
        <w:jc w:val="both"/>
      </w:pPr>
    </w:p>
    <w:p w14:paraId="5CA56096" w14:textId="77777777" w:rsidR="00A77B3E" w:rsidRPr="00267726" w:rsidRDefault="00EA7987">
      <w:pPr>
        <w:spacing w:line="360" w:lineRule="auto"/>
        <w:jc w:val="both"/>
        <w:rPr>
          <w:lang w:eastAsia="zh-CN"/>
        </w:rPr>
      </w:pPr>
      <w:r>
        <w:rPr>
          <w:rFonts w:ascii="Book Antiqua" w:eastAsia="Book Antiqua" w:hAnsi="Book Antiqua" w:cs="Book Antiqua"/>
          <w:b/>
          <w:bCs/>
          <w:i/>
          <w:iCs/>
          <w:color w:val="000000"/>
        </w:rPr>
        <w:t>Data extraction</w:t>
      </w:r>
    </w:p>
    <w:p w14:paraId="4F774710" w14:textId="77777777" w:rsidR="00A77B3E" w:rsidRDefault="00EA7987">
      <w:pPr>
        <w:spacing w:line="360" w:lineRule="auto"/>
        <w:jc w:val="both"/>
      </w:pPr>
      <w:r>
        <w:rPr>
          <w:rFonts w:ascii="Book Antiqua" w:eastAsia="Book Antiqua" w:hAnsi="Book Antiqua" w:cs="Book Antiqua"/>
          <w:color w:val="000000"/>
        </w:rPr>
        <w:t>An extraction form was used for each article to collect the following data: year of publication; subject setting; inclusion and exclusion criteria for participants; sample size for the experimental and control groups; participants’ age and sex; intervention given; and outcome measures related to sleep quality. Relevant statistics and effect sizes were also extracted, if available.</w:t>
      </w:r>
    </w:p>
    <w:p w14:paraId="2DEE1239" w14:textId="77777777" w:rsidR="00A77B3E" w:rsidRDefault="00A77B3E">
      <w:pPr>
        <w:spacing w:line="360" w:lineRule="auto"/>
        <w:jc w:val="both"/>
      </w:pPr>
    </w:p>
    <w:p w14:paraId="213DCD48" w14:textId="77777777" w:rsidR="00A77B3E" w:rsidRDefault="00EA7987">
      <w:pPr>
        <w:spacing w:line="360" w:lineRule="auto"/>
        <w:jc w:val="both"/>
      </w:pPr>
      <w:r>
        <w:rPr>
          <w:rFonts w:ascii="Book Antiqua" w:eastAsia="Book Antiqua" w:hAnsi="Book Antiqua" w:cs="Book Antiqua"/>
          <w:b/>
          <w:bCs/>
          <w:i/>
          <w:iCs/>
          <w:color w:val="000000"/>
        </w:rPr>
        <w:t>Assessment on quality</w:t>
      </w:r>
    </w:p>
    <w:p w14:paraId="5AF8FBF3" w14:textId="77777777" w:rsidR="00A77B3E" w:rsidRDefault="00EA7987">
      <w:pPr>
        <w:spacing w:line="360" w:lineRule="auto"/>
        <w:jc w:val="both"/>
      </w:pPr>
      <w:r>
        <w:rPr>
          <w:rFonts w:ascii="Book Antiqua" w:eastAsia="Book Antiqua" w:hAnsi="Book Antiqua" w:cs="Book Antiqua"/>
          <w:color w:val="000000"/>
        </w:rPr>
        <w:t xml:space="preserve">Two reviewers (Lui D and Yip H), working independently, assessed the </w:t>
      </w:r>
      <w:r w:rsidR="00267726">
        <w:rPr>
          <w:rFonts w:ascii="Book Antiqua" w:eastAsia="Book Antiqua" w:hAnsi="Book Antiqua" w:cs="Book Antiqua"/>
          <w:color w:val="000000"/>
        </w:rPr>
        <w:t>level of evide</w:t>
      </w:r>
      <w:r>
        <w:rPr>
          <w:rFonts w:ascii="Book Antiqua" w:eastAsia="Book Antiqua" w:hAnsi="Book Antiqua" w:cs="Book Antiqua"/>
          <w:color w:val="000000"/>
        </w:rPr>
        <w:t>nce (</w:t>
      </w:r>
      <w:proofErr w:type="spellStart"/>
      <w:r>
        <w:rPr>
          <w:rFonts w:ascii="Book Antiqua" w:eastAsia="Book Antiqua" w:hAnsi="Book Antiqua" w:cs="Book Antiqua"/>
          <w:color w:val="000000"/>
        </w:rPr>
        <w:t>LoE</w:t>
      </w:r>
      <w:proofErr w:type="spellEnd"/>
      <w:r>
        <w:rPr>
          <w:rFonts w:ascii="Book Antiqua" w:eastAsia="Book Antiqua" w:hAnsi="Book Antiqua" w:cs="Book Antiqua"/>
          <w:color w:val="000000"/>
        </w:rPr>
        <w:t xml:space="preserve">) and appraisal stage for each of the articles using a standard quality assessment, namely the </w:t>
      </w:r>
      <w:proofErr w:type="spellStart"/>
      <w:r>
        <w:rPr>
          <w:rFonts w:ascii="Book Antiqua" w:eastAsia="Book Antiqua" w:hAnsi="Book Antiqua" w:cs="Book Antiqua"/>
          <w:color w:val="000000"/>
        </w:rPr>
        <w:t>LoE</w:t>
      </w:r>
      <w:proofErr w:type="spell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and </w:t>
      </w:r>
      <w:r w:rsidR="00267726">
        <w:rPr>
          <w:rFonts w:ascii="Book Antiqua" w:eastAsia="Book Antiqua" w:hAnsi="Book Antiqua" w:cs="Book Antiqua"/>
          <w:color w:val="000000"/>
        </w:rPr>
        <w:t xml:space="preserve">revised </w:t>
      </w:r>
      <w:proofErr w:type="spellStart"/>
      <w:r w:rsidR="00267726">
        <w:rPr>
          <w:rFonts w:ascii="Book Antiqua" w:eastAsia="Book Antiqua" w:hAnsi="Book Antiqua" w:cs="Book Antiqua"/>
          <w:color w:val="000000"/>
        </w:rPr>
        <w:t>cochran</w:t>
      </w:r>
      <w:r>
        <w:rPr>
          <w:rFonts w:ascii="Book Antiqua" w:eastAsia="Book Antiqua" w:hAnsi="Book Antiqua" w:cs="Book Antiqua"/>
          <w:color w:val="000000"/>
        </w:rPr>
        <w:t>e</w:t>
      </w:r>
      <w:proofErr w:type="spellEnd"/>
      <w:r>
        <w:rPr>
          <w:rFonts w:ascii="Book Antiqua" w:eastAsia="Book Antiqua" w:hAnsi="Book Antiqua" w:cs="Book Antiqua"/>
          <w:color w:val="000000"/>
        </w:rPr>
        <w:t xml:space="preserve"> risk-of-bias tool for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w:t>
      </w:r>
      <w:proofErr w:type="spellStart"/>
      <w:r>
        <w:rPr>
          <w:rFonts w:ascii="Book Antiqua" w:eastAsia="Book Antiqua" w:hAnsi="Book Antiqua" w:cs="Book Antiqua"/>
          <w:color w:val="000000"/>
        </w:rPr>
        <w:t>RoB</w:t>
      </w:r>
      <w:proofErr w:type="spellEnd"/>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respectively. The </w:t>
      </w:r>
      <w:proofErr w:type="spellStart"/>
      <w:r>
        <w:rPr>
          <w:rFonts w:ascii="Book Antiqua" w:eastAsia="Book Antiqua" w:hAnsi="Book Antiqua" w:cs="Book Antiqua"/>
          <w:color w:val="000000"/>
        </w:rPr>
        <w:t>LoE</w:t>
      </w:r>
      <w:proofErr w:type="spellEnd"/>
      <w:r>
        <w:rPr>
          <w:rFonts w:ascii="Book Antiqua" w:eastAsia="Book Antiqua" w:hAnsi="Book Antiqua" w:cs="Book Antiqua"/>
          <w:color w:val="000000"/>
        </w:rPr>
        <w:t xml:space="preserve"> categorizes different experimental studies into different levels on a scale of I to V, with a smaller number indicating a higher </w:t>
      </w:r>
      <w:proofErr w:type="spellStart"/>
      <w:r>
        <w:rPr>
          <w:rFonts w:ascii="Book Antiqua" w:eastAsia="Book Antiqua" w:hAnsi="Book Antiqua" w:cs="Book Antiqua"/>
          <w:color w:val="000000"/>
        </w:rPr>
        <w:t>LoE</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RoB</w:t>
      </w:r>
      <w:proofErr w:type="spellEnd"/>
      <w:r>
        <w:rPr>
          <w:rFonts w:ascii="Book Antiqua" w:eastAsia="Book Antiqua" w:hAnsi="Book Antiqua" w:cs="Book Antiqua"/>
          <w:color w:val="000000"/>
        </w:rPr>
        <w:t xml:space="preserve"> was used to assess the risk of bias in the RCTs. A series of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questions were available in each of the five domains of assessment, and judgements were facilitated by an algorithm that maps responses to the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questions to a proposed judgement. Overall risk of bias of the individual study would be reported as “low risk of bias”, “some concerns” or “high risk of bias”. Disagreements between the two independent reviewers were resolved by a third reviewer through a consensus-based discussion.</w:t>
      </w:r>
    </w:p>
    <w:p w14:paraId="1CE68D58" w14:textId="77777777" w:rsidR="00A77B3E" w:rsidRDefault="00A77B3E">
      <w:pPr>
        <w:spacing w:line="360" w:lineRule="auto"/>
        <w:jc w:val="both"/>
      </w:pPr>
    </w:p>
    <w:p w14:paraId="53C92A4E" w14:textId="77777777" w:rsidR="00A77B3E" w:rsidRDefault="00EA7987">
      <w:pPr>
        <w:spacing w:line="360" w:lineRule="auto"/>
        <w:jc w:val="both"/>
      </w:pPr>
      <w:r>
        <w:rPr>
          <w:rFonts w:ascii="Book Antiqua" w:eastAsia="Book Antiqua" w:hAnsi="Book Antiqua" w:cs="Book Antiqua"/>
          <w:b/>
          <w:bCs/>
          <w:i/>
          <w:iCs/>
          <w:color w:val="000000"/>
        </w:rPr>
        <w:t>Statistical analysis</w:t>
      </w:r>
    </w:p>
    <w:p w14:paraId="6768DB29" w14:textId="77777777" w:rsidR="00A77B3E" w:rsidRDefault="00EA7987">
      <w:pPr>
        <w:spacing w:line="360" w:lineRule="auto"/>
        <w:jc w:val="both"/>
      </w:pPr>
      <w:r>
        <w:rPr>
          <w:rFonts w:ascii="Book Antiqua" w:eastAsia="Book Antiqua" w:hAnsi="Book Antiqua" w:cs="Book Antiqua"/>
          <w:color w:val="000000"/>
        </w:rPr>
        <w:t xml:space="preserve">Statistical analysis of the pooled results was carried out using the Comprehensive Meta-Analysis software version 3.0 (https://www.meta-analysis.com). In nine of the ten studies, </w:t>
      </w:r>
      <w:proofErr w:type="spellStart"/>
      <w:r>
        <w:rPr>
          <w:rFonts w:ascii="Book Antiqua" w:eastAsia="Book Antiqua" w:hAnsi="Book Antiqua" w:cs="Book Antiqua"/>
          <w:color w:val="000000"/>
        </w:rPr>
        <w:t>standardised</w:t>
      </w:r>
      <w:proofErr w:type="spellEnd"/>
      <w:r>
        <w:rPr>
          <w:rFonts w:ascii="Book Antiqua" w:eastAsia="Book Antiqua" w:hAnsi="Book Antiqua" w:cs="Book Antiqua"/>
          <w:color w:val="000000"/>
        </w:rPr>
        <w:t xml:space="preserve"> mean differences (SMDs) and 95% confidence intervals (CIs) were calculated using post-intervention differences between the mean of mindfulness-based </w:t>
      </w:r>
      <w:r>
        <w:rPr>
          <w:rFonts w:ascii="Book Antiqua" w:eastAsia="Book Antiqua" w:hAnsi="Book Antiqua" w:cs="Book Antiqua"/>
          <w:color w:val="000000"/>
        </w:rPr>
        <w:lastRenderedPageBreak/>
        <w:t>programs and the mean of controls, divided by the pooled standard deviation. No real differences in variability among studies were assumed according to the Cochrane Handbook for Systematic Reviews of Interventions</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A global estimation of </w:t>
      </w:r>
      <w:r>
        <w:rPr>
          <w:rFonts w:ascii="Book Antiqua" w:eastAsia="Book Antiqua" w:hAnsi="Book Antiqua" w:cs="Book Antiqua"/>
          <w:i/>
          <w:iCs/>
          <w:color w:val="000000"/>
        </w:rPr>
        <w:t>r</w:t>
      </w:r>
      <w:r>
        <w:rPr>
          <w:rFonts w:ascii="Book Antiqua" w:eastAsia="Book Antiqua" w:hAnsi="Book Antiqua" w:cs="Book Antiqua"/>
          <w:color w:val="000000"/>
        </w:rPr>
        <w:t xml:space="preserve"> = 0.6 was, therefore, used as the correlation coefficient between post-treatment scores. In the remaining study, Cohen’s </w:t>
      </w:r>
      <w:r>
        <w:rPr>
          <w:rFonts w:ascii="Book Antiqua" w:eastAsia="Book Antiqua" w:hAnsi="Book Antiqua" w:cs="Book Antiqua"/>
          <w:i/>
          <w:iCs/>
          <w:color w:val="000000"/>
        </w:rPr>
        <w:t>d</w:t>
      </w:r>
      <w:r>
        <w:rPr>
          <w:rFonts w:ascii="Book Antiqua" w:eastAsia="Book Antiqua" w:hAnsi="Book Antiqua" w:cs="Book Antiqua"/>
          <w:color w:val="000000"/>
        </w:rPr>
        <w:t xml:space="preserve"> was calculated using the two groups,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one-way </w:t>
      </w:r>
      <w:r>
        <w:rPr>
          <w:rFonts w:ascii="Book Antiqua" w:eastAsia="Book Antiqua" w:hAnsi="Book Antiqua" w:cs="Book Antiqua"/>
          <w:i/>
          <w:iCs/>
          <w:color w:val="000000"/>
        </w:rPr>
        <w:t>F</w:t>
      </w:r>
      <w:r>
        <w:rPr>
          <w:rFonts w:ascii="Book Antiqua" w:eastAsia="Book Antiqua" w:hAnsi="Book Antiqua" w:cs="Book Antiqua"/>
          <w:color w:val="000000"/>
        </w:rPr>
        <w:t>-test using a practical meta-analysis effect size calculator</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When there was more than one group compared to the MBI group in the RCT, the non-intervention group was used as the control. The </w:t>
      </w:r>
      <w:r>
        <w:rPr>
          <w:rFonts w:ascii="Book Antiqua" w:eastAsia="Book Antiqua" w:hAnsi="Book Antiqua" w:cs="Book Antiqua"/>
          <w:i/>
          <w:iCs/>
          <w:color w:val="000000"/>
        </w:rPr>
        <w:t>Q</w:t>
      </w:r>
      <w:r>
        <w:rPr>
          <w:rFonts w:ascii="Book Antiqua" w:eastAsia="Book Antiqua" w:hAnsi="Book Antiqua" w:cs="Book Antiqua"/>
          <w:color w:val="000000"/>
        </w:rPr>
        <w:t xml:space="preserve">-statistic was used as the heterogeneity test, in which a statistically significant level of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indicated the variations in effect sizes were due to heterogeneity rather than sampling error. A random-effects model would be used when there was notable heterogeneity. Random-/fixed-effects models were used as the intervention effects are unlikely to be identical</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given that there are significant variations in characteristics of each sample population. Publication bias was assessed by funnel plot, trim-and-fill and failsafe N. Unless otherwise specified, all statistical tests were two-sided with a significance level of 0.05.</w:t>
      </w:r>
    </w:p>
    <w:p w14:paraId="3CAC9228" w14:textId="77777777" w:rsidR="00A77B3E" w:rsidRDefault="00A77B3E">
      <w:pPr>
        <w:spacing w:line="360" w:lineRule="auto"/>
        <w:jc w:val="both"/>
      </w:pPr>
    </w:p>
    <w:p w14:paraId="436FCF57" w14:textId="77777777" w:rsidR="00A77B3E" w:rsidRDefault="00EA7987">
      <w:pPr>
        <w:spacing w:line="360" w:lineRule="auto"/>
        <w:jc w:val="both"/>
      </w:pPr>
      <w:r>
        <w:rPr>
          <w:rFonts w:ascii="Book Antiqua" w:eastAsia="Book Antiqua" w:hAnsi="Book Antiqua" w:cs="Book Antiqua"/>
          <w:b/>
          <w:caps/>
          <w:color w:val="000000"/>
          <w:u w:val="single"/>
        </w:rPr>
        <w:t>RESULTS</w:t>
      </w:r>
    </w:p>
    <w:p w14:paraId="33720909" w14:textId="77777777" w:rsidR="00A77B3E" w:rsidRDefault="00EA7987">
      <w:pPr>
        <w:spacing w:line="360" w:lineRule="auto"/>
        <w:jc w:val="both"/>
      </w:pPr>
      <w:r>
        <w:rPr>
          <w:rFonts w:ascii="Book Antiqua" w:eastAsia="Book Antiqua" w:hAnsi="Book Antiqua" w:cs="Book Antiqua"/>
          <w:b/>
          <w:bCs/>
          <w:i/>
          <w:iCs/>
          <w:color w:val="000000"/>
        </w:rPr>
        <w:t>Study selection</w:t>
      </w:r>
    </w:p>
    <w:p w14:paraId="38D15C3C" w14:textId="77777777" w:rsidR="00A77B3E" w:rsidRPr="0065410C" w:rsidRDefault="00EA7987">
      <w:pPr>
        <w:spacing w:line="360" w:lineRule="auto"/>
        <w:jc w:val="both"/>
        <w:rPr>
          <w:lang w:eastAsia="zh-CN"/>
        </w:rPr>
      </w:pPr>
      <w:r>
        <w:rPr>
          <w:rFonts w:ascii="Book Antiqua" w:eastAsia="Book Antiqua" w:hAnsi="Book Antiqua" w:cs="Book Antiqua"/>
          <w:color w:val="000000"/>
        </w:rPr>
        <w:t>A total of 808 entries were identified through database searches, and 397 of them were screened after duplicates removed. After reading the abstract and title of the remaining 397, we removed 25 reviews, case reports, and protocols. Full versions were retrieved for 372 papers, after which they were reviewed by two independent researchers (Chan H and Sum K) and disagreements were resolved by a third reviewer (Lui D) on a consensus-based discussion. In total, 362 full articles were excluded for not meeting all the inclusion criteria. Finally, 10 eligible studies were selected for systematic review and meta-analysis (details shown in Figure 1).</w:t>
      </w:r>
    </w:p>
    <w:p w14:paraId="52CC4BF4" w14:textId="77777777" w:rsidR="00A77B3E" w:rsidRDefault="00A77B3E">
      <w:pPr>
        <w:spacing w:line="360" w:lineRule="auto"/>
        <w:jc w:val="both"/>
      </w:pPr>
    </w:p>
    <w:p w14:paraId="028AA789" w14:textId="77777777" w:rsidR="00A77B3E" w:rsidRDefault="00EA7987">
      <w:pPr>
        <w:spacing w:line="360" w:lineRule="auto"/>
        <w:jc w:val="both"/>
      </w:pPr>
      <w:r>
        <w:rPr>
          <w:rFonts w:ascii="Book Antiqua" w:eastAsia="Book Antiqua" w:hAnsi="Book Antiqua" w:cs="Book Antiqua"/>
          <w:b/>
          <w:bCs/>
          <w:i/>
          <w:iCs/>
          <w:color w:val="000000"/>
        </w:rPr>
        <w:t>Study characteristics</w:t>
      </w:r>
    </w:p>
    <w:p w14:paraId="1C49E8B8" w14:textId="77777777" w:rsidR="00A77B3E" w:rsidRPr="0065410C" w:rsidRDefault="00EA7987">
      <w:pPr>
        <w:spacing w:line="360" w:lineRule="auto"/>
        <w:jc w:val="both"/>
        <w:rPr>
          <w:lang w:eastAsia="zh-CN"/>
        </w:rPr>
      </w:pPr>
      <w:r>
        <w:rPr>
          <w:rFonts w:ascii="Book Antiqua" w:eastAsia="Book Antiqua" w:hAnsi="Book Antiqua" w:cs="Book Antiqua"/>
          <w:color w:val="000000"/>
        </w:rPr>
        <w:lastRenderedPageBreak/>
        <w:t xml:space="preserve">Ten studies met the inclusion criteria, overall reporting five different kinds of mindfulness-based programs, including IMMI, MM, MBCT, MBSR and MBTT. Table 1 shows the study characteristics of the 10 trials. The studies were conducted in the United States, Germany, Norway, Australia and Austria, within years that fell between 2010 and 2019. A total of 541 participants were included in the intervention groups and comparison groups. When there were multiple intervention groups, we chose the mindfulness-based programs as the major intervention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45-47]</w:t>
      </w:r>
      <w:r>
        <w:rPr>
          <w:rFonts w:ascii="Book Antiqua" w:eastAsia="Book Antiqua" w:hAnsi="Book Antiqua" w:cs="Book Antiqua"/>
          <w:color w:val="000000"/>
        </w:rPr>
        <w:t>.</w:t>
      </w:r>
    </w:p>
    <w:p w14:paraId="5A71AC4B" w14:textId="77777777" w:rsidR="00A77B3E" w:rsidRPr="0065410C" w:rsidRDefault="00EA7987" w:rsidP="0065410C">
      <w:pPr>
        <w:spacing w:line="360" w:lineRule="auto"/>
        <w:ind w:firstLineChars="100" w:firstLine="240"/>
        <w:jc w:val="both"/>
        <w:rPr>
          <w:lang w:eastAsia="zh-CN"/>
        </w:rPr>
      </w:pPr>
      <w:r>
        <w:rPr>
          <w:rFonts w:ascii="Book Antiqua" w:eastAsia="Book Antiqua" w:hAnsi="Book Antiqua" w:cs="Book Antiqua"/>
          <w:color w:val="000000"/>
        </w:rPr>
        <w:t>Across studies, participants had a range of mean age between 32.7 and 64.8 years. Seven out of ten (70%) of the studies had a majority of female participants. Four out of ten studies (40%) focused on community dwellers with anxiety and/or major depressive disorder. One study included participants of veterans with PTSD. Six out of ten studies reported significant improvement in sleep quality as measured by</w:t>
      </w:r>
      <w:r w:rsidR="0065410C">
        <w:rPr>
          <w:rFonts w:ascii="Book Antiqua" w:eastAsia="Book Antiqua" w:hAnsi="Book Antiqua" w:cs="Book Antiqua"/>
          <w:color w:val="000000"/>
        </w:rPr>
        <w:t xml:space="preserve"> insomnia severity inde</w:t>
      </w:r>
      <w:r>
        <w:rPr>
          <w:rFonts w:ascii="Book Antiqua" w:eastAsia="Book Antiqua" w:hAnsi="Book Antiqua" w:cs="Book Antiqua"/>
          <w:color w:val="000000"/>
        </w:rPr>
        <w:t xml:space="preserve">x (ISI), </w:t>
      </w:r>
      <w:r w:rsidR="0065410C">
        <w:rPr>
          <w:rFonts w:ascii="Book Antiqua" w:eastAsia="Book Antiqua" w:hAnsi="Book Antiqua" w:cs="Book Antiqua"/>
          <w:color w:val="000000"/>
        </w:rPr>
        <w:t>Pittsburgh sleep quality inde</w:t>
      </w:r>
      <w:r>
        <w:rPr>
          <w:rFonts w:ascii="Book Antiqua" w:eastAsia="Book Antiqua" w:hAnsi="Book Antiqua" w:cs="Book Antiqua"/>
          <w:color w:val="000000"/>
        </w:rPr>
        <w:t xml:space="preserve">x (PSQI), </w:t>
      </w:r>
      <w:r w:rsidR="0065410C">
        <w:rPr>
          <w:rFonts w:ascii="Book Antiqua" w:eastAsia="Book Antiqua" w:hAnsi="Book Antiqua" w:cs="Book Antiqua"/>
          <w:color w:val="000000"/>
        </w:rPr>
        <w:t>Bergen insomnia scale</w:t>
      </w:r>
      <w:r>
        <w:rPr>
          <w:rFonts w:ascii="Book Antiqua" w:eastAsia="Book Antiqua" w:hAnsi="Book Antiqua" w:cs="Book Antiqua"/>
          <w:color w:val="000000"/>
        </w:rPr>
        <w:t xml:space="preserve"> (referred to as BIS), </w:t>
      </w:r>
      <w:r w:rsidR="0065410C">
        <w:rPr>
          <w:rFonts w:ascii="Book Antiqua" w:eastAsia="Book Antiqua" w:hAnsi="Book Antiqua" w:cs="Book Antiqua"/>
          <w:color w:val="000000"/>
        </w:rPr>
        <w:t>Hamilton depression rating scal</w:t>
      </w:r>
      <w:r>
        <w:rPr>
          <w:rFonts w:ascii="Book Antiqua" w:eastAsia="Book Antiqua" w:hAnsi="Book Antiqua" w:cs="Book Antiqua"/>
          <w:color w:val="000000"/>
        </w:rPr>
        <w:t xml:space="preserve">e (HDRS) and sleep diaries, provided that the </w:t>
      </w:r>
      <w:r>
        <w:rPr>
          <w:rFonts w:ascii="Book Antiqua" w:eastAsia="Book Antiqua" w:hAnsi="Book Antiqua" w:cs="Book Antiqua"/>
          <w:i/>
          <w:iCs/>
          <w:color w:val="000000"/>
        </w:rPr>
        <w:t>P</w:t>
      </w:r>
      <w:r w:rsidR="0065410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value of the experiment was lower than 0.05. All of the studies were RCTs. The duration of the intervention ranged from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delivered over 6 to 12 sessions. Details of intervention techniques and selected outcome measures of each study are provided in Table 2.</w:t>
      </w:r>
    </w:p>
    <w:p w14:paraId="55EB94BC" w14:textId="77777777" w:rsidR="00A77B3E" w:rsidRDefault="00A77B3E" w:rsidP="0065410C">
      <w:pPr>
        <w:spacing w:line="360" w:lineRule="auto"/>
        <w:jc w:val="both"/>
        <w:rPr>
          <w:lang w:eastAsia="zh-CN"/>
        </w:rPr>
      </w:pPr>
    </w:p>
    <w:p w14:paraId="49B5C1D2" w14:textId="77777777" w:rsidR="00A77B3E" w:rsidRDefault="00EA7987">
      <w:pPr>
        <w:spacing w:line="360" w:lineRule="auto"/>
        <w:jc w:val="both"/>
      </w:pPr>
      <w:r>
        <w:rPr>
          <w:rFonts w:ascii="Book Antiqua" w:eastAsia="Book Antiqua" w:hAnsi="Book Antiqua" w:cs="Book Antiqua"/>
          <w:b/>
          <w:bCs/>
          <w:i/>
          <w:iCs/>
          <w:color w:val="000000"/>
        </w:rPr>
        <w:t>Assessment of quality</w:t>
      </w:r>
    </w:p>
    <w:p w14:paraId="5CD960BE" w14:textId="77777777" w:rsidR="00A77B3E" w:rsidRDefault="00EA7987">
      <w:pPr>
        <w:spacing w:line="360" w:lineRule="auto"/>
        <w:jc w:val="both"/>
      </w:pPr>
      <w:r>
        <w:rPr>
          <w:rFonts w:ascii="Book Antiqua" w:eastAsia="Book Antiqua" w:hAnsi="Book Antiqua" w:cs="Book Antiqua"/>
          <w:color w:val="000000"/>
        </w:rPr>
        <w:t xml:space="preserve">Results from quality assessments are presented in Tables 3 and </w:t>
      </w:r>
      <w:r w:rsidR="0065410C">
        <w:rPr>
          <w:rFonts w:ascii="Book Antiqua" w:hAnsi="Book Antiqua" w:cs="Book Antiqua" w:hint="eastAsia"/>
          <w:color w:val="000000"/>
          <w:lang w:eastAsia="zh-CN"/>
        </w:rPr>
        <w:t>4</w:t>
      </w:r>
      <w:r>
        <w:rPr>
          <w:rFonts w:ascii="Book Antiqua" w:eastAsia="Book Antiqua" w:hAnsi="Book Antiqua" w:cs="Book Antiqua"/>
          <w:color w:val="000000"/>
        </w:rPr>
        <w:t>. All studies were RCTs. All trials had adequate sequence generation, among which five (50%) indicated a concealed allocation</w:t>
      </w:r>
      <w:r>
        <w:rPr>
          <w:rFonts w:ascii="Book Antiqua" w:eastAsia="Book Antiqua" w:hAnsi="Book Antiqua" w:cs="Book Antiqua"/>
          <w:color w:val="000000"/>
          <w:szCs w:val="20"/>
          <w:vertAlign w:val="superscript"/>
        </w:rPr>
        <w:t>[49-51]</w:t>
      </w:r>
      <w:r>
        <w:rPr>
          <w:rFonts w:ascii="Book Antiqua" w:eastAsia="Book Antiqua" w:hAnsi="Book Antiqua" w:cs="Book Antiqua"/>
          <w:color w:val="000000"/>
        </w:rPr>
        <w:t>. As for blinding, two trials adopted double-blind design</w:t>
      </w:r>
      <w:r>
        <w:rPr>
          <w:rFonts w:ascii="Book Antiqua" w:eastAsia="Book Antiqua" w:hAnsi="Book Antiqua" w:cs="Book Antiqua"/>
          <w:color w:val="000000"/>
          <w:szCs w:val="20"/>
          <w:vertAlign w:val="superscript"/>
        </w:rPr>
        <w:t>[48,49]</w:t>
      </w:r>
      <w:r>
        <w:rPr>
          <w:rFonts w:ascii="Book Antiqua" w:eastAsia="Book Antiqua" w:hAnsi="Book Antiqua" w:cs="Book Antiqua"/>
          <w:color w:val="000000"/>
        </w:rPr>
        <w:t>, one trial used single-blind design</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and two used blind evaluators</w:t>
      </w:r>
      <w:r>
        <w:rPr>
          <w:rFonts w:ascii="Book Antiqua" w:eastAsia="Book Antiqua" w:hAnsi="Book Antiqua" w:cs="Book Antiqua"/>
          <w:color w:val="000000"/>
          <w:szCs w:val="20"/>
          <w:vertAlign w:val="superscript"/>
        </w:rPr>
        <w:t>[47,52]</w:t>
      </w:r>
      <w:r>
        <w:rPr>
          <w:rFonts w:ascii="Book Antiqua" w:eastAsia="Book Antiqua" w:hAnsi="Book Antiqua" w:cs="Book Antiqua"/>
          <w:color w:val="000000"/>
        </w:rPr>
        <w:t>. The drop-out rates of the trials ranged from 0% to 30.6%, as shown in Table 1. Of the 10 trials, 3 had low drop-out rates (≤ 5%)</w:t>
      </w:r>
      <w:r>
        <w:rPr>
          <w:rFonts w:ascii="Book Antiqua" w:eastAsia="Book Antiqua" w:hAnsi="Book Antiqua" w:cs="Book Antiqua"/>
          <w:color w:val="000000"/>
          <w:szCs w:val="20"/>
          <w:vertAlign w:val="superscript"/>
        </w:rPr>
        <w:t>[31,47,52]</w:t>
      </w:r>
      <w:r>
        <w:rPr>
          <w:rFonts w:ascii="Book Antiqua" w:eastAsia="Book Antiqua" w:hAnsi="Book Antiqua" w:cs="Book Antiqua"/>
          <w:color w:val="000000"/>
        </w:rPr>
        <w:t xml:space="preserve"> and two had high drop-out rates (≥ 20%)</w:t>
      </w:r>
      <w:r>
        <w:rPr>
          <w:rFonts w:ascii="Book Antiqua" w:eastAsia="Book Antiqua" w:hAnsi="Book Antiqua" w:cs="Book Antiqua"/>
          <w:color w:val="000000"/>
          <w:szCs w:val="20"/>
          <w:vertAlign w:val="superscript"/>
        </w:rPr>
        <w:t>[29,46]</w:t>
      </w:r>
      <w:r>
        <w:rPr>
          <w:rFonts w:ascii="Book Antiqua" w:eastAsia="Book Antiqua" w:hAnsi="Book Antiqua" w:cs="Book Antiqua"/>
          <w:color w:val="000000"/>
        </w:rPr>
        <w:t xml:space="preserve">. The overall </w:t>
      </w:r>
      <w:proofErr w:type="spellStart"/>
      <w:r>
        <w:rPr>
          <w:rFonts w:ascii="Book Antiqua" w:eastAsia="Book Antiqua" w:hAnsi="Book Antiqua" w:cs="Book Antiqua"/>
          <w:color w:val="000000"/>
        </w:rPr>
        <w:t>LoE</w:t>
      </w:r>
      <w:proofErr w:type="spellEnd"/>
      <w:r>
        <w:rPr>
          <w:rFonts w:ascii="Book Antiqua" w:eastAsia="Book Antiqua" w:hAnsi="Book Antiqua" w:cs="Book Antiqua"/>
          <w:color w:val="000000"/>
        </w:rPr>
        <w:t xml:space="preserve"> was level II (</w:t>
      </w:r>
      <w:r>
        <w:rPr>
          <w:rFonts w:ascii="Book Antiqua" w:eastAsia="Book Antiqua" w:hAnsi="Book Antiqua" w:cs="Book Antiqua"/>
          <w:i/>
          <w:iCs/>
          <w:color w:val="000000"/>
        </w:rPr>
        <w:t>n</w:t>
      </w:r>
      <w:r>
        <w:rPr>
          <w:rFonts w:ascii="Book Antiqua" w:eastAsia="Book Antiqua" w:hAnsi="Book Antiqua" w:cs="Book Antiqua"/>
          <w:color w:val="000000"/>
        </w:rPr>
        <w:t xml:space="preserve"> = 10), showing that the papers under current review were of high </w:t>
      </w:r>
      <w:proofErr w:type="spellStart"/>
      <w:r>
        <w:rPr>
          <w:rFonts w:ascii="Book Antiqua" w:eastAsia="Book Antiqua" w:hAnsi="Book Antiqua" w:cs="Book Antiqua"/>
          <w:color w:val="000000"/>
        </w:rPr>
        <w:t>LoE</w:t>
      </w:r>
      <w:proofErr w:type="spellEnd"/>
      <w:r>
        <w:rPr>
          <w:rFonts w:ascii="Book Antiqua" w:eastAsia="Book Antiqua" w:hAnsi="Book Antiqua" w:cs="Book Antiqua"/>
          <w:color w:val="000000"/>
        </w:rPr>
        <w:t xml:space="preserve">. The overall </w:t>
      </w:r>
      <w:proofErr w:type="spellStart"/>
      <w:r>
        <w:rPr>
          <w:rFonts w:ascii="Book Antiqua" w:eastAsia="Book Antiqua" w:hAnsi="Book Antiqua" w:cs="Book Antiqua"/>
          <w:color w:val="000000"/>
        </w:rPr>
        <w:t>RoBs</w:t>
      </w:r>
      <w:proofErr w:type="spellEnd"/>
      <w:r>
        <w:rPr>
          <w:rFonts w:ascii="Book Antiqua" w:eastAsia="Book Antiqua" w:hAnsi="Book Antiqua" w:cs="Book Antiqua"/>
          <w:color w:val="000000"/>
        </w:rPr>
        <w:t xml:space="preserve"> were as follows: low (</w:t>
      </w:r>
      <w:r>
        <w:rPr>
          <w:rFonts w:ascii="Book Antiqua" w:eastAsia="Book Antiqua" w:hAnsi="Book Antiqua" w:cs="Book Antiqua"/>
          <w:i/>
          <w:iCs/>
          <w:color w:val="000000"/>
        </w:rPr>
        <w:t>n</w:t>
      </w:r>
      <w:r>
        <w:rPr>
          <w:rFonts w:ascii="Book Antiqua" w:eastAsia="Book Antiqua" w:hAnsi="Book Antiqua" w:cs="Book Antiqua"/>
          <w:color w:val="000000"/>
        </w:rPr>
        <w:t xml:space="preserve"> = 2); some concerns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6); and high </w:t>
      </w:r>
      <w:r>
        <w:rPr>
          <w:rFonts w:ascii="Book Antiqua" w:eastAsia="Book Antiqua" w:hAnsi="Book Antiqua" w:cs="Book Antiqua"/>
          <w:color w:val="000000"/>
        </w:rPr>
        <w:lastRenderedPageBreak/>
        <w:t>(</w:t>
      </w:r>
      <w:r>
        <w:rPr>
          <w:rFonts w:ascii="Book Antiqua" w:eastAsia="Book Antiqua" w:hAnsi="Book Antiqua" w:cs="Book Antiqua"/>
          <w:i/>
          <w:iCs/>
          <w:color w:val="000000"/>
        </w:rPr>
        <w:t>n</w:t>
      </w:r>
      <w:r>
        <w:rPr>
          <w:rFonts w:ascii="Book Antiqua" w:eastAsia="Book Antiqua" w:hAnsi="Book Antiqua" w:cs="Book Antiqua"/>
          <w:color w:val="000000"/>
        </w:rPr>
        <w:t xml:space="preserve"> = 2). The majority of papers showed some concerns of risk of bias, mainly due to bias in the measurement of outcome.</w:t>
      </w:r>
    </w:p>
    <w:p w14:paraId="1A612F7E" w14:textId="77777777" w:rsidR="00A77B3E" w:rsidRDefault="00A77B3E">
      <w:pPr>
        <w:spacing w:line="360" w:lineRule="auto"/>
        <w:jc w:val="both"/>
      </w:pPr>
    </w:p>
    <w:p w14:paraId="1D67BFC7" w14:textId="77777777" w:rsidR="00A77B3E" w:rsidRDefault="00EA7987">
      <w:pPr>
        <w:spacing w:line="360" w:lineRule="auto"/>
        <w:jc w:val="both"/>
      </w:pPr>
      <w:r>
        <w:rPr>
          <w:rFonts w:ascii="Book Antiqua" w:eastAsia="Book Antiqua" w:hAnsi="Book Antiqua" w:cs="Book Antiqua"/>
          <w:b/>
          <w:bCs/>
          <w:i/>
          <w:iCs/>
          <w:color w:val="000000"/>
        </w:rPr>
        <w:t>Analysis of overall effect</w:t>
      </w:r>
    </w:p>
    <w:p w14:paraId="30350851" w14:textId="77777777" w:rsidR="00A77B3E" w:rsidRDefault="00EA7987">
      <w:pPr>
        <w:spacing w:line="360" w:lineRule="auto"/>
        <w:jc w:val="both"/>
      </w:pPr>
      <w:r>
        <w:rPr>
          <w:rFonts w:ascii="Book Antiqua" w:eastAsia="Book Antiqua" w:hAnsi="Book Antiqua" w:cs="Book Antiqua"/>
          <w:color w:val="000000"/>
        </w:rPr>
        <w:t xml:space="preserve">This meta-analysis focused on examining the effect at the end point of different mindfulness-based programs, including IMMI, MM, MBCT, MBSR and MBTT, due to variations in follow-up periods and absence of reported follow-up effects in several studies. The overall effect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was based on the comparison between different mindfulness-based programs and comparison groups, including discussion forum, waitlist control,</w:t>
      </w:r>
      <w:r w:rsidR="0065410C">
        <w:rPr>
          <w:rFonts w:ascii="Book Antiqua" w:hAnsi="Book Antiqua" w:cs="Book Antiqua" w:hint="eastAsia"/>
          <w:color w:val="000000"/>
          <w:lang w:eastAsia="zh-CN"/>
        </w:rPr>
        <w:t xml:space="preserve"> </w:t>
      </w:r>
      <w:r>
        <w:rPr>
          <w:rFonts w:ascii="Book Antiqua" w:eastAsia="Book Antiqua" w:hAnsi="Book Antiqua" w:cs="Book Antiqua"/>
          <w:color w:val="000000"/>
        </w:rPr>
        <w:t>slow breathing, stress management education, sitting quietly and basic medicinal therapy. Self-rated outcome measurements were reported in the 10 RCTs assessed, including PSQI, ISI, sleep quality of sleep diary, and sleep maintenance of HDRS. The overall scores of sleep quality were reported in PSQI, ISI, BIS and sleep diaries. On the other hand, there was no overall score on sleep quality presented in HDRS. The component of sleep maintenance in HDRS was, therefore, selected. Sleep maintenance was selected instead of sleep onset and sleep termination, as the level of sleep maintenance better predicts perceived sleep quality</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Other outcome measurements which are not self-rated, including sleep onset latency, total sleep time and wake after sleep onset, were not reported in this meta-analysis.</w:t>
      </w:r>
    </w:p>
    <w:p w14:paraId="7D8CC8CA" w14:textId="77777777" w:rsidR="00A77B3E" w:rsidRPr="0065410C" w:rsidRDefault="00EA7987" w:rsidP="0065410C">
      <w:pPr>
        <w:spacing w:line="360" w:lineRule="auto"/>
        <w:ind w:firstLineChars="100" w:firstLine="240"/>
        <w:jc w:val="both"/>
        <w:rPr>
          <w:lang w:eastAsia="zh-CN"/>
        </w:rPr>
      </w:pPr>
      <w:r>
        <w:rPr>
          <w:rFonts w:ascii="Book Antiqua" w:eastAsia="Book Antiqua" w:hAnsi="Book Antiqua" w:cs="Book Antiqua"/>
          <w:color w:val="000000"/>
        </w:rPr>
        <w:t xml:space="preserve">The mean effect sizes on sleep problem improvement of different mindfulness-based programs, as compared with control groups, are provided in Table </w:t>
      </w:r>
      <w:r w:rsidR="0065410C">
        <w:rPr>
          <w:rFonts w:ascii="Book Antiqua" w:hAnsi="Book Antiqua" w:cs="Book Antiqua" w:hint="eastAsia"/>
          <w:color w:val="000000"/>
          <w:lang w:eastAsia="zh-CN"/>
        </w:rPr>
        <w:t>5</w:t>
      </w:r>
      <w:r>
        <w:rPr>
          <w:rFonts w:ascii="Book Antiqua" w:eastAsia="Book Antiqua" w:hAnsi="Book Antiqua" w:cs="Book Antiqua"/>
          <w:color w:val="000000"/>
        </w:rPr>
        <w:t>. The forest plot in Figure 2 shows the effect sizes and 95%CIs of the 10 studies assessed. The meta-analysis reveals a moderate pooled effect size (</w:t>
      </w:r>
      <w:r>
        <w:rPr>
          <w:rFonts w:ascii="Book Antiqua" w:eastAsia="Book Antiqua" w:hAnsi="Book Antiqua" w:cs="Book Antiqua"/>
          <w:i/>
          <w:iCs/>
          <w:color w:val="000000"/>
        </w:rPr>
        <w:t>g</w:t>
      </w:r>
      <w:r w:rsidR="0065410C">
        <w:rPr>
          <w:rFonts w:ascii="Book Antiqua" w:hAnsi="Book Antiqua" w:cs="Book Antiqua" w:hint="eastAsia"/>
          <w:iCs/>
          <w:color w:val="000000"/>
          <w:lang w:eastAsia="zh-CN"/>
        </w:rPr>
        <w:t xml:space="preserve"> </w:t>
      </w:r>
      <w:r>
        <w:rPr>
          <w:rFonts w:ascii="Book Antiqua" w:eastAsia="Book Antiqua" w:hAnsi="Book Antiqua" w:cs="Book Antiqua"/>
          <w:color w:val="000000"/>
        </w:rPr>
        <w:t>=</w:t>
      </w:r>
      <w:r w:rsidR="0065410C">
        <w:rPr>
          <w:rFonts w:ascii="Book Antiqua" w:hAnsi="Book Antiqua" w:cs="Book Antiqua" w:hint="eastAsia"/>
          <w:color w:val="000000"/>
          <w:lang w:eastAsia="zh-CN"/>
        </w:rPr>
        <w:t xml:space="preserve"> </w:t>
      </w:r>
      <w:r>
        <w:rPr>
          <w:rFonts w:ascii="Book Antiqua" w:eastAsia="Book Antiqua" w:hAnsi="Book Antiqua" w:cs="Book Antiqua"/>
          <w:color w:val="000000"/>
        </w:rPr>
        <w:t>-0.527, 95%CI</w:t>
      </w:r>
      <w:r w:rsidR="0065410C">
        <w:rPr>
          <w:rFonts w:ascii="Book Antiqua" w:hAnsi="Book Antiqua" w:cs="Book Antiqua" w:hint="eastAsia"/>
          <w:color w:val="000000"/>
          <w:lang w:eastAsia="zh-CN"/>
        </w:rPr>
        <w:t>:</w:t>
      </w:r>
      <w:r>
        <w:rPr>
          <w:rFonts w:ascii="Book Antiqua" w:eastAsia="Book Antiqua" w:hAnsi="Book Antiqua" w:cs="Book Antiqua"/>
          <w:color w:val="000000"/>
        </w:rPr>
        <w:t xml:space="preserve"> -0.701 to -0.353) in favor of MBI program. Significant effects on sleep problem improvement were shown in four out of five of the different mindfulness-based programs under review, namely MBTT, MBCT, IMMI and MBSR (reflecting descending order of effect sizes). The greatest effect sizes were reported in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of MBTT, with SMDs of -1.138 (95%CI: -1.937 to -0.340;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0.005), followed by -1.003 (95%CI: -1.645 to -0.360;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for MBCT. SMDs of -0.618 (95%CI: -0.980 to -0.257;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-0.551 (95%CI: -0.842 to -0.260;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were </w:t>
      </w:r>
      <w:r>
        <w:rPr>
          <w:rFonts w:ascii="Book Antiqua" w:eastAsia="Book Antiqua" w:hAnsi="Book Antiqua" w:cs="Book Antiqua"/>
          <w:color w:val="000000"/>
        </w:rPr>
        <w:lastRenderedPageBreak/>
        <w:t xml:space="preserve">reported for IMMI and MBSR in the pooling trials, respectively. However, among the five kinds of mindfulness-based programs under review, the mean effect size for MM on sleep was non-significant, with SMD of -0.264 (95%CI: -0.699 to 0.172; </w:t>
      </w:r>
      <w:r>
        <w:rPr>
          <w:rFonts w:ascii="Book Antiqua" w:eastAsia="Book Antiqua" w:hAnsi="Book Antiqua" w:cs="Book Antiqua"/>
          <w:i/>
          <w:iCs/>
          <w:color w:val="000000"/>
        </w:rPr>
        <w:t>P</w:t>
      </w:r>
      <w:r>
        <w:rPr>
          <w:rFonts w:ascii="Book Antiqua" w:eastAsia="Book Antiqua" w:hAnsi="Book Antiqua" w:cs="Book Antiqua"/>
          <w:color w:val="000000"/>
        </w:rPr>
        <w:t xml:space="preserve"> = 0.236).</w:t>
      </w:r>
    </w:p>
    <w:p w14:paraId="1CFFE485" w14:textId="77777777" w:rsidR="00A77B3E" w:rsidRDefault="00A77B3E" w:rsidP="0065410C">
      <w:pPr>
        <w:spacing w:line="360" w:lineRule="auto"/>
        <w:jc w:val="both"/>
        <w:rPr>
          <w:lang w:eastAsia="zh-CN"/>
        </w:rPr>
      </w:pPr>
    </w:p>
    <w:p w14:paraId="1FEE94F7" w14:textId="77777777" w:rsidR="00A77B3E" w:rsidRDefault="00EA7987">
      <w:pPr>
        <w:spacing w:line="360" w:lineRule="auto"/>
        <w:jc w:val="both"/>
      </w:pPr>
      <w:r>
        <w:rPr>
          <w:rFonts w:ascii="Book Antiqua" w:eastAsia="Book Antiqua" w:hAnsi="Book Antiqua" w:cs="Book Antiqua"/>
          <w:b/>
          <w:bCs/>
          <w:i/>
          <w:iCs/>
          <w:color w:val="000000"/>
        </w:rPr>
        <w:t>Heterogeneity test and publication bias</w:t>
      </w:r>
    </w:p>
    <w:p w14:paraId="1ED5889F" w14:textId="77777777" w:rsidR="00A77B3E" w:rsidRDefault="00EA7987">
      <w:pPr>
        <w:spacing w:line="360" w:lineRule="auto"/>
        <w:jc w:val="both"/>
      </w:pPr>
      <w:r>
        <w:rPr>
          <w:rFonts w:ascii="Book Antiqua" w:eastAsia="Book Antiqua" w:hAnsi="Book Antiqua" w:cs="Book Antiqua"/>
          <w:color w:val="000000"/>
        </w:rPr>
        <w:t xml:space="preserve">Table </w:t>
      </w:r>
      <w:r w:rsidR="0065410C">
        <w:rPr>
          <w:rFonts w:ascii="Book Antiqua" w:hAnsi="Book Antiqua" w:cs="Book Antiqua" w:hint="eastAsia"/>
          <w:color w:val="000000"/>
          <w:lang w:eastAsia="zh-CN"/>
        </w:rPr>
        <w:t>5</w:t>
      </w:r>
      <w:r w:rsidR="0065410C">
        <w:rPr>
          <w:rFonts w:ascii="Book Antiqua" w:eastAsia="Book Antiqua" w:hAnsi="Book Antiqua" w:cs="Book Antiqua"/>
          <w:color w:val="000000"/>
        </w:rPr>
        <w:t xml:space="preserve"> </w:t>
      </w:r>
      <w:r>
        <w:rPr>
          <w:rFonts w:ascii="Book Antiqua" w:eastAsia="Book Antiqua" w:hAnsi="Book Antiqua" w:cs="Book Antiqua"/>
          <w:color w:val="000000"/>
        </w:rPr>
        <w:t>shows that all the heterogeneities (</w:t>
      </w:r>
      <w:r>
        <w:rPr>
          <w:rFonts w:ascii="Book Antiqua" w:eastAsia="Book Antiqua" w:hAnsi="Book Antiqua" w:cs="Book Antiqua"/>
          <w:i/>
          <w:iCs/>
          <w:color w:val="000000"/>
        </w:rPr>
        <w:t>Q</w:t>
      </w:r>
      <w:r>
        <w:rPr>
          <w:rFonts w:ascii="Book Antiqua" w:eastAsia="Book Antiqua" w:hAnsi="Book Antiqua" w:cs="Book Antiqua"/>
          <w:color w:val="000000"/>
        </w:rPr>
        <w:t xml:space="preserve">) were non-significant across the different MBI programs. The non-significant </w:t>
      </w:r>
      <w:r>
        <w:rPr>
          <w:rFonts w:ascii="Book Antiqua" w:eastAsia="Book Antiqua" w:hAnsi="Book Antiqua" w:cs="Book Antiqua"/>
          <w:i/>
          <w:iCs/>
          <w:color w:val="000000"/>
        </w:rPr>
        <w:t>Q</w:t>
      </w:r>
      <w:r>
        <w:rPr>
          <w:rFonts w:ascii="Book Antiqua" w:eastAsia="Book Antiqua" w:hAnsi="Book Antiqua" w:cs="Book Antiqua"/>
          <w:color w:val="000000"/>
        </w:rPr>
        <w:t>-statistics might suggest that the variation in the effect sizes across the studies was simply due to low power but not the study characteristics.</w:t>
      </w:r>
      <w:r w:rsidR="0065410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Three sets of asymmetry tests </w:t>
      </w:r>
      <w:r w:rsidR="0065410C" w:rsidRPr="008D1AA7">
        <w:rPr>
          <w:rFonts w:ascii="Book Antiqua" w:eastAsia="Book Antiqua" w:hAnsi="Book Antiqua" w:cs="Book Antiqua"/>
          <w:bCs/>
          <w:color w:val="000000"/>
        </w:rPr>
        <w:t>—</w:t>
      </w:r>
      <w:r>
        <w:rPr>
          <w:rFonts w:ascii="Book Antiqua" w:eastAsia="Book Antiqua" w:hAnsi="Book Antiqua" w:cs="Book Antiqua"/>
          <w:color w:val="000000"/>
        </w:rPr>
        <w:t xml:space="preserve"> namely, funnel plots of precision, trim-and-fill and failsafe N </w:t>
      </w:r>
      <w:r w:rsidR="0065410C" w:rsidRPr="008D1AA7">
        <w:rPr>
          <w:rFonts w:ascii="Book Antiqua" w:eastAsia="Book Antiqua" w:hAnsi="Book Antiqua" w:cs="Book Antiqua"/>
          <w:bCs/>
          <w:color w:val="000000"/>
        </w:rPr>
        <w:t>—</w:t>
      </w:r>
      <w:r>
        <w:rPr>
          <w:rFonts w:ascii="Book Antiqua" w:eastAsia="Book Antiqua" w:hAnsi="Book Antiqua" w:cs="Book Antiqua"/>
          <w:color w:val="000000"/>
        </w:rPr>
        <w:t xml:space="preserve"> were used to estimate the publication bias in each study. Symmetrical distribution of the combined effect size revealed the absence of publication bias upon visual inspection of the funnel plots (Figure 3). To further examine the funnel plot symmetry, Duval and Tweedie’s trim-and-fill procedure was used. No significant adjustment was needed and no study was trimmed due to the absence of unmatched observations from the funnel plots. Failsafe N analyses demonstrated that 96 missing studies with a zero effect size have to be added to reduce the significant overall effect size to statistically non-significant levels.</w:t>
      </w:r>
    </w:p>
    <w:p w14:paraId="00E6FAC8" w14:textId="77777777" w:rsidR="00A77B3E" w:rsidRDefault="00A77B3E">
      <w:pPr>
        <w:spacing w:line="360" w:lineRule="auto"/>
        <w:jc w:val="both"/>
      </w:pPr>
    </w:p>
    <w:p w14:paraId="382F74EB" w14:textId="77777777" w:rsidR="00A77B3E" w:rsidRDefault="00EA7987">
      <w:pPr>
        <w:spacing w:line="360" w:lineRule="auto"/>
        <w:jc w:val="both"/>
      </w:pPr>
      <w:r>
        <w:rPr>
          <w:rFonts w:ascii="Book Antiqua" w:eastAsia="Book Antiqua" w:hAnsi="Book Antiqua" w:cs="Book Antiqua"/>
          <w:b/>
          <w:caps/>
          <w:color w:val="000000"/>
          <w:u w:val="single"/>
        </w:rPr>
        <w:t>DISCUSSION</w:t>
      </w:r>
    </w:p>
    <w:p w14:paraId="0FA51FEF" w14:textId="77777777" w:rsidR="00A77B3E" w:rsidRDefault="00EA7987">
      <w:pPr>
        <w:spacing w:line="360" w:lineRule="auto"/>
        <w:jc w:val="both"/>
      </w:pPr>
      <w:r>
        <w:rPr>
          <w:rFonts w:ascii="Book Antiqua" w:eastAsia="Book Antiqua" w:hAnsi="Book Antiqua" w:cs="Book Antiqua"/>
          <w:color w:val="000000"/>
        </w:rPr>
        <w:t>This meta-analysis showed that MBTT imparts the largest effect on sleep problems among the five different kinds of mindfulness-based programs under review, followed by MBCT, IMMI and MBSR. According to Cohen</w:t>
      </w:r>
      <w:r w:rsidR="0065410C">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’s thresholds for interpreting effect size, SMDs smaller than 0.20 would be regarded as small effect size, 0.50 as medium, 0.80 as large and 1.30 as very large. However, it is important to point out that Cohen defined the medium effect size based on his literature review using the </w:t>
      </w:r>
      <w:r>
        <w:rPr>
          <w:rFonts w:ascii="Book Antiqua" w:eastAsia="Book Antiqua" w:hAnsi="Book Antiqua" w:cs="Book Antiqua"/>
          <w:i/>
          <w:iCs/>
          <w:color w:val="000000"/>
        </w:rPr>
        <w:t>Journal of Abnormal and Social Psychology</w:t>
      </w:r>
      <w:r>
        <w:rPr>
          <w:rFonts w:ascii="Book Antiqua" w:eastAsia="Book Antiqua" w:hAnsi="Book Antiqua" w:cs="Book Antiqua"/>
          <w:color w:val="000000"/>
        </w:rPr>
        <w:t xml:space="preserve"> during the 1960s. These small, medium, and large effect sizes are, thus, specific to a particular domain (abnormal and social psychology) and as such these cut-off points should not be treated as absolute or universal. By Cohen’s convention, MBTT and MBCT have large effect sizes. IMMI and MBSR have medium </w:t>
      </w:r>
      <w:r>
        <w:rPr>
          <w:rFonts w:ascii="Book Antiqua" w:eastAsia="Book Antiqua" w:hAnsi="Book Antiqua" w:cs="Book Antiqua"/>
          <w:color w:val="000000"/>
        </w:rPr>
        <w:lastRenderedPageBreak/>
        <w:t>effect sizes, and MM has a small effect size. It should be noted that, despite the large effect size of MBTT on sleep, only one study contributed to this result, while the results of the remaining four different kinds of mindfulness-based programs were supported by at least two or more studies. In addition, the effect of MM on sleep did not reach a significant level, despite having a small effect size. This may be explained by the unexplored improvements in sleep problems in the comparison group, leading to the comparatively non-significant effect of MM. Although previous findings suggested that MM is an effective treatment for insomnia</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its effect on sleep for people with depression and anxiety disorder remains questionable, as shown in this meta-analysis.</w:t>
      </w:r>
    </w:p>
    <w:p w14:paraId="4CC6DA7B" w14:textId="77777777" w:rsidR="00A77B3E" w:rsidRDefault="00EA7987" w:rsidP="0065410C">
      <w:pPr>
        <w:spacing w:line="360" w:lineRule="auto"/>
        <w:ind w:firstLineChars="100" w:firstLine="240"/>
        <w:jc w:val="both"/>
      </w:pPr>
      <w:r>
        <w:rPr>
          <w:rFonts w:ascii="Book Antiqua" w:eastAsia="Book Antiqua" w:hAnsi="Book Antiqua" w:cs="Book Antiqua"/>
          <w:color w:val="000000"/>
        </w:rPr>
        <w:t xml:space="preserve">As such, MBTI has been commonly used to treat patients with chronic insomnia or sleep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However, many studies involving MBTI</w:t>
      </w:r>
      <w:r>
        <w:rPr>
          <w:rFonts w:ascii="Book Antiqua" w:eastAsia="Book Antiqua" w:hAnsi="Book Antiqua" w:cs="Book Antiqua"/>
          <w:color w:val="000000"/>
          <w:szCs w:val="20"/>
          <w:vertAlign w:val="superscript"/>
        </w:rPr>
        <w:t>[28,55]</w:t>
      </w:r>
      <w:r>
        <w:rPr>
          <w:rFonts w:ascii="Book Antiqua" w:eastAsia="Book Antiqua" w:hAnsi="Book Antiqua" w:cs="Book Antiqua"/>
          <w:color w:val="000000"/>
        </w:rPr>
        <w:t xml:space="preserve"> did not target people with depression or anxiety disorder, so MBTI was not selected in the current meta-analysis (according to the inclusion criteria). When further scrutinized, the goals of MBTI usually aim at promoting the adaptive response towards the emotional distress caused by sleep disturbances and daytime fatigue among people with chronic insomnia. However, the present review study revealed that those MBI programs which can improve sleep problems among people with depression or anxiety disorder may have additional characteristics. More specifically, those MBI programs under review were found to ameliorate both the mood and sleep problems concurrently. In other words, these MBI programs could target both the antecedents and consequences of sleep problems for people with common mental disorders.</w:t>
      </w:r>
    </w:p>
    <w:p w14:paraId="03B8858B" w14:textId="77777777" w:rsidR="00A77B3E" w:rsidRPr="0065410C" w:rsidRDefault="00EA7987" w:rsidP="0065410C">
      <w:pPr>
        <w:spacing w:line="360" w:lineRule="auto"/>
        <w:ind w:firstLineChars="100" w:firstLine="240"/>
        <w:jc w:val="both"/>
        <w:rPr>
          <w:lang w:eastAsia="zh-CN"/>
        </w:rPr>
      </w:pPr>
      <w:proofErr w:type="gramStart"/>
      <w:r>
        <w:rPr>
          <w:rFonts w:ascii="Book Antiqua" w:eastAsia="Book Antiqua" w:hAnsi="Book Antiqua" w:cs="Book Antiqua"/>
          <w:color w:val="000000"/>
        </w:rPr>
        <w:t>MBTT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was found to have the largest effect on sleep problems, according to the meta-analysis. MBTT, which is based on mindfulness practice and various forms of massage and bodywork, could improve sleep by restoring interception and sensorimotor processing of individuals with depression and anxiety disorder. Regarding the effect of touch </w:t>
      </w:r>
      <w:r>
        <w:rPr>
          <w:rFonts w:ascii="Book Antiqua" w:eastAsia="Book Antiqua" w:hAnsi="Book Antiqua" w:cs="Book Antiqua"/>
          <w:i/>
          <w:iCs/>
          <w:color w:val="000000"/>
        </w:rPr>
        <w:t>per se</w:t>
      </w:r>
      <w:r>
        <w:rPr>
          <w:rFonts w:ascii="Book Antiqua" w:eastAsia="Book Antiqua" w:hAnsi="Book Antiqua" w:cs="Book Antiqua"/>
          <w:color w:val="000000"/>
        </w:rPr>
        <w:t>, the rhythmic and gentle massage produced a direct bodily and sensory experience</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This resulted in an antidepressant effect mediated by restoration of the impaired interoceptive functioning, which is associated with depression and anxiety</w:t>
      </w:r>
      <w:r>
        <w:rPr>
          <w:rFonts w:ascii="Book Antiqua" w:eastAsia="Book Antiqua" w:hAnsi="Book Antiqua" w:cs="Book Antiqua"/>
          <w:color w:val="000000"/>
          <w:szCs w:val="20"/>
          <w:vertAlign w:val="superscript"/>
        </w:rPr>
        <w:t>[56,57]</w:t>
      </w:r>
      <w:r>
        <w:rPr>
          <w:rFonts w:ascii="Book Antiqua" w:eastAsia="Book Antiqua" w:hAnsi="Book Antiqua" w:cs="Book Antiqua"/>
          <w:color w:val="000000"/>
        </w:rPr>
        <w:t>, through stimulation of specific mechanoreceptors</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Adding to the independent effect of touch, a possible explanation for the synergistic effects of combining mindfulness practice and therapeutic touch is the model of hierarchical information processing, which suggested that mindfulness-based touch intervention gave rise to the integration of sensorimotor bodily experience with mindful cognitive self-awareness</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In line with this explanation, a cortical plasticity model suggested that the sensory reorganization sprung from touch therapy was a mechanism for pain remediation</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Similarly, considering a previous study documenting the relationship between sensory processing and sleep quality</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it is plausible that improving sensory processing through a mindfulness-orientated touch approach could, in turn, ameliorate sleep disturbance in people with depression or anxiety disorder.</w:t>
      </w:r>
    </w:p>
    <w:p w14:paraId="58E7C557" w14:textId="77777777" w:rsidR="00A77B3E" w:rsidRPr="0065410C" w:rsidRDefault="00EA7987" w:rsidP="0065410C">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Besides, we also found that </w:t>
      </w:r>
      <w:proofErr w:type="gramStart"/>
      <w:r>
        <w:rPr>
          <w:rFonts w:ascii="Book Antiqua" w:eastAsia="Book Antiqua" w:hAnsi="Book Antiqua" w:cs="Book Antiqua"/>
          <w:color w:val="000000"/>
          <w:shd w:val="clear" w:color="auto" w:fill="FFFFFF"/>
        </w:rPr>
        <w:t>MBCT</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48,49]</w:t>
      </w:r>
      <w:r>
        <w:rPr>
          <w:rFonts w:ascii="Book Antiqua" w:eastAsia="Book Antiqua" w:hAnsi="Book Antiqua" w:cs="Book Antiqua"/>
          <w:color w:val="000000"/>
          <w:shd w:val="clear" w:color="auto" w:fill="FFFFFF"/>
        </w:rPr>
        <w:t xml:space="preserve"> can help improve sleep problems</w:t>
      </w:r>
      <w:r w:rsidR="0065410C">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among people with depression or anxiety disorder, with large effect sizes. </w:t>
      </w:r>
      <w:r>
        <w:rPr>
          <w:rFonts w:ascii="Book Antiqua" w:eastAsia="Book Antiqua" w:hAnsi="Book Antiqua" w:cs="Book Antiqua"/>
          <w:color w:val="000000"/>
        </w:rPr>
        <w:t xml:space="preserve">In addition to traditional mindfulness skills, MBCT incorporates cognitive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skills which can enhance the effectiveness in coping with depressive mood and sleep problems. Despite the interrelated nature of depression and insomnia, it is theoretically debatable whether insomnia should be treated as a distinct diagnosis or a symptom of mood disorders</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Considering the complexity of insomnia, Shallcross </w:t>
      </w:r>
      <w:r w:rsidR="0065410C" w:rsidRPr="0065410C">
        <w:rPr>
          <w:rFonts w:ascii="Book Antiqua" w:hAnsi="Book Antiqua" w:cs="Book Antiqua" w:hint="eastAsia"/>
          <w:i/>
          <w:color w:val="000000"/>
          <w:lang w:eastAsia="zh-CN"/>
        </w:rPr>
        <w:t>et al</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proposed a theoretical model to summarize the utility of MBCT in treating insomnia, suggesting that there are three treatment components (</w:t>
      </w:r>
      <w:r w:rsidRPr="0065410C">
        <w:rPr>
          <w:rFonts w:ascii="Book Antiqua" w:eastAsia="Book Antiqua" w:hAnsi="Book Antiqua" w:cs="Book Antiqua"/>
          <w:i/>
          <w:iCs/>
          <w:color w:val="000000"/>
        </w:rPr>
        <w:t>i.e</w:t>
      </w:r>
      <w:r w:rsidRPr="0065410C">
        <w:rPr>
          <w:rFonts w:ascii="Book Antiqua" w:eastAsia="Book Antiqua" w:hAnsi="Book Antiqua" w:cs="Book Antiqua"/>
          <w:i/>
          <w:color w:val="000000"/>
        </w:rPr>
        <w:t>.</w:t>
      </w:r>
      <w:r w:rsidR="0065410C">
        <w:rPr>
          <w:rFonts w:ascii="Book Antiqua" w:hAnsi="Book Antiqua" w:cs="Book Antiqua" w:hint="eastAsia"/>
          <w:color w:val="000000"/>
          <w:lang w:eastAsia="zh-CN"/>
        </w:rPr>
        <w:t>,</w:t>
      </w:r>
      <w:r>
        <w:rPr>
          <w:rFonts w:ascii="Book Antiqua" w:eastAsia="Book Antiqua" w:hAnsi="Book Antiqua" w:cs="Book Antiqua"/>
          <w:color w:val="000000"/>
        </w:rPr>
        <w:t xml:space="preserve"> acceptance, attention control and experiential awareness) with different therapeutic functions across the integrated process model of insomnia. It is worth noting that the model of insomnia is in line with symptoms of people with depression. For example, rumination is associated with both depressive mood and sleep quality</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and upregulated arousal is linked to sleep problems (</w:t>
      </w:r>
      <w:r>
        <w:rPr>
          <w:rFonts w:ascii="Book Antiqua" w:eastAsia="Book Antiqua" w:hAnsi="Book Antiqua" w:cs="Book Antiqua"/>
          <w:i/>
          <w:iCs/>
          <w:color w:val="000000"/>
        </w:rPr>
        <w:t>e.g</w:t>
      </w:r>
      <w:r>
        <w:rPr>
          <w:rFonts w:ascii="Book Antiqua" w:eastAsia="Book Antiqua" w:hAnsi="Book Antiqua" w:cs="Book Antiqua"/>
          <w:color w:val="000000"/>
        </w:rPr>
        <w:t>., longer sleep latency) in people with depressive syndromes</w:t>
      </w:r>
      <w:r>
        <w:rPr>
          <w:rFonts w:ascii="Book Antiqua" w:eastAsia="Book Antiqua" w:hAnsi="Book Antiqua" w:cs="Book Antiqua"/>
          <w:color w:val="000000"/>
          <w:szCs w:val="20"/>
          <w:vertAlign w:val="superscript"/>
        </w:rPr>
        <w:t>[64,65]</w:t>
      </w:r>
      <w:r>
        <w:rPr>
          <w:rFonts w:ascii="Book Antiqua" w:eastAsia="Book Antiqua" w:hAnsi="Book Antiqua" w:cs="Book Antiqua"/>
          <w:color w:val="000000"/>
        </w:rPr>
        <w:t xml:space="preserve">. The review studies suggested that MBCT can ameliorate the sleep disturbance of people who have achieved partial remission of depression (both with and without taking an anti-depressant) as well as significant mood improvement. It is possible that MBCT is not only a promising program for depression or insomnia alone, but also for improving sleep problems in people with depression. In addition, recent research has indicated </w:t>
      </w:r>
      <w:r>
        <w:rPr>
          <w:rFonts w:ascii="Book Antiqua" w:eastAsia="Book Antiqua" w:hAnsi="Book Antiqua" w:cs="Book Antiqua"/>
          <w:color w:val="000000"/>
        </w:rPr>
        <w:lastRenderedPageBreak/>
        <w:t>that acceptance lessened the positive relation between awareness and sleep disturbance, with reduced stress level identified as a mediator</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This mechanism is consistent with the Monitor and Acceptance Theory</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which proposes that awareness and acceptance may jointly improve emotional regulation, including that of stress. In this sense, the effectiveness of MBCT to reduce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68,69]</w:t>
      </w:r>
      <w:r>
        <w:rPr>
          <w:rFonts w:ascii="Book Antiqua" w:eastAsia="Book Antiqua" w:hAnsi="Book Antiqua" w:cs="Book Antiqua"/>
          <w:color w:val="000000"/>
        </w:rPr>
        <w:t xml:space="preserve"> can partially explain the potential utility of MBCT in improving sleep outcomes.</w:t>
      </w:r>
    </w:p>
    <w:p w14:paraId="4E8A7C03" w14:textId="77777777" w:rsidR="00A77B3E" w:rsidRPr="0065410C" w:rsidRDefault="00EA7987" w:rsidP="0065410C">
      <w:pPr>
        <w:spacing w:line="360" w:lineRule="auto"/>
        <w:ind w:firstLineChars="100" w:firstLine="240"/>
        <w:jc w:val="both"/>
        <w:rPr>
          <w:lang w:eastAsia="zh-CN"/>
        </w:rPr>
      </w:pPr>
      <w:r>
        <w:rPr>
          <w:rFonts w:ascii="Book Antiqua" w:eastAsia="Book Antiqua" w:hAnsi="Book Antiqua" w:cs="Book Antiqua"/>
          <w:color w:val="000000"/>
        </w:rPr>
        <w:t xml:space="preserve">Therefore, solely utilizing </w:t>
      </w:r>
      <w:proofErr w:type="gramStart"/>
      <w:r>
        <w:rPr>
          <w:rFonts w:ascii="Book Antiqua" w:eastAsia="Book Antiqua" w:hAnsi="Book Antiqua" w:cs="Book Antiqua"/>
          <w:color w:val="000000"/>
        </w:rPr>
        <w:t>MM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46,47]</w:t>
      </w:r>
      <w:r>
        <w:rPr>
          <w:rFonts w:ascii="Book Antiqua" w:eastAsia="Book Antiqua" w:hAnsi="Book Antiqua" w:cs="Book Antiqua"/>
          <w:color w:val="000000"/>
        </w:rPr>
        <w:t xml:space="preserve"> may not be robust enough to improve sleep problems among people with depression or anxiety disorder, as indicated by the insignificant effect size shown in this study. No wonder recent meta-analyses</w:t>
      </w:r>
      <w:r>
        <w:rPr>
          <w:rFonts w:ascii="Book Antiqua" w:eastAsia="Book Antiqua" w:hAnsi="Book Antiqua" w:cs="Book Antiqua"/>
          <w:color w:val="000000"/>
          <w:szCs w:val="20"/>
          <w:vertAlign w:val="superscript"/>
        </w:rPr>
        <w:t>[70,71]</w:t>
      </w:r>
      <w:r>
        <w:rPr>
          <w:rFonts w:ascii="Book Antiqua" w:eastAsia="Book Antiqua" w:hAnsi="Book Antiqua" w:cs="Book Antiqua"/>
          <w:color w:val="000000"/>
        </w:rPr>
        <w:t xml:space="preserve"> supported that MM is effective in reducing symptoms such as rumination among people with depression or anxiety disorder, but the sleeping problem might be improved in the short-term only. As a bidirectional relationship has been revealed between sleep disturbance and common mental disorders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it seems that a more integrated approach should be considered in order to enhance robustness of the intervention effects. For instance, the addition of a touch approach</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cognitive component</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or health qigong</w:t>
      </w:r>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should help in promoting the effectiveness of mindfulness practice, as applied in different clinical populations. Thus, the evolution of various kinds of integrated MBI programs should mark the necessity for meeting the increasing demand of various physical and mental health problems.</w:t>
      </w:r>
    </w:p>
    <w:p w14:paraId="31C45E06" w14:textId="77777777" w:rsidR="00A77B3E" w:rsidRPr="0065410C" w:rsidRDefault="00EA7987" w:rsidP="0065410C">
      <w:pPr>
        <w:spacing w:line="360" w:lineRule="auto"/>
        <w:ind w:firstLineChars="100" w:firstLine="240"/>
        <w:jc w:val="both"/>
        <w:rPr>
          <w:lang w:eastAsia="zh-CN"/>
        </w:rPr>
      </w:pPr>
      <w:r>
        <w:rPr>
          <w:rFonts w:ascii="Book Antiqua" w:eastAsia="Book Antiqua" w:hAnsi="Book Antiqua" w:cs="Book Antiqua"/>
          <w:color w:val="000000"/>
        </w:rPr>
        <w:t xml:space="preserve">Our analysis showed that the majority of studies were coded as having some concerns by </w:t>
      </w:r>
      <w:proofErr w:type="spellStart"/>
      <w:r>
        <w:rPr>
          <w:rFonts w:ascii="Book Antiqua" w:eastAsia="Book Antiqua" w:hAnsi="Book Antiqua" w:cs="Book Antiqua"/>
          <w:color w:val="000000"/>
        </w:rPr>
        <w:t>RoB</w:t>
      </w:r>
      <w:proofErr w:type="spellEnd"/>
      <w:r>
        <w:rPr>
          <w:rFonts w:ascii="Book Antiqua" w:eastAsia="Book Antiqua" w:hAnsi="Book Antiqua" w:cs="Book Antiqua"/>
          <w:color w:val="000000"/>
        </w:rPr>
        <w:t xml:space="preserve">. Most concerns arise from measurement of outcome, as most sleep measurements, such as PSQI, ISI and sleep diary, rely on self-report by the patients. With the awareness of the treatment received, the non-blind allocation should lead to increased risk of bias. In addition, improvements in sleep cannot be merely assessed by objective tools like polysomnography but will also still rely on self-rated assessment tools. Thus, there is a possibility that some studies of good quality are not coded as low </w:t>
      </w:r>
      <w:proofErr w:type="spellStart"/>
      <w:r>
        <w:rPr>
          <w:rFonts w:ascii="Book Antiqua" w:eastAsia="Book Antiqua" w:hAnsi="Book Antiqua" w:cs="Book Antiqua"/>
          <w:color w:val="000000"/>
        </w:rPr>
        <w:t>RoB</w:t>
      </w:r>
      <w:proofErr w:type="spellEnd"/>
      <w:r>
        <w:rPr>
          <w:rFonts w:ascii="Book Antiqua" w:eastAsia="Book Antiqua" w:hAnsi="Book Antiqua" w:cs="Book Antiqua"/>
          <w:color w:val="000000"/>
        </w:rPr>
        <w:t xml:space="preserve"> due to the strict restrictions in outcome measurement tools, as stated in the </w:t>
      </w:r>
      <w:proofErr w:type="spellStart"/>
      <w:r>
        <w:rPr>
          <w:rFonts w:ascii="Book Antiqua" w:eastAsia="Book Antiqua" w:hAnsi="Book Antiqua" w:cs="Book Antiqua"/>
          <w:color w:val="000000"/>
        </w:rPr>
        <w:t>RoB</w:t>
      </w:r>
      <w:proofErr w:type="spellEnd"/>
      <w:r>
        <w:rPr>
          <w:rFonts w:ascii="Book Antiqua" w:eastAsia="Book Antiqua" w:hAnsi="Book Antiqua" w:cs="Book Antiqua"/>
          <w:color w:val="000000"/>
        </w:rPr>
        <w:t xml:space="preserve"> tool used in the current study. The studies included in this meta-analysis involved diverse sample populations in various age groups and with different emotional </w:t>
      </w:r>
      <w:r>
        <w:rPr>
          <w:rFonts w:ascii="Book Antiqua" w:eastAsia="Book Antiqua" w:hAnsi="Book Antiqua" w:cs="Book Antiqua"/>
          <w:color w:val="000000"/>
        </w:rPr>
        <w:lastRenderedPageBreak/>
        <w:t>disorders, including mood disorders, anxiety disorders and PTSD. However, the heterogeneities were not significant, despite the variations in study characteristics. This may be explained by the high similarity in outcome measurement tools, among which PSQI, ISI and sleep diary were widely used to assess sleep outcome in the studies. Moreover, many of the studies under review had similar study protocols, and some were even conducted by the same group of researchers. The non-significance in heterogeneity may also be attributed to the low power of the studies. Nevertheless, moderator analysis can be considered in the future for possible effects of the potential moderators.</w:t>
      </w:r>
    </w:p>
    <w:p w14:paraId="5557EB56" w14:textId="77777777" w:rsidR="00A77B3E" w:rsidRDefault="00EA7987" w:rsidP="0065410C">
      <w:pPr>
        <w:spacing w:line="360" w:lineRule="auto"/>
        <w:ind w:firstLineChars="100" w:firstLine="240"/>
        <w:jc w:val="both"/>
      </w:pPr>
      <w:r>
        <w:rPr>
          <w:rFonts w:ascii="Book Antiqua" w:eastAsia="Book Antiqua" w:hAnsi="Book Antiqua" w:cs="Book Antiqua"/>
          <w:color w:val="000000"/>
        </w:rPr>
        <w:t>Although the present meta-analysis suggests considerable clinical benefits of MBTT, MBCT, IMMI and MBSR on sleep among people with depression or anxiety disorder, the findings should be interpreted with caution. It should be noted that this meta-analysis has been primarily concerned with its limited power. A limited number of clinical trials on MBI programs are available in the literature databases, and many of the studies targeted populations with physical complications or other comorbidities. The result was that a relatively small number of trials met inclusion criteria. For example, there was only one study regarding MBTT that could be included. Thus, the effect of MBTT in our meta-analysis was solely determined by one study. The ability of funnel plot to detect publication bias was also restrained by the few number of trials included in our meta-analysis. Thus, there is a need to include larger clinical trials in the future to increase the study power. This analysis has concentrated on studying different kinds of MBI programs but not the specific components in the programs. It caused our study to have low generalizability compared to all the other protocols of the studied programs, because variations exist under the same program between different studies. For instance, gentle Hatha Yoga was included in one study of MBSR</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xml:space="preserve"> but not in other trials</w:t>
      </w:r>
      <w:r>
        <w:rPr>
          <w:rFonts w:ascii="Book Antiqua" w:eastAsia="Book Antiqua" w:hAnsi="Book Antiqua" w:cs="Book Antiqua"/>
          <w:color w:val="000000"/>
          <w:szCs w:val="20"/>
          <w:vertAlign w:val="superscript"/>
        </w:rPr>
        <w:t>[45,51]</w:t>
      </w:r>
      <w:r>
        <w:rPr>
          <w:rFonts w:ascii="Book Antiqua" w:eastAsia="Book Antiqua" w:hAnsi="Book Antiqua" w:cs="Book Antiqua"/>
          <w:color w:val="000000"/>
        </w:rPr>
        <w:t xml:space="preserve">. Therefore, the effects of the MBI programs in this study are composed of various but nonspecific components. Further studies on specific intervention components, such as body scan, mindful walking, bodily awareness and mindful breathing are required. A further potential limitation of this review stems from the fact </w:t>
      </w:r>
      <w:r>
        <w:rPr>
          <w:rFonts w:ascii="Book Antiqua" w:eastAsia="Book Antiqua" w:hAnsi="Book Antiqua" w:cs="Book Antiqua"/>
          <w:color w:val="000000"/>
        </w:rPr>
        <w:lastRenderedPageBreak/>
        <w:t>that the outcome measures of sleep focus on the subjective measurements only. The discrepancies in sleep measurement may have complicated the comparison. It is suggested that more objective and uniform measurement tools for sleep should be used in future studies in this field to facilitate a larger sample size and power in prospective systematic reviews and meta-analyses. For instance, polysomnography and electrocardiogram use scientific technology to investigate some objective components of sleep and can be considered</w:t>
      </w:r>
      <w:r>
        <w:rPr>
          <w:rFonts w:ascii="Book Antiqua" w:eastAsia="Book Antiqua" w:hAnsi="Book Antiqua" w:cs="Book Antiqua"/>
          <w:color w:val="000000"/>
          <w:szCs w:val="20"/>
          <w:vertAlign w:val="superscript"/>
        </w:rPr>
        <w:t>[49,73]</w:t>
      </w:r>
      <w:r>
        <w:rPr>
          <w:rFonts w:ascii="Book Antiqua" w:eastAsia="Book Antiqua" w:hAnsi="Book Antiqua" w:cs="Book Antiqua"/>
          <w:color w:val="000000"/>
        </w:rPr>
        <w:t>. These could provide more objective evidence than self-rated scales. Lastly, the lack of Asian studies means that we cannot be certain that the findings can be generalized to an Asian population. Studies included in the current review were carried out only in the United States, Germany, Norway, Australia and Austria. More clinical trials in Asian countries are encouraged to increase generalizability of findings from future studies. It is also suggested that a more specific age group could be targeted to study the effect of MBIs on different age groups, like elderly and adolescent.</w:t>
      </w:r>
    </w:p>
    <w:p w14:paraId="28EC364F" w14:textId="77777777" w:rsidR="00A77B3E" w:rsidRDefault="00EA7987" w:rsidP="0065410C">
      <w:pPr>
        <w:spacing w:line="360" w:lineRule="auto"/>
        <w:ind w:firstLineChars="100" w:firstLine="240"/>
        <w:jc w:val="both"/>
      </w:pPr>
      <w:r>
        <w:rPr>
          <w:rFonts w:ascii="Book Antiqua" w:eastAsia="Book Antiqua" w:hAnsi="Book Antiqua" w:cs="Book Antiqua"/>
          <w:color w:val="000000"/>
        </w:rPr>
        <w:t xml:space="preserve">Despite these limitations, this review study adds to the literature by investigating different kinds of MBI programs on sleep problem among people with common mental disorders. The comprehensive inclusion and exclusion criteria contribute to the uniqueness of this meta-analysis. Studies that included subjects with comorbidities and with mixed intervention were excluded and, at the same time, a wide variety of MBI programs were included. The criteria allowed this meta-analysis to focus more on the effect of different MBI programs in order to fill in a lacuna in the research. Additionally, this meta-analysis has the following strengths. First, it followed the guidelines of the Cochrane Collaboration, which provided a standard process of analysis. The PRISMA Statement was also adopted to support the integrity of its systematic review process. Second, only RCTs were included in this analysis. All the studies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had high </w:t>
      </w:r>
      <w:proofErr w:type="spellStart"/>
      <w:r>
        <w:rPr>
          <w:rFonts w:ascii="Book Antiqua" w:eastAsia="Book Antiqua" w:hAnsi="Book Antiqua" w:cs="Book Antiqua"/>
          <w:color w:val="000000"/>
        </w:rPr>
        <w:t>LoEs</w:t>
      </w:r>
      <w:proofErr w:type="spellEnd"/>
      <w:r>
        <w:rPr>
          <w:rFonts w:ascii="Book Antiqua" w:eastAsia="Book Antiqua" w:hAnsi="Book Antiqua" w:cs="Book Antiqua"/>
          <w:color w:val="000000"/>
        </w:rPr>
        <w:t xml:space="preserve"> and most of them had low to moderate risk of bias. Bias is reduced by study design of adequate concealed allocation and blinding. The high quality of study design of the 10 included studies assured the reliability and validity of their results. Thus, this meta-analysis truly reflects the effect of different MBI programs. Third, all the studies </w:t>
      </w:r>
      <w:proofErr w:type="spellStart"/>
      <w:r>
        <w:rPr>
          <w:rFonts w:ascii="Book Antiqua" w:eastAsia="Book Antiqua" w:hAnsi="Book Antiqua" w:cs="Book Antiqua"/>
          <w:color w:val="000000"/>
        </w:rPr>
        <w:lastRenderedPageBreak/>
        <w:t>analysed</w:t>
      </w:r>
      <w:proofErr w:type="spellEnd"/>
      <w:r>
        <w:rPr>
          <w:rFonts w:ascii="Book Antiqua" w:eastAsia="Book Antiqua" w:hAnsi="Book Antiqua" w:cs="Book Antiqua"/>
          <w:color w:val="000000"/>
        </w:rPr>
        <w:t xml:space="preserve"> were conducted in the last decade. Since the first introduction of MBCT and MBSR by Kabat-Zinn</w:t>
      </w:r>
      <w:r>
        <w:rPr>
          <w:rFonts w:ascii="Book Antiqua" w:eastAsia="Book Antiqua" w:hAnsi="Book Antiqua" w:cs="Book Antiqua"/>
          <w:color w:val="000000"/>
          <w:vertAlign w:val="superscript"/>
        </w:rPr>
        <w:t>[22]</w:t>
      </w:r>
      <w:r>
        <w:rPr>
          <w:rFonts w:ascii="Book Antiqua" w:eastAsia="Book Antiqua" w:hAnsi="Book Antiqua" w:cs="Book Antiqua"/>
          <w:color w:val="000000"/>
        </w:rPr>
        <w:t>, many innovative forms of MBI have been developed, as mentioned in the introduction. The clinical interest towards MBI has continued throughout the years. The meta-analysis in this paper included studies conducted in 2011-2019, providing up-to-date information about the effect of different MBI programs on sleep among people with depression or anxiety disorders. The meta-analysis in this paper also focused on a specific client group and, as such, was able to provide an updated overview of comparison with traditional MBI and the newly developed programs.</w:t>
      </w:r>
    </w:p>
    <w:p w14:paraId="08EC360A" w14:textId="77777777" w:rsidR="00A77B3E" w:rsidRDefault="00A77B3E">
      <w:pPr>
        <w:spacing w:line="360" w:lineRule="auto"/>
        <w:jc w:val="both"/>
      </w:pPr>
    </w:p>
    <w:p w14:paraId="68E1E018" w14:textId="77777777" w:rsidR="00A77B3E" w:rsidRDefault="00EA7987">
      <w:pPr>
        <w:spacing w:line="360" w:lineRule="auto"/>
        <w:jc w:val="both"/>
      </w:pPr>
      <w:r>
        <w:rPr>
          <w:rFonts w:ascii="Book Antiqua" w:eastAsia="Book Antiqua" w:hAnsi="Book Antiqua" w:cs="Book Antiqua"/>
          <w:b/>
          <w:caps/>
          <w:color w:val="000000"/>
          <w:u w:val="single"/>
        </w:rPr>
        <w:t>CONCLUSION</w:t>
      </w:r>
    </w:p>
    <w:p w14:paraId="3C5ED6FB" w14:textId="77777777" w:rsidR="00A77B3E" w:rsidRDefault="00EA7987">
      <w:pPr>
        <w:spacing w:line="360" w:lineRule="auto"/>
        <w:jc w:val="both"/>
      </w:pPr>
      <w:r>
        <w:rPr>
          <w:rFonts w:ascii="Book Antiqua" w:eastAsia="Book Antiqua" w:hAnsi="Book Antiqua" w:cs="Book Antiqua"/>
          <w:color w:val="000000"/>
        </w:rPr>
        <w:t>The findings of our comprehensive systematic review and meta-analysis provide preliminary evidence that MBTT, MBCT, IMMI and MBSR are effective options to improve sleep among people with depression and anxiety disorder. MM, which has confirmed to be effective in improving sleep in people with chronic insomnia, may not be effective in our targeted population. Taken together, these results might provide a first step toward designing more integrated effective interventions for this specified clinical population who are suffering from sleep problems. We are hopeful that the findings of our research will inform health practitioners and other researchers on the extent of effectiveness of the different, latest and integrated MBI programs.</w:t>
      </w:r>
    </w:p>
    <w:p w14:paraId="1D6A21FE" w14:textId="77777777" w:rsidR="00A77B3E" w:rsidRDefault="00A77B3E">
      <w:pPr>
        <w:spacing w:line="360" w:lineRule="auto"/>
        <w:jc w:val="both"/>
      </w:pPr>
    </w:p>
    <w:p w14:paraId="0BA6D9B4" w14:textId="77777777" w:rsidR="00A77B3E" w:rsidRDefault="00EA7987">
      <w:pPr>
        <w:spacing w:line="360" w:lineRule="auto"/>
        <w:jc w:val="both"/>
      </w:pPr>
      <w:r>
        <w:rPr>
          <w:rFonts w:ascii="Book Antiqua" w:eastAsia="Book Antiqua" w:hAnsi="Book Antiqua" w:cs="Book Antiqua"/>
          <w:b/>
          <w:caps/>
          <w:color w:val="000000"/>
          <w:u w:val="single"/>
        </w:rPr>
        <w:t>ARTICLE HIGHLIGHTS</w:t>
      </w:r>
    </w:p>
    <w:p w14:paraId="1AFA8C5C" w14:textId="77777777" w:rsidR="00A77B3E" w:rsidRDefault="00EA7987">
      <w:pPr>
        <w:spacing w:line="360" w:lineRule="auto"/>
        <w:jc w:val="both"/>
      </w:pPr>
      <w:r>
        <w:rPr>
          <w:rFonts w:ascii="Book Antiqua" w:eastAsia="Book Antiqua" w:hAnsi="Book Antiqua" w:cs="Book Antiqua"/>
          <w:b/>
          <w:i/>
          <w:color w:val="000000"/>
        </w:rPr>
        <w:t>Research background</w:t>
      </w:r>
    </w:p>
    <w:p w14:paraId="18E76138" w14:textId="77777777" w:rsidR="00A77B3E" w:rsidRPr="0065410C" w:rsidRDefault="00EA7987">
      <w:pPr>
        <w:spacing w:line="360" w:lineRule="auto"/>
        <w:jc w:val="both"/>
        <w:rPr>
          <w:lang w:eastAsia="zh-CN"/>
        </w:rPr>
      </w:pPr>
      <w:r>
        <w:rPr>
          <w:rFonts w:ascii="Book Antiqua" w:eastAsia="Book Antiqua" w:hAnsi="Book Antiqua" w:cs="Book Antiqua"/>
          <w:color w:val="000000"/>
        </w:rPr>
        <w:t>Sleep problems are particularly prevalent in people with depression or anxiety disorder. Although mindfulness has been suggested as an important component in alleviating insomnia, no comprehensive review and meta-analysis has been conducted to evaluate the effects of different kinds of mindfulness-based intervention (MBI) programs on sleep among people with depression or anxiety disorder.</w:t>
      </w:r>
    </w:p>
    <w:p w14:paraId="7F8952DE" w14:textId="77777777" w:rsidR="00A77B3E" w:rsidRDefault="00A77B3E">
      <w:pPr>
        <w:spacing w:line="360" w:lineRule="auto"/>
        <w:jc w:val="both"/>
      </w:pPr>
    </w:p>
    <w:p w14:paraId="523D1153" w14:textId="77777777" w:rsidR="00A77B3E" w:rsidRDefault="00EA7987">
      <w:pPr>
        <w:spacing w:line="360" w:lineRule="auto"/>
        <w:jc w:val="both"/>
      </w:pPr>
      <w:r>
        <w:rPr>
          <w:rFonts w:ascii="Book Antiqua" w:eastAsia="Book Antiqua" w:hAnsi="Book Antiqua" w:cs="Book Antiqua"/>
          <w:b/>
          <w:i/>
          <w:color w:val="000000"/>
        </w:rPr>
        <w:lastRenderedPageBreak/>
        <w:t>Research motivation</w:t>
      </w:r>
    </w:p>
    <w:p w14:paraId="0BCE6E9A" w14:textId="77777777" w:rsidR="00A77B3E" w:rsidRDefault="00EA7987">
      <w:pPr>
        <w:spacing w:line="360" w:lineRule="auto"/>
        <w:jc w:val="both"/>
      </w:pPr>
      <w:r>
        <w:rPr>
          <w:rFonts w:ascii="Book Antiqua" w:eastAsia="Book Antiqua" w:hAnsi="Book Antiqua" w:cs="Book Antiqua"/>
          <w:color w:val="000000"/>
        </w:rPr>
        <w:t xml:space="preserve">The present study aimed to assess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of various types of MBI programs for improving sleep problems in people with common mental disorders.</w:t>
      </w:r>
    </w:p>
    <w:p w14:paraId="0975CE6F" w14:textId="77777777" w:rsidR="00A77B3E" w:rsidRDefault="00A77B3E">
      <w:pPr>
        <w:spacing w:line="360" w:lineRule="auto"/>
        <w:jc w:val="both"/>
      </w:pPr>
    </w:p>
    <w:p w14:paraId="077D2C8E" w14:textId="77777777" w:rsidR="00A77B3E" w:rsidRDefault="00EA7987">
      <w:pPr>
        <w:spacing w:line="360" w:lineRule="auto"/>
        <w:jc w:val="both"/>
      </w:pPr>
      <w:r>
        <w:rPr>
          <w:rFonts w:ascii="Book Antiqua" w:eastAsia="Book Antiqua" w:hAnsi="Book Antiqua" w:cs="Book Antiqua"/>
          <w:b/>
          <w:i/>
          <w:color w:val="000000"/>
        </w:rPr>
        <w:t>Research objectives</w:t>
      </w:r>
    </w:p>
    <w:p w14:paraId="6822E7D9" w14:textId="77777777" w:rsidR="00A77B3E" w:rsidRDefault="00EA7987">
      <w:pPr>
        <w:spacing w:line="360" w:lineRule="auto"/>
        <w:jc w:val="both"/>
      </w:pPr>
      <w:r>
        <w:rPr>
          <w:rFonts w:ascii="Book Antiqua" w:eastAsia="Book Antiqua" w:hAnsi="Book Antiqua" w:cs="Book Antiqua"/>
          <w:color w:val="000000"/>
        </w:rPr>
        <w:t>The main objective was to evaluate and update evidence of effectiveness of the different, latest and integrated MBI programs.</w:t>
      </w:r>
    </w:p>
    <w:p w14:paraId="1E256CBD" w14:textId="77777777" w:rsidR="00A77B3E" w:rsidRDefault="00A77B3E">
      <w:pPr>
        <w:spacing w:line="360" w:lineRule="auto"/>
        <w:jc w:val="both"/>
      </w:pPr>
    </w:p>
    <w:p w14:paraId="1CC960A2" w14:textId="77777777" w:rsidR="00A77B3E" w:rsidRDefault="00EA7987">
      <w:pPr>
        <w:spacing w:line="360" w:lineRule="auto"/>
        <w:jc w:val="both"/>
      </w:pPr>
      <w:r>
        <w:rPr>
          <w:rFonts w:ascii="Book Antiqua" w:eastAsia="Book Antiqua" w:hAnsi="Book Antiqua" w:cs="Book Antiqua"/>
          <w:b/>
          <w:i/>
          <w:color w:val="000000"/>
        </w:rPr>
        <w:t>Research methods</w:t>
      </w:r>
    </w:p>
    <w:p w14:paraId="748CF5C0" w14:textId="77777777" w:rsidR="00A77B3E" w:rsidRPr="0065410C" w:rsidRDefault="00EA7987">
      <w:pPr>
        <w:spacing w:line="360" w:lineRule="auto"/>
        <w:jc w:val="both"/>
        <w:rPr>
          <w:lang w:eastAsia="zh-CN"/>
        </w:rPr>
      </w:pPr>
      <w:r>
        <w:rPr>
          <w:rFonts w:ascii="Book Antiqua" w:eastAsia="Book Antiqua" w:hAnsi="Book Antiqua" w:cs="Book Antiqua"/>
          <w:color w:val="000000"/>
        </w:rPr>
        <w:t xml:space="preserve">We performed a systematic literature search on Embase, Medline, PubMed and PsycINFO databases from January 2010 to June 2020 for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Data were synthesized using a random-effects or a fixed-effects model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effects of various MBI programs on sleep problems among people with depression or anxiety disorder. The fixed-effects model was used when heterogeneity was negligible, and the random-effects model was used when heterogeneity was significant to calculate the </w:t>
      </w:r>
      <w:proofErr w:type="spellStart"/>
      <w:r>
        <w:rPr>
          <w:rFonts w:ascii="Book Antiqua" w:eastAsia="Book Antiqua" w:hAnsi="Book Antiqua" w:cs="Book Antiqua"/>
          <w:color w:val="000000"/>
        </w:rPr>
        <w:t>standardised</w:t>
      </w:r>
      <w:proofErr w:type="spellEnd"/>
      <w:r>
        <w:rPr>
          <w:rFonts w:ascii="Book Antiqua" w:eastAsia="Book Antiqua" w:hAnsi="Book Antiqua" w:cs="Book Antiqua"/>
          <w:color w:val="000000"/>
        </w:rPr>
        <w:t xml:space="preserve"> mean differences (SMDs) and 95% confidence intervals (CIs).</w:t>
      </w:r>
    </w:p>
    <w:p w14:paraId="5EBCAADA" w14:textId="77777777" w:rsidR="00A77B3E" w:rsidRDefault="00A77B3E">
      <w:pPr>
        <w:spacing w:line="360" w:lineRule="auto"/>
        <w:jc w:val="both"/>
      </w:pPr>
    </w:p>
    <w:p w14:paraId="06F360D0" w14:textId="77777777" w:rsidR="00A77B3E" w:rsidRDefault="00EA7987">
      <w:pPr>
        <w:spacing w:line="360" w:lineRule="auto"/>
        <w:jc w:val="both"/>
      </w:pPr>
      <w:r>
        <w:rPr>
          <w:rFonts w:ascii="Book Antiqua" w:eastAsia="Book Antiqua" w:hAnsi="Book Antiqua" w:cs="Book Antiqua"/>
          <w:b/>
          <w:i/>
          <w:color w:val="000000"/>
        </w:rPr>
        <w:t>Research results</w:t>
      </w:r>
    </w:p>
    <w:p w14:paraId="41D5C974" w14:textId="77777777" w:rsidR="00A77B3E" w:rsidRDefault="00EA7987">
      <w:pPr>
        <w:spacing w:line="360" w:lineRule="auto"/>
        <w:jc w:val="both"/>
      </w:pPr>
      <w:r>
        <w:rPr>
          <w:rFonts w:ascii="Book Antiqua" w:eastAsia="Book Antiqua" w:hAnsi="Book Antiqua" w:cs="Book Antiqua"/>
          <w:color w:val="000000"/>
        </w:rPr>
        <w:t xml:space="preserve">We identified 397 articles, of which 10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involving a total of 541 participants, were included in the meta-analysis. Studies of</w:t>
      </w:r>
      <w:r w:rsidR="00267726">
        <w:rPr>
          <w:rFonts w:ascii="Book Antiqua" w:eastAsia="Book Antiqua" w:hAnsi="Book Antiqua" w:cs="Book Antiqua"/>
          <w:color w:val="000000"/>
        </w:rPr>
        <w:t xml:space="preserve"> internet mindfulness meditation interventi</w:t>
      </w:r>
      <w:r>
        <w:rPr>
          <w:rFonts w:ascii="Book Antiqua" w:eastAsia="Book Antiqua" w:hAnsi="Book Antiqua" w:cs="Book Antiqua"/>
          <w:color w:val="000000"/>
        </w:rPr>
        <w:t xml:space="preserve">on (IMMI), </w:t>
      </w:r>
      <w:r w:rsidR="00267726">
        <w:rPr>
          <w:rFonts w:ascii="Book Antiqua" w:eastAsia="Book Antiqua" w:hAnsi="Book Antiqua" w:cs="Book Antiqua"/>
          <w:color w:val="000000"/>
        </w:rPr>
        <w:t>mindfulness meditat</w:t>
      </w:r>
      <w:r>
        <w:rPr>
          <w:rFonts w:ascii="Book Antiqua" w:eastAsia="Book Antiqua" w:hAnsi="Book Antiqua" w:cs="Book Antiqua"/>
          <w:color w:val="000000"/>
        </w:rPr>
        <w:t xml:space="preserve">ion (MM), </w:t>
      </w:r>
      <w:r w:rsidR="00267726">
        <w:rPr>
          <w:rFonts w:ascii="Book Antiqua" w:eastAsia="Book Antiqua" w:hAnsi="Book Antiqua" w:cs="Book Antiqua"/>
          <w:color w:val="000000"/>
        </w:rPr>
        <w:t>mindfulness-based cognitive therapy</w:t>
      </w:r>
      <w:r>
        <w:rPr>
          <w:rFonts w:ascii="Book Antiqua" w:eastAsia="Book Antiqua" w:hAnsi="Book Antiqua" w:cs="Book Antiqua"/>
          <w:color w:val="000000"/>
        </w:rPr>
        <w:t xml:space="preserve"> (MBCT), </w:t>
      </w:r>
      <w:r w:rsidR="00267726">
        <w:rPr>
          <w:rFonts w:ascii="Book Antiqua" w:eastAsia="Book Antiqua" w:hAnsi="Book Antiqua" w:cs="Book Antiqua"/>
          <w:color w:val="000000"/>
        </w:rPr>
        <w:t>mindfulness-based stress reduction</w:t>
      </w:r>
      <w:r>
        <w:rPr>
          <w:rFonts w:ascii="Book Antiqua" w:eastAsia="Book Antiqua" w:hAnsi="Book Antiqua" w:cs="Book Antiqua"/>
          <w:color w:val="000000"/>
        </w:rPr>
        <w:t xml:space="preserve"> (MBSR) and </w:t>
      </w:r>
      <w:r w:rsidR="00267726">
        <w:rPr>
          <w:rFonts w:ascii="Book Antiqua" w:eastAsia="Book Antiqua" w:hAnsi="Book Antiqua" w:cs="Book Antiqua"/>
          <w:color w:val="000000"/>
        </w:rPr>
        <w:t>mindfulness-based touch therapy</w:t>
      </w:r>
      <w:r>
        <w:rPr>
          <w:rFonts w:ascii="Book Antiqua" w:eastAsia="Book Antiqua" w:hAnsi="Book Antiqua" w:cs="Book Antiqua"/>
          <w:color w:val="000000"/>
        </w:rPr>
        <w:t xml:space="preserve"> (MBTT) met the inclusion criteria. The greatest effect sizes are reported in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of MBTT, with SMDs of -1.138 (95%CI: -1.937 to -0.340;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0.005), followed by -1.003 (95%CI: -1.645 to -0.360;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for MBCT. SMDs of -0.618 (95%CI: -0.980 to -0.257;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-0.551 (95%CI: -0.842 to -0.260;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were reported for IMMI and MBSR in the pooling trials, respectively. Significant effects on sleep problem improvement are shown in all reviewed MBI programs, except MM, in which its effect size was shown to be non-significant.</w:t>
      </w:r>
    </w:p>
    <w:p w14:paraId="419E4254" w14:textId="77777777" w:rsidR="00A77B3E" w:rsidRDefault="00A77B3E">
      <w:pPr>
        <w:spacing w:line="360" w:lineRule="auto"/>
        <w:jc w:val="both"/>
      </w:pPr>
    </w:p>
    <w:p w14:paraId="6F636C86" w14:textId="77777777" w:rsidR="00A77B3E" w:rsidRDefault="00EA7987">
      <w:pPr>
        <w:spacing w:line="360" w:lineRule="auto"/>
        <w:jc w:val="both"/>
      </w:pPr>
      <w:r>
        <w:rPr>
          <w:rFonts w:ascii="Book Antiqua" w:eastAsia="Book Antiqua" w:hAnsi="Book Antiqua" w:cs="Book Antiqua"/>
          <w:b/>
          <w:i/>
          <w:color w:val="000000"/>
        </w:rPr>
        <w:t>Research conclusions</w:t>
      </w:r>
    </w:p>
    <w:p w14:paraId="544752FB" w14:textId="77777777" w:rsidR="00A77B3E" w:rsidRPr="00623850" w:rsidRDefault="00EA7987">
      <w:pPr>
        <w:spacing w:line="360" w:lineRule="auto"/>
        <w:jc w:val="both"/>
        <w:rPr>
          <w:lang w:eastAsia="zh-CN"/>
        </w:rPr>
      </w:pPr>
      <w:r>
        <w:rPr>
          <w:rFonts w:ascii="Book Antiqua" w:eastAsia="Book Antiqua" w:hAnsi="Book Antiqua" w:cs="Book Antiqua"/>
          <w:color w:val="000000"/>
        </w:rPr>
        <w:t>This review presents a comprehensive meta-analysis of various forms of MBI programs on helping sleep problems among people with common mental disorders. We found that all MBI programs (in terms of MBTT, MBCT, IMMI and MBSR), except MM, are effective options to improve sleep problems among people with depression or anxiety disorder.</w:t>
      </w:r>
    </w:p>
    <w:p w14:paraId="4F473C3A" w14:textId="77777777" w:rsidR="00A77B3E" w:rsidRDefault="00A77B3E">
      <w:pPr>
        <w:spacing w:line="360" w:lineRule="auto"/>
        <w:jc w:val="both"/>
      </w:pPr>
    </w:p>
    <w:p w14:paraId="7ADE5D20" w14:textId="77777777" w:rsidR="00A77B3E" w:rsidRDefault="00EA7987">
      <w:pPr>
        <w:spacing w:line="360" w:lineRule="auto"/>
        <w:jc w:val="both"/>
      </w:pPr>
      <w:r>
        <w:rPr>
          <w:rFonts w:ascii="Book Antiqua" w:eastAsia="Book Antiqua" w:hAnsi="Book Antiqua" w:cs="Book Antiqua"/>
          <w:b/>
          <w:i/>
          <w:color w:val="000000"/>
        </w:rPr>
        <w:t>Research perspectives</w:t>
      </w:r>
    </w:p>
    <w:p w14:paraId="3FA78F95" w14:textId="77777777" w:rsidR="00A77B3E" w:rsidRDefault="00EA7987">
      <w:pPr>
        <w:spacing w:line="360" w:lineRule="auto"/>
        <w:jc w:val="both"/>
      </w:pPr>
      <w:r>
        <w:rPr>
          <w:rFonts w:ascii="Book Antiqua" w:eastAsia="Book Antiqua" w:hAnsi="Book Antiqua" w:cs="Book Antiqua"/>
          <w:color w:val="000000"/>
        </w:rPr>
        <w:t>The current meta-analysis suggests that solely utilizing MM may not be robust enough to improve sleep problems among people with depression or anxiety disorder. As a bidirectional relationship was revealed between sleep disturbance and common mental disorders, it seems that a more integrated approach should be considered in order to enhance robustness of the intervention effects.</w:t>
      </w:r>
    </w:p>
    <w:p w14:paraId="1A3C23D1" w14:textId="77777777" w:rsidR="00A77B3E" w:rsidRDefault="00A77B3E">
      <w:pPr>
        <w:spacing w:line="360" w:lineRule="auto"/>
        <w:jc w:val="both"/>
      </w:pPr>
    </w:p>
    <w:p w14:paraId="1036D6DB" w14:textId="77777777" w:rsidR="00A77B3E" w:rsidRDefault="00EA7987">
      <w:pPr>
        <w:spacing w:line="360" w:lineRule="auto"/>
        <w:jc w:val="both"/>
      </w:pPr>
      <w:r>
        <w:rPr>
          <w:rFonts w:ascii="Book Antiqua" w:eastAsia="Book Antiqua" w:hAnsi="Book Antiqua" w:cs="Book Antiqua"/>
          <w:b/>
          <w:color w:val="000000"/>
        </w:rPr>
        <w:t>REFERENCES</w:t>
      </w:r>
    </w:p>
    <w:p w14:paraId="22DD3F71" w14:textId="77777777" w:rsidR="00A77B3E" w:rsidRDefault="00EA798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Kessler RC</w:t>
      </w:r>
      <w:r>
        <w:rPr>
          <w:rFonts w:ascii="Book Antiqua" w:eastAsia="Book Antiqua" w:hAnsi="Book Antiqua" w:cs="Book Antiqua"/>
          <w:color w:val="000000"/>
        </w:rPr>
        <w:t xml:space="preserve">, Berglund P, </w:t>
      </w:r>
      <w:proofErr w:type="spellStart"/>
      <w:r>
        <w:rPr>
          <w:rFonts w:ascii="Book Antiqua" w:eastAsia="Book Antiqua" w:hAnsi="Book Antiqua" w:cs="Book Antiqua"/>
          <w:color w:val="000000"/>
        </w:rPr>
        <w:t>Demler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Merikangas</w:t>
      </w:r>
      <w:proofErr w:type="spellEnd"/>
      <w:r>
        <w:rPr>
          <w:rFonts w:ascii="Book Antiqua" w:eastAsia="Book Antiqua" w:hAnsi="Book Antiqua" w:cs="Book Antiqua"/>
          <w:color w:val="000000"/>
        </w:rPr>
        <w:t xml:space="preserve"> KR, Walters EE. Lifetime prevalence and age-of-onset distributions of DSM-IV disorders in the National Comorbidity Survey Replication.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2005; </w:t>
      </w:r>
      <w:r>
        <w:rPr>
          <w:rFonts w:ascii="Book Antiqua" w:eastAsia="Book Antiqua" w:hAnsi="Book Antiqua" w:cs="Book Antiqua"/>
          <w:b/>
          <w:bCs/>
          <w:color w:val="000000"/>
        </w:rPr>
        <w:t>62</w:t>
      </w:r>
      <w:r>
        <w:rPr>
          <w:rFonts w:ascii="Book Antiqua" w:eastAsia="Book Antiqua" w:hAnsi="Book Antiqua" w:cs="Book Antiqua"/>
          <w:color w:val="000000"/>
        </w:rPr>
        <w:t>: 593-602 [PMID: 15939837 DOI: 10.1001/archpsyc.62.6.593]</w:t>
      </w:r>
    </w:p>
    <w:p w14:paraId="1CD78827" w14:textId="77777777" w:rsidR="00A77B3E" w:rsidRDefault="00EA798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Steel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Marnane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Iranpour</w:t>
      </w:r>
      <w:proofErr w:type="spellEnd"/>
      <w:r>
        <w:rPr>
          <w:rFonts w:ascii="Book Antiqua" w:eastAsia="Book Antiqua" w:hAnsi="Book Antiqua" w:cs="Book Antiqua"/>
          <w:color w:val="000000"/>
        </w:rPr>
        <w:t xml:space="preserve"> C, Chey T, Jackson JW, Patel V, </w:t>
      </w:r>
      <w:proofErr w:type="spellStart"/>
      <w:r>
        <w:rPr>
          <w:rFonts w:ascii="Book Antiqua" w:eastAsia="Book Antiqua" w:hAnsi="Book Antiqua" w:cs="Book Antiqua"/>
          <w:color w:val="000000"/>
        </w:rPr>
        <w:t>Silove</w:t>
      </w:r>
      <w:proofErr w:type="spellEnd"/>
      <w:r>
        <w:rPr>
          <w:rFonts w:ascii="Book Antiqua" w:eastAsia="Book Antiqua" w:hAnsi="Book Antiqua" w:cs="Book Antiqua"/>
          <w:color w:val="000000"/>
        </w:rPr>
        <w:t xml:space="preserve"> D. The global prevalence of common mental disorders: a systematic review and meta-analysis 1980-2013. </w:t>
      </w:r>
      <w:r>
        <w:rPr>
          <w:rFonts w:ascii="Book Antiqua" w:eastAsia="Book Antiqua" w:hAnsi="Book Antiqua" w:cs="Book Antiqua"/>
          <w:i/>
          <w:iCs/>
          <w:color w:val="000000"/>
        </w:rPr>
        <w:t>Int J Epidemiol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43</w:t>
      </w:r>
      <w:r>
        <w:rPr>
          <w:rFonts w:ascii="Book Antiqua" w:eastAsia="Book Antiqua" w:hAnsi="Book Antiqua" w:cs="Book Antiqua"/>
          <w:color w:val="000000"/>
        </w:rPr>
        <w:t>: 476-493 [PMID: 24648481 DOI: 10.1093/</w:t>
      </w:r>
      <w:proofErr w:type="spellStart"/>
      <w:r>
        <w:rPr>
          <w:rFonts w:ascii="Book Antiqua" w:eastAsia="Book Antiqua" w:hAnsi="Book Antiqua" w:cs="Book Antiqua"/>
          <w:color w:val="000000"/>
        </w:rPr>
        <w:t>ije</w:t>
      </w:r>
      <w:proofErr w:type="spellEnd"/>
      <w:r>
        <w:rPr>
          <w:rFonts w:ascii="Book Antiqua" w:eastAsia="Book Antiqua" w:hAnsi="Book Antiqua" w:cs="Book Antiqua"/>
          <w:color w:val="000000"/>
        </w:rPr>
        <w:t>/dyu038]</w:t>
      </w:r>
    </w:p>
    <w:p w14:paraId="138EF931" w14:textId="77777777" w:rsidR="00A77B3E" w:rsidRDefault="00EA798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Walker ER</w:t>
      </w:r>
      <w:r>
        <w:rPr>
          <w:rFonts w:ascii="Book Antiqua" w:eastAsia="Book Antiqua" w:hAnsi="Book Antiqua" w:cs="Book Antiqua"/>
          <w:color w:val="000000"/>
        </w:rPr>
        <w:t xml:space="preserve">, McGee RE, </w:t>
      </w:r>
      <w:proofErr w:type="spellStart"/>
      <w:r>
        <w:rPr>
          <w:rFonts w:ascii="Book Antiqua" w:eastAsia="Book Antiqua" w:hAnsi="Book Antiqua" w:cs="Book Antiqua"/>
          <w:color w:val="000000"/>
        </w:rPr>
        <w:t>Druss</w:t>
      </w:r>
      <w:proofErr w:type="spellEnd"/>
      <w:r>
        <w:rPr>
          <w:rFonts w:ascii="Book Antiqua" w:eastAsia="Book Antiqua" w:hAnsi="Book Antiqua" w:cs="Book Antiqua"/>
          <w:color w:val="000000"/>
        </w:rPr>
        <w:t xml:space="preserve"> BG. Mortality in mental disorders and global disease burden implications: a systematic review and meta-analysis. </w:t>
      </w:r>
      <w:r>
        <w:rPr>
          <w:rFonts w:ascii="Book Antiqua" w:eastAsia="Book Antiqua" w:hAnsi="Book Antiqua" w:cs="Book Antiqua"/>
          <w:i/>
          <w:iCs/>
          <w:color w:val="000000"/>
        </w:rPr>
        <w:t>JAMA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72</w:t>
      </w:r>
      <w:r>
        <w:rPr>
          <w:rFonts w:ascii="Book Antiqua" w:eastAsia="Book Antiqua" w:hAnsi="Book Antiqua" w:cs="Book Antiqua"/>
          <w:color w:val="000000"/>
        </w:rPr>
        <w:t>: 334-341 [PMID: 25671328 DOI: 10.1001/jamapsychiatry.2014.2502]</w:t>
      </w:r>
    </w:p>
    <w:p w14:paraId="6EFA890A" w14:textId="77777777" w:rsidR="00A77B3E" w:rsidRDefault="00EA798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Peterson MJ</w:t>
      </w:r>
      <w:r w:rsidRPr="002F1D97">
        <w:rPr>
          <w:rFonts w:ascii="Book Antiqua" w:eastAsia="Book Antiqua" w:hAnsi="Book Antiqua" w:cs="Book Antiqua"/>
          <w:bCs/>
          <w:color w:val="000000"/>
        </w:rPr>
        <w:t>,</w:t>
      </w:r>
      <w:r w:rsidRPr="002F1D97">
        <w:rPr>
          <w:rFonts w:ascii="Book Antiqua" w:eastAsia="Book Antiqua" w:hAnsi="Book Antiqua" w:cs="Book Antiqua"/>
          <w:color w:val="000000"/>
        </w:rPr>
        <w:t xml:space="preserve"> </w:t>
      </w:r>
      <w:r>
        <w:rPr>
          <w:rFonts w:ascii="Book Antiqua" w:eastAsia="Book Antiqua" w:hAnsi="Book Antiqua" w:cs="Book Antiqua"/>
          <w:color w:val="000000"/>
        </w:rPr>
        <w:t xml:space="preserve">Rumble ME, </w:t>
      </w:r>
      <w:proofErr w:type="spellStart"/>
      <w:r>
        <w:rPr>
          <w:rFonts w:ascii="Book Antiqua" w:eastAsia="Book Antiqua" w:hAnsi="Book Antiqua" w:cs="Book Antiqua"/>
          <w:color w:val="000000"/>
        </w:rPr>
        <w:t>Benca</w:t>
      </w:r>
      <w:proofErr w:type="spellEnd"/>
      <w:r>
        <w:rPr>
          <w:rFonts w:ascii="Book Antiqua" w:eastAsia="Book Antiqua" w:hAnsi="Book Antiqua" w:cs="Book Antiqua"/>
          <w:color w:val="000000"/>
        </w:rPr>
        <w:t xml:space="preserve"> RM. Insomnia and psychiatric disorders. </w:t>
      </w:r>
      <w:proofErr w:type="spellStart"/>
      <w:r w:rsidRPr="002F1D97">
        <w:rPr>
          <w:rFonts w:ascii="Book Antiqua" w:eastAsia="Book Antiqua" w:hAnsi="Book Antiqua" w:cs="Book Antiqua"/>
          <w:i/>
          <w:color w:val="000000"/>
        </w:rPr>
        <w:t>Psychiatr</w:t>
      </w:r>
      <w:proofErr w:type="spellEnd"/>
      <w:r w:rsidRPr="002F1D97">
        <w:rPr>
          <w:rFonts w:ascii="Book Antiqua" w:eastAsia="Book Antiqua" w:hAnsi="Book Antiqua" w:cs="Book Antiqua"/>
          <w:i/>
          <w:color w:val="000000"/>
        </w:rPr>
        <w:t xml:space="preserve"> Ann</w:t>
      </w:r>
      <w:r>
        <w:rPr>
          <w:rFonts w:ascii="Book Antiqua" w:eastAsia="Book Antiqua" w:hAnsi="Book Antiqua" w:cs="Book Antiqua"/>
          <w:color w:val="000000"/>
        </w:rPr>
        <w:t xml:space="preserve"> 2008; </w:t>
      </w:r>
      <w:r w:rsidRPr="002F1D97">
        <w:rPr>
          <w:rFonts w:ascii="Book Antiqua" w:eastAsia="Book Antiqua" w:hAnsi="Book Antiqua" w:cs="Book Antiqua"/>
          <w:b/>
          <w:color w:val="000000"/>
        </w:rPr>
        <w:t>38</w:t>
      </w:r>
      <w:r>
        <w:rPr>
          <w:rFonts w:ascii="Book Antiqua" w:eastAsia="Book Antiqua" w:hAnsi="Book Antiqua" w:cs="Book Antiqua"/>
          <w:color w:val="000000"/>
        </w:rPr>
        <w:t>: 597-605 [DOI: 10.3928/00485713-20080901-07]</w:t>
      </w:r>
    </w:p>
    <w:p w14:paraId="1C684656" w14:textId="77777777" w:rsidR="00A77B3E" w:rsidRDefault="00EA7987">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Papadimitriou GN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Linkowski</w:t>
      </w:r>
      <w:proofErr w:type="spellEnd"/>
      <w:r>
        <w:rPr>
          <w:rFonts w:ascii="Book Antiqua" w:eastAsia="Book Antiqua" w:hAnsi="Book Antiqua" w:cs="Book Antiqua"/>
          <w:color w:val="000000"/>
        </w:rPr>
        <w:t xml:space="preserve"> P. Sleep disturbance in anxiety disorders. </w:t>
      </w:r>
      <w:r>
        <w:rPr>
          <w:rFonts w:ascii="Book Antiqua" w:eastAsia="Book Antiqua" w:hAnsi="Book Antiqua" w:cs="Book Antiqua"/>
          <w:i/>
          <w:iCs/>
          <w:color w:val="000000"/>
        </w:rPr>
        <w:t>Int Rev Psychiatry</w:t>
      </w:r>
      <w:r>
        <w:rPr>
          <w:rFonts w:ascii="Book Antiqua" w:eastAsia="Book Antiqua" w:hAnsi="Book Antiqua" w:cs="Book Antiqua"/>
          <w:color w:val="000000"/>
        </w:rPr>
        <w:t xml:space="preserve"> 2005; </w:t>
      </w:r>
      <w:r>
        <w:rPr>
          <w:rFonts w:ascii="Book Antiqua" w:eastAsia="Book Antiqua" w:hAnsi="Book Antiqua" w:cs="Book Antiqua"/>
          <w:b/>
          <w:bCs/>
          <w:color w:val="000000"/>
        </w:rPr>
        <w:t>17</w:t>
      </w:r>
      <w:r>
        <w:rPr>
          <w:rFonts w:ascii="Book Antiqua" w:eastAsia="Book Antiqua" w:hAnsi="Book Antiqua" w:cs="Book Antiqua"/>
          <w:color w:val="000000"/>
        </w:rPr>
        <w:t>: 229-236 [PMID: 16194794 DOI: 10.1080/09540260500104524]</w:t>
      </w:r>
    </w:p>
    <w:p w14:paraId="675F14E6" w14:textId="77777777" w:rsidR="00A77B3E" w:rsidRDefault="00EA798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Soehner</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Harvey AG. Prevalence and functional consequences of severe insomnia symptoms in mood and anxiety disorders: results from a nationally representative sample. </w:t>
      </w:r>
      <w:r>
        <w:rPr>
          <w:rFonts w:ascii="Book Antiqua" w:eastAsia="Book Antiqua" w:hAnsi="Book Antiqua" w:cs="Book Antiqua"/>
          <w:i/>
          <w:iCs/>
          <w:color w:val="000000"/>
        </w:rPr>
        <w:t>Sleep</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1367-1375 [PMID: 23024435 DOI: 10.5665/sleep.2116]</w:t>
      </w:r>
    </w:p>
    <w:p w14:paraId="45B1BC95" w14:textId="77777777" w:rsidR="00A77B3E" w:rsidRDefault="00EA798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Fang H</w:t>
      </w:r>
      <w:r>
        <w:rPr>
          <w:rFonts w:ascii="Book Antiqua" w:eastAsia="Book Antiqua" w:hAnsi="Book Antiqua" w:cs="Book Antiqua"/>
          <w:color w:val="000000"/>
        </w:rPr>
        <w:t xml:space="preserve">, Tu S, Sheng J, Shao A. Depression in sleep disturbance: A review on a bidirectional relationship, mechanisms and treatment.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2324-2332 [PMID: 30734486 DOI: 10.1111/jcmm.14170]</w:t>
      </w:r>
    </w:p>
    <w:p w14:paraId="4E9C71BA" w14:textId="77777777" w:rsidR="00A77B3E" w:rsidRDefault="00EA798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Irwin MR</w:t>
      </w:r>
      <w:r>
        <w:rPr>
          <w:rFonts w:ascii="Book Antiqua" w:eastAsia="Book Antiqua" w:hAnsi="Book Antiqua" w:cs="Book Antiqua"/>
          <w:color w:val="000000"/>
        </w:rPr>
        <w:t xml:space="preserve">. Why sleep is important for health: a psychoneuroimmunology perspective.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Psychol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66</w:t>
      </w:r>
      <w:r>
        <w:rPr>
          <w:rFonts w:ascii="Book Antiqua" w:eastAsia="Book Antiqua" w:hAnsi="Book Antiqua" w:cs="Book Antiqua"/>
          <w:color w:val="000000"/>
        </w:rPr>
        <w:t>: 143-172 [PMID: 25061767 DOI: 10.1146/annurev-psych-010213-115205]</w:t>
      </w:r>
    </w:p>
    <w:p w14:paraId="62C3BEFD" w14:textId="77777777" w:rsidR="00A77B3E" w:rsidRDefault="00EA7987">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Selsick</w:t>
      </w:r>
      <w:proofErr w:type="spellEnd"/>
      <w:r>
        <w:rPr>
          <w:rFonts w:ascii="Book Antiqua" w:eastAsia="Book Antiqua" w:hAnsi="Book Antiqua" w:cs="Book Antiqua"/>
          <w:b/>
          <w:bCs/>
          <w:color w:val="000000"/>
        </w:rPr>
        <w:t xml:space="preserve"> H</w:t>
      </w:r>
      <w:r w:rsidRPr="002F1D97">
        <w:rPr>
          <w:rFonts w:ascii="Book Antiqua" w:eastAsia="Book Antiqua" w:hAnsi="Book Antiqua" w:cs="Book Antiqua"/>
          <w:bCs/>
          <w:color w:val="000000"/>
        </w:rPr>
        <w:t>,</w:t>
      </w:r>
      <w:r w:rsidRPr="002F1D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O'regan</w:t>
      </w:r>
      <w:proofErr w:type="spellEnd"/>
      <w:r>
        <w:rPr>
          <w:rFonts w:ascii="Book Antiqua" w:eastAsia="Book Antiqua" w:hAnsi="Book Antiqua" w:cs="Book Antiqua"/>
          <w:color w:val="000000"/>
        </w:rPr>
        <w:t xml:space="preserve"> D. Sleep disorders in psychiatry. </w:t>
      </w:r>
      <w:proofErr w:type="spellStart"/>
      <w:r w:rsidRPr="002F1D97">
        <w:rPr>
          <w:rFonts w:ascii="Book Antiqua" w:eastAsia="Book Antiqua" w:hAnsi="Book Antiqua" w:cs="Book Antiqua"/>
          <w:i/>
          <w:color w:val="000000"/>
        </w:rPr>
        <w:t>BJPsych</w:t>
      </w:r>
      <w:proofErr w:type="spellEnd"/>
      <w:r w:rsidRPr="002F1D97">
        <w:rPr>
          <w:rFonts w:ascii="Book Antiqua" w:eastAsia="Book Antiqua" w:hAnsi="Book Antiqua" w:cs="Book Antiqua"/>
          <w:i/>
          <w:color w:val="000000"/>
        </w:rPr>
        <w:t xml:space="preserve"> Adv</w:t>
      </w:r>
      <w:r>
        <w:rPr>
          <w:rFonts w:ascii="Book Antiqua" w:eastAsia="Book Antiqua" w:hAnsi="Book Antiqua" w:cs="Book Antiqua"/>
          <w:color w:val="000000"/>
        </w:rPr>
        <w:t xml:space="preserve"> 2018; </w:t>
      </w:r>
      <w:r w:rsidRPr="002F1D97">
        <w:rPr>
          <w:rFonts w:ascii="Book Antiqua" w:eastAsia="Book Antiqua" w:hAnsi="Book Antiqua" w:cs="Book Antiqua"/>
          <w:b/>
          <w:color w:val="000000"/>
        </w:rPr>
        <w:t>24</w:t>
      </w:r>
      <w:r>
        <w:rPr>
          <w:rFonts w:ascii="Book Antiqua" w:eastAsia="Book Antiqua" w:hAnsi="Book Antiqua" w:cs="Book Antiqua"/>
          <w:color w:val="000000"/>
        </w:rPr>
        <w:t>: 273-283 [DOI: 10.1192/bja.2018.8]</w:t>
      </w:r>
    </w:p>
    <w:p w14:paraId="0A82E8A0" w14:textId="77777777" w:rsidR="00A77B3E" w:rsidRDefault="00EA798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Mason EC</w:t>
      </w:r>
      <w:r>
        <w:rPr>
          <w:rFonts w:ascii="Book Antiqua" w:eastAsia="Book Antiqua" w:hAnsi="Book Antiqua" w:cs="Book Antiqua"/>
          <w:color w:val="000000"/>
        </w:rPr>
        <w:t xml:space="preserve">, Harvey AG. Insomnia before and after treatment for anxiety and depression.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168</w:t>
      </w:r>
      <w:r>
        <w:rPr>
          <w:rFonts w:ascii="Book Antiqua" w:eastAsia="Book Antiqua" w:hAnsi="Book Antiqua" w:cs="Book Antiqua"/>
          <w:color w:val="000000"/>
        </w:rPr>
        <w:t>: 415-421 [PMID: 25108278 DOI: 10.1016/j.jad.2014.07.020]</w:t>
      </w:r>
    </w:p>
    <w:p w14:paraId="5B22E723" w14:textId="77777777" w:rsidR="00A77B3E" w:rsidRDefault="00EA7987">
      <w:pPr>
        <w:spacing w:line="360" w:lineRule="auto"/>
        <w:jc w:val="both"/>
      </w:pPr>
      <w:r>
        <w:rPr>
          <w:rFonts w:ascii="Book Antiqua" w:eastAsia="Book Antiqua" w:hAnsi="Book Antiqua" w:cs="Book Antiqua"/>
          <w:color w:val="000000"/>
        </w:rPr>
        <w:t xml:space="preserve">11 </w:t>
      </w:r>
      <w:r w:rsidRPr="002F1D97">
        <w:rPr>
          <w:rFonts w:ascii="Book Antiqua" w:eastAsia="Book Antiqua" w:hAnsi="Book Antiqua" w:cs="Book Antiqua"/>
          <w:b/>
          <w:color w:val="000000"/>
        </w:rPr>
        <w:t>Choy Y</w:t>
      </w:r>
      <w:r>
        <w:rPr>
          <w:rFonts w:ascii="Book Antiqua" w:eastAsia="Book Antiqua" w:hAnsi="Book Antiqua" w:cs="Book Antiqua"/>
          <w:color w:val="000000"/>
        </w:rPr>
        <w:t xml:space="preserve">. Managing side effects of anxiolytics. </w:t>
      </w:r>
      <w:r w:rsidRPr="002F1D97">
        <w:rPr>
          <w:rFonts w:ascii="Book Antiqua" w:eastAsia="Book Antiqua" w:hAnsi="Book Antiqua" w:cs="Book Antiqua"/>
          <w:i/>
          <w:color w:val="000000"/>
        </w:rPr>
        <w:t>Prim</w:t>
      </w:r>
      <w:r w:rsidR="002F1D97" w:rsidRPr="002F1D97">
        <w:rPr>
          <w:rFonts w:ascii="Book Antiqua" w:hAnsi="Book Antiqua" w:cs="Book Antiqua" w:hint="eastAsia"/>
          <w:i/>
          <w:color w:val="000000"/>
          <w:lang w:eastAsia="zh-CN"/>
        </w:rPr>
        <w:t xml:space="preserve"> </w:t>
      </w:r>
      <w:r w:rsidRPr="002F1D97">
        <w:rPr>
          <w:rFonts w:ascii="Book Antiqua" w:eastAsia="Book Antiqua" w:hAnsi="Book Antiqua" w:cs="Book Antiqua"/>
          <w:i/>
          <w:color w:val="000000"/>
        </w:rPr>
        <w:t>Psychiatry</w:t>
      </w:r>
      <w:r>
        <w:rPr>
          <w:rFonts w:ascii="Book Antiqua" w:eastAsia="Book Antiqua" w:hAnsi="Book Antiqua" w:cs="Book Antiqua"/>
          <w:color w:val="000000"/>
        </w:rPr>
        <w:t xml:space="preserve"> 2007; </w:t>
      </w:r>
      <w:r w:rsidRPr="002F1D97">
        <w:rPr>
          <w:rFonts w:ascii="Book Antiqua" w:eastAsia="Book Antiqua" w:hAnsi="Book Antiqua" w:cs="Book Antiqua"/>
          <w:b/>
          <w:color w:val="000000"/>
        </w:rPr>
        <w:t>14</w:t>
      </w:r>
      <w:r>
        <w:rPr>
          <w:rFonts w:ascii="Book Antiqua" w:eastAsia="Book Antiqua" w:hAnsi="Book Antiqua" w:cs="Book Antiqua"/>
          <w:color w:val="000000"/>
        </w:rPr>
        <w:t>: 68-76</w:t>
      </w:r>
    </w:p>
    <w:p w14:paraId="650A1F93" w14:textId="77777777" w:rsidR="00A77B3E" w:rsidRDefault="00EA798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Starcevic</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Brakoulias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Viswasam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Berle</w:t>
      </w:r>
      <w:proofErr w:type="spellEnd"/>
      <w:r>
        <w:rPr>
          <w:rFonts w:ascii="Book Antiqua" w:eastAsia="Book Antiqua" w:hAnsi="Book Antiqua" w:cs="Book Antiqua"/>
          <w:color w:val="000000"/>
        </w:rPr>
        <w:t xml:space="preserve"> D. Inconsistent portrayal of medication dependence, withdrawal and discontinuation symptoms in treatment guidelines for anxiety disorders. </w:t>
      </w:r>
      <w:proofErr w:type="spellStart"/>
      <w:r>
        <w:rPr>
          <w:rFonts w:ascii="Book Antiqua" w:eastAsia="Book Antiqua" w:hAnsi="Book Antiqua" w:cs="Book Antiqua"/>
          <w:i/>
          <w:iCs/>
          <w:color w:val="000000"/>
        </w:rPr>
        <w:t>Psychother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84</w:t>
      </w:r>
      <w:r>
        <w:rPr>
          <w:rFonts w:ascii="Book Antiqua" w:eastAsia="Book Antiqua" w:hAnsi="Book Antiqua" w:cs="Book Antiqua"/>
          <w:color w:val="000000"/>
        </w:rPr>
        <w:t>: 379-380 [PMID: 26402919 DOI: 10.1159/000439137]</w:t>
      </w:r>
    </w:p>
    <w:p w14:paraId="506A3FE4" w14:textId="77777777" w:rsidR="00A77B3E" w:rsidRDefault="00EA7987">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Telang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Walton C, </w:t>
      </w:r>
      <w:proofErr w:type="spellStart"/>
      <w:r>
        <w:rPr>
          <w:rFonts w:ascii="Book Antiqua" w:eastAsia="Book Antiqua" w:hAnsi="Book Antiqua" w:cs="Book Antiqua"/>
          <w:color w:val="000000"/>
        </w:rPr>
        <w:t>Olten</w:t>
      </w:r>
      <w:proofErr w:type="spellEnd"/>
      <w:r>
        <w:rPr>
          <w:rFonts w:ascii="Book Antiqua" w:eastAsia="Book Antiqua" w:hAnsi="Book Antiqua" w:cs="Book Antiqua"/>
          <w:color w:val="000000"/>
        </w:rPr>
        <w:t xml:space="preserve"> B, Bloch MH. Meta-analysis: Second generation antidepressants and headache.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236</w:t>
      </w:r>
      <w:r>
        <w:rPr>
          <w:rFonts w:ascii="Book Antiqua" w:eastAsia="Book Antiqua" w:hAnsi="Book Antiqua" w:cs="Book Antiqua"/>
          <w:color w:val="000000"/>
        </w:rPr>
        <w:t>: 60-68 [PMID: 29715610 DOI: 10.1016/j.jad.2018.04.047]</w:t>
      </w:r>
    </w:p>
    <w:p w14:paraId="1721E07A" w14:textId="77777777" w:rsidR="00A77B3E" w:rsidRDefault="00EA798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Twomey C</w:t>
      </w:r>
      <w:r>
        <w:rPr>
          <w:rFonts w:ascii="Book Antiqua" w:eastAsia="Book Antiqua" w:hAnsi="Book Antiqua" w:cs="Book Antiqua"/>
          <w:color w:val="000000"/>
        </w:rPr>
        <w:t xml:space="preserve">, O'Reilly G, Byrne M. Effectiveness of cognitive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therapy for anxiety and depression in primary care: a meta-analysis. </w:t>
      </w:r>
      <w:r>
        <w:rPr>
          <w:rFonts w:ascii="Book Antiqua" w:eastAsia="Book Antiqua" w:hAnsi="Book Antiqua" w:cs="Book Antiqua"/>
          <w:i/>
          <w:iCs/>
          <w:color w:val="000000"/>
        </w:rPr>
        <w:t xml:space="preserve">Fam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32</w:t>
      </w:r>
      <w:r>
        <w:rPr>
          <w:rFonts w:ascii="Book Antiqua" w:eastAsia="Book Antiqua" w:hAnsi="Book Antiqua" w:cs="Book Antiqua"/>
          <w:color w:val="000000"/>
        </w:rPr>
        <w:t>: 3-15 [PMID: 25248976 DOI: 10.1093/</w:t>
      </w:r>
      <w:proofErr w:type="spellStart"/>
      <w:r>
        <w:rPr>
          <w:rFonts w:ascii="Book Antiqua" w:eastAsia="Book Antiqua" w:hAnsi="Book Antiqua" w:cs="Book Antiqua"/>
          <w:color w:val="000000"/>
        </w:rPr>
        <w:t>fampra</w:t>
      </w:r>
      <w:proofErr w:type="spellEnd"/>
      <w:r>
        <w:rPr>
          <w:rFonts w:ascii="Book Antiqua" w:eastAsia="Book Antiqua" w:hAnsi="Book Antiqua" w:cs="Book Antiqua"/>
          <w:color w:val="000000"/>
        </w:rPr>
        <w:t>/cmu060]</w:t>
      </w:r>
    </w:p>
    <w:p w14:paraId="09AD6936" w14:textId="77777777" w:rsidR="00A77B3E" w:rsidRDefault="00EA7987">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Zhang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Borhneimer</w:t>
      </w:r>
      <w:proofErr w:type="spellEnd"/>
      <w:r>
        <w:rPr>
          <w:rFonts w:ascii="Book Antiqua" w:eastAsia="Book Antiqua" w:hAnsi="Book Antiqua" w:cs="Book Antiqua"/>
          <w:color w:val="000000"/>
        </w:rPr>
        <w:t xml:space="preserve"> LA, Weaver A, Franklin C, Hai AH, </w:t>
      </w:r>
      <w:proofErr w:type="spellStart"/>
      <w:r>
        <w:rPr>
          <w:rFonts w:ascii="Book Antiqua" w:eastAsia="Book Antiqua" w:hAnsi="Book Antiqua" w:cs="Book Antiqua"/>
          <w:color w:val="000000"/>
        </w:rPr>
        <w:t>Guz</w:t>
      </w:r>
      <w:proofErr w:type="spellEnd"/>
      <w:r>
        <w:rPr>
          <w:rFonts w:ascii="Book Antiqua" w:eastAsia="Book Antiqua" w:hAnsi="Book Antiqua" w:cs="Book Antiqua"/>
          <w:color w:val="000000"/>
        </w:rPr>
        <w:t xml:space="preserve"> S, Shen L. Cognitive behavioral therapy for primary care depression and anxiety: a secondary meta-analytic review using robust variance estimation in meta-regression.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1117-1141 [PMID: 31004323 DOI: 10.1007/s10865-019-00046-z]</w:t>
      </w:r>
    </w:p>
    <w:p w14:paraId="5CA9FBA1" w14:textId="77777777" w:rsidR="00A77B3E" w:rsidRDefault="00EA798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Belleville G</w:t>
      </w:r>
      <w:r>
        <w:rPr>
          <w:rFonts w:ascii="Book Antiqua" w:eastAsia="Book Antiqua" w:hAnsi="Book Antiqua" w:cs="Book Antiqua"/>
          <w:color w:val="000000"/>
        </w:rPr>
        <w:t xml:space="preserve">, Cousineau H, </w:t>
      </w:r>
      <w:proofErr w:type="spellStart"/>
      <w:r>
        <w:rPr>
          <w:rFonts w:ascii="Book Antiqua" w:eastAsia="Book Antiqua" w:hAnsi="Book Antiqua" w:cs="Book Antiqua"/>
          <w:color w:val="000000"/>
        </w:rPr>
        <w:t>Levrier</w:t>
      </w:r>
      <w:proofErr w:type="spellEnd"/>
      <w:r>
        <w:rPr>
          <w:rFonts w:ascii="Book Antiqua" w:eastAsia="Book Antiqua" w:hAnsi="Book Antiqua" w:cs="Book Antiqua"/>
          <w:color w:val="000000"/>
        </w:rPr>
        <w:t xml:space="preserve"> K, St-Pierre-Delorme ME, Marchand A. The impact of cognitive-behavior therapy for anxiety disorders on concomitant sleep disturbances: a meta-analysis. </w:t>
      </w:r>
      <w:r>
        <w:rPr>
          <w:rFonts w:ascii="Book Antiqua" w:eastAsia="Book Antiqua" w:hAnsi="Book Antiqua" w:cs="Book Antiqua"/>
          <w:i/>
          <w:iCs/>
          <w:color w:val="000000"/>
        </w:rPr>
        <w:t xml:space="preserve">J Anxiety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379-386 [PMID: 20369395 DOI: 10.1016/j.janxdis.2010.02.010]</w:t>
      </w:r>
    </w:p>
    <w:p w14:paraId="0027467B" w14:textId="77777777" w:rsidR="00A77B3E" w:rsidRDefault="00EA798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Manber R</w:t>
      </w:r>
      <w:r>
        <w:rPr>
          <w:rFonts w:ascii="Book Antiqua" w:eastAsia="Book Antiqua" w:hAnsi="Book Antiqua" w:cs="Book Antiqua"/>
          <w:color w:val="000000"/>
        </w:rPr>
        <w:t xml:space="preserve">, Edinger JD,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JL, San Pedro-Salcedo MG,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TF, </w:t>
      </w:r>
      <w:proofErr w:type="spellStart"/>
      <w:r>
        <w:rPr>
          <w:rFonts w:ascii="Book Antiqua" w:eastAsia="Book Antiqua" w:hAnsi="Book Antiqua" w:cs="Book Antiqua"/>
          <w:color w:val="000000"/>
        </w:rPr>
        <w:t>Kalista</w:t>
      </w:r>
      <w:proofErr w:type="spellEnd"/>
      <w:r>
        <w:rPr>
          <w:rFonts w:ascii="Book Antiqua" w:eastAsia="Book Antiqua" w:hAnsi="Book Antiqua" w:cs="Book Antiqua"/>
          <w:color w:val="000000"/>
        </w:rPr>
        <w:t xml:space="preserve"> T. Cognitive behavioral therapy for insomnia enhances depression outcome in patients with comorbid major depressive disorder and insomnia. </w:t>
      </w:r>
      <w:r>
        <w:rPr>
          <w:rFonts w:ascii="Book Antiqua" w:eastAsia="Book Antiqua" w:hAnsi="Book Antiqua" w:cs="Book Antiqua"/>
          <w:i/>
          <w:iCs/>
          <w:color w:val="000000"/>
        </w:rPr>
        <w:t>Sleep</w:t>
      </w:r>
      <w:r>
        <w:rPr>
          <w:rFonts w:ascii="Book Antiqua" w:eastAsia="Book Antiqua" w:hAnsi="Book Antiqua" w:cs="Book Antiqua"/>
          <w:color w:val="000000"/>
        </w:rPr>
        <w:t xml:space="preserve"> 2008; </w:t>
      </w:r>
      <w:r>
        <w:rPr>
          <w:rFonts w:ascii="Book Antiqua" w:eastAsia="Book Antiqua" w:hAnsi="Book Antiqua" w:cs="Book Antiqua"/>
          <w:b/>
          <w:bCs/>
          <w:color w:val="000000"/>
        </w:rPr>
        <w:t>31</w:t>
      </w:r>
      <w:r>
        <w:rPr>
          <w:rFonts w:ascii="Book Antiqua" w:eastAsia="Book Antiqua" w:hAnsi="Book Antiqua" w:cs="Book Antiqua"/>
          <w:color w:val="000000"/>
        </w:rPr>
        <w:t>: 489-495 [PMID: 18457236 DOI: 10.1093/sleep/31.4.489]</w:t>
      </w:r>
    </w:p>
    <w:p w14:paraId="7DC77AE0" w14:textId="77777777" w:rsidR="00A77B3E" w:rsidRDefault="00EA798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Lynch D</w:t>
      </w:r>
      <w:r>
        <w:rPr>
          <w:rFonts w:ascii="Book Antiqua" w:eastAsia="Book Antiqua" w:hAnsi="Book Antiqua" w:cs="Book Antiqua"/>
          <w:color w:val="000000"/>
        </w:rPr>
        <w:t xml:space="preserve">, Laws KR, McKenna PJ. Cognitive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therapy for major psychiatric disorder: does it really work? A meta-analytical review of well-controlled trials. </w:t>
      </w:r>
      <w:r>
        <w:rPr>
          <w:rFonts w:ascii="Book Antiqua" w:eastAsia="Book Antiqua" w:hAnsi="Book Antiqua" w:cs="Book Antiqua"/>
          <w:i/>
          <w:iCs/>
          <w:color w:val="000000"/>
        </w:rPr>
        <w:t>Psychol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40</w:t>
      </w:r>
      <w:r>
        <w:rPr>
          <w:rFonts w:ascii="Book Antiqua" w:eastAsia="Book Antiqua" w:hAnsi="Book Antiqua" w:cs="Book Antiqua"/>
          <w:color w:val="000000"/>
        </w:rPr>
        <w:t>: 9-24 [PMID: 19476688 DOI: 10.1017/S003329170900590X]</w:t>
      </w:r>
    </w:p>
    <w:p w14:paraId="68C1EB4B" w14:textId="77777777" w:rsidR="00A77B3E" w:rsidRDefault="00EA798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Johnsen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Friborg</w:t>
      </w:r>
      <w:proofErr w:type="spellEnd"/>
      <w:r>
        <w:rPr>
          <w:rFonts w:ascii="Book Antiqua" w:eastAsia="Book Antiqua" w:hAnsi="Book Antiqua" w:cs="Book Antiqua"/>
          <w:color w:val="000000"/>
        </w:rPr>
        <w:t xml:space="preserve"> O. The effects of cognitive behavioral therapy as an anti-depressive treatment is falling: A meta-analysis. </w:t>
      </w:r>
      <w:r>
        <w:rPr>
          <w:rFonts w:ascii="Book Antiqua" w:eastAsia="Book Antiqua" w:hAnsi="Book Antiqua" w:cs="Book Antiqua"/>
          <w:i/>
          <w:iCs/>
          <w:color w:val="000000"/>
        </w:rPr>
        <w:t>Psychol Bull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141</w:t>
      </w:r>
      <w:r>
        <w:rPr>
          <w:rFonts w:ascii="Book Antiqua" w:eastAsia="Book Antiqua" w:hAnsi="Book Antiqua" w:cs="Book Antiqua"/>
          <w:color w:val="000000"/>
        </w:rPr>
        <w:t>: 747-768 [PMID: 25961373 DOI: 10.1037/bul0000015]</w:t>
      </w:r>
    </w:p>
    <w:p w14:paraId="726C9780" w14:textId="77777777" w:rsidR="00A77B3E" w:rsidRDefault="00EA798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Pearson NJ</w:t>
      </w:r>
      <w:r>
        <w:rPr>
          <w:rFonts w:ascii="Book Antiqua" w:eastAsia="Book Antiqua" w:hAnsi="Book Antiqua" w:cs="Book Antiqua"/>
          <w:color w:val="000000"/>
        </w:rPr>
        <w:t xml:space="preserve">, Johnson LL, </w:t>
      </w:r>
      <w:proofErr w:type="spellStart"/>
      <w:r>
        <w:rPr>
          <w:rFonts w:ascii="Book Antiqua" w:eastAsia="Book Antiqua" w:hAnsi="Book Antiqua" w:cs="Book Antiqua"/>
          <w:color w:val="000000"/>
        </w:rPr>
        <w:t>Nahin</w:t>
      </w:r>
      <w:proofErr w:type="spellEnd"/>
      <w:r>
        <w:rPr>
          <w:rFonts w:ascii="Book Antiqua" w:eastAsia="Book Antiqua" w:hAnsi="Book Antiqua" w:cs="Book Antiqua"/>
          <w:color w:val="000000"/>
        </w:rPr>
        <w:t xml:space="preserve"> RL. Insomnia, trouble sleeping, and complementary and alternative medicine: Analysis of the 2002 national health interview survey data.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166</w:t>
      </w:r>
      <w:r>
        <w:rPr>
          <w:rFonts w:ascii="Book Antiqua" w:eastAsia="Book Antiqua" w:hAnsi="Book Antiqua" w:cs="Book Antiqua"/>
          <w:color w:val="000000"/>
        </w:rPr>
        <w:t>: 1775-1782 [PMID: 16983058 DOI: 10.1001/archinte.166.16.1775]</w:t>
      </w:r>
    </w:p>
    <w:p w14:paraId="4AFD01FC" w14:textId="77777777" w:rsidR="00A77B3E" w:rsidRDefault="00EA798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Kabat-Zinn J</w:t>
      </w:r>
      <w:r w:rsidRPr="002F1D97">
        <w:rPr>
          <w:rFonts w:ascii="Book Antiqua" w:eastAsia="Book Antiqua" w:hAnsi="Book Antiqua" w:cs="Book Antiqua"/>
          <w:bCs/>
          <w:color w:val="000000"/>
        </w:rPr>
        <w:t>. Mindfulness-based interventions in context: Past,</w:t>
      </w:r>
      <w:r w:rsidRPr="002F1D97">
        <w:rPr>
          <w:rFonts w:ascii="Book Antiqua" w:eastAsia="Book Antiqua" w:hAnsi="Book Antiqua" w:cs="Book Antiqua"/>
          <w:color w:val="000000"/>
        </w:rPr>
        <w:t xml:space="preserve"> </w:t>
      </w:r>
      <w:r>
        <w:rPr>
          <w:rFonts w:ascii="Book Antiqua" w:eastAsia="Book Antiqua" w:hAnsi="Book Antiqua" w:cs="Book Antiqua"/>
          <w:color w:val="000000"/>
        </w:rPr>
        <w:t xml:space="preserve">present, and future. </w:t>
      </w:r>
      <w:r w:rsidRPr="002F1D97">
        <w:rPr>
          <w:rFonts w:ascii="Book Antiqua" w:eastAsia="Book Antiqua" w:hAnsi="Book Antiqua" w:cs="Book Antiqua"/>
          <w:i/>
          <w:color w:val="000000"/>
        </w:rPr>
        <w:t>Clin</w:t>
      </w:r>
      <w:r w:rsidR="002F1D97" w:rsidRPr="002F1D97">
        <w:rPr>
          <w:rFonts w:ascii="Book Antiqua" w:hAnsi="Book Antiqua" w:cs="Book Antiqua" w:hint="eastAsia"/>
          <w:i/>
          <w:color w:val="000000"/>
          <w:lang w:eastAsia="zh-CN"/>
        </w:rPr>
        <w:t xml:space="preserve"> </w:t>
      </w:r>
      <w:r w:rsidRPr="002F1D97">
        <w:rPr>
          <w:rFonts w:ascii="Book Antiqua" w:eastAsia="Book Antiqua" w:hAnsi="Book Antiqua" w:cs="Book Antiqua"/>
          <w:i/>
          <w:color w:val="000000"/>
        </w:rPr>
        <w:t>Psychol</w:t>
      </w:r>
      <w:r w:rsidR="002F1D97" w:rsidRPr="002F1D97">
        <w:rPr>
          <w:rFonts w:ascii="Book Antiqua" w:hAnsi="Book Antiqua" w:cs="Book Antiqua" w:hint="eastAsia"/>
          <w:i/>
          <w:color w:val="000000"/>
          <w:lang w:eastAsia="zh-CN"/>
        </w:rPr>
        <w:t xml:space="preserve"> </w:t>
      </w:r>
      <w:r w:rsidRPr="002F1D97">
        <w:rPr>
          <w:rFonts w:ascii="Book Antiqua" w:eastAsia="Book Antiqua" w:hAnsi="Book Antiqua" w:cs="Book Antiqua"/>
          <w:i/>
          <w:color w:val="000000"/>
        </w:rPr>
        <w:t>Sci</w:t>
      </w:r>
      <w:r w:rsidR="002F1D97" w:rsidRPr="002F1D97">
        <w:rPr>
          <w:rFonts w:ascii="Book Antiqua" w:hAnsi="Book Antiqua" w:cs="Book Antiqua" w:hint="eastAsia"/>
          <w:i/>
          <w:color w:val="000000"/>
          <w:lang w:eastAsia="zh-CN"/>
        </w:rPr>
        <w:t xml:space="preserve"> </w:t>
      </w:r>
      <w:proofErr w:type="spellStart"/>
      <w:r w:rsidRPr="002F1D97">
        <w:rPr>
          <w:rFonts w:ascii="Book Antiqua" w:eastAsia="Book Antiqua" w:hAnsi="Book Antiqua" w:cs="Book Antiqua"/>
          <w:i/>
          <w:color w:val="000000"/>
        </w:rPr>
        <w:t>Pract</w:t>
      </w:r>
      <w:proofErr w:type="spellEnd"/>
      <w:r w:rsidR="002F1D9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2003; </w:t>
      </w:r>
      <w:r w:rsidRPr="002F1D97">
        <w:rPr>
          <w:rFonts w:ascii="Book Antiqua" w:eastAsia="Book Antiqua" w:hAnsi="Book Antiqua" w:cs="Book Antiqua"/>
          <w:b/>
          <w:color w:val="000000"/>
        </w:rPr>
        <w:t>10</w:t>
      </w:r>
      <w:r>
        <w:rPr>
          <w:rFonts w:ascii="Book Antiqua" w:eastAsia="Book Antiqua" w:hAnsi="Book Antiqua" w:cs="Book Antiqua"/>
          <w:color w:val="000000"/>
        </w:rPr>
        <w:t>: 144-156 [DOI: 10.1093/clipsy.bpg016]</w:t>
      </w:r>
    </w:p>
    <w:p w14:paraId="6741FD62" w14:textId="77777777" w:rsidR="00A77B3E" w:rsidRDefault="00EA7987">
      <w:pPr>
        <w:spacing w:line="360" w:lineRule="auto"/>
        <w:jc w:val="both"/>
      </w:pPr>
      <w:r w:rsidRPr="002F1D97">
        <w:rPr>
          <w:rFonts w:ascii="Book Antiqua" w:eastAsia="Book Antiqua" w:hAnsi="Book Antiqua" w:cs="Book Antiqua"/>
          <w:color w:val="000000"/>
          <w:highlight w:val="yellow"/>
        </w:rPr>
        <w:t xml:space="preserve">22 </w:t>
      </w:r>
      <w:r w:rsidRPr="002F1D97">
        <w:rPr>
          <w:rFonts w:ascii="Book Antiqua" w:eastAsia="Book Antiqua" w:hAnsi="Book Antiqua" w:cs="Book Antiqua"/>
          <w:b/>
          <w:bCs/>
          <w:color w:val="000000"/>
          <w:highlight w:val="yellow"/>
        </w:rPr>
        <w:t>Kabat-Zinn J</w:t>
      </w:r>
      <w:r w:rsidRPr="002F1D97">
        <w:rPr>
          <w:rFonts w:ascii="Book Antiqua" w:eastAsia="Book Antiqua" w:hAnsi="Book Antiqua" w:cs="Book Antiqua"/>
          <w:bCs/>
          <w:color w:val="000000"/>
          <w:highlight w:val="yellow"/>
        </w:rPr>
        <w:t xml:space="preserve">. Full </w:t>
      </w:r>
      <w:proofErr w:type="gramStart"/>
      <w:r w:rsidRPr="002F1D97">
        <w:rPr>
          <w:rFonts w:ascii="Book Antiqua" w:eastAsia="Book Antiqua" w:hAnsi="Book Antiqua" w:cs="Book Antiqua"/>
          <w:bCs/>
          <w:color w:val="000000"/>
          <w:highlight w:val="yellow"/>
        </w:rPr>
        <w:t>catastrophe</w:t>
      </w:r>
      <w:proofErr w:type="gramEnd"/>
      <w:r w:rsidRPr="002F1D97">
        <w:rPr>
          <w:rFonts w:ascii="Book Antiqua" w:eastAsia="Book Antiqua" w:hAnsi="Book Antiqua" w:cs="Book Antiqua"/>
          <w:bCs/>
          <w:color w:val="000000"/>
          <w:highlight w:val="yellow"/>
        </w:rPr>
        <w:t xml:space="preserve"> living: Using the wisdom of your body and mind to face stress,</w:t>
      </w:r>
      <w:r w:rsidRPr="002F1D97">
        <w:rPr>
          <w:rFonts w:ascii="Book Antiqua" w:eastAsia="Book Antiqua" w:hAnsi="Book Antiqua" w:cs="Book Antiqua"/>
          <w:color w:val="000000"/>
          <w:highlight w:val="yellow"/>
        </w:rPr>
        <w:t xml:space="preserve"> pain, and illness. New York: Delta Books, 1990</w:t>
      </w:r>
    </w:p>
    <w:p w14:paraId="69A27476" w14:textId="77777777" w:rsidR="00A77B3E" w:rsidRDefault="00EA798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Crane RS</w:t>
      </w:r>
      <w:r>
        <w:rPr>
          <w:rFonts w:ascii="Book Antiqua" w:eastAsia="Book Antiqua" w:hAnsi="Book Antiqua" w:cs="Book Antiqua"/>
          <w:color w:val="000000"/>
        </w:rPr>
        <w:t xml:space="preserve">, Brewer J, Feldman C, Kabat-Zinn J, </w:t>
      </w:r>
      <w:proofErr w:type="spellStart"/>
      <w:r>
        <w:rPr>
          <w:rFonts w:ascii="Book Antiqua" w:eastAsia="Book Antiqua" w:hAnsi="Book Antiqua" w:cs="Book Antiqua"/>
          <w:color w:val="000000"/>
        </w:rPr>
        <w:t>Santorelli</w:t>
      </w:r>
      <w:proofErr w:type="spellEnd"/>
      <w:r>
        <w:rPr>
          <w:rFonts w:ascii="Book Antiqua" w:eastAsia="Book Antiqua" w:hAnsi="Book Antiqua" w:cs="Book Antiqua"/>
          <w:color w:val="000000"/>
        </w:rPr>
        <w:t xml:space="preserve"> S, Williams JM, </w:t>
      </w:r>
      <w:proofErr w:type="spellStart"/>
      <w:r>
        <w:rPr>
          <w:rFonts w:ascii="Book Antiqua" w:eastAsia="Book Antiqua" w:hAnsi="Book Antiqua" w:cs="Book Antiqua"/>
          <w:color w:val="000000"/>
        </w:rPr>
        <w:t>Kuyken</w:t>
      </w:r>
      <w:proofErr w:type="spellEnd"/>
      <w:r>
        <w:rPr>
          <w:rFonts w:ascii="Book Antiqua" w:eastAsia="Book Antiqua" w:hAnsi="Book Antiqua" w:cs="Book Antiqua"/>
          <w:color w:val="000000"/>
        </w:rPr>
        <w:t xml:space="preserve"> W. What defines mindfulness-based programs? The warp and the weft. </w:t>
      </w:r>
      <w:r>
        <w:rPr>
          <w:rFonts w:ascii="Book Antiqua" w:eastAsia="Book Antiqua" w:hAnsi="Book Antiqua" w:cs="Book Antiqua"/>
          <w:i/>
          <w:iCs/>
          <w:color w:val="000000"/>
        </w:rPr>
        <w:t>Psychol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990-999 [PMID: 28031068 DOI: 10.1017/S0033291716003317]</w:t>
      </w:r>
    </w:p>
    <w:p w14:paraId="185AC73C" w14:textId="77777777" w:rsidR="00A77B3E" w:rsidRDefault="00EA7987">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Baer R</w:t>
      </w:r>
      <w:r>
        <w:rPr>
          <w:rFonts w:ascii="Book Antiqua" w:eastAsia="Book Antiqua" w:hAnsi="Book Antiqua" w:cs="Book Antiqua"/>
          <w:color w:val="000000"/>
        </w:rPr>
        <w:t xml:space="preserve">, Crane C, Miller E, </w:t>
      </w:r>
      <w:proofErr w:type="spellStart"/>
      <w:r>
        <w:rPr>
          <w:rFonts w:ascii="Book Antiqua" w:eastAsia="Book Antiqua" w:hAnsi="Book Antiqua" w:cs="Book Antiqua"/>
          <w:color w:val="000000"/>
        </w:rPr>
        <w:t>Kuyken</w:t>
      </w:r>
      <w:proofErr w:type="spellEnd"/>
      <w:r>
        <w:rPr>
          <w:rFonts w:ascii="Book Antiqua" w:eastAsia="Book Antiqua" w:hAnsi="Book Antiqua" w:cs="Book Antiqua"/>
          <w:color w:val="000000"/>
        </w:rPr>
        <w:t xml:space="preserve"> W. Doing no harm in mindfulness-based programs: Conceptual issues and empirical findings. </w:t>
      </w:r>
      <w:r>
        <w:rPr>
          <w:rFonts w:ascii="Book Antiqua" w:eastAsia="Book Antiqua" w:hAnsi="Book Antiqua" w:cs="Book Antiqua"/>
          <w:i/>
          <w:iCs/>
          <w:color w:val="000000"/>
        </w:rPr>
        <w:t>Clin Psychol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101-114 [PMID: 30638824 DOI: 10.1016/j.cpr.2019.01.001]</w:t>
      </w:r>
    </w:p>
    <w:p w14:paraId="6D99FFA4" w14:textId="77777777" w:rsidR="00A77B3E" w:rsidRDefault="00EA7987">
      <w:pPr>
        <w:spacing w:line="360" w:lineRule="auto"/>
        <w:jc w:val="both"/>
      </w:pPr>
      <w:r w:rsidRPr="002F1D97">
        <w:rPr>
          <w:rFonts w:ascii="Book Antiqua" w:eastAsia="Book Antiqua" w:hAnsi="Book Antiqua" w:cs="Book Antiqua"/>
          <w:color w:val="000000"/>
          <w:highlight w:val="yellow"/>
        </w:rPr>
        <w:t xml:space="preserve">25 </w:t>
      </w:r>
      <w:r w:rsidRPr="002F1D97">
        <w:rPr>
          <w:rFonts w:ascii="Book Antiqua" w:eastAsia="Book Antiqua" w:hAnsi="Book Antiqua" w:cs="Book Antiqua"/>
          <w:b/>
          <w:bCs/>
          <w:color w:val="000000"/>
          <w:highlight w:val="yellow"/>
        </w:rPr>
        <w:t>Segal ZV</w:t>
      </w:r>
      <w:r w:rsidRPr="002F1D97">
        <w:rPr>
          <w:rFonts w:ascii="Book Antiqua" w:eastAsia="Book Antiqua" w:hAnsi="Book Antiqua" w:cs="Book Antiqua"/>
          <w:bCs/>
          <w:color w:val="000000"/>
          <w:highlight w:val="yellow"/>
        </w:rPr>
        <w:t>,</w:t>
      </w:r>
      <w:r w:rsidRPr="002F1D97">
        <w:rPr>
          <w:rFonts w:ascii="Book Antiqua" w:eastAsia="Book Antiqua" w:hAnsi="Book Antiqua" w:cs="Book Antiqua"/>
          <w:color w:val="000000"/>
          <w:highlight w:val="yellow"/>
        </w:rPr>
        <w:t xml:space="preserve"> Williams JMG, Teasdale JD. Mindfulness-based cognitive therapy for depression. 2nd ed. New York: Guilford, 2013</w:t>
      </w:r>
    </w:p>
    <w:p w14:paraId="47F13548" w14:textId="77777777" w:rsidR="00A77B3E" w:rsidRDefault="00EA798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Ninomiya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Sado</w:t>
      </w:r>
      <w:proofErr w:type="spellEnd"/>
      <w:r>
        <w:rPr>
          <w:rFonts w:ascii="Book Antiqua" w:eastAsia="Book Antiqua" w:hAnsi="Book Antiqua" w:cs="Book Antiqua"/>
          <w:color w:val="000000"/>
        </w:rPr>
        <w:t xml:space="preserve"> M, Park S, Fujisawa D, </w:t>
      </w:r>
      <w:proofErr w:type="spellStart"/>
      <w:r>
        <w:rPr>
          <w:rFonts w:ascii="Book Antiqua" w:eastAsia="Book Antiqua" w:hAnsi="Book Antiqua" w:cs="Book Antiqua"/>
          <w:color w:val="000000"/>
        </w:rPr>
        <w:t>Kosugi</w:t>
      </w:r>
      <w:proofErr w:type="spellEnd"/>
      <w:r>
        <w:rPr>
          <w:rFonts w:ascii="Book Antiqua" w:eastAsia="Book Antiqua" w:hAnsi="Book Antiqua" w:cs="Book Antiqua"/>
          <w:color w:val="000000"/>
        </w:rPr>
        <w:t xml:space="preserve"> T, Nakagawa A, </w:t>
      </w:r>
      <w:proofErr w:type="spellStart"/>
      <w:r>
        <w:rPr>
          <w:rFonts w:ascii="Book Antiqua" w:eastAsia="Book Antiqua" w:hAnsi="Book Antiqua" w:cs="Book Antiqua"/>
          <w:color w:val="000000"/>
        </w:rPr>
        <w:t>Shirahase</w:t>
      </w:r>
      <w:proofErr w:type="spellEnd"/>
      <w:r>
        <w:rPr>
          <w:rFonts w:ascii="Book Antiqua" w:eastAsia="Book Antiqua" w:hAnsi="Book Antiqua" w:cs="Book Antiqua"/>
          <w:color w:val="000000"/>
        </w:rPr>
        <w:t xml:space="preserve"> J, Mimura M. Effectiveness of mindfulness-based cognitive therapy in patients with anxiety disorders in secondary-care settings: A randomized controlled trial. </w:t>
      </w:r>
      <w:r>
        <w:rPr>
          <w:rFonts w:ascii="Book Antiqua" w:eastAsia="Book Antiqua" w:hAnsi="Book Antiqua" w:cs="Book Antiqua"/>
          <w:i/>
          <w:iCs/>
          <w:color w:val="000000"/>
        </w:rPr>
        <w:t xml:space="preserve">Psychiatry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74</w:t>
      </w:r>
      <w:r>
        <w:rPr>
          <w:rFonts w:ascii="Book Antiqua" w:eastAsia="Book Antiqua" w:hAnsi="Book Antiqua" w:cs="Book Antiqua"/>
          <w:color w:val="000000"/>
        </w:rPr>
        <w:t>: 132-139 [PMID: 31774604 DOI: 10.1111/pcn.12960]</w:t>
      </w:r>
    </w:p>
    <w:p w14:paraId="0B95EAFE" w14:textId="77777777" w:rsidR="00A77B3E" w:rsidRDefault="00EA798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Boyd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Lanius</w:t>
      </w:r>
      <w:proofErr w:type="spellEnd"/>
      <w:r>
        <w:rPr>
          <w:rFonts w:ascii="Book Antiqua" w:eastAsia="Book Antiqua" w:hAnsi="Book Antiqua" w:cs="Book Antiqua"/>
          <w:color w:val="000000"/>
        </w:rPr>
        <w:t xml:space="preserve"> RA, McKinnon MC. Mindfulness-based treatments for posttraumatic stress disorder: a review of the treatment literature and neurobiological evidence. </w:t>
      </w:r>
      <w:r>
        <w:rPr>
          <w:rFonts w:ascii="Book Antiqua" w:eastAsia="Book Antiqua" w:hAnsi="Book Antiqua" w:cs="Book Antiqua"/>
          <w:i/>
          <w:iCs/>
          <w:color w:val="000000"/>
        </w:rPr>
        <w:t xml:space="preserve">J Psychiatry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7-25 [PMID: 29252162 DOI: 10.1503/jpn.170021]</w:t>
      </w:r>
    </w:p>
    <w:p w14:paraId="1164D1F7" w14:textId="77777777" w:rsidR="00A77B3E" w:rsidRDefault="00EA798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Ong JC</w:t>
      </w:r>
      <w:r>
        <w:rPr>
          <w:rFonts w:ascii="Book Antiqua" w:eastAsia="Book Antiqua" w:hAnsi="Book Antiqua" w:cs="Book Antiqua"/>
          <w:color w:val="000000"/>
        </w:rPr>
        <w:t xml:space="preserve">, Manber R, Segal Z, Xia Y, Shapiro S, Wyatt JK. A randomized controlled trial of mindfulness meditation for chronic insomnia. </w:t>
      </w:r>
      <w:r>
        <w:rPr>
          <w:rFonts w:ascii="Book Antiqua" w:eastAsia="Book Antiqua" w:hAnsi="Book Antiqua" w:cs="Book Antiqua"/>
          <w:i/>
          <w:iCs/>
          <w:color w:val="000000"/>
        </w:rPr>
        <w:t>Sleep</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1553-1563 [PMID: 25142566 DOI: 10.5665/sleep.4010]</w:t>
      </w:r>
    </w:p>
    <w:p w14:paraId="63D7B357" w14:textId="77777777" w:rsidR="00A77B3E" w:rsidRDefault="00EA7987">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Wahbeh</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Internet Mindfulness Meditation Intervention (IMMI) Improves Depression Symptoms in Older Adults. </w:t>
      </w:r>
      <w:r>
        <w:rPr>
          <w:rFonts w:ascii="Book Antiqua" w:eastAsia="Book Antiqua" w:hAnsi="Book Antiqua" w:cs="Book Antiqua"/>
          <w:i/>
          <w:iCs/>
          <w:color w:val="000000"/>
        </w:rPr>
        <w:t>Medicines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30400211 DOI: 10.3390/medicines5040119]</w:t>
      </w:r>
    </w:p>
    <w:p w14:paraId="6507FCCD" w14:textId="77777777" w:rsidR="00A77B3E" w:rsidRDefault="00EA7987">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Klainin-Yobas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Kowitlawakul</w:t>
      </w:r>
      <w:proofErr w:type="spellEnd"/>
      <w:r>
        <w:rPr>
          <w:rFonts w:ascii="Book Antiqua" w:eastAsia="Book Antiqua" w:hAnsi="Book Antiqua" w:cs="Book Antiqua"/>
          <w:color w:val="000000"/>
        </w:rPr>
        <w:t xml:space="preserve"> Y, Lopez V, Tang CT, Hoek KE, Gan GL, Lei F, </w:t>
      </w:r>
      <w:proofErr w:type="spellStart"/>
      <w:r>
        <w:rPr>
          <w:rFonts w:ascii="Book Antiqua" w:eastAsia="Book Antiqua" w:hAnsi="Book Antiqua" w:cs="Book Antiqua"/>
          <w:color w:val="000000"/>
        </w:rPr>
        <w:t>Rawtaer</w:t>
      </w:r>
      <w:proofErr w:type="spellEnd"/>
      <w:r>
        <w:rPr>
          <w:rFonts w:ascii="Book Antiqua" w:eastAsia="Book Antiqua" w:hAnsi="Book Antiqua" w:cs="Book Antiqua"/>
          <w:color w:val="000000"/>
        </w:rPr>
        <w:t xml:space="preserve"> I, Mahendran R. The effects of mindfulness and health education programs on the emotional state and cognitive function of elderly individuals with mild cognitive impairment: A randomized controlled trial.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211-217 [PMID: 31303397 DOI: 10.1016/j.jocn.2019.05.031]</w:t>
      </w:r>
    </w:p>
    <w:p w14:paraId="7E7A2966" w14:textId="77777777" w:rsidR="00A77B3E" w:rsidRDefault="00EA7987">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Stötter</w:t>
      </w:r>
      <w:proofErr w:type="spellEnd"/>
      <w:r>
        <w:rPr>
          <w:rFonts w:ascii="Book Antiqua" w:eastAsia="Book Antiqua" w:hAnsi="Book Antiqua" w:cs="Book Antiqua"/>
          <w:b/>
          <w:bCs/>
          <w:color w:val="000000"/>
        </w:rPr>
        <w:t xml:space="preserve"> A</w:t>
      </w:r>
      <w:r w:rsidRPr="002F1D97">
        <w:rPr>
          <w:rFonts w:ascii="Book Antiqua" w:eastAsia="Book Antiqua" w:hAnsi="Book Antiqua" w:cs="Book Antiqua"/>
          <w:bCs/>
          <w:color w:val="000000"/>
        </w:rPr>
        <w:t>,</w:t>
      </w:r>
      <w:r w:rsidRPr="002F1D9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Mitsche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Endler</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Oleksy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Kamenschek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Mosgoeller</w:t>
      </w:r>
      <w:proofErr w:type="spellEnd"/>
      <w:r>
        <w:rPr>
          <w:rFonts w:ascii="Book Antiqua" w:eastAsia="Book Antiqua" w:hAnsi="Book Antiqua" w:cs="Book Antiqua"/>
          <w:color w:val="000000"/>
        </w:rPr>
        <w:t xml:space="preserve"> W, Haring C. Mindfulness-based touch therapy and mindfulness practice in persons with moderate depression. </w:t>
      </w:r>
      <w:r w:rsidRPr="00FC2176">
        <w:rPr>
          <w:rFonts w:ascii="Book Antiqua" w:eastAsia="Book Antiqua" w:hAnsi="Book Antiqua" w:cs="Book Antiqua"/>
          <w:i/>
          <w:color w:val="000000"/>
        </w:rPr>
        <w:t>Body</w:t>
      </w:r>
      <w:r w:rsidR="002F1D97" w:rsidRPr="00FC2176">
        <w:rPr>
          <w:rFonts w:ascii="Book Antiqua" w:hAnsi="Book Antiqua" w:cs="Book Antiqua" w:hint="eastAsia"/>
          <w:i/>
          <w:color w:val="000000"/>
          <w:lang w:eastAsia="zh-CN"/>
        </w:rPr>
        <w:t xml:space="preserve"> </w:t>
      </w:r>
      <w:r w:rsidRPr="00FC2176">
        <w:rPr>
          <w:rFonts w:ascii="Book Antiqua" w:eastAsia="Book Antiqua" w:hAnsi="Book Antiqua" w:cs="Book Antiqua"/>
          <w:i/>
          <w:color w:val="000000"/>
        </w:rPr>
        <w:t>Mov</w:t>
      </w:r>
      <w:r w:rsidR="00FC2176" w:rsidRPr="00FC2176">
        <w:rPr>
          <w:rFonts w:ascii="Book Antiqua" w:hAnsi="Book Antiqua" w:cs="Book Antiqua" w:hint="eastAsia"/>
          <w:i/>
          <w:color w:val="000000"/>
          <w:lang w:eastAsia="zh-CN"/>
        </w:rPr>
        <w:t xml:space="preserve"> </w:t>
      </w:r>
      <w:r w:rsidRPr="00FC2176">
        <w:rPr>
          <w:rFonts w:ascii="Book Antiqua" w:eastAsia="Book Antiqua" w:hAnsi="Book Antiqua" w:cs="Book Antiqua"/>
          <w:i/>
          <w:color w:val="000000"/>
        </w:rPr>
        <w:t>Dance</w:t>
      </w:r>
      <w:r w:rsidR="002F1D97" w:rsidRPr="00FC2176">
        <w:rPr>
          <w:rFonts w:ascii="Book Antiqua" w:hAnsi="Book Antiqua" w:cs="Book Antiqua" w:hint="eastAsia"/>
          <w:i/>
          <w:color w:val="000000"/>
          <w:lang w:eastAsia="zh-CN"/>
        </w:rPr>
        <w:t xml:space="preserve"> </w:t>
      </w:r>
      <w:proofErr w:type="spellStart"/>
      <w:r w:rsidRPr="00FC2176">
        <w:rPr>
          <w:rFonts w:ascii="Book Antiqua" w:eastAsia="Book Antiqua" w:hAnsi="Book Antiqua" w:cs="Book Antiqua"/>
          <w:i/>
          <w:color w:val="000000"/>
        </w:rPr>
        <w:t>Psychother</w:t>
      </w:r>
      <w:proofErr w:type="spellEnd"/>
      <w:r w:rsidR="002F1D9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2013; </w:t>
      </w:r>
      <w:r w:rsidRPr="00FC2176">
        <w:rPr>
          <w:rFonts w:ascii="Book Antiqua" w:eastAsia="Book Antiqua" w:hAnsi="Book Antiqua" w:cs="Book Antiqua"/>
          <w:b/>
          <w:color w:val="000000"/>
        </w:rPr>
        <w:t>8</w:t>
      </w:r>
      <w:r>
        <w:rPr>
          <w:rFonts w:ascii="Book Antiqua" w:eastAsia="Book Antiqua" w:hAnsi="Book Antiqua" w:cs="Book Antiqua"/>
          <w:color w:val="000000"/>
        </w:rPr>
        <w:t>: 183-198 [DOI: 10.1080/17432979.2013.803154]</w:t>
      </w:r>
    </w:p>
    <w:p w14:paraId="2F932198" w14:textId="77777777" w:rsidR="00A77B3E" w:rsidRDefault="00EA7987">
      <w:pPr>
        <w:spacing w:line="360" w:lineRule="auto"/>
        <w:jc w:val="both"/>
      </w:pPr>
      <w:r w:rsidRPr="00FC2176">
        <w:rPr>
          <w:rFonts w:ascii="Book Antiqua" w:eastAsia="Book Antiqua" w:hAnsi="Book Antiqua" w:cs="Book Antiqua"/>
          <w:color w:val="000000"/>
          <w:highlight w:val="yellow"/>
        </w:rPr>
        <w:t xml:space="preserve">32 </w:t>
      </w:r>
      <w:r w:rsidRPr="00FC2176">
        <w:rPr>
          <w:rFonts w:ascii="Book Antiqua" w:eastAsia="Book Antiqua" w:hAnsi="Book Antiqua" w:cs="Book Antiqua"/>
          <w:b/>
          <w:bCs/>
          <w:color w:val="000000"/>
          <w:highlight w:val="yellow"/>
        </w:rPr>
        <w:t>Ogden P</w:t>
      </w:r>
      <w:r w:rsidRPr="00FC2176">
        <w:rPr>
          <w:rFonts w:ascii="Book Antiqua" w:eastAsia="Book Antiqua" w:hAnsi="Book Antiqua" w:cs="Book Antiqua"/>
          <w:bCs/>
          <w:color w:val="000000"/>
          <w:highlight w:val="yellow"/>
        </w:rPr>
        <w:t>,</w:t>
      </w:r>
      <w:r w:rsidRPr="00FC2176">
        <w:rPr>
          <w:rFonts w:ascii="Book Antiqua" w:eastAsia="Book Antiqua" w:hAnsi="Book Antiqua" w:cs="Book Antiqua"/>
          <w:color w:val="000000"/>
          <w:highlight w:val="yellow"/>
        </w:rPr>
        <w:t xml:space="preserve"> Minton K, Pain C. Trauma and the body: A sensorimotor approach to psychotherapy. New York: W. W. Norton &amp; Company, 2006</w:t>
      </w:r>
    </w:p>
    <w:p w14:paraId="3A7CA1A8" w14:textId="77777777" w:rsidR="00A77B3E" w:rsidRDefault="00EA7987">
      <w:pPr>
        <w:spacing w:line="360" w:lineRule="auto"/>
        <w:jc w:val="both"/>
      </w:pPr>
      <w:r>
        <w:rPr>
          <w:rFonts w:ascii="Book Antiqua" w:eastAsia="Book Antiqua" w:hAnsi="Book Antiqua" w:cs="Book Antiqua"/>
          <w:color w:val="000000"/>
        </w:rPr>
        <w:lastRenderedPageBreak/>
        <w:t xml:space="preserve">33 </w:t>
      </w:r>
      <w:proofErr w:type="spellStart"/>
      <w:r>
        <w:rPr>
          <w:rFonts w:ascii="Book Antiqua" w:eastAsia="Book Antiqua" w:hAnsi="Book Antiqua" w:cs="Book Antiqua"/>
          <w:b/>
          <w:bCs/>
          <w:color w:val="000000"/>
        </w:rPr>
        <w:t>Fjorback</w:t>
      </w:r>
      <w:proofErr w:type="spellEnd"/>
      <w:r>
        <w:rPr>
          <w:rFonts w:ascii="Book Antiqua" w:eastAsia="Book Antiqua" w:hAnsi="Book Antiqua" w:cs="Book Antiqua"/>
          <w:b/>
          <w:bCs/>
          <w:color w:val="000000"/>
        </w:rPr>
        <w:t xml:space="preserve"> LO</w:t>
      </w:r>
      <w:r>
        <w:rPr>
          <w:rFonts w:ascii="Book Antiqua" w:eastAsia="Book Antiqua" w:hAnsi="Book Antiqua" w:cs="Book Antiqua"/>
          <w:color w:val="000000"/>
        </w:rPr>
        <w:t xml:space="preserve">, Arendt M, </w:t>
      </w:r>
      <w:proofErr w:type="spellStart"/>
      <w:r>
        <w:rPr>
          <w:rFonts w:ascii="Book Antiqua" w:eastAsia="Book Antiqua" w:hAnsi="Book Antiqua" w:cs="Book Antiqua"/>
          <w:color w:val="000000"/>
        </w:rPr>
        <w:t>Ornbøl</w:t>
      </w:r>
      <w:proofErr w:type="spellEnd"/>
      <w:r>
        <w:rPr>
          <w:rFonts w:ascii="Book Antiqua" w:eastAsia="Book Antiqua" w:hAnsi="Book Antiqua" w:cs="Book Antiqua"/>
          <w:color w:val="000000"/>
        </w:rPr>
        <w:t xml:space="preserve"> E, Fink P, </w:t>
      </w:r>
      <w:proofErr w:type="spellStart"/>
      <w:r>
        <w:rPr>
          <w:rFonts w:ascii="Book Antiqua" w:eastAsia="Book Antiqua" w:hAnsi="Book Antiqua" w:cs="Book Antiqua"/>
          <w:color w:val="000000"/>
        </w:rPr>
        <w:t>Walach</w:t>
      </w:r>
      <w:proofErr w:type="spellEnd"/>
      <w:r>
        <w:rPr>
          <w:rFonts w:ascii="Book Antiqua" w:eastAsia="Book Antiqua" w:hAnsi="Book Antiqua" w:cs="Book Antiqua"/>
          <w:color w:val="000000"/>
        </w:rPr>
        <w:t xml:space="preserve"> H. Mindfulness-based stress reduction and mindfulness-based cognitive therapy: a systematic review of randomized controlled trials.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124</w:t>
      </w:r>
      <w:r>
        <w:rPr>
          <w:rFonts w:ascii="Book Antiqua" w:eastAsia="Book Antiqua" w:hAnsi="Book Antiqua" w:cs="Book Antiqua"/>
          <w:color w:val="000000"/>
        </w:rPr>
        <w:t>: 102-119 [PMID: 21534932 DOI: 10.1111/j.1600-0447.2011.01704.x]</w:t>
      </w:r>
    </w:p>
    <w:p w14:paraId="5A5270EA" w14:textId="77777777" w:rsidR="00A77B3E" w:rsidRDefault="00EA7987">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Querstret</w:t>
      </w:r>
      <w:proofErr w:type="spellEnd"/>
      <w:r>
        <w:rPr>
          <w:rFonts w:ascii="Book Antiqua" w:eastAsia="Book Antiqua" w:hAnsi="Book Antiqua" w:cs="Book Antiqua"/>
          <w:b/>
          <w:bCs/>
          <w:color w:val="000000"/>
        </w:rPr>
        <w:t xml:space="preserve"> D</w:t>
      </w:r>
      <w:r w:rsidRPr="00FC2176">
        <w:rPr>
          <w:rFonts w:ascii="Book Antiqua" w:eastAsia="Book Antiqua" w:hAnsi="Book Antiqua" w:cs="Book Antiqua"/>
          <w:bCs/>
          <w:color w:val="000000"/>
        </w:rPr>
        <w:t>,</w:t>
      </w:r>
      <w:r w:rsidRPr="00FC2176">
        <w:rPr>
          <w:rFonts w:ascii="Book Antiqua" w:eastAsia="Book Antiqua" w:hAnsi="Book Antiqua" w:cs="Book Antiqua"/>
          <w:color w:val="000000"/>
        </w:rPr>
        <w:t xml:space="preserve"> </w:t>
      </w:r>
      <w:r>
        <w:rPr>
          <w:rFonts w:ascii="Book Antiqua" w:eastAsia="Book Antiqua" w:hAnsi="Book Antiqua" w:cs="Book Antiqua"/>
          <w:color w:val="000000"/>
        </w:rPr>
        <w:t xml:space="preserve">Morison L, Dickinson S, </w:t>
      </w:r>
      <w:proofErr w:type="spellStart"/>
      <w:r>
        <w:rPr>
          <w:rFonts w:ascii="Book Antiqua" w:eastAsia="Book Antiqua" w:hAnsi="Book Antiqua" w:cs="Book Antiqua"/>
          <w:color w:val="000000"/>
        </w:rPr>
        <w:t>Cropley</w:t>
      </w:r>
      <w:proofErr w:type="spellEnd"/>
      <w:r>
        <w:rPr>
          <w:rFonts w:ascii="Book Antiqua" w:eastAsia="Book Antiqua" w:hAnsi="Book Antiqua" w:cs="Book Antiqua"/>
          <w:color w:val="000000"/>
        </w:rPr>
        <w:t xml:space="preserve"> M, John M. Mindfulness-based stress reduction and mindfulness-based cognitive therapy for psychological health and well-being in nonclinical samples: A systematic review and meta-analysis. </w:t>
      </w:r>
      <w:r w:rsidRPr="00FC2176">
        <w:rPr>
          <w:rFonts w:ascii="Book Antiqua" w:eastAsia="Book Antiqua" w:hAnsi="Book Antiqua" w:cs="Book Antiqua"/>
          <w:i/>
          <w:color w:val="000000"/>
        </w:rPr>
        <w:t xml:space="preserve">Int J Stress </w:t>
      </w:r>
      <w:proofErr w:type="spellStart"/>
      <w:r w:rsidRPr="00FC2176">
        <w:rPr>
          <w:rFonts w:ascii="Book Antiqua" w:eastAsia="Book Antiqua" w:hAnsi="Book Antiqua" w:cs="Book Antiqua"/>
          <w:i/>
          <w:color w:val="000000"/>
        </w:rPr>
        <w:t>Manag</w:t>
      </w:r>
      <w:proofErr w:type="spellEnd"/>
      <w:r w:rsidR="00FC217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2020; </w:t>
      </w:r>
      <w:r w:rsidRPr="00FC2176">
        <w:rPr>
          <w:rFonts w:ascii="Book Antiqua" w:eastAsia="Book Antiqua" w:hAnsi="Book Antiqua" w:cs="Book Antiqua"/>
          <w:b/>
          <w:color w:val="000000"/>
        </w:rPr>
        <w:t>27</w:t>
      </w:r>
      <w:r>
        <w:rPr>
          <w:rFonts w:ascii="Book Antiqua" w:eastAsia="Book Antiqua" w:hAnsi="Book Antiqua" w:cs="Book Antiqua"/>
          <w:color w:val="000000"/>
        </w:rPr>
        <w:t>: 394-411 [DOI: 10.1037/str0000165]</w:t>
      </w:r>
    </w:p>
    <w:p w14:paraId="27C29468" w14:textId="77777777" w:rsidR="00A77B3E" w:rsidRDefault="00EA798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Ong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Sholtes</w:t>
      </w:r>
      <w:proofErr w:type="spellEnd"/>
      <w:r>
        <w:rPr>
          <w:rFonts w:ascii="Book Antiqua" w:eastAsia="Book Antiqua" w:hAnsi="Book Antiqua" w:cs="Book Antiqua"/>
          <w:color w:val="000000"/>
        </w:rPr>
        <w:t xml:space="preserve"> D. A mindfulness-based approach to the treatment of insomnia. </w:t>
      </w:r>
      <w:r>
        <w:rPr>
          <w:rFonts w:ascii="Book Antiqua" w:eastAsia="Book Antiqua" w:hAnsi="Book Antiqua" w:cs="Book Antiqua"/>
          <w:i/>
          <w:iCs/>
          <w:color w:val="000000"/>
        </w:rPr>
        <w:t>J Clin Psychol</w:t>
      </w:r>
      <w:r>
        <w:rPr>
          <w:rFonts w:ascii="Book Antiqua" w:eastAsia="Book Antiqua" w:hAnsi="Book Antiqua" w:cs="Book Antiqua"/>
          <w:color w:val="000000"/>
        </w:rPr>
        <w:t xml:space="preserve"> 2010; </w:t>
      </w:r>
      <w:r>
        <w:rPr>
          <w:rFonts w:ascii="Book Antiqua" w:eastAsia="Book Antiqua" w:hAnsi="Book Antiqua" w:cs="Book Antiqua"/>
          <w:b/>
          <w:bCs/>
          <w:color w:val="000000"/>
        </w:rPr>
        <w:t>66</w:t>
      </w:r>
      <w:r>
        <w:rPr>
          <w:rFonts w:ascii="Book Antiqua" w:eastAsia="Book Antiqua" w:hAnsi="Book Antiqua" w:cs="Book Antiqua"/>
          <w:color w:val="000000"/>
        </w:rPr>
        <w:t>: 1175-1184 [PMID: 20853441 DOI: 10.1002/jclp.20736]</w:t>
      </w:r>
    </w:p>
    <w:p w14:paraId="6EC413A0" w14:textId="77777777" w:rsidR="00A77B3E" w:rsidRDefault="00EA798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Chen TL</w:t>
      </w:r>
      <w:r>
        <w:rPr>
          <w:rFonts w:ascii="Book Antiqua" w:eastAsia="Book Antiqua" w:hAnsi="Book Antiqua" w:cs="Book Antiqua"/>
          <w:color w:val="000000"/>
        </w:rPr>
        <w:t xml:space="preserve">, Chang SC, Hsieh HF, Huang CY, Chuang JH, Wang HH. Effects of mindfulness-based stress reduction on sleep quality and mental health for insomnia patients: A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135</w:t>
      </w:r>
      <w:r>
        <w:rPr>
          <w:rFonts w:ascii="Book Antiqua" w:eastAsia="Book Antiqua" w:hAnsi="Book Antiqua" w:cs="Book Antiqua"/>
          <w:color w:val="000000"/>
        </w:rPr>
        <w:t>: 110144 [PMID: 32590218 DOI: 10.1016/j.jpsychores.2020.110144]</w:t>
      </w:r>
    </w:p>
    <w:p w14:paraId="7331C3A7" w14:textId="77777777" w:rsidR="00A77B3E" w:rsidRDefault="00EA7987">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Gong H</w:t>
      </w:r>
      <w:r>
        <w:rPr>
          <w:rFonts w:ascii="Book Antiqua" w:eastAsia="Book Antiqua" w:hAnsi="Book Antiqua" w:cs="Book Antiqua"/>
          <w:color w:val="000000"/>
        </w:rPr>
        <w:t xml:space="preserve">, Ni CX, Liu YZ, Zhang Y,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WJ, Lian YJ, Peng W, Jiang CL. Mindfulness meditation for insomnia: A meta-analysis of randomized controlled trials.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89</w:t>
      </w:r>
      <w:r>
        <w:rPr>
          <w:rFonts w:ascii="Book Antiqua" w:eastAsia="Book Antiqua" w:hAnsi="Book Antiqua" w:cs="Book Antiqua"/>
          <w:color w:val="000000"/>
        </w:rPr>
        <w:t>: 1-6 [PMID: 27663102 DOI: 10.1016/j.jpsychores.2016.07.016]</w:t>
      </w:r>
    </w:p>
    <w:p w14:paraId="572BD879" w14:textId="77777777" w:rsidR="00A77B3E" w:rsidRDefault="00EA798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Wang YY</w:t>
      </w:r>
      <w:r>
        <w:rPr>
          <w:rFonts w:ascii="Book Antiqua" w:eastAsia="Book Antiqua" w:hAnsi="Book Antiqua" w:cs="Book Antiqua"/>
          <w:color w:val="000000"/>
        </w:rPr>
        <w:t xml:space="preserve">, Wang F, Zheng W, Zhang L, Ng CH, </w:t>
      </w:r>
      <w:proofErr w:type="spellStart"/>
      <w:r>
        <w:rPr>
          <w:rFonts w:ascii="Book Antiqua" w:eastAsia="Book Antiqua" w:hAnsi="Book Antiqua" w:cs="Book Antiqua"/>
          <w:color w:val="000000"/>
        </w:rPr>
        <w:t>Ungvari</w:t>
      </w:r>
      <w:proofErr w:type="spellEnd"/>
      <w:r>
        <w:rPr>
          <w:rFonts w:ascii="Book Antiqua" w:eastAsia="Book Antiqua" w:hAnsi="Book Antiqua" w:cs="Book Antiqua"/>
          <w:color w:val="000000"/>
        </w:rPr>
        <w:t xml:space="preserve"> GS, Xiang YT. Mindfulness-Based Interventions for Insomnia: A Meta-Analysis of Randomized Controlled Trials.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Sleep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1-9 [PMID: 30380915 DOI: 10.1080/15402002.2018.1518228]</w:t>
      </w:r>
    </w:p>
    <w:p w14:paraId="481C8F12" w14:textId="77777777" w:rsidR="00A77B3E" w:rsidRDefault="00EA798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Xu R, Wang B, Wang J. Effects of mindfulness-based therapy for patients with breast cancer: A systematic review and meta-analysis. </w:t>
      </w:r>
      <w:r>
        <w:rPr>
          <w:rFonts w:ascii="Book Antiqua" w:eastAsia="Book Antiqua" w:hAnsi="Book Antiqua" w:cs="Book Antiqua"/>
          <w:i/>
          <w:iCs/>
          <w:color w:val="000000"/>
        </w:rPr>
        <w:t xml:space="preserve">Complement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1-10 [PMID: 27261975 DOI: 10.1016/j.ctim.2016.02.012]</w:t>
      </w:r>
    </w:p>
    <w:p w14:paraId="0AA97BB6" w14:textId="77777777" w:rsidR="00A77B3E" w:rsidRDefault="00EA7987">
      <w:pPr>
        <w:spacing w:line="360" w:lineRule="auto"/>
        <w:jc w:val="both"/>
      </w:pPr>
      <w:r w:rsidRPr="00FC2176">
        <w:rPr>
          <w:rFonts w:ascii="Book Antiqua" w:eastAsia="Book Antiqua" w:hAnsi="Book Antiqua" w:cs="Book Antiqua"/>
          <w:color w:val="000000"/>
          <w:highlight w:val="yellow"/>
        </w:rPr>
        <w:t xml:space="preserve">40 </w:t>
      </w:r>
      <w:r w:rsidRPr="00FC2176">
        <w:rPr>
          <w:rFonts w:ascii="Book Antiqua" w:eastAsia="Book Antiqua" w:hAnsi="Book Antiqua" w:cs="Book Antiqua"/>
          <w:b/>
          <w:bCs/>
          <w:color w:val="000000"/>
          <w:highlight w:val="yellow"/>
        </w:rPr>
        <w:t>Howick J</w:t>
      </w:r>
      <w:r w:rsidRPr="00FC2176">
        <w:rPr>
          <w:rFonts w:ascii="Book Antiqua" w:eastAsia="Book Antiqua" w:hAnsi="Book Antiqua" w:cs="Book Antiqua"/>
          <w:bCs/>
          <w:color w:val="000000"/>
          <w:highlight w:val="yellow"/>
        </w:rPr>
        <w:t>,</w:t>
      </w:r>
      <w:r w:rsidRPr="00FC2176">
        <w:rPr>
          <w:rFonts w:ascii="Book Antiqua" w:eastAsia="Book Antiqua" w:hAnsi="Book Antiqua" w:cs="Book Antiqua"/>
          <w:color w:val="000000"/>
          <w:highlight w:val="yellow"/>
        </w:rPr>
        <w:t xml:space="preserve"> Chalmers I, </w:t>
      </w:r>
      <w:proofErr w:type="spellStart"/>
      <w:r w:rsidRPr="00FC2176">
        <w:rPr>
          <w:rFonts w:ascii="Book Antiqua" w:eastAsia="Book Antiqua" w:hAnsi="Book Antiqua" w:cs="Book Antiqua"/>
          <w:color w:val="000000"/>
          <w:highlight w:val="yellow"/>
        </w:rPr>
        <w:t>Glasziou</w:t>
      </w:r>
      <w:proofErr w:type="spellEnd"/>
      <w:r w:rsidRPr="00FC2176">
        <w:rPr>
          <w:rFonts w:ascii="Book Antiqua" w:eastAsia="Book Antiqua" w:hAnsi="Book Antiqua" w:cs="Book Antiqua"/>
          <w:color w:val="000000"/>
          <w:highlight w:val="yellow"/>
        </w:rPr>
        <w:t xml:space="preserve"> P, Greenhalgh T, Heneghan C, </w:t>
      </w:r>
      <w:proofErr w:type="spellStart"/>
      <w:r w:rsidRPr="00FC2176">
        <w:rPr>
          <w:rFonts w:ascii="Book Antiqua" w:eastAsia="Book Antiqua" w:hAnsi="Book Antiqua" w:cs="Book Antiqua"/>
          <w:color w:val="000000"/>
          <w:highlight w:val="yellow"/>
        </w:rPr>
        <w:t>Liberati</w:t>
      </w:r>
      <w:proofErr w:type="spellEnd"/>
      <w:r w:rsidRPr="00FC2176">
        <w:rPr>
          <w:rFonts w:ascii="Book Antiqua" w:eastAsia="Book Antiqua" w:hAnsi="Book Antiqua" w:cs="Book Antiqua"/>
          <w:color w:val="000000"/>
          <w:highlight w:val="yellow"/>
        </w:rPr>
        <w:t xml:space="preserve"> A, Moschetti I, Phillips B, Thornton H, Goddard O, Hodgkinson M. The Oxford 2011 </w:t>
      </w:r>
      <w:r w:rsidR="00FC2176" w:rsidRPr="00FC2176">
        <w:rPr>
          <w:rFonts w:ascii="Book Antiqua" w:hAnsi="Book Antiqua" w:cs="Book Antiqua" w:hint="eastAsia"/>
          <w:color w:val="000000"/>
          <w:highlight w:val="yellow"/>
          <w:lang w:eastAsia="zh-CN"/>
        </w:rPr>
        <w:t>l</w:t>
      </w:r>
      <w:r w:rsidRPr="00FC2176">
        <w:rPr>
          <w:rFonts w:ascii="Book Antiqua" w:eastAsia="Book Antiqua" w:hAnsi="Book Antiqua" w:cs="Book Antiqua"/>
          <w:color w:val="000000"/>
          <w:highlight w:val="yellow"/>
        </w:rPr>
        <w:t>evels of Evidence: Oxford Centre for Evidence-Based Medicine, 2011</w:t>
      </w:r>
    </w:p>
    <w:p w14:paraId="22FBA440" w14:textId="77777777" w:rsidR="00A77B3E" w:rsidRDefault="00EA7987">
      <w:pPr>
        <w:spacing w:line="360" w:lineRule="auto"/>
        <w:jc w:val="both"/>
      </w:pPr>
      <w:r w:rsidRPr="00FC2176">
        <w:rPr>
          <w:rFonts w:ascii="Book Antiqua" w:eastAsia="Book Antiqua" w:hAnsi="Book Antiqua" w:cs="Book Antiqua"/>
          <w:color w:val="000000"/>
          <w:highlight w:val="yellow"/>
        </w:rPr>
        <w:t xml:space="preserve">41 </w:t>
      </w:r>
      <w:r w:rsidRPr="00FC2176">
        <w:rPr>
          <w:rFonts w:ascii="Book Antiqua" w:eastAsia="Book Antiqua" w:hAnsi="Book Antiqua" w:cs="Book Antiqua"/>
          <w:b/>
          <w:bCs/>
          <w:color w:val="000000"/>
          <w:highlight w:val="yellow"/>
        </w:rPr>
        <w:t>Higgins JPT</w:t>
      </w:r>
      <w:r w:rsidRPr="00FC2176">
        <w:rPr>
          <w:rFonts w:ascii="Book Antiqua" w:eastAsia="Book Antiqua" w:hAnsi="Book Antiqua" w:cs="Book Antiqua"/>
          <w:bCs/>
          <w:color w:val="000000"/>
          <w:highlight w:val="yellow"/>
        </w:rPr>
        <w:t>,</w:t>
      </w:r>
      <w:r w:rsidRPr="00FC2176">
        <w:rPr>
          <w:rFonts w:ascii="Book Antiqua" w:eastAsia="Book Antiqua" w:hAnsi="Book Antiqua" w:cs="Book Antiqua"/>
          <w:color w:val="000000"/>
          <w:highlight w:val="yellow"/>
        </w:rPr>
        <w:t xml:space="preserve"> </w:t>
      </w:r>
      <w:proofErr w:type="spellStart"/>
      <w:r w:rsidRPr="00FC2176">
        <w:rPr>
          <w:rFonts w:ascii="Book Antiqua" w:eastAsia="Book Antiqua" w:hAnsi="Book Antiqua" w:cs="Book Antiqua"/>
          <w:color w:val="000000"/>
          <w:highlight w:val="yellow"/>
        </w:rPr>
        <w:t>Savović</w:t>
      </w:r>
      <w:proofErr w:type="spellEnd"/>
      <w:r w:rsidRPr="00FC2176">
        <w:rPr>
          <w:rFonts w:ascii="Book Antiqua" w:eastAsia="Book Antiqua" w:hAnsi="Book Antiqua" w:cs="Book Antiqua"/>
          <w:color w:val="000000"/>
          <w:highlight w:val="yellow"/>
        </w:rPr>
        <w:t xml:space="preserve"> J, Page MJ, </w:t>
      </w:r>
      <w:proofErr w:type="spellStart"/>
      <w:r w:rsidRPr="00FC2176">
        <w:rPr>
          <w:rFonts w:ascii="Book Antiqua" w:eastAsia="Book Antiqua" w:hAnsi="Book Antiqua" w:cs="Book Antiqua"/>
          <w:color w:val="000000"/>
          <w:highlight w:val="yellow"/>
        </w:rPr>
        <w:t>Elbers</w:t>
      </w:r>
      <w:proofErr w:type="spellEnd"/>
      <w:r w:rsidRPr="00FC2176">
        <w:rPr>
          <w:rFonts w:ascii="Book Antiqua" w:eastAsia="Book Antiqua" w:hAnsi="Book Antiqua" w:cs="Book Antiqua"/>
          <w:color w:val="000000"/>
          <w:highlight w:val="yellow"/>
        </w:rPr>
        <w:t xml:space="preserve"> RG, Sterne JAC. Assessing risk of bias in a randomized trial. In: Higgins JPT, Thomas J, Chandler J, </w:t>
      </w:r>
      <w:proofErr w:type="spellStart"/>
      <w:r w:rsidRPr="00FC2176">
        <w:rPr>
          <w:rFonts w:ascii="Book Antiqua" w:eastAsia="Book Antiqua" w:hAnsi="Book Antiqua" w:cs="Book Antiqua"/>
          <w:color w:val="000000"/>
          <w:highlight w:val="yellow"/>
        </w:rPr>
        <w:t>Cumpston</w:t>
      </w:r>
      <w:proofErr w:type="spellEnd"/>
      <w:r w:rsidRPr="00FC2176">
        <w:rPr>
          <w:rFonts w:ascii="Book Antiqua" w:eastAsia="Book Antiqua" w:hAnsi="Book Antiqua" w:cs="Book Antiqua"/>
          <w:color w:val="000000"/>
          <w:highlight w:val="yellow"/>
        </w:rPr>
        <w:t xml:space="preserve"> M, Li T, Page MJ, </w:t>
      </w:r>
      <w:r w:rsidRPr="00FC2176">
        <w:rPr>
          <w:rFonts w:ascii="Book Antiqua" w:eastAsia="Book Antiqua" w:hAnsi="Book Antiqua" w:cs="Book Antiqua"/>
          <w:color w:val="000000"/>
          <w:highlight w:val="yellow"/>
        </w:rPr>
        <w:lastRenderedPageBreak/>
        <w:t>Welch VA. Cochrane Handbook for Systematic Reviews of Interventions version 60: Cochrane, 2019</w:t>
      </w:r>
    </w:p>
    <w:p w14:paraId="2AD8E865" w14:textId="77777777" w:rsidR="00A77B3E" w:rsidRDefault="00EA7987">
      <w:pPr>
        <w:spacing w:line="360" w:lineRule="auto"/>
        <w:jc w:val="both"/>
      </w:pPr>
      <w:r w:rsidRPr="00FC2176">
        <w:rPr>
          <w:rFonts w:ascii="Book Antiqua" w:eastAsia="Book Antiqua" w:hAnsi="Book Antiqua" w:cs="Book Antiqua"/>
          <w:color w:val="000000"/>
          <w:highlight w:val="yellow"/>
        </w:rPr>
        <w:t xml:space="preserve">42 </w:t>
      </w:r>
      <w:r w:rsidRPr="00FC2176">
        <w:rPr>
          <w:rFonts w:ascii="Book Antiqua" w:eastAsia="Book Antiqua" w:hAnsi="Book Antiqua" w:cs="Book Antiqua"/>
          <w:b/>
          <w:bCs/>
          <w:color w:val="000000"/>
          <w:highlight w:val="yellow"/>
        </w:rPr>
        <w:t>Higgins JPT</w:t>
      </w:r>
      <w:r w:rsidRPr="00FC2176">
        <w:rPr>
          <w:rFonts w:ascii="Book Antiqua" w:eastAsia="Book Antiqua" w:hAnsi="Book Antiqua" w:cs="Book Antiqua"/>
          <w:bCs/>
          <w:color w:val="000000"/>
          <w:highlight w:val="yellow"/>
        </w:rPr>
        <w:t>,</w:t>
      </w:r>
      <w:r w:rsidRPr="00FC2176">
        <w:rPr>
          <w:rFonts w:ascii="Book Antiqua" w:eastAsia="Book Antiqua" w:hAnsi="Book Antiqua" w:cs="Book Antiqua"/>
          <w:color w:val="000000"/>
          <w:highlight w:val="yellow"/>
        </w:rPr>
        <w:t xml:space="preserve"> Li T, </w:t>
      </w:r>
      <w:proofErr w:type="spellStart"/>
      <w:r w:rsidRPr="00FC2176">
        <w:rPr>
          <w:rFonts w:ascii="Book Antiqua" w:eastAsia="Book Antiqua" w:hAnsi="Book Antiqua" w:cs="Book Antiqua"/>
          <w:color w:val="000000"/>
          <w:highlight w:val="yellow"/>
        </w:rPr>
        <w:t>Deeks</w:t>
      </w:r>
      <w:proofErr w:type="spellEnd"/>
      <w:r w:rsidRPr="00FC2176">
        <w:rPr>
          <w:rFonts w:ascii="Book Antiqua" w:eastAsia="Book Antiqua" w:hAnsi="Book Antiqua" w:cs="Book Antiqua"/>
          <w:color w:val="000000"/>
          <w:highlight w:val="yellow"/>
        </w:rPr>
        <w:t xml:space="preserve"> JJ. Choosing effect measures and computing estimates of effect. In: Higgins JPT, Thomas J, Chandler J, </w:t>
      </w:r>
      <w:proofErr w:type="spellStart"/>
      <w:r w:rsidRPr="00FC2176">
        <w:rPr>
          <w:rFonts w:ascii="Book Antiqua" w:eastAsia="Book Antiqua" w:hAnsi="Book Antiqua" w:cs="Book Antiqua"/>
          <w:color w:val="000000"/>
          <w:highlight w:val="yellow"/>
        </w:rPr>
        <w:t>Cumpston</w:t>
      </w:r>
      <w:proofErr w:type="spellEnd"/>
      <w:r w:rsidRPr="00FC2176">
        <w:rPr>
          <w:rFonts w:ascii="Book Antiqua" w:eastAsia="Book Antiqua" w:hAnsi="Book Antiqua" w:cs="Book Antiqua"/>
          <w:color w:val="000000"/>
          <w:highlight w:val="yellow"/>
        </w:rPr>
        <w:t xml:space="preserve"> M, Li T, Page MJ, Welch VA. Cochrane Handbook for Systematic Reviews of Interventions version 60: Cochrane, 2019</w:t>
      </w:r>
    </w:p>
    <w:p w14:paraId="5E58268F" w14:textId="77777777" w:rsidR="00A77B3E" w:rsidRDefault="00EA7987">
      <w:pPr>
        <w:spacing w:line="360" w:lineRule="auto"/>
        <w:jc w:val="both"/>
      </w:pPr>
      <w:r w:rsidRPr="00FC2176">
        <w:rPr>
          <w:rFonts w:ascii="Book Antiqua" w:eastAsia="Book Antiqua" w:hAnsi="Book Antiqua" w:cs="Book Antiqua"/>
          <w:color w:val="000000"/>
          <w:highlight w:val="yellow"/>
        </w:rPr>
        <w:t xml:space="preserve">43 </w:t>
      </w:r>
      <w:r w:rsidRPr="00FC2176">
        <w:rPr>
          <w:rFonts w:ascii="Book Antiqua" w:eastAsia="Book Antiqua" w:hAnsi="Book Antiqua" w:cs="Book Antiqua"/>
          <w:b/>
          <w:bCs/>
          <w:color w:val="000000"/>
          <w:highlight w:val="yellow"/>
        </w:rPr>
        <w:t>Lipsey MW</w:t>
      </w:r>
      <w:r w:rsidRPr="00FC2176">
        <w:rPr>
          <w:rFonts w:ascii="Book Antiqua" w:eastAsia="Book Antiqua" w:hAnsi="Book Antiqua" w:cs="Book Antiqua"/>
          <w:bCs/>
          <w:color w:val="000000"/>
          <w:highlight w:val="yellow"/>
        </w:rPr>
        <w:t>,</w:t>
      </w:r>
      <w:r w:rsidRPr="00FC2176">
        <w:rPr>
          <w:rFonts w:ascii="Book Antiqua" w:eastAsia="Book Antiqua" w:hAnsi="Book Antiqua" w:cs="Book Antiqua"/>
          <w:color w:val="000000"/>
          <w:highlight w:val="yellow"/>
        </w:rPr>
        <w:t xml:space="preserve"> Wilson DB. Practical meta-analysis. Thousand Oaks: Sage Publications, 2009</w:t>
      </w:r>
    </w:p>
    <w:p w14:paraId="76CC1ACE" w14:textId="77777777" w:rsidR="00A77B3E" w:rsidRDefault="00EA7987">
      <w:pPr>
        <w:spacing w:line="360" w:lineRule="auto"/>
        <w:jc w:val="both"/>
      </w:pPr>
      <w:r w:rsidRPr="00FC2176">
        <w:rPr>
          <w:rFonts w:ascii="Book Antiqua" w:eastAsia="Book Antiqua" w:hAnsi="Book Antiqua" w:cs="Book Antiqua"/>
          <w:color w:val="000000"/>
          <w:highlight w:val="yellow"/>
        </w:rPr>
        <w:t xml:space="preserve">44 </w:t>
      </w:r>
      <w:proofErr w:type="spellStart"/>
      <w:r w:rsidRPr="00FC2176">
        <w:rPr>
          <w:rFonts w:ascii="Book Antiqua" w:eastAsia="Book Antiqua" w:hAnsi="Book Antiqua" w:cs="Book Antiqua"/>
          <w:b/>
          <w:bCs/>
          <w:color w:val="000000"/>
          <w:highlight w:val="yellow"/>
        </w:rPr>
        <w:t>Deeks</w:t>
      </w:r>
      <w:proofErr w:type="spellEnd"/>
      <w:r w:rsidRPr="00FC2176">
        <w:rPr>
          <w:rFonts w:ascii="Book Antiqua" w:eastAsia="Book Antiqua" w:hAnsi="Book Antiqua" w:cs="Book Antiqua"/>
          <w:b/>
          <w:bCs/>
          <w:color w:val="000000"/>
          <w:highlight w:val="yellow"/>
        </w:rPr>
        <w:t xml:space="preserve"> JJ</w:t>
      </w:r>
      <w:r w:rsidRPr="00FC2176">
        <w:rPr>
          <w:rFonts w:ascii="Book Antiqua" w:eastAsia="Book Antiqua" w:hAnsi="Book Antiqua" w:cs="Book Antiqua"/>
          <w:bCs/>
          <w:color w:val="000000"/>
          <w:highlight w:val="yellow"/>
        </w:rPr>
        <w:t>,</w:t>
      </w:r>
      <w:r w:rsidRPr="00FC2176">
        <w:rPr>
          <w:rFonts w:ascii="Book Antiqua" w:eastAsia="Book Antiqua" w:hAnsi="Book Antiqua" w:cs="Book Antiqua"/>
          <w:color w:val="000000"/>
          <w:highlight w:val="yellow"/>
        </w:rPr>
        <w:t xml:space="preserve"> Higgins JPT, Altman DG. </w:t>
      </w:r>
      <w:proofErr w:type="spellStart"/>
      <w:r w:rsidRPr="00FC2176">
        <w:rPr>
          <w:rFonts w:ascii="Book Antiqua" w:eastAsia="Book Antiqua" w:hAnsi="Book Antiqua" w:cs="Book Antiqua"/>
          <w:color w:val="000000"/>
          <w:highlight w:val="yellow"/>
        </w:rPr>
        <w:t>Analysing</w:t>
      </w:r>
      <w:proofErr w:type="spellEnd"/>
      <w:r w:rsidRPr="00FC2176">
        <w:rPr>
          <w:rFonts w:ascii="Book Antiqua" w:eastAsia="Book Antiqua" w:hAnsi="Book Antiqua" w:cs="Book Antiqua"/>
          <w:color w:val="000000"/>
          <w:highlight w:val="yellow"/>
        </w:rPr>
        <w:t xml:space="preserve"> data and undertaking meta-analyses. In: Higgins JPT, Thomas J, Chandler J, </w:t>
      </w:r>
      <w:proofErr w:type="spellStart"/>
      <w:r w:rsidRPr="00FC2176">
        <w:rPr>
          <w:rFonts w:ascii="Book Antiqua" w:eastAsia="Book Antiqua" w:hAnsi="Book Antiqua" w:cs="Book Antiqua"/>
          <w:color w:val="000000"/>
          <w:highlight w:val="yellow"/>
        </w:rPr>
        <w:t>Cumpston</w:t>
      </w:r>
      <w:proofErr w:type="spellEnd"/>
      <w:r w:rsidRPr="00FC2176">
        <w:rPr>
          <w:rFonts w:ascii="Book Antiqua" w:eastAsia="Book Antiqua" w:hAnsi="Book Antiqua" w:cs="Book Antiqua"/>
          <w:color w:val="000000"/>
          <w:highlight w:val="yellow"/>
        </w:rPr>
        <w:t xml:space="preserve"> M, Li T, Page MJ, Welch VA. Cochrane Handbook for Systematic Reviews of Interventions version 60: Cochrane, 2019</w:t>
      </w:r>
    </w:p>
    <w:p w14:paraId="0F2D4F65" w14:textId="77777777" w:rsidR="00A77B3E" w:rsidRDefault="00EA7987">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Horenstein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Morrison AS, Goldin P, Ten Brink M, Gross JJ, Heimberg RG. Sleep quality and treatment of social anxiety disorder. </w:t>
      </w:r>
      <w:r>
        <w:rPr>
          <w:rFonts w:ascii="Book Antiqua" w:eastAsia="Book Antiqua" w:hAnsi="Book Antiqua" w:cs="Book Antiqua"/>
          <w:i/>
          <w:iCs/>
          <w:color w:val="000000"/>
        </w:rPr>
        <w:t>Anxiety Stress Coping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387-398 [PMID: 31082285 DOI: 10.1080/10615806.2019.1617854]</w:t>
      </w:r>
    </w:p>
    <w:p w14:paraId="584B8139" w14:textId="77777777" w:rsidR="00A77B3E" w:rsidRDefault="00EA7987">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Pinniger</w:t>
      </w:r>
      <w:proofErr w:type="spellEnd"/>
      <w:r>
        <w:rPr>
          <w:rFonts w:ascii="Book Antiqua" w:eastAsia="Book Antiqua" w:hAnsi="Book Antiqua" w:cs="Book Antiqua"/>
          <w:b/>
          <w:bCs/>
          <w:color w:val="000000"/>
        </w:rPr>
        <w:t xml:space="preserve"> R</w:t>
      </w:r>
      <w:r w:rsidRPr="00FC2176">
        <w:rPr>
          <w:rFonts w:ascii="Book Antiqua" w:eastAsia="Book Antiqua" w:hAnsi="Book Antiqua" w:cs="Book Antiqua"/>
          <w:bCs/>
          <w:color w:val="000000"/>
        </w:rPr>
        <w:t>,</w:t>
      </w:r>
      <w:r w:rsidRPr="00FC217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Thorsteinsson</w:t>
      </w:r>
      <w:proofErr w:type="spellEnd"/>
      <w:r>
        <w:rPr>
          <w:rFonts w:ascii="Book Antiqua" w:eastAsia="Book Antiqua" w:hAnsi="Book Antiqua" w:cs="Book Antiqua"/>
          <w:color w:val="000000"/>
        </w:rPr>
        <w:t xml:space="preserve"> EB, Brown RF, </w:t>
      </w:r>
      <w:proofErr w:type="spellStart"/>
      <w:r>
        <w:rPr>
          <w:rFonts w:ascii="Book Antiqua" w:eastAsia="Book Antiqua" w:hAnsi="Book Antiqua" w:cs="Book Antiqua"/>
          <w:color w:val="000000"/>
        </w:rPr>
        <w:t>Mckinley</w:t>
      </w:r>
      <w:proofErr w:type="spellEnd"/>
      <w:r>
        <w:rPr>
          <w:rFonts w:ascii="Book Antiqua" w:eastAsia="Book Antiqua" w:hAnsi="Book Antiqua" w:cs="Book Antiqua"/>
          <w:color w:val="000000"/>
        </w:rPr>
        <w:t xml:space="preserve"> P. Tango dance can reduce distress and insomnia in people with self-referred affective symptoms. </w:t>
      </w:r>
      <w:r w:rsidRPr="00FC2176">
        <w:rPr>
          <w:rFonts w:ascii="Book Antiqua" w:eastAsia="Book Antiqua" w:hAnsi="Book Antiqua" w:cs="Book Antiqua"/>
          <w:i/>
          <w:color w:val="000000"/>
        </w:rPr>
        <w:t xml:space="preserve">Am J Dance </w:t>
      </w:r>
      <w:proofErr w:type="spellStart"/>
      <w:r w:rsidRPr="00FC2176">
        <w:rPr>
          <w:rFonts w:ascii="Book Antiqua" w:eastAsia="Book Antiqua" w:hAnsi="Book Antiqua" w:cs="Book Antiqua"/>
          <w:i/>
          <w:color w:val="000000"/>
        </w:rPr>
        <w:t>Ther</w:t>
      </w:r>
      <w:proofErr w:type="spellEnd"/>
      <w:r>
        <w:rPr>
          <w:rFonts w:ascii="Book Antiqua" w:eastAsia="Book Antiqua" w:hAnsi="Book Antiqua" w:cs="Book Antiqua"/>
          <w:color w:val="000000"/>
        </w:rPr>
        <w:t xml:space="preserve"> 2013; </w:t>
      </w:r>
      <w:r w:rsidRPr="00FC2176">
        <w:rPr>
          <w:rFonts w:ascii="Book Antiqua" w:eastAsia="Book Antiqua" w:hAnsi="Book Antiqua" w:cs="Book Antiqua"/>
          <w:b/>
          <w:color w:val="000000"/>
        </w:rPr>
        <w:t>35</w:t>
      </w:r>
      <w:r>
        <w:rPr>
          <w:rFonts w:ascii="Book Antiqua" w:eastAsia="Book Antiqua" w:hAnsi="Book Antiqua" w:cs="Book Antiqua"/>
          <w:color w:val="000000"/>
        </w:rPr>
        <w:t>: 60-77 [DOI: 10.1007/s10465-012-9141-y]</w:t>
      </w:r>
    </w:p>
    <w:p w14:paraId="63A95600" w14:textId="77777777" w:rsidR="00A77B3E" w:rsidRDefault="00EA7987">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Wahbeh</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Goodrich E, Goy E, </w:t>
      </w:r>
      <w:proofErr w:type="spellStart"/>
      <w:r>
        <w:rPr>
          <w:rFonts w:ascii="Book Antiqua" w:eastAsia="Book Antiqua" w:hAnsi="Book Antiqua" w:cs="Book Antiqua"/>
          <w:color w:val="000000"/>
        </w:rPr>
        <w:t>Oken</w:t>
      </w:r>
      <w:proofErr w:type="spellEnd"/>
      <w:r>
        <w:rPr>
          <w:rFonts w:ascii="Book Antiqua" w:eastAsia="Book Antiqua" w:hAnsi="Book Antiqua" w:cs="Book Antiqua"/>
          <w:color w:val="000000"/>
        </w:rPr>
        <w:t xml:space="preserve"> BS. Mechanistic Pathways of Mindfulness Meditation in Combat Veterans With Posttraumatic Stress Disorder. </w:t>
      </w:r>
      <w:r>
        <w:rPr>
          <w:rFonts w:ascii="Book Antiqua" w:eastAsia="Book Antiqua" w:hAnsi="Book Antiqua" w:cs="Book Antiqua"/>
          <w:i/>
          <w:iCs/>
          <w:color w:val="000000"/>
        </w:rPr>
        <w:t>J Clin Psychol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72</w:t>
      </w:r>
      <w:r>
        <w:rPr>
          <w:rFonts w:ascii="Book Antiqua" w:eastAsia="Book Antiqua" w:hAnsi="Book Antiqua" w:cs="Book Antiqua"/>
          <w:color w:val="000000"/>
        </w:rPr>
        <w:t>: 365-383 [PMID: 26797725 DOI: 10.1002/jclp.22255]</w:t>
      </w:r>
    </w:p>
    <w:p w14:paraId="72552639" w14:textId="77777777" w:rsidR="00A77B3E" w:rsidRDefault="00EA7987">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Britton WB</w:t>
      </w:r>
      <w:r>
        <w:rPr>
          <w:rFonts w:ascii="Book Antiqua" w:eastAsia="Book Antiqua" w:hAnsi="Book Antiqua" w:cs="Book Antiqua"/>
          <w:color w:val="000000"/>
        </w:rPr>
        <w:t xml:space="preserve">, Haynes PL, </w:t>
      </w:r>
      <w:proofErr w:type="spellStart"/>
      <w:r>
        <w:rPr>
          <w:rFonts w:ascii="Book Antiqua" w:eastAsia="Book Antiqua" w:hAnsi="Book Antiqua" w:cs="Book Antiqua"/>
          <w:color w:val="000000"/>
        </w:rPr>
        <w:t>Fridel</w:t>
      </w:r>
      <w:proofErr w:type="spellEnd"/>
      <w:r>
        <w:rPr>
          <w:rFonts w:ascii="Book Antiqua" w:eastAsia="Book Antiqua" w:hAnsi="Book Antiqua" w:cs="Book Antiqua"/>
          <w:color w:val="000000"/>
        </w:rPr>
        <w:t xml:space="preserve"> KW, </w:t>
      </w:r>
      <w:proofErr w:type="spellStart"/>
      <w:r>
        <w:rPr>
          <w:rFonts w:ascii="Book Antiqua" w:eastAsia="Book Antiqua" w:hAnsi="Book Antiqua" w:cs="Book Antiqua"/>
          <w:color w:val="000000"/>
        </w:rPr>
        <w:t>Bootzin</w:t>
      </w:r>
      <w:proofErr w:type="spellEnd"/>
      <w:r>
        <w:rPr>
          <w:rFonts w:ascii="Book Antiqua" w:eastAsia="Book Antiqua" w:hAnsi="Book Antiqua" w:cs="Book Antiqua"/>
          <w:color w:val="000000"/>
        </w:rPr>
        <w:t xml:space="preserve"> RR. Polysomnographic and subjective profiles of sleep continuity before and after mindfulness-based cognitive therapy in partially remitted depression.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72</w:t>
      </w:r>
      <w:r>
        <w:rPr>
          <w:rFonts w:ascii="Book Antiqua" w:eastAsia="Book Antiqua" w:hAnsi="Book Antiqua" w:cs="Book Antiqua"/>
          <w:color w:val="000000"/>
        </w:rPr>
        <w:t>: 539-548 [PMID: 20467003 DOI: 10.1097/PSY.0b013e3181dc1bad]</w:t>
      </w:r>
    </w:p>
    <w:p w14:paraId="47A84BF2" w14:textId="77777777" w:rsidR="00A77B3E" w:rsidRDefault="00EA7987">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Britton WB</w:t>
      </w:r>
      <w:r>
        <w:rPr>
          <w:rFonts w:ascii="Book Antiqua" w:eastAsia="Book Antiqua" w:hAnsi="Book Antiqua" w:cs="Book Antiqua"/>
          <w:color w:val="000000"/>
        </w:rPr>
        <w:t xml:space="preserve">, Haynes PL, </w:t>
      </w:r>
      <w:proofErr w:type="spellStart"/>
      <w:r>
        <w:rPr>
          <w:rFonts w:ascii="Book Antiqua" w:eastAsia="Book Antiqua" w:hAnsi="Book Antiqua" w:cs="Book Antiqua"/>
          <w:color w:val="000000"/>
        </w:rPr>
        <w:t>Fridel</w:t>
      </w:r>
      <w:proofErr w:type="spellEnd"/>
      <w:r>
        <w:rPr>
          <w:rFonts w:ascii="Book Antiqua" w:eastAsia="Book Antiqua" w:hAnsi="Book Antiqua" w:cs="Book Antiqua"/>
          <w:color w:val="000000"/>
        </w:rPr>
        <w:t xml:space="preserve"> KW, </w:t>
      </w:r>
      <w:proofErr w:type="spellStart"/>
      <w:r>
        <w:rPr>
          <w:rFonts w:ascii="Book Antiqua" w:eastAsia="Book Antiqua" w:hAnsi="Book Antiqua" w:cs="Book Antiqua"/>
          <w:color w:val="000000"/>
        </w:rPr>
        <w:t>Bootzin</w:t>
      </w:r>
      <w:proofErr w:type="spellEnd"/>
      <w:r>
        <w:rPr>
          <w:rFonts w:ascii="Book Antiqua" w:eastAsia="Book Antiqua" w:hAnsi="Book Antiqua" w:cs="Book Antiqua"/>
          <w:color w:val="000000"/>
        </w:rPr>
        <w:t xml:space="preserve"> RR. Mindfulness-based cognitive therapy improves polysomnographic and subjective sleep profiles in antidepressant users with sleep complaints. </w:t>
      </w:r>
      <w:proofErr w:type="spellStart"/>
      <w:r>
        <w:rPr>
          <w:rFonts w:ascii="Book Antiqua" w:eastAsia="Book Antiqua" w:hAnsi="Book Antiqua" w:cs="Book Antiqua"/>
          <w:i/>
          <w:iCs/>
          <w:color w:val="000000"/>
        </w:rPr>
        <w:t>Psychother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81</w:t>
      </w:r>
      <w:r>
        <w:rPr>
          <w:rFonts w:ascii="Book Antiqua" w:eastAsia="Book Antiqua" w:hAnsi="Book Antiqua" w:cs="Book Antiqua"/>
          <w:color w:val="000000"/>
        </w:rPr>
        <w:t>: 296-304 [PMID: 22832540 DOI: 10.1159/000332755]</w:t>
      </w:r>
    </w:p>
    <w:p w14:paraId="1E766AD8" w14:textId="77777777" w:rsidR="00A77B3E" w:rsidRDefault="00EA7987">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Boettcher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Aström</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Påhlsson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Schenström</w:t>
      </w:r>
      <w:proofErr w:type="spellEnd"/>
      <w:r>
        <w:rPr>
          <w:rFonts w:ascii="Book Antiqua" w:eastAsia="Book Antiqua" w:hAnsi="Book Antiqua" w:cs="Book Antiqua"/>
          <w:color w:val="000000"/>
        </w:rPr>
        <w:t xml:space="preserve"> O, Andersson G, </w:t>
      </w:r>
      <w:proofErr w:type="spellStart"/>
      <w:r>
        <w:rPr>
          <w:rFonts w:ascii="Book Antiqua" w:eastAsia="Book Antiqua" w:hAnsi="Book Antiqua" w:cs="Book Antiqua"/>
          <w:color w:val="000000"/>
        </w:rPr>
        <w:t>Carlbring</w:t>
      </w:r>
      <w:proofErr w:type="spellEnd"/>
      <w:r>
        <w:rPr>
          <w:rFonts w:ascii="Book Antiqua" w:eastAsia="Book Antiqua" w:hAnsi="Book Antiqua" w:cs="Book Antiqua"/>
          <w:color w:val="000000"/>
        </w:rPr>
        <w:t xml:space="preserve"> P. Internet-based mindfulness treatment for anxiety disorders: a randomized controlled trial.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241-253 [PMID: 24491199 DOI: 10.1016/j.beth.2013.11.003]</w:t>
      </w:r>
    </w:p>
    <w:p w14:paraId="3FED9179" w14:textId="77777777" w:rsidR="00A77B3E" w:rsidRDefault="00EA7987">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Vøllestad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Sivertsen B, Nielsen GH. Mindfulness-based stress reduction for patients with anxiety disorders: evaluation in a randomized controlled trial.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49</w:t>
      </w:r>
      <w:r>
        <w:rPr>
          <w:rFonts w:ascii="Book Antiqua" w:eastAsia="Book Antiqua" w:hAnsi="Book Antiqua" w:cs="Book Antiqua"/>
          <w:color w:val="000000"/>
        </w:rPr>
        <w:t>: 281-288 [PMID: 21320700 DOI: 10.1016/j.brat.2011.01.007]</w:t>
      </w:r>
    </w:p>
    <w:p w14:paraId="17F2A0DB" w14:textId="77777777" w:rsidR="00A77B3E" w:rsidRDefault="00EA7987">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Hoge EA</w:t>
      </w:r>
      <w:r>
        <w:rPr>
          <w:rFonts w:ascii="Book Antiqua" w:eastAsia="Book Antiqua" w:hAnsi="Book Antiqua" w:cs="Book Antiqua"/>
          <w:color w:val="000000"/>
        </w:rPr>
        <w:t xml:space="preserve">, Bui E, Marques L, Metcalf CA, Morris LK, </w:t>
      </w:r>
      <w:proofErr w:type="spellStart"/>
      <w:r>
        <w:rPr>
          <w:rFonts w:ascii="Book Antiqua" w:eastAsia="Book Antiqua" w:hAnsi="Book Antiqua" w:cs="Book Antiqua"/>
          <w:color w:val="000000"/>
        </w:rPr>
        <w:t>Robinaugh</w:t>
      </w:r>
      <w:proofErr w:type="spellEnd"/>
      <w:r>
        <w:rPr>
          <w:rFonts w:ascii="Book Antiqua" w:eastAsia="Book Antiqua" w:hAnsi="Book Antiqua" w:cs="Book Antiqua"/>
          <w:color w:val="000000"/>
        </w:rPr>
        <w:t xml:space="preserve"> DJ, Worthington JJ, Pollack MH, Simon NM. Randomized controlled trial of mindfulness meditation for generalized anxiety disorder: effects on anxiety and stress reactivity.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74</w:t>
      </w:r>
      <w:r>
        <w:rPr>
          <w:rFonts w:ascii="Book Antiqua" w:eastAsia="Book Antiqua" w:hAnsi="Book Antiqua" w:cs="Book Antiqua"/>
          <w:color w:val="000000"/>
        </w:rPr>
        <w:t>: 786-792 [PMID: 23541163 DOI: 10.4088/JCP.12m08083]</w:t>
      </w:r>
    </w:p>
    <w:p w14:paraId="5211B97D" w14:textId="77777777" w:rsidR="00A77B3E" w:rsidRDefault="00EA7987">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Libman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Fichten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Creti</w:t>
      </w:r>
      <w:proofErr w:type="spellEnd"/>
      <w:r>
        <w:rPr>
          <w:rFonts w:ascii="Book Antiqua" w:eastAsia="Book Antiqua" w:hAnsi="Book Antiqua" w:cs="Book Antiqua"/>
          <w:color w:val="000000"/>
        </w:rPr>
        <w:t xml:space="preserve"> L, Conrod K, Tran DL, Grad R, Jorgensen M, Amsel R, Rizzo D, </w:t>
      </w:r>
      <w:proofErr w:type="spellStart"/>
      <w:r>
        <w:rPr>
          <w:rFonts w:ascii="Book Antiqua" w:eastAsia="Book Antiqua" w:hAnsi="Book Antiqua" w:cs="Book Antiqua"/>
          <w:color w:val="000000"/>
        </w:rPr>
        <w:t>Baltzan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Pavilanis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Bailes</w:t>
      </w:r>
      <w:proofErr w:type="spellEnd"/>
      <w:r>
        <w:rPr>
          <w:rFonts w:ascii="Book Antiqua" w:eastAsia="Book Antiqua" w:hAnsi="Book Antiqua" w:cs="Book Antiqua"/>
          <w:color w:val="000000"/>
        </w:rPr>
        <w:t xml:space="preserve"> S. Refreshing Sleep and Sleep Continuity Determine Perceived Sleep Quality. </w:t>
      </w:r>
      <w:r>
        <w:rPr>
          <w:rFonts w:ascii="Book Antiqua" w:eastAsia="Book Antiqua" w:hAnsi="Book Antiqua" w:cs="Book Antiqua"/>
          <w:i/>
          <w:iCs/>
          <w:color w:val="000000"/>
        </w:rPr>
        <w:t xml:space="preserve">Sleep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7170610 [PMID: 27413553 DOI: 10.1155/2016/7170610]</w:t>
      </w:r>
    </w:p>
    <w:p w14:paraId="0D05D8A4" w14:textId="77777777" w:rsidR="00A77B3E" w:rsidRDefault="00EA7987">
      <w:pPr>
        <w:spacing w:line="360" w:lineRule="auto"/>
        <w:jc w:val="both"/>
      </w:pPr>
      <w:r w:rsidRPr="00FC2176">
        <w:rPr>
          <w:rFonts w:ascii="Book Antiqua" w:eastAsia="Book Antiqua" w:hAnsi="Book Antiqua" w:cs="Book Antiqua"/>
          <w:color w:val="000000"/>
          <w:highlight w:val="yellow"/>
        </w:rPr>
        <w:t xml:space="preserve">54 </w:t>
      </w:r>
      <w:r w:rsidRPr="00FC2176">
        <w:rPr>
          <w:rFonts w:ascii="Book Antiqua" w:eastAsia="Book Antiqua" w:hAnsi="Book Antiqua" w:cs="Book Antiqua"/>
          <w:b/>
          <w:bCs/>
          <w:color w:val="000000"/>
          <w:highlight w:val="yellow"/>
        </w:rPr>
        <w:t>Cohen J</w:t>
      </w:r>
      <w:r w:rsidRPr="00FC2176">
        <w:rPr>
          <w:rFonts w:ascii="Book Antiqua" w:eastAsia="Book Antiqua" w:hAnsi="Book Antiqua" w:cs="Book Antiqua"/>
          <w:bCs/>
          <w:color w:val="000000"/>
          <w:highlight w:val="yellow"/>
        </w:rPr>
        <w:t>. Statistical Power Analysis for the Behavioral Sciences. 2nd ed. Hillsdale</w:t>
      </w:r>
      <w:r w:rsidRPr="00FC2176">
        <w:rPr>
          <w:rFonts w:ascii="Book Antiqua" w:eastAsia="Book Antiqua" w:hAnsi="Book Antiqua" w:cs="Book Antiqua"/>
          <w:color w:val="000000"/>
          <w:highlight w:val="yellow"/>
        </w:rPr>
        <w:t>: Lawrence Erlbaum Associates Inc., 1988</w:t>
      </w:r>
    </w:p>
    <w:p w14:paraId="3454B218" w14:textId="77777777" w:rsidR="00A77B3E" w:rsidRDefault="00EA7987">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Goldstein MR</w:t>
      </w:r>
      <w:r>
        <w:rPr>
          <w:rFonts w:ascii="Book Antiqua" w:eastAsia="Book Antiqua" w:hAnsi="Book Antiqua" w:cs="Book Antiqua"/>
          <w:color w:val="000000"/>
        </w:rPr>
        <w:t xml:space="preserve">, Turner AD, Dawson SC, Segal ZV, Shapiro SL, Wyatt JK, Manber R, </w:t>
      </w:r>
      <w:proofErr w:type="spellStart"/>
      <w:r>
        <w:rPr>
          <w:rFonts w:ascii="Book Antiqua" w:eastAsia="Book Antiqua" w:hAnsi="Book Antiqua" w:cs="Book Antiqua"/>
          <w:color w:val="000000"/>
        </w:rPr>
        <w:t>Sholtes</w:t>
      </w:r>
      <w:proofErr w:type="spellEnd"/>
      <w:r>
        <w:rPr>
          <w:rFonts w:ascii="Book Antiqua" w:eastAsia="Book Antiqua" w:hAnsi="Book Antiqua" w:cs="Book Antiqua"/>
          <w:color w:val="000000"/>
        </w:rPr>
        <w:t xml:space="preserve"> D, Ong JC. Increased high-frequency NREM EEG power associated with mindfulness-based interventions for chronic insomnia: Preliminary findings from spectral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12-19 [PMID: 30929703 DOI: 10.1016/j.jpsychores.2019.02.012]</w:t>
      </w:r>
    </w:p>
    <w:p w14:paraId="30410422" w14:textId="77777777" w:rsidR="00A77B3E" w:rsidRDefault="00EA7987">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Dunn BD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Stefanovitch</w:t>
      </w:r>
      <w:proofErr w:type="spellEnd"/>
      <w:r>
        <w:rPr>
          <w:rFonts w:ascii="Book Antiqua" w:eastAsia="Book Antiqua" w:hAnsi="Book Antiqua" w:cs="Book Antiqua"/>
          <w:color w:val="000000"/>
        </w:rPr>
        <w:t xml:space="preserve"> I, Evans D, Oliver C, Hawkins A, Dalgleish T. Can you feel the beat? Interoceptive awareness is an interactive function of anxiety- and depression-specific symptom dimensions.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48</w:t>
      </w:r>
      <w:r>
        <w:rPr>
          <w:rFonts w:ascii="Book Antiqua" w:eastAsia="Book Antiqua" w:hAnsi="Book Antiqua" w:cs="Book Antiqua"/>
          <w:color w:val="000000"/>
        </w:rPr>
        <w:t>: 1133-1138 [PMID: 20692645 DOI: 10.1016/j.brat.2010.07.006]</w:t>
      </w:r>
    </w:p>
    <w:p w14:paraId="494855C8" w14:textId="77777777" w:rsidR="00A77B3E" w:rsidRDefault="00EA7987">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Harshaw</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Interoceptive dysfunction: toward an integrated framework for understanding somatic and affective disturbance in depression. </w:t>
      </w:r>
      <w:r>
        <w:rPr>
          <w:rFonts w:ascii="Book Antiqua" w:eastAsia="Book Antiqua" w:hAnsi="Book Antiqua" w:cs="Book Antiqua"/>
          <w:i/>
          <w:iCs/>
          <w:color w:val="000000"/>
        </w:rPr>
        <w:t>Psychol Bull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141</w:t>
      </w:r>
      <w:r>
        <w:rPr>
          <w:rFonts w:ascii="Book Antiqua" w:eastAsia="Book Antiqua" w:hAnsi="Book Antiqua" w:cs="Book Antiqua"/>
          <w:color w:val="000000"/>
        </w:rPr>
        <w:t>: 311-363 [PMID: 25365763 DOI: 10.1037/a0038101]</w:t>
      </w:r>
    </w:p>
    <w:p w14:paraId="770FB3CB" w14:textId="77777777" w:rsidR="00A77B3E" w:rsidRDefault="00EA7987">
      <w:pPr>
        <w:spacing w:line="360" w:lineRule="auto"/>
        <w:jc w:val="both"/>
      </w:pPr>
      <w:r>
        <w:rPr>
          <w:rFonts w:ascii="Book Antiqua" w:eastAsia="Book Antiqua" w:hAnsi="Book Antiqua" w:cs="Book Antiqua"/>
          <w:color w:val="000000"/>
        </w:rPr>
        <w:lastRenderedPageBreak/>
        <w:t xml:space="preserve">58 </w:t>
      </w:r>
      <w:proofErr w:type="spellStart"/>
      <w:r>
        <w:rPr>
          <w:rFonts w:ascii="Book Antiqua" w:eastAsia="Book Antiqua" w:hAnsi="Book Antiqua" w:cs="Book Antiqua"/>
          <w:b/>
          <w:bCs/>
          <w:color w:val="000000"/>
        </w:rPr>
        <w:t>Eggart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Queri</w:t>
      </w:r>
      <w:proofErr w:type="spellEnd"/>
      <w:r>
        <w:rPr>
          <w:rFonts w:ascii="Book Antiqua" w:eastAsia="Book Antiqua" w:hAnsi="Book Antiqua" w:cs="Book Antiqua"/>
          <w:color w:val="000000"/>
        </w:rPr>
        <w:t xml:space="preserve"> S, Müller-</w:t>
      </w:r>
      <w:proofErr w:type="spellStart"/>
      <w:r>
        <w:rPr>
          <w:rFonts w:ascii="Book Antiqua" w:eastAsia="Book Antiqua" w:hAnsi="Book Antiqua" w:cs="Book Antiqua"/>
          <w:color w:val="000000"/>
        </w:rPr>
        <w:t>Oerlinghausen</w:t>
      </w:r>
      <w:proofErr w:type="spellEnd"/>
      <w:r>
        <w:rPr>
          <w:rFonts w:ascii="Book Antiqua" w:eastAsia="Book Antiqua" w:hAnsi="Book Antiqua" w:cs="Book Antiqua"/>
          <w:color w:val="000000"/>
        </w:rPr>
        <w:t xml:space="preserve"> B. Are the </w:t>
      </w:r>
      <w:proofErr w:type="spellStart"/>
      <w:r>
        <w:rPr>
          <w:rFonts w:ascii="Book Antiqua" w:eastAsia="Book Antiqua" w:hAnsi="Book Antiqua" w:cs="Book Antiqua"/>
          <w:color w:val="000000"/>
        </w:rPr>
        <w:t>antidepressive</w:t>
      </w:r>
      <w:proofErr w:type="spellEnd"/>
      <w:r>
        <w:rPr>
          <w:rFonts w:ascii="Book Antiqua" w:eastAsia="Book Antiqua" w:hAnsi="Book Antiqua" w:cs="Book Antiqua"/>
          <w:color w:val="000000"/>
        </w:rPr>
        <w:t xml:space="preserve"> effects of massage therapy mediated by restoration of impaired interoceptive functioning? A novel hypothetical mechanism. </w:t>
      </w:r>
      <w:r>
        <w:rPr>
          <w:rFonts w:ascii="Book Antiqua" w:eastAsia="Book Antiqua" w:hAnsi="Book Antiqua" w:cs="Book Antiqua"/>
          <w:i/>
          <w:iCs/>
          <w:color w:val="000000"/>
        </w:rPr>
        <w:t>Med Hypotheses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128</w:t>
      </w:r>
      <w:r>
        <w:rPr>
          <w:rFonts w:ascii="Book Antiqua" w:eastAsia="Book Antiqua" w:hAnsi="Book Antiqua" w:cs="Book Antiqua"/>
          <w:color w:val="000000"/>
        </w:rPr>
        <w:t>: 28-32 [PMID: 31203905 DOI: 10.1016/j.mehy.2019.05.004]</w:t>
      </w:r>
    </w:p>
    <w:p w14:paraId="3071604B" w14:textId="77777777" w:rsidR="00A77B3E" w:rsidRDefault="00EA7987">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Casals-Gutierrez S</w:t>
      </w:r>
      <w:r w:rsidRPr="00FC2176">
        <w:rPr>
          <w:rFonts w:ascii="Book Antiqua" w:eastAsia="Book Antiqua" w:hAnsi="Book Antiqua" w:cs="Book Antiqua"/>
          <w:bCs/>
          <w:color w:val="000000"/>
        </w:rPr>
        <w:t>,</w:t>
      </w:r>
      <w:r w:rsidRPr="00FC2176">
        <w:rPr>
          <w:rFonts w:ascii="Book Antiqua" w:eastAsia="Book Antiqua" w:hAnsi="Book Antiqua" w:cs="Book Antiqua"/>
          <w:color w:val="000000"/>
        </w:rPr>
        <w:t xml:space="preserve"> </w:t>
      </w:r>
      <w:r>
        <w:rPr>
          <w:rFonts w:ascii="Book Antiqua" w:eastAsia="Book Antiqua" w:hAnsi="Book Antiqua" w:cs="Book Antiqua"/>
          <w:color w:val="000000"/>
        </w:rPr>
        <w:t xml:space="preserve">Abbey H. </w:t>
      </w:r>
      <w:proofErr w:type="spellStart"/>
      <w:r>
        <w:rPr>
          <w:rFonts w:ascii="Book Antiqua" w:eastAsia="Book Antiqua" w:hAnsi="Book Antiqua" w:cs="Book Antiqua"/>
          <w:color w:val="000000"/>
        </w:rPr>
        <w:t>Interoception</w:t>
      </w:r>
      <w:proofErr w:type="spellEnd"/>
      <w:r>
        <w:rPr>
          <w:rFonts w:ascii="Book Antiqua" w:eastAsia="Book Antiqua" w:hAnsi="Book Antiqua" w:cs="Book Antiqua"/>
          <w:color w:val="000000"/>
        </w:rPr>
        <w:t xml:space="preserve">, mindfulness and touch: A meta-review of functional MRI studies. </w:t>
      </w:r>
      <w:r w:rsidRPr="00FC2176">
        <w:rPr>
          <w:rFonts w:ascii="Book Antiqua" w:eastAsia="Book Antiqua" w:hAnsi="Book Antiqua" w:cs="Book Antiqua"/>
          <w:i/>
          <w:color w:val="000000"/>
        </w:rPr>
        <w:t>Int</w:t>
      </w:r>
      <w:r w:rsidR="00FC2176" w:rsidRPr="00FC2176">
        <w:rPr>
          <w:rFonts w:ascii="Book Antiqua" w:hAnsi="Book Antiqua" w:cs="Book Antiqua" w:hint="eastAsia"/>
          <w:i/>
          <w:color w:val="000000"/>
          <w:lang w:eastAsia="zh-CN"/>
        </w:rPr>
        <w:t xml:space="preserve"> </w:t>
      </w:r>
      <w:r w:rsidRPr="00FC2176">
        <w:rPr>
          <w:rFonts w:ascii="Book Antiqua" w:eastAsia="Book Antiqua" w:hAnsi="Book Antiqua" w:cs="Book Antiqua"/>
          <w:i/>
          <w:color w:val="000000"/>
        </w:rPr>
        <w:t>J</w:t>
      </w:r>
      <w:r w:rsidR="00FC2176" w:rsidRPr="00FC2176">
        <w:rPr>
          <w:rFonts w:ascii="Book Antiqua" w:hAnsi="Book Antiqua" w:cs="Book Antiqua" w:hint="eastAsia"/>
          <w:i/>
          <w:color w:val="000000"/>
          <w:lang w:eastAsia="zh-CN"/>
        </w:rPr>
        <w:t xml:space="preserve"> </w:t>
      </w:r>
      <w:r w:rsidRPr="00FC2176">
        <w:rPr>
          <w:rFonts w:ascii="Book Antiqua" w:eastAsia="Book Antiqua" w:hAnsi="Book Antiqua" w:cs="Book Antiqua"/>
          <w:i/>
          <w:color w:val="000000"/>
        </w:rPr>
        <w:t>Osteopath</w:t>
      </w:r>
      <w:r w:rsidR="00FC2176" w:rsidRPr="00FC2176">
        <w:rPr>
          <w:rFonts w:ascii="Book Antiqua" w:hAnsi="Book Antiqua" w:cs="Book Antiqua" w:hint="eastAsia"/>
          <w:i/>
          <w:color w:val="000000"/>
          <w:lang w:eastAsia="zh-CN"/>
        </w:rPr>
        <w:t xml:space="preserve"> </w:t>
      </w:r>
      <w:r w:rsidRPr="00FC2176">
        <w:rPr>
          <w:rFonts w:ascii="Book Antiqua" w:eastAsia="Book Antiqua" w:hAnsi="Book Antiqua" w:cs="Book Antiqua"/>
          <w:i/>
          <w:color w:val="000000"/>
        </w:rPr>
        <w:t>Med</w:t>
      </w:r>
      <w:r w:rsidR="00FC217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2020; </w:t>
      </w:r>
      <w:r w:rsidRPr="00FC2176">
        <w:rPr>
          <w:rFonts w:ascii="Book Antiqua" w:eastAsia="Book Antiqua" w:hAnsi="Book Antiqua" w:cs="Book Antiqua"/>
          <w:b/>
          <w:color w:val="000000"/>
        </w:rPr>
        <w:t>35</w:t>
      </w:r>
      <w:r>
        <w:rPr>
          <w:rFonts w:ascii="Book Antiqua" w:eastAsia="Book Antiqua" w:hAnsi="Book Antiqua" w:cs="Book Antiqua"/>
          <w:color w:val="000000"/>
        </w:rPr>
        <w:t>: 22-33 [DOI: 10.1016/j.ijosm.2019.10.006]</w:t>
      </w:r>
    </w:p>
    <w:p w14:paraId="0887E64E" w14:textId="77777777" w:rsidR="00A77B3E" w:rsidRDefault="00EA7987">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Engel-</w:t>
      </w:r>
      <w:proofErr w:type="spellStart"/>
      <w:r>
        <w:rPr>
          <w:rFonts w:ascii="Book Antiqua" w:eastAsia="Book Antiqua" w:hAnsi="Book Antiqua" w:cs="Book Antiqua"/>
          <w:b/>
          <w:bCs/>
          <w:color w:val="000000"/>
        </w:rPr>
        <w:t>Yeger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Shochat</w:t>
      </w:r>
      <w:proofErr w:type="spellEnd"/>
      <w:r>
        <w:rPr>
          <w:rFonts w:ascii="Book Antiqua" w:eastAsia="Book Antiqua" w:hAnsi="Book Antiqua" w:cs="Book Antiqua"/>
          <w:color w:val="000000"/>
        </w:rPr>
        <w:t xml:space="preserve"> T. The relationship between sensory processing patterns and sleep quality in healthy adults.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79</w:t>
      </w:r>
      <w:r>
        <w:rPr>
          <w:rFonts w:ascii="Book Antiqua" w:eastAsia="Book Antiqua" w:hAnsi="Book Antiqua" w:cs="Book Antiqua"/>
          <w:color w:val="000000"/>
        </w:rPr>
        <w:t>: 134-141 [PMID: 22822690 DOI: 10.2182/cjot.2012.79.3.2]</w:t>
      </w:r>
    </w:p>
    <w:p w14:paraId="609AF5A2" w14:textId="77777777" w:rsidR="00A77B3E" w:rsidRDefault="00EA7987">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Harvey AG</w:t>
      </w:r>
      <w:r>
        <w:rPr>
          <w:rFonts w:ascii="Book Antiqua" w:eastAsia="Book Antiqua" w:hAnsi="Book Antiqua" w:cs="Book Antiqua"/>
          <w:color w:val="000000"/>
        </w:rPr>
        <w:t xml:space="preserve">. Insomnia: symptom or diagnosis? </w:t>
      </w:r>
      <w:r>
        <w:rPr>
          <w:rFonts w:ascii="Book Antiqua" w:eastAsia="Book Antiqua" w:hAnsi="Book Antiqua" w:cs="Book Antiqua"/>
          <w:i/>
          <w:iCs/>
          <w:color w:val="000000"/>
        </w:rPr>
        <w:t>Clin Psychol Rev</w:t>
      </w:r>
      <w:r>
        <w:rPr>
          <w:rFonts w:ascii="Book Antiqua" w:eastAsia="Book Antiqua" w:hAnsi="Book Antiqua" w:cs="Book Antiqua"/>
          <w:color w:val="000000"/>
        </w:rPr>
        <w:t xml:space="preserve"> 2001; </w:t>
      </w:r>
      <w:r>
        <w:rPr>
          <w:rFonts w:ascii="Book Antiqua" w:eastAsia="Book Antiqua" w:hAnsi="Book Antiqua" w:cs="Book Antiqua"/>
          <w:b/>
          <w:bCs/>
          <w:color w:val="000000"/>
        </w:rPr>
        <w:t>21</w:t>
      </w:r>
      <w:r>
        <w:rPr>
          <w:rFonts w:ascii="Book Antiqua" w:eastAsia="Book Antiqua" w:hAnsi="Book Antiqua" w:cs="Book Antiqua"/>
          <w:color w:val="000000"/>
        </w:rPr>
        <w:t>: 1037-1059 [PMID: 11584515 DOI: 10.1016/s0272-7358(00)00083-0]</w:t>
      </w:r>
    </w:p>
    <w:p w14:paraId="33CE23A4" w14:textId="77777777" w:rsidR="00A77B3E" w:rsidRDefault="00EA7987">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Shallcross AJ</w:t>
      </w:r>
      <w:r>
        <w:rPr>
          <w:rFonts w:ascii="Book Antiqua" w:eastAsia="Book Antiqua" w:hAnsi="Book Antiqua" w:cs="Book Antiqua"/>
          <w:color w:val="000000"/>
        </w:rPr>
        <w:t xml:space="preserve">, Visvanathan PD, Sperber SH, Duberstein ZT. Waking up to the problem of sleep: can mindfulness help? A review of theory and evidence for the effects of mindfulness for sleep.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Psychol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37-41 [PMID: 30390479 DOI: 10.1016/j.copsyc.2018.10.005]</w:t>
      </w:r>
    </w:p>
    <w:p w14:paraId="063A119D" w14:textId="77777777" w:rsidR="00A77B3E" w:rsidRDefault="00EA7987">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Slavish DC</w:t>
      </w:r>
      <w:r>
        <w:rPr>
          <w:rFonts w:ascii="Book Antiqua" w:eastAsia="Book Antiqua" w:hAnsi="Book Antiqua" w:cs="Book Antiqua"/>
          <w:color w:val="000000"/>
        </w:rPr>
        <w:t>, Graham-</w:t>
      </w:r>
      <w:proofErr w:type="spellStart"/>
      <w:r>
        <w:rPr>
          <w:rFonts w:ascii="Book Antiqua" w:eastAsia="Book Antiqua" w:hAnsi="Book Antiqua" w:cs="Book Antiqua"/>
          <w:color w:val="000000"/>
        </w:rPr>
        <w:t>Engeland</w:t>
      </w:r>
      <w:proofErr w:type="spellEnd"/>
      <w:r>
        <w:rPr>
          <w:rFonts w:ascii="Book Antiqua" w:eastAsia="Book Antiqua" w:hAnsi="Book Antiqua" w:cs="Book Antiqua"/>
          <w:color w:val="000000"/>
        </w:rPr>
        <w:t xml:space="preserve"> JE. Rumination mediates the relationships between depressed mood and both sleep quality and self-reported health in young adults.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204-213 [PMID: 25195078 DOI: 10.1007/s10865-014-9595-0]</w:t>
      </w:r>
    </w:p>
    <w:p w14:paraId="7CC26F00" w14:textId="77777777" w:rsidR="00A77B3E" w:rsidRDefault="00EA7987">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Surova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Ulke</w:t>
      </w:r>
      <w:proofErr w:type="spellEnd"/>
      <w:r>
        <w:rPr>
          <w:rFonts w:ascii="Book Antiqua" w:eastAsia="Book Antiqua" w:hAnsi="Book Antiqua" w:cs="Book Antiqua"/>
          <w:color w:val="000000"/>
        </w:rPr>
        <w:t xml:space="preserve"> C, Schmidt FM, </w:t>
      </w:r>
      <w:proofErr w:type="spellStart"/>
      <w:r>
        <w:rPr>
          <w:rFonts w:ascii="Book Antiqua" w:eastAsia="Book Antiqua" w:hAnsi="Book Antiqua" w:cs="Book Antiqua"/>
          <w:color w:val="000000"/>
        </w:rPr>
        <w:t>Hensch</w:t>
      </w:r>
      <w:proofErr w:type="spellEnd"/>
      <w:r>
        <w:rPr>
          <w:rFonts w:ascii="Book Antiqua" w:eastAsia="Book Antiqua" w:hAnsi="Book Antiqua" w:cs="Book Antiqua"/>
          <w:color w:val="000000"/>
        </w:rPr>
        <w:t xml:space="preserve"> T, Sander C, </w:t>
      </w:r>
      <w:proofErr w:type="spellStart"/>
      <w:r>
        <w:rPr>
          <w:rFonts w:ascii="Book Antiqua" w:eastAsia="Book Antiqua" w:hAnsi="Book Antiqua" w:cs="Book Antiqua"/>
          <w:color w:val="000000"/>
        </w:rPr>
        <w:t>Hegerl</w:t>
      </w:r>
      <w:proofErr w:type="spellEnd"/>
      <w:r>
        <w:rPr>
          <w:rFonts w:ascii="Book Antiqua" w:eastAsia="Book Antiqua" w:hAnsi="Book Antiqua" w:cs="Book Antiqua"/>
          <w:color w:val="000000"/>
        </w:rPr>
        <w:t xml:space="preserve"> U. Fatigue and brain arousal in patients with major depressive disorder.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Arch Psychiatry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271</w:t>
      </w:r>
      <w:r>
        <w:rPr>
          <w:rFonts w:ascii="Book Antiqua" w:eastAsia="Book Antiqua" w:hAnsi="Book Antiqua" w:cs="Book Antiqua"/>
          <w:color w:val="000000"/>
        </w:rPr>
        <w:t>: 527-536 [PMID: 33275166 DOI: 10.1007/s00406-020-01216-w]</w:t>
      </w:r>
    </w:p>
    <w:p w14:paraId="4A295154" w14:textId="77777777" w:rsidR="00A77B3E" w:rsidRDefault="00EA7987">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Ulke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Sander C, </w:t>
      </w:r>
      <w:proofErr w:type="spellStart"/>
      <w:r>
        <w:rPr>
          <w:rFonts w:ascii="Book Antiqua" w:eastAsia="Book Antiqua" w:hAnsi="Book Antiqua" w:cs="Book Antiqua"/>
          <w:color w:val="000000"/>
        </w:rPr>
        <w:t>Jawinski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Mauche</w:t>
      </w:r>
      <w:proofErr w:type="spellEnd"/>
      <w:r>
        <w:rPr>
          <w:rFonts w:ascii="Book Antiqua" w:eastAsia="Book Antiqua" w:hAnsi="Book Antiqua" w:cs="Book Antiqua"/>
          <w:color w:val="000000"/>
        </w:rPr>
        <w:t xml:space="preserve"> N, Huang J, Spada J, Wittekind D, </w:t>
      </w:r>
      <w:proofErr w:type="spellStart"/>
      <w:r>
        <w:rPr>
          <w:rFonts w:ascii="Book Antiqua" w:eastAsia="Book Antiqua" w:hAnsi="Book Antiqua" w:cs="Book Antiqua"/>
          <w:color w:val="000000"/>
        </w:rPr>
        <w:t>Mergl</w:t>
      </w:r>
      <w:proofErr w:type="spellEnd"/>
      <w:r>
        <w:rPr>
          <w:rFonts w:ascii="Book Antiqua" w:eastAsia="Book Antiqua" w:hAnsi="Book Antiqua" w:cs="Book Antiqua"/>
          <w:color w:val="000000"/>
        </w:rPr>
        <w:t xml:space="preserve"> R, Luck T, Riedel-Heller S, </w:t>
      </w:r>
      <w:proofErr w:type="spellStart"/>
      <w:r>
        <w:rPr>
          <w:rFonts w:ascii="Book Antiqua" w:eastAsia="Book Antiqua" w:hAnsi="Book Antiqua" w:cs="Book Antiqua"/>
          <w:color w:val="000000"/>
        </w:rPr>
        <w:t>Hensch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Hegerl</w:t>
      </w:r>
      <w:proofErr w:type="spellEnd"/>
      <w:r>
        <w:rPr>
          <w:rFonts w:ascii="Book Antiqua" w:eastAsia="Book Antiqua" w:hAnsi="Book Antiqua" w:cs="Book Antiqua"/>
          <w:color w:val="000000"/>
        </w:rPr>
        <w:t xml:space="preserve"> U. Sleep disturbances and upregulation of brain arousal during daytime in depressed </w:t>
      </w:r>
      <w:r>
        <w:rPr>
          <w:rFonts w:ascii="Book Antiqua" w:eastAsia="Book Antiqua" w:hAnsi="Book Antiqua" w:cs="Book Antiqua"/>
          <w:i/>
          <w:iCs/>
          <w:color w:val="000000"/>
        </w:rPr>
        <w:t>vs</w:t>
      </w:r>
      <w:r>
        <w:rPr>
          <w:rFonts w:ascii="Book Antiqua" w:eastAsia="Book Antiqua" w:hAnsi="Book Antiqua" w:cs="Book Antiqua"/>
          <w:color w:val="000000"/>
        </w:rPr>
        <w:t xml:space="preserve"> non-depressed elderly subjects. </w:t>
      </w:r>
      <w:r>
        <w:rPr>
          <w:rFonts w:ascii="Book Antiqua" w:eastAsia="Book Antiqua" w:hAnsi="Book Antiqua" w:cs="Book Antiqua"/>
          <w:i/>
          <w:iCs/>
          <w:color w:val="000000"/>
        </w:rPr>
        <w:t>World J Biol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633-640 [PMID: 27557150 DOI: 10.1080/15622975.2016.1224924]</w:t>
      </w:r>
    </w:p>
    <w:p w14:paraId="2E21E6F2" w14:textId="77777777" w:rsidR="00A77B3E" w:rsidRDefault="00EA7987">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Lau WKW</w:t>
      </w:r>
      <w:r>
        <w:rPr>
          <w:rFonts w:ascii="Book Antiqua" w:eastAsia="Book Antiqua" w:hAnsi="Book Antiqua" w:cs="Book Antiqua"/>
          <w:color w:val="000000"/>
        </w:rPr>
        <w:t xml:space="preserve">, Leung MK, Wing YK, Lee TMC. Potential Mechanisms of Mindfulness in Improving Sleep and Distress. </w:t>
      </w:r>
      <w:r>
        <w:rPr>
          <w:rFonts w:ascii="Book Antiqua" w:eastAsia="Book Antiqua" w:hAnsi="Book Antiqua" w:cs="Book Antiqua"/>
          <w:i/>
          <w:iCs/>
          <w:color w:val="000000"/>
        </w:rPr>
        <w:t>Mindfulness (N Y)</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547-555 [PMID: 29599851 DOI: 10.1007/s12671-017-0796-9]</w:t>
      </w:r>
    </w:p>
    <w:p w14:paraId="65A5AD2D" w14:textId="77777777" w:rsidR="00A77B3E" w:rsidRDefault="00EA7987">
      <w:pPr>
        <w:spacing w:line="360" w:lineRule="auto"/>
        <w:jc w:val="both"/>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Lindsay EK</w:t>
      </w:r>
      <w:r>
        <w:rPr>
          <w:rFonts w:ascii="Book Antiqua" w:eastAsia="Book Antiqua" w:hAnsi="Book Antiqua" w:cs="Book Antiqua"/>
          <w:color w:val="000000"/>
        </w:rPr>
        <w:t xml:space="preserve">, Creswell JD. Mechanisms of mindfulness training: Monitor and Acceptance Theory (MAT). </w:t>
      </w:r>
      <w:r>
        <w:rPr>
          <w:rFonts w:ascii="Book Antiqua" w:eastAsia="Book Antiqua" w:hAnsi="Book Antiqua" w:cs="Book Antiqua"/>
          <w:i/>
          <w:iCs/>
          <w:color w:val="000000"/>
        </w:rPr>
        <w:t>Clin Psychol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48-59 [PMID: 27835764 DOI: 10.1016/j.cpr.2016.10.011]</w:t>
      </w:r>
    </w:p>
    <w:p w14:paraId="1FF17A55" w14:textId="77777777" w:rsidR="00A77B3E" w:rsidRDefault="00EA7987">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Foley E</w:t>
      </w:r>
      <w:r>
        <w:rPr>
          <w:rFonts w:ascii="Book Antiqua" w:eastAsia="Book Antiqua" w:hAnsi="Book Antiqua" w:cs="Book Antiqua"/>
          <w:color w:val="000000"/>
        </w:rPr>
        <w:t xml:space="preserve">, Baillie A, </w:t>
      </w:r>
      <w:proofErr w:type="spellStart"/>
      <w:r>
        <w:rPr>
          <w:rFonts w:ascii="Book Antiqua" w:eastAsia="Book Antiqua" w:hAnsi="Book Antiqua" w:cs="Book Antiqua"/>
          <w:color w:val="000000"/>
        </w:rPr>
        <w:t>Huxter</w:t>
      </w:r>
      <w:proofErr w:type="spellEnd"/>
      <w:r>
        <w:rPr>
          <w:rFonts w:ascii="Book Antiqua" w:eastAsia="Book Antiqua" w:hAnsi="Book Antiqua" w:cs="Book Antiqua"/>
          <w:color w:val="000000"/>
        </w:rPr>
        <w:t xml:space="preserve"> M, Price M, Sinclair E. Mindfulness-based cognitive therapy for individuals whose lives have been affected by cancer: a randomized controlled trial. </w:t>
      </w:r>
      <w:r>
        <w:rPr>
          <w:rFonts w:ascii="Book Antiqua" w:eastAsia="Book Antiqua" w:hAnsi="Book Antiqua" w:cs="Book Antiqua"/>
          <w:i/>
          <w:iCs/>
          <w:color w:val="000000"/>
        </w:rPr>
        <w:t>J Consult Clin Psychol</w:t>
      </w:r>
      <w:r>
        <w:rPr>
          <w:rFonts w:ascii="Book Antiqua" w:eastAsia="Book Antiqua" w:hAnsi="Book Antiqua" w:cs="Book Antiqua"/>
          <w:color w:val="000000"/>
        </w:rPr>
        <w:t xml:space="preserve"> 2010; </w:t>
      </w:r>
      <w:r>
        <w:rPr>
          <w:rFonts w:ascii="Book Antiqua" w:eastAsia="Book Antiqua" w:hAnsi="Book Antiqua" w:cs="Book Antiqua"/>
          <w:b/>
          <w:bCs/>
          <w:color w:val="000000"/>
        </w:rPr>
        <w:t>78</w:t>
      </w:r>
      <w:r>
        <w:rPr>
          <w:rFonts w:ascii="Book Antiqua" w:eastAsia="Book Antiqua" w:hAnsi="Book Antiqua" w:cs="Book Antiqua"/>
          <w:color w:val="000000"/>
        </w:rPr>
        <w:t>: 72-79 [PMID: 20099952 DOI: 10.1037/a0017566]</w:t>
      </w:r>
    </w:p>
    <w:p w14:paraId="0DEEC056" w14:textId="77777777" w:rsidR="00A77B3E" w:rsidRDefault="00EA7987">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van Son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Nyklícek</w:t>
      </w:r>
      <w:proofErr w:type="spellEnd"/>
      <w:r>
        <w:rPr>
          <w:rFonts w:ascii="Book Antiqua" w:eastAsia="Book Antiqua" w:hAnsi="Book Antiqua" w:cs="Book Antiqua"/>
          <w:color w:val="000000"/>
        </w:rPr>
        <w:t xml:space="preserve"> I, Pop VJ, </w:t>
      </w:r>
      <w:proofErr w:type="spellStart"/>
      <w:r>
        <w:rPr>
          <w:rFonts w:ascii="Book Antiqua" w:eastAsia="Book Antiqua" w:hAnsi="Book Antiqua" w:cs="Book Antiqua"/>
          <w:color w:val="000000"/>
        </w:rPr>
        <w:t>Blonk</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Erdtsieck</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Spooren</w:t>
      </w:r>
      <w:proofErr w:type="spellEnd"/>
      <w:r>
        <w:rPr>
          <w:rFonts w:ascii="Book Antiqua" w:eastAsia="Book Antiqua" w:hAnsi="Book Antiqua" w:cs="Book Antiqua"/>
          <w:color w:val="000000"/>
        </w:rPr>
        <w:t xml:space="preserve"> PF, </w:t>
      </w:r>
      <w:proofErr w:type="spellStart"/>
      <w:r>
        <w:rPr>
          <w:rFonts w:ascii="Book Antiqua" w:eastAsia="Book Antiqua" w:hAnsi="Book Antiqua" w:cs="Book Antiqua"/>
          <w:color w:val="000000"/>
        </w:rPr>
        <w:t>Toorians</w:t>
      </w:r>
      <w:proofErr w:type="spellEnd"/>
      <w:r>
        <w:rPr>
          <w:rFonts w:ascii="Book Antiqua" w:eastAsia="Book Antiqua" w:hAnsi="Book Antiqua" w:cs="Book Antiqua"/>
          <w:color w:val="000000"/>
        </w:rPr>
        <w:t xml:space="preserve"> AW, </w:t>
      </w:r>
      <w:proofErr w:type="spellStart"/>
      <w:r>
        <w:rPr>
          <w:rFonts w:ascii="Book Antiqua" w:eastAsia="Book Antiqua" w:hAnsi="Book Antiqua" w:cs="Book Antiqua"/>
          <w:color w:val="000000"/>
        </w:rPr>
        <w:t>Pouwer</w:t>
      </w:r>
      <w:proofErr w:type="spellEnd"/>
      <w:r>
        <w:rPr>
          <w:rFonts w:ascii="Book Antiqua" w:eastAsia="Book Antiqua" w:hAnsi="Book Antiqua" w:cs="Book Antiqua"/>
          <w:color w:val="000000"/>
        </w:rPr>
        <w:t xml:space="preserve"> F. The effects of a mindfulness-based intervention on emotional distress, quality of life, and </w:t>
      </w:r>
      <w:proofErr w:type="spellStart"/>
      <w:r>
        <w:rPr>
          <w:rFonts w:ascii="Book Antiqua" w:eastAsia="Book Antiqua" w:hAnsi="Book Antiqua" w:cs="Book Antiqua"/>
          <w:color w:val="000000"/>
        </w:rPr>
        <w:t>HbA</w:t>
      </w:r>
      <w:proofErr w:type="spellEnd"/>
      <w:r>
        <w:rPr>
          <w:rFonts w:ascii="Book Antiqua" w:eastAsia="Book Antiqua" w:hAnsi="Book Antiqua" w:cs="Book Antiqua"/>
          <w:color w:val="000000"/>
        </w:rPr>
        <w:t>(1c) in outpatients with diabetes (</w:t>
      </w:r>
      <w:proofErr w:type="spellStart"/>
      <w:r>
        <w:rPr>
          <w:rFonts w:ascii="Book Antiqua" w:eastAsia="Book Antiqua" w:hAnsi="Book Antiqua" w:cs="Book Antiqua"/>
          <w:color w:val="000000"/>
        </w:rPr>
        <w:t>DiaMind</w:t>
      </w:r>
      <w:proofErr w:type="spellEnd"/>
      <w:r>
        <w:rPr>
          <w:rFonts w:ascii="Book Antiqua" w:eastAsia="Book Antiqua" w:hAnsi="Book Antiqua" w:cs="Book Antiqua"/>
          <w:color w:val="000000"/>
        </w:rPr>
        <w:t xml:space="preserve">): a randomized controlled trial.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823-830 [PMID: 23193218 DOI: 10.2337/dc12-1477]</w:t>
      </w:r>
    </w:p>
    <w:p w14:paraId="1B55523A" w14:textId="77777777" w:rsidR="00A77B3E" w:rsidRDefault="00EA7987">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Reangsing</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Rittiwong</w:t>
      </w:r>
      <w:proofErr w:type="spellEnd"/>
      <w:r>
        <w:rPr>
          <w:rFonts w:ascii="Book Antiqua" w:eastAsia="Book Antiqua" w:hAnsi="Book Antiqua" w:cs="Book Antiqua"/>
          <w:color w:val="000000"/>
        </w:rPr>
        <w:t xml:space="preserve"> T, Schneider JK. Effects of mindfulness meditation interventions on depression in older adults: A meta-analysis. </w:t>
      </w:r>
      <w:r>
        <w:rPr>
          <w:rFonts w:ascii="Book Antiqua" w:eastAsia="Book Antiqua" w:hAnsi="Book Antiqua" w:cs="Book Antiqua"/>
          <w:i/>
          <w:iCs/>
          <w:color w:val="000000"/>
        </w:rPr>
        <w:t xml:space="preserve">Aging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1181-1190 [PMID: 32666805 DOI: 10.1080/13607863.2020.1793901]</w:t>
      </w:r>
    </w:p>
    <w:p w14:paraId="33402A47" w14:textId="77777777" w:rsidR="00A77B3E" w:rsidRDefault="00EA7987">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Ren Z</w:t>
      </w:r>
      <w:r w:rsidRPr="00FC2176">
        <w:rPr>
          <w:rFonts w:ascii="Book Antiqua" w:eastAsia="Book Antiqua" w:hAnsi="Book Antiqua" w:cs="Book Antiqua"/>
          <w:bCs/>
          <w:color w:val="000000"/>
        </w:rPr>
        <w:t>,</w:t>
      </w:r>
      <w:r w:rsidRPr="00FC2176">
        <w:rPr>
          <w:rFonts w:ascii="Book Antiqua" w:eastAsia="Book Antiqua" w:hAnsi="Book Antiqua" w:cs="Book Antiqua"/>
          <w:color w:val="000000"/>
        </w:rPr>
        <w:t xml:space="preserve"> </w:t>
      </w:r>
      <w:r>
        <w:rPr>
          <w:rFonts w:ascii="Book Antiqua" w:eastAsia="Book Antiqua" w:hAnsi="Book Antiqua" w:cs="Book Antiqua"/>
          <w:color w:val="000000"/>
        </w:rPr>
        <w:t xml:space="preserve">Zhang Y, Jiang G. Effectiveness of mindfulness meditation in intervention for anxiety: A meta-analysis. </w:t>
      </w:r>
      <w:r w:rsidRPr="00FC2176">
        <w:rPr>
          <w:rFonts w:ascii="Book Antiqua" w:eastAsia="Book Antiqua" w:hAnsi="Book Antiqua" w:cs="Book Antiqua"/>
          <w:i/>
          <w:color w:val="000000"/>
        </w:rPr>
        <w:t xml:space="preserve">Acta </w:t>
      </w:r>
      <w:proofErr w:type="spellStart"/>
      <w:r w:rsidRPr="00FC2176">
        <w:rPr>
          <w:rFonts w:ascii="Book Antiqua" w:eastAsia="Book Antiqua" w:hAnsi="Book Antiqua" w:cs="Book Antiqua"/>
          <w:i/>
          <w:color w:val="000000"/>
        </w:rPr>
        <w:t>Psychologica</w:t>
      </w:r>
      <w:proofErr w:type="spellEnd"/>
      <w:r w:rsidRPr="00FC2176">
        <w:rPr>
          <w:rFonts w:ascii="Book Antiqua" w:eastAsia="Book Antiqua" w:hAnsi="Book Antiqua" w:cs="Book Antiqua"/>
          <w:i/>
          <w:color w:val="000000"/>
        </w:rPr>
        <w:t xml:space="preserve"> </w:t>
      </w:r>
      <w:proofErr w:type="spellStart"/>
      <w:r w:rsidRPr="00FC2176">
        <w:rPr>
          <w:rFonts w:ascii="Book Antiqua" w:eastAsia="Book Antiqua" w:hAnsi="Book Antiqua" w:cs="Book Antiqua"/>
          <w:i/>
          <w:color w:val="000000"/>
        </w:rPr>
        <w:t>Sinica</w:t>
      </w:r>
      <w:proofErr w:type="spellEnd"/>
      <w:r>
        <w:rPr>
          <w:rFonts w:ascii="Book Antiqua" w:eastAsia="Book Antiqua" w:hAnsi="Book Antiqua" w:cs="Book Antiqua"/>
          <w:color w:val="000000"/>
        </w:rPr>
        <w:t xml:space="preserve"> 2018; </w:t>
      </w:r>
      <w:r w:rsidRPr="00FC2176">
        <w:rPr>
          <w:rFonts w:ascii="Book Antiqua" w:eastAsia="Book Antiqua" w:hAnsi="Book Antiqua" w:cs="Book Antiqua"/>
          <w:b/>
          <w:color w:val="000000"/>
        </w:rPr>
        <w:t>50</w:t>
      </w:r>
      <w:r>
        <w:rPr>
          <w:rFonts w:ascii="Book Antiqua" w:eastAsia="Book Antiqua" w:hAnsi="Book Antiqua" w:cs="Book Antiqua"/>
          <w:color w:val="000000"/>
        </w:rPr>
        <w:t>: 283-305 [DOI: 10.3724/SP.J.1041.2018.00283]</w:t>
      </w:r>
    </w:p>
    <w:p w14:paraId="3FA2A9E7" w14:textId="77777777" w:rsidR="00A77B3E" w:rsidRDefault="00EA7987">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Chan SHW</w:t>
      </w:r>
      <w:r>
        <w:rPr>
          <w:rFonts w:ascii="Book Antiqua" w:eastAsia="Book Antiqua" w:hAnsi="Book Antiqua" w:cs="Book Antiqua"/>
          <w:color w:val="000000"/>
        </w:rPr>
        <w:t xml:space="preserve">, Chan WWK, Chao JYW, Chan PKL. A randomized controlled trial on the comparative effectiveness of mindfulness-based cognitive therapy and health qigong-based cognitive therapy among Chinese people with depression and anxiety disorders. </w:t>
      </w:r>
      <w:r>
        <w:rPr>
          <w:rFonts w:ascii="Book Antiqua" w:eastAsia="Book Antiqua" w:hAnsi="Book Antiqua" w:cs="Book Antiqua"/>
          <w:i/>
          <w:iCs/>
          <w:color w:val="000000"/>
        </w:rPr>
        <w:t>BMC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590 [PMID: 33317481 DOI: 10.1186/s12888-020-02994-2]</w:t>
      </w:r>
    </w:p>
    <w:p w14:paraId="5E5CE107" w14:textId="77777777" w:rsidR="00A77B3E" w:rsidRDefault="00EA7987">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Smith JH</w:t>
      </w:r>
      <w:r>
        <w:rPr>
          <w:rFonts w:ascii="Book Antiqua" w:eastAsia="Book Antiqua" w:hAnsi="Book Antiqua" w:cs="Book Antiqua"/>
          <w:color w:val="000000"/>
        </w:rPr>
        <w:t xml:space="preserve">, Baumert M, </w:t>
      </w:r>
      <w:proofErr w:type="spellStart"/>
      <w:r>
        <w:rPr>
          <w:rFonts w:ascii="Book Antiqua" w:eastAsia="Book Antiqua" w:hAnsi="Book Antiqua" w:cs="Book Antiqua"/>
          <w:color w:val="000000"/>
        </w:rPr>
        <w:t>Nalivaiko</w:t>
      </w:r>
      <w:proofErr w:type="spellEnd"/>
      <w:r>
        <w:rPr>
          <w:rFonts w:ascii="Book Antiqua" w:eastAsia="Book Antiqua" w:hAnsi="Book Antiqua" w:cs="Book Antiqua"/>
          <w:color w:val="000000"/>
        </w:rPr>
        <w:t xml:space="preserve"> E, McEvoy RD, </w:t>
      </w:r>
      <w:proofErr w:type="spellStart"/>
      <w:r>
        <w:rPr>
          <w:rFonts w:ascii="Book Antiqua" w:eastAsia="Book Antiqua" w:hAnsi="Book Antiqua" w:cs="Book Antiqua"/>
          <w:color w:val="000000"/>
        </w:rPr>
        <w:t>Catcheside</w:t>
      </w:r>
      <w:proofErr w:type="spellEnd"/>
      <w:r>
        <w:rPr>
          <w:rFonts w:ascii="Book Antiqua" w:eastAsia="Book Antiqua" w:hAnsi="Book Antiqua" w:cs="Book Antiqua"/>
          <w:color w:val="000000"/>
        </w:rPr>
        <w:t xml:space="preserve"> PG. Arousal in obstructive sleep </w:t>
      </w:r>
      <w:proofErr w:type="spellStart"/>
      <w:r>
        <w:rPr>
          <w:rFonts w:ascii="Book Antiqua" w:eastAsia="Book Antiqua" w:hAnsi="Book Antiqua" w:cs="Book Antiqua"/>
          <w:color w:val="000000"/>
        </w:rPr>
        <w:t>apnoea</w:t>
      </w:r>
      <w:proofErr w:type="spellEnd"/>
      <w:r>
        <w:rPr>
          <w:rFonts w:ascii="Book Antiqua" w:eastAsia="Book Antiqua" w:hAnsi="Book Antiqua" w:cs="Book Antiqua"/>
          <w:color w:val="000000"/>
        </w:rPr>
        <w:t xml:space="preserve"> patients is associated with ECG RR and QT interval shortening and PR interval lengthening. </w:t>
      </w:r>
      <w:r>
        <w:rPr>
          <w:rFonts w:ascii="Book Antiqua" w:eastAsia="Book Antiqua" w:hAnsi="Book Antiqua" w:cs="Book Antiqua"/>
          <w:i/>
          <w:iCs/>
          <w:color w:val="000000"/>
        </w:rPr>
        <w:t>J Sleep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18</w:t>
      </w:r>
      <w:r>
        <w:rPr>
          <w:rFonts w:ascii="Book Antiqua" w:eastAsia="Book Antiqua" w:hAnsi="Book Antiqua" w:cs="Book Antiqua"/>
          <w:color w:val="000000"/>
        </w:rPr>
        <w:t>: 188-195 [PMID: 19645965 DOI: 10.1111/j.1365-2869.2008.00720.x]</w:t>
      </w:r>
    </w:p>
    <w:p w14:paraId="2C31A8C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824AEF7" w14:textId="77777777" w:rsidR="00A77B3E" w:rsidRDefault="00EA7987">
      <w:pPr>
        <w:spacing w:line="360" w:lineRule="auto"/>
        <w:jc w:val="both"/>
      </w:pPr>
      <w:r>
        <w:rPr>
          <w:rFonts w:ascii="Book Antiqua" w:eastAsia="Book Antiqua" w:hAnsi="Book Antiqua" w:cs="Book Antiqua"/>
          <w:b/>
          <w:color w:val="000000"/>
        </w:rPr>
        <w:lastRenderedPageBreak/>
        <w:t>Footnotes</w:t>
      </w:r>
    </w:p>
    <w:p w14:paraId="0258F6F3" w14:textId="77777777" w:rsidR="00A77B3E" w:rsidRPr="00623850" w:rsidRDefault="00EA7987">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having no conflicts of interest.</w:t>
      </w:r>
    </w:p>
    <w:p w14:paraId="2A068B1D" w14:textId="77777777" w:rsidR="00A77B3E" w:rsidRDefault="00A77B3E">
      <w:pPr>
        <w:spacing w:line="360" w:lineRule="auto"/>
        <w:jc w:val="both"/>
      </w:pPr>
    </w:p>
    <w:p w14:paraId="5813B246" w14:textId="77777777" w:rsidR="00A77B3E" w:rsidRDefault="00EA7987">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06AB1700" w14:textId="77777777" w:rsidR="00A77B3E" w:rsidRDefault="00A77B3E">
      <w:pPr>
        <w:spacing w:line="360" w:lineRule="auto"/>
        <w:jc w:val="both"/>
      </w:pPr>
    </w:p>
    <w:p w14:paraId="6C9E203B" w14:textId="77777777" w:rsidR="00A77B3E" w:rsidRDefault="00EA798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477158" w14:textId="77777777" w:rsidR="00A77B3E" w:rsidRDefault="00A77B3E">
      <w:pPr>
        <w:spacing w:line="360" w:lineRule="auto"/>
        <w:jc w:val="both"/>
      </w:pPr>
    </w:p>
    <w:p w14:paraId="14D404D4" w14:textId="77777777" w:rsidR="00A77B3E" w:rsidRDefault="00EA798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4C9F3E9" w14:textId="77777777" w:rsidR="00A77B3E" w:rsidRDefault="00EA798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29F02A4" w14:textId="77777777" w:rsidR="00A77B3E" w:rsidRDefault="00A77B3E">
      <w:pPr>
        <w:spacing w:line="360" w:lineRule="auto"/>
        <w:jc w:val="both"/>
      </w:pPr>
    </w:p>
    <w:p w14:paraId="593534FA" w14:textId="77777777" w:rsidR="00A77B3E" w:rsidRDefault="00EA798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14:paraId="693E4E22" w14:textId="77777777" w:rsidR="00A77B3E" w:rsidRDefault="00EA798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21, 2021</w:t>
      </w:r>
    </w:p>
    <w:p w14:paraId="16485D19" w14:textId="77777777" w:rsidR="00A77B3E" w:rsidRDefault="00EA7987">
      <w:pPr>
        <w:spacing w:line="360" w:lineRule="auto"/>
        <w:jc w:val="both"/>
      </w:pPr>
      <w:r>
        <w:rPr>
          <w:rFonts w:ascii="Book Antiqua" w:eastAsia="Book Antiqua" w:hAnsi="Book Antiqua" w:cs="Book Antiqua"/>
          <w:b/>
          <w:color w:val="000000"/>
        </w:rPr>
        <w:t xml:space="preserve">Article in press: </w:t>
      </w:r>
    </w:p>
    <w:p w14:paraId="71284D63" w14:textId="77777777" w:rsidR="00A77B3E" w:rsidRDefault="00A77B3E">
      <w:pPr>
        <w:spacing w:line="360" w:lineRule="auto"/>
        <w:jc w:val="both"/>
      </w:pPr>
    </w:p>
    <w:p w14:paraId="322DCFD8" w14:textId="77777777" w:rsidR="00A77B3E" w:rsidRDefault="00EA7987">
      <w:pPr>
        <w:spacing w:line="360" w:lineRule="auto"/>
        <w:jc w:val="both"/>
      </w:pPr>
      <w:r>
        <w:rPr>
          <w:rFonts w:ascii="Book Antiqua" w:eastAsia="Book Antiqua" w:hAnsi="Book Antiqua" w:cs="Book Antiqua"/>
          <w:b/>
          <w:color w:val="000000"/>
        </w:rPr>
        <w:t xml:space="preserve">Specialty type: </w:t>
      </w:r>
      <w:r w:rsidR="002F1D97" w:rsidRPr="00E700C2">
        <w:rPr>
          <w:rFonts w:ascii="Book Antiqua" w:eastAsia="微软雅黑" w:hAnsi="Book Antiqua" w:cs="宋体"/>
        </w:rPr>
        <w:t>Psychiatry</w:t>
      </w:r>
    </w:p>
    <w:p w14:paraId="228B5522" w14:textId="77777777" w:rsidR="00A77B3E" w:rsidRDefault="00EA798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64DADA7" w14:textId="77777777" w:rsidR="00A77B3E" w:rsidRDefault="00EA7987">
      <w:pPr>
        <w:spacing w:line="360" w:lineRule="auto"/>
        <w:jc w:val="both"/>
      </w:pPr>
      <w:r>
        <w:rPr>
          <w:rFonts w:ascii="Book Antiqua" w:eastAsia="Book Antiqua" w:hAnsi="Book Antiqua" w:cs="Book Antiqua"/>
          <w:b/>
          <w:color w:val="000000"/>
        </w:rPr>
        <w:t>Peer-review report’s scientific quality classification</w:t>
      </w:r>
    </w:p>
    <w:p w14:paraId="7D0BB143" w14:textId="77777777" w:rsidR="00A77B3E" w:rsidRDefault="00EA7987">
      <w:pPr>
        <w:spacing w:line="360" w:lineRule="auto"/>
        <w:jc w:val="both"/>
      </w:pPr>
      <w:r>
        <w:rPr>
          <w:rFonts w:ascii="Book Antiqua" w:eastAsia="Book Antiqua" w:hAnsi="Book Antiqua" w:cs="Book Antiqua"/>
          <w:color w:val="000000"/>
        </w:rPr>
        <w:t>Grade A (Excellent): 0</w:t>
      </w:r>
    </w:p>
    <w:p w14:paraId="449C5020" w14:textId="77777777" w:rsidR="00A77B3E" w:rsidRDefault="00EA7987">
      <w:pPr>
        <w:spacing w:line="360" w:lineRule="auto"/>
        <w:jc w:val="both"/>
      </w:pPr>
      <w:r>
        <w:rPr>
          <w:rFonts w:ascii="Book Antiqua" w:eastAsia="Book Antiqua" w:hAnsi="Book Antiqua" w:cs="Book Antiqua"/>
          <w:color w:val="000000"/>
        </w:rPr>
        <w:t>Grade B (Very good): 0</w:t>
      </w:r>
    </w:p>
    <w:p w14:paraId="3BBAADF9" w14:textId="77777777" w:rsidR="00A77B3E" w:rsidRDefault="00EA7987">
      <w:pPr>
        <w:spacing w:line="360" w:lineRule="auto"/>
        <w:jc w:val="both"/>
      </w:pPr>
      <w:r>
        <w:rPr>
          <w:rFonts w:ascii="Book Antiqua" w:eastAsia="Book Antiqua" w:hAnsi="Book Antiqua" w:cs="Book Antiqua"/>
          <w:color w:val="000000"/>
        </w:rPr>
        <w:t>Grade C (Good): C</w:t>
      </w:r>
    </w:p>
    <w:p w14:paraId="03B0F4D7" w14:textId="77777777" w:rsidR="00A77B3E" w:rsidRDefault="00EA7987">
      <w:pPr>
        <w:spacing w:line="360" w:lineRule="auto"/>
        <w:jc w:val="both"/>
      </w:pPr>
      <w:r>
        <w:rPr>
          <w:rFonts w:ascii="Book Antiqua" w:eastAsia="Book Antiqua" w:hAnsi="Book Antiqua" w:cs="Book Antiqua"/>
          <w:color w:val="000000"/>
        </w:rPr>
        <w:t>Grade D (Fair): 0</w:t>
      </w:r>
    </w:p>
    <w:p w14:paraId="36AD853E" w14:textId="77777777" w:rsidR="00A77B3E" w:rsidRDefault="00EA7987">
      <w:pPr>
        <w:spacing w:line="360" w:lineRule="auto"/>
        <w:jc w:val="both"/>
      </w:pPr>
      <w:r>
        <w:rPr>
          <w:rFonts w:ascii="Book Antiqua" w:eastAsia="Book Antiqua" w:hAnsi="Book Antiqua" w:cs="Book Antiqua"/>
          <w:color w:val="000000"/>
        </w:rPr>
        <w:t>Grade E (Poor): 0</w:t>
      </w:r>
    </w:p>
    <w:p w14:paraId="39DD6AA6" w14:textId="77777777" w:rsidR="00A77B3E" w:rsidRDefault="00A77B3E">
      <w:pPr>
        <w:spacing w:line="360" w:lineRule="auto"/>
        <w:jc w:val="both"/>
      </w:pPr>
    </w:p>
    <w:p w14:paraId="7E5134F2" w14:textId="77777777" w:rsidR="00A77B3E" w:rsidRDefault="00EA798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Kim Y</w:t>
      </w:r>
      <w:r w:rsidR="002F1D97">
        <w:rPr>
          <w:rFonts w:ascii="Book Antiqua" w:hAnsi="Book Antiqua" w:cs="Book Antiqua" w:hint="eastAsia"/>
          <w:color w:val="000000"/>
          <w:lang w:eastAsia="zh-CN"/>
        </w:rPr>
        <w:t>, United States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0C693588" w14:textId="77777777" w:rsidR="00623850" w:rsidRDefault="00623850">
      <w:pPr>
        <w:spacing w:line="360" w:lineRule="auto"/>
        <w:jc w:val="both"/>
        <w:rPr>
          <w:rFonts w:ascii="Book Antiqua" w:hAnsi="Book Antiqua" w:cs="Book Antiqua"/>
          <w:b/>
          <w:color w:val="000000"/>
          <w:lang w:eastAsia="zh-CN"/>
        </w:rPr>
      </w:pPr>
    </w:p>
    <w:p w14:paraId="3B376192" w14:textId="77777777" w:rsidR="00623850" w:rsidRDefault="00623850">
      <w:pPr>
        <w:spacing w:line="360" w:lineRule="auto"/>
        <w:jc w:val="both"/>
        <w:rPr>
          <w:rFonts w:ascii="Book Antiqua" w:hAnsi="Book Antiqua" w:cs="Book Antiqua"/>
          <w:b/>
          <w:color w:val="000000"/>
          <w:lang w:eastAsia="zh-CN"/>
        </w:rPr>
      </w:pPr>
    </w:p>
    <w:p w14:paraId="56A6FC99" w14:textId="77777777" w:rsidR="00A77B3E" w:rsidRDefault="00EA798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5F355C43" w14:textId="77777777" w:rsidR="00623850" w:rsidRPr="00623850" w:rsidRDefault="002A5DB0">
      <w:pPr>
        <w:spacing w:line="360" w:lineRule="auto"/>
        <w:jc w:val="both"/>
        <w:rPr>
          <w:lang w:eastAsia="zh-CN"/>
        </w:rPr>
      </w:pPr>
      <w:r>
        <w:rPr>
          <w:noProof/>
          <w:lang w:eastAsia="zh-CN"/>
        </w:rPr>
        <w:drawing>
          <wp:inline distT="0" distB="0" distL="0" distR="0" wp14:anchorId="2BC0C4B9" wp14:editId="1D47C09B">
            <wp:extent cx="5187315" cy="4163695"/>
            <wp:effectExtent l="0" t="0" r="0" b="8255"/>
            <wp:docPr id="4" name="图片 4" descr="C:\Users\chenc\Desktop\工作-北京百世登\编辑工作\2020-08-04 待编辑\64631-23205-7.30\琛琛整理\64631-PDF\6463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4631-23205-7.30\琛琛整理\64631-PDF\64631-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7315" cy="4163695"/>
                    </a:xfrm>
                    <a:prstGeom prst="rect">
                      <a:avLst/>
                    </a:prstGeom>
                    <a:noFill/>
                    <a:ln>
                      <a:noFill/>
                    </a:ln>
                  </pic:spPr>
                </pic:pic>
              </a:graphicData>
            </a:graphic>
          </wp:inline>
        </w:drawing>
      </w:r>
    </w:p>
    <w:p w14:paraId="1D2158A6" w14:textId="77777777" w:rsidR="00623850" w:rsidRDefault="00EA7987">
      <w:pPr>
        <w:spacing w:line="360" w:lineRule="auto"/>
        <w:jc w:val="both"/>
        <w:rPr>
          <w:rFonts w:ascii="Book Antiqua" w:eastAsia="Book Antiqua" w:hAnsi="Book Antiqua" w:cs="Book Antiqua"/>
          <w:b/>
          <w:bCs/>
          <w:color w:val="000000"/>
          <w:szCs w:val="36"/>
        </w:rPr>
      </w:pPr>
      <w:r>
        <w:rPr>
          <w:rFonts w:ascii="Book Antiqua" w:eastAsia="Book Antiqua" w:hAnsi="Book Antiqua" w:cs="Book Antiqua"/>
          <w:b/>
          <w:bCs/>
          <w:color w:val="000000"/>
          <w:szCs w:val="36"/>
        </w:rPr>
        <w:t>Figure 1 PRISMA flow diagram of the study.</w:t>
      </w:r>
    </w:p>
    <w:p w14:paraId="235297C5" w14:textId="77777777" w:rsidR="00A77B3E" w:rsidRDefault="00623850">
      <w:pPr>
        <w:spacing w:line="360" w:lineRule="auto"/>
        <w:jc w:val="both"/>
      </w:pPr>
      <w:r>
        <w:rPr>
          <w:rFonts w:ascii="Book Antiqua" w:eastAsia="Book Antiqua" w:hAnsi="Book Antiqua" w:cs="Book Antiqua"/>
          <w:b/>
          <w:bCs/>
          <w:color w:val="000000"/>
          <w:szCs w:val="36"/>
        </w:rPr>
        <w:br w:type="page"/>
      </w:r>
    </w:p>
    <w:p w14:paraId="329534A3" w14:textId="77777777" w:rsidR="002A5DB0" w:rsidRDefault="002A5DB0">
      <w:pPr>
        <w:spacing w:line="360" w:lineRule="auto"/>
        <w:jc w:val="both"/>
        <w:rPr>
          <w:rFonts w:ascii="Book Antiqua" w:hAnsi="Book Antiqua" w:cs="Book Antiqua"/>
          <w:b/>
          <w:bCs/>
          <w:color w:val="000000"/>
          <w:szCs w:val="36"/>
          <w:lang w:eastAsia="zh-CN"/>
        </w:rPr>
      </w:pPr>
      <w:r>
        <w:rPr>
          <w:rFonts w:ascii="Book Antiqua" w:hAnsi="Book Antiqua" w:cs="Book Antiqua"/>
          <w:b/>
          <w:bCs/>
          <w:noProof/>
          <w:color w:val="000000"/>
          <w:szCs w:val="36"/>
          <w:lang w:eastAsia="zh-CN"/>
        </w:rPr>
        <w:lastRenderedPageBreak/>
        <w:drawing>
          <wp:inline distT="0" distB="0" distL="0" distR="0" wp14:anchorId="64B4B427" wp14:editId="03701EB4">
            <wp:extent cx="5507990" cy="2209800"/>
            <wp:effectExtent l="0" t="0" r="0" b="0"/>
            <wp:docPr id="5" name="图片 5" descr="C:\Users\chenc\Desktop\工作-北京百世登\编辑工作\2020-08-04 待编辑\64631-23205-7.30\琛琛整理\64631-PDF\6463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4631-23205-7.30\琛琛整理\64631-PDF\64631-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7990" cy="2209800"/>
                    </a:xfrm>
                    <a:prstGeom prst="rect">
                      <a:avLst/>
                    </a:prstGeom>
                    <a:noFill/>
                    <a:ln>
                      <a:noFill/>
                    </a:ln>
                  </pic:spPr>
                </pic:pic>
              </a:graphicData>
            </a:graphic>
          </wp:inline>
        </w:drawing>
      </w:r>
    </w:p>
    <w:p w14:paraId="2111236A" w14:textId="77777777" w:rsidR="00623850" w:rsidRDefault="00EA7987">
      <w:pPr>
        <w:spacing w:line="360" w:lineRule="auto"/>
        <w:jc w:val="both"/>
        <w:rPr>
          <w:rFonts w:ascii="Book Antiqua" w:hAnsi="Book Antiqua"/>
          <w:lang w:eastAsia="zh-CN"/>
        </w:rPr>
      </w:pPr>
      <w:r>
        <w:rPr>
          <w:rFonts w:ascii="Book Antiqua" w:eastAsia="Book Antiqua" w:hAnsi="Book Antiqua" w:cs="Book Antiqua"/>
          <w:b/>
          <w:bCs/>
          <w:color w:val="000000"/>
          <w:szCs w:val="36"/>
        </w:rPr>
        <w:t>Figure 2 Forest plot of effect sizes.</w:t>
      </w:r>
      <w:r w:rsidR="00623850" w:rsidRPr="00623850">
        <w:rPr>
          <w:rFonts w:ascii="Book Antiqua" w:hAnsi="Book Antiqua" w:cs="Book Antiqua" w:hint="eastAsia"/>
          <w:bCs/>
          <w:color w:val="000000"/>
          <w:szCs w:val="36"/>
          <w:lang w:eastAsia="zh-CN"/>
        </w:rPr>
        <w:t xml:space="preserve"> MBI:</w:t>
      </w:r>
      <w:r w:rsidR="00623850" w:rsidRPr="00623850">
        <w:rPr>
          <w:rFonts w:ascii="Book Antiqua" w:eastAsia="Book Antiqua" w:hAnsi="Book Antiqua" w:cs="Book Antiqua"/>
          <w:color w:val="000000"/>
        </w:rPr>
        <w:t xml:space="preserve"> </w:t>
      </w:r>
      <w:r w:rsidR="00623850">
        <w:rPr>
          <w:rFonts w:ascii="Book Antiqua" w:hAnsi="Book Antiqua" w:cs="Book Antiqua" w:hint="eastAsia"/>
          <w:color w:val="000000"/>
          <w:lang w:eastAsia="zh-CN"/>
        </w:rPr>
        <w:t>M</w:t>
      </w:r>
      <w:r w:rsidR="00623850">
        <w:rPr>
          <w:rFonts w:ascii="Book Antiqua" w:eastAsia="Book Antiqua" w:hAnsi="Book Antiqua" w:cs="Book Antiqua"/>
          <w:color w:val="000000"/>
        </w:rPr>
        <w:t>indfulness-based intervention</w:t>
      </w:r>
      <w:r w:rsidR="00623850">
        <w:rPr>
          <w:rFonts w:ascii="Book Antiqua" w:hAnsi="Book Antiqua" w:cs="Book Antiqua" w:hint="eastAsia"/>
          <w:color w:val="000000"/>
          <w:lang w:eastAsia="zh-CN"/>
        </w:rPr>
        <w:t>; CI:</w:t>
      </w:r>
      <w:bookmarkStart w:id="2" w:name="_Hlk58003882"/>
      <w:r w:rsidR="00623850" w:rsidRPr="00623850">
        <w:rPr>
          <w:rFonts w:ascii="Book Antiqua" w:eastAsia="Malgun Gothic" w:hAnsi="Book Antiqua"/>
        </w:rPr>
        <w:t xml:space="preserve"> </w:t>
      </w:r>
      <w:r w:rsidR="00623850">
        <w:rPr>
          <w:rFonts w:ascii="Book Antiqua" w:hAnsi="Book Antiqua" w:hint="eastAsia"/>
          <w:lang w:eastAsia="zh-CN"/>
        </w:rPr>
        <w:t>C</w:t>
      </w:r>
      <w:r w:rsidR="00623850" w:rsidRPr="00616F4C">
        <w:rPr>
          <w:rFonts w:ascii="Book Antiqua" w:eastAsia="Malgun Gothic" w:hAnsi="Book Antiqua"/>
        </w:rPr>
        <w:t>onfidence interval</w:t>
      </w:r>
      <w:bookmarkEnd w:id="2"/>
      <w:r w:rsidR="00623850">
        <w:rPr>
          <w:rFonts w:ascii="Book Antiqua" w:hAnsi="Book Antiqua" w:hint="eastAsia"/>
          <w:lang w:eastAsia="zh-CN"/>
        </w:rPr>
        <w:t>.</w:t>
      </w:r>
    </w:p>
    <w:p w14:paraId="298856F3" w14:textId="77777777" w:rsidR="00A77B3E" w:rsidRPr="00623850" w:rsidRDefault="00623850">
      <w:pPr>
        <w:spacing w:line="360" w:lineRule="auto"/>
        <w:jc w:val="both"/>
        <w:rPr>
          <w:lang w:eastAsia="zh-CN"/>
        </w:rPr>
      </w:pPr>
      <w:r>
        <w:rPr>
          <w:rFonts w:ascii="Book Antiqua" w:hAnsi="Book Antiqua"/>
          <w:lang w:eastAsia="zh-CN"/>
        </w:rPr>
        <w:br w:type="page"/>
      </w:r>
    </w:p>
    <w:p w14:paraId="6E7C8004" w14:textId="77777777" w:rsidR="002A5DB0" w:rsidRDefault="002A5DB0">
      <w:pPr>
        <w:spacing w:line="360" w:lineRule="auto"/>
        <w:jc w:val="both"/>
        <w:rPr>
          <w:rFonts w:ascii="Book Antiqua" w:hAnsi="Book Antiqua" w:cs="Book Antiqua"/>
          <w:b/>
          <w:bCs/>
          <w:color w:val="000000"/>
          <w:szCs w:val="36"/>
          <w:lang w:eastAsia="zh-CN"/>
        </w:rPr>
      </w:pPr>
      <w:r>
        <w:rPr>
          <w:rFonts w:ascii="Book Antiqua" w:hAnsi="Book Antiqua" w:cs="Book Antiqua"/>
          <w:b/>
          <w:bCs/>
          <w:noProof/>
          <w:color w:val="000000"/>
          <w:szCs w:val="36"/>
          <w:lang w:eastAsia="zh-CN"/>
        </w:rPr>
        <w:lastRenderedPageBreak/>
        <w:drawing>
          <wp:inline distT="0" distB="0" distL="0" distR="0" wp14:anchorId="7F568D65" wp14:editId="367B49C3">
            <wp:extent cx="4604385" cy="2421890"/>
            <wp:effectExtent l="0" t="0" r="5715" b="0"/>
            <wp:docPr id="6" name="图片 6" descr="C:\Users\chenc\Desktop\工作-北京百世登\编辑工作\2020-08-04 待编辑\64631-23205-7.30\琛琛整理\64631-PDF\64631-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64631-23205-7.30\琛琛整理\64631-PDF\64631-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4385" cy="2421890"/>
                    </a:xfrm>
                    <a:prstGeom prst="rect">
                      <a:avLst/>
                    </a:prstGeom>
                    <a:noFill/>
                    <a:ln>
                      <a:noFill/>
                    </a:ln>
                  </pic:spPr>
                </pic:pic>
              </a:graphicData>
            </a:graphic>
          </wp:inline>
        </w:drawing>
      </w:r>
    </w:p>
    <w:p w14:paraId="39480E31" w14:textId="77777777" w:rsidR="00CE6333" w:rsidRDefault="00EA7987">
      <w:pPr>
        <w:spacing w:line="360" w:lineRule="auto"/>
        <w:jc w:val="both"/>
        <w:rPr>
          <w:rFonts w:ascii="Book Antiqua" w:hAnsi="Book Antiqua" w:cs="Book Antiqua"/>
          <w:b/>
          <w:bCs/>
          <w:color w:val="000000"/>
          <w:szCs w:val="36"/>
          <w:lang w:eastAsia="zh-CN"/>
        </w:rPr>
      </w:pPr>
      <w:r>
        <w:rPr>
          <w:rFonts w:ascii="Book Antiqua" w:eastAsia="Book Antiqua" w:hAnsi="Book Antiqua" w:cs="Book Antiqua"/>
          <w:b/>
          <w:bCs/>
          <w:color w:val="000000"/>
          <w:szCs w:val="36"/>
        </w:rPr>
        <w:t>Figure 3 Funnel plot of standard error by standard difference in means.</w:t>
      </w:r>
    </w:p>
    <w:p w14:paraId="1C5547A4" w14:textId="77777777" w:rsidR="00CE6333" w:rsidRPr="00CE6333" w:rsidRDefault="00CE6333">
      <w:pPr>
        <w:spacing w:line="360" w:lineRule="auto"/>
        <w:jc w:val="both"/>
        <w:rPr>
          <w:rFonts w:ascii="Book Antiqua" w:hAnsi="Book Antiqua" w:cs="Book Antiqua"/>
          <w:b/>
          <w:bCs/>
          <w:color w:val="000000"/>
          <w:szCs w:val="36"/>
          <w:lang w:eastAsia="zh-CN"/>
        </w:rPr>
        <w:sectPr w:rsidR="00CE6333" w:rsidRPr="00CE6333">
          <w:pgSz w:w="12240" w:h="15840"/>
          <w:pgMar w:top="1440" w:right="1440" w:bottom="1440" w:left="1440" w:header="720" w:footer="720" w:gutter="0"/>
          <w:cols w:space="720"/>
          <w:docGrid w:linePitch="360"/>
        </w:sectPr>
      </w:pPr>
    </w:p>
    <w:p w14:paraId="0EAA3041" w14:textId="77777777" w:rsidR="00A77B3E" w:rsidRDefault="00CE6333">
      <w:pPr>
        <w:spacing w:line="360" w:lineRule="auto"/>
        <w:jc w:val="both"/>
        <w:rPr>
          <w:rFonts w:ascii="Book Antiqua" w:hAnsi="Book Antiqua"/>
          <w:b/>
          <w:bCs/>
          <w:lang w:val="en-GB" w:eastAsia="zh-CN"/>
        </w:rPr>
      </w:pPr>
      <w:r w:rsidRPr="00CE6333">
        <w:rPr>
          <w:rFonts w:ascii="Book Antiqua" w:hAnsi="Book Antiqua"/>
          <w:b/>
          <w:bCs/>
          <w:lang w:val="en-GB"/>
        </w:rPr>
        <w:lastRenderedPageBreak/>
        <w:t>Table 1 Characteristics of studies</w:t>
      </w:r>
    </w:p>
    <w:tbl>
      <w:tblPr>
        <w:tblW w:w="5000" w:type="pct"/>
        <w:tblInd w:w="40" w:type="dxa"/>
        <w:tblLayout w:type="fixed"/>
        <w:tblCellMar>
          <w:left w:w="0" w:type="dxa"/>
          <w:right w:w="0" w:type="dxa"/>
        </w:tblCellMar>
        <w:tblLook w:val="04A0" w:firstRow="1" w:lastRow="0" w:firstColumn="1" w:lastColumn="0" w:noHBand="0" w:noVBand="1"/>
      </w:tblPr>
      <w:tblGrid>
        <w:gridCol w:w="1610"/>
        <w:gridCol w:w="1042"/>
        <w:gridCol w:w="1026"/>
        <w:gridCol w:w="847"/>
        <w:gridCol w:w="990"/>
        <w:gridCol w:w="847"/>
        <w:gridCol w:w="1695"/>
        <w:gridCol w:w="1130"/>
        <w:gridCol w:w="1695"/>
        <w:gridCol w:w="1130"/>
        <w:gridCol w:w="948"/>
      </w:tblGrid>
      <w:tr w:rsidR="00D3751D" w:rsidRPr="00CE6333" w14:paraId="4C374311" w14:textId="77777777" w:rsidTr="00372616">
        <w:tc>
          <w:tcPr>
            <w:tcW w:w="1617" w:type="dxa"/>
            <w:tcBorders>
              <w:top w:val="single" w:sz="4" w:space="0" w:color="auto"/>
              <w:bottom w:val="single" w:sz="4" w:space="0" w:color="auto"/>
            </w:tcBorders>
            <w:shd w:val="clear" w:color="auto" w:fill="auto"/>
            <w:tcMar>
              <w:top w:w="30" w:type="dxa"/>
              <w:left w:w="45" w:type="dxa"/>
              <w:bottom w:w="30" w:type="dxa"/>
              <w:right w:w="45" w:type="dxa"/>
            </w:tcMar>
            <w:hideMark/>
          </w:tcPr>
          <w:p w14:paraId="3209E0A4" w14:textId="77777777" w:rsidR="00D3751D" w:rsidRPr="00CE6333" w:rsidRDefault="00D3751D" w:rsidP="00372616">
            <w:pPr>
              <w:spacing w:line="360" w:lineRule="auto"/>
              <w:jc w:val="both"/>
              <w:rPr>
                <w:rFonts w:ascii="Book Antiqua" w:hAnsi="Book Antiqua"/>
                <w:b/>
                <w:bCs/>
                <w:lang w:val="en-GB" w:eastAsia="zh-CN"/>
              </w:rPr>
            </w:pPr>
            <w:r>
              <w:rPr>
                <w:rFonts w:ascii="Book Antiqua" w:hAnsi="Book Antiqua" w:hint="eastAsia"/>
                <w:b/>
                <w:bCs/>
                <w:lang w:val="en-GB" w:eastAsia="zh-CN"/>
              </w:rPr>
              <w:t>Ref.</w:t>
            </w:r>
          </w:p>
        </w:tc>
        <w:tc>
          <w:tcPr>
            <w:tcW w:w="1045" w:type="dxa"/>
            <w:tcBorders>
              <w:top w:val="single" w:sz="4" w:space="0" w:color="auto"/>
              <w:bottom w:val="single" w:sz="4" w:space="0" w:color="auto"/>
            </w:tcBorders>
            <w:shd w:val="clear" w:color="auto" w:fill="auto"/>
            <w:tcMar>
              <w:top w:w="30" w:type="dxa"/>
              <w:left w:w="45" w:type="dxa"/>
              <w:bottom w:w="30" w:type="dxa"/>
              <w:right w:w="45" w:type="dxa"/>
            </w:tcMar>
            <w:hideMark/>
          </w:tcPr>
          <w:p w14:paraId="3FFBC1CE" w14:textId="77777777" w:rsidR="00D3751D" w:rsidRPr="00CE6333" w:rsidRDefault="00D3751D" w:rsidP="00372616">
            <w:pPr>
              <w:spacing w:line="360" w:lineRule="auto"/>
              <w:jc w:val="both"/>
              <w:rPr>
                <w:rFonts w:ascii="Book Antiqua" w:hAnsi="Book Antiqua"/>
                <w:b/>
                <w:bCs/>
                <w:lang w:val="en-GB"/>
              </w:rPr>
            </w:pPr>
            <w:r w:rsidRPr="00CE6333">
              <w:rPr>
                <w:rFonts w:ascii="Book Antiqua" w:hAnsi="Book Antiqua"/>
                <w:b/>
                <w:bCs/>
                <w:lang w:val="en-GB"/>
              </w:rPr>
              <w:t>Country</w:t>
            </w:r>
          </w:p>
        </w:tc>
        <w:tc>
          <w:tcPr>
            <w:tcW w:w="1029" w:type="dxa"/>
            <w:tcBorders>
              <w:top w:val="single" w:sz="4" w:space="0" w:color="auto"/>
              <w:bottom w:val="single" w:sz="4" w:space="0" w:color="auto"/>
            </w:tcBorders>
            <w:shd w:val="clear" w:color="auto" w:fill="auto"/>
            <w:tcMar>
              <w:top w:w="30" w:type="dxa"/>
              <w:left w:w="45" w:type="dxa"/>
              <w:bottom w:w="30" w:type="dxa"/>
              <w:right w:w="45" w:type="dxa"/>
            </w:tcMar>
            <w:hideMark/>
          </w:tcPr>
          <w:p w14:paraId="3846C797" w14:textId="77777777" w:rsidR="00D3751D" w:rsidRPr="00CE6333" w:rsidRDefault="00D3751D" w:rsidP="00372616">
            <w:pPr>
              <w:spacing w:line="360" w:lineRule="auto"/>
              <w:jc w:val="both"/>
              <w:rPr>
                <w:rFonts w:ascii="Book Antiqua" w:hAnsi="Book Antiqua"/>
                <w:b/>
                <w:bCs/>
                <w:lang w:val="en-GB"/>
              </w:rPr>
            </w:pPr>
            <w:r w:rsidRPr="00CE6333">
              <w:rPr>
                <w:rFonts w:ascii="Book Antiqua" w:hAnsi="Book Antiqua"/>
                <w:b/>
                <w:bCs/>
                <w:lang w:val="en-GB"/>
              </w:rPr>
              <w:t>Sample</w:t>
            </w:r>
          </w:p>
        </w:tc>
        <w:tc>
          <w:tcPr>
            <w:tcW w:w="850" w:type="dxa"/>
            <w:tcBorders>
              <w:top w:val="single" w:sz="4" w:space="0" w:color="auto"/>
              <w:bottom w:val="single" w:sz="4" w:space="0" w:color="auto"/>
            </w:tcBorders>
            <w:shd w:val="clear" w:color="auto" w:fill="auto"/>
            <w:tcMar>
              <w:top w:w="30" w:type="dxa"/>
              <w:left w:w="45" w:type="dxa"/>
              <w:bottom w:w="30" w:type="dxa"/>
              <w:right w:w="45" w:type="dxa"/>
            </w:tcMar>
            <w:hideMark/>
          </w:tcPr>
          <w:p w14:paraId="0E63B7D6" w14:textId="77777777" w:rsidR="00D3751D" w:rsidRPr="00CE6333" w:rsidRDefault="00D3751D" w:rsidP="00372616">
            <w:pPr>
              <w:spacing w:line="360" w:lineRule="auto"/>
              <w:jc w:val="both"/>
              <w:rPr>
                <w:rFonts w:ascii="Book Antiqua" w:hAnsi="Book Antiqua"/>
                <w:b/>
                <w:bCs/>
                <w:lang w:val="en-GB"/>
              </w:rPr>
            </w:pPr>
            <w:r w:rsidRPr="00CE6333">
              <w:rPr>
                <w:rFonts w:ascii="Book Antiqua" w:hAnsi="Book Antiqua"/>
                <w:b/>
                <w:bCs/>
                <w:lang w:val="en-GB"/>
              </w:rPr>
              <w:t>Age range (mean)</w:t>
            </w:r>
          </w:p>
        </w:tc>
        <w:tc>
          <w:tcPr>
            <w:tcW w:w="993" w:type="dxa"/>
            <w:tcBorders>
              <w:top w:val="single" w:sz="4" w:space="0" w:color="auto"/>
              <w:bottom w:val="single" w:sz="4" w:space="0" w:color="auto"/>
            </w:tcBorders>
            <w:shd w:val="clear" w:color="auto" w:fill="auto"/>
            <w:tcMar>
              <w:top w:w="30" w:type="dxa"/>
              <w:left w:w="45" w:type="dxa"/>
              <w:bottom w:w="30" w:type="dxa"/>
              <w:right w:w="45" w:type="dxa"/>
            </w:tcMar>
            <w:hideMark/>
          </w:tcPr>
          <w:p w14:paraId="22904743" w14:textId="77777777" w:rsidR="00D3751D" w:rsidRPr="00CE6333" w:rsidRDefault="00D3751D" w:rsidP="00372616">
            <w:pPr>
              <w:spacing w:line="360" w:lineRule="auto"/>
              <w:jc w:val="both"/>
              <w:rPr>
                <w:rFonts w:ascii="Book Antiqua" w:hAnsi="Book Antiqua"/>
                <w:b/>
                <w:bCs/>
                <w:lang w:val="en-GB"/>
              </w:rPr>
            </w:pPr>
            <w:r w:rsidRPr="00CE6333">
              <w:rPr>
                <w:rFonts w:ascii="Book Antiqua" w:hAnsi="Book Antiqua"/>
                <w:b/>
                <w:bCs/>
                <w:lang w:val="en-GB"/>
              </w:rPr>
              <w:t xml:space="preserve">Women, </w:t>
            </w:r>
            <w:r w:rsidRPr="00CE6333">
              <w:rPr>
                <w:rFonts w:ascii="Book Antiqua" w:hAnsi="Book Antiqua"/>
                <w:b/>
                <w:bCs/>
                <w:i/>
                <w:iCs/>
                <w:lang w:val="en-GB"/>
              </w:rPr>
              <w:t>n</w:t>
            </w:r>
            <w:r w:rsidRPr="00CE6333">
              <w:rPr>
                <w:rFonts w:ascii="Book Antiqua" w:hAnsi="Book Antiqua"/>
                <w:b/>
                <w:bCs/>
                <w:lang w:val="en-GB"/>
              </w:rPr>
              <w:t xml:space="preserve"> (%)</w:t>
            </w:r>
          </w:p>
        </w:tc>
        <w:tc>
          <w:tcPr>
            <w:tcW w:w="850" w:type="dxa"/>
            <w:tcBorders>
              <w:top w:val="single" w:sz="4" w:space="0" w:color="auto"/>
              <w:bottom w:val="single" w:sz="4" w:space="0" w:color="auto"/>
            </w:tcBorders>
            <w:shd w:val="clear" w:color="auto" w:fill="auto"/>
            <w:tcMar>
              <w:top w:w="30" w:type="dxa"/>
              <w:left w:w="45" w:type="dxa"/>
              <w:bottom w:w="30" w:type="dxa"/>
              <w:right w:w="45" w:type="dxa"/>
            </w:tcMar>
            <w:hideMark/>
          </w:tcPr>
          <w:p w14:paraId="140AA9DD" w14:textId="77777777" w:rsidR="00D3751D" w:rsidRPr="00CE6333" w:rsidRDefault="00D3751D" w:rsidP="00372616">
            <w:pPr>
              <w:spacing w:line="360" w:lineRule="auto"/>
              <w:jc w:val="both"/>
              <w:rPr>
                <w:rFonts w:ascii="Book Antiqua" w:hAnsi="Book Antiqua"/>
                <w:b/>
                <w:bCs/>
                <w:lang w:val="en-GB"/>
              </w:rPr>
            </w:pPr>
            <w:r w:rsidRPr="00CE6333">
              <w:rPr>
                <w:rFonts w:ascii="Book Antiqua" w:hAnsi="Book Antiqua"/>
                <w:b/>
                <w:bCs/>
                <w:lang w:val="en-GB"/>
              </w:rPr>
              <w:t>Randomisation</w:t>
            </w:r>
          </w:p>
        </w:tc>
        <w:tc>
          <w:tcPr>
            <w:tcW w:w="1701" w:type="dxa"/>
            <w:tcBorders>
              <w:top w:val="single" w:sz="4" w:space="0" w:color="auto"/>
            </w:tcBorders>
          </w:tcPr>
          <w:p w14:paraId="78233290" w14:textId="77777777" w:rsidR="00D3751D" w:rsidRPr="00EA7987" w:rsidRDefault="00D3751D" w:rsidP="00372616">
            <w:pPr>
              <w:spacing w:line="360" w:lineRule="auto"/>
              <w:jc w:val="both"/>
              <w:rPr>
                <w:rFonts w:ascii="Book Antiqua" w:hAnsi="Book Antiqua"/>
                <w:b/>
                <w:bCs/>
                <w:lang w:val="en-GB"/>
              </w:rPr>
            </w:pPr>
            <w:r w:rsidRPr="00EA7987">
              <w:rPr>
                <w:rFonts w:ascii="Book Antiqua" w:hAnsi="Book Antiqua"/>
                <w:b/>
                <w:bCs/>
                <w:lang w:val="en-GB"/>
              </w:rPr>
              <w:t>Intervention group (</w:t>
            </w:r>
            <w:r>
              <w:rPr>
                <w:rFonts w:ascii="Book Antiqua" w:hAnsi="Book Antiqua" w:hint="eastAsia"/>
                <w:b/>
                <w:bCs/>
                <w:lang w:val="en-GB" w:eastAsia="zh-CN"/>
              </w:rPr>
              <w:t>c</w:t>
            </w:r>
            <w:r w:rsidRPr="00EA7987">
              <w:rPr>
                <w:rFonts w:ascii="Book Antiqua" w:hAnsi="Book Antiqua"/>
                <w:b/>
                <w:bCs/>
                <w:lang w:val="en-GB"/>
              </w:rPr>
              <w:t>omparison group)</w:t>
            </w:r>
          </w:p>
        </w:tc>
        <w:tc>
          <w:tcPr>
            <w:tcW w:w="1134" w:type="dxa"/>
            <w:tcBorders>
              <w:top w:val="single" w:sz="4" w:space="0" w:color="auto"/>
            </w:tcBorders>
          </w:tcPr>
          <w:p w14:paraId="7957AFC0" w14:textId="77777777" w:rsidR="00D3751D" w:rsidRPr="00EA7987" w:rsidRDefault="00D3751D" w:rsidP="00372616">
            <w:pPr>
              <w:spacing w:line="360" w:lineRule="auto"/>
              <w:jc w:val="both"/>
              <w:rPr>
                <w:rFonts w:ascii="Book Antiqua" w:hAnsi="Book Antiqua"/>
                <w:b/>
                <w:bCs/>
                <w:lang w:val="en-GB"/>
              </w:rPr>
            </w:pPr>
            <w:r w:rsidRPr="00EA7987">
              <w:rPr>
                <w:rFonts w:ascii="Book Antiqua" w:hAnsi="Book Antiqua"/>
                <w:b/>
                <w:bCs/>
                <w:lang w:val="en-GB"/>
              </w:rPr>
              <w:t>Intervention duration</w:t>
            </w:r>
          </w:p>
        </w:tc>
        <w:tc>
          <w:tcPr>
            <w:tcW w:w="1701" w:type="dxa"/>
            <w:tcBorders>
              <w:top w:val="single" w:sz="4" w:space="0" w:color="auto"/>
            </w:tcBorders>
          </w:tcPr>
          <w:p w14:paraId="33FE5941" w14:textId="77777777" w:rsidR="00D3751D" w:rsidRPr="00EA7987" w:rsidRDefault="00D3751D" w:rsidP="00372616">
            <w:pPr>
              <w:spacing w:line="360" w:lineRule="auto"/>
              <w:jc w:val="both"/>
              <w:rPr>
                <w:rFonts w:ascii="Book Antiqua" w:hAnsi="Book Antiqua"/>
                <w:b/>
                <w:bCs/>
                <w:lang w:val="en-GB"/>
              </w:rPr>
            </w:pPr>
            <w:r w:rsidRPr="00EA7987">
              <w:rPr>
                <w:rFonts w:ascii="Book Antiqua" w:hAnsi="Book Antiqua"/>
                <w:b/>
                <w:bCs/>
                <w:lang w:val="en-GB"/>
              </w:rPr>
              <w:t xml:space="preserve">Group size for effect size calculation, </w:t>
            </w:r>
            <w:r w:rsidRPr="00EA7987">
              <w:rPr>
                <w:rFonts w:ascii="Book Antiqua" w:hAnsi="Book Antiqua"/>
                <w:b/>
                <w:bCs/>
                <w:i/>
                <w:iCs/>
                <w:lang w:val="en-GB"/>
              </w:rPr>
              <w:t>n</w:t>
            </w:r>
          </w:p>
        </w:tc>
        <w:tc>
          <w:tcPr>
            <w:tcW w:w="1134" w:type="dxa"/>
            <w:tcBorders>
              <w:top w:val="single" w:sz="4" w:space="0" w:color="auto"/>
            </w:tcBorders>
          </w:tcPr>
          <w:p w14:paraId="3FB2D9DF" w14:textId="77777777" w:rsidR="00D3751D" w:rsidRPr="00EA7987" w:rsidRDefault="00D3751D" w:rsidP="00372616">
            <w:pPr>
              <w:spacing w:line="360" w:lineRule="auto"/>
              <w:jc w:val="both"/>
              <w:rPr>
                <w:rFonts w:ascii="Book Antiqua" w:hAnsi="Book Antiqua"/>
                <w:b/>
                <w:bCs/>
                <w:lang w:val="en-GB" w:eastAsia="zh-CN"/>
              </w:rPr>
            </w:pPr>
            <w:r w:rsidRPr="00EA7987">
              <w:rPr>
                <w:rFonts w:ascii="Book Antiqua" w:hAnsi="Book Antiqua"/>
                <w:b/>
                <w:bCs/>
                <w:lang w:val="en-GB"/>
              </w:rPr>
              <w:t>Drop-out rate</w:t>
            </w:r>
            <w:r w:rsidRPr="00EA7987">
              <w:rPr>
                <w:rFonts w:ascii="Book Antiqua" w:hAnsi="Book Antiqua" w:hint="eastAsia"/>
                <w:b/>
                <w:bCs/>
                <w:vertAlign w:val="superscript"/>
                <w:lang w:val="en-GB" w:eastAsia="zh-CN"/>
              </w:rPr>
              <w:t>1</w:t>
            </w:r>
            <w:r>
              <w:rPr>
                <w:rFonts w:ascii="Book Antiqua" w:hAnsi="Book Antiqua" w:hint="eastAsia"/>
                <w:b/>
                <w:bCs/>
                <w:lang w:val="en-GB" w:eastAsia="zh-CN"/>
              </w:rPr>
              <w:t xml:space="preserve"> (%)</w:t>
            </w:r>
          </w:p>
        </w:tc>
        <w:tc>
          <w:tcPr>
            <w:tcW w:w="951" w:type="dxa"/>
            <w:tcBorders>
              <w:top w:val="single" w:sz="4" w:space="0" w:color="auto"/>
            </w:tcBorders>
          </w:tcPr>
          <w:p w14:paraId="4B5D0FE3" w14:textId="77777777" w:rsidR="00D3751D" w:rsidRPr="00EA7987" w:rsidRDefault="00D3751D" w:rsidP="00372616">
            <w:pPr>
              <w:spacing w:line="360" w:lineRule="auto"/>
              <w:jc w:val="both"/>
              <w:rPr>
                <w:rFonts w:ascii="Book Antiqua" w:hAnsi="Book Antiqua"/>
                <w:b/>
                <w:bCs/>
                <w:lang w:val="en-GB"/>
              </w:rPr>
            </w:pPr>
            <w:r w:rsidRPr="00EA7987">
              <w:rPr>
                <w:rFonts w:ascii="Book Antiqua" w:hAnsi="Book Antiqua"/>
                <w:b/>
                <w:bCs/>
                <w:lang w:val="en-GB"/>
              </w:rPr>
              <w:t>Outcome measure for sleep</w:t>
            </w:r>
          </w:p>
        </w:tc>
      </w:tr>
      <w:tr w:rsidR="00D3751D" w:rsidRPr="00CE6333" w14:paraId="58A750E6" w14:textId="77777777" w:rsidTr="00372616">
        <w:tc>
          <w:tcPr>
            <w:tcW w:w="1617" w:type="dxa"/>
            <w:tcBorders>
              <w:top w:val="single" w:sz="4" w:space="0" w:color="auto"/>
            </w:tcBorders>
            <w:shd w:val="clear" w:color="auto" w:fill="auto"/>
            <w:tcMar>
              <w:top w:w="30" w:type="dxa"/>
              <w:left w:w="45" w:type="dxa"/>
              <w:bottom w:w="30" w:type="dxa"/>
              <w:right w:w="45" w:type="dxa"/>
            </w:tcMar>
            <w:hideMark/>
          </w:tcPr>
          <w:p w14:paraId="7F14C793" w14:textId="77777777" w:rsidR="00D3751D" w:rsidRPr="00CE6333" w:rsidRDefault="00D3751D" w:rsidP="00372616">
            <w:pPr>
              <w:spacing w:line="360" w:lineRule="auto"/>
              <w:jc w:val="both"/>
              <w:rPr>
                <w:rFonts w:ascii="Book Antiqua" w:hAnsi="Book Antiqua"/>
                <w:lang w:val="en-GB"/>
              </w:rPr>
            </w:pPr>
            <w:proofErr w:type="spellStart"/>
            <w:r w:rsidRPr="00CE6333">
              <w:rPr>
                <w:rFonts w:ascii="Book Antiqua" w:hAnsi="Book Antiqua"/>
                <w:lang w:val="en-GB"/>
              </w:rPr>
              <w:t>Wahbeh</w:t>
            </w:r>
            <w:proofErr w:type="spellEnd"/>
            <w:r w:rsidRPr="00CE6333">
              <w:rPr>
                <w:rFonts w:ascii="Book Antiqua" w:hAnsi="Book Antiqua" w:hint="eastAsia"/>
                <w:vertAlign w:val="superscript"/>
                <w:lang w:val="en-GB" w:eastAsia="zh-CN"/>
              </w:rPr>
              <w:t>[29]</w:t>
            </w:r>
            <w:r w:rsidRPr="00CE6333">
              <w:rPr>
                <w:rFonts w:ascii="Book Antiqua" w:hAnsi="Book Antiqua"/>
                <w:lang w:val="en-GB"/>
              </w:rPr>
              <w:t>, 2018</w:t>
            </w:r>
          </w:p>
        </w:tc>
        <w:tc>
          <w:tcPr>
            <w:tcW w:w="1045" w:type="dxa"/>
            <w:tcBorders>
              <w:top w:val="single" w:sz="4" w:space="0" w:color="auto"/>
            </w:tcBorders>
            <w:shd w:val="clear" w:color="auto" w:fill="auto"/>
            <w:tcMar>
              <w:top w:w="30" w:type="dxa"/>
              <w:left w:w="45" w:type="dxa"/>
              <w:bottom w:w="30" w:type="dxa"/>
              <w:right w:w="45" w:type="dxa"/>
            </w:tcMar>
            <w:hideMark/>
          </w:tcPr>
          <w:p w14:paraId="5B3961E4"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t>United States</w:t>
            </w:r>
          </w:p>
        </w:tc>
        <w:tc>
          <w:tcPr>
            <w:tcW w:w="1029" w:type="dxa"/>
            <w:tcBorders>
              <w:top w:val="single" w:sz="4" w:space="0" w:color="auto"/>
            </w:tcBorders>
            <w:shd w:val="clear" w:color="auto" w:fill="auto"/>
            <w:tcMar>
              <w:top w:w="30" w:type="dxa"/>
              <w:left w:w="0" w:type="dxa"/>
              <w:bottom w:w="30" w:type="dxa"/>
              <w:right w:w="0" w:type="dxa"/>
            </w:tcMar>
            <w:hideMark/>
          </w:tcPr>
          <w:p w14:paraId="436D3BAC"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t>Older adult with depression symptoms</w:t>
            </w:r>
          </w:p>
        </w:tc>
        <w:tc>
          <w:tcPr>
            <w:tcW w:w="850" w:type="dxa"/>
            <w:tcBorders>
              <w:top w:val="single" w:sz="4" w:space="0" w:color="auto"/>
            </w:tcBorders>
            <w:shd w:val="clear" w:color="auto" w:fill="auto"/>
            <w:tcMar>
              <w:top w:w="30" w:type="dxa"/>
              <w:left w:w="45" w:type="dxa"/>
              <w:bottom w:w="30" w:type="dxa"/>
              <w:right w:w="45" w:type="dxa"/>
            </w:tcMar>
            <w:hideMark/>
          </w:tcPr>
          <w:p w14:paraId="50971923"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55-80 (64.8)</w:t>
            </w:r>
          </w:p>
        </w:tc>
        <w:tc>
          <w:tcPr>
            <w:tcW w:w="993" w:type="dxa"/>
            <w:tcBorders>
              <w:top w:val="single" w:sz="4" w:space="0" w:color="auto"/>
            </w:tcBorders>
            <w:shd w:val="clear" w:color="auto" w:fill="auto"/>
            <w:tcMar>
              <w:top w:w="30" w:type="dxa"/>
              <w:left w:w="45" w:type="dxa"/>
              <w:bottom w:w="30" w:type="dxa"/>
              <w:right w:w="45" w:type="dxa"/>
            </w:tcMar>
            <w:hideMark/>
          </w:tcPr>
          <w:p w14:paraId="4FAC43E2"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21 (81)</w:t>
            </w:r>
          </w:p>
        </w:tc>
        <w:tc>
          <w:tcPr>
            <w:tcW w:w="850" w:type="dxa"/>
            <w:tcBorders>
              <w:top w:val="single" w:sz="4" w:space="0" w:color="auto"/>
            </w:tcBorders>
            <w:shd w:val="clear" w:color="auto" w:fill="auto"/>
            <w:tcMar>
              <w:top w:w="30" w:type="dxa"/>
              <w:left w:w="45" w:type="dxa"/>
              <w:bottom w:w="30" w:type="dxa"/>
              <w:right w:w="45" w:type="dxa"/>
            </w:tcMar>
            <w:hideMark/>
          </w:tcPr>
          <w:p w14:paraId="1EB50BB9"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R</w:t>
            </w:r>
          </w:p>
        </w:tc>
        <w:tc>
          <w:tcPr>
            <w:tcW w:w="1701" w:type="dxa"/>
            <w:tcBorders>
              <w:top w:val="single" w:sz="4" w:space="0" w:color="auto"/>
            </w:tcBorders>
          </w:tcPr>
          <w:p w14:paraId="228F6AC9"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IMMI (</w:t>
            </w:r>
            <w:r>
              <w:rPr>
                <w:rFonts w:ascii="Book Antiqua" w:hAnsi="Book Antiqua" w:hint="eastAsia"/>
                <w:lang w:val="en-GB" w:eastAsia="zh-CN"/>
              </w:rPr>
              <w:t>w</w:t>
            </w:r>
            <w:r w:rsidRPr="00EA7987">
              <w:rPr>
                <w:rFonts w:ascii="Book Antiqua" w:hAnsi="Book Antiqua"/>
                <w:lang w:val="en-GB"/>
              </w:rPr>
              <w:t>aitlist control)</w:t>
            </w:r>
          </w:p>
        </w:tc>
        <w:tc>
          <w:tcPr>
            <w:tcW w:w="1134" w:type="dxa"/>
            <w:tcBorders>
              <w:top w:val="single" w:sz="4" w:space="0" w:color="auto"/>
            </w:tcBorders>
          </w:tcPr>
          <w:p w14:paraId="73006BCC"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 xml:space="preserve">6 </w:t>
            </w:r>
            <w:proofErr w:type="spellStart"/>
            <w:r w:rsidRPr="00EA7987">
              <w:rPr>
                <w:rFonts w:ascii="Book Antiqua" w:hAnsi="Book Antiqua"/>
                <w:lang w:val="en-GB"/>
              </w:rPr>
              <w:t>wk</w:t>
            </w:r>
            <w:proofErr w:type="spellEnd"/>
          </w:p>
        </w:tc>
        <w:tc>
          <w:tcPr>
            <w:tcW w:w="1701" w:type="dxa"/>
            <w:tcBorders>
              <w:top w:val="single" w:sz="4" w:space="0" w:color="auto"/>
            </w:tcBorders>
          </w:tcPr>
          <w:p w14:paraId="72345596"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I = 26 C = 24</w:t>
            </w:r>
          </w:p>
        </w:tc>
        <w:tc>
          <w:tcPr>
            <w:tcW w:w="1134" w:type="dxa"/>
            <w:tcBorders>
              <w:top w:val="single" w:sz="4" w:space="0" w:color="auto"/>
            </w:tcBorders>
          </w:tcPr>
          <w:p w14:paraId="5CC44BA9" w14:textId="77777777" w:rsidR="00D3751D" w:rsidRPr="00EA7987" w:rsidRDefault="00D3751D" w:rsidP="00372616">
            <w:pPr>
              <w:spacing w:line="360" w:lineRule="auto"/>
              <w:jc w:val="both"/>
              <w:rPr>
                <w:rFonts w:ascii="Book Antiqua" w:hAnsi="Book Antiqua"/>
                <w:lang w:val="en-GB" w:eastAsia="zh-CN"/>
              </w:rPr>
            </w:pPr>
            <w:r w:rsidRPr="00EA7987">
              <w:rPr>
                <w:rFonts w:ascii="Book Antiqua" w:hAnsi="Book Antiqua"/>
                <w:lang w:val="en-GB"/>
              </w:rPr>
              <w:t>20.00</w:t>
            </w:r>
          </w:p>
        </w:tc>
        <w:tc>
          <w:tcPr>
            <w:tcW w:w="951" w:type="dxa"/>
            <w:tcBorders>
              <w:top w:val="single" w:sz="4" w:space="0" w:color="auto"/>
            </w:tcBorders>
          </w:tcPr>
          <w:p w14:paraId="71976915"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Sleep disturbance, ISI</w:t>
            </w:r>
          </w:p>
        </w:tc>
      </w:tr>
      <w:tr w:rsidR="00D3751D" w:rsidRPr="00CE6333" w14:paraId="518B672B" w14:textId="77777777" w:rsidTr="00372616">
        <w:tc>
          <w:tcPr>
            <w:tcW w:w="1617" w:type="dxa"/>
            <w:shd w:val="clear" w:color="auto" w:fill="auto"/>
            <w:tcMar>
              <w:top w:w="30" w:type="dxa"/>
              <w:left w:w="45" w:type="dxa"/>
              <w:bottom w:w="30" w:type="dxa"/>
              <w:right w:w="45" w:type="dxa"/>
            </w:tcMar>
            <w:hideMark/>
          </w:tcPr>
          <w:p w14:paraId="25D77494"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rPr>
              <w:t xml:space="preserve">Boettcher </w:t>
            </w:r>
            <w:r w:rsidRPr="00CE6333">
              <w:rPr>
                <w:rFonts w:ascii="Book Antiqua" w:hAnsi="Book Antiqua"/>
                <w:i/>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50</w:t>
            </w:r>
            <w:r w:rsidRPr="00CE6333">
              <w:rPr>
                <w:rFonts w:ascii="Book Antiqua" w:hAnsi="Book Antiqua" w:hint="eastAsia"/>
                <w:vertAlign w:val="superscript"/>
                <w:lang w:val="en-GB" w:eastAsia="zh-CN"/>
              </w:rPr>
              <w:t>]</w:t>
            </w:r>
            <w:r w:rsidRPr="00CE6333">
              <w:rPr>
                <w:rFonts w:ascii="Book Antiqua" w:hAnsi="Book Antiqua"/>
                <w:i/>
              </w:rPr>
              <w:t>,</w:t>
            </w:r>
            <w:r w:rsidRPr="00CE6333">
              <w:rPr>
                <w:rFonts w:ascii="Book Antiqua" w:hAnsi="Book Antiqua"/>
              </w:rPr>
              <w:t xml:space="preserve"> 2014</w:t>
            </w:r>
          </w:p>
        </w:tc>
        <w:tc>
          <w:tcPr>
            <w:tcW w:w="1045" w:type="dxa"/>
            <w:shd w:val="clear" w:color="auto" w:fill="auto"/>
            <w:tcMar>
              <w:top w:w="30" w:type="dxa"/>
              <w:left w:w="45" w:type="dxa"/>
              <w:bottom w:w="30" w:type="dxa"/>
              <w:right w:w="45" w:type="dxa"/>
            </w:tcMar>
            <w:hideMark/>
          </w:tcPr>
          <w:p w14:paraId="55A01041"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t>Germany</w:t>
            </w:r>
          </w:p>
        </w:tc>
        <w:tc>
          <w:tcPr>
            <w:tcW w:w="1029" w:type="dxa"/>
            <w:shd w:val="clear" w:color="auto" w:fill="auto"/>
            <w:tcMar>
              <w:top w:w="30" w:type="dxa"/>
              <w:left w:w="0" w:type="dxa"/>
              <w:bottom w:w="30" w:type="dxa"/>
              <w:right w:w="0" w:type="dxa"/>
            </w:tcMar>
            <w:hideMark/>
          </w:tcPr>
          <w:p w14:paraId="789C7A2E"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t>Community dwellers with anxiety disorders</w:t>
            </w:r>
          </w:p>
        </w:tc>
        <w:tc>
          <w:tcPr>
            <w:tcW w:w="850" w:type="dxa"/>
            <w:shd w:val="clear" w:color="auto" w:fill="auto"/>
            <w:tcMar>
              <w:top w:w="30" w:type="dxa"/>
              <w:left w:w="45" w:type="dxa"/>
              <w:bottom w:w="30" w:type="dxa"/>
              <w:right w:w="45" w:type="dxa"/>
            </w:tcMar>
            <w:hideMark/>
          </w:tcPr>
          <w:p w14:paraId="26083E7C"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18+ (37)</w:t>
            </w:r>
          </w:p>
        </w:tc>
        <w:tc>
          <w:tcPr>
            <w:tcW w:w="993" w:type="dxa"/>
            <w:shd w:val="clear" w:color="auto" w:fill="auto"/>
            <w:tcMar>
              <w:top w:w="30" w:type="dxa"/>
              <w:left w:w="45" w:type="dxa"/>
              <w:bottom w:w="30" w:type="dxa"/>
              <w:right w:w="45" w:type="dxa"/>
            </w:tcMar>
            <w:hideMark/>
          </w:tcPr>
          <w:p w14:paraId="2551D39F"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34 (75.6)</w:t>
            </w:r>
          </w:p>
        </w:tc>
        <w:tc>
          <w:tcPr>
            <w:tcW w:w="850" w:type="dxa"/>
            <w:shd w:val="clear" w:color="auto" w:fill="auto"/>
            <w:tcMar>
              <w:top w:w="30" w:type="dxa"/>
              <w:left w:w="45" w:type="dxa"/>
              <w:bottom w:w="30" w:type="dxa"/>
              <w:right w:w="45" w:type="dxa"/>
            </w:tcMar>
            <w:hideMark/>
          </w:tcPr>
          <w:p w14:paraId="4F30338F"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R</w:t>
            </w:r>
          </w:p>
        </w:tc>
        <w:tc>
          <w:tcPr>
            <w:tcW w:w="1701" w:type="dxa"/>
          </w:tcPr>
          <w:p w14:paraId="0736C2A7"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IMMI (</w:t>
            </w:r>
            <w:r>
              <w:rPr>
                <w:rFonts w:ascii="Book Antiqua" w:hAnsi="Book Antiqua" w:hint="eastAsia"/>
                <w:lang w:val="en-GB" w:eastAsia="zh-CN"/>
              </w:rPr>
              <w:t>d</w:t>
            </w:r>
            <w:r w:rsidRPr="00EA7987">
              <w:rPr>
                <w:rFonts w:ascii="Book Antiqua" w:hAnsi="Book Antiqua"/>
                <w:lang w:val="en-GB"/>
              </w:rPr>
              <w:t>iscussion forum control group)</w:t>
            </w:r>
          </w:p>
        </w:tc>
        <w:tc>
          <w:tcPr>
            <w:tcW w:w="1134" w:type="dxa"/>
          </w:tcPr>
          <w:p w14:paraId="5AD64201"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 xml:space="preserve">8 </w:t>
            </w:r>
            <w:proofErr w:type="spellStart"/>
            <w:r w:rsidRPr="00EA7987">
              <w:rPr>
                <w:rFonts w:ascii="Book Antiqua" w:hAnsi="Book Antiqua"/>
                <w:lang w:val="en-GB"/>
              </w:rPr>
              <w:t>wk</w:t>
            </w:r>
            <w:proofErr w:type="spellEnd"/>
          </w:p>
        </w:tc>
        <w:tc>
          <w:tcPr>
            <w:tcW w:w="1701" w:type="dxa"/>
          </w:tcPr>
          <w:p w14:paraId="68AF0930"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I = 45 C = 46</w:t>
            </w:r>
          </w:p>
        </w:tc>
        <w:tc>
          <w:tcPr>
            <w:tcW w:w="1134" w:type="dxa"/>
          </w:tcPr>
          <w:p w14:paraId="1E0054B3" w14:textId="77777777" w:rsidR="00D3751D" w:rsidRPr="00EA7987" w:rsidRDefault="00D3751D" w:rsidP="00372616">
            <w:pPr>
              <w:spacing w:line="360" w:lineRule="auto"/>
              <w:jc w:val="both"/>
              <w:rPr>
                <w:rFonts w:ascii="Book Antiqua" w:hAnsi="Book Antiqua"/>
                <w:lang w:val="en-GB" w:eastAsia="zh-CN"/>
              </w:rPr>
            </w:pPr>
            <w:r w:rsidRPr="00EA7987">
              <w:rPr>
                <w:rFonts w:ascii="Book Antiqua" w:hAnsi="Book Antiqua"/>
                <w:lang w:val="en-GB"/>
              </w:rPr>
              <w:t>7.69</w:t>
            </w:r>
          </w:p>
        </w:tc>
        <w:tc>
          <w:tcPr>
            <w:tcW w:w="951" w:type="dxa"/>
          </w:tcPr>
          <w:p w14:paraId="0DBE1DD7"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ISI</w:t>
            </w:r>
          </w:p>
        </w:tc>
      </w:tr>
      <w:tr w:rsidR="00D3751D" w:rsidRPr="00CE6333" w14:paraId="666EE20D" w14:textId="77777777" w:rsidTr="00372616">
        <w:tc>
          <w:tcPr>
            <w:tcW w:w="1617" w:type="dxa"/>
            <w:shd w:val="clear" w:color="auto" w:fill="auto"/>
            <w:tcMar>
              <w:top w:w="30" w:type="dxa"/>
              <w:left w:w="45" w:type="dxa"/>
              <w:bottom w:w="30" w:type="dxa"/>
              <w:right w:w="45" w:type="dxa"/>
            </w:tcMar>
            <w:hideMark/>
          </w:tcPr>
          <w:p w14:paraId="6C01C0F3" w14:textId="77777777" w:rsidR="00D3751D" w:rsidRPr="00CE6333" w:rsidRDefault="00D3751D" w:rsidP="00372616">
            <w:pPr>
              <w:spacing w:line="360" w:lineRule="auto"/>
              <w:jc w:val="both"/>
              <w:rPr>
                <w:rFonts w:ascii="Book Antiqua" w:hAnsi="Book Antiqua"/>
                <w:lang w:val="en-GB"/>
              </w:rPr>
            </w:pPr>
            <w:proofErr w:type="spellStart"/>
            <w:r w:rsidRPr="00CE6333">
              <w:rPr>
                <w:rFonts w:ascii="Book Antiqua" w:hAnsi="Book Antiqua"/>
                <w:lang w:val="en-GB"/>
              </w:rPr>
              <w:t>Wahbeh</w:t>
            </w:r>
            <w:proofErr w:type="spellEnd"/>
            <w:r w:rsidRPr="00CE6333">
              <w:rPr>
                <w:rFonts w:ascii="Book Antiqua" w:hAnsi="Book Antiqua"/>
                <w:lang w:val="en-GB"/>
              </w:rPr>
              <w:t xml:space="preserve"> </w:t>
            </w:r>
            <w:r w:rsidRPr="00CE6333">
              <w:rPr>
                <w:rFonts w:ascii="Book Antiqua" w:hAnsi="Book Antiqua"/>
                <w:i/>
                <w:iCs/>
                <w:lang w:val="en-GB"/>
              </w:rPr>
              <w:t xml:space="preserve">et </w:t>
            </w:r>
            <w:r w:rsidRPr="00CE6333">
              <w:rPr>
                <w:rFonts w:ascii="Book Antiqua" w:hAnsi="Book Antiqua"/>
                <w:i/>
                <w:iCs/>
                <w:lang w:val="en-GB"/>
              </w:rPr>
              <w:lastRenderedPageBreak/>
              <w:t>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47</w:t>
            </w:r>
            <w:r w:rsidRPr="00CE6333">
              <w:rPr>
                <w:rFonts w:ascii="Book Antiqua" w:hAnsi="Book Antiqua" w:hint="eastAsia"/>
                <w:vertAlign w:val="superscript"/>
                <w:lang w:val="en-GB" w:eastAsia="zh-CN"/>
              </w:rPr>
              <w:t>]</w:t>
            </w:r>
            <w:r w:rsidRPr="00CE6333">
              <w:rPr>
                <w:rFonts w:ascii="Book Antiqua" w:hAnsi="Book Antiqua"/>
                <w:lang w:val="en-GB"/>
              </w:rPr>
              <w:t>, 2016</w:t>
            </w:r>
          </w:p>
        </w:tc>
        <w:tc>
          <w:tcPr>
            <w:tcW w:w="1045" w:type="dxa"/>
            <w:shd w:val="clear" w:color="auto" w:fill="auto"/>
            <w:tcMar>
              <w:top w:w="30" w:type="dxa"/>
              <w:left w:w="45" w:type="dxa"/>
              <w:bottom w:w="30" w:type="dxa"/>
              <w:right w:w="45" w:type="dxa"/>
            </w:tcMar>
            <w:hideMark/>
          </w:tcPr>
          <w:p w14:paraId="1A540C70"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lastRenderedPageBreak/>
              <w:t xml:space="preserve">United </w:t>
            </w:r>
            <w:r w:rsidRPr="00CE6333">
              <w:rPr>
                <w:rFonts w:ascii="Book Antiqua" w:hAnsi="Book Antiqua"/>
                <w:lang w:val="en-GB"/>
              </w:rPr>
              <w:lastRenderedPageBreak/>
              <w:t>States</w:t>
            </w:r>
          </w:p>
        </w:tc>
        <w:tc>
          <w:tcPr>
            <w:tcW w:w="1029" w:type="dxa"/>
            <w:shd w:val="clear" w:color="auto" w:fill="auto"/>
            <w:tcMar>
              <w:top w:w="30" w:type="dxa"/>
              <w:left w:w="0" w:type="dxa"/>
              <w:bottom w:w="30" w:type="dxa"/>
              <w:right w:w="0" w:type="dxa"/>
            </w:tcMar>
            <w:hideMark/>
          </w:tcPr>
          <w:p w14:paraId="256DD65E" w14:textId="77777777" w:rsidR="00D3751D" w:rsidRPr="00CE6333" w:rsidRDefault="00D3751D" w:rsidP="00372616">
            <w:pPr>
              <w:spacing w:line="360" w:lineRule="auto"/>
              <w:jc w:val="both"/>
              <w:rPr>
                <w:rFonts w:ascii="Book Antiqua" w:hAnsi="Book Antiqua"/>
                <w:lang w:val="en-GB" w:eastAsia="zh-CN"/>
              </w:rPr>
            </w:pPr>
            <w:r w:rsidRPr="00CE6333">
              <w:rPr>
                <w:rFonts w:ascii="Book Antiqua" w:hAnsi="Book Antiqua"/>
                <w:lang w:val="en-GB"/>
              </w:rPr>
              <w:lastRenderedPageBreak/>
              <w:t xml:space="preserve">Combat </w:t>
            </w:r>
            <w:r w:rsidRPr="00CE6333">
              <w:rPr>
                <w:rFonts w:ascii="Book Antiqua" w:hAnsi="Book Antiqua"/>
                <w:lang w:val="en-GB"/>
              </w:rPr>
              <w:lastRenderedPageBreak/>
              <w:t>veterans with post-traumatic stress disorder</w:t>
            </w:r>
          </w:p>
        </w:tc>
        <w:tc>
          <w:tcPr>
            <w:tcW w:w="850" w:type="dxa"/>
            <w:shd w:val="clear" w:color="auto" w:fill="auto"/>
            <w:tcMar>
              <w:top w:w="30" w:type="dxa"/>
              <w:left w:w="45" w:type="dxa"/>
              <w:bottom w:w="30" w:type="dxa"/>
              <w:right w:w="45" w:type="dxa"/>
            </w:tcMar>
            <w:hideMark/>
          </w:tcPr>
          <w:p w14:paraId="01C5980A"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lastRenderedPageBreak/>
              <w:t xml:space="preserve">25-65 </w:t>
            </w:r>
            <w:r w:rsidRPr="00CE6333">
              <w:rPr>
                <w:rFonts w:ascii="Book Antiqua" w:hAnsi="Book Antiqua" w:cs="Arial"/>
                <w:lang w:val="en-GB"/>
              </w:rPr>
              <w:lastRenderedPageBreak/>
              <w:t>(I = 53.3; C = 53.0)</w:t>
            </w:r>
          </w:p>
        </w:tc>
        <w:tc>
          <w:tcPr>
            <w:tcW w:w="993" w:type="dxa"/>
            <w:shd w:val="clear" w:color="auto" w:fill="auto"/>
            <w:tcMar>
              <w:top w:w="30" w:type="dxa"/>
              <w:left w:w="45" w:type="dxa"/>
              <w:bottom w:w="30" w:type="dxa"/>
              <w:right w:w="45" w:type="dxa"/>
            </w:tcMar>
            <w:hideMark/>
          </w:tcPr>
          <w:p w14:paraId="14665A7A"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lastRenderedPageBreak/>
              <w:t>2 (7)</w:t>
            </w:r>
          </w:p>
        </w:tc>
        <w:tc>
          <w:tcPr>
            <w:tcW w:w="850" w:type="dxa"/>
            <w:shd w:val="clear" w:color="auto" w:fill="auto"/>
            <w:tcMar>
              <w:top w:w="30" w:type="dxa"/>
              <w:left w:w="45" w:type="dxa"/>
              <w:bottom w:w="30" w:type="dxa"/>
              <w:right w:w="45" w:type="dxa"/>
            </w:tcMar>
            <w:hideMark/>
          </w:tcPr>
          <w:p w14:paraId="35A9BF8F"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R</w:t>
            </w:r>
          </w:p>
        </w:tc>
        <w:tc>
          <w:tcPr>
            <w:tcW w:w="1701" w:type="dxa"/>
          </w:tcPr>
          <w:p w14:paraId="4C269522" w14:textId="77777777" w:rsidR="00D3751D" w:rsidRPr="00EA7987" w:rsidRDefault="00D3751D" w:rsidP="00372616">
            <w:pPr>
              <w:spacing w:line="360" w:lineRule="auto"/>
              <w:jc w:val="both"/>
              <w:rPr>
                <w:rFonts w:ascii="Book Antiqua" w:hAnsi="Book Antiqua"/>
                <w:color w:val="000000"/>
                <w:lang w:val="en-GB"/>
              </w:rPr>
            </w:pPr>
            <w:r w:rsidRPr="00EA7987">
              <w:rPr>
                <w:rFonts w:ascii="Book Antiqua" w:hAnsi="Book Antiqua"/>
                <w:color w:val="000000"/>
                <w:lang w:val="en-GB"/>
              </w:rPr>
              <w:t>MM (</w:t>
            </w:r>
            <w:r>
              <w:rPr>
                <w:rFonts w:ascii="Book Antiqua" w:hAnsi="Book Antiqua" w:hint="eastAsia"/>
                <w:color w:val="000000"/>
                <w:lang w:val="en-GB" w:eastAsia="zh-CN"/>
              </w:rPr>
              <w:t>s</w:t>
            </w:r>
            <w:r w:rsidRPr="00EA7987">
              <w:rPr>
                <w:rFonts w:ascii="Book Antiqua" w:hAnsi="Book Antiqua"/>
                <w:color w:val="000000"/>
                <w:lang w:val="en-GB"/>
              </w:rPr>
              <w:t xml:space="preserve">itting </w:t>
            </w:r>
            <w:r w:rsidRPr="00EA7987">
              <w:rPr>
                <w:rFonts w:ascii="Book Antiqua" w:hAnsi="Book Antiqua"/>
                <w:color w:val="000000"/>
                <w:lang w:val="en-GB"/>
              </w:rPr>
              <w:lastRenderedPageBreak/>
              <w:t>quietly)</w:t>
            </w:r>
          </w:p>
        </w:tc>
        <w:tc>
          <w:tcPr>
            <w:tcW w:w="1134" w:type="dxa"/>
          </w:tcPr>
          <w:p w14:paraId="7F341E6D"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lastRenderedPageBreak/>
              <w:t xml:space="preserve">6 </w:t>
            </w:r>
            <w:proofErr w:type="spellStart"/>
            <w:r w:rsidRPr="00EA7987">
              <w:rPr>
                <w:rFonts w:ascii="Book Antiqua" w:hAnsi="Book Antiqua"/>
                <w:lang w:val="en-GB"/>
              </w:rPr>
              <w:t>wk</w:t>
            </w:r>
            <w:proofErr w:type="spellEnd"/>
          </w:p>
        </w:tc>
        <w:tc>
          <w:tcPr>
            <w:tcW w:w="1701" w:type="dxa"/>
          </w:tcPr>
          <w:p w14:paraId="0D803D14" w14:textId="77777777" w:rsidR="00D3751D" w:rsidRPr="00EA7987" w:rsidRDefault="00D3751D" w:rsidP="00372616">
            <w:pPr>
              <w:spacing w:line="360" w:lineRule="auto"/>
              <w:jc w:val="both"/>
              <w:rPr>
                <w:rFonts w:ascii="Book Antiqua" w:hAnsi="Book Antiqua"/>
                <w:color w:val="000000"/>
                <w:lang w:val="en-GB"/>
              </w:rPr>
            </w:pPr>
            <w:r w:rsidRPr="00EA7987">
              <w:rPr>
                <w:rFonts w:ascii="Book Antiqua" w:hAnsi="Book Antiqua"/>
                <w:color w:val="000000"/>
                <w:lang w:val="en-GB"/>
              </w:rPr>
              <w:t>I = 27 C = 25</w:t>
            </w:r>
          </w:p>
        </w:tc>
        <w:tc>
          <w:tcPr>
            <w:tcW w:w="1134" w:type="dxa"/>
          </w:tcPr>
          <w:p w14:paraId="0BB3D6F3" w14:textId="77777777" w:rsidR="00D3751D" w:rsidRPr="00EA7987" w:rsidRDefault="00D3751D" w:rsidP="00372616">
            <w:pPr>
              <w:spacing w:line="360" w:lineRule="auto"/>
              <w:jc w:val="both"/>
              <w:rPr>
                <w:rFonts w:ascii="Book Antiqua" w:hAnsi="Book Antiqua"/>
                <w:lang w:val="en-GB" w:eastAsia="zh-CN"/>
              </w:rPr>
            </w:pPr>
            <w:r w:rsidRPr="00EA7987">
              <w:rPr>
                <w:rFonts w:ascii="Book Antiqua" w:hAnsi="Book Antiqua"/>
                <w:lang w:val="en-GB"/>
              </w:rPr>
              <w:t>0</w:t>
            </w:r>
          </w:p>
        </w:tc>
        <w:tc>
          <w:tcPr>
            <w:tcW w:w="951" w:type="dxa"/>
          </w:tcPr>
          <w:p w14:paraId="0D49E1FA"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PSQI</w:t>
            </w:r>
          </w:p>
        </w:tc>
      </w:tr>
      <w:tr w:rsidR="00D3751D" w:rsidRPr="00CE6333" w14:paraId="031FD6E8" w14:textId="77777777" w:rsidTr="00372616">
        <w:tc>
          <w:tcPr>
            <w:tcW w:w="1617" w:type="dxa"/>
            <w:shd w:val="clear" w:color="auto" w:fill="auto"/>
            <w:tcMar>
              <w:top w:w="30" w:type="dxa"/>
              <w:left w:w="45" w:type="dxa"/>
              <w:bottom w:w="30" w:type="dxa"/>
              <w:right w:w="45" w:type="dxa"/>
            </w:tcMar>
            <w:hideMark/>
          </w:tcPr>
          <w:p w14:paraId="46E2E955"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t xml:space="preserve">Britton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w:t>
            </w:r>
            <w:r w:rsidRPr="00CE6333">
              <w:rPr>
                <w:rFonts w:ascii="Book Antiqua" w:hAnsi="Book Antiqua" w:hint="eastAsia"/>
                <w:vertAlign w:val="superscript"/>
                <w:lang w:val="en-GB" w:eastAsia="zh-CN"/>
              </w:rPr>
              <w:t>9]</w:t>
            </w:r>
            <w:r w:rsidRPr="00CE6333">
              <w:rPr>
                <w:rFonts w:ascii="Book Antiqua" w:hAnsi="Book Antiqua"/>
                <w:lang w:val="en-GB"/>
              </w:rPr>
              <w:t>, 2012</w:t>
            </w:r>
          </w:p>
        </w:tc>
        <w:tc>
          <w:tcPr>
            <w:tcW w:w="1045" w:type="dxa"/>
            <w:shd w:val="clear" w:color="auto" w:fill="auto"/>
            <w:tcMar>
              <w:top w:w="30" w:type="dxa"/>
              <w:left w:w="45" w:type="dxa"/>
              <w:bottom w:w="30" w:type="dxa"/>
              <w:right w:w="45" w:type="dxa"/>
            </w:tcMar>
            <w:hideMark/>
          </w:tcPr>
          <w:p w14:paraId="0A1E4F34"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t>United States</w:t>
            </w:r>
          </w:p>
        </w:tc>
        <w:tc>
          <w:tcPr>
            <w:tcW w:w="1029" w:type="dxa"/>
            <w:shd w:val="clear" w:color="auto" w:fill="auto"/>
            <w:tcMar>
              <w:top w:w="30" w:type="dxa"/>
              <w:left w:w="0" w:type="dxa"/>
              <w:bottom w:w="30" w:type="dxa"/>
              <w:right w:w="0" w:type="dxa"/>
            </w:tcMar>
            <w:hideMark/>
          </w:tcPr>
          <w:p w14:paraId="47D131E4"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t>Antidepressant medication users with sleep complaints</w:t>
            </w:r>
          </w:p>
        </w:tc>
        <w:tc>
          <w:tcPr>
            <w:tcW w:w="850" w:type="dxa"/>
            <w:shd w:val="clear" w:color="auto" w:fill="auto"/>
            <w:tcMar>
              <w:top w:w="30" w:type="dxa"/>
              <w:left w:w="45" w:type="dxa"/>
              <w:bottom w:w="30" w:type="dxa"/>
              <w:right w:w="45" w:type="dxa"/>
            </w:tcMar>
            <w:hideMark/>
          </w:tcPr>
          <w:p w14:paraId="3F73D3EA"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24-61 (47.0)</w:t>
            </w:r>
          </w:p>
        </w:tc>
        <w:tc>
          <w:tcPr>
            <w:tcW w:w="993" w:type="dxa"/>
            <w:shd w:val="clear" w:color="auto" w:fill="auto"/>
            <w:tcMar>
              <w:top w:w="30" w:type="dxa"/>
              <w:left w:w="45" w:type="dxa"/>
              <w:bottom w:w="30" w:type="dxa"/>
              <w:right w:w="45" w:type="dxa"/>
            </w:tcMar>
            <w:hideMark/>
          </w:tcPr>
          <w:p w14:paraId="59959AE9"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21 (80.8)</w:t>
            </w:r>
          </w:p>
        </w:tc>
        <w:tc>
          <w:tcPr>
            <w:tcW w:w="850" w:type="dxa"/>
            <w:shd w:val="clear" w:color="auto" w:fill="auto"/>
            <w:tcMar>
              <w:top w:w="30" w:type="dxa"/>
              <w:left w:w="45" w:type="dxa"/>
              <w:bottom w:w="30" w:type="dxa"/>
              <w:right w:w="45" w:type="dxa"/>
            </w:tcMar>
            <w:hideMark/>
          </w:tcPr>
          <w:p w14:paraId="5B64D3DB"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R</w:t>
            </w:r>
          </w:p>
        </w:tc>
        <w:tc>
          <w:tcPr>
            <w:tcW w:w="1701" w:type="dxa"/>
          </w:tcPr>
          <w:p w14:paraId="46205206"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MBCT (</w:t>
            </w:r>
            <w:r>
              <w:rPr>
                <w:rFonts w:ascii="Book Antiqua" w:hAnsi="Book Antiqua" w:hint="eastAsia"/>
                <w:lang w:val="en-GB" w:eastAsia="zh-CN"/>
              </w:rPr>
              <w:t>c</w:t>
            </w:r>
            <w:r w:rsidRPr="00EA7987">
              <w:rPr>
                <w:rFonts w:ascii="Book Antiqua" w:hAnsi="Book Antiqua"/>
                <w:lang w:val="en-GB"/>
              </w:rPr>
              <w:t>ontrol)</w:t>
            </w:r>
          </w:p>
        </w:tc>
        <w:tc>
          <w:tcPr>
            <w:tcW w:w="1134" w:type="dxa"/>
          </w:tcPr>
          <w:p w14:paraId="60F7855F"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 xml:space="preserve">8 </w:t>
            </w:r>
            <w:proofErr w:type="spellStart"/>
            <w:r w:rsidRPr="00EA7987">
              <w:rPr>
                <w:rFonts w:ascii="Book Antiqua" w:hAnsi="Book Antiqua"/>
                <w:lang w:val="en-GB"/>
              </w:rPr>
              <w:t>wk</w:t>
            </w:r>
            <w:proofErr w:type="spellEnd"/>
          </w:p>
        </w:tc>
        <w:tc>
          <w:tcPr>
            <w:tcW w:w="1701" w:type="dxa"/>
          </w:tcPr>
          <w:p w14:paraId="12C47B82"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I = 14 C = 10</w:t>
            </w:r>
          </w:p>
        </w:tc>
        <w:tc>
          <w:tcPr>
            <w:tcW w:w="1134" w:type="dxa"/>
          </w:tcPr>
          <w:p w14:paraId="16C2F695" w14:textId="77777777" w:rsidR="00D3751D" w:rsidRPr="00EA7987" w:rsidRDefault="00D3751D" w:rsidP="00372616">
            <w:pPr>
              <w:spacing w:line="360" w:lineRule="auto"/>
              <w:jc w:val="both"/>
              <w:rPr>
                <w:rFonts w:ascii="Book Antiqua" w:hAnsi="Book Antiqua"/>
                <w:lang w:val="en-GB" w:eastAsia="zh-CN"/>
              </w:rPr>
            </w:pPr>
            <w:r w:rsidRPr="00EA7987">
              <w:rPr>
                <w:rFonts w:ascii="Book Antiqua" w:hAnsi="Book Antiqua"/>
                <w:lang w:val="en-GB"/>
              </w:rPr>
              <w:t>7.69</w:t>
            </w:r>
          </w:p>
        </w:tc>
        <w:tc>
          <w:tcPr>
            <w:tcW w:w="951" w:type="dxa"/>
          </w:tcPr>
          <w:p w14:paraId="507A6920"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TIB, TST, SE, SOL, WASO, TWT, Stage 1, SWS, Quality</w:t>
            </w:r>
          </w:p>
        </w:tc>
      </w:tr>
      <w:tr w:rsidR="00D3751D" w:rsidRPr="00CE6333" w14:paraId="3BF51B88" w14:textId="77777777" w:rsidTr="00372616">
        <w:tc>
          <w:tcPr>
            <w:tcW w:w="1617" w:type="dxa"/>
            <w:shd w:val="clear" w:color="auto" w:fill="auto"/>
            <w:tcMar>
              <w:top w:w="30" w:type="dxa"/>
              <w:left w:w="45" w:type="dxa"/>
              <w:bottom w:w="30" w:type="dxa"/>
              <w:right w:w="45" w:type="dxa"/>
            </w:tcMar>
            <w:hideMark/>
          </w:tcPr>
          <w:p w14:paraId="7784336E" w14:textId="77777777" w:rsidR="00D3751D" w:rsidRPr="00CE6333" w:rsidRDefault="00D3751D" w:rsidP="00372616">
            <w:pPr>
              <w:spacing w:line="360" w:lineRule="auto"/>
              <w:jc w:val="both"/>
              <w:rPr>
                <w:rFonts w:ascii="Book Antiqua" w:hAnsi="Book Antiqua"/>
                <w:lang w:val="en-GB"/>
              </w:rPr>
            </w:pPr>
            <w:proofErr w:type="spellStart"/>
            <w:r w:rsidRPr="00CE6333">
              <w:rPr>
                <w:rFonts w:ascii="Book Antiqua" w:hAnsi="Book Antiqua"/>
                <w:lang w:val="en-GB"/>
              </w:rPr>
              <w:t>Vøllestad</w:t>
            </w:r>
            <w:proofErr w:type="spellEnd"/>
            <w:r w:rsidRPr="00CE6333">
              <w:rPr>
                <w:rFonts w:ascii="Book Antiqua" w:hAnsi="Book Antiqua"/>
                <w:lang w:val="en-GB"/>
              </w:rPr>
              <w:t xml:space="preserv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51</w:t>
            </w:r>
            <w:r w:rsidRPr="00CE6333">
              <w:rPr>
                <w:rFonts w:ascii="Book Antiqua" w:hAnsi="Book Antiqua" w:hint="eastAsia"/>
                <w:vertAlign w:val="superscript"/>
                <w:lang w:val="en-GB" w:eastAsia="zh-CN"/>
              </w:rPr>
              <w:t>]</w:t>
            </w:r>
            <w:r w:rsidRPr="00CE6333">
              <w:rPr>
                <w:rFonts w:ascii="Book Antiqua" w:hAnsi="Book Antiqua"/>
                <w:lang w:val="en-GB"/>
              </w:rPr>
              <w:t>, 2011</w:t>
            </w:r>
          </w:p>
        </w:tc>
        <w:tc>
          <w:tcPr>
            <w:tcW w:w="1045" w:type="dxa"/>
            <w:shd w:val="clear" w:color="auto" w:fill="auto"/>
            <w:tcMar>
              <w:top w:w="30" w:type="dxa"/>
              <w:left w:w="45" w:type="dxa"/>
              <w:bottom w:w="30" w:type="dxa"/>
              <w:right w:w="45" w:type="dxa"/>
            </w:tcMar>
            <w:hideMark/>
          </w:tcPr>
          <w:p w14:paraId="25B60929"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t>Norway</w:t>
            </w:r>
          </w:p>
        </w:tc>
        <w:tc>
          <w:tcPr>
            <w:tcW w:w="1029" w:type="dxa"/>
            <w:shd w:val="clear" w:color="auto" w:fill="auto"/>
            <w:tcMar>
              <w:top w:w="30" w:type="dxa"/>
              <w:left w:w="0" w:type="dxa"/>
              <w:bottom w:w="30" w:type="dxa"/>
              <w:right w:w="0" w:type="dxa"/>
            </w:tcMar>
            <w:hideMark/>
          </w:tcPr>
          <w:p w14:paraId="538A4096"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t>Community dwellers with anxiety disorders</w:t>
            </w:r>
          </w:p>
        </w:tc>
        <w:tc>
          <w:tcPr>
            <w:tcW w:w="850" w:type="dxa"/>
            <w:shd w:val="clear" w:color="auto" w:fill="auto"/>
            <w:tcMar>
              <w:top w:w="30" w:type="dxa"/>
              <w:left w:w="45" w:type="dxa"/>
              <w:bottom w:w="30" w:type="dxa"/>
              <w:right w:w="45" w:type="dxa"/>
            </w:tcMar>
            <w:hideMark/>
          </w:tcPr>
          <w:p w14:paraId="79DC9A66"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18-65 (42.5)</w:t>
            </w:r>
          </w:p>
        </w:tc>
        <w:tc>
          <w:tcPr>
            <w:tcW w:w="993" w:type="dxa"/>
            <w:shd w:val="clear" w:color="auto" w:fill="auto"/>
            <w:tcMar>
              <w:top w:w="30" w:type="dxa"/>
              <w:left w:w="45" w:type="dxa"/>
              <w:bottom w:w="30" w:type="dxa"/>
              <w:right w:w="45" w:type="dxa"/>
            </w:tcMar>
            <w:hideMark/>
          </w:tcPr>
          <w:p w14:paraId="1F1C2814"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26 (66.7)</w:t>
            </w:r>
          </w:p>
        </w:tc>
        <w:tc>
          <w:tcPr>
            <w:tcW w:w="850" w:type="dxa"/>
            <w:shd w:val="clear" w:color="auto" w:fill="auto"/>
            <w:tcMar>
              <w:top w:w="30" w:type="dxa"/>
              <w:left w:w="45" w:type="dxa"/>
              <w:bottom w:w="30" w:type="dxa"/>
              <w:right w:w="45" w:type="dxa"/>
            </w:tcMar>
            <w:hideMark/>
          </w:tcPr>
          <w:p w14:paraId="163A45D5"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R</w:t>
            </w:r>
          </w:p>
        </w:tc>
        <w:tc>
          <w:tcPr>
            <w:tcW w:w="1701" w:type="dxa"/>
          </w:tcPr>
          <w:p w14:paraId="5495C98E"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MBSR (</w:t>
            </w:r>
            <w:r>
              <w:rPr>
                <w:rFonts w:ascii="Book Antiqua" w:hAnsi="Book Antiqua" w:hint="eastAsia"/>
                <w:lang w:val="en-GB" w:eastAsia="zh-CN"/>
              </w:rPr>
              <w:t>w</w:t>
            </w:r>
            <w:r w:rsidRPr="00EA7987">
              <w:rPr>
                <w:rFonts w:ascii="Book Antiqua" w:hAnsi="Book Antiqua"/>
                <w:lang w:val="en-GB"/>
              </w:rPr>
              <w:t>aitlist control)</w:t>
            </w:r>
          </w:p>
        </w:tc>
        <w:tc>
          <w:tcPr>
            <w:tcW w:w="1134" w:type="dxa"/>
          </w:tcPr>
          <w:p w14:paraId="116229E0"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 xml:space="preserve">8 </w:t>
            </w:r>
            <w:proofErr w:type="spellStart"/>
            <w:r w:rsidRPr="00EA7987">
              <w:rPr>
                <w:rFonts w:ascii="Book Antiqua" w:hAnsi="Book Antiqua"/>
                <w:lang w:val="en-GB"/>
              </w:rPr>
              <w:t>wk</w:t>
            </w:r>
            <w:proofErr w:type="spellEnd"/>
          </w:p>
        </w:tc>
        <w:tc>
          <w:tcPr>
            <w:tcW w:w="1701" w:type="dxa"/>
          </w:tcPr>
          <w:p w14:paraId="7DED2F51"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I = 39 C = 37</w:t>
            </w:r>
          </w:p>
        </w:tc>
        <w:tc>
          <w:tcPr>
            <w:tcW w:w="1134" w:type="dxa"/>
          </w:tcPr>
          <w:p w14:paraId="0F3D386E" w14:textId="77777777" w:rsidR="00D3751D" w:rsidRPr="00EA7987" w:rsidRDefault="00D3751D" w:rsidP="00372616">
            <w:pPr>
              <w:spacing w:line="360" w:lineRule="auto"/>
              <w:jc w:val="both"/>
              <w:rPr>
                <w:rFonts w:ascii="Book Antiqua" w:hAnsi="Book Antiqua"/>
                <w:lang w:val="en-GB" w:eastAsia="zh-CN"/>
              </w:rPr>
            </w:pPr>
            <w:r w:rsidRPr="00EA7987">
              <w:rPr>
                <w:rFonts w:ascii="Book Antiqua" w:hAnsi="Book Antiqua"/>
                <w:lang w:val="en-GB"/>
              </w:rPr>
              <w:t>14</w:t>
            </w:r>
          </w:p>
        </w:tc>
        <w:tc>
          <w:tcPr>
            <w:tcW w:w="951" w:type="dxa"/>
          </w:tcPr>
          <w:p w14:paraId="3AAA8D22"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BIS</w:t>
            </w:r>
          </w:p>
        </w:tc>
      </w:tr>
      <w:tr w:rsidR="00D3751D" w:rsidRPr="00CE6333" w14:paraId="1D29F4E8" w14:textId="77777777" w:rsidTr="00372616">
        <w:tc>
          <w:tcPr>
            <w:tcW w:w="1617" w:type="dxa"/>
            <w:shd w:val="clear" w:color="auto" w:fill="auto"/>
            <w:tcMar>
              <w:top w:w="30" w:type="dxa"/>
              <w:left w:w="45" w:type="dxa"/>
              <w:bottom w:w="30" w:type="dxa"/>
              <w:right w:w="45" w:type="dxa"/>
            </w:tcMar>
            <w:hideMark/>
          </w:tcPr>
          <w:p w14:paraId="452E0380"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lastRenderedPageBreak/>
              <w:t xml:space="preserve">Britton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48</w:t>
            </w:r>
            <w:r w:rsidRPr="00CE6333">
              <w:rPr>
                <w:rFonts w:ascii="Book Antiqua" w:hAnsi="Book Antiqua" w:hint="eastAsia"/>
                <w:vertAlign w:val="superscript"/>
                <w:lang w:val="en-GB" w:eastAsia="zh-CN"/>
              </w:rPr>
              <w:t>]</w:t>
            </w:r>
            <w:r w:rsidRPr="00CE6333">
              <w:rPr>
                <w:rFonts w:ascii="Book Antiqua" w:hAnsi="Book Antiqua"/>
                <w:lang w:val="en-GB"/>
              </w:rPr>
              <w:t>, 2010</w:t>
            </w:r>
          </w:p>
        </w:tc>
        <w:tc>
          <w:tcPr>
            <w:tcW w:w="1045" w:type="dxa"/>
            <w:shd w:val="clear" w:color="auto" w:fill="auto"/>
            <w:tcMar>
              <w:top w:w="30" w:type="dxa"/>
              <w:left w:w="45" w:type="dxa"/>
              <w:bottom w:w="30" w:type="dxa"/>
              <w:right w:w="45" w:type="dxa"/>
            </w:tcMar>
            <w:hideMark/>
          </w:tcPr>
          <w:p w14:paraId="11493033"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t>United States</w:t>
            </w:r>
          </w:p>
        </w:tc>
        <w:tc>
          <w:tcPr>
            <w:tcW w:w="1029" w:type="dxa"/>
            <w:shd w:val="clear" w:color="auto" w:fill="auto"/>
            <w:tcMar>
              <w:top w:w="30" w:type="dxa"/>
              <w:left w:w="0" w:type="dxa"/>
              <w:bottom w:w="30" w:type="dxa"/>
              <w:right w:w="0" w:type="dxa"/>
            </w:tcMar>
            <w:hideMark/>
          </w:tcPr>
          <w:p w14:paraId="3FCAE12E"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t>Community dwellers with partially remitted depression</w:t>
            </w:r>
          </w:p>
        </w:tc>
        <w:tc>
          <w:tcPr>
            <w:tcW w:w="850" w:type="dxa"/>
            <w:shd w:val="clear" w:color="auto" w:fill="auto"/>
            <w:tcMar>
              <w:top w:w="30" w:type="dxa"/>
              <w:left w:w="45" w:type="dxa"/>
              <w:bottom w:w="30" w:type="dxa"/>
              <w:right w:w="45" w:type="dxa"/>
            </w:tcMar>
            <w:hideMark/>
          </w:tcPr>
          <w:p w14:paraId="652D7494"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33-64 (45.4)</w:t>
            </w:r>
          </w:p>
        </w:tc>
        <w:tc>
          <w:tcPr>
            <w:tcW w:w="993" w:type="dxa"/>
            <w:shd w:val="clear" w:color="auto" w:fill="auto"/>
            <w:tcMar>
              <w:top w:w="30" w:type="dxa"/>
              <w:left w:w="45" w:type="dxa"/>
              <w:bottom w:w="30" w:type="dxa"/>
              <w:right w:w="45" w:type="dxa"/>
            </w:tcMar>
            <w:hideMark/>
          </w:tcPr>
          <w:p w14:paraId="1BDE4DED"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9 (69.2)</w:t>
            </w:r>
          </w:p>
        </w:tc>
        <w:tc>
          <w:tcPr>
            <w:tcW w:w="850" w:type="dxa"/>
            <w:shd w:val="clear" w:color="auto" w:fill="auto"/>
            <w:tcMar>
              <w:top w:w="30" w:type="dxa"/>
              <w:left w:w="45" w:type="dxa"/>
              <w:bottom w:w="30" w:type="dxa"/>
              <w:right w:w="45" w:type="dxa"/>
            </w:tcMar>
            <w:hideMark/>
          </w:tcPr>
          <w:p w14:paraId="3A602FC0"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R</w:t>
            </w:r>
          </w:p>
        </w:tc>
        <w:tc>
          <w:tcPr>
            <w:tcW w:w="1701" w:type="dxa"/>
          </w:tcPr>
          <w:p w14:paraId="1714AA80"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MBCT (</w:t>
            </w:r>
            <w:r>
              <w:rPr>
                <w:rFonts w:ascii="Book Antiqua" w:hAnsi="Book Antiqua" w:hint="eastAsia"/>
                <w:lang w:val="en-GB" w:eastAsia="zh-CN"/>
              </w:rPr>
              <w:t>c</w:t>
            </w:r>
            <w:r w:rsidRPr="00EA7987">
              <w:rPr>
                <w:rFonts w:ascii="Book Antiqua" w:hAnsi="Book Antiqua"/>
                <w:lang w:val="en-GB"/>
              </w:rPr>
              <w:t>ontrol)</w:t>
            </w:r>
          </w:p>
        </w:tc>
        <w:tc>
          <w:tcPr>
            <w:tcW w:w="1134" w:type="dxa"/>
          </w:tcPr>
          <w:p w14:paraId="0EDDAA7F"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 xml:space="preserve">8 </w:t>
            </w:r>
            <w:proofErr w:type="spellStart"/>
            <w:r w:rsidRPr="00EA7987">
              <w:rPr>
                <w:rFonts w:ascii="Book Antiqua" w:hAnsi="Book Antiqua"/>
                <w:lang w:val="en-GB"/>
              </w:rPr>
              <w:t>wk</w:t>
            </w:r>
            <w:proofErr w:type="spellEnd"/>
          </w:p>
        </w:tc>
        <w:tc>
          <w:tcPr>
            <w:tcW w:w="1701" w:type="dxa"/>
          </w:tcPr>
          <w:p w14:paraId="68E2943D"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I = 13 C = 8</w:t>
            </w:r>
          </w:p>
        </w:tc>
        <w:tc>
          <w:tcPr>
            <w:tcW w:w="1134" w:type="dxa"/>
          </w:tcPr>
          <w:p w14:paraId="575DDAA6" w14:textId="77777777" w:rsidR="00D3751D" w:rsidRPr="00EA7987" w:rsidRDefault="00D3751D" w:rsidP="00372616">
            <w:pPr>
              <w:spacing w:line="360" w:lineRule="auto"/>
              <w:jc w:val="both"/>
              <w:rPr>
                <w:rFonts w:ascii="Book Antiqua" w:hAnsi="Book Antiqua"/>
                <w:lang w:val="en-GB" w:eastAsia="zh-CN"/>
              </w:rPr>
            </w:pPr>
            <w:r w:rsidRPr="00EA7987">
              <w:rPr>
                <w:rFonts w:ascii="Book Antiqua" w:hAnsi="Book Antiqua"/>
                <w:lang w:val="en-GB"/>
              </w:rPr>
              <w:t>19.23</w:t>
            </w:r>
          </w:p>
        </w:tc>
        <w:tc>
          <w:tcPr>
            <w:tcW w:w="951" w:type="dxa"/>
          </w:tcPr>
          <w:p w14:paraId="469A0120"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TIB, TST, SE, SOL, WASO, NWAK, Arousals, Stage 1, SWS, Quality</w:t>
            </w:r>
          </w:p>
        </w:tc>
      </w:tr>
      <w:tr w:rsidR="00D3751D" w:rsidRPr="00CE6333" w14:paraId="5882BD4D" w14:textId="77777777" w:rsidTr="00372616">
        <w:tc>
          <w:tcPr>
            <w:tcW w:w="1617" w:type="dxa"/>
            <w:shd w:val="clear" w:color="auto" w:fill="auto"/>
            <w:tcMar>
              <w:top w:w="30" w:type="dxa"/>
              <w:left w:w="45" w:type="dxa"/>
              <w:bottom w:w="30" w:type="dxa"/>
              <w:right w:w="45" w:type="dxa"/>
            </w:tcMar>
            <w:hideMark/>
          </w:tcPr>
          <w:p w14:paraId="6DA5184F"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t xml:space="preserve">Hoge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52</w:t>
            </w:r>
            <w:r w:rsidRPr="00CE6333">
              <w:rPr>
                <w:rFonts w:ascii="Book Antiqua" w:hAnsi="Book Antiqua" w:hint="eastAsia"/>
                <w:vertAlign w:val="superscript"/>
                <w:lang w:val="en-GB" w:eastAsia="zh-CN"/>
              </w:rPr>
              <w:t>]</w:t>
            </w:r>
            <w:r w:rsidRPr="00CE6333">
              <w:rPr>
                <w:rFonts w:ascii="Book Antiqua" w:hAnsi="Book Antiqua"/>
                <w:lang w:val="en-GB"/>
              </w:rPr>
              <w:t>, 2013</w:t>
            </w:r>
          </w:p>
        </w:tc>
        <w:tc>
          <w:tcPr>
            <w:tcW w:w="1045" w:type="dxa"/>
            <w:shd w:val="clear" w:color="auto" w:fill="auto"/>
            <w:tcMar>
              <w:top w:w="30" w:type="dxa"/>
              <w:left w:w="45" w:type="dxa"/>
              <w:bottom w:w="30" w:type="dxa"/>
              <w:right w:w="45" w:type="dxa"/>
            </w:tcMar>
            <w:hideMark/>
          </w:tcPr>
          <w:p w14:paraId="71A27918"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t>United States</w:t>
            </w:r>
          </w:p>
        </w:tc>
        <w:tc>
          <w:tcPr>
            <w:tcW w:w="1029" w:type="dxa"/>
            <w:shd w:val="clear" w:color="auto" w:fill="auto"/>
            <w:tcMar>
              <w:top w:w="30" w:type="dxa"/>
              <w:left w:w="0" w:type="dxa"/>
              <w:bottom w:w="30" w:type="dxa"/>
              <w:right w:w="0" w:type="dxa"/>
            </w:tcMar>
            <w:hideMark/>
          </w:tcPr>
          <w:p w14:paraId="010C8B3A"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t>Referral/community dwellers with generalized anxiety disorder</w:t>
            </w:r>
          </w:p>
        </w:tc>
        <w:tc>
          <w:tcPr>
            <w:tcW w:w="850" w:type="dxa"/>
            <w:shd w:val="clear" w:color="auto" w:fill="auto"/>
            <w:tcMar>
              <w:top w:w="30" w:type="dxa"/>
              <w:left w:w="45" w:type="dxa"/>
              <w:bottom w:w="30" w:type="dxa"/>
              <w:right w:w="45" w:type="dxa"/>
            </w:tcMar>
            <w:hideMark/>
          </w:tcPr>
          <w:p w14:paraId="5945ED23"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18+ (I = 41; C = 37)</w:t>
            </w:r>
          </w:p>
        </w:tc>
        <w:tc>
          <w:tcPr>
            <w:tcW w:w="993" w:type="dxa"/>
            <w:shd w:val="clear" w:color="auto" w:fill="auto"/>
            <w:tcMar>
              <w:top w:w="30" w:type="dxa"/>
              <w:left w:w="45" w:type="dxa"/>
              <w:bottom w:w="30" w:type="dxa"/>
              <w:right w:w="45" w:type="dxa"/>
            </w:tcMar>
            <w:hideMark/>
          </w:tcPr>
          <w:p w14:paraId="6AA732FA"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23 (47.9)</w:t>
            </w:r>
          </w:p>
        </w:tc>
        <w:tc>
          <w:tcPr>
            <w:tcW w:w="850" w:type="dxa"/>
            <w:shd w:val="clear" w:color="auto" w:fill="auto"/>
            <w:tcMar>
              <w:top w:w="30" w:type="dxa"/>
              <w:left w:w="45" w:type="dxa"/>
              <w:bottom w:w="30" w:type="dxa"/>
              <w:right w:w="45" w:type="dxa"/>
            </w:tcMar>
            <w:hideMark/>
          </w:tcPr>
          <w:p w14:paraId="2B5B8F44"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R</w:t>
            </w:r>
          </w:p>
        </w:tc>
        <w:tc>
          <w:tcPr>
            <w:tcW w:w="1701" w:type="dxa"/>
          </w:tcPr>
          <w:p w14:paraId="7293F380"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MBSR (</w:t>
            </w:r>
            <w:r>
              <w:rPr>
                <w:rFonts w:ascii="Book Antiqua" w:hAnsi="Book Antiqua" w:hint="eastAsia"/>
                <w:lang w:val="en-GB" w:eastAsia="zh-CN"/>
              </w:rPr>
              <w:t>s</w:t>
            </w:r>
            <w:r w:rsidRPr="00EA7987">
              <w:rPr>
                <w:rFonts w:ascii="Book Antiqua" w:hAnsi="Book Antiqua"/>
                <w:lang w:val="en-GB"/>
              </w:rPr>
              <w:t>tress management education)</w:t>
            </w:r>
          </w:p>
        </w:tc>
        <w:tc>
          <w:tcPr>
            <w:tcW w:w="1134" w:type="dxa"/>
          </w:tcPr>
          <w:p w14:paraId="30F16080"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 xml:space="preserve">8 </w:t>
            </w:r>
            <w:proofErr w:type="spellStart"/>
            <w:r w:rsidRPr="00EA7987">
              <w:rPr>
                <w:rFonts w:ascii="Book Antiqua" w:hAnsi="Book Antiqua"/>
                <w:lang w:val="en-GB"/>
              </w:rPr>
              <w:t>wk</w:t>
            </w:r>
            <w:proofErr w:type="spellEnd"/>
          </w:p>
        </w:tc>
        <w:tc>
          <w:tcPr>
            <w:tcW w:w="1701" w:type="dxa"/>
          </w:tcPr>
          <w:p w14:paraId="370FD0AA"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I = 48 C = 45</w:t>
            </w:r>
          </w:p>
        </w:tc>
        <w:tc>
          <w:tcPr>
            <w:tcW w:w="1134" w:type="dxa"/>
          </w:tcPr>
          <w:p w14:paraId="74C4CC24" w14:textId="77777777" w:rsidR="00D3751D" w:rsidRPr="00EA7987" w:rsidRDefault="00D3751D" w:rsidP="00372616">
            <w:pPr>
              <w:spacing w:line="360" w:lineRule="auto"/>
              <w:jc w:val="both"/>
              <w:rPr>
                <w:rFonts w:ascii="Book Antiqua" w:hAnsi="Book Antiqua"/>
                <w:lang w:val="en-GB" w:eastAsia="zh-CN"/>
              </w:rPr>
            </w:pPr>
            <w:r w:rsidRPr="00EA7987">
              <w:rPr>
                <w:rFonts w:ascii="Book Antiqua" w:hAnsi="Book Antiqua"/>
                <w:lang w:val="en-GB"/>
              </w:rPr>
              <w:t>4.30</w:t>
            </w:r>
          </w:p>
        </w:tc>
        <w:tc>
          <w:tcPr>
            <w:tcW w:w="951" w:type="dxa"/>
          </w:tcPr>
          <w:p w14:paraId="3CD87EBC"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Sleep quality, PSQI</w:t>
            </w:r>
          </w:p>
        </w:tc>
      </w:tr>
      <w:tr w:rsidR="00D3751D" w:rsidRPr="00CE6333" w14:paraId="14B57293" w14:textId="77777777" w:rsidTr="00372616">
        <w:tc>
          <w:tcPr>
            <w:tcW w:w="1617" w:type="dxa"/>
            <w:shd w:val="clear" w:color="auto" w:fill="auto"/>
            <w:tcMar>
              <w:top w:w="30" w:type="dxa"/>
              <w:left w:w="45" w:type="dxa"/>
              <w:bottom w:w="30" w:type="dxa"/>
              <w:right w:w="45" w:type="dxa"/>
            </w:tcMar>
            <w:hideMark/>
          </w:tcPr>
          <w:p w14:paraId="2AA505FF" w14:textId="77777777" w:rsidR="00D3751D" w:rsidRPr="00CE6333" w:rsidRDefault="00D3751D" w:rsidP="00372616">
            <w:pPr>
              <w:spacing w:line="360" w:lineRule="auto"/>
              <w:jc w:val="both"/>
              <w:rPr>
                <w:rFonts w:ascii="Book Antiqua" w:hAnsi="Book Antiqua"/>
                <w:lang w:val="en-GB"/>
              </w:rPr>
            </w:pPr>
            <w:proofErr w:type="spellStart"/>
            <w:r w:rsidRPr="00CE6333">
              <w:rPr>
                <w:rFonts w:ascii="Book Antiqua" w:hAnsi="Book Antiqua"/>
                <w:lang w:val="en-GB"/>
              </w:rPr>
              <w:t>Horenstein</w:t>
            </w:r>
            <w:proofErr w:type="spellEnd"/>
            <w:r w:rsidRPr="00CE6333">
              <w:rPr>
                <w:rFonts w:ascii="Book Antiqua" w:hAnsi="Book Antiqua"/>
                <w:lang w:val="en-GB"/>
              </w:rPr>
              <w:t xml:space="preserv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45</w:t>
            </w:r>
            <w:r w:rsidRPr="00CE6333">
              <w:rPr>
                <w:rFonts w:ascii="Book Antiqua" w:hAnsi="Book Antiqua" w:hint="eastAsia"/>
                <w:vertAlign w:val="superscript"/>
                <w:lang w:val="en-GB" w:eastAsia="zh-CN"/>
              </w:rPr>
              <w:t>]</w:t>
            </w:r>
            <w:r w:rsidRPr="00CE6333">
              <w:rPr>
                <w:rFonts w:ascii="Book Antiqua" w:hAnsi="Book Antiqua"/>
                <w:lang w:val="en-GB"/>
              </w:rPr>
              <w:t>, 2019</w:t>
            </w:r>
          </w:p>
        </w:tc>
        <w:tc>
          <w:tcPr>
            <w:tcW w:w="1045" w:type="dxa"/>
            <w:shd w:val="clear" w:color="auto" w:fill="auto"/>
            <w:tcMar>
              <w:top w:w="30" w:type="dxa"/>
              <w:left w:w="45" w:type="dxa"/>
              <w:bottom w:w="30" w:type="dxa"/>
              <w:right w:w="45" w:type="dxa"/>
            </w:tcMar>
            <w:hideMark/>
          </w:tcPr>
          <w:p w14:paraId="17E3C501"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t>United States</w:t>
            </w:r>
          </w:p>
        </w:tc>
        <w:tc>
          <w:tcPr>
            <w:tcW w:w="1029" w:type="dxa"/>
            <w:shd w:val="clear" w:color="auto" w:fill="auto"/>
            <w:tcMar>
              <w:top w:w="30" w:type="dxa"/>
              <w:left w:w="0" w:type="dxa"/>
              <w:bottom w:w="30" w:type="dxa"/>
              <w:right w:w="0" w:type="dxa"/>
            </w:tcMar>
            <w:hideMark/>
          </w:tcPr>
          <w:p w14:paraId="18098824"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t xml:space="preserve">Adults with </w:t>
            </w:r>
            <w:r w:rsidRPr="00CE6333">
              <w:rPr>
                <w:rFonts w:ascii="Book Antiqua" w:hAnsi="Book Antiqua"/>
                <w:lang w:val="en-GB"/>
              </w:rPr>
              <w:lastRenderedPageBreak/>
              <w:t>social anxiety disorder</w:t>
            </w:r>
          </w:p>
        </w:tc>
        <w:tc>
          <w:tcPr>
            <w:tcW w:w="850" w:type="dxa"/>
            <w:shd w:val="clear" w:color="auto" w:fill="auto"/>
            <w:tcMar>
              <w:top w:w="30" w:type="dxa"/>
              <w:left w:w="45" w:type="dxa"/>
              <w:bottom w:w="30" w:type="dxa"/>
              <w:right w:w="45" w:type="dxa"/>
            </w:tcMar>
            <w:hideMark/>
          </w:tcPr>
          <w:p w14:paraId="40B87936"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lastRenderedPageBreak/>
              <w:t>18+ (32.7)</w:t>
            </w:r>
          </w:p>
        </w:tc>
        <w:tc>
          <w:tcPr>
            <w:tcW w:w="993" w:type="dxa"/>
            <w:shd w:val="clear" w:color="auto" w:fill="auto"/>
            <w:tcMar>
              <w:top w:w="30" w:type="dxa"/>
              <w:left w:w="45" w:type="dxa"/>
              <w:bottom w:w="30" w:type="dxa"/>
              <w:right w:w="45" w:type="dxa"/>
            </w:tcMar>
            <w:hideMark/>
          </w:tcPr>
          <w:p w14:paraId="000EE5F0"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Not specifie</w:t>
            </w:r>
            <w:r w:rsidRPr="00CE6333">
              <w:rPr>
                <w:rFonts w:ascii="Book Antiqua" w:hAnsi="Book Antiqua" w:cs="Arial"/>
                <w:lang w:val="en-GB"/>
              </w:rPr>
              <w:lastRenderedPageBreak/>
              <w:t>d</w:t>
            </w:r>
          </w:p>
        </w:tc>
        <w:tc>
          <w:tcPr>
            <w:tcW w:w="850" w:type="dxa"/>
            <w:shd w:val="clear" w:color="auto" w:fill="auto"/>
            <w:tcMar>
              <w:top w:w="30" w:type="dxa"/>
              <w:left w:w="45" w:type="dxa"/>
              <w:bottom w:w="30" w:type="dxa"/>
              <w:right w:w="45" w:type="dxa"/>
            </w:tcMar>
            <w:hideMark/>
          </w:tcPr>
          <w:p w14:paraId="5697C914"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lastRenderedPageBreak/>
              <w:t>R</w:t>
            </w:r>
          </w:p>
        </w:tc>
        <w:tc>
          <w:tcPr>
            <w:tcW w:w="1701" w:type="dxa"/>
          </w:tcPr>
          <w:p w14:paraId="1809FA82"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MBSR (</w:t>
            </w:r>
            <w:r>
              <w:rPr>
                <w:rFonts w:ascii="Book Antiqua" w:hAnsi="Book Antiqua" w:hint="eastAsia"/>
                <w:lang w:val="en-GB" w:eastAsia="zh-CN"/>
              </w:rPr>
              <w:t>c</w:t>
            </w:r>
            <w:r w:rsidRPr="00EA7987">
              <w:rPr>
                <w:rFonts w:ascii="Book Antiqua" w:hAnsi="Book Antiqua"/>
                <w:lang w:val="en-GB"/>
              </w:rPr>
              <w:t>ontrol)</w:t>
            </w:r>
          </w:p>
        </w:tc>
        <w:tc>
          <w:tcPr>
            <w:tcW w:w="1134" w:type="dxa"/>
          </w:tcPr>
          <w:p w14:paraId="51DC001A"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 xml:space="preserve">12 </w:t>
            </w:r>
            <w:proofErr w:type="spellStart"/>
            <w:r w:rsidRPr="00EA7987">
              <w:rPr>
                <w:rFonts w:ascii="Book Antiqua" w:hAnsi="Book Antiqua"/>
                <w:lang w:val="en-GB"/>
              </w:rPr>
              <w:t>wk</w:t>
            </w:r>
            <w:proofErr w:type="spellEnd"/>
          </w:p>
        </w:tc>
        <w:tc>
          <w:tcPr>
            <w:tcW w:w="1701" w:type="dxa"/>
          </w:tcPr>
          <w:p w14:paraId="7FFCCC18"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I = 36 C = 36</w:t>
            </w:r>
          </w:p>
        </w:tc>
        <w:tc>
          <w:tcPr>
            <w:tcW w:w="1134" w:type="dxa"/>
          </w:tcPr>
          <w:p w14:paraId="202EAF14" w14:textId="77777777" w:rsidR="00D3751D" w:rsidRPr="00EA7987" w:rsidRDefault="00D3751D" w:rsidP="00372616">
            <w:pPr>
              <w:spacing w:line="360" w:lineRule="auto"/>
              <w:jc w:val="both"/>
              <w:rPr>
                <w:rFonts w:ascii="Book Antiqua" w:hAnsi="Book Antiqua"/>
                <w:lang w:val="en-GB" w:eastAsia="zh-CN"/>
              </w:rPr>
            </w:pPr>
            <w:r w:rsidRPr="00EA7987">
              <w:rPr>
                <w:rFonts w:ascii="Book Antiqua" w:hAnsi="Book Antiqua"/>
                <w:lang w:val="en-GB"/>
              </w:rPr>
              <w:t>15.28</w:t>
            </w:r>
          </w:p>
        </w:tc>
        <w:tc>
          <w:tcPr>
            <w:tcW w:w="951" w:type="dxa"/>
          </w:tcPr>
          <w:p w14:paraId="39FF5D92"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 xml:space="preserve">Sleep quality, </w:t>
            </w:r>
            <w:r w:rsidRPr="00EA7987">
              <w:rPr>
                <w:rFonts w:ascii="Book Antiqua" w:hAnsi="Book Antiqua"/>
                <w:lang w:val="en-GB"/>
              </w:rPr>
              <w:lastRenderedPageBreak/>
              <w:t>PSQI</w:t>
            </w:r>
          </w:p>
        </w:tc>
      </w:tr>
      <w:tr w:rsidR="00D3751D" w:rsidRPr="00CE6333" w14:paraId="1ED4AE52" w14:textId="77777777" w:rsidTr="00372616">
        <w:tc>
          <w:tcPr>
            <w:tcW w:w="1617" w:type="dxa"/>
            <w:shd w:val="clear" w:color="auto" w:fill="auto"/>
            <w:tcMar>
              <w:top w:w="30" w:type="dxa"/>
              <w:left w:w="45" w:type="dxa"/>
              <w:bottom w:w="30" w:type="dxa"/>
              <w:right w:w="45" w:type="dxa"/>
            </w:tcMar>
            <w:hideMark/>
          </w:tcPr>
          <w:p w14:paraId="0FF91E4A" w14:textId="77777777" w:rsidR="00D3751D" w:rsidRPr="00CE6333" w:rsidRDefault="00D3751D" w:rsidP="00372616">
            <w:pPr>
              <w:spacing w:line="360" w:lineRule="auto"/>
              <w:jc w:val="both"/>
              <w:rPr>
                <w:rFonts w:ascii="Book Antiqua" w:hAnsi="Book Antiqua"/>
                <w:color w:val="000000"/>
                <w:lang w:val="en-GB"/>
              </w:rPr>
            </w:pPr>
            <w:proofErr w:type="spellStart"/>
            <w:r w:rsidRPr="00CE6333">
              <w:rPr>
                <w:rFonts w:ascii="Book Antiqua" w:hAnsi="Book Antiqua"/>
                <w:color w:val="000000"/>
                <w:lang w:val="en-GB"/>
              </w:rPr>
              <w:lastRenderedPageBreak/>
              <w:t>Pinniger</w:t>
            </w:r>
            <w:proofErr w:type="spellEnd"/>
            <w:r w:rsidRPr="00CE6333">
              <w:rPr>
                <w:rFonts w:ascii="Book Antiqua" w:hAnsi="Book Antiqua"/>
                <w:color w:val="000000"/>
                <w:lang w:val="en-GB"/>
              </w:rPr>
              <w:t xml:space="preserve"> </w:t>
            </w:r>
            <w:r w:rsidRPr="00CE6333">
              <w:rPr>
                <w:rFonts w:ascii="Book Antiqua" w:hAnsi="Book Antiqua"/>
                <w:i/>
                <w:iCs/>
                <w:color w:val="000000"/>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46</w:t>
            </w:r>
            <w:r w:rsidRPr="00CE6333">
              <w:rPr>
                <w:rFonts w:ascii="Book Antiqua" w:hAnsi="Book Antiqua" w:hint="eastAsia"/>
                <w:vertAlign w:val="superscript"/>
                <w:lang w:val="en-GB" w:eastAsia="zh-CN"/>
              </w:rPr>
              <w:t>]</w:t>
            </w:r>
            <w:r w:rsidRPr="00CE6333">
              <w:rPr>
                <w:rFonts w:ascii="Book Antiqua" w:hAnsi="Book Antiqua"/>
                <w:color w:val="000000"/>
                <w:lang w:val="en-GB"/>
              </w:rPr>
              <w:t>, 2013</w:t>
            </w:r>
          </w:p>
        </w:tc>
        <w:tc>
          <w:tcPr>
            <w:tcW w:w="1045" w:type="dxa"/>
            <w:shd w:val="clear" w:color="auto" w:fill="auto"/>
            <w:tcMar>
              <w:top w:w="30" w:type="dxa"/>
              <w:left w:w="45" w:type="dxa"/>
              <w:bottom w:w="30" w:type="dxa"/>
              <w:right w:w="45" w:type="dxa"/>
            </w:tcMar>
            <w:hideMark/>
          </w:tcPr>
          <w:p w14:paraId="630BA8CA" w14:textId="77777777" w:rsidR="00D3751D" w:rsidRPr="00CE6333" w:rsidRDefault="00D3751D" w:rsidP="00372616">
            <w:pPr>
              <w:spacing w:line="360" w:lineRule="auto"/>
              <w:jc w:val="both"/>
              <w:rPr>
                <w:rFonts w:ascii="Book Antiqua" w:hAnsi="Book Antiqua"/>
                <w:color w:val="000000"/>
                <w:lang w:val="en-GB"/>
              </w:rPr>
            </w:pPr>
            <w:r w:rsidRPr="00CE6333">
              <w:rPr>
                <w:rFonts w:ascii="Book Antiqua" w:hAnsi="Book Antiqua"/>
                <w:color w:val="000000"/>
                <w:lang w:val="en-GB"/>
              </w:rPr>
              <w:t>Australia</w:t>
            </w:r>
          </w:p>
        </w:tc>
        <w:tc>
          <w:tcPr>
            <w:tcW w:w="1029" w:type="dxa"/>
            <w:shd w:val="clear" w:color="auto" w:fill="auto"/>
            <w:tcMar>
              <w:top w:w="30" w:type="dxa"/>
              <w:left w:w="45" w:type="dxa"/>
              <w:bottom w:w="30" w:type="dxa"/>
              <w:right w:w="45" w:type="dxa"/>
            </w:tcMar>
            <w:hideMark/>
          </w:tcPr>
          <w:p w14:paraId="51573828"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t>Adults with self-reported feelings of stress, anxiety, and/or depression</w:t>
            </w:r>
          </w:p>
        </w:tc>
        <w:tc>
          <w:tcPr>
            <w:tcW w:w="850" w:type="dxa"/>
            <w:shd w:val="clear" w:color="auto" w:fill="auto"/>
            <w:tcMar>
              <w:top w:w="30" w:type="dxa"/>
              <w:left w:w="45" w:type="dxa"/>
              <w:bottom w:w="30" w:type="dxa"/>
              <w:right w:w="45" w:type="dxa"/>
            </w:tcMar>
            <w:hideMark/>
          </w:tcPr>
          <w:p w14:paraId="1A122A27"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18-68 (39.5)</w:t>
            </w:r>
          </w:p>
        </w:tc>
        <w:tc>
          <w:tcPr>
            <w:tcW w:w="993" w:type="dxa"/>
            <w:shd w:val="clear" w:color="auto" w:fill="auto"/>
            <w:tcMar>
              <w:top w:w="30" w:type="dxa"/>
              <w:left w:w="45" w:type="dxa"/>
              <w:bottom w:w="30" w:type="dxa"/>
              <w:right w:w="45" w:type="dxa"/>
            </w:tcMar>
            <w:hideMark/>
          </w:tcPr>
          <w:p w14:paraId="45E7E8EB"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10 (90.9)</w:t>
            </w:r>
          </w:p>
        </w:tc>
        <w:tc>
          <w:tcPr>
            <w:tcW w:w="850" w:type="dxa"/>
            <w:shd w:val="clear" w:color="auto" w:fill="auto"/>
            <w:tcMar>
              <w:top w:w="30" w:type="dxa"/>
              <w:left w:w="45" w:type="dxa"/>
              <w:bottom w:w="30" w:type="dxa"/>
              <w:right w:w="45" w:type="dxa"/>
            </w:tcMar>
            <w:hideMark/>
          </w:tcPr>
          <w:p w14:paraId="6CDF5589" w14:textId="77777777" w:rsidR="00D3751D" w:rsidRPr="00CE6333" w:rsidRDefault="00D3751D" w:rsidP="00372616">
            <w:pPr>
              <w:spacing w:line="360" w:lineRule="auto"/>
              <w:jc w:val="both"/>
              <w:rPr>
                <w:rFonts w:ascii="Book Antiqua" w:hAnsi="Book Antiqua" w:cs="Arial"/>
                <w:lang w:val="en-GB"/>
              </w:rPr>
            </w:pPr>
            <w:r w:rsidRPr="00CE6333">
              <w:rPr>
                <w:rFonts w:ascii="Book Antiqua" w:hAnsi="Book Antiqua" w:cs="Arial"/>
                <w:lang w:val="en-GB"/>
              </w:rPr>
              <w:t>R</w:t>
            </w:r>
          </w:p>
        </w:tc>
        <w:tc>
          <w:tcPr>
            <w:tcW w:w="1701" w:type="dxa"/>
          </w:tcPr>
          <w:p w14:paraId="4EE164A0"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MM (</w:t>
            </w:r>
            <w:r>
              <w:rPr>
                <w:rFonts w:ascii="Book Antiqua" w:hAnsi="Book Antiqua" w:hint="eastAsia"/>
                <w:lang w:val="en-GB" w:eastAsia="zh-CN"/>
              </w:rPr>
              <w:t>w</w:t>
            </w:r>
            <w:r w:rsidRPr="00EA7987">
              <w:rPr>
                <w:rFonts w:ascii="Book Antiqua" w:hAnsi="Book Antiqua"/>
                <w:lang w:val="en-GB"/>
              </w:rPr>
              <w:t>aitlist control)</w:t>
            </w:r>
          </w:p>
        </w:tc>
        <w:tc>
          <w:tcPr>
            <w:tcW w:w="1134" w:type="dxa"/>
          </w:tcPr>
          <w:p w14:paraId="37DE31B5"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 xml:space="preserve">8 </w:t>
            </w:r>
            <w:proofErr w:type="spellStart"/>
            <w:r w:rsidRPr="00EA7987">
              <w:rPr>
                <w:rFonts w:ascii="Book Antiqua" w:hAnsi="Book Antiqua"/>
                <w:lang w:val="en-GB"/>
              </w:rPr>
              <w:t>wk</w:t>
            </w:r>
            <w:proofErr w:type="spellEnd"/>
          </w:p>
        </w:tc>
        <w:tc>
          <w:tcPr>
            <w:tcW w:w="1701" w:type="dxa"/>
          </w:tcPr>
          <w:p w14:paraId="6225AF97"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I = 11 C = 23</w:t>
            </w:r>
          </w:p>
        </w:tc>
        <w:tc>
          <w:tcPr>
            <w:tcW w:w="1134" w:type="dxa"/>
          </w:tcPr>
          <w:p w14:paraId="5ACE0E98" w14:textId="77777777" w:rsidR="00D3751D" w:rsidRPr="00EA7987" w:rsidRDefault="00D3751D" w:rsidP="00372616">
            <w:pPr>
              <w:spacing w:line="360" w:lineRule="auto"/>
              <w:jc w:val="both"/>
              <w:rPr>
                <w:rFonts w:ascii="Book Antiqua" w:hAnsi="Book Antiqua"/>
                <w:lang w:val="en-GB" w:eastAsia="zh-CN"/>
              </w:rPr>
            </w:pPr>
            <w:r w:rsidRPr="00EA7987">
              <w:rPr>
                <w:rFonts w:ascii="Book Antiqua" w:hAnsi="Book Antiqua"/>
                <w:lang w:val="en-GB"/>
              </w:rPr>
              <w:t>30.60</w:t>
            </w:r>
          </w:p>
        </w:tc>
        <w:tc>
          <w:tcPr>
            <w:tcW w:w="951" w:type="dxa"/>
          </w:tcPr>
          <w:p w14:paraId="2E12B5C9"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Sleeping difficulty/insomnia, ISI</w:t>
            </w:r>
          </w:p>
        </w:tc>
      </w:tr>
      <w:tr w:rsidR="00D3751D" w:rsidRPr="00CE6333" w14:paraId="793DBDA0" w14:textId="77777777" w:rsidTr="00372616">
        <w:tc>
          <w:tcPr>
            <w:tcW w:w="1617" w:type="dxa"/>
            <w:tcBorders>
              <w:bottom w:val="single" w:sz="4" w:space="0" w:color="auto"/>
            </w:tcBorders>
            <w:shd w:val="clear" w:color="auto" w:fill="auto"/>
            <w:tcMar>
              <w:top w:w="30" w:type="dxa"/>
              <w:left w:w="45" w:type="dxa"/>
              <w:bottom w:w="30" w:type="dxa"/>
              <w:right w:w="45" w:type="dxa"/>
            </w:tcMar>
            <w:hideMark/>
          </w:tcPr>
          <w:p w14:paraId="60305282" w14:textId="77777777" w:rsidR="00D3751D" w:rsidRPr="00CE6333" w:rsidRDefault="00D3751D" w:rsidP="00372616">
            <w:pPr>
              <w:spacing w:line="360" w:lineRule="auto"/>
              <w:jc w:val="both"/>
              <w:rPr>
                <w:rFonts w:ascii="Book Antiqua" w:hAnsi="Book Antiqua"/>
                <w:lang w:val="en-GB"/>
              </w:rPr>
            </w:pPr>
            <w:proofErr w:type="spellStart"/>
            <w:r w:rsidRPr="00CE6333">
              <w:rPr>
                <w:rFonts w:ascii="Book Antiqua" w:hAnsi="Book Antiqua"/>
                <w:lang w:val="en-GB"/>
              </w:rPr>
              <w:t>Stötter</w:t>
            </w:r>
            <w:proofErr w:type="spellEnd"/>
            <w:r w:rsidRPr="00CE6333">
              <w:rPr>
                <w:rFonts w:ascii="Book Antiqua" w:hAnsi="Book Antiqua"/>
                <w:lang w:val="en-GB"/>
              </w:rPr>
              <w:t xml:space="preserv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31</w:t>
            </w:r>
            <w:r w:rsidRPr="00CE6333">
              <w:rPr>
                <w:rFonts w:ascii="Book Antiqua" w:hAnsi="Book Antiqua" w:hint="eastAsia"/>
                <w:vertAlign w:val="superscript"/>
                <w:lang w:val="en-GB" w:eastAsia="zh-CN"/>
              </w:rPr>
              <w:t>]</w:t>
            </w:r>
            <w:r w:rsidRPr="00CE6333">
              <w:rPr>
                <w:rFonts w:ascii="Book Antiqua" w:hAnsi="Book Antiqua"/>
                <w:lang w:val="en-GB"/>
              </w:rPr>
              <w:t>, 2013</w:t>
            </w:r>
          </w:p>
        </w:tc>
        <w:tc>
          <w:tcPr>
            <w:tcW w:w="1045" w:type="dxa"/>
            <w:tcBorders>
              <w:bottom w:val="single" w:sz="4" w:space="0" w:color="auto"/>
            </w:tcBorders>
            <w:shd w:val="clear" w:color="auto" w:fill="auto"/>
            <w:tcMar>
              <w:top w:w="30" w:type="dxa"/>
              <w:left w:w="45" w:type="dxa"/>
              <w:bottom w:w="30" w:type="dxa"/>
              <w:right w:w="45" w:type="dxa"/>
            </w:tcMar>
            <w:hideMark/>
          </w:tcPr>
          <w:p w14:paraId="38DA3372"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t>Austria</w:t>
            </w:r>
          </w:p>
        </w:tc>
        <w:tc>
          <w:tcPr>
            <w:tcW w:w="1029" w:type="dxa"/>
            <w:tcBorders>
              <w:bottom w:val="single" w:sz="4" w:space="0" w:color="auto"/>
            </w:tcBorders>
            <w:shd w:val="clear" w:color="auto" w:fill="auto"/>
            <w:tcMar>
              <w:top w:w="30" w:type="dxa"/>
              <w:left w:w="45" w:type="dxa"/>
              <w:bottom w:w="30" w:type="dxa"/>
              <w:right w:w="45" w:type="dxa"/>
            </w:tcMar>
            <w:hideMark/>
          </w:tcPr>
          <w:p w14:paraId="25F47DAC"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t>Patients of the psychiatric hospital of Hall in Tirol</w:t>
            </w:r>
          </w:p>
        </w:tc>
        <w:tc>
          <w:tcPr>
            <w:tcW w:w="850" w:type="dxa"/>
            <w:tcBorders>
              <w:bottom w:val="single" w:sz="4" w:space="0" w:color="auto"/>
            </w:tcBorders>
            <w:shd w:val="clear" w:color="auto" w:fill="auto"/>
            <w:tcMar>
              <w:top w:w="30" w:type="dxa"/>
              <w:left w:w="45" w:type="dxa"/>
              <w:bottom w:w="30" w:type="dxa"/>
              <w:right w:w="45" w:type="dxa"/>
            </w:tcMar>
            <w:hideMark/>
          </w:tcPr>
          <w:p w14:paraId="2F86007C"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t>18+ (I = 42.8; C = 41.4)</w:t>
            </w:r>
          </w:p>
        </w:tc>
        <w:tc>
          <w:tcPr>
            <w:tcW w:w="993" w:type="dxa"/>
            <w:tcBorders>
              <w:bottom w:val="single" w:sz="4" w:space="0" w:color="auto"/>
            </w:tcBorders>
            <w:shd w:val="clear" w:color="auto" w:fill="auto"/>
            <w:tcMar>
              <w:top w:w="30" w:type="dxa"/>
              <w:left w:w="45" w:type="dxa"/>
              <w:bottom w:w="30" w:type="dxa"/>
              <w:right w:w="45" w:type="dxa"/>
            </w:tcMar>
            <w:hideMark/>
          </w:tcPr>
          <w:p w14:paraId="42CD5616"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t>11 (68.75)</w:t>
            </w:r>
          </w:p>
        </w:tc>
        <w:tc>
          <w:tcPr>
            <w:tcW w:w="850" w:type="dxa"/>
            <w:tcBorders>
              <w:bottom w:val="single" w:sz="4" w:space="0" w:color="auto"/>
            </w:tcBorders>
            <w:shd w:val="clear" w:color="auto" w:fill="auto"/>
            <w:tcMar>
              <w:top w:w="30" w:type="dxa"/>
              <w:left w:w="45" w:type="dxa"/>
              <w:bottom w:w="30" w:type="dxa"/>
              <w:right w:w="45" w:type="dxa"/>
            </w:tcMar>
            <w:hideMark/>
          </w:tcPr>
          <w:p w14:paraId="5A6C56F1" w14:textId="77777777" w:rsidR="00D3751D" w:rsidRPr="00CE6333" w:rsidRDefault="00D3751D" w:rsidP="00372616">
            <w:pPr>
              <w:spacing w:line="360" w:lineRule="auto"/>
              <w:jc w:val="both"/>
              <w:rPr>
                <w:rFonts w:ascii="Book Antiqua" w:hAnsi="Book Antiqua"/>
                <w:lang w:val="en-GB"/>
              </w:rPr>
            </w:pPr>
            <w:r w:rsidRPr="00CE6333">
              <w:rPr>
                <w:rFonts w:ascii="Book Antiqua" w:hAnsi="Book Antiqua"/>
                <w:lang w:val="en-GB"/>
              </w:rPr>
              <w:t>R</w:t>
            </w:r>
          </w:p>
        </w:tc>
        <w:tc>
          <w:tcPr>
            <w:tcW w:w="1701" w:type="dxa"/>
            <w:tcBorders>
              <w:bottom w:val="single" w:sz="4" w:space="0" w:color="auto"/>
            </w:tcBorders>
          </w:tcPr>
          <w:p w14:paraId="09504A4C"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MBTT (</w:t>
            </w:r>
            <w:r>
              <w:rPr>
                <w:rFonts w:ascii="Book Antiqua" w:hAnsi="Book Antiqua" w:hint="eastAsia"/>
                <w:lang w:val="en-GB" w:eastAsia="zh-CN"/>
              </w:rPr>
              <w:t>c</w:t>
            </w:r>
            <w:r w:rsidRPr="00EA7987">
              <w:rPr>
                <w:rFonts w:ascii="Book Antiqua" w:hAnsi="Book Antiqua"/>
                <w:lang w:val="en-GB"/>
              </w:rPr>
              <w:t>ontrol)</w:t>
            </w:r>
          </w:p>
        </w:tc>
        <w:tc>
          <w:tcPr>
            <w:tcW w:w="1134" w:type="dxa"/>
            <w:tcBorders>
              <w:bottom w:val="single" w:sz="4" w:space="0" w:color="auto"/>
            </w:tcBorders>
          </w:tcPr>
          <w:p w14:paraId="683F0AEA"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 xml:space="preserve">8 </w:t>
            </w:r>
            <w:proofErr w:type="spellStart"/>
            <w:r w:rsidRPr="00EA7987">
              <w:rPr>
                <w:rFonts w:ascii="Book Antiqua" w:hAnsi="Book Antiqua"/>
                <w:lang w:val="en-GB"/>
              </w:rPr>
              <w:t>wk</w:t>
            </w:r>
            <w:proofErr w:type="spellEnd"/>
          </w:p>
        </w:tc>
        <w:tc>
          <w:tcPr>
            <w:tcW w:w="1701" w:type="dxa"/>
            <w:tcBorders>
              <w:bottom w:val="single" w:sz="4" w:space="0" w:color="auto"/>
            </w:tcBorders>
          </w:tcPr>
          <w:p w14:paraId="5592B3E2"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I = 14 C = 14</w:t>
            </w:r>
          </w:p>
        </w:tc>
        <w:tc>
          <w:tcPr>
            <w:tcW w:w="1134" w:type="dxa"/>
            <w:tcBorders>
              <w:bottom w:val="single" w:sz="4" w:space="0" w:color="auto"/>
            </w:tcBorders>
          </w:tcPr>
          <w:p w14:paraId="780BCF1F" w14:textId="77777777" w:rsidR="00D3751D" w:rsidRPr="00EA7987" w:rsidRDefault="00D3751D" w:rsidP="00372616">
            <w:pPr>
              <w:spacing w:line="360" w:lineRule="auto"/>
              <w:jc w:val="both"/>
              <w:rPr>
                <w:rFonts w:ascii="Book Antiqua" w:hAnsi="Book Antiqua"/>
                <w:lang w:val="en-GB" w:eastAsia="zh-CN"/>
              </w:rPr>
            </w:pPr>
            <w:r w:rsidRPr="00EA7987">
              <w:rPr>
                <w:rFonts w:ascii="Book Antiqua" w:hAnsi="Book Antiqua"/>
                <w:lang w:val="en-GB"/>
              </w:rPr>
              <w:t>0</w:t>
            </w:r>
          </w:p>
        </w:tc>
        <w:tc>
          <w:tcPr>
            <w:tcW w:w="951" w:type="dxa"/>
            <w:tcBorders>
              <w:bottom w:val="single" w:sz="4" w:space="0" w:color="auto"/>
            </w:tcBorders>
          </w:tcPr>
          <w:p w14:paraId="7815D949" w14:textId="77777777" w:rsidR="00D3751D" w:rsidRPr="00EA7987" w:rsidRDefault="00D3751D" w:rsidP="00372616">
            <w:pPr>
              <w:spacing w:line="360" w:lineRule="auto"/>
              <w:jc w:val="both"/>
              <w:rPr>
                <w:rFonts w:ascii="Book Antiqua" w:hAnsi="Book Antiqua"/>
                <w:lang w:val="en-GB"/>
              </w:rPr>
            </w:pPr>
            <w:r w:rsidRPr="00EA7987">
              <w:rPr>
                <w:rFonts w:ascii="Book Antiqua" w:hAnsi="Book Antiqua"/>
                <w:lang w:val="en-GB"/>
              </w:rPr>
              <w:t>Sleep-onset disorder, Sleep maintenance disorder</w:t>
            </w:r>
            <w:r w:rsidRPr="00EA7987">
              <w:rPr>
                <w:rFonts w:ascii="Book Antiqua" w:hAnsi="Book Antiqua"/>
                <w:lang w:val="en-GB"/>
              </w:rPr>
              <w:lastRenderedPageBreak/>
              <w:t>s, Terminal sleep disorders, HDRS</w:t>
            </w:r>
          </w:p>
        </w:tc>
      </w:tr>
    </w:tbl>
    <w:p w14:paraId="50A0A9EC" w14:textId="77777777" w:rsidR="00EA7987" w:rsidRDefault="00EA7987" w:rsidP="00EA7987">
      <w:pPr>
        <w:spacing w:line="360" w:lineRule="auto"/>
        <w:jc w:val="both"/>
        <w:rPr>
          <w:rFonts w:ascii="Book Antiqua" w:hAnsi="Book Antiqua"/>
          <w:lang w:eastAsia="zh-CN"/>
        </w:rPr>
      </w:pPr>
      <w:r w:rsidRPr="00EA7987">
        <w:rPr>
          <w:rFonts w:ascii="Book Antiqua" w:hAnsi="Book Antiqua" w:hint="eastAsia"/>
          <w:vertAlign w:val="superscript"/>
          <w:lang w:eastAsia="zh-CN"/>
        </w:rPr>
        <w:lastRenderedPageBreak/>
        <w:t>1</w:t>
      </w:r>
      <w:r w:rsidRPr="00EA7987">
        <w:rPr>
          <w:rFonts w:ascii="Book Antiqua" w:hAnsi="Book Antiqua"/>
          <w:lang w:eastAsia="zh-CN"/>
        </w:rPr>
        <w:t>When there are multiple intervention groups, the drop-out rate is based on the number of participants in Mindfulness-Based Program and comparison group only. BIS: Bergen insomnia scale; C: Comparison group; I: Intervention; HDRS: Hamilton's depression rating scale; IMMI: Internet mindfulness meditation intervention; MBCT: Mindfulness-based cognitive therapy; MBSR: Mindfulness-based stress reduction; MBTT: Mindfulness-based touch therapy; NWAK: Number of awakenings; ISI: Insomnia severity index</w:t>
      </w:r>
      <w:r>
        <w:rPr>
          <w:rFonts w:ascii="Book Antiqua" w:hAnsi="Book Antiqua" w:hint="eastAsia"/>
          <w:lang w:eastAsia="zh-CN"/>
        </w:rPr>
        <w:t xml:space="preserve"> </w:t>
      </w:r>
      <w:r w:rsidRPr="00EA7987">
        <w:rPr>
          <w:rFonts w:ascii="Book Antiqua" w:hAnsi="Book Antiqua"/>
          <w:lang w:eastAsia="zh-CN"/>
        </w:rPr>
        <w:t xml:space="preserve">therapy; MM: Mindfulness meditation; PSQI: Pittsburgh sleep quality index; R: </w:t>
      </w:r>
      <w:proofErr w:type="spellStart"/>
      <w:r w:rsidRPr="00EA7987">
        <w:rPr>
          <w:rFonts w:ascii="Book Antiqua" w:hAnsi="Book Antiqua"/>
          <w:lang w:eastAsia="zh-CN"/>
        </w:rPr>
        <w:t>Randomised</w:t>
      </w:r>
      <w:proofErr w:type="spellEnd"/>
      <w:r w:rsidRPr="00EA7987">
        <w:rPr>
          <w:rFonts w:ascii="Book Antiqua" w:hAnsi="Book Antiqua"/>
          <w:lang w:eastAsia="zh-CN"/>
        </w:rPr>
        <w:t>; SE: Sleep efficiency; SOL: Sleep onset latency; Stage 1: Sleep onset was defined by the first epoch of any stage of sleep; SWS: Short-wave sleep; TIB: Time in bed; TST: Total sleep time; TWT: Total wake time; WASO: Wake after sleep onset.</w:t>
      </w:r>
    </w:p>
    <w:p w14:paraId="3EA393E2" w14:textId="77777777" w:rsidR="00CE6333" w:rsidRDefault="00CE6333" w:rsidP="00EA7987">
      <w:pPr>
        <w:spacing w:line="360" w:lineRule="auto"/>
        <w:jc w:val="both"/>
        <w:rPr>
          <w:rFonts w:ascii="Book Antiqua" w:hAnsi="Book Antiqua"/>
          <w:lang w:eastAsia="zh-CN"/>
        </w:rPr>
      </w:pPr>
      <w:r>
        <w:rPr>
          <w:rFonts w:ascii="Book Antiqua" w:hAnsi="Book Antiqua"/>
          <w:lang w:eastAsia="zh-CN"/>
        </w:rPr>
        <w:br w:type="page"/>
      </w:r>
      <w:r w:rsidR="00EA7987" w:rsidRPr="00EA7987">
        <w:rPr>
          <w:rFonts w:ascii="Book Antiqua" w:hAnsi="Book Antiqua"/>
          <w:b/>
          <w:bCs/>
          <w:color w:val="222222"/>
          <w:lang w:val="en-GB"/>
        </w:rPr>
        <w:lastRenderedPageBreak/>
        <w:t>Table 2 Interventions' technique, components and selected outcome measures for effect size calculation</w:t>
      </w:r>
    </w:p>
    <w:tbl>
      <w:tblPr>
        <w:tblW w:w="5000" w:type="pct"/>
        <w:tblCellMar>
          <w:left w:w="0" w:type="dxa"/>
          <w:right w:w="0" w:type="dxa"/>
        </w:tblCellMar>
        <w:tblLook w:val="04A0" w:firstRow="1" w:lastRow="0" w:firstColumn="1" w:lastColumn="0" w:noHBand="0" w:noVBand="1"/>
      </w:tblPr>
      <w:tblGrid>
        <w:gridCol w:w="1784"/>
        <w:gridCol w:w="4698"/>
        <w:gridCol w:w="1762"/>
        <w:gridCol w:w="2644"/>
        <w:gridCol w:w="2072"/>
      </w:tblGrid>
      <w:tr w:rsidR="00EA7987" w:rsidRPr="00EA7987" w14:paraId="72638BF2" w14:textId="77777777" w:rsidTr="00EA7987">
        <w:tc>
          <w:tcPr>
            <w:tcW w:w="1788" w:type="dxa"/>
            <w:vMerge w:val="restart"/>
            <w:tcBorders>
              <w:top w:val="single" w:sz="4" w:space="0" w:color="auto"/>
              <w:bottom w:val="single" w:sz="4" w:space="0" w:color="auto"/>
            </w:tcBorders>
            <w:shd w:val="clear" w:color="auto" w:fill="auto"/>
            <w:tcMar>
              <w:top w:w="30" w:type="dxa"/>
              <w:left w:w="45" w:type="dxa"/>
              <w:bottom w:w="30" w:type="dxa"/>
              <w:right w:w="45" w:type="dxa"/>
            </w:tcMar>
            <w:hideMark/>
          </w:tcPr>
          <w:p w14:paraId="246D1414" w14:textId="77777777" w:rsidR="00EA7987" w:rsidRPr="00EA7987" w:rsidRDefault="00EA7987" w:rsidP="00EA7987">
            <w:pPr>
              <w:spacing w:line="360" w:lineRule="auto"/>
              <w:jc w:val="both"/>
              <w:rPr>
                <w:rFonts w:ascii="Book Antiqua" w:hAnsi="Book Antiqua"/>
                <w:b/>
                <w:bCs/>
                <w:lang w:val="en-GB"/>
              </w:rPr>
            </w:pPr>
            <w:r w:rsidRPr="00EA7987">
              <w:rPr>
                <w:rFonts w:ascii="Book Antiqua" w:hAnsi="Book Antiqua"/>
                <w:b/>
                <w:bCs/>
                <w:lang w:val="en-GB"/>
              </w:rPr>
              <w:t>Mindfulness-based</w:t>
            </w:r>
            <w:r>
              <w:rPr>
                <w:rFonts w:ascii="Book Antiqua" w:hAnsi="Book Antiqua" w:hint="eastAsia"/>
                <w:b/>
                <w:bCs/>
                <w:lang w:val="en-GB" w:eastAsia="zh-CN"/>
              </w:rPr>
              <w:t xml:space="preserve"> </w:t>
            </w:r>
            <w:r w:rsidRPr="00EA7987">
              <w:rPr>
                <w:rFonts w:ascii="Book Antiqua" w:hAnsi="Book Antiqua"/>
                <w:b/>
                <w:bCs/>
                <w:lang w:val="en-GB"/>
              </w:rPr>
              <w:t>program</w:t>
            </w:r>
          </w:p>
        </w:tc>
        <w:tc>
          <w:tcPr>
            <w:tcW w:w="6511" w:type="dxa"/>
            <w:gridSpan w:val="2"/>
            <w:tcBorders>
              <w:top w:val="single" w:sz="4" w:space="0" w:color="auto"/>
              <w:bottom w:val="single" w:sz="4" w:space="0" w:color="auto"/>
            </w:tcBorders>
            <w:shd w:val="clear" w:color="auto" w:fill="auto"/>
            <w:tcMar>
              <w:top w:w="30" w:type="dxa"/>
              <w:left w:w="45" w:type="dxa"/>
              <w:bottom w:w="30" w:type="dxa"/>
              <w:right w:w="45" w:type="dxa"/>
            </w:tcMar>
            <w:hideMark/>
          </w:tcPr>
          <w:p w14:paraId="07A807FB" w14:textId="77777777" w:rsidR="00EA7987" w:rsidRPr="00EA7987" w:rsidRDefault="00EA7987" w:rsidP="00EA7987">
            <w:pPr>
              <w:spacing w:line="360" w:lineRule="auto"/>
              <w:jc w:val="both"/>
              <w:rPr>
                <w:rFonts w:ascii="Book Antiqua" w:hAnsi="Book Antiqua"/>
                <w:b/>
                <w:bCs/>
                <w:lang w:val="en-GB"/>
              </w:rPr>
            </w:pPr>
            <w:r w:rsidRPr="00EA7987">
              <w:rPr>
                <w:rFonts w:ascii="Book Antiqua" w:hAnsi="Book Antiqua"/>
                <w:b/>
                <w:bCs/>
                <w:lang w:val="en-GB"/>
              </w:rPr>
              <w:t>Intervention components</w:t>
            </w:r>
          </w:p>
        </w:tc>
        <w:tc>
          <w:tcPr>
            <w:tcW w:w="2666" w:type="dxa"/>
            <w:vMerge w:val="restart"/>
            <w:tcBorders>
              <w:top w:val="single" w:sz="4" w:space="0" w:color="auto"/>
              <w:bottom w:val="single" w:sz="4" w:space="0" w:color="auto"/>
            </w:tcBorders>
            <w:shd w:val="clear" w:color="auto" w:fill="auto"/>
            <w:tcMar>
              <w:top w:w="30" w:type="dxa"/>
              <w:left w:w="45" w:type="dxa"/>
              <w:bottom w:w="30" w:type="dxa"/>
              <w:right w:w="45" w:type="dxa"/>
            </w:tcMar>
            <w:hideMark/>
          </w:tcPr>
          <w:p w14:paraId="5446CAF3" w14:textId="77777777" w:rsidR="00EA7987" w:rsidRPr="00EA7987" w:rsidRDefault="00EA7987" w:rsidP="00EA7987">
            <w:pPr>
              <w:spacing w:line="360" w:lineRule="auto"/>
              <w:jc w:val="both"/>
              <w:rPr>
                <w:rFonts w:ascii="Book Antiqua" w:hAnsi="Book Antiqua"/>
                <w:b/>
                <w:bCs/>
                <w:lang w:val="en-GB"/>
              </w:rPr>
            </w:pPr>
            <w:r w:rsidRPr="00EA7987">
              <w:rPr>
                <w:rFonts w:ascii="Book Antiqua" w:hAnsi="Book Antiqua"/>
                <w:b/>
                <w:bCs/>
                <w:lang w:val="en-GB"/>
              </w:rPr>
              <w:t>Selected outcome measures</w:t>
            </w:r>
            <w:r>
              <w:rPr>
                <w:rFonts w:ascii="Book Antiqua" w:hAnsi="Book Antiqua" w:hint="eastAsia"/>
                <w:b/>
                <w:bCs/>
                <w:lang w:val="en-GB" w:eastAsia="zh-CN"/>
              </w:rPr>
              <w:t xml:space="preserve"> </w:t>
            </w:r>
            <w:r w:rsidRPr="00EA7987">
              <w:rPr>
                <w:rFonts w:ascii="Book Antiqua" w:hAnsi="Book Antiqua"/>
                <w:b/>
                <w:bCs/>
                <w:lang w:val="en-GB"/>
              </w:rPr>
              <w:t>for effect size calculation</w:t>
            </w:r>
          </w:p>
        </w:tc>
        <w:tc>
          <w:tcPr>
            <w:tcW w:w="2085" w:type="dxa"/>
            <w:vMerge w:val="restart"/>
            <w:tcBorders>
              <w:top w:val="single" w:sz="4" w:space="0" w:color="auto"/>
              <w:bottom w:val="single" w:sz="4" w:space="0" w:color="auto"/>
            </w:tcBorders>
            <w:shd w:val="clear" w:color="auto" w:fill="auto"/>
            <w:tcMar>
              <w:top w:w="30" w:type="dxa"/>
              <w:left w:w="45" w:type="dxa"/>
              <w:bottom w:w="30" w:type="dxa"/>
              <w:right w:w="45" w:type="dxa"/>
            </w:tcMar>
            <w:hideMark/>
          </w:tcPr>
          <w:p w14:paraId="3AE4B0E8" w14:textId="77777777" w:rsidR="00EA7987" w:rsidRPr="00EA7987" w:rsidRDefault="00EA7987" w:rsidP="00EA7987">
            <w:pPr>
              <w:spacing w:line="360" w:lineRule="auto"/>
              <w:jc w:val="both"/>
              <w:rPr>
                <w:rFonts w:ascii="Book Antiqua" w:hAnsi="Book Antiqua"/>
                <w:b/>
                <w:bCs/>
                <w:lang w:val="en-GB" w:eastAsia="zh-CN"/>
              </w:rPr>
            </w:pPr>
            <w:r>
              <w:rPr>
                <w:rFonts w:ascii="Book Antiqua" w:hAnsi="Book Antiqua" w:hint="eastAsia"/>
                <w:b/>
                <w:bCs/>
                <w:lang w:val="en-GB" w:eastAsia="zh-CN"/>
              </w:rPr>
              <w:t>Ref.</w:t>
            </w:r>
          </w:p>
        </w:tc>
      </w:tr>
      <w:tr w:rsidR="00EA7987" w:rsidRPr="00EA7987" w14:paraId="5DB37C70" w14:textId="77777777" w:rsidTr="00EA7987">
        <w:tc>
          <w:tcPr>
            <w:tcW w:w="1788" w:type="dxa"/>
            <w:vMerge/>
            <w:tcBorders>
              <w:top w:val="single" w:sz="4" w:space="0" w:color="auto"/>
              <w:bottom w:val="single" w:sz="4" w:space="0" w:color="auto"/>
            </w:tcBorders>
            <w:shd w:val="clear" w:color="auto" w:fill="auto"/>
            <w:hideMark/>
          </w:tcPr>
          <w:p w14:paraId="6FFCB0AE" w14:textId="77777777" w:rsidR="00EA7987" w:rsidRPr="00EA7987" w:rsidRDefault="00EA7987" w:rsidP="00EA7987">
            <w:pPr>
              <w:spacing w:line="360" w:lineRule="auto"/>
              <w:jc w:val="both"/>
              <w:rPr>
                <w:rFonts w:ascii="Book Antiqua" w:hAnsi="Book Antiqua"/>
                <w:lang w:val="en-GB"/>
              </w:rPr>
            </w:pPr>
          </w:p>
        </w:tc>
        <w:tc>
          <w:tcPr>
            <w:tcW w:w="4744" w:type="dxa"/>
            <w:tcBorders>
              <w:top w:val="single" w:sz="4" w:space="0" w:color="auto"/>
              <w:bottom w:val="single" w:sz="4" w:space="0" w:color="auto"/>
            </w:tcBorders>
            <w:shd w:val="clear" w:color="auto" w:fill="auto"/>
            <w:tcMar>
              <w:top w:w="30" w:type="dxa"/>
              <w:left w:w="45" w:type="dxa"/>
              <w:bottom w:w="30" w:type="dxa"/>
              <w:right w:w="45" w:type="dxa"/>
            </w:tcMar>
            <w:hideMark/>
          </w:tcPr>
          <w:p w14:paraId="4C130775" w14:textId="77777777" w:rsidR="00EA7987" w:rsidRPr="00EA7987" w:rsidRDefault="00EA7987" w:rsidP="00EA7987">
            <w:pPr>
              <w:spacing w:line="360" w:lineRule="auto"/>
              <w:jc w:val="both"/>
              <w:rPr>
                <w:rFonts w:ascii="Book Antiqua" w:hAnsi="Book Antiqua"/>
                <w:b/>
                <w:bCs/>
                <w:lang w:val="en-GB"/>
              </w:rPr>
            </w:pPr>
            <w:r w:rsidRPr="00EA7987">
              <w:rPr>
                <w:rFonts w:ascii="Book Antiqua" w:hAnsi="Book Antiqua"/>
                <w:b/>
                <w:bCs/>
                <w:lang w:val="en-GB"/>
              </w:rPr>
              <w:t>Intervention group</w:t>
            </w:r>
          </w:p>
        </w:tc>
        <w:tc>
          <w:tcPr>
            <w:tcW w:w="1767" w:type="dxa"/>
            <w:tcBorders>
              <w:top w:val="single" w:sz="4" w:space="0" w:color="auto"/>
              <w:bottom w:val="single" w:sz="4" w:space="0" w:color="auto"/>
            </w:tcBorders>
            <w:shd w:val="clear" w:color="auto" w:fill="auto"/>
            <w:tcMar>
              <w:top w:w="30" w:type="dxa"/>
              <w:left w:w="45" w:type="dxa"/>
              <w:bottom w:w="30" w:type="dxa"/>
              <w:right w:w="45" w:type="dxa"/>
            </w:tcMar>
            <w:hideMark/>
          </w:tcPr>
          <w:p w14:paraId="11120446" w14:textId="77777777" w:rsidR="00EA7987" w:rsidRPr="00EA7987" w:rsidRDefault="00EA7987" w:rsidP="00EA7987">
            <w:pPr>
              <w:spacing w:line="360" w:lineRule="auto"/>
              <w:jc w:val="both"/>
              <w:rPr>
                <w:rFonts w:ascii="Book Antiqua" w:hAnsi="Book Antiqua"/>
                <w:b/>
                <w:bCs/>
                <w:lang w:val="en-GB"/>
              </w:rPr>
            </w:pPr>
            <w:r w:rsidRPr="00EA7987">
              <w:rPr>
                <w:rFonts w:ascii="Book Antiqua" w:hAnsi="Book Antiqua"/>
                <w:b/>
                <w:bCs/>
                <w:lang w:val="en-GB"/>
              </w:rPr>
              <w:t>Comparison group</w:t>
            </w:r>
          </w:p>
        </w:tc>
        <w:tc>
          <w:tcPr>
            <w:tcW w:w="2666" w:type="dxa"/>
            <w:vMerge/>
            <w:tcBorders>
              <w:bottom w:val="single" w:sz="4" w:space="0" w:color="auto"/>
            </w:tcBorders>
            <w:shd w:val="clear" w:color="auto" w:fill="auto"/>
            <w:hideMark/>
          </w:tcPr>
          <w:p w14:paraId="7B3AB310" w14:textId="77777777" w:rsidR="00EA7987" w:rsidRPr="00EA7987" w:rsidRDefault="00EA7987" w:rsidP="00EA7987">
            <w:pPr>
              <w:spacing w:line="360" w:lineRule="auto"/>
              <w:jc w:val="both"/>
              <w:rPr>
                <w:rFonts w:ascii="Book Antiqua" w:hAnsi="Book Antiqua"/>
                <w:lang w:val="en-GB"/>
              </w:rPr>
            </w:pPr>
          </w:p>
        </w:tc>
        <w:tc>
          <w:tcPr>
            <w:tcW w:w="2085" w:type="dxa"/>
            <w:vMerge/>
            <w:tcBorders>
              <w:bottom w:val="single" w:sz="4" w:space="0" w:color="auto"/>
            </w:tcBorders>
            <w:shd w:val="clear" w:color="auto" w:fill="auto"/>
            <w:hideMark/>
          </w:tcPr>
          <w:p w14:paraId="15F47183" w14:textId="77777777" w:rsidR="00EA7987" w:rsidRPr="00EA7987" w:rsidRDefault="00EA7987" w:rsidP="00EA7987">
            <w:pPr>
              <w:spacing w:line="360" w:lineRule="auto"/>
              <w:jc w:val="both"/>
              <w:rPr>
                <w:rFonts w:ascii="Book Antiqua" w:hAnsi="Book Antiqua"/>
                <w:lang w:val="en-GB"/>
              </w:rPr>
            </w:pPr>
          </w:p>
        </w:tc>
      </w:tr>
      <w:tr w:rsidR="00EA7987" w:rsidRPr="00EA7987" w14:paraId="4D658225" w14:textId="77777777" w:rsidTr="00EA7987">
        <w:tc>
          <w:tcPr>
            <w:tcW w:w="1788" w:type="dxa"/>
            <w:tcBorders>
              <w:top w:val="single" w:sz="4" w:space="0" w:color="auto"/>
            </w:tcBorders>
            <w:shd w:val="clear" w:color="auto" w:fill="auto"/>
            <w:tcMar>
              <w:top w:w="30" w:type="dxa"/>
              <w:left w:w="45" w:type="dxa"/>
              <w:bottom w:w="30" w:type="dxa"/>
              <w:right w:w="45" w:type="dxa"/>
            </w:tcMar>
            <w:hideMark/>
          </w:tcPr>
          <w:p w14:paraId="49B9CA53"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IMMI</w:t>
            </w:r>
          </w:p>
        </w:tc>
        <w:tc>
          <w:tcPr>
            <w:tcW w:w="4744" w:type="dxa"/>
            <w:tcBorders>
              <w:top w:val="single" w:sz="4" w:space="0" w:color="auto"/>
            </w:tcBorders>
            <w:shd w:val="clear" w:color="auto" w:fill="auto"/>
            <w:tcMar>
              <w:top w:w="30" w:type="dxa"/>
              <w:left w:w="45" w:type="dxa"/>
              <w:bottom w:w="30" w:type="dxa"/>
              <w:right w:w="45" w:type="dxa"/>
            </w:tcMar>
            <w:hideMark/>
          </w:tcPr>
          <w:p w14:paraId="7793B2BB"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DI + MM + MPS</w:t>
            </w:r>
          </w:p>
        </w:tc>
        <w:tc>
          <w:tcPr>
            <w:tcW w:w="1767" w:type="dxa"/>
            <w:tcBorders>
              <w:top w:val="single" w:sz="4" w:space="0" w:color="auto"/>
            </w:tcBorders>
            <w:shd w:val="clear" w:color="auto" w:fill="auto"/>
            <w:tcMar>
              <w:top w:w="30" w:type="dxa"/>
              <w:left w:w="45" w:type="dxa"/>
              <w:bottom w:w="30" w:type="dxa"/>
              <w:right w:w="45" w:type="dxa"/>
            </w:tcMar>
            <w:hideMark/>
          </w:tcPr>
          <w:p w14:paraId="783CB54E" w14:textId="77777777" w:rsidR="00EA7987" w:rsidRPr="00EA7987" w:rsidRDefault="00EA7987" w:rsidP="00EA7987">
            <w:pPr>
              <w:spacing w:line="360" w:lineRule="auto"/>
              <w:jc w:val="both"/>
              <w:rPr>
                <w:rFonts w:ascii="Book Antiqua" w:hAnsi="Book Antiqua"/>
                <w:lang w:val="en-GB" w:eastAsia="zh-CN"/>
              </w:rPr>
            </w:pPr>
            <w:r w:rsidRPr="00EA7987">
              <w:rPr>
                <w:rFonts w:ascii="Book Antiqua" w:hAnsi="Book Antiqua"/>
                <w:lang w:val="en-GB"/>
              </w:rPr>
              <w:t>WL</w:t>
            </w:r>
          </w:p>
        </w:tc>
        <w:tc>
          <w:tcPr>
            <w:tcW w:w="2666" w:type="dxa"/>
            <w:tcBorders>
              <w:top w:val="single" w:sz="4" w:space="0" w:color="auto"/>
            </w:tcBorders>
            <w:shd w:val="clear" w:color="auto" w:fill="auto"/>
            <w:tcMar>
              <w:top w:w="30" w:type="dxa"/>
              <w:left w:w="45" w:type="dxa"/>
              <w:bottom w:w="30" w:type="dxa"/>
              <w:right w:w="45" w:type="dxa"/>
            </w:tcMar>
            <w:hideMark/>
          </w:tcPr>
          <w:p w14:paraId="4C045776"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ISI</w:t>
            </w:r>
          </w:p>
        </w:tc>
        <w:tc>
          <w:tcPr>
            <w:tcW w:w="2085" w:type="dxa"/>
            <w:tcBorders>
              <w:top w:val="single" w:sz="4" w:space="0" w:color="auto"/>
            </w:tcBorders>
            <w:shd w:val="clear" w:color="auto" w:fill="auto"/>
            <w:tcMar>
              <w:top w:w="30" w:type="dxa"/>
              <w:left w:w="45" w:type="dxa"/>
              <w:bottom w:w="30" w:type="dxa"/>
              <w:right w:w="45" w:type="dxa"/>
            </w:tcMar>
            <w:hideMark/>
          </w:tcPr>
          <w:p w14:paraId="5D9C39E2" w14:textId="77777777" w:rsidR="00EA7987" w:rsidRPr="00EA7987" w:rsidRDefault="00EA7987" w:rsidP="00EA7987">
            <w:pPr>
              <w:spacing w:line="360" w:lineRule="auto"/>
              <w:jc w:val="both"/>
              <w:rPr>
                <w:rFonts w:ascii="Book Antiqua" w:hAnsi="Book Antiqua"/>
                <w:lang w:val="en-GB"/>
              </w:rPr>
            </w:pPr>
            <w:proofErr w:type="spellStart"/>
            <w:r w:rsidRPr="00CE6333">
              <w:rPr>
                <w:rFonts w:ascii="Book Antiqua" w:hAnsi="Book Antiqua"/>
                <w:lang w:val="en-GB"/>
              </w:rPr>
              <w:t>Wahbeh</w:t>
            </w:r>
            <w:proofErr w:type="spellEnd"/>
            <w:r w:rsidRPr="00CE6333">
              <w:rPr>
                <w:rFonts w:ascii="Book Antiqua" w:hAnsi="Book Antiqua" w:hint="eastAsia"/>
                <w:vertAlign w:val="superscript"/>
                <w:lang w:val="en-GB" w:eastAsia="zh-CN"/>
              </w:rPr>
              <w:t>[29]</w:t>
            </w:r>
            <w:r w:rsidRPr="00CE6333">
              <w:rPr>
                <w:rFonts w:ascii="Book Antiqua" w:hAnsi="Book Antiqua"/>
                <w:lang w:val="en-GB"/>
              </w:rPr>
              <w:t>, 2018</w:t>
            </w:r>
          </w:p>
        </w:tc>
      </w:tr>
      <w:tr w:rsidR="00EA7987" w:rsidRPr="00EA7987" w14:paraId="5863E77E" w14:textId="77777777" w:rsidTr="00EA7987">
        <w:tc>
          <w:tcPr>
            <w:tcW w:w="1788" w:type="dxa"/>
            <w:shd w:val="clear" w:color="auto" w:fill="auto"/>
            <w:tcMar>
              <w:top w:w="30" w:type="dxa"/>
              <w:left w:w="45" w:type="dxa"/>
              <w:bottom w:w="30" w:type="dxa"/>
              <w:right w:w="45" w:type="dxa"/>
            </w:tcMar>
            <w:hideMark/>
          </w:tcPr>
          <w:p w14:paraId="4A3EA6A0" w14:textId="77777777" w:rsidR="00EA7987" w:rsidRPr="00EA7987" w:rsidRDefault="00EA7987" w:rsidP="00EA7987">
            <w:pPr>
              <w:spacing w:line="360" w:lineRule="auto"/>
              <w:jc w:val="both"/>
              <w:rPr>
                <w:rFonts w:ascii="Book Antiqua" w:hAnsi="Book Antiqua"/>
                <w:lang w:val="en-GB"/>
              </w:rPr>
            </w:pPr>
          </w:p>
        </w:tc>
        <w:tc>
          <w:tcPr>
            <w:tcW w:w="4744" w:type="dxa"/>
            <w:shd w:val="clear" w:color="auto" w:fill="auto"/>
            <w:tcMar>
              <w:top w:w="30" w:type="dxa"/>
              <w:left w:w="45" w:type="dxa"/>
              <w:bottom w:w="30" w:type="dxa"/>
              <w:right w:w="45" w:type="dxa"/>
            </w:tcMar>
            <w:hideMark/>
          </w:tcPr>
          <w:p w14:paraId="608B1227"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ME + psychoeducation</w:t>
            </w:r>
          </w:p>
        </w:tc>
        <w:tc>
          <w:tcPr>
            <w:tcW w:w="1767" w:type="dxa"/>
            <w:shd w:val="clear" w:color="auto" w:fill="auto"/>
            <w:tcMar>
              <w:top w:w="30" w:type="dxa"/>
              <w:left w:w="45" w:type="dxa"/>
              <w:bottom w:w="30" w:type="dxa"/>
              <w:right w:w="45" w:type="dxa"/>
            </w:tcMar>
            <w:hideMark/>
          </w:tcPr>
          <w:p w14:paraId="52444DB0"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DF</w:t>
            </w:r>
          </w:p>
        </w:tc>
        <w:tc>
          <w:tcPr>
            <w:tcW w:w="2666" w:type="dxa"/>
            <w:shd w:val="clear" w:color="auto" w:fill="auto"/>
            <w:tcMar>
              <w:top w:w="30" w:type="dxa"/>
              <w:left w:w="45" w:type="dxa"/>
              <w:bottom w:w="30" w:type="dxa"/>
              <w:right w:w="45" w:type="dxa"/>
            </w:tcMar>
            <w:hideMark/>
          </w:tcPr>
          <w:p w14:paraId="21654BE1"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ISI</w:t>
            </w:r>
          </w:p>
        </w:tc>
        <w:tc>
          <w:tcPr>
            <w:tcW w:w="2085" w:type="dxa"/>
            <w:shd w:val="clear" w:color="auto" w:fill="auto"/>
            <w:tcMar>
              <w:top w:w="30" w:type="dxa"/>
              <w:left w:w="45" w:type="dxa"/>
              <w:bottom w:w="30" w:type="dxa"/>
              <w:right w:w="45" w:type="dxa"/>
            </w:tcMar>
            <w:hideMark/>
          </w:tcPr>
          <w:p w14:paraId="461CC2A4" w14:textId="77777777" w:rsidR="00EA7987" w:rsidRPr="00EA7987" w:rsidRDefault="00EA7987" w:rsidP="00EA7987">
            <w:pPr>
              <w:spacing w:line="360" w:lineRule="auto"/>
              <w:jc w:val="both"/>
              <w:rPr>
                <w:rFonts w:ascii="Book Antiqua" w:hAnsi="Book Antiqua"/>
                <w:lang w:val="en-GB"/>
              </w:rPr>
            </w:pPr>
            <w:r w:rsidRPr="00CE6333">
              <w:rPr>
                <w:rFonts w:ascii="Book Antiqua" w:hAnsi="Book Antiqua"/>
              </w:rPr>
              <w:t xml:space="preserve">Boettcher </w:t>
            </w:r>
            <w:r w:rsidRPr="00CE6333">
              <w:rPr>
                <w:rFonts w:ascii="Book Antiqua" w:hAnsi="Book Antiqua"/>
                <w:i/>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50</w:t>
            </w:r>
            <w:r w:rsidRPr="00CE6333">
              <w:rPr>
                <w:rFonts w:ascii="Book Antiqua" w:hAnsi="Book Antiqua" w:hint="eastAsia"/>
                <w:vertAlign w:val="superscript"/>
                <w:lang w:val="en-GB" w:eastAsia="zh-CN"/>
              </w:rPr>
              <w:t>]</w:t>
            </w:r>
            <w:r w:rsidRPr="00CE6333">
              <w:rPr>
                <w:rFonts w:ascii="Book Antiqua" w:hAnsi="Book Antiqua"/>
                <w:i/>
              </w:rPr>
              <w:t>,</w:t>
            </w:r>
            <w:r w:rsidRPr="00CE6333">
              <w:rPr>
                <w:rFonts w:ascii="Book Antiqua" w:hAnsi="Book Antiqua"/>
              </w:rPr>
              <w:t xml:space="preserve"> 2014</w:t>
            </w:r>
          </w:p>
        </w:tc>
      </w:tr>
      <w:tr w:rsidR="00EA7987" w:rsidRPr="00EA7987" w14:paraId="734751D9" w14:textId="77777777" w:rsidTr="00EA7987">
        <w:tc>
          <w:tcPr>
            <w:tcW w:w="1788" w:type="dxa"/>
            <w:shd w:val="clear" w:color="auto" w:fill="auto"/>
            <w:tcMar>
              <w:top w:w="30" w:type="dxa"/>
              <w:left w:w="45" w:type="dxa"/>
              <w:bottom w:w="30" w:type="dxa"/>
              <w:right w:w="45" w:type="dxa"/>
            </w:tcMar>
            <w:hideMark/>
          </w:tcPr>
          <w:p w14:paraId="0BB4A56B"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MM</w:t>
            </w:r>
          </w:p>
        </w:tc>
        <w:tc>
          <w:tcPr>
            <w:tcW w:w="4744" w:type="dxa"/>
            <w:shd w:val="clear" w:color="auto" w:fill="auto"/>
            <w:tcMar>
              <w:top w:w="30" w:type="dxa"/>
              <w:left w:w="45" w:type="dxa"/>
              <w:bottom w:w="30" w:type="dxa"/>
              <w:right w:w="45" w:type="dxa"/>
            </w:tcMar>
            <w:hideMark/>
          </w:tcPr>
          <w:p w14:paraId="2C3AA8C7"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BS</w:t>
            </w:r>
          </w:p>
        </w:tc>
        <w:tc>
          <w:tcPr>
            <w:tcW w:w="1767" w:type="dxa"/>
            <w:shd w:val="clear" w:color="auto" w:fill="auto"/>
            <w:tcMar>
              <w:top w:w="30" w:type="dxa"/>
              <w:left w:w="45" w:type="dxa"/>
              <w:bottom w:w="30" w:type="dxa"/>
              <w:right w:w="45" w:type="dxa"/>
            </w:tcMar>
            <w:hideMark/>
          </w:tcPr>
          <w:p w14:paraId="6169A8E4"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SB</w:t>
            </w:r>
          </w:p>
        </w:tc>
        <w:tc>
          <w:tcPr>
            <w:tcW w:w="2666" w:type="dxa"/>
            <w:shd w:val="clear" w:color="auto" w:fill="auto"/>
            <w:tcMar>
              <w:top w:w="30" w:type="dxa"/>
              <w:left w:w="45" w:type="dxa"/>
              <w:bottom w:w="30" w:type="dxa"/>
              <w:right w:w="45" w:type="dxa"/>
            </w:tcMar>
            <w:hideMark/>
          </w:tcPr>
          <w:p w14:paraId="2D81216C"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PSQI</w:t>
            </w:r>
          </w:p>
        </w:tc>
        <w:tc>
          <w:tcPr>
            <w:tcW w:w="2085" w:type="dxa"/>
            <w:shd w:val="clear" w:color="auto" w:fill="auto"/>
            <w:tcMar>
              <w:top w:w="30" w:type="dxa"/>
              <w:left w:w="45" w:type="dxa"/>
              <w:bottom w:w="30" w:type="dxa"/>
              <w:right w:w="45" w:type="dxa"/>
            </w:tcMar>
            <w:hideMark/>
          </w:tcPr>
          <w:p w14:paraId="4DEC09F8" w14:textId="77777777" w:rsidR="00EA7987" w:rsidRPr="00EA7987" w:rsidRDefault="00EA7987" w:rsidP="00EA7987">
            <w:pPr>
              <w:spacing w:line="360" w:lineRule="auto"/>
              <w:jc w:val="both"/>
              <w:rPr>
                <w:rFonts w:ascii="Book Antiqua" w:hAnsi="Book Antiqua"/>
                <w:lang w:val="en-GB"/>
              </w:rPr>
            </w:pPr>
            <w:proofErr w:type="spellStart"/>
            <w:r w:rsidRPr="00CE6333">
              <w:rPr>
                <w:rFonts w:ascii="Book Antiqua" w:hAnsi="Book Antiqua"/>
                <w:lang w:val="en-GB"/>
              </w:rPr>
              <w:t>Wahbeh</w:t>
            </w:r>
            <w:proofErr w:type="spellEnd"/>
            <w:r w:rsidRPr="00CE6333">
              <w:rPr>
                <w:rFonts w:ascii="Book Antiqua" w:hAnsi="Book Antiqua"/>
                <w:lang w:val="en-GB"/>
              </w:rPr>
              <w:t xml:space="preserv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47</w:t>
            </w:r>
            <w:r w:rsidRPr="00CE6333">
              <w:rPr>
                <w:rFonts w:ascii="Book Antiqua" w:hAnsi="Book Antiqua" w:hint="eastAsia"/>
                <w:vertAlign w:val="superscript"/>
                <w:lang w:val="en-GB" w:eastAsia="zh-CN"/>
              </w:rPr>
              <w:t>]</w:t>
            </w:r>
            <w:r w:rsidRPr="00CE6333">
              <w:rPr>
                <w:rFonts w:ascii="Book Antiqua" w:hAnsi="Book Antiqua"/>
                <w:lang w:val="en-GB"/>
              </w:rPr>
              <w:t>, 2016</w:t>
            </w:r>
          </w:p>
        </w:tc>
      </w:tr>
      <w:tr w:rsidR="00EA7987" w:rsidRPr="00EA7987" w14:paraId="6E7C817B" w14:textId="77777777" w:rsidTr="00EA7987">
        <w:tc>
          <w:tcPr>
            <w:tcW w:w="1788" w:type="dxa"/>
            <w:shd w:val="clear" w:color="auto" w:fill="auto"/>
            <w:tcMar>
              <w:top w:w="30" w:type="dxa"/>
              <w:left w:w="45" w:type="dxa"/>
              <w:bottom w:w="30" w:type="dxa"/>
              <w:right w:w="45" w:type="dxa"/>
            </w:tcMar>
            <w:hideMark/>
          </w:tcPr>
          <w:p w14:paraId="121BDB1C" w14:textId="77777777" w:rsidR="00EA7987" w:rsidRPr="00EA7987" w:rsidRDefault="00EA7987" w:rsidP="00EA7987">
            <w:pPr>
              <w:spacing w:line="360" w:lineRule="auto"/>
              <w:jc w:val="both"/>
              <w:rPr>
                <w:rFonts w:ascii="Book Antiqua" w:hAnsi="Book Antiqua"/>
                <w:lang w:val="en-GB"/>
              </w:rPr>
            </w:pPr>
          </w:p>
        </w:tc>
        <w:tc>
          <w:tcPr>
            <w:tcW w:w="4744" w:type="dxa"/>
            <w:shd w:val="clear" w:color="auto" w:fill="auto"/>
            <w:tcMar>
              <w:top w:w="30" w:type="dxa"/>
              <w:left w:w="45" w:type="dxa"/>
              <w:bottom w:w="30" w:type="dxa"/>
              <w:right w:w="45" w:type="dxa"/>
            </w:tcMar>
            <w:hideMark/>
          </w:tcPr>
          <w:p w14:paraId="51B17C97"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BS</w:t>
            </w:r>
          </w:p>
        </w:tc>
        <w:tc>
          <w:tcPr>
            <w:tcW w:w="1767" w:type="dxa"/>
            <w:shd w:val="clear" w:color="auto" w:fill="auto"/>
            <w:tcMar>
              <w:top w:w="30" w:type="dxa"/>
              <w:left w:w="45" w:type="dxa"/>
              <w:bottom w:w="30" w:type="dxa"/>
              <w:right w:w="45" w:type="dxa"/>
            </w:tcMar>
            <w:hideMark/>
          </w:tcPr>
          <w:p w14:paraId="21058845"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BS + SB</w:t>
            </w:r>
          </w:p>
        </w:tc>
        <w:tc>
          <w:tcPr>
            <w:tcW w:w="2666" w:type="dxa"/>
            <w:shd w:val="clear" w:color="auto" w:fill="auto"/>
            <w:tcMar>
              <w:top w:w="30" w:type="dxa"/>
              <w:left w:w="45" w:type="dxa"/>
              <w:bottom w:w="30" w:type="dxa"/>
              <w:right w:w="45" w:type="dxa"/>
            </w:tcMar>
            <w:hideMark/>
          </w:tcPr>
          <w:p w14:paraId="6C49899E"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PSQI</w:t>
            </w:r>
          </w:p>
        </w:tc>
        <w:tc>
          <w:tcPr>
            <w:tcW w:w="2085" w:type="dxa"/>
            <w:shd w:val="clear" w:color="auto" w:fill="auto"/>
            <w:tcMar>
              <w:top w:w="30" w:type="dxa"/>
              <w:left w:w="45" w:type="dxa"/>
              <w:bottom w:w="30" w:type="dxa"/>
              <w:right w:w="45" w:type="dxa"/>
            </w:tcMar>
            <w:hideMark/>
          </w:tcPr>
          <w:p w14:paraId="5C316856" w14:textId="77777777" w:rsidR="00EA7987" w:rsidRPr="00EA7987" w:rsidRDefault="00EA7987" w:rsidP="00EA7987">
            <w:pPr>
              <w:spacing w:line="360" w:lineRule="auto"/>
              <w:jc w:val="both"/>
              <w:rPr>
                <w:rFonts w:ascii="Book Antiqua" w:hAnsi="Book Antiqua"/>
                <w:lang w:val="en-GB"/>
              </w:rPr>
            </w:pPr>
            <w:proofErr w:type="spellStart"/>
            <w:r w:rsidRPr="00CE6333">
              <w:rPr>
                <w:rFonts w:ascii="Book Antiqua" w:hAnsi="Book Antiqua"/>
                <w:lang w:val="en-GB"/>
              </w:rPr>
              <w:t>Wahbeh</w:t>
            </w:r>
            <w:proofErr w:type="spellEnd"/>
            <w:r w:rsidRPr="00CE6333">
              <w:rPr>
                <w:rFonts w:ascii="Book Antiqua" w:hAnsi="Book Antiqua"/>
                <w:lang w:val="en-GB"/>
              </w:rPr>
              <w:t xml:space="preserv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47</w:t>
            </w:r>
            <w:r w:rsidRPr="00CE6333">
              <w:rPr>
                <w:rFonts w:ascii="Book Antiqua" w:hAnsi="Book Antiqua" w:hint="eastAsia"/>
                <w:vertAlign w:val="superscript"/>
                <w:lang w:val="en-GB" w:eastAsia="zh-CN"/>
              </w:rPr>
              <w:t>]</w:t>
            </w:r>
            <w:r w:rsidRPr="00CE6333">
              <w:rPr>
                <w:rFonts w:ascii="Book Antiqua" w:hAnsi="Book Antiqua"/>
                <w:lang w:val="en-GB"/>
              </w:rPr>
              <w:t>, 2016</w:t>
            </w:r>
          </w:p>
        </w:tc>
      </w:tr>
      <w:tr w:rsidR="00EA7987" w:rsidRPr="00EA7987" w14:paraId="7B63BE9E" w14:textId="77777777" w:rsidTr="00EA7987">
        <w:tc>
          <w:tcPr>
            <w:tcW w:w="1788" w:type="dxa"/>
            <w:shd w:val="clear" w:color="auto" w:fill="auto"/>
            <w:tcMar>
              <w:top w:w="30" w:type="dxa"/>
              <w:left w:w="45" w:type="dxa"/>
              <w:bottom w:w="30" w:type="dxa"/>
              <w:right w:w="45" w:type="dxa"/>
            </w:tcMar>
            <w:hideMark/>
          </w:tcPr>
          <w:p w14:paraId="39804E82" w14:textId="77777777" w:rsidR="00EA7987" w:rsidRPr="00EA7987" w:rsidRDefault="00EA7987" w:rsidP="00EA7987">
            <w:pPr>
              <w:spacing w:line="360" w:lineRule="auto"/>
              <w:jc w:val="both"/>
              <w:rPr>
                <w:rFonts w:ascii="Book Antiqua" w:hAnsi="Book Antiqua"/>
                <w:lang w:val="en-GB"/>
              </w:rPr>
            </w:pPr>
          </w:p>
        </w:tc>
        <w:tc>
          <w:tcPr>
            <w:tcW w:w="4744" w:type="dxa"/>
            <w:shd w:val="clear" w:color="auto" w:fill="auto"/>
            <w:tcMar>
              <w:top w:w="30" w:type="dxa"/>
              <w:left w:w="45" w:type="dxa"/>
              <w:bottom w:w="30" w:type="dxa"/>
              <w:right w:w="45" w:type="dxa"/>
            </w:tcMar>
            <w:hideMark/>
          </w:tcPr>
          <w:p w14:paraId="0A50B0C4"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BS</w:t>
            </w:r>
          </w:p>
        </w:tc>
        <w:tc>
          <w:tcPr>
            <w:tcW w:w="1767" w:type="dxa"/>
            <w:shd w:val="clear" w:color="auto" w:fill="auto"/>
            <w:tcMar>
              <w:top w:w="30" w:type="dxa"/>
              <w:left w:w="45" w:type="dxa"/>
              <w:bottom w:w="30" w:type="dxa"/>
              <w:right w:w="45" w:type="dxa"/>
            </w:tcMar>
            <w:hideMark/>
          </w:tcPr>
          <w:p w14:paraId="5499F305"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SQ</w:t>
            </w:r>
          </w:p>
        </w:tc>
        <w:tc>
          <w:tcPr>
            <w:tcW w:w="2666" w:type="dxa"/>
            <w:shd w:val="clear" w:color="auto" w:fill="auto"/>
            <w:tcMar>
              <w:top w:w="30" w:type="dxa"/>
              <w:left w:w="45" w:type="dxa"/>
              <w:bottom w:w="30" w:type="dxa"/>
              <w:right w:w="45" w:type="dxa"/>
            </w:tcMar>
            <w:hideMark/>
          </w:tcPr>
          <w:p w14:paraId="310CD9EA"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PSQI</w:t>
            </w:r>
          </w:p>
        </w:tc>
        <w:tc>
          <w:tcPr>
            <w:tcW w:w="2085" w:type="dxa"/>
            <w:shd w:val="clear" w:color="auto" w:fill="auto"/>
            <w:tcMar>
              <w:top w:w="30" w:type="dxa"/>
              <w:left w:w="45" w:type="dxa"/>
              <w:bottom w:w="30" w:type="dxa"/>
              <w:right w:w="45" w:type="dxa"/>
            </w:tcMar>
            <w:hideMark/>
          </w:tcPr>
          <w:p w14:paraId="5510AA57" w14:textId="77777777" w:rsidR="00EA7987" w:rsidRPr="00EA7987" w:rsidRDefault="00EA7987" w:rsidP="00EA7987">
            <w:pPr>
              <w:spacing w:line="360" w:lineRule="auto"/>
              <w:jc w:val="both"/>
              <w:rPr>
                <w:rFonts w:ascii="Book Antiqua" w:hAnsi="Book Antiqua"/>
                <w:lang w:val="en-GB"/>
              </w:rPr>
            </w:pPr>
            <w:proofErr w:type="spellStart"/>
            <w:r w:rsidRPr="00CE6333">
              <w:rPr>
                <w:rFonts w:ascii="Book Antiqua" w:hAnsi="Book Antiqua"/>
                <w:lang w:val="en-GB"/>
              </w:rPr>
              <w:t>Wahbeh</w:t>
            </w:r>
            <w:proofErr w:type="spellEnd"/>
            <w:r w:rsidRPr="00CE6333">
              <w:rPr>
                <w:rFonts w:ascii="Book Antiqua" w:hAnsi="Book Antiqua"/>
                <w:lang w:val="en-GB"/>
              </w:rPr>
              <w:t xml:space="preserv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47</w:t>
            </w:r>
            <w:r w:rsidRPr="00CE6333">
              <w:rPr>
                <w:rFonts w:ascii="Book Antiqua" w:hAnsi="Book Antiqua" w:hint="eastAsia"/>
                <w:vertAlign w:val="superscript"/>
                <w:lang w:val="en-GB" w:eastAsia="zh-CN"/>
              </w:rPr>
              <w:t>]</w:t>
            </w:r>
            <w:r w:rsidRPr="00CE6333">
              <w:rPr>
                <w:rFonts w:ascii="Book Antiqua" w:hAnsi="Book Antiqua"/>
                <w:lang w:val="en-GB"/>
              </w:rPr>
              <w:t>, 2016</w:t>
            </w:r>
          </w:p>
        </w:tc>
      </w:tr>
      <w:tr w:rsidR="00EA7987" w:rsidRPr="00EA7987" w14:paraId="13B2B304" w14:textId="77777777" w:rsidTr="00EA7987">
        <w:tc>
          <w:tcPr>
            <w:tcW w:w="1788" w:type="dxa"/>
            <w:shd w:val="clear" w:color="auto" w:fill="auto"/>
            <w:tcMar>
              <w:top w:w="30" w:type="dxa"/>
              <w:left w:w="45" w:type="dxa"/>
              <w:bottom w:w="30" w:type="dxa"/>
              <w:right w:w="45" w:type="dxa"/>
            </w:tcMar>
            <w:hideMark/>
          </w:tcPr>
          <w:p w14:paraId="3C94ACA2" w14:textId="77777777" w:rsidR="00EA7987" w:rsidRPr="00EA7987" w:rsidRDefault="00EA7987" w:rsidP="00EA7987">
            <w:pPr>
              <w:spacing w:line="360" w:lineRule="auto"/>
              <w:jc w:val="both"/>
              <w:rPr>
                <w:rFonts w:ascii="Book Antiqua" w:hAnsi="Book Antiqua"/>
                <w:lang w:val="en-GB"/>
              </w:rPr>
            </w:pPr>
          </w:p>
        </w:tc>
        <w:tc>
          <w:tcPr>
            <w:tcW w:w="4744" w:type="dxa"/>
            <w:shd w:val="clear" w:color="auto" w:fill="auto"/>
            <w:tcMar>
              <w:top w:w="30" w:type="dxa"/>
              <w:left w:w="45" w:type="dxa"/>
              <w:bottom w:w="30" w:type="dxa"/>
              <w:right w:w="45" w:type="dxa"/>
            </w:tcMar>
            <w:hideMark/>
          </w:tcPr>
          <w:p w14:paraId="2EAF98CC"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BS + MB + MW + music meditation</w:t>
            </w:r>
          </w:p>
        </w:tc>
        <w:tc>
          <w:tcPr>
            <w:tcW w:w="1767" w:type="dxa"/>
            <w:shd w:val="clear" w:color="auto" w:fill="auto"/>
            <w:tcMar>
              <w:top w:w="30" w:type="dxa"/>
              <w:left w:w="45" w:type="dxa"/>
              <w:bottom w:w="30" w:type="dxa"/>
              <w:right w:w="45" w:type="dxa"/>
            </w:tcMar>
            <w:hideMark/>
          </w:tcPr>
          <w:p w14:paraId="21858AB3" w14:textId="77777777" w:rsidR="00EA7987" w:rsidRPr="00EA7987" w:rsidRDefault="00EA7987" w:rsidP="00EA7987">
            <w:pPr>
              <w:spacing w:line="360" w:lineRule="auto"/>
              <w:jc w:val="both"/>
              <w:rPr>
                <w:rFonts w:ascii="Book Antiqua" w:hAnsi="Book Antiqua"/>
                <w:lang w:val="en-GB" w:eastAsia="zh-CN"/>
              </w:rPr>
            </w:pPr>
            <w:r w:rsidRPr="00EA7987">
              <w:rPr>
                <w:rFonts w:ascii="Book Antiqua" w:hAnsi="Book Antiqua"/>
                <w:lang w:val="en-GB"/>
              </w:rPr>
              <w:t>WL</w:t>
            </w:r>
          </w:p>
        </w:tc>
        <w:tc>
          <w:tcPr>
            <w:tcW w:w="2666" w:type="dxa"/>
            <w:shd w:val="clear" w:color="auto" w:fill="auto"/>
            <w:tcMar>
              <w:top w:w="30" w:type="dxa"/>
              <w:left w:w="45" w:type="dxa"/>
              <w:bottom w:w="30" w:type="dxa"/>
              <w:right w:w="45" w:type="dxa"/>
            </w:tcMar>
            <w:hideMark/>
          </w:tcPr>
          <w:p w14:paraId="1B26BE89"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ISI</w:t>
            </w:r>
          </w:p>
        </w:tc>
        <w:tc>
          <w:tcPr>
            <w:tcW w:w="2085" w:type="dxa"/>
            <w:shd w:val="clear" w:color="auto" w:fill="auto"/>
            <w:tcMar>
              <w:top w:w="30" w:type="dxa"/>
              <w:left w:w="45" w:type="dxa"/>
              <w:bottom w:w="30" w:type="dxa"/>
              <w:right w:w="45" w:type="dxa"/>
            </w:tcMar>
            <w:hideMark/>
          </w:tcPr>
          <w:p w14:paraId="38684884" w14:textId="77777777" w:rsidR="00EA7987" w:rsidRPr="00EA7987" w:rsidRDefault="00EA7987" w:rsidP="00EA7987">
            <w:pPr>
              <w:spacing w:line="360" w:lineRule="auto"/>
              <w:jc w:val="both"/>
              <w:rPr>
                <w:rFonts w:ascii="Book Antiqua" w:hAnsi="Book Antiqua"/>
                <w:color w:val="000000"/>
                <w:lang w:val="en-GB"/>
              </w:rPr>
            </w:pPr>
            <w:proofErr w:type="spellStart"/>
            <w:r w:rsidRPr="00CE6333">
              <w:rPr>
                <w:rFonts w:ascii="Book Antiqua" w:hAnsi="Book Antiqua"/>
                <w:color w:val="000000"/>
                <w:lang w:val="en-GB"/>
              </w:rPr>
              <w:t>Pinniger</w:t>
            </w:r>
            <w:proofErr w:type="spellEnd"/>
            <w:r w:rsidRPr="00CE6333">
              <w:rPr>
                <w:rFonts w:ascii="Book Antiqua" w:hAnsi="Book Antiqua"/>
                <w:color w:val="000000"/>
                <w:lang w:val="en-GB"/>
              </w:rPr>
              <w:t xml:space="preserve"> </w:t>
            </w:r>
            <w:r w:rsidRPr="00CE6333">
              <w:rPr>
                <w:rFonts w:ascii="Book Antiqua" w:hAnsi="Book Antiqua"/>
                <w:i/>
                <w:iCs/>
                <w:color w:val="000000"/>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46</w:t>
            </w:r>
            <w:r w:rsidRPr="00CE6333">
              <w:rPr>
                <w:rFonts w:ascii="Book Antiqua" w:hAnsi="Book Antiqua" w:hint="eastAsia"/>
                <w:vertAlign w:val="superscript"/>
                <w:lang w:val="en-GB" w:eastAsia="zh-CN"/>
              </w:rPr>
              <w:t>]</w:t>
            </w:r>
            <w:r w:rsidRPr="00CE6333">
              <w:rPr>
                <w:rFonts w:ascii="Book Antiqua" w:hAnsi="Book Antiqua"/>
                <w:color w:val="000000"/>
                <w:lang w:val="en-GB"/>
              </w:rPr>
              <w:t>, 2013</w:t>
            </w:r>
          </w:p>
        </w:tc>
      </w:tr>
      <w:tr w:rsidR="00EA7987" w:rsidRPr="00EA7987" w14:paraId="4E107E44" w14:textId="77777777" w:rsidTr="00EA7987">
        <w:tc>
          <w:tcPr>
            <w:tcW w:w="1788" w:type="dxa"/>
            <w:shd w:val="clear" w:color="auto" w:fill="auto"/>
            <w:tcMar>
              <w:top w:w="30" w:type="dxa"/>
              <w:left w:w="45" w:type="dxa"/>
              <w:bottom w:w="30" w:type="dxa"/>
              <w:right w:w="45" w:type="dxa"/>
            </w:tcMar>
            <w:hideMark/>
          </w:tcPr>
          <w:p w14:paraId="498A69BC"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MBCT</w:t>
            </w:r>
          </w:p>
        </w:tc>
        <w:tc>
          <w:tcPr>
            <w:tcW w:w="4744" w:type="dxa"/>
            <w:shd w:val="clear" w:color="auto" w:fill="auto"/>
            <w:tcMar>
              <w:top w:w="30" w:type="dxa"/>
              <w:left w:w="45" w:type="dxa"/>
              <w:bottom w:w="30" w:type="dxa"/>
              <w:right w:w="45" w:type="dxa"/>
            </w:tcMar>
            <w:hideMark/>
          </w:tcPr>
          <w:p w14:paraId="5E071D7F" w14:textId="77777777" w:rsidR="00EA7987" w:rsidRPr="00EA7987" w:rsidRDefault="00EA7987" w:rsidP="00EA7987">
            <w:pPr>
              <w:spacing w:line="360" w:lineRule="auto"/>
              <w:jc w:val="both"/>
              <w:rPr>
                <w:rFonts w:ascii="Book Antiqua" w:hAnsi="Book Antiqua"/>
                <w:color w:val="000000"/>
                <w:lang w:val="en-GB"/>
              </w:rPr>
            </w:pPr>
            <w:r w:rsidRPr="00EA7987">
              <w:rPr>
                <w:rFonts w:ascii="Book Antiqua" w:hAnsi="Book Antiqua"/>
                <w:color w:val="000000"/>
                <w:lang w:val="en-GB"/>
              </w:rPr>
              <w:t>MA + HW (Guided audio CD)</w:t>
            </w:r>
          </w:p>
        </w:tc>
        <w:tc>
          <w:tcPr>
            <w:tcW w:w="1767" w:type="dxa"/>
            <w:shd w:val="clear" w:color="auto" w:fill="auto"/>
            <w:tcMar>
              <w:top w:w="30" w:type="dxa"/>
              <w:left w:w="45" w:type="dxa"/>
              <w:bottom w:w="30" w:type="dxa"/>
              <w:right w:w="45" w:type="dxa"/>
            </w:tcMar>
            <w:hideMark/>
          </w:tcPr>
          <w:p w14:paraId="520386EC"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Control</w:t>
            </w:r>
          </w:p>
        </w:tc>
        <w:tc>
          <w:tcPr>
            <w:tcW w:w="2666" w:type="dxa"/>
            <w:shd w:val="clear" w:color="auto" w:fill="auto"/>
            <w:tcMar>
              <w:top w:w="30" w:type="dxa"/>
              <w:left w:w="45" w:type="dxa"/>
              <w:bottom w:w="30" w:type="dxa"/>
              <w:right w:w="45" w:type="dxa"/>
            </w:tcMar>
            <w:hideMark/>
          </w:tcPr>
          <w:p w14:paraId="6C5BFA40" w14:textId="77777777" w:rsidR="00EA7987" w:rsidRPr="00EA7987" w:rsidRDefault="00EA7987" w:rsidP="00EA7987">
            <w:pPr>
              <w:spacing w:line="360" w:lineRule="auto"/>
              <w:jc w:val="both"/>
              <w:rPr>
                <w:rFonts w:ascii="Book Antiqua" w:hAnsi="Book Antiqua"/>
                <w:color w:val="000000"/>
                <w:lang w:val="en-GB"/>
              </w:rPr>
            </w:pPr>
            <w:r w:rsidRPr="00EA7987">
              <w:rPr>
                <w:rFonts w:ascii="Book Antiqua" w:hAnsi="Book Antiqua"/>
                <w:color w:val="000000"/>
                <w:lang w:val="en-GB"/>
              </w:rPr>
              <w:t>Sleep diary</w:t>
            </w:r>
          </w:p>
        </w:tc>
        <w:tc>
          <w:tcPr>
            <w:tcW w:w="2085" w:type="dxa"/>
            <w:shd w:val="clear" w:color="auto" w:fill="auto"/>
            <w:tcMar>
              <w:top w:w="30" w:type="dxa"/>
              <w:left w:w="45" w:type="dxa"/>
              <w:bottom w:w="30" w:type="dxa"/>
              <w:right w:w="45" w:type="dxa"/>
            </w:tcMar>
            <w:hideMark/>
          </w:tcPr>
          <w:p w14:paraId="1F9C6662" w14:textId="77777777" w:rsidR="00EA7987" w:rsidRPr="00EA7987" w:rsidRDefault="00EA7987" w:rsidP="00EA7987">
            <w:pPr>
              <w:spacing w:line="360" w:lineRule="auto"/>
              <w:jc w:val="both"/>
              <w:rPr>
                <w:rFonts w:ascii="Book Antiqua" w:hAnsi="Book Antiqua"/>
                <w:lang w:val="en-GB"/>
              </w:rPr>
            </w:pPr>
            <w:r w:rsidRPr="00CE6333">
              <w:rPr>
                <w:rFonts w:ascii="Book Antiqua" w:hAnsi="Book Antiqua"/>
                <w:lang w:val="en-GB"/>
              </w:rPr>
              <w:t xml:space="preserve">Britton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48</w:t>
            </w:r>
            <w:r w:rsidRPr="00CE6333">
              <w:rPr>
                <w:rFonts w:ascii="Book Antiqua" w:hAnsi="Book Antiqua" w:hint="eastAsia"/>
                <w:vertAlign w:val="superscript"/>
                <w:lang w:val="en-GB" w:eastAsia="zh-CN"/>
              </w:rPr>
              <w:t>]</w:t>
            </w:r>
            <w:r w:rsidRPr="00CE6333">
              <w:rPr>
                <w:rFonts w:ascii="Book Antiqua" w:hAnsi="Book Antiqua"/>
                <w:lang w:val="en-GB"/>
              </w:rPr>
              <w:t>, 2010</w:t>
            </w:r>
          </w:p>
        </w:tc>
      </w:tr>
      <w:tr w:rsidR="00EA7987" w:rsidRPr="00EA7987" w14:paraId="74F66E61" w14:textId="77777777" w:rsidTr="00EA7987">
        <w:tc>
          <w:tcPr>
            <w:tcW w:w="1788" w:type="dxa"/>
            <w:shd w:val="clear" w:color="auto" w:fill="auto"/>
            <w:tcMar>
              <w:top w:w="30" w:type="dxa"/>
              <w:left w:w="45" w:type="dxa"/>
              <w:bottom w:w="30" w:type="dxa"/>
              <w:right w:w="45" w:type="dxa"/>
            </w:tcMar>
            <w:hideMark/>
          </w:tcPr>
          <w:p w14:paraId="69C8C72D" w14:textId="77777777" w:rsidR="00EA7987" w:rsidRPr="00EA7987" w:rsidRDefault="00EA7987" w:rsidP="00EA7987">
            <w:pPr>
              <w:spacing w:line="360" w:lineRule="auto"/>
              <w:jc w:val="both"/>
              <w:rPr>
                <w:rFonts w:ascii="Book Antiqua" w:hAnsi="Book Antiqua"/>
                <w:lang w:val="en-GB"/>
              </w:rPr>
            </w:pPr>
          </w:p>
        </w:tc>
        <w:tc>
          <w:tcPr>
            <w:tcW w:w="4744" w:type="dxa"/>
            <w:shd w:val="clear" w:color="auto" w:fill="auto"/>
            <w:tcMar>
              <w:top w:w="30" w:type="dxa"/>
              <w:left w:w="45" w:type="dxa"/>
              <w:bottom w:w="30" w:type="dxa"/>
              <w:right w:w="45" w:type="dxa"/>
            </w:tcMar>
            <w:hideMark/>
          </w:tcPr>
          <w:p w14:paraId="568DE655" w14:textId="77777777" w:rsidR="00EA7987" w:rsidRPr="00EA7987" w:rsidRDefault="00EA7987" w:rsidP="00EA7987">
            <w:pPr>
              <w:spacing w:line="360" w:lineRule="auto"/>
              <w:jc w:val="both"/>
              <w:rPr>
                <w:rFonts w:ascii="Book Antiqua" w:hAnsi="Book Antiqua"/>
                <w:color w:val="000000"/>
                <w:lang w:val="en-GB"/>
              </w:rPr>
            </w:pPr>
            <w:r w:rsidRPr="00EA7987">
              <w:rPr>
                <w:rFonts w:ascii="Book Antiqua" w:hAnsi="Book Antiqua"/>
                <w:color w:val="000000"/>
                <w:lang w:val="en-GB"/>
              </w:rPr>
              <w:t>MA (MB + MS + MW + lying + other simple movement)</w:t>
            </w:r>
            <w:r>
              <w:rPr>
                <w:rFonts w:ascii="Book Antiqua" w:hAnsi="Book Antiqua" w:hint="eastAsia"/>
                <w:color w:val="000000"/>
                <w:lang w:val="en-GB" w:eastAsia="zh-CN"/>
              </w:rPr>
              <w:t xml:space="preserve"> </w:t>
            </w:r>
            <w:r w:rsidRPr="00EA7987">
              <w:rPr>
                <w:rFonts w:ascii="Book Antiqua" w:hAnsi="Book Antiqua"/>
                <w:color w:val="000000"/>
                <w:lang w:val="en-GB"/>
              </w:rPr>
              <w:t>+</w:t>
            </w:r>
            <w:r>
              <w:rPr>
                <w:rFonts w:ascii="Book Antiqua" w:hAnsi="Book Antiqua" w:hint="eastAsia"/>
                <w:color w:val="000000"/>
                <w:lang w:val="en-GB" w:eastAsia="zh-CN"/>
              </w:rPr>
              <w:t xml:space="preserve"> </w:t>
            </w:r>
            <w:r w:rsidRPr="00EA7987">
              <w:rPr>
                <w:rFonts w:ascii="Book Antiqua" w:hAnsi="Book Antiqua"/>
                <w:color w:val="000000"/>
                <w:lang w:val="en-GB"/>
              </w:rPr>
              <w:t xml:space="preserve">HW (MM using audio </w:t>
            </w:r>
            <w:r w:rsidRPr="00EA7987">
              <w:rPr>
                <w:rFonts w:ascii="Book Antiqua" w:hAnsi="Book Antiqua"/>
                <w:color w:val="000000"/>
                <w:lang w:val="en-GB"/>
              </w:rPr>
              <w:lastRenderedPageBreak/>
              <w:t>CD + worksheet)</w:t>
            </w:r>
          </w:p>
        </w:tc>
        <w:tc>
          <w:tcPr>
            <w:tcW w:w="1767" w:type="dxa"/>
            <w:shd w:val="clear" w:color="auto" w:fill="auto"/>
            <w:tcMar>
              <w:top w:w="30" w:type="dxa"/>
              <w:left w:w="45" w:type="dxa"/>
              <w:bottom w:w="30" w:type="dxa"/>
              <w:right w:w="45" w:type="dxa"/>
            </w:tcMar>
            <w:hideMark/>
          </w:tcPr>
          <w:p w14:paraId="1CCA34AE"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lastRenderedPageBreak/>
              <w:t>Control</w:t>
            </w:r>
          </w:p>
        </w:tc>
        <w:tc>
          <w:tcPr>
            <w:tcW w:w="2666" w:type="dxa"/>
            <w:shd w:val="clear" w:color="auto" w:fill="auto"/>
            <w:tcMar>
              <w:top w:w="30" w:type="dxa"/>
              <w:left w:w="45" w:type="dxa"/>
              <w:bottom w:w="30" w:type="dxa"/>
              <w:right w:w="45" w:type="dxa"/>
            </w:tcMar>
            <w:hideMark/>
          </w:tcPr>
          <w:p w14:paraId="1453BCF9"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Sleep diary</w:t>
            </w:r>
          </w:p>
        </w:tc>
        <w:tc>
          <w:tcPr>
            <w:tcW w:w="2085" w:type="dxa"/>
            <w:shd w:val="clear" w:color="auto" w:fill="auto"/>
            <w:tcMar>
              <w:top w:w="30" w:type="dxa"/>
              <w:left w:w="45" w:type="dxa"/>
              <w:bottom w:w="30" w:type="dxa"/>
              <w:right w:w="45" w:type="dxa"/>
            </w:tcMar>
            <w:hideMark/>
          </w:tcPr>
          <w:p w14:paraId="6B85540D" w14:textId="77777777" w:rsidR="00EA7987" w:rsidRPr="00EA7987" w:rsidRDefault="00EA7987" w:rsidP="00EA7987">
            <w:pPr>
              <w:spacing w:line="360" w:lineRule="auto"/>
              <w:jc w:val="both"/>
              <w:rPr>
                <w:rFonts w:ascii="Book Antiqua" w:hAnsi="Book Antiqua"/>
                <w:lang w:val="en-GB"/>
              </w:rPr>
            </w:pPr>
            <w:r w:rsidRPr="00CE6333">
              <w:rPr>
                <w:rFonts w:ascii="Book Antiqua" w:hAnsi="Book Antiqua"/>
                <w:lang w:val="en-GB"/>
              </w:rPr>
              <w:t xml:space="preserve">Britton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w:t>
            </w:r>
            <w:r w:rsidRPr="00CE6333">
              <w:rPr>
                <w:rFonts w:ascii="Book Antiqua" w:hAnsi="Book Antiqua" w:hint="eastAsia"/>
                <w:vertAlign w:val="superscript"/>
                <w:lang w:val="en-GB" w:eastAsia="zh-CN"/>
              </w:rPr>
              <w:t>9]</w:t>
            </w:r>
            <w:r w:rsidRPr="00CE6333">
              <w:rPr>
                <w:rFonts w:ascii="Book Antiqua" w:hAnsi="Book Antiqua"/>
                <w:lang w:val="en-GB"/>
              </w:rPr>
              <w:t>, 2012</w:t>
            </w:r>
          </w:p>
        </w:tc>
      </w:tr>
      <w:tr w:rsidR="00EA7987" w:rsidRPr="00EA7987" w14:paraId="7D6FBE0E" w14:textId="77777777" w:rsidTr="00EA7987">
        <w:tc>
          <w:tcPr>
            <w:tcW w:w="1788" w:type="dxa"/>
            <w:shd w:val="clear" w:color="auto" w:fill="auto"/>
            <w:tcMar>
              <w:top w:w="30" w:type="dxa"/>
              <w:left w:w="45" w:type="dxa"/>
              <w:bottom w:w="30" w:type="dxa"/>
              <w:right w:w="45" w:type="dxa"/>
            </w:tcMar>
            <w:hideMark/>
          </w:tcPr>
          <w:p w14:paraId="2CF58297"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MBSR</w:t>
            </w:r>
          </w:p>
        </w:tc>
        <w:tc>
          <w:tcPr>
            <w:tcW w:w="4744" w:type="dxa"/>
            <w:shd w:val="clear" w:color="auto" w:fill="auto"/>
            <w:tcMar>
              <w:top w:w="30" w:type="dxa"/>
              <w:left w:w="45" w:type="dxa"/>
              <w:bottom w:w="30" w:type="dxa"/>
              <w:right w:w="45" w:type="dxa"/>
            </w:tcMar>
            <w:hideMark/>
          </w:tcPr>
          <w:p w14:paraId="619F9E5D"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BS + SM + MB + AR + DI + ME + MMV + HW</w:t>
            </w:r>
          </w:p>
        </w:tc>
        <w:tc>
          <w:tcPr>
            <w:tcW w:w="1767" w:type="dxa"/>
            <w:shd w:val="clear" w:color="auto" w:fill="auto"/>
            <w:tcMar>
              <w:top w:w="30" w:type="dxa"/>
              <w:left w:w="45" w:type="dxa"/>
              <w:bottom w:w="30" w:type="dxa"/>
              <w:right w:w="45" w:type="dxa"/>
            </w:tcMar>
            <w:hideMark/>
          </w:tcPr>
          <w:p w14:paraId="438B48E0" w14:textId="77777777" w:rsidR="00EA7987" w:rsidRPr="00EA7987" w:rsidRDefault="00EA7987" w:rsidP="00EA7987">
            <w:pPr>
              <w:spacing w:line="360" w:lineRule="auto"/>
              <w:jc w:val="both"/>
              <w:rPr>
                <w:rFonts w:ascii="Book Antiqua" w:hAnsi="Book Antiqua"/>
                <w:lang w:val="en-GB" w:eastAsia="zh-CN"/>
              </w:rPr>
            </w:pPr>
            <w:r w:rsidRPr="00EA7987">
              <w:rPr>
                <w:rFonts w:ascii="Book Antiqua" w:hAnsi="Book Antiqua"/>
                <w:lang w:val="en-GB"/>
              </w:rPr>
              <w:t>WL</w:t>
            </w:r>
          </w:p>
        </w:tc>
        <w:tc>
          <w:tcPr>
            <w:tcW w:w="2666" w:type="dxa"/>
            <w:shd w:val="clear" w:color="auto" w:fill="auto"/>
            <w:tcMar>
              <w:top w:w="30" w:type="dxa"/>
              <w:left w:w="45" w:type="dxa"/>
              <w:bottom w:w="30" w:type="dxa"/>
              <w:right w:w="45" w:type="dxa"/>
            </w:tcMar>
            <w:hideMark/>
          </w:tcPr>
          <w:p w14:paraId="51779337" w14:textId="77777777" w:rsidR="00EA7987" w:rsidRPr="00EA7987" w:rsidRDefault="00EA7987" w:rsidP="00EA7987">
            <w:pPr>
              <w:spacing w:line="360" w:lineRule="auto"/>
              <w:jc w:val="both"/>
              <w:rPr>
                <w:rFonts w:ascii="Book Antiqua" w:hAnsi="Book Antiqua"/>
                <w:lang w:val="en-GB" w:eastAsia="zh-CN"/>
              </w:rPr>
            </w:pPr>
            <w:r w:rsidRPr="00EA7987">
              <w:rPr>
                <w:rFonts w:ascii="Book Antiqua" w:hAnsi="Book Antiqua"/>
                <w:lang w:val="en-GB"/>
              </w:rPr>
              <w:t>Bergen insomnia scale</w:t>
            </w:r>
          </w:p>
        </w:tc>
        <w:tc>
          <w:tcPr>
            <w:tcW w:w="2085" w:type="dxa"/>
            <w:shd w:val="clear" w:color="auto" w:fill="auto"/>
            <w:tcMar>
              <w:top w:w="30" w:type="dxa"/>
              <w:left w:w="45" w:type="dxa"/>
              <w:bottom w:w="30" w:type="dxa"/>
              <w:right w:w="45" w:type="dxa"/>
            </w:tcMar>
            <w:hideMark/>
          </w:tcPr>
          <w:p w14:paraId="735776A6" w14:textId="77777777" w:rsidR="00EA7987" w:rsidRPr="00EA7987" w:rsidRDefault="00EA7987" w:rsidP="00EA7987">
            <w:pPr>
              <w:spacing w:line="360" w:lineRule="auto"/>
              <w:jc w:val="both"/>
              <w:rPr>
                <w:rFonts w:ascii="Book Antiqua" w:hAnsi="Book Antiqua"/>
                <w:lang w:val="en-GB"/>
              </w:rPr>
            </w:pPr>
            <w:proofErr w:type="spellStart"/>
            <w:r w:rsidRPr="00CE6333">
              <w:rPr>
                <w:rFonts w:ascii="Book Antiqua" w:hAnsi="Book Antiqua"/>
                <w:lang w:val="en-GB"/>
              </w:rPr>
              <w:t>Vøllestad</w:t>
            </w:r>
            <w:proofErr w:type="spellEnd"/>
            <w:r w:rsidRPr="00CE6333">
              <w:rPr>
                <w:rFonts w:ascii="Book Antiqua" w:hAnsi="Book Antiqua"/>
                <w:lang w:val="en-GB"/>
              </w:rPr>
              <w:t xml:space="preserv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51</w:t>
            </w:r>
            <w:r w:rsidRPr="00CE6333">
              <w:rPr>
                <w:rFonts w:ascii="Book Antiqua" w:hAnsi="Book Antiqua" w:hint="eastAsia"/>
                <w:vertAlign w:val="superscript"/>
                <w:lang w:val="en-GB" w:eastAsia="zh-CN"/>
              </w:rPr>
              <w:t>]</w:t>
            </w:r>
            <w:r w:rsidRPr="00CE6333">
              <w:rPr>
                <w:rFonts w:ascii="Book Antiqua" w:hAnsi="Book Antiqua"/>
                <w:lang w:val="en-GB"/>
              </w:rPr>
              <w:t>, 2011</w:t>
            </w:r>
          </w:p>
        </w:tc>
      </w:tr>
      <w:tr w:rsidR="00EA7987" w:rsidRPr="00EA7987" w14:paraId="349ADC4A" w14:textId="77777777" w:rsidTr="00EA7987">
        <w:tc>
          <w:tcPr>
            <w:tcW w:w="1788" w:type="dxa"/>
            <w:shd w:val="clear" w:color="auto" w:fill="auto"/>
            <w:tcMar>
              <w:top w:w="30" w:type="dxa"/>
              <w:left w:w="45" w:type="dxa"/>
              <w:bottom w:w="30" w:type="dxa"/>
              <w:right w:w="45" w:type="dxa"/>
            </w:tcMar>
            <w:hideMark/>
          </w:tcPr>
          <w:p w14:paraId="42DB13C0" w14:textId="77777777" w:rsidR="00EA7987" w:rsidRPr="00EA7987" w:rsidRDefault="00EA7987" w:rsidP="00EA7987">
            <w:pPr>
              <w:spacing w:line="360" w:lineRule="auto"/>
              <w:jc w:val="both"/>
              <w:rPr>
                <w:rFonts w:ascii="Book Antiqua" w:hAnsi="Book Antiqua"/>
                <w:lang w:val="en-GB"/>
              </w:rPr>
            </w:pPr>
          </w:p>
        </w:tc>
        <w:tc>
          <w:tcPr>
            <w:tcW w:w="4744" w:type="dxa"/>
            <w:shd w:val="clear" w:color="auto" w:fill="auto"/>
            <w:tcMar>
              <w:top w:w="30" w:type="dxa"/>
              <w:left w:w="45" w:type="dxa"/>
              <w:bottom w:w="30" w:type="dxa"/>
              <w:right w:w="45" w:type="dxa"/>
            </w:tcMar>
            <w:hideMark/>
          </w:tcPr>
          <w:p w14:paraId="69917F8B"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BS+ BA+ gentle Hatha Yoga</w:t>
            </w:r>
          </w:p>
        </w:tc>
        <w:tc>
          <w:tcPr>
            <w:tcW w:w="1767" w:type="dxa"/>
            <w:shd w:val="clear" w:color="auto" w:fill="auto"/>
            <w:tcMar>
              <w:top w:w="30" w:type="dxa"/>
              <w:left w:w="45" w:type="dxa"/>
              <w:bottom w:w="30" w:type="dxa"/>
              <w:right w:w="45" w:type="dxa"/>
            </w:tcMar>
            <w:hideMark/>
          </w:tcPr>
          <w:p w14:paraId="0DD6ECB0"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SME</w:t>
            </w:r>
          </w:p>
        </w:tc>
        <w:tc>
          <w:tcPr>
            <w:tcW w:w="2666" w:type="dxa"/>
            <w:shd w:val="clear" w:color="auto" w:fill="auto"/>
            <w:tcMar>
              <w:top w:w="30" w:type="dxa"/>
              <w:left w:w="45" w:type="dxa"/>
              <w:bottom w:w="30" w:type="dxa"/>
              <w:right w:w="45" w:type="dxa"/>
            </w:tcMar>
            <w:hideMark/>
          </w:tcPr>
          <w:p w14:paraId="0942D2B7"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PSQI</w:t>
            </w:r>
          </w:p>
        </w:tc>
        <w:tc>
          <w:tcPr>
            <w:tcW w:w="2085" w:type="dxa"/>
            <w:shd w:val="clear" w:color="auto" w:fill="auto"/>
            <w:tcMar>
              <w:top w:w="30" w:type="dxa"/>
              <w:left w:w="45" w:type="dxa"/>
              <w:bottom w:w="30" w:type="dxa"/>
              <w:right w:w="45" w:type="dxa"/>
            </w:tcMar>
            <w:hideMark/>
          </w:tcPr>
          <w:p w14:paraId="639A617D" w14:textId="77777777" w:rsidR="00EA7987" w:rsidRPr="00EA7987" w:rsidRDefault="00EA7987" w:rsidP="00EA7987">
            <w:pPr>
              <w:spacing w:line="360" w:lineRule="auto"/>
              <w:jc w:val="both"/>
              <w:rPr>
                <w:rFonts w:ascii="Book Antiqua" w:hAnsi="Book Antiqua"/>
                <w:lang w:val="en-GB"/>
              </w:rPr>
            </w:pPr>
            <w:r w:rsidRPr="00CE6333">
              <w:rPr>
                <w:rFonts w:ascii="Book Antiqua" w:hAnsi="Book Antiqua"/>
                <w:lang w:val="en-GB"/>
              </w:rPr>
              <w:t xml:space="preserve">Hoge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52</w:t>
            </w:r>
            <w:r w:rsidRPr="00CE6333">
              <w:rPr>
                <w:rFonts w:ascii="Book Antiqua" w:hAnsi="Book Antiqua" w:hint="eastAsia"/>
                <w:vertAlign w:val="superscript"/>
                <w:lang w:val="en-GB" w:eastAsia="zh-CN"/>
              </w:rPr>
              <w:t>]</w:t>
            </w:r>
            <w:r w:rsidRPr="00CE6333">
              <w:rPr>
                <w:rFonts w:ascii="Book Antiqua" w:hAnsi="Book Antiqua"/>
                <w:lang w:val="en-GB"/>
              </w:rPr>
              <w:t>, 2013</w:t>
            </w:r>
          </w:p>
        </w:tc>
      </w:tr>
      <w:tr w:rsidR="00EA7987" w:rsidRPr="00EA7987" w14:paraId="41E22531" w14:textId="77777777" w:rsidTr="00EA7987">
        <w:tc>
          <w:tcPr>
            <w:tcW w:w="1788" w:type="dxa"/>
            <w:shd w:val="clear" w:color="auto" w:fill="auto"/>
            <w:tcMar>
              <w:top w:w="30" w:type="dxa"/>
              <w:left w:w="45" w:type="dxa"/>
              <w:bottom w:w="30" w:type="dxa"/>
              <w:right w:w="45" w:type="dxa"/>
            </w:tcMar>
            <w:hideMark/>
          </w:tcPr>
          <w:p w14:paraId="3401E198" w14:textId="77777777" w:rsidR="00EA7987" w:rsidRPr="00EA7987" w:rsidRDefault="00EA7987" w:rsidP="00EA7987">
            <w:pPr>
              <w:spacing w:line="360" w:lineRule="auto"/>
              <w:jc w:val="both"/>
              <w:rPr>
                <w:rFonts w:ascii="Book Antiqua" w:hAnsi="Book Antiqua"/>
                <w:lang w:val="en-GB"/>
              </w:rPr>
            </w:pPr>
          </w:p>
        </w:tc>
        <w:tc>
          <w:tcPr>
            <w:tcW w:w="4744" w:type="dxa"/>
            <w:shd w:val="clear" w:color="auto" w:fill="auto"/>
            <w:tcMar>
              <w:top w:w="30" w:type="dxa"/>
              <w:left w:w="45" w:type="dxa"/>
              <w:bottom w:w="30" w:type="dxa"/>
              <w:right w:w="45" w:type="dxa"/>
            </w:tcMar>
            <w:hideMark/>
          </w:tcPr>
          <w:p w14:paraId="47384E79"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BS + SM + MS + MPS</w:t>
            </w:r>
          </w:p>
        </w:tc>
        <w:tc>
          <w:tcPr>
            <w:tcW w:w="1767" w:type="dxa"/>
            <w:shd w:val="clear" w:color="auto" w:fill="auto"/>
            <w:tcMar>
              <w:top w:w="30" w:type="dxa"/>
              <w:left w:w="45" w:type="dxa"/>
              <w:bottom w:w="30" w:type="dxa"/>
              <w:right w:w="45" w:type="dxa"/>
            </w:tcMar>
            <w:hideMark/>
          </w:tcPr>
          <w:p w14:paraId="56275205" w14:textId="77777777" w:rsidR="00EA7987" w:rsidRPr="00EA7987" w:rsidRDefault="00EA7987" w:rsidP="00EA7987">
            <w:pPr>
              <w:spacing w:line="360" w:lineRule="auto"/>
              <w:jc w:val="both"/>
              <w:rPr>
                <w:rFonts w:ascii="Book Antiqua" w:hAnsi="Book Antiqua"/>
                <w:lang w:val="en-GB" w:eastAsia="zh-CN"/>
              </w:rPr>
            </w:pPr>
            <w:r w:rsidRPr="00EA7987">
              <w:rPr>
                <w:rFonts w:ascii="Book Antiqua" w:hAnsi="Book Antiqua"/>
                <w:lang w:val="en-GB"/>
              </w:rPr>
              <w:t>WL</w:t>
            </w:r>
          </w:p>
        </w:tc>
        <w:tc>
          <w:tcPr>
            <w:tcW w:w="2666" w:type="dxa"/>
            <w:shd w:val="clear" w:color="auto" w:fill="auto"/>
            <w:tcMar>
              <w:top w:w="30" w:type="dxa"/>
              <w:left w:w="45" w:type="dxa"/>
              <w:bottom w:w="30" w:type="dxa"/>
              <w:right w:w="45" w:type="dxa"/>
            </w:tcMar>
            <w:hideMark/>
          </w:tcPr>
          <w:p w14:paraId="3D827065"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PSQI</w:t>
            </w:r>
          </w:p>
        </w:tc>
        <w:tc>
          <w:tcPr>
            <w:tcW w:w="2085" w:type="dxa"/>
            <w:shd w:val="clear" w:color="auto" w:fill="auto"/>
            <w:tcMar>
              <w:top w:w="30" w:type="dxa"/>
              <w:left w:w="45" w:type="dxa"/>
              <w:bottom w:w="30" w:type="dxa"/>
              <w:right w:w="45" w:type="dxa"/>
            </w:tcMar>
            <w:hideMark/>
          </w:tcPr>
          <w:p w14:paraId="501E9FB8" w14:textId="77777777" w:rsidR="00EA7987" w:rsidRPr="00EA7987" w:rsidRDefault="00EA7987" w:rsidP="00EA7987">
            <w:pPr>
              <w:spacing w:line="360" w:lineRule="auto"/>
              <w:jc w:val="both"/>
              <w:rPr>
                <w:rFonts w:ascii="Book Antiqua" w:hAnsi="Book Antiqua"/>
                <w:lang w:val="en-GB"/>
              </w:rPr>
            </w:pPr>
            <w:proofErr w:type="spellStart"/>
            <w:r w:rsidRPr="00CE6333">
              <w:rPr>
                <w:rFonts w:ascii="Book Antiqua" w:hAnsi="Book Antiqua"/>
                <w:lang w:val="en-GB"/>
              </w:rPr>
              <w:t>Horenstein</w:t>
            </w:r>
            <w:proofErr w:type="spellEnd"/>
            <w:r w:rsidRPr="00CE6333">
              <w:rPr>
                <w:rFonts w:ascii="Book Antiqua" w:hAnsi="Book Antiqua"/>
                <w:lang w:val="en-GB"/>
              </w:rPr>
              <w:t xml:space="preserv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45</w:t>
            </w:r>
            <w:r w:rsidRPr="00CE6333">
              <w:rPr>
                <w:rFonts w:ascii="Book Antiqua" w:hAnsi="Book Antiqua" w:hint="eastAsia"/>
                <w:vertAlign w:val="superscript"/>
                <w:lang w:val="en-GB" w:eastAsia="zh-CN"/>
              </w:rPr>
              <w:t>]</w:t>
            </w:r>
            <w:r w:rsidRPr="00CE6333">
              <w:rPr>
                <w:rFonts w:ascii="Book Antiqua" w:hAnsi="Book Antiqua"/>
                <w:lang w:val="en-GB"/>
              </w:rPr>
              <w:t>, 2019</w:t>
            </w:r>
          </w:p>
        </w:tc>
      </w:tr>
      <w:tr w:rsidR="00EA7987" w:rsidRPr="00EA7987" w14:paraId="4C39CAB6" w14:textId="77777777" w:rsidTr="00EA7987">
        <w:tc>
          <w:tcPr>
            <w:tcW w:w="1788" w:type="dxa"/>
            <w:tcBorders>
              <w:bottom w:val="single" w:sz="4" w:space="0" w:color="auto"/>
            </w:tcBorders>
            <w:shd w:val="clear" w:color="auto" w:fill="auto"/>
            <w:tcMar>
              <w:top w:w="30" w:type="dxa"/>
              <w:left w:w="45" w:type="dxa"/>
              <w:bottom w:w="30" w:type="dxa"/>
              <w:right w:w="45" w:type="dxa"/>
            </w:tcMar>
            <w:hideMark/>
          </w:tcPr>
          <w:p w14:paraId="1BB9B05B"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MBTT</w:t>
            </w:r>
          </w:p>
        </w:tc>
        <w:tc>
          <w:tcPr>
            <w:tcW w:w="4744" w:type="dxa"/>
            <w:tcBorders>
              <w:bottom w:val="single" w:sz="4" w:space="0" w:color="auto"/>
            </w:tcBorders>
            <w:shd w:val="clear" w:color="auto" w:fill="auto"/>
            <w:tcMar>
              <w:top w:w="30" w:type="dxa"/>
              <w:left w:w="45" w:type="dxa"/>
              <w:bottom w:w="30" w:type="dxa"/>
              <w:right w:w="45" w:type="dxa"/>
            </w:tcMar>
            <w:hideMark/>
          </w:tcPr>
          <w:p w14:paraId="3DAF4795"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BA + touch + HW + counselling</w:t>
            </w:r>
          </w:p>
        </w:tc>
        <w:tc>
          <w:tcPr>
            <w:tcW w:w="1767" w:type="dxa"/>
            <w:tcBorders>
              <w:bottom w:val="single" w:sz="4" w:space="0" w:color="auto"/>
            </w:tcBorders>
            <w:shd w:val="clear" w:color="auto" w:fill="auto"/>
            <w:tcMar>
              <w:top w:w="30" w:type="dxa"/>
              <w:left w:w="45" w:type="dxa"/>
              <w:bottom w:w="30" w:type="dxa"/>
              <w:right w:w="45" w:type="dxa"/>
            </w:tcMar>
            <w:hideMark/>
          </w:tcPr>
          <w:p w14:paraId="085A05A2"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BMT</w:t>
            </w:r>
          </w:p>
        </w:tc>
        <w:tc>
          <w:tcPr>
            <w:tcW w:w="2666" w:type="dxa"/>
            <w:tcBorders>
              <w:bottom w:val="single" w:sz="4" w:space="0" w:color="auto"/>
            </w:tcBorders>
            <w:shd w:val="clear" w:color="auto" w:fill="auto"/>
            <w:tcMar>
              <w:top w:w="30" w:type="dxa"/>
              <w:left w:w="45" w:type="dxa"/>
              <w:bottom w:w="30" w:type="dxa"/>
              <w:right w:w="45" w:type="dxa"/>
            </w:tcMar>
            <w:hideMark/>
          </w:tcPr>
          <w:p w14:paraId="0096DDEA" w14:textId="77777777" w:rsidR="00EA7987" w:rsidRPr="00EA7987" w:rsidRDefault="00EA7987" w:rsidP="00EA7987">
            <w:pPr>
              <w:spacing w:line="360" w:lineRule="auto"/>
              <w:jc w:val="both"/>
              <w:rPr>
                <w:rFonts w:ascii="Book Antiqua" w:hAnsi="Book Antiqua"/>
                <w:lang w:val="en-GB"/>
              </w:rPr>
            </w:pPr>
            <w:r w:rsidRPr="00EA7987">
              <w:rPr>
                <w:rFonts w:ascii="Book Antiqua" w:hAnsi="Book Antiqua"/>
                <w:lang w:val="en-GB"/>
              </w:rPr>
              <w:t>HDRS</w:t>
            </w:r>
          </w:p>
        </w:tc>
        <w:tc>
          <w:tcPr>
            <w:tcW w:w="2085" w:type="dxa"/>
            <w:tcBorders>
              <w:bottom w:val="single" w:sz="4" w:space="0" w:color="auto"/>
            </w:tcBorders>
            <w:shd w:val="clear" w:color="auto" w:fill="auto"/>
            <w:tcMar>
              <w:top w:w="30" w:type="dxa"/>
              <w:left w:w="45" w:type="dxa"/>
              <w:bottom w:w="30" w:type="dxa"/>
              <w:right w:w="45" w:type="dxa"/>
            </w:tcMar>
            <w:hideMark/>
          </w:tcPr>
          <w:p w14:paraId="36CC071E" w14:textId="77777777" w:rsidR="00EA7987" w:rsidRPr="00EA7987" w:rsidRDefault="00EA7987" w:rsidP="00EA7987">
            <w:pPr>
              <w:spacing w:line="360" w:lineRule="auto"/>
              <w:jc w:val="both"/>
              <w:rPr>
                <w:rFonts w:ascii="Book Antiqua" w:hAnsi="Book Antiqua"/>
                <w:lang w:val="en-GB"/>
              </w:rPr>
            </w:pPr>
            <w:proofErr w:type="spellStart"/>
            <w:r w:rsidRPr="00CE6333">
              <w:rPr>
                <w:rFonts w:ascii="Book Antiqua" w:hAnsi="Book Antiqua"/>
                <w:lang w:val="en-GB"/>
              </w:rPr>
              <w:t>Stötter</w:t>
            </w:r>
            <w:proofErr w:type="spellEnd"/>
            <w:r w:rsidRPr="00CE6333">
              <w:rPr>
                <w:rFonts w:ascii="Book Antiqua" w:hAnsi="Book Antiqua"/>
                <w:lang w:val="en-GB"/>
              </w:rPr>
              <w:t xml:space="preserv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31</w:t>
            </w:r>
            <w:r w:rsidRPr="00CE6333">
              <w:rPr>
                <w:rFonts w:ascii="Book Antiqua" w:hAnsi="Book Antiqua" w:hint="eastAsia"/>
                <w:vertAlign w:val="superscript"/>
                <w:lang w:val="en-GB" w:eastAsia="zh-CN"/>
              </w:rPr>
              <w:t>]</w:t>
            </w:r>
            <w:r w:rsidRPr="00CE6333">
              <w:rPr>
                <w:rFonts w:ascii="Book Antiqua" w:hAnsi="Book Antiqua"/>
                <w:lang w:val="en-GB"/>
              </w:rPr>
              <w:t>, 2013</w:t>
            </w:r>
          </w:p>
        </w:tc>
      </w:tr>
    </w:tbl>
    <w:p w14:paraId="602291FD" w14:textId="77777777" w:rsidR="00481658" w:rsidRDefault="00EA7987" w:rsidP="00EA7987">
      <w:pPr>
        <w:spacing w:line="360" w:lineRule="auto"/>
        <w:jc w:val="both"/>
        <w:rPr>
          <w:rFonts w:ascii="Book Antiqua" w:hAnsi="Book Antiqua"/>
          <w:lang w:val="en-GB" w:eastAsia="zh-CN"/>
        </w:rPr>
      </w:pPr>
      <w:r w:rsidRPr="00EA7987">
        <w:rPr>
          <w:rFonts w:ascii="Book Antiqua" w:hAnsi="Book Antiqua"/>
          <w:lang w:val="en-GB" w:eastAsia="zh-CN"/>
        </w:rPr>
        <w:t>AR: Adaptive response; BA: Bodily awareness; BMT: Basic medicinal therapy; BS: Body scan; DF: Discussion forum; DI: Didactic instruction; HDRS: Hamilton</w:t>
      </w:r>
      <w:r w:rsidR="00481658" w:rsidRPr="00EA7987">
        <w:rPr>
          <w:rFonts w:ascii="Book Antiqua" w:hAnsi="Book Antiqua"/>
          <w:lang w:val="en-GB" w:eastAsia="zh-CN"/>
        </w:rPr>
        <w:t xml:space="preserve"> depression rating scal</w:t>
      </w:r>
      <w:r w:rsidRPr="00EA7987">
        <w:rPr>
          <w:rFonts w:ascii="Book Antiqua" w:hAnsi="Book Antiqua"/>
          <w:lang w:val="en-GB" w:eastAsia="zh-CN"/>
        </w:rPr>
        <w:t>e; HW: Homework; IMMI: Interne</w:t>
      </w:r>
      <w:r w:rsidR="00481658" w:rsidRPr="00EA7987">
        <w:rPr>
          <w:rFonts w:ascii="Book Antiqua" w:hAnsi="Book Antiqua"/>
          <w:lang w:val="en-GB" w:eastAsia="zh-CN"/>
        </w:rPr>
        <w:t>t mindfulness meditation interventio</w:t>
      </w:r>
      <w:r w:rsidRPr="00EA7987">
        <w:rPr>
          <w:rFonts w:ascii="Book Antiqua" w:hAnsi="Book Antiqua"/>
          <w:lang w:val="en-GB" w:eastAsia="zh-CN"/>
        </w:rPr>
        <w:t xml:space="preserve">n; ISI: Insomnia </w:t>
      </w:r>
      <w:r w:rsidR="00481658" w:rsidRPr="00EA7987">
        <w:rPr>
          <w:rFonts w:ascii="Book Antiqua" w:hAnsi="Book Antiqua"/>
          <w:lang w:val="en-GB" w:eastAsia="zh-CN"/>
        </w:rPr>
        <w:t>severity ind</w:t>
      </w:r>
      <w:r w:rsidRPr="00EA7987">
        <w:rPr>
          <w:rFonts w:ascii="Book Antiqua" w:hAnsi="Book Antiqua"/>
          <w:lang w:val="en-GB" w:eastAsia="zh-CN"/>
        </w:rPr>
        <w:t>ex; MA: Mindfulness awareness; MB: Mindful breathing; ME: Mindfulness exercise; MBCT: Mindfulness</w:t>
      </w:r>
      <w:r w:rsidR="00481658" w:rsidRPr="00EA7987">
        <w:rPr>
          <w:rFonts w:ascii="Book Antiqua" w:hAnsi="Book Antiqua"/>
          <w:lang w:val="en-GB" w:eastAsia="zh-CN"/>
        </w:rPr>
        <w:t xml:space="preserve"> based cognitive t</w:t>
      </w:r>
      <w:r w:rsidRPr="00EA7987">
        <w:rPr>
          <w:rFonts w:ascii="Book Antiqua" w:hAnsi="Book Antiqua"/>
          <w:lang w:val="en-GB" w:eastAsia="zh-CN"/>
        </w:rPr>
        <w:t>herapy; MBSR: Mindfu</w:t>
      </w:r>
      <w:r w:rsidR="00481658" w:rsidRPr="00EA7987">
        <w:rPr>
          <w:rFonts w:ascii="Book Antiqua" w:hAnsi="Book Antiqua"/>
          <w:lang w:val="en-GB" w:eastAsia="zh-CN"/>
        </w:rPr>
        <w:t>lness based stress r</w:t>
      </w:r>
      <w:r w:rsidRPr="00EA7987">
        <w:rPr>
          <w:rFonts w:ascii="Book Antiqua" w:hAnsi="Book Antiqua"/>
          <w:lang w:val="en-GB" w:eastAsia="zh-CN"/>
        </w:rPr>
        <w:t xml:space="preserve">eduction; MBTT: Mindfulness </w:t>
      </w:r>
      <w:r w:rsidR="00481658" w:rsidRPr="00EA7987">
        <w:rPr>
          <w:rFonts w:ascii="Book Antiqua" w:hAnsi="Book Antiqua"/>
          <w:lang w:val="en-GB" w:eastAsia="zh-CN"/>
        </w:rPr>
        <w:t>based touch th</w:t>
      </w:r>
      <w:r w:rsidRPr="00EA7987">
        <w:rPr>
          <w:rFonts w:ascii="Book Antiqua" w:hAnsi="Book Antiqua"/>
          <w:lang w:val="en-GB" w:eastAsia="zh-CN"/>
        </w:rPr>
        <w:t>erapy; MM: Mindfuln</w:t>
      </w:r>
      <w:r w:rsidR="00481658" w:rsidRPr="00EA7987">
        <w:rPr>
          <w:rFonts w:ascii="Book Antiqua" w:hAnsi="Book Antiqua"/>
          <w:lang w:val="en-GB" w:eastAsia="zh-CN"/>
        </w:rPr>
        <w:t>ess medita</w:t>
      </w:r>
      <w:r w:rsidRPr="00EA7987">
        <w:rPr>
          <w:rFonts w:ascii="Book Antiqua" w:hAnsi="Book Antiqua"/>
          <w:lang w:val="en-GB" w:eastAsia="zh-CN"/>
        </w:rPr>
        <w:t>tion; MMV: Mindful movement; MPS: Mindfulness problem-solving; MS: Mindful stretching; MW: Mindful walking; PSQI: Pittsburgh</w:t>
      </w:r>
      <w:r w:rsidR="00481658" w:rsidRPr="00EA7987">
        <w:rPr>
          <w:rFonts w:ascii="Book Antiqua" w:hAnsi="Book Antiqua"/>
          <w:lang w:val="en-GB" w:eastAsia="zh-CN"/>
        </w:rPr>
        <w:t xml:space="preserve"> sleep quality inde</w:t>
      </w:r>
      <w:r w:rsidRPr="00EA7987">
        <w:rPr>
          <w:rFonts w:ascii="Book Antiqua" w:hAnsi="Book Antiqua"/>
          <w:lang w:val="en-GB" w:eastAsia="zh-CN"/>
        </w:rPr>
        <w:t>x; SB: Slow breathing; SM: Sitting meditation; SME: Stress management education; SQ: Sitting quietly; WL: Waitlist control.</w:t>
      </w:r>
    </w:p>
    <w:p w14:paraId="29478A00" w14:textId="77777777" w:rsidR="00EA7987" w:rsidRDefault="00481658" w:rsidP="00EA7987">
      <w:pPr>
        <w:spacing w:line="360" w:lineRule="auto"/>
        <w:jc w:val="both"/>
        <w:rPr>
          <w:rFonts w:ascii="Book Antiqua" w:hAnsi="Book Antiqua"/>
          <w:lang w:val="en-GB" w:eastAsia="zh-CN"/>
        </w:rPr>
      </w:pPr>
      <w:r>
        <w:rPr>
          <w:rFonts w:ascii="Book Antiqua" w:hAnsi="Book Antiqua"/>
          <w:lang w:val="en-GB" w:eastAsia="zh-CN"/>
        </w:rPr>
        <w:br w:type="page"/>
      </w:r>
      <w:r w:rsidRPr="00481658">
        <w:rPr>
          <w:rFonts w:ascii="Book Antiqua" w:hAnsi="Book Antiqua"/>
          <w:b/>
          <w:bCs/>
          <w:lang w:val="en-GB"/>
        </w:rPr>
        <w:lastRenderedPageBreak/>
        <w:t>Table 3 Research design and level of evidence</w:t>
      </w:r>
    </w:p>
    <w:tbl>
      <w:tblPr>
        <w:tblW w:w="5000" w:type="pct"/>
        <w:tblCellMar>
          <w:left w:w="0" w:type="dxa"/>
          <w:right w:w="0" w:type="dxa"/>
        </w:tblCellMar>
        <w:tblLook w:val="04A0" w:firstRow="1" w:lastRow="0" w:firstColumn="1" w:lastColumn="0" w:noHBand="0" w:noVBand="1"/>
      </w:tblPr>
      <w:tblGrid>
        <w:gridCol w:w="3722"/>
        <w:gridCol w:w="6369"/>
        <w:gridCol w:w="2869"/>
      </w:tblGrid>
      <w:tr w:rsidR="00481658" w:rsidRPr="00481658" w14:paraId="43C01ECD" w14:textId="77777777" w:rsidTr="00481658">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3885FBD7" w14:textId="77777777" w:rsidR="00481658" w:rsidRPr="00481658" w:rsidRDefault="00481658" w:rsidP="00481658">
            <w:pPr>
              <w:spacing w:line="360" w:lineRule="auto"/>
              <w:jc w:val="both"/>
              <w:rPr>
                <w:rFonts w:ascii="Book Antiqua" w:hAnsi="Book Antiqua"/>
                <w:b/>
                <w:bCs/>
                <w:lang w:val="en-GB" w:eastAsia="zh-CN"/>
              </w:rPr>
            </w:pPr>
            <w:r>
              <w:rPr>
                <w:rFonts w:ascii="Book Antiqua" w:hAnsi="Book Antiqua" w:hint="eastAsia"/>
                <w:b/>
                <w:bCs/>
                <w:lang w:val="en-GB" w:eastAsia="zh-CN"/>
              </w:rPr>
              <w:t>Ref.</w:t>
            </w:r>
          </w:p>
        </w:tc>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071B38C8" w14:textId="77777777" w:rsidR="00481658" w:rsidRPr="00481658" w:rsidRDefault="00481658" w:rsidP="00481658">
            <w:pPr>
              <w:spacing w:line="360" w:lineRule="auto"/>
              <w:jc w:val="both"/>
              <w:rPr>
                <w:rFonts w:ascii="Book Antiqua" w:hAnsi="Book Antiqua"/>
                <w:b/>
                <w:bCs/>
                <w:lang w:val="en-GB"/>
              </w:rPr>
            </w:pPr>
            <w:r w:rsidRPr="00481658">
              <w:rPr>
                <w:rFonts w:ascii="Book Antiqua" w:hAnsi="Book Antiqua"/>
                <w:b/>
                <w:bCs/>
                <w:lang w:val="en-GB"/>
              </w:rPr>
              <w:t>Research design</w:t>
            </w:r>
          </w:p>
        </w:tc>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3A5E03AF" w14:textId="77777777" w:rsidR="00481658" w:rsidRPr="00481658" w:rsidRDefault="00481658" w:rsidP="00481658">
            <w:pPr>
              <w:spacing w:line="360" w:lineRule="auto"/>
              <w:jc w:val="both"/>
              <w:rPr>
                <w:rFonts w:ascii="Book Antiqua" w:hAnsi="Book Antiqua"/>
                <w:b/>
                <w:bCs/>
                <w:lang w:val="en-GB" w:eastAsia="zh-CN"/>
              </w:rPr>
            </w:pPr>
            <w:r w:rsidRPr="00481658">
              <w:rPr>
                <w:rFonts w:ascii="Book Antiqua" w:hAnsi="Book Antiqua"/>
                <w:b/>
                <w:bCs/>
                <w:lang w:val="en-GB"/>
              </w:rPr>
              <w:t xml:space="preserve">Level of </w:t>
            </w:r>
            <w:r>
              <w:rPr>
                <w:rFonts w:ascii="Book Antiqua" w:hAnsi="Book Antiqua" w:hint="eastAsia"/>
                <w:b/>
                <w:bCs/>
                <w:lang w:val="en-GB" w:eastAsia="zh-CN"/>
              </w:rPr>
              <w:t>e</w:t>
            </w:r>
            <w:r w:rsidRPr="00481658">
              <w:rPr>
                <w:rFonts w:ascii="Book Antiqua" w:hAnsi="Book Antiqua"/>
                <w:b/>
                <w:bCs/>
                <w:lang w:val="en-GB"/>
              </w:rPr>
              <w:t>vidence</w:t>
            </w:r>
          </w:p>
        </w:tc>
      </w:tr>
      <w:tr w:rsidR="00481658" w:rsidRPr="00481658" w14:paraId="30252F0B" w14:textId="77777777" w:rsidTr="00481658">
        <w:tc>
          <w:tcPr>
            <w:tcW w:w="0" w:type="auto"/>
            <w:tcBorders>
              <w:top w:val="single" w:sz="4" w:space="0" w:color="auto"/>
            </w:tcBorders>
            <w:shd w:val="clear" w:color="auto" w:fill="auto"/>
            <w:tcMar>
              <w:top w:w="30" w:type="dxa"/>
              <w:left w:w="45" w:type="dxa"/>
              <w:bottom w:w="30" w:type="dxa"/>
              <w:right w:w="45" w:type="dxa"/>
            </w:tcMar>
            <w:hideMark/>
          </w:tcPr>
          <w:p w14:paraId="3C6A6A3A" w14:textId="77777777" w:rsidR="00481658" w:rsidRPr="00CE6333" w:rsidRDefault="00481658" w:rsidP="007577E2">
            <w:pPr>
              <w:spacing w:line="360" w:lineRule="auto"/>
              <w:jc w:val="both"/>
              <w:rPr>
                <w:rFonts w:ascii="Book Antiqua" w:hAnsi="Book Antiqua"/>
                <w:lang w:val="en-GB"/>
              </w:rPr>
            </w:pPr>
            <w:proofErr w:type="spellStart"/>
            <w:r w:rsidRPr="00CE6333">
              <w:rPr>
                <w:rFonts w:ascii="Book Antiqua" w:hAnsi="Book Antiqua"/>
                <w:lang w:val="en-GB"/>
              </w:rPr>
              <w:t>Wahbeh</w:t>
            </w:r>
            <w:proofErr w:type="spellEnd"/>
            <w:r w:rsidRPr="00CE6333">
              <w:rPr>
                <w:rFonts w:ascii="Book Antiqua" w:hAnsi="Book Antiqua" w:hint="eastAsia"/>
                <w:vertAlign w:val="superscript"/>
                <w:lang w:val="en-GB" w:eastAsia="zh-CN"/>
              </w:rPr>
              <w:t>[29]</w:t>
            </w:r>
            <w:r w:rsidRPr="00CE6333">
              <w:rPr>
                <w:rFonts w:ascii="Book Antiqua" w:hAnsi="Book Antiqua"/>
                <w:lang w:val="en-GB"/>
              </w:rPr>
              <w:t>, 2018</w:t>
            </w:r>
          </w:p>
        </w:tc>
        <w:tc>
          <w:tcPr>
            <w:tcW w:w="0" w:type="auto"/>
            <w:tcBorders>
              <w:top w:val="single" w:sz="4" w:space="0" w:color="auto"/>
            </w:tcBorders>
            <w:shd w:val="clear" w:color="auto" w:fill="auto"/>
            <w:tcMar>
              <w:top w:w="30" w:type="dxa"/>
              <w:left w:w="45" w:type="dxa"/>
              <w:bottom w:w="30" w:type="dxa"/>
              <w:right w:w="45" w:type="dxa"/>
            </w:tcMar>
            <w:hideMark/>
          </w:tcPr>
          <w:p w14:paraId="5979FF0C"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RCT, crossover design</w:t>
            </w:r>
          </w:p>
        </w:tc>
        <w:tc>
          <w:tcPr>
            <w:tcW w:w="0" w:type="auto"/>
            <w:tcBorders>
              <w:top w:val="single" w:sz="4" w:space="0" w:color="auto"/>
            </w:tcBorders>
            <w:shd w:val="clear" w:color="auto" w:fill="auto"/>
            <w:tcMar>
              <w:top w:w="30" w:type="dxa"/>
              <w:left w:w="45" w:type="dxa"/>
              <w:bottom w:w="30" w:type="dxa"/>
              <w:right w:w="45" w:type="dxa"/>
            </w:tcMar>
            <w:hideMark/>
          </w:tcPr>
          <w:p w14:paraId="383A503E"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II</w:t>
            </w:r>
          </w:p>
        </w:tc>
      </w:tr>
      <w:tr w:rsidR="00481658" w:rsidRPr="00481658" w14:paraId="0249BE6E" w14:textId="77777777" w:rsidTr="00481658">
        <w:tc>
          <w:tcPr>
            <w:tcW w:w="0" w:type="auto"/>
            <w:shd w:val="clear" w:color="auto" w:fill="auto"/>
            <w:tcMar>
              <w:top w:w="30" w:type="dxa"/>
              <w:left w:w="45" w:type="dxa"/>
              <w:bottom w:w="30" w:type="dxa"/>
              <w:right w:w="45" w:type="dxa"/>
            </w:tcMar>
            <w:hideMark/>
          </w:tcPr>
          <w:p w14:paraId="1D8A8EA4" w14:textId="77777777" w:rsidR="00481658" w:rsidRPr="00CE6333" w:rsidRDefault="00481658" w:rsidP="007577E2">
            <w:pPr>
              <w:spacing w:line="360" w:lineRule="auto"/>
              <w:jc w:val="both"/>
              <w:rPr>
                <w:rFonts w:ascii="Book Antiqua" w:hAnsi="Book Antiqua"/>
                <w:lang w:val="en-GB"/>
              </w:rPr>
            </w:pPr>
            <w:r w:rsidRPr="00CE6333">
              <w:rPr>
                <w:rFonts w:ascii="Book Antiqua" w:hAnsi="Book Antiqua"/>
              </w:rPr>
              <w:t xml:space="preserve">Boettcher </w:t>
            </w:r>
            <w:r w:rsidRPr="00CE6333">
              <w:rPr>
                <w:rFonts w:ascii="Book Antiqua" w:hAnsi="Book Antiqua"/>
                <w:i/>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50</w:t>
            </w:r>
            <w:r w:rsidRPr="00CE6333">
              <w:rPr>
                <w:rFonts w:ascii="Book Antiqua" w:hAnsi="Book Antiqua" w:hint="eastAsia"/>
                <w:vertAlign w:val="superscript"/>
                <w:lang w:val="en-GB" w:eastAsia="zh-CN"/>
              </w:rPr>
              <w:t>]</w:t>
            </w:r>
            <w:r w:rsidRPr="00CE6333">
              <w:rPr>
                <w:rFonts w:ascii="Book Antiqua" w:hAnsi="Book Antiqua"/>
                <w:i/>
              </w:rPr>
              <w:t>,</w:t>
            </w:r>
            <w:r w:rsidRPr="00CE6333">
              <w:rPr>
                <w:rFonts w:ascii="Book Antiqua" w:hAnsi="Book Antiqua"/>
              </w:rPr>
              <w:t xml:space="preserve"> 2014</w:t>
            </w:r>
          </w:p>
        </w:tc>
        <w:tc>
          <w:tcPr>
            <w:tcW w:w="0" w:type="auto"/>
            <w:shd w:val="clear" w:color="auto" w:fill="auto"/>
            <w:tcMar>
              <w:top w:w="30" w:type="dxa"/>
              <w:left w:w="45" w:type="dxa"/>
              <w:bottom w:w="30" w:type="dxa"/>
              <w:right w:w="45" w:type="dxa"/>
            </w:tcMar>
            <w:hideMark/>
          </w:tcPr>
          <w:p w14:paraId="678EF4A7"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RCT, crossover design</w:t>
            </w:r>
          </w:p>
        </w:tc>
        <w:tc>
          <w:tcPr>
            <w:tcW w:w="0" w:type="auto"/>
            <w:shd w:val="clear" w:color="auto" w:fill="auto"/>
            <w:tcMar>
              <w:top w:w="30" w:type="dxa"/>
              <w:left w:w="45" w:type="dxa"/>
              <w:bottom w:w="30" w:type="dxa"/>
              <w:right w:w="45" w:type="dxa"/>
            </w:tcMar>
            <w:hideMark/>
          </w:tcPr>
          <w:p w14:paraId="724CAB04"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II</w:t>
            </w:r>
          </w:p>
        </w:tc>
      </w:tr>
      <w:tr w:rsidR="00481658" w:rsidRPr="00481658" w14:paraId="52A2E790" w14:textId="77777777" w:rsidTr="00481658">
        <w:tc>
          <w:tcPr>
            <w:tcW w:w="0" w:type="auto"/>
            <w:shd w:val="clear" w:color="auto" w:fill="auto"/>
            <w:tcMar>
              <w:top w:w="30" w:type="dxa"/>
              <w:left w:w="45" w:type="dxa"/>
              <w:bottom w:w="30" w:type="dxa"/>
              <w:right w:w="45" w:type="dxa"/>
            </w:tcMar>
            <w:hideMark/>
          </w:tcPr>
          <w:p w14:paraId="621B2CBE" w14:textId="77777777" w:rsidR="00481658" w:rsidRPr="00CE6333" w:rsidRDefault="00481658" w:rsidP="007577E2">
            <w:pPr>
              <w:spacing w:line="360" w:lineRule="auto"/>
              <w:jc w:val="both"/>
              <w:rPr>
                <w:rFonts w:ascii="Book Antiqua" w:hAnsi="Book Antiqua"/>
                <w:lang w:val="en-GB"/>
              </w:rPr>
            </w:pPr>
            <w:proofErr w:type="spellStart"/>
            <w:r w:rsidRPr="00CE6333">
              <w:rPr>
                <w:rFonts w:ascii="Book Antiqua" w:hAnsi="Book Antiqua"/>
                <w:lang w:val="en-GB"/>
              </w:rPr>
              <w:t>Wahbeh</w:t>
            </w:r>
            <w:proofErr w:type="spellEnd"/>
            <w:r w:rsidRPr="00CE6333">
              <w:rPr>
                <w:rFonts w:ascii="Book Antiqua" w:hAnsi="Book Antiqua"/>
                <w:lang w:val="en-GB"/>
              </w:rPr>
              <w:t xml:space="preserv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47</w:t>
            </w:r>
            <w:r w:rsidRPr="00CE6333">
              <w:rPr>
                <w:rFonts w:ascii="Book Antiqua" w:hAnsi="Book Antiqua" w:hint="eastAsia"/>
                <w:vertAlign w:val="superscript"/>
                <w:lang w:val="en-GB" w:eastAsia="zh-CN"/>
              </w:rPr>
              <w:t>]</w:t>
            </w:r>
            <w:r w:rsidRPr="00CE6333">
              <w:rPr>
                <w:rFonts w:ascii="Book Antiqua" w:hAnsi="Book Antiqua"/>
                <w:lang w:val="en-GB"/>
              </w:rPr>
              <w:t>, 2016</w:t>
            </w:r>
          </w:p>
        </w:tc>
        <w:tc>
          <w:tcPr>
            <w:tcW w:w="0" w:type="auto"/>
            <w:shd w:val="clear" w:color="auto" w:fill="auto"/>
            <w:tcMar>
              <w:top w:w="30" w:type="dxa"/>
              <w:left w:w="45" w:type="dxa"/>
              <w:bottom w:w="30" w:type="dxa"/>
              <w:right w:w="45" w:type="dxa"/>
            </w:tcMar>
            <w:hideMark/>
          </w:tcPr>
          <w:p w14:paraId="47906A5D"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RCT, multi-group pre-/post-test design</w:t>
            </w:r>
          </w:p>
        </w:tc>
        <w:tc>
          <w:tcPr>
            <w:tcW w:w="0" w:type="auto"/>
            <w:shd w:val="clear" w:color="auto" w:fill="auto"/>
            <w:tcMar>
              <w:top w:w="30" w:type="dxa"/>
              <w:left w:w="45" w:type="dxa"/>
              <w:bottom w:w="30" w:type="dxa"/>
              <w:right w:w="45" w:type="dxa"/>
            </w:tcMar>
            <w:hideMark/>
          </w:tcPr>
          <w:p w14:paraId="0A4D4D80"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II</w:t>
            </w:r>
          </w:p>
        </w:tc>
      </w:tr>
      <w:tr w:rsidR="00481658" w:rsidRPr="00481658" w14:paraId="433100CA" w14:textId="77777777" w:rsidTr="00481658">
        <w:tc>
          <w:tcPr>
            <w:tcW w:w="0" w:type="auto"/>
            <w:shd w:val="clear" w:color="auto" w:fill="auto"/>
            <w:tcMar>
              <w:top w:w="30" w:type="dxa"/>
              <w:left w:w="45" w:type="dxa"/>
              <w:bottom w:w="30" w:type="dxa"/>
              <w:right w:w="45" w:type="dxa"/>
            </w:tcMar>
            <w:hideMark/>
          </w:tcPr>
          <w:p w14:paraId="4E9A64C4" w14:textId="77777777" w:rsidR="00481658" w:rsidRPr="00CE6333" w:rsidRDefault="00481658" w:rsidP="007577E2">
            <w:pPr>
              <w:spacing w:line="360" w:lineRule="auto"/>
              <w:jc w:val="both"/>
              <w:rPr>
                <w:rFonts w:ascii="Book Antiqua" w:hAnsi="Book Antiqua"/>
                <w:lang w:val="en-GB"/>
              </w:rPr>
            </w:pPr>
            <w:r w:rsidRPr="00CE6333">
              <w:rPr>
                <w:rFonts w:ascii="Book Antiqua" w:hAnsi="Book Antiqua"/>
                <w:lang w:val="en-GB"/>
              </w:rPr>
              <w:t xml:space="preserve">Britton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w:t>
            </w:r>
            <w:r w:rsidRPr="00CE6333">
              <w:rPr>
                <w:rFonts w:ascii="Book Antiqua" w:hAnsi="Book Antiqua" w:hint="eastAsia"/>
                <w:vertAlign w:val="superscript"/>
                <w:lang w:val="en-GB" w:eastAsia="zh-CN"/>
              </w:rPr>
              <w:t>9]</w:t>
            </w:r>
            <w:r w:rsidRPr="00CE6333">
              <w:rPr>
                <w:rFonts w:ascii="Book Antiqua" w:hAnsi="Book Antiqua"/>
                <w:lang w:val="en-GB"/>
              </w:rPr>
              <w:t>, 2012</w:t>
            </w:r>
          </w:p>
        </w:tc>
        <w:tc>
          <w:tcPr>
            <w:tcW w:w="0" w:type="auto"/>
            <w:shd w:val="clear" w:color="auto" w:fill="auto"/>
            <w:tcMar>
              <w:top w:w="30" w:type="dxa"/>
              <w:left w:w="45" w:type="dxa"/>
              <w:bottom w:w="30" w:type="dxa"/>
              <w:right w:w="45" w:type="dxa"/>
            </w:tcMar>
            <w:hideMark/>
          </w:tcPr>
          <w:p w14:paraId="14188ACC"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RCT, pre-/post-test control group design</w:t>
            </w:r>
          </w:p>
        </w:tc>
        <w:tc>
          <w:tcPr>
            <w:tcW w:w="0" w:type="auto"/>
            <w:shd w:val="clear" w:color="auto" w:fill="auto"/>
            <w:tcMar>
              <w:top w:w="30" w:type="dxa"/>
              <w:left w:w="45" w:type="dxa"/>
              <w:bottom w:w="30" w:type="dxa"/>
              <w:right w:w="45" w:type="dxa"/>
            </w:tcMar>
            <w:hideMark/>
          </w:tcPr>
          <w:p w14:paraId="0C91748D"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II</w:t>
            </w:r>
          </w:p>
        </w:tc>
      </w:tr>
      <w:tr w:rsidR="00481658" w:rsidRPr="00481658" w14:paraId="331A39B0" w14:textId="77777777" w:rsidTr="00481658">
        <w:tc>
          <w:tcPr>
            <w:tcW w:w="0" w:type="auto"/>
            <w:shd w:val="clear" w:color="auto" w:fill="auto"/>
            <w:tcMar>
              <w:top w:w="30" w:type="dxa"/>
              <w:left w:w="45" w:type="dxa"/>
              <w:bottom w:w="30" w:type="dxa"/>
              <w:right w:w="45" w:type="dxa"/>
            </w:tcMar>
            <w:hideMark/>
          </w:tcPr>
          <w:p w14:paraId="49F82EBB" w14:textId="77777777" w:rsidR="00481658" w:rsidRPr="00CE6333" w:rsidRDefault="00481658" w:rsidP="007577E2">
            <w:pPr>
              <w:spacing w:line="360" w:lineRule="auto"/>
              <w:jc w:val="both"/>
              <w:rPr>
                <w:rFonts w:ascii="Book Antiqua" w:hAnsi="Book Antiqua"/>
                <w:lang w:val="en-GB"/>
              </w:rPr>
            </w:pPr>
            <w:proofErr w:type="spellStart"/>
            <w:r w:rsidRPr="00CE6333">
              <w:rPr>
                <w:rFonts w:ascii="Book Antiqua" w:hAnsi="Book Antiqua"/>
                <w:lang w:val="en-GB"/>
              </w:rPr>
              <w:t>Vøllestad</w:t>
            </w:r>
            <w:proofErr w:type="spellEnd"/>
            <w:r w:rsidRPr="00CE6333">
              <w:rPr>
                <w:rFonts w:ascii="Book Antiqua" w:hAnsi="Book Antiqua"/>
                <w:lang w:val="en-GB"/>
              </w:rPr>
              <w:t xml:space="preserv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51</w:t>
            </w:r>
            <w:r w:rsidRPr="00CE6333">
              <w:rPr>
                <w:rFonts w:ascii="Book Antiqua" w:hAnsi="Book Antiqua" w:hint="eastAsia"/>
                <w:vertAlign w:val="superscript"/>
                <w:lang w:val="en-GB" w:eastAsia="zh-CN"/>
              </w:rPr>
              <w:t>]</w:t>
            </w:r>
            <w:r w:rsidRPr="00CE6333">
              <w:rPr>
                <w:rFonts w:ascii="Book Antiqua" w:hAnsi="Book Antiqua"/>
                <w:lang w:val="en-GB"/>
              </w:rPr>
              <w:t>, 2011</w:t>
            </w:r>
          </w:p>
        </w:tc>
        <w:tc>
          <w:tcPr>
            <w:tcW w:w="0" w:type="auto"/>
            <w:shd w:val="clear" w:color="auto" w:fill="auto"/>
            <w:tcMar>
              <w:top w:w="30" w:type="dxa"/>
              <w:left w:w="45" w:type="dxa"/>
              <w:bottom w:w="30" w:type="dxa"/>
              <w:right w:w="45" w:type="dxa"/>
            </w:tcMar>
            <w:hideMark/>
          </w:tcPr>
          <w:p w14:paraId="5125A49C"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RCT, crossover design</w:t>
            </w:r>
          </w:p>
        </w:tc>
        <w:tc>
          <w:tcPr>
            <w:tcW w:w="0" w:type="auto"/>
            <w:shd w:val="clear" w:color="auto" w:fill="auto"/>
            <w:tcMar>
              <w:top w:w="30" w:type="dxa"/>
              <w:left w:w="45" w:type="dxa"/>
              <w:bottom w:w="30" w:type="dxa"/>
              <w:right w:w="45" w:type="dxa"/>
            </w:tcMar>
            <w:hideMark/>
          </w:tcPr>
          <w:p w14:paraId="2C28C4FF"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II</w:t>
            </w:r>
          </w:p>
        </w:tc>
      </w:tr>
      <w:tr w:rsidR="00481658" w:rsidRPr="00481658" w14:paraId="6C1A2729" w14:textId="77777777" w:rsidTr="00481658">
        <w:tc>
          <w:tcPr>
            <w:tcW w:w="0" w:type="auto"/>
            <w:shd w:val="clear" w:color="auto" w:fill="auto"/>
            <w:tcMar>
              <w:top w:w="30" w:type="dxa"/>
              <w:left w:w="45" w:type="dxa"/>
              <w:bottom w:w="30" w:type="dxa"/>
              <w:right w:w="45" w:type="dxa"/>
            </w:tcMar>
            <w:hideMark/>
          </w:tcPr>
          <w:p w14:paraId="1023E09E" w14:textId="77777777" w:rsidR="00481658" w:rsidRPr="00CE6333" w:rsidRDefault="00481658" w:rsidP="007577E2">
            <w:pPr>
              <w:spacing w:line="360" w:lineRule="auto"/>
              <w:jc w:val="both"/>
              <w:rPr>
                <w:rFonts w:ascii="Book Antiqua" w:hAnsi="Book Antiqua"/>
                <w:lang w:val="en-GB"/>
              </w:rPr>
            </w:pPr>
            <w:r w:rsidRPr="00CE6333">
              <w:rPr>
                <w:rFonts w:ascii="Book Antiqua" w:hAnsi="Book Antiqua"/>
                <w:lang w:val="en-GB"/>
              </w:rPr>
              <w:t xml:space="preserve">Britton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48</w:t>
            </w:r>
            <w:r w:rsidRPr="00CE6333">
              <w:rPr>
                <w:rFonts w:ascii="Book Antiqua" w:hAnsi="Book Antiqua" w:hint="eastAsia"/>
                <w:vertAlign w:val="superscript"/>
                <w:lang w:val="en-GB" w:eastAsia="zh-CN"/>
              </w:rPr>
              <w:t>]</w:t>
            </w:r>
            <w:r w:rsidRPr="00CE6333">
              <w:rPr>
                <w:rFonts w:ascii="Book Antiqua" w:hAnsi="Book Antiqua"/>
                <w:lang w:val="en-GB"/>
              </w:rPr>
              <w:t>, 2010</w:t>
            </w:r>
          </w:p>
        </w:tc>
        <w:tc>
          <w:tcPr>
            <w:tcW w:w="0" w:type="auto"/>
            <w:shd w:val="clear" w:color="auto" w:fill="auto"/>
            <w:tcMar>
              <w:top w:w="30" w:type="dxa"/>
              <w:left w:w="45" w:type="dxa"/>
              <w:bottom w:w="30" w:type="dxa"/>
              <w:right w:w="45" w:type="dxa"/>
            </w:tcMar>
            <w:hideMark/>
          </w:tcPr>
          <w:p w14:paraId="4B6CD268"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RCT, pre-/post-test control group design</w:t>
            </w:r>
          </w:p>
        </w:tc>
        <w:tc>
          <w:tcPr>
            <w:tcW w:w="0" w:type="auto"/>
            <w:shd w:val="clear" w:color="auto" w:fill="auto"/>
            <w:tcMar>
              <w:top w:w="30" w:type="dxa"/>
              <w:left w:w="45" w:type="dxa"/>
              <w:bottom w:w="30" w:type="dxa"/>
              <w:right w:w="45" w:type="dxa"/>
            </w:tcMar>
            <w:hideMark/>
          </w:tcPr>
          <w:p w14:paraId="28D0C4C9"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II</w:t>
            </w:r>
          </w:p>
        </w:tc>
      </w:tr>
      <w:tr w:rsidR="00481658" w:rsidRPr="00481658" w14:paraId="780C560B" w14:textId="77777777" w:rsidTr="00481658">
        <w:tc>
          <w:tcPr>
            <w:tcW w:w="0" w:type="auto"/>
            <w:shd w:val="clear" w:color="auto" w:fill="auto"/>
            <w:tcMar>
              <w:top w:w="30" w:type="dxa"/>
              <w:left w:w="45" w:type="dxa"/>
              <w:bottom w:w="30" w:type="dxa"/>
              <w:right w:w="45" w:type="dxa"/>
            </w:tcMar>
            <w:hideMark/>
          </w:tcPr>
          <w:p w14:paraId="425D4F6C" w14:textId="77777777" w:rsidR="00481658" w:rsidRPr="00CE6333" w:rsidRDefault="00481658" w:rsidP="007577E2">
            <w:pPr>
              <w:spacing w:line="360" w:lineRule="auto"/>
              <w:jc w:val="both"/>
              <w:rPr>
                <w:rFonts w:ascii="Book Antiqua" w:hAnsi="Book Antiqua"/>
                <w:lang w:val="en-GB"/>
              </w:rPr>
            </w:pPr>
            <w:r w:rsidRPr="00CE6333">
              <w:rPr>
                <w:rFonts w:ascii="Book Antiqua" w:hAnsi="Book Antiqua"/>
                <w:lang w:val="en-GB"/>
              </w:rPr>
              <w:t xml:space="preserve">Hoge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52</w:t>
            </w:r>
            <w:r w:rsidRPr="00CE6333">
              <w:rPr>
                <w:rFonts w:ascii="Book Antiqua" w:hAnsi="Book Antiqua" w:hint="eastAsia"/>
                <w:vertAlign w:val="superscript"/>
                <w:lang w:val="en-GB" w:eastAsia="zh-CN"/>
              </w:rPr>
              <w:t>]</w:t>
            </w:r>
            <w:r w:rsidRPr="00CE6333">
              <w:rPr>
                <w:rFonts w:ascii="Book Antiqua" w:hAnsi="Book Antiqua"/>
                <w:lang w:val="en-GB"/>
              </w:rPr>
              <w:t>, 2013</w:t>
            </w:r>
          </w:p>
        </w:tc>
        <w:tc>
          <w:tcPr>
            <w:tcW w:w="0" w:type="auto"/>
            <w:shd w:val="clear" w:color="auto" w:fill="auto"/>
            <w:tcMar>
              <w:top w:w="30" w:type="dxa"/>
              <w:left w:w="45" w:type="dxa"/>
              <w:bottom w:w="30" w:type="dxa"/>
              <w:right w:w="45" w:type="dxa"/>
            </w:tcMar>
            <w:hideMark/>
          </w:tcPr>
          <w:p w14:paraId="10BCC212"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RCT, two group pre-/post-test design</w:t>
            </w:r>
          </w:p>
        </w:tc>
        <w:tc>
          <w:tcPr>
            <w:tcW w:w="0" w:type="auto"/>
            <w:shd w:val="clear" w:color="auto" w:fill="auto"/>
            <w:tcMar>
              <w:top w:w="30" w:type="dxa"/>
              <w:left w:w="45" w:type="dxa"/>
              <w:bottom w:w="30" w:type="dxa"/>
              <w:right w:w="45" w:type="dxa"/>
            </w:tcMar>
            <w:hideMark/>
          </w:tcPr>
          <w:p w14:paraId="346DEC3B"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II</w:t>
            </w:r>
          </w:p>
        </w:tc>
      </w:tr>
      <w:tr w:rsidR="00481658" w:rsidRPr="00481658" w14:paraId="776BE274" w14:textId="77777777" w:rsidTr="00481658">
        <w:tc>
          <w:tcPr>
            <w:tcW w:w="0" w:type="auto"/>
            <w:shd w:val="clear" w:color="auto" w:fill="auto"/>
            <w:tcMar>
              <w:top w:w="30" w:type="dxa"/>
              <w:left w:w="45" w:type="dxa"/>
              <w:bottom w:w="30" w:type="dxa"/>
              <w:right w:w="45" w:type="dxa"/>
            </w:tcMar>
            <w:hideMark/>
          </w:tcPr>
          <w:p w14:paraId="0C4DD032" w14:textId="77777777" w:rsidR="00481658" w:rsidRPr="00CE6333" w:rsidRDefault="00481658" w:rsidP="007577E2">
            <w:pPr>
              <w:spacing w:line="360" w:lineRule="auto"/>
              <w:jc w:val="both"/>
              <w:rPr>
                <w:rFonts w:ascii="Book Antiqua" w:hAnsi="Book Antiqua"/>
                <w:lang w:val="en-GB"/>
              </w:rPr>
            </w:pPr>
            <w:proofErr w:type="spellStart"/>
            <w:r w:rsidRPr="00CE6333">
              <w:rPr>
                <w:rFonts w:ascii="Book Antiqua" w:hAnsi="Book Antiqua"/>
                <w:lang w:val="en-GB"/>
              </w:rPr>
              <w:t>Horenstein</w:t>
            </w:r>
            <w:proofErr w:type="spellEnd"/>
            <w:r w:rsidRPr="00CE6333">
              <w:rPr>
                <w:rFonts w:ascii="Book Antiqua" w:hAnsi="Book Antiqua"/>
                <w:lang w:val="en-GB"/>
              </w:rPr>
              <w:t xml:space="preserv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45</w:t>
            </w:r>
            <w:r w:rsidRPr="00CE6333">
              <w:rPr>
                <w:rFonts w:ascii="Book Antiqua" w:hAnsi="Book Antiqua" w:hint="eastAsia"/>
                <w:vertAlign w:val="superscript"/>
                <w:lang w:val="en-GB" w:eastAsia="zh-CN"/>
              </w:rPr>
              <w:t>]</w:t>
            </w:r>
            <w:r w:rsidRPr="00CE6333">
              <w:rPr>
                <w:rFonts w:ascii="Book Antiqua" w:hAnsi="Book Antiqua"/>
                <w:lang w:val="en-GB"/>
              </w:rPr>
              <w:t>, 2019</w:t>
            </w:r>
          </w:p>
        </w:tc>
        <w:tc>
          <w:tcPr>
            <w:tcW w:w="0" w:type="auto"/>
            <w:shd w:val="clear" w:color="auto" w:fill="auto"/>
            <w:tcMar>
              <w:top w:w="30" w:type="dxa"/>
              <w:left w:w="45" w:type="dxa"/>
              <w:bottom w:w="30" w:type="dxa"/>
              <w:right w:w="45" w:type="dxa"/>
            </w:tcMar>
            <w:hideMark/>
          </w:tcPr>
          <w:p w14:paraId="2038CCBB"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RCT, multi-group pre-/post-test design</w:t>
            </w:r>
          </w:p>
        </w:tc>
        <w:tc>
          <w:tcPr>
            <w:tcW w:w="0" w:type="auto"/>
            <w:shd w:val="clear" w:color="auto" w:fill="auto"/>
            <w:tcMar>
              <w:top w:w="30" w:type="dxa"/>
              <w:left w:w="45" w:type="dxa"/>
              <w:bottom w:w="30" w:type="dxa"/>
              <w:right w:w="45" w:type="dxa"/>
            </w:tcMar>
            <w:hideMark/>
          </w:tcPr>
          <w:p w14:paraId="3E12EF1C"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II</w:t>
            </w:r>
          </w:p>
        </w:tc>
      </w:tr>
      <w:tr w:rsidR="00481658" w:rsidRPr="00481658" w14:paraId="60E6539E" w14:textId="77777777" w:rsidTr="00481658">
        <w:tc>
          <w:tcPr>
            <w:tcW w:w="0" w:type="auto"/>
            <w:shd w:val="clear" w:color="auto" w:fill="auto"/>
            <w:tcMar>
              <w:top w:w="30" w:type="dxa"/>
              <w:left w:w="45" w:type="dxa"/>
              <w:bottom w:w="30" w:type="dxa"/>
              <w:right w:w="45" w:type="dxa"/>
            </w:tcMar>
            <w:hideMark/>
          </w:tcPr>
          <w:p w14:paraId="00DB81D1" w14:textId="77777777" w:rsidR="00481658" w:rsidRPr="00CE6333" w:rsidRDefault="00481658" w:rsidP="007577E2">
            <w:pPr>
              <w:spacing w:line="360" w:lineRule="auto"/>
              <w:jc w:val="both"/>
              <w:rPr>
                <w:rFonts w:ascii="Book Antiqua" w:hAnsi="Book Antiqua"/>
                <w:color w:val="000000"/>
                <w:lang w:val="en-GB"/>
              </w:rPr>
            </w:pPr>
            <w:proofErr w:type="spellStart"/>
            <w:r w:rsidRPr="00CE6333">
              <w:rPr>
                <w:rFonts w:ascii="Book Antiqua" w:hAnsi="Book Antiqua"/>
                <w:color w:val="000000"/>
                <w:lang w:val="en-GB"/>
              </w:rPr>
              <w:t>Pinniger</w:t>
            </w:r>
            <w:proofErr w:type="spellEnd"/>
            <w:r w:rsidRPr="00CE6333">
              <w:rPr>
                <w:rFonts w:ascii="Book Antiqua" w:hAnsi="Book Antiqua"/>
                <w:color w:val="000000"/>
                <w:lang w:val="en-GB"/>
              </w:rPr>
              <w:t xml:space="preserve"> </w:t>
            </w:r>
            <w:r w:rsidRPr="00CE6333">
              <w:rPr>
                <w:rFonts w:ascii="Book Antiqua" w:hAnsi="Book Antiqua"/>
                <w:i/>
                <w:iCs/>
                <w:color w:val="000000"/>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46</w:t>
            </w:r>
            <w:r w:rsidRPr="00CE6333">
              <w:rPr>
                <w:rFonts w:ascii="Book Antiqua" w:hAnsi="Book Antiqua" w:hint="eastAsia"/>
                <w:vertAlign w:val="superscript"/>
                <w:lang w:val="en-GB" w:eastAsia="zh-CN"/>
              </w:rPr>
              <w:t>]</w:t>
            </w:r>
            <w:r w:rsidRPr="00CE6333">
              <w:rPr>
                <w:rFonts w:ascii="Book Antiqua" w:hAnsi="Book Antiqua"/>
                <w:color w:val="000000"/>
                <w:lang w:val="en-GB"/>
              </w:rPr>
              <w:t>, 2013</w:t>
            </w:r>
          </w:p>
        </w:tc>
        <w:tc>
          <w:tcPr>
            <w:tcW w:w="0" w:type="auto"/>
            <w:shd w:val="clear" w:color="auto" w:fill="auto"/>
            <w:tcMar>
              <w:top w:w="30" w:type="dxa"/>
              <w:left w:w="45" w:type="dxa"/>
              <w:bottom w:w="30" w:type="dxa"/>
              <w:right w:w="45" w:type="dxa"/>
            </w:tcMar>
            <w:hideMark/>
          </w:tcPr>
          <w:p w14:paraId="000FE434"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RCT, multi-group pre-/post-test design</w:t>
            </w:r>
          </w:p>
        </w:tc>
        <w:tc>
          <w:tcPr>
            <w:tcW w:w="0" w:type="auto"/>
            <w:shd w:val="clear" w:color="auto" w:fill="auto"/>
            <w:tcMar>
              <w:top w:w="30" w:type="dxa"/>
              <w:left w:w="45" w:type="dxa"/>
              <w:bottom w:w="30" w:type="dxa"/>
              <w:right w:w="45" w:type="dxa"/>
            </w:tcMar>
            <w:hideMark/>
          </w:tcPr>
          <w:p w14:paraId="7CB257FC"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II</w:t>
            </w:r>
          </w:p>
        </w:tc>
      </w:tr>
      <w:tr w:rsidR="00481658" w:rsidRPr="00481658" w14:paraId="7C531AE6" w14:textId="77777777" w:rsidTr="00481658">
        <w:tc>
          <w:tcPr>
            <w:tcW w:w="0" w:type="auto"/>
            <w:tcBorders>
              <w:bottom w:val="single" w:sz="4" w:space="0" w:color="auto"/>
            </w:tcBorders>
            <w:shd w:val="clear" w:color="auto" w:fill="auto"/>
            <w:tcMar>
              <w:top w:w="30" w:type="dxa"/>
              <w:left w:w="45" w:type="dxa"/>
              <w:bottom w:w="30" w:type="dxa"/>
              <w:right w:w="45" w:type="dxa"/>
            </w:tcMar>
            <w:hideMark/>
          </w:tcPr>
          <w:p w14:paraId="7F22CBE8" w14:textId="77777777" w:rsidR="00481658" w:rsidRPr="00CE6333" w:rsidRDefault="00481658" w:rsidP="007577E2">
            <w:pPr>
              <w:spacing w:line="360" w:lineRule="auto"/>
              <w:jc w:val="both"/>
              <w:rPr>
                <w:rFonts w:ascii="Book Antiqua" w:hAnsi="Book Antiqua"/>
                <w:lang w:val="en-GB"/>
              </w:rPr>
            </w:pPr>
            <w:proofErr w:type="spellStart"/>
            <w:r w:rsidRPr="00CE6333">
              <w:rPr>
                <w:rFonts w:ascii="Book Antiqua" w:hAnsi="Book Antiqua"/>
                <w:lang w:val="en-GB"/>
              </w:rPr>
              <w:t>Stötter</w:t>
            </w:r>
            <w:proofErr w:type="spellEnd"/>
            <w:r w:rsidRPr="00CE6333">
              <w:rPr>
                <w:rFonts w:ascii="Book Antiqua" w:hAnsi="Book Antiqua"/>
                <w:lang w:val="en-GB"/>
              </w:rPr>
              <w:t xml:space="preserv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31</w:t>
            </w:r>
            <w:r w:rsidRPr="00CE6333">
              <w:rPr>
                <w:rFonts w:ascii="Book Antiqua" w:hAnsi="Book Antiqua" w:hint="eastAsia"/>
                <w:vertAlign w:val="superscript"/>
                <w:lang w:val="en-GB" w:eastAsia="zh-CN"/>
              </w:rPr>
              <w:t>]</w:t>
            </w:r>
            <w:r w:rsidRPr="00CE6333">
              <w:rPr>
                <w:rFonts w:ascii="Book Antiqua" w:hAnsi="Book Antiqua"/>
                <w:lang w:val="en-GB"/>
              </w:rPr>
              <w:t>, 2013</w:t>
            </w:r>
          </w:p>
        </w:tc>
        <w:tc>
          <w:tcPr>
            <w:tcW w:w="0" w:type="auto"/>
            <w:tcBorders>
              <w:bottom w:val="single" w:sz="4" w:space="0" w:color="auto"/>
            </w:tcBorders>
            <w:shd w:val="clear" w:color="auto" w:fill="auto"/>
            <w:tcMar>
              <w:top w:w="30" w:type="dxa"/>
              <w:left w:w="45" w:type="dxa"/>
              <w:bottom w:w="30" w:type="dxa"/>
              <w:right w:w="45" w:type="dxa"/>
            </w:tcMar>
            <w:hideMark/>
          </w:tcPr>
          <w:p w14:paraId="74F5789E"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RCT, pre-/post-test control group design</w:t>
            </w:r>
          </w:p>
        </w:tc>
        <w:tc>
          <w:tcPr>
            <w:tcW w:w="0" w:type="auto"/>
            <w:tcBorders>
              <w:bottom w:val="single" w:sz="4" w:space="0" w:color="auto"/>
            </w:tcBorders>
            <w:shd w:val="clear" w:color="auto" w:fill="auto"/>
            <w:tcMar>
              <w:top w:w="30" w:type="dxa"/>
              <w:left w:w="45" w:type="dxa"/>
              <w:bottom w:w="30" w:type="dxa"/>
              <w:right w:w="45" w:type="dxa"/>
            </w:tcMar>
            <w:hideMark/>
          </w:tcPr>
          <w:p w14:paraId="082130A0"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II</w:t>
            </w:r>
          </w:p>
        </w:tc>
      </w:tr>
    </w:tbl>
    <w:p w14:paraId="1B3BF347" w14:textId="77777777" w:rsidR="00481658" w:rsidRDefault="00481658" w:rsidP="00EA7987">
      <w:pPr>
        <w:spacing w:line="360" w:lineRule="auto"/>
        <w:jc w:val="both"/>
        <w:rPr>
          <w:rFonts w:ascii="Book Antiqua" w:hAnsi="Book Antiqua"/>
          <w:lang w:val="en-GB" w:eastAsia="zh-CN"/>
        </w:rPr>
      </w:pPr>
      <w:r w:rsidRPr="00481658">
        <w:rPr>
          <w:rFonts w:ascii="Book Antiqua" w:hAnsi="Book Antiqua"/>
          <w:lang w:val="en-GB" w:eastAsia="zh-CN"/>
        </w:rPr>
        <w:t>RCT: Randomised controlled trial.</w:t>
      </w:r>
    </w:p>
    <w:p w14:paraId="65F098DF" w14:textId="77777777" w:rsidR="00481658" w:rsidRDefault="00481658" w:rsidP="00EA7987">
      <w:pPr>
        <w:spacing w:line="360" w:lineRule="auto"/>
        <w:jc w:val="both"/>
        <w:rPr>
          <w:rFonts w:ascii="Book Antiqua" w:hAnsi="Book Antiqua"/>
          <w:lang w:val="en-GB" w:eastAsia="zh-CN"/>
        </w:rPr>
      </w:pPr>
      <w:r>
        <w:rPr>
          <w:rFonts w:ascii="Book Antiqua" w:hAnsi="Book Antiqua"/>
          <w:lang w:val="en-GB" w:eastAsia="zh-CN"/>
        </w:rPr>
        <w:br w:type="page"/>
      </w:r>
      <w:r w:rsidRPr="00481658">
        <w:rPr>
          <w:rFonts w:ascii="Book Antiqua" w:hAnsi="Book Antiqua"/>
          <w:b/>
          <w:bCs/>
          <w:color w:val="222222"/>
          <w:lang w:val="en-GB"/>
        </w:rPr>
        <w:lastRenderedPageBreak/>
        <w:t xml:space="preserve">Table </w:t>
      </w:r>
      <w:r w:rsidRPr="00481658">
        <w:rPr>
          <w:rFonts w:ascii="Book Antiqua" w:eastAsia="宋体" w:hAnsi="Book Antiqua"/>
          <w:b/>
          <w:bCs/>
          <w:color w:val="222222"/>
          <w:lang w:val="en-GB" w:eastAsia="zh-CN"/>
        </w:rPr>
        <w:t xml:space="preserve">4 </w:t>
      </w:r>
      <w:r w:rsidRPr="00481658">
        <w:rPr>
          <w:rFonts w:ascii="Book Antiqua" w:hAnsi="Book Antiqua"/>
          <w:b/>
          <w:bCs/>
          <w:color w:val="222222"/>
          <w:lang w:val="en-GB"/>
        </w:rPr>
        <w:t>Risk of bias in the studies</w:t>
      </w:r>
    </w:p>
    <w:tbl>
      <w:tblPr>
        <w:tblW w:w="4985" w:type="pct"/>
        <w:tblInd w:w="40" w:type="dxa"/>
        <w:tblCellMar>
          <w:left w:w="0" w:type="dxa"/>
          <w:right w:w="0" w:type="dxa"/>
        </w:tblCellMar>
        <w:tblLook w:val="04A0" w:firstRow="1" w:lastRow="0" w:firstColumn="1" w:lastColumn="0" w:noHBand="0" w:noVBand="1"/>
      </w:tblPr>
      <w:tblGrid>
        <w:gridCol w:w="1826"/>
        <w:gridCol w:w="2120"/>
        <w:gridCol w:w="1869"/>
        <w:gridCol w:w="1617"/>
        <w:gridCol w:w="2110"/>
        <w:gridCol w:w="2096"/>
        <w:gridCol w:w="1283"/>
      </w:tblGrid>
      <w:tr w:rsidR="00481658" w:rsidRPr="00481658" w14:paraId="16C4E461" w14:textId="77777777" w:rsidTr="00481658">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5A25980C" w14:textId="77777777" w:rsidR="00481658" w:rsidRPr="00481658" w:rsidRDefault="00481658" w:rsidP="00481658">
            <w:pPr>
              <w:spacing w:line="360" w:lineRule="auto"/>
              <w:jc w:val="both"/>
              <w:rPr>
                <w:rFonts w:ascii="Book Antiqua" w:hAnsi="Book Antiqua"/>
                <w:b/>
                <w:bCs/>
                <w:lang w:val="en-GB" w:eastAsia="zh-CN"/>
              </w:rPr>
            </w:pPr>
            <w:r>
              <w:rPr>
                <w:rFonts w:ascii="Book Antiqua" w:hAnsi="Book Antiqua" w:hint="eastAsia"/>
                <w:b/>
                <w:bCs/>
                <w:lang w:val="en-GB" w:eastAsia="zh-CN"/>
              </w:rPr>
              <w:t>Ref.</w:t>
            </w:r>
          </w:p>
        </w:tc>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6F46F9EB" w14:textId="77777777" w:rsidR="00481658" w:rsidRPr="00481658" w:rsidRDefault="00481658" w:rsidP="00481658">
            <w:pPr>
              <w:spacing w:line="360" w:lineRule="auto"/>
              <w:jc w:val="both"/>
              <w:rPr>
                <w:rFonts w:ascii="Book Antiqua" w:hAnsi="Book Antiqua"/>
                <w:b/>
                <w:bCs/>
                <w:lang w:val="en-GB"/>
              </w:rPr>
            </w:pPr>
            <w:r w:rsidRPr="00481658">
              <w:rPr>
                <w:rFonts w:ascii="Book Antiqua" w:hAnsi="Book Antiqua"/>
                <w:b/>
                <w:bCs/>
                <w:lang w:val="en-GB"/>
              </w:rPr>
              <w:t>Randomisation process</w:t>
            </w:r>
          </w:p>
        </w:tc>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10EEAC5A" w14:textId="77777777" w:rsidR="00481658" w:rsidRPr="00481658" w:rsidRDefault="00481658" w:rsidP="00481658">
            <w:pPr>
              <w:spacing w:line="360" w:lineRule="auto"/>
              <w:jc w:val="both"/>
              <w:rPr>
                <w:rFonts w:ascii="Book Antiqua" w:hAnsi="Book Antiqua"/>
                <w:b/>
                <w:bCs/>
                <w:lang w:val="en-GB"/>
              </w:rPr>
            </w:pPr>
            <w:r w:rsidRPr="00481658">
              <w:rPr>
                <w:rFonts w:ascii="Book Antiqua" w:hAnsi="Book Antiqua"/>
                <w:b/>
                <w:bCs/>
                <w:lang w:val="en-GB"/>
              </w:rPr>
              <w:t xml:space="preserve">Deviation from </w:t>
            </w:r>
            <w:r w:rsidRPr="00481658">
              <w:rPr>
                <w:rFonts w:ascii="Book Antiqua" w:hAnsi="Book Antiqua"/>
                <w:b/>
                <w:bCs/>
                <w:lang w:val="en-GB"/>
              </w:rPr>
              <w:br/>
              <w:t>intended intervention</w:t>
            </w:r>
          </w:p>
        </w:tc>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2F56B577" w14:textId="77777777" w:rsidR="00481658" w:rsidRPr="00481658" w:rsidRDefault="00481658" w:rsidP="00481658">
            <w:pPr>
              <w:spacing w:line="360" w:lineRule="auto"/>
              <w:jc w:val="both"/>
              <w:rPr>
                <w:rFonts w:ascii="Book Antiqua" w:hAnsi="Book Antiqua"/>
                <w:b/>
                <w:bCs/>
                <w:lang w:val="en-GB"/>
              </w:rPr>
            </w:pPr>
            <w:r w:rsidRPr="00481658">
              <w:rPr>
                <w:rFonts w:ascii="Book Antiqua" w:hAnsi="Book Antiqua"/>
                <w:b/>
                <w:bCs/>
                <w:lang w:val="en-GB"/>
              </w:rPr>
              <w:t>Missing outcome data</w:t>
            </w:r>
          </w:p>
        </w:tc>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2C7C559F" w14:textId="77777777" w:rsidR="00481658" w:rsidRPr="00481658" w:rsidRDefault="00481658" w:rsidP="00481658">
            <w:pPr>
              <w:spacing w:line="360" w:lineRule="auto"/>
              <w:jc w:val="both"/>
              <w:rPr>
                <w:rFonts w:ascii="Book Antiqua" w:hAnsi="Book Antiqua"/>
                <w:b/>
                <w:bCs/>
                <w:lang w:val="en-GB"/>
              </w:rPr>
            </w:pPr>
            <w:r w:rsidRPr="00481658">
              <w:rPr>
                <w:rFonts w:ascii="Book Antiqua" w:hAnsi="Book Antiqua"/>
                <w:b/>
                <w:bCs/>
                <w:lang w:val="en-GB"/>
              </w:rPr>
              <w:t>Measurement of outcome</w:t>
            </w:r>
          </w:p>
        </w:tc>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38ED81DD" w14:textId="77777777" w:rsidR="00481658" w:rsidRPr="00481658" w:rsidRDefault="00481658" w:rsidP="00481658">
            <w:pPr>
              <w:spacing w:line="360" w:lineRule="auto"/>
              <w:jc w:val="both"/>
              <w:rPr>
                <w:rFonts w:ascii="Book Antiqua" w:hAnsi="Book Antiqua"/>
                <w:b/>
                <w:bCs/>
                <w:lang w:val="en-GB"/>
              </w:rPr>
            </w:pPr>
            <w:r w:rsidRPr="00481658">
              <w:rPr>
                <w:rFonts w:ascii="Book Antiqua" w:hAnsi="Book Antiqua"/>
                <w:b/>
                <w:bCs/>
                <w:lang w:val="en-GB"/>
              </w:rPr>
              <w:t>Selection of the reported results</w:t>
            </w:r>
          </w:p>
        </w:tc>
        <w:tc>
          <w:tcPr>
            <w:tcW w:w="0" w:type="auto"/>
            <w:tcBorders>
              <w:top w:val="single" w:sz="4" w:space="0" w:color="auto"/>
              <w:bottom w:val="single" w:sz="4" w:space="0" w:color="auto"/>
            </w:tcBorders>
            <w:shd w:val="clear" w:color="auto" w:fill="auto"/>
            <w:tcMar>
              <w:top w:w="30" w:type="dxa"/>
              <w:left w:w="45" w:type="dxa"/>
              <w:bottom w:w="30" w:type="dxa"/>
              <w:right w:w="45" w:type="dxa"/>
            </w:tcMar>
            <w:hideMark/>
          </w:tcPr>
          <w:p w14:paraId="0A9BD19B" w14:textId="77777777" w:rsidR="00481658" w:rsidRPr="00481658" w:rsidRDefault="00481658" w:rsidP="00481658">
            <w:pPr>
              <w:spacing w:line="360" w:lineRule="auto"/>
              <w:jc w:val="both"/>
              <w:rPr>
                <w:rFonts w:ascii="Book Antiqua" w:hAnsi="Book Antiqua"/>
                <w:b/>
                <w:bCs/>
                <w:lang w:val="en-GB"/>
              </w:rPr>
            </w:pPr>
            <w:r w:rsidRPr="00481658">
              <w:rPr>
                <w:rFonts w:ascii="Book Antiqua" w:hAnsi="Book Antiqua"/>
                <w:b/>
                <w:bCs/>
                <w:lang w:val="en-GB"/>
              </w:rPr>
              <w:t>Overall</w:t>
            </w:r>
          </w:p>
        </w:tc>
      </w:tr>
      <w:tr w:rsidR="00481658" w:rsidRPr="00481658" w14:paraId="7117EAE6" w14:textId="77777777" w:rsidTr="00481658">
        <w:tc>
          <w:tcPr>
            <w:tcW w:w="0" w:type="auto"/>
            <w:tcBorders>
              <w:top w:val="single" w:sz="4" w:space="0" w:color="auto"/>
            </w:tcBorders>
            <w:shd w:val="clear" w:color="auto" w:fill="auto"/>
            <w:tcMar>
              <w:top w:w="30" w:type="dxa"/>
              <w:left w:w="45" w:type="dxa"/>
              <w:bottom w:w="30" w:type="dxa"/>
              <w:right w:w="45" w:type="dxa"/>
            </w:tcMar>
            <w:hideMark/>
          </w:tcPr>
          <w:p w14:paraId="1A7A1224" w14:textId="77777777" w:rsidR="00481658" w:rsidRPr="00CE6333" w:rsidRDefault="00481658" w:rsidP="007577E2">
            <w:pPr>
              <w:spacing w:line="360" w:lineRule="auto"/>
              <w:jc w:val="both"/>
              <w:rPr>
                <w:rFonts w:ascii="Book Antiqua" w:hAnsi="Book Antiqua"/>
                <w:lang w:val="en-GB"/>
              </w:rPr>
            </w:pPr>
            <w:proofErr w:type="spellStart"/>
            <w:r w:rsidRPr="00CE6333">
              <w:rPr>
                <w:rFonts w:ascii="Book Antiqua" w:hAnsi="Book Antiqua"/>
                <w:lang w:val="en-GB"/>
              </w:rPr>
              <w:t>Wahbeh</w:t>
            </w:r>
            <w:proofErr w:type="spellEnd"/>
            <w:r w:rsidRPr="00CE6333">
              <w:rPr>
                <w:rFonts w:ascii="Book Antiqua" w:hAnsi="Book Antiqua" w:hint="eastAsia"/>
                <w:vertAlign w:val="superscript"/>
                <w:lang w:val="en-GB" w:eastAsia="zh-CN"/>
              </w:rPr>
              <w:t>[29]</w:t>
            </w:r>
            <w:r w:rsidRPr="00CE6333">
              <w:rPr>
                <w:rFonts w:ascii="Book Antiqua" w:hAnsi="Book Antiqua"/>
                <w:lang w:val="en-GB"/>
              </w:rPr>
              <w:t>, 2018</w:t>
            </w:r>
          </w:p>
        </w:tc>
        <w:tc>
          <w:tcPr>
            <w:tcW w:w="0" w:type="auto"/>
            <w:tcBorders>
              <w:top w:val="single" w:sz="4" w:space="0" w:color="auto"/>
            </w:tcBorders>
            <w:shd w:val="clear" w:color="auto" w:fill="auto"/>
            <w:tcMar>
              <w:top w:w="30" w:type="dxa"/>
              <w:left w:w="45" w:type="dxa"/>
              <w:bottom w:w="30" w:type="dxa"/>
              <w:right w:w="45" w:type="dxa"/>
            </w:tcMar>
            <w:hideMark/>
          </w:tcPr>
          <w:p w14:paraId="5816ABB2" w14:textId="77777777" w:rsidR="00481658" w:rsidRPr="00481658" w:rsidRDefault="00481658" w:rsidP="00481658">
            <w:pPr>
              <w:spacing w:line="360" w:lineRule="auto"/>
              <w:jc w:val="both"/>
              <w:rPr>
                <w:rFonts w:ascii="Book Antiqua" w:hAnsi="Book Antiqua"/>
                <w:lang w:val="en-GB" w:eastAsia="zh-CN"/>
              </w:rPr>
            </w:pPr>
            <w:r w:rsidRPr="00481658">
              <w:rPr>
                <w:rFonts w:ascii="Book Antiqua" w:hAnsi="Book Antiqua"/>
                <w:lang w:val="en-GB"/>
              </w:rPr>
              <w:t>Low risk</w:t>
            </w:r>
          </w:p>
        </w:tc>
        <w:tc>
          <w:tcPr>
            <w:tcW w:w="0" w:type="auto"/>
            <w:tcBorders>
              <w:top w:val="single" w:sz="4" w:space="0" w:color="auto"/>
            </w:tcBorders>
            <w:shd w:val="clear" w:color="auto" w:fill="auto"/>
            <w:tcMar>
              <w:top w:w="30" w:type="dxa"/>
              <w:left w:w="45" w:type="dxa"/>
              <w:bottom w:w="30" w:type="dxa"/>
              <w:right w:w="45" w:type="dxa"/>
            </w:tcMar>
            <w:hideMark/>
          </w:tcPr>
          <w:p w14:paraId="78C5A37A"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tcBorders>
              <w:top w:val="single" w:sz="4" w:space="0" w:color="auto"/>
            </w:tcBorders>
            <w:shd w:val="clear" w:color="auto" w:fill="auto"/>
            <w:tcMar>
              <w:top w:w="30" w:type="dxa"/>
              <w:left w:w="45" w:type="dxa"/>
              <w:bottom w:w="30" w:type="dxa"/>
              <w:right w:w="45" w:type="dxa"/>
            </w:tcMar>
            <w:hideMark/>
          </w:tcPr>
          <w:p w14:paraId="511D7B07"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Some concerns</w:t>
            </w:r>
          </w:p>
        </w:tc>
        <w:tc>
          <w:tcPr>
            <w:tcW w:w="0" w:type="auto"/>
            <w:tcBorders>
              <w:top w:val="single" w:sz="4" w:space="0" w:color="auto"/>
            </w:tcBorders>
            <w:shd w:val="clear" w:color="auto" w:fill="auto"/>
            <w:tcMar>
              <w:top w:w="30" w:type="dxa"/>
              <w:left w:w="45" w:type="dxa"/>
              <w:bottom w:w="30" w:type="dxa"/>
              <w:right w:w="45" w:type="dxa"/>
            </w:tcMar>
            <w:hideMark/>
          </w:tcPr>
          <w:p w14:paraId="7305912F"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Some concerns</w:t>
            </w:r>
          </w:p>
        </w:tc>
        <w:tc>
          <w:tcPr>
            <w:tcW w:w="0" w:type="auto"/>
            <w:tcBorders>
              <w:top w:val="single" w:sz="4" w:space="0" w:color="auto"/>
            </w:tcBorders>
            <w:shd w:val="clear" w:color="auto" w:fill="auto"/>
            <w:tcMar>
              <w:top w:w="30" w:type="dxa"/>
              <w:left w:w="45" w:type="dxa"/>
              <w:bottom w:w="30" w:type="dxa"/>
              <w:right w:w="45" w:type="dxa"/>
            </w:tcMar>
            <w:hideMark/>
          </w:tcPr>
          <w:p w14:paraId="379FA984"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tcBorders>
              <w:top w:val="single" w:sz="4" w:space="0" w:color="auto"/>
            </w:tcBorders>
            <w:shd w:val="clear" w:color="auto" w:fill="auto"/>
            <w:tcMar>
              <w:top w:w="30" w:type="dxa"/>
              <w:left w:w="45" w:type="dxa"/>
              <w:bottom w:w="30" w:type="dxa"/>
              <w:right w:w="45" w:type="dxa"/>
            </w:tcMar>
            <w:hideMark/>
          </w:tcPr>
          <w:p w14:paraId="03370719"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High</w:t>
            </w:r>
          </w:p>
        </w:tc>
      </w:tr>
      <w:tr w:rsidR="00481658" w:rsidRPr="00481658" w14:paraId="2B4FCF1E" w14:textId="77777777" w:rsidTr="00481658">
        <w:tc>
          <w:tcPr>
            <w:tcW w:w="0" w:type="auto"/>
            <w:shd w:val="clear" w:color="auto" w:fill="auto"/>
            <w:tcMar>
              <w:top w:w="30" w:type="dxa"/>
              <w:left w:w="45" w:type="dxa"/>
              <w:bottom w:w="30" w:type="dxa"/>
              <w:right w:w="45" w:type="dxa"/>
            </w:tcMar>
            <w:hideMark/>
          </w:tcPr>
          <w:p w14:paraId="3D9B68D3" w14:textId="77777777" w:rsidR="00481658" w:rsidRPr="00CE6333" w:rsidRDefault="00481658" w:rsidP="007577E2">
            <w:pPr>
              <w:spacing w:line="360" w:lineRule="auto"/>
              <w:jc w:val="both"/>
              <w:rPr>
                <w:rFonts w:ascii="Book Antiqua" w:hAnsi="Book Antiqua"/>
                <w:lang w:val="en-GB"/>
              </w:rPr>
            </w:pPr>
            <w:r w:rsidRPr="00CE6333">
              <w:rPr>
                <w:rFonts w:ascii="Book Antiqua" w:hAnsi="Book Antiqua"/>
              </w:rPr>
              <w:t xml:space="preserve">Boettcher </w:t>
            </w:r>
            <w:r w:rsidRPr="00CE6333">
              <w:rPr>
                <w:rFonts w:ascii="Book Antiqua" w:hAnsi="Book Antiqua"/>
                <w:i/>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50</w:t>
            </w:r>
            <w:r w:rsidRPr="00CE6333">
              <w:rPr>
                <w:rFonts w:ascii="Book Antiqua" w:hAnsi="Book Antiqua" w:hint="eastAsia"/>
                <w:vertAlign w:val="superscript"/>
                <w:lang w:val="en-GB" w:eastAsia="zh-CN"/>
              </w:rPr>
              <w:t>]</w:t>
            </w:r>
            <w:r w:rsidRPr="00CE6333">
              <w:rPr>
                <w:rFonts w:ascii="Book Antiqua" w:hAnsi="Book Antiqua"/>
                <w:i/>
              </w:rPr>
              <w:t>,</w:t>
            </w:r>
            <w:r w:rsidRPr="00CE6333">
              <w:rPr>
                <w:rFonts w:ascii="Book Antiqua" w:hAnsi="Book Antiqua"/>
              </w:rPr>
              <w:t xml:space="preserve"> 2014</w:t>
            </w:r>
          </w:p>
        </w:tc>
        <w:tc>
          <w:tcPr>
            <w:tcW w:w="0" w:type="auto"/>
            <w:shd w:val="clear" w:color="auto" w:fill="auto"/>
            <w:tcMar>
              <w:top w:w="30" w:type="dxa"/>
              <w:left w:w="45" w:type="dxa"/>
              <w:bottom w:w="30" w:type="dxa"/>
              <w:right w:w="45" w:type="dxa"/>
            </w:tcMar>
            <w:hideMark/>
          </w:tcPr>
          <w:p w14:paraId="0E114D62"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48D25D33"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494E5AFF"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5E05D0EF"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Some concerns</w:t>
            </w:r>
          </w:p>
        </w:tc>
        <w:tc>
          <w:tcPr>
            <w:tcW w:w="0" w:type="auto"/>
            <w:shd w:val="clear" w:color="auto" w:fill="auto"/>
            <w:tcMar>
              <w:top w:w="30" w:type="dxa"/>
              <w:left w:w="45" w:type="dxa"/>
              <w:bottom w:w="30" w:type="dxa"/>
              <w:right w:w="45" w:type="dxa"/>
            </w:tcMar>
            <w:hideMark/>
          </w:tcPr>
          <w:p w14:paraId="202D5B09"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070A2591"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Some concerns</w:t>
            </w:r>
          </w:p>
        </w:tc>
      </w:tr>
      <w:tr w:rsidR="00481658" w:rsidRPr="00481658" w14:paraId="7F75EB5D" w14:textId="77777777" w:rsidTr="00481658">
        <w:tc>
          <w:tcPr>
            <w:tcW w:w="0" w:type="auto"/>
            <w:shd w:val="clear" w:color="auto" w:fill="auto"/>
            <w:tcMar>
              <w:top w:w="30" w:type="dxa"/>
              <w:left w:w="45" w:type="dxa"/>
              <w:bottom w:w="30" w:type="dxa"/>
              <w:right w:w="45" w:type="dxa"/>
            </w:tcMar>
            <w:hideMark/>
          </w:tcPr>
          <w:p w14:paraId="2FC98884" w14:textId="77777777" w:rsidR="00481658" w:rsidRPr="00CE6333" w:rsidRDefault="00481658" w:rsidP="007577E2">
            <w:pPr>
              <w:spacing w:line="360" w:lineRule="auto"/>
              <w:jc w:val="both"/>
              <w:rPr>
                <w:rFonts w:ascii="Book Antiqua" w:hAnsi="Book Antiqua"/>
                <w:lang w:val="en-GB"/>
              </w:rPr>
            </w:pPr>
            <w:proofErr w:type="spellStart"/>
            <w:r w:rsidRPr="00CE6333">
              <w:rPr>
                <w:rFonts w:ascii="Book Antiqua" w:hAnsi="Book Antiqua"/>
                <w:lang w:val="en-GB"/>
              </w:rPr>
              <w:t>Wahbeh</w:t>
            </w:r>
            <w:proofErr w:type="spellEnd"/>
            <w:r w:rsidRPr="00CE6333">
              <w:rPr>
                <w:rFonts w:ascii="Book Antiqua" w:hAnsi="Book Antiqua"/>
                <w:lang w:val="en-GB"/>
              </w:rPr>
              <w:t xml:space="preserv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47</w:t>
            </w:r>
            <w:r w:rsidRPr="00CE6333">
              <w:rPr>
                <w:rFonts w:ascii="Book Antiqua" w:hAnsi="Book Antiqua" w:hint="eastAsia"/>
                <w:vertAlign w:val="superscript"/>
                <w:lang w:val="en-GB" w:eastAsia="zh-CN"/>
              </w:rPr>
              <w:t>]</w:t>
            </w:r>
            <w:r w:rsidRPr="00CE6333">
              <w:rPr>
                <w:rFonts w:ascii="Book Antiqua" w:hAnsi="Book Antiqua"/>
                <w:lang w:val="en-GB"/>
              </w:rPr>
              <w:t>, 2016</w:t>
            </w:r>
          </w:p>
        </w:tc>
        <w:tc>
          <w:tcPr>
            <w:tcW w:w="0" w:type="auto"/>
            <w:shd w:val="clear" w:color="auto" w:fill="auto"/>
            <w:tcMar>
              <w:top w:w="30" w:type="dxa"/>
              <w:left w:w="45" w:type="dxa"/>
              <w:bottom w:w="30" w:type="dxa"/>
              <w:right w:w="45" w:type="dxa"/>
            </w:tcMar>
            <w:hideMark/>
          </w:tcPr>
          <w:p w14:paraId="618708E4" w14:textId="77777777" w:rsidR="00481658" w:rsidRPr="00481658" w:rsidRDefault="00481658" w:rsidP="00481658">
            <w:pPr>
              <w:spacing w:line="360" w:lineRule="auto"/>
              <w:jc w:val="both"/>
              <w:rPr>
                <w:rFonts w:ascii="Book Antiqua" w:hAnsi="Book Antiqua"/>
                <w:lang w:val="en-GB" w:eastAsia="zh-CN"/>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146D03F9"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353E2593"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2C344222"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Some concerns</w:t>
            </w:r>
          </w:p>
        </w:tc>
        <w:tc>
          <w:tcPr>
            <w:tcW w:w="0" w:type="auto"/>
            <w:shd w:val="clear" w:color="auto" w:fill="auto"/>
            <w:tcMar>
              <w:top w:w="30" w:type="dxa"/>
              <w:left w:w="45" w:type="dxa"/>
              <w:bottom w:w="30" w:type="dxa"/>
              <w:right w:w="45" w:type="dxa"/>
            </w:tcMar>
            <w:hideMark/>
          </w:tcPr>
          <w:p w14:paraId="6BD9E1FF"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20BFF710"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Some concerns</w:t>
            </w:r>
          </w:p>
        </w:tc>
      </w:tr>
      <w:tr w:rsidR="00481658" w:rsidRPr="00481658" w14:paraId="0BEBB102" w14:textId="77777777" w:rsidTr="00481658">
        <w:tc>
          <w:tcPr>
            <w:tcW w:w="0" w:type="auto"/>
            <w:shd w:val="clear" w:color="auto" w:fill="auto"/>
            <w:tcMar>
              <w:top w:w="30" w:type="dxa"/>
              <w:left w:w="45" w:type="dxa"/>
              <w:bottom w:w="30" w:type="dxa"/>
              <w:right w:w="45" w:type="dxa"/>
            </w:tcMar>
            <w:hideMark/>
          </w:tcPr>
          <w:p w14:paraId="69D344B8" w14:textId="77777777" w:rsidR="00481658" w:rsidRPr="00CE6333" w:rsidRDefault="00481658" w:rsidP="007577E2">
            <w:pPr>
              <w:spacing w:line="360" w:lineRule="auto"/>
              <w:jc w:val="both"/>
              <w:rPr>
                <w:rFonts w:ascii="Book Antiqua" w:hAnsi="Book Antiqua"/>
                <w:lang w:val="en-GB"/>
              </w:rPr>
            </w:pPr>
            <w:r w:rsidRPr="00CE6333">
              <w:rPr>
                <w:rFonts w:ascii="Book Antiqua" w:hAnsi="Book Antiqua"/>
                <w:lang w:val="en-GB"/>
              </w:rPr>
              <w:t xml:space="preserve">Britton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w:t>
            </w:r>
            <w:r w:rsidRPr="00CE6333">
              <w:rPr>
                <w:rFonts w:ascii="Book Antiqua" w:hAnsi="Book Antiqua" w:hint="eastAsia"/>
                <w:vertAlign w:val="superscript"/>
                <w:lang w:val="en-GB" w:eastAsia="zh-CN"/>
              </w:rPr>
              <w:t>9]</w:t>
            </w:r>
            <w:r w:rsidRPr="00CE6333">
              <w:rPr>
                <w:rFonts w:ascii="Book Antiqua" w:hAnsi="Book Antiqua"/>
                <w:lang w:val="en-GB"/>
              </w:rPr>
              <w:t>, 2012</w:t>
            </w:r>
          </w:p>
        </w:tc>
        <w:tc>
          <w:tcPr>
            <w:tcW w:w="0" w:type="auto"/>
            <w:shd w:val="clear" w:color="auto" w:fill="auto"/>
            <w:tcMar>
              <w:top w:w="30" w:type="dxa"/>
              <w:left w:w="45" w:type="dxa"/>
              <w:bottom w:w="30" w:type="dxa"/>
              <w:right w:w="45" w:type="dxa"/>
            </w:tcMar>
            <w:hideMark/>
          </w:tcPr>
          <w:p w14:paraId="69004373" w14:textId="77777777" w:rsidR="00481658" w:rsidRPr="00481658" w:rsidRDefault="00481658" w:rsidP="00481658">
            <w:pPr>
              <w:spacing w:line="360" w:lineRule="auto"/>
              <w:jc w:val="both"/>
              <w:rPr>
                <w:rFonts w:ascii="Book Antiqua" w:hAnsi="Book Antiqua"/>
                <w:lang w:val="en-GB" w:eastAsia="zh-CN"/>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4A286F3D"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0C40568C"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1B44F51B"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Some concerns</w:t>
            </w:r>
          </w:p>
        </w:tc>
        <w:tc>
          <w:tcPr>
            <w:tcW w:w="0" w:type="auto"/>
            <w:shd w:val="clear" w:color="auto" w:fill="auto"/>
            <w:tcMar>
              <w:top w:w="30" w:type="dxa"/>
              <w:left w:w="45" w:type="dxa"/>
              <w:bottom w:w="30" w:type="dxa"/>
              <w:right w:w="45" w:type="dxa"/>
            </w:tcMar>
            <w:hideMark/>
          </w:tcPr>
          <w:p w14:paraId="3F7BC1C9"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09C5FF9C"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Some concerns</w:t>
            </w:r>
          </w:p>
        </w:tc>
      </w:tr>
      <w:tr w:rsidR="00481658" w:rsidRPr="00481658" w14:paraId="10ABAACF" w14:textId="77777777" w:rsidTr="00481658">
        <w:tc>
          <w:tcPr>
            <w:tcW w:w="0" w:type="auto"/>
            <w:shd w:val="clear" w:color="auto" w:fill="auto"/>
            <w:tcMar>
              <w:top w:w="30" w:type="dxa"/>
              <w:left w:w="45" w:type="dxa"/>
              <w:bottom w:w="30" w:type="dxa"/>
              <w:right w:w="45" w:type="dxa"/>
            </w:tcMar>
            <w:hideMark/>
          </w:tcPr>
          <w:p w14:paraId="6BF24914" w14:textId="77777777" w:rsidR="00481658" w:rsidRPr="00CE6333" w:rsidRDefault="00481658" w:rsidP="007577E2">
            <w:pPr>
              <w:spacing w:line="360" w:lineRule="auto"/>
              <w:jc w:val="both"/>
              <w:rPr>
                <w:rFonts w:ascii="Book Antiqua" w:hAnsi="Book Antiqua"/>
                <w:lang w:val="en-GB"/>
              </w:rPr>
            </w:pPr>
            <w:proofErr w:type="spellStart"/>
            <w:r w:rsidRPr="00CE6333">
              <w:rPr>
                <w:rFonts w:ascii="Book Antiqua" w:hAnsi="Book Antiqua"/>
                <w:lang w:val="en-GB"/>
              </w:rPr>
              <w:t>Vøllestad</w:t>
            </w:r>
            <w:proofErr w:type="spellEnd"/>
            <w:r w:rsidRPr="00CE6333">
              <w:rPr>
                <w:rFonts w:ascii="Book Antiqua" w:hAnsi="Book Antiqua"/>
                <w:lang w:val="en-GB"/>
              </w:rPr>
              <w:t xml:space="preserv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51</w:t>
            </w:r>
            <w:r w:rsidRPr="00CE6333">
              <w:rPr>
                <w:rFonts w:ascii="Book Antiqua" w:hAnsi="Book Antiqua" w:hint="eastAsia"/>
                <w:vertAlign w:val="superscript"/>
                <w:lang w:val="en-GB" w:eastAsia="zh-CN"/>
              </w:rPr>
              <w:t>]</w:t>
            </w:r>
            <w:r w:rsidRPr="00CE6333">
              <w:rPr>
                <w:rFonts w:ascii="Book Antiqua" w:hAnsi="Book Antiqua"/>
                <w:lang w:val="en-GB"/>
              </w:rPr>
              <w:t>, 2011</w:t>
            </w:r>
          </w:p>
        </w:tc>
        <w:tc>
          <w:tcPr>
            <w:tcW w:w="0" w:type="auto"/>
            <w:shd w:val="clear" w:color="auto" w:fill="auto"/>
            <w:tcMar>
              <w:top w:w="30" w:type="dxa"/>
              <w:left w:w="45" w:type="dxa"/>
              <w:bottom w:w="30" w:type="dxa"/>
              <w:right w:w="45" w:type="dxa"/>
            </w:tcMar>
            <w:hideMark/>
          </w:tcPr>
          <w:p w14:paraId="48EA7CAD" w14:textId="77777777" w:rsidR="00481658" w:rsidRPr="00481658" w:rsidRDefault="00481658" w:rsidP="00481658">
            <w:pPr>
              <w:spacing w:line="360" w:lineRule="auto"/>
              <w:jc w:val="both"/>
              <w:rPr>
                <w:rFonts w:ascii="Book Antiqua" w:hAnsi="Book Antiqua"/>
                <w:lang w:val="en-GB" w:eastAsia="zh-CN"/>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66BDCECA"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1AB30256"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606D66BF"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Some concerns</w:t>
            </w:r>
          </w:p>
        </w:tc>
        <w:tc>
          <w:tcPr>
            <w:tcW w:w="0" w:type="auto"/>
            <w:shd w:val="clear" w:color="auto" w:fill="auto"/>
            <w:tcMar>
              <w:top w:w="30" w:type="dxa"/>
              <w:left w:w="45" w:type="dxa"/>
              <w:bottom w:w="30" w:type="dxa"/>
              <w:right w:w="45" w:type="dxa"/>
            </w:tcMar>
            <w:hideMark/>
          </w:tcPr>
          <w:p w14:paraId="600B8E7E"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36666133"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Some concerns</w:t>
            </w:r>
          </w:p>
        </w:tc>
      </w:tr>
      <w:tr w:rsidR="00481658" w:rsidRPr="00481658" w14:paraId="4D9E8939" w14:textId="77777777" w:rsidTr="00481658">
        <w:tc>
          <w:tcPr>
            <w:tcW w:w="0" w:type="auto"/>
            <w:shd w:val="clear" w:color="auto" w:fill="auto"/>
            <w:tcMar>
              <w:top w:w="30" w:type="dxa"/>
              <w:left w:w="45" w:type="dxa"/>
              <w:bottom w:w="30" w:type="dxa"/>
              <w:right w:w="45" w:type="dxa"/>
            </w:tcMar>
            <w:hideMark/>
          </w:tcPr>
          <w:p w14:paraId="24C49367" w14:textId="77777777" w:rsidR="00481658" w:rsidRPr="00CE6333" w:rsidRDefault="00481658" w:rsidP="007577E2">
            <w:pPr>
              <w:spacing w:line="360" w:lineRule="auto"/>
              <w:jc w:val="both"/>
              <w:rPr>
                <w:rFonts w:ascii="Book Antiqua" w:hAnsi="Book Antiqua"/>
                <w:lang w:val="en-GB"/>
              </w:rPr>
            </w:pPr>
            <w:r w:rsidRPr="00CE6333">
              <w:rPr>
                <w:rFonts w:ascii="Book Antiqua" w:hAnsi="Book Antiqua"/>
                <w:lang w:val="en-GB"/>
              </w:rPr>
              <w:t xml:space="preserve">Britton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48</w:t>
            </w:r>
            <w:r w:rsidRPr="00CE6333">
              <w:rPr>
                <w:rFonts w:ascii="Book Antiqua" w:hAnsi="Book Antiqua" w:hint="eastAsia"/>
                <w:vertAlign w:val="superscript"/>
                <w:lang w:val="en-GB" w:eastAsia="zh-CN"/>
              </w:rPr>
              <w:t>]</w:t>
            </w:r>
            <w:r w:rsidRPr="00CE6333">
              <w:rPr>
                <w:rFonts w:ascii="Book Antiqua" w:hAnsi="Book Antiqua"/>
                <w:lang w:val="en-GB"/>
              </w:rPr>
              <w:t>, 2010</w:t>
            </w:r>
          </w:p>
        </w:tc>
        <w:tc>
          <w:tcPr>
            <w:tcW w:w="0" w:type="auto"/>
            <w:shd w:val="clear" w:color="auto" w:fill="auto"/>
            <w:tcMar>
              <w:top w:w="30" w:type="dxa"/>
              <w:left w:w="45" w:type="dxa"/>
              <w:bottom w:w="30" w:type="dxa"/>
              <w:right w:w="45" w:type="dxa"/>
            </w:tcMar>
            <w:hideMark/>
          </w:tcPr>
          <w:p w14:paraId="2457A5D8" w14:textId="77777777" w:rsidR="00481658" w:rsidRPr="00481658" w:rsidRDefault="00481658" w:rsidP="00481658">
            <w:pPr>
              <w:spacing w:line="360" w:lineRule="auto"/>
              <w:jc w:val="both"/>
              <w:rPr>
                <w:rFonts w:ascii="Book Antiqua" w:hAnsi="Book Antiqua"/>
                <w:lang w:val="en-GB" w:eastAsia="zh-CN"/>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518217A0"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Some concerns</w:t>
            </w:r>
          </w:p>
        </w:tc>
        <w:tc>
          <w:tcPr>
            <w:tcW w:w="0" w:type="auto"/>
            <w:shd w:val="clear" w:color="auto" w:fill="auto"/>
            <w:tcMar>
              <w:top w:w="30" w:type="dxa"/>
              <w:left w:w="45" w:type="dxa"/>
              <w:bottom w:w="30" w:type="dxa"/>
              <w:right w:w="45" w:type="dxa"/>
            </w:tcMar>
            <w:hideMark/>
          </w:tcPr>
          <w:p w14:paraId="06D12BE5"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218DB0B5"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53C0D24A"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2750461D"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Some concerns</w:t>
            </w:r>
          </w:p>
        </w:tc>
      </w:tr>
      <w:tr w:rsidR="00481658" w:rsidRPr="00481658" w14:paraId="15F5E1AE" w14:textId="77777777" w:rsidTr="00481658">
        <w:tc>
          <w:tcPr>
            <w:tcW w:w="0" w:type="auto"/>
            <w:shd w:val="clear" w:color="auto" w:fill="auto"/>
            <w:tcMar>
              <w:top w:w="30" w:type="dxa"/>
              <w:left w:w="45" w:type="dxa"/>
              <w:bottom w:w="30" w:type="dxa"/>
              <w:right w:w="45" w:type="dxa"/>
            </w:tcMar>
            <w:hideMark/>
          </w:tcPr>
          <w:p w14:paraId="56031C82" w14:textId="77777777" w:rsidR="00481658" w:rsidRPr="00CE6333" w:rsidRDefault="00481658" w:rsidP="007577E2">
            <w:pPr>
              <w:spacing w:line="360" w:lineRule="auto"/>
              <w:jc w:val="both"/>
              <w:rPr>
                <w:rFonts w:ascii="Book Antiqua" w:hAnsi="Book Antiqua"/>
                <w:lang w:val="en-GB"/>
              </w:rPr>
            </w:pPr>
            <w:r w:rsidRPr="00CE6333">
              <w:rPr>
                <w:rFonts w:ascii="Book Antiqua" w:hAnsi="Book Antiqua"/>
                <w:lang w:val="en-GB"/>
              </w:rPr>
              <w:t xml:space="preserve">Hoge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52</w:t>
            </w:r>
            <w:r w:rsidRPr="00CE6333">
              <w:rPr>
                <w:rFonts w:ascii="Book Antiqua" w:hAnsi="Book Antiqua" w:hint="eastAsia"/>
                <w:vertAlign w:val="superscript"/>
                <w:lang w:val="en-GB" w:eastAsia="zh-CN"/>
              </w:rPr>
              <w:t>]</w:t>
            </w:r>
            <w:r w:rsidRPr="00CE6333">
              <w:rPr>
                <w:rFonts w:ascii="Book Antiqua" w:hAnsi="Book Antiqua"/>
                <w:lang w:val="en-GB"/>
              </w:rPr>
              <w:t>, 2013</w:t>
            </w:r>
          </w:p>
        </w:tc>
        <w:tc>
          <w:tcPr>
            <w:tcW w:w="0" w:type="auto"/>
            <w:shd w:val="clear" w:color="auto" w:fill="auto"/>
            <w:tcMar>
              <w:top w:w="30" w:type="dxa"/>
              <w:left w:w="45" w:type="dxa"/>
              <w:bottom w:w="30" w:type="dxa"/>
              <w:right w:w="45" w:type="dxa"/>
            </w:tcMar>
            <w:hideMark/>
          </w:tcPr>
          <w:p w14:paraId="50698809" w14:textId="77777777" w:rsidR="00481658" w:rsidRPr="00481658" w:rsidRDefault="00481658" w:rsidP="00481658">
            <w:pPr>
              <w:spacing w:line="360" w:lineRule="auto"/>
              <w:jc w:val="both"/>
              <w:rPr>
                <w:rFonts w:ascii="Book Antiqua" w:hAnsi="Book Antiqua"/>
                <w:lang w:val="en-GB" w:eastAsia="zh-CN"/>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7B948ED1"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0D37E80E"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34CE2BF1"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647881A2"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7E120FD2"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w:t>
            </w:r>
          </w:p>
        </w:tc>
      </w:tr>
      <w:tr w:rsidR="00481658" w:rsidRPr="00481658" w14:paraId="65AA9726" w14:textId="77777777" w:rsidTr="00481658">
        <w:tc>
          <w:tcPr>
            <w:tcW w:w="0" w:type="auto"/>
            <w:shd w:val="clear" w:color="auto" w:fill="auto"/>
            <w:tcMar>
              <w:top w:w="30" w:type="dxa"/>
              <w:left w:w="45" w:type="dxa"/>
              <w:bottom w:w="30" w:type="dxa"/>
              <w:right w:w="45" w:type="dxa"/>
            </w:tcMar>
            <w:hideMark/>
          </w:tcPr>
          <w:p w14:paraId="14DF8364" w14:textId="77777777" w:rsidR="00481658" w:rsidRPr="00CE6333" w:rsidRDefault="00481658" w:rsidP="007577E2">
            <w:pPr>
              <w:spacing w:line="360" w:lineRule="auto"/>
              <w:jc w:val="both"/>
              <w:rPr>
                <w:rFonts w:ascii="Book Antiqua" w:hAnsi="Book Antiqua"/>
                <w:lang w:val="en-GB"/>
              </w:rPr>
            </w:pPr>
            <w:proofErr w:type="spellStart"/>
            <w:r w:rsidRPr="00CE6333">
              <w:rPr>
                <w:rFonts w:ascii="Book Antiqua" w:hAnsi="Book Antiqua"/>
                <w:lang w:val="en-GB"/>
              </w:rPr>
              <w:t>Horenstein</w:t>
            </w:r>
            <w:proofErr w:type="spellEnd"/>
            <w:r w:rsidRPr="00CE6333">
              <w:rPr>
                <w:rFonts w:ascii="Book Antiqua" w:hAnsi="Book Antiqua"/>
                <w:lang w:val="en-GB"/>
              </w:rPr>
              <w:t xml:space="preserve"> </w:t>
            </w:r>
            <w:r w:rsidRPr="00CE6333">
              <w:rPr>
                <w:rFonts w:ascii="Book Antiqua" w:hAnsi="Book Antiqua"/>
                <w:i/>
                <w:iCs/>
                <w:lang w:val="en-GB"/>
              </w:rPr>
              <w:t xml:space="preserve">et </w:t>
            </w:r>
            <w:r w:rsidRPr="00CE6333">
              <w:rPr>
                <w:rFonts w:ascii="Book Antiqua" w:hAnsi="Book Antiqua"/>
                <w:i/>
                <w:iCs/>
                <w:lang w:val="en-GB"/>
              </w:rPr>
              <w:lastRenderedPageBreak/>
              <w:t>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45</w:t>
            </w:r>
            <w:r w:rsidRPr="00CE6333">
              <w:rPr>
                <w:rFonts w:ascii="Book Antiqua" w:hAnsi="Book Antiqua" w:hint="eastAsia"/>
                <w:vertAlign w:val="superscript"/>
                <w:lang w:val="en-GB" w:eastAsia="zh-CN"/>
              </w:rPr>
              <w:t>]</w:t>
            </w:r>
            <w:r w:rsidRPr="00CE6333">
              <w:rPr>
                <w:rFonts w:ascii="Book Antiqua" w:hAnsi="Book Antiqua"/>
                <w:lang w:val="en-GB"/>
              </w:rPr>
              <w:t>, 2019</w:t>
            </w:r>
          </w:p>
        </w:tc>
        <w:tc>
          <w:tcPr>
            <w:tcW w:w="0" w:type="auto"/>
            <w:shd w:val="clear" w:color="auto" w:fill="auto"/>
            <w:tcMar>
              <w:top w:w="30" w:type="dxa"/>
              <w:left w:w="45" w:type="dxa"/>
              <w:bottom w:w="30" w:type="dxa"/>
              <w:right w:w="45" w:type="dxa"/>
            </w:tcMar>
            <w:hideMark/>
          </w:tcPr>
          <w:p w14:paraId="5DC04920" w14:textId="77777777" w:rsidR="00481658" w:rsidRPr="00481658" w:rsidRDefault="00481658" w:rsidP="00481658">
            <w:pPr>
              <w:spacing w:line="360" w:lineRule="auto"/>
              <w:jc w:val="both"/>
              <w:rPr>
                <w:rFonts w:ascii="Book Antiqua" w:hAnsi="Book Antiqua"/>
                <w:lang w:val="en-GB" w:eastAsia="zh-CN"/>
              </w:rPr>
            </w:pPr>
            <w:r w:rsidRPr="00481658">
              <w:rPr>
                <w:rFonts w:ascii="Book Antiqua" w:hAnsi="Book Antiqua"/>
                <w:lang w:val="en-GB"/>
              </w:rPr>
              <w:lastRenderedPageBreak/>
              <w:t>Low risk</w:t>
            </w:r>
          </w:p>
        </w:tc>
        <w:tc>
          <w:tcPr>
            <w:tcW w:w="0" w:type="auto"/>
            <w:shd w:val="clear" w:color="auto" w:fill="auto"/>
            <w:tcMar>
              <w:top w:w="30" w:type="dxa"/>
              <w:left w:w="45" w:type="dxa"/>
              <w:bottom w:w="30" w:type="dxa"/>
              <w:right w:w="45" w:type="dxa"/>
            </w:tcMar>
            <w:hideMark/>
          </w:tcPr>
          <w:p w14:paraId="34C23A80"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1A4B0D3B"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4C4743E9"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Some concerns</w:t>
            </w:r>
          </w:p>
        </w:tc>
        <w:tc>
          <w:tcPr>
            <w:tcW w:w="0" w:type="auto"/>
            <w:shd w:val="clear" w:color="auto" w:fill="auto"/>
            <w:tcMar>
              <w:top w:w="30" w:type="dxa"/>
              <w:left w:w="45" w:type="dxa"/>
              <w:bottom w:w="30" w:type="dxa"/>
              <w:right w:w="45" w:type="dxa"/>
            </w:tcMar>
            <w:hideMark/>
          </w:tcPr>
          <w:p w14:paraId="65051350"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0EC2E3D2"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 xml:space="preserve">Some </w:t>
            </w:r>
            <w:r w:rsidRPr="00481658">
              <w:rPr>
                <w:rFonts w:ascii="Book Antiqua" w:hAnsi="Book Antiqua"/>
                <w:lang w:val="en-GB"/>
              </w:rPr>
              <w:lastRenderedPageBreak/>
              <w:t>concerns</w:t>
            </w:r>
          </w:p>
        </w:tc>
      </w:tr>
      <w:tr w:rsidR="00481658" w:rsidRPr="00481658" w14:paraId="69955F19" w14:textId="77777777" w:rsidTr="00481658">
        <w:tc>
          <w:tcPr>
            <w:tcW w:w="0" w:type="auto"/>
            <w:shd w:val="clear" w:color="auto" w:fill="auto"/>
            <w:tcMar>
              <w:top w:w="30" w:type="dxa"/>
              <w:left w:w="45" w:type="dxa"/>
              <w:bottom w:w="30" w:type="dxa"/>
              <w:right w:w="45" w:type="dxa"/>
            </w:tcMar>
            <w:hideMark/>
          </w:tcPr>
          <w:p w14:paraId="5C757EEB" w14:textId="77777777" w:rsidR="00481658" w:rsidRPr="00CE6333" w:rsidRDefault="00481658" w:rsidP="007577E2">
            <w:pPr>
              <w:spacing w:line="360" w:lineRule="auto"/>
              <w:jc w:val="both"/>
              <w:rPr>
                <w:rFonts w:ascii="Book Antiqua" w:hAnsi="Book Antiqua"/>
                <w:color w:val="000000"/>
                <w:lang w:val="en-GB"/>
              </w:rPr>
            </w:pPr>
            <w:proofErr w:type="spellStart"/>
            <w:r w:rsidRPr="00CE6333">
              <w:rPr>
                <w:rFonts w:ascii="Book Antiqua" w:hAnsi="Book Antiqua"/>
                <w:color w:val="000000"/>
                <w:lang w:val="en-GB"/>
              </w:rPr>
              <w:lastRenderedPageBreak/>
              <w:t>Pinniger</w:t>
            </w:r>
            <w:proofErr w:type="spellEnd"/>
            <w:r w:rsidRPr="00CE6333">
              <w:rPr>
                <w:rFonts w:ascii="Book Antiqua" w:hAnsi="Book Antiqua"/>
                <w:color w:val="000000"/>
                <w:lang w:val="en-GB"/>
              </w:rPr>
              <w:t xml:space="preserve"> </w:t>
            </w:r>
            <w:r w:rsidRPr="00CE6333">
              <w:rPr>
                <w:rFonts w:ascii="Book Antiqua" w:hAnsi="Book Antiqua"/>
                <w:i/>
                <w:iCs/>
                <w:color w:val="000000"/>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46</w:t>
            </w:r>
            <w:r w:rsidRPr="00CE6333">
              <w:rPr>
                <w:rFonts w:ascii="Book Antiqua" w:hAnsi="Book Antiqua" w:hint="eastAsia"/>
                <w:vertAlign w:val="superscript"/>
                <w:lang w:val="en-GB" w:eastAsia="zh-CN"/>
              </w:rPr>
              <w:t>]</w:t>
            </w:r>
            <w:r w:rsidRPr="00CE6333">
              <w:rPr>
                <w:rFonts w:ascii="Book Antiqua" w:hAnsi="Book Antiqua"/>
                <w:color w:val="000000"/>
                <w:lang w:val="en-GB"/>
              </w:rPr>
              <w:t>, 2013</w:t>
            </w:r>
          </w:p>
        </w:tc>
        <w:tc>
          <w:tcPr>
            <w:tcW w:w="0" w:type="auto"/>
            <w:shd w:val="clear" w:color="auto" w:fill="auto"/>
            <w:tcMar>
              <w:top w:w="30" w:type="dxa"/>
              <w:left w:w="45" w:type="dxa"/>
              <w:bottom w:w="30" w:type="dxa"/>
              <w:right w:w="45" w:type="dxa"/>
            </w:tcMar>
            <w:hideMark/>
          </w:tcPr>
          <w:p w14:paraId="2292EFB7" w14:textId="77777777" w:rsidR="00481658" w:rsidRPr="00481658" w:rsidRDefault="00481658" w:rsidP="00481658">
            <w:pPr>
              <w:spacing w:line="360" w:lineRule="auto"/>
              <w:jc w:val="both"/>
              <w:rPr>
                <w:rFonts w:ascii="Book Antiqua" w:hAnsi="Book Antiqua"/>
                <w:lang w:val="en-GB" w:eastAsia="zh-CN"/>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7A02F9FF"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High risk</w:t>
            </w:r>
          </w:p>
        </w:tc>
        <w:tc>
          <w:tcPr>
            <w:tcW w:w="0" w:type="auto"/>
            <w:shd w:val="clear" w:color="auto" w:fill="auto"/>
            <w:tcMar>
              <w:top w:w="30" w:type="dxa"/>
              <w:left w:w="45" w:type="dxa"/>
              <w:bottom w:w="30" w:type="dxa"/>
              <w:right w:w="45" w:type="dxa"/>
            </w:tcMar>
            <w:hideMark/>
          </w:tcPr>
          <w:p w14:paraId="5F3DA684"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Some concerns</w:t>
            </w:r>
          </w:p>
        </w:tc>
        <w:tc>
          <w:tcPr>
            <w:tcW w:w="0" w:type="auto"/>
            <w:shd w:val="clear" w:color="auto" w:fill="auto"/>
            <w:tcMar>
              <w:top w:w="30" w:type="dxa"/>
              <w:left w:w="45" w:type="dxa"/>
              <w:bottom w:w="30" w:type="dxa"/>
              <w:right w:w="45" w:type="dxa"/>
            </w:tcMar>
            <w:hideMark/>
          </w:tcPr>
          <w:p w14:paraId="5B2A11F5"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77FFD571"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shd w:val="clear" w:color="auto" w:fill="auto"/>
            <w:tcMar>
              <w:top w:w="30" w:type="dxa"/>
              <w:left w:w="45" w:type="dxa"/>
              <w:bottom w:w="30" w:type="dxa"/>
              <w:right w:w="45" w:type="dxa"/>
            </w:tcMar>
            <w:hideMark/>
          </w:tcPr>
          <w:p w14:paraId="2CAC5068"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High</w:t>
            </w:r>
          </w:p>
        </w:tc>
      </w:tr>
      <w:tr w:rsidR="00481658" w:rsidRPr="00481658" w14:paraId="57C949E6" w14:textId="77777777" w:rsidTr="00481658">
        <w:tc>
          <w:tcPr>
            <w:tcW w:w="0" w:type="auto"/>
            <w:tcBorders>
              <w:bottom w:val="single" w:sz="4" w:space="0" w:color="auto"/>
            </w:tcBorders>
            <w:shd w:val="clear" w:color="auto" w:fill="auto"/>
            <w:tcMar>
              <w:top w:w="30" w:type="dxa"/>
              <w:left w:w="45" w:type="dxa"/>
              <w:bottom w:w="30" w:type="dxa"/>
              <w:right w:w="45" w:type="dxa"/>
            </w:tcMar>
            <w:hideMark/>
          </w:tcPr>
          <w:p w14:paraId="226E4090" w14:textId="77777777" w:rsidR="00481658" w:rsidRPr="00CE6333" w:rsidRDefault="00481658" w:rsidP="007577E2">
            <w:pPr>
              <w:spacing w:line="360" w:lineRule="auto"/>
              <w:jc w:val="both"/>
              <w:rPr>
                <w:rFonts w:ascii="Book Antiqua" w:hAnsi="Book Antiqua"/>
                <w:lang w:val="en-GB"/>
              </w:rPr>
            </w:pPr>
            <w:proofErr w:type="spellStart"/>
            <w:r w:rsidRPr="00CE6333">
              <w:rPr>
                <w:rFonts w:ascii="Book Antiqua" w:hAnsi="Book Antiqua"/>
                <w:lang w:val="en-GB"/>
              </w:rPr>
              <w:t>Stötter</w:t>
            </w:r>
            <w:proofErr w:type="spellEnd"/>
            <w:r w:rsidRPr="00CE6333">
              <w:rPr>
                <w:rFonts w:ascii="Book Antiqua" w:hAnsi="Book Antiqua"/>
                <w:lang w:val="en-GB"/>
              </w:rPr>
              <w:t xml:space="preserv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31</w:t>
            </w:r>
            <w:r w:rsidRPr="00CE6333">
              <w:rPr>
                <w:rFonts w:ascii="Book Antiqua" w:hAnsi="Book Antiqua" w:hint="eastAsia"/>
                <w:vertAlign w:val="superscript"/>
                <w:lang w:val="en-GB" w:eastAsia="zh-CN"/>
              </w:rPr>
              <w:t>]</w:t>
            </w:r>
            <w:r w:rsidRPr="00CE6333">
              <w:rPr>
                <w:rFonts w:ascii="Book Antiqua" w:hAnsi="Book Antiqua"/>
                <w:lang w:val="en-GB"/>
              </w:rPr>
              <w:t>, 2013</w:t>
            </w:r>
          </w:p>
        </w:tc>
        <w:tc>
          <w:tcPr>
            <w:tcW w:w="0" w:type="auto"/>
            <w:tcBorders>
              <w:bottom w:val="single" w:sz="4" w:space="0" w:color="auto"/>
            </w:tcBorders>
            <w:shd w:val="clear" w:color="auto" w:fill="auto"/>
            <w:tcMar>
              <w:top w:w="30" w:type="dxa"/>
              <w:left w:w="45" w:type="dxa"/>
              <w:bottom w:w="30" w:type="dxa"/>
              <w:right w:w="45" w:type="dxa"/>
            </w:tcMar>
            <w:hideMark/>
          </w:tcPr>
          <w:p w14:paraId="7AAF9F2A" w14:textId="77777777" w:rsidR="00481658" w:rsidRPr="00481658" w:rsidRDefault="00481658" w:rsidP="00481658">
            <w:pPr>
              <w:spacing w:line="360" w:lineRule="auto"/>
              <w:jc w:val="both"/>
              <w:rPr>
                <w:rFonts w:ascii="Book Antiqua" w:hAnsi="Book Antiqua"/>
                <w:lang w:val="en-GB" w:eastAsia="zh-CN"/>
              </w:rPr>
            </w:pPr>
            <w:r w:rsidRPr="00481658">
              <w:rPr>
                <w:rFonts w:ascii="Book Antiqua" w:hAnsi="Book Antiqua"/>
                <w:lang w:val="en-GB"/>
              </w:rPr>
              <w:t>Low risk</w:t>
            </w:r>
          </w:p>
        </w:tc>
        <w:tc>
          <w:tcPr>
            <w:tcW w:w="0" w:type="auto"/>
            <w:tcBorders>
              <w:bottom w:val="single" w:sz="4" w:space="0" w:color="auto"/>
            </w:tcBorders>
            <w:shd w:val="clear" w:color="auto" w:fill="auto"/>
            <w:tcMar>
              <w:top w:w="30" w:type="dxa"/>
              <w:left w:w="45" w:type="dxa"/>
              <w:bottom w:w="30" w:type="dxa"/>
              <w:right w:w="45" w:type="dxa"/>
            </w:tcMar>
            <w:hideMark/>
          </w:tcPr>
          <w:p w14:paraId="3E79F9B5"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tcBorders>
              <w:bottom w:val="single" w:sz="4" w:space="0" w:color="auto"/>
            </w:tcBorders>
            <w:shd w:val="clear" w:color="auto" w:fill="auto"/>
            <w:tcMar>
              <w:top w:w="30" w:type="dxa"/>
              <w:left w:w="45" w:type="dxa"/>
              <w:bottom w:w="30" w:type="dxa"/>
              <w:right w:w="45" w:type="dxa"/>
            </w:tcMar>
            <w:hideMark/>
          </w:tcPr>
          <w:p w14:paraId="686D5A83"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tcBorders>
              <w:bottom w:val="single" w:sz="4" w:space="0" w:color="auto"/>
            </w:tcBorders>
            <w:shd w:val="clear" w:color="auto" w:fill="auto"/>
            <w:tcMar>
              <w:top w:w="30" w:type="dxa"/>
              <w:left w:w="45" w:type="dxa"/>
              <w:bottom w:w="30" w:type="dxa"/>
              <w:right w:w="45" w:type="dxa"/>
            </w:tcMar>
            <w:hideMark/>
          </w:tcPr>
          <w:p w14:paraId="4636318D"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tcBorders>
              <w:bottom w:val="single" w:sz="4" w:space="0" w:color="auto"/>
            </w:tcBorders>
            <w:shd w:val="clear" w:color="auto" w:fill="auto"/>
            <w:tcMar>
              <w:top w:w="30" w:type="dxa"/>
              <w:left w:w="45" w:type="dxa"/>
              <w:bottom w:w="30" w:type="dxa"/>
              <w:right w:w="45" w:type="dxa"/>
            </w:tcMar>
            <w:hideMark/>
          </w:tcPr>
          <w:p w14:paraId="2817BF86"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 risk</w:t>
            </w:r>
          </w:p>
        </w:tc>
        <w:tc>
          <w:tcPr>
            <w:tcW w:w="0" w:type="auto"/>
            <w:tcBorders>
              <w:bottom w:val="single" w:sz="4" w:space="0" w:color="auto"/>
            </w:tcBorders>
            <w:shd w:val="clear" w:color="auto" w:fill="auto"/>
            <w:tcMar>
              <w:top w:w="30" w:type="dxa"/>
              <w:left w:w="45" w:type="dxa"/>
              <w:bottom w:w="30" w:type="dxa"/>
              <w:right w:w="45" w:type="dxa"/>
            </w:tcMar>
            <w:hideMark/>
          </w:tcPr>
          <w:p w14:paraId="321B2E3B"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Low</w:t>
            </w:r>
          </w:p>
        </w:tc>
      </w:tr>
    </w:tbl>
    <w:p w14:paraId="6024ECCC" w14:textId="77777777" w:rsidR="00481658" w:rsidRDefault="00481658" w:rsidP="00EA7987">
      <w:pPr>
        <w:spacing w:line="360" w:lineRule="auto"/>
        <w:jc w:val="both"/>
        <w:rPr>
          <w:rFonts w:ascii="Book Antiqua" w:hAnsi="Book Antiqua"/>
          <w:lang w:val="en-GB" w:eastAsia="zh-CN"/>
        </w:rPr>
      </w:pPr>
    </w:p>
    <w:p w14:paraId="039D2BB3" w14:textId="77777777" w:rsidR="00481658" w:rsidRDefault="00481658" w:rsidP="00EA7987">
      <w:pPr>
        <w:spacing w:line="360" w:lineRule="auto"/>
        <w:jc w:val="both"/>
        <w:rPr>
          <w:rFonts w:ascii="Book Antiqua" w:hAnsi="Book Antiqua"/>
          <w:lang w:val="en-GB" w:eastAsia="zh-CN"/>
        </w:rPr>
      </w:pPr>
      <w:r>
        <w:rPr>
          <w:rFonts w:ascii="Book Antiqua" w:hAnsi="Book Antiqua"/>
          <w:lang w:val="en-GB" w:eastAsia="zh-CN"/>
        </w:rPr>
        <w:br w:type="page"/>
      </w:r>
      <w:r w:rsidRPr="00481658">
        <w:rPr>
          <w:rFonts w:ascii="Book Antiqua" w:hAnsi="Book Antiqua"/>
          <w:b/>
          <w:bCs/>
          <w:color w:val="222222"/>
          <w:lang w:val="en-GB"/>
        </w:rPr>
        <w:lastRenderedPageBreak/>
        <w:t xml:space="preserve">Table </w:t>
      </w:r>
      <w:r w:rsidRPr="00481658">
        <w:rPr>
          <w:rFonts w:ascii="Book Antiqua" w:eastAsia="宋体" w:hAnsi="Book Antiqua"/>
          <w:b/>
          <w:bCs/>
          <w:color w:val="222222"/>
          <w:lang w:val="en-GB" w:eastAsia="zh-CN"/>
        </w:rPr>
        <w:t xml:space="preserve">5 </w:t>
      </w:r>
      <w:r w:rsidRPr="00481658">
        <w:rPr>
          <w:rFonts w:ascii="Book Antiqua" w:hAnsi="Book Antiqua"/>
          <w:b/>
          <w:bCs/>
          <w:color w:val="222222"/>
          <w:lang w:val="en-GB"/>
        </w:rPr>
        <w:t>Overall effects of different interventions</w:t>
      </w:r>
    </w:p>
    <w:tbl>
      <w:tblPr>
        <w:tblW w:w="4985" w:type="pct"/>
        <w:tblInd w:w="40" w:type="dxa"/>
        <w:tblLayout w:type="fixed"/>
        <w:tblCellMar>
          <w:left w:w="0" w:type="dxa"/>
          <w:right w:w="0" w:type="dxa"/>
        </w:tblCellMar>
        <w:tblLook w:val="04A0" w:firstRow="1" w:lastRow="0" w:firstColumn="1" w:lastColumn="0" w:noHBand="0" w:noVBand="1"/>
      </w:tblPr>
      <w:tblGrid>
        <w:gridCol w:w="2234"/>
        <w:gridCol w:w="1409"/>
        <w:gridCol w:w="339"/>
        <w:gridCol w:w="1080"/>
        <w:gridCol w:w="2510"/>
        <w:gridCol w:w="674"/>
        <w:gridCol w:w="2328"/>
        <w:gridCol w:w="1566"/>
        <w:gridCol w:w="781"/>
      </w:tblGrid>
      <w:tr w:rsidR="00481658" w:rsidRPr="00481658" w14:paraId="1A53B8D0" w14:textId="77777777" w:rsidTr="00DC720F">
        <w:tc>
          <w:tcPr>
            <w:tcW w:w="2250" w:type="dxa"/>
            <w:tcBorders>
              <w:top w:val="single" w:sz="4" w:space="0" w:color="auto"/>
              <w:bottom w:val="single" w:sz="4" w:space="0" w:color="auto"/>
            </w:tcBorders>
            <w:shd w:val="clear" w:color="auto" w:fill="auto"/>
            <w:tcMar>
              <w:top w:w="30" w:type="dxa"/>
              <w:left w:w="45" w:type="dxa"/>
              <w:bottom w:w="30" w:type="dxa"/>
              <w:right w:w="45" w:type="dxa"/>
            </w:tcMar>
            <w:hideMark/>
          </w:tcPr>
          <w:p w14:paraId="3FA2207C" w14:textId="77777777" w:rsidR="00481658" w:rsidRPr="00481658" w:rsidRDefault="00DC720F" w:rsidP="00481658">
            <w:pPr>
              <w:spacing w:line="360" w:lineRule="auto"/>
              <w:jc w:val="both"/>
              <w:rPr>
                <w:rFonts w:ascii="Book Antiqua" w:hAnsi="Book Antiqua"/>
                <w:b/>
                <w:bCs/>
                <w:lang w:val="en-GB" w:eastAsia="zh-CN"/>
              </w:rPr>
            </w:pPr>
            <w:r>
              <w:rPr>
                <w:rFonts w:ascii="Book Antiqua" w:hAnsi="Book Antiqua" w:hint="eastAsia"/>
                <w:b/>
                <w:bCs/>
                <w:lang w:val="en-GB" w:eastAsia="zh-CN"/>
              </w:rPr>
              <w:t>Ref.</w:t>
            </w:r>
          </w:p>
        </w:tc>
        <w:tc>
          <w:tcPr>
            <w:tcW w:w="1419" w:type="dxa"/>
            <w:tcBorders>
              <w:top w:val="single" w:sz="4" w:space="0" w:color="auto"/>
              <w:bottom w:val="single" w:sz="4" w:space="0" w:color="auto"/>
            </w:tcBorders>
            <w:shd w:val="clear" w:color="auto" w:fill="auto"/>
            <w:tcMar>
              <w:top w:w="30" w:type="dxa"/>
              <w:left w:w="45" w:type="dxa"/>
              <w:bottom w:w="30" w:type="dxa"/>
              <w:right w:w="45" w:type="dxa"/>
            </w:tcMar>
            <w:hideMark/>
          </w:tcPr>
          <w:p w14:paraId="49C50033" w14:textId="77777777" w:rsidR="00481658" w:rsidRPr="00481658" w:rsidRDefault="00481658" w:rsidP="00481658">
            <w:pPr>
              <w:spacing w:line="360" w:lineRule="auto"/>
              <w:jc w:val="both"/>
              <w:rPr>
                <w:rFonts w:ascii="Book Antiqua" w:hAnsi="Book Antiqua"/>
                <w:b/>
                <w:bCs/>
                <w:lang w:val="en-GB"/>
              </w:rPr>
            </w:pPr>
            <w:r w:rsidRPr="00481658">
              <w:rPr>
                <w:rFonts w:ascii="Book Antiqua" w:hAnsi="Book Antiqua"/>
                <w:b/>
                <w:bCs/>
                <w:lang w:val="en-GB"/>
              </w:rPr>
              <w:t>Mindfulness-based program</w:t>
            </w:r>
          </w:p>
        </w:tc>
        <w:tc>
          <w:tcPr>
            <w:tcW w:w="341" w:type="dxa"/>
            <w:tcBorders>
              <w:top w:val="single" w:sz="4" w:space="0" w:color="auto"/>
              <w:bottom w:val="single" w:sz="4" w:space="0" w:color="auto"/>
            </w:tcBorders>
            <w:shd w:val="clear" w:color="auto" w:fill="auto"/>
            <w:tcMar>
              <w:top w:w="30" w:type="dxa"/>
              <w:left w:w="45" w:type="dxa"/>
              <w:bottom w:w="30" w:type="dxa"/>
              <w:right w:w="45" w:type="dxa"/>
            </w:tcMar>
            <w:hideMark/>
          </w:tcPr>
          <w:p w14:paraId="25A5857D" w14:textId="77777777" w:rsidR="00481658" w:rsidRPr="00481658" w:rsidRDefault="00481658" w:rsidP="00481658">
            <w:pPr>
              <w:spacing w:line="360" w:lineRule="auto"/>
              <w:jc w:val="both"/>
              <w:rPr>
                <w:rFonts w:ascii="Book Antiqua" w:hAnsi="Book Antiqua"/>
                <w:b/>
                <w:bCs/>
                <w:i/>
                <w:iCs/>
                <w:lang w:val="en-GB"/>
              </w:rPr>
            </w:pPr>
            <w:r w:rsidRPr="00481658">
              <w:rPr>
                <w:rFonts w:ascii="Book Antiqua" w:hAnsi="Book Antiqua"/>
                <w:b/>
                <w:bCs/>
                <w:i/>
                <w:iCs/>
                <w:lang w:val="en-GB"/>
              </w:rPr>
              <w:t>k</w:t>
            </w:r>
          </w:p>
        </w:tc>
        <w:tc>
          <w:tcPr>
            <w:tcW w:w="1087" w:type="dxa"/>
            <w:tcBorders>
              <w:top w:val="single" w:sz="4" w:space="0" w:color="auto"/>
              <w:bottom w:val="single" w:sz="4" w:space="0" w:color="auto"/>
            </w:tcBorders>
            <w:shd w:val="clear" w:color="auto" w:fill="auto"/>
            <w:tcMar>
              <w:top w:w="30" w:type="dxa"/>
              <w:left w:w="45" w:type="dxa"/>
              <w:bottom w:w="30" w:type="dxa"/>
              <w:right w:w="45" w:type="dxa"/>
            </w:tcMar>
            <w:hideMark/>
          </w:tcPr>
          <w:p w14:paraId="59FEC188" w14:textId="77777777" w:rsidR="00481658" w:rsidRPr="00481658" w:rsidRDefault="00481658" w:rsidP="00481658">
            <w:pPr>
              <w:spacing w:line="360" w:lineRule="auto"/>
              <w:jc w:val="both"/>
              <w:rPr>
                <w:rFonts w:ascii="Book Antiqua" w:hAnsi="Book Antiqua"/>
                <w:b/>
                <w:bCs/>
                <w:lang w:val="en-GB"/>
              </w:rPr>
            </w:pPr>
            <w:r w:rsidRPr="00481658">
              <w:rPr>
                <w:rFonts w:ascii="Book Antiqua" w:hAnsi="Book Antiqua"/>
                <w:b/>
                <w:bCs/>
                <w:lang w:val="en-GB"/>
              </w:rPr>
              <w:t xml:space="preserve">Subjects, </w:t>
            </w:r>
            <w:r w:rsidRPr="00481658">
              <w:rPr>
                <w:rFonts w:ascii="Book Antiqua" w:hAnsi="Book Antiqua"/>
                <w:b/>
                <w:bCs/>
                <w:i/>
                <w:iCs/>
                <w:lang w:val="en-GB"/>
              </w:rPr>
              <w:t>n</w:t>
            </w:r>
          </w:p>
        </w:tc>
        <w:tc>
          <w:tcPr>
            <w:tcW w:w="2528" w:type="dxa"/>
            <w:tcBorders>
              <w:top w:val="single" w:sz="4" w:space="0" w:color="auto"/>
              <w:bottom w:val="single" w:sz="4" w:space="0" w:color="auto"/>
            </w:tcBorders>
            <w:shd w:val="clear" w:color="auto" w:fill="auto"/>
            <w:tcMar>
              <w:top w:w="30" w:type="dxa"/>
              <w:left w:w="45" w:type="dxa"/>
              <w:bottom w:w="30" w:type="dxa"/>
              <w:right w:w="45" w:type="dxa"/>
            </w:tcMar>
            <w:hideMark/>
          </w:tcPr>
          <w:p w14:paraId="1D53764B" w14:textId="77777777" w:rsidR="00481658" w:rsidRPr="00481658" w:rsidRDefault="00481658" w:rsidP="00481658">
            <w:pPr>
              <w:spacing w:line="360" w:lineRule="auto"/>
              <w:jc w:val="both"/>
              <w:rPr>
                <w:rFonts w:ascii="Book Antiqua" w:hAnsi="Book Antiqua"/>
                <w:b/>
                <w:bCs/>
                <w:lang w:val="en-GB"/>
              </w:rPr>
            </w:pPr>
            <w:r w:rsidRPr="00481658">
              <w:rPr>
                <w:rFonts w:ascii="Book Antiqua" w:hAnsi="Book Antiqua"/>
                <w:b/>
                <w:bCs/>
                <w:lang w:val="en-GB"/>
              </w:rPr>
              <w:t>SMD (95%CI)</w:t>
            </w:r>
          </w:p>
        </w:tc>
        <w:tc>
          <w:tcPr>
            <w:tcW w:w="678" w:type="dxa"/>
            <w:tcBorders>
              <w:top w:val="single" w:sz="4" w:space="0" w:color="auto"/>
              <w:bottom w:val="single" w:sz="4" w:space="0" w:color="auto"/>
            </w:tcBorders>
            <w:shd w:val="clear" w:color="auto" w:fill="auto"/>
            <w:tcMar>
              <w:top w:w="30" w:type="dxa"/>
              <w:left w:w="45" w:type="dxa"/>
              <w:bottom w:w="30" w:type="dxa"/>
              <w:right w:w="45" w:type="dxa"/>
            </w:tcMar>
            <w:hideMark/>
          </w:tcPr>
          <w:p w14:paraId="25EDE6B3" w14:textId="77777777" w:rsidR="00481658" w:rsidRPr="00481658" w:rsidRDefault="00481658" w:rsidP="00481658">
            <w:pPr>
              <w:spacing w:line="360" w:lineRule="auto"/>
              <w:jc w:val="both"/>
              <w:rPr>
                <w:rFonts w:ascii="Book Antiqua" w:hAnsi="Book Antiqua"/>
                <w:b/>
                <w:bCs/>
                <w:lang w:val="en-GB"/>
              </w:rPr>
            </w:pPr>
            <w:r w:rsidRPr="00481658">
              <w:rPr>
                <w:rFonts w:ascii="Book Antiqua" w:hAnsi="Book Antiqua"/>
                <w:b/>
                <w:bCs/>
                <w:i/>
                <w:iCs/>
                <w:lang w:val="en-GB"/>
              </w:rPr>
              <w:t>P</w:t>
            </w:r>
            <w:r>
              <w:rPr>
                <w:rFonts w:ascii="Book Antiqua" w:hAnsi="Book Antiqua" w:hint="eastAsia"/>
                <w:b/>
                <w:bCs/>
                <w:lang w:val="en-GB" w:eastAsia="zh-CN"/>
              </w:rPr>
              <w:t xml:space="preserve"> </w:t>
            </w:r>
            <w:r w:rsidRPr="00481658">
              <w:rPr>
                <w:rFonts w:ascii="Book Antiqua" w:hAnsi="Book Antiqua"/>
                <w:b/>
                <w:bCs/>
                <w:lang w:val="en-GB"/>
              </w:rPr>
              <w:t>value</w:t>
            </w:r>
          </w:p>
        </w:tc>
        <w:tc>
          <w:tcPr>
            <w:tcW w:w="2345" w:type="dxa"/>
            <w:tcBorders>
              <w:top w:val="single" w:sz="4" w:space="0" w:color="auto"/>
              <w:bottom w:val="single" w:sz="4" w:space="0" w:color="auto"/>
            </w:tcBorders>
            <w:shd w:val="clear" w:color="auto" w:fill="auto"/>
            <w:tcMar>
              <w:top w:w="30" w:type="dxa"/>
              <w:left w:w="45" w:type="dxa"/>
              <w:bottom w:w="30" w:type="dxa"/>
              <w:right w:w="45" w:type="dxa"/>
            </w:tcMar>
            <w:hideMark/>
          </w:tcPr>
          <w:p w14:paraId="32B8377F" w14:textId="77777777" w:rsidR="00481658" w:rsidRPr="00481658" w:rsidRDefault="00481658" w:rsidP="00481658">
            <w:pPr>
              <w:spacing w:line="360" w:lineRule="auto"/>
              <w:jc w:val="both"/>
              <w:rPr>
                <w:rFonts w:ascii="Book Antiqua" w:hAnsi="Book Antiqua"/>
                <w:b/>
                <w:bCs/>
                <w:lang w:val="en-GB"/>
              </w:rPr>
            </w:pPr>
            <w:r w:rsidRPr="00481658">
              <w:rPr>
                <w:rFonts w:ascii="Book Antiqua" w:hAnsi="Book Antiqua"/>
                <w:b/>
                <w:bCs/>
                <w:lang w:val="en-GB"/>
              </w:rPr>
              <w:t>Overall SMD (95%CI)</w:t>
            </w:r>
          </w:p>
        </w:tc>
        <w:tc>
          <w:tcPr>
            <w:tcW w:w="1577" w:type="dxa"/>
            <w:tcBorders>
              <w:top w:val="single" w:sz="4" w:space="0" w:color="auto"/>
              <w:bottom w:val="single" w:sz="4" w:space="0" w:color="auto"/>
            </w:tcBorders>
            <w:shd w:val="clear" w:color="auto" w:fill="auto"/>
            <w:tcMar>
              <w:top w:w="30" w:type="dxa"/>
              <w:left w:w="45" w:type="dxa"/>
              <w:bottom w:w="30" w:type="dxa"/>
              <w:right w:w="45" w:type="dxa"/>
            </w:tcMar>
            <w:hideMark/>
          </w:tcPr>
          <w:p w14:paraId="6035CE23" w14:textId="77777777" w:rsidR="00481658" w:rsidRPr="00481658" w:rsidRDefault="00481658" w:rsidP="00481658">
            <w:pPr>
              <w:spacing w:line="360" w:lineRule="auto"/>
              <w:jc w:val="both"/>
              <w:rPr>
                <w:rFonts w:ascii="Book Antiqua" w:hAnsi="Book Antiqua"/>
                <w:b/>
                <w:bCs/>
                <w:lang w:val="en-GB"/>
              </w:rPr>
            </w:pPr>
            <w:r w:rsidRPr="00481658">
              <w:rPr>
                <w:rFonts w:ascii="Book Antiqua" w:hAnsi="Book Antiqua"/>
                <w:b/>
                <w:bCs/>
                <w:lang w:val="en-GB"/>
              </w:rPr>
              <w:t xml:space="preserve">Overall </w:t>
            </w:r>
            <w:r w:rsidRPr="00481658">
              <w:rPr>
                <w:rFonts w:ascii="Book Antiqua" w:hAnsi="Book Antiqua"/>
                <w:b/>
                <w:bCs/>
                <w:i/>
                <w:iCs/>
                <w:lang w:val="en-GB"/>
              </w:rPr>
              <w:t>P</w:t>
            </w:r>
            <w:r>
              <w:rPr>
                <w:rFonts w:ascii="Book Antiqua" w:hAnsi="Book Antiqua" w:hint="eastAsia"/>
                <w:b/>
                <w:bCs/>
                <w:lang w:val="en-GB" w:eastAsia="zh-CN"/>
              </w:rPr>
              <w:t xml:space="preserve"> </w:t>
            </w:r>
            <w:r w:rsidRPr="00481658">
              <w:rPr>
                <w:rFonts w:ascii="Book Antiqua" w:hAnsi="Book Antiqua"/>
                <w:b/>
                <w:bCs/>
                <w:lang w:val="en-GB"/>
              </w:rPr>
              <w:t>value</w:t>
            </w:r>
          </w:p>
        </w:tc>
        <w:tc>
          <w:tcPr>
            <w:tcW w:w="786" w:type="dxa"/>
            <w:tcBorders>
              <w:top w:val="single" w:sz="4" w:space="0" w:color="auto"/>
              <w:bottom w:val="single" w:sz="4" w:space="0" w:color="auto"/>
            </w:tcBorders>
            <w:shd w:val="clear" w:color="auto" w:fill="auto"/>
            <w:tcMar>
              <w:top w:w="30" w:type="dxa"/>
              <w:left w:w="45" w:type="dxa"/>
              <w:bottom w:w="30" w:type="dxa"/>
              <w:right w:w="45" w:type="dxa"/>
            </w:tcMar>
            <w:hideMark/>
          </w:tcPr>
          <w:p w14:paraId="0B320E1A" w14:textId="77777777" w:rsidR="00481658" w:rsidRPr="00481658" w:rsidRDefault="00481658" w:rsidP="00481658">
            <w:pPr>
              <w:spacing w:line="360" w:lineRule="auto"/>
              <w:jc w:val="both"/>
              <w:rPr>
                <w:rFonts w:ascii="Book Antiqua" w:hAnsi="Book Antiqua"/>
                <w:b/>
                <w:bCs/>
                <w:i/>
                <w:iCs/>
                <w:lang w:val="en-GB"/>
              </w:rPr>
            </w:pPr>
            <w:r w:rsidRPr="00481658">
              <w:rPr>
                <w:rFonts w:ascii="Book Antiqua" w:hAnsi="Book Antiqua"/>
                <w:b/>
                <w:bCs/>
                <w:i/>
                <w:iCs/>
                <w:lang w:val="en-GB"/>
              </w:rPr>
              <w:t>Q</w:t>
            </w:r>
          </w:p>
        </w:tc>
      </w:tr>
      <w:tr w:rsidR="00481658" w:rsidRPr="00481658" w14:paraId="5E99F271" w14:textId="77777777" w:rsidTr="00DC720F">
        <w:tc>
          <w:tcPr>
            <w:tcW w:w="2250" w:type="dxa"/>
            <w:tcBorders>
              <w:top w:val="single" w:sz="4" w:space="0" w:color="auto"/>
            </w:tcBorders>
            <w:shd w:val="clear" w:color="auto" w:fill="auto"/>
            <w:tcMar>
              <w:top w:w="30" w:type="dxa"/>
              <w:left w:w="45" w:type="dxa"/>
              <w:bottom w:w="30" w:type="dxa"/>
              <w:right w:w="45" w:type="dxa"/>
            </w:tcMar>
            <w:hideMark/>
          </w:tcPr>
          <w:p w14:paraId="18E5D457" w14:textId="77777777" w:rsidR="00481658" w:rsidRPr="00CE6333" w:rsidRDefault="00481658" w:rsidP="007577E2">
            <w:pPr>
              <w:spacing w:line="360" w:lineRule="auto"/>
              <w:jc w:val="both"/>
              <w:rPr>
                <w:rFonts w:ascii="Book Antiqua" w:hAnsi="Book Antiqua"/>
                <w:lang w:val="en-GB"/>
              </w:rPr>
            </w:pPr>
            <w:proofErr w:type="spellStart"/>
            <w:r w:rsidRPr="00CE6333">
              <w:rPr>
                <w:rFonts w:ascii="Book Antiqua" w:hAnsi="Book Antiqua"/>
                <w:lang w:val="en-GB"/>
              </w:rPr>
              <w:t>Wahbeh</w:t>
            </w:r>
            <w:proofErr w:type="spellEnd"/>
            <w:r w:rsidRPr="00CE6333">
              <w:rPr>
                <w:rFonts w:ascii="Book Antiqua" w:hAnsi="Book Antiqua" w:hint="eastAsia"/>
                <w:vertAlign w:val="superscript"/>
                <w:lang w:val="en-GB" w:eastAsia="zh-CN"/>
              </w:rPr>
              <w:t>[29]</w:t>
            </w:r>
            <w:r w:rsidRPr="00CE6333">
              <w:rPr>
                <w:rFonts w:ascii="Book Antiqua" w:hAnsi="Book Antiqua"/>
                <w:lang w:val="en-GB"/>
              </w:rPr>
              <w:t>, 2018</w:t>
            </w:r>
          </w:p>
        </w:tc>
        <w:tc>
          <w:tcPr>
            <w:tcW w:w="1419" w:type="dxa"/>
            <w:tcBorders>
              <w:top w:val="single" w:sz="4" w:space="0" w:color="auto"/>
            </w:tcBorders>
            <w:shd w:val="clear" w:color="auto" w:fill="auto"/>
            <w:tcMar>
              <w:top w:w="30" w:type="dxa"/>
              <w:left w:w="45" w:type="dxa"/>
              <w:bottom w:w="30" w:type="dxa"/>
              <w:right w:w="45" w:type="dxa"/>
            </w:tcMar>
            <w:hideMark/>
          </w:tcPr>
          <w:p w14:paraId="440FB9BD"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IMMI</w:t>
            </w:r>
          </w:p>
        </w:tc>
        <w:tc>
          <w:tcPr>
            <w:tcW w:w="341" w:type="dxa"/>
            <w:tcBorders>
              <w:top w:val="single" w:sz="4" w:space="0" w:color="auto"/>
            </w:tcBorders>
            <w:shd w:val="clear" w:color="auto" w:fill="auto"/>
            <w:tcMar>
              <w:top w:w="30" w:type="dxa"/>
              <w:left w:w="45" w:type="dxa"/>
              <w:bottom w:w="30" w:type="dxa"/>
              <w:right w:w="45" w:type="dxa"/>
            </w:tcMar>
            <w:hideMark/>
          </w:tcPr>
          <w:p w14:paraId="2A5560FA"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2</w:t>
            </w:r>
          </w:p>
        </w:tc>
        <w:tc>
          <w:tcPr>
            <w:tcW w:w="1087" w:type="dxa"/>
            <w:tcBorders>
              <w:top w:val="single" w:sz="4" w:space="0" w:color="auto"/>
            </w:tcBorders>
            <w:shd w:val="clear" w:color="auto" w:fill="auto"/>
            <w:tcMar>
              <w:top w:w="30" w:type="dxa"/>
              <w:left w:w="45" w:type="dxa"/>
              <w:bottom w:w="30" w:type="dxa"/>
              <w:right w:w="45" w:type="dxa"/>
            </w:tcMar>
            <w:hideMark/>
          </w:tcPr>
          <w:p w14:paraId="28761E14"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124</w:t>
            </w:r>
          </w:p>
        </w:tc>
        <w:tc>
          <w:tcPr>
            <w:tcW w:w="2528" w:type="dxa"/>
            <w:tcBorders>
              <w:top w:val="single" w:sz="4" w:space="0" w:color="auto"/>
            </w:tcBorders>
            <w:shd w:val="clear" w:color="auto" w:fill="auto"/>
            <w:tcMar>
              <w:top w:w="30" w:type="dxa"/>
              <w:left w:w="45" w:type="dxa"/>
              <w:bottom w:w="30" w:type="dxa"/>
              <w:right w:w="45" w:type="dxa"/>
            </w:tcMar>
            <w:hideMark/>
          </w:tcPr>
          <w:p w14:paraId="566CB523"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-0.881 (-1.531 to -0.231)</w:t>
            </w:r>
          </w:p>
        </w:tc>
        <w:tc>
          <w:tcPr>
            <w:tcW w:w="678" w:type="dxa"/>
            <w:tcBorders>
              <w:top w:val="single" w:sz="4" w:space="0" w:color="auto"/>
            </w:tcBorders>
            <w:shd w:val="clear" w:color="auto" w:fill="auto"/>
            <w:tcMar>
              <w:top w:w="30" w:type="dxa"/>
              <w:left w:w="45" w:type="dxa"/>
              <w:bottom w:w="30" w:type="dxa"/>
              <w:right w:w="45" w:type="dxa"/>
            </w:tcMar>
            <w:hideMark/>
          </w:tcPr>
          <w:p w14:paraId="236DF1AF" w14:textId="77777777" w:rsidR="00481658" w:rsidRPr="00481658" w:rsidRDefault="00481658" w:rsidP="00481658">
            <w:pPr>
              <w:spacing w:line="360" w:lineRule="auto"/>
              <w:jc w:val="both"/>
              <w:rPr>
                <w:rFonts w:ascii="Book Antiqua" w:hAnsi="Book Antiqua" w:cs="Arial"/>
                <w:lang w:val="en-GB"/>
              </w:rPr>
            </w:pPr>
            <w:r w:rsidRPr="00481658">
              <w:rPr>
                <w:rFonts w:ascii="Book Antiqua" w:hAnsi="Book Antiqua" w:cs="Arial"/>
                <w:lang w:val="en-GB"/>
              </w:rPr>
              <w:t>0.008</w:t>
            </w:r>
          </w:p>
        </w:tc>
        <w:tc>
          <w:tcPr>
            <w:tcW w:w="2345" w:type="dxa"/>
            <w:vMerge w:val="restart"/>
            <w:tcBorders>
              <w:top w:val="single" w:sz="4" w:space="0" w:color="auto"/>
            </w:tcBorders>
            <w:shd w:val="clear" w:color="auto" w:fill="auto"/>
            <w:tcMar>
              <w:top w:w="30" w:type="dxa"/>
              <w:left w:w="45" w:type="dxa"/>
              <w:bottom w:w="30" w:type="dxa"/>
              <w:right w:w="45" w:type="dxa"/>
            </w:tcMar>
            <w:hideMark/>
          </w:tcPr>
          <w:p w14:paraId="4BDD849D" w14:textId="77777777" w:rsidR="00481658" w:rsidRPr="00481658" w:rsidRDefault="00481658" w:rsidP="00481658">
            <w:pPr>
              <w:spacing w:line="360" w:lineRule="auto"/>
              <w:jc w:val="both"/>
              <w:rPr>
                <w:rFonts w:ascii="Book Antiqua" w:hAnsi="Book Antiqua"/>
                <w:color w:val="000000"/>
                <w:lang w:val="en-GB"/>
              </w:rPr>
            </w:pPr>
            <w:r w:rsidRPr="00481658">
              <w:rPr>
                <w:rFonts w:ascii="Book Antiqua" w:hAnsi="Book Antiqua"/>
                <w:color w:val="000000"/>
                <w:lang w:val="en-GB"/>
              </w:rPr>
              <w:t>-0.618 (-0.980 to -0.257)</w:t>
            </w:r>
          </w:p>
        </w:tc>
        <w:tc>
          <w:tcPr>
            <w:tcW w:w="1577" w:type="dxa"/>
            <w:vMerge w:val="restart"/>
            <w:tcBorders>
              <w:top w:val="single" w:sz="4" w:space="0" w:color="auto"/>
            </w:tcBorders>
            <w:shd w:val="clear" w:color="auto" w:fill="auto"/>
            <w:tcMar>
              <w:top w:w="30" w:type="dxa"/>
              <w:left w:w="45" w:type="dxa"/>
              <w:bottom w:w="30" w:type="dxa"/>
              <w:right w:w="45" w:type="dxa"/>
            </w:tcMar>
            <w:hideMark/>
          </w:tcPr>
          <w:p w14:paraId="0C35642A"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0.001</w:t>
            </w:r>
          </w:p>
        </w:tc>
        <w:tc>
          <w:tcPr>
            <w:tcW w:w="786" w:type="dxa"/>
            <w:vMerge w:val="restart"/>
            <w:tcBorders>
              <w:top w:val="single" w:sz="4" w:space="0" w:color="auto"/>
            </w:tcBorders>
            <w:shd w:val="clear" w:color="auto" w:fill="auto"/>
            <w:tcMar>
              <w:top w:w="30" w:type="dxa"/>
              <w:left w:w="45" w:type="dxa"/>
              <w:bottom w:w="30" w:type="dxa"/>
              <w:right w:w="45" w:type="dxa"/>
            </w:tcMar>
            <w:hideMark/>
          </w:tcPr>
          <w:p w14:paraId="77504CA9"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0.912 (</w:t>
            </w:r>
            <w:r w:rsidRPr="00481658">
              <w:rPr>
                <w:rFonts w:ascii="Book Antiqua" w:hAnsi="Book Antiqua"/>
                <w:i/>
                <w:iCs/>
                <w:lang w:val="en-GB"/>
              </w:rPr>
              <w:t>P</w:t>
            </w:r>
            <w:r w:rsidRPr="00481658">
              <w:rPr>
                <w:rFonts w:ascii="Book Antiqua" w:hAnsi="Book Antiqua"/>
                <w:lang w:val="en-GB"/>
              </w:rPr>
              <w:t xml:space="preserve"> = 0.34)</w:t>
            </w:r>
          </w:p>
        </w:tc>
      </w:tr>
      <w:tr w:rsidR="00481658" w:rsidRPr="00481658" w14:paraId="4DCE3830" w14:textId="77777777" w:rsidTr="00DC720F">
        <w:tc>
          <w:tcPr>
            <w:tcW w:w="2250" w:type="dxa"/>
            <w:shd w:val="clear" w:color="auto" w:fill="auto"/>
            <w:tcMar>
              <w:top w:w="30" w:type="dxa"/>
              <w:left w:w="45" w:type="dxa"/>
              <w:bottom w:w="30" w:type="dxa"/>
              <w:right w:w="45" w:type="dxa"/>
            </w:tcMar>
            <w:hideMark/>
          </w:tcPr>
          <w:p w14:paraId="52F6CD6A" w14:textId="77777777" w:rsidR="00481658" w:rsidRPr="00CE6333" w:rsidRDefault="00481658" w:rsidP="007577E2">
            <w:pPr>
              <w:spacing w:line="360" w:lineRule="auto"/>
              <w:jc w:val="both"/>
              <w:rPr>
                <w:rFonts w:ascii="Book Antiqua" w:hAnsi="Book Antiqua"/>
                <w:lang w:val="en-GB"/>
              </w:rPr>
            </w:pPr>
            <w:r w:rsidRPr="00CE6333">
              <w:rPr>
                <w:rFonts w:ascii="Book Antiqua" w:hAnsi="Book Antiqua"/>
              </w:rPr>
              <w:t xml:space="preserve">Boettcher </w:t>
            </w:r>
            <w:r w:rsidRPr="00CE6333">
              <w:rPr>
                <w:rFonts w:ascii="Book Antiqua" w:hAnsi="Book Antiqua"/>
                <w:i/>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50</w:t>
            </w:r>
            <w:r w:rsidRPr="00CE6333">
              <w:rPr>
                <w:rFonts w:ascii="Book Antiqua" w:hAnsi="Book Antiqua" w:hint="eastAsia"/>
                <w:vertAlign w:val="superscript"/>
                <w:lang w:val="en-GB" w:eastAsia="zh-CN"/>
              </w:rPr>
              <w:t>]</w:t>
            </w:r>
            <w:r w:rsidRPr="00CE6333">
              <w:rPr>
                <w:rFonts w:ascii="Book Antiqua" w:hAnsi="Book Antiqua"/>
                <w:i/>
              </w:rPr>
              <w:t>,</w:t>
            </w:r>
            <w:r w:rsidRPr="00CE6333">
              <w:rPr>
                <w:rFonts w:ascii="Book Antiqua" w:hAnsi="Book Antiqua"/>
              </w:rPr>
              <w:t xml:space="preserve"> 2014</w:t>
            </w:r>
          </w:p>
        </w:tc>
        <w:tc>
          <w:tcPr>
            <w:tcW w:w="1419" w:type="dxa"/>
            <w:shd w:val="clear" w:color="auto" w:fill="auto"/>
            <w:tcMar>
              <w:top w:w="30" w:type="dxa"/>
              <w:left w:w="45" w:type="dxa"/>
              <w:bottom w:w="30" w:type="dxa"/>
              <w:right w:w="45" w:type="dxa"/>
            </w:tcMar>
            <w:hideMark/>
          </w:tcPr>
          <w:p w14:paraId="613338B8" w14:textId="77777777" w:rsidR="00481658" w:rsidRPr="00481658" w:rsidRDefault="00481658" w:rsidP="00481658">
            <w:pPr>
              <w:spacing w:line="360" w:lineRule="auto"/>
              <w:jc w:val="both"/>
              <w:rPr>
                <w:rFonts w:ascii="Book Antiqua" w:hAnsi="Book Antiqua"/>
                <w:lang w:val="en-GB"/>
              </w:rPr>
            </w:pPr>
          </w:p>
        </w:tc>
        <w:tc>
          <w:tcPr>
            <w:tcW w:w="341" w:type="dxa"/>
            <w:shd w:val="clear" w:color="auto" w:fill="auto"/>
            <w:tcMar>
              <w:top w:w="30" w:type="dxa"/>
              <w:left w:w="45" w:type="dxa"/>
              <w:bottom w:w="30" w:type="dxa"/>
              <w:right w:w="45" w:type="dxa"/>
            </w:tcMar>
            <w:hideMark/>
          </w:tcPr>
          <w:p w14:paraId="0513C330" w14:textId="77777777" w:rsidR="00481658" w:rsidRPr="00481658" w:rsidRDefault="00481658" w:rsidP="00481658">
            <w:pPr>
              <w:spacing w:line="360" w:lineRule="auto"/>
              <w:jc w:val="both"/>
              <w:rPr>
                <w:rFonts w:ascii="Book Antiqua" w:hAnsi="Book Antiqua"/>
                <w:lang w:val="en-GB"/>
              </w:rPr>
            </w:pPr>
          </w:p>
        </w:tc>
        <w:tc>
          <w:tcPr>
            <w:tcW w:w="1087" w:type="dxa"/>
            <w:shd w:val="clear" w:color="auto" w:fill="auto"/>
            <w:tcMar>
              <w:top w:w="30" w:type="dxa"/>
              <w:left w:w="45" w:type="dxa"/>
              <w:bottom w:w="30" w:type="dxa"/>
              <w:right w:w="45" w:type="dxa"/>
            </w:tcMar>
            <w:hideMark/>
          </w:tcPr>
          <w:p w14:paraId="6233C1D5" w14:textId="77777777" w:rsidR="00481658" w:rsidRPr="00481658" w:rsidRDefault="00481658" w:rsidP="00481658">
            <w:pPr>
              <w:spacing w:line="360" w:lineRule="auto"/>
              <w:jc w:val="both"/>
              <w:rPr>
                <w:rFonts w:ascii="Book Antiqua" w:hAnsi="Book Antiqua"/>
                <w:lang w:val="en-GB"/>
              </w:rPr>
            </w:pPr>
          </w:p>
        </w:tc>
        <w:tc>
          <w:tcPr>
            <w:tcW w:w="2528" w:type="dxa"/>
            <w:shd w:val="clear" w:color="auto" w:fill="auto"/>
            <w:tcMar>
              <w:top w:w="30" w:type="dxa"/>
              <w:left w:w="45" w:type="dxa"/>
              <w:bottom w:w="30" w:type="dxa"/>
              <w:right w:w="45" w:type="dxa"/>
            </w:tcMar>
            <w:hideMark/>
          </w:tcPr>
          <w:p w14:paraId="769FE776"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-0.500 (-0.935 to -0.066)</w:t>
            </w:r>
          </w:p>
        </w:tc>
        <w:tc>
          <w:tcPr>
            <w:tcW w:w="678" w:type="dxa"/>
            <w:shd w:val="clear" w:color="auto" w:fill="auto"/>
            <w:tcMar>
              <w:top w:w="30" w:type="dxa"/>
              <w:left w:w="45" w:type="dxa"/>
              <w:bottom w:w="30" w:type="dxa"/>
              <w:right w:w="45" w:type="dxa"/>
            </w:tcMar>
            <w:hideMark/>
          </w:tcPr>
          <w:p w14:paraId="6F7F86F6" w14:textId="77777777" w:rsidR="00481658" w:rsidRPr="00481658" w:rsidRDefault="00481658" w:rsidP="00481658">
            <w:pPr>
              <w:spacing w:line="360" w:lineRule="auto"/>
              <w:jc w:val="both"/>
              <w:rPr>
                <w:rFonts w:ascii="Book Antiqua" w:hAnsi="Book Antiqua"/>
                <w:color w:val="000000"/>
                <w:lang w:val="en-GB"/>
              </w:rPr>
            </w:pPr>
            <w:r w:rsidRPr="00481658">
              <w:rPr>
                <w:rFonts w:ascii="Book Antiqua" w:hAnsi="Book Antiqua"/>
                <w:color w:val="000000"/>
                <w:lang w:val="en-GB"/>
              </w:rPr>
              <w:t>0.024</w:t>
            </w:r>
          </w:p>
        </w:tc>
        <w:tc>
          <w:tcPr>
            <w:tcW w:w="2345" w:type="dxa"/>
            <w:vMerge/>
            <w:shd w:val="clear" w:color="auto" w:fill="auto"/>
            <w:hideMark/>
          </w:tcPr>
          <w:p w14:paraId="0A697731" w14:textId="77777777" w:rsidR="00481658" w:rsidRPr="00481658" w:rsidRDefault="00481658" w:rsidP="00481658">
            <w:pPr>
              <w:spacing w:line="360" w:lineRule="auto"/>
              <w:jc w:val="both"/>
              <w:rPr>
                <w:rFonts w:ascii="Book Antiqua" w:hAnsi="Book Antiqua"/>
                <w:color w:val="000000"/>
                <w:lang w:val="en-GB"/>
              </w:rPr>
            </w:pPr>
          </w:p>
        </w:tc>
        <w:tc>
          <w:tcPr>
            <w:tcW w:w="1577" w:type="dxa"/>
            <w:vMerge/>
            <w:shd w:val="clear" w:color="auto" w:fill="auto"/>
            <w:hideMark/>
          </w:tcPr>
          <w:p w14:paraId="0B0E54F7" w14:textId="77777777" w:rsidR="00481658" w:rsidRPr="00481658" w:rsidRDefault="00481658" w:rsidP="00481658">
            <w:pPr>
              <w:spacing w:line="360" w:lineRule="auto"/>
              <w:jc w:val="both"/>
              <w:rPr>
                <w:rFonts w:ascii="Book Antiqua" w:hAnsi="Book Antiqua"/>
                <w:lang w:val="en-GB"/>
              </w:rPr>
            </w:pPr>
          </w:p>
        </w:tc>
        <w:tc>
          <w:tcPr>
            <w:tcW w:w="786" w:type="dxa"/>
            <w:vMerge/>
            <w:shd w:val="clear" w:color="auto" w:fill="auto"/>
            <w:hideMark/>
          </w:tcPr>
          <w:p w14:paraId="3FDE4A1E" w14:textId="77777777" w:rsidR="00481658" w:rsidRPr="00481658" w:rsidRDefault="00481658" w:rsidP="00481658">
            <w:pPr>
              <w:spacing w:line="360" w:lineRule="auto"/>
              <w:jc w:val="both"/>
              <w:rPr>
                <w:rFonts w:ascii="Book Antiqua" w:hAnsi="Book Antiqua"/>
                <w:lang w:val="en-GB"/>
              </w:rPr>
            </w:pPr>
          </w:p>
        </w:tc>
      </w:tr>
      <w:tr w:rsidR="00481658" w:rsidRPr="00481658" w14:paraId="1970A413" w14:textId="77777777" w:rsidTr="00DC720F">
        <w:tc>
          <w:tcPr>
            <w:tcW w:w="2250" w:type="dxa"/>
            <w:shd w:val="clear" w:color="auto" w:fill="auto"/>
            <w:tcMar>
              <w:top w:w="30" w:type="dxa"/>
              <w:left w:w="45" w:type="dxa"/>
              <w:bottom w:w="30" w:type="dxa"/>
              <w:right w:w="45" w:type="dxa"/>
            </w:tcMar>
            <w:hideMark/>
          </w:tcPr>
          <w:p w14:paraId="7B4E7ABA" w14:textId="77777777" w:rsidR="00481658" w:rsidRPr="00CE6333" w:rsidRDefault="00481658" w:rsidP="007577E2">
            <w:pPr>
              <w:spacing w:line="360" w:lineRule="auto"/>
              <w:jc w:val="both"/>
              <w:rPr>
                <w:rFonts w:ascii="Book Antiqua" w:hAnsi="Book Antiqua"/>
                <w:lang w:val="en-GB"/>
              </w:rPr>
            </w:pPr>
            <w:proofErr w:type="spellStart"/>
            <w:r w:rsidRPr="00CE6333">
              <w:rPr>
                <w:rFonts w:ascii="Book Antiqua" w:hAnsi="Book Antiqua"/>
                <w:lang w:val="en-GB"/>
              </w:rPr>
              <w:t>Wahbeh</w:t>
            </w:r>
            <w:proofErr w:type="spellEnd"/>
            <w:r w:rsidRPr="00CE6333">
              <w:rPr>
                <w:rFonts w:ascii="Book Antiqua" w:hAnsi="Book Antiqua"/>
                <w:lang w:val="en-GB"/>
              </w:rPr>
              <w:t xml:space="preserv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47</w:t>
            </w:r>
            <w:r w:rsidRPr="00CE6333">
              <w:rPr>
                <w:rFonts w:ascii="Book Antiqua" w:hAnsi="Book Antiqua" w:hint="eastAsia"/>
                <w:vertAlign w:val="superscript"/>
                <w:lang w:val="en-GB" w:eastAsia="zh-CN"/>
              </w:rPr>
              <w:t>]</w:t>
            </w:r>
            <w:r w:rsidRPr="00CE6333">
              <w:rPr>
                <w:rFonts w:ascii="Book Antiqua" w:hAnsi="Book Antiqua"/>
                <w:lang w:val="en-GB"/>
              </w:rPr>
              <w:t>, 2016</w:t>
            </w:r>
          </w:p>
        </w:tc>
        <w:tc>
          <w:tcPr>
            <w:tcW w:w="1419" w:type="dxa"/>
            <w:shd w:val="clear" w:color="auto" w:fill="auto"/>
            <w:tcMar>
              <w:top w:w="30" w:type="dxa"/>
              <w:left w:w="45" w:type="dxa"/>
              <w:bottom w:w="30" w:type="dxa"/>
              <w:right w:w="45" w:type="dxa"/>
            </w:tcMar>
            <w:hideMark/>
          </w:tcPr>
          <w:p w14:paraId="0CC723FD"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MM</w:t>
            </w:r>
          </w:p>
        </w:tc>
        <w:tc>
          <w:tcPr>
            <w:tcW w:w="341" w:type="dxa"/>
            <w:shd w:val="clear" w:color="auto" w:fill="auto"/>
            <w:tcMar>
              <w:top w:w="30" w:type="dxa"/>
              <w:left w:w="45" w:type="dxa"/>
              <w:bottom w:w="30" w:type="dxa"/>
              <w:right w:w="45" w:type="dxa"/>
            </w:tcMar>
            <w:hideMark/>
          </w:tcPr>
          <w:p w14:paraId="4EBC6279"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2</w:t>
            </w:r>
          </w:p>
        </w:tc>
        <w:tc>
          <w:tcPr>
            <w:tcW w:w="1087" w:type="dxa"/>
            <w:shd w:val="clear" w:color="auto" w:fill="auto"/>
            <w:tcMar>
              <w:top w:w="30" w:type="dxa"/>
              <w:left w:w="45" w:type="dxa"/>
              <w:bottom w:w="30" w:type="dxa"/>
              <w:right w:w="45" w:type="dxa"/>
            </w:tcMar>
            <w:hideMark/>
          </w:tcPr>
          <w:p w14:paraId="2C1A9353"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86</w:t>
            </w:r>
          </w:p>
        </w:tc>
        <w:tc>
          <w:tcPr>
            <w:tcW w:w="2528" w:type="dxa"/>
            <w:shd w:val="clear" w:color="auto" w:fill="auto"/>
            <w:tcMar>
              <w:top w:w="30" w:type="dxa"/>
              <w:left w:w="45" w:type="dxa"/>
              <w:bottom w:w="30" w:type="dxa"/>
              <w:right w:w="45" w:type="dxa"/>
            </w:tcMar>
            <w:hideMark/>
          </w:tcPr>
          <w:p w14:paraId="1292A90D"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-0.267 (-0.814 to 0.279)</w:t>
            </w:r>
          </w:p>
        </w:tc>
        <w:tc>
          <w:tcPr>
            <w:tcW w:w="678" w:type="dxa"/>
            <w:shd w:val="clear" w:color="auto" w:fill="auto"/>
            <w:tcMar>
              <w:top w:w="30" w:type="dxa"/>
              <w:left w:w="45" w:type="dxa"/>
              <w:bottom w:w="30" w:type="dxa"/>
              <w:right w:w="45" w:type="dxa"/>
            </w:tcMar>
            <w:hideMark/>
          </w:tcPr>
          <w:p w14:paraId="1F6C1FA8" w14:textId="77777777" w:rsidR="00481658" w:rsidRPr="00481658" w:rsidRDefault="00481658" w:rsidP="00481658">
            <w:pPr>
              <w:spacing w:line="360" w:lineRule="auto"/>
              <w:jc w:val="both"/>
              <w:rPr>
                <w:rFonts w:ascii="Book Antiqua" w:hAnsi="Book Antiqua"/>
                <w:color w:val="000000"/>
                <w:lang w:val="en-GB"/>
              </w:rPr>
            </w:pPr>
            <w:r w:rsidRPr="00481658">
              <w:rPr>
                <w:rFonts w:ascii="Book Antiqua" w:hAnsi="Book Antiqua"/>
                <w:color w:val="000000"/>
                <w:lang w:val="en-GB"/>
              </w:rPr>
              <w:t>0.337</w:t>
            </w:r>
          </w:p>
        </w:tc>
        <w:tc>
          <w:tcPr>
            <w:tcW w:w="2345" w:type="dxa"/>
            <w:vMerge w:val="restart"/>
            <w:shd w:val="clear" w:color="auto" w:fill="auto"/>
            <w:tcMar>
              <w:top w:w="30" w:type="dxa"/>
              <w:left w:w="45" w:type="dxa"/>
              <w:bottom w:w="30" w:type="dxa"/>
              <w:right w:w="45" w:type="dxa"/>
            </w:tcMar>
            <w:hideMark/>
          </w:tcPr>
          <w:p w14:paraId="120731E5" w14:textId="77777777" w:rsidR="00481658" w:rsidRPr="00481658" w:rsidRDefault="00481658" w:rsidP="00481658">
            <w:pPr>
              <w:spacing w:line="360" w:lineRule="auto"/>
              <w:jc w:val="both"/>
              <w:rPr>
                <w:rFonts w:ascii="Book Antiqua" w:hAnsi="Book Antiqua"/>
                <w:color w:val="000000"/>
                <w:lang w:val="en-GB"/>
              </w:rPr>
            </w:pPr>
            <w:r w:rsidRPr="00481658">
              <w:rPr>
                <w:rFonts w:ascii="Book Antiqua" w:hAnsi="Book Antiqua"/>
                <w:color w:val="000000"/>
                <w:lang w:val="en-GB"/>
              </w:rPr>
              <w:t>-0.264 (-0.699 to 0.172)</w:t>
            </w:r>
          </w:p>
        </w:tc>
        <w:tc>
          <w:tcPr>
            <w:tcW w:w="1577" w:type="dxa"/>
            <w:vMerge w:val="restart"/>
            <w:shd w:val="clear" w:color="auto" w:fill="auto"/>
            <w:tcMar>
              <w:top w:w="30" w:type="dxa"/>
              <w:left w:w="45" w:type="dxa"/>
              <w:bottom w:w="30" w:type="dxa"/>
              <w:right w:w="45" w:type="dxa"/>
            </w:tcMar>
            <w:hideMark/>
          </w:tcPr>
          <w:p w14:paraId="3911EB12"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0.236</w:t>
            </w:r>
          </w:p>
        </w:tc>
        <w:tc>
          <w:tcPr>
            <w:tcW w:w="786" w:type="dxa"/>
            <w:vMerge w:val="restart"/>
            <w:shd w:val="clear" w:color="auto" w:fill="auto"/>
            <w:tcMar>
              <w:top w:w="30" w:type="dxa"/>
              <w:left w:w="45" w:type="dxa"/>
              <w:bottom w:w="30" w:type="dxa"/>
              <w:right w:w="45" w:type="dxa"/>
            </w:tcMar>
            <w:hideMark/>
          </w:tcPr>
          <w:p w14:paraId="7F73D2F3"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0.001 (</w:t>
            </w:r>
            <w:r w:rsidRPr="00481658">
              <w:rPr>
                <w:rFonts w:ascii="Book Antiqua" w:hAnsi="Book Antiqua"/>
                <w:i/>
                <w:iCs/>
                <w:lang w:val="en-GB"/>
              </w:rPr>
              <w:t>P</w:t>
            </w:r>
            <w:r w:rsidRPr="00481658">
              <w:rPr>
                <w:rFonts w:ascii="Book Antiqua" w:hAnsi="Book Antiqua"/>
                <w:lang w:val="en-GB"/>
              </w:rPr>
              <w:t xml:space="preserve"> = 0.981)</w:t>
            </w:r>
          </w:p>
        </w:tc>
      </w:tr>
      <w:tr w:rsidR="00481658" w:rsidRPr="00481658" w14:paraId="5448EDF1" w14:textId="77777777" w:rsidTr="00DC720F">
        <w:tc>
          <w:tcPr>
            <w:tcW w:w="2250" w:type="dxa"/>
            <w:shd w:val="clear" w:color="auto" w:fill="auto"/>
            <w:tcMar>
              <w:top w:w="30" w:type="dxa"/>
              <w:left w:w="45" w:type="dxa"/>
              <w:bottom w:w="30" w:type="dxa"/>
              <w:right w:w="45" w:type="dxa"/>
            </w:tcMar>
            <w:hideMark/>
          </w:tcPr>
          <w:p w14:paraId="115320AE" w14:textId="77777777" w:rsidR="00481658" w:rsidRPr="00481658" w:rsidRDefault="00481658" w:rsidP="00481658">
            <w:pPr>
              <w:spacing w:line="360" w:lineRule="auto"/>
              <w:jc w:val="both"/>
              <w:rPr>
                <w:rFonts w:ascii="Book Antiqua" w:hAnsi="Book Antiqua"/>
                <w:color w:val="000000"/>
                <w:lang w:val="en-GB"/>
              </w:rPr>
            </w:pPr>
            <w:proofErr w:type="spellStart"/>
            <w:r w:rsidRPr="00CE6333">
              <w:rPr>
                <w:rFonts w:ascii="Book Antiqua" w:hAnsi="Book Antiqua"/>
                <w:color w:val="000000"/>
                <w:lang w:val="en-GB"/>
              </w:rPr>
              <w:t>Pinniger</w:t>
            </w:r>
            <w:proofErr w:type="spellEnd"/>
            <w:r w:rsidRPr="00CE6333">
              <w:rPr>
                <w:rFonts w:ascii="Book Antiqua" w:hAnsi="Book Antiqua"/>
                <w:color w:val="000000"/>
                <w:lang w:val="en-GB"/>
              </w:rPr>
              <w:t xml:space="preserve"> </w:t>
            </w:r>
            <w:r w:rsidRPr="00CE6333">
              <w:rPr>
                <w:rFonts w:ascii="Book Antiqua" w:hAnsi="Book Antiqua"/>
                <w:i/>
                <w:iCs/>
                <w:color w:val="000000"/>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46</w:t>
            </w:r>
            <w:r w:rsidRPr="00CE6333">
              <w:rPr>
                <w:rFonts w:ascii="Book Antiqua" w:hAnsi="Book Antiqua" w:hint="eastAsia"/>
                <w:vertAlign w:val="superscript"/>
                <w:lang w:val="en-GB" w:eastAsia="zh-CN"/>
              </w:rPr>
              <w:t>]</w:t>
            </w:r>
            <w:r w:rsidRPr="00CE6333">
              <w:rPr>
                <w:rFonts w:ascii="Book Antiqua" w:hAnsi="Book Antiqua"/>
                <w:color w:val="000000"/>
                <w:lang w:val="en-GB"/>
              </w:rPr>
              <w:t>, 2013</w:t>
            </w:r>
          </w:p>
        </w:tc>
        <w:tc>
          <w:tcPr>
            <w:tcW w:w="1419" w:type="dxa"/>
            <w:shd w:val="clear" w:color="auto" w:fill="auto"/>
            <w:tcMar>
              <w:top w:w="30" w:type="dxa"/>
              <w:left w:w="45" w:type="dxa"/>
              <w:bottom w:w="30" w:type="dxa"/>
              <w:right w:w="45" w:type="dxa"/>
            </w:tcMar>
            <w:hideMark/>
          </w:tcPr>
          <w:p w14:paraId="3D197A65" w14:textId="77777777" w:rsidR="00481658" w:rsidRPr="00481658" w:rsidRDefault="00481658" w:rsidP="00481658">
            <w:pPr>
              <w:spacing w:line="360" w:lineRule="auto"/>
              <w:jc w:val="both"/>
              <w:rPr>
                <w:rFonts w:ascii="Book Antiqua" w:hAnsi="Book Antiqua"/>
                <w:color w:val="000000"/>
                <w:lang w:val="en-GB"/>
              </w:rPr>
            </w:pPr>
          </w:p>
        </w:tc>
        <w:tc>
          <w:tcPr>
            <w:tcW w:w="341" w:type="dxa"/>
            <w:shd w:val="clear" w:color="auto" w:fill="auto"/>
            <w:tcMar>
              <w:top w:w="30" w:type="dxa"/>
              <w:left w:w="45" w:type="dxa"/>
              <w:bottom w:w="30" w:type="dxa"/>
              <w:right w:w="45" w:type="dxa"/>
            </w:tcMar>
            <w:hideMark/>
          </w:tcPr>
          <w:p w14:paraId="15793D99" w14:textId="77777777" w:rsidR="00481658" w:rsidRPr="00481658" w:rsidRDefault="00481658" w:rsidP="00481658">
            <w:pPr>
              <w:spacing w:line="360" w:lineRule="auto"/>
              <w:jc w:val="both"/>
              <w:rPr>
                <w:rFonts w:ascii="Book Antiqua" w:hAnsi="Book Antiqua"/>
                <w:lang w:val="en-GB"/>
              </w:rPr>
            </w:pPr>
          </w:p>
        </w:tc>
        <w:tc>
          <w:tcPr>
            <w:tcW w:w="1087" w:type="dxa"/>
            <w:shd w:val="clear" w:color="auto" w:fill="auto"/>
            <w:tcMar>
              <w:top w:w="30" w:type="dxa"/>
              <w:left w:w="45" w:type="dxa"/>
              <w:bottom w:w="30" w:type="dxa"/>
              <w:right w:w="45" w:type="dxa"/>
            </w:tcMar>
            <w:hideMark/>
          </w:tcPr>
          <w:p w14:paraId="673CE64E" w14:textId="77777777" w:rsidR="00481658" w:rsidRPr="00481658" w:rsidRDefault="00481658" w:rsidP="00481658">
            <w:pPr>
              <w:spacing w:line="360" w:lineRule="auto"/>
              <w:jc w:val="both"/>
              <w:rPr>
                <w:rFonts w:ascii="Book Antiqua" w:hAnsi="Book Antiqua"/>
                <w:lang w:val="en-GB"/>
              </w:rPr>
            </w:pPr>
          </w:p>
        </w:tc>
        <w:tc>
          <w:tcPr>
            <w:tcW w:w="2528" w:type="dxa"/>
            <w:shd w:val="clear" w:color="auto" w:fill="auto"/>
            <w:tcMar>
              <w:top w:w="30" w:type="dxa"/>
              <w:left w:w="45" w:type="dxa"/>
              <w:bottom w:w="30" w:type="dxa"/>
              <w:right w:w="45" w:type="dxa"/>
            </w:tcMar>
            <w:hideMark/>
          </w:tcPr>
          <w:p w14:paraId="265C225E"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-0.257 (-0.978 to 0.464)</w:t>
            </w:r>
          </w:p>
        </w:tc>
        <w:tc>
          <w:tcPr>
            <w:tcW w:w="678" w:type="dxa"/>
            <w:shd w:val="clear" w:color="auto" w:fill="auto"/>
            <w:tcMar>
              <w:top w:w="30" w:type="dxa"/>
              <w:left w:w="45" w:type="dxa"/>
              <w:bottom w:w="30" w:type="dxa"/>
              <w:right w:w="45" w:type="dxa"/>
            </w:tcMar>
            <w:hideMark/>
          </w:tcPr>
          <w:p w14:paraId="379F366F" w14:textId="77777777" w:rsidR="00481658" w:rsidRPr="00481658" w:rsidRDefault="00481658" w:rsidP="00481658">
            <w:pPr>
              <w:spacing w:line="360" w:lineRule="auto"/>
              <w:jc w:val="both"/>
              <w:rPr>
                <w:rFonts w:ascii="Book Antiqua" w:hAnsi="Book Antiqua"/>
                <w:color w:val="000000"/>
                <w:lang w:val="en-GB"/>
              </w:rPr>
            </w:pPr>
            <w:r w:rsidRPr="00481658">
              <w:rPr>
                <w:rFonts w:ascii="Book Antiqua" w:hAnsi="Book Antiqua"/>
                <w:color w:val="000000"/>
                <w:lang w:val="en-GB"/>
              </w:rPr>
              <w:t>0.485</w:t>
            </w:r>
          </w:p>
        </w:tc>
        <w:tc>
          <w:tcPr>
            <w:tcW w:w="2345" w:type="dxa"/>
            <w:vMerge/>
            <w:shd w:val="clear" w:color="auto" w:fill="auto"/>
            <w:hideMark/>
          </w:tcPr>
          <w:p w14:paraId="71F80255" w14:textId="77777777" w:rsidR="00481658" w:rsidRPr="00481658" w:rsidRDefault="00481658" w:rsidP="00481658">
            <w:pPr>
              <w:spacing w:line="360" w:lineRule="auto"/>
              <w:jc w:val="both"/>
              <w:rPr>
                <w:rFonts w:ascii="Book Antiqua" w:hAnsi="Book Antiqua"/>
                <w:color w:val="000000"/>
                <w:lang w:val="en-GB"/>
              </w:rPr>
            </w:pPr>
          </w:p>
        </w:tc>
        <w:tc>
          <w:tcPr>
            <w:tcW w:w="1577" w:type="dxa"/>
            <w:vMerge/>
            <w:shd w:val="clear" w:color="auto" w:fill="auto"/>
            <w:hideMark/>
          </w:tcPr>
          <w:p w14:paraId="527E780E" w14:textId="77777777" w:rsidR="00481658" w:rsidRPr="00481658" w:rsidRDefault="00481658" w:rsidP="00481658">
            <w:pPr>
              <w:spacing w:line="360" w:lineRule="auto"/>
              <w:jc w:val="both"/>
              <w:rPr>
                <w:rFonts w:ascii="Book Antiqua" w:hAnsi="Book Antiqua"/>
                <w:lang w:val="en-GB"/>
              </w:rPr>
            </w:pPr>
          </w:p>
        </w:tc>
        <w:tc>
          <w:tcPr>
            <w:tcW w:w="786" w:type="dxa"/>
            <w:vMerge/>
            <w:shd w:val="clear" w:color="auto" w:fill="auto"/>
            <w:hideMark/>
          </w:tcPr>
          <w:p w14:paraId="58D0909E" w14:textId="77777777" w:rsidR="00481658" w:rsidRPr="00481658" w:rsidRDefault="00481658" w:rsidP="00481658">
            <w:pPr>
              <w:spacing w:line="360" w:lineRule="auto"/>
              <w:jc w:val="both"/>
              <w:rPr>
                <w:rFonts w:ascii="Book Antiqua" w:hAnsi="Book Antiqua"/>
                <w:lang w:val="en-GB"/>
              </w:rPr>
            </w:pPr>
          </w:p>
        </w:tc>
      </w:tr>
      <w:tr w:rsidR="00481658" w:rsidRPr="00481658" w14:paraId="5FD69288" w14:textId="77777777" w:rsidTr="00DC720F">
        <w:tc>
          <w:tcPr>
            <w:tcW w:w="2250" w:type="dxa"/>
            <w:shd w:val="clear" w:color="auto" w:fill="auto"/>
            <w:tcMar>
              <w:top w:w="30" w:type="dxa"/>
              <w:left w:w="45" w:type="dxa"/>
              <w:bottom w:w="30" w:type="dxa"/>
              <w:right w:w="45" w:type="dxa"/>
            </w:tcMar>
            <w:hideMark/>
          </w:tcPr>
          <w:p w14:paraId="0CDD09A6" w14:textId="77777777" w:rsidR="00481658" w:rsidRPr="00CE6333" w:rsidRDefault="00481658" w:rsidP="007577E2">
            <w:pPr>
              <w:spacing w:line="360" w:lineRule="auto"/>
              <w:jc w:val="both"/>
              <w:rPr>
                <w:rFonts w:ascii="Book Antiqua" w:hAnsi="Book Antiqua"/>
                <w:lang w:val="en-GB"/>
              </w:rPr>
            </w:pPr>
            <w:r w:rsidRPr="00CE6333">
              <w:rPr>
                <w:rFonts w:ascii="Book Antiqua" w:hAnsi="Book Antiqua"/>
                <w:lang w:val="en-GB"/>
              </w:rPr>
              <w:t xml:space="preserve">Britton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48</w:t>
            </w:r>
            <w:r w:rsidRPr="00CE6333">
              <w:rPr>
                <w:rFonts w:ascii="Book Antiqua" w:hAnsi="Book Antiqua" w:hint="eastAsia"/>
                <w:vertAlign w:val="superscript"/>
                <w:lang w:val="en-GB" w:eastAsia="zh-CN"/>
              </w:rPr>
              <w:t>]</w:t>
            </w:r>
            <w:r w:rsidRPr="00CE6333">
              <w:rPr>
                <w:rFonts w:ascii="Book Antiqua" w:hAnsi="Book Antiqua"/>
                <w:lang w:val="en-GB"/>
              </w:rPr>
              <w:t>, 2010</w:t>
            </w:r>
          </w:p>
        </w:tc>
        <w:tc>
          <w:tcPr>
            <w:tcW w:w="1419" w:type="dxa"/>
            <w:shd w:val="clear" w:color="auto" w:fill="auto"/>
            <w:tcMar>
              <w:top w:w="30" w:type="dxa"/>
              <w:left w:w="45" w:type="dxa"/>
              <w:bottom w:w="30" w:type="dxa"/>
              <w:right w:w="45" w:type="dxa"/>
            </w:tcMar>
            <w:hideMark/>
          </w:tcPr>
          <w:p w14:paraId="16C7E9A4"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MBCT</w:t>
            </w:r>
          </w:p>
        </w:tc>
        <w:tc>
          <w:tcPr>
            <w:tcW w:w="341" w:type="dxa"/>
            <w:shd w:val="clear" w:color="auto" w:fill="auto"/>
            <w:tcMar>
              <w:top w:w="30" w:type="dxa"/>
              <w:left w:w="45" w:type="dxa"/>
              <w:bottom w:w="30" w:type="dxa"/>
              <w:right w:w="45" w:type="dxa"/>
            </w:tcMar>
            <w:hideMark/>
          </w:tcPr>
          <w:p w14:paraId="0E5B053C"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2</w:t>
            </w:r>
          </w:p>
        </w:tc>
        <w:tc>
          <w:tcPr>
            <w:tcW w:w="1087" w:type="dxa"/>
            <w:shd w:val="clear" w:color="auto" w:fill="auto"/>
            <w:tcMar>
              <w:top w:w="30" w:type="dxa"/>
              <w:left w:w="45" w:type="dxa"/>
              <w:bottom w:w="30" w:type="dxa"/>
              <w:right w:w="45" w:type="dxa"/>
            </w:tcMar>
            <w:hideMark/>
          </w:tcPr>
          <w:p w14:paraId="54E47B4E"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43</w:t>
            </w:r>
          </w:p>
        </w:tc>
        <w:tc>
          <w:tcPr>
            <w:tcW w:w="2528" w:type="dxa"/>
            <w:shd w:val="clear" w:color="auto" w:fill="auto"/>
            <w:tcMar>
              <w:top w:w="30" w:type="dxa"/>
              <w:left w:w="45" w:type="dxa"/>
              <w:bottom w:w="30" w:type="dxa"/>
              <w:right w:w="45" w:type="dxa"/>
            </w:tcMar>
            <w:hideMark/>
          </w:tcPr>
          <w:p w14:paraId="5C5B3521"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-1.073 (-1.953 to -0.192)</w:t>
            </w:r>
          </w:p>
        </w:tc>
        <w:tc>
          <w:tcPr>
            <w:tcW w:w="678" w:type="dxa"/>
            <w:shd w:val="clear" w:color="auto" w:fill="auto"/>
            <w:tcMar>
              <w:top w:w="30" w:type="dxa"/>
              <w:left w:w="45" w:type="dxa"/>
              <w:bottom w:w="30" w:type="dxa"/>
              <w:right w:w="45" w:type="dxa"/>
            </w:tcMar>
            <w:hideMark/>
          </w:tcPr>
          <w:p w14:paraId="32120C01" w14:textId="77777777" w:rsidR="00481658" w:rsidRPr="00481658" w:rsidRDefault="00481658" w:rsidP="00481658">
            <w:pPr>
              <w:spacing w:line="360" w:lineRule="auto"/>
              <w:jc w:val="both"/>
              <w:rPr>
                <w:rFonts w:ascii="Book Antiqua" w:hAnsi="Book Antiqua"/>
                <w:color w:val="000000"/>
                <w:lang w:val="en-GB"/>
              </w:rPr>
            </w:pPr>
            <w:r w:rsidRPr="00481658">
              <w:rPr>
                <w:rFonts w:ascii="Book Antiqua" w:hAnsi="Book Antiqua"/>
                <w:color w:val="000000"/>
                <w:lang w:val="en-GB"/>
              </w:rPr>
              <w:t>0.017</w:t>
            </w:r>
          </w:p>
        </w:tc>
        <w:tc>
          <w:tcPr>
            <w:tcW w:w="2345" w:type="dxa"/>
            <w:vMerge w:val="restart"/>
            <w:shd w:val="clear" w:color="auto" w:fill="auto"/>
            <w:tcMar>
              <w:top w:w="30" w:type="dxa"/>
              <w:left w:w="45" w:type="dxa"/>
              <w:bottom w:w="30" w:type="dxa"/>
              <w:right w:w="45" w:type="dxa"/>
            </w:tcMar>
            <w:hideMark/>
          </w:tcPr>
          <w:p w14:paraId="7963541B" w14:textId="77777777" w:rsidR="00481658" w:rsidRPr="00481658" w:rsidRDefault="00481658" w:rsidP="00481658">
            <w:pPr>
              <w:spacing w:line="360" w:lineRule="auto"/>
              <w:jc w:val="both"/>
              <w:rPr>
                <w:rFonts w:ascii="Book Antiqua" w:hAnsi="Book Antiqua"/>
                <w:color w:val="000000"/>
                <w:lang w:val="en-GB"/>
              </w:rPr>
            </w:pPr>
            <w:r w:rsidRPr="00481658">
              <w:rPr>
                <w:rFonts w:ascii="Book Antiqua" w:hAnsi="Book Antiqua"/>
                <w:color w:val="000000"/>
                <w:lang w:val="en-GB"/>
              </w:rPr>
              <w:t>-1.003 (-1.645 to -0.360)</w:t>
            </w:r>
          </w:p>
        </w:tc>
        <w:tc>
          <w:tcPr>
            <w:tcW w:w="1577" w:type="dxa"/>
            <w:vMerge w:val="restart"/>
            <w:shd w:val="clear" w:color="auto" w:fill="auto"/>
            <w:tcMar>
              <w:top w:w="30" w:type="dxa"/>
              <w:left w:w="45" w:type="dxa"/>
              <w:bottom w:w="30" w:type="dxa"/>
              <w:right w:w="45" w:type="dxa"/>
            </w:tcMar>
            <w:hideMark/>
          </w:tcPr>
          <w:p w14:paraId="729E9687"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0.002</w:t>
            </w:r>
          </w:p>
        </w:tc>
        <w:tc>
          <w:tcPr>
            <w:tcW w:w="786" w:type="dxa"/>
            <w:vMerge w:val="restart"/>
            <w:shd w:val="clear" w:color="auto" w:fill="auto"/>
            <w:tcMar>
              <w:top w:w="30" w:type="dxa"/>
              <w:left w:w="45" w:type="dxa"/>
              <w:bottom w:w="30" w:type="dxa"/>
              <w:right w:w="45" w:type="dxa"/>
            </w:tcMar>
            <w:hideMark/>
          </w:tcPr>
          <w:p w14:paraId="4901A9A9"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0.052 (</w:t>
            </w:r>
            <w:r w:rsidRPr="00481658">
              <w:rPr>
                <w:rFonts w:ascii="Book Antiqua" w:hAnsi="Book Antiqua"/>
                <w:i/>
                <w:iCs/>
                <w:lang w:val="en-GB"/>
              </w:rPr>
              <w:t>P</w:t>
            </w:r>
            <w:r w:rsidRPr="00481658">
              <w:rPr>
                <w:rFonts w:ascii="Book Antiqua" w:hAnsi="Book Antiqua"/>
                <w:lang w:val="en-GB"/>
              </w:rPr>
              <w:t xml:space="preserve"> = 0.82)</w:t>
            </w:r>
          </w:p>
        </w:tc>
      </w:tr>
      <w:tr w:rsidR="00481658" w:rsidRPr="00481658" w14:paraId="302DEDAD" w14:textId="77777777" w:rsidTr="00DC720F">
        <w:tc>
          <w:tcPr>
            <w:tcW w:w="2250" w:type="dxa"/>
            <w:shd w:val="clear" w:color="auto" w:fill="auto"/>
            <w:tcMar>
              <w:top w:w="30" w:type="dxa"/>
              <w:left w:w="45" w:type="dxa"/>
              <w:bottom w:w="30" w:type="dxa"/>
              <w:right w:w="45" w:type="dxa"/>
            </w:tcMar>
            <w:hideMark/>
          </w:tcPr>
          <w:p w14:paraId="45C058F4" w14:textId="77777777" w:rsidR="00481658" w:rsidRPr="00481658" w:rsidRDefault="00481658" w:rsidP="00481658">
            <w:pPr>
              <w:spacing w:line="360" w:lineRule="auto"/>
              <w:jc w:val="both"/>
              <w:rPr>
                <w:rFonts w:ascii="Book Antiqua" w:hAnsi="Book Antiqua"/>
                <w:lang w:val="en-GB"/>
              </w:rPr>
            </w:pPr>
            <w:r w:rsidRPr="00CE6333">
              <w:rPr>
                <w:rFonts w:ascii="Book Antiqua" w:hAnsi="Book Antiqua"/>
                <w:lang w:val="en-GB"/>
              </w:rPr>
              <w:t xml:space="preserve">Britton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w:t>
            </w:r>
            <w:r w:rsidRPr="00CE6333">
              <w:rPr>
                <w:rFonts w:ascii="Book Antiqua" w:hAnsi="Book Antiqua" w:hint="eastAsia"/>
                <w:vertAlign w:val="superscript"/>
                <w:lang w:val="en-GB" w:eastAsia="zh-CN"/>
              </w:rPr>
              <w:t>9]</w:t>
            </w:r>
            <w:r w:rsidRPr="00CE6333">
              <w:rPr>
                <w:rFonts w:ascii="Book Antiqua" w:hAnsi="Book Antiqua"/>
                <w:lang w:val="en-GB"/>
              </w:rPr>
              <w:t>, 2012</w:t>
            </w:r>
          </w:p>
        </w:tc>
        <w:tc>
          <w:tcPr>
            <w:tcW w:w="1419" w:type="dxa"/>
            <w:shd w:val="clear" w:color="auto" w:fill="auto"/>
            <w:tcMar>
              <w:top w:w="30" w:type="dxa"/>
              <w:left w:w="45" w:type="dxa"/>
              <w:bottom w:w="30" w:type="dxa"/>
              <w:right w:w="45" w:type="dxa"/>
            </w:tcMar>
            <w:hideMark/>
          </w:tcPr>
          <w:p w14:paraId="7F21518B" w14:textId="77777777" w:rsidR="00481658" w:rsidRPr="00481658" w:rsidRDefault="00481658" w:rsidP="00481658">
            <w:pPr>
              <w:spacing w:line="360" w:lineRule="auto"/>
              <w:jc w:val="both"/>
              <w:rPr>
                <w:rFonts w:ascii="Book Antiqua" w:hAnsi="Book Antiqua"/>
                <w:lang w:val="en-GB"/>
              </w:rPr>
            </w:pPr>
          </w:p>
        </w:tc>
        <w:tc>
          <w:tcPr>
            <w:tcW w:w="341" w:type="dxa"/>
            <w:shd w:val="clear" w:color="auto" w:fill="auto"/>
            <w:tcMar>
              <w:top w:w="30" w:type="dxa"/>
              <w:left w:w="45" w:type="dxa"/>
              <w:bottom w:w="30" w:type="dxa"/>
              <w:right w:w="45" w:type="dxa"/>
            </w:tcMar>
            <w:hideMark/>
          </w:tcPr>
          <w:p w14:paraId="3C423795" w14:textId="77777777" w:rsidR="00481658" w:rsidRPr="00481658" w:rsidRDefault="00481658" w:rsidP="00481658">
            <w:pPr>
              <w:spacing w:line="360" w:lineRule="auto"/>
              <w:jc w:val="both"/>
              <w:rPr>
                <w:rFonts w:ascii="Book Antiqua" w:hAnsi="Book Antiqua"/>
                <w:lang w:val="en-GB"/>
              </w:rPr>
            </w:pPr>
          </w:p>
        </w:tc>
        <w:tc>
          <w:tcPr>
            <w:tcW w:w="1087" w:type="dxa"/>
            <w:shd w:val="clear" w:color="auto" w:fill="auto"/>
            <w:tcMar>
              <w:top w:w="30" w:type="dxa"/>
              <w:left w:w="45" w:type="dxa"/>
              <w:bottom w:w="30" w:type="dxa"/>
              <w:right w:w="45" w:type="dxa"/>
            </w:tcMar>
            <w:hideMark/>
          </w:tcPr>
          <w:p w14:paraId="535B3328" w14:textId="77777777" w:rsidR="00481658" w:rsidRPr="00481658" w:rsidRDefault="00481658" w:rsidP="00481658">
            <w:pPr>
              <w:spacing w:line="360" w:lineRule="auto"/>
              <w:jc w:val="both"/>
              <w:rPr>
                <w:rFonts w:ascii="Book Antiqua" w:hAnsi="Book Antiqua"/>
                <w:lang w:val="en-GB"/>
              </w:rPr>
            </w:pPr>
          </w:p>
        </w:tc>
        <w:tc>
          <w:tcPr>
            <w:tcW w:w="2528" w:type="dxa"/>
            <w:shd w:val="clear" w:color="auto" w:fill="auto"/>
            <w:tcMar>
              <w:top w:w="30" w:type="dxa"/>
              <w:left w:w="45" w:type="dxa"/>
              <w:bottom w:w="30" w:type="dxa"/>
              <w:right w:w="45" w:type="dxa"/>
            </w:tcMar>
            <w:hideMark/>
          </w:tcPr>
          <w:p w14:paraId="6CC6722D"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-0.923 (-1.862 to 0.016)</w:t>
            </w:r>
          </w:p>
        </w:tc>
        <w:tc>
          <w:tcPr>
            <w:tcW w:w="678" w:type="dxa"/>
            <w:shd w:val="clear" w:color="auto" w:fill="auto"/>
            <w:tcMar>
              <w:top w:w="30" w:type="dxa"/>
              <w:left w:w="45" w:type="dxa"/>
              <w:bottom w:w="30" w:type="dxa"/>
              <w:right w:w="45" w:type="dxa"/>
            </w:tcMar>
            <w:hideMark/>
          </w:tcPr>
          <w:p w14:paraId="141710BA" w14:textId="77777777" w:rsidR="00481658" w:rsidRPr="00481658" w:rsidRDefault="00481658" w:rsidP="00481658">
            <w:pPr>
              <w:spacing w:line="360" w:lineRule="auto"/>
              <w:jc w:val="both"/>
              <w:rPr>
                <w:rFonts w:ascii="Book Antiqua" w:hAnsi="Book Antiqua"/>
                <w:color w:val="000000"/>
                <w:lang w:val="en-GB"/>
              </w:rPr>
            </w:pPr>
            <w:r w:rsidRPr="00481658">
              <w:rPr>
                <w:rFonts w:ascii="Book Antiqua" w:hAnsi="Book Antiqua"/>
                <w:color w:val="000000"/>
                <w:lang w:val="en-GB"/>
              </w:rPr>
              <w:t>0.054</w:t>
            </w:r>
          </w:p>
        </w:tc>
        <w:tc>
          <w:tcPr>
            <w:tcW w:w="2345" w:type="dxa"/>
            <w:vMerge/>
            <w:shd w:val="clear" w:color="auto" w:fill="auto"/>
            <w:hideMark/>
          </w:tcPr>
          <w:p w14:paraId="53E96418" w14:textId="77777777" w:rsidR="00481658" w:rsidRPr="00481658" w:rsidRDefault="00481658" w:rsidP="00481658">
            <w:pPr>
              <w:spacing w:line="360" w:lineRule="auto"/>
              <w:jc w:val="both"/>
              <w:rPr>
                <w:rFonts w:ascii="Book Antiqua" w:hAnsi="Book Antiqua"/>
                <w:color w:val="000000"/>
                <w:lang w:val="en-GB"/>
              </w:rPr>
            </w:pPr>
          </w:p>
        </w:tc>
        <w:tc>
          <w:tcPr>
            <w:tcW w:w="1577" w:type="dxa"/>
            <w:vMerge/>
            <w:shd w:val="clear" w:color="auto" w:fill="auto"/>
            <w:hideMark/>
          </w:tcPr>
          <w:p w14:paraId="3BB1D339" w14:textId="77777777" w:rsidR="00481658" w:rsidRPr="00481658" w:rsidRDefault="00481658" w:rsidP="00481658">
            <w:pPr>
              <w:spacing w:line="360" w:lineRule="auto"/>
              <w:jc w:val="both"/>
              <w:rPr>
                <w:rFonts w:ascii="Book Antiqua" w:hAnsi="Book Antiqua"/>
                <w:lang w:val="en-GB"/>
              </w:rPr>
            </w:pPr>
          </w:p>
        </w:tc>
        <w:tc>
          <w:tcPr>
            <w:tcW w:w="786" w:type="dxa"/>
            <w:vMerge/>
            <w:shd w:val="clear" w:color="auto" w:fill="auto"/>
            <w:hideMark/>
          </w:tcPr>
          <w:p w14:paraId="3000F7C4" w14:textId="77777777" w:rsidR="00481658" w:rsidRPr="00481658" w:rsidRDefault="00481658" w:rsidP="00481658">
            <w:pPr>
              <w:spacing w:line="360" w:lineRule="auto"/>
              <w:jc w:val="both"/>
              <w:rPr>
                <w:rFonts w:ascii="Book Antiqua" w:hAnsi="Book Antiqua"/>
                <w:lang w:val="en-GB"/>
              </w:rPr>
            </w:pPr>
          </w:p>
        </w:tc>
      </w:tr>
      <w:tr w:rsidR="00481658" w:rsidRPr="00481658" w14:paraId="7D9E46D3" w14:textId="77777777" w:rsidTr="00DC720F">
        <w:tc>
          <w:tcPr>
            <w:tcW w:w="2250" w:type="dxa"/>
            <w:shd w:val="clear" w:color="auto" w:fill="auto"/>
            <w:tcMar>
              <w:top w:w="30" w:type="dxa"/>
              <w:left w:w="45" w:type="dxa"/>
              <w:bottom w:w="30" w:type="dxa"/>
              <w:right w:w="45" w:type="dxa"/>
            </w:tcMar>
            <w:hideMark/>
          </w:tcPr>
          <w:p w14:paraId="6D03C6A9" w14:textId="77777777" w:rsidR="00481658" w:rsidRPr="00CE6333" w:rsidRDefault="00481658" w:rsidP="007577E2">
            <w:pPr>
              <w:spacing w:line="360" w:lineRule="auto"/>
              <w:jc w:val="both"/>
              <w:rPr>
                <w:rFonts w:ascii="Book Antiqua" w:hAnsi="Book Antiqua"/>
                <w:lang w:val="en-GB"/>
              </w:rPr>
            </w:pPr>
            <w:r w:rsidRPr="00CE6333">
              <w:rPr>
                <w:rFonts w:ascii="Book Antiqua" w:hAnsi="Book Antiqua"/>
                <w:lang w:val="en-GB"/>
              </w:rPr>
              <w:t xml:space="preserve">Hoge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52</w:t>
            </w:r>
            <w:r w:rsidRPr="00CE6333">
              <w:rPr>
                <w:rFonts w:ascii="Book Antiqua" w:hAnsi="Book Antiqua" w:hint="eastAsia"/>
                <w:vertAlign w:val="superscript"/>
                <w:lang w:val="en-GB" w:eastAsia="zh-CN"/>
              </w:rPr>
              <w:t>]</w:t>
            </w:r>
            <w:r w:rsidRPr="00CE6333">
              <w:rPr>
                <w:rFonts w:ascii="Book Antiqua" w:hAnsi="Book Antiqua"/>
                <w:lang w:val="en-GB"/>
              </w:rPr>
              <w:t>, 2013</w:t>
            </w:r>
          </w:p>
        </w:tc>
        <w:tc>
          <w:tcPr>
            <w:tcW w:w="1419" w:type="dxa"/>
            <w:shd w:val="clear" w:color="auto" w:fill="auto"/>
            <w:tcMar>
              <w:top w:w="30" w:type="dxa"/>
              <w:left w:w="45" w:type="dxa"/>
              <w:bottom w:w="30" w:type="dxa"/>
              <w:right w:w="45" w:type="dxa"/>
            </w:tcMar>
            <w:hideMark/>
          </w:tcPr>
          <w:p w14:paraId="44E91FCE"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MBSR</w:t>
            </w:r>
          </w:p>
        </w:tc>
        <w:tc>
          <w:tcPr>
            <w:tcW w:w="341" w:type="dxa"/>
            <w:shd w:val="clear" w:color="auto" w:fill="auto"/>
            <w:tcMar>
              <w:top w:w="30" w:type="dxa"/>
              <w:left w:w="45" w:type="dxa"/>
              <w:bottom w:w="30" w:type="dxa"/>
              <w:right w:w="45" w:type="dxa"/>
            </w:tcMar>
            <w:hideMark/>
          </w:tcPr>
          <w:p w14:paraId="3E75F695"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3</w:t>
            </w:r>
          </w:p>
        </w:tc>
        <w:tc>
          <w:tcPr>
            <w:tcW w:w="1087" w:type="dxa"/>
            <w:shd w:val="clear" w:color="auto" w:fill="auto"/>
            <w:tcMar>
              <w:top w:w="30" w:type="dxa"/>
              <w:left w:w="45" w:type="dxa"/>
              <w:bottom w:w="30" w:type="dxa"/>
              <w:right w:w="45" w:type="dxa"/>
            </w:tcMar>
            <w:hideMark/>
          </w:tcPr>
          <w:p w14:paraId="4E817650"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187</w:t>
            </w:r>
          </w:p>
        </w:tc>
        <w:tc>
          <w:tcPr>
            <w:tcW w:w="2528" w:type="dxa"/>
            <w:shd w:val="clear" w:color="auto" w:fill="auto"/>
            <w:tcMar>
              <w:top w:w="30" w:type="dxa"/>
              <w:left w:w="45" w:type="dxa"/>
              <w:bottom w:w="30" w:type="dxa"/>
              <w:right w:w="45" w:type="dxa"/>
            </w:tcMar>
            <w:hideMark/>
          </w:tcPr>
          <w:p w14:paraId="57A4C024"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-0.449 (-0.942 to 0.043)</w:t>
            </w:r>
          </w:p>
        </w:tc>
        <w:tc>
          <w:tcPr>
            <w:tcW w:w="678" w:type="dxa"/>
            <w:shd w:val="clear" w:color="auto" w:fill="auto"/>
            <w:tcMar>
              <w:top w:w="30" w:type="dxa"/>
              <w:left w:w="45" w:type="dxa"/>
              <w:bottom w:w="30" w:type="dxa"/>
              <w:right w:w="45" w:type="dxa"/>
            </w:tcMar>
            <w:hideMark/>
          </w:tcPr>
          <w:p w14:paraId="666C0030" w14:textId="77777777" w:rsidR="00481658" w:rsidRPr="00481658" w:rsidRDefault="00481658" w:rsidP="00481658">
            <w:pPr>
              <w:spacing w:line="360" w:lineRule="auto"/>
              <w:jc w:val="both"/>
              <w:rPr>
                <w:rFonts w:ascii="Book Antiqua" w:hAnsi="Book Antiqua"/>
                <w:color w:val="000000"/>
                <w:lang w:val="en-GB"/>
              </w:rPr>
            </w:pPr>
            <w:r w:rsidRPr="00481658">
              <w:rPr>
                <w:rFonts w:ascii="Book Antiqua" w:hAnsi="Book Antiqua"/>
                <w:color w:val="000000"/>
                <w:lang w:val="en-GB"/>
              </w:rPr>
              <w:t>0.074</w:t>
            </w:r>
          </w:p>
        </w:tc>
        <w:tc>
          <w:tcPr>
            <w:tcW w:w="2345" w:type="dxa"/>
            <w:vMerge w:val="restart"/>
            <w:shd w:val="clear" w:color="auto" w:fill="auto"/>
            <w:tcMar>
              <w:top w:w="30" w:type="dxa"/>
              <w:left w:w="45" w:type="dxa"/>
              <w:bottom w:w="30" w:type="dxa"/>
              <w:right w:w="45" w:type="dxa"/>
            </w:tcMar>
            <w:hideMark/>
          </w:tcPr>
          <w:p w14:paraId="58502CD8" w14:textId="77777777" w:rsidR="00481658" w:rsidRPr="00481658" w:rsidRDefault="00481658" w:rsidP="00481658">
            <w:pPr>
              <w:spacing w:line="360" w:lineRule="auto"/>
              <w:jc w:val="both"/>
              <w:rPr>
                <w:rFonts w:ascii="Book Antiqua" w:hAnsi="Book Antiqua"/>
                <w:color w:val="000000"/>
                <w:lang w:val="en-GB"/>
              </w:rPr>
            </w:pPr>
            <w:r w:rsidRPr="00481658">
              <w:rPr>
                <w:rFonts w:ascii="Book Antiqua" w:hAnsi="Book Antiqua"/>
                <w:color w:val="000000"/>
                <w:lang w:val="en-GB"/>
              </w:rPr>
              <w:t>-0.551 (-0.842 to -0.260)</w:t>
            </w:r>
          </w:p>
        </w:tc>
        <w:tc>
          <w:tcPr>
            <w:tcW w:w="1577" w:type="dxa"/>
            <w:vMerge w:val="restart"/>
            <w:shd w:val="clear" w:color="auto" w:fill="auto"/>
            <w:tcMar>
              <w:top w:w="30" w:type="dxa"/>
              <w:left w:w="45" w:type="dxa"/>
              <w:bottom w:w="30" w:type="dxa"/>
              <w:right w:w="45" w:type="dxa"/>
            </w:tcMar>
            <w:hideMark/>
          </w:tcPr>
          <w:p w14:paraId="16D53A88"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&lt;</w:t>
            </w:r>
            <w:r>
              <w:rPr>
                <w:rFonts w:ascii="Book Antiqua" w:hAnsi="Book Antiqua" w:hint="eastAsia"/>
                <w:lang w:val="en-GB" w:eastAsia="zh-CN"/>
              </w:rPr>
              <w:t xml:space="preserve"> 0</w:t>
            </w:r>
            <w:r w:rsidRPr="00481658">
              <w:rPr>
                <w:rFonts w:ascii="Book Antiqua" w:hAnsi="Book Antiqua"/>
                <w:lang w:val="en-GB"/>
              </w:rPr>
              <w:t>.0001</w:t>
            </w:r>
          </w:p>
        </w:tc>
        <w:tc>
          <w:tcPr>
            <w:tcW w:w="786" w:type="dxa"/>
            <w:vMerge w:val="restart"/>
            <w:shd w:val="clear" w:color="auto" w:fill="auto"/>
            <w:tcMar>
              <w:top w:w="30" w:type="dxa"/>
              <w:left w:w="45" w:type="dxa"/>
              <w:bottom w:w="30" w:type="dxa"/>
              <w:right w:w="45" w:type="dxa"/>
            </w:tcMar>
            <w:hideMark/>
          </w:tcPr>
          <w:p w14:paraId="0D3321A4"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0.332 (</w:t>
            </w:r>
            <w:r w:rsidRPr="00481658">
              <w:rPr>
                <w:rFonts w:ascii="Book Antiqua" w:hAnsi="Book Antiqua"/>
                <w:i/>
                <w:iCs/>
                <w:lang w:val="en-GB"/>
              </w:rPr>
              <w:t>P</w:t>
            </w:r>
            <w:r w:rsidRPr="00481658">
              <w:rPr>
                <w:rFonts w:ascii="Book Antiqua" w:hAnsi="Book Antiqua"/>
                <w:lang w:val="en-GB"/>
              </w:rPr>
              <w:t xml:space="preserve"> = 0.847)</w:t>
            </w:r>
          </w:p>
        </w:tc>
      </w:tr>
      <w:tr w:rsidR="00481658" w:rsidRPr="00481658" w14:paraId="4A3F419A" w14:textId="77777777" w:rsidTr="00DC720F">
        <w:tc>
          <w:tcPr>
            <w:tcW w:w="2250" w:type="dxa"/>
            <w:shd w:val="clear" w:color="auto" w:fill="auto"/>
            <w:tcMar>
              <w:top w:w="30" w:type="dxa"/>
              <w:left w:w="45" w:type="dxa"/>
              <w:bottom w:w="30" w:type="dxa"/>
              <w:right w:w="45" w:type="dxa"/>
            </w:tcMar>
            <w:hideMark/>
          </w:tcPr>
          <w:p w14:paraId="3C0FF9F9" w14:textId="77777777" w:rsidR="00481658" w:rsidRPr="00CE6333" w:rsidRDefault="00481658" w:rsidP="007577E2">
            <w:pPr>
              <w:spacing w:line="360" w:lineRule="auto"/>
              <w:jc w:val="both"/>
              <w:rPr>
                <w:rFonts w:ascii="Book Antiqua" w:hAnsi="Book Antiqua"/>
                <w:lang w:val="en-GB"/>
              </w:rPr>
            </w:pPr>
            <w:proofErr w:type="spellStart"/>
            <w:r w:rsidRPr="00CE6333">
              <w:rPr>
                <w:rFonts w:ascii="Book Antiqua" w:hAnsi="Book Antiqua"/>
                <w:lang w:val="en-GB"/>
              </w:rPr>
              <w:t>Horenstein</w:t>
            </w:r>
            <w:proofErr w:type="spellEnd"/>
            <w:r w:rsidRPr="00CE6333">
              <w:rPr>
                <w:rFonts w:ascii="Book Antiqua" w:hAnsi="Book Antiqua"/>
                <w:lang w:val="en-GB"/>
              </w:rPr>
              <w:t xml:space="preserv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45</w:t>
            </w:r>
            <w:r w:rsidRPr="00CE6333">
              <w:rPr>
                <w:rFonts w:ascii="Book Antiqua" w:hAnsi="Book Antiqua" w:hint="eastAsia"/>
                <w:vertAlign w:val="superscript"/>
                <w:lang w:val="en-GB" w:eastAsia="zh-CN"/>
              </w:rPr>
              <w:t>]</w:t>
            </w:r>
            <w:r w:rsidRPr="00CE6333">
              <w:rPr>
                <w:rFonts w:ascii="Book Antiqua" w:hAnsi="Book Antiqua"/>
                <w:lang w:val="en-GB"/>
              </w:rPr>
              <w:t>, 2019</w:t>
            </w:r>
          </w:p>
        </w:tc>
        <w:tc>
          <w:tcPr>
            <w:tcW w:w="1419" w:type="dxa"/>
            <w:shd w:val="clear" w:color="auto" w:fill="auto"/>
            <w:tcMar>
              <w:top w:w="30" w:type="dxa"/>
              <w:left w:w="45" w:type="dxa"/>
              <w:bottom w:w="30" w:type="dxa"/>
              <w:right w:w="45" w:type="dxa"/>
            </w:tcMar>
            <w:hideMark/>
          </w:tcPr>
          <w:p w14:paraId="4BF59FE5" w14:textId="77777777" w:rsidR="00481658" w:rsidRPr="00481658" w:rsidRDefault="00481658" w:rsidP="00481658">
            <w:pPr>
              <w:spacing w:line="360" w:lineRule="auto"/>
              <w:jc w:val="both"/>
              <w:rPr>
                <w:rFonts w:ascii="Book Antiqua" w:hAnsi="Book Antiqua"/>
                <w:lang w:val="en-GB"/>
              </w:rPr>
            </w:pPr>
          </w:p>
        </w:tc>
        <w:tc>
          <w:tcPr>
            <w:tcW w:w="341" w:type="dxa"/>
            <w:shd w:val="clear" w:color="auto" w:fill="auto"/>
            <w:tcMar>
              <w:top w:w="30" w:type="dxa"/>
              <w:left w:w="45" w:type="dxa"/>
              <w:bottom w:w="30" w:type="dxa"/>
              <w:right w:w="45" w:type="dxa"/>
            </w:tcMar>
            <w:hideMark/>
          </w:tcPr>
          <w:p w14:paraId="2903F740" w14:textId="77777777" w:rsidR="00481658" w:rsidRPr="00481658" w:rsidRDefault="00481658" w:rsidP="00481658">
            <w:pPr>
              <w:spacing w:line="360" w:lineRule="auto"/>
              <w:jc w:val="both"/>
              <w:rPr>
                <w:rFonts w:ascii="Book Antiqua" w:hAnsi="Book Antiqua"/>
                <w:lang w:val="en-GB"/>
              </w:rPr>
            </w:pPr>
          </w:p>
        </w:tc>
        <w:tc>
          <w:tcPr>
            <w:tcW w:w="1087" w:type="dxa"/>
            <w:shd w:val="clear" w:color="auto" w:fill="auto"/>
            <w:tcMar>
              <w:top w:w="30" w:type="dxa"/>
              <w:left w:w="45" w:type="dxa"/>
              <w:bottom w:w="30" w:type="dxa"/>
              <w:right w:w="45" w:type="dxa"/>
            </w:tcMar>
            <w:hideMark/>
          </w:tcPr>
          <w:p w14:paraId="18310AAC" w14:textId="77777777" w:rsidR="00481658" w:rsidRPr="00481658" w:rsidRDefault="00481658" w:rsidP="00481658">
            <w:pPr>
              <w:spacing w:line="360" w:lineRule="auto"/>
              <w:jc w:val="both"/>
              <w:rPr>
                <w:rFonts w:ascii="Book Antiqua" w:hAnsi="Book Antiqua"/>
                <w:lang w:val="en-GB"/>
              </w:rPr>
            </w:pPr>
          </w:p>
        </w:tc>
        <w:tc>
          <w:tcPr>
            <w:tcW w:w="2528" w:type="dxa"/>
            <w:shd w:val="clear" w:color="auto" w:fill="auto"/>
            <w:tcMar>
              <w:top w:w="30" w:type="dxa"/>
              <w:left w:w="45" w:type="dxa"/>
              <w:bottom w:w="30" w:type="dxa"/>
              <w:right w:w="45" w:type="dxa"/>
            </w:tcMar>
            <w:hideMark/>
          </w:tcPr>
          <w:p w14:paraId="2C7339B5" w14:textId="77777777" w:rsidR="00481658" w:rsidRPr="00481658" w:rsidRDefault="00481658" w:rsidP="00481658">
            <w:pPr>
              <w:spacing w:line="360" w:lineRule="auto"/>
              <w:jc w:val="both"/>
              <w:rPr>
                <w:rFonts w:ascii="Book Antiqua" w:hAnsi="Book Antiqua"/>
                <w:color w:val="000000"/>
                <w:lang w:val="en-GB"/>
              </w:rPr>
            </w:pPr>
            <w:r w:rsidRPr="00481658">
              <w:rPr>
                <w:rFonts w:ascii="Book Antiqua" w:hAnsi="Book Antiqua"/>
                <w:color w:val="000000"/>
                <w:lang w:val="en-GB"/>
              </w:rPr>
              <w:t>-0.555 (-1.056 to -0.053)</w:t>
            </w:r>
          </w:p>
        </w:tc>
        <w:tc>
          <w:tcPr>
            <w:tcW w:w="678" w:type="dxa"/>
            <w:shd w:val="clear" w:color="auto" w:fill="auto"/>
            <w:tcMar>
              <w:top w:w="30" w:type="dxa"/>
              <w:left w:w="45" w:type="dxa"/>
              <w:bottom w:w="30" w:type="dxa"/>
              <w:right w:w="45" w:type="dxa"/>
            </w:tcMar>
            <w:hideMark/>
          </w:tcPr>
          <w:p w14:paraId="5B79AAB2" w14:textId="77777777" w:rsidR="00481658" w:rsidRPr="00481658" w:rsidRDefault="00481658" w:rsidP="00481658">
            <w:pPr>
              <w:spacing w:line="360" w:lineRule="auto"/>
              <w:jc w:val="both"/>
              <w:rPr>
                <w:rFonts w:ascii="Book Antiqua" w:hAnsi="Book Antiqua"/>
                <w:color w:val="000000"/>
                <w:lang w:val="en-GB"/>
              </w:rPr>
            </w:pPr>
            <w:r w:rsidRPr="00481658">
              <w:rPr>
                <w:rFonts w:ascii="Book Antiqua" w:hAnsi="Book Antiqua"/>
                <w:color w:val="000000"/>
                <w:lang w:val="en-GB"/>
              </w:rPr>
              <w:t>0.03</w:t>
            </w:r>
          </w:p>
        </w:tc>
        <w:tc>
          <w:tcPr>
            <w:tcW w:w="2345" w:type="dxa"/>
            <w:vMerge/>
            <w:shd w:val="clear" w:color="auto" w:fill="auto"/>
            <w:hideMark/>
          </w:tcPr>
          <w:p w14:paraId="6596559D" w14:textId="77777777" w:rsidR="00481658" w:rsidRPr="00481658" w:rsidRDefault="00481658" w:rsidP="00481658">
            <w:pPr>
              <w:spacing w:line="360" w:lineRule="auto"/>
              <w:jc w:val="both"/>
              <w:rPr>
                <w:rFonts w:ascii="Book Antiqua" w:hAnsi="Book Antiqua"/>
                <w:color w:val="000000"/>
                <w:lang w:val="en-GB"/>
              </w:rPr>
            </w:pPr>
          </w:p>
        </w:tc>
        <w:tc>
          <w:tcPr>
            <w:tcW w:w="1577" w:type="dxa"/>
            <w:vMerge/>
            <w:shd w:val="clear" w:color="auto" w:fill="auto"/>
            <w:hideMark/>
          </w:tcPr>
          <w:p w14:paraId="535F57E7" w14:textId="77777777" w:rsidR="00481658" w:rsidRPr="00481658" w:rsidRDefault="00481658" w:rsidP="00481658">
            <w:pPr>
              <w:spacing w:line="360" w:lineRule="auto"/>
              <w:jc w:val="both"/>
              <w:rPr>
                <w:rFonts w:ascii="Book Antiqua" w:hAnsi="Book Antiqua"/>
                <w:lang w:val="en-GB"/>
              </w:rPr>
            </w:pPr>
          </w:p>
        </w:tc>
        <w:tc>
          <w:tcPr>
            <w:tcW w:w="786" w:type="dxa"/>
            <w:vMerge/>
            <w:shd w:val="clear" w:color="auto" w:fill="auto"/>
            <w:hideMark/>
          </w:tcPr>
          <w:p w14:paraId="0BBC1A07" w14:textId="77777777" w:rsidR="00481658" w:rsidRPr="00481658" w:rsidRDefault="00481658" w:rsidP="00481658">
            <w:pPr>
              <w:spacing w:line="360" w:lineRule="auto"/>
              <w:jc w:val="both"/>
              <w:rPr>
                <w:rFonts w:ascii="Book Antiqua" w:hAnsi="Book Antiqua"/>
                <w:lang w:val="en-GB"/>
              </w:rPr>
            </w:pPr>
          </w:p>
        </w:tc>
      </w:tr>
      <w:tr w:rsidR="00481658" w:rsidRPr="00481658" w14:paraId="37C98C17" w14:textId="77777777" w:rsidTr="00DC720F">
        <w:tc>
          <w:tcPr>
            <w:tcW w:w="2250" w:type="dxa"/>
            <w:shd w:val="clear" w:color="auto" w:fill="auto"/>
            <w:tcMar>
              <w:top w:w="30" w:type="dxa"/>
              <w:left w:w="45" w:type="dxa"/>
              <w:bottom w:w="30" w:type="dxa"/>
              <w:right w:w="45" w:type="dxa"/>
            </w:tcMar>
            <w:hideMark/>
          </w:tcPr>
          <w:p w14:paraId="77C4A096" w14:textId="77777777" w:rsidR="00481658" w:rsidRPr="00481658" w:rsidRDefault="00481658" w:rsidP="00481658">
            <w:pPr>
              <w:spacing w:line="360" w:lineRule="auto"/>
              <w:jc w:val="both"/>
              <w:rPr>
                <w:rFonts w:ascii="Book Antiqua" w:hAnsi="Book Antiqua"/>
                <w:lang w:val="en-GB"/>
              </w:rPr>
            </w:pPr>
            <w:proofErr w:type="spellStart"/>
            <w:r w:rsidRPr="00CE6333">
              <w:rPr>
                <w:rFonts w:ascii="Book Antiqua" w:hAnsi="Book Antiqua"/>
                <w:lang w:val="en-GB"/>
              </w:rPr>
              <w:t>Vøllestad</w:t>
            </w:r>
            <w:proofErr w:type="spellEnd"/>
            <w:r w:rsidRPr="00CE6333">
              <w:rPr>
                <w:rFonts w:ascii="Book Antiqua" w:hAnsi="Book Antiqua"/>
                <w:lang w:val="en-GB"/>
              </w:rPr>
              <w:t xml:space="preserv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51</w:t>
            </w:r>
            <w:r w:rsidRPr="00CE6333">
              <w:rPr>
                <w:rFonts w:ascii="Book Antiqua" w:hAnsi="Book Antiqua" w:hint="eastAsia"/>
                <w:vertAlign w:val="superscript"/>
                <w:lang w:val="en-GB" w:eastAsia="zh-CN"/>
              </w:rPr>
              <w:t>]</w:t>
            </w:r>
            <w:r w:rsidRPr="00CE6333">
              <w:rPr>
                <w:rFonts w:ascii="Book Antiqua" w:hAnsi="Book Antiqua"/>
                <w:lang w:val="en-GB"/>
              </w:rPr>
              <w:t>, 2011</w:t>
            </w:r>
          </w:p>
        </w:tc>
        <w:tc>
          <w:tcPr>
            <w:tcW w:w="1419" w:type="dxa"/>
            <w:shd w:val="clear" w:color="auto" w:fill="auto"/>
            <w:tcMar>
              <w:top w:w="30" w:type="dxa"/>
              <w:left w:w="45" w:type="dxa"/>
              <w:bottom w:w="30" w:type="dxa"/>
              <w:right w:w="45" w:type="dxa"/>
            </w:tcMar>
            <w:hideMark/>
          </w:tcPr>
          <w:p w14:paraId="4D518D0F" w14:textId="77777777" w:rsidR="00481658" w:rsidRPr="00481658" w:rsidRDefault="00481658" w:rsidP="00481658">
            <w:pPr>
              <w:spacing w:line="360" w:lineRule="auto"/>
              <w:jc w:val="both"/>
              <w:rPr>
                <w:rFonts w:ascii="Book Antiqua" w:hAnsi="Book Antiqua"/>
                <w:lang w:val="en-GB"/>
              </w:rPr>
            </w:pPr>
          </w:p>
        </w:tc>
        <w:tc>
          <w:tcPr>
            <w:tcW w:w="341" w:type="dxa"/>
            <w:shd w:val="clear" w:color="auto" w:fill="auto"/>
            <w:tcMar>
              <w:top w:w="30" w:type="dxa"/>
              <w:left w:w="45" w:type="dxa"/>
              <w:bottom w:w="30" w:type="dxa"/>
              <w:right w:w="45" w:type="dxa"/>
            </w:tcMar>
            <w:hideMark/>
          </w:tcPr>
          <w:p w14:paraId="4C9D47F3" w14:textId="77777777" w:rsidR="00481658" w:rsidRPr="00481658" w:rsidRDefault="00481658" w:rsidP="00481658">
            <w:pPr>
              <w:spacing w:line="360" w:lineRule="auto"/>
              <w:jc w:val="both"/>
              <w:rPr>
                <w:rFonts w:ascii="Book Antiqua" w:hAnsi="Book Antiqua"/>
                <w:lang w:val="en-GB"/>
              </w:rPr>
            </w:pPr>
          </w:p>
        </w:tc>
        <w:tc>
          <w:tcPr>
            <w:tcW w:w="1087" w:type="dxa"/>
            <w:shd w:val="clear" w:color="auto" w:fill="auto"/>
            <w:tcMar>
              <w:top w:w="30" w:type="dxa"/>
              <w:left w:w="45" w:type="dxa"/>
              <w:bottom w:w="30" w:type="dxa"/>
              <w:right w:w="45" w:type="dxa"/>
            </w:tcMar>
            <w:hideMark/>
          </w:tcPr>
          <w:p w14:paraId="48DE0467" w14:textId="77777777" w:rsidR="00481658" w:rsidRPr="00481658" w:rsidRDefault="00481658" w:rsidP="00481658">
            <w:pPr>
              <w:spacing w:line="360" w:lineRule="auto"/>
              <w:jc w:val="both"/>
              <w:rPr>
                <w:rFonts w:ascii="Book Antiqua" w:hAnsi="Book Antiqua"/>
                <w:lang w:val="en-GB"/>
              </w:rPr>
            </w:pPr>
          </w:p>
        </w:tc>
        <w:tc>
          <w:tcPr>
            <w:tcW w:w="2528" w:type="dxa"/>
            <w:shd w:val="clear" w:color="auto" w:fill="auto"/>
            <w:tcMar>
              <w:top w:w="30" w:type="dxa"/>
              <w:left w:w="45" w:type="dxa"/>
              <w:bottom w:w="30" w:type="dxa"/>
              <w:right w:w="45" w:type="dxa"/>
            </w:tcMar>
            <w:hideMark/>
          </w:tcPr>
          <w:p w14:paraId="085BB611"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-0.660 (-1.178 to -0.141)</w:t>
            </w:r>
          </w:p>
        </w:tc>
        <w:tc>
          <w:tcPr>
            <w:tcW w:w="678" w:type="dxa"/>
            <w:shd w:val="clear" w:color="auto" w:fill="auto"/>
            <w:tcMar>
              <w:top w:w="30" w:type="dxa"/>
              <w:left w:w="45" w:type="dxa"/>
              <w:bottom w:w="30" w:type="dxa"/>
              <w:right w:w="45" w:type="dxa"/>
            </w:tcMar>
            <w:hideMark/>
          </w:tcPr>
          <w:p w14:paraId="41646B10" w14:textId="77777777" w:rsidR="00481658" w:rsidRPr="00481658" w:rsidRDefault="00481658" w:rsidP="00481658">
            <w:pPr>
              <w:spacing w:line="360" w:lineRule="auto"/>
              <w:jc w:val="both"/>
              <w:rPr>
                <w:rFonts w:ascii="Book Antiqua" w:hAnsi="Book Antiqua"/>
                <w:color w:val="000000"/>
                <w:lang w:val="en-GB"/>
              </w:rPr>
            </w:pPr>
            <w:r w:rsidRPr="00481658">
              <w:rPr>
                <w:rFonts w:ascii="Book Antiqua" w:hAnsi="Book Antiqua"/>
                <w:color w:val="000000"/>
                <w:lang w:val="en-GB"/>
              </w:rPr>
              <w:t>0.013</w:t>
            </w:r>
          </w:p>
        </w:tc>
        <w:tc>
          <w:tcPr>
            <w:tcW w:w="2345" w:type="dxa"/>
            <w:vMerge/>
            <w:shd w:val="clear" w:color="auto" w:fill="auto"/>
            <w:hideMark/>
          </w:tcPr>
          <w:p w14:paraId="446C2A31" w14:textId="77777777" w:rsidR="00481658" w:rsidRPr="00481658" w:rsidRDefault="00481658" w:rsidP="00481658">
            <w:pPr>
              <w:spacing w:line="360" w:lineRule="auto"/>
              <w:jc w:val="both"/>
              <w:rPr>
                <w:rFonts w:ascii="Book Antiqua" w:hAnsi="Book Antiqua"/>
                <w:color w:val="000000"/>
                <w:lang w:val="en-GB"/>
              </w:rPr>
            </w:pPr>
          </w:p>
        </w:tc>
        <w:tc>
          <w:tcPr>
            <w:tcW w:w="1577" w:type="dxa"/>
            <w:vMerge/>
            <w:shd w:val="clear" w:color="auto" w:fill="auto"/>
            <w:hideMark/>
          </w:tcPr>
          <w:p w14:paraId="049B6A6D" w14:textId="77777777" w:rsidR="00481658" w:rsidRPr="00481658" w:rsidRDefault="00481658" w:rsidP="00481658">
            <w:pPr>
              <w:spacing w:line="360" w:lineRule="auto"/>
              <w:jc w:val="both"/>
              <w:rPr>
                <w:rFonts w:ascii="Book Antiqua" w:hAnsi="Book Antiqua"/>
                <w:lang w:val="en-GB"/>
              </w:rPr>
            </w:pPr>
          </w:p>
        </w:tc>
        <w:tc>
          <w:tcPr>
            <w:tcW w:w="786" w:type="dxa"/>
            <w:vMerge/>
            <w:shd w:val="clear" w:color="auto" w:fill="auto"/>
            <w:hideMark/>
          </w:tcPr>
          <w:p w14:paraId="594E9C28" w14:textId="77777777" w:rsidR="00481658" w:rsidRPr="00481658" w:rsidRDefault="00481658" w:rsidP="00481658">
            <w:pPr>
              <w:spacing w:line="360" w:lineRule="auto"/>
              <w:jc w:val="both"/>
              <w:rPr>
                <w:rFonts w:ascii="Book Antiqua" w:hAnsi="Book Antiqua"/>
                <w:lang w:val="en-GB"/>
              </w:rPr>
            </w:pPr>
          </w:p>
        </w:tc>
      </w:tr>
      <w:tr w:rsidR="00481658" w:rsidRPr="00481658" w14:paraId="4E01926F" w14:textId="77777777" w:rsidTr="00DC720F">
        <w:tc>
          <w:tcPr>
            <w:tcW w:w="2250" w:type="dxa"/>
            <w:tcBorders>
              <w:bottom w:val="single" w:sz="4" w:space="0" w:color="auto"/>
            </w:tcBorders>
            <w:shd w:val="clear" w:color="auto" w:fill="auto"/>
            <w:tcMar>
              <w:top w:w="30" w:type="dxa"/>
              <w:left w:w="45" w:type="dxa"/>
              <w:bottom w:w="30" w:type="dxa"/>
              <w:right w:w="45" w:type="dxa"/>
            </w:tcMar>
            <w:hideMark/>
          </w:tcPr>
          <w:p w14:paraId="4A1014DD" w14:textId="77777777" w:rsidR="00481658" w:rsidRPr="00CE6333" w:rsidRDefault="00481658" w:rsidP="007577E2">
            <w:pPr>
              <w:spacing w:line="360" w:lineRule="auto"/>
              <w:jc w:val="both"/>
              <w:rPr>
                <w:rFonts w:ascii="Book Antiqua" w:hAnsi="Book Antiqua"/>
                <w:lang w:val="en-GB"/>
              </w:rPr>
            </w:pPr>
            <w:proofErr w:type="spellStart"/>
            <w:r w:rsidRPr="00CE6333">
              <w:rPr>
                <w:rFonts w:ascii="Book Antiqua" w:hAnsi="Book Antiqua"/>
                <w:lang w:val="en-GB"/>
              </w:rPr>
              <w:lastRenderedPageBreak/>
              <w:t>Stötter</w:t>
            </w:r>
            <w:proofErr w:type="spellEnd"/>
            <w:r w:rsidRPr="00CE6333">
              <w:rPr>
                <w:rFonts w:ascii="Book Antiqua" w:hAnsi="Book Antiqua"/>
                <w:lang w:val="en-GB"/>
              </w:rPr>
              <w:t xml:space="preserve"> </w:t>
            </w:r>
            <w:r w:rsidRPr="00CE6333">
              <w:rPr>
                <w:rFonts w:ascii="Book Antiqua" w:hAnsi="Book Antiqua"/>
                <w:i/>
                <w:iCs/>
                <w:lang w:val="en-GB"/>
              </w:rPr>
              <w:t>et al</w:t>
            </w:r>
            <w:r w:rsidRPr="00CE6333">
              <w:rPr>
                <w:rFonts w:ascii="Book Antiqua" w:hAnsi="Book Antiqua" w:hint="eastAsia"/>
                <w:vertAlign w:val="superscript"/>
                <w:lang w:val="en-GB" w:eastAsia="zh-CN"/>
              </w:rPr>
              <w:t>[</w:t>
            </w:r>
            <w:r>
              <w:rPr>
                <w:rFonts w:ascii="Book Antiqua" w:hAnsi="Book Antiqua" w:hint="eastAsia"/>
                <w:vertAlign w:val="superscript"/>
                <w:lang w:val="en-GB" w:eastAsia="zh-CN"/>
              </w:rPr>
              <w:t>31</w:t>
            </w:r>
            <w:r w:rsidRPr="00CE6333">
              <w:rPr>
                <w:rFonts w:ascii="Book Antiqua" w:hAnsi="Book Antiqua" w:hint="eastAsia"/>
                <w:vertAlign w:val="superscript"/>
                <w:lang w:val="en-GB" w:eastAsia="zh-CN"/>
              </w:rPr>
              <w:t>]</w:t>
            </w:r>
            <w:r w:rsidRPr="00CE6333">
              <w:rPr>
                <w:rFonts w:ascii="Book Antiqua" w:hAnsi="Book Antiqua"/>
                <w:lang w:val="en-GB"/>
              </w:rPr>
              <w:t>, 2013</w:t>
            </w:r>
          </w:p>
        </w:tc>
        <w:tc>
          <w:tcPr>
            <w:tcW w:w="1419" w:type="dxa"/>
            <w:tcBorders>
              <w:bottom w:val="single" w:sz="4" w:space="0" w:color="auto"/>
            </w:tcBorders>
            <w:shd w:val="clear" w:color="auto" w:fill="auto"/>
            <w:tcMar>
              <w:top w:w="30" w:type="dxa"/>
              <w:left w:w="45" w:type="dxa"/>
              <w:bottom w:w="30" w:type="dxa"/>
              <w:right w:w="45" w:type="dxa"/>
            </w:tcMar>
            <w:hideMark/>
          </w:tcPr>
          <w:p w14:paraId="65FD3933"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MBTT</w:t>
            </w:r>
          </w:p>
        </w:tc>
        <w:tc>
          <w:tcPr>
            <w:tcW w:w="341" w:type="dxa"/>
            <w:tcBorders>
              <w:bottom w:val="single" w:sz="4" w:space="0" w:color="auto"/>
            </w:tcBorders>
            <w:shd w:val="clear" w:color="auto" w:fill="auto"/>
            <w:tcMar>
              <w:top w:w="30" w:type="dxa"/>
              <w:left w:w="45" w:type="dxa"/>
              <w:bottom w:w="30" w:type="dxa"/>
              <w:right w:w="45" w:type="dxa"/>
            </w:tcMar>
            <w:hideMark/>
          </w:tcPr>
          <w:p w14:paraId="3E884E57"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1</w:t>
            </w:r>
          </w:p>
        </w:tc>
        <w:tc>
          <w:tcPr>
            <w:tcW w:w="1087" w:type="dxa"/>
            <w:tcBorders>
              <w:bottom w:val="single" w:sz="4" w:space="0" w:color="auto"/>
            </w:tcBorders>
            <w:shd w:val="clear" w:color="auto" w:fill="auto"/>
            <w:tcMar>
              <w:top w:w="30" w:type="dxa"/>
              <w:left w:w="45" w:type="dxa"/>
              <w:bottom w:w="30" w:type="dxa"/>
              <w:right w:w="45" w:type="dxa"/>
            </w:tcMar>
            <w:hideMark/>
          </w:tcPr>
          <w:p w14:paraId="0E324044"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28</w:t>
            </w:r>
          </w:p>
        </w:tc>
        <w:tc>
          <w:tcPr>
            <w:tcW w:w="2528" w:type="dxa"/>
            <w:tcBorders>
              <w:bottom w:val="single" w:sz="4" w:space="0" w:color="auto"/>
            </w:tcBorders>
            <w:shd w:val="clear" w:color="auto" w:fill="auto"/>
            <w:tcMar>
              <w:top w:w="30" w:type="dxa"/>
              <w:left w:w="45" w:type="dxa"/>
              <w:bottom w:w="30" w:type="dxa"/>
              <w:right w:w="45" w:type="dxa"/>
            </w:tcMar>
            <w:hideMark/>
          </w:tcPr>
          <w:p w14:paraId="38D83051"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-1.138 (-1.937 to -0.340)</w:t>
            </w:r>
          </w:p>
        </w:tc>
        <w:tc>
          <w:tcPr>
            <w:tcW w:w="678" w:type="dxa"/>
            <w:tcBorders>
              <w:bottom w:val="single" w:sz="4" w:space="0" w:color="auto"/>
            </w:tcBorders>
            <w:shd w:val="clear" w:color="auto" w:fill="auto"/>
            <w:tcMar>
              <w:top w:w="30" w:type="dxa"/>
              <w:left w:w="45" w:type="dxa"/>
              <w:bottom w:w="30" w:type="dxa"/>
              <w:right w:w="45" w:type="dxa"/>
            </w:tcMar>
            <w:hideMark/>
          </w:tcPr>
          <w:p w14:paraId="58C2756E" w14:textId="77777777" w:rsidR="00481658" w:rsidRPr="00481658" w:rsidRDefault="00481658" w:rsidP="00481658">
            <w:pPr>
              <w:spacing w:line="360" w:lineRule="auto"/>
              <w:jc w:val="both"/>
              <w:rPr>
                <w:rFonts w:ascii="Book Antiqua" w:hAnsi="Book Antiqua"/>
                <w:color w:val="000000"/>
                <w:lang w:val="en-GB"/>
              </w:rPr>
            </w:pPr>
            <w:r w:rsidRPr="00481658">
              <w:rPr>
                <w:rFonts w:ascii="Book Antiqua" w:hAnsi="Book Antiqua"/>
                <w:color w:val="000000"/>
                <w:lang w:val="en-GB"/>
              </w:rPr>
              <w:t>0.005</w:t>
            </w:r>
          </w:p>
        </w:tc>
        <w:tc>
          <w:tcPr>
            <w:tcW w:w="2345" w:type="dxa"/>
            <w:tcBorders>
              <w:bottom w:val="single" w:sz="4" w:space="0" w:color="auto"/>
            </w:tcBorders>
            <w:shd w:val="clear" w:color="auto" w:fill="auto"/>
            <w:tcMar>
              <w:top w:w="30" w:type="dxa"/>
              <w:left w:w="45" w:type="dxa"/>
              <w:bottom w:w="30" w:type="dxa"/>
              <w:right w:w="45" w:type="dxa"/>
            </w:tcMar>
            <w:hideMark/>
          </w:tcPr>
          <w:p w14:paraId="371FED48"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-1.138 (-1.937 to -0.340)</w:t>
            </w:r>
          </w:p>
        </w:tc>
        <w:tc>
          <w:tcPr>
            <w:tcW w:w="1577" w:type="dxa"/>
            <w:tcBorders>
              <w:bottom w:val="single" w:sz="4" w:space="0" w:color="auto"/>
            </w:tcBorders>
            <w:shd w:val="clear" w:color="auto" w:fill="auto"/>
            <w:tcMar>
              <w:top w:w="30" w:type="dxa"/>
              <w:left w:w="45" w:type="dxa"/>
              <w:bottom w:w="30" w:type="dxa"/>
              <w:right w:w="45" w:type="dxa"/>
            </w:tcMar>
            <w:hideMark/>
          </w:tcPr>
          <w:p w14:paraId="5EDEA158"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0.005</w:t>
            </w:r>
          </w:p>
        </w:tc>
        <w:tc>
          <w:tcPr>
            <w:tcW w:w="786" w:type="dxa"/>
            <w:tcBorders>
              <w:bottom w:val="single" w:sz="4" w:space="0" w:color="auto"/>
            </w:tcBorders>
            <w:shd w:val="clear" w:color="auto" w:fill="auto"/>
            <w:tcMar>
              <w:top w:w="30" w:type="dxa"/>
              <w:left w:w="45" w:type="dxa"/>
              <w:bottom w:w="30" w:type="dxa"/>
              <w:right w:w="45" w:type="dxa"/>
            </w:tcMar>
            <w:hideMark/>
          </w:tcPr>
          <w:p w14:paraId="1DE0A408" w14:textId="77777777" w:rsidR="00481658" w:rsidRPr="00481658" w:rsidRDefault="00481658" w:rsidP="00481658">
            <w:pPr>
              <w:spacing w:line="360" w:lineRule="auto"/>
              <w:jc w:val="both"/>
              <w:rPr>
                <w:rFonts w:ascii="Book Antiqua" w:hAnsi="Book Antiqua"/>
                <w:lang w:val="en-GB"/>
              </w:rPr>
            </w:pPr>
            <w:r w:rsidRPr="00481658">
              <w:rPr>
                <w:rFonts w:ascii="Book Antiqua" w:hAnsi="Book Antiqua"/>
                <w:lang w:val="en-GB"/>
              </w:rPr>
              <w:t>0 (</w:t>
            </w:r>
            <w:r w:rsidRPr="00481658">
              <w:rPr>
                <w:rFonts w:ascii="Book Antiqua" w:hAnsi="Book Antiqua"/>
                <w:i/>
                <w:iCs/>
                <w:lang w:val="en-GB"/>
              </w:rPr>
              <w:t>P</w:t>
            </w:r>
            <w:r w:rsidRPr="00481658">
              <w:rPr>
                <w:rFonts w:ascii="Book Antiqua" w:hAnsi="Book Antiqua"/>
                <w:lang w:val="en-GB"/>
              </w:rPr>
              <w:t xml:space="preserve"> = 1)</w:t>
            </w:r>
          </w:p>
        </w:tc>
      </w:tr>
    </w:tbl>
    <w:p w14:paraId="2D5B89C3" w14:textId="77777777" w:rsidR="00481658" w:rsidRPr="00481658" w:rsidRDefault="00481658" w:rsidP="00EA7987">
      <w:pPr>
        <w:spacing w:line="360" w:lineRule="auto"/>
        <w:jc w:val="both"/>
        <w:rPr>
          <w:rFonts w:ascii="Book Antiqua" w:hAnsi="Book Antiqua"/>
          <w:lang w:val="en-GB" w:eastAsia="zh-CN"/>
        </w:rPr>
      </w:pPr>
      <w:r w:rsidRPr="00481658">
        <w:rPr>
          <w:rFonts w:ascii="Book Antiqua" w:hAnsi="Book Antiqua"/>
          <w:lang w:val="en-GB" w:eastAsia="zh-CN"/>
        </w:rPr>
        <w:t xml:space="preserve">CI: Confidence interval; IMMI: Internet mindfulness meditation intervention; MBCT: Mindfulness-based cognitive therapy; MBSR: Mindfulness-based stress reduction; MBTT: Mindfulness-based touch therapy; MM: Mindfulness </w:t>
      </w:r>
      <w:r>
        <w:rPr>
          <w:rFonts w:ascii="Book Antiqua" w:hAnsi="Book Antiqua" w:hint="eastAsia"/>
          <w:lang w:val="en-GB" w:eastAsia="zh-CN"/>
        </w:rPr>
        <w:t>m</w:t>
      </w:r>
      <w:r w:rsidRPr="00481658">
        <w:rPr>
          <w:rFonts w:ascii="Book Antiqua" w:hAnsi="Book Antiqua"/>
          <w:lang w:val="en-GB" w:eastAsia="zh-CN"/>
        </w:rPr>
        <w:t>editation; SMD: Standardised mean difference.</w:t>
      </w:r>
    </w:p>
    <w:sectPr w:rsidR="00481658" w:rsidRPr="00481658" w:rsidSect="00CE63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13FD" w14:textId="77777777" w:rsidR="00440FD1" w:rsidRDefault="00440FD1" w:rsidP="00CF2399">
      <w:r>
        <w:separator/>
      </w:r>
    </w:p>
  </w:endnote>
  <w:endnote w:type="continuationSeparator" w:id="0">
    <w:p w14:paraId="1D560CB2" w14:textId="77777777" w:rsidR="00440FD1" w:rsidRDefault="00440FD1" w:rsidP="00CF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9676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0D4C3E8" w14:textId="77777777" w:rsidR="00CF2399" w:rsidRPr="00CF2399" w:rsidRDefault="00CF2399" w:rsidP="00CF2399">
            <w:pPr>
              <w:pStyle w:val="ac"/>
              <w:jc w:val="right"/>
              <w:rPr>
                <w:rFonts w:ascii="Book Antiqua" w:hAnsi="Book Antiqua"/>
                <w:sz w:val="24"/>
                <w:szCs w:val="24"/>
              </w:rPr>
            </w:pPr>
            <w:r w:rsidRPr="00CF2399">
              <w:rPr>
                <w:rFonts w:ascii="Book Antiqua" w:hAnsi="Book Antiqua"/>
                <w:sz w:val="24"/>
                <w:szCs w:val="24"/>
                <w:lang w:val="zh-CN" w:eastAsia="zh-CN"/>
              </w:rPr>
              <w:t xml:space="preserve"> </w:t>
            </w:r>
            <w:r w:rsidRPr="00CF2399">
              <w:rPr>
                <w:rFonts w:ascii="Book Antiqua" w:hAnsi="Book Antiqua"/>
                <w:bCs/>
                <w:sz w:val="24"/>
                <w:szCs w:val="24"/>
              </w:rPr>
              <w:fldChar w:fldCharType="begin"/>
            </w:r>
            <w:r w:rsidRPr="00CF2399">
              <w:rPr>
                <w:rFonts w:ascii="Book Antiqua" w:hAnsi="Book Antiqua"/>
                <w:bCs/>
                <w:sz w:val="24"/>
                <w:szCs w:val="24"/>
              </w:rPr>
              <w:instrText>PAGE</w:instrText>
            </w:r>
            <w:r w:rsidRPr="00CF2399">
              <w:rPr>
                <w:rFonts w:ascii="Book Antiqua" w:hAnsi="Book Antiqua"/>
                <w:bCs/>
                <w:sz w:val="24"/>
                <w:szCs w:val="24"/>
              </w:rPr>
              <w:fldChar w:fldCharType="separate"/>
            </w:r>
            <w:r w:rsidR="00D3751D">
              <w:rPr>
                <w:rFonts w:ascii="Book Antiqua" w:hAnsi="Book Antiqua"/>
                <w:bCs/>
                <w:noProof/>
                <w:sz w:val="24"/>
                <w:szCs w:val="24"/>
              </w:rPr>
              <w:t>37</w:t>
            </w:r>
            <w:r w:rsidRPr="00CF2399">
              <w:rPr>
                <w:rFonts w:ascii="Book Antiqua" w:hAnsi="Book Antiqua"/>
                <w:bCs/>
                <w:sz w:val="24"/>
                <w:szCs w:val="24"/>
              </w:rPr>
              <w:fldChar w:fldCharType="end"/>
            </w:r>
            <w:r w:rsidRPr="00CF2399">
              <w:rPr>
                <w:rFonts w:ascii="Book Antiqua" w:hAnsi="Book Antiqua"/>
                <w:sz w:val="24"/>
                <w:szCs w:val="24"/>
                <w:lang w:val="zh-CN" w:eastAsia="zh-CN"/>
              </w:rPr>
              <w:t xml:space="preserve"> / </w:t>
            </w:r>
            <w:r w:rsidRPr="00CF2399">
              <w:rPr>
                <w:rFonts w:ascii="Book Antiqua" w:hAnsi="Book Antiqua"/>
                <w:bCs/>
                <w:sz w:val="24"/>
                <w:szCs w:val="24"/>
              </w:rPr>
              <w:fldChar w:fldCharType="begin"/>
            </w:r>
            <w:r w:rsidRPr="00CF2399">
              <w:rPr>
                <w:rFonts w:ascii="Book Antiqua" w:hAnsi="Book Antiqua"/>
                <w:bCs/>
                <w:sz w:val="24"/>
                <w:szCs w:val="24"/>
              </w:rPr>
              <w:instrText>NUMPAGES</w:instrText>
            </w:r>
            <w:r w:rsidRPr="00CF2399">
              <w:rPr>
                <w:rFonts w:ascii="Book Antiqua" w:hAnsi="Book Antiqua"/>
                <w:bCs/>
                <w:sz w:val="24"/>
                <w:szCs w:val="24"/>
              </w:rPr>
              <w:fldChar w:fldCharType="separate"/>
            </w:r>
            <w:r w:rsidR="00D3751D">
              <w:rPr>
                <w:rFonts w:ascii="Book Antiqua" w:hAnsi="Book Antiqua"/>
                <w:bCs/>
                <w:noProof/>
                <w:sz w:val="24"/>
                <w:szCs w:val="24"/>
              </w:rPr>
              <w:t>44</w:t>
            </w:r>
            <w:r w:rsidRPr="00CF2399">
              <w:rPr>
                <w:rFonts w:ascii="Book Antiqua" w:hAnsi="Book Antiqua"/>
                <w:bCs/>
                <w:sz w:val="24"/>
                <w:szCs w:val="24"/>
              </w:rPr>
              <w:fldChar w:fldCharType="end"/>
            </w:r>
          </w:p>
        </w:sdtContent>
      </w:sdt>
    </w:sdtContent>
  </w:sdt>
  <w:p w14:paraId="1D6C719A" w14:textId="77777777" w:rsidR="00CF2399" w:rsidRPr="00CF2399" w:rsidRDefault="00CF2399" w:rsidP="00CF2399">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77EF" w14:textId="77777777" w:rsidR="00440FD1" w:rsidRDefault="00440FD1" w:rsidP="00CF2399">
      <w:r>
        <w:separator/>
      </w:r>
    </w:p>
  </w:footnote>
  <w:footnote w:type="continuationSeparator" w:id="0">
    <w:p w14:paraId="55C8E97A" w14:textId="77777777" w:rsidR="00440FD1" w:rsidRDefault="00440FD1" w:rsidP="00CF23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32E6F"/>
    <w:rsid w:val="00234379"/>
    <w:rsid w:val="002601B4"/>
    <w:rsid w:val="00267726"/>
    <w:rsid w:val="002A5DB0"/>
    <w:rsid w:val="002F1D97"/>
    <w:rsid w:val="00394E38"/>
    <w:rsid w:val="003E7562"/>
    <w:rsid w:val="00440FD1"/>
    <w:rsid w:val="00481658"/>
    <w:rsid w:val="005B1BA4"/>
    <w:rsid w:val="00623850"/>
    <w:rsid w:val="0065410C"/>
    <w:rsid w:val="00761ADD"/>
    <w:rsid w:val="008C76A5"/>
    <w:rsid w:val="00975E03"/>
    <w:rsid w:val="00A4425C"/>
    <w:rsid w:val="00A77B3E"/>
    <w:rsid w:val="00A832EA"/>
    <w:rsid w:val="00C93507"/>
    <w:rsid w:val="00CA2A55"/>
    <w:rsid w:val="00CE6333"/>
    <w:rsid w:val="00CF2399"/>
    <w:rsid w:val="00D3751D"/>
    <w:rsid w:val="00DC720F"/>
    <w:rsid w:val="00E12CBF"/>
    <w:rsid w:val="00EA7987"/>
    <w:rsid w:val="00FC2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7DBAA"/>
  <w15:docId w15:val="{2E28924F-7074-4F56-97DA-4008DA88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23850"/>
    <w:rPr>
      <w:sz w:val="18"/>
      <w:szCs w:val="18"/>
    </w:rPr>
  </w:style>
  <w:style w:type="character" w:customStyle="1" w:styleId="a4">
    <w:name w:val="批注框文本 字符"/>
    <w:basedOn w:val="a0"/>
    <w:link w:val="a3"/>
    <w:rsid w:val="00623850"/>
    <w:rPr>
      <w:sz w:val="18"/>
      <w:szCs w:val="18"/>
    </w:rPr>
  </w:style>
  <w:style w:type="character" w:styleId="a5">
    <w:name w:val="annotation reference"/>
    <w:basedOn w:val="a0"/>
    <w:rsid w:val="00A4425C"/>
    <w:rPr>
      <w:sz w:val="21"/>
      <w:szCs w:val="21"/>
    </w:rPr>
  </w:style>
  <w:style w:type="paragraph" w:styleId="a6">
    <w:name w:val="annotation text"/>
    <w:basedOn w:val="a"/>
    <w:link w:val="a7"/>
    <w:rsid w:val="00A4425C"/>
  </w:style>
  <w:style w:type="character" w:customStyle="1" w:styleId="a7">
    <w:name w:val="批注文字 字符"/>
    <w:basedOn w:val="a0"/>
    <w:link w:val="a6"/>
    <w:rsid w:val="00A4425C"/>
    <w:rPr>
      <w:sz w:val="24"/>
      <w:szCs w:val="24"/>
    </w:rPr>
  </w:style>
  <w:style w:type="paragraph" w:styleId="a8">
    <w:name w:val="annotation subject"/>
    <w:basedOn w:val="a6"/>
    <w:next w:val="a6"/>
    <w:link w:val="a9"/>
    <w:rsid w:val="00A4425C"/>
    <w:rPr>
      <w:b/>
      <w:bCs/>
    </w:rPr>
  </w:style>
  <w:style w:type="character" w:customStyle="1" w:styleId="a9">
    <w:name w:val="批注主题 字符"/>
    <w:basedOn w:val="a7"/>
    <w:link w:val="a8"/>
    <w:rsid w:val="00A4425C"/>
    <w:rPr>
      <w:b/>
      <w:bCs/>
      <w:sz w:val="24"/>
      <w:szCs w:val="24"/>
    </w:rPr>
  </w:style>
  <w:style w:type="paragraph" w:styleId="aa">
    <w:name w:val="header"/>
    <w:basedOn w:val="a"/>
    <w:link w:val="ab"/>
    <w:rsid w:val="00CF239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F2399"/>
    <w:rPr>
      <w:sz w:val="18"/>
      <w:szCs w:val="18"/>
    </w:rPr>
  </w:style>
  <w:style w:type="paragraph" w:styleId="ac">
    <w:name w:val="footer"/>
    <w:basedOn w:val="a"/>
    <w:link w:val="ad"/>
    <w:uiPriority w:val="99"/>
    <w:rsid w:val="00CF2399"/>
    <w:pPr>
      <w:tabs>
        <w:tab w:val="center" w:pos="4153"/>
        <w:tab w:val="right" w:pos="8306"/>
      </w:tabs>
      <w:snapToGrid w:val="0"/>
    </w:pPr>
    <w:rPr>
      <w:sz w:val="18"/>
      <w:szCs w:val="18"/>
    </w:rPr>
  </w:style>
  <w:style w:type="character" w:customStyle="1" w:styleId="ad">
    <w:name w:val="页脚 字符"/>
    <w:basedOn w:val="a0"/>
    <w:link w:val="ac"/>
    <w:uiPriority w:val="99"/>
    <w:rsid w:val="00CF2399"/>
    <w:rPr>
      <w:sz w:val="18"/>
      <w:szCs w:val="18"/>
    </w:rPr>
  </w:style>
  <w:style w:type="paragraph" w:styleId="ae">
    <w:name w:val="Revision"/>
    <w:hidden/>
    <w:uiPriority w:val="99"/>
    <w:semiHidden/>
    <w:rsid w:val="00C935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94B9-E145-44E3-9EE1-E6DBF11B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9849</Words>
  <Characters>56141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2022-03-14T05:11:00Z</dcterms:created>
  <dcterms:modified xsi:type="dcterms:W3CDTF">2022-03-14T05:11:00Z</dcterms:modified>
</cp:coreProperties>
</file>