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B4CA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Name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of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Journal: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color w:val="000000"/>
        </w:rPr>
        <w:t>World</w:t>
      </w:r>
      <w:r w:rsidR="006863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color w:val="000000"/>
        </w:rPr>
        <w:t>Journal</w:t>
      </w:r>
      <w:r w:rsidR="006863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color w:val="000000"/>
        </w:rPr>
        <w:t>of</w:t>
      </w:r>
      <w:r w:rsidR="0068630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color w:val="000000"/>
        </w:rPr>
        <w:t>Psychiatry</w:t>
      </w:r>
    </w:p>
    <w:p w14:paraId="12B7B461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Manuscript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NO: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64675</w:t>
      </w:r>
    </w:p>
    <w:p w14:paraId="2C8F9E9E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Manuscript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Type: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MINIREVIEWS</w:t>
      </w:r>
    </w:p>
    <w:p w14:paraId="1CC4E1C7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816429E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Molecular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typing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of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familial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temporal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lobe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epilepsy</w:t>
      </w:r>
    </w:p>
    <w:p w14:paraId="19069180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2C0896C5" w14:textId="77777777" w:rsidR="00A77B3E" w:rsidRPr="00852980" w:rsidRDefault="009B532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 xml:space="preserve">Liu </w:t>
      </w:r>
      <w:r>
        <w:rPr>
          <w:rFonts w:ascii="Book Antiqua" w:hAnsi="Book Antiqua" w:cs="Book Antiqua" w:hint="eastAsia"/>
          <w:color w:val="000000"/>
          <w:lang w:eastAsia="zh-CN"/>
        </w:rPr>
        <w:t>C</w:t>
      </w:r>
      <w:r w:rsidRPr="009B532A">
        <w:rPr>
          <w:rFonts w:ascii="Book Antiqua" w:hAnsi="Book Antiqua" w:cs="Book Antiqua" w:hint="eastAsia"/>
          <w:i/>
          <w:color w:val="000000"/>
          <w:lang w:eastAsia="zh-CN"/>
        </w:rPr>
        <w:t xml:space="preserve"> 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30624A" w:rsidRPr="00852980">
        <w:rPr>
          <w:rFonts w:ascii="Book Antiqua" w:eastAsia="Book Antiqua" w:hAnsi="Book Antiqua" w:cs="Book Antiqua"/>
          <w:color w:val="000000"/>
        </w:rPr>
        <w:t>Molecular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typing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epilepsy</w:t>
      </w:r>
    </w:p>
    <w:p w14:paraId="608CD10A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153C65C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Chao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Xiao</w:t>
      </w:r>
      <w:r w:rsidR="00106F9A" w:rsidRPr="00852980">
        <w:rPr>
          <w:rFonts w:ascii="Book Antiqua" w:hAnsi="Book Antiqua" w:cs="Book Antiqua"/>
          <w:color w:val="000000"/>
          <w:lang w:eastAsia="zh-CN"/>
        </w:rPr>
        <w:t>-</w:t>
      </w:r>
      <w:proofErr w:type="spellStart"/>
      <w:r w:rsidR="00106F9A" w:rsidRPr="00852980">
        <w:rPr>
          <w:rFonts w:ascii="Book Antiqua" w:hAnsi="Book Antiqua" w:cs="Book Antiqua"/>
          <w:color w:val="000000"/>
          <w:lang w:eastAsia="zh-CN"/>
        </w:rPr>
        <w:t>Z</w:t>
      </w:r>
      <w:r w:rsidRPr="00852980">
        <w:rPr>
          <w:rFonts w:ascii="Book Antiqua" w:eastAsia="Book Antiqua" w:hAnsi="Book Antiqua" w:cs="Book Antiqua"/>
          <w:color w:val="000000"/>
        </w:rPr>
        <w:t>hi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Qiao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Zi</w:t>
      </w:r>
      <w:r w:rsidR="00106F9A" w:rsidRPr="00852980">
        <w:rPr>
          <w:rFonts w:ascii="Book Antiqua" w:hAnsi="Book Antiqua" w:cs="Book Antiqua"/>
          <w:color w:val="000000"/>
          <w:lang w:eastAsia="zh-CN"/>
        </w:rPr>
        <w:t>-H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Zhen</w:t>
      </w:r>
      <w:r w:rsidR="00106F9A" w:rsidRPr="00852980">
        <w:rPr>
          <w:rFonts w:ascii="Book Antiqua" w:hAnsi="Book Antiqua" w:cs="Book Antiqua"/>
          <w:color w:val="000000"/>
          <w:lang w:eastAsia="zh-CN"/>
        </w:rPr>
        <w:t>-Y</w:t>
      </w:r>
      <w:r w:rsidRPr="00852980">
        <w:rPr>
          <w:rFonts w:ascii="Book Antiqua" w:eastAsia="Book Antiqua" w:hAnsi="Book Antiqua" w:cs="Book Antiqua"/>
          <w:color w:val="000000"/>
        </w:rPr>
        <w:t>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Yan</w:t>
      </w:r>
      <w:r w:rsidR="00106F9A" w:rsidRPr="00852980">
        <w:rPr>
          <w:rFonts w:ascii="Book Antiqua" w:hAnsi="Book Antiqua" w:cs="Book Antiqua"/>
          <w:color w:val="000000"/>
          <w:lang w:eastAsia="zh-CN"/>
        </w:rPr>
        <w:t>-C</w:t>
      </w:r>
      <w:r w:rsidRPr="00852980">
        <w:rPr>
          <w:rFonts w:ascii="Book Antiqua" w:eastAsia="Book Antiqua" w:hAnsi="Book Antiqua" w:cs="Book Antiqua"/>
          <w:color w:val="000000"/>
        </w:rPr>
        <w:t>hun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Deng</w:t>
      </w:r>
    </w:p>
    <w:p w14:paraId="4919EB92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026F1D2E" w14:textId="597E3AD1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Chao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2C59" w:rsidRPr="00852980">
        <w:rPr>
          <w:rFonts w:ascii="Book Antiqua" w:eastAsia="Book Antiqua" w:hAnsi="Book Antiqua" w:cs="Book Antiqua"/>
          <w:b/>
          <w:bCs/>
          <w:color w:val="000000"/>
        </w:rPr>
        <w:t>Xiao</w:t>
      </w:r>
      <w:r w:rsidR="00A22C59">
        <w:rPr>
          <w:rFonts w:ascii="Book Antiqua" w:hAnsi="Book Antiqua" w:cs="Book Antiqua" w:hint="eastAsia"/>
          <w:b/>
          <w:bCs/>
          <w:color w:val="000000"/>
          <w:lang w:eastAsia="zh-CN"/>
        </w:rPr>
        <w:t>-</w:t>
      </w:r>
      <w:proofErr w:type="spellStart"/>
      <w:r w:rsidR="00A22C59">
        <w:rPr>
          <w:rFonts w:ascii="Book Antiqua" w:hAnsi="Book Antiqua" w:cs="Book Antiqua" w:hint="eastAsia"/>
          <w:b/>
          <w:bCs/>
          <w:color w:val="000000"/>
          <w:lang w:eastAsia="zh-CN"/>
        </w:rPr>
        <w:t>Z</w:t>
      </w:r>
      <w:r w:rsidR="00A22C59" w:rsidRPr="00852980">
        <w:rPr>
          <w:rFonts w:ascii="Book Antiqua" w:eastAsia="Book Antiqua" w:hAnsi="Book Antiqua" w:cs="Book Antiqua"/>
          <w:b/>
          <w:bCs/>
          <w:color w:val="000000"/>
        </w:rPr>
        <w:t>hi</w:t>
      </w:r>
      <w:proofErr w:type="spellEnd"/>
      <w:r w:rsidR="00A22C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Qiao</w:t>
      </w:r>
      <w:proofErr w:type="spellEnd"/>
      <w:r w:rsidRPr="008529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Zi</w:t>
      </w:r>
      <w:r w:rsidR="00A22C59">
        <w:rPr>
          <w:rFonts w:ascii="Book Antiqua" w:hAnsi="Book Antiqua" w:cs="Book Antiqua" w:hint="eastAsia"/>
          <w:b/>
          <w:bCs/>
          <w:color w:val="000000"/>
          <w:lang w:eastAsia="zh-CN"/>
        </w:rPr>
        <w:t>-H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an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Wei,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Mi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Cao,</w:t>
      </w:r>
      <w:r w:rsidR="008E17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E1730" w:rsidRPr="00852980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22C59">
        <w:rPr>
          <w:rFonts w:ascii="Book Antiqua" w:hAnsi="Book Antiqua" w:cs="Book Antiqua" w:hint="eastAsia"/>
          <w:b/>
          <w:bCs/>
          <w:color w:val="000000"/>
          <w:lang w:eastAsia="zh-CN"/>
        </w:rPr>
        <w:t>-C</w:t>
      </w:r>
      <w:r w:rsidR="008E1730" w:rsidRPr="00852980">
        <w:rPr>
          <w:rFonts w:ascii="Book Antiqua" w:eastAsia="Book Antiqua" w:hAnsi="Book Antiqua" w:cs="Book Antiqua"/>
          <w:b/>
          <w:bCs/>
          <w:color w:val="000000"/>
        </w:rPr>
        <w:t>hun</w:t>
      </w:r>
      <w:r w:rsidR="008E173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E1730" w:rsidRPr="00852980"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8E1730">
        <w:rPr>
          <w:rFonts w:ascii="Book Antiqua" w:eastAsia="Book Antiqua" w:hAnsi="Book Antiqua" w:cs="Book Antiqua"/>
          <w:b/>
          <w:bCs/>
          <w:color w:val="000000"/>
        </w:rPr>
        <w:t>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2DA4" w:rsidRPr="00852980">
        <w:rPr>
          <w:rFonts w:ascii="Book Antiqua" w:eastAsia="Book Antiqua" w:hAnsi="Book Antiqua" w:cs="Book Antiqua"/>
          <w:color w:val="000000"/>
        </w:rPr>
        <w:t>Department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E22DA4"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Neurology,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Affiliated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Hospital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University,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Xi'an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710032,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A22C59" w:rsidRPr="00A22C59">
        <w:rPr>
          <w:rFonts w:ascii="Book Antiqua" w:hAnsi="Book Antiqua" w:cs="Book Antiqua"/>
          <w:color w:val="000000"/>
          <w:lang w:eastAsia="zh-CN"/>
        </w:rPr>
        <w:t>Shaanxi</w:t>
      </w:r>
      <w:r w:rsidR="00A22C59">
        <w:rPr>
          <w:rFonts w:ascii="Book Antiqua" w:hAnsi="Book Antiqua" w:cs="Book Antiqua" w:hint="eastAsia"/>
          <w:color w:val="000000"/>
          <w:lang w:eastAsia="zh-CN"/>
        </w:rPr>
        <w:t xml:space="preserve"> Province, </w:t>
      </w:r>
      <w:r w:rsidRPr="00852980">
        <w:rPr>
          <w:rFonts w:ascii="Book Antiqua" w:eastAsia="Book Antiqua" w:hAnsi="Book Antiqua" w:cs="Book Antiqua"/>
          <w:color w:val="000000"/>
        </w:rPr>
        <w:t>China</w:t>
      </w:r>
    </w:p>
    <w:p w14:paraId="7BBF18B7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6D242EB9" w14:textId="44A986E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Zhen</w:t>
      </w:r>
      <w:r w:rsidR="009A7719">
        <w:rPr>
          <w:rFonts w:ascii="Book Antiqua" w:hAnsi="Book Antiqua" w:cs="Book Antiqua" w:hint="eastAsia"/>
          <w:b/>
          <w:bCs/>
          <w:color w:val="000000"/>
          <w:lang w:eastAsia="zh-CN"/>
        </w:rPr>
        <w:t>-Y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u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Department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Anatomy,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Embryology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K.K.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Leung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Centre,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School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Basic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Medicine,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University,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Xi'an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710032,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A22C59" w:rsidRPr="00A22C59">
        <w:rPr>
          <w:rFonts w:ascii="Book Antiqua" w:hAnsi="Book Antiqua" w:cs="Book Antiqua"/>
          <w:color w:val="000000"/>
          <w:lang w:eastAsia="zh-CN"/>
        </w:rPr>
        <w:t>Shaanxi</w:t>
      </w:r>
      <w:r w:rsidR="00A22C59">
        <w:rPr>
          <w:rFonts w:ascii="Book Antiqua" w:hAnsi="Book Antiqua" w:cs="Book Antiqua" w:hint="eastAsia"/>
          <w:color w:val="000000"/>
          <w:lang w:eastAsia="zh-CN"/>
        </w:rPr>
        <w:t xml:space="preserve"> Province, </w:t>
      </w:r>
      <w:r w:rsidR="005C3B6B">
        <w:rPr>
          <w:rFonts w:ascii="Book Antiqua" w:eastAsia="Book Antiqua" w:hAnsi="Book Antiqua" w:cs="Book Antiqua"/>
          <w:color w:val="000000"/>
        </w:rPr>
        <w:t>China</w:t>
      </w:r>
    </w:p>
    <w:p w14:paraId="202164EC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75F3FE27" w14:textId="256CA2C5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XZ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drafted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manuscript;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helped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information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retrieval;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conceived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review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provided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essential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revisions</w:t>
      </w:r>
      <w:r w:rsidR="00A22C59">
        <w:rPr>
          <w:rFonts w:ascii="Book Antiqua" w:hAnsi="Book Antiqua" w:cs="Book Antiqua" w:hint="eastAsia"/>
          <w:color w:val="000000"/>
          <w:lang w:eastAsia="zh-CN"/>
        </w:rPr>
        <w:t>; a</w:t>
      </w:r>
      <w:r w:rsidRPr="00852980">
        <w:rPr>
          <w:rFonts w:ascii="Book Antiqua" w:eastAsia="Book Antiqua" w:hAnsi="Book Antiqua" w:cs="Book Antiqua"/>
          <w:color w:val="000000"/>
        </w:rPr>
        <w:t>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authors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reviewed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paper.</w:t>
      </w:r>
    </w:p>
    <w:p w14:paraId="2C6A0AF7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7B3375A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National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Key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R&amp;D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Program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China,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Precision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Program</w:t>
      </w:r>
      <w:r w:rsidR="006863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5BBE">
        <w:rPr>
          <w:rFonts w:ascii="Book Antiqua" w:hAnsi="Book Antiqua" w:cs="Book Antiqua" w:hint="eastAsia"/>
          <w:color w:val="000000"/>
          <w:lang w:eastAsia="zh-CN"/>
        </w:rPr>
        <w:t>-</w:t>
      </w:r>
      <w:r w:rsidRPr="00852980">
        <w:rPr>
          <w:rFonts w:ascii="Book Antiqua" w:eastAsia="Book Antiqua" w:hAnsi="Book Antiqua" w:cs="Book Antiqua"/>
          <w:color w:val="000000"/>
        </w:rPr>
        <w:t>Cohort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Nervous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System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Diseases</w:t>
      </w:r>
      <w:r w:rsidR="009C5BBE">
        <w:rPr>
          <w:rFonts w:ascii="Book Antiqua" w:hAnsi="Book Antiqua" w:cs="Book Antiqua" w:hint="eastAsia"/>
          <w:color w:val="000000"/>
          <w:lang w:eastAsia="zh-CN"/>
        </w:rPr>
        <w:t>,</w:t>
      </w:r>
      <w:r w:rsidR="006863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C5BBE">
        <w:rPr>
          <w:rFonts w:ascii="Book Antiqua" w:hAnsi="Book Antiqua" w:cs="Book Antiqua" w:hint="eastAsia"/>
          <w:color w:val="000000"/>
          <w:lang w:eastAsia="zh-CN"/>
        </w:rPr>
        <w:t>No.</w:t>
      </w:r>
      <w:r w:rsidR="0068630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2017YFC090770</w:t>
      </w:r>
      <w:r w:rsidR="00E55198" w:rsidRPr="00852980">
        <w:rPr>
          <w:rFonts w:ascii="Book Antiqua" w:hAnsi="Book Antiqua" w:cs="Book Antiqua"/>
          <w:color w:val="000000"/>
          <w:lang w:eastAsia="zh-CN"/>
        </w:rPr>
        <w:t>2</w:t>
      </w:r>
      <w:r w:rsidRPr="00852980">
        <w:rPr>
          <w:rFonts w:ascii="Book Antiqua" w:eastAsia="Book Antiqua" w:hAnsi="Book Antiqua" w:cs="Book Antiqua"/>
          <w:color w:val="000000"/>
        </w:rPr>
        <w:t>.</w:t>
      </w:r>
    </w:p>
    <w:p w14:paraId="003666C9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211E717" w14:textId="3DF9C758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Yan</w:t>
      </w:r>
      <w:r w:rsidR="00A22C59">
        <w:rPr>
          <w:rFonts w:ascii="Book Antiqua" w:hAnsi="Book Antiqua" w:cs="Book Antiqua" w:hint="eastAsia"/>
          <w:b/>
          <w:bCs/>
          <w:color w:val="000000"/>
          <w:lang w:eastAsia="zh-CN"/>
        </w:rPr>
        <w:t>-C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hun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Deng,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0703" w:rsidRPr="00A22C59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Pr="00A22C59">
        <w:rPr>
          <w:rFonts w:ascii="Book Antiqua" w:eastAsia="Book Antiqua" w:hAnsi="Book Antiqua" w:cs="Book Antiqua"/>
          <w:color w:val="000000"/>
        </w:rPr>
        <w:t>Neurology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Affiliated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Hospital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University,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No.</w:t>
      </w:r>
      <w:r w:rsidR="00A22C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127</w:t>
      </w:r>
      <w:r w:rsidR="00686305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Changle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Road,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Xi'an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710032,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A22C59" w:rsidRPr="00A22C59">
        <w:rPr>
          <w:rFonts w:ascii="Book Antiqua" w:hAnsi="Book Antiqua" w:cs="Book Antiqua"/>
          <w:color w:val="000000"/>
          <w:lang w:eastAsia="zh-CN"/>
        </w:rPr>
        <w:t>Shaanxi</w:t>
      </w:r>
      <w:r w:rsidR="00A22C59">
        <w:rPr>
          <w:rFonts w:ascii="Book Antiqua" w:hAnsi="Book Antiqua" w:cs="Book Antiqua" w:hint="eastAsia"/>
          <w:color w:val="000000"/>
          <w:lang w:eastAsia="zh-CN"/>
        </w:rPr>
        <w:t xml:space="preserve"> Province, </w:t>
      </w:r>
      <w:r w:rsidRPr="00852980">
        <w:rPr>
          <w:rFonts w:ascii="Book Antiqua" w:eastAsia="Book Antiqua" w:hAnsi="Book Antiqua" w:cs="Book Antiqua"/>
          <w:color w:val="000000"/>
        </w:rPr>
        <w:t>China.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yanchund@fmmu.edu.cn</w:t>
      </w:r>
    </w:p>
    <w:p w14:paraId="43DB2E6E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A91085A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February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</w:t>
      </w:r>
    </w:p>
    <w:p w14:paraId="38FA4F18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  <w:lang w:eastAsia="zh-CN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6FC5" w:rsidRPr="00852980">
        <w:rPr>
          <w:rFonts w:ascii="Book Antiqua" w:hAnsi="Book Antiqua" w:cs="Book Antiqua"/>
          <w:bCs/>
          <w:color w:val="000000"/>
          <w:lang w:eastAsia="zh-CN"/>
        </w:rPr>
        <w:t>September</w:t>
      </w:r>
      <w:r w:rsidR="0068630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6FC5" w:rsidRPr="00852980">
        <w:rPr>
          <w:rFonts w:ascii="Book Antiqua" w:hAnsi="Book Antiqua" w:cs="Book Antiqua"/>
          <w:bCs/>
          <w:color w:val="000000"/>
          <w:lang w:eastAsia="zh-CN"/>
        </w:rPr>
        <w:t>25,</w:t>
      </w:r>
      <w:r w:rsidR="00686305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CC6FC5" w:rsidRPr="00852980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75B922DB" w14:textId="0DB3B5AB" w:rsidR="00A77B3E" w:rsidRPr="00C4508A" w:rsidRDefault="0030624A" w:rsidP="00852980">
      <w:pPr>
        <w:spacing w:line="360" w:lineRule="auto"/>
        <w:jc w:val="both"/>
        <w:rPr>
          <w:rFonts w:ascii="Book Antiqua" w:hAnsi="Book Antiqua"/>
          <w:lang w:eastAsia="zh-CN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02T03:17:00Z">
        <w:r w:rsidR="00C4508A" w:rsidRPr="00C4508A">
          <w:rPr>
            <w:rFonts w:ascii="Book Antiqua" w:eastAsia="Book Antiqua" w:hAnsi="Book Antiqua" w:cs="Book Antiqua"/>
            <w:b/>
            <w:bCs/>
            <w:color w:val="000000"/>
          </w:rPr>
          <w:t>December 2, 2021</w:t>
        </w:r>
      </w:ins>
    </w:p>
    <w:p w14:paraId="5A7B3547" w14:textId="447220AF" w:rsidR="00A77B3E" w:rsidRDefault="0030624A" w:rsidP="0085298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D30FEF" w14:textId="77777777" w:rsidR="00A22C59" w:rsidRDefault="00A22C59" w:rsidP="0085298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0D16E4F2" w14:textId="77777777" w:rsidR="00A22C59" w:rsidRDefault="00A22C59" w:rsidP="00852980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259D654" w14:textId="77777777" w:rsidR="00A22C59" w:rsidRPr="00852980" w:rsidRDefault="00A22C59" w:rsidP="00852980">
      <w:pPr>
        <w:spacing w:line="360" w:lineRule="auto"/>
        <w:jc w:val="both"/>
        <w:rPr>
          <w:rFonts w:ascii="Book Antiqua" w:hAnsi="Book Antiqua"/>
        </w:rPr>
      </w:pPr>
    </w:p>
    <w:p w14:paraId="43B7B93D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  <w:sectPr w:rsidR="00A77B3E" w:rsidRPr="0085298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4A27D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9E70BF2" w14:textId="5142766D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pathogenesis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(TLE)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considered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acquired.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However,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clustered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etiology.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popularity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testing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technology,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(FTLE),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ETL1-ETL11,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ETL9-ETL11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database.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genes/Loci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distinct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characteristics.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characterized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aphasia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leading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prominent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autonomic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automatism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abnormalities,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ETL5,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ETL11.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occipitotemporal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Considering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diversity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complexity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neurologists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enquiring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should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whether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relatives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proband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experienced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unnoticeable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whether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neurological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diseases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carefully.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good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anti-seizure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medication</w:t>
      </w:r>
      <w:r w:rsidR="00A22C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treatment,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exception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diverse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among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spans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disturbances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development,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differentiation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synaptic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signaling.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article,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describe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progress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precise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molecular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would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facilitate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counseling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disorder.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</w:p>
    <w:p w14:paraId="7FC1F63D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F106C42" w14:textId="7DC6122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Phenotypes;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</w:p>
    <w:p w14:paraId="4416019C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1B488B26" w14:textId="2A856549" w:rsidR="00A77B3E" w:rsidRPr="00852980" w:rsidRDefault="00D779AA" w:rsidP="00D779AA">
      <w:pPr>
        <w:spacing w:line="360" w:lineRule="auto"/>
        <w:jc w:val="both"/>
        <w:rPr>
          <w:rFonts w:ascii="Book Antiqua" w:hAnsi="Book Antiqua"/>
        </w:rPr>
      </w:pPr>
      <w:r w:rsidRPr="00D779AA">
        <w:rPr>
          <w:rFonts w:ascii="Book Antiqua" w:eastAsia="Book Antiqua" w:hAnsi="Book Antiqua" w:cs="Book Antiqua"/>
          <w:color w:val="000000"/>
        </w:rPr>
        <w:t xml:space="preserve">Liu C, </w:t>
      </w:r>
      <w:proofErr w:type="spellStart"/>
      <w:r w:rsidRPr="00D779AA">
        <w:rPr>
          <w:rFonts w:ascii="Book Antiqua" w:eastAsia="Book Antiqua" w:hAnsi="Book Antiqua" w:cs="Book Antiqua"/>
          <w:color w:val="000000"/>
        </w:rPr>
        <w:t>Qiao</w:t>
      </w:r>
      <w:proofErr w:type="spellEnd"/>
      <w:r w:rsidRPr="00D779AA">
        <w:rPr>
          <w:rFonts w:ascii="Book Antiqua" w:eastAsia="Book Antiqua" w:hAnsi="Book Antiqua" w:cs="Book Antiqua"/>
          <w:color w:val="000000"/>
        </w:rPr>
        <w:t xml:space="preserve"> XZ, Wei ZH, Cao M, Wu ZY, Deng YC. Molecular typing of familial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temporal lobe epilepsy</w:t>
      </w:r>
      <w:r w:rsidR="0030624A"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0624A" w:rsidRPr="00852980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2021;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30624A" w:rsidRPr="00852980">
        <w:rPr>
          <w:rFonts w:ascii="Book Antiqua" w:eastAsia="Book Antiqua" w:hAnsi="Book Antiqua" w:cs="Book Antiqua"/>
          <w:color w:val="000000"/>
        </w:rPr>
        <w:t>press</w:t>
      </w:r>
    </w:p>
    <w:p w14:paraId="490F039A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6009F9C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(FTLE)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single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specific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date.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heterogenous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specific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herein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describe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etiology,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inheritance,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each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summarize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similarities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differences.</w:t>
      </w:r>
    </w:p>
    <w:p w14:paraId="79BFD7B3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FC2E5C3" w14:textId="32B36B37" w:rsidR="00A77B3E" w:rsidRPr="00852980" w:rsidRDefault="00A22C59" w:rsidP="0085298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0624A" w:rsidRPr="0085298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2F54DE0" w14:textId="6454CD96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disorder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characterized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enduring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predisposition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generate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unprovoked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A22C59">
        <w:rPr>
          <w:rFonts w:ascii="Book Antiqua" w:eastAsia="Book Antiqua" w:hAnsi="Book Antiqua" w:cs="Book Antiqua"/>
          <w:color w:val="000000"/>
        </w:rPr>
        <w:t xml:space="preserve">&gt; </w:t>
      </w:r>
      <w:r w:rsidRPr="00852980">
        <w:rPr>
          <w:rFonts w:ascii="Book Antiqua" w:eastAsia="Book Antiqua" w:hAnsi="Book Antiqua" w:cs="Book Antiqua"/>
          <w:color w:val="000000"/>
        </w:rPr>
        <w:t>24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apart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could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classified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generalized,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combined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generalized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unknown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according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seizures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approximately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million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people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worldwide,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among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up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60</w:t>
      </w:r>
      <w:r w:rsidR="00A22C59">
        <w:rPr>
          <w:rFonts w:ascii="Book Antiqua" w:hAnsi="Book Antiqua" w:cs="Book Antiqua" w:hint="eastAsia"/>
          <w:color w:val="000000"/>
          <w:lang w:eastAsia="zh-CN"/>
        </w:rPr>
        <w:t>%-</w:t>
      </w:r>
      <w:r w:rsidRPr="00852980">
        <w:rPr>
          <w:rFonts w:ascii="Book Antiqua" w:eastAsia="Book Antiqua" w:hAnsi="Book Antiqua" w:cs="Book Antiqua"/>
          <w:color w:val="000000"/>
        </w:rPr>
        <w:t>70%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epilepsy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comorbidities,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psychiatric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disorders,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severely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lower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quality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life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patients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(TLE),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(MTLE)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(LTLE),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especially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adults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heterogeneous,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overall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A22C5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satisfactory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52980">
        <w:rPr>
          <w:rFonts w:ascii="Book Antiqua" w:eastAsia="Book Antiqua" w:hAnsi="Book Antiqua" w:cs="Book Antiqua"/>
          <w:color w:val="000000"/>
        </w:rPr>
        <w:t>.</w:t>
      </w:r>
    </w:p>
    <w:p w14:paraId="17B92A4C" w14:textId="245FE529" w:rsidR="00A77B3E" w:rsidRPr="00852980" w:rsidRDefault="0030624A" w:rsidP="00A22C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description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instance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(FTLE)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could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traced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back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1895,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before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defined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1994,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Berkovic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provided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generations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aggregation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etiology.</w:t>
      </w:r>
      <w:r w:rsidR="00A22C59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Although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characteristics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extensively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studied,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etiology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remains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unclear,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severely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underestimated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rates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subtle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symptoms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Leucine-rich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glioma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inactivated-1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Pr="00852980">
        <w:rPr>
          <w:rFonts w:ascii="Book Antiqua" w:eastAsia="Book Antiqua" w:hAnsi="Book Antiqua" w:cs="Book Antiqua"/>
          <w:color w:val="000000"/>
        </w:rPr>
        <w:t>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approximately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50%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sporadic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cases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="006863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findings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hypothesis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promoted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exploration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LTLE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Seventy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percent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cases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considered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sclerosis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(HS)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drug-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refractory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drug-refractory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undergo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costly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surgery,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although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30%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experience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relapse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years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Many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inheritable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seemed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polygenic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multiple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factors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Further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exploration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underlying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molecular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critical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precision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medicine.</w:t>
      </w:r>
    </w:p>
    <w:p w14:paraId="32CC3094" w14:textId="303E0B2D" w:rsidR="00A77B3E" w:rsidRDefault="0030624A" w:rsidP="00A22C5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Eleven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genes/Loci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responsible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="00A33764">
        <w:rPr>
          <w:rFonts w:ascii="Book Antiqua" w:hAnsi="Book Antiqua" w:cs="Book Antiqua" w:hint="eastAsia"/>
          <w:color w:val="000000"/>
          <w:lang w:eastAsia="zh-CN"/>
        </w:rPr>
        <w:t>T</w:t>
      </w:r>
      <w:r w:rsidRPr="00852980">
        <w:rPr>
          <w:rFonts w:ascii="Book Antiqua" w:eastAsia="Book Antiqua" w:hAnsi="Book Antiqua" w:cs="Book Antiqua"/>
          <w:color w:val="000000"/>
        </w:rPr>
        <w:t>able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carboxypeptidase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Pr="00852980">
        <w:rPr>
          <w:rFonts w:ascii="Book Antiqua" w:eastAsia="Book Antiqua" w:hAnsi="Book Antiqua" w:cs="Book Antiqua"/>
          <w:color w:val="000000"/>
        </w:rPr>
        <w:t>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Pr="00852980">
        <w:rPr>
          <w:rFonts w:ascii="Book Antiqua" w:eastAsia="Book Antiqua" w:hAnsi="Book Antiqua" w:cs="Book Antiqua"/>
          <w:color w:val="000000"/>
        </w:rPr>
        <w:t>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galanin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GMAP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prepropeptide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GAL</w:t>
      </w:r>
      <w:r w:rsidRPr="00852980">
        <w:rPr>
          <w:rFonts w:ascii="Book Antiqua" w:eastAsia="Book Antiqua" w:hAnsi="Book Antiqua" w:cs="Book Antiqua"/>
          <w:color w:val="000000"/>
        </w:rPr>
        <w:t>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containing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DEPDC5</w:t>
      </w:r>
      <w:r w:rsidRPr="00852980">
        <w:rPr>
          <w:rFonts w:ascii="Book Antiqua" w:eastAsia="Book Antiqua" w:hAnsi="Book Antiqua" w:cs="Book Antiqua"/>
          <w:color w:val="000000"/>
        </w:rPr>
        <w:t>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microtubule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monooxygenase,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calponin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containing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Pr="00852980">
        <w:rPr>
          <w:rFonts w:ascii="Book Antiqua" w:eastAsia="Book Antiqua" w:hAnsi="Book Antiqua" w:cs="Book Antiqua"/>
          <w:color w:val="000000"/>
        </w:rPr>
        <w:t>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sodium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voltage-gated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channel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alpha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subunit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Pr="00852980">
        <w:rPr>
          <w:rFonts w:ascii="Book Antiqua" w:eastAsia="Book Antiqua" w:hAnsi="Book Antiqua" w:cs="Book Antiqua"/>
          <w:color w:val="000000"/>
        </w:rPr>
        <w:t>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along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12q22-q23.3,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4q13.2-q21.3,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3q25-q26.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involved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biological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processes.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article,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describe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progress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ETL1-ETL11,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genes/Loci,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ETL9-ETL11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recorded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database.</w:t>
      </w:r>
    </w:p>
    <w:p w14:paraId="45B7DD09" w14:textId="77777777" w:rsidR="00313816" w:rsidRPr="00852980" w:rsidRDefault="00313816" w:rsidP="00852980">
      <w:pPr>
        <w:spacing w:line="360" w:lineRule="auto"/>
        <w:jc w:val="both"/>
        <w:rPr>
          <w:rFonts w:ascii="Book Antiqua" w:hAnsi="Book Antiqua"/>
        </w:rPr>
      </w:pPr>
    </w:p>
    <w:p w14:paraId="5E70743B" w14:textId="365146BE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ETL1,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LGI1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mutation</w:t>
      </w:r>
    </w:p>
    <w:p w14:paraId="1B27ECCD" w14:textId="1958DB34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ETL1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600512)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Ottman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generations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suggesting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neocortical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revealed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candidate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10q22–q24.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10q22–q24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cause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60-kDa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secreted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protein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predominantly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cells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involved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cortical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excitability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synaptic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transmission.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could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protein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folding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failure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destroy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interaction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ligand,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ADAM22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852980">
        <w:rPr>
          <w:rFonts w:ascii="Book Antiqua" w:eastAsia="Book Antiqua" w:hAnsi="Book Antiqua" w:cs="Book Antiqua"/>
          <w:color w:val="000000"/>
        </w:rPr>
        <w:t>.</w:t>
      </w:r>
    </w:p>
    <w:p w14:paraId="65B4477E" w14:textId="0DE71E6E" w:rsidR="00A77B3E" w:rsidRPr="00852980" w:rsidRDefault="0030624A" w:rsidP="00A22C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More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detected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date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usually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rarely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overall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penetrance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disorder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</w:t>
      </w:r>
      <w:r w:rsidR="00A22C59">
        <w:rPr>
          <w:rFonts w:ascii="Book Antiqua" w:hAnsi="Book Antiqua" w:cs="Book Antiqua" w:hint="eastAsia"/>
          <w:color w:val="000000"/>
          <w:lang w:eastAsia="zh-CN"/>
        </w:rPr>
        <w:t>%</w:t>
      </w:r>
      <w:r w:rsidRPr="00852980">
        <w:rPr>
          <w:rFonts w:ascii="Book Antiqua" w:eastAsia="Book Antiqua" w:hAnsi="Book Antiqua" w:cs="Book Antiqua"/>
          <w:color w:val="000000"/>
        </w:rPr>
        <w:t>-67%.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4-50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usually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12-30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years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and/or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sensory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aphasia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interictal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electroencephalogram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(EEG)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supports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ranged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unformed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sounds,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humming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ringing,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distortions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volume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changes.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Autonomic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experienced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tonic-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(FBCTS).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good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anti-seizure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medications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(ASMs),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phenytoin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carbamazepine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chemical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corrector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4-phenylbutylate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ameliorates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increased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susceptibility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mice,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provides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potential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therapeutic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options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Pr="00852980">
        <w:rPr>
          <w:rFonts w:ascii="Book Antiqua" w:eastAsia="Book Antiqua" w:hAnsi="Book Antiqua" w:cs="Book Antiqua"/>
          <w:color w:val="000000"/>
        </w:rPr>
        <w:t>-mediated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epilepsy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52980">
        <w:rPr>
          <w:rFonts w:ascii="Book Antiqua" w:eastAsia="Book Antiqua" w:hAnsi="Book Antiqua" w:cs="Book Antiqua"/>
          <w:color w:val="000000"/>
        </w:rPr>
        <w:t>.</w:t>
      </w:r>
    </w:p>
    <w:p w14:paraId="50279081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18DF75A4" w14:textId="76870ED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ETL2,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12q22-q23.3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Locus</w:t>
      </w:r>
    </w:p>
    <w:p w14:paraId="4FB0C0B6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52980">
        <w:rPr>
          <w:rFonts w:ascii="Book Antiqua" w:eastAsia="Book Antiqua" w:hAnsi="Book Antiqua" w:cs="Book Antiqua"/>
          <w:color w:val="000000"/>
        </w:rPr>
        <w:t>Depondt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5-generation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Claes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namely,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608096),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12q22-q23.3,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inherited,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penetrance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approximately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80%.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disappeared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before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impaired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awareness,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sensation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head,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confusion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viscerosensory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tonic-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malrotation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good,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experiencing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spontaneous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remission.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addition,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evolved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tonic-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clonic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mapped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12q22-q23.3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Recently,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Maria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sporadic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Mb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duplication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Chr12q22-q23.3.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presented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growth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retardation.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controlled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carbamazepine.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findings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12q22-q23.3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broad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spectrum,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similar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well-known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epileptogenic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genes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similarity,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might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sites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backgrounds.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exact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required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further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research.</w:t>
      </w:r>
    </w:p>
    <w:p w14:paraId="4ADDDF6E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3CD16C95" w14:textId="6713AB6E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ETL3,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4q13.2-q21.3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Locus</w:t>
      </w:r>
    </w:p>
    <w:p w14:paraId="493F6001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Hedera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4-generation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611630).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mapped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4q13.2-q21.3,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359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homology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well-known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incomplete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penetrance.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5-18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10-20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cognitive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feelings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déjà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dizziness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nausea,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altered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awareness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staring.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FBCTS.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magnetic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resonance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imaging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(MRI)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performed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findings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significant.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performed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exhibited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left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anterior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sharp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waves.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ASMs.</w:t>
      </w:r>
    </w:p>
    <w:p w14:paraId="1F52D1F8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74DD522" w14:textId="78A494F1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ETL4,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9q21-q22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Locus</w:t>
      </w:r>
    </w:p>
    <w:p w14:paraId="0FF6627B" w14:textId="54491A7F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ETL4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611631)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5-generation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occipitotemporal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aura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Genome-wide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haplotype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mapped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604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penetrance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75%.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ranged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ranged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occipitotemporal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nonmotor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autonomic,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somatosensory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olfactory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hallucinations,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cognitive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excluding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déjà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vu.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altered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awareness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FBCTS.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single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isolated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attacks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independent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except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except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age-related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matter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changes.</w:t>
      </w:r>
    </w:p>
    <w:p w14:paraId="7A2CB616" w14:textId="147FF277" w:rsidR="00A77B3E" w:rsidRPr="00852980" w:rsidRDefault="0030624A" w:rsidP="00A22C5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Approximately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</w:t>
      </w:r>
      <w:r w:rsidR="00A22C59">
        <w:rPr>
          <w:rFonts w:ascii="Book Antiqua" w:hAnsi="Book Antiqua" w:cs="Book Antiqua" w:hint="eastAsia"/>
          <w:color w:val="000000"/>
          <w:lang w:eastAsia="zh-CN"/>
        </w:rPr>
        <w:t>%-</w:t>
      </w:r>
      <w:r w:rsidRPr="00852980">
        <w:rPr>
          <w:rFonts w:ascii="Book Antiqua" w:eastAsia="Book Antiqua" w:hAnsi="Book Antiqua" w:cs="Book Antiqua"/>
          <w:color w:val="000000"/>
        </w:rPr>
        <w:t>15%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migraines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Tikka-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Kleemola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among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experiencing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findings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closely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migraine.</w:t>
      </w:r>
    </w:p>
    <w:p w14:paraId="20526D0B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152E0D00" w14:textId="0B857841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ETL5,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CPA6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mutation</w:t>
      </w:r>
    </w:p>
    <w:p w14:paraId="22B56FDA" w14:textId="224383E4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Salzmann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children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recessive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born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healthy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first-cousin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parents.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homozygous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614417).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before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right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atrophy,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right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spikes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waves.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became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seizure-free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ASMs.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vitro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reduced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level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protein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secretion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and/or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destroyed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carboxypeptidase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activity.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Salzmann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sporadic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drug-refractory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carrying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compound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cavernous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malformation.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grandfather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refractory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carrying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suggesting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recessively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inherited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</w:t>
      </w:r>
      <w:r w:rsidR="006A47BA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ranged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Among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left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brother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originating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temporoparietal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junction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lobes.</w:t>
      </w:r>
      <w:r w:rsidR="00A22C59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neonatal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sequelae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atrophy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homozygous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seemed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better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</w:p>
    <w:p w14:paraId="2590B02D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3AC367BE" w14:textId="1A6311DC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ETL6,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3q25-q26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Locus</w:t>
      </w:r>
    </w:p>
    <w:p w14:paraId="756FC31B" w14:textId="65F50FCE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Only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615697)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Chahine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2013.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4-generation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surveyed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childhood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subsequent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3q25-q26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containing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453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incomplete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penetrance.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ranged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isolated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between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D85D38">
        <w:rPr>
          <w:rFonts w:ascii="Book Antiqua" w:eastAsia="Book Antiqua" w:hAnsi="Book Antiqua" w:cs="Book Antiqua"/>
          <w:color w:val="000000"/>
        </w:rPr>
        <w:t xml:space="preserve">to </w:t>
      </w: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</w:t>
      </w:r>
      <w:r w:rsidR="0082299D">
        <w:rPr>
          <w:rFonts w:ascii="Book Antiqua" w:eastAsia="Book Antiqua" w:hAnsi="Book Antiqua" w:cs="Book Antiqua"/>
          <w:color w:val="000000"/>
        </w:rPr>
        <w:t xml:space="preserve"> </w:t>
      </w:r>
      <w:r w:rsidR="0082299D" w:rsidRPr="00852980">
        <w:rPr>
          <w:rFonts w:ascii="Book Antiqua" w:eastAsia="Book Antiqua" w:hAnsi="Book Antiqua" w:cs="Book Antiqua"/>
          <w:color w:val="000000"/>
        </w:rPr>
        <w:t>of</w:t>
      </w:r>
      <w:r w:rsidR="0082299D">
        <w:rPr>
          <w:rFonts w:ascii="Book Antiqua" w:eastAsia="Book Antiqua" w:hAnsi="Book Antiqua" w:cs="Book Antiqua"/>
          <w:color w:val="000000"/>
        </w:rPr>
        <w:t xml:space="preserve"> </w:t>
      </w:r>
      <w:r w:rsidR="0082299D" w:rsidRPr="00852980">
        <w:rPr>
          <w:rFonts w:ascii="Book Antiqua" w:eastAsia="Book Antiqua" w:hAnsi="Book Antiqua" w:cs="Book Antiqua"/>
          <w:color w:val="000000"/>
        </w:rPr>
        <w:t>age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aware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impaired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awareness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FBCTS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rarely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status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epilepticus.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Many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suggestive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occurred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abdominal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discomfort,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rising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numbness,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floating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sensation,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strange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grabbing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feeling,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déjà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dizziness.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performed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except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exhibited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sharp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right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irregular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slow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activity.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ASMs.</w:t>
      </w:r>
    </w:p>
    <w:p w14:paraId="5B9CCFE7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29E0BCBE" w14:textId="65B0D9E5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ETL7,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RELN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mutation</w:t>
      </w:r>
    </w:p>
    <w:p w14:paraId="2DB5871D" w14:textId="2369B6C0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52980">
        <w:rPr>
          <w:rFonts w:ascii="Book Antiqua" w:eastAsia="Book Antiqua" w:hAnsi="Book Antiqua" w:cs="Book Antiqua"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missense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616436).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crucial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correct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cytoarchitecture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laminated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structures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embryonic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development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modulates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dendritic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growth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synaptic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plasticity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postnatal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adult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stages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revealed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reduced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promoter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methylation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greater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severe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granule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dispersion,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supports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compromised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signaling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pathway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promoter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methylation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pathogenesis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ETL7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similar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déjà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FBTCS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impairment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consciousness.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seizure-free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treatment.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Previous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work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revealed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homozygous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lissencephaly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cerebellar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hypoplasia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small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consanguineous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LCH-affected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thus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far.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exhibited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reduced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levels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normal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apparent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011352">
        <w:rPr>
          <w:rFonts w:ascii="Book Antiqua" w:eastAsia="Book Antiqua" w:hAnsi="Book Antiqua" w:cs="Book Antiqua"/>
          <w:color w:val="000000"/>
        </w:rPr>
        <w:t>w</w:t>
      </w:r>
      <w:r w:rsidR="001F476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consistent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penetrance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</w:p>
    <w:p w14:paraId="280D1EF5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1A69520E" w14:textId="4CA41024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ETL8,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to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GAL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gene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mutation</w:t>
      </w:r>
    </w:p>
    <w:p w14:paraId="557DADA3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ETL8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(OMIM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616461)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Guipponi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monozygotic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brothers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carrying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missense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GAL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GAL</w:t>
      </w:r>
      <w:r w:rsidR="00686305" w:rsidRPr="00A22C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encodes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galanin,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neuropeptide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central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nervous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system.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galanin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antagonistic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activity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against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GALR1-mediated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decreased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binding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affinity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reduced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agonist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properties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GALR2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vitro,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suggesting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impaired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galanin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signaling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increased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glutamatergic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excitation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abdominal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sensory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incoherent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speech,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blurred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hallucinations,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slow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déjà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occasional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FBCTS.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findings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controlled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ASMs.</w:t>
      </w:r>
    </w:p>
    <w:p w14:paraId="517B3C27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7FBF7A42" w14:textId="4D0C08C6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ETL9,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DEPDC5-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FTLE</w:t>
      </w:r>
    </w:p>
    <w:p w14:paraId="6FC22ADD" w14:textId="2994AF81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Shida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heterogenous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nonmotor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interictal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slow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sharp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lobes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proteins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homology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channel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proteins.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protein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GATOR1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complex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NPRL2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NPRL3,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inhibited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aggregation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mTORC1.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vitro,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mRNA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products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degraded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nonsense-mediated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decay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system,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haploinsufficiency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likely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disease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46]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detected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nonsense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p.Tyr306*,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proband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mother,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characterized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déjà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anxiety,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derealization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epigastric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sensation.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follow-up,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proband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showed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significant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weekly,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suggesting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LTLE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47]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DEPDC5</w:t>
      </w:r>
      <w:r w:rsidRPr="00852980">
        <w:rPr>
          <w:rFonts w:ascii="Book Antiqua" w:eastAsia="Book Antiqua" w:hAnsi="Book Antiqua" w:cs="Book Antiqua"/>
          <w:color w:val="000000"/>
        </w:rPr>
        <w:t>-related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responsible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LTLE.</w:t>
      </w:r>
    </w:p>
    <w:p w14:paraId="06F347EA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3E1A9794" w14:textId="61B969A5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ETL10,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MICAL-1-related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familial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LTLE</w:t>
      </w:r>
    </w:p>
    <w:p w14:paraId="1D35CBC1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proofErr w:type="spellStart"/>
      <w:r w:rsidRPr="00852980">
        <w:rPr>
          <w:rFonts w:ascii="Book Antiqua" w:eastAsia="Book Antiqua" w:hAnsi="Book Antiqua" w:cs="Book Antiqua"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48]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missense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ubiquitously,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levels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embryonic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nervous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systems.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vitro,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significantly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increased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oxidoreductase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activity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induced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contraction,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likely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resulted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deregulation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F-actin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dynamics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49]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results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suggested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dysregulation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cytoskeleton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dynamics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likely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6-30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experiencing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6-10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aphasic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FBCTS.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revealed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frontotemporal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abnormal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activity.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1.5-Tesla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scans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unremarkable.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controlled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carbamazepine,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methylhydantoin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vigabatrin.</w:t>
      </w:r>
    </w:p>
    <w:p w14:paraId="33D66D6D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430BEEC" w14:textId="2116D75A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ETL11,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SCN1A-related</w:t>
      </w:r>
      <w:r w:rsidR="0068630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FTLE</w:t>
      </w:r>
    </w:p>
    <w:p w14:paraId="1D1932C9" w14:textId="459D016E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2007,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southern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Italian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Colosimo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over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generations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p.M145T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encodes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alpha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subunit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NaV1.1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sodium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channel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central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nervous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system.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broad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spectrum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characterized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frequent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childhood;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TLE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p.M145T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first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missense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function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NaV1.1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lastRenderedPageBreak/>
        <w:t>channel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52]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="00047A43">
        <w:rPr>
          <w:rFonts w:ascii="Book Antiqua" w:eastAsia="Book Antiqua" w:hAnsi="Book Antiqua" w:cs="Book Antiqua"/>
          <w:color w:val="000000"/>
        </w:rPr>
        <w:t>l</w:t>
      </w:r>
      <w:r w:rsidRPr="00852980">
        <w:rPr>
          <w:rFonts w:ascii="Book Antiqua" w:eastAsia="Book Antiqua" w:hAnsi="Book Antiqua" w:cs="Book Antiqua"/>
          <w:color w:val="000000"/>
        </w:rPr>
        <w:t>iving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subjects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individuals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developed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epileptiform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spikes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EEG,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two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10-13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years.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included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awareness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nocturnal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FBCTS.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without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completely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controlled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valproate.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controlled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combination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carbamazepine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primidone.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another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continued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despite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combination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topiramate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phenobarbital.</w:t>
      </w:r>
    </w:p>
    <w:p w14:paraId="6ABE14B2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192CDC0A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9022A4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always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underestimated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itsheterogeneous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intrafamily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manifestations.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members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subtle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symptoms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received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prior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detailed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enquiry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neurologist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(Table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1).</w:t>
      </w:r>
    </w:p>
    <w:p w14:paraId="131C9394" w14:textId="2A72EA3D" w:rsidR="00A77B3E" w:rsidRPr="00852980" w:rsidRDefault="0030624A" w:rsidP="00501C8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addition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exist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2000,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Gambardella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53]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ETL4,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among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harboring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604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correlated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ETL4.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Understanding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requires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responsible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ETL5,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found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prominent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number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determined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cases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affect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approximately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children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increase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risk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developing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HS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Moreover,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CPA6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genes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36,56]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almost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good.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However,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MTLE-HS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histories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poor,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underlying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remain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unknown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growing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number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MTLE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polygenic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multifactorial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modes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inheritance.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involves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development,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differentiation,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synaptic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signaling,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immune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vascular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development,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might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provide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directions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therapy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MTLE-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HS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52980">
        <w:rPr>
          <w:rFonts w:ascii="Book Antiqua" w:eastAsia="Book Antiqua" w:hAnsi="Book Antiqua" w:cs="Book Antiqua"/>
          <w:color w:val="000000"/>
        </w:rPr>
        <w:t>.</w:t>
      </w:r>
    </w:p>
    <w:p w14:paraId="4A564791" w14:textId="6C673C06" w:rsidR="00A77B3E" w:rsidRPr="00852980" w:rsidRDefault="0030624A" w:rsidP="00501C8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mostly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etiology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  <w:r w:rsidR="00A22C59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approximately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17.5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%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respectively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2980">
        <w:rPr>
          <w:rFonts w:ascii="Book Antiqua" w:eastAsia="Book Antiqua" w:hAnsi="Book Antiqua" w:cs="Book Antiqua"/>
          <w:color w:val="000000"/>
          <w:vertAlign w:val="superscript"/>
        </w:rPr>
        <w:t>12,</w:t>
      </w:r>
      <w:r w:rsidR="00686305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LGI1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A22C59">
        <w:rPr>
          <w:rFonts w:ascii="Book Antiqua" w:eastAsia="Book Antiqua" w:hAnsi="Book Antiqua" w:cs="Book Antiqua"/>
          <w:i/>
          <w:iCs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similar.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However,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molecular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functions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discrepant,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indicating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complicated.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Notably,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candidate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also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gradually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recognized,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9q13.11–q13.31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mentioned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above),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higher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frequency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lower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recurrence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ETL10</w:t>
      </w:r>
      <w:r w:rsidRPr="00852980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Pr="00852980">
        <w:rPr>
          <w:rFonts w:ascii="Book Antiqua" w:eastAsia="Book Antiqua" w:hAnsi="Book Antiqua" w:cs="Book Antiqua"/>
          <w:color w:val="000000"/>
        </w:rPr>
        <w:t>.</w:t>
      </w:r>
    </w:p>
    <w:p w14:paraId="6B04655B" w14:textId="12FA6127" w:rsidR="00A77B3E" w:rsidRPr="00852980" w:rsidRDefault="0030624A" w:rsidP="00501C8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Four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12q22-q23.3,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4q13.2-q21.3,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3q25-q26,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closely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each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280-604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specific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identified.</w:t>
      </w:r>
      <w:r w:rsidR="00A22C59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Reports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each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rare,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limits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our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knowledge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hinders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in-depth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research.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Reaching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complete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understanding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still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long-term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prospect.</w:t>
      </w:r>
    </w:p>
    <w:p w14:paraId="22B1528A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07B842F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42EEA8FF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Fisher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RS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Emde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Blume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Elger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Genton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Engel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Jr.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definitions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proposed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International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League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Against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(ILAE)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International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Bureau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(IBE).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470-472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15816939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10.1111/j.0013-9580.2005.66104.x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58D6043E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Scheffer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IE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Berkovic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Capovilla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Connolly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French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Guilhoto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Hirsch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Mathern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Moshé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Nordli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Perucca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Tomson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Wiebe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Zuberi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ILAE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classification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epilepsies: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Position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paper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ILAE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Commission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Classification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Terminology.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512-521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28276062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10.1111/epi.13709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56DB4E9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Thijs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RD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Surges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O'Brien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Sander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JW.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adults.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2019;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393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689-701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30686584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10.1016/s0140-6736(18)32596-0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7CC2282E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Huang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Zhao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Genotypic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Characterization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DEPDC5-Related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Series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Literature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Review.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641019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34239491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10.3389/fneur.2021.641019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3F8C6F3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Operto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FF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Pastorino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GMG,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Mazza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Bonaventura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Marotta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Pastorino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Matricardi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Verrotti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Carotenuto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Roccella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Social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cognition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executive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functions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children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adolescents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Paediatr</w:t>
      </w:r>
      <w:proofErr w:type="spellEnd"/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167-175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32718867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10.1016/j.ejpn.2020.06.019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9943AD3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Labate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Aguglia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Tripepi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Mumoli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Ferlazzo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Baggetta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Quattrone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Gambardella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Long-term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outcome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prospective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longitudinal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cohort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2016;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1904-1910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27164663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10.1212/wnl.0000000000002674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6A164F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Roy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PL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Ronquillo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Ladino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Tellez-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Zenteno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JF.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Risk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factors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drug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resistant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adults: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control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2019;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46-50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31734466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10.1016/j.seizure.2019.10.020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8AAB63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Eadie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epilepsy</w:t>
      </w:r>
      <w:proofErr w:type="gram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century.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2018;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7-10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29172094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10.1016/j.seizure.2017.11.010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581E1495" w14:textId="77777777" w:rsidR="00A77B3E" w:rsidRPr="000D1014" w:rsidRDefault="0030624A" w:rsidP="00852980">
      <w:pPr>
        <w:spacing w:line="360" w:lineRule="auto"/>
        <w:jc w:val="both"/>
        <w:rPr>
          <w:rFonts w:ascii="Book Antiqua" w:hAnsi="Book Antiqua"/>
          <w:lang w:eastAsia="zh-CN"/>
        </w:rPr>
      </w:pPr>
      <w:r w:rsidRPr="00852980">
        <w:rPr>
          <w:rFonts w:ascii="Book Antiqua" w:eastAsia="Book Antiqua" w:hAnsi="Book Antiqua" w:cs="Book Antiqua"/>
          <w:color w:val="000000"/>
        </w:rPr>
        <w:t>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Crichton-Browne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0D1014">
        <w:rPr>
          <w:rFonts w:ascii="Book Antiqua" w:eastAsia="Book Antiqua" w:hAnsi="Book Antiqua" w:cs="Book Antiqua"/>
          <w:bCs/>
          <w:color w:val="000000"/>
        </w:rPr>
        <w:t>.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The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Cavendish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Lecture: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On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Dreamy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Mental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States.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Delivered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Before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the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West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London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Medico-chirurgical</w:t>
      </w:r>
      <w:r w:rsidR="00686305" w:rsidRPr="000D1014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Cs/>
          <w:color w:val="000000"/>
        </w:rPr>
        <w:t>Society</w:t>
      </w:r>
      <w:r w:rsidR="000D1014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Baillière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Tindall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Cox;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1895</w:t>
      </w:r>
    </w:p>
    <w:p w14:paraId="15086A7A" w14:textId="77777777" w:rsidR="00A77B3E" w:rsidRPr="000D1014" w:rsidRDefault="0030624A" w:rsidP="00852980">
      <w:pPr>
        <w:spacing w:line="360" w:lineRule="auto"/>
        <w:jc w:val="both"/>
        <w:rPr>
          <w:rFonts w:ascii="Book Antiqua" w:hAnsi="Book Antiqua"/>
          <w:lang w:eastAsia="zh-CN"/>
        </w:rPr>
      </w:pPr>
      <w:r w:rsidRPr="00852980">
        <w:rPr>
          <w:rFonts w:ascii="Book Antiqua" w:eastAsia="Book Antiqua" w:hAnsi="Book Antiqua" w:cs="Book Antiqua"/>
          <w:color w:val="000000"/>
        </w:rPr>
        <w:t>10</w:t>
      </w:r>
      <w:r w:rsidR="000D101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0D1014">
        <w:rPr>
          <w:rFonts w:ascii="Book Antiqua" w:eastAsia="Book Antiqua" w:hAnsi="Book Antiqua" w:cs="Book Antiqua"/>
          <w:b/>
          <w:color w:val="000000"/>
        </w:rPr>
        <w:t>Berkovic</w:t>
      </w:r>
      <w:proofErr w:type="spellEnd"/>
      <w:r w:rsidR="00686305" w:rsidRPr="000D101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b/>
          <w:color w:val="000000"/>
        </w:rPr>
        <w:t>SF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color w:val="000000"/>
        </w:rPr>
        <w:t>epilepsy</w:t>
      </w:r>
      <w:proofErr w:type="gramEnd"/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syndrome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adolescent/adult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benign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course.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i/>
          <w:color w:val="000000"/>
        </w:rPr>
        <w:t>Epileptic</w:t>
      </w:r>
      <w:r w:rsidR="00686305" w:rsidRPr="000D10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i/>
          <w:color w:val="000000"/>
        </w:rPr>
        <w:t>Seizures</w:t>
      </w:r>
      <w:r w:rsidR="00686305" w:rsidRPr="000D10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i/>
          <w:color w:val="000000"/>
        </w:rPr>
        <w:t>and</w:t>
      </w:r>
      <w:r w:rsidR="00686305" w:rsidRPr="000D10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i/>
          <w:color w:val="000000"/>
        </w:rPr>
        <w:t>Syndromes</w:t>
      </w:r>
      <w:r w:rsidR="00686305" w:rsidRPr="000D10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1994</w:t>
      </w:r>
      <w:r w:rsidR="000D1014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Pr="00852980">
        <w:rPr>
          <w:rFonts w:ascii="Book Antiqua" w:eastAsia="Book Antiqua" w:hAnsi="Book Antiqua" w:cs="Book Antiqua"/>
          <w:color w:val="000000"/>
        </w:rPr>
        <w:t>257-263</w:t>
      </w:r>
    </w:p>
    <w:p w14:paraId="7EE995B2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Pellinen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Tafuro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Price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Friedman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Holmes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Barnard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Detyniecki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Hegde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Hixson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Kälviäinen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French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Human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Project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Co-Investigators.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nonmotor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impact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diagnostic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delay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2643-2652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33078409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10.1111/epi.16707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6220C386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12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Ottman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Winawer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Kalachikov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Barker-Cummings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Gilliam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Pedley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Hauser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2004;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1120-1126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15079011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10.1212/01.wnl.0000120098.39231.6e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DF9E13F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Kesim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YF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Uzun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Yucesan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Tuncer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Ozdemir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Bebek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Ozbek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Iseri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Baykan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Screening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cohort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Turkey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detects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2016;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120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73-78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26773249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10.1016/j.eplepsyres.2015.12.006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642E124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Bisulli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Rinaldi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Pippucci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Minardi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Baldassari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Zenesini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Mostacci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Fanella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Avoni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Menghi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Caporali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Muccioli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Tinuper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Licchetta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Contribution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known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115-118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33453592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10.1016/j.seizure.2020.12.015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EC3DED9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Ayas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Kurtish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Tanrıverdi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Yeni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Evaluation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late-onset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medically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refractory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sclerosis.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Neurosurg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198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106209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32987311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10.1016/j.clineuro.2020.106209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5B48EA38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Hoppe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Boesebeck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Gyimesi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Pannek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Woermann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Ebner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reoperation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sclerosis.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Neurosurgery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89-97;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discussion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21099715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10.1227/NEU.0b013e3181fdf8f8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74E59D0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Andrade-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Valença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LP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Valença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Velasco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Carlotti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Assirati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Galvis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-Alonso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Neder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Cendes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JP.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neuropathologic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findings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sporadic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forms.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2008;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1046-1054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18294201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10.1111/j.1528-1167.2008.01551.x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33D8308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Cvetkovska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Kuzmanovski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Babunovska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Boshkovski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Cangovska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Trencevska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GK.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spectrum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probands.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2018;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13-16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29605745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10.1016/j.seizure.2018.03.019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7CA1B63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19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Guelfi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Botia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Ramasamy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Perona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Stanyer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Martinian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Trabzuni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Smith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Walker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Ryten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Reimers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Weale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Hardy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Matarin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Transcriptomic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reveal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potential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drivers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intractable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partial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2019;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142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1616-1630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30932156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10.1093/brain/awz074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6F8959D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Ottman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Risch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Hauser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Pedley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Barker-Cummings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Lustenberger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Nagle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Scheuer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ML.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Localization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10q.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1995;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56-60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7647791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10.1038/ng0595-56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349564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Kalachikov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Evgrafov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Winawer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Barker-Cummings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Boneschi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Choi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Morozov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Teplitskaya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Cayanis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Penchaszadeh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Kottmann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Pedley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Hauser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Ottman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Gilliam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autosomal-dominant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i/>
          <w:color w:val="000000"/>
        </w:rPr>
        <w:t>Nature</w:t>
      </w:r>
      <w:r w:rsidR="00686305" w:rsidRPr="000D10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D1014">
        <w:rPr>
          <w:rFonts w:ascii="Book Antiqua" w:eastAsia="Book Antiqua" w:hAnsi="Book Antiqua" w:cs="Book Antiqua"/>
          <w:i/>
          <w:color w:val="000000"/>
        </w:rPr>
        <w:t>Genetics</w:t>
      </w:r>
      <w:r w:rsidR="00686305" w:rsidRPr="000D101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2002;</w:t>
      </w:r>
      <w:r w:rsidR="000D101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0D1014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335-341</w:t>
      </w:r>
    </w:p>
    <w:p w14:paraId="2F7F4698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Yamagata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Miyazaki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Yokoi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Shigematsu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Goto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-Ito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Maeda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Goto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Sanbo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Hirabayashi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Shirouzu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Fukata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Fukata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Fukai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Structural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epilepsy-related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ligand-receptor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complex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LGI1-ADAM22.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2018;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1546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29670100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10.1038/s41467-018-03947-w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0C41188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Yamagata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Fukai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Insights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mechanisms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structural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biology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LGI1-ADAM22.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Life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267-274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31432233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10.1007/s00018-019-03269-0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3CE176D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Michelucci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Pasini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epilepsies: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2009;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50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52-54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19469848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10.1111/j.1528-1167.2009.02122.x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30999157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Santulli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Posar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Fattouch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Conti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Lodén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-van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Straaten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Mijalkovic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Bortoli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Rosa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Millino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Pacchioni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Bonaventura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Giallonardo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Parmeggiani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(ADLTE):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structural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single-nucleotide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LGI1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132-138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25616465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10.1016/j.eplepsyres.2014.12.004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E69920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Yokoi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Fukata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Kase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Miyazaki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Jaegle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Ohkawa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Takahashi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Iwanari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Mochizuki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Hamakubo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Imoto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Meijer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Watanabe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Fukata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Chemical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corrector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treatment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ameliorates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increased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susceptibility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model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19-26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25485908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10.1038/nm.3759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3139460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Depondt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Paesschen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Matthijs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Legius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Martens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Demaerel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Wilms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2002;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1429-1433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12011300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10.1212/wnl.58.9.1429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12FD016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Claes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Audenaert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Deprez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Paesschen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Depondt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Goossens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Del-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Favero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Broeckhoven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Jonghe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12q22-q23.3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responsible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2004;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710-714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15342703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10.1136/jmg.2004.019257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24EB216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29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Gurnett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Dobbs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Keppel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Pincus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Jansen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Bowcock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Additional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evidence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complex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12q22-23.3.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Neurogenetics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61-63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16972079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10.1007/s10048-006-0063-z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6012DB8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Vari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Traverso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Bellini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Madia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Pinto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Minetti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Zara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12q22.q23.3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duplication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80-82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28633043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10.1016/j.seizure.2017.06.011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E7C5BE0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Wei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Qiao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prognosis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CACNA1H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missense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variants: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longitudinal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cohort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Seizure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52-59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34098317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10.1016/j.seizure.2021.05.019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3DD830F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Hedera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Blair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Andermann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Andermann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D'Agostino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Taylor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Chahine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Pandolfo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Bradford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Haines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Abou-Khalil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maps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4q13.2-q21.3.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2107-2112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17377072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10.1212/01.wnl.0000261246.75977.89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33F9926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Teive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HA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Piovesan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Kowacs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Werneck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occipitotemporal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linkage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evidence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between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2008;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896;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author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896-896;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author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reply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897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18332351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10.1212/01.wnl.0000307659.43996.ca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871EC29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Nye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BL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Thadani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review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literature.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Headache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359-380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25754865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10.1111/head.12536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57D8E9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35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Tikka-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Kleemola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Artto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Vepsäläinen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Sobel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Räty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Kaunisto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Anttila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Hämäläinen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Sumelahti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Ilmavirta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Färkkilä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Kallela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Palotie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Wessman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visual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migraine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maps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9q21-q22.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Neurology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1171-1177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20385888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10.1212/WNL.0b013e3181d8ffcb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CD47C2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Salzmann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Guipponi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Lyons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Fricker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Sapio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Lambercy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Buresi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Ouled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Bencheikh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Lahjouji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Ouazzani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Crespel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Chaigne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Malafosse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Carboxypeptidase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(CPA6)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recessive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sporadic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Mutat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2012;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124-135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21922598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10.1002/humu.21613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EAB54E2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Chahine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Abou-Khalil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Siren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Andermann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Hedera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Q,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Andermann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Pandolfo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3q.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2013;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338-344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24021842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10.1016/j.eplepsyres.2013.07.007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DE439D8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Fanciulli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Serioli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Minervini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Pulitano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Binelli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Bonaventura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Luisi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Pasini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Coppola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Chiavegato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Radovic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Spadotto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Uzzau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Giallonardo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Mecarelli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Tosatto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Ottman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Michelucci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autosomal-dominant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992-1000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26046367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10.1016/j.ajhg.2015.04.020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578BE1D8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39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Faini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Albadri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functions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beyond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migration: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synaptogenesis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network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activity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modulation.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135-143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33197872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10.1016/j.conb.2020.10.009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C63F529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Michelucci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Pulitano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Bonaventura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Binelli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Luisi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Pasini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Coppola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Giallonardo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Mecarelli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Serioli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Fanciulli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reelin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103-107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28142128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10.1016/j.yebeh.2016.12.003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1C0E9A2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Hong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Shugart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Huang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Shahwan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Hourihane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JO,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Martin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Walsh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recessive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lissencephaly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cerebellar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hypoplasia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human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93-96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10973257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10.1038/79246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30CFA71F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Zaki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Shehab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El-Aleem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Abdel-Salam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Koeller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Ilkin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Dobyns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Gleeson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JG.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novel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recessive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RELN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using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homozygous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balanced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reciprocal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translocation.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143A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939-944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17431900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10.1002/ajmg.a.31667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94B1DB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Guipponi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Chentouf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Webling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Freimann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Crespel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Lemke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Hansen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Dorn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Lesca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Ryvlin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Hirsch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Rudolf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Rosenberg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Weber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Becker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Helbig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Muhle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Salzmann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Chaouch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Oubaiche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Ziglio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Gehrig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Santoni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Pizzato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Langel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Ü,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Antonarakis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Galanin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pathogenic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3082-3091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25691535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hmg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/ddv060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1C0AE7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Ishida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Picard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Rudolf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Noé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Achaz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Thomas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Genton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Mundwiller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Wolff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Marescaux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Miles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Baulac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Hirsch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Leguern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Baulac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epilepsies.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2013;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552-555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23542701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10.1038/ng.2601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17F18D5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Picard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Baulac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Kahane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Hirsch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Sebastianelli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Thomas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Vigevano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Genton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Guerrini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Gericke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Rudolf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Herman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Brice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Marescaux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LeGuern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epilepsies.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clinical,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electrophysiological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study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European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123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852980">
        <w:rPr>
          <w:rFonts w:ascii="Book Antiqua" w:eastAsia="Book Antiqua" w:hAnsi="Book Antiqua" w:cs="Book Antiqua"/>
          <w:b/>
          <w:bCs/>
          <w:color w:val="000000"/>
        </w:rPr>
        <w:t>(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Pt</w:t>
      </w:r>
      <w:proofErr w:type="gram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6)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1247-1262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10825362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10.1093/brain/123.6.1247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8C7ACA7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Serioli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Santulli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Manna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Labate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Pasini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Gambardella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Michelucci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DEPDC5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frequent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e168-e171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26216793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10.1111/epi.13094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F37540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Pippucci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Licchetta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Baldassari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Palombo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Menghi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D'Aurizio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Leta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Stipa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Boero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d'Orsi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Magi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Scheffer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Tinuper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Bisulli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heterogeneous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clinico</w:t>
      </w:r>
      <w:proofErr w:type="spellEnd"/>
      <w:r w:rsidRPr="00852980">
        <w:rPr>
          <w:rFonts w:ascii="Book Antiqua" w:eastAsia="Book Antiqua" w:hAnsi="Book Antiqua" w:cs="Book Antiqua"/>
          <w:color w:val="000000"/>
        </w:rPr>
        <w:t>-molecular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disease.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27066544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10.1212/nxg.0000000000000005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589FE783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lastRenderedPageBreak/>
        <w:t>48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Dazzo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Rehberg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Michelucci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Passarelli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Boniver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Vianello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Pasterkamp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Nobile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MICAL-1cause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autosomal-dominant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2018;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483-493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29394500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10.1002/ana.25167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9816B4E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49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Q,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Zhao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Zhang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X.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pattern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Mical-1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neocortex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patients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intractable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pilocarpine-induced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model.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Synapse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2011;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1213-1221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21638339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10.1002/syn.20961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4FE333A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Colosimo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Gambardella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Mantegazza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Labate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Rusconi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Schiavon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Annesi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Cassulini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Carrideo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Chifari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Canevini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Canger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Franceschetti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Annesi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Wanke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Quattrone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Electroclinical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simple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SCN1A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loss-of-function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1691-1696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17565594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10.1111/j.1528-1167.2007.01153.x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67001222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Scheffer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IE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Nabbout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SCN1A-related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phenotypes: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beyond.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2019;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60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S17-S24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31904117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10.1111/epi.16386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08C488EF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Mantegazza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Gambardella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Rusconi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Schiavon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Annesi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Cassulini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Labate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Carrideo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Chifari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Canevini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Canger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Franceschetti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Annesi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Wanke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Quattrone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Identification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Nav1.1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sodium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channel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(SCN1A)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loss-of-function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mutation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simple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U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S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18177-18182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16326807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10.1073/pnas.0506818102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76C5DF7C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53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Gambardella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Messina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Piane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Oliveri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Annesi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Zappia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Andermann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Quattrone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Aguglia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Familial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inheritance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large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pedigree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southern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Italy.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2000;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127-132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10642040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10.1016/s0920-1211(99)00080-7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01B8DC3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Kasperaviciute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Catarino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Matarin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Leu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Novy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Tostevin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Leal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Hessel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Hallmann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Hildebrand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Dahl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Ryten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Trabzuni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Ramasamy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Alhusaini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Doherty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Dorn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Hansen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Krämer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Steinhoff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Zumsteg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Duncan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Kälviäinen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Eriksson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Kantanen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Pandolfo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Gruber-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Sedlmayr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Schlachter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Reinthaler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Stogmann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Zimprich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Théâtre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Smith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O'Brien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lastRenderedPageBreak/>
        <w:t>Meng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Petrovski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Robbiano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Paravidino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Zara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Striano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Sperling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Buono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Hakonarson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Chaves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Costa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Silva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Silva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Graan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Koeleman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Becker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Schoch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Lehe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Reif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Rosenow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Becker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Weber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Lerche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Rössler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Buchfelder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Hamer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Kobow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Coras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Blumcke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Scheffer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Berkovic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Weale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Expression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Consortium,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Delanty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Depondt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Cavalleri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Kunz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Sisodiya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SM.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hippocampal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sclerosis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linked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genetic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variation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around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SCN1A.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2013;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136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3140-3150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24014518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10.1093/brain/awt233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5C1A331A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Moreira-Filho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Bando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Bertonha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FB,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Iamashita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Silva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Costa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Lda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Silva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AV,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Castro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LH,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HT.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Community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structure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transcriptional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networks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reveals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distinct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molecular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pathways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early-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late-onset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childhood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febrile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seizures.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2015;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e0128174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26011637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10.1371/journal.pone.0128174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74274E4C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56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Perucca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Scheffer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Harvey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James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Lunke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Thorne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Gaff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Regan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Damiano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JA,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Hildebrand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Berkovic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SF,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O'Brien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TJ,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Kwan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Real-world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utility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whole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sequencing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targeted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gene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analysis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focal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2017;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131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1-8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28199897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10.1016/j.eplepsyres.2017.02.001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22F3C25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57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Jobst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852980">
        <w:rPr>
          <w:rFonts w:ascii="Book Antiqua" w:eastAsia="Book Antiqua" w:hAnsi="Book Antiqua" w:cs="Book Antiqua"/>
          <w:color w:val="000000"/>
        </w:rPr>
        <w:t>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Downhill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From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Here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Despair: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Mesial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Temporal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Progressive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Disease,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but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Benign.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i/>
          <w:iCs/>
          <w:color w:val="000000"/>
        </w:rPr>
        <w:t>Epilepsy</w:t>
      </w:r>
      <w:r w:rsidR="0068630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2016;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380-381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27857615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10.5698/1535-7511-16.6.380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7C73E390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58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b/>
          <w:bCs/>
          <w:color w:val="000000"/>
        </w:rPr>
        <w:t>Bisulli</w:t>
      </w:r>
      <w:proofErr w:type="spellEnd"/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852980">
        <w:rPr>
          <w:rFonts w:ascii="Book Antiqua" w:eastAsia="Book Antiqua" w:hAnsi="Book Antiqua" w:cs="Book Antiqua"/>
          <w:color w:val="000000"/>
        </w:rPr>
        <w:t>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Naldi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Baldassari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Magini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Licchetta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Castegnaro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Fabbri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Stipa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Ferrari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Seri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M,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Gonçalves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Silva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Tinuper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Pippucci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Autosomal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dominant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partial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auditory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features: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new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locus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chromosome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19q13.11-q13.31.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i/>
          <w:iCs/>
          <w:color w:val="000000"/>
        </w:rPr>
        <w:t>Epilepsia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2014;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852980">
        <w:rPr>
          <w:rFonts w:ascii="Book Antiqua" w:eastAsia="Book Antiqua" w:hAnsi="Book Antiqua" w:cs="Book Antiqua"/>
          <w:color w:val="000000"/>
        </w:rPr>
        <w:t>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841-848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[PMID: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24579982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DOI: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10.1111/epi.12560</w:t>
      </w:r>
      <w:r w:rsidR="000D1014">
        <w:rPr>
          <w:rFonts w:ascii="Book Antiqua" w:eastAsia="Book Antiqua" w:hAnsi="Book Antiqua" w:cs="Book Antiqua"/>
          <w:color w:val="000000"/>
        </w:rPr>
        <w:t>]</w:t>
      </w:r>
    </w:p>
    <w:p w14:paraId="44280931" w14:textId="77777777" w:rsidR="00501C87" w:rsidRDefault="00501C87" w:rsidP="008529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ACC7DA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Footnotes</w:t>
      </w:r>
    </w:p>
    <w:p w14:paraId="51FDE9C7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authors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declare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have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conflicts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interest.</w:t>
      </w:r>
    </w:p>
    <w:p w14:paraId="14FE5D46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7D4D0212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bCs/>
          <w:color w:val="000000"/>
        </w:rPr>
        <w:lastRenderedPageBreak/>
        <w:t>Open-Access:</w:t>
      </w:r>
      <w:r w:rsidR="0068630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article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open-access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article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that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was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selected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in-house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editor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fully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peer-reviewed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external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reviewers.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distributed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accordance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with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Creative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Commons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Attribution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(CC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BY-NC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4.0)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license,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which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permits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others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to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distribute,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remix,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adapt,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build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upon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work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non-commercially,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license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their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derivative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works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different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terms,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provided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original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work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properly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cited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and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the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use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is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non-commercial.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See: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E555CDC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7BD8222F" w14:textId="77777777" w:rsidR="005A43E4" w:rsidRPr="005A43E4" w:rsidRDefault="005A43E4" w:rsidP="005A43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A43E4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5A43E4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DA4631B" w14:textId="77777777" w:rsidR="00A77B3E" w:rsidRPr="005A43E4" w:rsidRDefault="005A43E4" w:rsidP="005A43E4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A43E4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5A43E4">
        <w:rPr>
          <w:rFonts w:ascii="Book Antiqua" w:eastAsia="Book Antiqua" w:hAnsi="Book Antiqua" w:cs="Book Antiqua"/>
          <w:color w:val="000000"/>
        </w:rPr>
        <w:t>Single blind</w:t>
      </w:r>
    </w:p>
    <w:p w14:paraId="167ACA5E" w14:textId="77777777" w:rsidR="005A43E4" w:rsidRPr="005A43E4" w:rsidRDefault="005A43E4" w:rsidP="005A43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B23D87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Corresponding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Author's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Membership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in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Professional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Societies: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Vice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president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of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China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Association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Against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Epilepsy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(CAAE),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No.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4762.</w:t>
      </w:r>
    </w:p>
    <w:p w14:paraId="73EF6BE3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430AC971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Peer-review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started: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February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28,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</w:t>
      </w:r>
    </w:p>
    <w:p w14:paraId="0FDED623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First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decision: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September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5,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2021</w:t>
      </w:r>
    </w:p>
    <w:p w14:paraId="72C9A745" w14:textId="237B8545" w:rsidR="00A77B3E" w:rsidRPr="008637CB" w:rsidRDefault="0030624A" w:rsidP="00852980">
      <w:pPr>
        <w:spacing w:line="360" w:lineRule="auto"/>
        <w:jc w:val="both"/>
        <w:rPr>
          <w:rFonts w:ascii="Book Antiqua" w:hAnsi="Book Antiqua"/>
          <w:lang w:eastAsia="zh-CN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Article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in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press: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D2308DD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0417D770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Specialty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type: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Neurosciences</w:t>
      </w:r>
    </w:p>
    <w:p w14:paraId="21B08C4D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Country/Territory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of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origin: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China</w:t>
      </w:r>
    </w:p>
    <w:p w14:paraId="0D032AAF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Peer-review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report’s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scientific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quality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8944B4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Grade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A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(Excellent):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0</w:t>
      </w:r>
    </w:p>
    <w:p w14:paraId="261D920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Grade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(Very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good):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B</w:t>
      </w:r>
    </w:p>
    <w:p w14:paraId="5777A17B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Grade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(Good):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C</w:t>
      </w:r>
    </w:p>
    <w:p w14:paraId="237AD975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Grade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D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(Fair):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0</w:t>
      </w:r>
    </w:p>
    <w:p w14:paraId="3AF514F4" w14:textId="77777777" w:rsidR="00A77B3E" w:rsidRPr="00852980" w:rsidRDefault="0030624A" w:rsidP="00852980">
      <w:pPr>
        <w:spacing w:line="360" w:lineRule="auto"/>
        <w:jc w:val="both"/>
        <w:rPr>
          <w:rFonts w:ascii="Book Antiqua" w:hAnsi="Book Antiqua"/>
        </w:rPr>
      </w:pPr>
      <w:r w:rsidRPr="00852980">
        <w:rPr>
          <w:rFonts w:ascii="Book Antiqua" w:eastAsia="Book Antiqua" w:hAnsi="Book Antiqua" w:cs="Book Antiqua"/>
          <w:color w:val="000000"/>
        </w:rPr>
        <w:t>Grade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E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(Poor):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0</w:t>
      </w:r>
    </w:p>
    <w:p w14:paraId="67319800" w14:textId="77777777" w:rsidR="00A77B3E" w:rsidRPr="00852980" w:rsidRDefault="00A77B3E" w:rsidP="00852980">
      <w:pPr>
        <w:spacing w:line="360" w:lineRule="auto"/>
        <w:jc w:val="both"/>
        <w:rPr>
          <w:rFonts w:ascii="Book Antiqua" w:hAnsi="Book Antiqua"/>
        </w:rPr>
      </w:pPr>
    </w:p>
    <w:p w14:paraId="63E8433F" w14:textId="57B7D22D" w:rsidR="001844B2" w:rsidRPr="001844B2" w:rsidRDefault="0030624A" w:rsidP="008529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852980">
        <w:rPr>
          <w:rFonts w:ascii="Book Antiqua" w:eastAsia="Book Antiqua" w:hAnsi="Book Antiqua" w:cs="Book Antiqua"/>
          <w:b/>
          <w:color w:val="000000"/>
        </w:rPr>
        <w:t>P-Reviewer: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Beran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RG,</w:t>
      </w:r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52980">
        <w:rPr>
          <w:rFonts w:ascii="Book Antiqua" w:eastAsia="Book Antiqua" w:hAnsi="Book Antiqua" w:cs="Book Antiqua"/>
          <w:color w:val="000000"/>
        </w:rPr>
        <w:t>Idiculla</w:t>
      </w:r>
      <w:proofErr w:type="spellEnd"/>
      <w:r w:rsidR="00686305">
        <w:rPr>
          <w:rFonts w:ascii="Book Antiqua" w:eastAsia="Book Antiqua" w:hAnsi="Book Antiqua" w:cs="Book Antiqua"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color w:val="000000"/>
        </w:rPr>
        <w:t>PS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S-Editor: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6D5F" w:rsidRPr="00852980">
        <w:rPr>
          <w:rFonts w:ascii="Book Antiqua" w:hAnsi="Book Antiqua" w:cs="Book Antiqua"/>
          <w:color w:val="000000"/>
          <w:lang w:eastAsia="zh-CN"/>
        </w:rPr>
        <w:t>Wang</w:t>
      </w:r>
      <w:r w:rsidR="00686305">
        <w:rPr>
          <w:rFonts w:ascii="Book Antiqua" w:hAnsi="Book Antiqua" w:cs="Book Antiqua"/>
          <w:color w:val="000000"/>
          <w:lang w:eastAsia="zh-CN"/>
        </w:rPr>
        <w:t xml:space="preserve"> </w:t>
      </w:r>
      <w:r w:rsidR="00566D5F" w:rsidRPr="00852980">
        <w:rPr>
          <w:rFonts w:ascii="Book Antiqua" w:hAnsi="Book Antiqua" w:cs="Book Antiqua"/>
          <w:color w:val="000000"/>
          <w:lang w:eastAsia="zh-CN"/>
        </w:rPr>
        <w:t>LL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L-Editor:</w:t>
      </w:r>
      <w:r w:rsidR="00A22C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1C87">
        <w:rPr>
          <w:rFonts w:ascii="Book Antiqua" w:hAnsi="Book Antiqua" w:cs="Book Antiqua" w:hint="eastAsia"/>
          <w:color w:val="000000"/>
          <w:lang w:eastAsia="zh-CN"/>
        </w:rPr>
        <w:t>A</w:t>
      </w:r>
      <w:r w:rsidR="00501C87" w:rsidRPr="008529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52980">
        <w:rPr>
          <w:rFonts w:ascii="Book Antiqua" w:eastAsia="Book Antiqua" w:hAnsi="Book Antiqua" w:cs="Book Antiqua"/>
          <w:b/>
          <w:color w:val="000000"/>
        </w:rPr>
        <w:t>P-Editor:</w:t>
      </w:r>
      <w:r w:rsidR="0068630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01C87" w:rsidRPr="00852980">
        <w:rPr>
          <w:rFonts w:ascii="Book Antiqua" w:hAnsi="Book Antiqua" w:cs="Book Antiqua"/>
          <w:color w:val="000000"/>
          <w:lang w:eastAsia="zh-CN"/>
        </w:rPr>
        <w:t>Wang</w:t>
      </w:r>
      <w:r w:rsidR="00501C87">
        <w:rPr>
          <w:rFonts w:ascii="Book Antiqua" w:hAnsi="Book Antiqua" w:cs="Book Antiqua"/>
          <w:color w:val="000000"/>
          <w:lang w:eastAsia="zh-CN"/>
        </w:rPr>
        <w:t xml:space="preserve"> </w:t>
      </w:r>
      <w:r w:rsidR="00501C87" w:rsidRPr="00852980">
        <w:rPr>
          <w:rFonts w:ascii="Book Antiqua" w:hAnsi="Book Antiqua" w:cs="Book Antiqua"/>
          <w:color w:val="000000"/>
          <w:lang w:eastAsia="zh-CN"/>
        </w:rPr>
        <w:t>LL</w:t>
      </w:r>
    </w:p>
    <w:p w14:paraId="6068BF3F" w14:textId="77777777" w:rsidR="008E6C4C" w:rsidRPr="00852980" w:rsidRDefault="008E6C4C" w:rsidP="008529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2D7DBB4A" w14:textId="77777777" w:rsidR="001844B2" w:rsidRPr="00501C87" w:rsidRDefault="001844B2" w:rsidP="00852980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  <w:sectPr w:rsidR="001844B2" w:rsidRPr="00501C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86D2D5" w14:textId="77777777" w:rsidR="008E6C4C" w:rsidRPr="00852980" w:rsidRDefault="008E6C4C" w:rsidP="00852980">
      <w:pPr>
        <w:spacing w:line="360" w:lineRule="auto"/>
        <w:jc w:val="both"/>
        <w:rPr>
          <w:rFonts w:ascii="Book Antiqua" w:eastAsia="等线" w:hAnsi="Book Antiqua"/>
          <w:b/>
          <w:bCs/>
          <w:kern w:val="2"/>
          <w:lang w:eastAsia="zh-CN"/>
        </w:rPr>
      </w:pPr>
      <w:r w:rsidRPr="00852980">
        <w:rPr>
          <w:rFonts w:ascii="Book Antiqua" w:eastAsia="等线" w:hAnsi="Book Antiqua"/>
          <w:b/>
          <w:bCs/>
          <w:kern w:val="2"/>
          <w:lang w:eastAsia="zh-CN"/>
        </w:rPr>
        <w:lastRenderedPageBreak/>
        <w:t>Table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1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Eleven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different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types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of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familial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temporal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lobe</w:t>
      </w:r>
      <w:r w:rsidR="00686305">
        <w:rPr>
          <w:rFonts w:ascii="Book Antiqua" w:eastAsia="等线" w:hAnsi="Book Antiqua"/>
          <w:b/>
          <w:bCs/>
          <w:kern w:val="2"/>
          <w:lang w:eastAsia="zh-CN"/>
        </w:rPr>
        <w:t xml:space="preserve"> </w:t>
      </w:r>
      <w:r w:rsidRPr="00852980">
        <w:rPr>
          <w:rFonts w:ascii="Book Antiqua" w:eastAsia="等线" w:hAnsi="Book Antiqua"/>
          <w:b/>
          <w:bCs/>
          <w:kern w:val="2"/>
          <w:lang w:eastAsia="zh-CN"/>
        </w:rPr>
        <w:t>epilepsy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956"/>
        <w:gridCol w:w="1571"/>
        <w:gridCol w:w="1441"/>
        <w:gridCol w:w="995"/>
        <w:gridCol w:w="1348"/>
        <w:gridCol w:w="715"/>
        <w:gridCol w:w="697"/>
        <w:gridCol w:w="1161"/>
        <w:gridCol w:w="1457"/>
        <w:gridCol w:w="1236"/>
      </w:tblGrid>
      <w:tr w:rsidR="00852980" w:rsidRPr="001844B2" w14:paraId="25130DF7" w14:textId="77777777" w:rsidTr="001844B2">
        <w:trPr>
          <w:trHeight w:val="291"/>
        </w:trPr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2420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Phenotype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DA4F0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OMIM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ID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D3F57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Gene/</w:t>
            </w:r>
            <w:r w:rsidR="001844B2">
              <w:rPr>
                <w:rFonts w:ascii="Book Antiqua" w:eastAsia="等线" w:hAnsi="Book Antiqua"/>
                <w:b/>
              </w:rPr>
              <w:t>l</w:t>
            </w:r>
            <w:r w:rsidRPr="001844B2">
              <w:rPr>
                <w:rFonts w:ascii="Book Antiqua" w:eastAsia="等线" w:hAnsi="Book Antiqua"/>
                <w:b/>
              </w:rPr>
              <w:t>ocus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3B044" w14:textId="77777777" w:rsidR="008E6C4C" w:rsidRPr="001844B2" w:rsidRDefault="008E6C4C" w:rsidP="00852980">
            <w:pPr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Inheritance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DFB5E" w14:textId="77777777" w:rsidR="008E6C4C" w:rsidRPr="001844B2" w:rsidRDefault="008E6C4C" w:rsidP="001844B2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Age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at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seizure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onset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(</w:t>
            </w:r>
            <w:proofErr w:type="spellStart"/>
            <w:r w:rsidRPr="001844B2">
              <w:rPr>
                <w:rFonts w:ascii="Book Antiqua" w:eastAsia="等线" w:hAnsi="Book Antiqua"/>
                <w:b/>
              </w:rPr>
              <w:t>y</w:t>
            </w:r>
            <w:r w:rsidR="001844B2">
              <w:rPr>
                <w:rFonts w:ascii="Book Antiqua" w:eastAsia="等线" w:hAnsi="Book Antiqua" w:hint="eastAsia"/>
                <w:b/>
              </w:rPr>
              <w:t>r</w:t>
            </w:r>
            <w:proofErr w:type="spellEnd"/>
            <w:r w:rsidRPr="001844B2">
              <w:rPr>
                <w:rFonts w:ascii="Book Antiqua" w:eastAsia="等线" w:hAnsi="Book Antiqua"/>
                <w:b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16C0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Seizure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types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26FCF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EEG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82A8D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MRI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5083D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 w:rsidRPr="001844B2">
              <w:rPr>
                <w:rFonts w:ascii="Book Antiqua" w:eastAsia="等线" w:hAnsi="Book Antiqua"/>
                <w:b/>
              </w:rPr>
              <w:t>Epilepsy</w:t>
            </w:r>
            <w:r w:rsidR="00686305" w:rsidRPr="001844B2">
              <w:rPr>
                <w:rFonts w:ascii="Book Antiqua" w:eastAsia="等线" w:hAnsi="Book Antiqua"/>
                <w:b/>
              </w:rPr>
              <w:t xml:space="preserve"> </w:t>
            </w:r>
            <w:r w:rsidRPr="001844B2">
              <w:rPr>
                <w:rFonts w:ascii="Book Antiqua" w:eastAsia="等线" w:hAnsi="Book Antiqua"/>
                <w:b/>
              </w:rPr>
              <w:t>types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9DBA9" w14:textId="77777777" w:rsidR="008E6C4C" w:rsidRPr="001844B2" w:rsidRDefault="001844B2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>
              <w:rPr>
                <w:rFonts w:ascii="Book Antiqua" w:eastAsia="等线" w:hAnsi="Book Antiqua" w:hint="eastAsia"/>
                <w:b/>
              </w:rPr>
              <w:t>P</w:t>
            </w:r>
            <w:r w:rsidR="008E6C4C" w:rsidRPr="001844B2">
              <w:rPr>
                <w:rFonts w:ascii="Book Antiqua" w:eastAsia="等线" w:hAnsi="Book Antiqua"/>
                <w:b/>
              </w:rPr>
              <w:t>rognosis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CB184" w14:textId="77777777" w:rsidR="008E6C4C" w:rsidRPr="001844B2" w:rsidRDefault="001844B2" w:rsidP="001844B2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b/>
              </w:rPr>
            </w:pPr>
            <w:r>
              <w:rPr>
                <w:rFonts w:ascii="Book Antiqua" w:eastAsia="等线" w:hAnsi="Book Antiqua" w:hint="eastAsia"/>
                <w:b/>
              </w:rPr>
              <w:t>R</w:t>
            </w:r>
            <w:r w:rsidR="008E6C4C" w:rsidRPr="001844B2">
              <w:rPr>
                <w:rFonts w:ascii="Book Antiqua" w:eastAsia="等线" w:hAnsi="Book Antiqua"/>
                <w:b/>
              </w:rPr>
              <w:t>ef</w:t>
            </w:r>
            <w:r>
              <w:rPr>
                <w:rFonts w:ascii="Book Antiqua" w:eastAsia="等线" w:hAnsi="Book Antiqua" w:hint="eastAsia"/>
                <w:b/>
              </w:rPr>
              <w:t>.</w:t>
            </w:r>
          </w:p>
        </w:tc>
      </w:tr>
      <w:tr w:rsidR="00852980" w:rsidRPr="008E6C4C" w14:paraId="0CBD740E" w14:textId="77777777" w:rsidTr="001844B2">
        <w:trPr>
          <w:trHeight w:val="541"/>
        </w:trPr>
        <w:tc>
          <w:tcPr>
            <w:tcW w:w="533" w:type="pct"/>
            <w:tcBorders>
              <w:top w:val="single" w:sz="4" w:space="0" w:color="auto"/>
            </w:tcBorders>
            <w:vAlign w:val="center"/>
          </w:tcPr>
          <w:p w14:paraId="670B7D9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ETL1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14:paraId="3EDEFBC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600512</w:t>
            </w:r>
          </w:p>
        </w:tc>
        <w:tc>
          <w:tcPr>
            <w:tcW w:w="606" w:type="pct"/>
            <w:tcBorders>
              <w:top w:val="single" w:sz="4" w:space="0" w:color="auto"/>
            </w:tcBorders>
            <w:vAlign w:val="center"/>
          </w:tcPr>
          <w:p w14:paraId="0B6DD1E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LGI1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F1AE8E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14:paraId="1666D405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4-50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14:paraId="01E08A5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proofErr w:type="spellStart"/>
            <w:r w:rsidRPr="008E6C4C">
              <w:rPr>
                <w:rFonts w:ascii="Book Antiqua" w:eastAsia="等线" w:hAnsi="Book Antiqua"/>
              </w:rPr>
              <w:t>Aud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Aph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FBTCS</w:t>
            </w:r>
          </w:p>
        </w:tc>
        <w:tc>
          <w:tcPr>
            <w:tcW w:w="276" w:type="pct"/>
            <w:tcBorders>
              <w:top w:val="single" w:sz="4" w:space="0" w:color="auto"/>
            </w:tcBorders>
            <w:vAlign w:val="center"/>
          </w:tcPr>
          <w:p w14:paraId="1E27691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</w:tcBorders>
            <w:vAlign w:val="center"/>
          </w:tcPr>
          <w:p w14:paraId="68F6A5FD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14:paraId="594AD29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LTLE</w:t>
            </w:r>
          </w:p>
        </w:tc>
        <w:tc>
          <w:tcPr>
            <w:tcW w:w="562" w:type="pct"/>
            <w:tcBorders>
              <w:top w:val="single" w:sz="4" w:space="0" w:color="auto"/>
            </w:tcBorders>
            <w:vAlign w:val="center"/>
          </w:tcPr>
          <w:p w14:paraId="267D07F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</w:p>
        </w:tc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14:paraId="25A6D81C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[20,24,25]</w:t>
            </w:r>
          </w:p>
        </w:tc>
      </w:tr>
      <w:tr w:rsidR="00852980" w:rsidRPr="008E6C4C" w14:paraId="639E4DD6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5B19F44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ETL2</w:t>
            </w:r>
          </w:p>
        </w:tc>
        <w:tc>
          <w:tcPr>
            <w:tcW w:w="369" w:type="pct"/>
            <w:vAlign w:val="center"/>
          </w:tcPr>
          <w:p w14:paraId="0DBE4F85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608096</w:t>
            </w:r>
          </w:p>
        </w:tc>
        <w:tc>
          <w:tcPr>
            <w:tcW w:w="606" w:type="pct"/>
            <w:vAlign w:val="center"/>
          </w:tcPr>
          <w:p w14:paraId="58FD6C78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Chr12q22-q23.3</w:t>
            </w:r>
          </w:p>
        </w:tc>
        <w:tc>
          <w:tcPr>
            <w:tcW w:w="556" w:type="pct"/>
            <w:vAlign w:val="center"/>
          </w:tcPr>
          <w:p w14:paraId="0D37188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15B5B4B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0.75-35</w:t>
            </w:r>
          </w:p>
        </w:tc>
        <w:tc>
          <w:tcPr>
            <w:tcW w:w="520" w:type="pct"/>
            <w:vAlign w:val="center"/>
          </w:tcPr>
          <w:p w14:paraId="76E27BA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FS,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FBTCS</w:t>
            </w:r>
            <w:r w:rsidR="001844B2">
              <w:rPr>
                <w:rFonts w:ascii="Book Antiqua" w:eastAsia="等线" w:hAnsi="Book Antiqua" w:hint="eastAsia"/>
              </w:rPr>
              <w:t xml:space="preserve">; </w:t>
            </w:r>
          </w:p>
          <w:p w14:paraId="69AE0E0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Cog,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Aut</w:t>
            </w:r>
            <w:proofErr w:type="spellEnd"/>
          </w:p>
        </w:tc>
        <w:tc>
          <w:tcPr>
            <w:tcW w:w="276" w:type="pct"/>
            <w:vAlign w:val="center"/>
          </w:tcPr>
          <w:p w14:paraId="555D1F7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708C50B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HM</w:t>
            </w:r>
          </w:p>
        </w:tc>
        <w:tc>
          <w:tcPr>
            <w:tcW w:w="448" w:type="pct"/>
            <w:vAlign w:val="center"/>
          </w:tcPr>
          <w:p w14:paraId="5202A4A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MTLE</w:t>
            </w:r>
          </w:p>
        </w:tc>
        <w:tc>
          <w:tcPr>
            <w:tcW w:w="562" w:type="pct"/>
            <w:vAlign w:val="center"/>
          </w:tcPr>
          <w:p w14:paraId="4A73587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or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SR</w:t>
            </w:r>
          </w:p>
        </w:tc>
        <w:tc>
          <w:tcPr>
            <w:tcW w:w="477" w:type="pct"/>
            <w:vAlign w:val="center"/>
          </w:tcPr>
          <w:p w14:paraId="46166144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[27,28]</w:t>
            </w:r>
          </w:p>
        </w:tc>
      </w:tr>
      <w:tr w:rsidR="00852980" w:rsidRPr="008E6C4C" w14:paraId="0B834ECC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4B1CE64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ETL3</w:t>
            </w:r>
          </w:p>
        </w:tc>
        <w:tc>
          <w:tcPr>
            <w:tcW w:w="369" w:type="pct"/>
            <w:vAlign w:val="center"/>
          </w:tcPr>
          <w:p w14:paraId="2EBC16D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611630</w:t>
            </w:r>
          </w:p>
        </w:tc>
        <w:tc>
          <w:tcPr>
            <w:tcW w:w="606" w:type="pct"/>
            <w:vAlign w:val="center"/>
          </w:tcPr>
          <w:p w14:paraId="00C48A5A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Chr4q13.2-q21.3</w:t>
            </w:r>
          </w:p>
        </w:tc>
        <w:tc>
          <w:tcPr>
            <w:tcW w:w="556" w:type="pct"/>
            <w:vAlign w:val="center"/>
          </w:tcPr>
          <w:p w14:paraId="0EFC4F2D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007638D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5-18</w:t>
            </w:r>
          </w:p>
        </w:tc>
        <w:tc>
          <w:tcPr>
            <w:tcW w:w="520" w:type="pct"/>
            <w:vAlign w:val="center"/>
          </w:tcPr>
          <w:p w14:paraId="526F0D4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Cog,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FBCTS,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FIAS</w:t>
            </w:r>
          </w:p>
        </w:tc>
        <w:tc>
          <w:tcPr>
            <w:tcW w:w="276" w:type="pct"/>
            <w:vAlign w:val="center"/>
          </w:tcPr>
          <w:p w14:paraId="095DEA81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72F9FB9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7B3536C0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MTLE</w:t>
            </w:r>
          </w:p>
        </w:tc>
        <w:tc>
          <w:tcPr>
            <w:tcW w:w="562" w:type="pct"/>
            <w:vAlign w:val="center"/>
          </w:tcPr>
          <w:p w14:paraId="438269C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or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SR</w:t>
            </w:r>
          </w:p>
        </w:tc>
        <w:tc>
          <w:tcPr>
            <w:tcW w:w="477" w:type="pct"/>
            <w:vAlign w:val="center"/>
          </w:tcPr>
          <w:p w14:paraId="7D218F4C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[32]</w:t>
            </w:r>
          </w:p>
        </w:tc>
      </w:tr>
      <w:tr w:rsidR="00852980" w:rsidRPr="008E6C4C" w14:paraId="68F9FEE1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4772A91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ETL4</w:t>
            </w:r>
          </w:p>
        </w:tc>
        <w:tc>
          <w:tcPr>
            <w:tcW w:w="369" w:type="pct"/>
            <w:vAlign w:val="center"/>
          </w:tcPr>
          <w:p w14:paraId="14CD03E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611631</w:t>
            </w:r>
          </w:p>
        </w:tc>
        <w:tc>
          <w:tcPr>
            <w:tcW w:w="606" w:type="pct"/>
            <w:vAlign w:val="center"/>
          </w:tcPr>
          <w:p w14:paraId="181AE7F8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Chr9q21-q22</w:t>
            </w:r>
          </w:p>
        </w:tc>
        <w:tc>
          <w:tcPr>
            <w:tcW w:w="556" w:type="pct"/>
            <w:vAlign w:val="center"/>
          </w:tcPr>
          <w:p w14:paraId="5B41DA0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08561C95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0.58-63</w:t>
            </w:r>
          </w:p>
        </w:tc>
        <w:tc>
          <w:tcPr>
            <w:tcW w:w="520" w:type="pct"/>
            <w:vAlign w:val="center"/>
          </w:tcPr>
          <w:p w14:paraId="6A933207" w14:textId="77777777" w:rsidR="008E6C4C" w:rsidRPr="008E6C4C" w:rsidRDefault="001844B2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 w:hint="eastAsia"/>
              </w:rPr>
              <w:t>F</w:t>
            </w:r>
            <w:r w:rsidR="008E6C4C" w:rsidRPr="008E6C4C">
              <w:rPr>
                <w:rFonts w:ascii="Book Antiqua" w:eastAsia="等线" w:hAnsi="Book Antiqua"/>
              </w:rPr>
              <w:t>ocal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="008E6C4C" w:rsidRPr="008E6C4C">
              <w:rPr>
                <w:rFonts w:ascii="Book Antiqua" w:eastAsia="等线" w:hAnsi="Book Antiqua"/>
              </w:rPr>
              <w:t>Mot</w:t>
            </w:r>
            <w:r>
              <w:rPr>
                <w:rFonts w:ascii="Book Antiqua" w:eastAsia="等线" w:hAnsi="Book Antiqua" w:hint="eastAsia"/>
              </w:rPr>
              <w:t xml:space="preserve">; </w:t>
            </w:r>
            <w:r w:rsidR="008E6C4C" w:rsidRPr="008E6C4C">
              <w:rPr>
                <w:rFonts w:ascii="Book Antiqua" w:eastAsia="等线" w:hAnsi="Book Antiqua"/>
              </w:rPr>
              <w:t>Cog,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="008E6C4C" w:rsidRPr="008E6C4C">
              <w:rPr>
                <w:rFonts w:ascii="Book Antiqua" w:eastAsia="等线" w:hAnsi="Book Antiqua"/>
              </w:rPr>
              <w:t>Sen,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="008E6C4C" w:rsidRPr="008E6C4C">
              <w:rPr>
                <w:rFonts w:ascii="Book Antiqua" w:eastAsia="等线" w:hAnsi="Book Antiqua"/>
              </w:rPr>
              <w:t>Aut</w:t>
            </w:r>
            <w:proofErr w:type="spellEnd"/>
            <w:r w:rsidR="008E6C4C"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="008E6C4C" w:rsidRPr="008E6C4C">
              <w:rPr>
                <w:rFonts w:ascii="Book Antiqua" w:eastAsia="等线" w:hAnsi="Book Antiqua"/>
              </w:rPr>
              <w:t>FIAS,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="008E6C4C" w:rsidRPr="008E6C4C">
              <w:rPr>
                <w:rFonts w:ascii="Book Antiqua" w:eastAsia="等线" w:hAnsi="Book Antiqua"/>
              </w:rPr>
              <w:t>FBCTS</w:t>
            </w:r>
          </w:p>
        </w:tc>
        <w:tc>
          <w:tcPr>
            <w:tcW w:w="276" w:type="pct"/>
            <w:vAlign w:val="center"/>
          </w:tcPr>
          <w:p w14:paraId="2BF335B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269" w:type="pct"/>
            <w:vAlign w:val="center"/>
          </w:tcPr>
          <w:p w14:paraId="2C5FD0D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72DCC15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OTLE</w:t>
            </w:r>
          </w:p>
        </w:tc>
        <w:tc>
          <w:tcPr>
            <w:tcW w:w="562" w:type="pct"/>
            <w:vAlign w:val="center"/>
          </w:tcPr>
          <w:p w14:paraId="19F3227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or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SR;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migraine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5/Mo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–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2/y</w:t>
            </w:r>
          </w:p>
        </w:tc>
        <w:tc>
          <w:tcPr>
            <w:tcW w:w="477" w:type="pct"/>
            <w:vAlign w:val="center"/>
          </w:tcPr>
          <w:p w14:paraId="1F7F129E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[33]</w:t>
            </w:r>
          </w:p>
        </w:tc>
      </w:tr>
      <w:tr w:rsidR="00852980" w:rsidRPr="008E6C4C" w14:paraId="68B7105B" w14:textId="77777777" w:rsidTr="001844B2">
        <w:trPr>
          <w:trHeight w:val="278"/>
        </w:trPr>
        <w:tc>
          <w:tcPr>
            <w:tcW w:w="533" w:type="pct"/>
            <w:vMerge w:val="restart"/>
            <w:vAlign w:val="center"/>
          </w:tcPr>
          <w:p w14:paraId="59B3E28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ETL5</w:t>
            </w:r>
          </w:p>
        </w:tc>
        <w:tc>
          <w:tcPr>
            <w:tcW w:w="369" w:type="pct"/>
            <w:vMerge w:val="restart"/>
            <w:vAlign w:val="center"/>
          </w:tcPr>
          <w:p w14:paraId="6505C78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614417</w:t>
            </w:r>
          </w:p>
        </w:tc>
        <w:tc>
          <w:tcPr>
            <w:tcW w:w="606" w:type="pct"/>
            <w:vMerge w:val="restart"/>
            <w:vAlign w:val="center"/>
          </w:tcPr>
          <w:p w14:paraId="29C5781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CPA6</w:t>
            </w:r>
          </w:p>
        </w:tc>
        <w:tc>
          <w:tcPr>
            <w:tcW w:w="556" w:type="pct"/>
            <w:vAlign w:val="center"/>
          </w:tcPr>
          <w:p w14:paraId="179DCF19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AR</w:t>
            </w:r>
          </w:p>
        </w:tc>
        <w:tc>
          <w:tcPr>
            <w:tcW w:w="384" w:type="pct"/>
            <w:vAlign w:val="center"/>
          </w:tcPr>
          <w:p w14:paraId="1C1EAE6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0.75-5</w:t>
            </w:r>
          </w:p>
        </w:tc>
        <w:tc>
          <w:tcPr>
            <w:tcW w:w="520" w:type="pct"/>
            <w:vAlign w:val="center"/>
          </w:tcPr>
          <w:p w14:paraId="6015615C" w14:textId="75953FF1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FS,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FBECTS</w:t>
            </w:r>
            <w:r w:rsidR="00677763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FIAS</w:t>
            </w:r>
          </w:p>
        </w:tc>
        <w:tc>
          <w:tcPr>
            <w:tcW w:w="276" w:type="pct"/>
            <w:vAlign w:val="center"/>
          </w:tcPr>
          <w:p w14:paraId="2F44EC40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0228275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atr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HS</w:t>
            </w:r>
          </w:p>
        </w:tc>
        <w:tc>
          <w:tcPr>
            <w:tcW w:w="448" w:type="pct"/>
            <w:vAlign w:val="center"/>
          </w:tcPr>
          <w:p w14:paraId="597946F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TLE</w:t>
            </w:r>
          </w:p>
        </w:tc>
        <w:tc>
          <w:tcPr>
            <w:tcW w:w="562" w:type="pct"/>
            <w:vAlign w:val="center"/>
          </w:tcPr>
          <w:p w14:paraId="1CA5155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or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SR</w:t>
            </w:r>
          </w:p>
        </w:tc>
        <w:tc>
          <w:tcPr>
            <w:tcW w:w="477" w:type="pct"/>
            <w:vAlign w:val="center"/>
          </w:tcPr>
          <w:p w14:paraId="04310C71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[36]</w:t>
            </w:r>
          </w:p>
        </w:tc>
      </w:tr>
      <w:tr w:rsidR="00852980" w:rsidRPr="008E6C4C" w14:paraId="658C60E3" w14:textId="77777777" w:rsidTr="001844B2">
        <w:trPr>
          <w:trHeight w:val="278"/>
        </w:trPr>
        <w:tc>
          <w:tcPr>
            <w:tcW w:w="533" w:type="pct"/>
            <w:vMerge/>
            <w:vAlign w:val="center"/>
          </w:tcPr>
          <w:p w14:paraId="51FB73E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369" w:type="pct"/>
            <w:vMerge/>
            <w:vAlign w:val="center"/>
          </w:tcPr>
          <w:p w14:paraId="369B81D9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606" w:type="pct"/>
            <w:vMerge/>
            <w:vAlign w:val="center"/>
          </w:tcPr>
          <w:p w14:paraId="06D13C80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</w:p>
        </w:tc>
        <w:tc>
          <w:tcPr>
            <w:tcW w:w="556" w:type="pct"/>
            <w:vAlign w:val="center"/>
          </w:tcPr>
          <w:p w14:paraId="240AA5B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4784EFB8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1.25-23</w:t>
            </w:r>
          </w:p>
        </w:tc>
        <w:tc>
          <w:tcPr>
            <w:tcW w:w="520" w:type="pct"/>
            <w:vAlign w:val="center"/>
          </w:tcPr>
          <w:p w14:paraId="51ED3830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FS</w:t>
            </w:r>
          </w:p>
        </w:tc>
        <w:tc>
          <w:tcPr>
            <w:tcW w:w="276" w:type="pct"/>
            <w:vAlign w:val="center"/>
          </w:tcPr>
          <w:p w14:paraId="14917B2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-</w:t>
            </w:r>
          </w:p>
        </w:tc>
        <w:tc>
          <w:tcPr>
            <w:tcW w:w="269" w:type="pct"/>
            <w:vAlign w:val="center"/>
          </w:tcPr>
          <w:p w14:paraId="2C2F633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atr</w:t>
            </w:r>
            <w:proofErr w:type="spellEnd"/>
          </w:p>
        </w:tc>
        <w:tc>
          <w:tcPr>
            <w:tcW w:w="448" w:type="pct"/>
            <w:vAlign w:val="center"/>
          </w:tcPr>
          <w:p w14:paraId="30FDDDB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TLE</w:t>
            </w:r>
          </w:p>
        </w:tc>
        <w:tc>
          <w:tcPr>
            <w:tcW w:w="562" w:type="pct"/>
            <w:vAlign w:val="center"/>
          </w:tcPr>
          <w:p w14:paraId="163094AC" w14:textId="77777777" w:rsidR="008E6C4C" w:rsidRPr="008E6C4C" w:rsidRDefault="001844B2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 w:hint="eastAsia"/>
              </w:rPr>
              <w:t>D</w:t>
            </w:r>
            <w:r w:rsidR="008E6C4C" w:rsidRPr="008E6C4C">
              <w:rPr>
                <w:rFonts w:ascii="Book Antiqua" w:eastAsia="等线" w:hAnsi="Book Antiqua"/>
              </w:rPr>
              <w:t>rug-refractory</w:t>
            </w:r>
          </w:p>
        </w:tc>
        <w:tc>
          <w:tcPr>
            <w:tcW w:w="477" w:type="pct"/>
            <w:vAlign w:val="center"/>
          </w:tcPr>
          <w:p w14:paraId="60C44B5F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[36]</w:t>
            </w:r>
          </w:p>
        </w:tc>
      </w:tr>
      <w:tr w:rsidR="00852980" w:rsidRPr="008E6C4C" w14:paraId="6F184A0E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556DDB7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ETL6</w:t>
            </w:r>
          </w:p>
        </w:tc>
        <w:tc>
          <w:tcPr>
            <w:tcW w:w="369" w:type="pct"/>
            <w:vAlign w:val="center"/>
          </w:tcPr>
          <w:p w14:paraId="7288B5B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615697</w:t>
            </w:r>
          </w:p>
        </w:tc>
        <w:tc>
          <w:tcPr>
            <w:tcW w:w="606" w:type="pct"/>
            <w:vAlign w:val="center"/>
          </w:tcPr>
          <w:p w14:paraId="01AF759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Chr3q25-q26</w:t>
            </w:r>
          </w:p>
        </w:tc>
        <w:tc>
          <w:tcPr>
            <w:tcW w:w="556" w:type="pct"/>
            <w:vAlign w:val="center"/>
          </w:tcPr>
          <w:p w14:paraId="433EC22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59AB10A9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3-46</w:t>
            </w:r>
          </w:p>
        </w:tc>
        <w:tc>
          <w:tcPr>
            <w:tcW w:w="520" w:type="pct"/>
            <w:vAlign w:val="center"/>
          </w:tcPr>
          <w:p w14:paraId="12AB009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FS,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FIAS,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Cog,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Sen,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Aut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FBTCS</w:t>
            </w:r>
          </w:p>
        </w:tc>
        <w:tc>
          <w:tcPr>
            <w:tcW w:w="276" w:type="pct"/>
            <w:vAlign w:val="center"/>
          </w:tcPr>
          <w:p w14:paraId="454312A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sa</w:t>
            </w:r>
            <w:proofErr w:type="spellEnd"/>
          </w:p>
        </w:tc>
        <w:tc>
          <w:tcPr>
            <w:tcW w:w="269" w:type="pct"/>
            <w:vAlign w:val="center"/>
          </w:tcPr>
          <w:p w14:paraId="392F4A10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663926E5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MTLE</w:t>
            </w:r>
          </w:p>
        </w:tc>
        <w:tc>
          <w:tcPr>
            <w:tcW w:w="562" w:type="pct"/>
            <w:vAlign w:val="center"/>
          </w:tcPr>
          <w:p w14:paraId="39960C4A" w14:textId="77777777" w:rsidR="008E6C4C" w:rsidRPr="008E6C4C" w:rsidRDefault="001844B2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>
              <w:rPr>
                <w:rFonts w:ascii="Book Antiqua" w:eastAsia="等线" w:hAnsi="Book Antiqua" w:hint="eastAsia"/>
              </w:rPr>
              <w:t>R</w:t>
            </w:r>
            <w:r w:rsidR="008E6C4C" w:rsidRPr="008E6C4C">
              <w:rPr>
                <w:rFonts w:ascii="Book Antiqua" w:eastAsia="等线" w:hAnsi="Book Antiqua"/>
              </w:rPr>
              <w:t>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="008E6C4C"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="008E6C4C" w:rsidRPr="008E6C4C">
              <w:rPr>
                <w:rFonts w:ascii="Book Antiqua" w:eastAsia="等线" w:hAnsi="Book Antiqua"/>
              </w:rPr>
              <w:t>ASMs</w:t>
            </w:r>
          </w:p>
        </w:tc>
        <w:tc>
          <w:tcPr>
            <w:tcW w:w="477" w:type="pct"/>
            <w:vAlign w:val="center"/>
          </w:tcPr>
          <w:p w14:paraId="4C623857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[37]</w:t>
            </w:r>
          </w:p>
        </w:tc>
      </w:tr>
      <w:tr w:rsidR="00852980" w:rsidRPr="008E6C4C" w14:paraId="43C7C51D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11DDDCD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ETL7</w:t>
            </w:r>
          </w:p>
        </w:tc>
        <w:tc>
          <w:tcPr>
            <w:tcW w:w="369" w:type="pct"/>
            <w:vAlign w:val="center"/>
          </w:tcPr>
          <w:p w14:paraId="076F0C2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616436</w:t>
            </w:r>
          </w:p>
        </w:tc>
        <w:tc>
          <w:tcPr>
            <w:tcW w:w="606" w:type="pct"/>
            <w:vAlign w:val="center"/>
          </w:tcPr>
          <w:p w14:paraId="4A316C3D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RELN</w:t>
            </w:r>
          </w:p>
        </w:tc>
        <w:tc>
          <w:tcPr>
            <w:tcW w:w="556" w:type="pct"/>
            <w:vAlign w:val="center"/>
          </w:tcPr>
          <w:p w14:paraId="65122B9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051FFC8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8-40</w:t>
            </w:r>
          </w:p>
        </w:tc>
        <w:tc>
          <w:tcPr>
            <w:tcW w:w="520" w:type="pct"/>
            <w:vAlign w:val="center"/>
          </w:tcPr>
          <w:p w14:paraId="3726ABD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Vis,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Aud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FBECTS,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FIAS</w:t>
            </w:r>
          </w:p>
        </w:tc>
        <w:tc>
          <w:tcPr>
            <w:tcW w:w="276" w:type="pct"/>
            <w:vAlign w:val="center"/>
          </w:tcPr>
          <w:p w14:paraId="619C36A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40EA21DA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712178F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LTLE</w:t>
            </w:r>
          </w:p>
        </w:tc>
        <w:tc>
          <w:tcPr>
            <w:tcW w:w="562" w:type="pct"/>
            <w:vAlign w:val="center"/>
          </w:tcPr>
          <w:p w14:paraId="2C2A949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or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SR</w:t>
            </w:r>
          </w:p>
        </w:tc>
        <w:tc>
          <w:tcPr>
            <w:tcW w:w="477" w:type="pct"/>
            <w:vAlign w:val="center"/>
          </w:tcPr>
          <w:p w14:paraId="78933E3E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[38,40]</w:t>
            </w:r>
          </w:p>
        </w:tc>
      </w:tr>
      <w:tr w:rsidR="00852980" w:rsidRPr="008E6C4C" w14:paraId="1EB5E29F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61E1B549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ETL8</w:t>
            </w:r>
          </w:p>
        </w:tc>
        <w:tc>
          <w:tcPr>
            <w:tcW w:w="369" w:type="pct"/>
            <w:vAlign w:val="center"/>
          </w:tcPr>
          <w:p w14:paraId="2AF4A3DD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616461</w:t>
            </w:r>
          </w:p>
        </w:tc>
        <w:tc>
          <w:tcPr>
            <w:tcW w:w="606" w:type="pct"/>
            <w:vAlign w:val="center"/>
          </w:tcPr>
          <w:p w14:paraId="063F0FC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GAL</w:t>
            </w:r>
          </w:p>
        </w:tc>
        <w:tc>
          <w:tcPr>
            <w:tcW w:w="556" w:type="pct"/>
            <w:vAlign w:val="center"/>
          </w:tcPr>
          <w:p w14:paraId="3C4E265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1D2246B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13</w:t>
            </w:r>
          </w:p>
        </w:tc>
        <w:tc>
          <w:tcPr>
            <w:tcW w:w="520" w:type="pct"/>
            <w:vAlign w:val="center"/>
          </w:tcPr>
          <w:p w14:paraId="46FF3278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FIAS,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Cog,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Sen,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Aut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FBTCS</w:t>
            </w:r>
          </w:p>
        </w:tc>
        <w:tc>
          <w:tcPr>
            <w:tcW w:w="276" w:type="pct"/>
            <w:vAlign w:val="center"/>
          </w:tcPr>
          <w:p w14:paraId="473FFF95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7D3CD6B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2206E1C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TLE</w:t>
            </w:r>
          </w:p>
        </w:tc>
        <w:tc>
          <w:tcPr>
            <w:tcW w:w="562" w:type="pct"/>
            <w:vAlign w:val="center"/>
          </w:tcPr>
          <w:p w14:paraId="7D11913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</w:p>
        </w:tc>
        <w:tc>
          <w:tcPr>
            <w:tcW w:w="477" w:type="pct"/>
            <w:vAlign w:val="center"/>
          </w:tcPr>
          <w:p w14:paraId="25FE0FEE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[43]</w:t>
            </w:r>
          </w:p>
        </w:tc>
      </w:tr>
      <w:tr w:rsidR="00852980" w:rsidRPr="008E6C4C" w14:paraId="5D62F117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42C3BA57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ETL9</w:t>
            </w:r>
          </w:p>
        </w:tc>
        <w:tc>
          <w:tcPr>
            <w:tcW w:w="369" w:type="pct"/>
            <w:vAlign w:val="center"/>
          </w:tcPr>
          <w:p w14:paraId="69D06781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06" w:type="pct"/>
            <w:vAlign w:val="center"/>
          </w:tcPr>
          <w:p w14:paraId="7B1FC02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DEPDC5</w:t>
            </w:r>
          </w:p>
        </w:tc>
        <w:tc>
          <w:tcPr>
            <w:tcW w:w="556" w:type="pct"/>
            <w:vAlign w:val="center"/>
          </w:tcPr>
          <w:p w14:paraId="0C1AFDB9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02845131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8-13</w:t>
            </w:r>
          </w:p>
        </w:tc>
        <w:tc>
          <w:tcPr>
            <w:tcW w:w="520" w:type="pct"/>
            <w:vAlign w:val="center"/>
          </w:tcPr>
          <w:p w14:paraId="292B7402" w14:textId="5F4B3584" w:rsidR="008E6C4C" w:rsidRPr="008E6C4C" w:rsidRDefault="008E6C4C" w:rsidP="001844B2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proofErr w:type="spellStart"/>
            <w:r w:rsidRPr="008E6C4C">
              <w:rPr>
                <w:rFonts w:ascii="Book Antiqua" w:eastAsia="等线" w:hAnsi="Book Antiqua"/>
              </w:rPr>
              <w:t>FS</w:t>
            </w:r>
            <w:r w:rsidR="00677763">
              <w:rPr>
                <w:rFonts w:ascii="Book Antiqua" w:eastAsia="等线" w:hAnsi="Book Antiqua"/>
              </w:rPr>
              <w:t>,</w:t>
            </w:r>
            <w:r w:rsidRPr="008E6C4C">
              <w:rPr>
                <w:rFonts w:ascii="Book Antiqua" w:eastAsia="等线" w:hAnsi="Book Antiqua"/>
              </w:rPr>
              <w:t>Cog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Sen</w:t>
            </w:r>
            <w:r w:rsidR="00677763">
              <w:rPr>
                <w:rFonts w:ascii="Book Antiqua" w:eastAsia="等线" w:hAnsi="Book Antiqua"/>
              </w:rPr>
              <w:t>,</w:t>
            </w:r>
            <w:r w:rsidRPr="008E6C4C">
              <w:rPr>
                <w:rFonts w:ascii="Book Antiqua" w:eastAsia="等线" w:hAnsi="Book Antiqua"/>
              </w:rPr>
              <w:t>focal</w:t>
            </w:r>
            <w:proofErr w:type="spellEnd"/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Mot</w:t>
            </w:r>
            <w:r w:rsidR="001844B2">
              <w:rPr>
                <w:rFonts w:ascii="Book Antiqua" w:eastAsia="等线" w:hAnsi="Book Antiqua" w:hint="eastAsia"/>
              </w:rPr>
              <w:t xml:space="preserve">; </w:t>
            </w:r>
            <w:r w:rsidRPr="008E6C4C">
              <w:rPr>
                <w:rFonts w:ascii="Book Antiqua" w:eastAsia="等线" w:hAnsi="Book Antiqua"/>
              </w:rPr>
              <w:t>FBECTS</w:t>
            </w:r>
          </w:p>
        </w:tc>
        <w:tc>
          <w:tcPr>
            <w:tcW w:w="276" w:type="pct"/>
            <w:vAlign w:val="center"/>
          </w:tcPr>
          <w:p w14:paraId="030E34D8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530DEAD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57F7A9BA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TLE</w:t>
            </w:r>
          </w:p>
        </w:tc>
        <w:tc>
          <w:tcPr>
            <w:tcW w:w="562" w:type="pct"/>
            <w:vAlign w:val="center"/>
          </w:tcPr>
          <w:p w14:paraId="53373111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</w:p>
        </w:tc>
        <w:tc>
          <w:tcPr>
            <w:tcW w:w="477" w:type="pct"/>
            <w:vAlign w:val="center"/>
          </w:tcPr>
          <w:p w14:paraId="0762339E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[44,46,47]</w:t>
            </w:r>
          </w:p>
        </w:tc>
      </w:tr>
      <w:tr w:rsidR="00852980" w:rsidRPr="008E6C4C" w14:paraId="48CC4484" w14:textId="77777777" w:rsidTr="001844B2">
        <w:trPr>
          <w:trHeight w:val="278"/>
        </w:trPr>
        <w:tc>
          <w:tcPr>
            <w:tcW w:w="533" w:type="pct"/>
            <w:vAlign w:val="center"/>
          </w:tcPr>
          <w:p w14:paraId="37C7DE2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ETL10</w:t>
            </w:r>
          </w:p>
        </w:tc>
        <w:tc>
          <w:tcPr>
            <w:tcW w:w="369" w:type="pct"/>
            <w:vAlign w:val="center"/>
          </w:tcPr>
          <w:p w14:paraId="09A1DC4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06" w:type="pct"/>
            <w:vAlign w:val="center"/>
          </w:tcPr>
          <w:p w14:paraId="218D4BE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MICAL-1</w:t>
            </w:r>
          </w:p>
        </w:tc>
        <w:tc>
          <w:tcPr>
            <w:tcW w:w="556" w:type="pct"/>
            <w:vAlign w:val="center"/>
          </w:tcPr>
          <w:p w14:paraId="44A636F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vAlign w:val="center"/>
          </w:tcPr>
          <w:p w14:paraId="379744DF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6-30</w:t>
            </w:r>
          </w:p>
        </w:tc>
        <w:tc>
          <w:tcPr>
            <w:tcW w:w="520" w:type="pct"/>
            <w:vAlign w:val="center"/>
          </w:tcPr>
          <w:p w14:paraId="413A001E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proofErr w:type="spellStart"/>
            <w:r w:rsidRPr="008E6C4C">
              <w:rPr>
                <w:rFonts w:ascii="Book Antiqua" w:eastAsia="等线" w:hAnsi="Book Antiqua"/>
              </w:rPr>
              <w:t>Aud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Aph</w:t>
            </w:r>
            <w:proofErr w:type="spellEnd"/>
            <w:r w:rsidRPr="008E6C4C">
              <w:rPr>
                <w:rFonts w:ascii="Book Antiqua" w:eastAsia="等线" w:hAnsi="Book Antiqua"/>
              </w:rPr>
              <w:t>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FBECTS</w:t>
            </w:r>
          </w:p>
        </w:tc>
        <w:tc>
          <w:tcPr>
            <w:tcW w:w="276" w:type="pct"/>
            <w:vAlign w:val="center"/>
          </w:tcPr>
          <w:p w14:paraId="6923685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or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vAlign w:val="center"/>
          </w:tcPr>
          <w:p w14:paraId="0E660170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Nor</w:t>
            </w:r>
          </w:p>
        </w:tc>
        <w:tc>
          <w:tcPr>
            <w:tcW w:w="448" w:type="pct"/>
            <w:vAlign w:val="center"/>
          </w:tcPr>
          <w:p w14:paraId="7A51CB86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LTLE</w:t>
            </w:r>
          </w:p>
        </w:tc>
        <w:tc>
          <w:tcPr>
            <w:tcW w:w="562" w:type="pct"/>
            <w:vAlign w:val="center"/>
          </w:tcPr>
          <w:p w14:paraId="2EF9C978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</w:p>
        </w:tc>
        <w:tc>
          <w:tcPr>
            <w:tcW w:w="477" w:type="pct"/>
            <w:vAlign w:val="center"/>
          </w:tcPr>
          <w:p w14:paraId="3FB2C8C0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t>[48]</w:t>
            </w:r>
          </w:p>
        </w:tc>
      </w:tr>
      <w:tr w:rsidR="00852980" w:rsidRPr="008E6C4C" w14:paraId="3DD4BF4A" w14:textId="77777777" w:rsidTr="001844B2">
        <w:trPr>
          <w:trHeight w:val="278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5F6D62D4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ETL11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27547EB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-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6854C13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SCN1A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14:paraId="168603DA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AD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14:paraId="2E4E7FA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10-13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148367F5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FS,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FIAS,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lastRenderedPageBreak/>
              <w:t>Aut</w:t>
            </w:r>
            <w:proofErr w:type="spellEnd"/>
            <w:r w:rsidR="001844B2">
              <w:rPr>
                <w:rFonts w:ascii="Book Antiqua" w:eastAsia="等线" w:hAnsi="Book Antiqua" w:hint="eastAsia"/>
              </w:rPr>
              <w:t xml:space="preserve">; </w:t>
            </w:r>
            <w:r w:rsidRPr="008E6C4C">
              <w:rPr>
                <w:rFonts w:ascii="Book Antiqua" w:eastAsia="等线" w:hAnsi="Book Antiqua"/>
              </w:rPr>
              <w:t>focal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Mot,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FBECTS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1037F062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lastRenderedPageBreak/>
              <w:t>T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proofErr w:type="spellStart"/>
            <w:r w:rsidRPr="008E6C4C">
              <w:rPr>
                <w:rFonts w:ascii="Book Antiqua" w:eastAsia="等线" w:hAnsi="Book Antiqua"/>
              </w:rPr>
              <w:t>ea</w:t>
            </w:r>
            <w:proofErr w:type="spellEnd"/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14:paraId="4D0D92ED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HS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14:paraId="1CCA7833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TLE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1E71F7CC" w14:textId="77777777" w:rsidR="008E6C4C" w:rsidRPr="008E6C4C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</w:rPr>
            </w:pPr>
            <w:r w:rsidRPr="008E6C4C">
              <w:rPr>
                <w:rFonts w:ascii="Book Antiqua" w:eastAsia="等线" w:hAnsi="Book Antiqua"/>
              </w:rPr>
              <w:t>Responsive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lastRenderedPageBreak/>
              <w:t>to</w:t>
            </w:r>
            <w:r w:rsidR="00686305">
              <w:rPr>
                <w:rFonts w:ascii="Book Antiqua" w:eastAsia="等线" w:hAnsi="Book Antiqua"/>
              </w:rPr>
              <w:t xml:space="preserve"> </w:t>
            </w:r>
            <w:r w:rsidRPr="008E6C4C">
              <w:rPr>
                <w:rFonts w:ascii="Book Antiqua" w:eastAsia="等线" w:hAnsi="Book Antiqua"/>
              </w:rPr>
              <w:t>ASM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14:paraId="153C1A97" w14:textId="77777777" w:rsidR="008E6C4C" w:rsidRPr="001844B2" w:rsidRDefault="008E6C4C" w:rsidP="00852980">
            <w:pPr>
              <w:widowControl w:val="0"/>
              <w:spacing w:line="360" w:lineRule="auto"/>
              <w:jc w:val="both"/>
              <w:rPr>
                <w:rFonts w:ascii="Book Antiqua" w:eastAsia="等线" w:hAnsi="Book Antiqua"/>
                <w:vertAlign w:val="superscript"/>
              </w:rPr>
            </w:pPr>
            <w:r w:rsidRPr="001844B2">
              <w:rPr>
                <w:rFonts w:ascii="Book Antiqua" w:eastAsia="等线" w:hAnsi="Book Antiqua"/>
                <w:vertAlign w:val="superscript"/>
              </w:rPr>
              <w:lastRenderedPageBreak/>
              <w:t>[50]</w:t>
            </w:r>
          </w:p>
        </w:tc>
      </w:tr>
    </w:tbl>
    <w:p w14:paraId="25BB48B6" w14:textId="77777777" w:rsidR="008E6C4C" w:rsidRPr="008E6C4C" w:rsidRDefault="008E6C4C" w:rsidP="00852980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  <w:r w:rsidRPr="008E6C4C">
        <w:rPr>
          <w:rFonts w:ascii="Book Antiqua" w:eastAsia="等线" w:hAnsi="Book Antiqua"/>
          <w:kern w:val="2"/>
          <w:lang w:eastAsia="zh-CN"/>
        </w:rPr>
        <w:t>AD: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Autosomal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dominant;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Aph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Aphasia;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AR: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Autosomal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recessive;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ASMs: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Anti-seizure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medications;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atr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Atrophy;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Aud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Auditory;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Aut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Autonomic;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Chr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Chromosome;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CPA6: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Carboxypeptidase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A6;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Cog: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Cognitive;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DEPDC5: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DEP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domain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containing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5;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ea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Epileptic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activity;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EEG: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Electroencephalogram;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Emo: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Emotional;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ETL: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Epilepsy,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familial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temporal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lobe;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FBTCS: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Focal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to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bilateral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tonic-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clonic</w:t>
      </w:r>
      <w:proofErr w:type="spellEnd"/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seizures;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FIAS: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Focal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impaired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awareness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seizure;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FS: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bookmarkStart w:id="1" w:name="_Hlk82444702"/>
      <w:r w:rsidRPr="008E6C4C">
        <w:rPr>
          <w:rFonts w:ascii="Book Antiqua" w:eastAsia="等线" w:hAnsi="Book Antiqua"/>
          <w:kern w:val="2"/>
          <w:lang w:eastAsia="zh-CN"/>
        </w:rPr>
        <w:t>Febrile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seizures</w:t>
      </w:r>
      <w:bookmarkEnd w:id="1"/>
      <w:r w:rsidRPr="008E6C4C">
        <w:rPr>
          <w:rFonts w:ascii="Book Antiqua" w:eastAsia="等线" w:hAnsi="Book Antiqua"/>
          <w:kern w:val="2"/>
          <w:lang w:eastAsia="zh-CN"/>
        </w:rPr>
        <w:t>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FT: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Frontotemporal;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GAL: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Galanin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and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GMAP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prepropeptide;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HM: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Hippocampal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malrotation;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HS: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Hippocampal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sclerosis;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LGI1: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Leucine-rich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glioma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inactivated-1;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LTLE: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Lateral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TLE;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MICAL-1: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Microtubule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associated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monooxygenase,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calponin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and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LIM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domain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containing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1;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MTLE: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Mesial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TLE;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Mot: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>Motor;</w:t>
      </w:r>
      <w:r w:rsidR="00686305">
        <w:rPr>
          <w:rFonts w:ascii="Book Antiqua" w:eastAsia="Microsoft YaHei UI" w:hAnsi="Book Antiqua"/>
          <w:color w:val="000000"/>
          <w:spacing w:val="8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MRI: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Magnetic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Resonance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Imaging;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Nor: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Normal;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OTLE: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Occipitotemporal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lobe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Epilepsy;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RELN: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Reelin;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proofErr w:type="spellStart"/>
      <w:r w:rsidRPr="008E6C4C">
        <w:rPr>
          <w:rFonts w:ascii="Book Antiqua" w:eastAsia="等线" w:hAnsi="Book Antiqua"/>
          <w:kern w:val="2"/>
          <w:lang w:eastAsia="zh-CN"/>
        </w:rPr>
        <w:t>sa</w:t>
      </w:r>
      <w:proofErr w:type="spellEnd"/>
      <w:r w:rsidRPr="008E6C4C">
        <w:rPr>
          <w:rFonts w:ascii="Book Antiqua" w:eastAsia="等线" w:hAnsi="Book Antiqua"/>
          <w:kern w:val="2"/>
          <w:lang w:eastAsia="zh-CN"/>
        </w:rPr>
        <w:t>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Slow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activity;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SCN1A: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Sodium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voltage-gated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channel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alpha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subunit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>1;</w:t>
      </w:r>
      <w:r w:rsidR="00686305">
        <w:rPr>
          <w:rFonts w:ascii="Book Antiqua" w:eastAsia="等线" w:hAnsi="Book Antiqua"/>
          <w:color w:val="000000"/>
          <w:kern w:val="2"/>
          <w:shd w:val="clear" w:color="auto" w:fill="FFFFFF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Sen: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Sensory;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SR: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Spontaneous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remission;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Temporal;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TLE: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Temporal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lobe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Epilepsy;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Vis:</w:t>
      </w:r>
      <w:r w:rsidR="00686305">
        <w:rPr>
          <w:rFonts w:ascii="Book Antiqua" w:eastAsia="等线" w:hAnsi="Book Antiqua"/>
          <w:kern w:val="2"/>
          <w:lang w:eastAsia="zh-CN"/>
        </w:rPr>
        <w:t xml:space="preserve"> </w:t>
      </w:r>
      <w:r w:rsidRPr="008E6C4C">
        <w:rPr>
          <w:rFonts w:ascii="Book Antiqua" w:eastAsia="等线" w:hAnsi="Book Antiqua"/>
          <w:kern w:val="2"/>
          <w:lang w:eastAsia="zh-CN"/>
        </w:rPr>
        <w:t>Visual</w:t>
      </w:r>
      <w:r w:rsidR="001844B2">
        <w:rPr>
          <w:rFonts w:ascii="Book Antiqua" w:eastAsia="等线" w:hAnsi="Book Antiqua" w:hint="eastAsia"/>
          <w:kern w:val="2"/>
          <w:lang w:eastAsia="zh-CN"/>
        </w:rPr>
        <w:t>.</w:t>
      </w:r>
    </w:p>
    <w:p w14:paraId="1CE124E4" w14:textId="77777777" w:rsidR="008E6C4C" w:rsidRPr="008E6C4C" w:rsidRDefault="008E6C4C" w:rsidP="00852980">
      <w:pPr>
        <w:widowControl w:val="0"/>
        <w:spacing w:line="360" w:lineRule="auto"/>
        <w:jc w:val="both"/>
        <w:rPr>
          <w:rFonts w:ascii="Book Antiqua" w:eastAsia="等线" w:hAnsi="Book Antiqua"/>
          <w:kern w:val="2"/>
          <w:lang w:eastAsia="zh-CN"/>
        </w:rPr>
      </w:pPr>
    </w:p>
    <w:p w14:paraId="04511034" w14:textId="77777777" w:rsidR="008E6C4C" w:rsidRPr="00852980" w:rsidRDefault="008E6C4C" w:rsidP="00852980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8E6C4C" w:rsidRPr="00852980" w:rsidSect="001844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8DB6" w14:textId="77777777" w:rsidR="000A5BD3" w:rsidRDefault="000A5BD3" w:rsidP="00F77D5A">
      <w:r>
        <w:separator/>
      </w:r>
    </w:p>
  </w:endnote>
  <w:endnote w:type="continuationSeparator" w:id="0">
    <w:p w14:paraId="2EA63833" w14:textId="77777777" w:rsidR="000A5BD3" w:rsidRDefault="000A5BD3" w:rsidP="00F7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0A673" w14:textId="77777777" w:rsidR="00A22C59" w:rsidRPr="00F77D5A" w:rsidRDefault="00A22C59" w:rsidP="00F77D5A">
    <w:pPr>
      <w:pStyle w:val="a5"/>
      <w:jc w:val="right"/>
      <w:rPr>
        <w:rFonts w:ascii="Book Antiqua" w:hAnsi="Book Antiqua"/>
        <w:sz w:val="24"/>
        <w:szCs w:val="24"/>
      </w:rPr>
    </w:pPr>
    <w:r w:rsidRPr="00F77D5A">
      <w:rPr>
        <w:rFonts w:ascii="Book Antiqua" w:hAnsi="Book Antiqua"/>
        <w:sz w:val="24"/>
        <w:szCs w:val="24"/>
      </w:rPr>
      <w:fldChar w:fldCharType="begin"/>
    </w:r>
    <w:r w:rsidRPr="00F77D5A">
      <w:rPr>
        <w:rFonts w:ascii="Book Antiqua" w:hAnsi="Book Antiqua"/>
        <w:sz w:val="24"/>
        <w:szCs w:val="24"/>
      </w:rPr>
      <w:instrText xml:space="preserve"> PAGE  \* Arabic  \* MERGEFORMAT </w:instrText>
    </w:r>
    <w:r w:rsidRPr="00F77D5A">
      <w:rPr>
        <w:rFonts w:ascii="Book Antiqua" w:hAnsi="Book Antiqua"/>
        <w:sz w:val="24"/>
        <w:szCs w:val="24"/>
      </w:rPr>
      <w:fldChar w:fldCharType="separate"/>
    </w:r>
    <w:r w:rsidR="00277776">
      <w:rPr>
        <w:rFonts w:ascii="Book Antiqua" w:hAnsi="Book Antiqua"/>
        <w:noProof/>
        <w:sz w:val="24"/>
        <w:szCs w:val="24"/>
      </w:rPr>
      <w:t>13</w:t>
    </w:r>
    <w:r w:rsidRPr="00F77D5A">
      <w:rPr>
        <w:rFonts w:ascii="Book Antiqua" w:hAnsi="Book Antiqua"/>
        <w:sz w:val="24"/>
        <w:szCs w:val="24"/>
      </w:rPr>
      <w:fldChar w:fldCharType="end"/>
    </w:r>
    <w:r w:rsidRPr="00F77D5A">
      <w:rPr>
        <w:rFonts w:ascii="Book Antiqua" w:hAnsi="Book Antiqua"/>
        <w:sz w:val="24"/>
        <w:szCs w:val="24"/>
      </w:rPr>
      <w:t>/</w:t>
    </w:r>
    <w:r w:rsidRPr="00F77D5A">
      <w:rPr>
        <w:rFonts w:ascii="Book Antiqua" w:hAnsi="Book Antiqua"/>
        <w:sz w:val="24"/>
        <w:szCs w:val="24"/>
      </w:rPr>
      <w:fldChar w:fldCharType="begin"/>
    </w:r>
    <w:r w:rsidRPr="00F77D5A">
      <w:rPr>
        <w:rFonts w:ascii="Book Antiqua" w:hAnsi="Book Antiqua"/>
        <w:sz w:val="24"/>
        <w:szCs w:val="24"/>
      </w:rPr>
      <w:instrText xml:space="preserve"> NUMPAGES   \* MERGEFORMAT </w:instrText>
    </w:r>
    <w:r w:rsidRPr="00F77D5A">
      <w:rPr>
        <w:rFonts w:ascii="Book Antiqua" w:hAnsi="Book Antiqua"/>
        <w:sz w:val="24"/>
        <w:szCs w:val="24"/>
      </w:rPr>
      <w:fldChar w:fldCharType="separate"/>
    </w:r>
    <w:r w:rsidR="00277776">
      <w:rPr>
        <w:rFonts w:ascii="Book Antiqua" w:hAnsi="Book Antiqua"/>
        <w:noProof/>
        <w:sz w:val="24"/>
        <w:szCs w:val="24"/>
      </w:rPr>
      <w:t>26</w:t>
    </w:r>
    <w:r w:rsidRPr="00F77D5A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3C8B" w14:textId="77777777" w:rsidR="000A5BD3" w:rsidRDefault="000A5BD3" w:rsidP="00F77D5A">
      <w:r>
        <w:separator/>
      </w:r>
    </w:p>
  </w:footnote>
  <w:footnote w:type="continuationSeparator" w:id="0">
    <w:p w14:paraId="0EC8494D" w14:textId="77777777" w:rsidR="000A5BD3" w:rsidRDefault="000A5BD3" w:rsidP="00F77D5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1352"/>
    <w:rsid w:val="0004363C"/>
    <w:rsid w:val="00047A43"/>
    <w:rsid w:val="00051B85"/>
    <w:rsid w:val="0005636F"/>
    <w:rsid w:val="000A5BD3"/>
    <w:rsid w:val="000D1014"/>
    <w:rsid w:val="000E1EF4"/>
    <w:rsid w:val="00106F9A"/>
    <w:rsid w:val="00114E51"/>
    <w:rsid w:val="00165A56"/>
    <w:rsid w:val="001844B2"/>
    <w:rsid w:val="001948B1"/>
    <w:rsid w:val="001A524C"/>
    <w:rsid w:val="001E7343"/>
    <w:rsid w:val="001F4760"/>
    <w:rsid w:val="00261046"/>
    <w:rsid w:val="00277776"/>
    <w:rsid w:val="002A0564"/>
    <w:rsid w:val="002E7AB3"/>
    <w:rsid w:val="002F0703"/>
    <w:rsid w:val="0030624A"/>
    <w:rsid w:val="00313816"/>
    <w:rsid w:val="003B23BB"/>
    <w:rsid w:val="003C2463"/>
    <w:rsid w:val="003C7371"/>
    <w:rsid w:val="00425237"/>
    <w:rsid w:val="0043385B"/>
    <w:rsid w:val="004412BA"/>
    <w:rsid w:val="00461554"/>
    <w:rsid w:val="004651EA"/>
    <w:rsid w:val="004679A0"/>
    <w:rsid w:val="00491C5B"/>
    <w:rsid w:val="004E7C3E"/>
    <w:rsid w:val="00501C87"/>
    <w:rsid w:val="00566D5F"/>
    <w:rsid w:val="00587FF8"/>
    <w:rsid w:val="005A43E4"/>
    <w:rsid w:val="005B2F6D"/>
    <w:rsid w:val="005C3B6B"/>
    <w:rsid w:val="00677763"/>
    <w:rsid w:val="00686305"/>
    <w:rsid w:val="006A47BA"/>
    <w:rsid w:val="006B0823"/>
    <w:rsid w:val="006B1798"/>
    <w:rsid w:val="006C0668"/>
    <w:rsid w:val="007A79E2"/>
    <w:rsid w:val="0082299D"/>
    <w:rsid w:val="0083110A"/>
    <w:rsid w:val="00852980"/>
    <w:rsid w:val="00855144"/>
    <w:rsid w:val="008637CB"/>
    <w:rsid w:val="008806E1"/>
    <w:rsid w:val="008A5176"/>
    <w:rsid w:val="008E1730"/>
    <w:rsid w:val="008E6C4C"/>
    <w:rsid w:val="00913325"/>
    <w:rsid w:val="00937A7A"/>
    <w:rsid w:val="00987504"/>
    <w:rsid w:val="00990F5C"/>
    <w:rsid w:val="009A7719"/>
    <w:rsid w:val="009B532A"/>
    <w:rsid w:val="009C5BBE"/>
    <w:rsid w:val="00A15C0E"/>
    <w:rsid w:val="00A22C59"/>
    <w:rsid w:val="00A3170D"/>
    <w:rsid w:val="00A33764"/>
    <w:rsid w:val="00A443C0"/>
    <w:rsid w:val="00A77B3E"/>
    <w:rsid w:val="00A86EFE"/>
    <w:rsid w:val="00AF560D"/>
    <w:rsid w:val="00B10B4D"/>
    <w:rsid w:val="00B42FAC"/>
    <w:rsid w:val="00B71AA7"/>
    <w:rsid w:val="00B905CA"/>
    <w:rsid w:val="00BD2AC7"/>
    <w:rsid w:val="00C0757C"/>
    <w:rsid w:val="00C35EF1"/>
    <w:rsid w:val="00C4508A"/>
    <w:rsid w:val="00C71A41"/>
    <w:rsid w:val="00C95CD6"/>
    <w:rsid w:val="00CA2A55"/>
    <w:rsid w:val="00CC6FC5"/>
    <w:rsid w:val="00CF4AE4"/>
    <w:rsid w:val="00D025C4"/>
    <w:rsid w:val="00D779AA"/>
    <w:rsid w:val="00D85D38"/>
    <w:rsid w:val="00D966F3"/>
    <w:rsid w:val="00D97D53"/>
    <w:rsid w:val="00E22DA4"/>
    <w:rsid w:val="00E343B9"/>
    <w:rsid w:val="00E53D24"/>
    <w:rsid w:val="00E55198"/>
    <w:rsid w:val="00ED6CE1"/>
    <w:rsid w:val="00EE3362"/>
    <w:rsid w:val="00F20DFC"/>
    <w:rsid w:val="00F24B3F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38FF4"/>
  <w15:docId w15:val="{CA98F9F4-C38C-41DB-A963-E592855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77D5A"/>
    <w:rPr>
      <w:sz w:val="18"/>
      <w:szCs w:val="18"/>
    </w:rPr>
  </w:style>
  <w:style w:type="paragraph" w:styleId="a5">
    <w:name w:val="footer"/>
    <w:basedOn w:val="a"/>
    <w:link w:val="a6"/>
    <w:rsid w:val="00F77D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77D5A"/>
    <w:rPr>
      <w:sz w:val="18"/>
      <w:szCs w:val="18"/>
    </w:rPr>
  </w:style>
  <w:style w:type="table" w:styleId="a7">
    <w:name w:val="Table Grid"/>
    <w:basedOn w:val="a1"/>
    <w:uiPriority w:val="39"/>
    <w:rsid w:val="008E6C4C"/>
    <w:rPr>
      <w:rFonts w:ascii="等线" w:hAnsi="等线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8A5176"/>
    <w:rPr>
      <w:sz w:val="24"/>
      <w:szCs w:val="24"/>
    </w:rPr>
  </w:style>
  <w:style w:type="paragraph" w:styleId="a9">
    <w:name w:val="Balloon Text"/>
    <w:basedOn w:val="a"/>
    <w:link w:val="aa"/>
    <w:rsid w:val="00A22C59"/>
    <w:rPr>
      <w:sz w:val="18"/>
      <w:szCs w:val="18"/>
    </w:rPr>
  </w:style>
  <w:style w:type="character" w:customStyle="1" w:styleId="aa">
    <w:name w:val="批注框文本 字符"/>
    <w:basedOn w:val="a0"/>
    <w:link w:val="a9"/>
    <w:rsid w:val="00A22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6721</Words>
  <Characters>38312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2021-12-01T19:18:00Z</dcterms:created>
  <dcterms:modified xsi:type="dcterms:W3CDTF">2021-12-01T19:18:00Z</dcterms:modified>
</cp:coreProperties>
</file>