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F6EC"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olor w:val="000000"/>
        </w:rPr>
        <w:t xml:space="preserve">Name of Journal: </w:t>
      </w:r>
      <w:r w:rsidRPr="007E0A14">
        <w:rPr>
          <w:rFonts w:ascii="Book Antiqua" w:eastAsia="Book Antiqua" w:hAnsi="Book Antiqua" w:cs="Book Antiqua"/>
          <w:i/>
          <w:color w:val="000000"/>
        </w:rPr>
        <w:t>World Journal of Gastrointestinal Oncology</w:t>
      </w:r>
    </w:p>
    <w:p w14:paraId="247F60AD"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olor w:val="000000"/>
        </w:rPr>
        <w:t xml:space="preserve">Manuscript NO: </w:t>
      </w:r>
      <w:r w:rsidRPr="007E0A14">
        <w:rPr>
          <w:rFonts w:ascii="Book Antiqua" w:eastAsia="Book Antiqua" w:hAnsi="Book Antiqua" w:cs="Book Antiqua"/>
          <w:color w:val="000000"/>
        </w:rPr>
        <w:t>64701</w:t>
      </w:r>
    </w:p>
    <w:p w14:paraId="45AC9561"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olor w:val="000000"/>
        </w:rPr>
        <w:t xml:space="preserve">Manuscript Type: </w:t>
      </w:r>
      <w:r w:rsidR="000C3A31" w:rsidRPr="007E0A14">
        <w:rPr>
          <w:rFonts w:ascii="Book Antiqua" w:hAnsi="Book Antiqua"/>
        </w:rPr>
        <w:t>REVIEW</w:t>
      </w:r>
    </w:p>
    <w:p w14:paraId="08EB7D7D" w14:textId="77777777" w:rsidR="00A77B3E" w:rsidRPr="007E0A14" w:rsidRDefault="00A77B3E" w:rsidP="007E0A14">
      <w:pPr>
        <w:spacing w:line="360" w:lineRule="auto"/>
        <w:jc w:val="both"/>
        <w:rPr>
          <w:rFonts w:ascii="Book Antiqua" w:hAnsi="Book Antiqua"/>
        </w:rPr>
      </w:pPr>
    </w:p>
    <w:p w14:paraId="4D39D051"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bCs/>
          <w:color w:val="000000"/>
        </w:rPr>
        <w:t>Biomarkers for response to immune checkpoint inhibitors in gastrointestinal cancers</w:t>
      </w:r>
    </w:p>
    <w:p w14:paraId="3DF99E33" w14:textId="77777777" w:rsidR="00A77B3E" w:rsidRPr="007E0A14" w:rsidRDefault="00A77B3E" w:rsidP="007E0A14">
      <w:pPr>
        <w:spacing w:line="360" w:lineRule="auto"/>
        <w:jc w:val="both"/>
        <w:rPr>
          <w:rFonts w:ascii="Book Antiqua" w:hAnsi="Book Antiqua"/>
        </w:rPr>
      </w:pPr>
    </w:p>
    <w:p w14:paraId="2C36DE26" w14:textId="77777777" w:rsidR="00A77B3E" w:rsidRPr="007E0A14" w:rsidRDefault="004B2763" w:rsidP="007E0A14">
      <w:pPr>
        <w:spacing w:line="360" w:lineRule="auto"/>
        <w:jc w:val="both"/>
        <w:rPr>
          <w:rFonts w:ascii="Book Antiqua" w:hAnsi="Book Antiqua"/>
        </w:rPr>
      </w:pPr>
      <w:r w:rsidRPr="007E0A14">
        <w:rPr>
          <w:rFonts w:ascii="Book Antiqua" w:eastAsia="Book Antiqua" w:hAnsi="Book Antiqua" w:cs="Book Antiqua"/>
          <w:color w:val="000000"/>
        </w:rPr>
        <w:t xml:space="preserve">Li </w:t>
      </w:r>
      <w:r>
        <w:rPr>
          <w:rFonts w:ascii="Book Antiqua" w:hAnsi="Book Antiqua" w:cs="Book Antiqua" w:hint="eastAsia"/>
          <w:color w:val="000000"/>
          <w:lang w:eastAsia="zh-CN"/>
        </w:rPr>
        <w:t>M</w:t>
      </w:r>
      <w:r w:rsidRPr="004B2763">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542A7E" w:rsidRPr="007E0A14">
        <w:rPr>
          <w:rFonts w:ascii="Book Antiqua" w:eastAsia="Book Antiqua" w:hAnsi="Book Antiqua" w:cs="Book Antiqua"/>
          <w:color w:val="000000"/>
        </w:rPr>
        <w:t>Biomarkers for</w:t>
      </w:r>
      <w:r w:rsidR="005B4239">
        <w:rPr>
          <w:rFonts w:ascii="Book Antiqua" w:eastAsia="Book Antiqua" w:hAnsi="Book Antiqua" w:cs="Book Antiqua"/>
          <w:color w:val="000000"/>
        </w:rPr>
        <w:t xml:space="preserve"> </w:t>
      </w:r>
      <w:r w:rsidR="005B4239" w:rsidRPr="007E0A14">
        <w:rPr>
          <w:rFonts w:ascii="Book Antiqua" w:eastAsia="Book Antiqua" w:hAnsi="Book Antiqua" w:cs="Book Antiqua"/>
          <w:color w:val="000000"/>
        </w:rPr>
        <w:t>ICI</w:t>
      </w:r>
      <w:r w:rsidR="005B4239">
        <w:rPr>
          <w:rFonts w:ascii="Book Antiqua" w:eastAsia="Book Antiqua" w:hAnsi="Book Antiqua" w:cs="Book Antiqua"/>
          <w:color w:val="000000"/>
        </w:rPr>
        <w:t xml:space="preserve"> response</w:t>
      </w:r>
      <w:r w:rsidR="005B4239" w:rsidRPr="007E0A14">
        <w:rPr>
          <w:rFonts w:ascii="Book Antiqua" w:eastAsia="Book Antiqua" w:hAnsi="Book Antiqua" w:cs="Book Antiqua"/>
          <w:color w:val="000000"/>
        </w:rPr>
        <w:t xml:space="preserve"> </w:t>
      </w:r>
      <w:r w:rsidR="00542A7E" w:rsidRPr="007E0A14">
        <w:rPr>
          <w:rFonts w:ascii="Book Antiqua" w:eastAsia="Book Antiqua" w:hAnsi="Book Antiqua" w:cs="Book Antiqua"/>
          <w:color w:val="000000"/>
        </w:rPr>
        <w:t>in gastrointestinal cancers</w:t>
      </w:r>
    </w:p>
    <w:p w14:paraId="4FF5268E" w14:textId="77777777" w:rsidR="00A77B3E" w:rsidRPr="007E0A14" w:rsidRDefault="00A77B3E" w:rsidP="007E0A14">
      <w:pPr>
        <w:spacing w:line="360" w:lineRule="auto"/>
        <w:jc w:val="both"/>
        <w:rPr>
          <w:rFonts w:ascii="Book Antiqua" w:hAnsi="Book Antiqua"/>
        </w:rPr>
      </w:pPr>
    </w:p>
    <w:p w14:paraId="0AD4EBC2"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Meng Li, Denis </w:t>
      </w:r>
      <w:proofErr w:type="spellStart"/>
      <w:r w:rsidRPr="007E0A14">
        <w:rPr>
          <w:rFonts w:ascii="Book Antiqua" w:eastAsia="Book Antiqua" w:hAnsi="Book Antiqua" w:cs="Book Antiqua"/>
          <w:color w:val="000000"/>
        </w:rPr>
        <w:t>Kaili</w:t>
      </w:r>
      <w:proofErr w:type="spellEnd"/>
      <w:r w:rsidRPr="007E0A14">
        <w:rPr>
          <w:rFonts w:ascii="Book Antiqua" w:eastAsia="Book Antiqua" w:hAnsi="Book Antiqua" w:cs="Book Antiqua"/>
          <w:color w:val="000000"/>
        </w:rPr>
        <w:t>, Lei Shi</w:t>
      </w:r>
    </w:p>
    <w:p w14:paraId="2565209C" w14:textId="77777777" w:rsidR="00A77B3E" w:rsidRPr="007E0A14" w:rsidRDefault="00A77B3E" w:rsidP="007E0A14">
      <w:pPr>
        <w:spacing w:line="360" w:lineRule="auto"/>
        <w:jc w:val="both"/>
        <w:rPr>
          <w:rFonts w:ascii="Book Antiqua" w:hAnsi="Book Antiqua"/>
        </w:rPr>
      </w:pPr>
    </w:p>
    <w:p w14:paraId="33A0BDD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bCs/>
          <w:color w:val="000000"/>
        </w:rPr>
        <w:t xml:space="preserve">Meng Li, Lei Shi, </w:t>
      </w:r>
      <w:r w:rsidRPr="007E0A14">
        <w:rPr>
          <w:rFonts w:ascii="Book Antiqua" w:eastAsia="Book Antiqua" w:hAnsi="Book Antiqua" w:cs="Book Antiqua"/>
          <w:color w:val="000000"/>
        </w:rPr>
        <w:t>School of Life Sciences, Chongqing University, Chongqing 400044, China</w:t>
      </w:r>
    </w:p>
    <w:p w14:paraId="389EB6CB" w14:textId="77777777" w:rsidR="00A77B3E" w:rsidRPr="007E0A14" w:rsidRDefault="00A77B3E" w:rsidP="007E0A14">
      <w:pPr>
        <w:spacing w:line="360" w:lineRule="auto"/>
        <w:jc w:val="both"/>
        <w:rPr>
          <w:rFonts w:ascii="Book Antiqua" w:hAnsi="Book Antiqua"/>
        </w:rPr>
      </w:pPr>
    </w:p>
    <w:p w14:paraId="3BD7689B"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bCs/>
          <w:color w:val="000000"/>
        </w:rPr>
        <w:t xml:space="preserve">Denis </w:t>
      </w:r>
      <w:proofErr w:type="spellStart"/>
      <w:r w:rsidRPr="007E0A14">
        <w:rPr>
          <w:rFonts w:ascii="Book Antiqua" w:eastAsia="Book Antiqua" w:hAnsi="Book Antiqua" w:cs="Book Antiqua"/>
          <w:b/>
          <w:bCs/>
          <w:color w:val="000000"/>
        </w:rPr>
        <w:t>Kaili</w:t>
      </w:r>
      <w:proofErr w:type="spellEnd"/>
      <w:r w:rsidRPr="007E0A14">
        <w:rPr>
          <w:rFonts w:ascii="Book Antiqua" w:eastAsia="Book Antiqua" w:hAnsi="Book Antiqua" w:cs="Book Antiqua"/>
          <w:b/>
          <w:bCs/>
          <w:color w:val="000000"/>
        </w:rPr>
        <w:t xml:space="preserve">, </w:t>
      </w:r>
      <w:r w:rsidRPr="007E0A14">
        <w:rPr>
          <w:rFonts w:ascii="Book Antiqua" w:eastAsia="Book Antiqua" w:hAnsi="Book Antiqua" w:cs="Book Antiqua"/>
          <w:color w:val="000000"/>
        </w:rPr>
        <w:t>Department of Surgery, Wexner Medical Center, The Ohio State University, Columbus, O</w:t>
      </w:r>
      <w:r w:rsidR="00527B84">
        <w:rPr>
          <w:rFonts w:ascii="Book Antiqua" w:hAnsi="Book Antiqua" w:cs="Book Antiqua" w:hint="eastAsia"/>
          <w:color w:val="000000"/>
          <w:lang w:eastAsia="zh-CN"/>
        </w:rPr>
        <w:t>H</w:t>
      </w:r>
      <w:r w:rsidRPr="007E0A14">
        <w:rPr>
          <w:rFonts w:ascii="Book Antiqua" w:eastAsia="Book Antiqua" w:hAnsi="Book Antiqua" w:cs="Book Antiqua"/>
          <w:color w:val="000000"/>
        </w:rPr>
        <w:t xml:space="preserve"> 43210, United States</w:t>
      </w:r>
    </w:p>
    <w:p w14:paraId="51D4DA80" w14:textId="77777777" w:rsidR="00A77B3E" w:rsidRPr="007E0A14" w:rsidRDefault="00A77B3E" w:rsidP="007E0A14">
      <w:pPr>
        <w:spacing w:line="360" w:lineRule="auto"/>
        <w:jc w:val="both"/>
        <w:rPr>
          <w:rFonts w:ascii="Book Antiqua" w:hAnsi="Book Antiqua"/>
        </w:rPr>
      </w:pPr>
    </w:p>
    <w:p w14:paraId="6DCF3252"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bCs/>
          <w:color w:val="000000"/>
        </w:rPr>
        <w:t xml:space="preserve">Author contributions: </w:t>
      </w:r>
      <w:r w:rsidRPr="007E0A14">
        <w:rPr>
          <w:rFonts w:ascii="Book Antiqua" w:eastAsia="Book Antiqua" w:hAnsi="Book Antiqua" w:cs="Book Antiqua"/>
          <w:color w:val="000000"/>
        </w:rPr>
        <w:t xml:space="preserve">Li M and Shi L participated in the design of the study, </w:t>
      </w:r>
      <w:r w:rsidR="005B4239">
        <w:rPr>
          <w:rFonts w:ascii="Book Antiqua" w:eastAsia="Book Antiqua" w:hAnsi="Book Antiqua" w:cs="Book Antiqua"/>
          <w:color w:val="000000"/>
        </w:rPr>
        <w:t xml:space="preserve">and </w:t>
      </w:r>
      <w:r w:rsidRPr="007E0A14">
        <w:rPr>
          <w:rFonts w:ascii="Book Antiqua" w:eastAsia="Book Antiqua" w:hAnsi="Book Antiqua" w:cs="Book Antiqua"/>
          <w:color w:val="000000"/>
        </w:rPr>
        <w:t>prepared</w:t>
      </w:r>
      <w:r w:rsidR="005B4239">
        <w:rPr>
          <w:rFonts w:ascii="Book Antiqua" w:eastAsia="Book Antiqua" w:hAnsi="Book Antiqua" w:cs="Book Antiqua"/>
          <w:color w:val="000000"/>
        </w:rPr>
        <w:t xml:space="preserve"> the</w:t>
      </w:r>
      <w:r w:rsidRPr="007E0A14">
        <w:rPr>
          <w:rFonts w:ascii="Book Antiqua" w:eastAsia="Book Antiqua" w:hAnsi="Book Antiqua" w:cs="Book Antiqua"/>
          <w:color w:val="000000"/>
        </w:rPr>
        <w:t xml:space="preserve"> tables and figure</w:t>
      </w:r>
      <w:r w:rsidR="007A4E51">
        <w:rPr>
          <w:rFonts w:ascii="Book Antiqua" w:hAnsi="Book Antiqua" w:cs="Book Antiqua" w:hint="eastAsia"/>
          <w:color w:val="000000"/>
          <w:lang w:eastAsia="zh-CN"/>
        </w:rPr>
        <w:t>;</w:t>
      </w:r>
      <w:r w:rsidRPr="007E0A14">
        <w:rPr>
          <w:rFonts w:ascii="Book Antiqua" w:eastAsia="Book Antiqua" w:hAnsi="Book Antiqua" w:cs="Book Antiqua"/>
          <w:color w:val="000000"/>
        </w:rPr>
        <w:t xml:space="preserve"> Li M, </w:t>
      </w:r>
      <w:proofErr w:type="spellStart"/>
      <w:r w:rsidRPr="007E0A14">
        <w:rPr>
          <w:rFonts w:ascii="Book Antiqua" w:eastAsia="Book Antiqua" w:hAnsi="Book Antiqua" w:cs="Book Antiqua"/>
          <w:color w:val="000000"/>
        </w:rPr>
        <w:t>Kaili</w:t>
      </w:r>
      <w:proofErr w:type="spellEnd"/>
      <w:r w:rsidRPr="007E0A14">
        <w:rPr>
          <w:rFonts w:ascii="Book Antiqua" w:eastAsia="Book Antiqua" w:hAnsi="Book Antiqua" w:cs="Book Antiqua"/>
          <w:color w:val="000000"/>
        </w:rPr>
        <w:t xml:space="preserve"> D</w:t>
      </w:r>
      <w:r w:rsidR="005B4239">
        <w:rPr>
          <w:rFonts w:ascii="Book Antiqua" w:eastAsia="Book Antiqua" w:hAnsi="Book Antiqua" w:cs="Book Antiqua"/>
          <w:color w:val="000000"/>
        </w:rPr>
        <w:t>,</w:t>
      </w:r>
      <w:r w:rsidRPr="007E0A14">
        <w:rPr>
          <w:rFonts w:ascii="Book Antiqua" w:eastAsia="Book Antiqua" w:hAnsi="Book Antiqua" w:cs="Book Antiqua"/>
          <w:color w:val="000000"/>
        </w:rPr>
        <w:t xml:space="preserve"> and Shi L participated in </w:t>
      </w:r>
      <w:r w:rsidR="00F41A85" w:rsidRPr="00EE5026">
        <w:rPr>
          <w:rFonts w:ascii="Book Antiqua" w:eastAsia="Book Antiqua" w:hAnsi="Book Antiqua" w:cs="Book Antiqua"/>
          <w:color w:val="000000"/>
        </w:rPr>
        <w:t>writing</w:t>
      </w:r>
      <w:r w:rsidRPr="007E0A14">
        <w:rPr>
          <w:rFonts w:ascii="Book Antiqua" w:eastAsia="Book Antiqua" w:hAnsi="Book Antiqua" w:cs="Book Antiqua"/>
          <w:color w:val="000000"/>
        </w:rPr>
        <w:t xml:space="preserve"> the manuscript</w:t>
      </w:r>
      <w:r w:rsidR="007A4E51">
        <w:rPr>
          <w:rFonts w:ascii="Book Antiqua" w:hAnsi="Book Antiqua" w:cs="Book Antiqua" w:hint="eastAsia"/>
          <w:color w:val="000000"/>
          <w:lang w:eastAsia="zh-CN"/>
        </w:rPr>
        <w:t>;</w:t>
      </w:r>
      <w:r w:rsidRPr="007E0A14">
        <w:rPr>
          <w:rFonts w:ascii="Book Antiqua" w:eastAsia="Book Antiqua" w:hAnsi="Book Antiqua" w:cs="Book Antiqua"/>
          <w:color w:val="000000"/>
        </w:rPr>
        <w:t xml:space="preserve"> </w:t>
      </w:r>
      <w:r w:rsidR="007A4E51">
        <w:rPr>
          <w:rFonts w:ascii="Book Antiqua" w:hAnsi="Book Antiqua" w:cs="Book Antiqua" w:hint="eastAsia"/>
          <w:color w:val="000000"/>
          <w:lang w:eastAsia="zh-CN"/>
        </w:rPr>
        <w:t>a</w:t>
      </w:r>
      <w:r w:rsidRPr="007E0A14">
        <w:rPr>
          <w:rFonts w:ascii="Book Antiqua" w:eastAsia="Book Antiqua" w:hAnsi="Book Antiqua" w:cs="Book Antiqua"/>
          <w:color w:val="000000"/>
        </w:rPr>
        <w:t xml:space="preserve">ll authors have read and </w:t>
      </w:r>
      <w:r w:rsidR="00CB626C">
        <w:rPr>
          <w:rFonts w:ascii="Book Antiqua" w:eastAsia="Book Antiqua" w:hAnsi="Book Antiqua" w:cs="Book Antiqua"/>
          <w:color w:val="000000"/>
        </w:rPr>
        <w:t>approved</w:t>
      </w:r>
      <w:r w:rsidR="00CB626C"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the final manuscript.</w:t>
      </w:r>
    </w:p>
    <w:p w14:paraId="40CA5B1E" w14:textId="77777777" w:rsidR="00A77B3E" w:rsidRPr="007E0A14" w:rsidRDefault="00A77B3E" w:rsidP="007E0A14">
      <w:pPr>
        <w:spacing w:line="360" w:lineRule="auto"/>
        <w:jc w:val="both"/>
        <w:rPr>
          <w:rFonts w:ascii="Book Antiqua" w:hAnsi="Book Antiqua"/>
        </w:rPr>
      </w:pPr>
    </w:p>
    <w:p w14:paraId="2E1653F5"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bCs/>
          <w:color w:val="000000"/>
        </w:rPr>
        <w:t xml:space="preserve">Supported by </w:t>
      </w:r>
      <w:r w:rsidRPr="007E0A14">
        <w:rPr>
          <w:rFonts w:ascii="Book Antiqua" w:eastAsia="Book Antiqua" w:hAnsi="Book Antiqua" w:cs="Book Antiqua"/>
          <w:color w:val="000000"/>
        </w:rPr>
        <w:t>Fundamental Research Funds for the Central Universities, No. 2019CDYGYB024.</w:t>
      </w:r>
    </w:p>
    <w:p w14:paraId="299FB17A" w14:textId="77777777" w:rsidR="00A77B3E" w:rsidRPr="007E0A14" w:rsidRDefault="00A77B3E" w:rsidP="007E0A14">
      <w:pPr>
        <w:spacing w:line="360" w:lineRule="auto"/>
        <w:jc w:val="both"/>
        <w:rPr>
          <w:rFonts w:ascii="Book Antiqua" w:hAnsi="Book Antiqua"/>
        </w:rPr>
      </w:pPr>
    </w:p>
    <w:p w14:paraId="6E685621"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bCs/>
          <w:color w:val="000000"/>
        </w:rPr>
        <w:t xml:space="preserve">Corresponding author: Lei Shi, PhD, Associate Professor, </w:t>
      </w:r>
      <w:r w:rsidR="00144B54" w:rsidRPr="007E0A14">
        <w:rPr>
          <w:rFonts w:ascii="Book Antiqua" w:eastAsia="Book Antiqua" w:hAnsi="Book Antiqua" w:cs="Book Antiqua"/>
          <w:color w:val="000000"/>
        </w:rPr>
        <w:t xml:space="preserve">School of Life Sciences, Chongqing University, </w:t>
      </w:r>
      <w:r w:rsidR="00DE07C8">
        <w:rPr>
          <w:rFonts w:ascii="Book Antiqua" w:eastAsia="Book Antiqua" w:hAnsi="Book Antiqua" w:cs="Book Antiqua"/>
          <w:color w:val="000000"/>
        </w:rPr>
        <w:t>No. 174</w:t>
      </w:r>
      <w:r w:rsidR="0043642D" w:rsidRPr="0043642D">
        <w:rPr>
          <w:rFonts w:ascii="Book Antiqua" w:eastAsia="Book Antiqua" w:hAnsi="Book Antiqua" w:cs="Book Antiqua"/>
          <w:color w:val="000000"/>
        </w:rPr>
        <w:t xml:space="preserve"> </w:t>
      </w:r>
      <w:proofErr w:type="spellStart"/>
      <w:r w:rsidR="0043642D" w:rsidRPr="0043642D">
        <w:rPr>
          <w:rFonts w:ascii="Book Antiqua" w:eastAsia="Book Antiqua" w:hAnsi="Book Antiqua" w:cs="Book Antiqua"/>
          <w:color w:val="000000"/>
        </w:rPr>
        <w:t>Shazheng</w:t>
      </w:r>
      <w:proofErr w:type="spellEnd"/>
      <w:r w:rsidR="0043642D" w:rsidRPr="0043642D">
        <w:rPr>
          <w:rFonts w:ascii="Book Antiqua" w:eastAsia="Book Antiqua" w:hAnsi="Book Antiqua" w:cs="Book Antiqua"/>
          <w:color w:val="000000"/>
        </w:rPr>
        <w:t xml:space="preserve"> Street, </w:t>
      </w:r>
      <w:proofErr w:type="spellStart"/>
      <w:r w:rsidR="0043642D" w:rsidRPr="0043642D">
        <w:rPr>
          <w:rFonts w:ascii="Book Antiqua" w:eastAsia="Book Antiqua" w:hAnsi="Book Antiqua" w:cs="Book Antiqua"/>
          <w:color w:val="000000"/>
        </w:rPr>
        <w:t>Shapingba</w:t>
      </w:r>
      <w:proofErr w:type="spellEnd"/>
      <w:r w:rsidR="0043642D" w:rsidRPr="0043642D">
        <w:rPr>
          <w:rFonts w:ascii="Book Antiqua" w:eastAsia="Book Antiqua" w:hAnsi="Book Antiqua" w:cs="Book Antiqua"/>
          <w:color w:val="000000"/>
        </w:rPr>
        <w:t xml:space="preserve"> District, </w:t>
      </w:r>
      <w:r w:rsidR="00144B54" w:rsidRPr="007E0A14">
        <w:rPr>
          <w:rFonts w:ascii="Book Antiqua" w:eastAsia="Book Antiqua" w:hAnsi="Book Antiqua" w:cs="Book Antiqua"/>
          <w:color w:val="000000"/>
        </w:rPr>
        <w:t>Chongqing 400044, China</w:t>
      </w:r>
      <w:r w:rsidR="00144B54">
        <w:rPr>
          <w:rFonts w:ascii="Book Antiqua" w:hAnsi="Book Antiqua" w:cs="Book Antiqua" w:hint="eastAsia"/>
          <w:color w:val="000000"/>
          <w:lang w:eastAsia="zh-CN"/>
        </w:rPr>
        <w:t>.</w:t>
      </w:r>
      <w:r w:rsidRPr="007E0A14">
        <w:rPr>
          <w:rFonts w:ascii="Book Antiqua" w:eastAsia="Book Antiqua" w:hAnsi="Book Antiqua" w:cs="Book Antiqua"/>
          <w:color w:val="000000"/>
        </w:rPr>
        <w:t xml:space="preserve"> shil@cqu.edu.cn</w:t>
      </w:r>
    </w:p>
    <w:p w14:paraId="33BD34C3" w14:textId="77777777" w:rsidR="00A77B3E" w:rsidRPr="007E0A14" w:rsidRDefault="00A77B3E" w:rsidP="007E0A14">
      <w:pPr>
        <w:spacing w:line="360" w:lineRule="auto"/>
        <w:jc w:val="both"/>
        <w:rPr>
          <w:rFonts w:ascii="Book Antiqua" w:hAnsi="Book Antiqua"/>
        </w:rPr>
      </w:pPr>
    </w:p>
    <w:p w14:paraId="7C9DF195"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bCs/>
          <w:color w:val="000000"/>
        </w:rPr>
        <w:t xml:space="preserve">Received: </w:t>
      </w:r>
      <w:r w:rsidRPr="007E0A14">
        <w:rPr>
          <w:rFonts w:ascii="Book Antiqua" w:eastAsia="Book Antiqua" w:hAnsi="Book Antiqua" w:cs="Book Antiqua"/>
          <w:color w:val="000000"/>
        </w:rPr>
        <w:t>February 22, 2021</w:t>
      </w:r>
    </w:p>
    <w:p w14:paraId="5249CBAD"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bCs/>
          <w:color w:val="000000"/>
        </w:rPr>
        <w:t xml:space="preserve">Revised: </w:t>
      </w:r>
      <w:r w:rsidRPr="007E0A14">
        <w:rPr>
          <w:rFonts w:ascii="Book Antiqua" w:eastAsia="Book Antiqua" w:hAnsi="Book Antiqua" w:cs="Book Antiqua"/>
          <w:color w:val="000000"/>
        </w:rPr>
        <w:t>September 8, 2021</w:t>
      </w:r>
    </w:p>
    <w:p w14:paraId="74179113" w14:textId="4F0C20AD"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bCs/>
          <w:color w:val="000000"/>
        </w:rPr>
        <w:lastRenderedPageBreak/>
        <w:t xml:space="preserve">Accepted: </w:t>
      </w:r>
      <w:ins w:id="0" w:author="作者">
        <w:r w:rsidR="001E5391" w:rsidRPr="001E5391">
          <w:rPr>
            <w:rFonts w:ascii="Book Antiqua" w:eastAsia="Book Antiqua" w:hAnsi="Book Antiqua" w:cs="Book Antiqua"/>
            <w:b/>
            <w:bCs/>
            <w:color w:val="000000"/>
          </w:rPr>
          <w:t>December 21, 2021</w:t>
        </w:r>
      </w:ins>
    </w:p>
    <w:p w14:paraId="47256EF4" w14:textId="77777777" w:rsidR="00A77B3E" w:rsidRDefault="00542A7E" w:rsidP="007E0A14">
      <w:pPr>
        <w:spacing w:line="360" w:lineRule="auto"/>
        <w:jc w:val="both"/>
        <w:rPr>
          <w:rFonts w:ascii="Book Antiqua" w:hAnsi="Book Antiqua" w:cs="Book Antiqua"/>
          <w:b/>
          <w:bCs/>
          <w:color w:val="000000"/>
          <w:lang w:eastAsia="zh-CN"/>
        </w:rPr>
      </w:pPr>
      <w:r w:rsidRPr="007E0A14">
        <w:rPr>
          <w:rFonts w:ascii="Book Antiqua" w:eastAsia="Book Antiqua" w:hAnsi="Book Antiqua" w:cs="Book Antiqua"/>
          <w:b/>
          <w:bCs/>
          <w:color w:val="000000"/>
        </w:rPr>
        <w:t xml:space="preserve">Published online: </w:t>
      </w:r>
    </w:p>
    <w:p w14:paraId="021E5399" w14:textId="77777777" w:rsidR="008117D3" w:rsidRDefault="008117D3" w:rsidP="007E0A14">
      <w:pPr>
        <w:spacing w:line="360" w:lineRule="auto"/>
        <w:jc w:val="both"/>
        <w:rPr>
          <w:rFonts w:ascii="Book Antiqua" w:hAnsi="Book Antiqua"/>
          <w:lang w:eastAsia="zh-CN"/>
        </w:rPr>
      </w:pPr>
    </w:p>
    <w:p w14:paraId="6079B699"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olor w:val="000000"/>
        </w:rPr>
        <w:t>Abstract</w:t>
      </w:r>
    </w:p>
    <w:p w14:paraId="385EF742"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Gastrointestinal (GI) cancer</w:t>
      </w:r>
      <w:r w:rsidR="005B4239">
        <w:rPr>
          <w:rFonts w:ascii="Book Antiqua" w:eastAsia="Book Antiqua" w:hAnsi="Book Antiqua" w:cs="Book Antiqua"/>
          <w:color w:val="000000"/>
        </w:rPr>
        <w:t>s</w:t>
      </w:r>
      <w:r w:rsidRPr="007E0A14">
        <w:rPr>
          <w:rFonts w:ascii="Book Antiqua" w:eastAsia="Book Antiqua" w:hAnsi="Book Antiqua" w:cs="Book Antiqua"/>
          <w:color w:val="000000"/>
        </w:rPr>
        <w:t xml:space="preserve"> account for a large proportion of cancer deaths worldwide and pose a major public health challenge. Immunotherapy is considered to be one of the prominent and successful approaches in cancer treatment in recent years. Among them, immune checkpoint inhibitor (ICI) therapy, </w:t>
      </w:r>
      <w:r w:rsidR="005B4239" w:rsidRPr="007E0A14">
        <w:rPr>
          <w:rFonts w:ascii="Book Antiqua" w:eastAsia="Book Antiqua" w:hAnsi="Book Antiqua" w:cs="Book Antiqua"/>
          <w:color w:val="000000"/>
        </w:rPr>
        <w:t>ha</w:t>
      </w:r>
      <w:r w:rsidR="005B4239">
        <w:rPr>
          <w:rFonts w:ascii="Book Antiqua" w:eastAsia="Book Antiqua" w:hAnsi="Book Antiqua" w:cs="Book Antiqua"/>
          <w:color w:val="000000"/>
        </w:rPr>
        <w:t>s</w:t>
      </w:r>
      <w:r w:rsidR="005B4239"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received widespread attention, and many clinical findings support the feasibility of ICIs, with sustained responses and significantly prolonged lifespan observed in a wide range of tumors. However, patients treated with ICIs have not fully benefited, and therefore, the identification and development of biomarkers for predicting ICI</w:t>
      </w:r>
      <w:r w:rsidR="00823B0C">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treatment response have received further attention and exploration. From tumor genome to molecular interactions in the tumor microenvironment, and further expanding to circulating biomarkers and patient characteristics, the exploration of biomarkers is evolving with high-throughput sequencing as well as bioinformatics. More large-scale prospective and specific studies are needed to explore biomarkers in GI cancers. In this review, we summarize the known biomarkers used in ICI therapy for GI tumors. In addition, some ICI biomarkers applied to other tumors are included to provide insights and further validation for GI tumors. Moreover, we </w:t>
      </w:r>
      <w:r w:rsidR="005B4239" w:rsidRPr="007E0A14">
        <w:rPr>
          <w:rFonts w:ascii="Book Antiqua" w:eastAsia="Book Antiqua" w:hAnsi="Book Antiqua" w:cs="Book Antiqua"/>
          <w:color w:val="000000"/>
        </w:rPr>
        <w:t>present</w:t>
      </w:r>
      <w:r w:rsidR="005B4239">
        <w:rPr>
          <w:rFonts w:ascii="Book Antiqua" w:eastAsia="Book Antiqua" w:hAnsi="Book Antiqua" w:cs="Book Antiqua"/>
          <w:color w:val="000000"/>
        </w:rPr>
        <w:t xml:space="preserve"> </w:t>
      </w:r>
      <w:r w:rsidRPr="007E0A14">
        <w:rPr>
          <w:rFonts w:ascii="Book Antiqua" w:eastAsia="Book Antiqua" w:hAnsi="Book Antiqua" w:cs="Book Antiqua"/>
          <w:color w:val="000000"/>
        </w:rPr>
        <w:t>single-cell analysis and machine learning approaches that have emerged in recent years. Although there are no clear applications yet, it can be expected that these techniques will play an important role in the application of biomarker prediction.</w:t>
      </w:r>
    </w:p>
    <w:p w14:paraId="2E406A22" w14:textId="77777777" w:rsidR="00A77B3E" w:rsidRPr="007E0A14" w:rsidRDefault="00A77B3E" w:rsidP="007E0A14">
      <w:pPr>
        <w:spacing w:line="360" w:lineRule="auto"/>
        <w:jc w:val="both"/>
        <w:rPr>
          <w:rFonts w:ascii="Book Antiqua" w:hAnsi="Book Antiqua"/>
        </w:rPr>
      </w:pPr>
    </w:p>
    <w:p w14:paraId="783454F1"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bCs/>
          <w:color w:val="000000"/>
        </w:rPr>
        <w:t xml:space="preserve">Key Words: </w:t>
      </w:r>
      <w:r w:rsidRPr="007E0A14">
        <w:rPr>
          <w:rFonts w:ascii="Book Antiqua" w:eastAsia="Book Antiqua" w:hAnsi="Book Antiqua" w:cs="Book Antiqua"/>
          <w:color w:val="000000"/>
        </w:rPr>
        <w:t xml:space="preserve">Immunotherapy; Immune </w:t>
      </w:r>
      <w:r w:rsidR="005B4239">
        <w:rPr>
          <w:rFonts w:ascii="Book Antiqua" w:eastAsia="Book Antiqua" w:hAnsi="Book Antiqua" w:cs="Book Antiqua"/>
          <w:color w:val="000000"/>
        </w:rPr>
        <w:t>c</w:t>
      </w:r>
      <w:r w:rsidR="005B4239" w:rsidRPr="007E0A14">
        <w:rPr>
          <w:rFonts w:ascii="Book Antiqua" w:eastAsia="Book Antiqua" w:hAnsi="Book Antiqua" w:cs="Book Antiqua"/>
          <w:color w:val="000000"/>
        </w:rPr>
        <w:t xml:space="preserve">heckpoint </w:t>
      </w:r>
      <w:r w:rsidR="005B4239">
        <w:rPr>
          <w:rFonts w:ascii="Book Antiqua" w:eastAsia="Book Antiqua" w:hAnsi="Book Antiqua" w:cs="Book Antiqua"/>
          <w:color w:val="000000"/>
        </w:rPr>
        <w:t>i</w:t>
      </w:r>
      <w:r w:rsidR="005B4239" w:rsidRPr="007E0A14">
        <w:rPr>
          <w:rFonts w:ascii="Book Antiqua" w:eastAsia="Book Antiqua" w:hAnsi="Book Antiqua" w:cs="Book Antiqua"/>
          <w:color w:val="000000"/>
        </w:rPr>
        <w:t>nhibitor</w:t>
      </w:r>
      <w:r w:rsidRPr="007E0A14">
        <w:rPr>
          <w:rFonts w:ascii="Book Antiqua" w:eastAsia="Book Antiqua" w:hAnsi="Book Antiqua" w:cs="Book Antiqua"/>
          <w:color w:val="000000"/>
        </w:rPr>
        <w:t>; Biomarker; Predictive response; Gastrointestinal cancer</w:t>
      </w:r>
    </w:p>
    <w:p w14:paraId="0AABA368" w14:textId="77777777" w:rsidR="00A77B3E" w:rsidRPr="007E0A14" w:rsidRDefault="00A77B3E" w:rsidP="007E0A14">
      <w:pPr>
        <w:spacing w:line="360" w:lineRule="auto"/>
        <w:jc w:val="both"/>
        <w:rPr>
          <w:rFonts w:ascii="Book Antiqua" w:hAnsi="Book Antiqua"/>
        </w:rPr>
      </w:pPr>
    </w:p>
    <w:p w14:paraId="75A87803"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Li M, </w:t>
      </w:r>
      <w:proofErr w:type="spellStart"/>
      <w:r w:rsidRPr="007E0A14">
        <w:rPr>
          <w:rFonts w:ascii="Book Antiqua" w:eastAsia="Book Antiqua" w:hAnsi="Book Antiqua" w:cs="Book Antiqua"/>
          <w:color w:val="000000"/>
        </w:rPr>
        <w:t>Kaili</w:t>
      </w:r>
      <w:proofErr w:type="spellEnd"/>
      <w:r w:rsidRPr="007E0A14">
        <w:rPr>
          <w:rFonts w:ascii="Book Antiqua" w:eastAsia="Book Antiqua" w:hAnsi="Book Antiqua" w:cs="Book Antiqua"/>
          <w:color w:val="000000"/>
        </w:rPr>
        <w:t xml:space="preserve"> D, Shi L. Biomarkers for response to immune checkpoint inhibitors in gastrointestinal cancers. </w:t>
      </w:r>
      <w:r w:rsidRPr="007E0A14">
        <w:rPr>
          <w:rFonts w:ascii="Book Antiqua" w:eastAsia="Book Antiqua" w:hAnsi="Book Antiqua" w:cs="Book Antiqua"/>
          <w:i/>
          <w:iCs/>
          <w:color w:val="000000"/>
        </w:rPr>
        <w:t xml:space="preserve">World J </w:t>
      </w:r>
      <w:proofErr w:type="spellStart"/>
      <w:r w:rsidRPr="007E0A14">
        <w:rPr>
          <w:rFonts w:ascii="Book Antiqua" w:eastAsia="Book Antiqua" w:hAnsi="Book Antiqua" w:cs="Book Antiqua"/>
          <w:i/>
          <w:iCs/>
          <w:color w:val="000000"/>
        </w:rPr>
        <w:t>Gastrointest</w:t>
      </w:r>
      <w:proofErr w:type="spellEnd"/>
      <w:r w:rsidRPr="007E0A14">
        <w:rPr>
          <w:rFonts w:ascii="Book Antiqua" w:eastAsia="Book Antiqua" w:hAnsi="Book Antiqua" w:cs="Book Antiqua"/>
          <w:i/>
          <w:iCs/>
          <w:color w:val="000000"/>
        </w:rPr>
        <w:t xml:space="preserve"> Oncol</w:t>
      </w:r>
      <w:r w:rsidRPr="007E0A14">
        <w:rPr>
          <w:rFonts w:ascii="Book Antiqua" w:eastAsia="Book Antiqua" w:hAnsi="Book Antiqua" w:cs="Book Antiqua"/>
          <w:color w:val="000000"/>
        </w:rPr>
        <w:t xml:space="preserve"> 2021; In press</w:t>
      </w:r>
    </w:p>
    <w:p w14:paraId="5B1103DF" w14:textId="77777777" w:rsidR="00A77B3E" w:rsidRPr="007E0A14" w:rsidRDefault="00A77B3E" w:rsidP="007E0A14">
      <w:pPr>
        <w:spacing w:line="360" w:lineRule="auto"/>
        <w:jc w:val="both"/>
        <w:rPr>
          <w:rFonts w:ascii="Book Antiqua" w:hAnsi="Book Antiqua"/>
        </w:rPr>
      </w:pPr>
    </w:p>
    <w:p w14:paraId="36CE7AB9"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bCs/>
          <w:color w:val="000000"/>
        </w:rPr>
        <w:t xml:space="preserve">Core Tip: </w:t>
      </w:r>
      <w:r w:rsidRPr="007E0A14">
        <w:rPr>
          <w:rFonts w:ascii="Book Antiqua" w:eastAsia="Book Antiqua" w:hAnsi="Book Antiqua" w:cs="Book Antiqua"/>
          <w:color w:val="000000"/>
        </w:rPr>
        <w:t>Cancer immunotherapy and immune checkpoint inhibitors (ICIs) have recently revolutionized gastrointestinal (GI) cancer treatment, providing unprecedented clinical benefits. However, GI patients treated with ICIs do not fully benefit, and therefore</w:t>
      </w:r>
      <w:r w:rsidR="005B4239">
        <w:rPr>
          <w:rFonts w:ascii="Book Antiqua" w:eastAsia="Book Antiqua" w:hAnsi="Book Antiqua" w:cs="Book Antiqua"/>
          <w:color w:val="000000"/>
        </w:rPr>
        <w:t>,</w:t>
      </w:r>
      <w:r w:rsidRPr="007E0A14">
        <w:rPr>
          <w:rFonts w:ascii="Book Antiqua" w:eastAsia="Book Antiqua" w:hAnsi="Book Antiqua" w:cs="Book Antiqua"/>
          <w:color w:val="000000"/>
        </w:rPr>
        <w:t xml:space="preserve"> the identification and development of biomarkers for predicting ICI response </w:t>
      </w:r>
      <w:r w:rsidR="001B2838">
        <w:rPr>
          <w:rFonts w:ascii="Book Antiqua" w:eastAsia="Book Antiqua" w:hAnsi="Book Antiqua" w:cs="Book Antiqua"/>
          <w:color w:val="000000"/>
        </w:rPr>
        <w:t>have</w:t>
      </w:r>
      <w:r w:rsidR="001B2838"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become a pressing issue to be solved now. In this review, we summarize the use of predictive biomarkers for ICI</w:t>
      </w:r>
      <w:r w:rsidR="005B4239">
        <w:rPr>
          <w:rFonts w:ascii="Book Antiqua" w:eastAsia="Book Antiqua" w:hAnsi="Book Antiqua" w:cs="Book Antiqua"/>
          <w:color w:val="000000"/>
        </w:rPr>
        <w:t xml:space="preserve"> </w:t>
      </w:r>
      <w:r w:rsidRPr="007E0A14">
        <w:rPr>
          <w:rFonts w:ascii="Book Antiqua" w:eastAsia="Book Antiqua" w:hAnsi="Book Antiqua" w:cs="Book Antiqua"/>
          <w:color w:val="000000"/>
        </w:rPr>
        <w:t>treatment</w:t>
      </w:r>
      <w:r w:rsidR="005B4239">
        <w:rPr>
          <w:rFonts w:ascii="Book Antiqua" w:eastAsia="Book Antiqua" w:hAnsi="Book Antiqua" w:cs="Book Antiqua"/>
          <w:color w:val="000000"/>
        </w:rPr>
        <w:t xml:space="preserve"> response</w:t>
      </w:r>
      <w:r w:rsidRPr="007E0A14">
        <w:rPr>
          <w:rFonts w:ascii="Book Antiqua" w:eastAsia="Book Antiqua" w:hAnsi="Book Antiqua" w:cs="Book Antiqua"/>
          <w:color w:val="000000"/>
        </w:rPr>
        <w:t xml:space="preserve"> in GI cancers, and discuss novel biomarkers under</w:t>
      </w:r>
      <w:r>
        <w:rPr>
          <w:rFonts w:ascii="Book Antiqua" w:eastAsia="Book Antiqua" w:hAnsi="Book Antiqua" w:cs="Book Antiqua"/>
          <w:color w:val="000000"/>
        </w:rPr>
        <w:t xml:space="preserve"> development. We also present</w:t>
      </w:r>
      <w:r w:rsidRPr="007E0A14">
        <w:rPr>
          <w:rFonts w:ascii="Book Antiqua" w:eastAsia="Book Antiqua" w:hAnsi="Book Antiqua" w:cs="Book Antiqua"/>
          <w:color w:val="000000"/>
        </w:rPr>
        <w:t xml:space="preserve"> important biomarkers in other tumors with the aim of providing a cutting-edge reference for GI cancer research.</w:t>
      </w:r>
    </w:p>
    <w:p w14:paraId="2A46D696" w14:textId="77777777" w:rsidR="00A77B3E" w:rsidRPr="007E0A14" w:rsidRDefault="00A77B3E" w:rsidP="007E0A14">
      <w:pPr>
        <w:spacing w:line="360" w:lineRule="auto"/>
        <w:jc w:val="both"/>
        <w:rPr>
          <w:rFonts w:ascii="Book Antiqua" w:hAnsi="Book Antiqua"/>
        </w:rPr>
      </w:pPr>
    </w:p>
    <w:p w14:paraId="7AA307FD"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aps/>
          <w:color w:val="000000"/>
          <w:u w:val="single"/>
        </w:rPr>
        <w:t>INTRODUCTION</w:t>
      </w:r>
    </w:p>
    <w:p w14:paraId="5B766A65"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Gastrointestinal (GI) cancers are common among all cancer types, and the incidence and mortality rates of GI cancers are increasing year by year, especially in colorectal cancer (CRC), which is also accompanied by a tendency of </w:t>
      </w:r>
      <w:proofErr w:type="gramStart"/>
      <w:r w:rsidRPr="007E0A14">
        <w:rPr>
          <w:rFonts w:ascii="Book Antiqua" w:eastAsia="Book Antiqua" w:hAnsi="Book Antiqua" w:cs="Book Antiqua"/>
          <w:color w:val="000000"/>
        </w:rPr>
        <w:t>rejuvenation</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w:t>
      </w:r>
      <w:r w:rsidRPr="007E0A14">
        <w:rPr>
          <w:rFonts w:ascii="Book Antiqua" w:eastAsia="Book Antiqua" w:hAnsi="Book Antiqua" w:cs="Book Antiqua"/>
          <w:color w:val="000000"/>
        </w:rPr>
        <w:t>. GI cancers mainly occur in the GI system and related digestive organs, including the esophagus, stomach, biliary tract system, liver, pancreas, small intestine, rectum, and anus. Among them, hepatocellular carcinoma (HCC) has the highest morbidity and mortality rate. For example, from 2000 to 2016, the mortality rate for HCC increased b</w:t>
      </w:r>
      <w:r>
        <w:rPr>
          <w:rFonts w:ascii="Book Antiqua" w:eastAsia="Book Antiqua" w:hAnsi="Book Antiqua" w:cs="Book Antiqua"/>
          <w:color w:val="000000"/>
        </w:rPr>
        <w:t xml:space="preserve">y 43% (from 7.2 to 10.3 </w:t>
      </w:r>
      <w:r w:rsidRPr="00542A7E">
        <w:rPr>
          <w:rFonts w:ascii="Book Antiqua" w:eastAsia="Book Antiqua" w:hAnsi="Book Antiqua" w:cs="Book Antiqua"/>
          <w:i/>
          <w:color w:val="000000"/>
        </w:rPr>
        <w:t xml:space="preserve">per </w:t>
      </w:r>
      <w:r>
        <w:rPr>
          <w:rFonts w:ascii="Book Antiqua" w:eastAsia="Book Antiqua" w:hAnsi="Book Antiqua" w:cs="Book Antiqua"/>
          <w:color w:val="000000"/>
        </w:rPr>
        <w:t>100</w:t>
      </w:r>
      <w:r w:rsidRPr="007E0A14">
        <w:rPr>
          <w:rFonts w:ascii="Book Antiqua" w:eastAsia="Book Antiqua" w:hAnsi="Book Antiqua" w:cs="Book Antiqua"/>
          <w:color w:val="000000"/>
        </w:rPr>
        <w:t xml:space="preserve">000), with a 5-year survival rate of only 18% in the United </w:t>
      </w:r>
      <w:proofErr w:type="gramStart"/>
      <w:r w:rsidRPr="007E0A14">
        <w:rPr>
          <w:rFonts w:ascii="Book Antiqua" w:eastAsia="Book Antiqua" w:hAnsi="Book Antiqua" w:cs="Book Antiqua"/>
          <w:color w:val="000000"/>
        </w:rPr>
        <w:t>States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2]</w:t>
      </w:r>
      <w:r w:rsidRPr="007E0A14">
        <w:rPr>
          <w:rFonts w:ascii="Book Antiqua" w:eastAsia="Book Antiqua" w:hAnsi="Book Antiqua" w:cs="Book Antiqua"/>
          <w:color w:val="000000"/>
        </w:rPr>
        <w:t xml:space="preserve">. Treatment strategies for GI cancers include surgery, chemotherapy, radiotherapy, targeted therapy, and immunotherapy, </w:t>
      </w:r>
      <w:r w:rsidR="005B4239">
        <w:rPr>
          <w:rFonts w:ascii="Book Antiqua" w:eastAsia="Book Antiqua" w:hAnsi="Book Antiqua" w:cs="Book Antiqua"/>
          <w:color w:val="000000"/>
        </w:rPr>
        <w:t>among which</w:t>
      </w:r>
      <w:r w:rsidR="005B4239"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immunotherapy is a hot topic in recent years.</w:t>
      </w:r>
    </w:p>
    <w:p w14:paraId="68DC9DB3"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Immunotherapy is a relatively new therapeutic strategy that has received widespread attention, mainly including immune checkpoint inhibitors (ICIs), tumor vaccines, and immune cell therapy. Among these, ICIs are most widely </w:t>
      </w:r>
      <w:proofErr w:type="gramStart"/>
      <w:r w:rsidRPr="007E0A14">
        <w:rPr>
          <w:rFonts w:ascii="Book Antiqua" w:eastAsia="Book Antiqua" w:hAnsi="Book Antiqua" w:cs="Book Antiqua"/>
          <w:color w:val="000000"/>
        </w:rPr>
        <w:t>used</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3]</w:t>
      </w:r>
      <w:r w:rsidRPr="007E0A14">
        <w:rPr>
          <w:rFonts w:ascii="Book Antiqua" w:eastAsia="Book Antiqua" w:hAnsi="Book Antiqua" w:cs="Book Antiqua"/>
          <w:color w:val="000000"/>
        </w:rPr>
        <w:t xml:space="preserve">. Immune checkpoints are used by normal cells to regulate immune cytotoxic functions, thus avoiding the destruction of normal tissues. However, this mechanism can also be borrowed by tumor cells to escape the body's immune surveillance and </w:t>
      </w:r>
      <w:proofErr w:type="gramStart"/>
      <w:r w:rsidRPr="007E0A14">
        <w:rPr>
          <w:rFonts w:ascii="Book Antiqua" w:eastAsia="Book Antiqua" w:hAnsi="Book Antiqua" w:cs="Book Antiqua"/>
          <w:color w:val="000000"/>
        </w:rPr>
        <w:t>clearance</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4]</w:t>
      </w:r>
      <w:r w:rsidRPr="007E0A14">
        <w:rPr>
          <w:rFonts w:ascii="Book Antiqua" w:eastAsia="Book Antiqua" w:hAnsi="Book Antiqua" w:cs="Book Antiqua"/>
          <w:color w:val="000000"/>
        </w:rPr>
        <w:t xml:space="preserve">. ICIs </w:t>
      </w:r>
      <w:r w:rsidRPr="007E0A14">
        <w:rPr>
          <w:rFonts w:ascii="Book Antiqua" w:eastAsia="Book Antiqua" w:hAnsi="Book Antiqua" w:cs="Book Antiqua"/>
          <w:color w:val="000000"/>
        </w:rPr>
        <w:lastRenderedPageBreak/>
        <w:t>can eliminate this inhibitory effect, allowing immune cells to be reactivated to a working state and destroy tumor cells.</w:t>
      </w:r>
    </w:p>
    <w:p w14:paraId="729AC347"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The better studied ICIs are CTLA-4 inhibitors and </w:t>
      </w:r>
      <w:r>
        <w:rPr>
          <w:rFonts w:ascii="Book Antiqua" w:hAnsi="Book Antiqua" w:cs="Book Antiqua" w:hint="eastAsia"/>
          <w:color w:val="000000"/>
          <w:lang w:eastAsia="zh-CN"/>
        </w:rPr>
        <w:t>p</w:t>
      </w:r>
      <w:r w:rsidRPr="00542A7E">
        <w:rPr>
          <w:rFonts w:ascii="Book Antiqua" w:eastAsia="Book Antiqua" w:hAnsi="Book Antiqua" w:cs="Book Antiqua"/>
          <w:color w:val="000000"/>
        </w:rPr>
        <w:t>rogrammed cell death protein 1/programmed cell death ligand 1 (PD-1/PD-L1)</w:t>
      </w:r>
      <w:r w:rsidRPr="007E0A14">
        <w:rPr>
          <w:rFonts w:ascii="Book Antiqua" w:eastAsia="Book Antiqua" w:hAnsi="Book Antiqua" w:cs="Book Antiqua"/>
          <w:color w:val="000000"/>
        </w:rPr>
        <w:t xml:space="preserve"> inhibitors. Ipilimumab (anti-CTLA-4) was approved by the FDA in 2011 for the treatment of melanoma, followed by the PD-1 inhibitors pembrolizumab and nivolumab for the treatment of melanoma, metastatic non-small cell lung cancer (NSCLC), and </w:t>
      </w:r>
      <w:r w:rsidR="00647138" w:rsidRPr="00647138">
        <w:rPr>
          <w:rFonts w:ascii="Book Antiqua" w:eastAsia="Book Antiqua" w:hAnsi="Book Antiqua" w:cs="Book Antiqua"/>
          <w:color w:val="000000"/>
        </w:rPr>
        <w:t>DNA mismatch repair-deficient/microsatellite instability-high</w:t>
      </w:r>
      <w:r w:rsidR="00647138">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/MIS-H</w:t>
      </w:r>
      <w:r w:rsidR="00647138">
        <w:rPr>
          <w:rFonts w:ascii="Book Antiqua" w:eastAsia="Book Antiqua" w:hAnsi="Book Antiqua" w:cs="Book Antiqua"/>
          <w:color w:val="000000"/>
        </w:rPr>
        <w:t>)</w:t>
      </w:r>
      <w:r w:rsidRPr="007E0A14">
        <w:rPr>
          <w:rFonts w:ascii="Book Antiqua" w:eastAsia="Book Antiqua" w:hAnsi="Book Antiqua" w:cs="Book Antiqua"/>
          <w:color w:val="000000"/>
        </w:rPr>
        <w:t xml:space="preserve"> tumors</w:t>
      </w:r>
      <w:r>
        <w:rPr>
          <w:rFonts w:ascii="Book Antiqua" w:eastAsia="Book Antiqua" w:hAnsi="Book Antiqua" w:cs="Book Antiqua"/>
          <w:color w:val="000000"/>
          <w:vertAlign w:val="superscript"/>
        </w:rPr>
        <w:t>[5,</w:t>
      </w:r>
      <w:r w:rsidRPr="007E0A14">
        <w:rPr>
          <w:rFonts w:ascii="Book Antiqua" w:eastAsia="Book Antiqua" w:hAnsi="Book Antiqua" w:cs="Book Antiqua"/>
          <w:color w:val="000000"/>
          <w:vertAlign w:val="superscript"/>
        </w:rPr>
        <w:t>6]</w:t>
      </w:r>
      <w:r w:rsidRPr="007E0A14">
        <w:rPr>
          <w:rFonts w:ascii="Book Antiqua" w:eastAsia="Book Antiqua" w:hAnsi="Book Antiqua" w:cs="Book Antiqua"/>
          <w:color w:val="000000"/>
        </w:rPr>
        <w:t xml:space="preserve">. Although there are many immune checkpoints, not limited to those mentioned above, </w:t>
      </w:r>
      <w:r w:rsidRPr="007E5EB9">
        <w:rPr>
          <w:rFonts w:ascii="Book Antiqua" w:eastAsia="Book Antiqua" w:hAnsi="Book Antiqua" w:cs="Book Antiqua"/>
          <w:color w:val="000000"/>
        </w:rPr>
        <w:t xml:space="preserve">they have </w:t>
      </w:r>
      <w:r w:rsidR="007E5EB9">
        <w:rPr>
          <w:rFonts w:ascii="Book Antiqua" w:eastAsia="Book Antiqua" w:hAnsi="Book Antiqua" w:cs="Book Antiqua"/>
          <w:color w:val="000000"/>
        </w:rPr>
        <w:t xml:space="preserve">a </w:t>
      </w:r>
      <w:r w:rsidRPr="007E5EB9">
        <w:rPr>
          <w:rFonts w:ascii="Book Antiqua" w:eastAsia="Book Antiqua" w:hAnsi="Book Antiqua" w:cs="Book Antiqua"/>
          <w:color w:val="000000"/>
        </w:rPr>
        <w:t>relatively similar</w:t>
      </w:r>
      <w:r w:rsidR="007E5EB9">
        <w:rPr>
          <w:rFonts w:ascii="Book Antiqua" w:eastAsia="Book Antiqua" w:hAnsi="Book Antiqua" w:cs="Book Antiqua"/>
          <w:color w:val="000000"/>
        </w:rPr>
        <w:t xml:space="preserve"> mechanism of action</w:t>
      </w:r>
      <w:r w:rsidRPr="007E0A14">
        <w:rPr>
          <w:rFonts w:ascii="Book Antiqua" w:eastAsia="Book Antiqua" w:hAnsi="Book Antiqua" w:cs="Book Antiqua"/>
          <w:color w:val="000000"/>
        </w:rPr>
        <w:t xml:space="preserve">. For example, PD-1 is able to bind to PD-L1 in tumor cells, disabling the ability of T cells to attack cancer cells. Their binding acts as a co-inhibitory signal for T cells and negatively regulates the body's immune response. In turn, tumor cells can upregulate the expression of PD-L1 to inhibit the activation of T cells. This suppression can be abolished after ICI treatment, and in turn, T cells are able to perform their normal </w:t>
      </w:r>
      <w:proofErr w:type="gramStart"/>
      <w:r w:rsidRPr="007E0A14">
        <w:rPr>
          <w:rFonts w:ascii="Book Antiqua" w:eastAsia="Book Antiqua" w:hAnsi="Book Antiqua" w:cs="Book Antiqua"/>
          <w:color w:val="000000"/>
        </w:rPr>
        <w:t>functions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7]</w:t>
      </w:r>
      <w:r w:rsidRPr="007E0A14">
        <w:rPr>
          <w:rFonts w:ascii="Book Antiqua" w:eastAsia="Book Antiqua" w:hAnsi="Book Antiqua" w:cs="Book Antiqua"/>
          <w:color w:val="000000"/>
        </w:rPr>
        <w:t>. In this regard, immunotherapy is now becoming a prospective treatment for GI cancers.</w:t>
      </w:r>
    </w:p>
    <w:p w14:paraId="3642602C"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Although immunotherapy has provided sustained clinical benefits, studies have found limitations in the effectiveness of immunotherapy and it is extremely important to study biomarkers to predict more accurate clinical </w:t>
      </w:r>
      <w:proofErr w:type="gramStart"/>
      <w:r w:rsidRPr="007E0A14">
        <w:rPr>
          <w:rFonts w:ascii="Book Antiqua" w:eastAsia="Book Antiqua" w:hAnsi="Book Antiqua" w:cs="Book Antiqua"/>
          <w:color w:val="000000"/>
        </w:rPr>
        <w:t>responses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8]</w:t>
      </w:r>
      <w:r w:rsidRPr="007E0A14">
        <w:rPr>
          <w:rFonts w:ascii="Book Antiqua" w:eastAsia="Book Antiqua" w:hAnsi="Book Antiqua" w:cs="Book Antiqua"/>
          <w:color w:val="000000"/>
        </w:rPr>
        <w:t xml:space="preserve">. Biomarkers for predicting ICI response have been extensively explored and developed. A variety of biomarkers for GI malignancies have been clinically applied, which can help patients to choose the appropriate targeted therapeutic options. This review highlights biomarkers for predicting the response </w:t>
      </w:r>
      <w:r w:rsidR="00647138">
        <w:rPr>
          <w:rFonts w:ascii="Book Antiqua" w:eastAsia="Book Antiqua" w:hAnsi="Book Antiqua" w:cs="Book Antiqua"/>
          <w:color w:val="000000"/>
        </w:rPr>
        <w:t>to</w:t>
      </w:r>
      <w:r w:rsidR="00647138"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ICIs for the treatment of GI tumors. Some biomarkers applied to other tumors are also presented, intending to provide further reference and validation for GI tumors (Fig</w:t>
      </w:r>
      <w:r>
        <w:rPr>
          <w:rFonts w:ascii="Book Antiqua" w:hAnsi="Book Antiqua" w:cs="Book Antiqua" w:hint="eastAsia"/>
          <w:color w:val="000000"/>
          <w:lang w:eastAsia="zh-CN"/>
        </w:rPr>
        <w:t>ure</w:t>
      </w:r>
      <w:r w:rsidRPr="007E0A14">
        <w:rPr>
          <w:rFonts w:ascii="Book Antiqua" w:eastAsia="Book Antiqua" w:hAnsi="Book Antiqua" w:cs="Book Antiqua"/>
          <w:color w:val="000000"/>
        </w:rPr>
        <w:t xml:space="preserve"> 1). In addition, we present some new approaches that have emerged in recent years, such as single-cell analysis and machine learning.</w:t>
      </w:r>
    </w:p>
    <w:p w14:paraId="2B7048AF" w14:textId="77777777" w:rsidR="00A77B3E" w:rsidRPr="007E0A14" w:rsidRDefault="00A77B3E" w:rsidP="007E0A14">
      <w:pPr>
        <w:spacing w:line="360" w:lineRule="auto"/>
        <w:ind w:firstLine="480"/>
        <w:jc w:val="both"/>
        <w:rPr>
          <w:rFonts w:ascii="Book Antiqua" w:hAnsi="Book Antiqua"/>
        </w:rPr>
      </w:pPr>
    </w:p>
    <w:p w14:paraId="0DA12D1B" w14:textId="77777777" w:rsidR="00A77B3E" w:rsidRPr="00542A7E" w:rsidRDefault="00542A7E" w:rsidP="007E0A14">
      <w:pPr>
        <w:spacing w:line="360" w:lineRule="auto"/>
        <w:jc w:val="both"/>
        <w:rPr>
          <w:rFonts w:ascii="Book Antiqua" w:eastAsia="Book Antiqua" w:hAnsi="Book Antiqua" w:cs="Book Antiqua"/>
          <w:b/>
          <w:caps/>
          <w:color w:val="000000"/>
          <w:u w:val="single"/>
        </w:rPr>
      </w:pPr>
      <w:r w:rsidRPr="00542A7E">
        <w:rPr>
          <w:rFonts w:ascii="Book Antiqua" w:eastAsia="Book Antiqua" w:hAnsi="Book Antiqua" w:cs="Book Antiqua"/>
          <w:b/>
          <w:caps/>
          <w:color w:val="000000"/>
          <w:u w:val="single"/>
        </w:rPr>
        <w:t>Tumor Genome Biomarkers</w:t>
      </w:r>
    </w:p>
    <w:p w14:paraId="7B4C1BE1" w14:textId="77777777" w:rsidR="00A77B3E" w:rsidRPr="00542A7E" w:rsidRDefault="00542A7E" w:rsidP="007E0A14">
      <w:pPr>
        <w:spacing w:line="360" w:lineRule="auto"/>
        <w:jc w:val="both"/>
        <w:rPr>
          <w:rFonts w:ascii="Book Antiqua" w:hAnsi="Book Antiqua"/>
          <w:i/>
        </w:rPr>
      </w:pPr>
      <w:r w:rsidRPr="00542A7E">
        <w:rPr>
          <w:rFonts w:ascii="Book Antiqua" w:eastAsia="Book Antiqua" w:hAnsi="Book Antiqua" w:cs="Book Antiqua"/>
          <w:b/>
          <w:bCs/>
          <w:i/>
          <w:color w:val="000000"/>
        </w:rPr>
        <w:t>Tumor mutation burden</w:t>
      </w:r>
    </w:p>
    <w:p w14:paraId="31D673FC" w14:textId="77777777" w:rsidR="00A77B3E" w:rsidRPr="007E0A14" w:rsidRDefault="00542A7E" w:rsidP="00542A7E">
      <w:pPr>
        <w:spacing w:line="360" w:lineRule="auto"/>
        <w:jc w:val="both"/>
        <w:rPr>
          <w:rFonts w:ascii="Book Antiqua" w:hAnsi="Book Antiqua"/>
        </w:rPr>
      </w:pPr>
      <w:r w:rsidRPr="007E0A14">
        <w:rPr>
          <w:rFonts w:ascii="Book Antiqua" w:eastAsia="Book Antiqua" w:hAnsi="Book Antiqua" w:cs="Book Antiqua"/>
          <w:color w:val="000000"/>
        </w:rPr>
        <w:lastRenderedPageBreak/>
        <w:t xml:space="preserve">The tumor mutation burden (TMB) represents the density of distribution of non-synonymous mutations in the protein-coding region, or simply the number of mutations present in the tumor (Table 1). It is usually defined as the total number of mutations </w:t>
      </w:r>
      <w:r w:rsidRPr="00395DD8">
        <w:rPr>
          <w:rFonts w:ascii="Book Antiqua" w:eastAsia="Book Antiqua" w:hAnsi="Book Antiqua" w:cs="Book Antiqua"/>
          <w:i/>
          <w:color w:val="000000"/>
        </w:rPr>
        <w:t xml:space="preserve">per </w:t>
      </w:r>
      <w:proofErr w:type="spellStart"/>
      <w:r w:rsidRPr="007E0A14">
        <w:rPr>
          <w:rFonts w:ascii="Book Antiqua" w:eastAsia="Book Antiqua" w:hAnsi="Book Antiqua" w:cs="Book Antiqua"/>
          <w:color w:val="000000"/>
        </w:rPr>
        <w:t>megabase</w:t>
      </w:r>
      <w:proofErr w:type="spellEnd"/>
      <w:r w:rsidRPr="007E0A14">
        <w:rPr>
          <w:rFonts w:ascii="Book Antiqua" w:eastAsia="Book Antiqua" w:hAnsi="Book Antiqua" w:cs="Book Antiqua"/>
          <w:color w:val="000000"/>
        </w:rPr>
        <w:t xml:space="preserve"> of substitutions and insertions or deletions in the exon coding region of the gene evaluated in the tumor sample and is usually detected as mutations </w:t>
      </w:r>
      <w:r w:rsidRPr="00395DD8">
        <w:rPr>
          <w:rFonts w:ascii="Book Antiqua" w:eastAsia="Book Antiqua" w:hAnsi="Book Antiqua" w:cs="Book Antiqua"/>
          <w:i/>
          <w:color w:val="000000"/>
        </w:rPr>
        <w:t xml:space="preserve">per </w:t>
      </w:r>
      <w:r w:rsidRPr="007E0A14">
        <w:rPr>
          <w:rFonts w:ascii="Book Antiqua" w:eastAsia="Book Antiqua" w:hAnsi="Book Antiqua" w:cs="Book Antiqua"/>
          <w:color w:val="000000"/>
        </w:rPr>
        <w:t>million bases (Mut/</w:t>
      </w:r>
      <w:proofErr w:type="gramStart"/>
      <w:r w:rsidRPr="007E0A14">
        <w:rPr>
          <w:rFonts w:ascii="Book Antiqua" w:eastAsia="Book Antiqua" w:hAnsi="Book Antiqua" w:cs="Book Antiqua"/>
          <w:color w:val="000000"/>
        </w:rPr>
        <w:t>Mb)</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9]</w:t>
      </w:r>
      <w:r w:rsidRPr="007E0A14">
        <w:rPr>
          <w:rFonts w:ascii="Book Antiqua" w:eastAsia="Book Antiqua" w:hAnsi="Book Antiqua" w:cs="Book Antiqua"/>
          <w:color w:val="000000"/>
        </w:rPr>
        <w:t xml:space="preserve">. Traditionally, whole-exome sequencing (WES) has been used to measure TMB, which is considered the standard for TMB determination. However, due to the high cost and relatively slow speed of detection using WES, the accurate determination of TMB by next-generation sequencing (NGS) panels has recently been </w:t>
      </w:r>
      <w:proofErr w:type="gramStart"/>
      <w:r w:rsidRPr="007E0A14">
        <w:rPr>
          <w:rFonts w:ascii="Book Antiqua" w:eastAsia="Book Antiqua" w:hAnsi="Book Antiqua" w:cs="Book Antiqua"/>
          <w:color w:val="000000"/>
        </w:rPr>
        <w:t>applied</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10]</w:t>
      </w:r>
      <w:r w:rsidRPr="007E0A14">
        <w:rPr>
          <w:rFonts w:ascii="Book Antiqua" w:eastAsia="Book Antiqua" w:hAnsi="Book Antiqua" w:cs="Book Antiqua"/>
          <w:color w:val="000000"/>
        </w:rPr>
        <w:t xml:space="preserve">. Quantifying the number of non-synonymous single nucleotide variants (SNVs) by NGS, followed by algorithmic validation and extension to WES, is also one of the feasible approaches in recent </w:t>
      </w:r>
      <w:proofErr w:type="gramStart"/>
      <w:r w:rsidRPr="007E0A14">
        <w:rPr>
          <w:rFonts w:ascii="Book Antiqua" w:eastAsia="Book Antiqua" w:hAnsi="Book Antiqua" w:cs="Book Antiqua"/>
          <w:color w:val="000000"/>
        </w:rPr>
        <w:t>years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11]</w:t>
      </w:r>
      <w:r w:rsidRPr="007E0A14">
        <w:rPr>
          <w:rFonts w:ascii="Book Antiqua" w:eastAsia="Book Antiqua" w:hAnsi="Book Antiqua" w:cs="Book Antiqua"/>
          <w:color w:val="000000"/>
        </w:rPr>
        <w:t>.</w:t>
      </w:r>
    </w:p>
    <w:p w14:paraId="0B2C5E18"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According to several reports in recent years, increased TMB is associated with the response to ICI therapy, and high TMB was significantly associated with the efficacy of </w:t>
      </w:r>
      <w:proofErr w:type="gramStart"/>
      <w:r w:rsidRPr="007E0A14">
        <w:rPr>
          <w:rFonts w:ascii="Book Antiqua" w:eastAsia="Book Antiqua" w:hAnsi="Book Antiqua" w:cs="Book Antiqua"/>
          <w:color w:val="000000"/>
        </w:rPr>
        <w:t>ICIs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12]</w:t>
      </w:r>
      <w:r w:rsidRPr="007E0A14">
        <w:rPr>
          <w:rFonts w:ascii="Book Antiqua" w:eastAsia="Book Antiqua" w:hAnsi="Book Antiqua" w:cs="Book Antiqua"/>
          <w:color w:val="000000"/>
        </w:rPr>
        <w:t xml:space="preserve">. There are many data supporting the use of increased TMB as a biomarker for ICI therapy in many pan-cancer treatments. According to a retrospective study that included 27 cancer types, patients with higher TMB were found to have better clinical outcomes and objective response rates (ORR) when treated with PD-1 </w:t>
      </w:r>
      <w:proofErr w:type="gramStart"/>
      <w:r w:rsidRPr="007E0A14">
        <w:rPr>
          <w:rFonts w:ascii="Book Antiqua" w:eastAsia="Book Antiqua" w:hAnsi="Book Antiqua" w:cs="Book Antiqua"/>
          <w:color w:val="000000"/>
        </w:rPr>
        <w:t>antibody</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13]</w:t>
      </w:r>
      <w:r w:rsidRPr="007E0A14">
        <w:rPr>
          <w:rFonts w:ascii="Book Antiqua" w:eastAsia="Book Antiqua" w:hAnsi="Book Antiqua" w:cs="Book Antiqua"/>
          <w:color w:val="000000"/>
        </w:rPr>
        <w:t xml:space="preserve">. In a phase II study of pembrolizumab in </w:t>
      </w:r>
      <w:r w:rsidR="00997705">
        <w:rPr>
          <w:rFonts w:ascii="Book Antiqua" w:eastAsia="Book Antiqua" w:hAnsi="Book Antiqua" w:cs="Book Antiqua"/>
          <w:color w:val="000000"/>
        </w:rPr>
        <w:t>Korea</w:t>
      </w:r>
      <w:r w:rsidRPr="007E0A14">
        <w:rPr>
          <w:rFonts w:ascii="Book Antiqua" w:eastAsia="Book Antiqua" w:hAnsi="Book Antiqua" w:cs="Book Antiqua"/>
          <w:color w:val="000000"/>
        </w:rPr>
        <w:t xml:space="preserve">, high TMB was defined as more than 400 SNVs in the WES. The results showed that elevated levels of TMB </w:t>
      </w:r>
      <w:r w:rsidR="00647138">
        <w:rPr>
          <w:rFonts w:ascii="Book Antiqua" w:eastAsia="Book Antiqua" w:hAnsi="Book Antiqua" w:cs="Book Antiqua"/>
          <w:color w:val="000000"/>
        </w:rPr>
        <w:t>were associated with</w:t>
      </w:r>
      <w:r w:rsidR="00647138"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a high ORR (89%)</w:t>
      </w:r>
      <w:r w:rsidR="00647138">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the moderate TMB group (100-400 SNVs) had an ORR of 20%, while the low TMB group had an ORR of only 7%, indicating a similar positive correlation between high levels of TMB and ICI efficacy, </w:t>
      </w:r>
      <w:r w:rsidRPr="00326B11">
        <w:rPr>
          <w:rFonts w:ascii="Book Antiqua" w:eastAsia="Book Antiqua" w:hAnsi="Book Antiqua" w:cs="Book Antiqua"/>
          <w:i/>
          <w:color w:val="000000"/>
        </w:rPr>
        <w:t>i.e.</w:t>
      </w:r>
      <w:r w:rsidRPr="007E0A14">
        <w:rPr>
          <w:rFonts w:ascii="Book Antiqua" w:eastAsia="Book Antiqua" w:hAnsi="Book Antiqua" w:cs="Book Antiqua"/>
          <w:color w:val="000000"/>
        </w:rPr>
        <w:t xml:space="preserve">, higher values of TMB represent a higher overall response rate for </w:t>
      </w:r>
      <w:proofErr w:type="gramStart"/>
      <w:r w:rsidRPr="007E0A14">
        <w:rPr>
          <w:rFonts w:ascii="Book Antiqua" w:eastAsia="Book Antiqua" w:hAnsi="Book Antiqua" w:cs="Book Antiqua"/>
          <w:color w:val="000000"/>
        </w:rPr>
        <w:t>patients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14]</w:t>
      </w:r>
      <w:r w:rsidRPr="007E0A14">
        <w:rPr>
          <w:rFonts w:ascii="Book Antiqua" w:eastAsia="Book Antiqua" w:hAnsi="Book Antiqua" w:cs="Book Antiqua"/>
          <w:color w:val="000000"/>
        </w:rPr>
        <w:t xml:space="preserve">. </w:t>
      </w:r>
    </w:p>
    <w:p w14:paraId="40228680"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In another retrospective study, TMB levels of patients with various types of melanoma as well as NSCLC were also classified as low (1-5 Mut/Mb), medium (6-19 Mut/Mb), and high (≥ 20 Mut/Mb). Their analysis indicated that patients with high levels of TMB had the highest response rate to ICI treatment, reaching 58%, and also had the longest duration of progression-free survival (PFS) at 12.8 mo. The other two </w:t>
      </w:r>
      <w:r w:rsidRPr="007E0A14">
        <w:rPr>
          <w:rFonts w:ascii="Book Antiqua" w:eastAsia="Book Antiqua" w:hAnsi="Book Antiqua" w:cs="Book Antiqua"/>
          <w:color w:val="000000"/>
        </w:rPr>
        <w:lastRenderedPageBreak/>
        <w:t xml:space="preserve">treatment groups had a response rate of only 20% and a PFS of only 3.3 </w:t>
      </w:r>
      <w:proofErr w:type="spellStart"/>
      <w:proofErr w:type="gram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15]</w:t>
      </w:r>
      <w:r w:rsidRPr="007E0A14">
        <w:rPr>
          <w:rFonts w:ascii="Book Antiqua" w:eastAsia="Book Antiqua" w:hAnsi="Book Antiqua" w:cs="Book Antiqua"/>
          <w:color w:val="000000"/>
        </w:rPr>
        <w:t xml:space="preserve">. Another study detected TMB (cut-off value of 20 Mut/Mb) in 4064 NSCLC patients and found that patients with high levels of TMB (TMB-H) had </w:t>
      </w:r>
      <w:r w:rsidR="00647138">
        <w:rPr>
          <w:rFonts w:ascii="Book Antiqua" w:eastAsia="Book Antiqua" w:hAnsi="Book Antiqua" w:cs="Book Antiqua"/>
          <w:color w:val="000000"/>
        </w:rPr>
        <w:t xml:space="preserve">a </w:t>
      </w:r>
      <w:r w:rsidRPr="007E0A14">
        <w:rPr>
          <w:rFonts w:ascii="Book Antiqua" w:eastAsia="Book Antiqua" w:hAnsi="Book Antiqua" w:cs="Book Antiqua"/>
          <w:color w:val="000000"/>
        </w:rPr>
        <w:t>significantly higher overall survival (OS) and disease control rate (DCR) when treated with anti-PD-1/L1 agents compared to patients with low levels of TMB (TMB-L)</w:t>
      </w:r>
      <w:r w:rsidRPr="007E0A14">
        <w:rPr>
          <w:rFonts w:ascii="Book Antiqua" w:eastAsia="Book Antiqua" w:hAnsi="Book Antiqua" w:cs="Book Antiqua"/>
          <w:color w:val="000000"/>
          <w:vertAlign w:val="superscript"/>
        </w:rPr>
        <w:t>[16]</w:t>
      </w:r>
      <w:r w:rsidRPr="007E0A14">
        <w:rPr>
          <w:rFonts w:ascii="Book Antiqua" w:eastAsia="Book Antiqua" w:hAnsi="Book Antiqua" w:cs="Book Antiqua"/>
          <w:color w:val="000000"/>
        </w:rPr>
        <w:t xml:space="preserve">. Similar results were presented in another study showing significantly better durable clinical benefit (DCB) and PFS in the TMB-H population in a cohort with 78 NSCLC patients treated with anti-PD-1/L1 </w:t>
      </w:r>
      <w:proofErr w:type="gramStart"/>
      <w:r w:rsidRPr="007E0A14">
        <w:rPr>
          <w:rFonts w:ascii="Book Antiqua" w:eastAsia="Book Antiqua" w:hAnsi="Book Antiqua" w:cs="Book Antiqua"/>
          <w:color w:val="000000"/>
        </w:rPr>
        <w:t>antibodies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17]</w:t>
      </w:r>
      <w:r w:rsidRPr="007E0A14">
        <w:rPr>
          <w:rFonts w:ascii="Book Antiqua" w:eastAsia="Book Antiqua" w:hAnsi="Book Antiqua" w:cs="Book Antiqua"/>
          <w:color w:val="000000"/>
        </w:rPr>
        <w:t>.</w:t>
      </w:r>
      <w:r w:rsidRPr="007E0A14">
        <w:rPr>
          <w:rFonts w:ascii="Book Antiqua" w:eastAsia="Book Antiqua" w:hAnsi="Book Antiqua" w:cs="Book Antiqua"/>
          <w:b/>
          <w:bCs/>
          <w:color w:val="000000"/>
        </w:rPr>
        <w:t xml:space="preserve"> </w:t>
      </w:r>
      <w:r w:rsidRPr="007E0A14">
        <w:rPr>
          <w:rFonts w:ascii="Book Antiqua" w:eastAsia="Book Antiqua" w:hAnsi="Book Antiqua" w:cs="Book Antiqua"/>
          <w:color w:val="000000"/>
        </w:rPr>
        <w:t xml:space="preserve">Additionally, in a prospective analysis of KEYNOTE-158, </w:t>
      </w:r>
      <w:proofErr w:type="spellStart"/>
      <w:r w:rsidR="006A57DC" w:rsidRPr="006A57DC">
        <w:rPr>
          <w:rFonts w:ascii="Book Antiqua" w:eastAsia="Book Antiqua" w:hAnsi="Book Antiqua" w:cs="Book Antiqua"/>
          <w:bCs/>
          <w:color w:val="000000"/>
        </w:rPr>
        <w:t>Marabelle</w:t>
      </w:r>
      <w:proofErr w:type="spellEnd"/>
      <w:r w:rsidRPr="007E0A14">
        <w:rPr>
          <w:rFonts w:ascii="Book Antiqua" w:eastAsia="Book Antiqua" w:hAnsi="Book Antiqua" w:cs="Book Antiqua"/>
          <w:color w:val="000000"/>
        </w:rPr>
        <w:t xml:space="preserve">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6A57DC" w:rsidRPr="007E0A14">
        <w:rPr>
          <w:rFonts w:ascii="Book Antiqua" w:eastAsia="Book Antiqua" w:hAnsi="Book Antiqua" w:cs="Book Antiqua"/>
          <w:color w:val="000000"/>
          <w:vertAlign w:val="superscript"/>
        </w:rPr>
        <w:t>[</w:t>
      </w:r>
      <w:proofErr w:type="gramEnd"/>
      <w:r w:rsidR="006A57DC" w:rsidRPr="007E0A14">
        <w:rPr>
          <w:rFonts w:ascii="Book Antiqua" w:eastAsia="Book Antiqua" w:hAnsi="Book Antiqua" w:cs="Book Antiqua"/>
          <w:color w:val="000000"/>
          <w:vertAlign w:val="superscript"/>
        </w:rPr>
        <w:t>18]</w:t>
      </w:r>
      <w:r w:rsidRPr="007E0A14">
        <w:rPr>
          <w:rFonts w:ascii="Book Antiqua" w:eastAsia="Book Antiqua" w:hAnsi="Book Antiqua" w:cs="Book Antiqua"/>
          <w:color w:val="000000"/>
        </w:rPr>
        <w:t xml:space="preserve"> assessed the association of pembrolizumab monotherapy in terms of TMB (</w:t>
      </w:r>
      <w:proofErr w:type="spellStart"/>
      <w:r w:rsidRPr="007E0A14">
        <w:rPr>
          <w:rFonts w:ascii="Book Antiqua" w:eastAsia="Book Antiqua" w:hAnsi="Book Antiqua" w:cs="Book Antiqua"/>
          <w:color w:val="000000"/>
        </w:rPr>
        <w:t>tTMB</w:t>
      </w:r>
      <w:proofErr w:type="spellEnd"/>
      <w:r w:rsidRPr="007E0A14">
        <w:rPr>
          <w:rFonts w:ascii="Book Antiqua" w:eastAsia="Book Antiqua" w:hAnsi="Book Antiqua" w:cs="Book Antiqua"/>
          <w:color w:val="000000"/>
        </w:rPr>
        <w:t xml:space="preserve">) and clinical outcome across ten different advanced solid tumors types, including anal, biliary, </w:t>
      </w:r>
      <w:r w:rsidRPr="007E0A14">
        <w:rPr>
          <w:rFonts w:ascii="Book Antiqua" w:eastAsia="Book Antiqua" w:hAnsi="Book Antiqua" w:cs="Book Antiqua"/>
          <w:i/>
          <w:iCs/>
          <w:color w:val="000000"/>
        </w:rPr>
        <w:t>etc.</w:t>
      </w:r>
      <w:r w:rsidRPr="007E0A14">
        <w:rPr>
          <w:rFonts w:ascii="Book Antiqua" w:eastAsia="Book Antiqua" w:hAnsi="Book Antiqua" w:cs="Book Antiqua"/>
          <w:color w:val="000000"/>
        </w:rPr>
        <w:t xml:space="preserve"> The results revealed that in terms of efficacy, the ORR (29% </w:t>
      </w:r>
      <w:r w:rsidRPr="007E0A14">
        <w:rPr>
          <w:rFonts w:ascii="Book Antiqua" w:eastAsia="Book Antiqua" w:hAnsi="Book Antiqua" w:cs="Book Antiqua"/>
          <w:i/>
          <w:iCs/>
          <w:color w:val="000000"/>
        </w:rPr>
        <w:t>vs</w:t>
      </w:r>
      <w:r w:rsidRPr="007E0A14">
        <w:rPr>
          <w:rFonts w:ascii="Book Antiqua" w:eastAsia="Book Antiqua" w:hAnsi="Book Antiqua" w:cs="Book Antiqua"/>
          <w:color w:val="000000"/>
        </w:rPr>
        <w:t xml:space="preserve"> 6%) was better in the </w:t>
      </w:r>
      <w:proofErr w:type="spellStart"/>
      <w:r w:rsidRPr="007E0A14">
        <w:rPr>
          <w:rFonts w:ascii="Book Antiqua" w:eastAsia="Book Antiqua" w:hAnsi="Book Antiqua" w:cs="Book Antiqua"/>
          <w:color w:val="000000"/>
        </w:rPr>
        <w:t>tTMB</w:t>
      </w:r>
      <w:proofErr w:type="spellEnd"/>
      <w:r w:rsidRPr="007E0A14">
        <w:rPr>
          <w:rFonts w:ascii="Book Antiqua" w:eastAsia="Book Antiqua" w:hAnsi="Book Antiqua" w:cs="Book Antiqua"/>
          <w:color w:val="000000"/>
        </w:rPr>
        <w:t xml:space="preserve">-high group (defined as ≥ 10 Mut/Mb) than in the </w:t>
      </w:r>
      <w:proofErr w:type="spellStart"/>
      <w:r w:rsidRPr="007E0A14">
        <w:rPr>
          <w:rFonts w:ascii="Book Antiqua" w:eastAsia="Book Antiqua" w:hAnsi="Book Antiqua" w:cs="Book Antiqua"/>
          <w:color w:val="000000"/>
        </w:rPr>
        <w:t>tTMB</w:t>
      </w:r>
      <w:proofErr w:type="spellEnd"/>
      <w:r w:rsidRPr="007E0A14">
        <w:rPr>
          <w:rFonts w:ascii="Book Antiqua" w:eastAsia="Book Antiqua" w:hAnsi="Book Antiqua" w:cs="Book Antiqua"/>
          <w:color w:val="000000"/>
        </w:rPr>
        <w:t xml:space="preserve">-low group (&lt; 10 Mut/Mb), and the median durable response (follow-up of approximately 3 years) was not reached, while the </w:t>
      </w:r>
      <w:proofErr w:type="spellStart"/>
      <w:r w:rsidRPr="007E0A14">
        <w:rPr>
          <w:rFonts w:ascii="Book Antiqua" w:eastAsia="Book Antiqua" w:hAnsi="Book Antiqua" w:cs="Book Antiqua"/>
          <w:color w:val="000000"/>
        </w:rPr>
        <w:t>tTMB</w:t>
      </w:r>
      <w:proofErr w:type="spellEnd"/>
      <w:r w:rsidRPr="007E0A14">
        <w:rPr>
          <w:rFonts w:ascii="Book Antiqua" w:eastAsia="Book Antiqua" w:hAnsi="Book Antiqua" w:cs="Book Antiqua"/>
          <w:color w:val="000000"/>
        </w:rPr>
        <w:t xml:space="preserve">-low group only reached 33.1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vertAlign w:val="superscript"/>
        </w:rPr>
        <w:t>[18]</w:t>
      </w:r>
      <w:r w:rsidRPr="007E0A14">
        <w:rPr>
          <w:rFonts w:ascii="Book Antiqua" w:eastAsia="Book Antiqua" w:hAnsi="Book Antiqua" w:cs="Book Antiqua"/>
          <w:color w:val="000000"/>
        </w:rPr>
        <w:t>.</w:t>
      </w:r>
    </w:p>
    <w:p w14:paraId="078EB6CB" w14:textId="18C6FF7C"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Data from the above-mentioned studies have demonstrated the significant role of high levels of TMB in predicting ICI efficacy, and the results of TMB in GI cancers are no exception to other tumor types. In a </w:t>
      </w:r>
      <w:r w:rsidR="00647138">
        <w:rPr>
          <w:rFonts w:ascii="Book Antiqua" w:eastAsia="Book Antiqua" w:hAnsi="Book Antiqua" w:cs="Book Antiqua"/>
          <w:color w:val="000000"/>
        </w:rPr>
        <w:t>p</w:t>
      </w:r>
      <w:r w:rsidR="00647138" w:rsidRPr="007E0A14">
        <w:rPr>
          <w:rFonts w:ascii="Book Antiqua" w:eastAsia="Book Antiqua" w:hAnsi="Book Antiqua" w:cs="Book Antiqua"/>
          <w:color w:val="000000"/>
        </w:rPr>
        <w:t xml:space="preserve">hase </w:t>
      </w:r>
      <w:r w:rsidRPr="007E0A14">
        <w:rPr>
          <w:rFonts w:ascii="Book Antiqua" w:eastAsia="Book Antiqua" w:hAnsi="Book Antiqua" w:cs="Book Antiqua"/>
          <w:color w:val="000000"/>
        </w:rPr>
        <w:t xml:space="preserve">I </w:t>
      </w:r>
      <w:r w:rsidR="00887D2D">
        <w:rPr>
          <w:rFonts w:ascii="Book Antiqua" w:eastAsia="Book Antiqua" w:hAnsi="Book Antiqua" w:cs="Book Antiqua"/>
          <w:color w:val="000000"/>
        </w:rPr>
        <w:t>study</w:t>
      </w:r>
      <w:r w:rsidR="00887D2D"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with the anti-PD-1 antibody </w:t>
      </w:r>
      <w:proofErr w:type="spellStart"/>
      <w:r w:rsidRPr="007E0A14">
        <w:rPr>
          <w:rFonts w:ascii="Book Antiqua" w:eastAsia="Book Antiqua" w:hAnsi="Book Antiqua" w:cs="Book Antiqua"/>
          <w:color w:val="000000"/>
        </w:rPr>
        <w:t>toripalimib</w:t>
      </w:r>
      <w:proofErr w:type="spellEnd"/>
      <w:r w:rsidRPr="007E0A14">
        <w:rPr>
          <w:rFonts w:ascii="Book Antiqua" w:eastAsia="Book Antiqua" w:hAnsi="Book Antiqua" w:cs="Book Antiqua"/>
          <w:color w:val="000000"/>
        </w:rPr>
        <w:t>, patients with metastatic gastric cancer (GC) with high TMB (&gt; 20 Mut/Mb) had a better response in survival compar</w:t>
      </w:r>
      <w:r w:rsidR="006A57DC">
        <w:rPr>
          <w:rFonts w:ascii="Book Antiqua" w:eastAsia="Book Antiqua" w:hAnsi="Book Antiqua" w:cs="Book Antiqua"/>
          <w:color w:val="000000"/>
        </w:rPr>
        <w:t xml:space="preserve">ed to those with low TMB (15 </w:t>
      </w:r>
      <w:proofErr w:type="spellStart"/>
      <w:r w:rsidR="006A57DC" w:rsidRPr="007E0A14">
        <w:rPr>
          <w:rFonts w:ascii="Book Antiqua" w:eastAsia="Book Antiqua" w:hAnsi="Book Antiqua" w:cs="Book Antiqua"/>
          <w:color w:val="000000"/>
        </w:rPr>
        <w:t>mo</w:t>
      </w:r>
      <w:proofErr w:type="spellEnd"/>
      <w:r w:rsidR="006A57DC" w:rsidRPr="006A57DC">
        <w:rPr>
          <w:rFonts w:ascii="Book Antiqua" w:eastAsia="Book Antiqua" w:hAnsi="Book Antiqua" w:cs="Book Antiqua"/>
          <w:i/>
          <w:color w:val="000000"/>
        </w:rPr>
        <w:t xml:space="preserve"> vs</w:t>
      </w:r>
      <w:r w:rsidRPr="007E0A14">
        <w:rPr>
          <w:rFonts w:ascii="Book Antiqua" w:eastAsia="Book Antiqua" w:hAnsi="Book Antiqua" w:cs="Book Antiqua"/>
          <w:color w:val="000000"/>
        </w:rPr>
        <w:t xml:space="preserve"> 4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w:t>
      </w:r>
      <w:r w:rsidR="006A57DC">
        <w:rPr>
          <w:rFonts w:ascii="Book Antiqua" w:eastAsia="Book Antiqua" w:hAnsi="Book Antiqua" w:cs="Book Antiqua"/>
          <w:color w:val="000000"/>
          <w:vertAlign w:val="superscript"/>
        </w:rPr>
        <w:t>[19,</w:t>
      </w:r>
      <w:r w:rsidRPr="007E0A14">
        <w:rPr>
          <w:rFonts w:ascii="Book Antiqua" w:eastAsia="Book Antiqua" w:hAnsi="Book Antiqua" w:cs="Book Antiqua"/>
          <w:color w:val="000000"/>
          <w:vertAlign w:val="superscript"/>
        </w:rPr>
        <w:t>20]</w:t>
      </w:r>
      <w:r w:rsidRPr="007E0A14">
        <w:rPr>
          <w:rFonts w:ascii="Book Antiqua" w:eastAsia="Book Antiqua" w:hAnsi="Book Antiqua" w:cs="Book Antiqua"/>
          <w:color w:val="000000"/>
        </w:rPr>
        <w:t xml:space="preserve">. In patients with advanced GC, patients with high TMB (≥ 12 Mut/Mb) had significantly better efficiency (33.3% </w:t>
      </w:r>
      <w:r w:rsidRPr="007E0A14">
        <w:rPr>
          <w:rFonts w:ascii="Book Antiqua" w:eastAsia="Book Antiqua" w:hAnsi="Book Antiqua" w:cs="Book Antiqua"/>
          <w:i/>
          <w:iCs/>
          <w:color w:val="000000"/>
        </w:rPr>
        <w:t>vs</w:t>
      </w:r>
      <w:r w:rsidRPr="007E0A14">
        <w:rPr>
          <w:rFonts w:ascii="Book Antiqua" w:eastAsia="Book Antiqua" w:hAnsi="Book Antiqua" w:cs="Book Antiqua"/>
          <w:color w:val="000000"/>
        </w:rPr>
        <w:t xml:space="preserve"> 7.1%) and OS time (14.6 </w:t>
      </w:r>
      <w:r w:rsidRPr="007E0A14">
        <w:rPr>
          <w:rFonts w:ascii="Book Antiqua" w:eastAsia="Book Antiqua" w:hAnsi="Book Antiqua" w:cs="Book Antiqua"/>
          <w:i/>
          <w:iCs/>
          <w:color w:val="000000"/>
        </w:rPr>
        <w:t>vs</w:t>
      </w:r>
      <w:r w:rsidRPr="007E0A14">
        <w:rPr>
          <w:rFonts w:ascii="Book Antiqua" w:eastAsia="Book Antiqua" w:hAnsi="Book Antiqua" w:cs="Book Antiqua"/>
          <w:color w:val="000000"/>
        </w:rPr>
        <w:t xml:space="preserve"> 4.0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 than patients with low TMB (&lt; 12 Mut/Mb)</w:t>
      </w:r>
      <w:r w:rsidRPr="007E0A14">
        <w:rPr>
          <w:rFonts w:ascii="Book Antiqua" w:eastAsia="Book Antiqua" w:hAnsi="Book Antiqua" w:cs="Book Antiqua"/>
          <w:color w:val="000000"/>
          <w:vertAlign w:val="superscript"/>
        </w:rPr>
        <w:t>[20]</w:t>
      </w:r>
      <w:r w:rsidRPr="007E0A14">
        <w:rPr>
          <w:rFonts w:ascii="Book Antiqua" w:eastAsia="Book Antiqua" w:hAnsi="Book Antiqua" w:cs="Book Antiqua"/>
          <w:color w:val="000000"/>
        </w:rPr>
        <w:t xml:space="preserve">. In a study of metastatic CRC, none of the TMB-H group had achieved PFS (median follow-up &gt; 18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 xml:space="preserve">), while the TMB-L group had </w:t>
      </w:r>
      <w:r w:rsidR="00647138">
        <w:rPr>
          <w:rFonts w:ascii="Book Antiqua" w:eastAsia="Book Antiqua" w:hAnsi="Book Antiqua" w:cs="Book Antiqua"/>
          <w:color w:val="000000"/>
        </w:rPr>
        <w:t xml:space="preserve">a </w:t>
      </w:r>
      <w:r w:rsidRPr="007E0A14">
        <w:rPr>
          <w:rFonts w:ascii="Book Antiqua" w:eastAsia="Book Antiqua" w:hAnsi="Book Antiqua" w:cs="Book Antiqua"/>
          <w:color w:val="000000"/>
        </w:rPr>
        <w:t xml:space="preserve">PFS of only 2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 xml:space="preserve"> and approximately 66% of TMB-L patients developed further </w:t>
      </w:r>
      <w:proofErr w:type="gramStart"/>
      <w:r w:rsidRPr="007E0A14">
        <w:rPr>
          <w:rFonts w:ascii="Book Antiqua" w:eastAsia="Book Antiqua" w:hAnsi="Book Antiqua" w:cs="Book Antiqua"/>
          <w:color w:val="000000"/>
        </w:rPr>
        <w:t>disease</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21]</w:t>
      </w:r>
      <w:r w:rsidRPr="007E0A14">
        <w:rPr>
          <w:rFonts w:ascii="Book Antiqua" w:eastAsia="Book Antiqua" w:hAnsi="Book Antiqua" w:cs="Book Antiqua"/>
          <w:color w:val="000000"/>
        </w:rPr>
        <w:t>. In conclusion, high levels of TMB in ICI therapy represent improved patient treatment efficiency and better prognostic outcomes.</w:t>
      </w:r>
    </w:p>
    <w:p w14:paraId="09073881"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Several studies </w:t>
      </w:r>
      <w:r w:rsidR="00647138">
        <w:rPr>
          <w:rFonts w:ascii="Book Antiqua" w:eastAsia="Book Antiqua" w:hAnsi="Book Antiqua" w:cs="Book Antiqua"/>
          <w:color w:val="000000"/>
        </w:rPr>
        <w:t xml:space="preserve">presented </w:t>
      </w:r>
      <w:r w:rsidRPr="007E0A14">
        <w:rPr>
          <w:rFonts w:ascii="Book Antiqua" w:eastAsia="Book Antiqua" w:hAnsi="Book Antiqua" w:cs="Book Antiqua"/>
          <w:color w:val="000000"/>
        </w:rPr>
        <w:t xml:space="preserve">at the 2020 American Society of Clinical Oncology meeting confirmed the predictive value of TMB in immunotherapy or combination therapy, although TMB still has limitations as a biomarker. In addition, several general </w:t>
      </w:r>
      <w:r w:rsidRPr="007E0A14">
        <w:rPr>
          <w:rFonts w:ascii="Book Antiqua" w:eastAsia="Book Antiqua" w:hAnsi="Book Antiqua" w:cs="Book Antiqua"/>
          <w:color w:val="000000"/>
        </w:rPr>
        <w:lastRenderedPageBreak/>
        <w:t xml:space="preserve">issues deserve further attention, both in the application of GI cancers and in a wide range of other tumor types. First, there is no clear TMB cut-off value as a criterion to accurately determine which patients can benefit from ICI </w:t>
      </w:r>
      <w:proofErr w:type="gramStart"/>
      <w:r w:rsidRPr="007E0A14">
        <w:rPr>
          <w:rFonts w:ascii="Book Antiqua" w:eastAsia="Book Antiqua" w:hAnsi="Book Antiqua" w:cs="Book Antiqua"/>
          <w:color w:val="000000"/>
        </w:rPr>
        <w:t>treatment</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22]</w:t>
      </w:r>
      <w:r w:rsidRPr="007E0A14">
        <w:rPr>
          <w:rFonts w:ascii="Book Antiqua" w:eastAsia="Book Antiqua" w:hAnsi="Book Antiqua" w:cs="Book Antiqua"/>
          <w:color w:val="000000"/>
        </w:rPr>
        <w:t xml:space="preserve">. Second, testing at the proteomic level may provide a clear picture of the mutational load on the membrane of tumor cells, as some mutations that cause an immune response may originate from only a small subset of </w:t>
      </w:r>
      <w:proofErr w:type="gramStart"/>
      <w:r w:rsidRPr="007E0A14">
        <w:rPr>
          <w:rFonts w:ascii="Book Antiqua" w:eastAsia="Book Antiqua" w:hAnsi="Book Antiqua" w:cs="Book Antiqua"/>
          <w:color w:val="000000"/>
        </w:rPr>
        <w:t>genes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23]</w:t>
      </w:r>
      <w:r w:rsidRPr="007E0A14">
        <w:rPr>
          <w:rFonts w:ascii="Book Antiqua" w:eastAsia="Book Antiqua" w:hAnsi="Book Antiqua" w:cs="Book Antiqua"/>
          <w:color w:val="000000"/>
        </w:rPr>
        <w:t xml:space="preserve">. Third, factors such as allele frequency might be considered for further and more accurate prediction of ICI </w:t>
      </w:r>
      <w:proofErr w:type="gramStart"/>
      <w:r w:rsidRPr="007E0A14">
        <w:rPr>
          <w:rFonts w:ascii="Book Antiqua" w:eastAsia="Book Antiqua" w:hAnsi="Book Antiqua" w:cs="Book Antiqua"/>
          <w:color w:val="000000"/>
        </w:rPr>
        <w:t>efficacy</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24]</w:t>
      </w:r>
      <w:r w:rsidRPr="007E0A14">
        <w:rPr>
          <w:rFonts w:ascii="Book Antiqua" w:eastAsia="Book Antiqua" w:hAnsi="Book Antiqua" w:cs="Book Antiqua"/>
          <w:color w:val="000000"/>
        </w:rPr>
        <w:t>.</w:t>
      </w:r>
    </w:p>
    <w:p w14:paraId="750F6D86" w14:textId="77777777" w:rsidR="00A77B3E" w:rsidRPr="007E0A14" w:rsidRDefault="00A77B3E" w:rsidP="007E0A14">
      <w:pPr>
        <w:spacing w:line="360" w:lineRule="auto"/>
        <w:ind w:firstLine="480"/>
        <w:jc w:val="both"/>
        <w:rPr>
          <w:rFonts w:ascii="Book Antiqua" w:hAnsi="Book Antiqua"/>
        </w:rPr>
      </w:pPr>
    </w:p>
    <w:p w14:paraId="6BE9A483" w14:textId="77777777" w:rsidR="00A77B3E" w:rsidRPr="006A57DC" w:rsidRDefault="00542A7E" w:rsidP="007E0A14">
      <w:pPr>
        <w:spacing w:line="360" w:lineRule="auto"/>
        <w:jc w:val="both"/>
        <w:rPr>
          <w:rFonts w:ascii="Book Antiqua" w:hAnsi="Book Antiqua"/>
          <w:i/>
        </w:rPr>
      </w:pPr>
      <w:proofErr w:type="spellStart"/>
      <w:r w:rsidRPr="006A57DC">
        <w:rPr>
          <w:rFonts w:ascii="Book Antiqua" w:eastAsia="Book Antiqua" w:hAnsi="Book Antiqua" w:cs="Book Antiqua"/>
          <w:b/>
          <w:bCs/>
          <w:i/>
          <w:color w:val="000000"/>
        </w:rPr>
        <w:t>dMMR</w:t>
      </w:r>
      <w:proofErr w:type="spellEnd"/>
      <w:r w:rsidRPr="006A57DC">
        <w:rPr>
          <w:rFonts w:ascii="Book Antiqua" w:eastAsia="Book Antiqua" w:hAnsi="Book Antiqua" w:cs="Book Antiqua"/>
          <w:b/>
          <w:bCs/>
          <w:i/>
          <w:color w:val="000000"/>
        </w:rPr>
        <w:t>/MSI-H</w:t>
      </w:r>
    </w:p>
    <w:p w14:paraId="7D593916" w14:textId="77777777" w:rsidR="00A77B3E" w:rsidRPr="007E0A14" w:rsidRDefault="00542A7E" w:rsidP="006A57DC">
      <w:pPr>
        <w:spacing w:line="360" w:lineRule="auto"/>
        <w:jc w:val="both"/>
        <w:rPr>
          <w:rFonts w:ascii="Book Antiqua" w:hAnsi="Book Antiqua"/>
        </w:rPr>
      </w:pPr>
      <w:r w:rsidRPr="007E0A14">
        <w:rPr>
          <w:rFonts w:ascii="Book Antiqua" w:eastAsia="Book Antiqua" w:hAnsi="Book Antiqua" w:cs="Book Antiqua"/>
          <w:color w:val="000000"/>
        </w:rPr>
        <w:t xml:space="preserve">MSI refers to microsatellite instability and MMR refers to mismatch repair function. They are closely related, </w:t>
      </w:r>
      <w:r w:rsidRPr="007E0A14">
        <w:rPr>
          <w:rFonts w:ascii="Book Antiqua" w:eastAsia="Book Antiqua" w:hAnsi="Book Antiqua" w:cs="Book Antiqua"/>
          <w:i/>
          <w:iCs/>
          <w:color w:val="000000"/>
        </w:rPr>
        <w:t>e.g.</w:t>
      </w:r>
      <w:r w:rsidRPr="007E0A14">
        <w:rPr>
          <w:rFonts w:ascii="Book Antiqua" w:eastAsia="Book Antiqua" w:hAnsi="Book Antiqua" w:cs="Book Antiqua"/>
          <w:color w:val="000000"/>
        </w:rPr>
        <w:t>, when the MMR functions are in a proficient state (</w:t>
      </w:r>
      <w:proofErr w:type="spellStart"/>
      <w:r w:rsidRPr="007E0A14">
        <w:rPr>
          <w:rFonts w:ascii="Book Antiqua" w:eastAsia="Book Antiqua" w:hAnsi="Book Antiqua" w:cs="Book Antiqua"/>
          <w:color w:val="000000"/>
        </w:rPr>
        <w:t>pMMR</w:t>
      </w:r>
      <w:proofErr w:type="spellEnd"/>
      <w:r w:rsidRPr="007E0A14">
        <w:rPr>
          <w:rFonts w:ascii="Book Antiqua" w:eastAsia="Book Antiqua" w:hAnsi="Book Antiqua" w:cs="Book Antiqua"/>
          <w:color w:val="000000"/>
        </w:rPr>
        <w:t>), MSI can be repaired to maintain stability (MSS). In contrast, when the expression of any of the MMR-related proteins goes wrong and the MMR function is in a deficient state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 xml:space="preserve">), it leads to defects in cellular repair functions, allowing DNA to accumulate mutations during replication, ultimately leading to the development of </w:t>
      </w:r>
      <w:proofErr w:type="gramStart"/>
      <w:r w:rsidRPr="007E0A14">
        <w:rPr>
          <w:rFonts w:ascii="Book Antiqua" w:eastAsia="Book Antiqua" w:hAnsi="Book Antiqua" w:cs="Book Antiqua"/>
          <w:color w:val="000000"/>
        </w:rPr>
        <w:t>MSI</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25]</w:t>
      </w:r>
      <w:r w:rsidRPr="007E0A14">
        <w:rPr>
          <w:rFonts w:ascii="Book Antiqua" w:eastAsia="Book Antiqua" w:hAnsi="Book Antiqua" w:cs="Book Antiqua"/>
          <w:color w:val="000000"/>
        </w:rPr>
        <w:t xml:space="preserve">. MSI can be broadly classified as highly unstable (MSI-H), lowly unstable (MSI-L), and stable (MSS). The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 xml:space="preserve"> and MSI-H can be roughly equated, as can </w:t>
      </w:r>
      <w:proofErr w:type="spellStart"/>
      <w:r w:rsidRPr="007E0A14">
        <w:rPr>
          <w:rFonts w:ascii="Book Antiqua" w:eastAsia="Book Antiqua" w:hAnsi="Book Antiqua" w:cs="Book Antiqua"/>
          <w:color w:val="000000"/>
        </w:rPr>
        <w:t>pMMR</w:t>
      </w:r>
      <w:proofErr w:type="spellEnd"/>
      <w:r w:rsidRPr="007E0A14">
        <w:rPr>
          <w:rFonts w:ascii="Book Antiqua" w:eastAsia="Book Antiqua" w:hAnsi="Book Antiqua" w:cs="Book Antiqua"/>
          <w:color w:val="000000"/>
        </w:rPr>
        <w:t xml:space="preserve"> and </w:t>
      </w:r>
      <w:proofErr w:type="gramStart"/>
      <w:r w:rsidRPr="007E0A14">
        <w:rPr>
          <w:rFonts w:ascii="Book Antiqua" w:eastAsia="Book Antiqua" w:hAnsi="Book Antiqua" w:cs="Book Antiqua"/>
          <w:color w:val="000000"/>
        </w:rPr>
        <w:t>MSS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26]</w:t>
      </w:r>
      <w:r w:rsidRPr="007E0A14">
        <w:rPr>
          <w:rFonts w:ascii="Book Antiqua" w:eastAsia="Book Antiqua" w:hAnsi="Book Antiqua" w:cs="Book Antiqua"/>
          <w:color w:val="000000"/>
        </w:rPr>
        <w:t>.</w:t>
      </w:r>
    </w:p>
    <w:p w14:paraId="62EFF8CD"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The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 xml:space="preserve"> occurs in a variety of tumor types, especially common in GI cancers, including colorectum, stomach, small intestine, prostate, </w:t>
      </w:r>
      <w:proofErr w:type="gramStart"/>
      <w:r w:rsidRPr="007E0A14">
        <w:rPr>
          <w:rFonts w:ascii="Book Antiqua" w:eastAsia="Book Antiqua" w:hAnsi="Book Antiqua" w:cs="Book Antiqua"/>
          <w:i/>
          <w:iCs/>
          <w:color w:val="000000"/>
        </w:rPr>
        <w:t>etc.</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27]</w:t>
      </w:r>
      <w:r w:rsidRPr="007E0A14">
        <w:rPr>
          <w:rFonts w:ascii="Book Antiqua" w:eastAsia="Book Antiqua" w:hAnsi="Book Antiqua" w:cs="Book Antiqua"/>
          <w:color w:val="000000"/>
        </w:rPr>
        <w:t xml:space="preserve">. It has been shown that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/MSI-H</w:t>
      </w:r>
      <w:r w:rsidR="009E34DE">
        <w:rPr>
          <w:rFonts w:ascii="Book Antiqua" w:eastAsia="Book Antiqua" w:hAnsi="Book Antiqua" w:cs="Book Antiqua"/>
          <w:color w:val="000000"/>
        </w:rPr>
        <w:t xml:space="preserve"> tumors</w:t>
      </w:r>
      <w:r w:rsidRPr="007E0A14">
        <w:rPr>
          <w:rFonts w:ascii="Book Antiqua" w:eastAsia="Book Antiqua" w:hAnsi="Book Antiqua" w:cs="Book Antiqua"/>
          <w:color w:val="000000"/>
        </w:rPr>
        <w:t xml:space="preserve"> </w:t>
      </w:r>
      <w:r w:rsidR="009E34DE" w:rsidRPr="007E0A14">
        <w:rPr>
          <w:rFonts w:ascii="Book Antiqua" w:eastAsia="Book Antiqua" w:hAnsi="Book Antiqua" w:cs="Book Antiqua"/>
          <w:color w:val="000000"/>
        </w:rPr>
        <w:t>ha</w:t>
      </w:r>
      <w:r w:rsidR="009E34DE">
        <w:rPr>
          <w:rFonts w:ascii="Book Antiqua" w:eastAsia="Book Antiqua" w:hAnsi="Book Antiqua" w:cs="Book Antiqua"/>
          <w:color w:val="000000"/>
        </w:rPr>
        <w:t>ve</w:t>
      </w:r>
      <w:r w:rsidR="009E34DE"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a much higher somatic mutation rate compared to </w:t>
      </w:r>
      <w:proofErr w:type="spellStart"/>
      <w:r w:rsidRPr="007E0A14">
        <w:rPr>
          <w:rFonts w:ascii="Book Antiqua" w:eastAsia="Book Antiqua" w:hAnsi="Book Antiqua" w:cs="Book Antiqua"/>
          <w:color w:val="000000"/>
        </w:rPr>
        <w:t>pMMR</w:t>
      </w:r>
      <w:proofErr w:type="spellEnd"/>
      <w:r w:rsidRPr="007E0A14">
        <w:rPr>
          <w:rFonts w:ascii="Book Antiqua" w:eastAsia="Book Antiqua" w:hAnsi="Book Antiqua" w:cs="Book Antiqua"/>
          <w:color w:val="000000"/>
        </w:rPr>
        <w:t xml:space="preserve"> </w:t>
      </w:r>
      <w:r w:rsidR="009E34DE">
        <w:rPr>
          <w:rFonts w:ascii="Book Antiqua" w:eastAsia="Book Antiqua" w:hAnsi="Book Antiqua" w:cs="Book Antiqua"/>
          <w:color w:val="000000"/>
        </w:rPr>
        <w:t xml:space="preserve">tumors </w:t>
      </w:r>
      <w:r w:rsidRPr="007E0A14">
        <w:rPr>
          <w:rFonts w:ascii="Book Antiqua" w:eastAsia="Book Antiqua" w:hAnsi="Book Antiqua" w:cs="Book Antiqua"/>
          <w:color w:val="000000"/>
        </w:rPr>
        <w:t xml:space="preserve">and </w:t>
      </w:r>
      <w:r w:rsidR="009E34DE">
        <w:rPr>
          <w:rFonts w:ascii="Book Antiqua" w:eastAsia="Book Antiqua" w:hAnsi="Book Antiqua" w:cs="Book Antiqua"/>
          <w:color w:val="000000"/>
        </w:rPr>
        <w:t>are</w:t>
      </w:r>
      <w:r w:rsidR="009E34DE"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thought to express a large number of shift-code peptides that act as neoantigens and enhance the immune </w:t>
      </w:r>
      <w:proofErr w:type="gramStart"/>
      <w:r w:rsidRPr="007E0A14">
        <w:rPr>
          <w:rFonts w:ascii="Book Antiqua" w:eastAsia="Book Antiqua" w:hAnsi="Book Antiqua" w:cs="Book Antiqua"/>
          <w:color w:val="000000"/>
        </w:rPr>
        <w:t>response</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28]</w:t>
      </w:r>
      <w:r w:rsidRPr="007E0A14">
        <w:rPr>
          <w:rFonts w:ascii="Book Antiqua" w:eastAsia="Book Antiqua" w:hAnsi="Book Antiqua" w:cs="Book Antiqua"/>
          <w:color w:val="000000"/>
        </w:rPr>
        <w:t>. In 2017, the U</w:t>
      </w:r>
      <w:r w:rsidR="006A57DC">
        <w:rPr>
          <w:rFonts w:ascii="Book Antiqua" w:hAnsi="Book Antiqua" w:cs="Book Antiqua" w:hint="eastAsia"/>
          <w:color w:val="000000"/>
          <w:lang w:eastAsia="zh-CN"/>
        </w:rPr>
        <w:t xml:space="preserve">nited </w:t>
      </w:r>
      <w:r w:rsidRPr="007E0A14">
        <w:rPr>
          <w:rFonts w:ascii="Book Antiqua" w:eastAsia="Book Antiqua" w:hAnsi="Book Antiqua" w:cs="Book Antiqua"/>
          <w:color w:val="000000"/>
        </w:rPr>
        <w:t>S</w:t>
      </w:r>
      <w:r w:rsidR="006A57DC">
        <w:rPr>
          <w:rFonts w:ascii="Book Antiqua" w:hAnsi="Book Antiqua" w:cs="Book Antiqua" w:hint="eastAsia"/>
          <w:color w:val="000000"/>
          <w:lang w:eastAsia="zh-CN"/>
        </w:rPr>
        <w:t>tates</w:t>
      </w:r>
      <w:r w:rsidRPr="007E0A14">
        <w:rPr>
          <w:rFonts w:ascii="Book Antiqua" w:eastAsia="Book Antiqua" w:hAnsi="Book Antiqua" w:cs="Book Antiqua"/>
          <w:color w:val="000000"/>
        </w:rPr>
        <w:t xml:space="preserve"> FDA first approved the PD-1 inhibitor pembrolizumab for the treatment of patients with solid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/MSI-H</w:t>
      </w:r>
      <w:r w:rsidR="009E34DE" w:rsidRPr="009E34DE">
        <w:rPr>
          <w:rFonts w:ascii="Book Antiqua" w:eastAsia="Book Antiqua" w:hAnsi="Book Antiqua" w:cs="Book Antiqua"/>
          <w:color w:val="000000"/>
        </w:rPr>
        <w:t xml:space="preserve"> </w:t>
      </w:r>
      <w:proofErr w:type="gramStart"/>
      <w:r w:rsidR="009E34DE" w:rsidRPr="007E0A14">
        <w:rPr>
          <w:rFonts w:ascii="Book Antiqua" w:eastAsia="Book Antiqua" w:hAnsi="Book Antiqua" w:cs="Book Antiqua"/>
          <w:color w:val="000000"/>
        </w:rPr>
        <w:t>tumors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29]</w:t>
      </w:r>
      <w:r w:rsidRPr="007E0A14">
        <w:rPr>
          <w:rFonts w:ascii="Book Antiqua" w:eastAsia="Book Antiqua" w:hAnsi="Book Antiqua" w:cs="Book Antiqua"/>
          <w:color w:val="000000"/>
        </w:rPr>
        <w:t xml:space="preserve">. Several clinical trials, including KEYNOTE-012, 016, 028, and 158, which included multiple tumor types, have shown that pembrolizumab has promising durable outcomes in treating patients with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/MSI-H</w:t>
      </w:r>
      <w:r w:rsidR="009E34DE">
        <w:rPr>
          <w:rFonts w:ascii="Book Antiqua" w:eastAsia="Book Antiqua" w:hAnsi="Book Antiqua" w:cs="Book Antiqua"/>
          <w:color w:val="000000"/>
        </w:rPr>
        <w:t xml:space="preserve"> tumors</w:t>
      </w:r>
      <w:r w:rsidRPr="007E0A14">
        <w:rPr>
          <w:rFonts w:ascii="Book Antiqua" w:eastAsia="Book Antiqua" w:hAnsi="Book Antiqua" w:cs="Book Antiqua"/>
          <w:color w:val="000000"/>
          <w:vertAlign w:val="superscript"/>
        </w:rPr>
        <w:t>[24]</w:t>
      </w:r>
      <w:r w:rsidRPr="007E0A14">
        <w:rPr>
          <w:rFonts w:ascii="Book Antiqua" w:eastAsia="Book Antiqua" w:hAnsi="Book Antiqua" w:cs="Book Antiqua"/>
          <w:color w:val="000000"/>
        </w:rPr>
        <w:t xml:space="preserve">. </w:t>
      </w:r>
    </w:p>
    <w:p w14:paraId="2B28BB66"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In the treatment of GI cancers, especially in CRC,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 xml:space="preserve">/MSI-H is considered to be a relatively well-established group of biomarkers. In the KEYNOTE-164 clinical trial study, the efficacy of pembrolizumab was evaluated in three cohorts of 11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 xml:space="preserve">-CRC, </w:t>
      </w:r>
      <w:r w:rsidRPr="007E0A14">
        <w:rPr>
          <w:rFonts w:ascii="Book Antiqua" w:eastAsia="Book Antiqua" w:hAnsi="Book Antiqua" w:cs="Book Antiqua"/>
          <w:color w:val="000000"/>
        </w:rPr>
        <w:lastRenderedPageBreak/>
        <w:t xml:space="preserve">21 </w:t>
      </w:r>
      <w:proofErr w:type="spellStart"/>
      <w:r w:rsidRPr="007E0A14">
        <w:rPr>
          <w:rFonts w:ascii="Book Antiqua" w:eastAsia="Book Antiqua" w:hAnsi="Book Antiqua" w:cs="Book Antiqua"/>
          <w:color w:val="000000"/>
        </w:rPr>
        <w:t>pMMR</w:t>
      </w:r>
      <w:proofErr w:type="spellEnd"/>
      <w:r w:rsidRPr="007E0A14">
        <w:rPr>
          <w:rFonts w:ascii="Book Antiqua" w:eastAsia="Book Antiqua" w:hAnsi="Book Antiqua" w:cs="Book Antiqua"/>
          <w:color w:val="000000"/>
        </w:rPr>
        <w:t xml:space="preserve">-CRC, and 9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 xml:space="preserve"> non-CRC patients. An immune</w:t>
      </w:r>
      <w:r w:rsidR="00C332CD">
        <w:rPr>
          <w:rFonts w:ascii="Book Antiqua" w:eastAsia="Book Antiqua" w:hAnsi="Book Antiqua" w:cs="Book Antiqua"/>
          <w:color w:val="000000"/>
        </w:rPr>
        <w:t>-related ORR of 40% and a 20-w</w:t>
      </w:r>
      <w:r w:rsidRPr="007E0A14">
        <w:rPr>
          <w:rFonts w:ascii="Book Antiqua" w:eastAsia="Book Antiqua" w:hAnsi="Book Antiqua" w:cs="Book Antiqua"/>
          <w:color w:val="000000"/>
        </w:rPr>
        <w:t xml:space="preserve">k PFS of 78% were observed in the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-CRC cohort</w:t>
      </w:r>
      <w:r w:rsidR="00C332CD">
        <w:rPr>
          <w:rFonts w:ascii="Book Antiqua" w:eastAsia="Book Antiqua" w:hAnsi="Book Antiqua" w:cs="Book Antiqua"/>
          <w:color w:val="000000"/>
        </w:rPr>
        <w:t>, while an ORR of 0 and a 20-w</w:t>
      </w:r>
      <w:r w:rsidRPr="007E0A14">
        <w:rPr>
          <w:rFonts w:ascii="Book Antiqua" w:eastAsia="Book Antiqua" w:hAnsi="Book Antiqua" w:cs="Book Antiqua"/>
          <w:color w:val="000000"/>
        </w:rPr>
        <w:t xml:space="preserve">k PFS of 11% were observed in the </w:t>
      </w:r>
      <w:proofErr w:type="spellStart"/>
      <w:r w:rsidRPr="007E0A14">
        <w:rPr>
          <w:rFonts w:ascii="Book Antiqua" w:eastAsia="Book Antiqua" w:hAnsi="Book Antiqua" w:cs="Book Antiqua"/>
          <w:color w:val="000000"/>
        </w:rPr>
        <w:t>pMMR</w:t>
      </w:r>
      <w:proofErr w:type="spellEnd"/>
      <w:r w:rsidRPr="007E0A14">
        <w:rPr>
          <w:rFonts w:ascii="Book Antiqua" w:eastAsia="Book Antiqua" w:hAnsi="Book Antiqua" w:cs="Book Antiqua"/>
          <w:color w:val="000000"/>
        </w:rPr>
        <w:t xml:space="preserve">-CRC cohort. Median PFS and OS were not achieved in the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 xml:space="preserve">-CRC cohort, but were 2.2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 xml:space="preserve"> and 5.0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 xml:space="preserve">, respectively, in the </w:t>
      </w:r>
      <w:proofErr w:type="spellStart"/>
      <w:r w:rsidRPr="007E0A14">
        <w:rPr>
          <w:rFonts w:ascii="Book Antiqua" w:eastAsia="Book Antiqua" w:hAnsi="Book Antiqua" w:cs="Book Antiqua"/>
          <w:color w:val="000000"/>
        </w:rPr>
        <w:t>pMMR</w:t>
      </w:r>
      <w:proofErr w:type="spellEnd"/>
      <w:r w:rsidRPr="007E0A14">
        <w:rPr>
          <w:rFonts w:ascii="Book Antiqua" w:eastAsia="Book Antiqua" w:hAnsi="Book Antiqua" w:cs="Book Antiqua"/>
          <w:color w:val="000000"/>
        </w:rPr>
        <w:t xml:space="preserve">-CRC cohort. These results demonstrated that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 xml:space="preserve"> patients are favorable candidates for treatment with </w:t>
      </w:r>
      <w:proofErr w:type="gramStart"/>
      <w:r w:rsidRPr="007E0A14">
        <w:rPr>
          <w:rFonts w:ascii="Book Antiqua" w:eastAsia="Book Antiqua" w:hAnsi="Book Antiqua" w:cs="Book Antiqua"/>
          <w:color w:val="000000"/>
        </w:rPr>
        <w:t>ICIs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30]</w:t>
      </w:r>
      <w:r w:rsidRPr="007E0A14">
        <w:rPr>
          <w:rFonts w:ascii="Book Antiqua" w:eastAsia="Book Antiqua" w:hAnsi="Book Antiqua" w:cs="Book Antiqua"/>
          <w:color w:val="000000"/>
        </w:rPr>
        <w:t xml:space="preserve">. Lu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6A57DC" w:rsidRPr="007E0A14">
        <w:rPr>
          <w:rFonts w:ascii="Book Antiqua" w:eastAsia="Book Antiqua" w:hAnsi="Book Antiqua" w:cs="Book Antiqua"/>
          <w:color w:val="000000"/>
          <w:vertAlign w:val="superscript"/>
        </w:rPr>
        <w:t>[</w:t>
      </w:r>
      <w:proofErr w:type="gramEnd"/>
      <w:r w:rsidR="006A57DC" w:rsidRPr="007E0A14">
        <w:rPr>
          <w:rFonts w:ascii="Book Antiqua" w:eastAsia="Book Antiqua" w:hAnsi="Book Antiqua" w:cs="Book Antiqua"/>
          <w:color w:val="000000"/>
          <w:vertAlign w:val="superscript"/>
        </w:rPr>
        <w:t>31]</w:t>
      </w:r>
      <w:r w:rsidRPr="007E0A14">
        <w:rPr>
          <w:rFonts w:ascii="Book Antiqua" w:eastAsia="Book Antiqua" w:hAnsi="Book Antiqua" w:cs="Book Antiqua"/>
          <w:color w:val="000000"/>
        </w:rPr>
        <w:t xml:space="preserve"> investigated the clinical benefit of ICIs in GI patients. They indicated that the incidence of DCB was significantly higher in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/MSI-H patients (59.1%) than in MSI-L/MSS/</w:t>
      </w:r>
      <w:proofErr w:type="spellStart"/>
      <w:r w:rsidRPr="007E0A14">
        <w:rPr>
          <w:rFonts w:ascii="Book Antiqua" w:eastAsia="Book Antiqua" w:hAnsi="Book Antiqua" w:cs="Book Antiqua"/>
          <w:color w:val="000000"/>
        </w:rPr>
        <w:t>pMMR</w:t>
      </w:r>
      <w:proofErr w:type="spellEnd"/>
      <w:r w:rsidRPr="007E0A14">
        <w:rPr>
          <w:rFonts w:ascii="Book Antiqua" w:eastAsia="Book Antiqua" w:hAnsi="Book Antiqua" w:cs="Book Antiqua"/>
          <w:color w:val="000000"/>
        </w:rPr>
        <w:t xml:space="preserve"> patients (28.6%). In addition, the median PFS time was significantly longer in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 xml:space="preserve">/MSI-H patients (7.24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 than in MSI-L/MSS/</w:t>
      </w:r>
      <w:proofErr w:type="spellStart"/>
      <w:r w:rsidRPr="007E0A14">
        <w:rPr>
          <w:rFonts w:ascii="Book Antiqua" w:eastAsia="Book Antiqua" w:hAnsi="Book Antiqua" w:cs="Book Antiqua"/>
          <w:color w:val="000000"/>
        </w:rPr>
        <w:t>pMMR</w:t>
      </w:r>
      <w:proofErr w:type="spellEnd"/>
      <w:r w:rsidRPr="007E0A14">
        <w:rPr>
          <w:rFonts w:ascii="Book Antiqua" w:eastAsia="Book Antiqua" w:hAnsi="Book Antiqua" w:cs="Book Antiqua"/>
          <w:color w:val="000000"/>
        </w:rPr>
        <w:t xml:space="preserve"> patients (2.67 </w:t>
      </w:r>
      <w:proofErr w:type="spellStart"/>
      <w:proofErr w:type="gram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31]</w:t>
      </w:r>
      <w:r w:rsidRPr="007E0A14">
        <w:rPr>
          <w:rFonts w:ascii="Book Antiqua" w:eastAsia="Book Antiqua" w:hAnsi="Book Antiqua" w:cs="Book Antiqua"/>
          <w:color w:val="000000"/>
        </w:rPr>
        <w:t xml:space="preserve">. These data reveal that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 xml:space="preserve">/MSI-H patients have a more favorable ICI response than the other groups. The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/MSI-H has reliable clinical data as a well-established biomarker in GI cancers, especially in CRC. Its application in other GI cancers also deserves attention and further exploration.</w:t>
      </w:r>
    </w:p>
    <w:p w14:paraId="54A9F33F" w14:textId="77777777" w:rsidR="00A77B3E" w:rsidRPr="007E0A14" w:rsidRDefault="00A77B3E" w:rsidP="007E0A14">
      <w:pPr>
        <w:spacing w:line="360" w:lineRule="auto"/>
        <w:ind w:firstLine="480"/>
        <w:jc w:val="both"/>
        <w:rPr>
          <w:rFonts w:ascii="Book Antiqua" w:hAnsi="Book Antiqua"/>
        </w:rPr>
      </w:pPr>
    </w:p>
    <w:p w14:paraId="16E5A4C3" w14:textId="77777777" w:rsidR="00A77B3E" w:rsidRPr="006A57DC" w:rsidRDefault="00542A7E" w:rsidP="007E0A14">
      <w:pPr>
        <w:spacing w:line="360" w:lineRule="auto"/>
        <w:jc w:val="both"/>
        <w:rPr>
          <w:rFonts w:ascii="Book Antiqua" w:hAnsi="Book Antiqua"/>
          <w:i/>
        </w:rPr>
      </w:pPr>
      <w:r w:rsidRPr="006A57DC">
        <w:rPr>
          <w:rFonts w:ascii="Book Antiqua" w:eastAsia="Book Antiqua" w:hAnsi="Book Antiqua" w:cs="Book Antiqua"/>
          <w:b/>
          <w:bCs/>
          <w:i/>
          <w:color w:val="000000"/>
        </w:rPr>
        <w:t>Copy number alteration</w:t>
      </w:r>
    </w:p>
    <w:p w14:paraId="02EE7D66" w14:textId="77777777" w:rsidR="00A77B3E" w:rsidRPr="007E0A14" w:rsidRDefault="00542A7E" w:rsidP="006A57DC">
      <w:pPr>
        <w:spacing w:line="360" w:lineRule="auto"/>
        <w:jc w:val="both"/>
        <w:rPr>
          <w:rFonts w:ascii="Book Antiqua" w:hAnsi="Book Antiqua"/>
        </w:rPr>
      </w:pPr>
      <w:r w:rsidRPr="007E0A14">
        <w:rPr>
          <w:rFonts w:ascii="Book Antiqua" w:eastAsia="Book Antiqua" w:hAnsi="Book Antiqua" w:cs="Book Antiqua"/>
          <w:color w:val="000000"/>
        </w:rPr>
        <w:t>Recently, it has also been shown that copy number alterations (CNA), including copy number gain (</w:t>
      </w:r>
      <w:proofErr w:type="spellStart"/>
      <w:r w:rsidRPr="007E0A14">
        <w:rPr>
          <w:rFonts w:ascii="Book Antiqua" w:eastAsia="Book Antiqua" w:hAnsi="Book Antiqua" w:cs="Book Antiqua"/>
          <w:color w:val="000000"/>
        </w:rPr>
        <w:t>CNgain</w:t>
      </w:r>
      <w:proofErr w:type="spellEnd"/>
      <w:r w:rsidRPr="007E0A14">
        <w:rPr>
          <w:rFonts w:ascii="Book Antiqua" w:eastAsia="Book Antiqua" w:hAnsi="Book Antiqua" w:cs="Book Antiqua"/>
          <w:color w:val="000000"/>
        </w:rPr>
        <w:t>) and copy number loss (</w:t>
      </w:r>
      <w:proofErr w:type="spellStart"/>
      <w:r w:rsidRPr="007E0A14">
        <w:rPr>
          <w:rFonts w:ascii="Book Antiqua" w:eastAsia="Book Antiqua" w:hAnsi="Book Antiqua" w:cs="Book Antiqua"/>
          <w:color w:val="000000"/>
        </w:rPr>
        <w:t>CNloss</w:t>
      </w:r>
      <w:proofErr w:type="spellEnd"/>
      <w:r w:rsidRPr="007E0A14">
        <w:rPr>
          <w:rFonts w:ascii="Book Antiqua" w:eastAsia="Book Antiqua" w:hAnsi="Book Antiqua" w:cs="Book Antiqua"/>
          <w:color w:val="000000"/>
        </w:rPr>
        <w:t xml:space="preserve">), have a predictive role in ICI therapy. In melanoma patients treated with ICIs, </w:t>
      </w:r>
      <w:proofErr w:type="spellStart"/>
      <w:r w:rsidRPr="007E0A14">
        <w:rPr>
          <w:rFonts w:ascii="Book Antiqua" w:eastAsia="Book Antiqua" w:hAnsi="Book Antiqua" w:cs="Book Antiqua"/>
          <w:color w:val="000000"/>
        </w:rPr>
        <w:t>CNLoss</w:t>
      </w:r>
      <w:proofErr w:type="spellEnd"/>
      <w:r w:rsidRPr="007E0A14">
        <w:rPr>
          <w:rFonts w:ascii="Book Antiqua" w:eastAsia="Book Antiqua" w:hAnsi="Book Antiqua" w:cs="Book Antiqua"/>
          <w:color w:val="000000"/>
        </w:rPr>
        <w:t xml:space="preserve"> was found to be lower in </w:t>
      </w:r>
      <w:proofErr w:type="gramStart"/>
      <w:r w:rsidRPr="007E0A14">
        <w:rPr>
          <w:rFonts w:ascii="Book Antiqua" w:eastAsia="Book Antiqua" w:hAnsi="Book Antiqua" w:cs="Book Antiqua"/>
          <w:color w:val="000000"/>
        </w:rPr>
        <w:t>responders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32]</w:t>
      </w:r>
      <w:r w:rsidRPr="007E0A14">
        <w:rPr>
          <w:rFonts w:ascii="Book Antiqua" w:eastAsia="Book Antiqua" w:hAnsi="Book Antiqua" w:cs="Book Antiqua"/>
          <w:color w:val="000000"/>
        </w:rPr>
        <w:t xml:space="preserve">. Some ICI-related immune features were also found to be negatively correlated with CNA in GC and CRC of the Cancer Genome Atlas (TCGA) </w:t>
      </w:r>
      <w:proofErr w:type="gramStart"/>
      <w:r w:rsidRPr="007E0A14">
        <w:rPr>
          <w:rFonts w:ascii="Book Antiqua" w:eastAsia="Book Antiqua" w:hAnsi="Book Antiqua" w:cs="Book Antiqua"/>
          <w:color w:val="000000"/>
        </w:rPr>
        <w:t>datasets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33]</w:t>
      </w:r>
      <w:r w:rsidRPr="007E0A14">
        <w:rPr>
          <w:rFonts w:ascii="Book Antiqua" w:eastAsia="Book Antiqua" w:hAnsi="Book Antiqua" w:cs="Book Antiqua"/>
          <w:color w:val="000000"/>
        </w:rPr>
        <w:t xml:space="preserve">. Detailed data are presented for elaboration in the study by Lu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6A57DC" w:rsidRPr="007E0A14">
        <w:rPr>
          <w:rFonts w:ascii="Book Antiqua" w:eastAsia="Book Antiqua" w:hAnsi="Book Antiqua" w:cs="Book Antiqua"/>
          <w:color w:val="000000"/>
          <w:vertAlign w:val="superscript"/>
        </w:rPr>
        <w:t>[</w:t>
      </w:r>
      <w:proofErr w:type="gramEnd"/>
      <w:r w:rsidR="006A57DC" w:rsidRPr="007E0A14">
        <w:rPr>
          <w:rFonts w:ascii="Book Antiqua" w:eastAsia="Book Antiqua" w:hAnsi="Book Antiqua" w:cs="Book Antiqua"/>
          <w:color w:val="000000"/>
          <w:vertAlign w:val="superscript"/>
        </w:rPr>
        <w:t>31]</w:t>
      </w:r>
      <w:r w:rsidRPr="007E0A14">
        <w:rPr>
          <w:rFonts w:ascii="Book Antiqua" w:eastAsia="Book Antiqua" w:hAnsi="Book Antiqua" w:cs="Book Antiqua"/>
          <w:color w:val="000000"/>
        </w:rPr>
        <w:t xml:space="preserve">. In their study, tumor samples from 93 patients with GI cancers treated with ICIs were tested. CNA load included measures of total CNA, </w:t>
      </w:r>
      <w:proofErr w:type="spellStart"/>
      <w:r w:rsidRPr="007E0A14">
        <w:rPr>
          <w:rFonts w:ascii="Book Antiqua" w:eastAsia="Book Antiqua" w:hAnsi="Book Antiqua" w:cs="Book Antiqua"/>
          <w:color w:val="000000"/>
        </w:rPr>
        <w:t>CNgain</w:t>
      </w:r>
      <w:proofErr w:type="spellEnd"/>
      <w:r w:rsidRPr="007E0A14">
        <w:rPr>
          <w:rFonts w:ascii="Book Antiqua" w:eastAsia="Book Antiqua" w:hAnsi="Book Antiqua" w:cs="Book Antiqua"/>
          <w:color w:val="000000"/>
        </w:rPr>
        <w:t xml:space="preserve">, and </w:t>
      </w:r>
      <w:proofErr w:type="spellStart"/>
      <w:r w:rsidRPr="007E0A14">
        <w:rPr>
          <w:rFonts w:ascii="Book Antiqua" w:eastAsia="Book Antiqua" w:hAnsi="Book Antiqua" w:cs="Book Antiqua"/>
          <w:color w:val="000000"/>
        </w:rPr>
        <w:t>CNloss</w:t>
      </w:r>
      <w:proofErr w:type="spellEnd"/>
      <w:r w:rsidRPr="007E0A14">
        <w:rPr>
          <w:rFonts w:ascii="Book Antiqua" w:eastAsia="Book Antiqua" w:hAnsi="Book Antiqua" w:cs="Book Antiqua"/>
          <w:color w:val="000000"/>
        </w:rPr>
        <w:t xml:space="preserve">, while </w:t>
      </w:r>
      <w:proofErr w:type="spellStart"/>
      <w:r w:rsidRPr="007E0A14">
        <w:rPr>
          <w:rFonts w:ascii="Book Antiqua" w:eastAsia="Book Antiqua" w:hAnsi="Book Antiqua" w:cs="Book Antiqua"/>
          <w:color w:val="000000"/>
        </w:rPr>
        <w:t>CNgain</w:t>
      </w:r>
      <w:proofErr w:type="spellEnd"/>
      <w:r w:rsidRPr="007E0A14">
        <w:rPr>
          <w:rFonts w:ascii="Book Antiqua" w:eastAsia="Book Antiqua" w:hAnsi="Book Antiqua" w:cs="Book Antiqua"/>
          <w:color w:val="000000"/>
        </w:rPr>
        <w:t>/</w:t>
      </w:r>
      <w:proofErr w:type="spellStart"/>
      <w:r w:rsidRPr="007E0A14">
        <w:rPr>
          <w:rFonts w:ascii="Book Antiqua" w:eastAsia="Book Antiqua" w:hAnsi="Book Antiqua" w:cs="Book Antiqua"/>
          <w:color w:val="000000"/>
        </w:rPr>
        <w:t>CNloss</w:t>
      </w:r>
      <w:proofErr w:type="spellEnd"/>
      <w:r w:rsidRPr="007E0A14">
        <w:rPr>
          <w:rFonts w:ascii="Book Antiqua" w:eastAsia="Book Antiqua" w:hAnsi="Book Antiqua" w:cs="Book Antiqua"/>
          <w:color w:val="000000"/>
        </w:rPr>
        <w:t xml:space="preserve"> was defined as the total number of genes with </w:t>
      </w:r>
      <w:proofErr w:type="spellStart"/>
      <w:r w:rsidRPr="007E0A14">
        <w:rPr>
          <w:rFonts w:ascii="Book Antiqua" w:eastAsia="Book Antiqua" w:hAnsi="Book Antiqua" w:cs="Book Antiqua"/>
          <w:color w:val="000000"/>
        </w:rPr>
        <w:t>CNgain</w:t>
      </w:r>
      <w:proofErr w:type="spellEnd"/>
      <w:r w:rsidRPr="007E0A14">
        <w:rPr>
          <w:rFonts w:ascii="Book Antiqua" w:eastAsia="Book Antiqua" w:hAnsi="Book Antiqua" w:cs="Book Antiqua"/>
          <w:color w:val="000000"/>
        </w:rPr>
        <w:t>/</w:t>
      </w:r>
      <w:proofErr w:type="spellStart"/>
      <w:r w:rsidRPr="007E0A14">
        <w:rPr>
          <w:rFonts w:ascii="Book Antiqua" w:eastAsia="Book Antiqua" w:hAnsi="Book Antiqua" w:cs="Book Antiqua"/>
          <w:color w:val="000000"/>
        </w:rPr>
        <w:t>CNloss</w:t>
      </w:r>
      <w:proofErr w:type="spellEnd"/>
      <w:r w:rsidRPr="007E0A14">
        <w:rPr>
          <w:rFonts w:ascii="Book Antiqua" w:eastAsia="Book Antiqua" w:hAnsi="Book Antiqua" w:cs="Book Antiqua"/>
          <w:color w:val="000000"/>
        </w:rPr>
        <w:t xml:space="preserve"> present in each </w:t>
      </w:r>
      <w:proofErr w:type="gramStart"/>
      <w:r w:rsidRPr="007E0A14">
        <w:rPr>
          <w:rFonts w:ascii="Book Antiqua" w:eastAsia="Book Antiqua" w:hAnsi="Book Antiqua" w:cs="Book Antiqua"/>
          <w:color w:val="000000"/>
        </w:rPr>
        <w:t>sample</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31]</w:t>
      </w:r>
      <w:r w:rsidRPr="007E0A14">
        <w:rPr>
          <w:rFonts w:ascii="Book Antiqua" w:eastAsia="Book Antiqua" w:hAnsi="Book Antiqua" w:cs="Book Antiqua"/>
          <w:color w:val="000000"/>
        </w:rPr>
        <w:t>. They found a significant difference in the CNA burden index between DCB and NDB (</w:t>
      </w:r>
      <w:r w:rsidR="009E34DE">
        <w:rPr>
          <w:rFonts w:ascii="Book Antiqua" w:eastAsia="Book Antiqua" w:hAnsi="Book Antiqua" w:cs="Book Antiqua"/>
          <w:color w:val="000000"/>
        </w:rPr>
        <w:t>n</w:t>
      </w:r>
      <w:r w:rsidR="009E34DE" w:rsidRPr="007E0A14">
        <w:rPr>
          <w:rFonts w:ascii="Book Antiqua" w:eastAsia="Book Antiqua" w:hAnsi="Book Antiqua" w:cs="Book Antiqua"/>
          <w:color w:val="000000"/>
        </w:rPr>
        <w:t xml:space="preserve">o </w:t>
      </w:r>
      <w:r w:rsidRPr="007E0A14">
        <w:rPr>
          <w:rFonts w:ascii="Book Antiqua" w:eastAsia="Book Antiqua" w:hAnsi="Book Antiqua" w:cs="Book Antiqua"/>
          <w:color w:val="000000"/>
        </w:rPr>
        <w:t xml:space="preserve">durable benefit) patients treated in the GI group, with DCB patients having a significantly lower CNA burden than NDB patients, suggesting that a low CNA burden may be correlated with better ICIs outcomes. DCB rates were more pronounced in the </w:t>
      </w:r>
      <w:r w:rsidRPr="007E0A14">
        <w:rPr>
          <w:rFonts w:ascii="Book Antiqua" w:eastAsia="Book Antiqua" w:hAnsi="Book Antiqua" w:cs="Book Antiqua"/>
          <w:color w:val="000000"/>
        </w:rPr>
        <w:lastRenderedPageBreak/>
        <w:t xml:space="preserve">low and high groups with the same low level of </w:t>
      </w:r>
      <w:proofErr w:type="spellStart"/>
      <w:r w:rsidRPr="007E0A14">
        <w:rPr>
          <w:rFonts w:ascii="Book Antiqua" w:eastAsia="Book Antiqua" w:hAnsi="Book Antiqua" w:cs="Book Antiqua"/>
          <w:color w:val="000000"/>
        </w:rPr>
        <w:t>CNgain</w:t>
      </w:r>
      <w:proofErr w:type="spellEnd"/>
      <w:r w:rsidRPr="007E0A14">
        <w:rPr>
          <w:rFonts w:ascii="Book Antiqua" w:eastAsia="Book Antiqua" w:hAnsi="Book Antiqua" w:cs="Book Antiqua"/>
          <w:color w:val="000000"/>
        </w:rPr>
        <w:t>/</w:t>
      </w:r>
      <w:proofErr w:type="spellStart"/>
      <w:r w:rsidRPr="007E0A14">
        <w:rPr>
          <w:rFonts w:ascii="Book Antiqua" w:eastAsia="Book Antiqua" w:hAnsi="Book Antiqua" w:cs="Book Antiqua"/>
          <w:color w:val="000000"/>
        </w:rPr>
        <w:t>CNloss</w:t>
      </w:r>
      <w:proofErr w:type="spellEnd"/>
      <w:r w:rsidRPr="007E0A14">
        <w:rPr>
          <w:rFonts w:ascii="Book Antiqua" w:eastAsia="Book Antiqua" w:hAnsi="Book Antiqua" w:cs="Book Antiqua"/>
          <w:color w:val="000000"/>
        </w:rPr>
        <w:t xml:space="preserve">. Further exploration of OS and PFS also led to more favorable data in the low burden group. Based on the study, the group with lower CNA showed </w:t>
      </w:r>
      <w:r w:rsidR="009E34DE">
        <w:rPr>
          <w:rFonts w:ascii="Book Antiqua" w:eastAsia="Book Antiqua" w:hAnsi="Book Antiqua" w:cs="Book Antiqua"/>
          <w:color w:val="000000"/>
        </w:rPr>
        <w:t xml:space="preserve">a </w:t>
      </w:r>
      <w:r w:rsidRPr="007E0A14">
        <w:rPr>
          <w:rFonts w:ascii="Book Antiqua" w:eastAsia="Book Antiqua" w:hAnsi="Book Antiqua" w:cs="Book Antiqua"/>
          <w:color w:val="000000"/>
        </w:rPr>
        <w:t xml:space="preserve">longer median OS (not achieved in all cohorts). For PFS, it was also suggested that the lower CNA group had </w:t>
      </w:r>
      <w:r w:rsidR="009E34DE">
        <w:rPr>
          <w:rFonts w:ascii="Book Antiqua" w:eastAsia="Book Antiqua" w:hAnsi="Book Antiqua" w:cs="Book Antiqua"/>
          <w:color w:val="000000"/>
        </w:rPr>
        <w:t xml:space="preserve">a </w:t>
      </w:r>
      <w:r w:rsidRPr="007E0A14">
        <w:rPr>
          <w:rFonts w:ascii="Book Antiqua" w:eastAsia="Book Antiqua" w:hAnsi="Book Antiqua" w:cs="Book Antiqua"/>
          <w:color w:val="000000"/>
        </w:rPr>
        <w:t xml:space="preserve">longer PFS, all at more than 10 </w:t>
      </w:r>
      <w:proofErr w:type="spellStart"/>
      <w:proofErr w:type="gram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31]</w:t>
      </w:r>
      <w:r w:rsidRPr="007E0A14">
        <w:rPr>
          <w:rFonts w:ascii="Book Antiqua" w:eastAsia="Book Antiqua" w:hAnsi="Book Antiqua" w:cs="Book Antiqua"/>
          <w:color w:val="000000"/>
        </w:rPr>
        <w:t xml:space="preserve">. Furthermore, a study by </w:t>
      </w:r>
      <w:proofErr w:type="spellStart"/>
      <w:r w:rsidRPr="007E0A14">
        <w:rPr>
          <w:rFonts w:ascii="Book Antiqua" w:eastAsia="Book Antiqua" w:hAnsi="Book Antiqua" w:cs="Book Antiqua"/>
          <w:color w:val="000000"/>
        </w:rPr>
        <w:t>Smeet</w:t>
      </w:r>
      <w:proofErr w:type="spellEnd"/>
      <w:r w:rsidRPr="007E0A14">
        <w:rPr>
          <w:rFonts w:ascii="Book Antiqua" w:eastAsia="Book Antiqua" w:hAnsi="Book Antiqua" w:cs="Book Antiqua"/>
          <w:color w:val="000000"/>
        </w:rPr>
        <w:t xml:space="preserve">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6A57DC" w:rsidRPr="007E0A14">
        <w:rPr>
          <w:rFonts w:ascii="Book Antiqua" w:eastAsia="Book Antiqua" w:hAnsi="Book Antiqua" w:cs="Book Antiqua"/>
          <w:color w:val="000000"/>
          <w:vertAlign w:val="superscript"/>
        </w:rPr>
        <w:t>[</w:t>
      </w:r>
      <w:proofErr w:type="gramEnd"/>
      <w:r w:rsidR="006A57DC" w:rsidRPr="007E0A14">
        <w:rPr>
          <w:rFonts w:ascii="Book Antiqua" w:eastAsia="Book Antiqua" w:hAnsi="Book Antiqua" w:cs="Book Antiqua"/>
          <w:color w:val="000000"/>
          <w:vertAlign w:val="superscript"/>
        </w:rPr>
        <w:t>34]</w:t>
      </w:r>
      <w:r w:rsidRPr="007E0A14">
        <w:rPr>
          <w:rFonts w:ascii="Book Antiqua" w:eastAsia="Book Antiqua" w:hAnsi="Book Antiqua" w:cs="Book Antiqua"/>
          <w:color w:val="000000"/>
        </w:rPr>
        <w:t xml:space="preserve"> on CRC treated with bevacizumab combination therapy also illustrated another perspective on the possibility of CNA as a potential biomarker for ICI treatment. Their study, which also defined three CNA groups, showed that tumors in the low-load CNA group did not benefit from this combination therapy, while in turn confirmed that ICI therapy is the superior choice. Likewise, the potential of low-load CNA as a predictive biomarker for ICIs was also </w:t>
      </w:r>
      <w:proofErr w:type="gramStart"/>
      <w:r w:rsidRPr="007E0A14">
        <w:rPr>
          <w:rFonts w:ascii="Book Antiqua" w:eastAsia="Book Antiqua" w:hAnsi="Book Antiqua" w:cs="Book Antiqua"/>
          <w:color w:val="000000"/>
        </w:rPr>
        <w:t>confirmed</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34]</w:t>
      </w:r>
      <w:r w:rsidRPr="007E0A14">
        <w:rPr>
          <w:rFonts w:ascii="Book Antiqua" w:eastAsia="Book Antiqua" w:hAnsi="Book Antiqua" w:cs="Book Antiqua"/>
          <w:color w:val="000000"/>
        </w:rPr>
        <w:t>.</w:t>
      </w:r>
    </w:p>
    <w:p w14:paraId="124D5A25"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As a noteworthy point, considering the combination of TMB and CNA, a significantly higher proportion of patients with DCB were in the TMB-High/CNA-Low subgroup (12/14) compared to the TMB-Low/CNA-High subgroup (1/28). The median OS (not achieved) was also significantly </w:t>
      </w:r>
      <w:r w:rsidR="009E34DE">
        <w:rPr>
          <w:rFonts w:ascii="Book Antiqua" w:eastAsia="Book Antiqua" w:hAnsi="Book Antiqua" w:cs="Book Antiqua"/>
          <w:color w:val="000000"/>
        </w:rPr>
        <w:t>longer</w:t>
      </w:r>
      <w:r w:rsidR="009E34DE"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in the TMB-high/CNA-low subgroup than in the other three subgroups (TMB-Low/CNA-Low, 17.3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 xml:space="preserve">; TMB-High/CNA-High, 12.37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 xml:space="preserve">; TMB-Low/CNA-High, 6.23 </w:t>
      </w:r>
      <w:proofErr w:type="spellStart"/>
      <w:proofErr w:type="gram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31]</w:t>
      </w:r>
      <w:r w:rsidRPr="007E0A14">
        <w:rPr>
          <w:rFonts w:ascii="Book Antiqua" w:eastAsia="Book Antiqua" w:hAnsi="Book Antiqua" w:cs="Book Antiqua"/>
          <w:color w:val="000000"/>
        </w:rPr>
        <w:t>. This result suggests that the combined use of these two biomarkers may have a higher accuracy.</w:t>
      </w:r>
    </w:p>
    <w:p w14:paraId="3C87F7BD" w14:textId="77777777" w:rsidR="00A77B3E" w:rsidRPr="007E0A14" w:rsidRDefault="00A77B3E" w:rsidP="007E0A14">
      <w:pPr>
        <w:spacing w:line="360" w:lineRule="auto"/>
        <w:ind w:firstLine="480"/>
        <w:jc w:val="both"/>
        <w:rPr>
          <w:rFonts w:ascii="Book Antiqua" w:hAnsi="Book Antiqua"/>
        </w:rPr>
      </w:pPr>
    </w:p>
    <w:p w14:paraId="4737E447" w14:textId="77777777" w:rsidR="00A77B3E" w:rsidRPr="006A57DC" w:rsidRDefault="00542A7E" w:rsidP="007E0A14">
      <w:pPr>
        <w:spacing w:line="360" w:lineRule="auto"/>
        <w:jc w:val="both"/>
        <w:rPr>
          <w:rFonts w:ascii="Book Antiqua" w:hAnsi="Book Antiqua"/>
          <w:i/>
        </w:rPr>
      </w:pPr>
      <w:r w:rsidRPr="006A57DC">
        <w:rPr>
          <w:rFonts w:ascii="Book Antiqua" w:eastAsia="Book Antiqua" w:hAnsi="Book Antiqua" w:cs="Book Antiqua"/>
          <w:b/>
          <w:bCs/>
          <w:i/>
          <w:color w:val="000000"/>
        </w:rPr>
        <w:t>IFN-γ signal and MDM2</w:t>
      </w:r>
    </w:p>
    <w:p w14:paraId="463D50BC" w14:textId="77777777" w:rsidR="00A77B3E" w:rsidRPr="007E0A14" w:rsidRDefault="00542A7E" w:rsidP="006A57DC">
      <w:pPr>
        <w:spacing w:line="360" w:lineRule="auto"/>
        <w:jc w:val="both"/>
        <w:rPr>
          <w:rFonts w:ascii="Book Antiqua" w:hAnsi="Book Antiqua"/>
        </w:rPr>
      </w:pPr>
      <w:r w:rsidRPr="007E0A14">
        <w:rPr>
          <w:rFonts w:ascii="Book Antiqua" w:eastAsia="Book Antiqua" w:hAnsi="Book Antiqua" w:cs="Book Antiqua"/>
          <w:color w:val="000000"/>
        </w:rPr>
        <w:t xml:space="preserve">Alterations within the tumor-associated signaling pathways also affect the efficacy of ICIs, related to the mechanism of checkpoint inhibitor drugs as well as drug </w:t>
      </w:r>
      <w:proofErr w:type="gramStart"/>
      <w:r w:rsidRPr="007E0A14">
        <w:rPr>
          <w:rFonts w:ascii="Book Antiqua" w:eastAsia="Book Antiqua" w:hAnsi="Book Antiqua" w:cs="Book Antiqua"/>
          <w:color w:val="000000"/>
        </w:rPr>
        <w:t>resistance</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35]</w:t>
      </w:r>
      <w:r w:rsidRPr="007E0A14">
        <w:rPr>
          <w:rFonts w:ascii="Book Antiqua" w:eastAsia="Book Antiqua" w:hAnsi="Book Antiqua" w:cs="Book Antiqua"/>
          <w:color w:val="000000"/>
        </w:rPr>
        <w:t xml:space="preserve">. IFN-γ is a cytokine that stimulates the immune response and is one of the key signals for the activation of immune cells. IFN-γ is also able to trigger a series of events leading to tumor cell death by linking to receptors on the cell surface. Moreover, IFN-γ is able to increase the expression of PD-L1 in tumors and increase the expression of MHC, promoting antigen presentation in antigen presenting </w:t>
      </w:r>
      <w:proofErr w:type="gramStart"/>
      <w:r w:rsidRPr="007E0A14">
        <w:rPr>
          <w:rFonts w:ascii="Book Antiqua" w:eastAsia="Book Antiqua" w:hAnsi="Book Antiqua" w:cs="Book Antiqua"/>
          <w:color w:val="000000"/>
        </w:rPr>
        <w:t>cells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36]</w:t>
      </w:r>
      <w:r w:rsidRPr="007E0A14">
        <w:rPr>
          <w:rFonts w:ascii="Book Antiqua" w:eastAsia="Book Antiqua" w:hAnsi="Book Antiqua" w:cs="Book Antiqua"/>
          <w:color w:val="000000"/>
        </w:rPr>
        <w:t>.</w:t>
      </w:r>
    </w:p>
    <w:p w14:paraId="394F0713"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Grasso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2A6D20" w:rsidRPr="007E0A14">
        <w:rPr>
          <w:rFonts w:ascii="Book Antiqua" w:eastAsia="Book Antiqua" w:hAnsi="Book Antiqua" w:cs="Book Antiqua"/>
          <w:color w:val="000000"/>
          <w:vertAlign w:val="superscript"/>
        </w:rPr>
        <w:t>[</w:t>
      </w:r>
      <w:proofErr w:type="gramEnd"/>
      <w:r w:rsidR="002A6D20" w:rsidRPr="007E0A14">
        <w:rPr>
          <w:rFonts w:ascii="Book Antiqua" w:eastAsia="Book Antiqua" w:hAnsi="Book Antiqua" w:cs="Book Antiqua"/>
          <w:color w:val="000000"/>
          <w:vertAlign w:val="superscript"/>
        </w:rPr>
        <w:t>37]</w:t>
      </w:r>
      <w:r w:rsidRPr="007E0A14">
        <w:rPr>
          <w:rFonts w:ascii="Book Antiqua" w:eastAsia="Book Antiqua" w:hAnsi="Book Antiqua" w:cs="Book Antiqua"/>
          <w:color w:val="000000"/>
        </w:rPr>
        <w:t xml:space="preserve"> showed that IFN-γ released by T cells contributes to the amplification of nascent anti-tumor immune response</w:t>
      </w:r>
      <w:r w:rsidRPr="007E0A14">
        <w:rPr>
          <w:rFonts w:ascii="Book Antiqua" w:eastAsia="Book Antiqua" w:hAnsi="Book Antiqua" w:cs="Book Antiqua"/>
          <w:color w:val="000000"/>
          <w:vertAlign w:val="superscript"/>
        </w:rPr>
        <w:t>[37]</w:t>
      </w:r>
      <w:r w:rsidRPr="007E0A14">
        <w:rPr>
          <w:rFonts w:ascii="Book Antiqua" w:eastAsia="Book Antiqua" w:hAnsi="Book Antiqua" w:cs="Book Antiqua"/>
          <w:color w:val="000000"/>
        </w:rPr>
        <w:t xml:space="preserve">. A study by </w:t>
      </w:r>
      <w:proofErr w:type="spellStart"/>
      <w:r w:rsidRPr="007E0A14">
        <w:rPr>
          <w:rFonts w:ascii="Book Antiqua" w:eastAsia="Book Antiqua" w:hAnsi="Book Antiqua" w:cs="Book Antiqua"/>
          <w:color w:val="000000"/>
        </w:rPr>
        <w:t>Karachaliou</w:t>
      </w:r>
      <w:proofErr w:type="spellEnd"/>
      <w:r w:rsidRPr="007E0A14">
        <w:rPr>
          <w:rFonts w:ascii="Book Antiqua" w:eastAsia="Book Antiqua" w:hAnsi="Book Antiqua" w:cs="Book Antiqua"/>
          <w:color w:val="000000"/>
        </w:rPr>
        <w:t xml:space="preserve">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377892" w:rsidRPr="007E0A14">
        <w:rPr>
          <w:rFonts w:ascii="Book Antiqua" w:eastAsia="Book Antiqua" w:hAnsi="Book Antiqua" w:cs="Book Antiqua"/>
          <w:color w:val="000000"/>
          <w:vertAlign w:val="superscript"/>
        </w:rPr>
        <w:t>[</w:t>
      </w:r>
      <w:proofErr w:type="gramEnd"/>
      <w:r w:rsidR="00377892" w:rsidRPr="007E0A14">
        <w:rPr>
          <w:rFonts w:ascii="Book Antiqua" w:eastAsia="Book Antiqua" w:hAnsi="Book Antiqua" w:cs="Book Antiqua"/>
          <w:color w:val="000000"/>
          <w:vertAlign w:val="superscript"/>
        </w:rPr>
        <w:t>38]</w:t>
      </w:r>
      <w:r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lastRenderedPageBreak/>
        <w:t xml:space="preserve">which included seven NSCLC patients treated with pembrolizumab, showed that high expression of IFN-γ may be associated with </w:t>
      </w:r>
      <w:r w:rsidR="009E34DE">
        <w:rPr>
          <w:rFonts w:ascii="Book Antiqua" w:eastAsia="Book Antiqua" w:hAnsi="Book Antiqua" w:cs="Book Antiqua"/>
          <w:color w:val="000000"/>
        </w:rPr>
        <w:t xml:space="preserve">a </w:t>
      </w:r>
      <w:r w:rsidRPr="007E0A14">
        <w:rPr>
          <w:rFonts w:ascii="Book Antiqua" w:eastAsia="Book Antiqua" w:hAnsi="Book Antiqua" w:cs="Book Antiqua"/>
          <w:color w:val="000000"/>
        </w:rPr>
        <w:t>better PFS and OS in NSCLC patients</w:t>
      </w:r>
      <w:r w:rsidRPr="007E0A14">
        <w:rPr>
          <w:rFonts w:ascii="Book Antiqua" w:eastAsia="Book Antiqua" w:hAnsi="Book Antiqua" w:cs="Book Antiqua"/>
          <w:color w:val="000000"/>
          <w:vertAlign w:val="superscript"/>
        </w:rPr>
        <w:t>[38]</w:t>
      </w:r>
      <w:r w:rsidRPr="007E0A14">
        <w:rPr>
          <w:rFonts w:ascii="Book Antiqua" w:eastAsia="Book Antiqua" w:hAnsi="Book Antiqua" w:cs="Book Antiqua"/>
          <w:color w:val="000000"/>
        </w:rPr>
        <w:t xml:space="preserve">. </w:t>
      </w:r>
      <w:r w:rsidR="00377892" w:rsidRPr="00377892">
        <w:rPr>
          <w:rFonts w:ascii="Book Antiqua" w:eastAsia="Book Antiqua" w:hAnsi="Book Antiqua" w:cs="Book Antiqua"/>
          <w:bCs/>
          <w:color w:val="000000"/>
        </w:rPr>
        <w:t>Higgs</w:t>
      </w:r>
      <w:r w:rsidRPr="007E0A14">
        <w:rPr>
          <w:rFonts w:ascii="Book Antiqua" w:eastAsia="Book Antiqua" w:hAnsi="Book Antiqua" w:cs="Book Antiqua"/>
          <w:color w:val="000000"/>
        </w:rPr>
        <w:t xml:space="preserve"> </w:t>
      </w:r>
      <w:r w:rsidRPr="007E0A14">
        <w:rPr>
          <w:rFonts w:ascii="Book Antiqua" w:eastAsia="Book Antiqua" w:hAnsi="Book Antiqua" w:cs="Book Antiqua"/>
          <w:i/>
          <w:iCs/>
          <w:color w:val="000000"/>
        </w:rPr>
        <w:t>et al</w:t>
      </w:r>
      <w:r w:rsidR="00377892" w:rsidRPr="007E0A14">
        <w:rPr>
          <w:rFonts w:ascii="Book Antiqua" w:eastAsia="Book Antiqua" w:hAnsi="Book Antiqua" w:cs="Book Antiqua"/>
          <w:color w:val="000000"/>
          <w:vertAlign w:val="superscript"/>
        </w:rPr>
        <w:t>[39]</w:t>
      </w:r>
      <w:r w:rsidRPr="007E0A14">
        <w:rPr>
          <w:rFonts w:ascii="Book Antiqua" w:eastAsia="Book Antiqua" w:hAnsi="Book Antiqua" w:cs="Book Antiqua"/>
          <w:color w:val="000000"/>
        </w:rPr>
        <w:t xml:space="preserve"> similarly showed that patients with elevated IFN-γ-associated signaling had a longer median OS (18.1-22.7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 xml:space="preserve"> </w:t>
      </w:r>
      <w:r w:rsidRPr="007E0A14">
        <w:rPr>
          <w:rFonts w:ascii="Book Antiqua" w:eastAsia="Book Antiqua" w:hAnsi="Book Antiqua" w:cs="Book Antiqua"/>
          <w:i/>
          <w:iCs/>
          <w:color w:val="000000"/>
        </w:rPr>
        <w:t>vs</w:t>
      </w:r>
      <w:r w:rsidRPr="007E0A14">
        <w:rPr>
          <w:rFonts w:ascii="Book Antiqua" w:eastAsia="Book Antiqua" w:hAnsi="Book Antiqua" w:cs="Book Antiqua"/>
          <w:color w:val="000000"/>
        </w:rPr>
        <w:t xml:space="preserve"> 6.5-7.7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 and better ORR (</w:t>
      </w:r>
      <w:r w:rsidR="009E34DE">
        <w:rPr>
          <w:rFonts w:ascii="Book Antiqua" w:eastAsia="Book Antiqua" w:hAnsi="Book Antiqua" w:cs="Book Antiqua"/>
          <w:color w:val="000000"/>
        </w:rPr>
        <w:t>6</w:t>
      </w:r>
      <w:r w:rsidRPr="007E0A14">
        <w:rPr>
          <w:rFonts w:ascii="Book Antiqua" w:eastAsia="Book Antiqua" w:hAnsi="Book Antiqua" w:cs="Book Antiqua"/>
          <w:color w:val="000000"/>
        </w:rPr>
        <w:t>-fold higher) in advanced NSCLC</w:t>
      </w:r>
      <w:r w:rsidRPr="007E0A14">
        <w:rPr>
          <w:rFonts w:ascii="Book Antiqua" w:eastAsia="Book Antiqua" w:hAnsi="Book Antiqua" w:cs="Book Antiqua"/>
          <w:color w:val="000000"/>
          <w:vertAlign w:val="superscript"/>
        </w:rPr>
        <w:t>[39]</w:t>
      </w:r>
      <w:r w:rsidRPr="007E0A14">
        <w:rPr>
          <w:rFonts w:ascii="Book Antiqua" w:eastAsia="Book Antiqua" w:hAnsi="Book Antiqua" w:cs="Book Antiqua"/>
          <w:color w:val="000000"/>
        </w:rPr>
        <w:t xml:space="preserve">. The above results revealed a trend towards the application of IFN-γ in GI cancers. </w:t>
      </w:r>
    </w:p>
    <w:p w14:paraId="27CF4862"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KEYNOTE-028 is a </w:t>
      </w:r>
      <w:r w:rsidR="009E34DE">
        <w:rPr>
          <w:rFonts w:ascii="Book Antiqua" w:eastAsia="Book Antiqua" w:hAnsi="Book Antiqua" w:cs="Book Antiqua"/>
          <w:color w:val="000000"/>
        </w:rPr>
        <w:t>p</w:t>
      </w:r>
      <w:r w:rsidR="009E34DE" w:rsidRPr="007E0A14">
        <w:rPr>
          <w:rFonts w:ascii="Book Antiqua" w:eastAsia="Book Antiqua" w:hAnsi="Book Antiqua" w:cs="Book Antiqua"/>
          <w:color w:val="000000"/>
        </w:rPr>
        <w:t xml:space="preserve">hase </w:t>
      </w:r>
      <w:proofErr w:type="spellStart"/>
      <w:r w:rsidRPr="007E0A14">
        <w:rPr>
          <w:rFonts w:ascii="Book Antiqua" w:eastAsia="Book Antiqua" w:hAnsi="Book Antiqua" w:cs="Book Antiqua"/>
          <w:color w:val="000000"/>
        </w:rPr>
        <w:t>Ib</w:t>
      </w:r>
      <w:proofErr w:type="spellEnd"/>
      <w:r w:rsidRPr="007E0A14">
        <w:rPr>
          <w:rFonts w:ascii="Book Antiqua" w:eastAsia="Book Antiqua" w:hAnsi="Book Antiqua" w:cs="Book Antiqua"/>
          <w:color w:val="000000"/>
        </w:rPr>
        <w:t xml:space="preserve"> trial of pembrolizumab in patients with 20 different tumor types, including GI cancers. In the esophageal cohort, 23 patients were enrolled and an IFN-γ signature was detected, showing a trend towards predicting response to </w:t>
      </w:r>
      <w:proofErr w:type="gramStart"/>
      <w:r w:rsidRPr="007E0A14">
        <w:rPr>
          <w:rFonts w:ascii="Book Antiqua" w:eastAsia="Book Antiqua" w:hAnsi="Book Antiqua" w:cs="Book Antiqua"/>
          <w:color w:val="000000"/>
        </w:rPr>
        <w:t>ICIs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40]</w:t>
      </w:r>
      <w:r w:rsidRPr="007E0A14">
        <w:rPr>
          <w:rFonts w:ascii="Book Antiqua" w:eastAsia="Book Antiqua" w:hAnsi="Book Antiqua" w:cs="Book Antiqua"/>
          <w:color w:val="000000"/>
        </w:rPr>
        <w:t xml:space="preserve">. In GC, Epstein-Barr virus (EBV) is involved in approximately 10% of GC progression, and PD-L1 overexpression is presented as a feature of EBV GC. In addition, IFN-γ signaling was also shown to be involved in a study by Sasaki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41]</w:t>
      </w:r>
      <w:r w:rsidRPr="007E0A14">
        <w:rPr>
          <w:rFonts w:ascii="Book Antiqua" w:eastAsia="Book Antiqua" w:hAnsi="Book Antiqua" w:cs="Book Antiqua"/>
          <w:color w:val="000000"/>
        </w:rPr>
        <w:t xml:space="preserve">. Similarly, in the KEYNOTE-012 clinical trial, which included GC patients treated with pembrolizumab, IFN-γ-related genes were shown to be correlated with OS and </w:t>
      </w:r>
      <w:proofErr w:type="gramStart"/>
      <w:r w:rsidRPr="007E0A14">
        <w:rPr>
          <w:rFonts w:ascii="Book Antiqua" w:eastAsia="Book Antiqua" w:hAnsi="Book Antiqua" w:cs="Book Antiqua"/>
          <w:color w:val="000000"/>
        </w:rPr>
        <w:t>PFS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42]</w:t>
      </w:r>
      <w:r w:rsidRPr="007E0A14">
        <w:rPr>
          <w:rFonts w:ascii="Book Antiqua" w:eastAsia="Book Antiqua" w:hAnsi="Book Antiqua" w:cs="Book Antiqua"/>
          <w:color w:val="000000"/>
        </w:rPr>
        <w:t>. Overall, these results provide useful information revealing the role of IFN-γ in predicting the efficacy of ICIs in GI cancers.</w:t>
      </w:r>
    </w:p>
    <w:p w14:paraId="5618A154"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Mutations in genes related to the IFN-γ pathway, such as </w:t>
      </w:r>
      <w:r w:rsidRPr="00823B0C">
        <w:rPr>
          <w:rFonts w:ascii="Book Antiqua" w:eastAsia="Book Antiqua" w:hAnsi="Book Antiqua" w:cs="Book Antiqua"/>
          <w:i/>
          <w:color w:val="000000"/>
        </w:rPr>
        <w:t>IFNGR1/2</w:t>
      </w:r>
      <w:r w:rsidRPr="007E0A14">
        <w:rPr>
          <w:rFonts w:ascii="Book Antiqua" w:eastAsia="Book Antiqua" w:hAnsi="Book Antiqua" w:cs="Book Antiqua"/>
          <w:color w:val="000000"/>
        </w:rPr>
        <w:t xml:space="preserve">, </w:t>
      </w:r>
      <w:r w:rsidRPr="00823B0C">
        <w:rPr>
          <w:rFonts w:ascii="Book Antiqua" w:eastAsia="Book Antiqua" w:hAnsi="Book Antiqua" w:cs="Book Antiqua"/>
          <w:i/>
          <w:color w:val="000000"/>
        </w:rPr>
        <w:t xml:space="preserve">JAK1/2, </w:t>
      </w:r>
      <w:r w:rsidR="009E34DE" w:rsidRPr="007E0A14">
        <w:rPr>
          <w:rFonts w:ascii="Book Antiqua" w:eastAsia="Book Antiqua" w:hAnsi="Book Antiqua" w:cs="Book Antiqua"/>
          <w:color w:val="000000"/>
        </w:rPr>
        <w:t>and</w:t>
      </w:r>
      <w:r w:rsidR="009E34DE" w:rsidRPr="009E34DE">
        <w:rPr>
          <w:rFonts w:ascii="Book Antiqua" w:eastAsia="Book Antiqua" w:hAnsi="Book Antiqua" w:cs="Book Antiqua"/>
          <w:i/>
          <w:color w:val="000000"/>
        </w:rPr>
        <w:t xml:space="preserve"> </w:t>
      </w:r>
      <w:r w:rsidRPr="00823B0C">
        <w:rPr>
          <w:rFonts w:ascii="Book Antiqua" w:eastAsia="Book Antiqua" w:hAnsi="Book Antiqua" w:cs="Book Antiqua"/>
          <w:i/>
          <w:color w:val="000000"/>
        </w:rPr>
        <w:t>IRF1</w:t>
      </w:r>
      <w:r w:rsidRPr="007E0A14">
        <w:rPr>
          <w:rFonts w:ascii="Book Antiqua" w:eastAsia="Book Antiqua" w:hAnsi="Book Antiqua" w:cs="Book Antiqua"/>
          <w:color w:val="000000"/>
        </w:rPr>
        <w:t xml:space="preserve">, also lead to poor outcomes and resistance in patients receiving ICI </w:t>
      </w:r>
      <w:proofErr w:type="gramStart"/>
      <w:r w:rsidRPr="007E0A14">
        <w:rPr>
          <w:rFonts w:ascii="Book Antiqua" w:eastAsia="Book Antiqua" w:hAnsi="Book Antiqua" w:cs="Book Antiqua"/>
          <w:color w:val="000000"/>
        </w:rPr>
        <w:t>therapy</w:t>
      </w:r>
      <w:r w:rsidR="00377892">
        <w:rPr>
          <w:rFonts w:ascii="Book Antiqua" w:eastAsia="Book Antiqua" w:hAnsi="Book Antiqua" w:cs="Book Antiqua"/>
          <w:color w:val="000000"/>
          <w:vertAlign w:val="superscript"/>
        </w:rPr>
        <w:t>[</w:t>
      </w:r>
      <w:proofErr w:type="gramEnd"/>
      <w:r w:rsidR="00377892">
        <w:rPr>
          <w:rFonts w:ascii="Book Antiqua" w:eastAsia="Book Antiqua" w:hAnsi="Book Antiqua" w:cs="Book Antiqua"/>
          <w:color w:val="000000"/>
          <w:vertAlign w:val="superscript"/>
        </w:rPr>
        <w:t>35,</w:t>
      </w:r>
      <w:r w:rsidRPr="007E0A14">
        <w:rPr>
          <w:rFonts w:ascii="Book Antiqua" w:eastAsia="Book Antiqua" w:hAnsi="Book Antiqua" w:cs="Book Antiqua"/>
          <w:color w:val="000000"/>
          <w:vertAlign w:val="superscript"/>
        </w:rPr>
        <w:t>43]</w:t>
      </w:r>
      <w:r w:rsidRPr="007E0A14">
        <w:rPr>
          <w:rFonts w:ascii="Book Antiqua" w:eastAsia="Book Antiqua" w:hAnsi="Book Antiqua" w:cs="Book Antiqua"/>
          <w:color w:val="000000"/>
        </w:rPr>
        <w:t xml:space="preserve">. The JAKs are key kinases in this pathway, and </w:t>
      </w:r>
      <w:r w:rsidR="00377892">
        <w:rPr>
          <w:rFonts w:ascii="Book Antiqua" w:eastAsia="Book Antiqua" w:hAnsi="Book Antiqua" w:cs="Book Antiqua"/>
          <w:color w:val="000000"/>
        </w:rPr>
        <w:t xml:space="preserve">JAK1/2 shift mutations lead to </w:t>
      </w:r>
      <w:r w:rsidRPr="007E0A14">
        <w:rPr>
          <w:rFonts w:ascii="Book Antiqua" w:eastAsia="Book Antiqua" w:hAnsi="Book Antiqua" w:cs="Book Antiqua"/>
          <w:color w:val="000000"/>
        </w:rPr>
        <w:t xml:space="preserve">deficient production of IFN-γ. Shin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377892" w:rsidRPr="007E0A14">
        <w:rPr>
          <w:rFonts w:ascii="Book Antiqua" w:eastAsia="Book Antiqua" w:hAnsi="Book Antiqua" w:cs="Book Antiqua"/>
          <w:color w:val="000000"/>
          <w:vertAlign w:val="superscript"/>
        </w:rPr>
        <w:t>[</w:t>
      </w:r>
      <w:proofErr w:type="gramEnd"/>
      <w:r w:rsidR="00377892" w:rsidRPr="007E0A14">
        <w:rPr>
          <w:rFonts w:ascii="Book Antiqua" w:eastAsia="Book Antiqua" w:hAnsi="Book Antiqua" w:cs="Book Antiqua"/>
          <w:color w:val="000000"/>
          <w:vertAlign w:val="superscript"/>
        </w:rPr>
        <w:t>44]</w:t>
      </w:r>
      <w:r w:rsidRPr="007E0A14">
        <w:rPr>
          <w:rFonts w:ascii="Book Antiqua" w:eastAsia="Book Antiqua" w:hAnsi="Book Antiqua" w:cs="Book Antiqua"/>
          <w:color w:val="000000"/>
        </w:rPr>
        <w:t xml:space="preserve"> indicated that JAK1/2 mutations were associated with resistance to anti-PD-1 therapy in CRC patients</w:t>
      </w:r>
      <w:r w:rsidRPr="007E0A14">
        <w:rPr>
          <w:rFonts w:ascii="Book Antiqua" w:eastAsia="Book Antiqua" w:hAnsi="Book Antiqua" w:cs="Book Antiqua"/>
          <w:color w:val="000000"/>
          <w:vertAlign w:val="superscript"/>
        </w:rPr>
        <w:t>[44]</w:t>
      </w:r>
      <w:r w:rsidRPr="007E0A14">
        <w:rPr>
          <w:rFonts w:ascii="Book Antiqua" w:eastAsia="Book Antiqua" w:hAnsi="Book Antiqua" w:cs="Book Antiqua"/>
          <w:color w:val="000000"/>
        </w:rPr>
        <w:t xml:space="preserve">. These results suggest that mutations in JAK can lead to poor efficacy of </w:t>
      </w:r>
      <w:proofErr w:type="gramStart"/>
      <w:r w:rsidRPr="007E0A14">
        <w:rPr>
          <w:rFonts w:ascii="Book Antiqua" w:eastAsia="Book Antiqua" w:hAnsi="Book Antiqua" w:cs="Book Antiqua"/>
          <w:color w:val="000000"/>
        </w:rPr>
        <w:t>ICIs</w:t>
      </w:r>
      <w:r w:rsidR="00377892">
        <w:rPr>
          <w:rFonts w:ascii="Book Antiqua" w:eastAsia="Book Antiqua" w:hAnsi="Book Antiqua" w:cs="Book Antiqua"/>
          <w:color w:val="000000"/>
          <w:vertAlign w:val="superscript"/>
        </w:rPr>
        <w:t>[</w:t>
      </w:r>
      <w:proofErr w:type="gramEnd"/>
      <w:r w:rsidR="00377892">
        <w:rPr>
          <w:rFonts w:ascii="Book Antiqua" w:eastAsia="Book Antiqua" w:hAnsi="Book Antiqua" w:cs="Book Antiqua"/>
          <w:color w:val="000000"/>
          <w:vertAlign w:val="superscript"/>
        </w:rPr>
        <w:t>44,</w:t>
      </w:r>
      <w:r w:rsidRPr="007E0A14">
        <w:rPr>
          <w:rFonts w:ascii="Book Antiqua" w:eastAsia="Book Antiqua" w:hAnsi="Book Antiqua" w:cs="Book Antiqua"/>
          <w:color w:val="000000"/>
          <w:vertAlign w:val="superscript"/>
        </w:rPr>
        <w:t>45]</w:t>
      </w:r>
      <w:r w:rsidRPr="007E0A14">
        <w:rPr>
          <w:rFonts w:ascii="Book Antiqua" w:eastAsia="Book Antiqua" w:hAnsi="Book Antiqua" w:cs="Book Antiqua"/>
          <w:color w:val="000000"/>
        </w:rPr>
        <w:t>.</w:t>
      </w:r>
    </w:p>
    <w:p w14:paraId="09F20988"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MDM2 is known as </w:t>
      </w:r>
      <w:r w:rsidR="009E34DE">
        <w:rPr>
          <w:rFonts w:ascii="Book Antiqua" w:eastAsia="Book Antiqua" w:hAnsi="Book Antiqua" w:cs="Book Antiqua"/>
          <w:color w:val="000000"/>
        </w:rPr>
        <w:t xml:space="preserve">the </w:t>
      </w:r>
      <w:r w:rsidRPr="007E0A14">
        <w:rPr>
          <w:rFonts w:ascii="Book Antiqua" w:eastAsia="Book Antiqua" w:hAnsi="Book Antiqua" w:cs="Book Antiqua"/>
          <w:color w:val="000000"/>
        </w:rPr>
        <w:t xml:space="preserve">mouse double minute 2 homolog and is an E3 ubiquitin ligase. When MDM2 is overexpressed due to amplification or improper regulation, it inhibits the activation of P53, which in turn accelerates tumor growth and </w:t>
      </w:r>
      <w:proofErr w:type="gramStart"/>
      <w:r w:rsidRPr="007E0A14">
        <w:rPr>
          <w:rFonts w:ascii="Book Antiqua" w:eastAsia="Book Antiqua" w:hAnsi="Book Antiqua" w:cs="Book Antiqua"/>
          <w:color w:val="000000"/>
        </w:rPr>
        <w:t>progression</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46]</w:t>
      </w:r>
      <w:r w:rsidRPr="007E0A14">
        <w:rPr>
          <w:rFonts w:ascii="Book Antiqua" w:eastAsia="Book Antiqua" w:hAnsi="Book Antiqua" w:cs="Book Antiqua"/>
          <w:color w:val="000000"/>
        </w:rPr>
        <w:t xml:space="preserve">. Kato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377892" w:rsidRPr="007E0A14">
        <w:rPr>
          <w:rFonts w:ascii="Book Antiqua" w:eastAsia="Book Antiqua" w:hAnsi="Book Antiqua" w:cs="Book Antiqua"/>
          <w:color w:val="000000"/>
          <w:vertAlign w:val="superscript"/>
        </w:rPr>
        <w:t>[</w:t>
      </w:r>
      <w:proofErr w:type="gramEnd"/>
      <w:r w:rsidR="00377892" w:rsidRPr="007E0A14">
        <w:rPr>
          <w:rFonts w:ascii="Book Antiqua" w:eastAsia="Book Antiqua" w:hAnsi="Book Antiqua" w:cs="Book Antiqua"/>
          <w:color w:val="000000"/>
          <w:vertAlign w:val="superscript"/>
        </w:rPr>
        <w:t>47]</w:t>
      </w:r>
      <w:r w:rsidRPr="007E0A14">
        <w:rPr>
          <w:rFonts w:ascii="Book Antiqua" w:eastAsia="Book Antiqua" w:hAnsi="Book Antiqua" w:cs="Book Antiqua"/>
          <w:color w:val="000000"/>
        </w:rPr>
        <w:t xml:space="preserve"> analyzed the genomic profiles of 155 patients with multiple tumor types and found that six patients with MDM2 amplification have a time to treatment failure (TTF) less than 2 mo. Four of the six cases (all with MDM2 amplification) showed 2.3 to 42.3-fold </w:t>
      </w:r>
      <w:proofErr w:type="spellStart"/>
      <w:r w:rsidRPr="007E0A14">
        <w:rPr>
          <w:rFonts w:ascii="Book Antiqua" w:eastAsia="Book Antiqua" w:hAnsi="Book Antiqua" w:cs="Book Antiqua"/>
          <w:color w:val="000000"/>
        </w:rPr>
        <w:t>hyperprogression</w:t>
      </w:r>
      <w:proofErr w:type="spellEnd"/>
      <w:r w:rsidRPr="007E0A14">
        <w:rPr>
          <w:rFonts w:ascii="Book Antiqua" w:eastAsia="Book Antiqua" w:hAnsi="Book Antiqua" w:cs="Book Antiqua"/>
          <w:color w:val="000000"/>
        </w:rPr>
        <w:t xml:space="preserve"> compared to ICI pre-</w:t>
      </w:r>
      <w:proofErr w:type="gramStart"/>
      <w:r w:rsidRPr="007E0A14">
        <w:rPr>
          <w:rFonts w:ascii="Book Antiqua" w:eastAsia="Book Antiqua" w:hAnsi="Book Antiqua" w:cs="Book Antiqua"/>
          <w:color w:val="000000"/>
        </w:rPr>
        <w:lastRenderedPageBreak/>
        <w:t>treatment</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47]</w:t>
      </w:r>
      <w:r w:rsidRPr="007E0A14">
        <w:rPr>
          <w:rFonts w:ascii="Book Antiqua" w:eastAsia="Book Antiqua" w:hAnsi="Book Antiqua" w:cs="Book Antiqua"/>
          <w:color w:val="000000"/>
        </w:rPr>
        <w:t xml:space="preserve">. A recent study also showed that cell lines with high MDM2 expression were more potent against T cell-mediated tumor killing, and that targeting MDM2 improve the efficacy of </w:t>
      </w:r>
      <w:proofErr w:type="gramStart"/>
      <w:r w:rsidRPr="007E0A14">
        <w:rPr>
          <w:rFonts w:ascii="Book Antiqua" w:eastAsia="Book Antiqua" w:hAnsi="Book Antiqua" w:cs="Book Antiqua"/>
          <w:color w:val="000000"/>
        </w:rPr>
        <w:t>ICIs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48]</w:t>
      </w:r>
      <w:r w:rsidRPr="007E0A14">
        <w:rPr>
          <w:rFonts w:ascii="Book Antiqua" w:eastAsia="Book Antiqua" w:hAnsi="Book Antiqua" w:cs="Book Antiqua"/>
          <w:color w:val="000000"/>
        </w:rPr>
        <w:t xml:space="preserve">. These imply that there may be a negative correlation between amplified variants of MDM2 and the efficacy of ICIs, allowing tumors to develop </w:t>
      </w:r>
      <w:proofErr w:type="spellStart"/>
      <w:r w:rsidRPr="007E0A14">
        <w:rPr>
          <w:rFonts w:ascii="Book Antiqua" w:eastAsia="Book Antiqua" w:hAnsi="Book Antiqua" w:cs="Book Antiqua"/>
          <w:color w:val="000000"/>
        </w:rPr>
        <w:t>hyperprogression</w:t>
      </w:r>
      <w:proofErr w:type="spellEnd"/>
      <w:r w:rsidRPr="007E0A14">
        <w:rPr>
          <w:rFonts w:ascii="Book Antiqua" w:eastAsia="Book Antiqua" w:hAnsi="Book Antiqua" w:cs="Book Antiqua"/>
          <w:color w:val="000000"/>
        </w:rPr>
        <w:t xml:space="preserve"> after receiving treatment. </w:t>
      </w:r>
    </w:p>
    <w:p w14:paraId="25645D1B"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Dysfunction of the MDM2-P53 axis is a major contributor to GI cancers. The main risk factors for HCC include chronic viral infections and metabolic diseases, all of which may contribute to HCC through dysfunction of the MDM2-P53 </w:t>
      </w:r>
      <w:proofErr w:type="gramStart"/>
      <w:r w:rsidRPr="007E0A14">
        <w:rPr>
          <w:rFonts w:ascii="Book Antiqua" w:eastAsia="Book Antiqua" w:hAnsi="Book Antiqua" w:cs="Book Antiqua"/>
          <w:color w:val="000000"/>
        </w:rPr>
        <w:t>axis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49]</w:t>
      </w:r>
      <w:r w:rsidRPr="007E0A14">
        <w:rPr>
          <w:rFonts w:ascii="Book Antiqua" w:eastAsia="Book Antiqua" w:hAnsi="Book Antiqua" w:cs="Book Antiqua"/>
          <w:color w:val="000000"/>
        </w:rPr>
        <w:t xml:space="preserve">. The results by Wu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377892" w:rsidRPr="007E0A14">
        <w:rPr>
          <w:rFonts w:ascii="Book Antiqua" w:eastAsia="Book Antiqua" w:hAnsi="Book Antiqua" w:cs="Book Antiqua"/>
          <w:color w:val="000000"/>
          <w:vertAlign w:val="superscript"/>
        </w:rPr>
        <w:t>[</w:t>
      </w:r>
      <w:proofErr w:type="gramEnd"/>
      <w:r w:rsidR="00377892" w:rsidRPr="007E0A14">
        <w:rPr>
          <w:rFonts w:ascii="Book Antiqua" w:eastAsia="Book Antiqua" w:hAnsi="Book Antiqua" w:cs="Book Antiqua"/>
          <w:color w:val="000000"/>
          <w:vertAlign w:val="superscript"/>
        </w:rPr>
        <w:t>50]</w:t>
      </w:r>
      <w:r w:rsidRPr="007E0A14">
        <w:rPr>
          <w:rFonts w:ascii="Book Antiqua" w:eastAsia="Book Antiqua" w:hAnsi="Book Antiqua" w:cs="Book Antiqua"/>
          <w:color w:val="000000"/>
        </w:rPr>
        <w:t xml:space="preserve"> on prognostic markers for HCC showed that MDM2 was able to directly act on BIRC5 as well as the downstream transcription factors to regulate its expression, thereby reducing the sensitivity and effectiveness of ICI therapy</w:t>
      </w:r>
      <w:r w:rsidRPr="007E0A14">
        <w:rPr>
          <w:rFonts w:ascii="Book Antiqua" w:eastAsia="Book Antiqua" w:hAnsi="Book Antiqua" w:cs="Book Antiqua"/>
          <w:color w:val="000000"/>
          <w:vertAlign w:val="superscript"/>
        </w:rPr>
        <w:t>[50]</w:t>
      </w:r>
      <w:r w:rsidRPr="007E0A14">
        <w:rPr>
          <w:rFonts w:ascii="Book Antiqua" w:eastAsia="Book Antiqua" w:hAnsi="Book Antiqua" w:cs="Book Antiqua"/>
          <w:color w:val="000000"/>
        </w:rPr>
        <w:t>. Based on the association from the available clinical data, MDM2 is expected to be a more specific negative biomarker for predicting ICIs in HCC, although further prospective studies are needed to corroborate this.</w:t>
      </w:r>
    </w:p>
    <w:p w14:paraId="16549F37" w14:textId="77777777" w:rsidR="00A77B3E" w:rsidRPr="007E0A14" w:rsidRDefault="00A77B3E" w:rsidP="007E0A14">
      <w:pPr>
        <w:spacing w:line="360" w:lineRule="auto"/>
        <w:ind w:firstLine="480"/>
        <w:jc w:val="both"/>
        <w:rPr>
          <w:rFonts w:ascii="Book Antiqua" w:hAnsi="Book Antiqua"/>
        </w:rPr>
      </w:pPr>
    </w:p>
    <w:p w14:paraId="476CC29E" w14:textId="77777777" w:rsidR="00A77B3E" w:rsidRPr="00377892" w:rsidRDefault="00542A7E" w:rsidP="007E0A14">
      <w:pPr>
        <w:spacing w:line="360" w:lineRule="auto"/>
        <w:jc w:val="both"/>
        <w:rPr>
          <w:rFonts w:ascii="Book Antiqua" w:eastAsia="Book Antiqua" w:hAnsi="Book Antiqua" w:cs="Book Antiqua"/>
          <w:b/>
          <w:caps/>
          <w:color w:val="000000"/>
          <w:u w:val="single"/>
        </w:rPr>
      </w:pPr>
      <w:r w:rsidRPr="00377892">
        <w:rPr>
          <w:rFonts w:ascii="Book Antiqua" w:eastAsia="Book Antiqua" w:hAnsi="Book Antiqua" w:cs="Book Antiqua"/>
          <w:b/>
          <w:caps/>
          <w:color w:val="000000"/>
          <w:u w:val="single"/>
        </w:rPr>
        <w:t>Tumor immune microenvironment-related biomarkers</w:t>
      </w:r>
    </w:p>
    <w:p w14:paraId="327305BC" w14:textId="77777777" w:rsidR="00A77B3E" w:rsidRPr="00377892" w:rsidRDefault="00542A7E" w:rsidP="007E0A14">
      <w:pPr>
        <w:spacing w:line="360" w:lineRule="auto"/>
        <w:jc w:val="both"/>
        <w:rPr>
          <w:rFonts w:ascii="Book Antiqua" w:hAnsi="Book Antiqua"/>
          <w:i/>
        </w:rPr>
      </w:pPr>
      <w:r w:rsidRPr="00377892">
        <w:rPr>
          <w:rFonts w:ascii="Book Antiqua" w:eastAsia="Book Antiqua" w:hAnsi="Book Antiqua" w:cs="Book Antiqua"/>
          <w:b/>
          <w:bCs/>
          <w:i/>
          <w:color w:val="000000"/>
        </w:rPr>
        <w:t>PD-L1 expression</w:t>
      </w:r>
    </w:p>
    <w:p w14:paraId="01AFCB14" w14:textId="77777777" w:rsidR="00A77B3E" w:rsidRPr="007E0A14" w:rsidRDefault="00542A7E" w:rsidP="00377892">
      <w:pPr>
        <w:spacing w:line="360" w:lineRule="auto"/>
        <w:jc w:val="both"/>
        <w:rPr>
          <w:rFonts w:ascii="Book Antiqua" w:hAnsi="Book Antiqua"/>
        </w:rPr>
      </w:pPr>
      <w:r w:rsidRPr="007E0A14">
        <w:rPr>
          <w:rFonts w:ascii="Book Antiqua" w:eastAsia="Book Antiqua" w:hAnsi="Book Antiqua" w:cs="Book Antiqua"/>
          <w:color w:val="000000"/>
        </w:rPr>
        <w:t xml:space="preserve">PD-L1 is one of the most studied biomarkers with abundant data in clinical </w:t>
      </w:r>
      <w:proofErr w:type="gramStart"/>
      <w:r w:rsidRPr="007E0A14">
        <w:rPr>
          <w:rFonts w:ascii="Book Antiqua" w:eastAsia="Book Antiqua" w:hAnsi="Book Antiqua" w:cs="Book Antiqua"/>
          <w:color w:val="000000"/>
        </w:rPr>
        <w:t>studies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51]</w:t>
      </w:r>
      <w:r w:rsidRPr="007E0A14">
        <w:rPr>
          <w:rFonts w:ascii="Book Antiqua" w:eastAsia="Book Antiqua" w:hAnsi="Book Antiqua" w:cs="Book Antiqua"/>
          <w:color w:val="000000"/>
        </w:rPr>
        <w:t xml:space="preserve">. The expression of PD-L1 in tumors measured by immunohistochemistry was one of the first biomarkers developed to predict the benefit of </w:t>
      </w:r>
      <w:proofErr w:type="gramStart"/>
      <w:r w:rsidRPr="007E0A14">
        <w:rPr>
          <w:rFonts w:ascii="Book Antiqua" w:eastAsia="Book Antiqua" w:hAnsi="Book Antiqua" w:cs="Book Antiqua"/>
          <w:color w:val="000000"/>
        </w:rPr>
        <w:t>ICIs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52]</w:t>
      </w:r>
      <w:r w:rsidRPr="007E0A14">
        <w:rPr>
          <w:rFonts w:ascii="Book Antiqua" w:eastAsia="Book Antiqua" w:hAnsi="Book Antiqua" w:cs="Book Antiqua"/>
          <w:color w:val="000000"/>
        </w:rPr>
        <w:t xml:space="preserve">. In GI cancers such as GC, CRC, and HCC, there is a positive correlation between PD-L1 expression and the efficacy of </w:t>
      </w:r>
      <w:proofErr w:type="gramStart"/>
      <w:r w:rsidRPr="007E0A14">
        <w:rPr>
          <w:rFonts w:ascii="Book Antiqua" w:eastAsia="Book Antiqua" w:hAnsi="Book Antiqua" w:cs="Book Antiqua"/>
          <w:color w:val="000000"/>
        </w:rPr>
        <w:t>ICIs</w:t>
      </w:r>
      <w:r w:rsidR="00377892">
        <w:rPr>
          <w:rFonts w:ascii="Book Antiqua" w:eastAsia="Book Antiqua" w:hAnsi="Book Antiqua" w:cs="Book Antiqua"/>
          <w:color w:val="000000"/>
          <w:vertAlign w:val="superscript"/>
        </w:rPr>
        <w:t>[</w:t>
      </w:r>
      <w:proofErr w:type="gramEnd"/>
      <w:r w:rsidR="00377892">
        <w:rPr>
          <w:rFonts w:ascii="Book Antiqua" w:eastAsia="Book Antiqua" w:hAnsi="Book Antiqua" w:cs="Book Antiqua"/>
          <w:color w:val="000000"/>
          <w:vertAlign w:val="superscript"/>
        </w:rPr>
        <w:t>53,</w:t>
      </w:r>
      <w:r w:rsidRPr="007E0A14">
        <w:rPr>
          <w:rFonts w:ascii="Book Antiqua" w:eastAsia="Book Antiqua" w:hAnsi="Book Antiqua" w:cs="Book Antiqua"/>
          <w:color w:val="000000"/>
          <w:vertAlign w:val="superscript"/>
        </w:rPr>
        <w:t>54]</w:t>
      </w:r>
      <w:r w:rsidRPr="007E0A14">
        <w:rPr>
          <w:rFonts w:ascii="Book Antiqua" w:eastAsia="Book Antiqua" w:hAnsi="Book Antiqua" w:cs="Book Antiqua"/>
          <w:color w:val="000000"/>
        </w:rPr>
        <w:t xml:space="preserve">. Many clinical trials have provided data demonstrating the feasibility of PD-L1 (Keynote-059, Keynote-010, Attraction-02, Checkmate-057, Checkmate-012, </w:t>
      </w:r>
      <w:r w:rsidRPr="007E0A14">
        <w:rPr>
          <w:rFonts w:ascii="Book Antiqua" w:eastAsia="Book Antiqua" w:hAnsi="Book Antiqua" w:cs="Book Antiqua"/>
          <w:i/>
          <w:iCs/>
          <w:color w:val="000000"/>
        </w:rPr>
        <w:t>etc.</w:t>
      </w:r>
      <w:r w:rsidRPr="007E0A14">
        <w:rPr>
          <w:rFonts w:ascii="Book Antiqua" w:eastAsia="Book Antiqua" w:hAnsi="Book Antiqua" w:cs="Book Antiqua"/>
          <w:color w:val="000000"/>
        </w:rPr>
        <w:t>), and the FDA has approved the application of PD-L1 expression as a biomarker for adjuvant or second-line treatment.</w:t>
      </w:r>
    </w:p>
    <w:p w14:paraId="500E6035"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Nevertheless, PD-L1 expression remains limited and somewhat controversial as a comprehensive, stand-alone biomarker. In the trials mentioned above, both Keynote-059 and Attraction-02 did show higher response activity in PD-L1-positive patients, but the data equally showed response activity in PD-L1-negative </w:t>
      </w:r>
      <w:proofErr w:type="gramStart"/>
      <w:r w:rsidRPr="007E0A14">
        <w:rPr>
          <w:rFonts w:ascii="Book Antiqua" w:eastAsia="Book Antiqua" w:hAnsi="Book Antiqua" w:cs="Book Antiqua"/>
          <w:color w:val="000000"/>
        </w:rPr>
        <w:t>patients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55]</w:t>
      </w:r>
      <w:r w:rsidRPr="007E0A14">
        <w:rPr>
          <w:rFonts w:ascii="Book Antiqua" w:eastAsia="Book Antiqua" w:hAnsi="Book Antiqua" w:cs="Book Antiqua"/>
          <w:color w:val="000000"/>
        </w:rPr>
        <w:t xml:space="preserve">. Concerning </w:t>
      </w:r>
      <w:r w:rsidRPr="007E0A14">
        <w:rPr>
          <w:rFonts w:ascii="Book Antiqua" w:eastAsia="Book Antiqua" w:hAnsi="Book Antiqua" w:cs="Book Antiqua"/>
          <w:color w:val="000000"/>
        </w:rPr>
        <w:lastRenderedPageBreak/>
        <w:t xml:space="preserve">the limitations of PD-L1 expression, the following points are noteworthy. First, in the tumor microenvironment, PD-L1 expression displays dynamics and diversity with spatial and temporal </w:t>
      </w:r>
      <w:proofErr w:type="gramStart"/>
      <w:r w:rsidRPr="007E0A14">
        <w:rPr>
          <w:rFonts w:ascii="Book Antiqua" w:eastAsia="Book Antiqua" w:hAnsi="Book Antiqua" w:cs="Book Antiqua"/>
          <w:color w:val="000000"/>
        </w:rPr>
        <w:t>heterogeneity</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56]</w:t>
      </w:r>
      <w:r w:rsidRPr="007E0A14">
        <w:rPr>
          <w:rFonts w:ascii="Book Antiqua" w:eastAsia="Book Antiqua" w:hAnsi="Book Antiqua" w:cs="Book Antiqua"/>
          <w:color w:val="000000"/>
        </w:rPr>
        <w:t xml:space="preserve">. PD-L1 expression detected at a single time point cannot be fully used to assess ICI </w:t>
      </w:r>
      <w:proofErr w:type="gramStart"/>
      <w:r w:rsidRPr="007E0A14">
        <w:rPr>
          <w:rFonts w:ascii="Book Antiqua" w:eastAsia="Book Antiqua" w:hAnsi="Book Antiqua" w:cs="Book Antiqua"/>
          <w:color w:val="000000"/>
        </w:rPr>
        <w:t>response</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57]</w:t>
      </w:r>
      <w:r w:rsidRPr="007E0A14">
        <w:rPr>
          <w:rFonts w:ascii="Book Antiqua" w:eastAsia="Book Antiqua" w:hAnsi="Book Antiqua" w:cs="Book Antiqua"/>
          <w:color w:val="000000"/>
        </w:rPr>
        <w:t xml:space="preserve">. Second, PD-L1 detection criteria are not standardized, with no exact positive scores and thresholds to </w:t>
      </w:r>
      <w:proofErr w:type="gramStart"/>
      <w:r w:rsidRPr="007E0A14">
        <w:rPr>
          <w:rFonts w:ascii="Book Antiqua" w:eastAsia="Book Antiqua" w:hAnsi="Book Antiqua" w:cs="Book Antiqua"/>
          <w:color w:val="000000"/>
        </w:rPr>
        <w:t>define</w:t>
      </w:r>
      <w:r w:rsidR="00377892">
        <w:rPr>
          <w:rFonts w:ascii="Book Antiqua" w:eastAsia="Book Antiqua" w:hAnsi="Book Antiqua" w:cs="Book Antiqua"/>
          <w:color w:val="000000"/>
          <w:vertAlign w:val="superscript"/>
        </w:rPr>
        <w:t>[</w:t>
      </w:r>
      <w:proofErr w:type="gramEnd"/>
      <w:r w:rsidR="00377892">
        <w:rPr>
          <w:rFonts w:ascii="Book Antiqua" w:eastAsia="Book Antiqua" w:hAnsi="Book Antiqua" w:cs="Book Antiqua"/>
          <w:color w:val="000000"/>
          <w:vertAlign w:val="superscript"/>
        </w:rPr>
        <w:t>56,</w:t>
      </w:r>
      <w:r w:rsidRPr="007E0A14">
        <w:rPr>
          <w:rFonts w:ascii="Book Antiqua" w:eastAsia="Book Antiqua" w:hAnsi="Book Antiqua" w:cs="Book Antiqua"/>
          <w:color w:val="000000"/>
          <w:vertAlign w:val="superscript"/>
        </w:rPr>
        <w:t>58]</w:t>
      </w:r>
      <w:r w:rsidRPr="007E0A14">
        <w:rPr>
          <w:rFonts w:ascii="Book Antiqua" w:eastAsia="Book Antiqua" w:hAnsi="Book Antiqua" w:cs="Book Antiqua"/>
          <w:color w:val="000000"/>
        </w:rPr>
        <w:t xml:space="preserve">. Issues such as inconsistent antibody usage and inconsistent detection thresholds make it difficult to standardize staining systems as </w:t>
      </w:r>
      <w:proofErr w:type="gramStart"/>
      <w:r w:rsidRPr="007E0A14">
        <w:rPr>
          <w:rFonts w:ascii="Book Antiqua" w:eastAsia="Book Antiqua" w:hAnsi="Book Antiqua" w:cs="Book Antiqua"/>
          <w:color w:val="000000"/>
        </w:rPr>
        <w:t>well</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59]</w:t>
      </w:r>
      <w:r w:rsidRPr="007E0A14">
        <w:rPr>
          <w:rFonts w:ascii="Book Antiqua" w:eastAsia="Book Antiqua" w:hAnsi="Book Antiqua" w:cs="Book Antiqua"/>
          <w:color w:val="000000"/>
        </w:rPr>
        <w:t xml:space="preserve">. At the molecular level, PD-L1 expression has two components: </w:t>
      </w:r>
      <w:r w:rsidR="00241DC9">
        <w:rPr>
          <w:rFonts w:ascii="Book Antiqua" w:eastAsia="Book Antiqua" w:hAnsi="Book Antiqua" w:cs="Book Antiqua"/>
          <w:color w:val="000000"/>
        </w:rPr>
        <w:t>T</w:t>
      </w:r>
      <w:r w:rsidR="00241DC9" w:rsidRPr="007E0A14">
        <w:rPr>
          <w:rFonts w:ascii="Book Antiqua" w:eastAsia="Book Antiqua" w:hAnsi="Book Antiqua" w:cs="Book Antiqua"/>
          <w:color w:val="000000"/>
        </w:rPr>
        <w:t xml:space="preserve">umor </w:t>
      </w:r>
      <w:r w:rsidRPr="007E0A14">
        <w:rPr>
          <w:rFonts w:ascii="Book Antiqua" w:eastAsia="Book Antiqua" w:hAnsi="Book Antiqua" w:cs="Book Antiqua"/>
          <w:color w:val="000000"/>
        </w:rPr>
        <w:t xml:space="preserve">cell-associated gene variants and PD-L1 expression induced by IFN-γ secreted by infiltrating T cells. The former </w:t>
      </w:r>
      <w:r w:rsidR="00241DC9">
        <w:rPr>
          <w:rFonts w:ascii="Book Antiqua" w:eastAsia="Book Antiqua" w:hAnsi="Book Antiqua" w:cs="Book Antiqua"/>
          <w:color w:val="000000"/>
        </w:rPr>
        <w:t>has</w:t>
      </w:r>
      <w:r w:rsidRPr="007E0A14">
        <w:rPr>
          <w:rFonts w:ascii="Book Antiqua" w:eastAsia="Book Antiqua" w:hAnsi="Book Antiqua" w:cs="Book Antiqua"/>
          <w:color w:val="000000"/>
        </w:rPr>
        <w:t xml:space="preserve"> constitutive expression, which is not significantly related to the efficacy of ICIs, while the latter is inducible expression, which is concentrated in the region near the T cells of tumor tissues, and is closely related to the efficacy of ICIs. However, these two types of PD-L1 are not strictly differentiated, which can easily lead to the incorrect conclusion</w:t>
      </w:r>
      <w:r w:rsidR="00F41A85">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that patients with high PD-L1 expression cannot </w:t>
      </w:r>
      <w:proofErr w:type="gramStart"/>
      <w:r w:rsidRPr="007E0A14">
        <w:rPr>
          <w:rFonts w:ascii="Book Antiqua" w:eastAsia="Book Antiqua" w:hAnsi="Book Antiqua" w:cs="Book Antiqua"/>
          <w:color w:val="000000"/>
        </w:rPr>
        <w:t>benefit</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60]</w:t>
      </w:r>
      <w:r w:rsidRPr="007E0A14">
        <w:rPr>
          <w:rFonts w:ascii="Book Antiqua" w:eastAsia="Book Antiqua" w:hAnsi="Book Antiqua" w:cs="Book Antiqua"/>
          <w:color w:val="000000"/>
        </w:rPr>
        <w:t xml:space="preserve">. Third, the detection methods for PD-L1 expression are not sensitive and precise enough. In an analysis of relevant studies, the response rate </w:t>
      </w:r>
      <w:r w:rsidR="00241DC9">
        <w:rPr>
          <w:rFonts w:ascii="Book Antiqua" w:eastAsia="Book Antiqua" w:hAnsi="Book Antiqua" w:cs="Book Antiqua"/>
          <w:color w:val="000000"/>
        </w:rPr>
        <w:t>to</w:t>
      </w:r>
      <w:r w:rsidR="00241DC9"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ICIs ranged from 36% to 100% for PD-L1 expression-positive tumors, whereas for PD-L1 expression-negative tumors, the response rate ranged from 0</w:t>
      </w:r>
      <w:r w:rsidR="00326B11" w:rsidRPr="007E0A14">
        <w:rPr>
          <w:rFonts w:ascii="Book Antiqua" w:eastAsia="Book Antiqua" w:hAnsi="Book Antiqua" w:cs="Book Antiqua"/>
          <w:color w:val="000000"/>
        </w:rPr>
        <w:t>%</w:t>
      </w:r>
      <w:r w:rsidRPr="007E0A14">
        <w:rPr>
          <w:rFonts w:ascii="Book Antiqua" w:eastAsia="Book Antiqua" w:hAnsi="Book Antiqua" w:cs="Book Antiqua"/>
          <w:color w:val="000000"/>
        </w:rPr>
        <w:t xml:space="preserve"> to 17</w:t>
      </w:r>
      <w:proofErr w:type="gramStart"/>
      <w:r w:rsidRPr="007E0A14">
        <w:rPr>
          <w:rFonts w:ascii="Book Antiqua" w:eastAsia="Book Antiqua" w:hAnsi="Book Antiqua" w:cs="Book Antiqua"/>
          <w:color w:val="000000"/>
        </w:rPr>
        <w:t>%</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52]</w:t>
      </w:r>
      <w:r w:rsidRPr="007E0A14">
        <w:rPr>
          <w:rFonts w:ascii="Book Antiqua" w:eastAsia="Book Antiqua" w:hAnsi="Book Antiqua" w:cs="Book Antiqua"/>
          <w:color w:val="000000"/>
        </w:rPr>
        <w:t>.</w:t>
      </w:r>
    </w:p>
    <w:p w14:paraId="528DB5F6" w14:textId="77777777" w:rsidR="00A77B3E" w:rsidRPr="007E0A14" w:rsidRDefault="00A77B3E" w:rsidP="007E0A14">
      <w:pPr>
        <w:spacing w:line="360" w:lineRule="auto"/>
        <w:ind w:firstLine="480"/>
        <w:jc w:val="both"/>
        <w:rPr>
          <w:rFonts w:ascii="Book Antiqua" w:hAnsi="Book Antiqua"/>
        </w:rPr>
      </w:pPr>
    </w:p>
    <w:p w14:paraId="218A6DA5" w14:textId="77777777" w:rsidR="00A77B3E" w:rsidRPr="00377892" w:rsidRDefault="00542A7E" w:rsidP="007E0A14">
      <w:pPr>
        <w:spacing w:line="360" w:lineRule="auto"/>
        <w:jc w:val="both"/>
        <w:rPr>
          <w:rFonts w:ascii="Book Antiqua" w:hAnsi="Book Antiqua"/>
          <w:i/>
        </w:rPr>
      </w:pPr>
      <w:r w:rsidRPr="00377892">
        <w:rPr>
          <w:rFonts w:ascii="Book Antiqua" w:eastAsia="Book Antiqua" w:hAnsi="Book Antiqua" w:cs="Book Antiqua"/>
          <w:b/>
          <w:bCs/>
          <w:i/>
          <w:color w:val="000000"/>
        </w:rPr>
        <w:t>Tumor-infiltrating lymphocytes</w:t>
      </w:r>
    </w:p>
    <w:p w14:paraId="569D0D29" w14:textId="77777777" w:rsidR="00A77B3E" w:rsidRPr="007E0A14" w:rsidRDefault="00542A7E" w:rsidP="00377892">
      <w:pPr>
        <w:spacing w:line="360" w:lineRule="auto"/>
        <w:jc w:val="both"/>
        <w:rPr>
          <w:rFonts w:ascii="Book Antiqua" w:hAnsi="Book Antiqua"/>
        </w:rPr>
      </w:pPr>
      <w:r w:rsidRPr="007E0A14">
        <w:rPr>
          <w:rFonts w:ascii="Book Antiqua" w:eastAsia="Book Antiqua" w:hAnsi="Book Antiqua" w:cs="Book Antiqua"/>
          <w:color w:val="000000"/>
        </w:rPr>
        <w:t>Tumor-infiltrating lymphocytes (TIL</w:t>
      </w:r>
      <w:r w:rsidR="00241DC9">
        <w:rPr>
          <w:rFonts w:ascii="Book Antiqua" w:eastAsia="Book Antiqua" w:hAnsi="Book Antiqua" w:cs="Book Antiqua"/>
          <w:color w:val="000000"/>
        </w:rPr>
        <w:t>s</w:t>
      </w:r>
      <w:r w:rsidRPr="007E0A14">
        <w:rPr>
          <w:rFonts w:ascii="Book Antiqua" w:eastAsia="Book Antiqua" w:hAnsi="Book Antiqua" w:cs="Book Antiqua"/>
          <w:color w:val="000000"/>
        </w:rPr>
        <w:t xml:space="preserve">) represent an effective mechanism of adaptive immunity with anti-tumor potential and have been shown to be associated with prognosis and response to immunotherapy in various types of </w:t>
      </w:r>
      <w:proofErr w:type="gramStart"/>
      <w:r w:rsidRPr="007E0A14">
        <w:rPr>
          <w:rFonts w:ascii="Book Antiqua" w:eastAsia="Book Antiqua" w:hAnsi="Book Antiqua" w:cs="Book Antiqua"/>
          <w:color w:val="000000"/>
        </w:rPr>
        <w:t>cancer</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61]</w:t>
      </w:r>
      <w:r w:rsidRPr="007E0A14">
        <w:rPr>
          <w:rFonts w:ascii="Book Antiqua" w:eastAsia="Book Antiqua" w:hAnsi="Book Antiqua" w:cs="Book Antiqua"/>
          <w:color w:val="000000"/>
        </w:rPr>
        <w:t>. TIL</w:t>
      </w:r>
      <w:r w:rsidR="00241DC9">
        <w:rPr>
          <w:rFonts w:ascii="Book Antiqua" w:eastAsia="Book Antiqua" w:hAnsi="Book Antiqua" w:cs="Book Antiqua"/>
          <w:color w:val="000000"/>
        </w:rPr>
        <w:t>s</w:t>
      </w:r>
      <w:r w:rsidRPr="007E0A14">
        <w:rPr>
          <w:rFonts w:ascii="Book Antiqua" w:eastAsia="Book Antiqua" w:hAnsi="Book Antiqua" w:cs="Book Antiqua"/>
          <w:color w:val="000000"/>
        </w:rPr>
        <w:t xml:space="preserve"> </w:t>
      </w:r>
      <w:r w:rsidR="00F41A85">
        <w:rPr>
          <w:rFonts w:ascii="Book Antiqua" w:eastAsia="Book Antiqua" w:hAnsi="Book Antiqua" w:cs="Book Antiqua"/>
          <w:color w:val="000000"/>
        </w:rPr>
        <w:t>originate</w:t>
      </w:r>
      <w:r w:rsidR="00F41A85"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from areas of tumor tissue, </w:t>
      </w:r>
      <w:r w:rsidR="00241DC9">
        <w:rPr>
          <w:rFonts w:ascii="Book Antiqua" w:eastAsia="Book Antiqua" w:hAnsi="Book Antiqua" w:cs="Book Antiqua"/>
          <w:color w:val="000000"/>
        </w:rPr>
        <w:t>have</w:t>
      </w:r>
      <w:r w:rsidR="00241DC9"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specific recognition of autologous tumors, and </w:t>
      </w:r>
      <w:r w:rsidR="00241DC9">
        <w:rPr>
          <w:rFonts w:ascii="Book Antiqua" w:eastAsia="Book Antiqua" w:hAnsi="Book Antiqua" w:cs="Book Antiqua"/>
          <w:color w:val="000000"/>
        </w:rPr>
        <w:t>have</w:t>
      </w:r>
      <w:r w:rsidR="00241DC9"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specific MHC-restricted tumor lysis </w:t>
      </w:r>
      <w:proofErr w:type="gramStart"/>
      <w:r w:rsidRPr="007E0A14">
        <w:rPr>
          <w:rFonts w:ascii="Book Antiqua" w:eastAsia="Book Antiqua" w:hAnsi="Book Antiqua" w:cs="Book Antiqua"/>
          <w:color w:val="000000"/>
        </w:rPr>
        <w:t>activity</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62]</w:t>
      </w:r>
      <w:r w:rsidRPr="007E0A14">
        <w:rPr>
          <w:rFonts w:ascii="Book Antiqua" w:eastAsia="Book Antiqua" w:hAnsi="Book Antiqua" w:cs="Book Antiqua"/>
          <w:color w:val="000000"/>
        </w:rPr>
        <w:t>. Among the different types of tumor immune infiltration, the relationship between immune inflammation and ICI treatment is more evident.</w:t>
      </w:r>
    </w:p>
    <w:p w14:paraId="620EBCE7" w14:textId="2543EF59" w:rsidR="00A77B3E" w:rsidRPr="007E0A14" w:rsidRDefault="00542A7E" w:rsidP="007E0A14">
      <w:pPr>
        <w:spacing w:line="360" w:lineRule="auto"/>
        <w:ind w:firstLine="480"/>
        <w:jc w:val="both"/>
        <w:rPr>
          <w:rFonts w:ascii="Book Antiqua" w:hAnsi="Book Antiqua"/>
        </w:rPr>
      </w:pPr>
      <w:proofErr w:type="spellStart"/>
      <w:r w:rsidRPr="007E0A14">
        <w:rPr>
          <w:rFonts w:ascii="Book Antiqua" w:eastAsia="Book Antiqua" w:hAnsi="Book Antiqua" w:cs="Book Antiqua"/>
          <w:color w:val="000000"/>
        </w:rPr>
        <w:t>Immunoinflammation</w:t>
      </w:r>
      <w:proofErr w:type="spellEnd"/>
      <w:r w:rsidRPr="007E0A14">
        <w:rPr>
          <w:rFonts w:ascii="Book Antiqua" w:eastAsia="Book Antiqua" w:hAnsi="Book Antiqua" w:cs="Book Antiqua"/>
          <w:color w:val="000000"/>
        </w:rPr>
        <w:t xml:space="preserve"> is characterized by the presence of CD8</w:t>
      </w:r>
      <w:r w:rsidRPr="007E0A14">
        <w:rPr>
          <w:rFonts w:ascii="Book Antiqua" w:eastAsia="Book Antiqua" w:hAnsi="Book Antiqua" w:cs="Book Antiqua"/>
          <w:color w:val="000000"/>
          <w:vertAlign w:val="superscript"/>
        </w:rPr>
        <w:t>+</w:t>
      </w:r>
      <w:r w:rsidRPr="007E0A14">
        <w:rPr>
          <w:rFonts w:ascii="Book Antiqua" w:eastAsia="Book Antiqua" w:hAnsi="Book Antiqua" w:cs="Book Antiqua"/>
          <w:color w:val="000000"/>
        </w:rPr>
        <w:t xml:space="preserve"> and CD4</w:t>
      </w:r>
      <w:r w:rsidRPr="007E0A14">
        <w:rPr>
          <w:rFonts w:ascii="Book Antiqua" w:eastAsia="Book Antiqua" w:hAnsi="Book Antiqua" w:cs="Book Antiqua"/>
          <w:color w:val="000000"/>
          <w:vertAlign w:val="superscript"/>
        </w:rPr>
        <w:t>+</w:t>
      </w:r>
      <w:r w:rsidRPr="007E0A14">
        <w:rPr>
          <w:rFonts w:ascii="Book Antiqua" w:eastAsia="Book Antiqua" w:hAnsi="Book Antiqua" w:cs="Book Antiqua"/>
          <w:color w:val="000000"/>
        </w:rPr>
        <w:t xml:space="preserve"> T lymphocytes in the tumor parenchyma and is accompanied by the expression of immune checkpoint molecules, revealing that ICI treatment may generate a tumor </w:t>
      </w:r>
      <w:r w:rsidRPr="007E0A14">
        <w:rPr>
          <w:rFonts w:ascii="Book Antiqua" w:eastAsia="Book Antiqua" w:hAnsi="Book Antiqua" w:cs="Book Antiqua"/>
          <w:color w:val="000000"/>
        </w:rPr>
        <w:lastRenderedPageBreak/>
        <w:t xml:space="preserve">immune </w:t>
      </w:r>
      <w:proofErr w:type="gramStart"/>
      <w:r w:rsidRPr="007E0A14">
        <w:rPr>
          <w:rFonts w:ascii="Book Antiqua" w:eastAsia="Book Antiqua" w:hAnsi="Book Antiqua" w:cs="Book Antiqua"/>
          <w:color w:val="000000"/>
        </w:rPr>
        <w:t>response</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63]</w:t>
      </w:r>
      <w:r w:rsidRPr="007E0A14">
        <w:rPr>
          <w:rFonts w:ascii="Book Antiqua" w:eastAsia="Book Antiqua" w:hAnsi="Book Antiqua" w:cs="Book Antiqua"/>
          <w:color w:val="000000"/>
        </w:rPr>
        <w:t>. Analysis of pre-treatment samples showed a relative abundance of CD8</w:t>
      </w:r>
      <w:r w:rsidRPr="007E0A14">
        <w:rPr>
          <w:rFonts w:ascii="Book Antiqua" w:eastAsia="Book Antiqua" w:hAnsi="Book Antiqua" w:cs="Book Antiqua"/>
          <w:color w:val="000000"/>
          <w:vertAlign w:val="superscript"/>
        </w:rPr>
        <w:t>+</w:t>
      </w:r>
      <w:r w:rsidRPr="007E0A14">
        <w:rPr>
          <w:rFonts w:ascii="Book Antiqua" w:eastAsia="Book Antiqua" w:hAnsi="Book Antiqua" w:cs="Book Antiqua"/>
          <w:color w:val="000000"/>
        </w:rPr>
        <w:t xml:space="preserve"> T cells at the infiltrative margins of responders, and serial sampling during treatment showed increased infiltration of CD8</w:t>
      </w:r>
      <w:r w:rsidRPr="007E0A14">
        <w:rPr>
          <w:rFonts w:ascii="Book Antiqua" w:eastAsia="Book Antiqua" w:hAnsi="Book Antiqua" w:cs="Book Antiqua"/>
          <w:color w:val="000000"/>
          <w:vertAlign w:val="superscript"/>
        </w:rPr>
        <w:t>+</w:t>
      </w:r>
      <w:r w:rsidRPr="007E0A14">
        <w:rPr>
          <w:rFonts w:ascii="Book Antiqua" w:eastAsia="Book Antiqua" w:hAnsi="Book Antiqua" w:cs="Book Antiqua"/>
          <w:color w:val="000000"/>
        </w:rPr>
        <w:t xml:space="preserve"> T cells into the tumor </w:t>
      </w:r>
      <w:proofErr w:type="gramStart"/>
      <w:r w:rsidRPr="007E0A14">
        <w:rPr>
          <w:rFonts w:ascii="Book Antiqua" w:eastAsia="Book Antiqua" w:hAnsi="Book Antiqua" w:cs="Book Antiqua"/>
          <w:color w:val="000000"/>
        </w:rPr>
        <w:t>parenchyma</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64]</w:t>
      </w:r>
      <w:r w:rsidRPr="007E0A14">
        <w:rPr>
          <w:rFonts w:ascii="Book Antiqua" w:eastAsia="Book Antiqua" w:hAnsi="Book Antiqua" w:cs="Book Antiqua"/>
          <w:color w:val="000000"/>
        </w:rPr>
        <w:t>. Other data showed that patients with high CD8</w:t>
      </w:r>
      <w:r w:rsidRPr="007E0A14">
        <w:rPr>
          <w:rFonts w:ascii="Book Antiqua" w:eastAsia="Book Antiqua" w:hAnsi="Book Antiqua" w:cs="Book Antiqua"/>
          <w:color w:val="000000"/>
          <w:vertAlign w:val="superscript"/>
        </w:rPr>
        <w:t>+</w:t>
      </w:r>
      <w:r w:rsidRPr="007E0A14">
        <w:rPr>
          <w:rFonts w:ascii="Book Antiqua" w:eastAsia="Book Antiqua" w:hAnsi="Book Antiqua" w:cs="Book Antiqua"/>
          <w:color w:val="000000"/>
        </w:rPr>
        <w:t xml:space="preserve"> TIL density achieve </w:t>
      </w:r>
      <w:r w:rsidR="00241DC9">
        <w:rPr>
          <w:rFonts w:ascii="Book Antiqua" w:eastAsia="Book Antiqua" w:hAnsi="Book Antiqua" w:cs="Book Antiqua"/>
          <w:color w:val="000000"/>
        </w:rPr>
        <w:t xml:space="preserve">a </w:t>
      </w:r>
      <w:r w:rsidRPr="007E0A14">
        <w:rPr>
          <w:rFonts w:ascii="Book Antiqua" w:eastAsia="Book Antiqua" w:hAnsi="Book Antiqua" w:cs="Book Antiqua"/>
          <w:color w:val="000000"/>
        </w:rPr>
        <w:t xml:space="preserve">longer PFS and OS compared to those with low </w:t>
      </w:r>
      <w:proofErr w:type="gramStart"/>
      <w:r w:rsidRPr="007E0A14">
        <w:rPr>
          <w:rFonts w:ascii="Book Antiqua" w:eastAsia="Book Antiqua" w:hAnsi="Book Antiqua" w:cs="Book Antiqua"/>
          <w:color w:val="000000"/>
        </w:rPr>
        <w:t>density</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65]</w:t>
      </w:r>
      <w:r w:rsidRPr="007E0A14">
        <w:rPr>
          <w:rFonts w:ascii="Book Antiqua" w:eastAsia="Book Antiqua" w:hAnsi="Book Antiqua" w:cs="Book Antiqua"/>
          <w:color w:val="000000"/>
        </w:rPr>
        <w:t>. Similarly, in a retrospective study of a series of patients including some</w:t>
      </w:r>
      <w:r w:rsidR="00241DC9">
        <w:rPr>
          <w:rFonts w:ascii="Book Antiqua" w:eastAsia="Book Antiqua" w:hAnsi="Book Antiqua" w:cs="Book Antiqua"/>
          <w:color w:val="000000"/>
        </w:rPr>
        <w:t xml:space="preserve"> with</w:t>
      </w:r>
      <w:r w:rsidRPr="007E0A14">
        <w:rPr>
          <w:rFonts w:ascii="Book Antiqua" w:eastAsia="Book Antiqua" w:hAnsi="Book Antiqua" w:cs="Book Antiqua"/>
          <w:color w:val="000000"/>
        </w:rPr>
        <w:t xml:space="preserve"> GI cancers, TIL</w:t>
      </w:r>
      <w:r w:rsidR="00241DC9">
        <w:rPr>
          <w:rFonts w:ascii="Book Antiqua" w:eastAsia="Book Antiqua" w:hAnsi="Book Antiqua" w:cs="Book Antiqua"/>
          <w:color w:val="000000"/>
        </w:rPr>
        <w:t>s</w:t>
      </w:r>
      <w:r w:rsidRPr="007E0A14">
        <w:rPr>
          <w:rFonts w:ascii="Book Antiqua" w:eastAsia="Book Antiqua" w:hAnsi="Book Antiqua" w:cs="Book Antiqua"/>
          <w:color w:val="000000"/>
        </w:rPr>
        <w:t xml:space="preserve"> in tumor biopsy samples </w:t>
      </w:r>
      <w:r w:rsidR="00241DC9" w:rsidRPr="007E0A14">
        <w:rPr>
          <w:rFonts w:ascii="Book Antiqua" w:eastAsia="Book Antiqua" w:hAnsi="Book Antiqua" w:cs="Book Antiqua"/>
          <w:color w:val="000000"/>
        </w:rPr>
        <w:t>w</w:t>
      </w:r>
      <w:r w:rsidR="00241DC9">
        <w:rPr>
          <w:rFonts w:ascii="Book Antiqua" w:eastAsia="Book Antiqua" w:hAnsi="Book Antiqua" w:cs="Book Antiqua"/>
          <w:color w:val="000000"/>
        </w:rPr>
        <w:t>ere</w:t>
      </w:r>
      <w:r w:rsidR="00241DC9"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shown to be associated </w:t>
      </w:r>
      <w:proofErr w:type="gramStart"/>
      <w:r w:rsidRPr="007E0A14">
        <w:rPr>
          <w:rFonts w:ascii="Book Antiqua" w:eastAsia="Book Antiqua" w:hAnsi="Book Antiqua" w:cs="Book Antiqua"/>
          <w:color w:val="000000"/>
        </w:rPr>
        <w:t>with</w:t>
      </w:r>
      <w:r w:rsidR="00241DC9">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 improved</w:t>
      </w:r>
      <w:proofErr w:type="gramEnd"/>
      <w:r w:rsidRPr="007E0A14">
        <w:rPr>
          <w:rFonts w:ascii="Book Antiqua" w:eastAsia="Book Antiqua" w:hAnsi="Book Antiqua" w:cs="Book Antiqua"/>
          <w:color w:val="000000"/>
        </w:rPr>
        <w:t xml:space="preserve"> survival</w:t>
      </w:r>
      <w:r w:rsidRPr="007E0A14">
        <w:rPr>
          <w:rFonts w:ascii="Book Antiqua" w:eastAsia="Book Antiqua" w:hAnsi="Book Antiqua" w:cs="Book Antiqua"/>
          <w:color w:val="000000"/>
          <w:vertAlign w:val="superscript"/>
        </w:rPr>
        <w:t>[66]</w:t>
      </w:r>
      <w:r w:rsidRPr="007E0A14">
        <w:rPr>
          <w:rFonts w:ascii="Book Antiqua" w:eastAsia="Book Antiqua" w:hAnsi="Book Antiqua" w:cs="Book Antiqua"/>
          <w:color w:val="000000"/>
        </w:rPr>
        <w:t xml:space="preserve">. In a study by Xiao </w:t>
      </w:r>
      <w:r w:rsidRPr="007E0A14">
        <w:rPr>
          <w:rFonts w:ascii="Book Antiqua" w:eastAsia="Book Antiqua" w:hAnsi="Book Antiqua" w:cs="Book Antiqua"/>
          <w:i/>
          <w:iCs/>
          <w:color w:val="000000"/>
        </w:rPr>
        <w:t>et al</w:t>
      </w:r>
      <w:r w:rsidR="00377892" w:rsidRPr="007E0A14">
        <w:rPr>
          <w:rFonts w:ascii="Book Antiqua" w:eastAsia="Book Antiqua" w:hAnsi="Book Antiqua" w:cs="Book Antiqua"/>
          <w:color w:val="000000"/>
          <w:vertAlign w:val="superscript"/>
        </w:rPr>
        <w:t>[67]</w:t>
      </w:r>
      <w:r w:rsidRPr="007E0A14">
        <w:rPr>
          <w:rFonts w:ascii="Book Antiqua" w:eastAsia="Book Antiqua" w:hAnsi="Book Antiqua" w:cs="Book Antiqua"/>
          <w:color w:val="000000"/>
        </w:rPr>
        <w:t xml:space="preserve"> on CRC liver metastases, patients with high CD8</w:t>
      </w:r>
      <w:r w:rsidRPr="007E0A14">
        <w:rPr>
          <w:rFonts w:ascii="Book Antiqua" w:eastAsia="Book Antiqua" w:hAnsi="Book Antiqua" w:cs="Book Antiqua"/>
          <w:color w:val="000000"/>
          <w:vertAlign w:val="superscript"/>
        </w:rPr>
        <w:t>+</w:t>
      </w:r>
      <w:r w:rsidR="00241DC9">
        <w:rPr>
          <w:rFonts w:ascii="Book Antiqua" w:eastAsia="Book Antiqua" w:hAnsi="Book Antiqua" w:cs="Book Antiqua"/>
          <w:color w:val="000000"/>
          <w:vertAlign w:val="superscript"/>
        </w:rPr>
        <w:t xml:space="preserve"> </w:t>
      </w:r>
      <w:r w:rsidRPr="007E0A14">
        <w:rPr>
          <w:rFonts w:ascii="Book Antiqua" w:eastAsia="Book Antiqua" w:hAnsi="Book Antiqua" w:cs="Book Antiqua"/>
          <w:color w:val="000000"/>
        </w:rPr>
        <w:t xml:space="preserve">TIL had </w:t>
      </w:r>
      <w:r w:rsidR="00241DC9">
        <w:rPr>
          <w:rFonts w:ascii="Book Antiqua" w:eastAsia="Book Antiqua" w:hAnsi="Book Antiqua" w:cs="Book Antiqua"/>
          <w:color w:val="000000"/>
        </w:rPr>
        <w:t xml:space="preserve">a </w:t>
      </w:r>
      <w:r w:rsidRPr="007E0A14">
        <w:rPr>
          <w:rFonts w:ascii="Book Antiqua" w:eastAsia="Book Antiqua" w:hAnsi="Book Antiqua" w:cs="Book Antiqua"/>
          <w:color w:val="000000"/>
        </w:rPr>
        <w:t>significantly longer recurrence-free survival (RFS) than those with lo</w:t>
      </w:r>
      <w:r w:rsidR="00185715">
        <w:rPr>
          <w:rFonts w:ascii="Book Antiqua" w:eastAsia="Book Antiqua" w:hAnsi="Book Antiqua" w:cs="Book Antiqua"/>
          <w:color w:val="000000"/>
        </w:rPr>
        <w:t xml:space="preserve">w CD8+TIL (median RFS: </w:t>
      </w:r>
      <w:r w:rsidR="00185715">
        <w:rPr>
          <w:rFonts w:ascii="Book Antiqua" w:hAnsi="Book Antiqua" w:cs="Book Antiqua" w:hint="eastAsia"/>
          <w:color w:val="000000"/>
          <w:lang w:eastAsia="zh-CN"/>
        </w:rPr>
        <w:t>U</w:t>
      </w:r>
      <w:r w:rsidR="00377892">
        <w:rPr>
          <w:rFonts w:ascii="Book Antiqua" w:eastAsia="Book Antiqua" w:hAnsi="Book Antiqua" w:cs="Book Antiqua"/>
          <w:color w:val="000000"/>
        </w:rPr>
        <w:t xml:space="preserve">nmet </w:t>
      </w:r>
      <w:r w:rsidR="00377892" w:rsidRPr="00377892">
        <w:rPr>
          <w:rFonts w:ascii="Book Antiqua" w:eastAsia="Book Antiqua" w:hAnsi="Book Antiqua" w:cs="Book Antiqua"/>
          <w:i/>
          <w:color w:val="000000"/>
        </w:rPr>
        <w:t>vs</w:t>
      </w:r>
      <w:r w:rsidRPr="007E0A14">
        <w:rPr>
          <w:rFonts w:ascii="Book Antiqua" w:eastAsia="Book Antiqua" w:hAnsi="Book Antiqua" w:cs="Book Antiqua"/>
          <w:color w:val="000000"/>
        </w:rPr>
        <w:t xml:space="preserve"> 55.8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 xml:space="preserve">, 3-year RFS 71.6% </w:t>
      </w:r>
      <w:r w:rsidRPr="007E0A14">
        <w:rPr>
          <w:rFonts w:ascii="Book Antiqua" w:eastAsia="Book Antiqua" w:hAnsi="Book Antiqua" w:cs="Book Antiqua"/>
          <w:i/>
          <w:iCs/>
          <w:color w:val="000000"/>
        </w:rPr>
        <w:t>vs</w:t>
      </w:r>
      <w:r w:rsidRPr="007E0A14">
        <w:rPr>
          <w:rFonts w:ascii="Book Antiqua" w:eastAsia="Book Antiqua" w:hAnsi="Book Antiqua" w:cs="Book Antiqua"/>
          <w:color w:val="000000"/>
        </w:rPr>
        <w:t xml:space="preserve"> 55.3%)</w:t>
      </w:r>
      <w:r w:rsidRPr="007E0A14">
        <w:rPr>
          <w:rFonts w:ascii="Book Antiqua" w:eastAsia="Book Antiqua" w:hAnsi="Book Antiqua" w:cs="Book Antiqua"/>
          <w:color w:val="000000"/>
          <w:vertAlign w:val="superscript"/>
        </w:rPr>
        <w:t>[67]</w:t>
      </w:r>
      <w:r w:rsidRPr="007E0A14">
        <w:rPr>
          <w:rFonts w:ascii="Book Antiqua" w:eastAsia="Book Antiqua" w:hAnsi="Book Antiqua" w:cs="Book Antiqua"/>
          <w:color w:val="000000"/>
        </w:rPr>
        <w:t>. And the prognostic value of TIL</w:t>
      </w:r>
      <w:r w:rsidR="00241DC9">
        <w:rPr>
          <w:rFonts w:ascii="Book Antiqua" w:eastAsia="Book Antiqua" w:hAnsi="Book Antiqua" w:cs="Book Antiqua"/>
          <w:color w:val="000000"/>
        </w:rPr>
        <w:t>s</w:t>
      </w:r>
      <w:r w:rsidRPr="007E0A14">
        <w:rPr>
          <w:rFonts w:ascii="Book Antiqua" w:eastAsia="Book Antiqua" w:hAnsi="Book Antiqua" w:cs="Book Antiqua"/>
          <w:color w:val="000000"/>
        </w:rPr>
        <w:t xml:space="preserve"> was demonstrated by the higher accuracy of combining with PD-L1 expression. In addition, in esophageal cancer, a cohort with PD-L1 expression combined with high CD8</w:t>
      </w:r>
      <w:r w:rsidRPr="007E0A14">
        <w:rPr>
          <w:rFonts w:ascii="Book Antiqua" w:eastAsia="Book Antiqua" w:hAnsi="Book Antiqua" w:cs="Book Antiqua"/>
          <w:color w:val="000000"/>
          <w:vertAlign w:val="superscript"/>
        </w:rPr>
        <w:t>+</w:t>
      </w:r>
      <w:r w:rsidRPr="007E0A14">
        <w:rPr>
          <w:rFonts w:ascii="Book Antiqua" w:eastAsia="Book Antiqua" w:hAnsi="Book Antiqua" w:cs="Book Antiqua"/>
          <w:color w:val="000000"/>
        </w:rPr>
        <w:t xml:space="preserve"> TIL</w:t>
      </w:r>
      <w:r w:rsidR="00241DC9">
        <w:rPr>
          <w:rFonts w:ascii="Book Antiqua" w:eastAsia="Book Antiqua" w:hAnsi="Book Antiqua" w:cs="Book Antiqua"/>
          <w:color w:val="000000"/>
        </w:rPr>
        <w:t>s</w:t>
      </w:r>
      <w:r w:rsidRPr="007E0A14">
        <w:rPr>
          <w:rFonts w:ascii="Book Antiqua" w:eastAsia="Book Antiqua" w:hAnsi="Book Antiqua" w:cs="Book Antiqua"/>
          <w:color w:val="000000"/>
        </w:rPr>
        <w:t xml:space="preserve"> showed a longer </w:t>
      </w:r>
      <w:proofErr w:type="gramStart"/>
      <w:r w:rsidRPr="007E0A14">
        <w:rPr>
          <w:rFonts w:ascii="Book Antiqua" w:eastAsia="Book Antiqua" w:hAnsi="Book Antiqua" w:cs="Book Antiqua"/>
          <w:color w:val="000000"/>
        </w:rPr>
        <w:t>OS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68]</w:t>
      </w:r>
      <w:r w:rsidRPr="007E0A14">
        <w:rPr>
          <w:rFonts w:ascii="Book Antiqua" w:eastAsia="Book Antiqua" w:hAnsi="Book Antiqua" w:cs="Book Antiqua"/>
          <w:color w:val="000000"/>
        </w:rPr>
        <w:t>. In a peripheral blood analysis of a CRC patient treated with pembrolizumab who had a rapid response, high CD39 expression in CD8</w:t>
      </w:r>
      <w:r w:rsidRPr="007E0A14">
        <w:rPr>
          <w:rFonts w:ascii="Book Antiqua" w:eastAsia="Book Antiqua" w:hAnsi="Book Antiqua" w:cs="Book Antiqua"/>
          <w:color w:val="000000"/>
          <w:vertAlign w:val="superscript"/>
        </w:rPr>
        <w:t>+</w:t>
      </w:r>
      <w:r w:rsidRPr="007E0A14">
        <w:rPr>
          <w:rFonts w:ascii="Book Antiqua" w:eastAsia="Book Antiqua" w:hAnsi="Book Antiqua" w:cs="Book Antiqua"/>
          <w:color w:val="000000"/>
        </w:rPr>
        <w:t xml:space="preserve"> TILs</w:t>
      </w:r>
      <w:r w:rsidR="00241DC9" w:rsidRPr="00241DC9">
        <w:rPr>
          <w:rFonts w:ascii="Book Antiqua" w:eastAsia="Book Antiqua" w:hAnsi="Book Antiqua" w:cs="Book Antiqua"/>
          <w:color w:val="000000"/>
        </w:rPr>
        <w:t xml:space="preserve"> </w:t>
      </w:r>
      <w:r w:rsidR="00241DC9" w:rsidRPr="007E0A14">
        <w:rPr>
          <w:rFonts w:ascii="Book Antiqua" w:eastAsia="Book Antiqua" w:hAnsi="Book Antiqua" w:cs="Book Antiqua"/>
          <w:color w:val="000000"/>
        </w:rPr>
        <w:t>was also found</w:t>
      </w:r>
      <w:r w:rsidRPr="007E0A14">
        <w:rPr>
          <w:rFonts w:ascii="Book Antiqua" w:eastAsia="Book Antiqua" w:hAnsi="Book Antiqua" w:cs="Book Antiqua"/>
          <w:color w:val="000000"/>
        </w:rPr>
        <w:t>, suggesting that CD39</w:t>
      </w:r>
      <w:r w:rsidRPr="007E0A14">
        <w:rPr>
          <w:rFonts w:ascii="Book Antiqua" w:eastAsia="Book Antiqua" w:hAnsi="Book Antiqua" w:cs="Book Antiqua"/>
          <w:color w:val="000000"/>
          <w:vertAlign w:val="superscript"/>
        </w:rPr>
        <w:t>+</w:t>
      </w:r>
      <w:r w:rsidR="00377892">
        <w:rPr>
          <w:rFonts w:ascii="Book Antiqua" w:hAnsi="Book Antiqua" w:cs="Book Antiqua" w:hint="eastAsia"/>
          <w:color w:val="000000"/>
          <w:vertAlign w:val="superscript"/>
          <w:lang w:eastAsia="zh-CN"/>
        </w:rPr>
        <w:t xml:space="preserve"> </w:t>
      </w:r>
      <w:r w:rsidRPr="007E0A14">
        <w:rPr>
          <w:rFonts w:ascii="Book Antiqua" w:eastAsia="Book Antiqua" w:hAnsi="Book Antiqua" w:cs="Book Antiqua"/>
          <w:color w:val="000000"/>
        </w:rPr>
        <w:t>CD8</w:t>
      </w:r>
      <w:r w:rsidRPr="007E0A14">
        <w:rPr>
          <w:rFonts w:ascii="Book Antiqua" w:eastAsia="Book Antiqua" w:hAnsi="Book Antiqua" w:cs="Book Antiqua"/>
          <w:color w:val="000000"/>
          <w:vertAlign w:val="superscript"/>
        </w:rPr>
        <w:t>+</w:t>
      </w:r>
      <w:r w:rsidRPr="007E0A14">
        <w:rPr>
          <w:rFonts w:ascii="Book Antiqua" w:eastAsia="Book Antiqua" w:hAnsi="Book Antiqua" w:cs="Book Antiqua"/>
          <w:color w:val="000000"/>
        </w:rPr>
        <w:t xml:space="preserve"> TILs may be a promising predictive biomarker in GI </w:t>
      </w:r>
      <w:proofErr w:type="gramStart"/>
      <w:r w:rsidRPr="007E0A14">
        <w:rPr>
          <w:rFonts w:ascii="Book Antiqua" w:eastAsia="Book Antiqua" w:hAnsi="Book Antiqua" w:cs="Book Antiqua"/>
          <w:color w:val="000000"/>
        </w:rPr>
        <w:t>cancers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69]</w:t>
      </w:r>
      <w:r w:rsidRPr="007E0A14">
        <w:rPr>
          <w:rFonts w:ascii="Book Antiqua" w:eastAsia="Book Antiqua" w:hAnsi="Book Antiqua" w:cs="Book Antiqua"/>
          <w:color w:val="000000"/>
        </w:rPr>
        <w:t>.</w:t>
      </w:r>
    </w:p>
    <w:p w14:paraId="6A71D00B" w14:textId="77777777" w:rsidR="00A77B3E" w:rsidRPr="007E0A14" w:rsidRDefault="00A77B3E" w:rsidP="007E0A14">
      <w:pPr>
        <w:spacing w:line="360" w:lineRule="auto"/>
        <w:ind w:firstLine="480"/>
        <w:jc w:val="both"/>
        <w:rPr>
          <w:rFonts w:ascii="Book Antiqua" w:hAnsi="Book Antiqua"/>
        </w:rPr>
      </w:pPr>
    </w:p>
    <w:p w14:paraId="2B4725F1" w14:textId="77777777" w:rsidR="00A77B3E" w:rsidRPr="00395DD8" w:rsidRDefault="00542A7E" w:rsidP="007E0A14">
      <w:pPr>
        <w:spacing w:line="360" w:lineRule="auto"/>
        <w:jc w:val="both"/>
        <w:rPr>
          <w:rFonts w:ascii="Book Antiqua" w:eastAsia="Book Antiqua" w:hAnsi="Book Antiqua" w:cs="Book Antiqua"/>
          <w:b/>
          <w:caps/>
          <w:color w:val="000000"/>
          <w:u w:val="single"/>
        </w:rPr>
      </w:pPr>
      <w:r w:rsidRPr="00395DD8">
        <w:rPr>
          <w:rFonts w:ascii="Book Antiqua" w:eastAsia="Book Antiqua" w:hAnsi="Book Antiqua" w:cs="Book Antiqua"/>
          <w:b/>
          <w:caps/>
          <w:color w:val="000000"/>
          <w:u w:val="single"/>
        </w:rPr>
        <w:t>Liquid biopsy biomarkers</w:t>
      </w:r>
    </w:p>
    <w:p w14:paraId="63875043" w14:textId="77777777" w:rsidR="00395DD8" w:rsidRPr="00395DD8" w:rsidRDefault="00542A7E" w:rsidP="00377892">
      <w:pPr>
        <w:spacing w:line="360" w:lineRule="auto"/>
        <w:jc w:val="both"/>
        <w:rPr>
          <w:rFonts w:ascii="Book Antiqua" w:hAnsi="Book Antiqua" w:cs="Book Antiqua"/>
          <w:b/>
          <w:bCs/>
          <w:i/>
          <w:color w:val="000000"/>
          <w:lang w:eastAsia="zh-CN"/>
        </w:rPr>
      </w:pPr>
      <w:r w:rsidRPr="00395DD8">
        <w:rPr>
          <w:rFonts w:ascii="Book Antiqua" w:eastAsia="Book Antiqua" w:hAnsi="Book Antiqua" w:cs="Book Antiqua"/>
          <w:b/>
          <w:bCs/>
          <w:i/>
          <w:color w:val="000000"/>
        </w:rPr>
        <w:t>Circulating tumor DNA, circulating tumor cells, and exosomes</w:t>
      </w:r>
    </w:p>
    <w:p w14:paraId="591EFFA4" w14:textId="77777777" w:rsidR="00A77B3E" w:rsidRPr="007E0A14" w:rsidRDefault="00542A7E" w:rsidP="00377892">
      <w:pPr>
        <w:spacing w:line="360" w:lineRule="auto"/>
        <w:jc w:val="both"/>
        <w:rPr>
          <w:rFonts w:ascii="Book Antiqua" w:hAnsi="Book Antiqua"/>
          <w:lang w:eastAsia="zh-CN"/>
        </w:rPr>
      </w:pPr>
      <w:r w:rsidRPr="007E0A14">
        <w:rPr>
          <w:rFonts w:ascii="Book Antiqua" w:eastAsia="Book Antiqua" w:hAnsi="Book Antiqua" w:cs="Book Antiqua"/>
          <w:color w:val="000000"/>
        </w:rPr>
        <w:t>The non-invasive nature of liquid biopsy reduces patient suffering compared to sampling of surgery, while adding advantages that tissue biopsy does not offer. Liquid biopsy overcomes the inevitable heterogeneity of tissue biopsy, allowing for multiple sampling</w:t>
      </w:r>
      <w:r w:rsidR="00241DC9">
        <w:rPr>
          <w:rFonts w:ascii="Book Antiqua" w:eastAsia="Book Antiqua" w:hAnsi="Book Antiqua" w:cs="Book Antiqua"/>
          <w:color w:val="000000"/>
        </w:rPr>
        <w:t xml:space="preserve"> and</w:t>
      </w:r>
      <w:r w:rsidR="00241DC9"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providing real-time data on tumor changes and relatively more comprehensive </w:t>
      </w:r>
      <w:proofErr w:type="gramStart"/>
      <w:r w:rsidRPr="007E0A14">
        <w:rPr>
          <w:rFonts w:ascii="Book Antiqua" w:eastAsia="Book Antiqua" w:hAnsi="Book Antiqua" w:cs="Book Antiqua"/>
          <w:color w:val="000000"/>
        </w:rPr>
        <w:t>results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70]</w:t>
      </w:r>
      <w:r w:rsidRPr="007E0A14">
        <w:rPr>
          <w:rFonts w:ascii="Book Antiqua" w:eastAsia="Book Antiqua" w:hAnsi="Book Antiqua" w:cs="Book Antiqua"/>
          <w:color w:val="000000"/>
        </w:rPr>
        <w:t>. Circulating tumor DNA (</w:t>
      </w:r>
      <w:proofErr w:type="spellStart"/>
      <w:r w:rsidRPr="007E0A14">
        <w:rPr>
          <w:rFonts w:ascii="Book Antiqua" w:eastAsia="Book Antiqua" w:hAnsi="Book Antiqua" w:cs="Book Antiqua"/>
          <w:color w:val="000000"/>
        </w:rPr>
        <w:t>ctDNA</w:t>
      </w:r>
      <w:proofErr w:type="spellEnd"/>
      <w:r w:rsidRPr="007E0A14">
        <w:rPr>
          <w:rFonts w:ascii="Book Antiqua" w:eastAsia="Book Antiqua" w:hAnsi="Book Antiqua" w:cs="Book Antiqua"/>
          <w:color w:val="000000"/>
        </w:rPr>
        <w:t xml:space="preserve">), circulating tumor cells (CTCs), and exosomes are commonly promising biomarkers for liquid biopsy. </w:t>
      </w:r>
    </w:p>
    <w:p w14:paraId="15422699" w14:textId="77777777" w:rsidR="00A77B3E" w:rsidRPr="007E0A14" w:rsidRDefault="00542A7E" w:rsidP="007E0A14">
      <w:pPr>
        <w:spacing w:line="360" w:lineRule="auto"/>
        <w:ind w:firstLine="480"/>
        <w:jc w:val="both"/>
        <w:rPr>
          <w:rFonts w:ascii="Book Antiqua" w:hAnsi="Book Antiqua"/>
        </w:rPr>
      </w:pPr>
      <w:proofErr w:type="spellStart"/>
      <w:r w:rsidRPr="007E0A14">
        <w:rPr>
          <w:rFonts w:ascii="Book Antiqua" w:eastAsia="Book Antiqua" w:hAnsi="Book Antiqua" w:cs="Book Antiqua"/>
          <w:color w:val="000000"/>
        </w:rPr>
        <w:t>ctDNA</w:t>
      </w:r>
      <w:proofErr w:type="spellEnd"/>
      <w:r w:rsidRPr="007E0A14">
        <w:rPr>
          <w:rFonts w:ascii="Book Antiqua" w:eastAsia="Book Antiqua" w:hAnsi="Book Antiqua" w:cs="Book Antiqua"/>
          <w:color w:val="000000"/>
        </w:rPr>
        <w:t xml:space="preserve"> is mainly released by dead cancer cells, or can also be secreted directly by CTCs, reflecting information about the entire tumor genome, and the variability of its data provides the feasibility of dynamic monitoring of tumor progression throughout the treatment </w:t>
      </w:r>
      <w:proofErr w:type="gramStart"/>
      <w:r w:rsidRPr="007E0A14">
        <w:rPr>
          <w:rFonts w:ascii="Book Antiqua" w:eastAsia="Book Antiqua" w:hAnsi="Book Antiqua" w:cs="Book Antiqua"/>
          <w:color w:val="000000"/>
        </w:rPr>
        <w:t>regimen</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71]</w:t>
      </w:r>
      <w:r w:rsidRPr="007E0A14">
        <w:rPr>
          <w:rFonts w:ascii="Book Antiqua" w:eastAsia="Book Antiqua" w:hAnsi="Book Antiqua" w:cs="Book Antiqua"/>
          <w:color w:val="000000"/>
        </w:rPr>
        <w:t xml:space="preserve">. Several studies have shown that high </w:t>
      </w:r>
      <w:proofErr w:type="spellStart"/>
      <w:r w:rsidRPr="007E0A14">
        <w:rPr>
          <w:rFonts w:ascii="Book Antiqua" w:eastAsia="Book Antiqua" w:hAnsi="Book Antiqua" w:cs="Book Antiqua"/>
          <w:color w:val="000000"/>
        </w:rPr>
        <w:t>ctDNA</w:t>
      </w:r>
      <w:proofErr w:type="spellEnd"/>
      <w:r w:rsidRPr="007E0A14">
        <w:rPr>
          <w:rFonts w:ascii="Book Antiqua" w:eastAsia="Book Antiqua" w:hAnsi="Book Antiqua" w:cs="Book Antiqua"/>
          <w:color w:val="000000"/>
        </w:rPr>
        <w:t xml:space="preserve"> mutations are associated with </w:t>
      </w:r>
      <w:r w:rsidR="00241DC9">
        <w:rPr>
          <w:rFonts w:ascii="Book Antiqua" w:eastAsia="Book Antiqua" w:hAnsi="Book Antiqua" w:cs="Book Antiqua"/>
          <w:color w:val="000000"/>
        </w:rPr>
        <w:t xml:space="preserve">a </w:t>
      </w:r>
      <w:r w:rsidRPr="007E0A14">
        <w:rPr>
          <w:rFonts w:ascii="Book Antiqua" w:eastAsia="Book Antiqua" w:hAnsi="Book Antiqua" w:cs="Book Antiqua"/>
          <w:color w:val="000000"/>
        </w:rPr>
        <w:t xml:space="preserve">poor OS and prognosis in patients with different cancer types treated </w:t>
      </w:r>
      <w:r w:rsidRPr="007E0A14">
        <w:rPr>
          <w:rFonts w:ascii="Book Antiqua" w:eastAsia="Book Antiqua" w:hAnsi="Book Antiqua" w:cs="Book Antiqua"/>
          <w:color w:val="000000"/>
        </w:rPr>
        <w:lastRenderedPageBreak/>
        <w:t xml:space="preserve">with </w:t>
      </w:r>
      <w:proofErr w:type="gramStart"/>
      <w:r w:rsidRPr="007E0A14">
        <w:rPr>
          <w:rFonts w:ascii="Book Antiqua" w:eastAsia="Book Antiqua" w:hAnsi="Book Antiqua" w:cs="Book Antiqua"/>
          <w:color w:val="000000"/>
        </w:rPr>
        <w:t>ICIs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24]</w:t>
      </w:r>
      <w:r w:rsidRPr="007E0A14">
        <w:rPr>
          <w:rFonts w:ascii="Book Antiqua" w:eastAsia="Book Antiqua" w:hAnsi="Book Antiqua" w:cs="Book Antiqua"/>
          <w:color w:val="000000"/>
        </w:rPr>
        <w:t xml:space="preserve">. Lee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377892" w:rsidRPr="007E0A14">
        <w:rPr>
          <w:rFonts w:ascii="Book Antiqua" w:eastAsia="Book Antiqua" w:hAnsi="Book Antiqua" w:cs="Book Antiqua"/>
          <w:color w:val="000000"/>
          <w:vertAlign w:val="superscript"/>
        </w:rPr>
        <w:t>[</w:t>
      </w:r>
      <w:proofErr w:type="gramEnd"/>
      <w:r w:rsidR="00377892" w:rsidRPr="007E0A14">
        <w:rPr>
          <w:rFonts w:ascii="Book Antiqua" w:eastAsia="Book Antiqua" w:hAnsi="Book Antiqua" w:cs="Book Antiqua"/>
          <w:color w:val="000000"/>
          <w:vertAlign w:val="superscript"/>
        </w:rPr>
        <w:t>72]</w:t>
      </w:r>
      <w:r w:rsidRPr="007E0A14">
        <w:rPr>
          <w:rFonts w:ascii="Book Antiqua" w:eastAsia="Book Antiqua" w:hAnsi="Book Antiqua" w:cs="Book Antiqua"/>
          <w:color w:val="000000"/>
        </w:rPr>
        <w:t xml:space="preserve"> showed that melanoma patients with persistently elevated </w:t>
      </w:r>
      <w:proofErr w:type="spellStart"/>
      <w:r w:rsidRPr="007E0A14">
        <w:rPr>
          <w:rFonts w:ascii="Book Antiqua" w:eastAsia="Book Antiqua" w:hAnsi="Book Antiqua" w:cs="Book Antiqua"/>
          <w:color w:val="000000"/>
        </w:rPr>
        <w:t>ctDNA</w:t>
      </w:r>
      <w:proofErr w:type="spellEnd"/>
      <w:r w:rsidRPr="007E0A14">
        <w:rPr>
          <w:rFonts w:ascii="Book Antiqua" w:eastAsia="Book Antiqua" w:hAnsi="Book Antiqua" w:cs="Book Antiqua"/>
          <w:color w:val="000000"/>
        </w:rPr>
        <w:t xml:space="preserve"> during anti-PD-1 therapy exhibited less favorable responses with </w:t>
      </w:r>
      <w:r w:rsidR="00241DC9">
        <w:rPr>
          <w:rFonts w:ascii="Book Antiqua" w:eastAsia="Book Antiqua" w:hAnsi="Book Antiqua" w:cs="Book Antiqua"/>
          <w:color w:val="000000"/>
        </w:rPr>
        <w:t xml:space="preserve">a </w:t>
      </w:r>
      <w:r w:rsidRPr="007E0A14">
        <w:rPr>
          <w:rFonts w:ascii="Book Antiqua" w:eastAsia="Book Antiqua" w:hAnsi="Book Antiqua" w:cs="Book Antiqua"/>
          <w:color w:val="000000"/>
        </w:rPr>
        <w:t>shorter PFS and OS</w:t>
      </w:r>
      <w:r w:rsidRPr="007E0A14">
        <w:rPr>
          <w:rFonts w:ascii="Book Antiqua" w:eastAsia="Book Antiqua" w:hAnsi="Book Antiqua" w:cs="Book Antiqua"/>
          <w:color w:val="000000"/>
          <w:vertAlign w:val="superscript"/>
        </w:rPr>
        <w:t>[72]</w:t>
      </w:r>
      <w:r w:rsidRPr="007E0A14">
        <w:rPr>
          <w:rFonts w:ascii="Book Antiqua" w:eastAsia="Book Antiqua" w:hAnsi="Book Antiqua" w:cs="Book Antiqua"/>
          <w:color w:val="000000"/>
        </w:rPr>
        <w:t>. Also for GI cancers, among 25 patients with stage</w:t>
      </w:r>
      <w:r w:rsidR="00241DC9">
        <w:rPr>
          <w:rFonts w:ascii="Book Antiqua" w:eastAsia="Book Antiqua" w:hAnsi="Book Antiqua" w:cs="Book Antiqua"/>
          <w:color w:val="000000"/>
        </w:rPr>
        <w:t>s</w:t>
      </w:r>
      <w:r w:rsidRPr="007E0A14">
        <w:rPr>
          <w:rFonts w:ascii="Book Antiqua" w:eastAsia="Book Antiqua" w:hAnsi="Book Antiqua" w:cs="Book Antiqua"/>
          <w:color w:val="000000"/>
        </w:rPr>
        <w:t xml:space="preserve"> I-III CRC, the 2-year RFS was 66% in </w:t>
      </w:r>
      <w:proofErr w:type="spellStart"/>
      <w:r w:rsidRPr="007E0A14">
        <w:rPr>
          <w:rFonts w:ascii="Book Antiqua" w:eastAsia="Book Antiqua" w:hAnsi="Book Antiqua" w:cs="Book Antiqua"/>
          <w:color w:val="000000"/>
        </w:rPr>
        <w:t>ctDNA</w:t>
      </w:r>
      <w:proofErr w:type="spellEnd"/>
      <w:r w:rsidRPr="007E0A14">
        <w:rPr>
          <w:rFonts w:ascii="Book Antiqua" w:eastAsia="Book Antiqua" w:hAnsi="Book Antiqua" w:cs="Book Antiqua"/>
          <w:color w:val="000000"/>
        </w:rPr>
        <w:t xml:space="preserve">-positive patients compared with 100% in negative patients. In addition, </w:t>
      </w:r>
      <w:proofErr w:type="spellStart"/>
      <w:r w:rsidRPr="007E0A14">
        <w:rPr>
          <w:rFonts w:ascii="Book Antiqua" w:eastAsia="Book Antiqua" w:hAnsi="Book Antiqua" w:cs="Book Antiqua"/>
          <w:color w:val="000000"/>
        </w:rPr>
        <w:t>ctDNA</w:t>
      </w:r>
      <w:proofErr w:type="spellEnd"/>
      <w:r w:rsidRPr="007E0A14">
        <w:rPr>
          <w:rFonts w:ascii="Book Antiqua" w:eastAsia="Book Antiqua" w:hAnsi="Book Antiqua" w:cs="Book Antiqua"/>
          <w:color w:val="000000"/>
        </w:rPr>
        <w:t xml:space="preserve"> showed a negative tendency of recurrence rates, in agreement with the previous </w:t>
      </w:r>
      <w:proofErr w:type="gramStart"/>
      <w:r w:rsidRPr="007E0A14">
        <w:rPr>
          <w:rFonts w:ascii="Book Antiqua" w:eastAsia="Book Antiqua" w:hAnsi="Book Antiqua" w:cs="Book Antiqua"/>
          <w:color w:val="000000"/>
        </w:rPr>
        <w:t>result</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73]</w:t>
      </w:r>
      <w:r w:rsidRPr="007E0A14">
        <w:rPr>
          <w:rFonts w:ascii="Book Antiqua" w:eastAsia="Book Antiqua" w:hAnsi="Book Antiqua" w:cs="Book Antiqua"/>
          <w:color w:val="000000"/>
        </w:rPr>
        <w:t xml:space="preserve">. In a study of 46 advanced GC patients treated with anti-PD-1, the mutational status of baseline </w:t>
      </w:r>
      <w:proofErr w:type="spellStart"/>
      <w:r w:rsidRPr="007E0A14">
        <w:rPr>
          <w:rFonts w:ascii="Book Antiqua" w:eastAsia="Book Antiqua" w:hAnsi="Book Antiqua" w:cs="Book Antiqua"/>
          <w:color w:val="000000"/>
        </w:rPr>
        <w:t>ctDNA</w:t>
      </w:r>
      <w:proofErr w:type="spellEnd"/>
      <w:r w:rsidRPr="007E0A14">
        <w:rPr>
          <w:rFonts w:ascii="Book Antiqua" w:eastAsia="Book Antiqua" w:hAnsi="Book Antiqua" w:cs="Book Antiqua"/>
          <w:color w:val="000000"/>
        </w:rPr>
        <w:t xml:space="preserve"> affected the PFS of patients with a median of 7.4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 xml:space="preserve"> (undetectable </w:t>
      </w:r>
      <w:proofErr w:type="spellStart"/>
      <w:r w:rsidRPr="007E0A14">
        <w:rPr>
          <w:rFonts w:ascii="Book Antiqua" w:eastAsia="Book Antiqua" w:hAnsi="Book Antiqua" w:cs="Book Antiqua"/>
          <w:color w:val="000000"/>
        </w:rPr>
        <w:t>ctDNA</w:t>
      </w:r>
      <w:proofErr w:type="spellEnd"/>
      <w:r w:rsidRPr="007E0A14">
        <w:rPr>
          <w:rFonts w:ascii="Book Antiqua" w:eastAsia="Book Antiqua" w:hAnsi="Book Antiqua" w:cs="Book Antiqua"/>
          <w:color w:val="000000"/>
        </w:rPr>
        <w:t xml:space="preserve">) </w:t>
      </w:r>
      <w:r w:rsidR="00241DC9" w:rsidRPr="00823B0C">
        <w:rPr>
          <w:rFonts w:ascii="Book Antiqua" w:eastAsia="Book Antiqua" w:hAnsi="Book Antiqua" w:cs="Book Antiqua"/>
          <w:i/>
          <w:color w:val="000000"/>
        </w:rPr>
        <w:t>vs</w:t>
      </w:r>
      <w:r w:rsidR="00241DC9"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4.9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 xml:space="preserve"> (detectable </w:t>
      </w:r>
      <w:proofErr w:type="spellStart"/>
      <w:proofErr w:type="gramStart"/>
      <w:r w:rsidRPr="007E0A14">
        <w:rPr>
          <w:rFonts w:ascii="Book Antiqua" w:eastAsia="Book Antiqua" w:hAnsi="Book Antiqua" w:cs="Book Antiqua"/>
          <w:color w:val="000000"/>
        </w:rPr>
        <w:t>ctDNA</w:t>
      </w:r>
      <w:proofErr w:type="spellEnd"/>
      <w:r w:rsidRPr="007E0A14">
        <w:rPr>
          <w:rFonts w:ascii="Book Antiqua" w:eastAsia="Book Antiqua" w:hAnsi="Book Antiqua" w:cs="Book Antiqua"/>
          <w:color w:val="000000"/>
        </w:rPr>
        <w:t>)</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74]</w:t>
      </w:r>
      <w:r w:rsidRPr="007E0A14">
        <w:rPr>
          <w:rFonts w:ascii="Book Antiqua" w:eastAsia="Book Antiqua" w:hAnsi="Book Antiqua" w:cs="Book Antiqua"/>
          <w:color w:val="000000"/>
        </w:rPr>
        <w:t xml:space="preserve">. This suggests that </w:t>
      </w:r>
      <w:proofErr w:type="spellStart"/>
      <w:r w:rsidRPr="007E0A14">
        <w:rPr>
          <w:rFonts w:ascii="Book Antiqua" w:eastAsia="Book Antiqua" w:hAnsi="Book Antiqua" w:cs="Book Antiqua"/>
          <w:color w:val="000000"/>
        </w:rPr>
        <w:t>ctDNA</w:t>
      </w:r>
      <w:proofErr w:type="spellEnd"/>
      <w:r w:rsidRPr="007E0A14">
        <w:rPr>
          <w:rFonts w:ascii="Book Antiqua" w:eastAsia="Book Antiqua" w:hAnsi="Book Antiqua" w:cs="Book Antiqua"/>
          <w:color w:val="000000"/>
        </w:rPr>
        <w:t xml:space="preserve"> may serve as a potential negative biomarker </w:t>
      </w:r>
      <w:r w:rsidR="00241DC9">
        <w:rPr>
          <w:rFonts w:ascii="Book Antiqua" w:eastAsia="Book Antiqua" w:hAnsi="Book Antiqua" w:cs="Book Antiqua"/>
          <w:color w:val="000000"/>
        </w:rPr>
        <w:t>for</w:t>
      </w:r>
      <w:r w:rsidR="00241DC9"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response to ICI therapy in patients with advanced GC. Recent reports have also linked the detection of CTCs to tumor metastasis. The results showed that PD-L1 was overexpressed in CTCs of patients with advanced head and neck cancers, revealing that combined detection of PD-L1 and CTC may have potential as a biomarker for ICI efficacy </w:t>
      </w:r>
      <w:proofErr w:type="gramStart"/>
      <w:r w:rsidRPr="007E0A14">
        <w:rPr>
          <w:rFonts w:ascii="Book Antiqua" w:eastAsia="Book Antiqua" w:hAnsi="Book Antiqua" w:cs="Book Antiqua"/>
          <w:color w:val="000000"/>
        </w:rPr>
        <w:t>prediction</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75]</w:t>
      </w:r>
      <w:r w:rsidRPr="007E0A14">
        <w:rPr>
          <w:rFonts w:ascii="Book Antiqua" w:eastAsia="Book Antiqua" w:hAnsi="Book Antiqua" w:cs="Book Antiqua"/>
          <w:color w:val="000000"/>
        </w:rPr>
        <w:t>.</w:t>
      </w:r>
    </w:p>
    <w:p w14:paraId="25CF8444"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Exosomes are extracellular vesicles carrying tumor-associated proteins, metabolites, RNA, DNA, and lipids, which cover most of the information needed for biopsy and can serve as important </w:t>
      </w:r>
      <w:proofErr w:type="gramStart"/>
      <w:r w:rsidRPr="007E0A14">
        <w:rPr>
          <w:rFonts w:ascii="Book Antiqua" w:eastAsia="Book Antiqua" w:hAnsi="Book Antiqua" w:cs="Book Antiqua"/>
          <w:color w:val="000000"/>
        </w:rPr>
        <w:t>biomarkers</w:t>
      </w:r>
      <w:r w:rsidR="00377892">
        <w:rPr>
          <w:rFonts w:ascii="Book Antiqua" w:eastAsia="Book Antiqua" w:hAnsi="Book Antiqua" w:cs="Book Antiqua"/>
          <w:color w:val="000000"/>
          <w:vertAlign w:val="superscript"/>
        </w:rPr>
        <w:t>[</w:t>
      </w:r>
      <w:proofErr w:type="gramEnd"/>
      <w:r w:rsidR="00377892">
        <w:rPr>
          <w:rFonts w:ascii="Book Antiqua" w:eastAsia="Book Antiqua" w:hAnsi="Book Antiqua" w:cs="Book Antiqua"/>
          <w:color w:val="000000"/>
          <w:vertAlign w:val="superscript"/>
        </w:rPr>
        <w:t>76,</w:t>
      </w:r>
      <w:r w:rsidRPr="007E0A14">
        <w:rPr>
          <w:rFonts w:ascii="Book Antiqua" w:eastAsia="Book Antiqua" w:hAnsi="Book Antiqua" w:cs="Book Antiqua"/>
          <w:color w:val="000000"/>
          <w:vertAlign w:val="superscript"/>
        </w:rPr>
        <w:t>77]</w:t>
      </w:r>
      <w:r w:rsidRPr="007E0A14">
        <w:rPr>
          <w:rFonts w:ascii="Book Antiqua" w:eastAsia="Book Antiqua" w:hAnsi="Book Antiqua" w:cs="Book Antiqua"/>
          <w:color w:val="000000"/>
        </w:rPr>
        <w:t xml:space="preserve">. Zhang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377892" w:rsidRPr="007E0A14">
        <w:rPr>
          <w:rFonts w:ascii="Book Antiqua" w:eastAsia="Book Antiqua" w:hAnsi="Book Antiqua" w:cs="Book Antiqua"/>
          <w:color w:val="000000"/>
          <w:vertAlign w:val="superscript"/>
        </w:rPr>
        <w:t>[</w:t>
      </w:r>
      <w:proofErr w:type="gramEnd"/>
      <w:r w:rsidR="00377892" w:rsidRPr="007E0A14">
        <w:rPr>
          <w:rFonts w:ascii="Book Antiqua" w:eastAsia="Book Antiqua" w:hAnsi="Book Antiqua" w:cs="Book Antiqua"/>
          <w:color w:val="000000"/>
          <w:vertAlign w:val="superscript"/>
        </w:rPr>
        <w:t>78]</w:t>
      </w:r>
      <w:r w:rsidRPr="007E0A14">
        <w:rPr>
          <w:rFonts w:ascii="Book Antiqua" w:eastAsia="Book Antiqua" w:hAnsi="Book Antiqua" w:cs="Book Antiqua"/>
          <w:color w:val="000000"/>
        </w:rPr>
        <w:t xml:space="preserve"> found elevated levels of exosomes in GC patients with liver metastases. Serum exosome levels were higher in GC patients than in healthy subjects, and the number of exosomes in serum was positively correlated with the stage of </w:t>
      </w:r>
      <w:proofErr w:type="gramStart"/>
      <w:r w:rsidRPr="007E0A14">
        <w:rPr>
          <w:rFonts w:ascii="Book Antiqua" w:eastAsia="Book Antiqua" w:hAnsi="Book Antiqua" w:cs="Book Antiqua"/>
          <w:color w:val="000000"/>
        </w:rPr>
        <w:t>GC</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78]</w:t>
      </w:r>
      <w:r w:rsidRPr="007E0A14">
        <w:rPr>
          <w:rFonts w:ascii="Book Antiqua" w:eastAsia="Book Antiqua" w:hAnsi="Book Antiqua" w:cs="Book Antiqua"/>
          <w:color w:val="000000"/>
        </w:rPr>
        <w:t xml:space="preserve">. It has been further revealed that the mRNA expression of </w:t>
      </w:r>
      <w:r w:rsidRPr="00823B0C">
        <w:rPr>
          <w:rFonts w:ascii="Book Antiqua" w:eastAsia="Book Antiqua" w:hAnsi="Book Antiqua" w:cs="Book Antiqua"/>
          <w:i/>
          <w:color w:val="000000"/>
        </w:rPr>
        <w:t>PD-L1</w:t>
      </w:r>
      <w:r w:rsidRPr="007E0A14">
        <w:rPr>
          <w:rFonts w:ascii="Book Antiqua" w:eastAsia="Book Antiqua" w:hAnsi="Book Antiqua" w:cs="Book Antiqua"/>
          <w:color w:val="000000"/>
        </w:rPr>
        <w:t xml:space="preserve"> in plasma exosomes correlates with the efficacy of ICIs, which may lead to the suppression of effector lymphocytes involved in antitumor immunity, making ICIs less effective</w:t>
      </w:r>
      <w:r w:rsidRPr="007E0A14">
        <w:rPr>
          <w:rFonts w:ascii="Book Antiqua" w:eastAsia="Book Antiqua" w:hAnsi="Book Antiqua" w:cs="Book Antiqua"/>
          <w:color w:val="000000"/>
          <w:vertAlign w:val="superscript"/>
        </w:rPr>
        <w:t>[79]</w:t>
      </w:r>
      <w:r w:rsidRPr="007E0A14">
        <w:rPr>
          <w:rFonts w:ascii="Book Antiqua" w:eastAsia="Book Antiqua" w:hAnsi="Book Antiqua" w:cs="Book Antiqua"/>
          <w:color w:val="000000"/>
        </w:rPr>
        <w:t xml:space="preserve">. Still in GC, according to Fan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377892" w:rsidRPr="007E0A14">
        <w:rPr>
          <w:rFonts w:ascii="Book Antiqua" w:eastAsia="Book Antiqua" w:hAnsi="Book Antiqua" w:cs="Book Antiqua"/>
          <w:color w:val="000000"/>
          <w:vertAlign w:val="superscript"/>
        </w:rPr>
        <w:t>[</w:t>
      </w:r>
      <w:proofErr w:type="gramEnd"/>
      <w:r w:rsidR="00377892" w:rsidRPr="007E0A14">
        <w:rPr>
          <w:rFonts w:ascii="Book Antiqua" w:eastAsia="Book Antiqua" w:hAnsi="Book Antiqua" w:cs="Book Antiqua"/>
          <w:color w:val="000000"/>
          <w:vertAlign w:val="superscript"/>
        </w:rPr>
        <w:t>80]</w:t>
      </w:r>
      <w:r w:rsidRPr="007E0A14">
        <w:rPr>
          <w:rFonts w:ascii="Book Antiqua" w:eastAsia="Book Antiqua" w:hAnsi="Book Antiqua" w:cs="Book Antiqua"/>
          <w:color w:val="000000"/>
        </w:rPr>
        <w:t xml:space="preserve">, OS was significantly lower in the high </w:t>
      </w:r>
      <w:proofErr w:type="spellStart"/>
      <w:r w:rsidRPr="007E0A14">
        <w:rPr>
          <w:rFonts w:ascii="Book Antiqua" w:eastAsia="Book Antiqua" w:hAnsi="Book Antiqua" w:cs="Book Antiqua"/>
          <w:color w:val="000000"/>
        </w:rPr>
        <w:t>exosomal</w:t>
      </w:r>
      <w:proofErr w:type="spellEnd"/>
      <w:r w:rsidRPr="007E0A14">
        <w:rPr>
          <w:rFonts w:ascii="Book Antiqua" w:eastAsia="Book Antiqua" w:hAnsi="Book Antiqua" w:cs="Book Antiqua"/>
          <w:color w:val="000000"/>
        </w:rPr>
        <w:t xml:space="preserve"> PD-L1 group than in the low group. In their subgroup analysis, this difference was found to be even more pronounced in early GC, suggesting that high </w:t>
      </w:r>
      <w:proofErr w:type="spellStart"/>
      <w:r w:rsidRPr="007E0A14">
        <w:rPr>
          <w:rFonts w:ascii="Book Antiqua" w:eastAsia="Book Antiqua" w:hAnsi="Book Antiqua" w:cs="Book Antiqua"/>
          <w:color w:val="000000"/>
        </w:rPr>
        <w:t>exosomal</w:t>
      </w:r>
      <w:proofErr w:type="spellEnd"/>
      <w:r w:rsidRPr="007E0A14">
        <w:rPr>
          <w:rFonts w:ascii="Book Antiqua" w:eastAsia="Book Antiqua" w:hAnsi="Book Antiqua" w:cs="Book Antiqua"/>
          <w:color w:val="000000"/>
        </w:rPr>
        <w:t xml:space="preserve"> PD-L1 could be used as a predictor</w:t>
      </w:r>
      <w:r w:rsidR="00241DC9">
        <w:rPr>
          <w:rFonts w:ascii="Book Antiqua" w:eastAsia="Book Antiqua" w:hAnsi="Book Antiqua" w:cs="Book Antiqua"/>
          <w:color w:val="000000"/>
        </w:rPr>
        <w:t xml:space="preserve"> of</w:t>
      </w:r>
      <w:r w:rsidRPr="007E0A14">
        <w:rPr>
          <w:rFonts w:ascii="Book Antiqua" w:eastAsia="Book Antiqua" w:hAnsi="Book Antiqua" w:cs="Book Antiqua"/>
          <w:color w:val="000000"/>
        </w:rPr>
        <w:t xml:space="preserve"> the early stage of </w:t>
      </w:r>
      <w:proofErr w:type="gramStart"/>
      <w:r w:rsidRPr="007E0A14">
        <w:rPr>
          <w:rFonts w:ascii="Book Antiqua" w:eastAsia="Book Antiqua" w:hAnsi="Book Antiqua" w:cs="Book Antiqua"/>
          <w:color w:val="000000"/>
        </w:rPr>
        <w:t>GC</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80]</w:t>
      </w:r>
      <w:r w:rsidRPr="007E0A14">
        <w:rPr>
          <w:rFonts w:ascii="Book Antiqua" w:eastAsia="Book Antiqua" w:hAnsi="Book Antiqua" w:cs="Book Antiqua"/>
          <w:color w:val="000000"/>
        </w:rPr>
        <w:t>. The combination of exosome and PD-L1 assays has informative implications in GI cancers</w:t>
      </w:r>
      <w:r w:rsidR="00241DC9">
        <w:rPr>
          <w:rFonts w:ascii="Book Antiqua" w:eastAsia="Book Antiqua" w:hAnsi="Book Antiqua" w:cs="Book Antiqua"/>
          <w:color w:val="000000"/>
        </w:rPr>
        <w:t>;</w:t>
      </w:r>
      <w:r w:rsidR="00241DC9"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however, it remains to be noted that exosomes still face challenges as biomarkers, and need to be further explored to accurately measure their quantity and purity.</w:t>
      </w:r>
    </w:p>
    <w:p w14:paraId="2511DF86" w14:textId="77777777" w:rsidR="00A77B3E" w:rsidRPr="007E0A14" w:rsidRDefault="00A77B3E" w:rsidP="007E0A14">
      <w:pPr>
        <w:spacing w:line="360" w:lineRule="auto"/>
        <w:ind w:firstLine="480"/>
        <w:jc w:val="both"/>
        <w:rPr>
          <w:rFonts w:ascii="Book Antiqua" w:hAnsi="Book Antiqua"/>
        </w:rPr>
      </w:pPr>
    </w:p>
    <w:p w14:paraId="39B8E1B6" w14:textId="30277F8F" w:rsidR="00A77B3E" w:rsidRPr="00B2388B" w:rsidRDefault="00542A7E" w:rsidP="007E0A14">
      <w:pPr>
        <w:spacing w:line="360" w:lineRule="auto"/>
        <w:jc w:val="both"/>
        <w:rPr>
          <w:rFonts w:ascii="Book Antiqua" w:eastAsia="Book Antiqua" w:hAnsi="Book Antiqua" w:cs="Book Antiqua"/>
          <w:b/>
          <w:caps/>
          <w:color w:val="000000"/>
          <w:u w:val="single"/>
        </w:rPr>
      </w:pPr>
      <w:r w:rsidRPr="00B2388B">
        <w:rPr>
          <w:rFonts w:ascii="Book Antiqua" w:eastAsia="Book Antiqua" w:hAnsi="Book Antiqua" w:cs="Book Antiqua"/>
          <w:b/>
          <w:caps/>
          <w:color w:val="000000"/>
          <w:u w:val="single"/>
        </w:rPr>
        <w:lastRenderedPageBreak/>
        <w:t>Other biomarkers of worth in G</w:t>
      </w:r>
      <w:r w:rsidR="00887D2D">
        <w:rPr>
          <w:rFonts w:ascii="Book Antiqua" w:eastAsia="Book Antiqua" w:hAnsi="Book Antiqua" w:cs="Book Antiqua"/>
          <w:b/>
          <w:caps/>
          <w:color w:val="000000"/>
          <w:u w:val="single"/>
        </w:rPr>
        <w:t>I</w:t>
      </w:r>
      <w:r w:rsidRPr="00B2388B">
        <w:rPr>
          <w:rFonts w:ascii="Book Antiqua" w:eastAsia="Book Antiqua" w:hAnsi="Book Antiqua" w:cs="Book Antiqua"/>
          <w:b/>
          <w:caps/>
          <w:color w:val="000000"/>
          <w:u w:val="single"/>
        </w:rPr>
        <w:t xml:space="preserve"> cancers</w:t>
      </w:r>
    </w:p>
    <w:p w14:paraId="04B7C848" w14:textId="77777777" w:rsidR="00A77B3E" w:rsidRPr="007E0A14" w:rsidRDefault="00542A7E" w:rsidP="00377892">
      <w:pPr>
        <w:spacing w:line="360" w:lineRule="auto"/>
        <w:jc w:val="both"/>
        <w:rPr>
          <w:rFonts w:ascii="Book Antiqua" w:hAnsi="Book Antiqua"/>
        </w:rPr>
      </w:pPr>
      <w:r w:rsidRPr="007E0A14">
        <w:rPr>
          <w:rFonts w:ascii="Book Antiqua" w:eastAsia="Book Antiqua" w:hAnsi="Book Antiqua" w:cs="Book Antiqua"/>
          <w:color w:val="000000"/>
        </w:rPr>
        <w:t>The details of the above biomarkers that have been studied or applied in GI cancers are summarized in Table 1. And in addition to the biomarkers mentioned above, here we also discuss and summarize</w:t>
      </w:r>
      <w:r w:rsidR="00887D2D">
        <w:rPr>
          <w:rFonts w:ascii="Book Antiqua" w:eastAsia="Book Antiqua" w:hAnsi="Book Antiqua" w:cs="Book Antiqua"/>
          <w:color w:val="000000"/>
        </w:rPr>
        <w:t xml:space="preserve"> </w:t>
      </w:r>
      <w:r w:rsidRPr="007E0A14">
        <w:rPr>
          <w:rFonts w:ascii="Book Antiqua" w:eastAsia="Book Antiqua" w:hAnsi="Book Antiqua" w:cs="Book Antiqua"/>
          <w:color w:val="000000"/>
        </w:rPr>
        <w:t>some of the biomarkers that appear more frequently in a variety of other tumors, including patient characteristics, neoantigens, inflammatory indicators, and epigenetics (Table 2). These biomarkers deserve further prospective study and development in ICI-treated GI cancers, and provide new ideas for the identification of novel biomarkers as well.</w:t>
      </w:r>
    </w:p>
    <w:p w14:paraId="198B185F" w14:textId="77777777" w:rsidR="00A77B3E" w:rsidRPr="007E0A14" w:rsidRDefault="00A77B3E" w:rsidP="00377892">
      <w:pPr>
        <w:spacing w:line="360" w:lineRule="auto"/>
        <w:jc w:val="both"/>
        <w:rPr>
          <w:rFonts w:ascii="Book Antiqua" w:hAnsi="Book Antiqua"/>
          <w:lang w:eastAsia="zh-CN"/>
        </w:rPr>
      </w:pPr>
    </w:p>
    <w:p w14:paraId="0832C06B" w14:textId="77777777" w:rsidR="00A77B3E" w:rsidRPr="00377892" w:rsidRDefault="00542A7E" w:rsidP="007E0A14">
      <w:pPr>
        <w:spacing w:line="360" w:lineRule="auto"/>
        <w:jc w:val="both"/>
        <w:rPr>
          <w:rFonts w:ascii="Book Antiqua" w:hAnsi="Book Antiqua"/>
          <w:i/>
        </w:rPr>
      </w:pPr>
      <w:r w:rsidRPr="00377892">
        <w:rPr>
          <w:rFonts w:ascii="Book Antiqua" w:eastAsia="Book Antiqua" w:hAnsi="Book Antiqua" w:cs="Book Antiqua"/>
          <w:b/>
          <w:bCs/>
          <w:i/>
          <w:color w:val="000000"/>
        </w:rPr>
        <w:t>Factors related to the patient's characteristics</w:t>
      </w:r>
    </w:p>
    <w:p w14:paraId="1E0C7C6D" w14:textId="77777777" w:rsidR="00A77B3E" w:rsidRPr="007E0A14" w:rsidRDefault="00542A7E" w:rsidP="00377892">
      <w:pPr>
        <w:spacing w:line="360" w:lineRule="auto"/>
        <w:jc w:val="both"/>
        <w:rPr>
          <w:rFonts w:ascii="Book Antiqua" w:hAnsi="Book Antiqua"/>
        </w:rPr>
      </w:pPr>
      <w:r w:rsidRPr="007E0A14">
        <w:rPr>
          <w:rFonts w:ascii="Book Antiqua" w:eastAsia="Book Antiqua" w:hAnsi="Book Antiqua" w:cs="Book Antiqua"/>
          <w:color w:val="000000"/>
        </w:rPr>
        <w:t>The efficacy of ICI</w:t>
      </w:r>
      <w:r w:rsidR="00241DC9">
        <w:rPr>
          <w:rFonts w:ascii="Book Antiqua" w:eastAsia="Book Antiqua" w:hAnsi="Book Antiqua" w:cs="Book Antiqua"/>
          <w:color w:val="000000"/>
        </w:rPr>
        <w:t xml:space="preserve"> </w:t>
      </w:r>
      <w:r w:rsidRPr="007E0A14">
        <w:rPr>
          <w:rFonts w:ascii="Book Antiqua" w:eastAsia="Book Antiqua" w:hAnsi="Book Antiqua" w:cs="Book Antiqua"/>
          <w:color w:val="000000"/>
        </w:rPr>
        <w:t>treatment is also highly dependent on patient's characteristics, such as gender, age, and the homeostasis of the body's internal environment. The application of these characteristics in GI cancers is not yet supported by a large amount of data, but the correlation of these characteristics with the efficacy of ICI</w:t>
      </w:r>
      <w:r w:rsidR="00241DC9">
        <w:rPr>
          <w:rFonts w:ascii="Book Antiqua" w:eastAsia="Book Antiqua" w:hAnsi="Book Antiqua" w:cs="Book Antiqua"/>
          <w:color w:val="000000"/>
        </w:rPr>
        <w:t xml:space="preserve"> </w:t>
      </w:r>
      <w:r w:rsidRPr="007E0A14">
        <w:rPr>
          <w:rFonts w:ascii="Book Antiqua" w:eastAsia="Book Antiqua" w:hAnsi="Book Antiqua" w:cs="Book Antiqua"/>
          <w:color w:val="000000"/>
        </w:rPr>
        <w:t>treatment provides a novel idea for future studies, which can be combined with other markers to improve the predictive accuracy. The first point worth mentioning is the possible cor</w:t>
      </w:r>
      <w:r w:rsidR="00377892">
        <w:rPr>
          <w:rFonts w:ascii="Book Antiqua" w:eastAsia="Book Antiqua" w:hAnsi="Book Antiqua" w:cs="Book Antiqua"/>
          <w:color w:val="000000"/>
        </w:rPr>
        <w:t xml:space="preserve">relation </w:t>
      </w:r>
      <w:r w:rsidRPr="007E0A14">
        <w:rPr>
          <w:rFonts w:ascii="Book Antiqua" w:eastAsia="Book Antiqua" w:hAnsi="Book Antiqua" w:cs="Book Antiqua"/>
          <w:color w:val="000000"/>
        </w:rPr>
        <w:t xml:space="preserve">between the efficacy of ICIs and the gender of the patient. A meta-analysis including 20 randomized controlled trials conducted by </w:t>
      </w:r>
      <w:proofErr w:type="spellStart"/>
      <w:r w:rsidRPr="007E0A14">
        <w:rPr>
          <w:rFonts w:ascii="Book Antiqua" w:eastAsia="Book Antiqua" w:hAnsi="Book Antiqua" w:cs="Book Antiqua"/>
          <w:color w:val="000000"/>
        </w:rPr>
        <w:t>Conforti</w:t>
      </w:r>
      <w:proofErr w:type="spellEnd"/>
      <w:r w:rsidRPr="007E0A14">
        <w:rPr>
          <w:rFonts w:ascii="Book Antiqua" w:eastAsia="Book Antiqua" w:hAnsi="Book Antiqua" w:cs="Book Antiqua"/>
          <w:color w:val="000000"/>
        </w:rPr>
        <w:t xml:space="preserve">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377892" w:rsidRPr="007E0A14">
        <w:rPr>
          <w:rFonts w:ascii="Book Antiqua" w:eastAsia="Book Antiqua" w:hAnsi="Book Antiqua" w:cs="Book Antiqua"/>
          <w:color w:val="000000"/>
          <w:vertAlign w:val="superscript"/>
        </w:rPr>
        <w:t>[</w:t>
      </w:r>
      <w:proofErr w:type="gramEnd"/>
      <w:r w:rsidR="00377892" w:rsidRPr="007E0A14">
        <w:rPr>
          <w:rFonts w:ascii="Book Antiqua" w:eastAsia="Book Antiqua" w:hAnsi="Book Antiqua" w:cs="Book Antiqua"/>
          <w:color w:val="000000"/>
          <w:vertAlign w:val="superscript"/>
        </w:rPr>
        <w:t>81]</w:t>
      </w:r>
      <w:r w:rsidRPr="007E0A14">
        <w:rPr>
          <w:rFonts w:ascii="Book Antiqua" w:eastAsia="Book Antiqua" w:hAnsi="Book Antiqua" w:cs="Book Antiqua"/>
          <w:color w:val="000000"/>
        </w:rPr>
        <w:t xml:space="preserve"> reported better efficacy of ICIs in male patients than in females</w:t>
      </w:r>
      <w:r w:rsidRPr="007E0A14">
        <w:rPr>
          <w:rFonts w:ascii="Book Antiqua" w:eastAsia="Book Antiqua" w:hAnsi="Book Antiqua" w:cs="Book Antiqua"/>
          <w:color w:val="000000"/>
          <w:vertAlign w:val="superscript"/>
        </w:rPr>
        <w:t>[81]</w:t>
      </w:r>
      <w:r w:rsidRPr="007E0A14">
        <w:rPr>
          <w:rFonts w:ascii="Book Antiqua" w:eastAsia="Book Antiqua" w:hAnsi="Book Antiqua" w:cs="Book Antiqua"/>
          <w:color w:val="000000"/>
        </w:rPr>
        <w:t xml:space="preserve">. Schreiber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377892" w:rsidRPr="007E0A14">
        <w:rPr>
          <w:rFonts w:ascii="Book Antiqua" w:eastAsia="Book Antiqua" w:hAnsi="Book Antiqua" w:cs="Book Antiqua"/>
          <w:color w:val="000000"/>
          <w:vertAlign w:val="superscript"/>
        </w:rPr>
        <w:t>[</w:t>
      </w:r>
      <w:proofErr w:type="gramEnd"/>
      <w:r w:rsidR="00377892" w:rsidRPr="007E0A14">
        <w:rPr>
          <w:rFonts w:ascii="Book Antiqua" w:eastAsia="Book Antiqua" w:hAnsi="Book Antiqua" w:cs="Book Antiqua"/>
          <w:color w:val="000000"/>
          <w:vertAlign w:val="superscript"/>
        </w:rPr>
        <w:t>82]</w:t>
      </w:r>
      <w:r w:rsidRPr="007E0A14">
        <w:rPr>
          <w:rFonts w:ascii="Book Antiqua" w:eastAsia="Book Antiqua" w:hAnsi="Book Antiqua" w:cs="Book Antiqua"/>
          <w:color w:val="000000"/>
        </w:rPr>
        <w:t xml:space="preserve"> suggested that women have more effective immunosurveillance mechanisms compared to men, and this immunosurveillance capacity allows women to be less immunogenic in advanced tumors. They further implied that women may have stronger immune escape mechanisms, and thus they may be more resistant to </w:t>
      </w:r>
      <w:proofErr w:type="gramStart"/>
      <w:r w:rsidRPr="007E0A14">
        <w:rPr>
          <w:rFonts w:ascii="Book Antiqua" w:eastAsia="Book Antiqua" w:hAnsi="Book Antiqua" w:cs="Book Antiqua"/>
          <w:color w:val="000000"/>
        </w:rPr>
        <w:t>immunotherapy</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82]</w:t>
      </w:r>
      <w:r w:rsidRPr="007E0A14">
        <w:rPr>
          <w:rFonts w:ascii="Book Antiqua" w:eastAsia="Book Antiqua" w:hAnsi="Book Antiqua" w:cs="Book Antiqua"/>
          <w:color w:val="000000"/>
        </w:rPr>
        <w:t>.</w:t>
      </w:r>
    </w:p>
    <w:p w14:paraId="600E13DF"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Age is also an important marker. There is a relationship between aging and restricted immune function, with significant effects on both innate and acquired immune </w:t>
      </w:r>
      <w:proofErr w:type="gramStart"/>
      <w:r w:rsidRPr="007E0A14">
        <w:rPr>
          <w:rFonts w:ascii="Book Antiqua" w:eastAsia="Book Antiqua" w:hAnsi="Book Antiqua" w:cs="Book Antiqua"/>
          <w:color w:val="000000"/>
        </w:rPr>
        <w:t>responses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83]</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Nishijima</w:t>
      </w:r>
      <w:proofErr w:type="spellEnd"/>
      <w:r w:rsidRPr="007E0A14">
        <w:rPr>
          <w:rFonts w:ascii="Book Antiqua" w:eastAsia="Book Antiqua" w:hAnsi="Book Antiqua" w:cs="Book Antiqua"/>
          <w:color w:val="000000"/>
        </w:rPr>
        <w:t xml:space="preserve">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A83CAA" w:rsidRPr="007E0A14">
        <w:rPr>
          <w:rFonts w:ascii="Book Antiqua" w:eastAsia="Book Antiqua" w:hAnsi="Book Antiqua" w:cs="Book Antiqua"/>
          <w:color w:val="000000"/>
          <w:vertAlign w:val="superscript"/>
        </w:rPr>
        <w:t>[</w:t>
      </w:r>
      <w:proofErr w:type="gramEnd"/>
      <w:r w:rsidR="00A83CAA" w:rsidRPr="007E0A14">
        <w:rPr>
          <w:rFonts w:ascii="Book Antiqua" w:eastAsia="Book Antiqua" w:hAnsi="Book Antiqua" w:cs="Book Antiqua"/>
          <w:color w:val="000000"/>
          <w:vertAlign w:val="superscript"/>
        </w:rPr>
        <w:t>84]</w:t>
      </w:r>
      <w:r w:rsidRPr="007E0A14">
        <w:rPr>
          <w:rFonts w:ascii="Book Antiqua" w:eastAsia="Book Antiqua" w:hAnsi="Book Antiqua" w:cs="Book Antiqua"/>
          <w:color w:val="000000"/>
        </w:rPr>
        <w:t xml:space="preserve"> reported an association with better ORR in patients aged less than 75 years treated with ICIs</w:t>
      </w:r>
      <w:r w:rsidRPr="007E0A14">
        <w:rPr>
          <w:rFonts w:ascii="Book Antiqua" w:eastAsia="Book Antiqua" w:hAnsi="Book Antiqua" w:cs="Book Antiqua"/>
          <w:color w:val="000000"/>
          <w:vertAlign w:val="superscript"/>
        </w:rPr>
        <w:t>[84]</w:t>
      </w:r>
      <w:r w:rsidRPr="007E0A14">
        <w:rPr>
          <w:rFonts w:ascii="Book Antiqua" w:eastAsia="Book Antiqua" w:hAnsi="Book Antiqua" w:cs="Book Antiqua"/>
          <w:color w:val="000000"/>
        </w:rPr>
        <w:t xml:space="preserve">. In addition, the fraction and diversity of the intestinal microbiota were likewise found to be associated with the efficacy of ICIs, where effective patients tend to have high levels of </w:t>
      </w:r>
      <w:proofErr w:type="spellStart"/>
      <w:r w:rsidRPr="007E0A14">
        <w:rPr>
          <w:rFonts w:ascii="Book Antiqua" w:eastAsia="Book Antiqua" w:hAnsi="Book Antiqua" w:cs="Book Antiqua"/>
          <w:color w:val="000000"/>
        </w:rPr>
        <w:t>polyphenism</w:t>
      </w:r>
      <w:proofErr w:type="spellEnd"/>
      <w:r w:rsidRPr="007E0A14">
        <w:rPr>
          <w:rFonts w:ascii="Book Antiqua" w:eastAsia="Book Antiqua" w:hAnsi="Book Antiqua" w:cs="Book Antiqua"/>
          <w:color w:val="000000"/>
        </w:rPr>
        <w:t xml:space="preserve"> and </w:t>
      </w:r>
      <w:r w:rsidRPr="007E0A14">
        <w:rPr>
          <w:rFonts w:ascii="Book Antiqua" w:eastAsia="Book Antiqua" w:hAnsi="Book Antiqua" w:cs="Book Antiqua"/>
          <w:color w:val="000000"/>
        </w:rPr>
        <w:lastRenderedPageBreak/>
        <w:t xml:space="preserve">ruminal cocci </w:t>
      </w:r>
      <w:proofErr w:type="gramStart"/>
      <w:r w:rsidRPr="007E0A14">
        <w:rPr>
          <w:rFonts w:ascii="Book Antiqua" w:eastAsia="Book Antiqua" w:hAnsi="Book Antiqua" w:cs="Book Antiqua"/>
          <w:color w:val="000000"/>
        </w:rPr>
        <w:t>family</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85]</w:t>
      </w:r>
      <w:r w:rsidRPr="007E0A14">
        <w:rPr>
          <w:rFonts w:ascii="Book Antiqua" w:eastAsia="Book Antiqua" w:hAnsi="Book Antiqua" w:cs="Book Antiqua"/>
          <w:color w:val="000000"/>
        </w:rPr>
        <w:t xml:space="preserve">. The intestinal microbiota can influence the process of cancer development and progression by altering the host immune system and regulating </w:t>
      </w:r>
      <w:proofErr w:type="gramStart"/>
      <w:r w:rsidRPr="007E0A14">
        <w:rPr>
          <w:rFonts w:ascii="Book Antiqua" w:eastAsia="Book Antiqua" w:hAnsi="Book Antiqua" w:cs="Book Antiqua"/>
          <w:color w:val="000000"/>
        </w:rPr>
        <w:t>metabolism</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86]</w:t>
      </w:r>
      <w:r w:rsidRPr="007E0A14">
        <w:rPr>
          <w:rFonts w:ascii="Book Antiqua" w:eastAsia="Book Antiqua" w:hAnsi="Book Antiqua" w:cs="Book Antiqua"/>
          <w:color w:val="000000"/>
        </w:rPr>
        <w:t xml:space="preserve">. It was evidenced that patients treated with antibiotics for 2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 xml:space="preserve"> before or after ICI treatment had a significantly lower clinical benefit than those without antibiotics, probably because antibiotics disrupted the homeostasis of gut microbiota and certain dominant intestinal flora in </w:t>
      </w:r>
      <w:proofErr w:type="gramStart"/>
      <w:r w:rsidRPr="007E0A14">
        <w:rPr>
          <w:rFonts w:ascii="Book Antiqua" w:eastAsia="Book Antiqua" w:hAnsi="Book Antiqua" w:cs="Book Antiqua"/>
          <w:color w:val="000000"/>
        </w:rPr>
        <w:t>patients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87]</w:t>
      </w:r>
      <w:r w:rsidRPr="007E0A14">
        <w:rPr>
          <w:rFonts w:ascii="Book Antiqua" w:eastAsia="Book Antiqua" w:hAnsi="Book Antiqua" w:cs="Book Antiqua"/>
          <w:color w:val="000000"/>
        </w:rPr>
        <w:t>.</w:t>
      </w:r>
    </w:p>
    <w:p w14:paraId="171D4DA5" w14:textId="77777777" w:rsidR="00A77B3E" w:rsidRPr="007E0A14" w:rsidRDefault="00A77B3E" w:rsidP="007E0A14">
      <w:pPr>
        <w:spacing w:line="360" w:lineRule="auto"/>
        <w:ind w:firstLine="480"/>
        <w:jc w:val="both"/>
        <w:rPr>
          <w:rFonts w:ascii="Book Antiqua" w:hAnsi="Book Antiqua"/>
        </w:rPr>
      </w:pPr>
    </w:p>
    <w:p w14:paraId="5A38818A" w14:textId="77777777" w:rsidR="00A77B3E" w:rsidRPr="00A83CAA" w:rsidRDefault="00542A7E" w:rsidP="007E0A14">
      <w:pPr>
        <w:spacing w:line="360" w:lineRule="auto"/>
        <w:jc w:val="both"/>
        <w:rPr>
          <w:rFonts w:ascii="Book Antiqua" w:hAnsi="Book Antiqua"/>
          <w:i/>
        </w:rPr>
      </w:pPr>
      <w:r w:rsidRPr="00A83CAA">
        <w:rPr>
          <w:rFonts w:ascii="Book Antiqua" w:eastAsia="Book Antiqua" w:hAnsi="Book Antiqua" w:cs="Book Antiqua"/>
          <w:b/>
          <w:bCs/>
          <w:i/>
          <w:color w:val="000000"/>
        </w:rPr>
        <w:t>POLE and neoantigen</w:t>
      </w:r>
    </w:p>
    <w:p w14:paraId="44CE79BA" w14:textId="77777777" w:rsidR="00A77B3E" w:rsidRPr="007E0A14" w:rsidRDefault="00542A7E" w:rsidP="00A83CAA">
      <w:pPr>
        <w:spacing w:line="360" w:lineRule="auto"/>
        <w:jc w:val="both"/>
        <w:rPr>
          <w:rFonts w:ascii="Book Antiqua" w:hAnsi="Book Antiqua"/>
        </w:rPr>
      </w:pPr>
      <w:r w:rsidRPr="007E0A14">
        <w:rPr>
          <w:rFonts w:ascii="Book Antiqua" w:eastAsia="Book Antiqua" w:hAnsi="Book Antiqua" w:cs="Book Antiqua"/>
          <w:color w:val="000000"/>
        </w:rPr>
        <w:t xml:space="preserve">As mentioned above, TMB and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 xml:space="preserve">/MSI-H were biomarkers at the tumor genome level, and correspondingly, another one of interest needs to be presented here, which is POLE. Polymerase ε (encoded by the </w:t>
      </w:r>
      <w:r w:rsidRPr="00A83CAA">
        <w:rPr>
          <w:rFonts w:ascii="Book Antiqua" w:eastAsia="Book Antiqua" w:hAnsi="Book Antiqua" w:cs="Book Antiqua"/>
          <w:i/>
          <w:color w:val="000000"/>
        </w:rPr>
        <w:t>POLE</w:t>
      </w:r>
      <w:r w:rsidRPr="007E0A14">
        <w:rPr>
          <w:rFonts w:ascii="Book Antiqua" w:eastAsia="Book Antiqua" w:hAnsi="Book Antiqua" w:cs="Book Antiqua"/>
          <w:color w:val="000000"/>
        </w:rPr>
        <w:t xml:space="preserve"> gene) performs error correction during DNA replication, ensuring the accuracy of the replication </w:t>
      </w:r>
      <w:proofErr w:type="gramStart"/>
      <w:r w:rsidRPr="007E0A14">
        <w:rPr>
          <w:rFonts w:ascii="Book Antiqua" w:eastAsia="Book Antiqua" w:hAnsi="Book Antiqua" w:cs="Book Antiqua"/>
          <w:color w:val="000000"/>
        </w:rPr>
        <w:t>process</w:t>
      </w:r>
      <w:r w:rsidR="00A83CAA">
        <w:rPr>
          <w:rFonts w:ascii="Book Antiqua" w:eastAsia="Book Antiqua" w:hAnsi="Book Antiqua" w:cs="Book Antiqua"/>
          <w:color w:val="000000"/>
          <w:vertAlign w:val="superscript"/>
        </w:rPr>
        <w:t>[</w:t>
      </w:r>
      <w:proofErr w:type="gramEnd"/>
      <w:r w:rsidR="00A83CAA">
        <w:rPr>
          <w:rFonts w:ascii="Book Antiqua" w:eastAsia="Book Antiqua" w:hAnsi="Book Antiqua" w:cs="Book Antiqua"/>
          <w:color w:val="000000"/>
          <w:vertAlign w:val="superscript"/>
        </w:rPr>
        <w:t>88,</w:t>
      </w:r>
      <w:r w:rsidRPr="007E0A14">
        <w:rPr>
          <w:rFonts w:ascii="Book Antiqua" w:eastAsia="Book Antiqua" w:hAnsi="Book Antiqua" w:cs="Book Antiqua"/>
          <w:color w:val="000000"/>
          <w:vertAlign w:val="superscript"/>
        </w:rPr>
        <w:t>89]</w:t>
      </w:r>
      <w:r w:rsidRPr="007E0A14">
        <w:rPr>
          <w:rFonts w:ascii="Book Antiqua" w:eastAsia="Book Antiqua" w:hAnsi="Book Antiqua" w:cs="Book Antiqua"/>
          <w:color w:val="000000"/>
        </w:rPr>
        <w:t>. Mutations in POLE severely affect the error correction function, leading to the accumulation of a large number of somatic mutations and elevated TMB. CD8</w:t>
      </w:r>
      <w:r w:rsidRPr="007E0A14">
        <w:rPr>
          <w:rFonts w:ascii="Book Antiqua" w:eastAsia="Book Antiqua" w:hAnsi="Book Antiqua" w:cs="Book Antiqua"/>
          <w:color w:val="000000"/>
          <w:vertAlign w:val="superscript"/>
        </w:rPr>
        <w:t>+</w:t>
      </w:r>
      <w:r w:rsidRPr="007E0A14">
        <w:rPr>
          <w:rFonts w:ascii="Book Antiqua" w:eastAsia="Book Antiqua" w:hAnsi="Book Antiqua" w:cs="Book Antiqua"/>
          <w:color w:val="000000"/>
        </w:rPr>
        <w:t xml:space="preserve"> lymphocyte infiltration in tumors is also significantly increased, promoting the production of tumor-specific </w:t>
      </w:r>
      <w:proofErr w:type="gramStart"/>
      <w:r w:rsidRPr="007E0A14">
        <w:rPr>
          <w:rFonts w:ascii="Book Antiqua" w:eastAsia="Book Antiqua" w:hAnsi="Book Antiqua" w:cs="Book Antiqua"/>
          <w:color w:val="000000"/>
        </w:rPr>
        <w:t>neoantigens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90-92]</w:t>
      </w:r>
      <w:r w:rsidRPr="007E0A14">
        <w:rPr>
          <w:rFonts w:ascii="Book Antiqua" w:eastAsia="Book Antiqua" w:hAnsi="Book Antiqua" w:cs="Book Antiqua"/>
          <w:color w:val="000000"/>
        </w:rPr>
        <w:t xml:space="preserve">. From a retrospective study conducted by Domingo </w:t>
      </w:r>
      <w:r w:rsidRPr="007E0A14">
        <w:rPr>
          <w:rFonts w:ascii="Book Antiqua" w:eastAsia="Book Antiqua" w:hAnsi="Book Antiqua" w:cs="Book Antiqua"/>
          <w:i/>
          <w:iCs/>
          <w:color w:val="000000"/>
        </w:rPr>
        <w:t>et al</w:t>
      </w:r>
      <w:r w:rsidR="00A83CAA" w:rsidRPr="007E0A14">
        <w:rPr>
          <w:rFonts w:ascii="Book Antiqua" w:eastAsia="Book Antiqua" w:hAnsi="Book Antiqua" w:cs="Book Antiqua"/>
          <w:color w:val="000000"/>
          <w:vertAlign w:val="superscript"/>
        </w:rPr>
        <w:t>[90]</w:t>
      </w:r>
      <w:r w:rsidRPr="007E0A14">
        <w:rPr>
          <w:rFonts w:ascii="Book Antiqua" w:eastAsia="Book Antiqua" w:hAnsi="Book Antiqua" w:cs="Book Antiqua"/>
          <w:color w:val="000000"/>
        </w:rPr>
        <w:t xml:space="preserve"> including 6517 CRC patients, 66 of them (1.0%) were found to have POLE mutations with the highest mutational burden, all with MSS</w:t>
      </w:r>
      <w:r w:rsidRPr="007E0A14">
        <w:rPr>
          <w:rFonts w:ascii="Book Antiqua" w:eastAsia="Book Antiqua" w:hAnsi="Book Antiqua" w:cs="Book Antiqua"/>
          <w:color w:val="000000"/>
          <w:vertAlign w:val="superscript"/>
        </w:rPr>
        <w:t>[90]</w:t>
      </w:r>
      <w:r w:rsidRPr="007E0A14">
        <w:rPr>
          <w:rFonts w:ascii="Book Antiqua" w:eastAsia="Book Antiqua" w:hAnsi="Book Antiqua" w:cs="Book Antiqua"/>
          <w:color w:val="000000"/>
        </w:rPr>
        <w:t>. However, it is worth mentioning that even patients with the MSS type carry a highly mutated profile.</w:t>
      </w:r>
      <w:r w:rsidRPr="00A83CAA">
        <w:rPr>
          <w:rFonts w:ascii="Book Antiqua" w:eastAsia="Book Antiqua" w:hAnsi="Book Antiqua" w:cs="Book Antiqua"/>
          <w:color w:val="000000"/>
        </w:rPr>
        <w:t xml:space="preserve"> </w:t>
      </w:r>
      <w:r w:rsidR="00A83CAA" w:rsidRPr="00A83CAA">
        <w:rPr>
          <w:rFonts w:ascii="Book Antiqua" w:eastAsia="Book Antiqua" w:hAnsi="Book Antiqua" w:cs="Book Antiqua"/>
          <w:bCs/>
          <w:color w:val="000000"/>
        </w:rPr>
        <w:t>Howitt</w:t>
      </w:r>
      <w:r w:rsidRPr="00A83CAA">
        <w:rPr>
          <w:rFonts w:ascii="Book Antiqua" w:eastAsia="Book Antiqua" w:hAnsi="Book Antiqua" w:cs="Book Antiqua"/>
          <w:color w:val="000000"/>
        </w:rPr>
        <w:t xml:space="preserve">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A83CAA" w:rsidRPr="007E0A14">
        <w:rPr>
          <w:rFonts w:ascii="Book Antiqua" w:eastAsia="Book Antiqua" w:hAnsi="Book Antiqua" w:cs="Book Antiqua"/>
          <w:color w:val="000000"/>
          <w:vertAlign w:val="superscript"/>
        </w:rPr>
        <w:t>[</w:t>
      </w:r>
      <w:proofErr w:type="gramEnd"/>
      <w:r w:rsidR="00A83CAA" w:rsidRPr="007E0A14">
        <w:rPr>
          <w:rFonts w:ascii="Book Antiqua" w:eastAsia="Book Antiqua" w:hAnsi="Book Antiqua" w:cs="Book Antiqua"/>
          <w:color w:val="000000"/>
          <w:vertAlign w:val="superscript"/>
        </w:rPr>
        <w:t>93]</w:t>
      </w:r>
      <w:r w:rsidRPr="007E0A14">
        <w:rPr>
          <w:rFonts w:ascii="Book Antiqua" w:eastAsia="Book Antiqua" w:hAnsi="Book Antiqua" w:cs="Book Antiqua"/>
          <w:color w:val="000000"/>
        </w:rPr>
        <w:t xml:space="preserve"> reported that POLE mutations in endometrial carcinoma lead to an elevated tumor neoantigen load and PD-1 overexpression in tumor-infiltrating cells</w:t>
      </w:r>
      <w:r w:rsidRPr="007E0A14">
        <w:rPr>
          <w:rFonts w:ascii="Book Antiqua" w:eastAsia="Book Antiqua" w:hAnsi="Book Antiqua" w:cs="Book Antiqua"/>
          <w:color w:val="000000"/>
          <w:vertAlign w:val="superscript"/>
        </w:rPr>
        <w:t>[93]</w:t>
      </w:r>
      <w:r w:rsidRPr="007E0A14">
        <w:rPr>
          <w:rFonts w:ascii="Book Antiqua" w:eastAsia="Book Antiqua" w:hAnsi="Book Antiqua" w:cs="Book Antiqua"/>
          <w:color w:val="000000"/>
        </w:rPr>
        <w:t>. These results indicated that POLE mutations have a role as prognostic markers, and the detection of POLE can also be applied to GI cancers to predict the survival benefit of ICI therapy.</w:t>
      </w:r>
    </w:p>
    <w:p w14:paraId="4020B24E"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TMB,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 xml:space="preserve">/MSI-H, and POLE are all valid indicators as biomarkers, and there is a link between these three. As previously mentioned, mutations in POLE can lead to high levels of </w:t>
      </w:r>
      <w:proofErr w:type="gramStart"/>
      <w:r w:rsidRPr="007E0A14">
        <w:rPr>
          <w:rFonts w:ascii="Book Antiqua" w:eastAsia="Book Antiqua" w:hAnsi="Book Antiqua" w:cs="Book Antiqua"/>
          <w:color w:val="000000"/>
        </w:rPr>
        <w:t>TMB</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11]</w:t>
      </w:r>
      <w:r w:rsidRPr="007E0A14">
        <w:rPr>
          <w:rFonts w:ascii="Book Antiqua" w:eastAsia="Book Antiqua" w:hAnsi="Book Antiqua" w:cs="Book Antiqua"/>
          <w:color w:val="000000"/>
        </w:rPr>
        <w:t xml:space="preserve">. Chalmers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A83CAA" w:rsidRPr="007E0A14">
        <w:rPr>
          <w:rFonts w:ascii="Book Antiqua" w:eastAsia="Book Antiqua" w:hAnsi="Book Antiqua" w:cs="Book Antiqua"/>
          <w:color w:val="000000"/>
          <w:vertAlign w:val="superscript"/>
        </w:rPr>
        <w:t>[</w:t>
      </w:r>
      <w:proofErr w:type="gramEnd"/>
      <w:r w:rsidR="00A83CAA" w:rsidRPr="007E0A14">
        <w:rPr>
          <w:rFonts w:ascii="Book Antiqua" w:eastAsia="Book Antiqua" w:hAnsi="Book Antiqua" w:cs="Book Antiqua"/>
          <w:color w:val="000000"/>
          <w:vertAlign w:val="superscript"/>
        </w:rPr>
        <w:t>11]</w:t>
      </w:r>
      <w:r w:rsidRPr="007E0A14">
        <w:rPr>
          <w:rFonts w:ascii="Book Antiqua" w:eastAsia="Book Antiqua" w:hAnsi="Book Antiqua" w:cs="Book Antiqua"/>
          <w:color w:val="000000"/>
        </w:rPr>
        <w:t xml:space="preserve"> indicated that MSI-H can be usually used as a subset of high TMB, and the vast majority of MSI-H samples also had high levels of TMB (83%), with 97% of them having TMB ≥ 10 Mut/Mb. Nevertheless, it depends on the tumor type, and in GI cancers such as gastric, duodenal, and small intestinal </w:t>
      </w:r>
      <w:r w:rsidRPr="007E0A14">
        <w:rPr>
          <w:rFonts w:ascii="Book Antiqua" w:eastAsia="Book Antiqua" w:hAnsi="Book Antiqua" w:cs="Book Antiqua"/>
          <w:color w:val="000000"/>
        </w:rPr>
        <w:lastRenderedPageBreak/>
        <w:t xml:space="preserve">adenocarcinomas, MSI-H and high TMB are found almost </w:t>
      </w:r>
      <w:proofErr w:type="gramStart"/>
      <w:r w:rsidRPr="007E0A14">
        <w:rPr>
          <w:rFonts w:ascii="Book Antiqua" w:eastAsia="Book Antiqua" w:hAnsi="Book Antiqua" w:cs="Book Antiqua"/>
          <w:color w:val="000000"/>
        </w:rPr>
        <w:t>simultaneously</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11]</w:t>
      </w:r>
      <w:r w:rsidRPr="007E0A14">
        <w:rPr>
          <w:rFonts w:ascii="Book Antiqua" w:eastAsia="Book Antiqua" w:hAnsi="Book Antiqua" w:cs="Book Antiqua"/>
          <w:color w:val="000000"/>
        </w:rPr>
        <w:t xml:space="preserve">. Both can be used as combined biomarkers to predict the response to ICIs in GI cancers. </w:t>
      </w:r>
    </w:p>
    <w:p w14:paraId="41653D17"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Common to all three biomarkers mentioned above is that they all increase neoantigen generation. Higher levels of TMB may increase the chance of immunogenic </w:t>
      </w:r>
      <w:proofErr w:type="gramStart"/>
      <w:r w:rsidRPr="007E0A14">
        <w:rPr>
          <w:rFonts w:ascii="Book Antiqua" w:eastAsia="Book Antiqua" w:hAnsi="Book Antiqua" w:cs="Book Antiqua"/>
          <w:color w:val="000000"/>
        </w:rPr>
        <w:t>neoantigens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94]</w:t>
      </w:r>
      <w:r w:rsidRPr="007E0A14">
        <w:rPr>
          <w:rFonts w:ascii="Book Antiqua" w:eastAsia="Book Antiqua" w:hAnsi="Book Antiqua" w:cs="Book Antiqua"/>
          <w:color w:val="000000"/>
        </w:rPr>
        <w:t xml:space="preserve">. High levels of somatic mutations in MSI-H and POLE also lead to an increase in </w:t>
      </w:r>
      <w:proofErr w:type="gramStart"/>
      <w:r w:rsidRPr="007E0A14">
        <w:rPr>
          <w:rFonts w:ascii="Book Antiqua" w:eastAsia="Book Antiqua" w:hAnsi="Book Antiqua" w:cs="Book Antiqua"/>
          <w:color w:val="000000"/>
        </w:rPr>
        <w:t>neoantigens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30]</w:t>
      </w:r>
      <w:r w:rsidRPr="007E0A14">
        <w:rPr>
          <w:rFonts w:ascii="Book Antiqua" w:eastAsia="Book Antiqua" w:hAnsi="Book Antiqua" w:cs="Book Antiqua"/>
          <w:color w:val="000000"/>
        </w:rPr>
        <w:t xml:space="preserve">. It means that these tumor cells are more likely to be recognized by immune cells, in which case the efficacy of ICIs is also more pronounced. It has been suggested that hypermethylation of the neoantigen gene promoter may be important for immune editing and tumor immune </w:t>
      </w:r>
      <w:proofErr w:type="gramStart"/>
      <w:r w:rsidRPr="007E0A14">
        <w:rPr>
          <w:rFonts w:ascii="Book Antiqua" w:eastAsia="Book Antiqua" w:hAnsi="Book Antiqua" w:cs="Book Antiqua"/>
          <w:color w:val="000000"/>
        </w:rPr>
        <w:t>escape</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95]</w:t>
      </w:r>
      <w:r w:rsidRPr="007E0A14">
        <w:rPr>
          <w:rFonts w:ascii="Book Antiqua" w:eastAsia="Book Antiqua" w:hAnsi="Book Antiqua" w:cs="Book Antiqua"/>
          <w:color w:val="000000"/>
        </w:rPr>
        <w:t xml:space="preserve">. Therefore, neoantigens are also in the scope of exploring ICIs biomarkers for GI cancers. Neoantigens are not only highly specific and strongly immunogenic, but are also ideal targets for immunotherapy. The presentation and recognition of neoantigens largely influence the outcome of ICI treatment, making it undoubtedly an important target for predicting the efficacy of </w:t>
      </w:r>
      <w:proofErr w:type="gramStart"/>
      <w:r w:rsidRPr="007E0A14">
        <w:rPr>
          <w:rFonts w:ascii="Book Antiqua" w:eastAsia="Book Antiqua" w:hAnsi="Book Antiqua" w:cs="Book Antiqua"/>
          <w:color w:val="000000"/>
        </w:rPr>
        <w:t>ICIs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96]</w:t>
      </w:r>
      <w:r w:rsidRPr="007E0A14">
        <w:rPr>
          <w:rFonts w:ascii="Book Antiqua" w:eastAsia="Book Antiqua" w:hAnsi="Book Antiqua" w:cs="Book Antiqua"/>
          <w:color w:val="000000"/>
        </w:rPr>
        <w:t xml:space="preserve">. Studies have shown that in primary pulmonary adenocarcinoma, clonal neoantigen load is associated with </w:t>
      </w:r>
      <w:r w:rsidR="000C4A8C">
        <w:rPr>
          <w:rFonts w:ascii="Book Antiqua" w:eastAsia="Book Antiqua" w:hAnsi="Book Antiqua" w:cs="Book Antiqua"/>
          <w:color w:val="000000"/>
        </w:rPr>
        <w:t xml:space="preserve">a </w:t>
      </w:r>
      <w:r w:rsidRPr="007E0A14">
        <w:rPr>
          <w:rFonts w:ascii="Book Antiqua" w:eastAsia="Book Antiqua" w:hAnsi="Book Antiqua" w:cs="Book Antiqua"/>
          <w:color w:val="000000"/>
        </w:rPr>
        <w:t xml:space="preserve">longer </w:t>
      </w:r>
      <w:proofErr w:type="gramStart"/>
      <w:r w:rsidRPr="007E0A14">
        <w:rPr>
          <w:rFonts w:ascii="Book Antiqua" w:eastAsia="Book Antiqua" w:hAnsi="Book Antiqua" w:cs="Book Antiqua"/>
          <w:color w:val="000000"/>
        </w:rPr>
        <w:t>OS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94]</w:t>
      </w:r>
      <w:r w:rsidRPr="007E0A14">
        <w:rPr>
          <w:rFonts w:ascii="Book Antiqua" w:eastAsia="Book Antiqua" w:hAnsi="Book Antiqua" w:cs="Book Antiqua"/>
          <w:color w:val="000000"/>
        </w:rPr>
        <w:t xml:space="preserve">. The relationship between neoantigens and </w:t>
      </w:r>
      <w:r w:rsidR="00F41A85">
        <w:rPr>
          <w:rFonts w:ascii="Book Antiqua" w:eastAsia="Book Antiqua" w:hAnsi="Book Antiqua" w:cs="Book Antiqua"/>
          <w:color w:val="000000"/>
        </w:rPr>
        <w:t xml:space="preserve">the </w:t>
      </w:r>
      <w:r w:rsidRPr="007E0A14">
        <w:rPr>
          <w:rFonts w:ascii="Book Antiqua" w:eastAsia="Book Antiqua" w:hAnsi="Book Antiqua" w:cs="Book Antiqua"/>
          <w:color w:val="000000"/>
        </w:rPr>
        <w:t>clinical benefit of treating GI cancers needs to be supported by additional and more specific data.</w:t>
      </w:r>
    </w:p>
    <w:p w14:paraId="63E584A1" w14:textId="77777777" w:rsidR="00A77B3E" w:rsidRPr="007E0A14" w:rsidRDefault="00A77B3E" w:rsidP="007E0A14">
      <w:pPr>
        <w:spacing w:line="360" w:lineRule="auto"/>
        <w:ind w:firstLine="480"/>
        <w:jc w:val="both"/>
        <w:rPr>
          <w:rFonts w:ascii="Book Antiqua" w:hAnsi="Book Antiqua"/>
        </w:rPr>
      </w:pPr>
    </w:p>
    <w:p w14:paraId="771DF631" w14:textId="77777777" w:rsidR="00A77B3E" w:rsidRPr="00A83CAA" w:rsidRDefault="00542A7E" w:rsidP="007E0A14">
      <w:pPr>
        <w:spacing w:line="360" w:lineRule="auto"/>
        <w:jc w:val="both"/>
        <w:rPr>
          <w:rFonts w:ascii="Book Antiqua" w:hAnsi="Book Antiqua"/>
          <w:i/>
        </w:rPr>
      </w:pPr>
      <w:r w:rsidRPr="00A83CAA">
        <w:rPr>
          <w:rFonts w:ascii="Book Antiqua" w:eastAsia="Book Antiqua" w:hAnsi="Book Antiqua" w:cs="Book Antiqua"/>
          <w:b/>
          <w:bCs/>
          <w:i/>
          <w:color w:val="000000"/>
        </w:rPr>
        <w:t>Inflammatory indicators</w:t>
      </w:r>
    </w:p>
    <w:p w14:paraId="537AB09B" w14:textId="77777777" w:rsidR="00A77B3E" w:rsidRPr="007E0A14" w:rsidRDefault="00542A7E" w:rsidP="00A83CAA">
      <w:pPr>
        <w:spacing w:line="360" w:lineRule="auto"/>
        <w:jc w:val="both"/>
        <w:rPr>
          <w:rFonts w:ascii="Book Antiqua" w:hAnsi="Book Antiqua"/>
        </w:rPr>
      </w:pPr>
      <w:r w:rsidRPr="007E0A14">
        <w:rPr>
          <w:rFonts w:ascii="Book Antiqua" w:eastAsia="Book Antiqua" w:hAnsi="Book Antiqua" w:cs="Book Antiqua"/>
          <w:color w:val="000000"/>
        </w:rPr>
        <w:t xml:space="preserve">GI cancers are similar to other types of tumors in that tumor-associated inflammatory processes often establish immune tolerance, promote tumor growth and metastasis, and activate oncogenic signal transduction </w:t>
      </w:r>
      <w:proofErr w:type="gramStart"/>
      <w:r w:rsidRPr="007E0A14">
        <w:rPr>
          <w:rFonts w:ascii="Book Antiqua" w:eastAsia="Book Antiqua" w:hAnsi="Book Antiqua" w:cs="Book Antiqua"/>
          <w:color w:val="000000"/>
        </w:rPr>
        <w:t>pathways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97]</w:t>
      </w:r>
      <w:r w:rsidRPr="007E0A14">
        <w:rPr>
          <w:rFonts w:ascii="Book Antiqua" w:eastAsia="Book Antiqua" w:hAnsi="Book Antiqua" w:cs="Book Antiqua"/>
          <w:color w:val="000000"/>
        </w:rPr>
        <w:t xml:space="preserve">. Some conventional inflammatory indicators, such as neutrophil-to-lymphocyte ratio (NLR) and lactate dehydrogenase (LDH), have been used as </w:t>
      </w:r>
      <w:r w:rsidR="000C4A8C" w:rsidRPr="007E0A14">
        <w:rPr>
          <w:rFonts w:ascii="Book Antiqua" w:eastAsia="Book Antiqua" w:hAnsi="Book Antiqua" w:cs="Book Antiqua"/>
          <w:color w:val="000000"/>
        </w:rPr>
        <w:t>ICI</w:t>
      </w:r>
      <w:r w:rsidR="000C4A8C">
        <w:rPr>
          <w:rFonts w:ascii="Book Antiqua" w:eastAsia="Book Antiqua" w:hAnsi="Book Antiqua" w:cs="Book Antiqua"/>
          <w:color w:val="000000"/>
        </w:rPr>
        <w:t xml:space="preserve"> response</w:t>
      </w:r>
      <w:r w:rsidR="000C4A8C"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biomarkers for a variety of tumors, which could also serve as promising markers in GI </w:t>
      </w:r>
      <w:proofErr w:type="gramStart"/>
      <w:r w:rsidRPr="007E0A14">
        <w:rPr>
          <w:rFonts w:ascii="Book Antiqua" w:eastAsia="Book Antiqua" w:hAnsi="Book Antiqua" w:cs="Book Antiqua"/>
          <w:color w:val="000000"/>
        </w:rPr>
        <w:t>cancers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98]</w:t>
      </w:r>
      <w:r w:rsidRPr="007E0A14">
        <w:rPr>
          <w:rFonts w:ascii="Book Antiqua" w:eastAsia="Book Antiqua" w:hAnsi="Book Antiqua" w:cs="Book Antiqua"/>
          <w:color w:val="000000"/>
        </w:rPr>
        <w:t>. In a blood test performed on 66 melanoma patients treated with ICIs, baseline values of serum LDH and changes in LDH during ICI treatment were found to correlate with patient response and survival outcomes, with higher baseline serum LDH values and a 10% increase from baseline during treatment likely indicating inferior ICI efficacy</w:t>
      </w:r>
      <w:r w:rsidRPr="007E0A14">
        <w:rPr>
          <w:rFonts w:ascii="Book Antiqua" w:eastAsia="Book Antiqua" w:hAnsi="Book Antiqua" w:cs="Book Antiqua"/>
          <w:color w:val="000000"/>
          <w:vertAlign w:val="superscript"/>
        </w:rPr>
        <w:t>[99]</w:t>
      </w:r>
      <w:r w:rsidRPr="007E0A14">
        <w:rPr>
          <w:rFonts w:ascii="Book Antiqua" w:eastAsia="Book Antiqua" w:hAnsi="Book Antiqua" w:cs="Book Antiqua"/>
          <w:color w:val="000000"/>
        </w:rPr>
        <w:t xml:space="preserve">. NLR has also been more </w:t>
      </w:r>
      <w:r w:rsidRPr="007E0A14">
        <w:rPr>
          <w:rFonts w:ascii="Book Antiqua" w:eastAsia="Book Antiqua" w:hAnsi="Book Antiqua" w:cs="Book Antiqua"/>
          <w:color w:val="000000"/>
        </w:rPr>
        <w:lastRenderedPageBreak/>
        <w:t xml:space="preserve">established as a biomarker. According to the NLR kinetics study in patients with advanced solid tumors treated with PD-1/L1 inhibitors, the median OS of patients with high NLR was 8.5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 xml:space="preserve">, while the median OS of patients with low NLR was 19.4 </w:t>
      </w:r>
      <w:proofErr w:type="spellStart"/>
      <w:proofErr w:type="gram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100]</w:t>
      </w:r>
      <w:r w:rsidRPr="007E0A14">
        <w:rPr>
          <w:rFonts w:ascii="Book Antiqua" w:eastAsia="Book Antiqua" w:hAnsi="Book Antiqua" w:cs="Book Antiqua"/>
          <w:color w:val="000000"/>
        </w:rPr>
        <w:t>. Similar results were found by J</w:t>
      </w:r>
      <w:r w:rsidR="00A83CAA">
        <w:rPr>
          <w:rFonts w:ascii="Book Antiqua" w:hAnsi="Book Antiqua" w:cs="Book Antiqua" w:hint="eastAsia"/>
          <w:color w:val="000000"/>
          <w:lang w:eastAsia="zh-CN"/>
        </w:rPr>
        <w:t>i</w:t>
      </w:r>
      <w:r w:rsidRPr="007E0A14">
        <w:rPr>
          <w:rFonts w:ascii="Book Antiqua" w:eastAsia="Book Antiqua" w:hAnsi="Book Antiqua" w:cs="Book Antiqua"/>
          <w:color w:val="000000"/>
        </w:rPr>
        <w:t xml:space="preserve">ang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A83CAA" w:rsidRPr="007E0A14">
        <w:rPr>
          <w:rFonts w:ascii="Book Antiqua" w:eastAsia="Book Antiqua" w:hAnsi="Book Antiqua" w:cs="Book Antiqua"/>
          <w:color w:val="000000"/>
          <w:vertAlign w:val="superscript"/>
        </w:rPr>
        <w:t>[</w:t>
      </w:r>
      <w:proofErr w:type="gramEnd"/>
      <w:r w:rsidR="00A83CAA" w:rsidRPr="007E0A14">
        <w:rPr>
          <w:rFonts w:ascii="Book Antiqua" w:eastAsia="Book Antiqua" w:hAnsi="Book Antiqua" w:cs="Book Antiqua"/>
          <w:color w:val="000000"/>
          <w:vertAlign w:val="superscript"/>
        </w:rPr>
        <w:t>101]</w:t>
      </w:r>
      <w:r w:rsidRPr="007E0A14">
        <w:rPr>
          <w:rFonts w:ascii="Book Antiqua" w:eastAsia="Book Antiqua" w:hAnsi="Book Antiqua" w:cs="Book Antiqua"/>
          <w:color w:val="000000"/>
        </w:rPr>
        <w:t xml:space="preserve">, showing that high NLR was associated with </w:t>
      </w:r>
      <w:r w:rsidR="000C4A8C">
        <w:rPr>
          <w:rFonts w:ascii="Book Antiqua" w:eastAsia="Book Antiqua" w:hAnsi="Book Antiqua" w:cs="Book Antiqua"/>
          <w:color w:val="000000"/>
        </w:rPr>
        <w:t xml:space="preserve">a </w:t>
      </w:r>
      <w:r w:rsidRPr="007E0A14">
        <w:rPr>
          <w:rFonts w:ascii="Book Antiqua" w:eastAsia="Book Antiqua" w:hAnsi="Book Antiqua" w:cs="Book Antiqua"/>
          <w:color w:val="000000"/>
        </w:rPr>
        <w:t>poor OS and PFS</w:t>
      </w:r>
      <w:r w:rsidRPr="007E0A14">
        <w:rPr>
          <w:rFonts w:ascii="Book Antiqua" w:eastAsia="Book Antiqua" w:hAnsi="Book Antiqua" w:cs="Book Antiqua"/>
          <w:color w:val="000000"/>
          <w:vertAlign w:val="superscript"/>
        </w:rPr>
        <w:t>[101]</w:t>
      </w:r>
      <w:r w:rsidRPr="007E0A14">
        <w:rPr>
          <w:rFonts w:ascii="Book Antiqua" w:eastAsia="Book Antiqua" w:hAnsi="Book Antiqua" w:cs="Book Antiqua"/>
          <w:color w:val="000000"/>
        </w:rPr>
        <w:t>.</w:t>
      </w:r>
    </w:p>
    <w:p w14:paraId="24D61F6C" w14:textId="77777777" w:rsidR="00A77B3E" w:rsidRPr="007E0A14" w:rsidRDefault="00A77B3E" w:rsidP="007E0A14">
      <w:pPr>
        <w:spacing w:line="360" w:lineRule="auto"/>
        <w:ind w:firstLine="480"/>
        <w:jc w:val="both"/>
        <w:rPr>
          <w:rFonts w:ascii="Book Antiqua" w:hAnsi="Book Antiqua"/>
        </w:rPr>
      </w:pPr>
    </w:p>
    <w:p w14:paraId="45804867" w14:textId="77777777" w:rsidR="00A77B3E" w:rsidRPr="00A83CAA" w:rsidRDefault="00542A7E" w:rsidP="007E0A14">
      <w:pPr>
        <w:spacing w:line="360" w:lineRule="auto"/>
        <w:jc w:val="both"/>
        <w:rPr>
          <w:rFonts w:ascii="Book Antiqua" w:hAnsi="Book Antiqua"/>
          <w:i/>
        </w:rPr>
      </w:pPr>
      <w:r w:rsidRPr="00A83CAA">
        <w:rPr>
          <w:rFonts w:ascii="Book Antiqua" w:eastAsia="Book Antiqua" w:hAnsi="Book Antiqua" w:cs="Book Antiqua"/>
          <w:b/>
          <w:bCs/>
          <w:i/>
          <w:color w:val="000000"/>
        </w:rPr>
        <w:t>Epigenetic</w:t>
      </w:r>
      <w:r w:rsidR="000C4A8C">
        <w:rPr>
          <w:rFonts w:ascii="Book Antiqua" w:eastAsia="Book Antiqua" w:hAnsi="Book Antiqua" w:cs="Book Antiqua"/>
          <w:b/>
          <w:bCs/>
          <w:i/>
          <w:color w:val="000000"/>
        </w:rPr>
        <w:t xml:space="preserve"> markers</w:t>
      </w:r>
      <w:r w:rsidRPr="00A83CAA">
        <w:rPr>
          <w:rFonts w:ascii="Book Antiqua" w:eastAsia="Book Antiqua" w:hAnsi="Book Antiqua" w:cs="Book Antiqua"/>
          <w:b/>
          <w:bCs/>
          <w:i/>
          <w:color w:val="000000"/>
        </w:rPr>
        <w:t xml:space="preserve"> </w:t>
      </w:r>
    </w:p>
    <w:p w14:paraId="65666CE9" w14:textId="77777777" w:rsidR="00A77B3E" w:rsidRPr="007E0A14" w:rsidRDefault="00542A7E" w:rsidP="00A83CAA">
      <w:pPr>
        <w:spacing w:line="360" w:lineRule="auto"/>
        <w:jc w:val="both"/>
        <w:rPr>
          <w:rFonts w:ascii="Book Antiqua" w:hAnsi="Book Antiqua"/>
        </w:rPr>
      </w:pPr>
      <w:r w:rsidRPr="007E0A14">
        <w:rPr>
          <w:rFonts w:ascii="Book Antiqua" w:eastAsia="Book Antiqua" w:hAnsi="Book Antiqua" w:cs="Book Antiqua"/>
          <w:color w:val="000000"/>
        </w:rPr>
        <w:t>Epigenetic</w:t>
      </w:r>
      <w:r w:rsidR="000C4A8C">
        <w:rPr>
          <w:rFonts w:ascii="Book Antiqua" w:eastAsia="Book Antiqua" w:hAnsi="Book Antiqua" w:cs="Book Antiqua"/>
          <w:color w:val="000000"/>
        </w:rPr>
        <w:t xml:space="preserve"> alterations</w:t>
      </w:r>
      <w:r w:rsidRPr="007E0A14">
        <w:rPr>
          <w:rFonts w:ascii="Book Antiqua" w:eastAsia="Book Antiqua" w:hAnsi="Book Antiqua" w:cs="Book Antiqua"/>
          <w:color w:val="000000"/>
        </w:rPr>
        <w:t xml:space="preserve"> </w:t>
      </w:r>
      <w:r w:rsidR="000C4A8C">
        <w:rPr>
          <w:rFonts w:ascii="Book Antiqua" w:eastAsia="Book Antiqua" w:hAnsi="Book Antiqua" w:cs="Book Antiqua"/>
          <w:color w:val="000000"/>
        </w:rPr>
        <w:t>are</w:t>
      </w:r>
      <w:r w:rsidR="000C4A8C"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also an area of interest as potential biomarker</w:t>
      </w:r>
      <w:r w:rsidR="000C4A8C">
        <w:rPr>
          <w:rFonts w:ascii="Book Antiqua" w:eastAsia="Book Antiqua" w:hAnsi="Book Antiqua" w:cs="Book Antiqua"/>
          <w:color w:val="000000"/>
        </w:rPr>
        <w:t>s</w:t>
      </w:r>
      <w:r w:rsidRPr="007E0A14">
        <w:rPr>
          <w:rFonts w:ascii="Book Antiqua" w:eastAsia="Book Antiqua" w:hAnsi="Book Antiqua" w:cs="Book Antiqua"/>
          <w:color w:val="000000"/>
        </w:rPr>
        <w:t xml:space="preserve">. As mentioned above, high levels of TMB tend to be correlated with </w:t>
      </w:r>
      <w:r w:rsidR="000C4A8C">
        <w:rPr>
          <w:rFonts w:ascii="Book Antiqua" w:eastAsia="Book Antiqua" w:hAnsi="Book Antiqua" w:cs="Book Antiqua"/>
          <w:color w:val="000000"/>
        </w:rPr>
        <w:t xml:space="preserve">a </w:t>
      </w:r>
      <w:r w:rsidRPr="007E0A14">
        <w:rPr>
          <w:rFonts w:ascii="Book Antiqua" w:eastAsia="Book Antiqua" w:hAnsi="Book Antiqua" w:cs="Book Antiqua"/>
          <w:color w:val="000000"/>
        </w:rPr>
        <w:t xml:space="preserve">better ICI response, but some tumors with low-level TMB may improve the immunogenicity of their tumor neoplastic antigens through epigenetic modifications, when the efficacy of ICIs is instead </w:t>
      </w:r>
      <w:proofErr w:type="gramStart"/>
      <w:r w:rsidRPr="007E0A14">
        <w:rPr>
          <w:rFonts w:ascii="Book Antiqua" w:eastAsia="Book Antiqua" w:hAnsi="Book Antiqua" w:cs="Book Antiqua"/>
          <w:color w:val="000000"/>
        </w:rPr>
        <w:t>better</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102]</w:t>
      </w:r>
      <w:r w:rsidRPr="007E0A14">
        <w:rPr>
          <w:rFonts w:ascii="Book Antiqua" w:eastAsia="Book Antiqua" w:hAnsi="Book Antiqua" w:cs="Book Antiqua"/>
          <w:color w:val="000000"/>
        </w:rPr>
        <w:t xml:space="preserve">. In GC, alterations in the somatic epigenetic promoter have also been described to be associated with immune editing and tumor </w:t>
      </w:r>
      <w:proofErr w:type="gramStart"/>
      <w:r w:rsidRPr="007E0A14">
        <w:rPr>
          <w:rFonts w:ascii="Book Antiqua" w:eastAsia="Book Antiqua" w:hAnsi="Book Antiqua" w:cs="Book Antiqua"/>
          <w:color w:val="000000"/>
        </w:rPr>
        <w:t>escape</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103]</w:t>
      </w:r>
      <w:r w:rsidRPr="007E0A14">
        <w:rPr>
          <w:rFonts w:ascii="Book Antiqua" w:eastAsia="Book Antiqua" w:hAnsi="Book Antiqua" w:cs="Book Antiqua"/>
          <w:color w:val="000000"/>
        </w:rPr>
        <w:t xml:space="preserve">. It has also been shown that the CC family chemokine ligand 9 (CXCL9) is epigenetically modified to suppress its biological function, ultimately blocking effector T cells from infiltrating into the tumor bed for its immune </w:t>
      </w:r>
      <w:proofErr w:type="gramStart"/>
      <w:r w:rsidRPr="007E0A14">
        <w:rPr>
          <w:rFonts w:ascii="Book Antiqua" w:eastAsia="Book Antiqua" w:hAnsi="Book Antiqua" w:cs="Book Antiqua"/>
          <w:color w:val="000000"/>
        </w:rPr>
        <w:t>function</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104]</w:t>
      </w:r>
      <w:r w:rsidRPr="007E0A14">
        <w:rPr>
          <w:rFonts w:ascii="Book Antiqua" w:eastAsia="Book Antiqua" w:hAnsi="Book Antiqua" w:cs="Book Antiqua"/>
          <w:color w:val="000000"/>
        </w:rPr>
        <w:t xml:space="preserve">. In a report examining the relevance of DNA methylation-regulated genes to ICI response, mutated TET1 was significantly enriched among the 21 related genes studied in patients responding to ICIs. Moreover, mutant TET1 was strongly associated with </w:t>
      </w:r>
      <w:r w:rsidR="000C4A8C">
        <w:rPr>
          <w:rFonts w:ascii="Book Antiqua" w:eastAsia="Book Antiqua" w:hAnsi="Book Antiqua" w:cs="Book Antiqua"/>
          <w:color w:val="000000"/>
        </w:rPr>
        <w:t xml:space="preserve">a </w:t>
      </w:r>
      <w:r w:rsidRPr="007E0A14">
        <w:rPr>
          <w:rFonts w:ascii="Book Antiqua" w:eastAsia="Book Antiqua" w:hAnsi="Book Antiqua" w:cs="Book Antiqua"/>
          <w:color w:val="000000"/>
        </w:rPr>
        <w:t xml:space="preserve">higher ORR, longer PFS, and better OS and DCB, which could serve as a novel predictive biomarker across multiple cancer </w:t>
      </w:r>
      <w:proofErr w:type="gramStart"/>
      <w:r w:rsidRPr="007E0A14">
        <w:rPr>
          <w:rFonts w:ascii="Book Antiqua" w:eastAsia="Book Antiqua" w:hAnsi="Book Antiqua" w:cs="Book Antiqua"/>
          <w:color w:val="000000"/>
        </w:rPr>
        <w:t>types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105]</w:t>
      </w:r>
      <w:r w:rsidRPr="007E0A14">
        <w:rPr>
          <w:rFonts w:ascii="Book Antiqua" w:eastAsia="Book Antiqua" w:hAnsi="Book Antiqua" w:cs="Book Antiqua"/>
          <w:color w:val="000000"/>
        </w:rPr>
        <w:t xml:space="preserve">. </w:t>
      </w:r>
    </w:p>
    <w:p w14:paraId="256D0A27" w14:textId="28923049"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In addition to modifications such as methylation, miRNAs are also of interest for further development. In epigenetics, miRNA quantification is one of the most accessible markers. MiRNAs can be direct or indirect regulators of PD-L1 expression, as well as of many other immune checkpoints, such as LAG-3, TIM-3, BTLA, or CTLA-4</w:t>
      </w:r>
      <w:r w:rsidRPr="007E0A14">
        <w:rPr>
          <w:rFonts w:ascii="Book Antiqua" w:eastAsia="Book Antiqua" w:hAnsi="Book Antiqua" w:cs="Book Antiqua"/>
          <w:color w:val="000000"/>
          <w:vertAlign w:val="superscript"/>
        </w:rPr>
        <w:t>[106]</w:t>
      </w:r>
      <w:r w:rsidRPr="007E0A14">
        <w:rPr>
          <w:rFonts w:ascii="Book Antiqua" w:eastAsia="Book Antiqua" w:hAnsi="Book Antiqua" w:cs="Book Antiqua"/>
          <w:color w:val="000000"/>
        </w:rPr>
        <w:t xml:space="preserve">. A study in NSCLC showed that serum miRNA profiles can discriminate responders to ICIs. In that study, Fan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A83CAA" w:rsidRPr="007E0A14">
        <w:rPr>
          <w:rFonts w:ascii="Book Antiqua" w:eastAsia="Book Antiqua" w:hAnsi="Book Antiqua" w:cs="Book Antiqua"/>
          <w:color w:val="000000"/>
          <w:vertAlign w:val="superscript"/>
        </w:rPr>
        <w:t>[</w:t>
      </w:r>
      <w:proofErr w:type="gramEnd"/>
      <w:r w:rsidR="00A83CAA" w:rsidRPr="007E0A14">
        <w:rPr>
          <w:rFonts w:ascii="Book Antiqua" w:eastAsia="Book Antiqua" w:hAnsi="Book Antiqua" w:cs="Book Antiqua"/>
          <w:color w:val="000000"/>
          <w:vertAlign w:val="superscript"/>
        </w:rPr>
        <w:t>107]</w:t>
      </w:r>
      <w:r w:rsidRPr="007E0A14">
        <w:rPr>
          <w:rFonts w:ascii="Book Antiqua" w:eastAsia="Book Antiqua" w:hAnsi="Book Antiqua" w:cs="Book Antiqua"/>
          <w:color w:val="000000"/>
        </w:rPr>
        <w:t xml:space="preserve"> found that increased expression of miR-93, -200, -27a, -28, -424, and other miRNAs </w:t>
      </w:r>
      <w:r w:rsidR="00887D2D">
        <w:rPr>
          <w:rFonts w:ascii="Book Antiqua" w:eastAsia="Book Antiqua" w:hAnsi="Book Antiqua" w:cs="Book Antiqua"/>
          <w:color w:val="000000"/>
        </w:rPr>
        <w:t>were</w:t>
      </w:r>
      <w:r w:rsidR="00887D2D"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significantly associated with prognosis, highlighting the predictive value of miRNAs</w:t>
      </w:r>
      <w:r w:rsidRPr="007E0A14">
        <w:rPr>
          <w:rFonts w:ascii="Book Antiqua" w:eastAsia="Book Antiqua" w:hAnsi="Book Antiqua" w:cs="Book Antiqua"/>
          <w:color w:val="000000"/>
          <w:vertAlign w:val="superscript"/>
        </w:rPr>
        <w:t>[107]</w:t>
      </w:r>
      <w:r w:rsidRPr="007E0A14">
        <w:rPr>
          <w:rFonts w:ascii="Book Antiqua" w:eastAsia="Book Antiqua" w:hAnsi="Book Antiqua" w:cs="Book Antiqua"/>
          <w:color w:val="000000"/>
        </w:rPr>
        <w:t xml:space="preserve">. The emergence of TET1, miRNAs, and other epigenetic </w:t>
      </w:r>
      <w:r w:rsidRPr="007E0A14">
        <w:rPr>
          <w:rFonts w:ascii="Book Antiqua" w:eastAsia="Book Antiqua" w:hAnsi="Book Antiqua" w:cs="Book Antiqua"/>
          <w:color w:val="000000"/>
        </w:rPr>
        <w:lastRenderedPageBreak/>
        <w:t>examples suggests that there are still more possibilities that need to be further explored in the field of GI tumors.</w:t>
      </w:r>
    </w:p>
    <w:p w14:paraId="632B3609" w14:textId="77777777" w:rsidR="00A77B3E" w:rsidRPr="007E0A14" w:rsidRDefault="00A77B3E" w:rsidP="00A83CAA">
      <w:pPr>
        <w:spacing w:line="360" w:lineRule="auto"/>
        <w:jc w:val="both"/>
        <w:rPr>
          <w:rFonts w:ascii="Book Antiqua" w:hAnsi="Book Antiqua"/>
          <w:lang w:eastAsia="zh-CN"/>
        </w:rPr>
      </w:pPr>
    </w:p>
    <w:p w14:paraId="0BC4D622" w14:textId="77777777" w:rsidR="00A77B3E" w:rsidRPr="00395DD8" w:rsidRDefault="00542A7E" w:rsidP="007E0A14">
      <w:pPr>
        <w:spacing w:line="360" w:lineRule="auto"/>
        <w:jc w:val="both"/>
        <w:rPr>
          <w:rFonts w:ascii="Book Antiqua" w:eastAsia="Book Antiqua" w:hAnsi="Book Antiqua" w:cs="Book Antiqua"/>
          <w:b/>
          <w:caps/>
          <w:color w:val="000000"/>
          <w:u w:val="single"/>
        </w:rPr>
      </w:pPr>
      <w:r w:rsidRPr="00395DD8">
        <w:rPr>
          <w:rFonts w:ascii="Book Antiqua" w:eastAsia="Book Antiqua" w:hAnsi="Book Antiqua" w:cs="Book Antiqua"/>
          <w:b/>
          <w:caps/>
          <w:color w:val="000000"/>
          <w:u w:val="single"/>
        </w:rPr>
        <w:t>Emerging technologies for optimizing biomarkers</w:t>
      </w:r>
    </w:p>
    <w:p w14:paraId="1957882E" w14:textId="77777777" w:rsidR="00395DD8" w:rsidRPr="00395DD8" w:rsidRDefault="00542A7E" w:rsidP="00A83CAA">
      <w:pPr>
        <w:spacing w:line="360" w:lineRule="auto"/>
        <w:jc w:val="both"/>
        <w:rPr>
          <w:rFonts w:ascii="Book Antiqua" w:hAnsi="Book Antiqua" w:cs="Book Antiqua"/>
          <w:b/>
          <w:bCs/>
          <w:i/>
          <w:color w:val="000000"/>
          <w:lang w:eastAsia="zh-CN"/>
        </w:rPr>
      </w:pPr>
      <w:r w:rsidRPr="00395DD8">
        <w:rPr>
          <w:rFonts w:ascii="Book Antiqua" w:eastAsia="Book Antiqua" w:hAnsi="Book Antiqua" w:cs="Book Antiqua"/>
          <w:b/>
          <w:bCs/>
          <w:i/>
          <w:color w:val="000000"/>
        </w:rPr>
        <w:t>Single-cell sequencing analysis</w:t>
      </w:r>
    </w:p>
    <w:p w14:paraId="4E101E88" w14:textId="77777777" w:rsidR="00A77B3E" w:rsidRPr="007E0A14" w:rsidRDefault="00542A7E" w:rsidP="00A83CAA">
      <w:pPr>
        <w:spacing w:line="360" w:lineRule="auto"/>
        <w:jc w:val="both"/>
        <w:rPr>
          <w:rFonts w:ascii="Book Antiqua" w:hAnsi="Book Antiqua"/>
          <w:lang w:eastAsia="zh-CN"/>
        </w:rPr>
      </w:pPr>
      <w:r w:rsidRPr="007E0A14">
        <w:rPr>
          <w:rFonts w:ascii="Book Antiqua" w:eastAsia="Book Antiqua" w:hAnsi="Book Antiqua" w:cs="Book Antiqua"/>
          <w:color w:val="000000"/>
        </w:rPr>
        <w:t>Moreover, with the evolving concept of precision medicine, biomarker research is facing the same trend. Tumors contain different and evolving cell populations, a property also known as tumor heterogeneity, which is a major driver of resistance to treatment and tumor metastasis and one of the factors affecting the efficacy of ICIs</w:t>
      </w:r>
      <w:r w:rsidRPr="007E0A14">
        <w:rPr>
          <w:rFonts w:ascii="Book Antiqua" w:eastAsia="Book Antiqua" w:hAnsi="Book Antiqua" w:cs="Book Antiqua"/>
          <w:color w:val="000000"/>
          <w:vertAlign w:val="superscript"/>
        </w:rPr>
        <w:t>[108]</w:t>
      </w:r>
      <w:r w:rsidRPr="007E0A14">
        <w:rPr>
          <w:rFonts w:ascii="Book Antiqua" w:eastAsia="Book Antiqua" w:hAnsi="Book Antiqua" w:cs="Book Antiqua"/>
          <w:color w:val="000000"/>
        </w:rPr>
        <w:t>. It is essential to fully understand heterogeneity, especially in</w:t>
      </w:r>
      <w:r w:rsidR="000C4A8C">
        <w:rPr>
          <w:rFonts w:ascii="Book Antiqua" w:eastAsia="Book Antiqua" w:hAnsi="Book Antiqua" w:cs="Book Antiqua"/>
          <w:color w:val="000000"/>
        </w:rPr>
        <w:t xml:space="preserve"> the</w:t>
      </w:r>
      <w:r w:rsidRPr="007E0A14">
        <w:rPr>
          <w:rFonts w:ascii="Book Antiqua" w:eastAsia="Book Antiqua" w:hAnsi="Book Antiqua" w:cs="Book Antiqua"/>
          <w:color w:val="000000"/>
        </w:rPr>
        <w:t xml:space="preserve"> TME. Analysis of TME heterogeneity and the phenotypes of various cell types by single-cell analysis techniques can help optimize existing therapeutic strategies or discover new ones, and improve the efficacy of the currently used biomarkers, although some limitations remain. In uveal melanoma, the single-cell analysis revealed that CD8</w:t>
      </w:r>
      <w:r w:rsidRPr="007E0A14">
        <w:rPr>
          <w:rFonts w:ascii="Book Antiqua" w:eastAsia="Book Antiqua" w:hAnsi="Book Antiqua" w:cs="Book Antiqua"/>
          <w:color w:val="000000"/>
          <w:vertAlign w:val="superscript"/>
        </w:rPr>
        <w:t>+</w:t>
      </w:r>
      <w:r w:rsidRPr="007E0A14">
        <w:rPr>
          <w:rFonts w:ascii="Book Antiqua" w:eastAsia="Book Antiqua" w:hAnsi="Book Antiqua" w:cs="Book Antiqua"/>
          <w:color w:val="000000"/>
        </w:rPr>
        <w:t xml:space="preserve"> T cells predominantly express LAG3 rather than conventional PD-L1, revealing the limited availability of ICIs for treating this type of </w:t>
      </w:r>
      <w:proofErr w:type="gramStart"/>
      <w:r w:rsidRPr="007E0A14">
        <w:rPr>
          <w:rFonts w:ascii="Book Antiqua" w:eastAsia="Book Antiqua" w:hAnsi="Book Antiqua" w:cs="Book Antiqua"/>
          <w:color w:val="000000"/>
        </w:rPr>
        <w:t>tumor</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109]</w:t>
      </w:r>
      <w:r w:rsidRPr="007E0A14">
        <w:rPr>
          <w:rFonts w:ascii="Book Antiqua" w:eastAsia="Book Antiqua" w:hAnsi="Book Antiqua" w:cs="Book Antiqua"/>
          <w:color w:val="000000"/>
        </w:rPr>
        <w:t xml:space="preserve">. It illustrates that the selection of biomarkers in different tumor contexts should be further categorized and considered. In GI cancers, single-cell analysis techniques have also made a notable impact. In the study of GI stromal tumors, Mao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A83CAA" w:rsidRPr="007E0A14">
        <w:rPr>
          <w:rFonts w:ascii="Book Antiqua" w:eastAsia="Book Antiqua" w:hAnsi="Book Antiqua" w:cs="Book Antiqua"/>
          <w:color w:val="000000"/>
          <w:vertAlign w:val="superscript"/>
        </w:rPr>
        <w:t>[</w:t>
      </w:r>
      <w:proofErr w:type="gramEnd"/>
      <w:r w:rsidR="00A83CAA" w:rsidRPr="007E0A14">
        <w:rPr>
          <w:rFonts w:ascii="Book Antiqua" w:eastAsia="Book Antiqua" w:hAnsi="Book Antiqua" w:cs="Book Antiqua"/>
          <w:color w:val="000000"/>
          <w:vertAlign w:val="superscript"/>
        </w:rPr>
        <w:t>110]</w:t>
      </w:r>
      <w:r w:rsidRPr="007E0A14">
        <w:rPr>
          <w:rFonts w:ascii="Book Antiqua" w:eastAsia="Book Antiqua" w:hAnsi="Book Antiqua" w:cs="Book Antiqua"/>
          <w:color w:val="000000"/>
        </w:rPr>
        <w:t xml:space="preserve"> applied single-cell transcriptome analysis to reveal their heterogeneity. They also observed that tumor cell related signatures with high proliferation rates were associated with a high risk of tumor malignancy and metastasis, suggesting that this may serve as a prognostic marker or </w:t>
      </w:r>
      <w:proofErr w:type="gramStart"/>
      <w:r w:rsidRPr="007E0A14">
        <w:rPr>
          <w:rFonts w:ascii="Book Antiqua" w:eastAsia="Book Antiqua" w:hAnsi="Book Antiqua" w:cs="Book Antiqua"/>
          <w:color w:val="000000"/>
        </w:rPr>
        <w:t>complement</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110]</w:t>
      </w:r>
      <w:r w:rsidRPr="007E0A14">
        <w:rPr>
          <w:rFonts w:ascii="Book Antiqua" w:eastAsia="Book Antiqua" w:hAnsi="Book Antiqua" w:cs="Book Antiqua"/>
          <w:color w:val="000000"/>
        </w:rPr>
        <w:t xml:space="preserve">. In a study of CRC by Di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A83CAA" w:rsidRPr="007E0A14">
        <w:rPr>
          <w:rFonts w:ascii="Book Antiqua" w:eastAsia="Book Antiqua" w:hAnsi="Book Antiqua" w:cs="Book Antiqua"/>
          <w:color w:val="000000"/>
          <w:vertAlign w:val="superscript"/>
        </w:rPr>
        <w:t>[</w:t>
      </w:r>
      <w:proofErr w:type="gramEnd"/>
      <w:r w:rsidR="00A83CAA" w:rsidRPr="007E0A14">
        <w:rPr>
          <w:rFonts w:ascii="Book Antiqua" w:eastAsia="Book Antiqua" w:hAnsi="Book Antiqua" w:cs="Book Antiqua"/>
          <w:color w:val="000000"/>
          <w:vertAlign w:val="superscript"/>
        </w:rPr>
        <w:t>111]</w:t>
      </w:r>
      <w:r w:rsidRPr="007E0A14">
        <w:rPr>
          <w:rFonts w:ascii="Book Antiqua" w:eastAsia="Book Antiqua" w:hAnsi="Book Antiqua" w:cs="Book Antiqua"/>
          <w:color w:val="000000"/>
        </w:rPr>
        <w:t xml:space="preserve">, T-cell phenotypes were mapped by single-cell mass cytometry. They identified increased heterogeneity of T cells and immunosuppressive T-cell phenotypes in tumor lesions. Altering this immunosuppressive TME is important to improve the ICI response, and single-cell analysis provides very valuable information to improve the immune response in </w:t>
      </w:r>
      <w:proofErr w:type="gramStart"/>
      <w:r w:rsidRPr="007E0A14">
        <w:rPr>
          <w:rFonts w:ascii="Book Antiqua" w:eastAsia="Book Antiqua" w:hAnsi="Book Antiqua" w:cs="Book Antiqua"/>
          <w:color w:val="000000"/>
        </w:rPr>
        <w:t>CRC</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111]</w:t>
      </w:r>
      <w:r w:rsidRPr="007E0A14">
        <w:rPr>
          <w:rFonts w:ascii="Book Antiqua" w:eastAsia="Book Antiqua" w:hAnsi="Book Antiqua" w:cs="Book Antiqua"/>
          <w:color w:val="000000"/>
        </w:rPr>
        <w:t>.</w:t>
      </w:r>
    </w:p>
    <w:p w14:paraId="5B702EBB"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Apart from the transcriptomics mentioned above, multi-omics is more noteworthy in single-cell analysis. In a study by Zhou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A83CAA" w:rsidRPr="007E0A14">
        <w:rPr>
          <w:rFonts w:ascii="Book Antiqua" w:eastAsia="Book Antiqua" w:hAnsi="Book Antiqua" w:cs="Book Antiqua"/>
          <w:color w:val="000000"/>
          <w:vertAlign w:val="superscript"/>
        </w:rPr>
        <w:t>[</w:t>
      </w:r>
      <w:proofErr w:type="gramEnd"/>
      <w:r w:rsidR="00A83CAA" w:rsidRPr="007E0A14">
        <w:rPr>
          <w:rFonts w:ascii="Book Antiqua" w:eastAsia="Book Antiqua" w:hAnsi="Book Antiqua" w:cs="Book Antiqua"/>
          <w:color w:val="000000"/>
          <w:vertAlign w:val="superscript"/>
        </w:rPr>
        <w:t>112]</w:t>
      </w:r>
      <w:r w:rsidRPr="007E0A14">
        <w:rPr>
          <w:rFonts w:ascii="Book Antiqua" w:eastAsia="Book Antiqua" w:hAnsi="Book Antiqua" w:cs="Book Antiqua"/>
          <w:color w:val="000000"/>
        </w:rPr>
        <w:t xml:space="preserve">, the percentage of fibroblasts with </w:t>
      </w:r>
      <w:r w:rsidRPr="007E0A14">
        <w:rPr>
          <w:rFonts w:ascii="Book Antiqua" w:eastAsia="Book Antiqua" w:hAnsi="Book Antiqua" w:cs="Book Antiqua"/>
          <w:color w:val="000000"/>
        </w:rPr>
        <w:lastRenderedPageBreak/>
        <w:t>altered somatic copy number was found to be much higher in CRC than in adjacent normal tissues by using single-cell multi-omics sequencing. Five genes (</w:t>
      </w:r>
      <w:r w:rsidRPr="00823B0C">
        <w:rPr>
          <w:rFonts w:ascii="Book Antiqua" w:eastAsia="Book Antiqua" w:hAnsi="Book Antiqua" w:cs="Book Antiqua"/>
          <w:i/>
          <w:color w:val="000000"/>
        </w:rPr>
        <w:t>BGN, RCN3, TAGLN, MYL9,</w:t>
      </w:r>
      <w:r w:rsidRPr="007E0A14">
        <w:rPr>
          <w:rFonts w:ascii="Book Antiqua" w:eastAsia="Book Antiqua" w:hAnsi="Book Antiqua" w:cs="Book Antiqua"/>
          <w:color w:val="000000"/>
        </w:rPr>
        <w:t xml:space="preserve"> and </w:t>
      </w:r>
      <w:r w:rsidRPr="00823B0C">
        <w:rPr>
          <w:rFonts w:ascii="Book Antiqua" w:eastAsia="Book Antiqua" w:hAnsi="Book Antiqua" w:cs="Book Antiqua"/>
          <w:i/>
          <w:color w:val="000000"/>
        </w:rPr>
        <w:t>TPM2</w:t>
      </w:r>
      <w:r w:rsidRPr="007E0A14">
        <w:rPr>
          <w:rFonts w:ascii="Book Antiqua" w:eastAsia="Book Antiqua" w:hAnsi="Book Antiqua" w:cs="Book Antiqua"/>
          <w:color w:val="000000"/>
        </w:rPr>
        <w:t xml:space="preserve">) were also identified as fibroblast-specific biomarkers of poorer prognosis in </w:t>
      </w:r>
      <w:proofErr w:type="gramStart"/>
      <w:r w:rsidRPr="007E0A14">
        <w:rPr>
          <w:rFonts w:ascii="Book Antiqua" w:eastAsia="Book Antiqua" w:hAnsi="Book Antiqua" w:cs="Book Antiqua"/>
          <w:color w:val="000000"/>
        </w:rPr>
        <w:t>CRC</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112]</w:t>
      </w:r>
      <w:r w:rsidR="00A83CAA" w:rsidRPr="00A83CAA">
        <w:rPr>
          <w:rFonts w:ascii="Book Antiqua" w:hAnsi="Book Antiqua" w:cs="Book Antiqua" w:hint="eastAsia"/>
          <w:color w:val="000000"/>
          <w:lang w:eastAsia="zh-CN"/>
        </w:rPr>
        <w:t>.</w:t>
      </w:r>
      <w:r w:rsidRPr="007E0A14">
        <w:rPr>
          <w:rFonts w:ascii="Book Antiqua" w:eastAsia="Book Antiqua" w:hAnsi="Book Antiqua" w:cs="Book Antiqua"/>
          <w:color w:val="000000"/>
        </w:rPr>
        <w:t xml:space="preserve"> This study further explored new CAN-based biomarkers, of which single-cell multi-omics analysis is an essential and important part, which also provides us with new ideas in studying </w:t>
      </w:r>
      <w:r w:rsidR="000C4A8C" w:rsidRPr="007E0A14">
        <w:rPr>
          <w:rFonts w:ascii="Book Antiqua" w:eastAsia="Book Antiqua" w:hAnsi="Book Antiqua" w:cs="Book Antiqua"/>
          <w:color w:val="000000"/>
        </w:rPr>
        <w:t>ICI</w:t>
      </w:r>
      <w:r w:rsidR="000C4A8C">
        <w:rPr>
          <w:rFonts w:ascii="Book Antiqua" w:eastAsia="Book Antiqua" w:hAnsi="Book Antiqua" w:cs="Book Antiqua"/>
          <w:color w:val="000000"/>
        </w:rPr>
        <w:t xml:space="preserve"> response</w:t>
      </w:r>
      <w:r w:rsidR="000C4A8C"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biomarkers in GI cancers as well.</w:t>
      </w:r>
    </w:p>
    <w:p w14:paraId="79BDA847" w14:textId="77777777" w:rsidR="00A77B3E" w:rsidRPr="007E0A14" w:rsidRDefault="00A77B3E" w:rsidP="007E0A14">
      <w:pPr>
        <w:spacing w:line="360" w:lineRule="auto"/>
        <w:ind w:firstLine="480"/>
        <w:jc w:val="both"/>
        <w:rPr>
          <w:rFonts w:ascii="Book Antiqua" w:hAnsi="Book Antiqua"/>
        </w:rPr>
      </w:pPr>
    </w:p>
    <w:p w14:paraId="7BED9EA8" w14:textId="77777777" w:rsidR="00A77B3E" w:rsidRPr="00B2388B" w:rsidRDefault="00542A7E" w:rsidP="007E0A14">
      <w:pPr>
        <w:spacing w:line="360" w:lineRule="auto"/>
        <w:jc w:val="both"/>
        <w:rPr>
          <w:rFonts w:ascii="Book Antiqua" w:eastAsia="Book Antiqua" w:hAnsi="Book Antiqua" w:cs="Book Antiqua"/>
          <w:b/>
          <w:bCs/>
          <w:i/>
          <w:color w:val="000000"/>
        </w:rPr>
      </w:pPr>
      <w:r w:rsidRPr="00B2388B">
        <w:rPr>
          <w:rFonts w:ascii="Book Antiqua" w:eastAsia="Book Antiqua" w:hAnsi="Book Antiqua" w:cs="Book Antiqua"/>
          <w:b/>
          <w:bCs/>
          <w:i/>
          <w:color w:val="000000"/>
        </w:rPr>
        <w:t>Machine learning</w:t>
      </w:r>
    </w:p>
    <w:p w14:paraId="65EC7E67" w14:textId="77777777" w:rsidR="00A77B3E" w:rsidRPr="007E0A14" w:rsidRDefault="00542A7E" w:rsidP="00A83CAA">
      <w:pPr>
        <w:spacing w:line="360" w:lineRule="auto"/>
        <w:jc w:val="both"/>
        <w:rPr>
          <w:rFonts w:ascii="Book Antiqua" w:hAnsi="Book Antiqua"/>
        </w:rPr>
      </w:pPr>
      <w:r w:rsidRPr="007E0A14">
        <w:rPr>
          <w:rFonts w:ascii="Book Antiqua" w:eastAsia="Book Antiqua" w:hAnsi="Book Antiqua" w:cs="Book Antiqua"/>
          <w:color w:val="000000"/>
        </w:rPr>
        <w:t xml:space="preserve">Along with the growing development of bioinformatics, machine learning, and artificial intelligence, biomarkers will be further improved. For example, in the work of Lu </w:t>
      </w:r>
      <w:r w:rsidRPr="007E0A14">
        <w:rPr>
          <w:rFonts w:ascii="Book Antiqua" w:eastAsia="Book Antiqua" w:hAnsi="Book Antiqua" w:cs="Book Antiqua"/>
          <w:i/>
          <w:iCs/>
          <w:color w:val="000000"/>
        </w:rPr>
        <w:t>et al</w:t>
      </w:r>
      <w:r w:rsidR="00197533" w:rsidRPr="007E0A14">
        <w:rPr>
          <w:rFonts w:ascii="Book Antiqua" w:eastAsia="Book Antiqua" w:hAnsi="Book Antiqua" w:cs="Book Antiqua"/>
          <w:color w:val="000000"/>
          <w:vertAlign w:val="superscript"/>
        </w:rPr>
        <w:t>[113]</w:t>
      </w:r>
      <w:r w:rsidRPr="007E0A14">
        <w:rPr>
          <w:rFonts w:ascii="Book Antiqua" w:eastAsia="Book Antiqua" w:hAnsi="Book Antiqua" w:cs="Book Antiqua"/>
          <w:color w:val="000000"/>
        </w:rPr>
        <w:t xml:space="preserve">, tumor samples from patients with metastatic GI cancers treated with ICIs were sequenced for immuno-oncology (IO)-related gene targets and combined with the application of linear support vector machine learning strategy to construct an RNA signature (IO score) as a predictive model. Notably, its overall accuracy in discriminating DCB and NDB reached 94% and 83%, respectively, and the IO-score showed superior predictive value with higher odds ratio than the traditional </w:t>
      </w:r>
      <w:proofErr w:type="gramStart"/>
      <w:r w:rsidRPr="007E0A14">
        <w:rPr>
          <w:rFonts w:ascii="Book Antiqua" w:eastAsia="Book Antiqua" w:hAnsi="Book Antiqua" w:cs="Book Antiqua"/>
          <w:color w:val="000000"/>
        </w:rPr>
        <w:t>biomarker</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113]</w:t>
      </w:r>
      <w:r w:rsidRPr="007E0A14">
        <w:rPr>
          <w:rFonts w:ascii="Book Antiqua" w:eastAsia="Book Antiqua" w:hAnsi="Book Antiqua" w:cs="Book Antiqua"/>
          <w:color w:val="000000"/>
        </w:rPr>
        <w:t>.</w:t>
      </w:r>
    </w:p>
    <w:p w14:paraId="3CBA1A7F" w14:textId="77777777" w:rsidR="00A77B3E" w:rsidRPr="007E0A14" w:rsidRDefault="00A77B3E" w:rsidP="007E0A14">
      <w:pPr>
        <w:spacing w:line="360" w:lineRule="auto"/>
        <w:ind w:firstLine="480"/>
        <w:jc w:val="both"/>
        <w:rPr>
          <w:rFonts w:ascii="Book Antiqua" w:hAnsi="Book Antiqua"/>
        </w:rPr>
      </w:pPr>
    </w:p>
    <w:p w14:paraId="4A97554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aps/>
          <w:color w:val="000000"/>
          <w:u w:val="single"/>
        </w:rPr>
        <w:t>CONCLUSION</w:t>
      </w:r>
    </w:p>
    <w:p w14:paraId="2AAE4D4C"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Research in the field of ICIs has been steadily increasing. In GI cancers, ICI-related studies have also been emerging, addressing the importance of ICIs in tumor immunotherapy from different perspectives. Many recent ongoing studies in GI cancers also highlight the potential for diversification of ICIs, particularly in combination or neoadjuvant therapy, where the utility of ICIs has been further investigated. By combining chemotherapy and targeted agents, these studies provide insight into eradicating </w:t>
      </w:r>
      <w:proofErr w:type="spellStart"/>
      <w:r w:rsidRPr="007E0A14">
        <w:rPr>
          <w:rFonts w:ascii="Book Antiqua" w:eastAsia="Book Antiqua" w:hAnsi="Book Antiqua" w:cs="Book Antiqua"/>
          <w:color w:val="000000"/>
        </w:rPr>
        <w:t>micrometastatic</w:t>
      </w:r>
      <w:proofErr w:type="spellEnd"/>
      <w:r w:rsidRPr="007E0A14">
        <w:rPr>
          <w:rFonts w:ascii="Book Antiqua" w:eastAsia="Book Antiqua" w:hAnsi="Book Antiqua" w:cs="Book Antiqua"/>
          <w:color w:val="000000"/>
        </w:rPr>
        <w:t xml:space="preserve"> GI cancers, overcoming resistance to ICIs, and improving ICI treatment</w:t>
      </w:r>
      <w:r w:rsidRPr="007E0A14">
        <w:rPr>
          <w:rFonts w:ascii="Book Antiqua" w:eastAsia="Book Antiqua" w:hAnsi="Book Antiqua" w:cs="Book Antiqua"/>
          <w:i/>
          <w:iCs/>
          <w:color w:val="000000"/>
        </w:rPr>
        <w:t>.</w:t>
      </w:r>
      <w:r w:rsidRPr="007E0A14">
        <w:rPr>
          <w:rFonts w:ascii="Book Antiqua" w:eastAsia="Book Antiqua" w:hAnsi="Book Antiqua" w:cs="Book Antiqua"/>
          <w:color w:val="000000"/>
        </w:rPr>
        <w:t xml:space="preserve"> We summarize in Table 3 a number of clinical studies that are currently ongoing to provide a valuable reference for this purpose. However, it needs to be noticed that these ongoing clinical trials do not specifically target one or more </w:t>
      </w:r>
      <w:r w:rsidRPr="007E0A14">
        <w:rPr>
          <w:rFonts w:ascii="Book Antiqua" w:eastAsia="Book Antiqua" w:hAnsi="Book Antiqua" w:cs="Book Antiqua"/>
          <w:color w:val="000000"/>
        </w:rPr>
        <w:lastRenderedPageBreak/>
        <w:t>biomarkers to predict response to ICIs. Rather, it is more about the combination of ICI therapy with other therapies, which may have little relevance to our topic. Nonetheless, these clinical trials can provide us with a wealth of useful information that we can use in subsequent data analysis for biomarker identification.</w:t>
      </w:r>
    </w:p>
    <w:p w14:paraId="7BD8164D"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Although many new biomarkers have been identified in GI cancers, there is a relative lack of research compared to other tumor types such as melanoma and NSCLC, and validation from clinical trials is still lacking. In this review, we summarize not only biomarkers that are supported by studies in GI cancers, but also biomarkers that are informed in other tumors, in terms of tumor genomic information, TME, liquid biopsies, </w:t>
      </w:r>
      <w:r w:rsidR="00B947DC">
        <w:rPr>
          <w:rFonts w:ascii="Book Antiqua" w:eastAsia="Book Antiqua" w:hAnsi="Book Antiqua" w:cs="Book Antiqua"/>
          <w:color w:val="000000"/>
        </w:rPr>
        <w:t xml:space="preserve">and </w:t>
      </w:r>
      <w:r w:rsidRPr="007E0A14">
        <w:rPr>
          <w:rFonts w:ascii="Book Antiqua" w:eastAsia="Book Antiqua" w:hAnsi="Book Antiqua" w:cs="Book Antiqua"/>
          <w:color w:val="000000"/>
        </w:rPr>
        <w:t>epigenetic and patients' characteristics in relation to ICI</w:t>
      </w:r>
      <w:r w:rsidR="00B947DC">
        <w:rPr>
          <w:rFonts w:ascii="Book Antiqua" w:eastAsia="Book Antiqua" w:hAnsi="Book Antiqua" w:cs="Book Antiqua"/>
          <w:color w:val="000000"/>
        </w:rPr>
        <w:t xml:space="preserve"> response</w:t>
      </w:r>
      <w:r w:rsidRPr="007E0A14">
        <w:rPr>
          <w:rFonts w:ascii="Book Antiqua" w:eastAsia="Book Antiqua" w:hAnsi="Book Antiqua" w:cs="Book Antiqua"/>
          <w:color w:val="000000"/>
        </w:rPr>
        <w:t>. Among these markers, studies on TMB and PD-L1 n</w:t>
      </w:r>
      <w:r w:rsidR="00197533">
        <w:rPr>
          <w:rFonts w:ascii="Book Antiqua" w:eastAsia="Book Antiqua" w:hAnsi="Book Antiqua" w:cs="Book Antiqua"/>
          <w:color w:val="000000"/>
        </w:rPr>
        <w:t>eed to be further improved, and</w:t>
      </w:r>
      <w:r w:rsidRPr="007E0A14">
        <w:rPr>
          <w:rFonts w:ascii="Book Antiqua" w:eastAsia="Book Antiqua" w:hAnsi="Book Antiqua" w:cs="Book Antiqua"/>
          <w:color w:val="000000"/>
        </w:rPr>
        <w:t xml:space="preserve"> the delineation of cut-off values is not sufficiently clear, especially for PD-L1 expression, which has been shown in a number of studies to respond to ICIs in PD-L1-negative </w:t>
      </w:r>
      <w:proofErr w:type="gramStart"/>
      <w:r w:rsidRPr="007E0A14">
        <w:rPr>
          <w:rFonts w:ascii="Book Antiqua" w:eastAsia="Book Antiqua" w:hAnsi="Book Antiqua" w:cs="Book Antiqua"/>
          <w:color w:val="000000"/>
        </w:rPr>
        <w:t>patients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52]</w:t>
      </w:r>
      <w:r w:rsidRPr="007E0A14">
        <w:rPr>
          <w:rFonts w:ascii="Book Antiqua" w:eastAsia="Book Antiqua" w:hAnsi="Book Antiqua" w:cs="Book Antiqua"/>
          <w:color w:val="000000"/>
        </w:rPr>
        <w:t xml:space="preserve">. As a stand-alone biomarker, PD-L1 is still considered to be controversial. In addition, markers associated with patient characteristics also have conflicting data, and current studies are not systematic and not clear enough and </w:t>
      </w:r>
      <w:r w:rsidR="00F41A85">
        <w:rPr>
          <w:rFonts w:ascii="Book Antiqua" w:eastAsia="Book Antiqua" w:hAnsi="Book Antiqua" w:cs="Book Antiqua"/>
          <w:color w:val="000000"/>
        </w:rPr>
        <w:t>need</w:t>
      </w:r>
      <w:r w:rsidR="00F41A85"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to be confirmed by some large-scale prospective </w:t>
      </w:r>
      <w:proofErr w:type="gramStart"/>
      <w:r w:rsidRPr="007E0A14">
        <w:rPr>
          <w:rFonts w:ascii="Book Antiqua" w:eastAsia="Book Antiqua" w:hAnsi="Book Antiqua" w:cs="Book Antiqua"/>
          <w:color w:val="000000"/>
        </w:rPr>
        <w:t>studies</w:t>
      </w:r>
      <w:r w:rsidR="00197533">
        <w:rPr>
          <w:rFonts w:ascii="Book Antiqua" w:eastAsia="Book Antiqua" w:hAnsi="Book Antiqua" w:cs="Book Antiqua"/>
          <w:color w:val="000000"/>
          <w:vertAlign w:val="superscript"/>
        </w:rPr>
        <w:t>[</w:t>
      </w:r>
      <w:proofErr w:type="gramEnd"/>
      <w:r w:rsidR="00197533">
        <w:rPr>
          <w:rFonts w:ascii="Book Antiqua" w:eastAsia="Book Antiqua" w:hAnsi="Book Antiqua" w:cs="Book Antiqua"/>
          <w:color w:val="000000"/>
          <w:vertAlign w:val="superscript"/>
        </w:rPr>
        <w:t>114,</w:t>
      </w:r>
      <w:r w:rsidRPr="007E0A14">
        <w:rPr>
          <w:rFonts w:ascii="Book Antiqua" w:eastAsia="Book Antiqua" w:hAnsi="Book Antiqua" w:cs="Book Antiqua"/>
          <w:color w:val="000000"/>
          <w:vertAlign w:val="superscript"/>
        </w:rPr>
        <w:t>115]</w:t>
      </w:r>
      <w:r w:rsidRPr="007E0A14">
        <w:rPr>
          <w:rFonts w:ascii="Book Antiqua" w:eastAsia="Book Antiqua" w:hAnsi="Book Antiqua" w:cs="Book Antiqua"/>
          <w:color w:val="000000"/>
        </w:rPr>
        <w:t>. Another key point that needs attention is that the current ICI predictive biomarkers for GI cancers are mostly focused on CRC cases, while they have relatively little application in other GI cancers such as GC and HCC, and more research investment is needed.</w:t>
      </w:r>
    </w:p>
    <w:p w14:paraId="2BDC82EE"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For the future trend of biomarkers, considering that a single biomar</w:t>
      </w:r>
      <w:r w:rsidR="00197533">
        <w:rPr>
          <w:rFonts w:ascii="Book Antiqua" w:eastAsia="Book Antiqua" w:hAnsi="Book Antiqua" w:cs="Book Antiqua"/>
          <w:color w:val="000000"/>
        </w:rPr>
        <w:t xml:space="preserve">ker is mostly insufficient, </w:t>
      </w:r>
      <w:r w:rsidRPr="007E0A14">
        <w:rPr>
          <w:rFonts w:ascii="Book Antiqua" w:eastAsia="Book Antiqua" w:hAnsi="Book Antiqua" w:cs="Book Antiqua"/>
          <w:color w:val="000000"/>
        </w:rPr>
        <w:t xml:space="preserve">the strategy of combining two or more biomarkers </w:t>
      </w:r>
      <w:r w:rsidR="00F41A85">
        <w:rPr>
          <w:rFonts w:ascii="Book Antiqua" w:eastAsia="Book Antiqua" w:hAnsi="Book Antiqua" w:cs="Book Antiqua"/>
          <w:color w:val="000000"/>
        </w:rPr>
        <w:t>is</w:t>
      </w:r>
      <w:r w:rsidR="00F41A85"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noteworthy, such as combining information from epigenetics and tumor genome, TMB and CNA in subgroup analysis, </w:t>
      </w:r>
      <w:r w:rsidRPr="007E0A14">
        <w:rPr>
          <w:rFonts w:ascii="Book Antiqua" w:eastAsia="Book Antiqua" w:hAnsi="Book Antiqua" w:cs="Book Antiqua"/>
          <w:i/>
          <w:iCs/>
          <w:color w:val="000000"/>
        </w:rPr>
        <w:t>etc.</w:t>
      </w:r>
      <w:r w:rsidRPr="007E0A14">
        <w:rPr>
          <w:rFonts w:ascii="Book Antiqua" w:eastAsia="Book Antiqua" w:hAnsi="Book Antiqua" w:cs="Book Antiqua"/>
          <w:color w:val="000000"/>
        </w:rPr>
        <w:t xml:space="preserve"> The integration of multiple factors is necessary to improve accuracy. And along with the continuous research on ICIs therapy, biomarkers for combination therapy or neoadjuvant therapy also need to keep pace with the development to further promote precision therapy. Meanwhile, with the development of big data and bioinformatics, an increasing number of cutting-edge technologies such as machine learning, artificial intelligence, and single-cell analysis will also be applied </w:t>
      </w:r>
      <w:r w:rsidRPr="007E0A14">
        <w:rPr>
          <w:rFonts w:ascii="Book Antiqua" w:eastAsia="Book Antiqua" w:hAnsi="Book Antiqua" w:cs="Book Antiqua"/>
          <w:color w:val="000000"/>
        </w:rPr>
        <w:lastRenderedPageBreak/>
        <w:t xml:space="preserve">for further optimization and refinement, making the efficacy of tumor immunotherapy steadily improved. For the current research, more prospective studies are needed, and more data will help to optimize these computational models. From this point of view, the identification of biomarkers that can be used to accurately predict ICI is just beginning, and much more remains to be done, which could become a major trend and focus in the future. </w:t>
      </w:r>
    </w:p>
    <w:p w14:paraId="4597C126" w14:textId="77777777" w:rsidR="00A77B3E" w:rsidRPr="007E0A14" w:rsidRDefault="00A77B3E" w:rsidP="00120CA6">
      <w:pPr>
        <w:spacing w:line="360" w:lineRule="auto"/>
        <w:jc w:val="both"/>
        <w:rPr>
          <w:rFonts w:ascii="Book Antiqua" w:hAnsi="Book Antiqua"/>
          <w:lang w:eastAsia="zh-CN"/>
        </w:rPr>
      </w:pPr>
    </w:p>
    <w:p w14:paraId="69D99CBA" w14:textId="77777777" w:rsidR="00A77B3E" w:rsidRPr="007E0A14" w:rsidRDefault="00542A7E" w:rsidP="00120CA6">
      <w:pPr>
        <w:spacing w:line="360" w:lineRule="auto"/>
        <w:jc w:val="both"/>
        <w:rPr>
          <w:rFonts w:ascii="Book Antiqua" w:hAnsi="Book Antiqua"/>
        </w:rPr>
      </w:pPr>
      <w:r w:rsidRPr="007E0A14">
        <w:rPr>
          <w:rFonts w:ascii="Book Antiqua" w:eastAsia="Book Antiqua" w:hAnsi="Book Antiqua" w:cs="Book Antiqua"/>
          <w:b/>
          <w:color w:val="000000"/>
        </w:rPr>
        <w:t>REFERENCES</w:t>
      </w:r>
    </w:p>
    <w:p w14:paraId="5C5E882D"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 </w:t>
      </w:r>
      <w:r w:rsidRPr="007E0A14">
        <w:rPr>
          <w:rFonts w:ascii="Book Antiqua" w:eastAsia="Book Antiqua" w:hAnsi="Book Antiqua" w:cs="Book Antiqua"/>
          <w:b/>
          <w:bCs/>
          <w:color w:val="000000"/>
        </w:rPr>
        <w:t>Arnold M</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Abnet</w:t>
      </w:r>
      <w:proofErr w:type="spellEnd"/>
      <w:r w:rsidRPr="007E0A14">
        <w:rPr>
          <w:rFonts w:ascii="Book Antiqua" w:eastAsia="Book Antiqua" w:hAnsi="Book Antiqua" w:cs="Book Antiqua"/>
          <w:color w:val="000000"/>
        </w:rPr>
        <w:t xml:space="preserve"> CC, Neale RE, </w:t>
      </w:r>
      <w:proofErr w:type="spellStart"/>
      <w:r w:rsidRPr="007E0A14">
        <w:rPr>
          <w:rFonts w:ascii="Book Antiqua" w:eastAsia="Book Antiqua" w:hAnsi="Book Antiqua" w:cs="Book Antiqua"/>
          <w:color w:val="000000"/>
        </w:rPr>
        <w:t>Vignat</w:t>
      </w:r>
      <w:proofErr w:type="spellEnd"/>
      <w:r w:rsidRPr="007E0A14">
        <w:rPr>
          <w:rFonts w:ascii="Book Antiqua" w:eastAsia="Book Antiqua" w:hAnsi="Book Antiqua" w:cs="Book Antiqua"/>
          <w:color w:val="000000"/>
        </w:rPr>
        <w:t xml:space="preserve"> J, </w:t>
      </w:r>
      <w:proofErr w:type="spellStart"/>
      <w:r w:rsidRPr="007E0A14">
        <w:rPr>
          <w:rFonts w:ascii="Book Antiqua" w:eastAsia="Book Antiqua" w:hAnsi="Book Antiqua" w:cs="Book Antiqua"/>
          <w:color w:val="000000"/>
        </w:rPr>
        <w:t>Giovannucci</w:t>
      </w:r>
      <w:proofErr w:type="spellEnd"/>
      <w:r w:rsidRPr="007E0A14">
        <w:rPr>
          <w:rFonts w:ascii="Book Antiqua" w:eastAsia="Book Antiqua" w:hAnsi="Book Antiqua" w:cs="Book Antiqua"/>
          <w:color w:val="000000"/>
        </w:rPr>
        <w:t xml:space="preserve"> EL, McGlynn KA, Bray F. Global Burden of 5 Major Types of Gastrointestinal Cancer. </w:t>
      </w:r>
      <w:r w:rsidRPr="007E0A14">
        <w:rPr>
          <w:rFonts w:ascii="Book Antiqua" w:eastAsia="Book Antiqua" w:hAnsi="Book Antiqua" w:cs="Book Antiqua"/>
          <w:i/>
          <w:iCs/>
          <w:color w:val="000000"/>
        </w:rPr>
        <w:t>Gastroenterology</w:t>
      </w:r>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159</w:t>
      </w:r>
      <w:r w:rsidRPr="007E0A14">
        <w:rPr>
          <w:rFonts w:ascii="Book Antiqua" w:eastAsia="Book Antiqua" w:hAnsi="Book Antiqua" w:cs="Book Antiqua"/>
          <w:color w:val="000000"/>
        </w:rPr>
        <w:t>: 335-349.e15 [PMID: 32247694 DOI: 10.1053/j.gastro.2020.02.068]</w:t>
      </w:r>
    </w:p>
    <w:p w14:paraId="319B02CF"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2 </w:t>
      </w:r>
      <w:r w:rsidRPr="007E0A14">
        <w:rPr>
          <w:rFonts w:ascii="Book Antiqua" w:eastAsia="Book Antiqua" w:hAnsi="Book Antiqua" w:cs="Book Antiqua"/>
          <w:b/>
          <w:bCs/>
          <w:color w:val="000000"/>
        </w:rPr>
        <w:t>Villanueva A</w:t>
      </w:r>
      <w:r w:rsidRPr="007E0A14">
        <w:rPr>
          <w:rFonts w:ascii="Book Antiqua" w:eastAsia="Book Antiqua" w:hAnsi="Book Antiqua" w:cs="Book Antiqua"/>
          <w:color w:val="000000"/>
        </w:rPr>
        <w:t xml:space="preserve">. Hepatocellular Carcinoma. </w:t>
      </w:r>
      <w:r w:rsidRPr="007E0A14">
        <w:rPr>
          <w:rFonts w:ascii="Book Antiqua" w:eastAsia="Book Antiqua" w:hAnsi="Book Antiqua" w:cs="Book Antiqua"/>
          <w:i/>
          <w:iCs/>
          <w:color w:val="000000"/>
        </w:rPr>
        <w:t xml:space="preserve">N </w:t>
      </w:r>
      <w:proofErr w:type="spellStart"/>
      <w:r w:rsidRPr="007E0A14">
        <w:rPr>
          <w:rFonts w:ascii="Book Antiqua" w:eastAsia="Book Antiqua" w:hAnsi="Book Antiqua" w:cs="Book Antiqua"/>
          <w:i/>
          <w:iCs/>
          <w:color w:val="000000"/>
        </w:rPr>
        <w:t>Engl</w:t>
      </w:r>
      <w:proofErr w:type="spellEnd"/>
      <w:r w:rsidRPr="007E0A14">
        <w:rPr>
          <w:rFonts w:ascii="Book Antiqua" w:eastAsia="Book Antiqua" w:hAnsi="Book Antiqua" w:cs="Book Antiqua"/>
          <w:i/>
          <w:iCs/>
          <w:color w:val="000000"/>
        </w:rPr>
        <w:t xml:space="preserve"> J Med</w:t>
      </w:r>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380</w:t>
      </w:r>
      <w:r w:rsidRPr="007E0A14">
        <w:rPr>
          <w:rFonts w:ascii="Book Antiqua" w:eastAsia="Book Antiqua" w:hAnsi="Book Antiqua" w:cs="Book Antiqua"/>
          <w:color w:val="000000"/>
        </w:rPr>
        <w:t>: 1450-1462 [PMID: 30970190 DOI: 10.1056/NEJMra1713263]</w:t>
      </w:r>
    </w:p>
    <w:p w14:paraId="22C79E96"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3 </w:t>
      </w:r>
      <w:r w:rsidRPr="007E0A14">
        <w:rPr>
          <w:rFonts w:ascii="Book Antiqua" w:eastAsia="Book Antiqua" w:hAnsi="Book Antiqua" w:cs="Book Antiqua"/>
          <w:b/>
          <w:bCs/>
          <w:color w:val="000000"/>
        </w:rPr>
        <w:t>Abbott M</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Ustoyev</w:t>
      </w:r>
      <w:proofErr w:type="spellEnd"/>
      <w:r w:rsidRPr="007E0A14">
        <w:rPr>
          <w:rFonts w:ascii="Book Antiqua" w:eastAsia="Book Antiqua" w:hAnsi="Book Antiqua" w:cs="Book Antiqua"/>
          <w:color w:val="000000"/>
        </w:rPr>
        <w:t xml:space="preserve"> Y. Cancer and the Immune System: The History and Background of Immunotherapy. </w:t>
      </w:r>
      <w:r w:rsidRPr="007E0A14">
        <w:rPr>
          <w:rFonts w:ascii="Book Antiqua" w:eastAsia="Book Antiqua" w:hAnsi="Book Antiqua" w:cs="Book Antiqua"/>
          <w:i/>
          <w:iCs/>
          <w:color w:val="000000"/>
        </w:rPr>
        <w:t xml:space="preserve">Semin Oncol </w:t>
      </w:r>
      <w:proofErr w:type="spellStart"/>
      <w:r w:rsidRPr="007E0A14">
        <w:rPr>
          <w:rFonts w:ascii="Book Antiqua" w:eastAsia="Book Antiqua" w:hAnsi="Book Antiqua" w:cs="Book Antiqua"/>
          <w:i/>
          <w:iCs/>
          <w:color w:val="000000"/>
        </w:rPr>
        <w:t>Nurs</w:t>
      </w:r>
      <w:proofErr w:type="spellEnd"/>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35</w:t>
      </w:r>
      <w:r w:rsidRPr="007E0A14">
        <w:rPr>
          <w:rFonts w:ascii="Book Antiqua" w:eastAsia="Book Antiqua" w:hAnsi="Book Antiqua" w:cs="Book Antiqua"/>
          <w:color w:val="000000"/>
        </w:rPr>
        <w:t>: 150923 [PMID: 31526550 DOI: 10.1016/j.soncn.2019.08.002]</w:t>
      </w:r>
    </w:p>
    <w:p w14:paraId="5F1B9CBC"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4 </w:t>
      </w:r>
      <w:proofErr w:type="spellStart"/>
      <w:r w:rsidRPr="007E0A14">
        <w:rPr>
          <w:rFonts w:ascii="Book Antiqua" w:eastAsia="Book Antiqua" w:hAnsi="Book Antiqua" w:cs="Book Antiqua"/>
          <w:b/>
          <w:bCs/>
          <w:color w:val="000000"/>
        </w:rPr>
        <w:t>Topalian</w:t>
      </w:r>
      <w:proofErr w:type="spellEnd"/>
      <w:r w:rsidRPr="007E0A14">
        <w:rPr>
          <w:rFonts w:ascii="Book Antiqua" w:eastAsia="Book Antiqua" w:hAnsi="Book Antiqua" w:cs="Book Antiqua"/>
          <w:b/>
          <w:bCs/>
          <w:color w:val="000000"/>
        </w:rPr>
        <w:t xml:space="preserve"> SL</w:t>
      </w:r>
      <w:r w:rsidRPr="007E0A14">
        <w:rPr>
          <w:rFonts w:ascii="Book Antiqua" w:eastAsia="Book Antiqua" w:hAnsi="Book Antiqua" w:cs="Book Antiqua"/>
          <w:color w:val="000000"/>
        </w:rPr>
        <w:t xml:space="preserve">, Drake CG, </w:t>
      </w:r>
      <w:proofErr w:type="spellStart"/>
      <w:r w:rsidRPr="007E0A14">
        <w:rPr>
          <w:rFonts w:ascii="Book Antiqua" w:eastAsia="Book Antiqua" w:hAnsi="Book Antiqua" w:cs="Book Antiqua"/>
          <w:color w:val="000000"/>
        </w:rPr>
        <w:t>Pardoll</w:t>
      </w:r>
      <w:proofErr w:type="spellEnd"/>
      <w:r w:rsidRPr="007E0A14">
        <w:rPr>
          <w:rFonts w:ascii="Book Antiqua" w:eastAsia="Book Antiqua" w:hAnsi="Book Antiqua" w:cs="Book Antiqua"/>
          <w:color w:val="000000"/>
        </w:rPr>
        <w:t xml:space="preserve"> DM. Immune checkpoint blockade: a common denominator approach to cancer therapy. </w:t>
      </w:r>
      <w:r w:rsidRPr="007E0A14">
        <w:rPr>
          <w:rFonts w:ascii="Book Antiqua" w:eastAsia="Book Antiqua" w:hAnsi="Book Antiqua" w:cs="Book Antiqua"/>
          <w:i/>
          <w:iCs/>
          <w:color w:val="000000"/>
        </w:rPr>
        <w:t>Cancer Cell</w:t>
      </w:r>
      <w:r w:rsidRPr="007E0A14">
        <w:rPr>
          <w:rFonts w:ascii="Book Antiqua" w:eastAsia="Book Antiqua" w:hAnsi="Book Antiqua" w:cs="Book Antiqua"/>
          <w:color w:val="000000"/>
        </w:rPr>
        <w:t xml:space="preserve"> 2015; </w:t>
      </w:r>
      <w:r w:rsidRPr="007E0A14">
        <w:rPr>
          <w:rFonts w:ascii="Book Antiqua" w:eastAsia="Book Antiqua" w:hAnsi="Book Antiqua" w:cs="Book Antiqua"/>
          <w:b/>
          <w:bCs/>
          <w:color w:val="000000"/>
        </w:rPr>
        <w:t>27</w:t>
      </w:r>
      <w:r w:rsidRPr="007E0A14">
        <w:rPr>
          <w:rFonts w:ascii="Book Antiqua" w:eastAsia="Book Antiqua" w:hAnsi="Book Antiqua" w:cs="Book Antiqua"/>
          <w:color w:val="000000"/>
        </w:rPr>
        <w:t>: 450-461 [PMID: 25858804 DOI: 10.1016/j.ccell.2015.03.001]</w:t>
      </w:r>
    </w:p>
    <w:p w14:paraId="4158B3A2"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5 </w:t>
      </w:r>
      <w:r w:rsidRPr="007E0A14">
        <w:rPr>
          <w:rFonts w:ascii="Book Antiqua" w:eastAsia="Book Antiqua" w:hAnsi="Book Antiqua" w:cs="Book Antiqua"/>
          <w:b/>
          <w:bCs/>
          <w:color w:val="000000"/>
        </w:rPr>
        <w:t>Hazarika M</w:t>
      </w:r>
      <w:r w:rsidRPr="007E0A14">
        <w:rPr>
          <w:rFonts w:ascii="Book Antiqua" w:eastAsia="Book Antiqua" w:hAnsi="Book Antiqua" w:cs="Book Antiqua"/>
          <w:color w:val="000000"/>
        </w:rPr>
        <w:t xml:space="preserve">, Chuk MK, </w:t>
      </w:r>
      <w:proofErr w:type="spellStart"/>
      <w:r w:rsidRPr="007E0A14">
        <w:rPr>
          <w:rFonts w:ascii="Book Antiqua" w:eastAsia="Book Antiqua" w:hAnsi="Book Antiqua" w:cs="Book Antiqua"/>
          <w:color w:val="000000"/>
        </w:rPr>
        <w:t>Theoret</w:t>
      </w:r>
      <w:proofErr w:type="spellEnd"/>
      <w:r w:rsidRPr="007E0A14">
        <w:rPr>
          <w:rFonts w:ascii="Book Antiqua" w:eastAsia="Book Antiqua" w:hAnsi="Book Antiqua" w:cs="Book Antiqua"/>
          <w:color w:val="000000"/>
        </w:rPr>
        <w:t xml:space="preserve"> MR, </w:t>
      </w:r>
      <w:proofErr w:type="spellStart"/>
      <w:r w:rsidRPr="007E0A14">
        <w:rPr>
          <w:rFonts w:ascii="Book Antiqua" w:eastAsia="Book Antiqua" w:hAnsi="Book Antiqua" w:cs="Book Antiqua"/>
          <w:color w:val="000000"/>
        </w:rPr>
        <w:t>Mushti</w:t>
      </w:r>
      <w:proofErr w:type="spellEnd"/>
      <w:r w:rsidRPr="007E0A14">
        <w:rPr>
          <w:rFonts w:ascii="Book Antiqua" w:eastAsia="Book Antiqua" w:hAnsi="Book Antiqua" w:cs="Book Antiqua"/>
          <w:color w:val="000000"/>
        </w:rPr>
        <w:t xml:space="preserve"> S, He K, Weis SL, Putman AH, Helms WS, Cao X, Li H, Zhao H, Zhao L, Welch J, Graham L, </w:t>
      </w:r>
      <w:proofErr w:type="spellStart"/>
      <w:r w:rsidRPr="007E0A14">
        <w:rPr>
          <w:rFonts w:ascii="Book Antiqua" w:eastAsia="Book Antiqua" w:hAnsi="Book Antiqua" w:cs="Book Antiqua"/>
          <w:color w:val="000000"/>
        </w:rPr>
        <w:t>Libeg</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Sridhara</w:t>
      </w:r>
      <w:proofErr w:type="spellEnd"/>
      <w:r w:rsidRPr="007E0A14">
        <w:rPr>
          <w:rFonts w:ascii="Book Antiqua" w:eastAsia="Book Antiqua" w:hAnsi="Book Antiqua" w:cs="Book Antiqua"/>
          <w:color w:val="000000"/>
        </w:rPr>
        <w:t xml:space="preserve"> R, Keegan P, </w:t>
      </w:r>
      <w:proofErr w:type="spellStart"/>
      <w:r w:rsidRPr="007E0A14">
        <w:rPr>
          <w:rFonts w:ascii="Book Antiqua" w:eastAsia="Book Antiqua" w:hAnsi="Book Antiqua" w:cs="Book Antiqua"/>
          <w:color w:val="000000"/>
        </w:rPr>
        <w:t>Pazdur</w:t>
      </w:r>
      <w:proofErr w:type="spellEnd"/>
      <w:r w:rsidRPr="007E0A14">
        <w:rPr>
          <w:rFonts w:ascii="Book Antiqua" w:eastAsia="Book Antiqua" w:hAnsi="Book Antiqua" w:cs="Book Antiqua"/>
          <w:color w:val="000000"/>
        </w:rPr>
        <w:t xml:space="preserve"> R. U.S. FDA Approval Summary: Nivolumab for Treatment of Unresectable or Metastatic Melanoma Following Progression on Ipilimumab. </w:t>
      </w:r>
      <w:r w:rsidRPr="007E0A14">
        <w:rPr>
          <w:rFonts w:ascii="Book Antiqua" w:eastAsia="Book Antiqua" w:hAnsi="Book Antiqua" w:cs="Book Antiqua"/>
          <w:i/>
          <w:iCs/>
          <w:color w:val="000000"/>
        </w:rPr>
        <w:t>Clin Cancer Res</w:t>
      </w:r>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23</w:t>
      </w:r>
      <w:r w:rsidRPr="007E0A14">
        <w:rPr>
          <w:rFonts w:ascii="Book Antiqua" w:eastAsia="Book Antiqua" w:hAnsi="Book Antiqua" w:cs="Book Antiqua"/>
          <w:color w:val="000000"/>
        </w:rPr>
        <w:t>: 3484-3488 [PMID: 28087644 DOI: 10.1158/1078-0432.CCR-16-0712]</w:t>
      </w:r>
    </w:p>
    <w:p w14:paraId="02F037CE"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6 </w:t>
      </w:r>
      <w:proofErr w:type="spellStart"/>
      <w:r w:rsidRPr="007E0A14">
        <w:rPr>
          <w:rFonts w:ascii="Book Antiqua" w:eastAsia="Book Antiqua" w:hAnsi="Book Antiqua" w:cs="Book Antiqua"/>
          <w:b/>
          <w:bCs/>
          <w:color w:val="000000"/>
        </w:rPr>
        <w:t>Ramagopal</w:t>
      </w:r>
      <w:proofErr w:type="spellEnd"/>
      <w:r w:rsidRPr="007E0A14">
        <w:rPr>
          <w:rFonts w:ascii="Book Antiqua" w:eastAsia="Book Antiqua" w:hAnsi="Book Antiqua" w:cs="Book Antiqua"/>
          <w:b/>
          <w:bCs/>
          <w:color w:val="000000"/>
        </w:rPr>
        <w:t xml:space="preserve"> UA</w:t>
      </w:r>
      <w:r w:rsidRPr="007E0A14">
        <w:rPr>
          <w:rFonts w:ascii="Book Antiqua" w:eastAsia="Book Antiqua" w:hAnsi="Book Antiqua" w:cs="Book Antiqua"/>
          <w:color w:val="000000"/>
        </w:rPr>
        <w:t xml:space="preserve">, Liu W, Garrett-Thomson SC, </w:t>
      </w:r>
      <w:proofErr w:type="spellStart"/>
      <w:r w:rsidRPr="007E0A14">
        <w:rPr>
          <w:rFonts w:ascii="Book Antiqua" w:eastAsia="Book Antiqua" w:hAnsi="Book Antiqua" w:cs="Book Antiqua"/>
          <w:color w:val="000000"/>
        </w:rPr>
        <w:t>Bonanno</w:t>
      </w:r>
      <w:proofErr w:type="spellEnd"/>
      <w:r w:rsidRPr="007E0A14">
        <w:rPr>
          <w:rFonts w:ascii="Book Antiqua" w:eastAsia="Book Antiqua" w:hAnsi="Book Antiqua" w:cs="Book Antiqua"/>
          <w:color w:val="000000"/>
        </w:rPr>
        <w:t xml:space="preserve"> JB, Yan Q, Srinivasan M, Wong SC, Bell A, </w:t>
      </w:r>
      <w:proofErr w:type="spellStart"/>
      <w:r w:rsidRPr="007E0A14">
        <w:rPr>
          <w:rFonts w:ascii="Book Antiqua" w:eastAsia="Book Antiqua" w:hAnsi="Book Antiqua" w:cs="Book Antiqua"/>
          <w:color w:val="000000"/>
        </w:rPr>
        <w:t>Mankikar</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Rangan</w:t>
      </w:r>
      <w:proofErr w:type="spellEnd"/>
      <w:r w:rsidRPr="007E0A14">
        <w:rPr>
          <w:rFonts w:ascii="Book Antiqua" w:eastAsia="Book Antiqua" w:hAnsi="Book Antiqua" w:cs="Book Antiqua"/>
          <w:color w:val="000000"/>
        </w:rPr>
        <w:t xml:space="preserve"> VS, Deshpande S, </w:t>
      </w:r>
      <w:proofErr w:type="spellStart"/>
      <w:r w:rsidRPr="007E0A14">
        <w:rPr>
          <w:rFonts w:ascii="Book Antiqua" w:eastAsia="Book Antiqua" w:hAnsi="Book Antiqua" w:cs="Book Antiqua"/>
          <w:color w:val="000000"/>
        </w:rPr>
        <w:t>Korman</w:t>
      </w:r>
      <w:proofErr w:type="spellEnd"/>
      <w:r w:rsidRPr="007E0A14">
        <w:rPr>
          <w:rFonts w:ascii="Book Antiqua" w:eastAsia="Book Antiqua" w:hAnsi="Book Antiqua" w:cs="Book Antiqua"/>
          <w:color w:val="000000"/>
        </w:rPr>
        <w:t xml:space="preserve"> AJ, </w:t>
      </w:r>
      <w:proofErr w:type="spellStart"/>
      <w:r w:rsidRPr="007E0A14">
        <w:rPr>
          <w:rFonts w:ascii="Book Antiqua" w:eastAsia="Book Antiqua" w:hAnsi="Book Antiqua" w:cs="Book Antiqua"/>
          <w:color w:val="000000"/>
        </w:rPr>
        <w:t>Almo</w:t>
      </w:r>
      <w:proofErr w:type="spellEnd"/>
      <w:r w:rsidRPr="007E0A14">
        <w:rPr>
          <w:rFonts w:ascii="Book Antiqua" w:eastAsia="Book Antiqua" w:hAnsi="Book Antiqua" w:cs="Book Antiqua"/>
          <w:color w:val="000000"/>
        </w:rPr>
        <w:t xml:space="preserve"> SC. Structural basis for cancer immunotherapy by the first-in-class checkpoint inhibitor ipilimumab. </w:t>
      </w:r>
      <w:r w:rsidRPr="007E0A14">
        <w:rPr>
          <w:rFonts w:ascii="Book Antiqua" w:eastAsia="Book Antiqua" w:hAnsi="Book Antiqua" w:cs="Book Antiqua"/>
          <w:i/>
          <w:iCs/>
          <w:color w:val="000000"/>
        </w:rPr>
        <w:t xml:space="preserve">Proc Natl </w:t>
      </w:r>
      <w:proofErr w:type="spellStart"/>
      <w:r w:rsidRPr="007E0A14">
        <w:rPr>
          <w:rFonts w:ascii="Book Antiqua" w:eastAsia="Book Antiqua" w:hAnsi="Book Antiqua" w:cs="Book Antiqua"/>
          <w:i/>
          <w:iCs/>
          <w:color w:val="000000"/>
        </w:rPr>
        <w:t>Acad</w:t>
      </w:r>
      <w:proofErr w:type="spellEnd"/>
      <w:r w:rsidRPr="007E0A14">
        <w:rPr>
          <w:rFonts w:ascii="Book Antiqua" w:eastAsia="Book Antiqua" w:hAnsi="Book Antiqua" w:cs="Book Antiqua"/>
          <w:i/>
          <w:iCs/>
          <w:color w:val="000000"/>
        </w:rPr>
        <w:t xml:space="preserve"> Sci U S A</w:t>
      </w:r>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114</w:t>
      </w:r>
      <w:r w:rsidRPr="007E0A14">
        <w:rPr>
          <w:rFonts w:ascii="Book Antiqua" w:eastAsia="Book Antiqua" w:hAnsi="Book Antiqua" w:cs="Book Antiqua"/>
          <w:color w:val="000000"/>
        </w:rPr>
        <w:t>: E4223-E4232 [PMID: 28484017 DOI: 10.1073/pnas.1617941114]</w:t>
      </w:r>
    </w:p>
    <w:p w14:paraId="5499872B"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lastRenderedPageBreak/>
        <w:t xml:space="preserve">7 </w:t>
      </w:r>
      <w:proofErr w:type="spellStart"/>
      <w:r w:rsidRPr="007E0A14">
        <w:rPr>
          <w:rFonts w:ascii="Book Antiqua" w:eastAsia="Book Antiqua" w:hAnsi="Book Antiqua" w:cs="Book Antiqua"/>
          <w:b/>
          <w:bCs/>
          <w:color w:val="000000"/>
        </w:rPr>
        <w:t>Postow</w:t>
      </w:r>
      <w:proofErr w:type="spellEnd"/>
      <w:r w:rsidRPr="007E0A14">
        <w:rPr>
          <w:rFonts w:ascii="Book Antiqua" w:eastAsia="Book Antiqua" w:hAnsi="Book Antiqua" w:cs="Book Antiqua"/>
          <w:b/>
          <w:bCs/>
          <w:color w:val="000000"/>
        </w:rPr>
        <w:t xml:space="preserve"> MA</w:t>
      </w:r>
      <w:r w:rsidRPr="007E0A14">
        <w:rPr>
          <w:rFonts w:ascii="Book Antiqua" w:eastAsia="Book Antiqua" w:hAnsi="Book Antiqua" w:cs="Book Antiqua"/>
          <w:color w:val="000000"/>
        </w:rPr>
        <w:t xml:space="preserve">, Callahan MK, </w:t>
      </w:r>
      <w:proofErr w:type="spellStart"/>
      <w:r w:rsidRPr="007E0A14">
        <w:rPr>
          <w:rFonts w:ascii="Book Antiqua" w:eastAsia="Book Antiqua" w:hAnsi="Book Antiqua" w:cs="Book Antiqua"/>
          <w:color w:val="000000"/>
        </w:rPr>
        <w:t>Wolchok</w:t>
      </w:r>
      <w:proofErr w:type="spellEnd"/>
      <w:r w:rsidRPr="007E0A14">
        <w:rPr>
          <w:rFonts w:ascii="Book Antiqua" w:eastAsia="Book Antiqua" w:hAnsi="Book Antiqua" w:cs="Book Antiqua"/>
          <w:color w:val="000000"/>
        </w:rPr>
        <w:t xml:space="preserve"> JD. Immune Checkpoint Blockade in Cancer Therapy. </w:t>
      </w:r>
      <w:r w:rsidRPr="007E0A14">
        <w:rPr>
          <w:rFonts w:ascii="Book Antiqua" w:eastAsia="Book Antiqua" w:hAnsi="Book Antiqua" w:cs="Book Antiqua"/>
          <w:i/>
          <w:iCs/>
          <w:color w:val="000000"/>
        </w:rPr>
        <w:t>J Clin Oncol</w:t>
      </w:r>
      <w:r w:rsidRPr="007E0A14">
        <w:rPr>
          <w:rFonts w:ascii="Book Antiqua" w:eastAsia="Book Antiqua" w:hAnsi="Book Antiqua" w:cs="Book Antiqua"/>
          <w:color w:val="000000"/>
        </w:rPr>
        <w:t xml:space="preserve"> 2015; </w:t>
      </w:r>
      <w:r w:rsidRPr="007E0A14">
        <w:rPr>
          <w:rFonts w:ascii="Book Antiqua" w:eastAsia="Book Antiqua" w:hAnsi="Book Antiqua" w:cs="Book Antiqua"/>
          <w:b/>
          <w:bCs/>
          <w:color w:val="000000"/>
        </w:rPr>
        <w:t>33</w:t>
      </w:r>
      <w:r w:rsidRPr="007E0A14">
        <w:rPr>
          <w:rFonts w:ascii="Book Antiqua" w:eastAsia="Book Antiqua" w:hAnsi="Book Antiqua" w:cs="Book Antiqua"/>
          <w:color w:val="000000"/>
        </w:rPr>
        <w:t>: 1974-1982 [PMID: 25605845 DOI: 10.1200/JCO.2014.59.4358]</w:t>
      </w:r>
    </w:p>
    <w:p w14:paraId="20E3525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8 </w:t>
      </w:r>
      <w:proofErr w:type="spellStart"/>
      <w:r w:rsidRPr="007E0A14">
        <w:rPr>
          <w:rFonts w:ascii="Book Antiqua" w:eastAsia="Book Antiqua" w:hAnsi="Book Antiqua" w:cs="Book Antiqua"/>
          <w:b/>
          <w:bCs/>
          <w:color w:val="000000"/>
        </w:rPr>
        <w:t>Couzin</w:t>
      </w:r>
      <w:proofErr w:type="spellEnd"/>
      <w:r w:rsidRPr="007E0A14">
        <w:rPr>
          <w:rFonts w:ascii="Book Antiqua" w:eastAsia="Book Antiqua" w:hAnsi="Book Antiqua" w:cs="Book Antiqua"/>
          <w:b/>
          <w:bCs/>
          <w:color w:val="000000"/>
        </w:rPr>
        <w:t>-Frankel J</w:t>
      </w:r>
      <w:r w:rsidRPr="007E0A14">
        <w:rPr>
          <w:rFonts w:ascii="Book Antiqua" w:eastAsia="Book Antiqua" w:hAnsi="Book Antiqua" w:cs="Book Antiqua"/>
          <w:color w:val="000000"/>
        </w:rPr>
        <w:t xml:space="preserve">. Breakthrough of the year 2013. Cancer immunotherapy. </w:t>
      </w:r>
      <w:r w:rsidRPr="007E0A14">
        <w:rPr>
          <w:rFonts w:ascii="Book Antiqua" w:eastAsia="Book Antiqua" w:hAnsi="Book Antiqua" w:cs="Book Antiqua"/>
          <w:i/>
          <w:iCs/>
          <w:color w:val="000000"/>
        </w:rPr>
        <w:t>Science</w:t>
      </w:r>
      <w:r w:rsidRPr="007E0A14">
        <w:rPr>
          <w:rFonts w:ascii="Book Antiqua" w:eastAsia="Book Antiqua" w:hAnsi="Book Antiqua" w:cs="Book Antiqua"/>
          <w:color w:val="000000"/>
        </w:rPr>
        <w:t xml:space="preserve"> 2013; </w:t>
      </w:r>
      <w:r w:rsidRPr="007E0A14">
        <w:rPr>
          <w:rFonts w:ascii="Book Antiqua" w:eastAsia="Book Antiqua" w:hAnsi="Book Antiqua" w:cs="Book Antiqua"/>
          <w:b/>
          <w:bCs/>
          <w:color w:val="000000"/>
        </w:rPr>
        <w:t>342</w:t>
      </w:r>
      <w:r w:rsidRPr="007E0A14">
        <w:rPr>
          <w:rFonts w:ascii="Book Antiqua" w:eastAsia="Book Antiqua" w:hAnsi="Book Antiqua" w:cs="Book Antiqua"/>
          <w:color w:val="000000"/>
        </w:rPr>
        <w:t>: 1432-1433 [PMID: 24357284 DOI: 10.1126/science.342.6165.1432]</w:t>
      </w:r>
    </w:p>
    <w:p w14:paraId="4BDABCA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9 </w:t>
      </w:r>
      <w:r w:rsidRPr="007E0A14">
        <w:rPr>
          <w:rFonts w:ascii="Book Antiqua" w:eastAsia="Book Antiqua" w:hAnsi="Book Antiqua" w:cs="Book Antiqua"/>
          <w:b/>
          <w:bCs/>
          <w:color w:val="000000"/>
        </w:rPr>
        <w:t>Frampton GM</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Fichtenholtz</w:t>
      </w:r>
      <w:proofErr w:type="spellEnd"/>
      <w:r w:rsidRPr="007E0A14">
        <w:rPr>
          <w:rFonts w:ascii="Book Antiqua" w:eastAsia="Book Antiqua" w:hAnsi="Book Antiqua" w:cs="Book Antiqua"/>
          <w:color w:val="000000"/>
        </w:rPr>
        <w:t xml:space="preserve"> A, Otto GA, Wang K, Downing SR, He J, </w:t>
      </w:r>
      <w:proofErr w:type="spellStart"/>
      <w:r w:rsidRPr="007E0A14">
        <w:rPr>
          <w:rFonts w:ascii="Book Antiqua" w:eastAsia="Book Antiqua" w:hAnsi="Book Antiqua" w:cs="Book Antiqua"/>
          <w:color w:val="000000"/>
        </w:rPr>
        <w:t>Schnall</w:t>
      </w:r>
      <w:proofErr w:type="spellEnd"/>
      <w:r w:rsidRPr="007E0A14">
        <w:rPr>
          <w:rFonts w:ascii="Book Antiqua" w:eastAsia="Book Antiqua" w:hAnsi="Book Antiqua" w:cs="Book Antiqua"/>
          <w:color w:val="000000"/>
        </w:rPr>
        <w:t xml:space="preserve">-Levin M, White J, Sanford EM, An P, Sun J, </w:t>
      </w:r>
      <w:proofErr w:type="spellStart"/>
      <w:r w:rsidRPr="007E0A14">
        <w:rPr>
          <w:rFonts w:ascii="Book Antiqua" w:eastAsia="Book Antiqua" w:hAnsi="Book Antiqua" w:cs="Book Antiqua"/>
          <w:color w:val="000000"/>
        </w:rPr>
        <w:t>Juhn</w:t>
      </w:r>
      <w:proofErr w:type="spellEnd"/>
      <w:r w:rsidRPr="007E0A14">
        <w:rPr>
          <w:rFonts w:ascii="Book Antiqua" w:eastAsia="Book Antiqua" w:hAnsi="Book Antiqua" w:cs="Book Antiqua"/>
          <w:color w:val="000000"/>
        </w:rPr>
        <w:t xml:space="preserve"> F, Brennan K, </w:t>
      </w:r>
      <w:proofErr w:type="spellStart"/>
      <w:r w:rsidRPr="007E0A14">
        <w:rPr>
          <w:rFonts w:ascii="Book Antiqua" w:eastAsia="Book Antiqua" w:hAnsi="Book Antiqua" w:cs="Book Antiqua"/>
          <w:color w:val="000000"/>
        </w:rPr>
        <w:t>Iwanik</w:t>
      </w:r>
      <w:proofErr w:type="spellEnd"/>
      <w:r w:rsidRPr="007E0A14">
        <w:rPr>
          <w:rFonts w:ascii="Book Antiqua" w:eastAsia="Book Antiqua" w:hAnsi="Book Antiqua" w:cs="Book Antiqua"/>
          <w:color w:val="000000"/>
        </w:rPr>
        <w:t xml:space="preserve"> K, </w:t>
      </w:r>
      <w:proofErr w:type="spellStart"/>
      <w:r w:rsidRPr="007E0A14">
        <w:rPr>
          <w:rFonts w:ascii="Book Antiqua" w:eastAsia="Book Antiqua" w:hAnsi="Book Antiqua" w:cs="Book Antiqua"/>
          <w:color w:val="000000"/>
        </w:rPr>
        <w:t>Maillet</w:t>
      </w:r>
      <w:proofErr w:type="spellEnd"/>
      <w:r w:rsidRPr="007E0A14">
        <w:rPr>
          <w:rFonts w:ascii="Book Antiqua" w:eastAsia="Book Antiqua" w:hAnsi="Book Antiqua" w:cs="Book Antiqua"/>
          <w:color w:val="000000"/>
        </w:rPr>
        <w:t xml:space="preserve"> A, Buell J, White E, Zhao M, Balasubramanian S, Terzic S, Richards T, Banning V, Garcia L, Mahoney K, </w:t>
      </w:r>
      <w:proofErr w:type="spellStart"/>
      <w:r w:rsidRPr="007E0A14">
        <w:rPr>
          <w:rFonts w:ascii="Book Antiqua" w:eastAsia="Book Antiqua" w:hAnsi="Book Antiqua" w:cs="Book Antiqua"/>
          <w:color w:val="000000"/>
        </w:rPr>
        <w:t>Zwirko</w:t>
      </w:r>
      <w:proofErr w:type="spellEnd"/>
      <w:r w:rsidRPr="007E0A14">
        <w:rPr>
          <w:rFonts w:ascii="Book Antiqua" w:eastAsia="Book Antiqua" w:hAnsi="Book Antiqua" w:cs="Book Antiqua"/>
          <w:color w:val="000000"/>
        </w:rPr>
        <w:t xml:space="preserve"> Z, Donahue A, Beltran H, Mosquera JM, Rubin MA, Dogan S, </w:t>
      </w:r>
      <w:proofErr w:type="spellStart"/>
      <w:r w:rsidRPr="007E0A14">
        <w:rPr>
          <w:rFonts w:ascii="Book Antiqua" w:eastAsia="Book Antiqua" w:hAnsi="Book Antiqua" w:cs="Book Antiqua"/>
          <w:color w:val="000000"/>
        </w:rPr>
        <w:t>Hedvat</w:t>
      </w:r>
      <w:proofErr w:type="spellEnd"/>
      <w:r w:rsidRPr="007E0A14">
        <w:rPr>
          <w:rFonts w:ascii="Book Antiqua" w:eastAsia="Book Antiqua" w:hAnsi="Book Antiqua" w:cs="Book Antiqua"/>
          <w:color w:val="000000"/>
        </w:rPr>
        <w:t xml:space="preserve"> CV, Berger MF, </w:t>
      </w:r>
      <w:proofErr w:type="spellStart"/>
      <w:r w:rsidRPr="007E0A14">
        <w:rPr>
          <w:rFonts w:ascii="Book Antiqua" w:eastAsia="Book Antiqua" w:hAnsi="Book Antiqua" w:cs="Book Antiqua"/>
          <w:color w:val="000000"/>
        </w:rPr>
        <w:t>Pusztai</w:t>
      </w:r>
      <w:proofErr w:type="spellEnd"/>
      <w:r w:rsidRPr="007E0A14">
        <w:rPr>
          <w:rFonts w:ascii="Book Antiqua" w:eastAsia="Book Antiqua" w:hAnsi="Book Antiqua" w:cs="Book Antiqua"/>
          <w:color w:val="000000"/>
        </w:rPr>
        <w:t xml:space="preserve"> L, Lechner M, Boshoff C, Jarosz M, </w:t>
      </w:r>
      <w:proofErr w:type="spellStart"/>
      <w:r w:rsidRPr="007E0A14">
        <w:rPr>
          <w:rFonts w:ascii="Book Antiqua" w:eastAsia="Book Antiqua" w:hAnsi="Book Antiqua" w:cs="Book Antiqua"/>
          <w:color w:val="000000"/>
        </w:rPr>
        <w:t>Vietz</w:t>
      </w:r>
      <w:proofErr w:type="spellEnd"/>
      <w:r w:rsidRPr="007E0A14">
        <w:rPr>
          <w:rFonts w:ascii="Book Antiqua" w:eastAsia="Book Antiqua" w:hAnsi="Book Antiqua" w:cs="Book Antiqua"/>
          <w:color w:val="000000"/>
        </w:rPr>
        <w:t xml:space="preserve"> C, Parker A, Miller VA, Ross JS, Curran J, Cronin MT, Stephens PJ, Lipson D, </w:t>
      </w:r>
      <w:proofErr w:type="spellStart"/>
      <w:r w:rsidRPr="007E0A14">
        <w:rPr>
          <w:rFonts w:ascii="Book Antiqua" w:eastAsia="Book Antiqua" w:hAnsi="Book Antiqua" w:cs="Book Antiqua"/>
          <w:color w:val="000000"/>
        </w:rPr>
        <w:t>Yelensky</w:t>
      </w:r>
      <w:proofErr w:type="spellEnd"/>
      <w:r w:rsidRPr="007E0A14">
        <w:rPr>
          <w:rFonts w:ascii="Book Antiqua" w:eastAsia="Book Antiqua" w:hAnsi="Book Antiqua" w:cs="Book Antiqua"/>
          <w:color w:val="000000"/>
        </w:rPr>
        <w:t xml:space="preserve"> R. Development and validation of a clinical cancer genomic profiling test based on massively parallel DNA sequencing. </w:t>
      </w:r>
      <w:r w:rsidRPr="007E0A14">
        <w:rPr>
          <w:rFonts w:ascii="Book Antiqua" w:eastAsia="Book Antiqua" w:hAnsi="Book Antiqua" w:cs="Book Antiqua"/>
          <w:i/>
          <w:iCs/>
          <w:color w:val="000000"/>
        </w:rPr>
        <w:t xml:space="preserve">Nat </w:t>
      </w:r>
      <w:proofErr w:type="spellStart"/>
      <w:r w:rsidRPr="007E0A14">
        <w:rPr>
          <w:rFonts w:ascii="Book Antiqua" w:eastAsia="Book Antiqua" w:hAnsi="Book Antiqua" w:cs="Book Antiqua"/>
          <w:i/>
          <w:iCs/>
          <w:color w:val="000000"/>
        </w:rPr>
        <w:t>Biotechnol</w:t>
      </w:r>
      <w:proofErr w:type="spellEnd"/>
      <w:r w:rsidRPr="007E0A14">
        <w:rPr>
          <w:rFonts w:ascii="Book Antiqua" w:eastAsia="Book Antiqua" w:hAnsi="Book Antiqua" w:cs="Book Antiqua"/>
          <w:color w:val="000000"/>
        </w:rPr>
        <w:t xml:space="preserve"> 2013; </w:t>
      </w:r>
      <w:r w:rsidRPr="007E0A14">
        <w:rPr>
          <w:rFonts w:ascii="Book Antiqua" w:eastAsia="Book Antiqua" w:hAnsi="Book Antiqua" w:cs="Book Antiqua"/>
          <w:b/>
          <w:bCs/>
          <w:color w:val="000000"/>
        </w:rPr>
        <w:t>31</w:t>
      </w:r>
      <w:r w:rsidRPr="007E0A14">
        <w:rPr>
          <w:rFonts w:ascii="Book Antiqua" w:eastAsia="Book Antiqua" w:hAnsi="Book Antiqua" w:cs="Book Antiqua"/>
          <w:color w:val="000000"/>
        </w:rPr>
        <w:t>: 1023-1031 [PMID: 24142049 DOI: 10.1038/nbt.2696]</w:t>
      </w:r>
    </w:p>
    <w:p w14:paraId="218445D6"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10 </w:t>
      </w:r>
      <w:r w:rsidRPr="007E0A14">
        <w:rPr>
          <w:rFonts w:ascii="Book Antiqua" w:eastAsia="Book Antiqua" w:hAnsi="Book Antiqua" w:cs="Book Antiqua"/>
          <w:b/>
          <w:bCs/>
          <w:color w:val="000000"/>
        </w:rPr>
        <w:t>Rizvi H</w:t>
      </w:r>
      <w:r w:rsidRPr="007E0A14">
        <w:rPr>
          <w:rFonts w:ascii="Book Antiqua" w:eastAsia="Book Antiqua" w:hAnsi="Book Antiqua" w:cs="Book Antiqua"/>
          <w:color w:val="000000"/>
        </w:rPr>
        <w:t xml:space="preserve">, Sanchez-Vega F, La K, </w:t>
      </w:r>
      <w:proofErr w:type="spellStart"/>
      <w:r w:rsidRPr="007E0A14">
        <w:rPr>
          <w:rFonts w:ascii="Book Antiqua" w:eastAsia="Book Antiqua" w:hAnsi="Book Antiqua" w:cs="Book Antiqua"/>
          <w:color w:val="000000"/>
        </w:rPr>
        <w:t>Chatila</w:t>
      </w:r>
      <w:proofErr w:type="spellEnd"/>
      <w:r w:rsidRPr="007E0A14">
        <w:rPr>
          <w:rFonts w:ascii="Book Antiqua" w:eastAsia="Book Antiqua" w:hAnsi="Book Antiqua" w:cs="Book Antiqua"/>
          <w:color w:val="000000"/>
        </w:rPr>
        <w:t xml:space="preserve"> W, Jonsson P, </w:t>
      </w:r>
      <w:proofErr w:type="spellStart"/>
      <w:r w:rsidRPr="007E0A14">
        <w:rPr>
          <w:rFonts w:ascii="Book Antiqua" w:eastAsia="Book Antiqua" w:hAnsi="Book Antiqua" w:cs="Book Antiqua"/>
          <w:color w:val="000000"/>
        </w:rPr>
        <w:t>Halpenny</w:t>
      </w:r>
      <w:proofErr w:type="spellEnd"/>
      <w:r w:rsidRPr="007E0A14">
        <w:rPr>
          <w:rFonts w:ascii="Book Antiqua" w:eastAsia="Book Antiqua" w:hAnsi="Book Antiqua" w:cs="Book Antiqua"/>
          <w:color w:val="000000"/>
        </w:rPr>
        <w:t xml:space="preserve"> D, </w:t>
      </w:r>
      <w:proofErr w:type="spellStart"/>
      <w:r w:rsidRPr="007E0A14">
        <w:rPr>
          <w:rFonts w:ascii="Book Antiqua" w:eastAsia="Book Antiqua" w:hAnsi="Book Antiqua" w:cs="Book Antiqua"/>
          <w:color w:val="000000"/>
        </w:rPr>
        <w:t>Plodkowski</w:t>
      </w:r>
      <w:proofErr w:type="spellEnd"/>
      <w:r w:rsidRPr="007E0A14">
        <w:rPr>
          <w:rFonts w:ascii="Book Antiqua" w:eastAsia="Book Antiqua" w:hAnsi="Book Antiqua" w:cs="Book Antiqua"/>
          <w:color w:val="000000"/>
        </w:rPr>
        <w:t xml:space="preserve"> A, Long N, Sauter JL, </w:t>
      </w:r>
      <w:proofErr w:type="spellStart"/>
      <w:r w:rsidRPr="007E0A14">
        <w:rPr>
          <w:rFonts w:ascii="Book Antiqua" w:eastAsia="Book Antiqua" w:hAnsi="Book Antiqua" w:cs="Book Antiqua"/>
          <w:color w:val="000000"/>
        </w:rPr>
        <w:t>Rekhtman</w:t>
      </w:r>
      <w:proofErr w:type="spellEnd"/>
      <w:r w:rsidRPr="007E0A14">
        <w:rPr>
          <w:rFonts w:ascii="Book Antiqua" w:eastAsia="Book Antiqua" w:hAnsi="Book Antiqua" w:cs="Book Antiqua"/>
          <w:color w:val="000000"/>
        </w:rPr>
        <w:t xml:space="preserve"> N, Hollmann T, </w:t>
      </w:r>
      <w:proofErr w:type="spellStart"/>
      <w:r w:rsidRPr="007E0A14">
        <w:rPr>
          <w:rFonts w:ascii="Book Antiqua" w:eastAsia="Book Antiqua" w:hAnsi="Book Antiqua" w:cs="Book Antiqua"/>
          <w:color w:val="000000"/>
        </w:rPr>
        <w:t>Schalper</w:t>
      </w:r>
      <w:proofErr w:type="spellEnd"/>
      <w:r w:rsidRPr="007E0A14">
        <w:rPr>
          <w:rFonts w:ascii="Book Antiqua" w:eastAsia="Book Antiqua" w:hAnsi="Book Antiqua" w:cs="Book Antiqua"/>
          <w:color w:val="000000"/>
        </w:rPr>
        <w:t xml:space="preserve"> KA, </w:t>
      </w:r>
      <w:proofErr w:type="spellStart"/>
      <w:r w:rsidRPr="007E0A14">
        <w:rPr>
          <w:rFonts w:ascii="Book Antiqua" w:eastAsia="Book Antiqua" w:hAnsi="Book Antiqua" w:cs="Book Antiqua"/>
          <w:color w:val="000000"/>
        </w:rPr>
        <w:t>Gainor</w:t>
      </w:r>
      <w:proofErr w:type="spellEnd"/>
      <w:r w:rsidRPr="007E0A14">
        <w:rPr>
          <w:rFonts w:ascii="Book Antiqua" w:eastAsia="Book Antiqua" w:hAnsi="Book Antiqua" w:cs="Book Antiqua"/>
          <w:color w:val="000000"/>
        </w:rPr>
        <w:t xml:space="preserve"> JF, Shen R, Ni A, </w:t>
      </w:r>
      <w:proofErr w:type="spellStart"/>
      <w:r w:rsidRPr="007E0A14">
        <w:rPr>
          <w:rFonts w:ascii="Book Antiqua" w:eastAsia="Book Antiqua" w:hAnsi="Book Antiqua" w:cs="Book Antiqua"/>
          <w:color w:val="000000"/>
        </w:rPr>
        <w:t>Arbour</w:t>
      </w:r>
      <w:proofErr w:type="spellEnd"/>
      <w:r w:rsidRPr="007E0A14">
        <w:rPr>
          <w:rFonts w:ascii="Book Antiqua" w:eastAsia="Book Antiqua" w:hAnsi="Book Antiqua" w:cs="Book Antiqua"/>
          <w:color w:val="000000"/>
        </w:rPr>
        <w:t xml:space="preserve"> KC, </w:t>
      </w:r>
      <w:proofErr w:type="spellStart"/>
      <w:r w:rsidRPr="007E0A14">
        <w:rPr>
          <w:rFonts w:ascii="Book Antiqua" w:eastAsia="Book Antiqua" w:hAnsi="Book Antiqua" w:cs="Book Antiqua"/>
          <w:color w:val="000000"/>
        </w:rPr>
        <w:t>Merghoub</w:t>
      </w:r>
      <w:proofErr w:type="spellEnd"/>
      <w:r w:rsidRPr="007E0A14">
        <w:rPr>
          <w:rFonts w:ascii="Book Antiqua" w:eastAsia="Book Antiqua" w:hAnsi="Book Antiqua" w:cs="Book Antiqua"/>
          <w:color w:val="000000"/>
        </w:rPr>
        <w:t xml:space="preserve"> T, </w:t>
      </w:r>
      <w:proofErr w:type="spellStart"/>
      <w:r w:rsidRPr="007E0A14">
        <w:rPr>
          <w:rFonts w:ascii="Book Antiqua" w:eastAsia="Book Antiqua" w:hAnsi="Book Antiqua" w:cs="Book Antiqua"/>
          <w:color w:val="000000"/>
        </w:rPr>
        <w:t>Wolchok</w:t>
      </w:r>
      <w:proofErr w:type="spellEnd"/>
      <w:r w:rsidRPr="007E0A14">
        <w:rPr>
          <w:rFonts w:ascii="Book Antiqua" w:eastAsia="Book Antiqua" w:hAnsi="Book Antiqua" w:cs="Book Antiqua"/>
          <w:color w:val="000000"/>
        </w:rPr>
        <w:t xml:space="preserve"> J, Snyder A, </w:t>
      </w:r>
      <w:proofErr w:type="spellStart"/>
      <w:r w:rsidRPr="007E0A14">
        <w:rPr>
          <w:rFonts w:ascii="Book Antiqua" w:eastAsia="Book Antiqua" w:hAnsi="Book Antiqua" w:cs="Book Antiqua"/>
          <w:color w:val="000000"/>
        </w:rPr>
        <w:t>Chaft</w:t>
      </w:r>
      <w:proofErr w:type="spellEnd"/>
      <w:r w:rsidRPr="007E0A14">
        <w:rPr>
          <w:rFonts w:ascii="Book Antiqua" w:eastAsia="Book Antiqua" w:hAnsi="Book Antiqua" w:cs="Book Antiqua"/>
          <w:color w:val="000000"/>
        </w:rPr>
        <w:t xml:space="preserve"> JE, Kris MG, Rudin CM, </w:t>
      </w:r>
      <w:proofErr w:type="spellStart"/>
      <w:r w:rsidRPr="007E0A14">
        <w:rPr>
          <w:rFonts w:ascii="Book Antiqua" w:eastAsia="Book Antiqua" w:hAnsi="Book Antiqua" w:cs="Book Antiqua"/>
          <w:color w:val="000000"/>
        </w:rPr>
        <w:t>Socci</w:t>
      </w:r>
      <w:proofErr w:type="spellEnd"/>
      <w:r w:rsidRPr="007E0A14">
        <w:rPr>
          <w:rFonts w:ascii="Book Antiqua" w:eastAsia="Book Antiqua" w:hAnsi="Book Antiqua" w:cs="Book Antiqua"/>
          <w:color w:val="000000"/>
        </w:rPr>
        <w:t xml:space="preserve"> ND, Berger MF, Taylor BS, </w:t>
      </w:r>
      <w:proofErr w:type="spellStart"/>
      <w:r w:rsidRPr="007E0A14">
        <w:rPr>
          <w:rFonts w:ascii="Book Antiqua" w:eastAsia="Book Antiqua" w:hAnsi="Book Antiqua" w:cs="Book Antiqua"/>
          <w:color w:val="000000"/>
        </w:rPr>
        <w:t>Zehir</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Solit</w:t>
      </w:r>
      <w:proofErr w:type="spellEnd"/>
      <w:r w:rsidRPr="007E0A14">
        <w:rPr>
          <w:rFonts w:ascii="Book Antiqua" w:eastAsia="Book Antiqua" w:hAnsi="Book Antiqua" w:cs="Book Antiqua"/>
          <w:color w:val="000000"/>
        </w:rPr>
        <w:t xml:space="preserve"> DB, </w:t>
      </w:r>
      <w:proofErr w:type="spellStart"/>
      <w:r w:rsidRPr="007E0A14">
        <w:rPr>
          <w:rFonts w:ascii="Book Antiqua" w:eastAsia="Book Antiqua" w:hAnsi="Book Antiqua" w:cs="Book Antiqua"/>
          <w:color w:val="000000"/>
        </w:rPr>
        <w:t>Arcila</w:t>
      </w:r>
      <w:proofErr w:type="spellEnd"/>
      <w:r w:rsidRPr="007E0A14">
        <w:rPr>
          <w:rFonts w:ascii="Book Antiqua" w:eastAsia="Book Antiqua" w:hAnsi="Book Antiqua" w:cs="Book Antiqua"/>
          <w:color w:val="000000"/>
        </w:rPr>
        <w:t xml:space="preserve"> ME, </w:t>
      </w:r>
      <w:proofErr w:type="spellStart"/>
      <w:r w:rsidRPr="007E0A14">
        <w:rPr>
          <w:rFonts w:ascii="Book Antiqua" w:eastAsia="Book Antiqua" w:hAnsi="Book Antiqua" w:cs="Book Antiqua"/>
          <w:color w:val="000000"/>
        </w:rPr>
        <w:t>Ladanyi</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Riely</w:t>
      </w:r>
      <w:proofErr w:type="spellEnd"/>
      <w:r w:rsidRPr="007E0A14">
        <w:rPr>
          <w:rFonts w:ascii="Book Antiqua" w:eastAsia="Book Antiqua" w:hAnsi="Book Antiqua" w:cs="Book Antiqua"/>
          <w:color w:val="000000"/>
        </w:rPr>
        <w:t xml:space="preserve"> GJ, Schultz N, Hellmann MD. Molecular Determinants of Response to Anti-Programmed Cell Death (PD)-1 and Anti-Programmed Death-Ligand 1 (PD-L1) Blockade in Patients With Non-Small-Cell Lung Cancer Profiled With Targeted Next-Generation Sequencing. </w:t>
      </w:r>
      <w:r w:rsidRPr="007E0A14">
        <w:rPr>
          <w:rFonts w:ascii="Book Antiqua" w:eastAsia="Book Antiqua" w:hAnsi="Book Antiqua" w:cs="Book Antiqua"/>
          <w:i/>
          <w:iCs/>
          <w:color w:val="000000"/>
        </w:rPr>
        <w:t>J Clin Oncol</w:t>
      </w:r>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36</w:t>
      </w:r>
      <w:r w:rsidRPr="007E0A14">
        <w:rPr>
          <w:rFonts w:ascii="Book Antiqua" w:eastAsia="Book Antiqua" w:hAnsi="Book Antiqua" w:cs="Book Antiqua"/>
          <w:color w:val="000000"/>
        </w:rPr>
        <w:t>: 633-641 [PMID: 29337640 DOI: 10.1200/JCO.2017.75.3384]</w:t>
      </w:r>
    </w:p>
    <w:p w14:paraId="6A77DD2F"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11 </w:t>
      </w:r>
      <w:r w:rsidRPr="007E0A14">
        <w:rPr>
          <w:rFonts w:ascii="Book Antiqua" w:eastAsia="Book Antiqua" w:hAnsi="Book Antiqua" w:cs="Book Antiqua"/>
          <w:b/>
          <w:bCs/>
          <w:color w:val="000000"/>
        </w:rPr>
        <w:t>Chalmers ZR</w:t>
      </w:r>
      <w:r w:rsidRPr="007E0A14">
        <w:rPr>
          <w:rFonts w:ascii="Book Antiqua" w:eastAsia="Book Antiqua" w:hAnsi="Book Antiqua" w:cs="Book Antiqua"/>
          <w:color w:val="000000"/>
        </w:rPr>
        <w:t xml:space="preserve">, Connelly CF, Fabrizio D, Gay L, Ali SM, Ennis R, Schrock A, Campbell B, </w:t>
      </w:r>
      <w:proofErr w:type="spellStart"/>
      <w:r w:rsidRPr="007E0A14">
        <w:rPr>
          <w:rFonts w:ascii="Book Antiqua" w:eastAsia="Book Antiqua" w:hAnsi="Book Antiqua" w:cs="Book Antiqua"/>
          <w:color w:val="000000"/>
        </w:rPr>
        <w:t>Shlien</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Chmielecki</w:t>
      </w:r>
      <w:proofErr w:type="spellEnd"/>
      <w:r w:rsidRPr="007E0A14">
        <w:rPr>
          <w:rFonts w:ascii="Book Antiqua" w:eastAsia="Book Antiqua" w:hAnsi="Book Antiqua" w:cs="Book Antiqua"/>
          <w:color w:val="000000"/>
        </w:rPr>
        <w:t xml:space="preserve"> J, Huang F, He Y, Sun J, </w:t>
      </w:r>
      <w:proofErr w:type="spellStart"/>
      <w:r w:rsidRPr="007E0A14">
        <w:rPr>
          <w:rFonts w:ascii="Book Antiqua" w:eastAsia="Book Antiqua" w:hAnsi="Book Antiqua" w:cs="Book Antiqua"/>
          <w:color w:val="000000"/>
        </w:rPr>
        <w:t>Tabori</w:t>
      </w:r>
      <w:proofErr w:type="spellEnd"/>
      <w:r w:rsidRPr="007E0A14">
        <w:rPr>
          <w:rFonts w:ascii="Book Antiqua" w:eastAsia="Book Antiqua" w:hAnsi="Book Antiqua" w:cs="Book Antiqua"/>
          <w:color w:val="000000"/>
        </w:rPr>
        <w:t xml:space="preserve"> U, Kennedy M, Lieber DS, </w:t>
      </w:r>
      <w:proofErr w:type="spellStart"/>
      <w:r w:rsidRPr="007E0A14">
        <w:rPr>
          <w:rFonts w:ascii="Book Antiqua" w:eastAsia="Book Antiqua" w:hAnsi="Book Antiqua" w:cs="Book Antiqua"/>
          <w:color w:val="000000"/>
        </w:rPr>
        <w:t>Roels</w:t>
      </w:r>
      <w:proofErr w:type="spellEnd"/>
      <w:r w:rsidRPr="007E0A14">
        <w:rPr>
          <w:rFonts w:ascii="Book Antiqua" w:eastAsia="Book Antiqua" w:hAnsi="Book Antiqua" w:cs="Book Antiqua"/>
          <w:color w:val="000000"/>
        </w:rPr>
        <w:t xml:space="preserve"> S, White J, Otto GA, Ross JS, Garraway L, Miller VA, Stephens PJ, Frampton GM. Analysis of 100,000 human cancer genomes reveals the landscape of tumor mutational burden. </w:t>
      </w:r>
      <w:r w:rsidRPr="007E0A14">
        <w:rPr>
          <w:rFonts w:ascii="Book Antiqua" w:eastAsia="Book Antiqua" w:hAnsi="Book Antiqua" w:cs="Book Antiqua"/>
          <w:i/>
          <w:iCs/>
          <w:color w:val="000000"/>
        </w:rPr>
        <w:t>Genome Med</w:t>
      </w:r>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9</w:t>
      </w:r>
      <w:r w:rsidRPr="007E0A14">
        <w:rPr>
          <w:rFonts w:ascii="Book Antiqua" w:eastAsia="Book Antiqua" w:hAnsi="Book Antiqua" w:cs="Book Antiqua"/>
          <w:color w:val="000000"/>
        </w:rPr>
        <w:t>: 34 [PMID: 28420421 DOI: 10.1186/s13073-017-0424-2]</w:t>
      </w:r>
    </w:p>
    <w:p w14:paraId="136D47FE"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12 </w:t>
      </w:r>
      <w:proofErr w:type="spellStart"/>
      <w:r w:rsidRPr="007E0A14">
        <w:rPr>
          <w:rFonts w:ascii="Book Antiqua" w:eastAsia="Book Antiqua" w:hAnsi="Book Antiqua" w:cs="Book Antiqua"/>
          <w:b/>
          <w:bCs/>
          <w:color w:val="000000"/>
        </w:rPr>
        <w:t>Sholl</w:t>
      </w:r>
      <w:proofErr w:type="spellEnd"/>
      <w:r w:rsidRPr="007E0A14">
        <w:rPr>
          <w:rFonts w:ascii="Book Antiqua" w:eastAsia="Book Antiqua" w:hAnsi="Book Antiqua" w:cs="Book Antiqua"/>
          <w:b/>
          <w:bCs/>
          <w:color w:val="000000"/>
        </w:rPr>
        <w:t xml:space="preserve"> LM</w:t>
      </w:r>
      <w:r w:rsidRPr="007E0A14">
        <w:rPr>
          <w:rFonts w:ascii="Book Antiqua" w:eastAsia="Book Antiqua" w:hAnsi="Book Antiqua" w:cs="Book Antiqua"/>
          <w:color w:val="000000"/>
        </w:rPr>
        <w:t xml:space="preserve">, Hirsch FR, Hwang D, </w:t>
      </w:r>
      <w:proofErr w:type="spellStart"/>
      <w:r w:rsidRPr="007E0A14">
        <w:rPr>
          <w:rFonts w:ascii="Book Antiqua" w:eastAsia="Book Antiqua" w:hAnsi="Book Antiqua" w:cs="Book Antiqua"/>
          <w:color w:val="000000"/>
        </w:rPr>
        <w:t>Botling</w:t>
      </w:r>
      <w:proofErr w:type="spellEnd"/>
      <w:r w:rsidRPr="007E0A14">
        <w:rPr>
          <w:rFonts w:ascii="Book Antiqua" w:eastAsia="Book Antiqua" w:hAnsi="Book Antiqua" w:cs="Book Antiqua"/>
          <w:color w:val="000000"/>
        </w:rPr>
        <w:t xml:space="preserve"> J, Lopez-Rios F, </w:t>
      </w:r>
      <w:proofErr w:type="spellStart"/>
      <w:r w:rsidRPr="007E0A14">
        <w:rPr>
          <w:rFonts w:ascii="Book Antiqua" w:eastAsia="Book Antiqua" w:hAnsi="Book Antiqua" w:cs="Book Antiqua"/>
          <w:color w:val="000000"/>
        </w:rPr>
        <w:t>Bubendorf</w:t>
      </w:r>
      <w:proofErr w:type="spellEnd"/>
      <w:r w:rsidRPr="007E0A14">
        <w:rPr>
          <w:rFonts w:ascii="Book Antiqua" w:eastAsia="Book Antiqua" w:hAnsi="Book Antiqua" w:cs="Book Antiqua"/>
          <w:color w:val="000000"/>
        </w:rPr>
        <w:t xml:space="preserve"> L, Mino-</w:t>
      </w:r>
      <w:proofErr w:type="spellStart"/>
      <w:r w:rsidRPr="007E0A14">
        <w:rPr>
          <w:rFonts w:ascii="Book Antiqua" w:eastAsia="Book Antiqua" w:hAnsi="Book Antiqua" w:cs="Book Antiqua"/>
          <w:color w:val="000000"/>
        </w:rPr>
        <w:t>Kenudson</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Roden</w:t>
      </w:r>
      <w:proofErr w:type="spellEnd"/>
      <w:r w:rsidRPr="007E0A14">
        <w:rPr>
          <w:rFonts w:ascii="Book Antiqua" w:eastAsia="Book Antiqua" w:hAnsi="Book Antiqua" w:cs="Book Antiqua"/>
          <w:color w:val="000000"/>
        </w:rPr>
        <w:t xml:space="preserve"> AC, Beasley MB, </w:t>
      </w:r>
      <w:proofErr w:type="spellStart"/>
      <w:r w:rsidRPr="007E0A14">
        <w:rPr>
          <w:rFonts w:ascii="Book Antiqua" w:eastAsia="Book Antiqua" w:hAnsi="Book Antiqua" w:cs="Book Antiqua"/>
          <w:color w:val="000000"/>
        </w:rPr>
        <w:t>Borczuk</w:t>
      </w:r>
      <w:proofErr w:type="spellEnd"/>
      <w:r w:rsidRPr="007E0A14">
        <w:rPr>
          <w:rFonts w:ascii="Book Antiqua" w:eastAsia="Book Antiqua" w:hAnsi="Book Antiqua" w:cs="Book Antiqua"/>
          <w:color w:val="000000"/>
        </w:rPr>
        <w:t xml:space="preserve"> A, Brambilla E, Chen G, Chou TY, Chung JH, Cooper WA, </w:t>
      </w:r>
      <w:proofErr w:type="spellStart"/>
      <w:r w:rsidRPr="007E0A14">
        <w:rPr>
          <w:rFonts w:ascii="Book Antiqua" w:eastAsia="Book Antiqua" w:hAnsi="Book Antiqua" w:cs="Book Antiqua"/>
          <w:color w:val="000000"/>
        </w:rPr>
        <w:t>Dacic</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Lantuejoul</w:t>
      </w:r>
      <w:proofErr w:type="spellEnd"/>
      <w:r w:rsidRPr="007E0A14">
        <w:rPr>
          <w:rFonts w:ascii="Book Antiqua" w:eastAsia="Book Antiqua" w:hAnsi="Book Antiqua" w:cs="Book Antiqua"/>
          <w:color w:val="000000"/>
        </w:rPr>
        <w:t xml:space="preserve"> S, Jain D, Lin D, Minami Y, Moreira A, </w:t>
      </w:r>
      <w:r w:rsidRPr="007E0A14">
        <w:rPr>
          <w:rFonts w:ascii="Book Antiqua" w:eastAsia="Book Antiqua" w:hAnsi="Book Antiqua" w:cs="Book Antiqua"/>
          <w:color w:val="000000"/>
        </w:rPr>
        <w:lastRenderedPageBreak/>
        <w:t xml:space="preserve">Nicholson AG, Noguchi M, </w:t>
      </w:r>
      <w:proofErr w:type="spellStart"/>
      <w:r w:rsidRPr="007E0A14">
        <w:rPr>
          <w:rFonts w:ascii="Book Antiqua" w:eastAsia="Book Antiqua" w:hAnsi="Book Antiqua" w:cs="Book Antiqua"/>
          <w:color w:val="000000"/>
        </w:rPr>
        <w:t>Papotti</w:t>
      </w:r>
      <w:proofErr w:type="spellEnd"/>
      <w:r w:rsidRPr="007E0A14">
        <w:rPr>
          <w:rFonts w:ascii="Book Antiqua" w:eastAsia="Book Antiqua" w:hAnsi="Book Antiqua" w:cs="Book Antiqua"/>
          <w:color w:val="000000"/>
        </w:rPr>
        <w:t xml:space="preserve"> M, Pelosi G, </w:t>
      </w:r>
      <w:proofErr w:type="spellStart"/>
      <w:r w:rsidRPr="007E0A14">
        <w:rPr>
          <w:rFonts w:ascii="Book Antiqua" w:eastAsia="Book Antiqua" w:hAnsi="Book Antiqua" w:cs="Book Antiqua"/>
          <w:color w:val="000000"/>
        </w:rPr>
        <w:t>Poleri</w:t>
      </w:r>
      <w:proofErr w:type="spellEnd"/>
      <w:r w:rsidRPr="007E0A14">
        <w:rPr>
          <w:rFonts w:ascii="Book Antiqua" w:eastAsia="Book Antiqua" w:hAnsi="Book Antiqua" w:cs="Book Antiqua"/>
          <w:color w:val="000000"/>
        </w:rPr>
        <w:t xml:space="preserve"> C, </w:t>
      </w:r>
      <w:proofErr w:type="spellStart"/>
      <w:r w:rsidRPr="007E0A14">
        <w:rPr>
          <w:rFonts w:ascii="Book Antiqua" w:eastAsia="Book Antiqua" w:hAnsi="Book Antiqua" w:cs="Book Antiqua"/>
          <w:color w:val="000000"/>
        </w:rPr>
        <w:t>Rekhtman</w:t>
      </w:r>
      <w:proofErr w:type="spellEnd"/>
      <w:r w:rsidRPr="007E0A14">
        <w:rPr>
          <w:rFonts w:ascii="Book Antiqua" w:eastAsia="Book Antiqua" w:hAnsi="Book Antiqua" w:cs="Book Antiqua"/>
          <w:color w:val="000000"/>
        </w:rPr>
        <w:t xml:space="preserve"> N, Tsao MS, </w:t>
      </w:r>
      <w:proofErr w:type="spellStart"/>
      <w:r w:rsidRPr="007E0A14">
        <w:rPr>
          <w:rFonts w:ascii="Book Antiqua" w:eastAsia="Book Antiqua" w:hAnsi="Book Antiqua" w:cs="Book Antiqua"/>
          <w:color w:val="000000"/>
        </w:rPr>
        <w:t>Thunnissen</w:t>
      </w:r>
      <w:proofErr w:type="spellEnd"/>
      <w:r w:rsidRPr="007E0A14">
        <w:rPr>
          <w:rFonts w:ascii="Book Antiqua" w:eastAsia="Book Antiqua" w:hAnsi="Book Antiqua" w:cs="Book Antiqua"/>
          <w:color w:val="000000"/>
        </w:rPr>
        <w:t xml:space="preserve"> E, Travis W, </w:t>
      </w:r>
      <w:proofErr w:type="spellStart"/>
      <w:r w:rsidRPr="007E0A14">
        <w:rPr>
          <w:rFonts w:ascii="Book Antiqua" w:eastAsia="Book Antiqua" w:hAnsi="Book Antiqua" w:cs="Book Antiqua"/>
          <w:color w:val="000000"/>
        </w:rPr>
        <w:t>Yatabe</w:t>
      </w:r>
      <w:proofErr w:type="spellEnd"/>
      <w:r w:rsidRPr="007E0A14">
        <w:rPr>
          <w:rFonts w:ascii="Book Antiqua" w:eastAsia="Book Antiqua" w:hAnsi="Book Antiqua" w:cs="Book Antiqua"/>
          <w:color w:val="000000"/>
        </w:rPr>
        <w:t xml:space="preserve"> Y, Yoshida A, </w:t>
      </w:r>
      <w:proofErr w:type="spellStart"/>
      <w:r w:rsidRPr="007E0A14">
        <w:rPr>
          <w:rFonts w:ascii="Book Antiqua" w:eastAsia="Book Antiqua" w:hAnsi="Book Antiqua" w:cs="Book Antiqua"/>
          <w:color w:val="000000"/>
        </w:rPr>
        <w:t>Daigneault</w:t>
      </w:r>
      <w:proofErr w:type="spellEnd"/>
      <w:r w:rsidRPr="007E0A14">
        <w:rPr>
          <w:rFonts w:ascii="Book Antiqua" w:eastAsia="Book Antiqua" w:hAnsi="Book Antiqua" w:cs="Book Antiqua"/>
          <w:color w:val="000000"/>
        </w:rPr>
        <w:t xml:space="preserve"> JB, </w:t>
      </w:r>
      <w:proofErr w:type="spellStart"/>
      <w:r w:rsidRPr="007E0A14">
        <w:rPr>
          <w:rFonts w:ascii="Book Antiqua" w:eastAsia="Book Antiqua" w:hAnsi="Book Antiqua" w:cs="Book Antiqua"/>
          <w:color w:val="000000"/>
        </w:rPr>
        <w:t>Zehir</w:t>
      </w:r>
      <w:proofErr w:type="spellEnd"/>
      <w:r w:rsidRPr="007E0A14">
        <w:rPr>
          <w:rFonts w:ascii="Book Antiqua" w:eastAsia="Book Antiqua" w:hAnsi="Book Antiqua" w:cs="Book Antiqua"/>
          <w:color w:val="000000"/>
        </w:rPr>
        <w:t xml:space="preserve"> A, Peters S, </w:t>
      </w:r>
      <w:proofErr w:type="spellStart"/>
      <w:r w:rsidRPr="007E0A14">
        <w:rPr>
          <w:rFonts w:ascii="Book Antiqua" w:eastAsia="Book Antiqua" w:hAnsi="Book Antiqua" w:cs="Book Antiqua"/>
          <w:color w:val="000000"/>
        </w:rPr>
        <w:t>Wistuba</w:t>
      </w:r>
      <w:proofErr w:type="spellEnd"/>
      <w:r w:rsidRPr="007E0A14">
        <w:rPr>
          <w:rFonts w:ascii="Book Antiqua" w:eastAsia="Book Antiqua" w:hAnsi="Book Antiqua" w:cs="Book Antiqua"/>
          <w:color w:val="000000"/>
        </w:rPr>
        <w:t xml:space="preserve"> II, Kerr KM, Longshore JW. The Promises and Challenges of Tumor Mutation Burden as an Immunotherapy Biomarker: A Perspective from the International Association for the Study of Lung Cancer Pathology Committee. </w:t>
      </w:r>
      <w:r w:rsidRPr="007E0A14">
        <w:rPr>
          <w:rFonts w:ascii="Book Antiqua" w:eastAsia="Book Antiqua" w:hAnsi="Book Antiqua" w:cs="Book Antiqua"/>
          <w:i/>
          <w:iCs/>
          <w:color w:val="000000"/>
        </w:rPr>
        <w:t xml:space="preserve">J </w:t>
      </w:r>
      <w:proofErr w:type="spellStart"/>
      <w:r w:rsidRPr="007E0A14">
        <w:rPr>
          <w:rFonts w:ascii="Book Antiqua" w:eastAsia="Book Antiqua" w:hAnsi="Book Antiqua" w:cs="Book Antiqua"/>
          <w:i/>
          <w:iCs/>
          <w:color w:val="000000"/>
        </w:rPr>
        <w:t>Thorac</w:t>
      </w:r>
      <w:proofErr w:type="spellEnd"/>
      <w:r w:rsidRPr="007E0A14">
        <w:rPr>
          <w:rFonts w:ascii="Book Antiqua" w:eastAsia="Book Antiqua" w:hAnsi="Book Antiqua" w:cs="Book Antiqua"/>
          <w:i/>
          <w:iCs/>
          <w:color w:val="000000"/>
        </w:rPr>
        <w:t xml:space="preserve"> Oncol</w:t>
      </w:r>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15</w:t>
      </w:r>
      <w:r w:rsidRPr="007E0A14">
        <w:rPr>
          <w:rFonts w:ascii="Book Antiqua" w:eastAsia="Book Antiqua" w:hAnsi="Book Antiqua" w:cs="Book Antiqua"/>
          <w:color w:val="000000"/>
        </w:rPr>
        <w:t>: 1409-1424 [PMID: 32522712 DOI: 10.1016/j.jtho.2020.05.019]</w:t>
      </w:r>
    </w:p>
    <w:p w14:paraId="626F8EAC"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13 </w:t>
      </w:r>
      <w:proofErr w:type="spellStart"/>
      <w:r w:rsidRPr="007E0A14">
        <w:rPr>
          <w:rFonts w:ascii="Book Antiqua" w:eastAsia="Book Antiqua" w:hAnsi="Book Antiqua" w:cs="Book Antiqua"/>
          <w:b/>
          <w:bCs/>
          <w:color w:val="000000"/>
        </w:rPr>
        <w:t>Yarchoan</w:t>
      </w:r>
      <w:proofErr w:type="spellEnd"/>
      <w:r w:rsidRPr="007E0A14">
        <w:rPr>
          <w:rFonts w:ascii="Book Antiqua" w:eastAsia="Book Antiqua" w:hAnsi="Book Antiqua" w:cs="Book Antiqua"/>
          <w:b/>
          <w:bCs/>
          <w:color w:val="000000"/>
        </w:rPr>
        <w:t xml:space="preserve"> M</w:t>
      </w:r>
      <w:r w:rsidRPr="007E0A14">
        <w:rPr>
          <w:rFonts w:ascii="Book Antiqua" w:eastAsia="Book Antiqua" w:hAnsi="Book Antiqua" w:cs="Book Antiqua"/>
          <w:color w:val="000000"/>
        </w:rPr>
        <w:t xml:space="preserve">, Hopkins A, Jaffee EM. Tumor Mutational Burden and Response Rate to PD-1 Inhibition. </w:t>
      </w:r>
      <w:r w:rsidRPr="007E0A14">
        <w:rPr>
          <w:rFonts w:ascii="Book Antiqua" w:eastAsia="Book Antiqua" w:hAnsi="Book Antiqua" w:cs="Book Antiqua"/>
          <w:i/>
          <w:iCs/>
          <w:color w:val="000000"/>
        </w:rPr>
        <w:t xml:space="preserve">N </w:t>
      </w:r>
      <w:proofErr w:type="spellStart"/>
      <w:r w:rsidRPr="007E0A14">
        <w:rPr>
          <w:rFonts w:ascii="Book Antiqua" w:eastAsia="Book Antiqua" w:hAnsi="Book Antiqua" w:cs="Book Antiqua"/>
          <w:i/>
          <w:iCs/>
          <w:color w:val="000000"/>
        </w:rPr>
        <w:t>Engl</w:t>
      </w:r>
      <w:proofErr w:type="spellEnd"/>
      <w:r w:rsidRPr="007E0A14">
        <w:rPr>
          <w:rFonts w:ascii="Book Antiqua" w:eastAsia="Book Antiqua" w:hAnsi="Book Antiqua" w:cs="Book Antiqua"/>
          <w:i/>
          <w:iCs/>
          <w:color w:val="000000"/>
        </w:rPr>
        <w:t xml:space="preserve"> J Med</w:t>
      </w:r>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377</w:t>
      </w:r>
      <w:r w:rsidRPr="007E0A14">
        <w:rPr>
          <w:rFonts w:ascii="Book Antiqua" w:eastAsia="Book Antiqua" w:hAnsi="Book Antiqua" w:cs="Book Antiqua"/>
          <w:color w:val="000000"/>
        </w:rPr>
        <w:t>: 2500-2501 [PMID: 29262275 DOI: 10.1056/NEJMc1713444]</w:t>
      </w:r>
    </w:p>
    <w:p w14:paraId="6CC14D8C"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14 </w:t>
      </w:r>
      <w:r w:rsidRPr="007E0A14">
        <w:rPr>
          <w:rFonts w:ascii="Book Antiqua" w:eastAsia="Book Antiqua" w:hAnsi="Book Antiqua" w:cs="Book Antiqua"/>
          <w:b/>
          <w:bCs/>
          <w:color w:val="000000"/>
        </w:rPr>
        <w:t>Kim ST</w:t>
      </w:r>
      <w:r w:rsidRPr="007E0A14">
        <w:rPr>
          <w:rFonts w:ascii="Book Antiqua" w:eastAsia="Book Antiqua" w:hAnsi="Book Antiqua" w:cs="Book Antiqua"/>
          <w:color w:val="000000"/>
        </w:rPr>
        <w:t xml:space="preserve">, Cristescu R, Bass AJ, Kim KM, </w:t>
      </w:r>
      <w:proofErr w:type="spellStart"/>
      <w:r w:rsidRPr="007E0A14">
        <w:rPr>
          <w:rFonts w:ascii="Book Antiqua" w:eastAsia="Book Antiqua" w:hAnsi="Book Antiqua" w:cs="Book Antiqua"/>
          <w:color w:val="000000"/>
        </w:rPr>
        <w:t>Odegaard</w:t>
      </w:r>
      <w:proofErr w:type="spellEnd"/>
      <w:r w:rsidRPr="007E0A14">
        <w:rPr>
          <w:rFonts w:ascii="Book Antiqua" w:eastAsia="Book Antiqua" w:hAnsi="Book Antiqua" w:cs="Book Antiqua"/>
          <w:color w:val="000000"/>
        </w:rPr>
        <w:t xml:space="preserve"> JI, Kim K, Liu XQ, Sher X, Jung H, Lee M, Lee S, Park SH, Park JO, Park YS, Lim HY, Lee H, Choi M, </w:t>
      </w:r>
      <w:proofErr w:type="spellStart"/>
      <w:r w:rsidRPr="007E0A14">
        <w:rPr>
          <w:rFonts w:ascii="Book Antiqua" w:eastAsia="Book Antiqua" w:hAnsi="Book Antiqua" w:cs="Book Antiqua"/>
          <w:color w:val="000000"/>
        </w:rPr>
        <w:t>Talasaz</w:t>
      </w:r>
      <w:proofErr w:type="spellEnd"/>
      <w:r w:rsidRPr="007E0A14">
        <w:rPr>
          <w:rFonts w:ascii="Book Antiqua" w:eastAsia="Book Antiqua" w:hAnsi="Book Antiqua" w:cs="Book Antiqua"/>
          <w:color w:val="000000"/>
        </w:rPr>
        <w:t xml:space="preserve"> A, Kang PS, Cheng J, </w:t>
      </w:r>
      <w:proofErr w:type="spellStart"/>
      <w:r w:rsidRPr="007E0A14">
        <w:rPr>
          <w:rFonts w:ascii="Book Antiqua" w:eastAsia="Book Antiqua" w:hAnsi="Book Antiqua" w:cs="Book Antiqua"/>
          <w:color w:val="000000"/>
        </w:rPr>
        <w:t>Loboda</w:t>
      </w:r>
      <w:proofErr w:type="spellEnd"/>
      <w:r w:rsidRPr="007E0A14">
        <w:rPr>
          <w:rFonts w:ascii="Book Antiqua" w:eastAsia="Book Antiqua" w:hAnsi="Book Antiqua" w:cs="Book Antiqua"/>
          <w:color w:val="000000"/>
        </w:rPr>
        <w:t xml:space="preserve"> A, Lee J, Kang WK. Comprehensive molecular characterization of clinical responses to PD-1 inhibition in metastatic gastric cancer. </w:t>
      </w:r>
      <w:r w:rsidRPr="007E0A14">
        <w:rPr>
          <w:rFonts w:ascii="Book Antiqua" w:eastAsia="Book Antiqua" w:hAnsi="Book Antiqua" w:cs="Book Antiqua"/>
          <w:i/>
          <w:iCs/>
          <w:color w:val="000000"/>
        </w:rPr>
        <w:t>Nat Med</w:t>
      </w:r>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24</w:t>
      </w:r>
      <w:r w:rsidRPr="007E0A14">
        <w:rPr>
          <w:rFonts w:ascii="Book Antiqua" w:eastAsia="Book Antiqua" w:hAnsi="Book Antiqua" w:cs="Book Antiqua"/>
          <w:color w:val="000000"/>
        </w:rPr>
        <w:t>: 1449-1458 [PMID: 30013197 DOI: 10.1038/s41591-018-0101-z]</w:t>
      </w:r>
    </w:p>
    <w:p w14:paraId="4EC8F7BC"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15 </w:t>
      </w:r>
      <w:r w:rsidRPr="007E0A14">
        <w:rPr>
          <w:rFonts w:ascii="Book Antiqua" w:eastAsia="Book Antiqua" w:hAnsi="Book Antiqua" w:cs="Book Antiqua"/>
          <w:b/>
          <w:bCs/>
          <w:color w:val="000000"/>
        </w:rPr>
        <w:t>Goodman AM</w:t>
      </w:r>
      <w:r w:rsidRPr="007E0A14">
        <w:rPr>
          <w:rFonts w:ascii="Book Antiqua" w:eastAsia="Book Antiqua" w:hAnsi="Book Antiqua" w:cs="Book Antiqua"/>
          <w:color w:val="000000"/>
        </w:rPr>
        <w:t xml:space="preserve">, Kato S, </w:t>
      </w:r>
      <w:proofErr w:type="spellStart"/>
      <w:r w:rsidRPr="007E0A14">
        <w:rPr>
          <w:rFonts w:ascii="Book Antiqua" w:eastAsia="Book Antiqua" w:hAnsi="Book Antiqua" w:cs="Book Antiqua"/>
          <w:color w:val="000000"/>
        </w:rPr>
        <w:t>Bazhenova</w:t>
      </w:r>
      <w:proofErr w:type="spellEnd"/>
      <w:r w:rsidRPr="007E0A14">
        <w:rPr>
          <w:rFonts w:ascii="Book Antiqua" w:eastAsia="Book Antiqua" w:hAnsi="Book Antiqua" w:cs="Book Antiqua"/>
          <w:color w:val="000000"/>
        </w:rPr>
        <w:t xml:space="preserve"> L, Patel SP, Frampton GM, Miller V, Stephens PJ, Daniels GA, </w:t>
      </w:r>
      <w:proofErr w:type="spellStart"/>
      <w:r w:rsidRPr="007E0A14">
        <w:rPr>
          <w:rFonts w:ascii="Book Antiqua" w:eastAsia="Book Antiqua" w:hAnsi="Book Antiqua" w:cs="Book Antiqua"/>
          <w:color w:val="000000"/>
        </w:rPr>
        <w:t>Kurzrock</w:t>
      </w:r>
      <w:proofErr w:type="spellEnd"/>
      <w:r w:rsidRPr="007E0A14">
        <w:rPr>
          <w:rFonts w:ascii="Book Antiqua" w:eastAsia="Book Antiqua" w:hAnsi="Book Antiqua" w:cs="Book Antiqua"/>
          <w:color w:val="000000"/>
        </w:rPr>
        <w:t xml:space="preserve"> R. Tumor Mutational Burden as an Independent Predictor of Response to Immunotherapy in Diverse Cancers. </w:t>
      </w:r>
      <w:r w:rsidRPr="007E0A14">
        <w:rPr>
          <w:rFonts w:ascii="Book Antiqua" w:eastAsia="Book Antiqua" w:hAnsi="Book Antiqua" w:cs="Book Antiqua"/>
          <w:i/>
          <w:iCs/>
          <w:color w:val="000000"/>
        </w:rPr>
        <w:t xml:space="preserve">Mol Cancer </w:t>
      </w:r>
      <w:proofErr w:type="spellStart"/>
      <w:r w:rsidRPr="007E0A14">
        <w:rPr>
          <w:rFonts w:ascii="Book Antiqua" w:eastAsia="Book Antiqua" w:hAnsi="Book Antiqua" w:cs="Book Antiqua"/>
          <w:i/>
          <w:iCs/>
          <w:color w:val="000000"/>
        </w:rPr>
        <w:t>Ther</w:t>
      </w:r>
      <w:proofErr w:type="spellEnd"/>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16</w:t>
      </w:r>
      <w:r w:rsidRPr="007E0A14">
        <w:rPr>
          <w:rFonts w:ascii="Book Antiqua" w:eastAsia="Book Antiqua" w:hAnsi="Book Antiqua" w:cs="Book Antiqua"/>
          <w:color w:val="000000"/>
        </w:rPr>
        <w:t>: 2598-2608 [PMID: 28835386 DOI: 10.1158/1535-7163.MCT-17-0386]</w:t>
      </w:r>
    </w:p>
    <w:p w14:paraId="0ED4B527"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16 </w:t>
      </w:r>
      <w:proofErr w:type="spellStart"/>
      <w:r w:rsidRPr="007E0A14">
        <w:rPr>
          <w:rFonts w:ascii="Book Antiqua" w:eastAsia="Book Antiqua" w:hAnsi="Book Antiqua" w:cs="Book Antiqua"/>
          <w:b/>
          <w:bCs/>
          <w:color w:val="000000"/>
        </w:rPr>
        <w:t>Singal</w:t>
      </w:r>
      <w:proofErr w:type="spellEnd"/>
      <w:r w:rsidRPr="007E0A14">
        <w:rPr>
          <w:rFonts w:ascii="Book Antiqua" w:eastAsia="Book Antiqua" w:hAnsi="Book Antiqua" w:cs="Book Antiqua"/>
          <w:b/>
          <w:bCs/>
          <w:color w:val="000000"/>
        </w:rPr>
        <w:t xml:space="preserve"> G</w:t>
      </w:r>
      <w:r w:rsidRPr="007E0A14">
        <w:rPr>
          <w:rFonts w:ascii="Book Antiqua" w:eastAsia="Book Antiqua" w:hAnsi="Book Antiqua" w:cs="Book Antiqua"/>
          <w:color w:val="000000"/>
        </w:rPr>
        <w:t xml:space="preserve">, Miller PG, </w:t>
      </w:r>
      <w:proofErr w:type="spellStart"/>
      <w:r w:rsidRPr="007E0A14">
        <w:rPr>
          <w:rFonts w:ascii="Book Antiqua" w:eastAsia="Book Antiqua" w:hAnsi="Book Antiqua" w:cs="Book Antiqua"/>
          <w:color w:val="000000"/>
        </w:rPr>
        <w:t>Agarwala</w:t>
      </w:r>
      <w:proofErr w:type="spellEnd"/>
      <w:r w:rsidRPr="007E0A14">
        <w:rPr>
          <w:rFonts w:ascii="Book Antiqua" w:eastAsia="Book Antiqua" w:hAnsi="Book Antiqua" w:cs="Book Antiqua"/>
          <w:color w:val="000000"/>
        </w:rPr>
        <w:t xml:space="preserve"> V, Li G, Kaushik G, </w:t>
      </w:r>
      <w:proofErr w:type="spellStart"/>
      <w:r w:rsidRPr="007E0A14">
        <w:rPr>
          <w:rFonts w:ascii="Book Antiqua" w:eastAsia="Book Antiqua" w:hAnsi="Book Antiqua" w:cs="Book Antiqua"/>
          <w:color w:val="000000"/>
        </w:rPr>
        <w:t>Backenroth</w:t>
      </w:r>
      <w:proofErr w:type="spellEnd"/>
      <w:r w:rsidRPr="007E0A14">
        <w:rPr>
          <w:rFonts w:ascii="Book Antiqua" w:eastAsia="Book Antiqua" w:hAnsi="Book Antiqua" w:cs="Book Antiqua"/>
          <w:color w:val="000000"/>
        </w:rPr>
        <w:t xml:space="preserve"> D, </w:t>
      </w:r>
      <w:proofErr w:type="spellStart"/>
      <w:r w:rsidRPr="007E0A14">
        <w:rPr>
          <w:rFonts w:ascii="Book Antiqua" w:eastAsia="Book Antiqua" w:hAnsi="Book Antiqua" w:cs="Book Antiqua"/>
          <w:color w:val="000000"/>
        </w:rPr>
        <w:t>Gossai</w:t>
      </w:r>
      <w:proofErr w:type="spellEnd"/>
      <w:r w:rsidRPr="007E0A14">
        <w:rPr>
          <w:rFonts w:ascii="Book Antiqua" w:eastAsia="Book Antiqua" w:hAnsi="Book Antiqua" w:cs="Book Antiqua"/>
          <w:color w:val="000000"/>
        </w:rPr>
        <w:t xml:space="preserve"> A, Frampton GM, Torres AZ, Lehnert EM, Bourque D, O'Connell C, Bowser B, Caron T, </w:t>
      </w:r>
      <w:proofErr w:type="spellStart"/>
      <w:r w:rsidRPr="007E0A14">
        <w:rPr>
          <w:rFonts w:ascii="Book Antiqua" w:eastAsia="Book Antiqua" w:hAnsi="Book Antiqua" w:cs="Book Antiqua"/>
          <w:color w:val="000000"/>
        </w:rPr>
        <w:t>Baydur</w:t>
      </w:r>
      <w:proofErr w:type="spellEnd"/>
      <w:r w:rsidRPr="007E0A14">
        <w:rPr>
          <w:rFonts w:ascii="Book Antiqua" w:eastAsia="Book Antiqua" w:hAnsi="Book Antiqua" w:cs="Book Antiqua"/>
          <w:color w:val="000000"/>
        </w:rPr>
        <w:t xml:space="preserve"> E, </w:t>
      </w:r>
      <w:proofErr w:type="spellStart"/>
      <w:r w:rsidRPr="007E0A14">
        <w:rPr>
          <w:rFonts w:ascii="Book Antiqua" w:eastAsia="Book Antiqua" w:hAnsi="Book Antiqua" w:cs="Book Antiqua"/>
          <w:color w:val="000000"/>
        </w:rPr>
        <w:t>Seidl-Rathkopf</w:t>
      </w:r>
      <w:proofErr w:type="spellEnd"/>
      <w:r w:rsidRPr="007E0A14">
        <w:rPr>
          <w:rFonts w:ascii="Book Antiqua" w:eastAsia="Book Antiqua" w:hAnsi="Book Antiqua" w:cs="Book Antiqua"/>
          <w:color w:val="000000"/>
        </w:rPr>
        <w:t xml:space="preserve"> K, Ivanov I, Alpha-Cobb G, </w:t>
      </w:r>
      <w:proofErr w:type="spellStart"/>
      <w:r w:rsidRPr="007E0A14">
        <w:rPr>
          <w:rFonts w:ascii="Book Antiqua" w:eastAsia="Book Antiqua" w:hAnsi="Book Antiqua" w:cs="Book Antiqua"/>
          <w:color w:val="000000"/>
        </w:rPr>
        <w:t>Guria</w:t>
      </w:r>
      <w:proofErr w:type="spellEnd"/>
      <w:r w:rsidRPr="007E0A14">
        <w:rPr>
          <w:rFonts w:ascii="Book Antiqua" w:eastAsia="Book Antiqua" w:hAnsi="Book Antiqua" w:cs="Book Antiqua"/>
          <w:color w:val="000000"/>
        </w:rPr>
        <w:t xml:space="preserve"> A, He J, Frank S, Nunnally AC, Bailey M, </w:t>
      </w:r>
      <w:proofErr w:type="spellStart"/>
      <w:r w:rsidRPr="007E0A14">
        <w:rPr>
          <w:rFonts w:ascii="Book Antiqua" w:eastAsia="Book Antiqua" w:hAnsi="Book Antiqua" w:cs="Book Antiqua"/>
          <w:color w:val="000000"/>
        </w:rPr>
        <w:t>Jaskiw</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Feuchtbaum</w:t>
      </w:r>
      <w:proofErr w:type="spellEnd"/>
      <w:r w:rsidRPr="007E0A14">
        <w:rPr>
          <w:rFonts w:ascii="Book Antiqua" w:eastAsia="Book Antiqua" w:hAnsi="Book Antiqua" w:cs="Book Antiqua"/>
          <w:color w:val="000000"/>
        </w:rPr>
        <w:t xml:space="preserve"> D, Nussbaum N, Abernethy AP, Miller VA. Association of Patient Characteristics and Tumor Genomics </w:t>
      </w:r>
      <w:proofErr w:type="gramStart"/>
      <w:r w:rsidRPr="007E0A14">
        <w:rPr>
          <w:rFonts w:ascii="Book Antiqua" w:eastAsia="Book Antiqua" w:hAnsi="Book Antiqua" w:cs="Book Antiqua"/>
          <w:color w:val="000000"/>
        </w:rPr>
        <w:t>With</w:t>
      </w:r>
      <w:proofErr w:type="gramEnd"/>
      <w:r w:rsidRPr="007E0A14">
        <w:rPr>
          <w:rFonts w:ascii="Book Antiqua" w:eastAsia="Book Antiqua" w:hAnsi="Book Antiqua" w:cs="Book Antiqua"/>
          <w:color w:val="000000"/>
        </w:rPr>
        <w:t xml:space="preserve"> Clinical Outcomes Among Patients With Non-Small Cell Lung Cancer Using a </w:t>
      </w:r>
      <w:proofErr w:type="spellStart"/>
      <w:r w:rsidRPr="007E0A14">
        <w:rPr>
          <w:rFonts w:ascii="Book Antiqua" w:eastAsia="Book Antiqua" w:hAnsi="Book Antiqua" w:cs="Book Antiqua"/>
          <w:color w:val="000000"/>
        </w:rPr>
        <w:t>Clinicogenomic</w:t>
      </w:r>
      <w:proofErr w:type="spellEnd"/>
      <w:r w:rsidRPr="007E0A14">
        <w:rPr>
          <w:rFonts w:ascii="Book Antiqua" w:eastAsia="Book Antiqua" w:hAnsi="Book Antiqua" w:cs="Book Antiqua"/>
          <w:color w:val="000000"/>
        </w:rPr>
        <w:t xml:space="preserve"> Database. </w:t>
      </w:r>
      <w:r w:rsidRPr="007E0A14">
        <w:rPr>
          <w:rFonts w:ascii="Book Antiqua" w:eastAsia="Book Antiqua" w:hAnsi="Book Antiqua" w:cs="Book Antiqua"/>
          <w:i/>
          <w:iCs/>
          <w:color w:val="000000"/>
        </w:rPr>
        <w:t>JAMA</w:t>
      </w:r>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321</w:t>
      </w:r>
      <w:r w:rsidRPr="007E0A14">
        <w:rPr>
          <w:rFonts w:ascii="Book Antiqua" w:eastAsia="Book Antiqua" w:hAnsi="Book Antiqua" w:cs="Book Antiqua"/>
          <w:color w:val="000000"/>
        </w:rPr>
        <w:t>: 1391-1399 [PMID: 30964529 DOI: 10.1001/jama.2019.3241]</w:t>
      </w:r>
    </w:p>
    <w:p w14:paraId="11364215"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17 </w:t>
      </w:r>
      <w:r w:rsidRPr="007E0A14">
        <w:rPr>
          <w:rFonts w:ascii="Book Antiqua" w:eastAsia="Book Antiqua" w:hAnsi="Book Antiqua" w:cs="Book Antiqua"/>
          <w:b/>
          <w:bCs/>
          <w:color w:val="000000"/>
        </w:rPr>
        <w:t>Fang W</w:t>
      </w:r>
      <w:r w:rsidRPr="007E0A14">
        <w:rPr>
          <w:rFonts w:ascii="Book Antiqua" w:eastAsia="Book Antiqua" w:hAnsi="Book Antiqua" w:cs="Book Antiqua"/>
          <w:color w:val="000000"/>
        </w:rPr>
        <w:t xml:space="preserve">, Ma Y, Yin JC, Hong S, Zhou H, Wang A, Wang F, Bao H, Wu X, Yang Y, Huang Y, Zhao H, Shao YW, Zhang L. Comprehensive Genomic Profiling Identifies Novel Genetic Predictors of Response to Anti-PD-(L)1 Therapies in Non-Small Cell </w:t>
      </w:r>
      <w:r w:rsidRPr="007E0A14">
        <w:rPr>
          <w:rFonts w:ascii="Book Antiqua" w:eastAsia="Book Antiqua" w:hAnsi="Book Antiqua" w:cs="Book Antiqua"/>
          <w:color w:val="000000"/>
        </w:rPr>
        <w:lastRenderedPageBreak/>
        <w:t xml:space="preserve">Lung Cancer. </w:t>
      </w:r>
      <w:r w:rsidRPr="007E0A14">
        <w:rPr>
          <w:rFonts w:ascii="Book Antiqua" w:eastAsia="Book Antiqua" w:hAnsi="Book Antiqua" w:cs="Book Antiqua"/>
          <w:i/>
          <w:iCs/>
          <w:color w:val="000000"/>
        </w:rPr>
        <w:t>Clin Cancer Res</w:t>
      </w:r>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25</w:t>
      </w:r>
      <w:r w:rsidRPr="007E0A14">
        <w:rPr>
          <w:rFonts w:ascii="Book Antiqua" w:eastAsia="Book Antiqua" w:hAnsi="Book Antiqua" w:cs="Book Antiqua"/>
          <w:color w:val="000000"/>
        </w:rPr>
        <w:t>: 5015-5026 [PMID: 31085721 DOI: 10.1158/1078-0432.CCR-19-0585]</w:t>
      </w:r>
    </w:p>
    <w:p w14:paraId="6991D9D9"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18 </w:t>
      </w:r>
      <w:proofErr w:type="spellStart"/>
      <w:r w:rsidRPr="007E0A14">
        <w:rPr>
          <w:rFonts w:ascii="Book Antiqua" w:eastAsia="Book Antiqua" w:hAnsi="Book Antiqua" w:cs="Book Antiqua"/>
          <w:b/>
          <w:bCs/>
          <w:color w:val="000000"/>
        </w:rPr>
        <w:t>Marabelle</w:t>
      </w:r>
      <w:proofErr w:type="spellEnd"/>
      <w:r w:rsidRPr="007E0A14">
        <w:rPr>
          <w:rFonts w:ascii="Book Antiqua" w:eastAsia="Book Antiqua" w:hAnsi="Book Antiqua" w:cs="Book Antiqua"/>
          <w:b/>
          <w:bCs/>
          <w:color w:val="000000"/>
        </w:rPr>
        <w:t xml:space="preserve"> A,</w:t>
      </w:r>
      <w:r w:rsidRPr="007E0A14">
        <w:rPr>
          <w:rFonts w:ascii="Book Antiqua" w:eastAsia="Book Antiqua" w:hAnsi="Book Antiqua" w:cs="Book Antiqua"/>
          <w:color w:val="000000"/>
        </w:rPr>
        <w:t xml:space="preserve"> Fakih M, Lopez J, Shah M, Shapira-</w:t>
      </w:r>
      <w:proofErr w:type="spellStart"/>
      <w:r w:rsidRPr="007E0A14">
        <w:rPr>
          <w:rFonts w:ascii="Book Antiqua" w:eastAsia="Book Antiqua" w:hAnsi="Book Antiqua" w:cs="Book Antiqua"/>
          <w:color w:val="000000"/>
        </w:rPr>
        <w:t>Frommer</w:t>
      </w:r>
      <w:proofErr w:type="spellEnd"/>
      <w:r w:rsidRPr="007E0A14">
        <w:rPr>
          <w:rFonts w:ascii="Book Antiqua" w:eastAsia="Book Antiqua" w:hAnsi="Book Antiqua" w:cs="Book Antiqua"/>
          <w:color w:val="000000"/>
        </w:rPr>
        <w:t xml:space="preserve"> R, Nakagawa K, Chung H C, Kindler H L, Lopez-Martin J A, Miller W H, Jr., </w:t>
      </w:r>
      <w:proofErr w:type="spellStart"/>
      <w:r w:rsidRPr="007E0A14">
        <w:rPr>
          <w:rFonts w:ascii="Book Antiqua" w:eastAsia="Book Antiqua" w:hAnsi="Book Antiqua" w:cs="Book Antiqua"/>
          <w:color w:val="000000"/>
        </w:rPr>
        <w:t>Italiano</w:t>
      </w:r>
      <w:proofErr w:type="spellEnd"/>
      <w:r w:rsidRPr="007E0A14">
        <w:rPr>
          <w:rFonts w:ascii="Book Antiqua" w:eastAsia="Book Antiqua" w:hAnsi="Book Antiqua" w:cs="Book Antiqua"/>
          <w:color w:val="000000"/>
        </w:rPr>
        <w:t xml:space="preserve"> A, Kao S, </w:t>
      </w:r>
      <w:proofErr w:type="spellStart"/>
      <w:r w:rsidRPr="007E0A14">
        <w:rPr>
          <w:rFonts w:ascii="Book Antiqua" w:eastAsia="Book Antiqua" w:hAnsi="Book Antiqua" w:cs="Book Antiqua"/>
          <w:color w:val="000000"/>
        </w:rPr>
        <w:t>Piha</w:t>
      </w:r>
      <w:proofErr w:type="spellEnd"/>
      <w:r w:rsidRPr="007E0A14">
        <w:rPr>
          <w:rFonts w:ascii="Book Antiqua" w:eastAsia="Book Antiqua" w:hAnsi="Book Antiqua" w:cs="Book Antiqua"/>
          <w:color w:val="000000"/>
        </w:rPr>
        <w:t xml:space="preserve">-Paul S A, </w:t>
      </w:r>
      <w:proofErr w:type="spellStart"/>
      <w:r w:rsidRPr="007E0A14">
        <w:rPr>
          <w:rFonts w:ascii="Book Antiqua" w:eastAsia="Book Antiqua" w:hAnsi="Book Antiqua" w:cs="Book Antiqua"/>
          <w:color w:val="000000"/>
        </w:rPr>
        <w:t>Delord</w:t>
      </w:r>
      <w:proofErr w:type="spellEnd"/>
      <w:r w:rsidRPr="007E0A14">
        <w:rPr>
          <w:rFonts w:ascii="Book Antiqua" w:eastAsia="Book Antiqua" w:hAnsi="Book Antiqua" w:cs="Book Antiqua"/>
          <w:color w:val="000000"/>
        </w:rPr>
        <w:t xml:space="preserve"> J P, McWilliams R </w:t>
      </w:r>
      <w:proofErr w:type="spellStart"/>
      <w:r w:rsidRPr="007E0A14">
        <w:rPr>
          <w:rFonts w:ascii="Book Antiqua" w:eastAsia="Book Antiqua" w:hAnsi="Book Antiqua" w:cs="Book Antiqua"/>
          <w:color w:val="000000"/>
        </w:rPr>
        <w:t>R</w:t>
      </w:r>
      <w:proofErr w:type="spellEnd"/>
      <w:r w:rsidRPr="007E0A14">
        <w:rPr>
          <w:rFonts w:ascii="Book Antiqua" w:eastAsia="Book Antiqua" w:hAnsi="Book Antiqua" w:cs="Book Antiqua"/>
          <w:color w:val="000000"/>
        </w:rPr>
        <w:t xml:space="preserve">, Fabrizio D A, Aurora-Garg D, Xu L, </w:t>
      </w:r>
      <w:proofErr w:type="spellStart"/>
      <w:r w:rsidRPr="007E0A14">
        <w:rPr>
          <w:rFonts w:ascii="Book Antiqua" w:eastAsia="Book Antiqua" w:hAnsi="Book Antiqua" w:cs="Book Antiqua"/>
          <w:color w:val="000000"/>
        </w:rPr>
        <w:t>Jin</w:t>
      </w:r>
      <w:proofErr w:type="spellEnd"/>
      <w:r w:rsidRPr="007E0A14">
        <w:rPr>
          <w:rFonts w:ascii="Book Antiqua" w:eastAsia="Book Antiqua" w:hAnsi="Book Antiqua" w:cs="Book Antiqua"/>
          <w:color w:val="000000"/>
        </w:rPr>
        <w:t xml:space="preserve"> F, Norwood K, Bang Y J. Association of </w:t>
      </w:r>
      <w:proofErr w:type="spellStart"/>
      <w:r w:rsidRPr="007E0A14">
        <w:rPr>
          <w:rFonts w:ascii="Book Antiqua" w:eastAsia="Book Antiqua" w:hAnsi="Book Antiqua" w:cs="Book Antiqua"/>
          <w:color w:val="000000"/>
        </w:rPr>
        <w:t>tumour</w:t>
      </w:r>
      <w:proofErr w:type="spellEnd"/>
      <w:r w:rsidRPr="007E0A14">
        <w:rPr>
          <w:rFonts w:ascii="Book Antiqua" w:eastAsia="Book Antiqua" w:hAnsi="Book Antiqua" w:cs="Book Antiqua"/>
          <w:color w:val="000000"/>
        </w:rPr>
        <w:t xml:space="preserve"> mutational burden with outcomes in patients with advanced solid </w:t>
      </w:r>
      <w:proofErr w:type="spellStart"/>
      <w:r w:rsidRPr="007E0A14">
        <w:rPr>
          <w:rFonts w:ascii="Book Antiqua" w:eastAsia="Book Antiqua" w:hAnsi="Book Antiqua" w:cs="Book Antiqua"/>
          <w:color w:val="000000"/>
        </w:rPr>
        <w:t>tumours</w:t>
      </w:r>
      <w:proofErr w:type="spellEnd"/>
      <w:r w:rsidRPr="007E0A14">
        <w:rPr>
          <w:rFonts w:ascii="Book Antiqua" w:eastAsia="Book Antiqua" w:hAnsi="Book Antiqua" w:cs="Book Antiqua"/>
          <w:color w:val="000000"/>
        </w:rPr>
        <w:t xml:space="preserve"> treated with pembrolizumab: Prospective biomarker analysis of the multicohort, open-label, phase 2 keynote-158 study. </w:t>
      </w:r>
      <w:r w:rsidRPr="00120CA6">
        <w:rPr>
          <w:rFonts w:ascii="Book Antiqua" w:eastAsia="Book Antiqua" w:hAnsi="Book Antiqua" w:cs="Book Antiqua"/>
          <w:i/>
          <w:color w:val="000000"/>
        </w:rPr>
        <w:t>Lancet Oncol</w:t>
      </w:r>
      <w:r w:rsidRPr="007E0A14">
        <w:rPr>
          <w:rFonts w:ascii="Book Antiqua" w:eastAsia="Book Antiqua" w:hAnsi="Book Antiqua" w:cs="Book Antiqua"/>
          <w:color w:val="000000"/>
        </w:rPr>
        <w:t xml:space="preserve"> 2020;</w:t>
      </w:r>
      <w:r w:rsidRPr="00120CA6">
        <w:rPr>
          <w:rFonts w:ascii="Book Antiqua" w:eastAsia="Book Antiqua" w:hAnsi="Book Antiqua" w:cs="Book Antiqua"/>
          <w:b/>
          <w:color w:val="000000"/>
        </w:rPr>
        <w:t xml:space="preserve"> 21:</w:t>
      </w:r>
      <w:r w:rsidRPr="007E0A14">
        <w:rPr>
          <w:rFonts w:ascii="Book Antiqua" w:eastAsia="Book Antiqua" w:hAnsi="Book Antiqua" w:cs="Book Antiqua"/>
          <w:color w:val="000000"/>
        </w:rPr>
        <w:t xml:space="preserve"> 1353-1365 [DOI:</w:t>
      </w:r>
      <w:r w:rsidR="00120CA6">
        <w:rPr>
          <w:rFonts w:ascii="Book Antiqua" w:hAnsi="Book Antiqua" w:cs="Book Antiqua" w:hint="eastAsia"/>
          <w:color w:val="000000"/>
          <w:lang w:eastAsia="zh-CN"/>
        </w:rPr>
        <w:t xml:space="preserve"> </w:t>
      </w:r>
      <w:r w:rsidRPr="007E0A14">
        <w:rPr>
          <w:rFonts w:ascii="Book Antiqua" w:eastAsia="Book Antiqua" w:hAnsi="Book Antiqua" w:cs="Book Antiqua"/>
          <w:color w:val="000000"/>
        </w:rPr>
        <w:t>10.1016/s1470-2045(20)30445-9]</w:t>
      </w:r>
    </w:p>
    <w:p w14:paraId="1B5F38D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19 </w:t>
      </w:r>
      <w:r w:rsidRPr="007E0A14">
        <w:rPr>
          <w:rFonts w:ascii="Book Antiqua" w:eastAsia="Book Antiqua" w:hAnsi="Book Antiqua" w:cs="Book Antiqua"/>
          <w:b/>
          <w:bCs/>
          <w:color w:val="000000"/>
        </w:rPr>
        <w:t>Xu R-H,</w:t>
      </w:r>
      <w:r w:rsidRPr="007E0A14">
        <w:rPr>
          <w:rFonts w:ascii="Book Antiqua" w:eastAsia="Book Antiqua" w:hAnsi="Book Antiqua" w:cs="Book Antiqua"/>
          <w:color w:val="000000"/>
        </w:rPr>
        <w:t xml:space="preserve"> Wang F, Wei X-L, Wang F, Xu N, Shen L, Dai G, Yuan X, Chen Y, Yang S, Shi J, Hu X-C, Lin X, Zhang Q, Feng J F, Ba Y, Liu Y, Wu H, Feng H, Yao S. Tumor mutational burden identifies </w:t>
      </w:r>
      <w:proofErr w:type="spellStart"/>
      <w:r w:rsidRPr="007E0A14">
        <w:rPr>
          <w:rFonts w:ascii="Book Antiqua" w:eastAsia="Book Antiqua" w:hAnsi="Book Antiqua" w:cs="Book Antiqua"/>
          <w:color w:val="000000"/>
        </w:rPr>
        <w:t>chemorefractory</w:t>
      </w:r>
      <w:proofErr w:type="spellEnd"/>
      <w:r w:rsidRPr="007E0A14">
        <w:rPr>
          <w:rFonts w:ascii="Book Antiqua" w:eastAsia="Book Antiqua" w:hAnsi="Book Antiqua" w:cs="Book Antiqua"/>
          <w:color w:val="000000"/>
        </w:rPr>
        <w:t xml:space="preserve"> gastric cancer with overall survival advantage after receiving </w:t>
      </w:r>
      <w:proofErr w:type="spellStart"/>
      <w:r w:rsidRPr="007E0A14">
        <w:rPr>
          <w:rFonts w:ascii="Book Antiqua" w:eastAsia="Book Antiqua" w:hAnsi="Book Antiqua" w:cs="Book Antiqua"/>
          <w:color w:val="000000"/>
        </w:rPr>
        <w:t>toripalimab</w:t>
      </w:r>
      <w:proofErr w:type="spellEnd"/>
      <w:r w:rsidRPr="007E0A14">
        <w:rPr>
          <w:rFonts w:ascii="Book Antiqua" w:eastAsia="Book Antiqua" w:hAnsi="Book Antiqua" w:cs="Book Antiqua"/>
          <w:color w:val="000000"/>
        </w:rPr>
        <w:t>, a pd-1 antibody.</w:t>
      </w:r>
      <w:r w:rsidRPr="00120CA6">
        <w:rPr>
          <w:rFonts w:ascii="Book Antiqua" w:eastAsia="Book Antiqua" w:hAnsi="Book Antiqua" w:cs="Book Antiqua"/>
          <w:i/>
          <w:color w:val="000000"/>
        </w:rPr>
        <w:t xml:space="preserve"> J Clin Oncol </w:t>
      </w:r>
      <w:r w:rsidRPr="007E0A14">
        <w:rPr>
          <w:rFonts w:ascii="Book Antiqua" w:eastAsia="Book Antiqua" w:hAnsi="Book Antiqua" w:cs="Book Antiqua"/>
          <w:color w:val="000000"/>
        </w:rPr>
        <w:t xml:space="preserve">2019; </w:t>
      </w:r>
      <w:r w:rsidRPr="00120CA6">
        <w:rPr>
          <w:rFonts w:ascii="Book Antiqua" w:eastAsia="Book Antiqua" w:hAnsi="Book Antiqua" w:cs="Book Antiqua"/>
          <w:b/>
          <w:color w:val="000000"/>
        </w:rPr>
        <w:t xml:space="preserve">37: </w:t>
      </w:r>
      <w:r w:rsidRPr="007E0A14">
        <w:rPr>
          <w:rFonts w:ascii="Book Antiqua" w:eastAsia="Book Antiqua" w:hAnsi="Book Antiqua" w:cs="Book Antiqua"/>
          <w:color w:val="000000"/>
        </w:rPr>
        <w:t>4021-4021 [DOI:</w:t>
      </w:r>
      <w:r w:rsidR="00120CA6">
        <w:rPr>
          <w:rFonts w:ascii="Book Antiqua" w:hAnsi="Book Antiqua" w:cs="Book Antiqua" w:hint="eastAsia"/>
          <w:color w:val="000000"/>
          <w:lang w:eastAsia="zh-CN"/>
        </w:rPr>
        <w:t xml:space="preserve"> </w:t>
      </w:r>
      <w:r w:rsidRPr="007E0A14">
        <w:rPr>
          <w:rFonts w:ascii="Book Antiqua" w:eastAsia="Book Antiqua" w:hAnsi="Book Antiqua" w:cs="Book Antiqua"/>
          <w:color w:val="000000"/>
        </w:rPr>
        <w:t>10.1200/jco.2019.37.15_suppl.4021]</w:t>
      </w:r>
    </w:p>
    <w:p w14:paraId="2F14763C"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20 </w:t>
      </w:r>
      <w:r w:rsidRPr="007E0A14">
        <w:rPr>
          <w:rFonts w:ascii="Book Antiqua" w:eastAsia="Book Antiqua" w:hAnsi="Book Antiqua" w:cs="Book Antiqua"/>
          <w:b/>
          <w:bCs/>
          <w:color w:val="000000"/>
        </w:rPr>
        <w:t>Wang F</w:t>
      </w:r>
      <w:r w:rsidRPr="007E0A14">
        <w:rPr>
          <w:rFonts w:ascii="Book Antiqua" w:eastAsia="Book Antiqua" w:hAnsi="Book Antiqua" w:cs="Book Antiqua"/>
          <w:color w:val="000000"/>
        </w:rPr>
        <w:t xml:space="preserve">, Wei XL, Wang FH, Xu N, Shen L, Dai GH, Yuan XL, Chen Y, Yang SJ, Shi JH, Hu XC, Lin XY, Zhang QY, Feng JF, Ba Y, Liu YP, Li W, Shu YQ, Jiang Y, Li Q, Wang JW, Wu H, Feng H, Yao S, Xu RH. Safety, efficacy and tumor mutational burden as a biomarker of overall survival benefit in chemo-refractory gastric cancer treated with </w:t>
      </w:r>
      <w:proofErr w:type="spellStart"/>
      <w:r w:rsidRPr="007E0A14">
        <w:rPr>
          <w:rFonts w:ascii="Book Antiqua" w:eastAsia="Book Antiqua" w:hAnsi="Book Antiqua" w:cs="Book Antiqua"/>
          <w:color w:val="000000"/>
        </w:rPr>
        <w:t>toripalimab</w:t>
      </w:r>
      <w:proofErr w:type="spellEnd"/>
      <w:r w:rsidRPr="007E0A14">
        <w:rPr>
          <w:rFonts w:ascii="Book Antiqua" w:eastAsia="Book Antiqua" w:hAnsi="Book Antiqua" w:cs="Book Antiqua"/>
          <w:color w:val="000000"/>
        </w:rPr>
        <w:t xml:space="preserve">, a PD-1 antibody in phase </w:t>
      </w:r>
      <w:proofErr w:type="spellStart"/>
      <w:r w:rsidRPr="007E0A14">
        <w:rPr>
          <w:rFonts w:ascii="Book Antiqua" w:eastAsia="Book Antiqua" w:hAnsi="Book Antiqua" w:cs="Book Antiqua"/>
          <w:color w:val="000000"/>
        </w:rPr>
        <w:t>Ib</w:t>
      </w:r>
      <w:proofErr w:type="spellEnd"/>
      <w:r w:rsidRPr="007E0A14">
        <w:rPr>
          <w:rFonts w:ascii="Book Antiqua" w:eastAsia="Book Antiqua" w:hAnsi="Book Antiqua" w:cs="Book Antiqua"/>
          <w:color w:val="000000"/>
        </w:rPr>
        <w:t xml:space="preserve">/II clinical trial NCT02915432. </w:t>
      </w:r>
      <w:r w:rsidRPr="007E0A14">
        <w:rPr>
          <w:rFonts w:ascii="Book Antiqua" w:eastAsia="Book Antiqua" w:hAnsi="Book Antiqua" w:cs="Book Antiqua"/>
          <w:i/>
          <w:iCs/>
          <w:color w:val="000000"/>
        </w:rPr>
        <w:t>Ann Oncol</w:t>
      </w:r>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30</w:t>
      </w:r>
      <w:r w:rsidRPr="007E0A14">
        <w:rPr>
          <w:rFonts w:ascii="Book Antiqua" w:eastAsia="Book Antiqua" w:hAnsi="Book Antiqua" w:cs="Book Antiqua"/>
          <w:color w:val="000000"/>
        </w:rPr>
        <w:t>: 1479-1486 [PMID: 31236579 DOI: 10.1093/</w:t>
      </w:r>
      <w:proofErr w:type="spellStart"/>
      <w:r w:rsidRPr="007E0A14">
        <w:rPr>
          <w:rFonts w:ascii="Book Antiqua" w:eastAsia="Book Antiqua" w:hAnsi="Book Antiqua" w:cs="Book Antiqua"/>
          <w:color w:val="000000"/>
        </w:rPr>
        <w:t>annonc</w:t>
      </w:r>
      <w:proofErr w:type="spellEnd"/>
      <w:r w:rsidRPr="007E0A14">
        <w:rPr>
          <w:rFonts w:ascii="Book Antiqua" w:eastAsia="Book Antiqua" w:hAnsi="Book Antiqua" w:cs="Book Antiqua"/>
          <w:color w:val="000000"/>
        </w:rPr>
        <w:t>/mdz197]</w:t>
      </w:r>
    </w:p>
    <w:p w14:paraId="3F08A56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21 </w:t>
      </w:r>
      <w:r w:rsidRPr="007E0A14">
        <w:rPr>
          <w:rFonts w:ascii="Book Antiqua" w:eastAsia="Book Antiqua" w:hAnsi="Book Antiqua" w:cs="Book Antiqua"/>
          <w:b/>
          <w:bCs/>
          <w:color w:val="000000"/>
        </w:rPr>
        <w:t>Schrock AB</w:t>
      </w:r>
      <w:r w:rsidRPr="007E0A14">
        <w:rPr>
          <w:rFonts w:ascii="Book Antiqua" w:eastAsia="Book Antiqua" w:hAnsi="Book Antiqua" w:cs="Book Antiqua"/>
          <w:color w:val="000000"/>
        </w:rPr>
        <w:t xml:space="preserve">, Ouyang C, Sandhu J, Sokol E, </w:t>
      </w:r>
      <w:proofErr w:type="spellStart"/>
      <w:r w:rsidRPr="007E0A14">
        <w:rPr>
          <w:rFonts w:ascii="Book Antiqua" w:eastAsia="Book Antiqua" w:hAnsi="Book Antiqua" w:cs="Book Antiqua"/>
          <w:color w:val="000000"/>
        </w:rPr>
        <w:t>Jin</w:t>
      </w:r>
      <w:proofErr w:type="spellEnd"/>
      <w:r w:rsidRPr="007E0A14">
        <w:rPr>
          <w:rFonts w:ascii="Book Antiqua" w:eastAsia="Book Antiqua" w:hAnsi="Book Antiqua" w:cs="Book Antiqua"/>
          <w:color w:val="000000"/>
        </w:rPr>
        <w:t xml:space="preserve"> D, Ross JS, Miller VA, Lim D, </w:t>
      </w:r>
      <w:proofErr w:type="spellStart"/>
      <w:r w:rsidRPr="007E0A14">
        <w:rPr>
          <w:rFonts w:ascii="Book Antiqua" w:eastAsia="Book Antiqua" w:hAnsi="Book Antiqua" w:cs="Book Antiqua"/>
          <w:color w:val="000000"/>
        </w:rPr>
        <w:t>Amanam</w:t>
      </w:r>
      <w:proofErr w:type="spellEnd"/>
      <w:r w:rsidRPr="007E0A14">
        <w:rPr>
          <w:rFonts w:ascii="Book Antiqua" w:eastAsia="Book Antiqua" w:hAnsi="Book Antiqua" w:cs="Book Antiqua"/>
          <w:color w:val="000000"/>
        </w:rPr>
        <w:t xml:space="preserve"> I, Chao J, </w:t>
      </w:r>
      <w:proofErr w:type="spellStart"/>
      <w:r w:rsidRPr="007E0A14">
        <w:rPr>
          <w:rFonts w:ascii="Book Antiqua" w:eastAsia="Book Antiqua" w:hAnsi="Book Antiqua" w:cs="Book Antiqua"/>
          <w:color w:val="000000"/>
        </w:rPr>
        <w:t>Catenacci</w:t>
      </w:r>
      <w:proofErr w:type="spellEnd"/>
      <w:r w:rsidRPr="007E0A14">
        <w:rPr>
          <w:rFonts w:ascii="Book Antiqua" w:eastAsia="Book Antiqua" w:hAnsi="Book Antiqua" w:cs="Book Antiqua"/>
          <w:color w:val="000000"/>
        </w:rPr>
        <w:t xml:space="preserve"> D, Cho M, </w:t>
      </w:r>
      <w:proofErr w:type="spellStart"/>
      <w:r w:rsidRPr="007E0A14">
        <w:rPr>
          <w:rFonts w:ascii="Book Antiqua" w:eastAsia="Book Antiqua" w:hAnsi="Book Antiqua" w:cs="Book Antiqua"/>
          <w:color w:val="000000"/>
        </w:rPr>
        <w:t>Braiteh</w:t>
      </w:r>
      <w:proofErr w:type="spellEnd"/>
      <w:r w:rsidRPr="007E0A14">
        <w:rPr>
          <w:rFonts w:ascii="Book Antiqua" w:eastAsia="Book Antiqua" w:hAnsi="Book Antiqua" w:cs="Book Antiqua"/>
          <w:color w:val="000000"/>
        </w:rPr>
        <w:t xml:space="preserve"> F, </w:t>
      </w:r>
      <w:proofErr w:type="spellStart"/>
      <w:r w:rsidRPr="007E0A14">
        <w:rPr>
          <w:rFonts w:ascii="Book Antiqua" w:eastAsia="Book Antiqua" w:hAnsi="Book Antiqua" w:cs="Book Antiqua"/>
          <w:color w:val="000000"/>
        </w:rPr>
        <w:t>Klempner</w:t>
      </w:r>
      <w:proofErr w:type="spellEnd"/>
      <w:r w:rsidRPr="007E0A14">
        <w:rPr>
          <w:rFonts w:ascii="Book Antiqua" w:eastAsia="Book Antiqua" w:hAnsi="Book Antiqua" w:cs="Book Antiqua"/>
          <w:color w:val="000000"/>
        </w:rPr>
        <w:t xml:space="preserve"> SJ, Ali SM, Fakih M. Tumor mutational burden is predictive of response to immune checkpoint inhibitors in MSI-high metastatic colorectal cancer. </w:t>
      </w:r>
      <w:r w:rsidRPr="007E0A14">
        <w:rPr>
          <w:rFonts w:ascii="Book Antiqua" w:eastAsia="Book Antiqua" w:hAnsi="Book Antiqua" w:cs="Book Antiqua"/>
          <w:i/>
          <w:iCs/>
          <w:color w:val="000000"/>
        </w:rPr>
        <w:t>Ann Oncol</w:t>
      </w:r>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30</w:t>
      </w:r>
      <w:r w:rsidRPr="007E0A14">
        <w:rPr>
          <w:rFonts w:ascii="Book Antiqua" w:eastAsia="Book Antiqua" w:hAnsi="Book Antiqua" w:cs="Book Antiqua"/>
          <w:color w:val="000000"/>
        </w:rPr>
        <w:t>: 1096-1103 [PMID: 31038663 DOI: 10.1093/</w:t>
      </w:r>
      <w:proofErr w:type="spellStart"/>
      <w:r w:rsidRPr="007E0A14">
        <w:rPr>
          <w:rFonts w:ascii="Book Antiqua" w:eastAsia="Book Antiqua" w:hAnsi="Book Antiqua" w:cs="Book Antiqua"/>
          <w:color w:val="000000"/>
        </w:rPr>
        <w:t>annonc</w:t>
      </w:r>
      <w:proofErr w:type="spellEnd"/>
      <w:r w:rsidRPr="007E0A14">
        <w:rPr>
          <w:rFonts w:ascii="Book Antiqua" w:eastAsia="Book Antiqua" w:hAnsi="Book Antiqua" w:cs="Book Antiqua"/>
          <w:color w:val="000000"/>
        </w:rPr>
        <w:t>/mdz134]</w:t>
      </w:r>
    </w:p>
    <w:p w14:paraId="49BD3BF3"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22 </w:t>
      </w:r>
      <w:proofErr w:type="spellStart"/>
      <w:r w:rsidRPr="007E0A14">
        <w:rPr>
          <w:rFonts w:ascii="Book Antiqua" w:eastAsia="Book Antiqua" w:hAnsi="Book Antiqua" w:cs="Book Antiqua"/>
          <w:b/>
          <w:bCs/>
          <w:color w:val="000000"/>
        </w:rPr>
        <w:t>Addeo</w:t>
      </w:r>
      <w:proofErr w:type="spellEnd"/>
      <w:r w:rsidRPr="007E0A14">
        <w:rPr>
          <w:rFonts w:ascii="Book Antiqua" w:eastAsia="Book Antiqua" w:hAnsi="Book Antiqua" w:cs="Book Antiqua"/>
          <w:b/>
          <w:bCs/>
          <w:color w:val="000000"/>
        </w:rPr>
        <w:t xml:space="preserve"> A</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Friedlaender</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Banna</w:t>
      </w:r>
      <w:proofErr w:type="spellEnd"/>
      <w:r w:rsidRPr="007E0A14">
        <w:rPr>
          <w:rFonts w:ascii="Book Antiqua" w:eastAsia="Book Antiqua" w:hAnsi="Book Antiqua" w:cs="Book Antiqua"/>
          <w:color w:val="000000"/>
        </w:rPr>
        <w:t xml:space="preserve"> GL, Weiss GJ. TMB or not TMB as a biomarker: That is the question. </w:t>
      </w:r>
      <w:r w:rsidRPr="007E0A14">
        <w:rPr>
          <w:rFonts w:ascii="Book Antiqua" w:eastAsia="Book Antiqua" w:hAnsi="Book Antiqua" w:cs="Book Antiqua"/>
          <w:i/>
          <w:iCs/>
          <w:color w:val="000000"/>
        </w:rPr>
        <w:t xml:space="preserve">Crit Rev Oncol </w:t>
      </w:r>
      <w:proofErr w:type="spellStart"/>
      <w:r w:rsidRPr="007E0A14">
        <w:rPr>
          <w:rFonts w:ascii="Book Antiqua" w:eastAsia="Book Antiqua" w:hAnsi="Book Antiqua" w:cs="Book Antiqua"/>
          <w:i/>
          <w:iCs/>
          <w:color w:val="000000"/>
        </w:rPr>
        <w:t>Hematol</w:t>
      </w:r>
      <w:proofErr w:type="spellEnd"/>
      <w:r w:rsidRPr="007E0A14">
        <w:rPr>
          <w:rFonts w:ascii="Book Antiqua" w:eastAsia="Book Antiqua" w:hAnsi="Book Antiqua" w:cs="Book Antiqua"/>
          <w:color w:val="000000"/>
        </w:rPr>
        <w:t xml:space="preserve"> 2021; </w:t>
      </w:r>
      <w:r w:rsidRPr="007E0A14">
        <w:rPr>
          <w:rFonts w:ascii="Book Antiqua" w:eastAsia="Book Antiqua" w:hAnsi="Book Antiqua" w:cs="Book Antiqua"/>
          <w:b/>
          <w:bCs/>
          <w:color w:val="000000"/>
        </w:rPr>
        <w:t>163</w:t>
      </w:r>
      <w:r w:rsidRPr="007E0A14">
        <w:rPr>
          <w:rFonts w:ascii="Book Antiqua" w:eastAsia="Book Antiqua" w:hAnsi="Book Antiqua" w:cs="Book Antiqua"/>
          <w:color w:val="000000"/>
        </w:rPr>
        <w:t>: 103374 [PMID: 34087341 DOI: 10.1016/j.critrevonc.2021.103374]</w:t>
      </w:r>
    </w:p>
    <w:p w14:paraId="7BB1BE94"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lastRenderedPageBreak/>
        <w:t xml:space="preserve">23 </w:t>
      </w:r>
      <w:proofErr w:type="spellStart"/>
      <w:r w:rsidRPr="007E0A14">
        <w:rPr>
          <w:rFonts w:ascii="Book Antiqua" w:eastAsia="Book Antiqua" w:hAnsi="Book Antiqua" w:cs="Book Antiqua"/>
          <w:b/>
          <w:bCs/>
          <w:color w:val="000000"/>
        </w:rPr>
        <w:t>Topalian</w:t>
      </w:r>
      <w:proofErr w:type="spellEnd"/>
      <w:r w:rsidRPr="007E0A14">
        <w:rPr>
          <w:rFonts w:ascii="Book Antiqua" w:eastAsia="Book Antiqua" w:hAnsi="Book Antiqua" w:cs="Book Antiqua"/>
          <w:b/>
          <w:bCs/>
          <w:color w:val="000000"/>
        </w:rPr>
        <w:t xml:space="preserve"> SL</w:t>
      </w:r>
      <w:r w:rsidRPr="007E0A14">
        <w:rPr>
          <w:rFonts w:ascii="Book Antiqua" w:eastAsia="Book Antiqua" w:hAnsi="Book Antiqua" w:cs="Book Antiqua"/>
          <w:color w:val="000000"/>
        </w:rPr>
        <w:t xml:space="preserve">, Taube JM, Anders RA, </w:t>
      </w:r>
      <w:proofErr w:type="spellStart"/>
      <w:r w:rsidRPr="007E0A14">
        <w:rPr>
          <w:rFonts w:ascii="Book Antiqua" w:eastAsia="Book Antiqua" w:hAnsi="Book Antiqua" w:cs="Book Antiqua"/>
          <w:color w:val="000000"/>
        </w:rPr>
        <w:t>Pardoll</w:t>
      </w:r>
      <w:proofErr w:type="spellEnd"/>
      <w:r w:rsidRPr="007E0A14">
        <w:rPr>
          <w:rFonts w:ascii="Book Antiqua" w:eastAsia="Book Antiqua" w:hAnsi="Book Antiqua" w:cs="Book Antiqua"/>
          <w:color w:val="000000"/>
        </w:rPr>
        <w:t xml:space="preserve"> DM. Mechanism-driven biomarkers to guide immune checkpoint blockade in cancer therapy. </w:t>
      </w:r>
      <w:r w:rsidRPr="007E0A14">
        <w:rPr>
          <w:rFonts w:ascii="Book Antiqua" w:eastAsia="Book Antiqua" w:hAnsi="Book Antiqua" w:cs="Book Antiqua"/>
          <w:i/>
          <w:iCs/>
          <w:color w:val="000000"/>
        </w:rPr>
        <w:t>Nat Rev Cancer</w:t>
      </w:r>
      <w:r w:rsidRPr="007E0A14">
        <w:rPr>
          <w:rFonts w:ascii="Book Antiqua" w:eastAsia="Book Antiqua" w:hAnsi="Book Antiqua" w:cs="Book Antiqua"/>
          <w:color w:val="000000"/>
        </w:rPr>
        <w:t xml:space="preserve"> 2016; </w:t>
      </w:r>
      <w:r w:rsidRPr="007E0A14">
        <w:rPr>
          <w:rFonts w:ascii="Book Antiqua" w:eastAsia="Book Antiqua" w:hAnsi="Book Antiqua" w:cs="Book Antiqua"/>
          <w:b/>
          <w:bCs/>
          <w:color w:val="000000"/>
        </w:rPr>
        <w:t>16</w:t>
      </w:r>
      <w:r w:rsidRPr="007E0A14">
        <w:rPr>
          <w:rFonts w:ascii="Book Antiqua" w:eastAsia="Book Antiqua" w:hAnsi="Book Antiqua" w:cs="Book Antiqua"/>
          <w:color w:val="000000"/>
        </w:rPr>
        <w:t>: 275-287 [PMID: 27079802 DOI: 10.1038/nrc.2016.36]</w:t>
      </w:r>
    </w:p>
    <w:p w14:paraId="6CE923C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24 </w:t>
      </w:r>
      <w:r w:rsidRPr="007E0A14">
        <w:rPr>
          <w:rFonts w:ascii="Book Antiqua" w:eastAsia="Book Antiqua" w:hAnsi="Book Antiqua" w:cs="Book Antiqua"/>
          <w:b/>
          <w:bCs/>
          <w:color w:val="000000"/>
        </w:rPr>
        <w:t>Bai R</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Lv</w:t>
      </w:r>
      <w:proofErr w:type="spellEnd"/>
      <w:r w:rsidRPr="007E0A14">
        <w:rPr>
          <w:rFonts w:ascii="Book Antiqua" w:eastAsia="Book Antiqua" w:hAnsi="Book Antiqua" w:cs="Book Antiqua"/>
          <w:color w:val="000000"/>
        </w:rPr>
        <w:t xml:space="preserve"> Z, Xu D, Cui J. Predictive biomarkers for cancer immunotherapy with immune checkpoint inhibitors. </w:t>
      </w:r>
      <w:proofErr w:type="spellStart"/>
      <w:r w:rsidRPr="007E0A14">
        <w:rPr>
          <w:rFonts w:ascii="Book Antiqua" w:eastAsia="Book Antiqua" w:hAnsi="Book Antiqua" w:cs="Book Antiqua"/>
          <w:i/>
          <w:iCs/>
          <w:color w:val="000000"/>
        </w:rPr>
        <w:t>Biomark</w:t>
      </w:r>
      <w:proofErr w:type="spellEnd"/>
      <w:r w:rsidRPr="007E0A14">
        <w:rPr>
          <w:rFonts w:ascii="Book Antiqua" w:eastAsia="Book Antiqua" w:hAnsi="Book Antiqua" w:cs="Book Antiqua"/>
          <w:i/>
          <w:iCs/>
          <w:color w:val="000000"/>
        </w:rPr>
        <w:t xml:space="preserve"> Res</w:t>
      </w:r>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8</w:t>
      </w:r>
      <w:r w:rsidRPr="007E0A14">
        <w:rPr>
          <w:rFonts w:ascii="Book Antiqua" w:eastAsia="Book Antiqua" w:hAnsi="Book Antiqua" w:cs="Book Antiqua"/>
          <w:color w:val="000000"/>
        </w:rPr>
        <w:t>: 34 [PMID: 32864131 DOI: 10.1186/s40364-020-00209-0]</w:t>
      </w:r>
    </w:p>
    <w:p w14:paraId="470E9EC6"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25 </w:t>
      </w:r>
      <w:proofErr w:type="spellStart"/>
      <w:r w:rsidRPr="007E0A14">
        <w:rPr>
          <w:rFonts w:ascii="Book Antiqua" w:eastAsia="Book Antiqua" w:hAnsi="Book Antiqua" w:cs="Book Antiqua"/>
          <w:b/>
          <w:bCs/>
          <w:color w:val="000000"/>
        </w:rPr>
        <w:t>Svrcek</w:t>
      </w:r>
      <w:proofErr w:type="spellEnd"/>
      <w:r w:rsidRPr="007E0A14">
        <w:rPr>
          <w:rFonts w:ascii="Book Antiqua" w:eastAsia="Book Antiqua" w:hAnsi="Book Antiqua" w:cs="Book Antiqua"/>
          <w:b/>
          <w:bCs/>
          <w:color w:val="000000"/>
        </w:rPr>
        <w:t xml:space="preserve"> M</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Lascols</w:t>
      </w:r>
      <w:proofErr w:type="spellEnd"/>
      <w:r w:rsidRPr="007E0A14">
        <w:rPr>
          <w:rFonts w:ascii="Book Antiqua" w:eastAsia="Book Antiqua" w:hAnsi="Book Antiqua" w:cs="Book Antiqua"/>
          <w:color w:val="000000"/>
        </w:rPr>
        <w:t xml:space="preserve"> O, Cohen R, </w:t>
      </w:r>
      <w:proofErr w:type="spellStart"/>
      <w:r w:rsidRPr="007E0A14">
        <w:rPr>
          <w:rFonts w:ascii="Book Antiqua" w:eastAsia="Book Antiqua" w:hAnsi="Book Antiqua" w:cs="Book Antiqua"/>
          <w:color w:val="000000"/>
        </w:rPr>
        <w:t>Collura</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Jonchère</w:t>
      </w:r>
      <w:proofErr w:type="spellEnd"/>
      <w:r w:rsidRPr="007E0A14">
        <w:rPr>
          <w:rFonts w:ascii="Book Antiqua" w:eastAsia="Book Antiqua" w:hAnsi="Book Antiqua" w:cs="Book Antiqua"/>
          <w:color w:val="000000"/>
        </w:rPr>
        <w:t xml:space="preserve"> V, </w:t>
      </w:r>
      <w:proofErr w:type="spellStart"/>
      <w:r w:rsidRPr="007E0A14">
        <w:rPr>
          <w:rFonts w:ascii="Book Antiqua" w:eastAsia="Book Antiqua" w:hAnsi="Book Antiqua" w:cs="Book Antiqua"/>
          <w:color w:val="000000"/>
        </w:rPr>
        <w:t>Fléjou</w:t>
      </w:r>
      <w:proofErr w:type="spellEnd"/>
      <w:r w:rsidRPr="007E0A14">
        <w:rPr>
          <w:rFonts w:ascii="Book Antiqua" w:eastAsia="Book Antiqua" w:hAnsi="Book Antiqua" w:cs="Book Antiqua"/>
          <w:color w:val="000000"/>
        </w:rPr>
        <w:t xml:space="preserve"> JF, </w:t>
      </w:r>
      <w:proofErr w:type="spellStart"/>
      <w:r w:rsidRPr="007E0A14">
        <w:rPr>
          <w:rFonts w:ascii="Book Antiqua" w:eastAsia="Book Antiqua" w:hAnsi="Book Antiqua" w:cs="Book Antiqua"/>
          <w:color w:val="000000"/>
        </w:rPr>
        <w:t>Buhard</w:t>
      </w:r>
      <w:proofErr w:type="spellEnd"/>
      <w:r w:rsidRPr="007E0A14">
        <w:rPr>
          <w:rFonts w:ascii="Book Antiqua" w:eastAsia="Book Antiqua" w:hAnsi="Book Antiqua" w:cs="Book Antiqua"/>
          <w:color w:val="000000"/>
        </w:rPr>
        <w:t xml:space="preserve"> O, Duval A. MSI/MMR-deficient tumor diagnosis: Which standard for screening and for diagnosis? Diagnostic modalities for the colon and other sites: Differences between tumors. </w:t>
      </w:r>
      <w:r w:rsidRPr="007E0A14">
        <w:rPr>
          <w:rFonts w:ascii="Book Antiqua" w:eastAsia="Book Antiqua" w:hAnsi="Book Antiqua" w:cs="Book Antiqua"/>
          <w:i/>
          <w:iCs/>
          <w:color w:val="000000"/>
        </w:rPr>
        <w:t>Bull Cancer</w:t>
      </w:r>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106</w:t>
      </w:r>
      <w:r w:rsidRPr="007E0A14">
        <w:rPr>
          <w:rFonts w:ascii="Book Antiqua" w:eastAsia="Book Antiqua" w:hAnsi="Book Antiqua" w:cs="Book Antiqua"/>
          <w:color w:val="000000"/>
        </w:rPr>
        <w:t>: 119-128 [PMID: 30713006 DOI: 10.1016/j.bulcan.2018.12.008]</w:t>
      </w:r>
    </w:p>
    <w:p w14:paraId="16EDFA2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26 </w:t>
      </w:r>
      <w:r w:rsidRPr="007E0A14">
        <w:rPr>
          <w:rFonts w:ascii="Book Antiqua" w:eastAsia="Book Antiqua" w:hAnsi="Book Antiqua" w:cs="Book Antiqua"/>
          <w:b/>
          <w:bCs/>
          <w:color w:val="000000"/>
        </w:rPr>
        <w:t>Li K</w:t>
      </w:r>
      <w:r w:rsidRPr="007E0A14">
        <w:rPr>
          <w:rFonts w:ascii="Book Antiqua" w:eastAsia="Book Antiqua" w:hAnsi="Book Antiqua" w:cs="Book Antiqua"/>
          <w:color w:val="000000"/>
        </w:rPr>
        <w:t xml:space="preserve">, Luo H, Huang L, Luo H, Zhu X. Microsatellite instability: a review of what the oncologist should know. </w:t>
      </w:r>
      <w:r w:rsidRPr="007E0A14">
        <w:rPr>
          <w:rFonts w:ascii="Book Antiqua" w:eastAsia="Book Antiqua" w:hAnsi="Book Antiqua" w:cs="Book Antiqua"/>
          <w:i/>
          <w:iCs/>
          <w:color w:val="000000"/>
        </w:rPr>
        <w:t>Cancer Cell Int</w:t>
      </w:r>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20</w:t>
      </w:r>
      <w:r w:rsidRPr="007E0A14">
        <w:rPr>
          <w:rFonts w:ascii="Book Antiqua" w:eastAsia="Book Antiqua" w:hAnsi="Book Antiqua" w:cs="Book Antiqua"/>
          <w:color w:val="000000"/>
        </w:rPr>
        <w:t>: 16 [PMID: 31956294 DOI: 10.1186/s12935-019-1091-8]</w:t>
      </w:r>
    </w:p>
    <w:p w14:paraId="42A29D6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27 </w:t>
      </w:r>
      <w:r w:rsidRPr="007E0A14">
        <w:rPr>
          <w:rFonts w:ascii="Book Antiqua" w:eastAsia="Book Antiqua" w:hAnsi="Book Antiqua" w:cs="Book Antiqua"/>
          <w:b/>
          <w:bCs/>
          <w:color w:val="000000"/>
        </w:rPr>
        <w:t>Salem ME</w:t>
      </w:r>
      <w:r w:rsidRPr="007E0A14">
        <w:rPr>
          <w:rFonts w:ascii="Book Antiqua" w:eastAsia="Book Antiqua" w:hAnsi="Book Antiqua" w:cs="Book Antiqua"/>
          <w:color w:val="000000"/>
        </w:rPr>
        <w:t xml:space="preserve">, Puccini A, </w:t>
      </w:r>
      <w:proofErr w:type="spellStart"/>
      <w:r w:rsidRPr="007E0A14">
        <w:rPr>
          <w:rFonts w:ascii="Book Antiqua" w:eastAsia="Book Antiqua" w:hAnsi="Book Antiqua" w:cs="Book Antiqua"/>
          <w:color w:val="000000"/>
        </w:rPr>
        <w:t>Grothey</w:t>
      </w:r>
      <w:proofErr w:type="spellEnd"/>
      <w:r w:rsidRPr="007E0A14">
        <w:rPr>
          <w:rFonts w:ascii="Book Antiqua" w:eastAsia="Book Antiqua" w:hAnsi="Book Antiqua" w:cs="Book Antiqua"/>
          <w:color w:val="000000"/>
        </w:rPr>
        <w:t xml:space="preserve"> A, Raghavan D, Goldberg RM, </w:t>
      </w:r>
      <w:proofErr w:type="spellStart"/>
      <w:r w:rsidRPr="007E0A14">
        <w:rPr>
          <w:rFonts w:ascii="Book Antiqua" w:eastAsia="Book Antiqua" w:hAnsi="Book Antiqua" w:cs="Book Antiqua"/>
          <w:color w:val="000000"/>
        </w:rPr>
        <w:t>Xiu</w:t>
      </w:r>
      <w:proofErr w:type="spellEnd"/>
      <w:r w:rsidRPr="007E0A14">
        <w:rPr>
          <w:rFonts w:ascii="Book Antiqua" w:eastAsia="Book Antiqua" w:hAnsi="Book Antiqua" w:cs="Book Antiqua"/>
          <w:color w:val="000000"/>
        </w:rPr>
        <w:t xml:space="preserve"> J, Korn WM, Weinberg BA, Hwang JJ, Shields AF, Marshall JL, Philip PA, Lenz HJ. Landscape of Tumor Mutation Load, Mismatch Repair Deficiency, and PD-L1 Expression in a Large Patient Cohort of Gastrointestinal Cancers. </w:t>
      </w:r>
      <w:r w:rsidRPr="007E0A14">
        <w:rPr>
          <w:rFonts w:ascii="Book Antiqua" w:eastAsia="Book Antiqua" w:hAnsi="Book Antiqua" w:cs="Book Antiqua"/>
          <w:i/>
          <w:iCs/>
          <w:color w:val="000000"/>
        </w:rPr>
        <w:t>Mol Cancer Res</w:t>
      </w:r>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16</w:t>
      </w:r>
      <w:r w:rsidRPr="007E0A14">
        <w:rPr>
          <w:rFonts w:ascii="Book Antiqua" w:eastAsia="Book Antiqua" w:hAnsi="Book Antiqua" w:cs="Book Antiqua"/>
          <w:color w:val="000000"/>
        </w:rPr>
        <w:t>: 805-812 [PMID: 29523759 DOI: 10.1158/1541-7786.MCR-17-0735]</w:t>
      </w:r>
    </w:p>
    <w:p w14:paraId="737D868E"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28 </w:t>
      </w:r>
      <w:proofErr w:type="spellStart"/>
      <w:r w:rsidRPr="007E0A14">
        <w:rPr>
          <w:rFonts w:ascii="Book Antiqua" w:eastAsia="Book Antiqua" w:hAnsi="Book Antiqua" w:cs="Book Antiqua"/>
          <w:b/>
          <w:bCs/>
          <w:color w:val="000000"/>
        </w:rPr>
        <w:t>Schwitalle</w:t>
      </w:r>
      <w:proofErr w:type="spellEnd"/>
      <w:r w:rsidRPr="007E0A14">
        <w:rPr>
          <w:rFonts w:ascii="Book Antiqua" w:eastAsia="Book Antiqua" w:hAnsi="Book Antiqua" w:cs="Book Antiqua"/>
          <w:b/>
          <w:bCs/>
          <w:color w:val="000000"/>
        </w:rPr>
        <w:t xml:space="preserve"> Y</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Kloor</w:t>
      </w:r>
      <w:proofErr w:type="spellEnd"/>
      <w:r w:rsidRPr="007E0A14">
        <w:rPr>
          <w:rFonts w:ascii="Book Antiqua" w:eastAsia="Book Antiqua" w:hAnsi="Book Antiqua" w:cs="Book Antiqua"/>
          <w:color w:val="000000"/>
        </w:rPr>
        <w:t xml:space="preserve"> M, Eiermann S, </w:t>
      </w:r>
      <w:proofErr w:type="spellStart"/>
      <w:r w:rsidRPr="007E0A14">
        <w:rPr>
          <w:rFonts w:ascii="Book Antiqua" w:eastAsia="Book Antiqua" w:hAnsi="Book Antiqua" w:cs="Book Antiqua"/>
          <w:color w:val="000000"/>
        </w:rPr>
        <w:t>Linnebacher</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Kienle</w:t>
      </w:r>
      <w:proofErr w:type="spellEnd"/>
      <w:r w:rsidRPr="007E0A14">
        <w:rPr>
          <w:rFonts w:ascii="Book Antiqua" w:eastAsia="Book Antiqua" w:hAnsi="Book Antiqua" w:cs="Book Antiqua"/>
          <w:color w:val="000000"/>
        </w:rPr>
        <w:t xml:space="preserve"> P, </w:t>
      </w:r>
      <w:proofErr w:type="spellStart"/>
      <w:r w:rsidRPr="007E0A14">
        <w:rPr>
          <w:rFonts w:ascii="Book Antiqua" w:eastAsia="Book Antiqua" w:hAnsi="Book Antiqua" w:cs="Book Antiqua"/>
          <w:color w:val="000000"/>
        </w:rPr>
        <w:t>Knaebel</w:t>
      </w:r>
      <w:proofErr w:type="spellEnd"/>
      <w:r w:rsidRPr="007E0A14">
        <w:rPr>
          <w:rFonts w:ascii="Book Antiqua" w:eastAsia="Book Antiqua" w:hAnsi="Book Antiqua" w:cs="Book Antiqua"/>
          <w:color w:val="000000"/>
        </w:rPr>
        <w:t xml:space="preserve"> HP, </w:t>
      </w:r>
      <w:proofErr w:type="spellStart"/>
      <w:r w:rsidRPr="007E0A14">
        <w:rPr>
          <w:rFonts w:ascii="Book Antiqua" w:eastAsia="Book Antiqua" w:hAnsi="Book Antiqua" w:cs="Book Antiqua"/>
          <w:color w:val="000000"/>
        </w:rPr>
        <w:t>Tariverdian</w:t>
      </w:r>
      <w:proofErr w:type="spellEnd"/>
      <w:r w:rsidRPr="007E0A14">
        <w:rPr>
          <w:rFonts w:ascii="Book Antiqua" w:eastAsia="Book Antiqua" w:hAnsi="Book Antiqua" w:cs="Book Antiqua"/>
          <w:color w:val="000000"/>
        </w:rPr>
        <w:t xml:space="preserve"> M, Benner A, von </w:t>
      </w:r>
      <w:proofErr w:type="spellStart"/>
      <w:r w:rsidRPr="007E0A14">
        <w:rPr>
          <w:rFonts w:ascii="Book Antiqua" w:eastAsia="Book Antiqua" w:hAnsi="Book Antiqua" w:cs="Book Antiqua"/>
          <w:color w:val="000000"/>
        </w:rPr>
        <w:t>Knebel</w:t>
      </w:r>
      <w:proofErr w:type="spellEnd"/>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Doeberitz</w:t>
      </w:r>
      <w:proofErr w:type="spellEnd"/>
      <w:r w:rsidRPr="007E0A14">
        <w:rPr>
          <w:rFonts w:ascii="Book Antiqua" w:eastAsia="Book Antiqua" w:hAnsi="Book Antiqua" w:cs="Book Antiqua"/>
          <w:color w:val="000000"/>
        </w:rPr>
        <w:t xml:space="preserve"> M. Immune response against frameshift-induced </w:t>
      </w:r>
      <w:proofErr w:type="spellStart"/>
      <w:r w:rsidRPr="007E0A14">
        <w:rPr>
          <w:rFonts w:ascii="Book Antiqua" w:eastAsia="Book Antiqua" w:hAnsi="Book Antiqua" w:cs="Book Antiqua"/>
          <w:color w:val="000000"/>
        </w:rPr>
        <w:t>neopeptides</w:t>
      </w:r>
      <w:proofErr w:type="spellEnd"/>
      <w:r w:rsidRPr="007E0A14">
        <w:rPr>
          <w:rFonts w:ascii="Book Antiqua" w:eastAsia="Book Antiqua" w:hAnsi="Book Antiqua" w:cs="Book Antiqua"/>
          <w:color w:val="000000"/>
        </w:rPr>
        <w:t xml:space="preserve"> in HNPCC patients and healthy HNPCC mutation carriers. </w:t>
      </w:r>
      <w:r w:rsidRPr="007E0A14">
        <w:rPr>
          <w:rFonts w:ascii="Book Antiqua" w:eastAsia="Book Antiqua" w:hAnsi="Book Antiqua" w:cs="Book Antiqua"/>
          <w:i/>
          <w:iCs/>
          <w:color w:val="000000"/>
        </w:rPr>
        <w:t>Gastroenterology</w:t>
      </w:r>
      <w:r w:rsidRPr="007E0A14">
        <w:rPr>
          <w:rFonts w:ascii="Book Antiqua" w:eastAsia="Book Antiqua" w:hAnsi="Book Antiqua" w:cs="Book Antiqua"/>
          <w:color w:val="000000"/>
        </w:rPr>
        <w:t xml:space="preserve"> 2008; </w:t>
      </w:r>
      <w:r w:rsidRPr="007E0A14">
        <w:rPr>
          <w:rFonts w:ascii="Book Antiqua" w:eastAsia="Book Antiqua" w:hAnsi="Book Antiqua" w:cs="Book Antiqua"/>
          <w:b/>
          <w:bCs/>
          <w:color w:val="000000"/>
        </w:rPr>
        <w:t>134</w:t>
      </w:r>
      <w:r w:rsidRPr="007E0A14">
        <w:rPr>
          <w:rFonts w:ascii="Book Antiqua" w:eastAsia="Book Antiqua" w:hAnsi="Book Antiqua" w:cs="Book Antiqua"/>
          <w:color w:val="000000"/>
        </w:rPr>
        <w:t>: 988-997 [PMID: 18395080 DOI: 10.1053/j.gastro.2008.01.015]</w:t>
      </w:r>
    </w:p>
    <w:p w14:paraId="319FE561"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29 </w:t>
      </w:r>
      <w:r w:rsidRPr="007E0A14">
        <w:rPr>
          <w:rFonts w:ascii="Book Antiqua" w:eastAsia="Book Antiqua" w:hAnsi="Book Antiqua" w:cs="Book Antiqua"/>
          <w:b/>
          <w:bCs/>
          <w:color w:val="000000"/>
        </w:rPr>
        <w:t>Solomon BL</w:t>
      </w:r>
      <w:r w:rsidRPr="007E0A14">
        <w:rPr>
          <w:rFonts w:ascii="Book Antiqua" w:eastAsia="Book Antiqua" w:hAnsi="Book Antiqua" w:cs="Book Antiqua"/>
          <w:color w:val="000000"/>
        </w:rPr>
        <w:t xml:space="preserve">, Garrido-Laguna I. Upper gastrointestinal malignancies in 2017: current perspectives and future approaches. </w:t>
      </w:r>
      <w:r w:rsidRPr="007E0A14">
        <w:rPr>
          <w:rFonts w:ascii="Book Antiqua" w:eastAsia="Book Antiqua" w:hAnsi="Book Antiqua" w:cs="Book Antiqua"/>
          <w:i/>
          <w:iCs/>
          <w:color w:val="000000"/>
        </w:rPr>
        <w:t>Future Oncol</w:t>
      </w:r>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14</w:t>
      </w:r>
      <w:r w:rsidRPr="007E0A14">
        <w:rPr>
          <w:rFonts w:ascii="Book Antiqua" w:eastAsia="Book Antiqua" w:hAnsi="Book Antiqua" w:cs="Book Antiqua"/>
          <w:color w:val="000000"/>
        </w:rPr>
        <w:t>: 947-962 [PMID: 29542354 DOI: 10.2217/fon-2017-0597]</w:t>
      </w:r>
    </w:p>
    <w:p w14:paraId="5E2F946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30 </w:t>
      </w:r>
      <w:r w:rsidRPr="007E0A14">
        <w:rPr>
          <w:rFonts w:ascii="Book Antiqua" w:eastAsia="Book Antiqua" w:hAnsi="Book Antiqua" w:cs="Book Antiqua"/>
          <w:b/>
          <w:bCs/>
          <w:color w:val="000000"/>
        </w:rPr>
        <w:t>Le DT</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Uram</w:t>
      </w:r>
      <w:proofErr w:type="spellEnd"/>
      <w:r w:rsidRPr="007E0A14">
        <w:rPr>
          <w:rFonts w:ascii="Book Antiqua" w:eastAsia="Book Antiqua" w:hAnsi="Book Antiqua" w:cs="Book Antiqua"/>
          <w:color w:val="000000"/>
        </w:rPr>
        <w:t xml:space="preserve"> JN, Wang H, Bartlett BR, </w:t>
      </w:r>
      <w:proofErr w:type="spellStart"/>
      <w:r w:rsidRPr="007E0A14">
        <w:rPr>
          <w:rFonts w:ascii="Book Antiqua" w:eastAsia="Book Antiqua" w:hAnsi="Book Antiqua" w:cs="Book Antiqua"/>
          <w:color w:val="000000"/>
        </w:rPr>
        <w:t>Kemberling</w:t>
      </w:r>
      <w:proofErr w:type="spellEnd"/>
      <w:r w:rsidRPr="007E0A14">
        <w:rPr>
          <w:rFonts w:ascii="Book Antiqua" w:eastAsia="Book Antiqua" w:hAnsi="Book Antiqua" w:cs="Book Antiqua"/>
          <w:color w:val="000000"/>
        </w:rPr>
        <w:t xml:space="preserve"> H, Eyring AD, </w:t>
      </w:r>
      <w:proofErr w:type="spellStart"/>
      <w:r w:rsidRPr="007E0A14">
        <w:rPr>
          <w:rFonts w:ascii="Book Antiqua" w:eastAsia="Book Antiqua" w:hAnsi="Book Antiqua" w:cs="Book Antiqua"/>
          <w:color w:val="000000"/>
        </w:rPr>
        <w:t>Skora</w:t>
      </w:r>
      <w:proofErr w:type="spellEnd"/>
      <w:r w:rsidRPr="007E0A14">
        <w:rPr>
          <w:rFonts w:ascii="Book Antiqua" w:eastAsia="Book Antiqua" w:hAnsi="Book Antiqua" w:cs="Book Antiqua"/>
          <w:color w:val="000000"/>
        </w:rPr>
        <w:t xml:space="preserve"> AD, </w:t>
      </w:r>
      <w:proofErr w:type="spellStart"/>
      <w:r w:rsidRPr="007E0A14">
        <w:rPr>
          <w:rFonts w:ascii="Book Antiqua" w:eastAsia="Book Antiqua" w:hAnsi="Book Antiqua" w:cs="Book Antiqua"/>
          <w:color w:val="000000"/>
        </w:rPr>
        <w:t>Luber</w:t>
      </w:r>
      <w:proofErr w:type="spellEnd"/>
      <w:r w:rsidRPr="007E0A14">
        <w:rPr>
          <w:rFonts w:ascii="Book Antiqua" w:eastAsia="Book Antiqua" w:hAnsi="Book Antiqua" w:cs="Book Antiqua"/>
          <w:color w:val="000000"/>
        </w:rPr>
        <w:t xml:space="preserve"> BS, Azad NS, </w:t>
      </w:r>
      <w:proofErr w:type="spellStart"/>
      <w:r w:rsidRPr="007E0A14">
        <w:rPr>
          <w:rFonts w:ascii="Book Antiqua" w:eastAsia="Book Antiqua" w:hAnsi="Book Antiqua" w:cs="Book Antiqua"/>
          <w:color w:val="000000"/>
        </w:rPr>
        <w:t>Laheru</w:t>
      </w:r>
      <w:proofErr w:type="spellEnd"/>
      <w:r w:rsidRPr="007E0A14">
        <w:rPr>
          <w:rFonts w:ascii="Book Antiqua" w:eastAsia="Book Antiqua" w:hAnsi="Book Antiqua" w:cs="Book Antiqua"/>
          <w:color w:val="000000"/>
        </w:rPr>
        <w:t xml:space="preserve"> D, </w:t>
      </w:r>
      <w:proofErr w:type="spellStart"/>
      <w:r w:rsidRPr="007E0A14">
        <w:rPr>
          <w:rFonts w:ascii="Book Antiqua" w:eastAsia="Book Antiqua" w:hAnsi="Book Antiqua" w:cs="Book Antiqua"/>
          <w:color w:val="000000"/>
        </w:rPr>
        <w:t>Biedrzycki</w:t>
      </w:r>
      <w:proofErr w:type="spellEnd"/>
      <w:r w:rsidRPr="007E0A14">
        <w:rPr>
          <w:rFonts w:ascii="Book Antiqua" w:eastAsia="Book Antiqua" w:hAnsi="Book Antiqua" w:cs="Book Antiqua"/>
          <w:color w:val="000000"/>
        </w:rPr>
        <w:t xml:space="preserve"> B, </w:t>
      </w:r>
      <w:proofErr w:type="spellStart"/>
      <w:r w:rsidRPr="007E0A14">
        <w:rPr>
          <w:rFonts w:ascii="Book Antiqua" w:eastAsia="Book Antiqua" w:hAnsi="Book Antiqua" w:cs="Book Antiqua"/>
          <w:color w:val="000000"/>
        </w:rPr>
        <w:t>Donehower</w:t>
      </w:r>
      <w:proofErr w:type="spellEnd"/>
      <w:r w:rsidRPr="007E0A14">
        <w:rPr>
          <w:rFonts w:ascii="Book Antiqua" w:eastAsia="Book Antiqua" w:hAnsi="Book Antiqua" w:cs="Book Antiqua"/>
          <w:color w:val="000000"/>
        </w:rPr>
        <w:t xml:space="preserve"> RC, Zaheer A, Fisher GA, </w:t>
      </w:r>
      <w:proofErr w:type="spellStart"/>
      <w:r w:rsidRPr="007E0A14">
        <w:rPr>
          <w:rFonts w:ascii="Book Antiqua" w:eastAsia="Book Antiqua" w:hAnsi="Book Antiqua" w:cs="Book Antiqua"/>
          <w:color w:val="000000"/>
        </w:rPr>
        <w:t>Crocenzi</w:t>
      </w:r>
      <w:proofErr w:type="spellEnd"/>
      <w:r w:rsidRPr="007E0A14">
        <w:rPr>
          <w:rFonts w:ascii="Book Antiqua" w:eastAsia="Book Antiqua" w:hAnsi="Book Antiqua" w:cs="Book Antiqua"/>
          <w:color w:val="000000"/>
        </w:rPr>
        <w:t xml:space="preserve"> TS, Lee JJ, Duffy SM, Goldberg RM, de la Chapelle A, </w:t>
      </w:r>
      <w:proofErr w:type="spellStart"/>
      <w:r w:rsidRPr="007E0A14">
        <w:rPr>
          <w:rFonts w:ascii="Book Antiqua" w:eastAsia="Book Antiqua" w:hAnsi="Book Antiqua" w:cs="Book Antiqua"/>
          <w:color w:val="000000"/>
        </w:rPr>
        <w:t>Koshiji</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Bhaijee</w:t>
      </w:r>
      <w:proofErr w:type="spellEnd"/>
      <w:r w:rsidRPr="007E0A14">
        <w:rPr>
          <w:rFonts w:ascii="Book Antiqua" w:eastAsia="Book Antiqua" w:hAnsi="Book Antiqua" w:cs="Book Antiqua"/>
          <w:color w:val="000000"/>
        </w:rPr>
        <w:t xml:space="preserve"> F, Huebner T, </w:t>
      </w:r>
      <w:proofErr w:type="spellStart"/>
      <w:r w:rsidRPr="007E0A14">
        <w:rPr>
          <w:rFonts w:ascii="Book Antiqua" w:eastAsia="Book Antiqua" w:hAnsi="Book Antiqua" w:cs="Book Antiqua"/>
          <w:color w:val="000000"/>
        </w:rPr>
        <w:lastRenderedPageBreak/>
        <w:t>Hruban</w:t>
      </w:r>
      <w:proofErr w:type="spellEnd"/>
      <w:r w:rsidRPr="007E0A14">
        <w:rPr>
          <w:rFonts w:ascii="Book Antiqua" w:eastAsia="Book Antiqua" w:hAnsi="Book Antiqua" w:cs="Book Antiqua"/>
          <w:color w:val="000000"/>
        </w:rPr>
        <w:t xml:space="preserve"> RH, Wood LD, Cuka N, </w:t>
      </w:r>
      <w:proofErr w:type="spellStart"/>
      <w:r w:rsidRPr="007E0A14">
        <w:rPr>
          <w:rFonts w:ascii="Book Antiqua" w:eastAsia="Book Antiqua" w:hAnsi="Book Antiqua" w:cs="Book Antiqua"/>
          <w:color w:val="000000"/>
        </w:rPr>
        <w:t>Pardoll</w:t>
      </w:r>
      <w:proofErr w:type="spellEnd"/>
      <w:r w:rsidRPr="007E0A14">
        <w:rPr>
          <w:rFonts w:ascii="Book Antiqua" w:eastAsia="Book Antiqua" w:hAnsi="Book Antiqua" w:cs="Book Antiqua"/>
          <w:color w:val="000000"/>
        </w:rPr>
        <w:t xml:space="preserve"> DM, Papadopoulos N, </w:t>
      </w:r>
      <w:proofErr w:type="spellStart"/>
      <w:r w:rsidRPr="007E0A14">
        <w:rPr>
          <w:rFonts w:ascii="Book Antiqua" w:eastAsia="Book Antiqua" w:hAnsi="Book Antiqua" w:cs="Book Antiqua"/>
          <w:color w:val="000000"/>
        </w:rPr>
        <w:t>Kinzler</w:t>
      </w:r>
      <w:proofErr w:type="spellEnd"/>
      <w:r w:rsidRPr="007E0A14">
        <w:rPr>
          <w:rFonts w:ascii="Book Antiqua" w:eastAsia="Book Antiqua" w:hAnsi="Book Antiqua" w:cs="Book Antiqua"/>
          <w:color w:val="000000"/>
        </w:rPr>
        <w:t xml:space="preserve"> KW, Zhou S, Cornish TC, Taube JM, Anders RA, Eshleman JR, Vogelstein B, Diaz LA Jr. PD-1 Blockade in Tumors with Mismatch-Repair Deficiency. </w:t>
      </w:r>
      <w:r w:rsidRPr="007E0A14">
        <w:rPr>
          <w:rFonts w:ascii="Book Antiqua" w:eastAsia="Book Antiqua" w:hAnsi="Book Antiqua" w:cs="Book Antiqua"/>
          <w:i/>
          <w:iCs/>
          <w:color w:val="000000"/>
        </w:rPr>
        <w:t xml:space="preserve">N </w:t>
      </w:r>
      <w:proofErr w:type="spellStart"/>
      <w:r w:rsidRPr="007E0A14">
        <w:rPr>
          <w:rFonts w:ascii="Book Antiqua" w:eastAsia="Book Antiqua" w:hAnsi="Book Antiqua" w:cs="Book Antiqua"/>
          <w:i/>
          <w:iCs/>
          <w:color w:val="000000"/>
        </w:rPr>
        <w:t>Engl</w:t>
      </w:r>
      <w:proofErr w:type="spellEnd"/>
      <w:r w:rsidRPr="007E0A14">
        <w:rPr>
          <w:rFonts w:ascii="Book Antiqua" w:eastAsia="Book Antiqua" w:hAnsi="Book Antiqua" w:cs="Book Antiqua"/>
          <w:i/>
          <w:iCs/>
          <w:color w:val="000000"/>
        </w:rPr>
        <w:t xml:space="preserve"> J Med</w:t>
      </w:r>
      <w:r w:rsidRPr="007E0A14">
        <w:rPr>
          <w:rFonts w:ascii="Book Antiqua" w:eastAsia="Book Antiqua" w:hAnsi="Book Antiqua" w:cs="Book Antiqua"/>
          <w:color w:val="000000"/>
        </w:rPr>
        <w:t xml:space="preserve"> 2015; </w:t>
      </w:r>
      <w:r w:rsidRPr="007E0A14">
        <w:rPr>
          <w:rFonts w:ascii="Book Antiqua" w:eastAsia="Book Antiqua" w:hAnsi="Book Antiqua" w:cs="Book Antiqua"/>
          <w:b/>
          <w:bCs/>
          <w:color w:val="000000"/>
        </w:rPr>
        <w:t>372</w:t>
      </w:r>
      <w:r w:rsidRPr="007E0A14">
        <w:rPr>
          <w:rFonts w:ascii="Book Antiqua" w:eastAsia="Book Antiqua" w:hAnsi="Book Antiqua" w:cs="Book Antiqua"/>
          <w:color w:val="000000"/>
        </w:rPr>
        <w:t>: 2509-2520 [PMID: 26028255 DOI: 10.1056/NEJMoa1500596]</w:t>
      </w:r>
    </w:p>
    <w:p w14:paraId="625C146B"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31 </w:t>
      </w:r>
      <w:r w:rsidRPr="007E0A14">
        <w:rPr>
          <w:rFonts w:ascii="Book Antiqua" w:eastAsia="Book Antiqua" w:hAnsi="Book Antiqua" w:cs="Book Antiqua"/>
          <w:b/>
          <w:bCs/>
          <w:color w:val="000000"/>
        </w:rPr>
        <w:t>Lu Z</w:t>
      </w:r>
      <w:r w:rsidRPr="007E0A14">
        <w:rPr>
          <w:rFonts w:ascii="Book Antiqua" w:eastAsia="Book Antiqua" w:hAnsi="Book Antiqua" w:cs="Book Antiqua"/>
          <w:color w:val="000000"/>
        </w:rPr>
        <w:t xml:space="preserve">, Chen H, Li S, Gong J, Li J, Zou J, Wu L, Yu J, Han W, Sun H, Jiao X, Zhang X, Peng Z, Lu M, Wang Z, Zhang H, Shen L. Tumor copy-number alterations predict response to immune-checkpoint-blockade in gastrointestinal cancer. </w:t>
      </w:r>
      <w:r w:rsidRPr="007E0A14">
        <w:rPr>
          <w:rFonts w:ascii="Book Antiqua" w:eastAsia="Book Antiqua" w:hAnsi="Book Antiqua" w:cs="Book Antiqua"/>
          <w:i/>
          <w:iCs/>
          <w:color w:val="000000"/>
        </w:rPr>
        <w:t xml:space="preserve">J </w:t>
      </w:r>
      <w:proofErr w:type="spellStart"/>
      <w:r w:rsidRPr="007E0A14">
        <w:rPr>
          <w:rFonts w:ascii="Book Antiqua" w:eastAsia="Book Antiqua" w:hAnsi="Book Antiqua" w:cs="Book Antiqua"/>
          <w:i/>
          <w:iCs/>
          <w:color w:val="000000"/>
        </w:rPr>
        <w:t>Immunother</w:t>
      </w:r>
      <w:proofErr w:type="spellEnd"/>
      <w:r w:rsidRPr="007E0A14">
        <w:rPr>
          <w:rFonts w:ascii="Book Antiqua" w:eastAsia="Book Antiqua" w:hAnsi="Book Antiqua" w:cs="Book Antiqua"/>
          <w:i/>
          <w:iCs/>
          <w:color w:val="000000"/>
        </w:rPr>
        <w:t xml:space="preserve"> Cancer</w:t>
      </w:r>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8</w:t>
      </w:r>
      <w:r w:rsidRPr="007E0A14">
        <w:rPr>
          <w:rFonts w:ascii="Book Antiqua" w:eastAsia="Book Antiqua" w:hAnsi="Book Antiqua" w:cs="Book Antiqua"/>
          <w:color w:val="000000"/>
        </w:rPr>
        <w:t xml:space="preserve"> [PMID: 32792358 DOI: 10.1136/jitc-2019-000374]</w:t>
      </w:r>
    </w:p>
    <w:p w14:paraId="01883C25"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32 </w:t>
      </w:r>
      <w:proofErr w:type="spellStart"/>
      <w:r w:rsidRPr="007E0A14">
        <w:rPr>
          <w:rFonts w:ascii="Book Antiqua" w:eastAsia="Book Antiqua" w:hAnsi="Book Antiqua" w:cs="Book Antiqua"/>
          <w:b/>
          <w:bCs/>
          <w:color w:val="000000"/>
        </w:rPr>
        <w:t>Roh</w:t>
      </w:r>
      <w:proofErr w:type="spellEnd"/>
      <w:r w:rsidRPr="007E0A14">
        <w:rPr>
          <w:rFonts w:ascii="Book Antiqua" w:eastAsia="Book Antiqua" w:hAnsi="Book Antiqua" w:cs="Book Antiqua"/>
          <w:b/>
          <w:bCs/>
          <w:color w:val="000000"/>
        </w:rPr>
        <w:t xml:space="preserve"> W</w:t>
      </w:r>
      <w:r w:rsidRPr="007E0A14">
        <w:rPr>
          <w:rFonts w:ascii="Book Antiqua" w:eastAsia="Book Antiqua" w:hAnsi="Book Antiqua" w:cs="Book Antiqua"/>
          <w:color w:val="000000"/>
        </w:rPr>
        <w:t xml:space="preserve">, Chen PL, Reuben A, Spencer CN, Prieto PA, Miller JP, Gopalakrishnan V, Wang F, Cooper ZA, Reddy SM, Gumbs C, Little L, Chang Q, Chen WS, Wani K, De Macedo MP, Chen E, Austin-Breneman JL, Jiang H, </w:t>
      </w:r>
      <w:proofErr w:type="spellStart"/>
      <w:r w:rsidRPr="007E0A14">
        <w:rPr>
          <w:rFonts w:ascii="Book Antiqua" w:eastAsia="Book Antiqua" w:hAnsi="Book Antiqua" w:cs="Book Antiqua"/>
          <w:color w:val="000000"/>
        </w:rPr>
        <w:t>Roszik</w:t>
      </w:r>
      <w:proofErr w:type="spellEnd"/>
      <w:r w:rsidRPr="007E0A14">
        <w:rPr>
          <w:rFonts w:ascii="Book Antiqua" w:eastAsia="Book Antiqua" w:hAnsi="Book Antiqua" w:cs="Book Antiqua"/>
          <w:color w:val="000000"/>
        </w:rPr>
        <w:t xml:space="preserve"> J, </w:t>
      </w:r>
      <w:proofErr w:type="spellStart"/>
      <w:r w:rsidRPr="007E0A14">
        <w:rPr>
          <w:rFonts w:ascii="Book Antiqua" w:eastAsia="Book Antiqua" w:hAnsi="Book Antiqua" w:cs="Book Antiqua"/>
          <w:color w:val="000000"/>
        </w:rPr>
        <w:t>Tetzlaff</w:t>
      </w:r>
      <w:proofErr w:type="spellEnd"/>
      <w:r w:rsidRPr="007E0A14">
        <w:rPr>
          <w:rFonts w:ascii="Book Antiqua" w:eastAsia="Book Antiqua" w:hAnsi="Book Antiqua" w:cs="Book Antiqua"/>
          <w:color w:val="000000"/>
        </w:rPr>
        <w:t xml:space="preserve"> MT, Davies MA, </w:t>
      </w:r>
      <w:proofErr w:type="spellStart"/>
      <w:r w:rsidRPr="007E0A14">
        <w:rPr>
          <w:rFonts w:ascii="Book Antiqua" w:eastAsia="Book Antiqua" w:hAnsi="Book Antiqua" w:cs="Book Antiqua"/>
          <w:color w:val="000000"/>
        </w:rPr>
        <w:t>Gershenwald</w:t>
      </w:r>
      <w:proofErr w:type="spellEnd"/>
      <w:r w:rsidRPr="007E0A14">
        <w:rPr>
          <w:rFonts w:ascii="Book Antiqua" w:eastAsia="Book Antiqua" w:hAnsi="Book Antiqua" w:cs="Book Antiqua"/>
          <w:color w:val="000000"/>
        </w:rPr>
        <w:t xml:space="preserve"> JE, </w:t>
      </w:r>
      <w:proofErr w:type="spellStart"/>
      <w:r w:rsidRPr="007E0A14">
        <w:rPr>
          <w:rFonts w:ascii="Book Antiqua" w:eastAsia="Book Antiqua" w:hAnsi="Book Antiqua" w:cs="Book Antiqua"/>
          <w:color w:val="000000"/>
        </w:rPr>
        <w:t>Tawbi</w:t>
      </w:r>
      <w:proofErr w:type="spellEnd"/>
      <w:r w:rsidRPr="007E0A14">
        <w:rPr>
          <w:rFonts w:ascii="Book Antiqua" w:eastAsia="Book Antiqua" w:hAnsi="Book Antiqua" w:cs="Book Antiqua"/>
          <w:color w:val="000000"/>
        </w:rPr>
        <w:t xml:space="preserve"> H, Lazar AJ, </w:t>
      </w:r>
      <w:proofErr w:type="spellStart"/>
      <w:r w:rsidRPr="007E0A14">
        <w:rPr>
          <w:rFonts w:ascii="Book Antiqua" w:eastAsia="Book Antiqua" w:hAnsi="Book Antiqua" w:cs="Book Antiqua"/>
          <w:color w:val="000000"/>
        </w:rPr>
        <w:t>Hwu</w:t>
      </w:r>
      <w:proofErr w:type="spellEnd"/>
      <w:r w:rsidRPr="007E0A14">
        <w:rPr>
          <w:rFonts w:ascii="Book Antiqua" w:eastAsia="Book Antiqua" w:hAnsi="Book Antiqua" w:cs="Book Antiqua"/>
          <w:color w:val="000000"/>
        </w:rPr>
        <w:t xml:space="preserve"> P, </w:t>
      </w:r>
      <w:proofErr w:type="spellStart"/>
      <w:r w:rsidRPr="007E0A14">
        <w:rPr>
          <w:rFonts w:ascii="Book Antiqua" w:eastAsia="Book Antiqua" w:hAnsi="Book Antiqua" w:cs="Book Antiqua"/>
          <w:color w:val="000000"/>
        </w:rPr>
        <w:t>Hwu</w:t>
      </w:r>
      <w:proofErr w:type="spellEnd"/>
      <w:r w:rsidRPr="007E0A14">
        <w:rPr>
          <w:rFonts w:ascii="Book Antiqua" w:eastAsia="Book Antiqua" w:hAnsi="Book Antiqua" w:cs="Book Antiqua"/>
          <w:color w:val="000000"/>
        </w:rPr>
        <w:t xml:space="preserve"> WJ, Diab A, </w:t>
      </w:r>
      <w:proofErr w:type="spellStart"/>
      <w:r w:rsidRPr="007E0A14">
        <w:rPr>
          <w:rFonts w:ascii="Book Antiqua" w:eastAsia="Book Antiqua" w:hAnsi="Book Antiqua" w:cs="Book Antiqua"/>
          <w:color w:val="000000"/>
        </w:rPr>
        <w:t>Glitza</w:t>
      </w:r>
      <w:proofErr w:type="spellEnd"/>
      <w:r w:rsidRPr="007E0A14">
        <w:rPr>
          <w:rFonts w:ascii="Book Antiqua" w:eastAsia="Book Antiqua" w:hAnsi="Book Antiqua" w:cs="Book Antiqua"/>
          <w:color w:val="000000"/>
        </w:rPr>
        <w:t xml:space="preserve"> IC, Patel SP, Woodman SE, </w:t>
      </w:r>
      <w:proofErr w:type="spellStart"/>
      <w:r w:rsidRPr="007E0A14">
        <w:rPr>
          <w:rFonts w:ascii="Book Antiqua" w:eastAsia="Book Antiqua" w:hAnsi="Book Antiqua" w:cs="Book Antiqua"/>
          <w:color w:val="000000"/>
        </w:rPr>
        <w:t>Amaria</w:t>
      </w:r>
      <w:proofErr w:type="spellEnd"/>
      <w:r w:rsidRPr="007E0A14">
        <w:rPr>
          <w:rFonts w:ascii="Book Antiqua" w:eastAsia="Book Antiqua" w:hAnsi="Book Antiqua" w:cs="Book Antiqua"/>
          <w:color w:val="000000"/>
        </w:rPr>
        <w:t xml:space="preserve"> RN, Prieto VG, Hu J, Sharma P, Allison JP, Chin L, Zhang J, </w:t>
      </w:r>
      <w:proofErr w:type="spellStart"/>
      <w:r w:rsidRPr="007E0A14">
        <w:rPr>
          <w:rFonts w:ascii="Book Antiqua" w:eastAsia="Book Antiqua" w:hAnsi="Book Antiqua" w:cs="Book Antiqua"/>
          <w:color w:val="000000"/>
        </w:rPr>
        <w:t>Wargo</w:t>
      </w:r>
      <w:proofErr w:type="spellEnd"/>
      <w:r w:rsidRPr="007E0A14">
        <w:rPr>
          <w:rFonts w:ascii="Book Antiqua" w:eastAsia="Book Antiqua" w:hAnsi="Book Antiqua" w:cs="Book Antiqua"/>
          <w:color w:val="000000"/>
        </w:rPr>
        <w:t xml:space="preserve"> JA, </w:t>
      </w:r>
      <w:proofErr w:type="spellStart"/>
      <w:r w:rsidRPr="007E0A14">
        <w:rPr>
          <w:rFonts w:ascii="Book Antiqua" w:eastAsia="Book Antiqua" w:hAnsi="Book Antiqua" w:cs="Book Antiqua"/>
          <w:color w:val="000000"/>
        </w:rPr>
        <w:t>Futreal</w:t>
      </w:r>
      <w:proofErr w:type="spellEnd"/>
      <w:r w:rsidRPr="007E0A14">
        <w:rPr>
          <w:rFonts w:ascii="Book Antiqua" w:eastAsia="Book Antiqua" w:hAnsi="Book Antiqua" w:cs="Book Antiqua"/>
          <w:color w:val="000000"/>
        </w:rPr>
        <w:t xml:space="preserve"> PA. Integrated molecular analysis of tumor biopsies on sequential CTLA-4 and PD-1 blockade reveals markers of response and resistance. </w:t>
      </w:r>
      <w:r w:rsidRPr="007E0A14">
        <w:rPr>
          <w:rFonts w:ascii="Book Antiqua" w:eastAsia="Book Antiqua" w:hAnsi="Book Antiqua" w:cs="Book Antiqua"/>
          <w:i/>
          <w:iCs/>
          <w:color w:val="000000"/>
        </w:rPr>
        <w:t xml:space="preserve">Sci </w:t>
      </w:r>
      <w:proofErr w:type="spellStart"/>
      <w:r w:rsidRPr="007E0A14">
        <w:rPr>
          <w:rFonts w:ascii="Book Antiqua" w:eastAsia="Book Antiqua" w:hAnsi="Book Antiqua" w:cs="Book Antiqua"/>
          <w:i/>
          <w:iCs/>
          <w:color w:val="000000"/>
        </w:rPr>
        <w:t>Transl</w:t>
      </w:r>
      <w:proofErr w:type="spellEnd"/>
      <w:r w:rsidRPr="007E0A14">
        <w:rPr>
          <w:rFonts w:ascii="Book Antiqua" w:eastAsia="Book Antiqua" w:hAnsi="Book Antiqua" w:cs="Book Antiqua"/>
          <w:i/>
          <w:iCs/>
          <w:color w:val="000000"/>
        </w:rPr>
        <w:t xml:space="preserve"> Med</w:t>
      </w:r>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9</w:t>
      </w:r>
      <w:r w:rsidRPr="007E0A14">
        <w:rPr>
          <w:rFonts w:ascii="Book Antiqua" w:eastAsia="Book Antiqua" w:hAnsi="Book Antiqua" w:cs="Book Antiqua"/>
          <w:color w:val="000000"/>
        </w:rPr>
        <w:t xml:space="preserve"> [PMID: 28251903 DOI: 10.1126/scitranslmed.aah3560]</w:t>
      </w:r>
    </w:p>
    <w:p w14:paraId="627800CD"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33 </w:t>
      </w:r>
      <w:proofErr w:type="spellStart"/>
      <w:r w:rsidRPr="007E0A14">
        <w:rPr>
          <w:rFonts w:ascii="Book Antiqua" w:eastAsia="Book Antiqua" w:hAnsi="Book Antiqua" w:cs="Book Antiqua"/>
          <w:b/>
          <w:bCs/>
          <w:color w:val="000000"/>
        </w:rPr>
        <w:t>Budczies</w:t>
      </w:r>
      <w:proofErr w:type="spellEnd"/>
      <w:r w:rsidRPr="007E0A14">
        <w:rPr>
          <w:rFonts w:ascii="Book Antiqua" w:eastAsia="Book Antiqua" w:hAnsi="Book Antiqua" w:cs="Book Antiqua"/>
          <w:b/>
          <w:bCs/>
          <w:color w:val="000000"/>
        </w:rPr>
        <w:t xml:space="preserve"> J</w:t>
      </w:r>
      <w:r w:rsidRPr="007E0A14">
        <w:rPr>
          <w:rFonts w:ascii="Book Antiqua" w:eastAsia="Book Antiqua" w:hAnsi="Book Antiqua" w:cs="Book Antiqua"/>
          <w:color w:val="000000"/>
        </w:rPr>
        <w:t xml:space="preserve">, Seidel A, </w:t>
      </w:r>
      <w:proofErr w:type="spellStart"/>
      <w:r w:rsidRPr="007E0A14">
        <w:rPr>
          <w:rFonts w:ascii="Book Antiqua" w:eastAsia="Book Antiqua" w:hAnsi="Book Antiqua" w:cs="Book Antiqua"/>
          <w:color w:val="000000"/>
        </w:rPr>
        <w:t>Christopoulos</w:t>
      </w:r>
      <w:proofErr w:type="spellEnd"/>
      <w:r w:rsidRPr="007E0A14">
        <w:rPr>
          <w:rFonts w:ascii="Book Antiqua" w:eastAsia="Book Antiqua" w:hAnsi="Book Antiqua" w:cs="Book Antiqua"/>
          <w:color w:val="000000"/>
        </w:rPr>
        <w:t xml:space="preserve"> P, Endris V, </w:t>
      </w:r>
      <w:proofErr w:type="spellStart"/>
      <w:r w:rsidRPr="007E0A14">
        <w:rPr>
          <w:rFonts w:ascii="Book Antiqua" w:eastAsia="Book Antiqua" w:hAnsi="Book Antiqua" w:cs="Book Antiqua"/>
          <w:color w:val="000000"/>
        </w:rPr>
        <w:t>Kloor</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Győrffy</w:t>
      </w:r>
      <w:proofErr w:type="spellEnd"/>
      <w:r w:rsidRPr="007E0A14">
        <w:rPr>
          <w:rFonts w:ascii="Book Antiqua" w:eastAsia="Book Antiqua" w:hAnsi="Book Antiqua" w:cs="Book Antiqua"/>
          <w:color w:val="000000"/>
        </w:rPr>
        <w:t xml:space="preserve"> B, </w:t>
      </w:r>
      <w:proofErr w:type="spellStart"/>
      <w:r w:rsidRPr="007E0A14">
        <w:rPr>
          <w:rFonts w:ascii="Book Antiqua" w:eastAsia="Book Antiqua" w:hAnsi="Book Antiqua" w:cs="Book Antiqua"/>
          <w:color w:val="000000"/>
        </w:rPr>
        <w:t>Seliger</w:t>
      </w:r>
      <w:proofErr w:type="spellEnd"/>
      <w:r w:rsidRPr="007E0A14">
        <w:rPr>
          <w:rFonts w:ascii="Book Antiqua" w:eastAsia="Book Antiqua" w:hAnsi="Book Antiqua" w:cs="Book Antiqua"/>
          <w:color w:val="000000"/>
        </w:rPr>
        <w:t xml:space="preserve"> B, </w:t>
      </w:r>
      <w:proofErr w:type="spellStart"/>
      <w:r w:rsidRPr="007E0A14">
        <w:rPr>
          <w:rFonts w:ascii="Book Antiqua" w:eastAsia="Book Antiqua" w:hAnsi="Book Antiqua" w:cs="Book Antiqua"/>
          <w:color w:val="000000"/>
        </w:rPr>
        <w:t>Schirmacher</w:t>
      </w:r>
      <w:proofErr w:type="spellEnd"/>
      <w:r w:rsidRPr="007E0A14">
        <w:rPr>
          <w:rFonts w:ascii="Book Antiqua" w:eastAsia="Book Antiqua" w:hAnsi="Book Antiqua" w:cs="Book Antiqua"/>
          <w:color w:val="000000"/>
        </w:rPr>
        <w:t xml:space="preserve"> P, </w:t>
      </w:r>
      <w:proofErr w:type="spellStart"/>
      <w:r w:rsidRPr="007E0A14">
        <w:rPr>
          <w:rFonts w:ascii="Book Antiqua" w:eastAsia="Book Antiqua" w:hAnsi="Book Antiqua" w:cs="Book Antiqua"/>
          <w:color w:val="000000"/>
        </w:rPr>
        <w:t>Stenzinger</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Denkert</w:t>
      </w:r>
      <w:proofErr w:type="spellEnd"/>
      <w:r w:rsidRPr="007E0A14">
        <w:rPr>
          <w:rFonts w:ascii="Book Antiqua" w:eastAsia="Book Antiqua" w:hAnsi="Book Antiqua" w:cs="Book Antiqua"/>
          <w:color w:val="000000"/>
        </w:rPr>
        <w:t xml:space="preserve"> C. Integrated analysis of the immunological and genetic status in and across cancer types: impact of mutational signatures beyond tumor mutational burden. </w:t>
      </w:r>
      <w:proofErr w:type="spellStart"/>
      <w:r w:rsidRPr="007E0A14">
        <w:rPr>
          <w:rFonts w:ascii="Book Antiqua" w:eastAsia="Book Antiqua" w:hAnsi="Book Antiqua" w:cs="Book Antiqua"/>
          <w:i/>
          <w:iCs/>
          <w:color w:val="000000"/>
        </w:rPr>
        <w:t>Oncoimmunology</w:t>
      </w:r>
      <w:proofErr w:type="spellEnd"/>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7</w:t>
      </w:r>
      <w:r w:rsidRPr="007E0A14">
        <w:rPr>
          <w:rFonts w:ascii="Book Antiqua" w:eastAsia="Book Antiqua" w:hAnsi="Book Antiqua" w:cs="Book Antiqua"/>
          <w:color w:val="000000"/>
        </w:rPr>
        <w:t>: e1526613 [PMID: 30524909 DOI: 10.1080/2162402X.2018.1526613]</w:t>
      </w:r>
    </w:p>
    <w:p w14:paraId="30C39C81"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34 </w:t>
      </w:r>
      <w:proofErr w:type="spellStart"/>
      <w:r w:rsidRPr="007E0A14">
        <w:rPr>
          <w:rFonts w:ascii="Book Antiqua" w:eastAsia="Book Antiqua" w:hAnsi="Book Antiqua" w:cs="Book Antiqua"/>
          <w:b/>
          <w:bCs/>
          <w:color w:val="000000"/>
        </w:rPr>
        <w:t>Smeets</w:t>
      </w:r>
      <w:proofErr w:type="spellEnd"/>
      <w:r w:rsidRPr="007E0A14">
        <w:rPr>
          <w:rFonts w:ascii="Book Antiqua" w:eastAsia="Book Antiqua" w:hAnsi="Book Antiqua" w:cs="Book Antiqua"/>
          <w:b/>
          <w:bCs/>
          <w:color w:val="000000"/>
        </w:rPr>
        <w:t xml:space="preserve"> D</w:t>
      </w:r>
      <w:r w:rsidRPr="007E0A14">
        <w:rPr>
          <w:rFonts w:ascii="Book Antiqua" w:eastAsia="Book Antiqua" w:hAnsi="Book Antiqua" w:cs="Book Antiqua"/>
          <w:color w:val="000000"/>
        </w:rPr>
        <w:t xml:space="preserve">, Miller IS, O'Connor DP, Das S, Moran B, </w:t>
      </w:r>
      <w:proofErr w:type="spellStart"/>
      <w:r w:rsidRPr="007E0A14">
        <w:rPr>
          <w:rFonts w:ascii="Book Antiqua" w:eastAsia="Book Antiqua" w:hAnsi="Book Antiqua" w:cs="Book Antiqua"/>
          <w:color w:val="000000"/>
        </w:rPr>
        <w:t>Boeckx</w:t>
      </w:r>
      <w:proofErr w:type="spellEnd"/>
      <w:r w:rsidRPr="007E0A14">
        <w:rPr>
          <w:rFonts w:ascii="Book Antiqua" w:eastAsia="Book Antiqua" w:hAnsi="Book Antiqua" w:cs="Book Antiqua"/>
          <w:color w:val="000000"/>
        </w:rPr>
        <w:t xml:space="preserve"> B, </w:t>
      </w:r>
      <w:proofErr w:type="spellStart"/>
      <w:r w:rsidRPr="007E0A14">
        <w:rPr>
          <w:rFonts w:ascii="Book Antiqua" w:eastAsia="Book Antiqua" w:hAnsi="Book Antiqua" w:cs="Book Antiqua"/>
          <w:color w:val="000000"/>
        </w:rPr>
        <w:t>Gaiser</w:t>
      </w:r>
      <w:proofErr w:type="spellEnd"/>
      <w:r w:rsidRPr="007E0A14">
        <w:rPr>
          <w:rFonts w:ascii="Book Antiqua" w:eastAsia="Book Antiqua" w:hAnsi="Book Antiqua" w:cs="Book Antiqua"/>
          <w:color w:val="000000"/>
        </w:rPr>
        <w:t xml:space="preserve"> T, </w:t>
      </w:r>
      <w:proofErr w:type="spellStart"/>
      <w:r w:rsidRPr="007E0A14">
        <w:rPr>
          <w:rFonts w:ascii="Book Antiqua" w:eastAsia="Book Antiqua" w:hAnsi="Book Antiqua" w:cs="Book Antiqua"/>
          <w:color w:val="000000"/>
        </w:rPr>
        <w:t>Betge</w:t>
      </w:r>
      <w:proofErr w:type="spellEnd"/>
      <w:r w:rsidRPr="007E0A14">
        <w:rPr>
          <w:rFonts w:ascii="Book Antiqua" w:eastAsia="Book Antiqua" w:hAnsi="Book Antiqua" w:cs="Book Antiqua"/>
          <w:color w:val="000000"/>
        </w:rPr>
        <w:t xml:space="preserve"> J, Barat A, Klinger R, van </w:t>
      </w:r>
      <w:proofErr w:type="spellStart"/>
      <w:r w:rsidRPr="007E0A14">
        <w:rPr>
          <w:rFonts w:ascii="Book Antiqua" w:eastAsia="Book Antiqua" w:hAnsi="Book Antiqua" w:cs="Book Antiqua"/>
          <w:color w:val="000000"/>
        </w:rPr>
        <w:t>Grieken</w:t>
      </w:r>
      <w:proofErr w:type="spellEnd"/>
      <w:r w:rsidRPr="007E0A14">
        <w:rPr>
          <w:rFonts w:ascii="Book Antiqua" w:eastAsia="Book Antiqua" w:hAnsi="Book Antiqua" w:cs="Book Antiqua"/>
          <w:color w:val="000000"/>
        </w:rPr>
        <w:t xml:space="preserve"> NCT, </w:t>
      </w:r>
      <w:proofErr w:type="spellStart"/>
      <w:r w:rsidRPr="007E0A14">
        <w:rPr>
          <w:rFonts w:ascii="Book Antiqua" w:eastAsia="Book Antiqua" w:hAnsi="Book Antiqua" w:cs="Book Antiqua"/>
          <w:color w:val="000000"/>
        </w:rPr>
        <w:t>Cremolini</w:t>
      </w:r>
      <w:proofErr w:type="spellEnd"/>
      <w:r w:rsidRPr="007E0A14">
        <w:rPr>
          <w:rFonts w:ascii="Book Antiqua" w:eastAsia="Book Antiqua" w:hAnsi="Book Antiqua" w:cs="Book Antiqua"/>
          <w:color w:val="000000"/>
        </w:rPr>
        <w:t xml:space="preserve"> C, </w:t>
      </w:r>
      <w:proofErr w:type="spellStart"/>
      <w:r w:rsidRPr="007E0A14">
        <w:rPr>
          <w:rFonts w:ascii="Book Antiqua" w:eastAsia="Book Antiqua" w:hAnsi="Book Antiqua" w:cs="Book Antiqua"/>
          <w:color w:val="000000"/>
        </w:rPr>
        <w:t>Prenen</w:t>
      </w:r>
      <w:proofErr w:type="spellEnd"/>
      <w:r w:rsidRPr="007E0A14">
        <w:rPr>
          <w:rFonts w:ascii="Book Antiqua" w:eastAsia="Book Antiqua" w:hAnsi="Book Antiqua" w:cs="Book Antiqua"/>
          <w:color w:val="000000"/>
        </w:rPr>
        <w:t xml:space="preserve"> H, Mazzone M, </w:t>
      </w:r>
      <w:proofErr w:type="spellStart"/>
      <w:r w:rsidRPr="007E0A14">
        <w:rPr>
          <w:rFonts w:ascii="Book Antiqua" w:eastAsia="Book Antiqua" w:hAnsi="Book Antiqua" w:cs="Book Antiqua"/>
          <w:color w:val="000000"/>
        </w:rPr>
        <w:t>Depreeuw</w:t>
      </w:r>
      <w:proofErr w:type="spellEnd"/>
      <w:r w:rsidRPr="007E0A14">
        <w:rPr>
          <w:rFonts w:ascii="Book Antiqua" w:eastAsia="Book Antiqua" w:hAnsi="Book Antiqua" w:cs="Book Antiqua"/>
          <w:color w:val="000000"/>
        </w:rPr>
        <w:t xml:space="preserve"> J, Bacon O, Fender B, Brady J, Hennessy BT, McNamara DA, Kay E, </w:t>
      </w:r>
      <w:proofErr w:type="spellStart"/>
      <w:r w:rsidRPr="007E0A14">
        <w:rPr>
          <w:rFonts w:ascii="Book Antiqua" w:eastAsia="Book Antiqua" w:hAnsi="Book Antiqua" w:cs="Book Antiqua"/>
          <w:color w:val="000000"/>
        </w:rPr>
        <w:t>Verheul</w:t>
      </w:r>
      <w:proofErr w:type="spellEnd"/>
      <w:r w:rsidRPr="007E0A14">
        <w:rPr>
          <w:rFonts w:ascii="Book Antiqua" w:eastAsia="Book Antiqua" w:hAnsi="Book Antiqua" w:cs="Book Antiqua"/>
          <w:color w:val="000000"/>
        </w:rPr>
        <w:t xml:space="preserve"> HM, Maarten N, Gallagher WM, Murphy V, </w:t>
      </w:r>
      <w:proofErr w:type="spellStart"/>
      <w:r w:rsidRPr="007E0A14">
        <w:rPr>
          <w:rFonts w:ascii="Book Antiqua" w:eastAsia="Book Antiqua" w:hAnsi="Book Antiqua" w:cs="Book Antiqua"/>
          <w:color w:val="000000"/>
        </w:rPr>
        <w:t>Prehn</w:t>
      </w:r>
      <w:proofErr w:type="spellEnd"/>
      <w:r w:rsidRPr="007E0A14">
        <w:rPr>
          <w:rFonts w:ascii="Book Antiqua" w:eastAsia="Book Antiqua" w:hAnsi="Book Antiqua" w:cs="Book Antiqua"/>
          <w:color w:val="000000"/>
        </w:rPr>
        <w:t xml:space="preserve"> JHM, Koopman M, Punt CJA, </w:t>
      </w:r>
      <w:proofErr w:type="spellStart"/>
      <w:r w:rsidRPr="007E0A14">
        <w:rPr>
          <w:rFonts w:ascii="Book Antiqua" w:eastAsia="Book Antiqua" w:hAnsi="Book Antiqua" w:cs="Book Antiqua"/>
          <w:color w:val="000000"/>
        </w:rPr>
        <w:t>Loupakis</w:t>
      </w:r>
      <w:proofErr w:type="spellEnd"/>
      <w:r w:rsidRPr="007E0A14">
        <w:rPr>
          <w:rFonts w:ascii="Book Antiqua" w:eastAsia="Book Antiqua" w:hAnsi="Book Antiqua" w:cs="Book Antiqua"/>
          <w:color w:val="000000"/>
        </w:rPr>
        <w:t xml:space="preserve"> F, Ebert MPA, </w:t>
      </w:r>
      <w:proofErr w:type="spellStart"/>
      <w:r w:rsidRPr="007E0A14">
        <w:rPr>
          <w:rFonts w:ascii="Book Antiqua" w:eastAsia="Book Antiqua" w:hAnsi="Book Antiqua" w:cs="Book Antiqua"/>
          <w:color w:val="000000"/>
        </w:rPr>
        <w:t>Ylstra</w:t>
      </w:r>
      <w:proofErr w:type="spellEnd"/>
      <w:r w:rsidRPr="007E0A14">
        <w:rPr>
          <w:rFonts w:ascii="Book Antiqua" w:eastAsia="Book Antiqua" w:hAnsi="Book Antiqua" w:cs="Book Antiqua"/>
          <w:color w:val="000000"/>
        </w:rPr>
        <w:t xml:space="preserve"> B, </w:t>
      </w:r>
      <w:proofErr w:type="spellStart"/>
      <w:r w:rsidRPr="007E0A14">
        <w:rPr>
          <w:rFonts w:ascii="Book Antiqua" w:eastAsia="Book Antiqua" w:hAnsi="Book Antiqua" w:cs="Book Antiqua"/>
          <w:color w:val="000000"/>
        </w:rPr>
        <w:t>Lambrechts</w:t>
      </w:r>
      <w:proofErr w:type="spellEnd"/>
      <w:r w:rsidRPr="007E0A14">
        <w:rPr>
          <w:rFonts w:ascii="Book Antiqua" w:eastAsia="Book Antiqua" w:hAnsi="Book Antiqua" w:cs="Book Antiqua"/>
          <w:color w:val="000000"/>
        </w:rPr>
        <w:t xml:space="preserve"> D, Byrne AT. Copy number load predicts outcome of metastatic colorectal cancer patients receiving bevacizumab combination therapy. </w:t>
      </w:r>
      <w:r w:rsidRPr="007E0A14">
        <w:rPr>
          <w:rFonts w:ascii="Book Antiqua" w:eastAsia="Book Antiqua" w:hAnsi="Book Antiqua" w:cs="Book Antiqua"/>
          <w:i/>
          <w:iCs/>
          <w:color w:val="000000"/>
        </w:rPr>
        <w:t xml:space="preserve">Nat </w:t>
      </w:r>
      <w:proofErr w:type="spellStart"/>
      <w:r w:rsidRPr="007E0A14">
        <w:rPr>
          <w:rFonts w:ascii="Book Antiqua" w:eastAsia="Book Antiqua" w:hAnsi="Book Antiqua" w:cs="Book Antiqua"/>
          <w:i/>
          <w:iCs/>
          <w:color w:val="000000"/>
        </w:rPr>
        <w:t>Commun</w:t>
      </w:r>
      <w:proofErr w:type="spellEnd"/>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9</w:t>
      </w:r>
      <w:r w:rsidRPr="007E0A14">
        <w:rPr>
          <w:rFonts w:ascii="Book Antiqua" w:eastAsia="Book Antiqua" w:hAnsi="Book Antiqua" w:cs="Book Antiqua"/>
          <w:color w:val="000000"/>
        </w:rPr>
        <w:t>: 4112 [PMID: 30291241 DOI: 10.1038/s41467-018-06567-6]</w:t>
      </w:r>
    </w:p>
    <w:p w14:paraId="5B57D29C"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lastRenderedPageBreak/>
        <w:t xml:space="preserve">35 </w:t>
      </w:r>
      <w:proofErr w:type="spellStart"/>
      <w:r w:rsidRPr="007E0A14">
        <w:rPr>
          <w:rFonts w:ascii="Book Antiqua" w:eastAsia="Book Antiqua" w:hAnsi="Book Antiqua" w:cs="Book Antiqua"/>
          <w:b/>
          <w:bCs/>
          <w:color w:val="000000"/>
        </w:rPr>
        <w:t>Possick</w:t>
      </w:r>
      <w:proofErr w:type="spellEnd"/>
      <w:r w:rsidRPr="007E0A14">
        <w:rPr>
          <w:rFonts w:ascii="Book Antiqua" w:eastAsia="Book Antiqua" w:hAnsi="Book Antiqua" w:cs="Book Antiqua"/>
          <w:b/>
          <w:bCs/>
          <w:color w:val="000000"/>
        </w:rPr>
        <w:t xml:space="preserve"> JD</w:t>
      </w:r>
      <w:r w:rsidRPr="007E0A14">
        <w:rPr>
          <w:rFonts w:ascii="Book Antiqua" w:eastAsia="Book Antiqua" w:hAnsi="Book Antiqua" w:cs="Book Antiqua"/>
          <w:color w:val="000000"/>
        </w:rPr>
        <w:t xml:space="preserve">. Pulmonary Toxicities from Checkpoint Immunotherapy for Malignancy. </w:t>
      </w:r>
      <w:r w:rsidRPr="007E0A14">
        <w:rPr>
          <w:rFonts w:ascii="Book Antiqua" w:eastAsia="Book Antiqua" w:hAnsi="Book Antiqua" w:cs="Book Antiqua"/>
          <w:i/>
          <w:iCs/>
          <w:color w:val="000000"/>
        </w:rPr>
        <w:t>Clin Chest Med</w:t>
      </w:r>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38</w:t>
      </w:r>
      <w:r w:rsidRPr="007E0A14">
        <w:rPr>
          <w:rFonts w:ascii="Book Antiqua" w:eastAsia="Book Antiqua" w:hAnsi="Book Antiqua" w:cs="Book Antiqua"/>
          <w:color w:val="000000"/>
        </w:rPr>
        <w:t>: 223-232 [PMID: 28477635 DOI: 10.1016/j.ccm.2016.12.012]</w:t>
      </w:r>
    </w:p>
    <w:p w14:paraId="53378B07"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36 </w:t>
      </w:r>
      <w:r w:rsidRPr="007E0A14">
        <w:rPr>
          <w:rFonts w:ascii="Book Antiqua" w:eastAsia="Book Antiqua" w:hAnsi="Book Antiqua" w:cs="Book Antiqua"/>
          <w:b/>
          <w:bCs/>
          <w:color w:val="000000"/>
        </w:rPr>
        <w:t>Garcia-Diaz A</w:t>
      </w:r>
      <w:r w:rsidRPr="007E0A14">
        <w:rPr>
          <w:rFonts w:ascii="Book Antiqua" w:eastAsia="Book Antiqua" w:hAnsi="Book Antiqua" w:cs="Book Antiqua"/>
          <w:color w:val="000000"/>
        </w:rPr>
        <w:t xml:space="preserve">, Shin DS, Moreno BH, Saco J, </w:t>
      </w:r>
      <w:proofErr w:type="spellStart"/>
      <w:r w:rsidRPr="007E0A14">
        <w:rPr>
          <w:rFonts w:ascii="Book Antiqua" w:eastAsia="Book Antiqua" w:hAnsi="Book Antiqua" w:cs="Book Antiqua"/>
          <w:color w:val="000000"/>
        </w:rPr>
        <w:t>Escuin-Ordinas</w:t>
      </w:r>
      <w:proofErr w:type="spellEnd"/>
      <w:r w:rsidRPr="007E0A14">
        <w:rPr>
          <w:rFonts w:ascii="Book Antiqua" w:eastAsia="Book Antiqua" w:hAnsi="Book Antiqua" w:cs="Book Antiqua"/>
          <w:color w:val="000000"/>
        </w:rPr>
        <w:t xml:space="preserve"> H, Rodriguez GA, </w:t>
      </w:r>
      <w:proofErr w:type="spellStart"/>
      <w:r w:rsidRPr="007E0A14">
        <w:rPr>
          <w:rFonts w:ascii="Book Antiqua" w:eastAsia="Book Antiqua" w:hAnsi="Book Antiqua" w:cs="Book Antiqua"/>
          <w:color w:val="000000"/>
        </w:rPr>
        <w:t>Zaretsky</w:t>
      </w:r>
      <w:proofErr w:type="spellEnd"/>
      <w:r w:rsidRPr="007E0A14">
        <w:rPr>
          <w:rFonts w:ascii="Book Antiqua" w:eastAsia="Book Antiqua" w:hAnsi="Book Antiqua" w:cs="Book Antiqua"/>
          <w:color w:val="000000"/>
        </w:rPr>
        <w:t xml:space="preserve"> JM, Sun L, Hugo W, Wang X, </w:t>
      </w:r>
      <w:proofErr w:type="spellStart"/>
      <w:r w:rsidRPr="007E0A14">
        <w:rPr>
          <w:rFonts w:ascii="Book Antiqua" w:eastAsia="Book Antiqua" w:hAnsi="Book Antiqua" w:cs="Book Antiqua"/>
          <w:color w:val="000000"/>
        </w:rPr>
        <w:t>Parisi</w:t>
      </w:r>
      <w:proofErr w:type="spellEnd"/>
      <w:r w:rsidRPr="007E0A14">
        <w:rPr>
          <w:rFonts w:ascii="Book Antiqua" w:eastAsia="Book Antiqua" w:hAnsi="Book Antiqua" w:cs="Book Antiqua"/>
          <w:color w:val="000000"/>
        </w:rPr>
        <w:t xml:space="preserve"> G, </w:t>
      </w:r>
      <w:proofErr w:type="spellStart"/>
      <w:r w:rsidRPr="007E0A14">
        <w:rPr>
          <w:rFonts w:ascii="Book Antiqua" w:eastAsia="Book Antiqua" w:hAnsi="Book Antiqua" w:cs="Book Antiqua"/>
          <w:color w:val="000000"/>
        </w:rPr>
        <w:t>Saus</w:t>
      </w:r>
      <w:proofErr w:type="spellEnd"/>
      <w:r w:rsidRPr="007E0A14">
        <w:rPr>
          <w:rFonts w:ascii="Book Antiqua" w:eastAsia="Book Antiqua" w:hAnsi="Book Antiqua" w:cs="Book Antiqua"/>
          <w:color w:val="000000"/>
        </w:rPr>
        <w:t xml:space="preserve"> CP, </w:t>
      </w:r>
      <w:proofErr w:type="spellStart"/>
      <w:r w:rsidRPr="007E0A14">
        <w:rPr>
          <w:rFonts w:ascii="Book Antiqua" w:eastAsia="Book Antiqua" w:hAnsi="Book Antiqua" w:cs="Book Antiqua"/>
          <w:color w:val="000000"/>
        </w:rPr>
        <w:t>Torrejon</w:t>
      </w:r>
      <w:proofErr w:type="spellEnd"/>
      <w:r w:rsidRPr="007E0A14">
        <w:rPr>
          <w:rFonts w:ascii="Book Antiqua" w:eastAsia="Book Antiqua" w:hAnsi="Book Antiqua" w:cs="Book Antiqua"/>
          <w:color w:val="000000"/>
        </w:rPr>
        <w:t xml:space="preserve"> DY, Graeber TG, Comin-</w:t>
      </w:r>
      <w:proofErr w:type="spellStart"/>
      <w:r w:rsidRPr="007E0A14">
        <w:rPr>
          <w:rFonts w:ascii="Book Antiqua" w:eastAsia="Book Antiqua" w:hAnsi="Book Antiqua" w:cs="Book Antiqua"/>
          <w:color w:val="000000"/>
        </w:rPr>
        <w:t>Anduix</w:t>
      </w:r>
      <w:proofErr w:type="spellEnd"/>
      <w:r w:rsidRPr="007E0A14">
        <w:rPr>
          <w:rFonts w:ascii="Book Antiqua" w:eastAsia="Book Antiqua" w:hAnsi="Book Antiqua" w:cs="Book Antiqua"/>
          <w:color w:val="000000"/>
        </w:rPr>
        <w:t xml:space="preserve"> B, Hu-</w:t>
      </w:r>
      <w:proofErr w:type="spellStart"/>
      <w:r w:rsidRPr="007E0A14">
        <w:rPr>
          <w:rFonts w:ascii="Book Antiqua" w:eastAsia="Book Antiqua" w:hAnsi="Book Antiqua" w:cs="Book Antiqua"/>
          <w:color w:val="000000"/>
        </w:rPr>
        <w:t>Lieskovan</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Damoiseaux</w:t>
      </w:r>
      <w:proofErr w:type="spellEnd"/>
      <w:r w:rsidRPr="007E0A14">
        <w:rPr>
          <w:rFonts w:ascii="Book Antiqua" w:eastAsia="Book Antiqua" w:hAnsi="Book Antiqua" w:cs="Book Antiqua"/>
          <w:color w:val="000000"/>
        </w:rPr>
        <w:t xml:space="preserve"> R, Lo RS, </w:t>
      </w:r>
      <w:proofErr w:type="spellStart"/>
      <w:r w:rsidRPr="007E0A14">
        <w:rPr>
          <w:rFonts w:ascii="Book Antiqua" w:eastAsia="Book Antiqua" w:hAnsi="Book Antiqua" w:cs="Book Antiqua"/>
          <w:color w:val="000000"/>
        </w:rPr>
        <w:t>Ribas</w:t>
      </w:r>
      <w:proofErr w:type="spellEnd"/>
      <w:r w:rsidRPr="007E0A14">
        <w:rPr>
          <w:rFonts w:ascii="Book Antiqua" w:eastAsia="Book Antiqua" w:hAnsi="Book Antiqua" w:cs="Book Antiqua"/>
          <w:color w:val="000000"/>
        </w:rPr>
        <w:t xml:space="preserve"> A. Interferon Receptor Signaling Pathways Regulating PD-L1 and PD-L2 Expression. </w:t>
      </w:r>
      <w:r w:rsidRPr="007E0A14">
        <w:rPr>
          <w:rFonts w:ascii="Book Antiqua" w:eastAsia="Book Antiqua" w:hAnsi="Book Antiqua" w:cs="Book Antiqua"/>
          <w:i/>
          <w:iCs/>
          <w:color w:val="000000"/>
        </w:rPr>
        <w:t>Cell Rep</w:t>
      </w:r>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19</w:t>
      </w:r>
      <w:r w:rsidRPr="007E0A14">
        <w:rPr>
          <w:rFonts w:ascii="Book Antiqua" w:eastAsia="Book Antiqua" w:hAnsi="Book Antiqua" w:cs="Book Antiqua"/>
          <w:color w:val="000000"/>
        </w:rPr>
        <w:t>: 1189-1201 [PMID: 28494868 DOI: 10.1016/j.celrep.2017.04.031]</w:t>
      </w:r>
    </w:p>
    <w:p w14:paraId="14DD7C03"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37 </w:t>
      </w:r>
      <w:r w:rsidR="002A6D20">
        <w:rPr>
          <w:rFonts w:ascii="Book Antiqua" w:eastAsia="Book Antiqua" w:hAnsi="Book Antiqua" w:cs="Book Antiqua"/>
          <w:b/>
          <w:bCs/>
          <w:color w:val="000000"/>
        </w:rPr>
        <w:t>Grasso C</w:t>
      </w:r>
      <w:r w:rsidRPr="007E0A14">
        <w:rPr>
          <w:rFonts w:ascii="Book Antiqua" w:eastAsia="Book Antiqua" w:hAnsi="Book Antiqua" w:cs="Book Antiqua"/>
          <w:b/>
          <w:bCs/>
          <w:color w:val="000000"/>
        </w:rPr>
        <w:t>S,</w:t>
      </w:r>
      <w:r w:rsidRPr="007E0A14">
        <w:rPr>
          <w:rFonts w:ascii="Book Antiqua" w:eastAsia="Book Antiqua" w:hAnsi="Book Antiqua" w:cs="Book Antiqua"/>
          <w:color w:val="000000"/>
        </w:rPr>
        <w:t xml:space="preserve"> Tsoi J, </w:t>
      </w:r>
      <w:proofErr w:type="spellStart"/>
      <w:r w:rsidRPr="007E0A14">
        <w:rPr>
          <w:rFonts w:ascii="Book Antiqua" w:eastAsia="Book Antiqua" w:hAnsi="Book Antiqua" w:cs="Book Antiqua"/>
          <w:color w:val="000000"/>
        </w:rPr>
        <w:t>Onyshchenko</w:t>
      </w:r>
      <w:proofErr w:type="spellEnd"/>
      <w:r w:rsidRPr="007E0A14">
        <w:rPr>
          <w:rFonts w:ascii="Book Antiqua" w:eastAsia="Book Antiqua" w:hAnsi="Book Antiqua" w:cs="Book Antiqua"/>
          <w:color w:val="000000"/>
        </w:rPr>
        <w:t xml:space="preserve"> M, Abril-Rodriguez G, Ross-Macdonald P, Wind-Rotolo M, </w:t>
      </w:r>
      <w:proofErr w:type="spellStart"/>
      <w:r w:rsidRPr="007E0A14">
        <w:rPr>
          <w:rFonts w:ascii="Book Antiqua" w:eastAsia="Book Antiqua" w:hAnsi="Book Antiqua" w:cs="Book Antiqua"/>
          <w:color w:val="000000"/>
        </w:rPr>
        <w:t>Champhekar</w:t>
      </w:r>
      <w:proofErr w:type="spellEnd"/>
      <w:r w:rsidRPr="007E0A14">
        <w:rPr>
          <w:rFonts w:ascii="Book Antiqua" w:eastAsia="Book Antiqua" w:hAnsi="Book Antiqua" w:cs="Book Antiqua"/>
          <w:color w:val="000000"/>
        </w:rPr>
        <w:t xml:space="preserve"> A, Medi</w:t>
      </w:r>
      <w:r w:rsidR="00377892">
        <w:rPr>
          <w:rFonts w:ascii="Book Antiqua" w:eastAsia="Book Antiqua" w:hAnsi="Book Antiqua" w:cs="Book Antiqua"/>
          <w:color w:val="000000"/>
        </w:rPr>
        <w:t xml:space="preserve">na E, </w:t>
      </w:r>
      <w:proofErr w:type="spellStart"/>
      <w:r w:rsidR="00377892">
        <w:rPr>
          <w:rFonts w:ascii="Book Antiqua" w:eastAsia="Book Antiqua" w:hAnsi="Book Antiqua" w:cs="Book Antiqua"/>
          <w:color w:val="000000"/>
        </w:rPr>
        <w:t>Torrejon</w:t>
      </w:r>
      <w:proofErr w:type="spellEnd"/>
      <w:r w:rsidR="00377892">
        <w:rPr>
          <w:rFonts w:ascii="Book Antiqua" w:eastAsia="Book Antiqua" w:hAnsi="Book Antiqua" w:cs="Book Antiqua"/>
          <w:color w:val="000000"/>
        </w:rPr>
        <w:t xml:space="preserve"> DY, Shin DS, Tran P, Kim Y</w:t>
      </w:r>
      <w:r w:rsidRPr="007E0A14">
        <w:rPr>
          <w:rFonts w:ascii="Book Antiqua" w:eastAsia="Book Antiqua" w:hAnsi="Book Antiqua" w:cs="Book Antiqua"/>
          <w:color w:val="000000"/>
        </w:rPr>
        <w:t>J, Puig-</w:t>
      </w:r>
      <w:proofErr w:type="spellStart"/>
      <w:r w:rsidRPr="007E0A14">
        <w:rPr>
          <w:rFonts w:ascii="Book Antiqua" w:eastAsia="Book Antiqua" w:hAnsi="Book Antiqua" w:cs="Book Antiqua"/>
          <w:color w:val="000000"/>
        </w:rPr>
        <w:t>Saus</w:t>
      </w:r>
      <w:proofErr w:type="spellEnd"/>
      <w:r w:rsidRPr="007E0A14">
        <w:rPr>
          <w:rFonts w:ascii="Book Antiqua" w:eastAsia="Book Antiqua" w:hAnsi="Book Antiqua" w:cs="Book Antiqua"/>
          <w:color w:val="000000"/>
        </w:rPr>
        <w:t xml:space="preserve"> C, Campbell K, Vega-Crespo A</w:t>
      </w:r>
      <w:r w:rsidR="00377892">
        <w:rPr>
          <w:rFonts w:ascii="Book Antiqua" w:eastAsia="Book Antiqua" w:hAnsi="Book Antiqua" w:cs="Book Antiqua"/>
          <w:color w:val="000000"/>
        </w:rPr>
        <w:t xml:space="preserve">, Quist M, </w:t>
      </w:r>
      <w:proofErr w:type="spellStart"/>
      <w:r w:rsidR="00377892">
        <w:rPr>
          <w:rFonts w:ascii="Book Antiqua" w:eastAsia="Book Antiqua" w:hAnsi="Book Antiqua" w:cs="Book Antiqua"/>
          <w:color w:val="000000"/>
        </w:rPr>
        <w:t>Martignier</w:t>
      </w:r>
      <w:proofErr w:type="spellEnd"/>
      <w:r w:rsidR="00377892">
        <w:rPr>
          <w:rFonts w:ascii="Book Antiqua" w:eastAsia="Book Antiqua" w:hAnsi="Book Antiqua" w:cs="Book Antiqua"/>
          <w:color w:val="000000"/>
        </w:rPr>
        <w:t xml:space="preserve"> C, Luke JJ, </w:t>
      </w:r>
      <w:proofErr w:type="spellStart"/>
      <w:r w:rsidR="00377892">
        <w:rPr>
          <w:rFonts w:ascii="Book Antiqua" w:eastAsia="Book Antiqua" w:hAnsi="Book Antiqua" w:cs="Book Antiqua"/>
          <w:color w:val="000000"/>
        </w:rPr>
        <w:t>Wolchok</w:t>
      </w:r>
      <w:proofErr w:type="spellEnd"/>
      <w:r w:rsidR="00377892">
        <w:rPr>
          <w:rFonts w:ascii="Book Antiqua" w:eastAsia="Book Antiqua" w:hAnsi="Book Antiqua" w:cs="Book Antiqua"/>
          <w:color w:val="000000"/>
        </w:rPr>
        <w:t xml:space="preserve"> J</w:t>
      </w:r>
      <w:r w:rsidRPr="007E0A14">
        <w:rPr>
          <w:rFonts w:ascii="Book Antiqua" w:eastAsia="Book Antiqua" w:hAnsi="Book Antiqua" w:cs="Book Antiqua"/>
          <w:color w:val="000000"/>
        </w:rPr>
        <w:t>D, Joh</w:t>
      </w:r>
      <w:r w:rsidR="00377892">
        <w:rPr>
          <w:rFonts w:ascii="Book Antiqua" w:eastAsia="Book Antiqua" w:hAnsi="Book Antiqua" w:cs="Book Antiqua"/>
          <w:color w:val="000000"/>
        </w:rPr>
        <w:t>nson DB, Chmielowski B, Hodi F</w:t>
      </w:r>
      <w:r w:rsidRPr="007E0A14">
        <w:rPr>
          <w:rFonts w:ascii="Book Antiqua" w:eastAsia="Book Antiqua" w:hAnsi="Book Antiqua" w:cs="Book Antiqua"/>
          <w:color w:val="000000"/>
        </w:rPr>
        <w:t xml:space="preserve">S, Bhatia S, </w:t>
      </w:r>
      <w:proofErr w:type="spellStart"/>
      <w:r w:rsidRPr="007E0A14">
        <w:rPr>
          <w:rFonts w:ascii="Book Antiqua" w:eastAsia="Book Antiqua" w:hAnsi="Book Antiqua" w:cs="Book Antiqua"/>
          <w:color w:val="000000"/>
        </w:rPr>
        <w:t>Sh</w:t>
      </w:r>
      <w:r w:rsidR="00377892">
        <w:rPr>
          <w:rFonts w:ascii="Book Antiqua" w:eastAsia="Book Antiqua" w:hAnsi="Book Antiqua" w:cs="Book Antiqua"/>
          <w:color w:val="000000"/>
        </w:rPr>
        <w:t>arfman</w:t>
      </w:r>
      <w:proofErr w:type="spellEnd"/>
      <w:r w:rsidR="00377892">
        <w:rPr>
          <w:rFonts w:ascii="Book Antiqua" w:eastAsia="Book Antiqua" w:hAnsi="Book Antiqua" w:cs="Book Antiqua"/>
          <w:color w:val="000000"/>
        </w:rPr>
        <w:t xml:space="preserve"> W, </w:t>
      </w:r>
      <w:proofErr w:type="spellStart"/>
      <w:r w:rsidR="00377892">
        <w:rPr>
          <w:rFonts w:ascii="Book Antiqua" w:eastAsia="Book Antiqua" w:hAnsi="Book Antiqua" w:cs="Book Antiqua"/>
          <w:color w:val="000000"/>
        </w:rPr>
        <w:t>Urba</w:t>
      </w:r>
      <w:proofErr w:type="spellEnd"/>
      <w:r w:rsidR="00377892">
        <w:rPr>
          <w:rFonts w:ascii="Book Antiqua" w:eastAsia="Book Antiqua" w:hAnsi="Book Antiqua" w:cs="Book Antiqua"/>
          <w:color w:val="000000"/>
        </w:rPr>
        <w:t xml:space="preserve"> WJ, </w:t>
      </w:r>
      <w:proofErr w:type="spellStart"/>
      <w:r w:rsidR="00377892">
        <w:rPr>
          <w:rFonts w:ascii="Book Antiqua" w:eastAsia="Book Antiqua" w:hAnsi="Book Antiqua" w:cs="Book Antiqua"/>
          <w:color w:val="000000"/>
        </w:rPr>
        <w:t>Slingluff</w:t>
      </w:r>
      <w:proofErr w:type="spellEnd"/>
      <w:r w:rsidR="00377892">
        <w:rPr>
          <w:rFonts w:ascii="Book Antiqua" w:eastAsia="Book Antiqua" w:hAnsi="Book Antiqua" w:cs="Book Antiqua"/>
          <w:color w:val="000000"/>
        </w:rPr>
        <w:t xml:space="preserve"> CL, Jr Diab A, </w:t>
      </w:r>
      <w:proofErr w:type="spellStart"/>
      <w:r w:rsidR="00377892">
        <w:rPr>
          <w:rFonts w:ascii="Book Antiqua" w:eastAsia="Book Antiqua" w:hAnsi="Book Antiqua" w:cs="Book Antiqua"/>
          <w:color w:val="000000"/>
        </w:rPr>
        <w:t>Haanen</w:t>
      </w:r>
      <w:proofErr w:type="spellEnd"/>
      <w:r w:rsidR="00377892">
        <w:rPr>
          <w:rFonts w:ascii="Book Antiqua" w:eastAsia="Book Antiqua" w:hAnsi="Book Antiqua" w:cs="Book Antiqua"/>
          <w:color w:val="000000"/>
        </w:rPr>
        <w:t xml:space="preserve"> J, </w:t>
      </w:r>
      <w:proofErr w:type="spellStart"/>
      <w:r w:rsidR="00377892">
        <w:rPr>
          <w:rFonts w:ascii="Book Antiqua" w:eastAsia="Book Antiqua" w:hAnsi="Book Antiqua" w:cs="Book Antiqua"/>
          <w:color w:val="000000"/>
        </w:rPr>
        <w:t>Algarra</w:t>
      </w:r>
      <w:proofErr w:type="spellEnd"/>
      <w:r w:rsidR="00377892">
        <w:rPr>
          <w:rFonts w:ascii="Book Antiqua" w:eastAsia="Book Antiqua" w:hAnsi="Book Antiqua" w:cs="Book Antiqua"/>
          <w:color w:val="000000"/>
        </w:rPr>
        <w:t xml:space="preserve"> S</w:t>
      </w:r>
      <w:r w:rsidRPr="007E0A14">
        <w:rPr>
          <w:rFonts w:ascii="Book Antiqua" w:eastAsia="Book Antiqua" w:hAnsi="Book Antiqua" w:cs="Book Antiqua"/>
          <w:color w:val="000000"/>
        </w:rPr>
        <w:t xml:space="preserve">M, </w:t>
      </w:r>
      <w:proofErr w:type="spellStart"/>
      <w:r w:rsidRPr="007E0A14">
        <w:rPr>
          <w:rFonts w:ascii="Book Antiqua" w:eastAsia="Book Antiqua" w:hAnsi="Book Antiqua" w:cs="Book Antiqua"/>
          <w:color w:val="000000"/>
        </w:rPr>
        <w:t>Pardol</w:t>
      </w:r>
      <w:r w:rsidR="00377892">
        <w:rPr>
          <w:rFonts w:ascii="Book Antiqua" w:eastAsia="Book Antiqua" w:hAnsi="Book Antiqua" w:cs="Book Antiqua"/>
          <w:color w:val="000000"/>
        </w:rPr>
        <w:t>l</w:t>
      </w:r>
      <w:proofErr w:type="spellEnd"/>
      <w:r w:rsidR="00377892">
        <w:rPr>
          <w:rFonts w:ascii="Book Antiqua" w:eastAsia="Book Antiqua" w:hAnsi="Book Antiqua" w:cs="Book Antiqua"/>
          <w:color w:val="000000"/>
        </w:rPr>
        <w:t xml:space="preserve"> DM, </w:t>
      </w:r>
      <w:proofErr w:type="spellStart"/>
      <w:r w:rsidR="00377892">
        <w:rPr>
          <w:rFonts w:ascii="Book Antiqua" w:eastAsia="Book Antiqua" w:hAnsi="Book Antiqua" w:cs="Book Antiqua"/>
          <w:color w:val="000000"/>
        </w:rPr>
        <w:t>Anagnostou</w:t>
      </w:r>
      <w:proofErr w:type="spellEnd"/>
      <w:r w:rsidR="00377892">
        <w:rPr>
          <w:rFonts w:ascii="Book Antiqua" w:eastAsia="Book Antiqua" w:hAnsi="Book Antiqua" w:cs="Book Antiqua"/>
          <w:color w:val="000000"/>
        </w:rPr>
        <w:t xml:space="preserve"> V, </w:t>
      </w:r>
      <w:proofErr w:type="spellStart"/>
      <w:r w:rsidR="00377892">
        <w:rPr>
          <w:rFonts w:ascii="Book Antiqua" w:eastAsia="Book Antiqua" w:hAnsi="Book Antiqua" w:cs="Book Antiqua"/>
          <w:color w:val="000000"/>
        </w:rPr>
        <w:t>Topalian</w:t>
      </w:r>
      <w:proofErr w:type="spellEnd"/>
      <w:r w:rsidR="00377892">
        <w:rPr>
          <w:rFonts w:ascii="Book Antiqua" w:eastAsia="Book Antiqua" w:hAnsi="Book Antiqua" w:cs="Book Antiqua"/>
          <w:color w:val="000000"/>
        </w:rPr>
        <w:t xml:space="preserve"> SL, </w:t>
      </w:r>
      <w:proofErr w:type="spellStart"/>
      <w:r w:rsidR="00377892">
        <w:rPr>
          <w:rFonts w:ascii="Book Antiqua" w:eastAsia="Book Antiqua" w:hAnsi="Book Antiqua" w:cs="Book Antiqua"/>
          <w:color w:val="000000"/>
        </w:rPr>
        <w:t>Velculescu</w:t>
      </w:r>
      <w:proofErr w:type="spellEnd"/>
      <w:r w:rsidR="00377892">
        <w:rPr>
          <w:rFonts w:ascii="Book Antiqua" w:eastAsia="Book Antiqua" w:hAnsi="Book Antiqua" w:cs="Book Antiqua"/>
          <w:color w:val="000000"/>
        </w:rPr>
        <w:t xml:space="preserve"> VE, </w:t>
      </w:r>
      <w:proofErr w:type="spellStart"/>
      <w:r w:rsidR="00377892">
        <w:rPr>
          <w:rFonts w:ascii="Book Antiqua" w:eastAsia="Book Antiqua" w:hAnsi="Book Antiqua" w:cs="Book Antiqua"/>
          <w:color w:val="000000"/>
        </w:rPr>
        <w:t>Speiser</w:t>
      </w:r>
      <w:proofErr w:type="spellEnd"/>
      <w:r w:rsidR="00377892">
        <w:rPr>
          <w:rFonts w:ascii="Book Antiqua" w:eastAsia="Book Antiqua" w:hAnsi="Book Antiqua" w:cs="Book Antiqua"/>
          <w:color w:val="000000"/>
        </w:rPr>
        <w:t xml:space="preserve"> D</w:t>
      </w:r>
      <w:r w:rsidRPr="007E0A14">
        <w:rPr>
          <w:rFonts w:ascii="Book Antiqua" w:eastAsia="Book Antiqua" w:hAnsi="Book Antiqua" w:cs="Book Antiqua"/>
          <w:color w:val="000000"/>
        </w:rPr>
        <w:t xml:space="preserve">E, </w:t>
      </w:r>
      <w:proofErr w:type="spellStart"/>
      <w:r w:rsidRPr="007E0A14">
        <w:rPr>
          <w:rFonts w:ascii="Book Antiqua" w:eastAsia="Book Antiqua" w:hAnsi="Book Antiqua" w:cs="Book Antiqua"/>
          <w:color w:val="000000"/>
        </w:rPr>
        <w:t>Kalbasi</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Ribas</w:t>
      </w:r>
      <w:proofErr w:type="spellEnd"/>
      <w:r w:rsidRPr="007E0A14">
        <w:rPr>
          <w:rFonts w:ascii="Book Antiqua" w:eastAsia="Book Antiqua" w:hAnsi="Book Antiqua" w:cs="Book Antiqua"/>
          <w:color w:val="000000"/>
        </w:rPr>
        <w:t xml:space="preserve"> A. Conserved interferon-γ signaling drives clinical response to immune checkpoint blockade therapy in melanoma. </w:t>
      </w:r>
      <w:r w:rsidRPr="00120CA6">
        <w:rPr>
          <w:rFonts w:ascii="Book Antiqua" w:eastAsia="Book Antiqua" w:hAnsi="Book Antiqua" w:cs="Book Antiqua"/>
          <w:i/>
          <w:color w:val="000000"/>
        </w:rPr>
        <w:t xml:space="preserve">Cancer Cell </w:t>
      </w:r>
      <w:r w:rsidRPr="007E0A14">
        <w:rPr>
          <w:rFonts w:ascii="Book Antiqua" w:eastAsia="Book Antiqua" w:hAnsi="Book Antiqua" w:cs="Book Antiqua"/>
          <w:color w:val="000000"/>
        </w:rPr>
        <w:t>2020;</w:t>
      </w:r>
      <w:r w:rsidRPr="00120CA6">
        <w:rPr>
          <w:rFonts w:ascii="Book Antiqua" w:eastAsia="Book Antiqua" w:hAnsi="Book Antiqua" w:cs="Book Antiqua"/>
          <w:b/>
          <w:color w:val="000000"/>
        </w:rPr>
        <w:t xml:space="preserve"> 38: </w:t>
      </w:r>
      <w:r w:rsidRPr="007E0A14">
        <w:rPr>
          <w:rFonts w:ascii="Book Antiqua" w:eastAsia="Book Antiqua" w:hAnsi="Book Antiqua" w:cs="Book Antiqua"/>
          <w:color w:val="000000"/>
        </w:rPr>
        <w:t>500-515.e503 [DOI:</w:t>
      </w:r>
      <w:r w:rsidR="00120CA6">
        <w:rPr>
          <w:rFonts w:ascii="Book Antiqua" w:hAnsi="Book Antiqua" w:cs="Book Antiqua" w:hint="eastAsia"/>
          <w:color w:val="000000"/>
          <w:lang w:eastAsia="zh-CN"/>
        </w:rPr>
        <w:t xml:space="preserve"> </w:t>
      </w:r>
      <w:r w:rsidRPr="007E0A14">
        <w:rPr>
          <w:rFonts w:ascii="Book Antiqua" w:eastAsia="Book Antiqua" w:hAnsi="Book Antiqua" w:cs="Book Antiqua"/>
          <w:color w:val="000000"/>
        </w:rPr>
        <w:t>10.1016/j.ccell.2020.11.015]</w:t>
      </w:r>
    </w:p>
    <w:p w14:paraId="0FEB4B3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38 </w:t>
      </w:r>
      <w:proofErr w:type="spellStart"/>
      <w:r w:rsidRPr="007E0A14">
        <w:rPr>
          <w:rFonts w:ascii="Book Antiqua" w:eastAsia="Book Antiqua" w:hAnsi="Book Antiqua" w:cs="Book Antiqua"/>
          <w:b/>
          <w:bCs/>
          <w:color w:val="000000"/>
        </w:rPr>
        <w:t>Karachaliou</w:t>
      </w:r>
      <w:proofErr w:type="spellEnd"/>
      <w:r w:rsidRPr="007E0A14">
        <w:rPr>
          <w:rFonts w:ascii="Book Antiqua" w:eastAsia="Book Antiqua" w:hAnsi="Book Antiqua" w:cs="Book Antiqua"/>
          <w:b/>
          <w:bCs/>
          <w:color w:val="000000"/>
        </w:rPr>
        <w:t xml:space="preserve"> N</w:t>
      </w:r>
      <w:r w:rsidRPr="007E0A14">
        <w:rPr>
          <w:rFonts w:ascii="Book Antiqua" w:eastAsia="Book Antiqua" w:hAnsi="Book Antiqua" w:cs="Book Antiqua"/>
          <w:color w:val="000000"/>
        </w:rPr>
        <w:t xml:space="preserve">, Gonzalez-Cao M, Crespo G, </w:t>
      </w:r>
      <w:proofErr w:type="spellStart"/>
      <w:r w:rsidRPr="007E0A14">
        <w:rPr>
          <w:rFonts w:ascii="Book Antiqua" w:eastAsia="Book Antiqua" w:hAnsi="Book Antiqua" w:cs="Book Antiqua"/>
          <w:color w:val="000000"/>
        </w:rPr>
        <w:t>Drozdowskyj</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Aldeguer</w:t>
      </w:r>
      <w:proofErr w:type="spellEnd"/>
      <w:r w:rsidRPr="007E0A14">
        <w:rPr>
          <w:rFonts w:ascii="Book Antiqua" w:eastAsia="Book Antiqua" w:hAnsi="Book Antiqua" w:cs="Book Antiqua"/>
          <w:color w:val="000000"/>
        </w:rPr>
        <w:t xml:space="preserve"> E, Gimenez-Capitan A, </w:t>
      </w:r>
      <w:proofErr w:type="spellStart"/>
      <w:r w:rsidRPr="007E0A14">
        <w:rPr>
          <w:rFonts w:ascii="Book Antiqua" w:eastAsia="Book Antiqua" w:hAnsi="Book Antiqua" w:cs="Book Antiqua"/>
          <w:color w:val="000000"/>
        </w:rPr>
        <w:t>Teixido</w:t>
      </w:r>
      <w:proofErr w:type="spellEnd"/>
      <w:r w:rsidRPr="007E0A14">
        <w:rPr>
          <w:rFonts w:ascii="Book Antiqua" w:eastAsia="Book Antiqua" w:hAnsi="Book Antiqua" w:cs="Book Antiqua"/>
          <w:color w:val="000000"/>
        </w:rPr>
        <w:t xml:space="preserve"> C, Molina-Vila MA, </w:t>
      </w:r>
      <w:proofErr w:type="spellStart"/>
      <w:r w:rsidRPr="007E0A14">
        <w:rPr>
          <w:rFonts w:ascii="Book Antiqua" w:eastAsia="Book Antiqua" w:hAnsi="Book Antiqua" w:cs="Book Antiqua"/>
          <w:color w:val="000000"/>
        </w:rPr>
        <w:t>Viteri</w:t>
      </w:r>
      <w:proofErr w:type="spellEnd"/>
      <w:r w:rsidRPr="007E0A14">
        <w:rPr>
          <w:rFonts w:ascii="Book Antiqua" w:eastAsia="Book Antiqua" w:hAnsi="Book Antiqua" w:cs="Book Antiqua"/>
          <w:color w:val="000000"/>
        </w:rPr>
        <w:t xml:space="preserve"> S, De Los Llanos Gil M, </w:t>
      </w:r>
      <w:proofErr w:type="spellStart"/>
      <w:r w:rsidRPr="007E0A14">
        <w:rPr>
          <w:rFonts w:ascii="Book Antiqua" w:eastAsia="Book Antiqua" w:hAnsi="Book Antiqua" w:cs="Book Antiqua"/>
          <w:color w:val="000000"/>
        </w:rPr>
        <w:t>Algarra</w:t>
      </w:r>
      <w:proofErr w:type="spellEnd"/>
      <w:r w:rsidRPr="007E0A14">
        <w:rPr>
          <w:rFonts w:ascii="Book Antiqua" w:eastAsia="Book Antiqua" w:hAnsi="Book Antiqua" w:cs="Book Antiqua"/>
          <w:color w:val="000000"/>
        </w:rPr>
        <w:t xml:space="preserve"> SM, Perez-Ruiz E, Marquez-</w:t>
      </w:r>
      <w:proofErr w:type="spellStart"/>
      <w:r w:rsidRPr="007E0A14">
        <w:rPr>
          <w:rFonts w:ascii="Book Antiqua" w:eastAsia="Book Antiqua" w:hAnsi="Book Antiqua" w:cs="Book Antiqua"/>
          <w:color w:val="000000"/>
        </w:rPr>
        <w:t>Rodas</w:t>
      </w:r>
      <w:proofErr w:type="spellEnd"/>
      <w:r w:rsidRPr="007E0A14">
        <w:rPr>
          <w:rFonts w:ascii="Book Antiqua" w:eastAsia="Book Antiqua" w:hAnsi="Book Antiqua" w:cs="Book Antiqua"/>
          <w:color w:val="000000"/>
        </w:rPr>
        <w:t xml:space="preserve"> I, Rodriguez-Abreu D, Blanco R, </w:t>
      </w:r>
      <w:proofErr w:type="spellStart"/>
      <w:r w:rsidRPr="007E0A14">
        <w:rPr>
          <w:rFonts w:ascii="Book Antiqua" w:eastAsia="Book Antiqua" w:hAnsi="Book Antiqua" w:cs="Book Antiqua"/>
          <w:color w:val="000000"/>
        </w:rPr>
        <w:t>Puertolas</w:t>
      </w:r>
      <w:proofErr w:type="spellEnd"/>
      <w:r w:rsidRPr="007E0A14">
        <w:rPr>
          <w:rFonts w:ascii="Book Antiqua" w:eastAsia="Book Antiqua" w:hAnsi="Book Antiqua" w:cs="Book Antiqua"/>
          <w:color w:val="000000"/>
        </w:rPr>
        <w:t xml:space="preserve"> T, </w:t>
      </w:r>
      <w:proofErr w:type="spellStart"/>
      <w:r w:rsidRPr="007E0A14">
        <w:rPr>
          <w:rFonts w:ascii="Book Antiqua" w:eastAsia="Book Antiqua" w:hAnsi="Book Antiqua" w:cs="Book Antiqua"/>
          <w:color w:val="000000"/>
        </w:rPr>
        <w:t>Royo</w:t>
      </w:r>
      <w:proofErr w:type="spellEnd"/>
      <w:r w:rsidRPr="007E0A14">
        <w:rPr>
          <w:rFonts w:ascii="Book Antiqua" w:eastAsia="Book Antiqua" w:hAnsi="Book Antiqua" w:cs="Book Antiqua"/>
          <w:color w:val="000000"/>
        </w:rPr>
        <w:t xml:space="preserve"> MA, </w:t>
      </w:r>
      <w:proofErr w:type="spellStart"/>
      <w:r w:rsidRPr="007E0A14">
        <w:rPr>
          <w:rFonts w:ascii="Book Antiqua" w:eastAsia="Book Antiqua" w:hAnsi="Book Antiqua" w:cs="Book Antiqua"/>
          <w:color w:val="000000"/>
        </w:rPr>
        <w:t>Rosell</w:t>
      </w:r>
      <w:proofErr w:type="spellEnd"/>
      <w:r w:rsidRPr="007E0A14">
        <w:rPr>
          <w:rFonts w:ascii="Book Antiqua" w:eastAsia="Book Antiqua" w:hAnsi="Book Antiqua" w:cs="Book Antiqua"/>
          <w:color w:val="000000"/>
        </w:rPr>
        <w:t xml:space="preserve"> R. Interferon gamma, an important marker of response to immune checkpoint blockade in non-small cell lung cancer and melanoma patients. </w:t>
      </w:r>
      <w:proofErr w:type="spellStart"/>
      <w:r w:rsidRPr="007E0A14">
        <w:rPr>
          <w:rFonts w:ascii="Book Antiqua" w:eastAsia="Book Antiqua" w:hAnsi="Book Antiqua" w:cs="Book Antiqua"/>
          <w:i/>
          <w:iCs/>
          <w:color w:val="000000"/>
        </w:rPr>
        <w:t>Ther</w:t>
      </w:r>
      <w:proofErr w:type="spellEnd"/>
      <w:r w:rsidRPr="007E0A14">
        <w:rPr>
          <w:rFonts w:ascii="Book Antiqua" w:eastAsia="Book Antiqua" w:hAnsi="Book Antiqua" w:cs="Book Antiqua"/>
          <w:i/>
          <w:iCs/>
          <w:color w:val="000000"/>
        </w:rPr>
        <w:t xml:space="preserve"> Adv Med Oncol</w:t>
      </w:r>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10</w:t>
      </w:r>
      <w:r w:rsidRPr="007E0A14">
        <w:rPr>
          <w:rFonts w:ascii="Book Antiqua" w:eastAsia="Book Antiqua" w:hAnsi="Book Antiqua" w:cs="Book Antiqua"/>
          <w:color w:val="000000"/>
        </w:rPr>
        <w:t>: 1758834017749748 [PMID: 29383037 DOI: 10.1177/1758834017749748]</w:t>
      </w:r>
    </w:p>
    <w:p w14:paraId="50B16BCC"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39 </w:t>
      </w:r>
      <w:r w:rsidRPr="007E0A14">
        <w:rPr>
          <w:rFonts w:ascii="Book Antiqua" w:eastAsia="Book Antiqua" w:hAnsi="Book Antiqua" w:cs="Book Antiqua"/>
          <w:b/>
          <w:bCs/>
          <w:color w:val="000000"/>
        </w:rPr>
        <w:t>Higgs BW</w:t>
      </w:r>
      <w:r w:rsidRPr="007E0A14">
        <w:rPr>
          <w:rFonts w:ascii="Book Antiqua" w:eastAsia="Book Antiqua" w:hAnsi="Book Antiqua" w:cs="Book Antiqua"/>
          <w:color w:val="000000"/>
        </w:rPr>
        <w:t xml:space="preserve">, Morehouse CA, Streicher K, Brohawn PZ, </w:t>
      </w:r>
      <w:proofErr w:type="spellStart"/>
      <w:r w:rsidRPr="007E0A14">
        <w:rPr>
          <w:rFonts w:ascii="Book Antiqua" w:eastAsia="Book Antiqua" w:hAnsi="Book Antiqua" w:cs="Book Antiqua"/>
          <w:color w:val="000000"/>
        </w:rPr>
        <w:t>Pilataxi</w:t>
      </w:r>
      <w:proofErr w:type="spellEnd"/>
      <w:r w:rsidRPr="007E0A14">
        <w:rPr>
          <w:rFonts w:ascii="Book Antiqua" w:eastAsia="Book Antiqua" w:hAnsi="Book Antiqua" w:cs="Book Antiqua"/>
          <w:color w:val="000000"/>
        </w:rPr>
        <w:t xml:space="preserve"> F, Gupta A, Ranade K. Interferon Gamma Messenger RNA Signature in Tumor Biopsies Predicts Outcomes in Patients with Non-Small Cell Lung Carcinoma or Urothelial Cancer Treated with Durvalumab. </w:t>
      </w:r>
      <w:r w:rsidRPr="007E0A14">
        <w:rPr>
          <w:rFonts w:ascii="Book Antiqua" w:eastAsia="Book Antiqua" w:hAnsi="Book Antiqua" w:cs="Book Antiqua"/>
          <w:i/>
          <w:iCs/>
          <w:color w:val="000000"/>
        </w:rPr>
        <w:t>Clin Cancer Res</w:t>
      </w:r>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24</w:t>
      </w:r>
      <w:r w:rsidRPr="007E0A14">
        <w:rPr>
          <w:rFonts w:ascii="Book Antiqua" w:eastAsia="Book Antiqua" w:hAnsi="Book Antiqua" w:cs="Book Antiqua"/>
          <w:color w:val="000000"/>
        </w:rPr>
        <w:t>: 3857-3866 [PMID: 29716923 DOI: 10.1158/1078-0432.CCR-17-3451]</w:t>
      </w:r>
    </w:p>
    <w:p w14:paraId="418163C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40 </w:t>
      </w:r>
      <w:r w:rsidRPr="007E0A14">
        <w:rPr>
          <w:rFonts w:ascii="Book Antiqua" w:eastAsia="Book Antiqua" w:hAnsi="Book Antiqua" w:cs="Book Antiqua"/>
          <w:b/>
          <w:bCs/>
          <w:color w:val="000000"/>
        </w:rPr>
        <w:t>Doi T</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Piha</w:t>
      </w:r>
      <w:proofErr w:type="spellEnd"/>
      <w:r w:rsidRPr="007E0A14">
        <w:rPr>
          <w:rFonts w:ascii="Book Antiqua" w:eastAsia="Book Antiqua" w:hAnsi="Book Antiqua" w:cs="Book Antiqua"/>
          <w:color w:val="000000"/>
        </w:rPr>
        <w:t xml:space="preserve">-Paul SA, Jalal SI, Saraf S, Lunceford J, </w:t>
      </w:r>
      <w:proofErr w:type="spellStart"/>
      <w:r w:rsidRPr="007E0A14">
        <w:rPr>
          <w:rFonts w:ascii="Book Antiqua" w:eastAsia="Book Antiqua" w:hAnsi="Book Antiqua" w:cs="Book Antiqua"/>
          <w:color w:val="000000"/>
        </w:rPr>
        <w:t>Koshiji</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Bennouna</w:t>
      </w:r>
      <w:proofErr w:type="spellEnd"/>
      <w:r w:rsidRPr="007E0A14">
        <w:rPr>
          <w:rFonts w:ascii="Book Antiqua" w:eastAsia="Book Antiqua" w:hAnsi="Book Antiqua" w:cs="Book Antiqua"/>
          <w:color w:val="000000"/>
        </w:rPr>
        <w:t xml:space="preserve"> J. Safety and Antitumor Activity of the Anti-Programmed Death-1 Antibody Pembrolizumab in </w:t>
      </w:r>
      <w:r w:rsidRPr="007E0A14">
        <w:rPr>
          <w:rFonts w:ascii="Book Antiqua" w:eastAsia="Book Antiqua" w:hAnsi="Book Antiqua" w:cs="Book Antiqua"/>
          <w:color w:val="000000"/>
        </w:rPr>
        <w:lastRenderedPageBreak/>
        <w:t xml:space="preserve">Patients With Advanced Esophageal Carcinoma. </w:t>
      </w:r>
      <w:r w:rsidRPr="007E0A14">
        <w:rPr>
          <w:rFonts w:ascii="Book Antiqua" w:eastAsia="Book Antiqua" w:hAnsi="Book Antiqua" w:cs="Book Antiqua"/>
          <w:i/>
          <w:iCs/>
          <w:color w:val="000000"/>
        </w:rPr>
        <w:t>J Clin Oncol</w:t>
      </w:r>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36</w:t>
      </w:r>
      <w:r w:rsidRPr="007E0A14">
        <w:rPr>
          <w:rFonts w:ascii="Book Antiqua" w:eastAsia="Book Antiqua" w:hAnsi="Book Antiqua" w:cs="Book Antiqua"/>
          <w:color w:val="000000"/>
        </w:rPr>
        <w:t>: 61-67 [PMID: 29116900 DOI: 10.1200/JCO.2017.74.9846]</w:t>
      </w:r>
    </w:p>
    <w:p w14:paraId="1BDC9325"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41 </w:t>
      </w:r>
      <w:r w:rsidRPr="007E0A14">
        <w:rPr>
          <w:rFonts w:ascii="Book Antiqua" w:eastAsia="Book Antiqua" w:hAnsi="Book Antiqua" w:cs="Book Antiqua"/>
          <w:b/>
          <w:bCs/>
          <w:color w:val="000000"/>
        </w:rPr>
        <w:t>Sasaki S</w:t>
      </w:r>
      <w:r w:rsidRPr="007E0A14">
        <w:rPr>
          <w:rFonts w:ascii="Book Antiqua" w:eastAsia="Book Antiqua" w:hAnsi="Book Antiqua" w:cs="Book Antiqua"/>
          <w:color w:val="000000"/>
        </w:rPr>
        <w:t xml:space="preserve">, Nishikawa J, Sakai K, </w:t>
      </w:r>
      <w:proofErr w:type="spellStart"/>
      <w:r w:rsidRPr="007E0A14">
        <w:rPr>
          <w:rFonts w:ascii="Book Antiqua" w:eastAsia="Book Antiqua" w:hAnsi="Book Antiqua" w:cs="Book Antiqua"/>
          <w:color w:val="000000"/>
        </w:rPr>
        <w:t>Iizasa</w:t>
      </w:r>
      <w:proofErr w:type="spellEnd"/>
      <w:r w:rsidRPr="007E0A14">
        <w:rPr>
          <w:rFonts w:ascii="Book Antiqua" w:eastAsia="Book Antiqua" w:hAnsi="Book Antiqua" w:cs="Book Antiqua"/>
          <w:color w:val="000000"/>
        </w:rPr>
        <w:t xml:space="preserve"> H, </w:t>
      </w:r>
      <w:proofErr w:type="spellStart"/>
      <w:r w:rsidRPr="007E0A14">
        <w:rPr>
          <w:rFonts w:ascii="Book Antiqua" w:eastAsia="Book Antiqua" w:hAnsi="Book Antiqua" w:cs="Book Antiqua"/>
          <w:color w:val="000000"/>
        </w:rPr>
        <w:t>Yoshiyama</w:t>
      </w:r>
      <w:proofErr w:type="spellEnd"/>
      <w:r w:rsidRPr="007E0A14">
        <w:rPr>
          <w:rFonts w:ascii="Book Antiqua" w:eastAsia="Book Antiqua" w:hAnsi="Book Antiqua" w:cs="Book Antiqua"/>
          <w:color w:val="000000"/>
        </w:rPr>
        <w:t xml:space="preserve"> H, Yanagihara M, </w:t>
      </w:r>
      <w:proofErr w:type="spellStart"/>
      <w:r w:rsidRPr="007E0A14">
        <w:rPr>
          <w:rFonts w:ascii="Book Antiqua" w:eastAsia="Book Antiqua" w:hAnsi="Book Antiqua" w:cs="Book Antiqua"/>
          <w:color w:val="000000"/>
        </w:rPr>
        <w:t>Shuto</w:t>
      </w:r>
      <w:proofErr w:type="spellEnd"/>
      <w:r w:rsidRPr="007E0A14">
        <w:rPr>
          <w:rFonts w:ascii="Book Antiqua" w:eastAsia="Book Antiqua" w:hAnsi="Book Antiqua" w:cs="Book Antiqua"/>
          <w:color w:val="000000"/>
        </w:rPr>
        <w:t xml:space="preserve"> T, </w:t>
      </w:r>
      <w:proofErr w:type="spellStart"/>
      <w:r w:rsidRPr="007E0A14">
        <w:rPr>
          <w:rFonts w:ascii="Book Antiqua" w:eastAsia="Book Antiqua" w:hAnsi="Book Antiqua" w:cs="Book Antiqua"/>
          <w:color w:val="000000"/>
        </w:rPr>
        <w:t>Shimokuri</w:t>
      </w:r>
      <w:proofErr w:type="spellEnd"/>
      <w:r w:rsidRPr="007E0A14">
        <w:rPr>
          <w:rFonts w:ascii="Book Antiqua" w:eastAsia="Book Antiqua" w:hAnsi="Book Antiqua" w:cs="Book Antiqua"/>
          <w:color w:val="000000"/>
        </w:rPr>
        <w:t xml:space="preserve"> K, Kanda T, </w:t>
      </w:r>
      <w:proofErr w:type="spellStart"/>
      <w:r w:rsidRPr="007E0A14">
        <w:rPr>
          <w:rFonts w:ascii="Book Antiqua" w:eastAsia="Book Antiqua" w:hAnsi="Book Antiqua" w:cs="Book Antiqua"/>
          <w:color w:val="000000"/>
        </w:rPr>
        <w:t>Suehiro</w:t>
      </w:r>
      <w:proofErr w:type="spellEnd"/>
      <w:r w:rsidRPr="007E0A14">
        <w:rPr>
          <w:rFonts w:ascii="Book Antiqua" w:eastAsia="Book Antiqua" w:hAnsi="Book Antiqua" w:cs="Book Antiqua"/>
          <w:color w:val="000000"/>
        </w:rPr>
        <w:t xml:space="preserve"> Y, Yamasaki T, </w:t>
      </w:r>
      <w:proofErr w:type="spellStart"/>
      <w:r w:rsidRPr="007E0A14">
        <w:rPr>
          <w:rFonts w:ascii="Book Antiqua" w:eastAsia="Book Antiqua" w:hAnsi="Book Antiqua" w:cs="Book Antiqua"/>
          <w:color w:val="000000"/>
        </w:rPr>
        <w:t>Sakaida</w:t>
      </w:r>
      <w:proofErr w:type="spellEnd"/>
      <w:r w:rsidRPr="007E0A14">
        <w:rPr>
          <w:rFonts w:ascii="Book Antiqua" w:eastAsia="Book Antiqua" w:hAnsi="Book Antiqua" w:cs="Book Antiqua"/>
          <w:color w:val="000000"/>
        </w:rPr>
        <w:t xml:space="preserve"> I. EBV-associated gastric cancer evades T-cell immunity by PD-1/PD-L1 interactions. </w:t>
      </w:r>
      <w:r w:rsidRPr="007E0A14">
        <w:rPr>
          <w:rFonts w:ascii="Book Antiqua" w:eastAsia="Book Antiqua" w:hAnsi="Book Antiqua" w:cs="Book Antiqua"/>
          <w:i/>
          <w:iCs/>
          <w:color w:val="000000"/>
        </w:rPr>
        <w:t>Gastric Cancer</w:t>
      </w:r>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22</w:t>
      </w:r>
      <w:r w:rsidRPr="007E0A14">
        <w:rPr>
          <w:rFonts w:ascii="Book Antiqua" w:eastAsia="Book Antiqua" w:hAnsi="Book Antiqua" w:cs="Book Antiqua"/>
          <w:color w:val="000000"/>
        </w:rPr>
        <w:t>: 486-496 [PMID: 30264329 DOI: 10.1007/s10120-018-0880-4]</w:t>
      </w:r>
    </w:p>
    <w:p w14:paraId="7805B679"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42 </w:t>
      </w:r>
      <w:proofErr w:type="spellStart"/>
      <w:r w:rsidRPr="007E0A14">
        <w:rPr>
          <w:rFonts w:ascii="Book Antiqua" w:eastAsia="Book Antiqua" w:hAnsi="Book Antiqua" w:cs="Book Antiqua"/>
          <w:b/>
          <w:bCs/>
          <w:color w:val="000000"/>
        </w:rPr>
        <w:t>Muro</w:t>
      </w:r>
      <w:proofErr w:type="spellEnd"/>
      <w:r w:rsidRPr="007E0A14">
        <w:rPr>
          <w:rFonts w:ascii="Book Antiqua" w:eastAsia="Book Antiqua" w:hAnsi="Book Antiqua" w:cs="Book Antiqua"/>
          <w:b/>
          <w:bCs/>
          <w:color w:val="000000"/>
        </w:rPr>
        <w:t xml:space="preserve"> K</w:t>
      </w:r>
      <w:r w:rsidRPr="007E0A14">
        <w:rPr>
          <w:rFonts w:ascii="Book Antiqua" w:eastAsia="Book Antiqua" w:hAnsi="Book Antiqua" w:cs="Book Antiqua"/>
          <w:color w:val="000000"/>
        </w:rPr>
        <w:t xml:space="preserve">, Chung HC, </w:t>
      </w:r>
      <w:proofErr w:type="spellStart"/>
      <w:r w:rsidRPr="007E0A14">
        <w:rPr>
          <w:rFonts w:ascii="Book Antiqua" w:eastAsia="Book Antiqua" w:hAnsi="Book Antiqua" w:cs="Book Antiqua"/>
          <w:color w:val="000000"/>
        </w:rPr>
        <w:t>Shankaran</w:t>
      </w:r>
      <w:proofErr w:type="spellEnd"/>
      <w:r w:rsidRPr="007E0A14">
        <w:rPr>
          <w:rFonts w:ascii="Book Antiqua" w:eastAsia="Book Antiqua" w:hAnsi="Book Antiqua" w:cs="Book Antiqua"/>
          <w:color w:val="000000"/>
        </w:rPr>
        <w:t xml:space="preserve"> V, </w:t>
      </w:r>
      <w:proofErr w:type="spellStart"/>
      <w:r w:rsidRPr="007E0A14">
        <w:rPr>
          <w:rFonts w:ascii="Book Antiqua" w:eastAsia="Book Antiqua" w:hAnsi="Book Antiqua" w:cs="Book Antiqua"/>
          <w:color w:val="000000"/>
        </w:rPr>
        <w:t>Geva</w:t>
      </w:r>
      <w:proofErr w:type="spellEnd"/>
      <w:r w:rsidRPr="007E0A14">
        <w:rPr>
          <w:rFonts w:ascii="Book Antiqua" w:eastAsia="Book Antiqua" w:hAnsi="Book Antiqua" w:cs="Book Antiqua"/>
          <w:color w:val="000000"/>
        </w:rPr>
        <w:t xml:space="preserve"> R, </w:t>
      </w:r>
      <w:proofErr w:type="spellStart"/>
      <w:r w:rsidRPr="007E0A14">
        <w:rPr>
          <w:rFonts w:ascii="Book Antiqua" w:eastAsia="Book Antiqua" w:hAnsi="Book Antiqua" w:cs="Book Antiqua"/>
          <w:color w:val="000000"/>
        </w:rPr>
        <w:t>Catenacci</w:t>
      </w:r>
      <w:proofErr w:type="spellEnd"/>
      <w:r w:rsidRPr="007E0A14">
        <w:rPr>
          <w:rFonts w:ascii="Book Antiqua" w:eastAsia="Book Antiqua" w:hAnsi="Book Antiqua" w:cs="Book Antiqua"/>
          <w:color w:val="000000"/>
        </w:rPr>
        <w:t xml:space="preserve"> D, Gupta S, Eder JP, Golan T, Le DT, </w:t>
      </w:r>
      <w:proofErr w:type="spellStart"/>
      <w:r w:rsidRPr="007E0A14">
        <w:rPr>
          <w:rFonts w:ascii="Book Antiqua" w:eastAsia="Book Antiqua" w:hAnsi="Book Antiqua" w:cs="Book Antiqua"/>
          <w:color w:val="000000"/>
        </w:rPr>
        <w:t>Burtness</w:t>
      </w:r>
      <w:proofErr w:type="spellEnd"/>
      <w:r w:rsidRPr="007E0A14">
        <w:rPr>
          <w:rFonts w:ascii="Book Antiqua" w:eastAsia="Book Antiqua" w:hAnsi="Book Antiqua" w:cs="Book Antiqua"/>
          <w:color w:val="000000"/>
        </w:rPr>
        <w:t xml:space="preserve"> B, </w:t>
      </w:r>
      <w:proofErr w:type="spellStart"/>
      <w:r w:rsidRPr="007E0A14">
        <w:rPr>
          <w:rFonts w:ascii="Book Antiqua" w:eastAsia="Book Antiqua" w:hAnsi="Book Antiqua" w:cs="Book Antiqua"/>
          <w:color w:val="000000"/>
        </w:rPr>
        <w:t>McRee</w:t>
      </w:r>
      <w:proofErr w:type="spellEnd"/>
      <w:r w:rsidRPr="007E0A14">
        <w:rPr>
          <w:rFonts w:ascii="Book Antiqua" w:eastAsia="Book Antiqua" w:hAnsi="Book Antiqua" w:cs="Book Antiqua"/>
          <w:color w:val="000000"/>
        </w:rPr>
        <w:t xml:space="preserve"> AJ, Lin CC, </w:t>
      </w:r>
      <w:proofErr w:type="spellStart"/>
      <w:r w:rsidRPr="007E0A14">
        <w:rPr>
          <w:rFonts w:ascii="Book Antiqua" w:eastAsia="Book Antiqua" w:hAnsi="Book Antiqua" w:cs="Book Antiqua"/>
          <w:color w:val="000000"/>
        </w:rPr>
        <w:t>Pathiraja</w:t>
      </w:r>
      <w:proofErr w:type="spellEnd"/>
      <w:r w:rsidRPr="007E0A14">
        <w:rPr>
          <w:rFonts w:ascii="Book Antiqua" w:eastAsia="Book Antiqua" w:hAnsi="Book Antiqua" w:cs="Book Antiqua"/>
          <w:color w:val="000000"/>
        </w:rPr>
        <w:t xml:space="preserve"> K, Lunceford J, Emancipator K, Juco J, </w:t>
      </w:r>
      <w:proofErr w:type="spellStart"/>
      <w:r w:rsidRPr="007E0A14">
        <w:rPr>
          <w:rFonts w:ascii="Book Antiqua" w:eastAsia="Book Antiqua" w:hAnsi="Book Antiqua" w:cs="Book Antiqua"/>
          <w:color w:val="000000"/>
        </w:rPr>
        <w:t>Koshiji</w:t>
      </w:r>
      <w:proofErr w:type="spellEnd"/>
      <w:r w:rsidRPr="007E0A14">
        <w:rPr>
          <w:rFonts w:ascii="Book Antiqua" w:eastAsia="Book Antiqua" w:hAnsi="Book Antiqua" w:cs="Book Antiqua"/>
          <w:color w:val="000000"/>
        </w:rPr>
        <w:t xml:space="preserve"> M, Bang YJ. Pembrolizumab for patients with PD-L1-positive advanced gastric cancer (KEYNOTE-012): a </w:t>
      </w:r>
      <w:proofErr w:type="spellStart"/>
      <w:r w:rsidRPr="007E0A14">
        <w:rPr>
          <w:rFonts w:ascii="Book Antiqua" w:eastAsia="Book Antiqua" w:hAnsi="Book Antiqua" w:cs="Book Antiqua"/>
          <w:color w:val="000000"/>
        </w:rPr>
        <w:t>multicentre</w:t>
      </w:r>
      <w:proofErr w:type="spellEnd"/>
      <w:r w:rsidRPr="007E0A14">
        <w:rPr>
          <w:rFonts w:ascii="Book Antiqua" w:eastAsia="Book Antiqua" w:hAnsi="Book Antiqua" w:cs="Book Antiqua"/>
          <w:color w:val="000000"/>
        </w:rPr>
        <w:t xml:space="preserve">, open-label, phase 1b trial. </w:t>
      </w:r>
      <w:r w:rsidRPr="007E0A14">
        <w:rPr>
          <w:rFonts w:ascii="Book Antiqua" w:eastAsia="Book Antiqua" w:hAnsi="Book Antiqua" w:cs="Book Antiqua"/>
          <w:i/>
          <w:iCs/>
          <w:color w:val="000000"/>
        </w:rPr>
        <w:t>Lancet Oncol</w:t>
      </w:r>
      <w:r w:rsidRPr="007E0A14">
        <w:rPr>
          <w:rFonts w:ascii="Book Antiqua" w:eastAsia="Book Antiqua" w:hAnsi="Book Antiqua" w:cs="Book Antiqua"/>
          <w:color w:val="000000"/>
        </w:rPr>
        <w:t xml:space="preserve"> 2016; </w:t>
      </w:r>
      <w:r w:rsidRPr="007E0A14">
        <w:rPr>
          <w:rFonts w:ascii="Book Antiqua" w:eastAsia="Book Antiqua" w:hAnsi="Book Antiqua" w:cs="Book Antiqua"/>
          <w:b/>
          <w:bCs/>
          <w:color w:val="000000"/>
        </w:rPr>
        <w:t>17</w:t>
      </w:r>
      <w:r w:rsidRPr="007E0A14">
        <w:rPr>
          <w:rFonts w:ascii="Book Antiqua" w:eastAsia="Book Antiqua" w:hAnsi="Book Antiqua" w:cs="Book Antiqua"/>
          <w:color w:val="000000"/>
        </w:rPr>
        <w:t>: 717-726 [PMID: 27157491 DOI: 10.1016/S1470-2045(16)00175-3]</w:t>
      </w:r>
    </w:p>
    <w:p w14:paraId="0E363D77"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43 </w:t>
      </w:r>
      <w:r w:rsidR="00120CA6">
        <w:rPr>
          <w:rFonts w:ascii="Book Antiqua" w:eastAsia="Book Antiqua" w:hAnsi="Book Antiqua" w:cs="Book Antiqua"/>
          <w:b/>
          <w:bCs/>
          <w:color w:val="000000"/>
        </w:rPr>
        <w:t>Darnell J</w:t>
      </w:r>
      <w:r w:rsidRPr="007E0A14">
        <w:rPr>
          <w:rFonts w:ascii="Book Antiqua" w:eastAsia="Book Antiqua" w:hAnsi="Book Antiqua" w:cs="Book Antiqua"/>
          <w:b/>
          <w:bCs/>
          <w:color w:val="000000"/>
        </w:rPr>
        <w:t>E</w:t>
      </w:r>
      <w:r w:rsidR="00120CA6">
        <w:rPr>
          <w:rFonts w:ascii="Book Antiqua" w:eastAsia="Book Antiqua" w:hAnsi="Book Antiqua" w:cs="Book Antiqua"/>
          <w:color w:val="000000"/>
        </w:rPr>
        <w:t>, Kerr IM, Stark G</w:t>
      </w:r>
      <w:r w:rsidRPr="007E0A14">
        <w:rPr>
          <w:rFonts w:ascii="Book Antiqua" w:eastAsia="Book Antiqua" w:hAnsi="Book Antiqua" w:cs="Book Antiqua"/>
          <w:color w:val="000000"/>
        </w:rPr>
        <w:t xml:space="preserve">R. Jak-stat pathways and transcriptional activation in response to </w:t>
      </w:r>
      <w:proofErr w:type="spellStart"/>
      <w:r w:rsidRPr="007E0A14">
        <w:rPr>
          <w:rFonts w:ascii="Book Antiqua" w:eastAsia="Book Antiqua" w:hAnsi="Book Antiqua" w:cs="Book Antiqua"/>
          <w:color w:val="000000"/>
        </w:rPr>
        <w:t>ifns</w:t>
      </w:r>
      <w:proofErr w:type="spellEnd"/>
      <w:r w:rsidRPr="007E0A14">
        <w:rPr>
          <w:rFonts w:ascii="Book Antiqua" w:eastAsia="Book Antiqua" w:hAnsi="Book Antiqua" w:cs="Book Antiqua"/>
          <w:color w:val="000000"/>
        </w:rPr>
        <w:t xml:space="preserve"> and other extracellular signaling proteins. </w:t>
      </w:r>
      <w:r w:rsidRPr="00120CA6">
        <w:rPr>
          <w:rFonts w:ascii="Book Antiqua" w:eastAsia="Book Antiqua" w:hAnsi="Book Antiqua" w:cs="Book Antiqua"/>
          <w:i/>
          <w:color w:val="000000"/>
        </w:rPr>
        <w:t>Science</w:t>
      </w:r>
      <w:r w:rsidRPr="007E0A14">
        <w:rPr>
          <w:rFonts w:ascii="Book Antiqua" w:eastAsia="Book Antiqua" w:hAnsi="Book Antiqua" w:cs="Book Antiqua"/>
          <w:color w:val="000000"/>
        </w:rPr>
        <w:t xml:space="preserve"> 1994; </w:t>
      </w:r>
      <w:r w:rsidRPr="00120CA6">
        <w:rPr>
          <w:rFonts w:ascii="Book Antiqua" w:eastAsia="Book Antiqua" w:hAnsi="Book Antiqua" w:cs="Book Antiqua"/>
          <w:b/>
          <w:color w:val="000000"/>
        </w:rPr>
        <w:t>264:</w:t>
      </w:r>
      <w:r w:rsidRPr="007E0A14">
        <w:rPr>
          <w:rFonts w:ascii="Book Antiqua" w:eastAsia="Book Antiqua" w:hAnsi="Book Antiqua" w:cs="Book Antiqua"/>
          <w:color w:val="000000"/>
        </w:rPr>
        <w:t xml:space="preserve"> 1415-1421 [DOI:</w:t>
      </w:r>
      <w:r w:rsidR="00120CA6">
        <w:rPr>
          <w:rFonts w:ascii="Book Antiqua" w:hAnsi="Book Antiqua" w:cs="Book Antiqua" w:hint="eastAsia"/>
          <w:color w:val="000000"/>
          <w:lang w:eastAsia="zh-CN"/>
        </w:rPr>
        <w:t xml:space="preserve"> </w:t>
      </w:r>
      <w:r w:rsidRPr="007E0A14">
        <w:rPr>
          <w:rFonts w:ascii="Book Antiqua" w:eastAsia="Book Antiqua" w:hAnsi="Book Antiqua" w:cs="Book Antiqua"/>
          <w:color w:val="000000"/>
        </w:rPr>
        <w:t>10.1126/science.8197455]</w:t>
      </w:r>
    </w:p>
    <w:p w14:paraId="51E0BB4C"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44 </w:t>
      </w:r>
      <w:r w:rsidRPr="007E0A14">
        <w:rPr>
          <w:rFonts w:ascii="Book Antiqua" w:eastAsia="Book Antiqua" w:hAnsi="Book Antiqua" w:cs="Book Antiqua"/>
          <w:b/>
          <w:bCs/>
          <w:color w:val="000000"/>
        </w:rPr>
        <w:t>Shin D S,</w:t>
      </w:r>
      <w:r w:rsidR="002A6D20">
        <w:rPr>
          <w:rFonts w:ascii="Book Antiqua" w:eastAsia="Book Antiqua" w:hAnsi="Book Antiqua" w:cs="Book Antiqua"/>
          <w:color w:val="000000"/>
        </w:rPr>
        <w:t xml:space="preserve"> </w:t>
      </w:r>
      <w:proofErr w:type="spellStart"/>
      <w:r w:rsidR="002A6D20">
        <w:rPr>
          <w:rFonts w:ascii="Book Antiqua" w:eastAsia="Book Antiqua" w:hAnsi="Book Antiqua" w:cs="Book Antiqua"/>
          <w:color w:val="000000"/>
        </w:rPr>
        <w:t>Zaretsky</w:t>
      </w:r>
      <w:proofErr w:type="spellEnd"/>
      <w:r w:rsidR="002A6D20">
        <w:rPr>
          <w:rFonts w:ascii="Book Antiqua" w:eastAsia="Book Antiqua" w:hAnsi="Book Antiqua" w:cs="Book Antiqua"/>
          <w:color w:val="000000"/>
        </w:rPr>
        <w:t xml:space="preserve"> J</w:t>
      </w:r>
      <w:r w:rsidRPr="007E0A14">
        <w:rPr>
          <w:rFonts w:ascii="Book Antiqua" w:eastAsia="Book Antiqua" w:hAnsi="Book Antiqua" w:cs="Book Antiqua"/>
          <w:color w:val="000000"/>
        </w:rPr>
        <w:t xml:space="preserve">M, </w:t>
      </w:r>
      <w:proofErr w:type="spellStart"/>
      <w:r w:rsidRPr="007E0A14">
        <w:rPr>
          <w:rFonts w:ascii="Book Antiqua" w:eastAsia="Book Antiqua" w:hAnsi="Book Antiqua" w:cs="Book Antiqua"/>
          <w:color w:val="000000"/>
        </w:rPr>
        <w:t>Escuin-Ordinas</w:t>
      </w:r>
      <w:proofErr w:type="spellEnd"/>
      <w:r w:rsidRPr="007E0A14">
        <w:rPr>
          <w:rFonts w:ascii="Book Antiqua" w:eastAsia="Book Antiqua" w:hAnsi="Book Antiqua" w:cs="Book Antiqua"/>
          <w:color w:val="000000"/>
        </w:rPr>
        <w:t xml:space="preserve"> H, Garcia-Diaz A, Hu-</w:t>
      </w:r>
      <w:proofErr w:type="spellStart"/>
      <w:r w:rsidRPr="007E0A14">
        <w:rPr>
          <w:rFonts w:ascii="Book Antiqua" w:eastAsia="Book Antiqua" w:hAnsi="Book Antiqua" w:cs="Book Antiqua"/>
          <w:color w:val="000000"/>
        </w:rPr>
        <w:t>L</w:t>
      </w:r>
      <w:r w:rsidR="002A6D20">
        <w:rPr>
          <w:rFonts w:ascii="Book Antiqua" w:eastAsia="Book Antiqua" w:hAnsi="Book Antiqua" w:cs="Book Antiqua"/>
          <w:color w:val="000000"/>
        </w:rPr>
        <w:t>ieskovan</w:t>
      </w:r>
      <w:proofErr w:type="spellEnd"/>
      <w:r w:rsidR="002A6D20">
        <w:rPr>
          <w:rFonts w:ascii="Book Antiqua" w:eastAsia="Book Antiqua" w:hAnsi="Book Antiqua" w:cs="Book Antiqua"/>
          <w:color w:val="000000"/>
        </w:rPr>
        <w:t xml:space="preserve"> S, </w:t>
      </w:r>
      <w:proofErr w:type="spellStart"/>
      <w:r w:rsidR="002A6D20">
        <w:rPr>
          <w:rFonts w:ascii="Book Antiqua" w:eastAsia="Book Antiqua" w:hAnsi="Book Antiqua" w:cs="Book Antiqua"/>
          <w:color w:val="000000"/>
        </w:rPr>
        <w:t>Kalbasi</w:t>
      </w:r>
      <w:proofErr w:type="spellEnd"/>
      <w:r w:rsidR="002A6D20">
        <w:rPr>
          <w:rFonts w:ascii="Book Antiqua" w:eastAsia="Book Antiqua" w:hAnsi="Book Antiqua" w:cs="Book Antiqua"/>
          <w:color w:val="000000"/>
        </w:rPr>
        <w:t xml:space="preserve"> A, Grasso C</w:t>
      </w:r>
      <w:r w:rsidRPr="007E0A14">
        <w:rPr>
          <w:rFonts w:ascii="Book Antiqua" w:eastAsia="Book Antiqua" w:hAnsi="Book Antiqua" w:cs="Book Antiqua"/>
          <w:color w:val="000000"/>
        </w:rPr>
        <w:t xml:space="preserve">S, Hugo W, Sandoval S, </w:t>
      </w:r>
      <w:proofErr w:type="spellStart"/>
      <w:r w:rsidRPr="007E0A14">
        <w:rPr>
          <w:rFonts w:ascii="Book Antiqua" w:eastAsia="Book Antiqua" w:hAnsi="Book Antiqua" w:cs="Book Antiqua"/>
          <w:color w:val="000000"/>
        </w:rPr>
        <w:t>Torrej</w:t>
      </w:r>
      <w:r w:rsidR="002A6D20">
        <w:rPr>
          <w:rFonts w:ascii="Book Antiqua" w:eastAsia="Book Antiqua" w:hAnsi="Book Antiqua" w:cs="Book Antiqua"/>
          <w:color w:val="000000"/>
        </w:rPr>
        <w:t>on</w:t>
      </w:r>
      <w:proofErr w:type="spellEnd"/>
      <w:r w:rsidR="002A6D20">
        <w:rPr>
          <w:rFonts w:ascii="Book Antiqua" w:eastAsia="Book Antiqua" w:hAnsi="Book Antiqua" w:cs="Book Antiqua"/>
          <w:color w:val="000000"/>
        </w:rPr>
        <w:t xml:space="preserve"> DY, </w:t>
      </w:r>
      <w:proofErr w:type="spellStart"/>
      <w:r w:rsidR="002A6D20">
        <w:rPr>
          <w:rFonts w:ascii="Book Antiqua" w:eastAsia="Book Antiqua" w:hAnsi="Book Antiqua" w:cs="Book Antiqua"/>
          <w:color w:val="000000"/>
        </w:rPr>
        <w:t>Palaskas</w:t>
      </w:r>
      <w:proofErr w:type="spellEnd"/>
      <w:r w:rsidR="002A6D20">
        <w:rPr>
          <w:rFonts w:ascii="Book Antiqua" w:eastAsia="Book Antiqua" w:hAnsi="Book Antiqua" w:cs="Book Antiqua"/>
          <w:color w:val="000000"/>
        </w:rPr>
        <w:t xml:space="preserve"> N, Rodriguez G</w:t>
      </w:r>
      <w:r w:rsidRPr="007E0A14">
        <w:rPr>
          <w:rFonts w:ascii="Book Antiqua" w:eastAsia="Book Antiqua" w:hAnsi="Book Antiqua" w:cs="Book Antiqua"/>
          <w:color w:val="000000"/>
        </w:rPr>
        <w:t xml:space="preserve">A, </w:t>
      </w:r>
      <w:proofErr w:type="spellStart"/>
      <w:r w:rsidRPr="007E0A14">
        <w:rPr>
          <w:rFonts w:ascii="Book Antiqua" w:eastAsia="Book Antiqua" w:hAnsi="Book Antiqua" w:cs="Book Antiqua"/>
          <w:color w:val="000000"/>
        </w:rPr>
        <w:t>Parisi</w:t>
      </w:r>
      <w:proofErr w:type="spellEnd"/>
      <w:r w:rsidRPr="007E0A14">
        <w:rPr>
          <w:rFonts w:ascii="Book Antiqua" w:eastAsia="Book Antiqua" w:hAnsi="Book Antiqua" w:cs="Book Antiqua"/>
          <w:color w:val="000000"/>
        </w:rPr>
        <w:t xml:space="preserve"> G, </w:t>
      </w:r>
      <w:proofErr w:type="spellStart"/>
      <w:r w:rsidRPr="007E0A14">
        <w:rPr>
          <w:rFonts w:ascii="Book Antiqua" w:eastAsia="Book Antiqua" w:hAnsi="Book Antiqua" w:cs="Book Antiqua"/>
          <w:color w:val="000000"/>
        </w:rPr>
        <w:t>Azhdam</w:t>
      </w:r>
      <w:proofErr w:type="spellEnd"/>
      <w:r w:rsidRPr="007E0A14">
        <w:rPr>
          <w:rFonts w:ascii="Book Antiqua" w:eastAsia="Book Antiqua" w:hAnsi="Book Antiqua" w:cs="Book Antiqua"/>
          <w:color w:val="000000"/>
        </w:rPr>
        <w:t xml:space="preserve"> A, Chmielowski B, Cherry G, </w:t>
      </w:r>
      <w:proofErr w:type="spellStart"/>
      <w:r w:rsidRPr="007E0A14">
        <w:rPr>
          <w:rFonts w:ascii="Book Antiqua" w:eastAsia="Book Antiqua" w:hAnsi="Book Antiqua" w:cs="Book Antiqua"/>
          <w:color w:val="000000"/>
        </w:rPr>
        <w:t>Se</w:t>
      </w:r>
      <w:r w:rsidR="002A6D20">
        <w:rPr>
          <w:rFonts w:ascii="Book Antiqua" w:eastAsia="Book Antiqua" w:hAnsi="Book Antiqua" w:cs="Book Antiqua"/>
          <w:color w:val="000000"/>
        </w:rPr>
        <w:t>ja</w:t>
      </w:r>
      <w:proofErr w:type="spellEnd"/>
      <w:r w:rsidR="002A6D20">
        <w:rPr>
          <w:rFonts w:ascii="Book Antiqua" w:eastAsia="Book Antiqua" w:hAnsi="Book Antiqua" w:cs="Book Antiqua"/>
          <w:color w:val="000000"/>
        </w:rPr>
        <w:t xml:space="preserve"> E, </w:t>
      </w:r>
      <w:proofErr w:type="spellStart"/>
      <w:r w:rsidR="002A6D20">
        <w:rPr>
          <w:rFonts w:ascii="Book Antiqua" w:eastAsia="Book Antiqua" w:hAnsi="Book Antiqua" w:cs="Book Antiqua"/>
          <w:color w:val="000000"/>
        </w:rPr>
        <w:t>Berent</w:t>
      </w:r>
      <w:proofErr w:type="spellEnd"/>
      <w:r w:rsidR="002A6D20">
        <w:rPr>
          <w:rFonts w:ascii="Book Antiqua" w:eastAsia="Book Antiqua" w:hAnsi="Book Antiqua" w:cs="Book Antiqua"/>
          <w:color w:val="000000"/>
        </w:rPr>
        <w:t xml:space="preserve">-Maoz B, </w:t>
      </w:r>
      <w:proofErr w:type="spellStart"/>
      <w:r w:rsidR="002A6D20">
        <w:rPr>
          <w:rFonts w:ascii="Book Antiqua" w:eastAsia="Book Antiqua" w:hAnsi="Book Antiqua" w:cs="Book Antiqua"/>
          <w:color w:val="000000"/>
        </w:rPr>
        <w:t>Shintaku</w:t>
      </w:r>
      <w:proofErr w:type="spellEnd"/>
      <w:r w:rsidR="002A6D20">
        <w:rPr>
          <w:rFonts w:ascii="Book Antiqua" w:eastAsia="Book Antiqua" w:hAnsi="Book Antiqua" w:cs="Book Antiqua"/>
          <w:color w:val="000000"/>
        </w:rPr>
        <w:t xml:space="preserve"> IP, Le DT, </w:t>
      </w:r>
      <w:proofErr w:type="spellStart"/>
      <w:r w:rsidR="002A6D20">
        <w:rPr>
          <w:rFonts w:ascii="Book Antiqua" w:eastAsia="Book Antiqua" w:hAnsi="Book Antiqua" w:cs="Book Antiqua"/>
          <w:color w:val="000000"/>
        </w:rPr>
        <w:t>Pardoll</w:t>
      </w:r>
      <w:proofErr w:type="spellEnd"/>
      <w:r w:rsidR="002A6D20">
        <w:rPr>
          <w:rFonts w:ascii="Book Antiqua" w:eastAsia="Book Antiqua" w:hAnsi="Book Antiqua" w:cs="Book Antiqua"/>
          <w:color w:val="000000"/>
        </w:rPr>
        <w:t xml:space="preserve"> DM, Diaz LA, Jr</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Tum</w:t>
      </w:r>
      <w:r w:rsidR="002A6D20">
        <w:rPr>
          <w:rFonts w:ascii="Book Antiqua" w:eastAsia="Book Antiqua" w:hAnsi="Book Antiqua" w:cs="Book Antiqua"/>
          <w:color w:val="000000"/>
        </w:rPr>
        <w:t>eh</w:t>
      </w:r>
      <w:proofErr w:type="spellEnd"/>
      <w:r w:rsidR="002A6D20">
        <w:rPr>
          <w:rFonts w:ascii="Book Antiqua" w:eastAsia="Book Antiqua" w:hAnsi="Book Antiqua" w:cs="Book Antiqua"/>
          <w:color w:val="000000"/>
        </w:rPr>
        <w:t xml:space="preserve"> PC, Graeber TG, Lo R</w:t>
      </w:r>
      <w:r w:rsidRPr="007E0A14">
        <w:rPr>
          <w:rFonts w:ascii="Book Antiqua" w:eastAsia="Book Antiqua" w:hAnsi="Book Antiqua" w:cs="Book Antiqua"/>
          <w:color w:val="000000"/>
        </w:rPr>
        <w:t>S, Comin-</w:t>
      </w:r>
      <w:proofErr w:type="spellStart"/>
      <w:r w:rsidRPr="007E0A14">
        <w:rPr>
          <w:rFonts w:ascii="Book Antiqua" w:eastAsia="Book Antiqua" w:hAnsi="Book Antiqua" w:cs="Book Antiqua"/>
          <w:color w:val="000000"/>
        </w:rPr>
        <w:t>Anduix</w:t>
      </w:r>
      <w:proofErr w:type="spellEnd"/>
      <w:r w:rsidRPr="007E0A14">
        <w:rPr>
          <w:rFonts w:ascii="Book Antiqua" w:eastAsia="Book Antiqua" w:hAnsi="Book Antiqua" w:cs="Book Antiqua"/>
          <w:color w:val="000000"/>
        </w:rPr>
        <w:t xml:space="preserve"> B, </w:t>
      </w:r>
      <w:proofErr w:type="spellStart"/>
      <w:r w:rsidRPr="007E0A14">
        <w:rPr>
          <w:rFonts w:ascii="Book Antiqua" w:eastAsia="Book Antiqua" w:hAnsi="Book Antiqua" w:cs="Book Antiqua"/>
          <w:color w:val="000000"/>
        </w:rPr>
        <w:t>Ribas</w:t>
      </w:r>
      <w:proofErr w:type="spellEnd"/>
      <w:r w:rsidRPr="007E0A14">
        <w:rPr>
          <w:rFonts w:ascii="Book Antiqua" w:eastAsia="Book Antiqua" w:hAnsi="Book Antiqua" w:cs="Book Antiqua"/>
          <w:color w:val="000000"/>
        </w:rPr>
        <w:t xml:space="preserve"> A. Primary resistance to pd-1 blockade mediated by jak1/2 mutations. </w:t>
      </w:r>
      <w:r w:rsidRPr="00120CA6">
        <w:rPr>
          <w:rFonts w:ascii="Book Antiqua" w:eastAsia="Book Antiqua" w:hAnsi="Book Antiqua" w:cs="Book Antiqua"/>
          <w:i/>
          <w:color w:val="000000"/>
        </w:rPr>
        <w:t xml:space="preserve">Cancer </w:t>
      </w:r>
      <w:proofErr w:type="spellStart"/>
      <w:r w:rsidRPr="00120CA6">
        <w:rPr>
          <w:rFonts w:ascii="Book Antiqua" w:eastAsia="Book Antiqua" w:hAnsi="Book Antiqua" w:cs="Book Antiqua"/>
          <w:i/>
          <w:color w:val="000000"/>
        </w:rPr>
        <w:t>Discov</w:t>
      </w:r>
      <w:proofErr w:type="spellEnd"/>
      <w:r w:rsidRPr="00120CA6">
        <w:rPr>
          <w:rFonts w:ascii="Book Antiqua" w:eastAsia="Book Antiqua" w:hAnsi="Book Antiqua" w:cs="Book Antiqua"/>
          <w:i/>
          <w:color w:val="000000"/>
        </w:rPr>
        <w:t xml:space="preserve"> </w:t>
      </w:r>
      <w:r w:rsidRPr="007E0A14">
        <w:rPr>
          <w:rFonts w:ascii="Book Antiqua" w:eastAsia="Book Antiqua" w:hAnsi="Book Antiqua" w:cs="Book Antiqua"/>
          <w:color w:val="000000"/>
        </w:rPr>
        <w:t xml:space="preserve">2017; </w:t>
      </w:r>
      <w:r w:rsidRPr="00120CA6">
        <w:rPr>
          <w:rFonts w:ascii="Book Antiqua" w:eastAsia="Book Antiqua" w:hAnsi="Book Antiqua" w:cs="Book Antiqua"/>
          <w:b/>
          <w:color w:val="000000"/>
        </w:rPr>
        <w:t xml:space="preserve">7: </w:t>
      </w:r>
      <w:r w:rsidRPr="007E0A14">
        <w:rPr>
          <w:rFonts w:ascii="Book Antiqua" w:eastAsia="Book Antiqua" w:hAnsi="Book Antiqua" w:cs="Book Antiqua"/>
          <w:color w:val="000000"/>
        </w:rPr>
        <w:t>188-201 [DOI:</w:t>
      </w:r>
      <w:r w:rsidR="00120CA6">
        <w:rPr>
          <w:rFonts w:ascii="Book Antiqua" w:hAnsi="Book Antiqua" w:cs="Book Antiqua" w:hint="eastAsia"/>
          <w:color w:val="000000"/>
          <w:lang w:eastAsia="zh-CN"/>
        </w:rPr>
        <w:t xml:space="preserve"> </w:t>
      </w:r>
      <w:r w:rsidRPr="007E0A14">
        <w:rPr>
          <w:rFonts w:ascii="Book Antiqua" w:eastAsia="Book Antiqua" w:hAnsi="Book Antiqua" w:cs="Book Antiqua"/>
          <w:color w:val="000000"/>
        </w:rPr>
        <w:t>10.1158/2159-8290.cd-16-1223]</w:t>
      </w:r>
    </w:p>
    <w:p w14:paraId="357E2DDF"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45 </w:t>
      </w:r>
      <w:proofErr w:type="spellStart"/>
      <w:r w:rsidRPr="007E0A14">
        <w:rPr>
          <w:rFonts w:ascii="Book Antiqua" w:eastAsia="Book Antiqua" w:hAnsi="Book Antiqua" w:cs="Book Antiqua"/>
          <w:b/>
          <w:bCs/>
          <w:color w:val="000000"/>
        </w:rPr>
        <w:t>Albacker</w:t>
      </w:r>
      <w:proofErr w:type="spellEnd"/>
      <w:r w:rsidRPr="007E0A14">
        <w:rPr>
          <w:rFonts w:ascii="Book Antiqua" w:eastAsia="Book Antiqua" w:hAnsi="Book Antiqua" w:cs="Book Antiqua"/>
          <w:b/>
          <w:bCs/>
          <w:color w:val="000000"/>
        </w:rPr>
        <w:t xml:space="preserve"> LA</w:t>
      </w:r>
      <w:r w:rsidRPr="007E0A14">
        <w:rPr>
          <w:rFonts w:ascii="Book Antiqua" w:eastAsia="Book Antiqua" w:hAnsi="Book Antiqua" w:cs="Book Antiqua"/>
          <w:color w:val="000000"/>
        </w:rPr>
        <w:t xml:space="preserve">, Wu J, Smith P, </w:t>
      </w:r>
      <w:proofErr w:type="spellStart"/>
      <w:r w:rsidRPr="007E0A14">
        <w:rPr>
          <w:rFonts w:ascii="Book Antiqua" w:eastAsia="Book Antiqua" w:hAnsi="Book Antiqua" w:cs="Book Antiqua"/>
          <w:color w:val="000000"/>
        </w:rPr>
        <w:t>Warmuth</w:t>
      </w:r>
      <w:proofErr w:type="spellEnd"/>
      <w:r w:rsidRPr="007E0A14">
        <w:rPr>
          <w:rFonts w:ascii="Book Antiqua" w:eastAsia="Book Antiqua" w:hAnsi="Book Antiqua" w:cs="Book Antiqua"/>
          <w:color w:val="000000"/>
        </w:rPr>
        <w:t xml:space="preserve"> M, Stephens PJ, Zhu P, Yu L, </w:t>
      </w:r>
      <w:proofErr w:type="spellStart"/>
      <w:r w:rsidRPr="007E0A14">
        <w:rPr>
          <w:rFonts w:ascii="Book Antiqua" w:eastAsia="Book Antiqua" w:hAnsi="Book Antiqua" w:cs="Book Antiqua"/>
          <w:color w:val="000000"/>
        </w:rPr>
        <w:t>Chmielecki</w:t>
      </w:r>
      <w:proofErr w:type="spellEnd"/>
      <w:r w:rsidRPr="007E0A14">
        <w:rPr>
          <w:rFonts w:ascii="Book Antiqua" w:eastAsia="Book Antiqua" w:hAnsi="Book Antiqua" w:cs="Book Antiqua"/>
          <w:color w:val="000000"/>
        </w:rPr>
        <w:t xml:space="preserve"> J. Loss of function JAK1 mutations occur at high frequency in cancers with microsatellite instability and are suggestive of immune evasion. </w:t>
      </w:r>
      <w:proofErr w:type="spellStart"/>
      <w:r w:rsidRPr="007E0A14">
        <w:rPr>
          <w:rFonts w:ascii="Book Antiqua" w:eastAsia="Book Antiqua" w:hAnsi="Book Antiqua" w:cs="Book Antiqua"/>
          <w:i/>
          <w:iCs/>
          <w:color w:val="000000"/>
        </w:rPr>
        <w:t>PLoS</w:t>
      </w:r>
      <w:proofErr w:type="spellEnd"/>
      <w:r w:rsidRPr="007E0A14">
        <w:rPr>
          <w:rFonts w:ascii="Book Antiqua" w:eastAsia="Book Antiqua" w:hAnsi="Book Antiqua" w:cs="Book Antiqua"/>
          <w:i/>
          <w:iCs/>
          <w:color w:val="000000"/>
        </w:rPr>
        <w:t xml:space="preserve"> One</w:t>
      </w:r>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12</w:t>
      </w:r>
      <w:r w:rsidRPr="007E0A14">
        <w:rPr>
          <w:rFonts w:ascii="Book Antiqua" w:eastAsia="Book Antiqua" w:hAnsi="Book Antiqua" w:cs="Book Antiqua"/>
          <w:color w:val="000000"/>
        </w:rPr>
        <w:t>: e0176181 [PMID: 29121062 DOI: 10.1371/journal.pone.0176181]</w:t>
      </w:r>
    </w:p>
    <w:p w14:paraId="44B2A6FE" w14:textId="77777777" w:rsidR="00A77B3E" w:rsidRPr="009B5000" w:rsidRDefault="00542A7E" w:rsidP="007E0A14">
      <w:pPr>
        <w:spacing w:line="360" w:lineRule="auto"/>
        <w:jc w:val="both"/>
        <w:rPr>
          <w:rFonts w:ascii="Book Antiqua" w:eastAsia="Book Antiqua" w:hAnsi="Book Antiqua" w:cs="Book Antiqua"/>
          <w:color w:val="000000"/>
        </w:rPr>
      </w:pPr>
      <w:r w:rsidRPr="007E0A14">
        <w:rPr>
          <w:rFonts w:ascii="Book Antiqua" w:eastAsia="Book Antiqua" w:hAnsi="Book Antiqua" w:cs="Book Antiqua"/>
          <w:color w:val="000000"/>
        </w:rPr>
        <w:t xml:space="preserve">46 </w:t>
      </w:r>
      <w:proofErr w:type="spellStart"/>
      <w:r w:rsidR="009B5000" w:rsidRPr="009B5000">
        <w:rPr>
          <w:rFonts w:ascii="Book Antiqua" w:eastAsia="Book Antiqua" w:hAnsi="Book Antiqua" w:cs="Book Antiqua"/>
          <w:b/>
          <w:color w:val="000000"/>
        </w:rPr>
        <w:t>Gudikote</w:t>
      </w:r>
      <w:proofErr w:type="spellEnd"/>
      <w:r w:rsidR="009B5000" w:rsidRPr="009B5000">
        <w:rPr>
          <w:rFonts w:ascii="Book Antiqua" w:eastAsia="Book Antiqua" w:hAnsi="Book Antiqua" w:cs="Book Antiqua"/>
          <w:b/>
          <w:color w:val="000000"/>
        </w:rPr>
        <w:t xml:space="preserve"> JP, </w:t>
      </w:r>
      <w:proofErr w:type="spellStart"/>
      <w:r w:rsidR="009B5000" w:rsidRPr="009B5000">
        <w:rPr>
          <w:rFonts w:ascii="Book Antiqua" w:eastAsia="Book Antiqua" w:hAnsi="Book Antiqua" w:cs="Book Antiqua"/>
          <w:color w:val="000000"/>
        </w:rPr>
        <w:t>Cascone</w:t>
      </w:r>
      <w:proofErr w:type="spellEnd"/>
      <w:r w:rsidR="009B5000" w:rsidRPr="009B5000">
        <w:rPr>
          <w:rFonts w:ascii="Book Antiqua" w:eastAsia="Book Antiqua" w:hAnsi="Book Antiqua" w:cs="Book Antiqua"/>
          <w:color w:val="000000"/>
        </w:rPr>
        <w:t xml:space="preserve"> T, Poteete A, </w:t>
      </w:r>
      <w:proofErr w:type="spellStart"/>
      <w:r w:rsidR="009B5000" w:rsidRPr="009B5000">
        <w:rPr>
          <w:rFonts w:ascii="Book Antiqua" w:eastAsia="Book Antiqua" w:hAnsi="Book Antiqua" w:cs="Book Antiqua"/>
          <w:color w:val="000000"/>
        </w:rPr>
        <w:t>Sitthideatphaiboon</w:t>
      </w:r>
      <w:proofErr w:type="spellEnd"/>
      <w:r w:rsidR="009B5000" w:rsidRPr="009B5000">
        <w:rPr>
          <w:rFonts w:ascii="Book Antiqua" w:eastAsia="Book Antiqua" w:hAnsi="Book Antiqua" w:cs="Book Antiqua"/>
          <w:color w:val="000000"/>
        </w:rPr>
        <w:t xml:space="preserve"> P, Wu Q, Morikawa N, Zhang F, Peng S, Tong P, Li L, Shen L, Nilsson M, Jones P, </w:t>
      </w:r>
      <w:proofErr w:type="spellStart"/>
      <w:r w:rsidR="009B5000" w:rsidRPr="009B5000">
        <w:rPr>
          <w:rFonts w:ascii="Book Antiqua" w:eastAsia="Book Antiqua" w:hAnsi="Book Antiqua" w:cs="Book Antiqua"/>
          <w:color w:val="000000"/>
        </w:rPr>
        <w:t>Sulman</w:t>
      </w:r>
      <w:proofErr w:type="spellEnd"/>
      <w:r w:rsidR="009B5000" w:rsidRPr="009B5000">
        <w:rPr>
          <w:rFonts w:ascii="Book Antiqua" w:eastAsia="Book Antiqua" w:hAnsi="Book Antiqua" w:cs="Book Antiqua"/>
          <w:color w:val="000000"/>
        </w:rPr>
        <w:t xml:space="preserve"> EP, Wang J, Bourdon JC, Johnson FM, </w:t>
      </w:r>
      <w:proofErr w:type="spellStart"/>
      <w:r w:rsidR="009B5000" w:rsidRPr="009B5000">
        <w:rPr>
          <w:rFonts w:ascii="Book Antiqua" w:eastAsia="Book Antiqua" w:hAnsi="Book Antiqua" w:cs="Book Antiqua"/>
          <w:color w:val="000000"/>
        </w:rPr>
        <w:t>Heymach</w:t>
      </w:r>
      <w:proofErr w:type="spellEnd"/>
      <w:r w:rsidR="009B5000" w:rsidRPr="009B5000">
        <w:rPr>
          <w:rFonts w:ascii="Book Antiqua" w:eastAsia="Book Antiqua" w:hAnsi="Book Antiqua" w:cs="Book Antiqua"/>
          <w:color w:val="000000"/>
        </w:rPr>
        <w:t xml:space="preserve"> JV. Inhibition of nonsense-mediated decay rescues p53β/γ isoform expression and activates the p53 pathway in MDM2-overexpressing and select </w:t>
      </w:r>
      <w:r w:rsidR="009B5000" w:rsidRPr="009B5000">
        <w:rPr>
          <w:rFonts w:ascii="Book Antiqua" w:eastAsia="Book Antiqua" w:hAnsi="Book Antiqua" w:cs="Book Antiqua"/>
          <w:color w:val="000000"/>
        </w:rPr>
        <w:lastRenderedPageBreak/>
        <w:t>p53</w:t>
      </w:r>
      <w:r w:rsidR="009B5000">
        <w:rPr>
          <w:rFonts w:ascii="Book Antiqua" w:eastAsia="Book Antiqua" w:hAnsi="Book Antiqua" w:cs="Book Antiqua"/>
          <w:color w:val="000000"/>
        </w:rPr>
        <w:t xml:space="preserve">-mutant cancers. </w:t>
      </w:r>
      <w:r w:rsidR="009B5000" w:rsidRPr="009B5000">
        <w:rPr>
          <w:rFonts w:ascii="Book Antiqua" w:eastAsia="Book Antiqua" w:hAnsi="Book Antiqua" w:cs="Book Antiqua"/>
          <w:i/>
          <w:color w:val="000000"/>
        </w:rPr>
        <w:t>J Biol Chem</w:t>
      </w:r>
      <w:r w:rsidR="009B5000" w:rsidRPr="009B5000">
        <w:rPr>
          <w:rFonts w:ascii="Book Antiqua" w:eastAsia="Book Antiqua" w:hAnsi="Book Antiqua" w:cs="Book Antiqua"/>
          <w:color w:val="000000"/>
        </w:rPr>
        <w:t xml:space="preserve"> 2021;</w:t>
      </w:r>
      <w:r w:rsidR="009B5000">
        <w:rPr>
          <w:rFonts w:ascii="Book Antiqua" w:hAnsi="Book Antiqua" w:cs="Book Antiqua" w:hint="eastAsia"/>
          <w:color w:val="000000"/>
          <w:lang w:eastAsia="zh-CN"/>
        </w:rPr>
        <w:t xml:space="preserve"> </w:t>
      </w:r>
      <w:r w:rsidR="009B5000" w:rsidRPr="009B5000">
        <w:rPr>
          <w:rFonts w:ascii="Book Antiqua" w:eastAsia="Book Antiqua" w:hAnsi="Book Antiqua" w:cs="Book Antiqua"/>
          <w:b/>
          <w:color w:val="000000"/>
        </w:rPr>
        <w:t>297:</w:t>
      </w:r>
      <w:r w:rsidR="009B5000">
        <w:rPr>
          <w:rFonts w:ascii="Book Antiqua" w:hAnsi="Book Antiqua" w:cs="Book Antiqua" w:hint="eastAsia"/>
          <w:color w:val="000000"/>
          <w:lang w:eastAsia="zh-CN"/>
        </w:rPr>
        <w:t xml:space="preserve"> </w:t>
      </w:r>
      <w:r w:rsidR="009B5000">
        <w:rPr>
          <w:rFonts w:ascii="Book Antiqua" w:eastAsia="Book Antiqua" w:hAnsi="Book Antiqua" w:cs="Book Antiqua"/>
          <w:color w:val="000000"/>
        </w:rPr>
        <w:t>101163</w:t>
      </w:r>
      <w:r w:rsidR="009B5000" w:rsidRPr="009B5000">
        <w:rPr>
          <w:rFonts w:ascii="Book Antiqua" w:eastAsia="Book Antiqua" w:hAnsi="Book Antiqua" w:cs="Book Antiqua"/>
          <w:color w:val="000000"/>
        </w:rPr>
        <w:t xml:space="preserve"> </w:t>
      </w:r>
      <w:r w:rsidR="009B5000">
        <w:rPr>
          <w:rFonts w:ascii="Book Antiqua" w:hAnsi="Book Antiqua" w:cs="Book Antiqua" w:hint="eastAsia"/>
          <w:color w:val="000000"/>
          <w:lang w:eastAsia="zh-CN"/>
        </w:rPr>
        <w:t>[</w:t>
      </w:r>
      <w:r w:rsidR="009B5000" w:rsidRPr="009B5000">
        <w:rPr>
          <w:rFonts w:ascii="Book Antiqua" w:eastAsia="Book Antiqua" w:hAnsi="Book Antiqua" w:cs="Book Antiqua"/>
          <w:color w:val="000000"/>
        </w:rPr>
        <w:t xml:space="preserve">PMID: 34481841 </w:t>
      </w:r>
      <w:r w:rsidR="009B5000">
        <w:rPr>
          <w:rFonts w:ascii="Book Antiqua" w:hAnsi="Book Antiqua" w:cs="Book Antiqua" w:hint="eastAsia"/>
          <w:color w:val="000000"/>
          <w:lang w:eastAsia="zh-CN"/>
        </w:rPr>
        <w:t>DOI</w:t>
      </w:r>
      <w:r w:rsidR="009B5000">
        <w:rPr>
          <w:rFonts w:ascii="Book Antiqua" w:eastAsia="Book Antiqua" w:hAnsi="Book Antiqua" w:cs="Book Antiqua"/>
          <w:color w:val="000000"/>
        </w:rPr>
        <w:t>: 10.1016/j.jbc.2021.101163</w:t>
      </w:r>
      <w:r w:rsidR="009B5000">
        <w:rPr>
          <w:rFonts w:ascii="Book Antiqua" w:hAnsi="Book Antiqua" w:cs="Book Antiqua" w:hint="eastAsia"/>
          <w:color w:val="000000"/>
          <w:lang w:eastAsia="zh-CN"/>
        </w:rPr>
        <w:t>]</w:t>
      </w:r>
    </w:p>
    <w:p w14:paraId="14BD361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47 </w:t>
      </w:r>
      <w:r w:rsidRPr="007E0A14">
        <w:rPr>
          <w:rFonts w:ascii="Book Antiqua" w:eastAsia="Book Antiqua" w:hAnsi="Book Antiqua" w:cs="Book Antiqua"/>
          <w:b/>
          <w:bCs/>
          <w:color w:val="000000"/>
        </w:rPr>
        <w:t>Kato S</w:t>
      </w:r>
      <w:r w:rsidRPr="007E0A14">
        <w:rPr>
          <w:rFonts w:ascii="Book Antiqua" w:eastAsia="Book Antiqua" w:hAnsi="Book Antiqua" w:cs="Book Antiqua"/>
          <w:color w:val="000000"/>
        </w:rPr>
        <w:t xml:space="preserve">, Goodman A, </w:t>
      </w:r>
      <w:proofErr w:type="spellStart"/>
      <w:r w:rsidRPr="007E0A14">
        <w:rPr>
          <w:rFonts w:ascii="Book Antiqua" w:eastAsia="Book Antiqua" w:hAnsi="Book Antiqua" w:cs="Book Antiqua"/>
          <w:color w:val="000000"/>
        </w:rPr>
        <w:t>Walavalkar</w:t>
      </w:r>
      <w:proofErr w:type="spellEnd"/>
      <w:r w:rsidRPr="007E0A14">
        <w:rPr>
          <w:rFonts w:ascii="Book Antiqua" w:eastAsia="Book Antiqua" w:hAnsi="Book Antiqua" w:cs="Book Antiqua"/>
          <w:color w:val="000000"/>
        </w:rPr>
        <w:t xml:space="preserve"> V, </w:t>
      </w:r>
      <w:proofErr w:type="spellStart"/>
      <w:r w:rsidRPr="007E0A14">
        <w:rPr>
          <w:rFonts w:ascii="Book Antiqua" w:eastAsia="Book Antiqua" w:hAnsi="Book Antiqua" w:cs="Book Antiqua"/>
          <w:color w:val="000000"/>
        </w:rPr>
        <w:t>Barkauskas</w:t>
      </w:r>
      <w:proofErr w:type="spellEnd"/>
      <w:r w:rsidRPr="007E0A14">
        <w:rPr>
          <w:rFonts w:ascii="Book Antiqua" w:eastAsia="Book Antiqua" w:hAnsi="Book Antiqua" w:cs="Book Antiqua"/>
          <w:color w:val="000000"/>
        </w:rPr>
        <w:t xml:space="preserve"> DA, </w:t>
      </w:r>
      <w:proofErr w:type="spellStart"/>
      <w:r w:rsidRPr="007E0A14">
        <w:rPr>
          <w:rFonts w:ascii="Book Antiqua" w:eastAsia="Book Antiqua" w:hAnsi="Book Antiqua" w:cs="Book Antiqua"/>
          <w:color w:val="000000"/>
        </w:rPr>
        <w:t>Sharabi</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Kurzrock</w:t>
      </w:r>
      <w:proofErr w:type="spellEnd"/>
      <w:r w:rsidRPr="007E0A14">
        <w:rPr>
          <w:rFonts w:ascii="Book Antiqua" w:eastAsia="Book Antiqua" w:hAnsi="Book Antiqua" w:cs="Book Antiqua"/>
          <w:color w:val="000000"/>
        </w:rPr>
        <w:t xml:space="preserve"> R. </w:t>
      </w:r>
      <w:proofErr w:type="spellStart"/>
      <w:r w:rsidRPr="007E0A14">
        <w:rPr>
          <w:rFonts w:ascii="Book Antiqua" w:eastAsia="Book Antiqua" w:hAnsi="Book Antiqua" w:cs="Book Antiqua"/>
          <w:color w:val="000000"/>
        </w:rPr>
        <w:t>Hyperprogressors</w:t>
      </w:r>
      <w:proofErr w:type="spellEnd"/>
      <w:r w:rsidRPr="007E0A14">
        <w:rPr>
          <w:rFonts w:ascii="Book Antiqua" w:eastAsia="Book Antiqua" w:hAnsi="Book Antiqua" w:cs="Book Antiqua"/>
          <w:color w:val="000000"/>
        </w:rPr>
        <w:t xml:space="preserve"> after Immunotherapy: Analysis of Genomic Alterations Associated with Accelerated Growth Rate. </w:t>
      </w:r>
      <w:r w:rsidRPr="007E0A14">
        <w:rPr>
          <w:rFonts w:ascii="Book Antiqua" w:eastAsia="Book Antiqua" w:hAnsi="Book Antiqua" w:cs="Book Antiqua"/>
          <w:i/>
          <w:iCs/>
          <w:color w:val="000000"/>
        </w:rPr>
        <w:t>Clin Cancer Res</w:t>
      </w:r>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23</w:t>
      </w:r>
      <w:r w:rsidRPr="007E0A14">
        <w:rPr>
          <w:rFonts w:ascii="Book Antiqua" w:eastAsia="Book Antiqua" w:hAnsi="Book Antiqua" w:cs="Book Antiqua"/>
          <w:color w:val="000000"/>
        </w:rPr>
        <w:t>: 4242-4250 [PMID: 28351930 DOI: 10.1158/1078-0432.CCR-16-3133]</w:t>
      </w:r>
    </w:p>
    <w:p w14:paraId="39D0E5B3"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48 </w:t>
      </w:r>
      <w:proofErr w:type="spellStart"/>
      <w:r w:rsidRPr="007E0A14">
        <w:rPr>
          <w:rFonts w:ascii="Book Antiqua" w:eastAsia="Book Antiqua" w:hAnsi="Book Antiqua" w:cs="Book Antiqua"/>
          <w:b/>
          <w:bCs/>
          <w:color w:val="000000"/>
        </w:rPr>
        <w:t>Sahin</w:t>
      </w:r>
      <w:proofErr w:type="spellEnd"/>
      <w:r w:rsidRPr="007E0A14">
        <w:rPr>
          <w:rFonts w:ascii="Book Antiqua" w:eastAsia="Book Antiqua" w:hAnsi="Book Antiqua" w:cs="Book Antiqua"/>
          <w:b/>
          <w:bCs/>
          <w:color w:val="000000"/>
        </w:rPr>
        <w:t xml:space="preserve"> I</w:t>
      </w:r>
      <w:r w:rsidRPr="007E0A14">
        <w:rPr>
          <w:rFonts w:ascii="Book Antiqua" w:eastAsia="Book Antiqua" w:hAnsi="Book Antiqua" w:cs="Book Antiqua"/>
          <w:color w:val="000000"/>
        </w:rPr>
        <w:t xml:space="preserve">, Zhang S, </w:t>
      </w:r>
      <w:proofErr w:type="spellStart"/>
      <w:r w:rsidRPr="007E0A14">
        <w:rPr>
          <w:rFonts w:ascii="Book Antiqua" w:eastAsia="Book Antiqua" w:hAnsi="Book Antiqua" w:cs="Book Antiqua"/>
          <w:color w:val="000000"/>
        </w:rPr>
        <w:t>Navaraj</w:t>
      </w:r>
      <w:proofErr w:type="spellEnd"/>
      <w:r w:rsidRPr="007E0A14">
        <w:rPr>
          <w:rFonts w:ascii="Book Antiqua" w:eastAsia="Book Antiqua" w:hAnsi="Book Antiqua" w:cs="Book Antiqua"/>
          <w:color w:val="000000"/>
        </w:rPr>
        <w:t xml:space="preserve"> A, Zhou L, </w:t>
      </w:r>
      <w:proofErr w:type="spellStart"/>
      <w:r w:rsidRPr="007E0A14">
        <w:rPr>
          <w:rFonts w:ascii="Book Antiqua" w:eastAsia="Book Antiqua" w:hAnsi="Book Antiqua" w:cs="Book Antiqua"/>
          <w:color w:val="000000"/>
        </w:rPr>
        <w:t>Dizon</w:t>
      </w:r>
      <w:proofErr w:type="spellEnd"/>
      <w:r w:rsidRPr="007E0A14">
        <w:rPr>
          <w:rFonts w:ascii="Book Antiqua" w:eastAsia="Book Antiqua" w:hAnsi="Book Antiqua" w:cs="Book Antiqua"/>
          <w:color w:val="000000"/>
        </w:rPr>
        <w:t xml:space="preserve"> D, Safran H, El-</w:t>
      </w:r>
      <w:proofErr w:type="spellStart"/>
      <w:r w:rsidRPr="007E0A14">
        <w:rPr>
          <w:rFonts w:ascii="Book Antiqua" w:eastAsia="Book Antiqua" w:hAnsi="Book Antiqua" w:cs="Book Antiqua"/>
          <w:color w:val="000000"/>
        </w:rPr>
        <w:t>Deiry</w:t>
      </w:r>
      <w:proofErr w:type="spellEnd"/>
      <w:r w:rsidRPr="007E0A14">
        <w:rPr>
          <w:rFonts w:ascii="Book Antiqua" w:eastAsia="Book Antiqua" w:hAnsi="Book Antiqua" w:cs="Book Antiqua"/>
          <w:color w:val="000000"/>
        </w:rPr>
        <w:t xml:space="preserve"> WS. AMG-232 sensitizes high MDM2-expressing tumor cells to T-cell-mediated killing. </w:t>
      </w:r>
      <w:r w:rsidRPr="007E0A14">
        <w:rPr>
          <w:rFonts w:ascii="Book Antiqua" w:eastAsia="Book Antiqua" w:hAnsi="Book Antiqua" w:cs="Book Antiqua"/>
          <w:i/>
          <w:iCs/>
          <w:color w:val="000000"/>
        </w:rPr>
        <w:t xml:space="preserve">Cell Death </w:t>
      </w:r>
      <w:proofErr w:type="spellStart"/>
      <w:r w:rsidRPr="007E0A14">
        <w:rPr>
          <w:rFonts w:ascii="Book Antiqua" w:eastAsia="Book Antiqua" w:hAnsi="Book Antiqua" w:cs="Book Antiqua"/>
          <w:i/>
          <w:iCs/>
          <w:color w:val="000000"/>
        </w:rPr>
        <w:t>Discov</w:t>
      </w:r>
      <w:proofErr w:type="spellEnd"/>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6</w:t>
      </w:r>
      <w:r w:rsidRPr="007E0A14">
        <w:rPr>
          <w:rFonts w:ascii="Book Antiqua" w:eastAsia="Book Antiqua" w:hAnsi="Book Antiqua" w:cs="Book Antiqua"/>
          <w:color w:val="000000"/>
        </w:rPr>
        <w:t>: 57 [PMID: 32655895 DOI: 10.1038/s41420-020-0292-1]</w:t>
      </w:r>
    </w:p>
    <w:p w14:paraId="1E08D999"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49 </w:t>
      </w:r>
      <w:r w:rsidRPr="007E0A14">
        <w:rPr>
          <w:rFonts w:ascii="Book Antiqua" w:eastAsia="Book Antiqua" w:hAnsi="Book Antiqua" w:cs="Book Antiqua"/>
          <w:b/>
          <w:bCs/>
          <w:color w:val="000000"/>
        </w:rPr>
        <w:t>Cao H</w:t>
      </w:r>
      <w:r w:rsidRPr="007E0A14">
        <w:rPr>
          <w:rFonts w:ascii="Book Antiqua" w:eastAsia="Book Antiqua" w:hAnsi="Book Antiqua" w:cs="Book Antiqua"/>
          <w:color w:val="000000"/>
        </w:rPr>
        <w:t xml:space="preserve">, Chen X, Wang Z, Wang L, Xia Q, Zhang W. The role of MDM2-p53 axis dysfunction in the hepatocellular carcinoma transformation. </w:t>
      </w:r>
      <w:r w:rsidRPr="007E0A14">
        <w:rPr>
          <w:rFonts w:ascii="Book Antiqua" w:eastAsia="Book Antiqua" w:hAnsi="Book Antiqua" w:cs="Book Antiqua"/>
          <w:i/>
          <w:iCs/>
          <w:color w:val="000000"/>
        </w:rPr>
        <w:t xml:space="preserve">Cell Death </w:t>
      </w:r>
      <w:proofErr w:type="spellStart"/>
      <w:r w:rsidRPr="007E0A14">
        <w:rPr>
          <w:rFonts w:ascii="Book Antiqua" w:eastAsia="Book Antiqua" w:hAnsi="Book Antiqua" w:cs="Book Antiqua"/>
          <w:i/>
          <w:iCs/>
          <w:color w:val="000000"/>
        </w:rPr>
        <w:t>Discov</w:t>
      </w:r>
      <w:proofErr w:type="spellEnd"/>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6</w:t>
      </w:r>
      <w:r w:rsidRPr="007E0A14">
        <w:rPr>
          <w:rFonts w:ascii="Book Antiqua" w:eastAsia="Book Antiqua" w:hAnsi="Book Antiqua" w:cs="Book Antiqua"/>
          <w:color w:val="000000"/>
        </w:rPr>
        <w:t>: 53 [PMID: 32595984 DOI: 10.1038/s41420-020-0287-y]</w:t>
      </w:r>
    </w:p>
    <w:p w14:paraId="549086B1"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50 </w:t>
      </w:r>
      <w:r w:rsidRPr="007E0A14">
        <w:rPr>
          <w:rFonts w:ascii="Book Antiqua" w:eastAsia="Book Antiqua" w:hAnsi="Book Antiqua" w:cs="Book Antiqua"/>
          <w:b/>
          <w:bCs/>
          <w:color w:val="000000"/>
        </w:rPr>
        <w:t>Wu L</w:t>
      </w:r>
      <w:r w:rsidRPr="007E0A14">
        <w:rPr>
          <w:rFonts w:ascii="Book Antiqua" w:eastAsia="Book Antiqua" w:hAnsi="Book Antiqua" w:cs="Book Antiqua"/>
          <w:color w:val="000000"/>
        </w:rPr>
        <w:t xml:space="preserve">, Quan W, Luo Q, Pan Y, Peng D, Zhang G. Identification of an Immune-Related Prognostic Predictor in Hepatocellular Carcinoma. </w:t>
      </w:r>
      <w:r w:rsidRPr="007E0A14">
        <w:rPr>
          <w:rFonts w:ascii="Book Antiqua" w:eastAsia="Book Antiqua" w:hAnsi="Book Antiqua" w:cs="Book Antiqua"/>
          <w:i/>
          <w:iCs/>
          <w:color w:val="000000"/>
        </w:rPr>
        <w:t xml:space="preserve">Front Mol </w:t>
      </w:r>
      <w:proofErr w:type="spellStart"/>
      <w:r w:rsidRPr="007E0A14">
        <w:rPr>
          <w:rFonts w:ascii="Book Antiqua" w:eastAsia="Book Antiqua" w:hAnsi="Book Antiqua" w:cs="Book Antiqua"/>
          <w:i/>
          <w:iCs/>
          <w:color w:val="000000"/>
        </w:rPr>
        <w:t>Biosci</w:t>
      </w:r>
      <w:proofErr w:type="spellEnd"/>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7</w:t>
      </w:r>
      <w:r w:rsidRPr="007E0A14">
        <w:rPr>
          <w:rFonts w:ascii="Book Antiqua" w:eastAsia="Book Antiqua" w:hAnsi="Book Antiqua" w:cs="Book Antiqua"/>
          <w:color w:val="000000"/>
        </w:rPr>
        <w:t>: 567950 [PMID: 33195412 DOI: 10.3389/fmolb.2020.567950]</w:t>
      </w:r>
    </w:p>
    <w:p w14:paraId="478C1269"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51 </w:t>
      </w:r>
      <w:proofErr w:type="spellStart"/>
      <w:r w:rsidRPr="007E0A14">
        <w:rPr>
          <w:rFonts w:ascii="Book Antiqua" w:eastAsia="Book Antiqua" w:hAnsi="Book Antiqua" w:cs="Book Antiqua"/>
          <w:b/>
          <w:bCs/>
          <w:color w:val="000000"/>
        </w:rPr>
        <w:t>Doroshow</w:t>
      </w:r>
      <w:proofErr w:type="spellEnd"/>
      <w:r w:rsidRPr="007E0A14">
        <w:rPr>
          <w:rFonts w:ascii="Book Antiqua" w:eastAsia="Book Antiqua" w:hAnsi="Book Antiqua" w:cs="Book Antiqua"/>
          <w:b/>
          <w:bCs/>
          <w:color w:val="000000"/>
        </w:rPr>
        <w:t xml:space="preserve"> DB</w:t>
      </w:r>
      <w:r w:rsidRPr="007E0A14">
        <w:rPr>
          <w:rFonts w:ascii="Book Antiqua" w:eastAsia="Book Antiqua" w:hAnsi="Book Antiqua" w:cs="Book Antiqua"/>
          <w:color w:val="000000"/>
        </w:rPr>
        <w:t xml:space="preserve">, Bhalla S, Beasley MB, </w:t>
      </w:r>
      <w:proofErr w:type="spellStart"/>
      <w:r w:rsidRPr="007E0A14">
        <w:rPr>
          <w:rFonts w:ascii="Book Antiqua" w:eastAsia="Book Antiqua" w:hAnsi="Book Antiqua" w:cs="Book Antiqua"/>
          <w:color w:val="000000"/>
        </w:rPr>
        <w:t>Sholl</w:t>
      </w:r>
      <w:proofErr w:type="spellEnd"/>
      <w:r w:rsidRPr="007E0A14">
        <w:rPr>
          <w:rFonts w:ascii="Book Antiqua" w:eastAsia="Book Antiqua" w:hAnsi="Book Antiqua" w:cs="Book Antiqua"/>
          <w:color w:val="000000"/>
        </w:rPr>
        <w:t xml:space="preserve"> LM, Kerr KM, </w:t>
      </w:r>
      <w:proofErr w:type="spellStart"/>
      <w:r w:rsidRPr="007E0A14">
        <w:rPr>
          <w:rFonts w:ascii="Book Antiqua" w:eastAsia="Book Antiqua" w:hAnsi="Book Antiqua" w:cs="Book Antiqua"/>
          <w:color w:val="000000"/>
        </w:rPr>
        <w:t>Gnjatic</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Wistuba</w:t>
      </w:r>
      <w:proofErr w:type="spellEnd"/>
      <w:r w:rsidRPr="007E0A14">
        <w:rPr>
          <w:rFonts w:ascii="Book Antiqua" w:eastAsia="Book Antiqua" w:hAnsi="Book Antiqua" w:cs="Book Antiqua"/>
          <w:color w:val="000000"/>
        </w:rPr>
        <w:t xml:space="preserve"> II, </w:t>
      </w:r>
      <w:proofErr w:type="spellStart"/>
      <w:r w:rsidRPr="007E0A14">
        <w:rPr>
          <w:rFonts w:ascii="Book Antiqua" w:eastAsia="Book Antiqua" w:hAnsi="Book Antiqua" w:cs="Book Antiqua"/>
          <w:color w:val="000000"/>
        </w:rPr>
        <w:t>Rimm</w:t>
      </w:r>
      <w:proofErr w:type="spellEnd"/>
      <w:r w:rsidRPr="007E0A14">
        <w:rPr>
          <w:rFonts w:ascii="Book Antiqua" w:eastAsia="Book Antiqua" w:hAnsi="Book Antiqua" w:cs="Book Antiqua"/>
          <w:color w:val="000000"/>
        </w:rPr>
        <w:t xml:space="preserve"> DL, Tsao MS, Hirsch FR. PD-L1 as a biomarker of response to immune-checkpoint inhibitors. </w:t>
      </w:r>
      <w:r w:rsidRPr="007E0A14">
        <w:rPr>
          <w:rFonts w:ascii="Book Antiqua" w:eastAsia="Book Antiqua" w:hAnsi="Book Antiqua" w:cs="Book Antiqua"/>
          <w:i/>
          <w:iCs/>
          <w:color w:val="000000"/>
        </w:rPr>
        <w:t>Nat Rev Clin Oncol</w:t>
      </w:r>
      <w:r w:rsidRPr="007E0A14">
        <w:rPr>
          <w:rFonts w:ascii="Book Antiqua" w:eastAsia="Book Antiqua" w:hAnsi="Book Antiqua" w:cs="Book Antiqua"/>
          <w:color w:val="000000"/>
        </w:rPr>
        <w:t xml:space="preserve"> 2021; </w:t>
      </w:r>
      <w:r w:rsidRPr="007E0A14">
        <w:rPr>
          <w:rFonts w:ascii="Book Antiqua" w:eastAsia="Book Antiqua" w:hAnsi="Book Antiqua" w:cs="Book Antiqua"/>
          <w:b/>
          <w:bCs/>
          <w:color w:val="000000"/>
        </w:rPr>
        <w:t>18</w:t>
      </w:r>
      <w:r w:rsidRPr="007E0A14">
        <w:rPr>
          <w:rFonts w:ascii="Book Antiqua" w:eastAsia="Book Antiqua" w:hAnsi="Book Antiqua" w:cs="Book Antiqua"/>
          <w:color w:val="000000"/>
        </w:rPr>
        <w:t>: 345-362 [PMID: 33580222 DOI: 10.1038/s41571-021-00473-5]</w:t>
      </w:r>
    </w:p>
    <w:p w14:paraId="63AB256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52 </w:t>
      </w:r>
      <w:r w:rsidRPr="007E0A14">
        <w:rPr>
          <w:rFonts w:ascii="Book Antiqua" w:eastAsia="Book Antiqua" w:hAnsi="Book Antiqua" w:cs="Book Antiqua"/>
          <w:b/>
          <w:bCs/>
          <w:color w:val="000000"/>
        </w:rPr>
        <w:t>Patel SP</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Kurzrock</w:t>
      </w:r>
      <w:proofErr w:type="spellEnd"/>
      <w:r w:rsidRPr="007E0A14">
        <w:rPr>
          <w:rFonts w:ascii="Book Antiqua" w:eastAsia="Book Antiqua" w:hAnsi="Book Antiqua" w:cs="Book Antiqua"/>
          <w:color w:val="000000"/>
        </w:rPr>
        <w:t xml:space="preserve"> R. PD-L1 Expression as a Predictive Biomarker in Cancer Immunotherapy. </w:t>
      </w:r>
      <w:r w:rsidRPr="007E0A14">
        <w:rPr>
          <w:rFonts w:ascii="Book Antiqua" w:eastAsia="Book Antiqua" w:hAnsi="Book Antiqua" w:cs="Book Antiqua"/>
          <w:i/>
          <w:iCs/>
          <w:color w:val="000000"/>
        </w:rPr>
        <w:t xml:space="preserve">Mol Cancer </w:t>
      </w:r>
      <w:proofErr w:type="spellStart"/>
      <w:r w:rsidRPr="007E0A14">
        <w:rPr>
          <w:rFonts w:ascii="Book Antiqua" w:eastAsia="Book Antiqua" w:hAnsi="Book Antiqua" w:cs="Book Antiqua"/>
          <w:i/>
          <w:iCs/>
          <w:color w:val="000000"/>
        </w:rPr>
        <w:t>Ther</w:t>
      </w:r>
      <w:proofErr w:type="spellEnd"/>
      <w:r w:rsidRPr="007E0A14">
        <w:rPr>
          <w:rFonts w:ascii="Book Antiqua" w:eastAsia="Book Antiqua" w:hAnsi="Book Antiqua" w:cs="Book Antiqua"/>
          <w:color w:val="000000"/>
        </w:rPr>
        <w:t xml:space="preserve"> 2015; </w:t>
      </w:r>
      <w:r w:rsidRPr="007E0A14">
        <w:rPr>
          <w:rFonts w:ascii="Book Antiqua" w:eastAsia="Book Antiqua" w:hAnsi="Book Antiqua" w:cs="Book Antiqua"/>
          <w:b/>
          <w:bCs/>
          <w:color w:val="000000"/>
        </w:rPr>
        <w:t>14</w:t>
      </w:r>
      <w:r w:rsidRPr="007E0A14">
        <w:rPr>
          <w:rFonts w:ascii="Book Antiqua" w:eastAsia="Book Antiqua" w:hAnsi="Book Antiqua" w:cs="Book Antiqua"/>
          <w:color w:val="000000"/>
        </w:rPr>
        <w:t>: 847-856 [PMID: 25695955 DOI: 10.1158/1535-7163.MCT-14-0983]</w:t>
      </w:r>
    </w:p>
    <w:p w14:paraId="37C5CEE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53 </w:t>
      </w:r>
      <w:r w:rsidRPr="007E0A14">
        <w:rPr>
          <w:rFonts w:ascii="Book Antiqua" w:eastAsia="Book Antiqua" w:hAnsi="Book Antiqua" w:cs="Book Antiqua"/>
          <w:b/>
          <w:bCs/>
          <w:color w:val="000000"/>
        </w:rPr>
        <w:t>Cui C</w:t>
      </w:r>
      <w:r w:rsidRPr="007E0A14">
        <w:rPr>
          <w:rFonts w:ascii="Book Antiqua" w:eastAsia="Book Antiqua" w:hAnsi="Book Antiqua" w:cs="Book Antiqua"/>
          <w:color w:val="000000"/>
        </w:rPr>
        <w:t xml:space="preserve">, Yu B, Jiang Q, Li X, Shi K, Yang Z. The roles of PD-1/PD-L1 and its </w:t>
      </w:r>
      <w:proofErr w:type="spellStart"/>
      <w:r w:rsidRPr="007E0A14">
        <w:rPr>
          <w:rFonts w:ascii="Book Antiqua" w:eastAsia="Book Antiqua" w:hAnsi="Book Antiqua" w:cs="Book Antiqua"/>
          <w:color w:val="000000"/>
        </w:rPr>
        <w:t>signalling</w:t>
      </w:r>
      <w:proofErr w:type="spellEnd"/>
      <w:r w:rsidRPr="007E0A14">
        <w:rPr>
          <w:rFonts w:ascii="Book Antiqua" w:eastAsia="Book Antiqua" w:hAnsi="Book Antiqua" w:cs="Book Antiqua"/>
          <w:color w:val="000000"/>
        </w:rPr>
        <w:t xml:space="preserve"> pathway in gastrointestinal tract cancers. </w:t>
      </w:r>
      <w:r w:rsidRPr="007E0A14">
        <w:rPr>
          <w:rFonts w:ascii="Book Antiqua" w:eastAsia="Book Antiqua" w:hAnsi="Book Antiqua" w:cs="Book Antiqua"/>
          <w:i/>
          <w:iCs/>
          <w:color w:val="000000"/>
        </w:rPr>
        <w:t xml:space="preserve">Clin Exp </w:t>
      </w:r>
      <w:proofErr w:type="spellStart"/>
      <w:r w:rsidRPr="007E0A14">
        <w:rPr>
          <w:rFonts w:ascii="Book Antiqua" w:eastAsia="Book Antiqua" w:hAnsi="Book Antiqua" w:cs="Book Antiqua"/>
          <w:i/>
          <w:iCs/>
          <w:color w:val="000000"/>
        </w:rPr>
        <w:t>Pharmacol</w:t>
      </w:r>
      <w:proofErr w:type="spellEnd"/>
      <w:r w:rsidRPr="007E0A14">
        <w:rPr>
          <w:rFonts w:ascii="Book Antiqua" w:eastAsia="Book Antiqua" w:hAnsi="Book Antiqua" w:cs="Book Antiqua"/>
          <w:i/>
          <w:iCs/>
          <w:color w:val="000000"/>
        </w:rPr>
        <w:t xml:space="preserve"> </w:t>
      </w:r>
      <w:proofErr w:type="spellStart"/>
      <w:r w:rsidRPr="007E0A14">
        <w:rPr>
          <w:rFonts w:ascii="Book Antiqua" w:eastAsia="Book Antiqua" w:hAnsi="Book Antiqua" w:cs="Book Antiqua"/>
          <w:i/>
          <w:iCs/>
          <w:color w:val="000000"/>
        </w:rPr>
        <w:t>Physiol</w:t>
      </w:r>
      <w:proofErr w:type="spellEnd"/>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46</w:t>
      </w:r>
      <w:r w:rsidRPr="007E0A14">
        <w:rPr>
          <w:rFonts w:ascii="Book Antiqua" w:eastAsia="Book Antiqua" w:hAnsi="Book Antiqua" w:cs="Book Antiqua"/>
          <w:color w:val="000000"/>
        </w:rPr>
        <w:t>: 3-10 [PMID: 30161295 DOI: 10.1111/1440-1681.13028]</w:t>
      </w:r>
    </w:p>
    <w:p w14:paraId="3A9F7DDD"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54 </w:t>
      </w:r>
      <w:r w:rsidRPr="007E0A14">
        <w:rPr>
          <w:rFonts w:ascii="Book Antiqua" w:eastAsia="Book Antiqua" w:hAnsi="Book Antiqua" w:cs="Book Antiqua"/>
          <w:b/>
          <w:bCs/>
          <w:color w:val="000000"/>
        </w:rPr>
        <w:t>Das S</w:t>
      </w:r>
      <w:r w:rsidRPr="007E0A14">
        <w:rPr>
          <w:rFonts w:ascii="Book Antiqua" w:eastAsia="Book Antiqua" w:hAnsi="Book Antiqua" w:cs="Book Antiqua"/>
          <w:color w:val="000000"/>
        </w:rPr>
        <w:t xml:space="preserve">, Cimino S, Davis S, </w:t>
      </w:r>
      <w:proofErr w:type="spellStart"/>
      <w:r w:rsidRPr="007E0A14">
        <w:rPr>
          <w:rFonts w:ascii="Book Antiqua" w:eastAsia="Book Antiqua" w:hAnsi="Book Antiqua" w:cs="Book Antiqua"/>
          <w:color w:val="000000"/>
        </w:rPr>
        <w:t>Ciombor</w:t>
      </w:r>
      <w:proofErr w:type="spellEnd"/>
      <w:r w:rsidRPr="007E0A14">
        <w:rPr>
          <w:rFonts w:ascii="Book Antiqua" w:eastAsia="Book Antiqua" w:hAnsi="Book Antiqua" w:cs="Book Antiqua"/>
          <w:color w:val="000000"/>
        </w:rPr>
        <w:t xml:space="preserve"> K. All in the Levels-Programmed Death-Ligand 1 Expression as a Biomarker for Immune Checkpoint Inhibitor Response in Patients with Gastrointestinal Cancer. </w:t>
      </w:r>
      <w:r w:rsidRPr="007E0A14">
        <w:rPr>
          <w:rFonts w:ascii="Book Antiqua" w:eastAsia="Book Antiqua" w:hAnsi="Book Antiqua" w:cs="Book Antiqua"/>
          <w:i/>
          <w:iCs/>
          <w:color w:val="000000"/>
        </w:rPr>
        <w:t>Oncologist</w:t>
      </w:r>
      <w:r w:rsidRPr="007E0A14">
        <w:rPr>
          <w:rFonts w:ascii="Book Antiqua" w:eastAsia="Book Antiqua" w:hAnsi="Book Antiqua" w:cs="Book Antiqua"/>
          <w:color w:val="000000"/>
        </w:rPr>
        <w:t xml:space="preserve"> 2021; </w:t>
      </w:r>
      <w:r w:rsidRPr="007E0A14">
        <w:rPr>
          <w:rFonts w:ascii="Book Antiqua" w:eastAsia="Book Antiqua" w:hAnsi="Book Antiqua" w:cs="Book Antiqua"/>
          <w:b/>
          <w:bCs/>
          <w:color w:val="000000"/>
        </w:rPr>
        <w:t>26</w:t>
      </w:r>
      <w:r w:rsidRPr="007E0A14">
        <w:rPr>
          <w:rFonts w:ascii="Book Antiqua" w:eastAsia="Book Antiqua" w:hAnsi="Book Antiqua" w:cs="Book Antiqua"/>
          <w:color w:val="000000"/>
        </w:rPr>
        <w:t>: e186-e188 [PMID: 32945067 DOI: 10.1002/onco.13526]</w:t>
      </w:r>
    </w:p>
    <w:p w14:paraId="13AC4A2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lastRenderedPageBreak/>
        <w:t xml:space="preserve">55 </w:t>
      </w:r>
      <w:r w:rsidRPr="007E0A14">
        <w:rPr>
          <w:rFonts w:ascii="Book Antiqua" w:eastAsia="Book Antiqua" w:hAnsi="Book Antiqua" w:cs="Book Antiqua"/>
          <w:b/>
          <w:bCs/>
          <w:color w:val="000000"/>
        </w:rPr>
        <w:t>Stein A</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Moehler</w:t>
      </w:r>
      <w:proofErr w:type="spellEnd"/>
      <w:r w:rsidRPr="007E0A14">
        <w:rPr>
          <w:rFonts w:ascii="Book Antiqua" w:eastAsia="Book Antiqua" w:hAnsi="Book Antiqua" w:cs="Book Antiqua"/>
          <w:color w:val="000000"/>
        </w:rPr>
        <w:t xml:space="preserve"> M, Trojan J, </w:t>
      </w:r>
      <w:proofErr w:type="spellStart"/>
      <w:r w:rsidRPr="007E0A14">
        <w:rPr>
          <w:rFonts w:ascii="Book Antiqua" w:eastAsia="Book Antiqua" w:hAnsi="Book Antiqua" w:cs="Book Antiqua"/>
          <w:color w:val="000000"/>
        </w:rPr>
        <w:t>Goekkurt</w:t>
      </w:r>
      <w:proofErr w:type="spellEnd"/>
      <w:r w:rsidRPr="007E0A14">
        <w:rPr>
          <w:rFonts w:ascii="Book Antiqua" w:eastAsia="Book Antiqua" w:hAnsi="Book Antiqua" w:cs="Book Antiqua"/>
          <w:color w:val="000000"/>
        </w:rPr>
        <w:t xml:space="preserve"> E, Vogel A. Immuno-oncology in GI </w:t>
      </w:r>
      <w:proofErr w:type="spellStart"/>
      <w:r w:rsidRPr="007E0A14">
        <w:rPr>
          <w:rFonts w:ascii="Book Antiqua" w:eastAsia="Book Antiqua" w:hAnsi="Book Antiqua" w:cs="Book Antiqua"/>
          <w:color w:val="000000"/>
        </w:rPr>
        <w:t>tumours</w:t>
      </w:r>
      <w:proofErr w:type="spellEnd"/>
      <w:r w:rsidRPr="007E0A14">
        <w:rPr>
          <w:rFonts w:ascii="Book Antiqua" w:eastAsia="Book Antiqua" w:hAnsi="Book Antiqua" w:cs="Book Antiqua"/>
          <w:color w:val="000000"/>
        </w:rPr>
        <w:t xml:space="preserve">: Clinical evidence and emerging trials of PD-1/PD-L1 antagonists. </w:t>
      </w:r>
      <w:r w:rsidRPr="007E0A14">
        <w:rPr>
          <w:rFonts w:ascii="Book Antiqua" w:eastAsia="Book Antiqua" w:hAnsi="Book Antiqua" w:cs="Book Antiqua"/>
          <w:i/>
          <w:iCs/>
          <w:color w:val="000000"/>
        </w:rPr>
        <w:t xml:space="preserve">Crit Rev Oncol </w:t>
      </w:r>
      <w:proofErr w:type="spellStart"/>
      <w:r w:rsidRPr="007E0A14">
        <w:rPr>
          <w:rFonts w:ascii="Book Antiqua" w:eastAsia="Book Antiqua" w:hAnsi="Book Antiqua" w:cs="Book Antiqua"/>
          <w:i/>
          <w:iCs/>
          <w:color w:val="000000"/>
        </w:rPr>
        <w:t>Hematol</w:t>
      </w:r>
      <w:proofErr w:type="spellEnd"/>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130</w:t>
      </w:r>
      <w:r w:rsidRPr="007E0A14">
        <w:rPr>
          <w:rFonts w:ascii="Book Antiqua" w:eastAsia="Book Antiqua" w:hAnsi="Book Antiqua" w:cs="Book Antiqua"/>
          <w:color w:val="000000"/>
        </w:rPr>
        <w:t>: 13-26 [PMID: 30196908 DOI: 10.1016/j.critrevonc.2018.07.001]</w:t>
      </w:r>
    </w:p>
    <w:p w14:paraId="53A4620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56 </w:t>
      </w:r>
      <w:r w:rsidRPr="007E0A14">
        <w:rPr>
          <w:rFonts w:ascii="Book Antiqua" w:eastAsia="Book Antiqua" w:hAnsi="Book Antiqua" w:cs="Book Antiqua"/>
          <w:b/>
          <w:bCs/>
          <w:color w:val="000000"/>
        </w:rPr>
        <w:t>Nishino M</w:t>
      </w:r>
      <w:r w:rsidRPr="007E0A14">
        <w:rPr>
          <w:rFonts w:ascii="Book Antiqua" w:eastAsia="Book Antiqua" w:hAnsi="Book Antiqua" w:cs="Book Antiqua"/>
          <w:color w:val="000000"/>
        </w:rPr>
        <w:t xml:space="preserve">, Ramaiya NH, </w:t>
      </w:r>
      <w:proofErr w:type="spellStart"/>
      <w:r w:rsidRPr="007E0A14">
        <w:rPr>
          <w:rFonts w:ascii="Book Antiqua" w:eastAsia="Book Antiqua" w:hAnsi="Book Antiqua" w:cs="Book Antiqua"/>
          <w:color w:val="000000"/>
        </w:rPr>
        <w:t>Hatabu</w:t>
      </w:r>
      <w:proofErr w:type="spellEnd"/>
      <w:r w:rsidRPr="007E0A14">
        <w:rPr>
          <w:rFonts w:ascii="Book Antiqua" w:eastAsia="Book Antiqua" w:hAnsi="Book Antiqua" w:cs="Book Antiqua"/>
          <w:color w:val="000000"/>
        </w:rPr>
        <w:t xml:space="preserve"> H, Hodi FS. Monitoring immune-checkpoint blockade: response evaluation and biomarker development. </w:t>
      </w:r>
      <w:r w:rsidRPr="007E0A14">
        <w:rPr>
          <w:rFonts w:ascii="Book Antiqua" w:eastAsia="Book Antiqua" w:hAnsi="Book Antiqua" w:cs="Book Antiqua"/>
          <w:i/>
          <w:iCs/>
          <w:color w:val="000000"/>
        </w:rPr>
        <w:t>Nat Rev Clin Oncol</w:t>
      </w:r>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14</w:t>
      </w:r>
      <w:r w:rsidRPr="007E0A14">
        <w:rPr>
          <w:rFonts w:ascii="Book Antiqua" w:eastAsia="Book Antiqua" w:hAnsi="Book Antiqua" w:cs="Book Antiqua"/>
          <w:color w:val="000000"/>
        </w:rPr>
        <w:t>: 655-668 [PMID: 28653677 DOI: 10.1038/nrclinonc.2017.88]</w:t>
      </w:r>
    </w:p>
    <w:p w14:paraId="6450729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57 </w:t>
      </w:r>
      <w:r w:rsidRPr="007E0A14">
        <w:rPr>
          <w:rFonts w:ascii="Book Antiqua" w:eastAsia="Book Antiqua" w:hAnsi="Book Antiqua" w:cs="Book Antiqua"/>
          <w:b/>
          <w:bCs/>
          <w:color w:val="000000"/>
        </w:rPr>
        <w:t>Meng X</w:t>
      </w:r>
      <w:r w:rsidRPr="007E0A14">
        <w:rPr>
          <w:rFonts w:ascii="Book Antiqua" w:eastAsia="Book Antiqua" w:hAnsi="Book Antiqua" w:cs="Book Antiqua"/>
          <w:color w:val="000000"/>
        </w:rPr>
        <w:t xml:space="preserve">, Huang Z, Teng F, Xing L, Yu J. Predictive biomarkers in PD-1/PD-L1 checkpoint blockade immunotherapy. </w:t>
      </w:r>
      <w:r w:rsidRPr="007E0A14">
        <w:rPr>
          <w:rFonts w:ascii="Book Antiqua" w:eastAsia="Book Antiqua" w:hAnsi="Book Antiqua" w:cs="Book Antiqua"/>
          <w:i/>
          <w:iCs/>
          <w:color w:val="000000"/>
        </w:rPr>
        <w:t>Cancer Treat Rev</w:t>
      </w:r>
      <w:r w:rsidRPr="007E0A14">
        <w:rPr>
          <w:rFonts w:ascii="Book Antiqua" w:eastAsia="Book Antiqua" w:hAnsi="Book Antiqua" w:cs="Book Antiqua"/>
          <w:color w:val="000000"/>
        </w:rPr>
        <w:t xml:space="preserve"> 2015; </w:t>
      </w:r>
      <w:r w:rsidRPr="007E0A14">
        <w:rPr>
          <w:rFonts w:ascii="Book Antiqua" w:eastAsia="Book Antiqua" w:hAnsi="Book Antiqua" w:cs="Book Antiqua"/>
          <w:b/>
          <w:bCs/>
          <w:color w:val="000000"/>
        </w:rPr>
        <w:t>41</w:t>
      </w:r>
      <w:r w:rsidRPr="007E0A14">
        <w:rPr>
          <w:rFonts w:ascii="Book Antiqua" w:eastAsia="Book Antiqua" w:hAnsi="Book Antiqua" w:cs="Book Antiqua"/>
          <w:color w:val="000000"/>
        </w:rPr>
        <w:t>: 868-876 [PMID: 26589760 DOI: 10.1016/j.ctrv.2015.11.001]</w:t>
      </w:r>
    </w:p>
    <w:p w14:paraId="7D47F2F9"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58 </w:t>
      </w:r>
      <w:r w:rsidRPr="007E0A14">
        <w:rPr>
          <w:rFonts w:ascii="Book Antiqua" w:eastAsia="Book Antiqua" w:hAnsi="Book Antiqua" w:cs="Book Antiqua"/>
          <w:b/>
          <w:bCs/>
          <w:color w:val="000000"/>
        </w:rPr>
        <w:t>Sacher AG</w:t>
      </w:r>
      <w:r w:rsidRPr="007E0A14">
        <w:rPr>
          <w:rFonts w:ascii="Book Antiqua" w:eastAsia="Book Antiqua" w:hAnsi="Book Antiqua" w:cs="Book Antiqua"/>
          <w:color w:val="000000"/>
        </w:rPr>
        <w:t xml:space="preserve">, Gandhi L. Biomarkers for the Clinical Use of PD-1/PD-L1 Inhibitors in Non-Small-Cell Lung Cancer: A Review. </w:t>
      </w:r>
      <w:r w:rsidRPr="007E0A14">
        <w:rPr>
          <w:rFonts w:ascii="Book Antiqua" w:eastAsia="Book Antiqua" w:hAnsi="Book Antiqua" w:cs="Book Antiqua"/>
          <w:i/>
          <w:iCs/>
          <w:color w:val="000000"/>
        </w:rPr>
        <w:t>JAMA Oncol</w:t>
      </w:r>
      <w:r w:rsidRPr="007E0A14">
        <w:rPr>
          <w:rFonts w:ascii="Book Antiqua" w:eastAsia="Book Antiqua" w:hAnsi="Book Antiqua" w:cs="Book Antiqua"/>
          <w:color w:val="000000"/>
        </w:rPr>
        <w:t xml:space="preserve"> 2016; </w:t>
      </w:r>
      <w:r w:rsidRPr="007E0A14">
        <w:rPr>
          <w:rFonts w:ascii="Book Antiqua" w:eastAsia="Book Antiqua" w:hAnsi="Book Antiqua" w:cs="Book Antiqua"/>
          <w:b/>
          <w:bCs/>
          <w:color w:val="000000"/>
        </w:rPr>
        <w:t>2</w:t>
      </w:r>
      <w:r w:rsidRPr="007E0A14">
        <w:rPr>
          <w:rFonts w:ascii="Book Antiqua" w:eastAsia="Book Antiqua" w:hAnsi="Book Antiqua" w:cs="Book Antiqua"/>
          <w:color w:val="000000"/>
        </w:rPr>
        <w:t>: 1217-1222 [PMID: 27310809 DOI: 10.1001/jamaoncol.2016.0639]</w:t>
      </w:r>
    </w:p>
    <w:p w14:paraId="4C41338A"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59 </w:t>
      </w:r>
      <w:proofErr w:type="spellStart"/>
      <w:r w:rsidRPr="007E0A14">
        <w:rPr>
          <w:rFonts w:ascii="Book Antiqua" w:eastAsia="Book Antiqua" w:hAnsi="Book Antiqua" w:cs="Book Antiqua"/>
          <w:b/>
          <w:bCs/>
          <w:color w:val="000000"/>
        </w:rPr>
        <w:t>Hutarew</w:t>
      </w:r>
      <w:proofErr w:type="spellEnd"/>
      <w:r w:rsidRPr="007E0A14">
        <w:rPr>
          <w:rFonts w:ascii="Book Antiqua" w:eastAsia="Book Antiqua" w:hAnsi="Book Antiqua" w:cs="Book Antiqua"/>
          <w:b/>
          <w:bCs/>
          <w:color w:val="000000"/>
        </w:rPr>
        <w:t xml:space="preserve"> G</w:t>
      </w:r>
      <w:r w:rsidRPr="007E0A14">
        <w:rPr>
          <w:rFonts w:ascii="Book Antiqua" w:eastAsia="Book Antiqua" w:hAnsi="Book Antiqua" w:cs="Book Antiqua"/>
          <w:color w:val="000000"/>
        </w:rPr>
        <w:t>. PD-L1 testing, fit for routine evaluation? From a </w:t>
      </w:r>
      <w:proofErr w:type="spellStart"/>
      <w:r w:rsidRPr="007E0A14">
        <w:rPr>
          <w:rFonts w:ascii="Book Antiqua" w:eastAsia="Book Antiqua" w:hAnsi="Book Antiqua" w:cs="Book Antiqua"/>
          <w:color w:val="000000"/>
        </w:rPr>
        <w:t>patholo</w:t>
      </w:r>
      <w:r w:rsidRPr="007E0A14">
        <w:rPr>
          <w:rFonts w:ascii="Tahoma" w:eastAsia="Book Antiqua" w:hAnsi="Tahoma" w:cs="Tahoma"/>
          <w:color w:val="000000"/>
        </w:rPr>
        <w:t>﻿</w:t>
      </w:r>
      <w:r w:rsidRPr="007E0A14">
        <w:rPr>
          <w:rFonts w:ascii="Book Antiqua" w:eastAsia="Book Antiqua" w:hAnsi="Book Antiqua" w:cs="Book Antiqua"/>
          <w:color w:val="000000"/>
        </w:rPr>
        <w:t>gist's</w:t>
      </w:r>
      <w:proofErr w:type="spellEnd"/>
      <w:r w:rsidRPr="007E0A14">
        <w:rPr>
          <w:rFonts w:ascii="Book Antiqua" w:eastAsia="Book Antiqua" w:hAnsi="Book Antiqua" w:cs="Book Antiqua"/>
          <w:color w:val="000000"/>
        </w:rPr>
        <w:t xml:space="preserve"> point of view. </w:t>
      </w:r>
      <w:r w:rsidRPr="007E0A14">
        <w:rPr>
          <w:rFonts w:ascii="Book Antiqua" w:eastAsia="Book Antiqua" w:hAnsi="Book Antiqua" w:cs="Book Antiqua"/>
          <w:i/>
          <w:iCs/>
          <w:color w:val="000000"/>
        </w:rPr>
        <w:t>Memo</w:t>
      </w:r>
      <w:r w:rsidRPr="007E0A14">
        <w:rPr>
          <w:rFonts w:ascii="Book Antiqua" w:eastAsia="Book Antiqua" w:hAnsi="Book Antiqua" w:cs="Book Antiqua"/>
          <w:color w:val="000000"/>
        </w:rPr>
        <w:t xml:space="preserve"> 2016; </w:t>
      </w:r>
      <w:r w:rsidRPr="007E0A14">
        <w:rPr>
          <w:rFonts w:ascii="Book Antiqua" w:eastAsia="Book Antiqua" w:hAnsi="Book Antiqua" w:cs="Book Antiqua"/>
          <w:b/>
          <w:bCs/>
          <w:color w:val="000000"/>
        </w:rPr>
        <w:t>9</w:t>
      </w:r>
      <w:r w:rsidRPr="007E0A14">
        <w:rPr>
          <w:rFonts w:ascii="Book Antiqua" w:eastAsia="Book Antiqua" w:hAnsi="Book Antiqua" w:cs="Book Antiqua"/>
          <w:color w:val="000000"/>
        </w:rPr>
        <w:t>: 201-206 [PMID: 28058063 DOI: 10.1007/s12254-016-0292-2]</w:t>
      </w:r>
    </w:p>
    <w:p w14:paraId="7C632359"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60 </w:t>
      </w:r>
      <w:proofErr w:type="spellStart"/>
      <w:r w:rsidRPr="007E0A14">
        <w:rPr>
          <w:rFonts w:ascii="Book Antiqua" w:eastAsia="Book Antiqua" w:hAnsi="Book Antiqua" w:cs="Book Antiqua"/>
          <w:b/>
          <w:bCs/>
          <w:color w:val="000000"/>
        </w:rPr>
        <w:t>Ribas</w:t>
      </w:r>
      <w:proofErr w:type="spellEnd"/>
      <w:r w:rsidRPr="007E0A14">
        <w:rPr>
          <w:rFonts w:ascii="Book Antiqua" w:eastAsia="Book Antiqua" w:hAnsi="Book Antiqua" w:cs="Book Antiqua"/>
          <w:b/>
          <w:bCs/>
          <w:color w:val="000000"/>
        </w:rPr>
        <w:t xml:space="preserve"> A</w:t>
      </w:r>
      <w:r w:rsidRPr="007E0A14">
        <w:rPr>
          <w:rFonts w:ascii="Book Antiqua" w:eastAsia="Book Antiqua" w:hAnsi="Book Antiqua" w:cs="Book Antiqua"/>
          <w:color w:val="000000"/>
        </w:rPr>
        <w:t>, Hu-</w:t>
      </w:r>
      <w:proofErr w:type="spellStart"/>
      <w:r w:rsidRPr="007E0A14">
        <w:rPr>
          <w:rFonts w:ascii="Book Antiqua" w:eastAsia="Book Antiqua" w:hAnsi="Book Antiqua" w:cs="Book Antiqua"/>
          <w:color w:val="000000"/>
        </w:rPr>
        <w:t>Lieskovan</w:t>
      </w:r>
      <w:proofErr w:type="spellEnd"/>
      <w:r w:rsidRPr="007E0A14">
        <w:rPr>
          <w:rFonts w:ascii="Book Antiqua" w:eastAsia="Book Antiqua" w:hAnsi="Book Antiqua" w:cs="Book Antiqua"/>
          <w:color w:val="000000"/>
        </w:rPr>
        <w:t xml:space="preserve"> S. What does PD-L1 positive or negative mean? </w:t>
      </w:r>
      <w:r w:rsidRPr="007E0A14">
        <w:rPr>
          <w:rFonts w:ascii="Book Antiqua" w:eastAsia="Book Antiqua" w:hAnsi="Book Antiqua" w:cs="Book Antiqua"/>
          <w:i/>
          <w:iCs/>
          <w:color w:val="000000"/>
        </w:rPr>
        <w:t>J Exp Med</w:t>
      </w:r>
      <w:r w:rsidRPr="007E0A14">
        <w:rPr>
          <w:rFonts w:ascii="Book Antiqua" w:eastAsia="Book Antiqua" w:hAnsi="Book Antiqua" w:cs="Book Antiqua"/>
          <w:color w:val="000000"/>
        </w:rPr>
        <w:t xml:space="preserve"> 2016; </w:t>
      </w:r>
      <w:r w:rsidRPr="007E0A14">
        <w:rPr>
          <w:rFonts w:ascii="Book Antiqua" w:eastAsia="Book Antiqua" w:hAnsi="Book Antiqua" w:cs="Book Antiqua"/>
          <w:b/>
          <w:bCs/>
          <w:color w:val="000000"/>
        </w:rPr>
        <w:t>213</w:t>
      </w:r>
      <w:r w:rsidRPr="007E0A14">
        <w:rPr>
          <w:rFonts w:ascii="Book Antiqua" w:eastAsia="Book Antiqua" w:hAnsi="Book Antiqua" w:cs="Book Antiqua"/>
          <w:color w:val="000000"/>
        </w:rPr>
        <w:t>: 2835-2840 [PMID: 27903604 DOI: 10.1084/jem.20161462]</w:t>
      </w:r>
    </w:p>
    <w:p w14:paraId="025014F5"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61 </w:t>
      </w:r>
      <w:r w:rsidRPr="007E0A14">
        <w:rPr>
          <w:rFonts w:ascii="Book Antiqua" w:eastAsia="Book Antiqua" w:hAnsi="Book Antiqua" w:cs="Book Antiqua"/>
          <w:b/>
          <w:bCs/>
          <w:color w:val="000000"/>
        </w:rPr>
        <w:t>Garber K</w:t>
      </w:r>
      <w:r w:rsidRPr="007E0A14">
        <w:rPr>
          <w:rFonts w:ascii="Book Antiqua" w:eastAsia="Book Antiqua" w:hAnsi="Book Antiqua" w:cs="Book Antiqua"/>
          <w:color w:val="000000"/>
        </w:rPr>
        <w:t xml:space="preserve">. Pursuit of tumor-infiltrating lymphocyte immunotherapy speeds up. </w:t>
      </w:r>
      <w:r w:rsidRPr="007E0A14">
        <w:rPr>
          <w:rFonts w:ascii="Book Antiqua" w:eastAsia="Book Antiqua" w:hAnsi="Book Antiqua" w:cs="Book Antiqua"/>
          <w:i/>
          <w:iCs/>
          <w:color w:val="000000"/>
        </w:rPr>
        <w:t xml:space="preserve">Nat </w:t>
      </w:r>
      <w:proofErr w:type="spellStart"/>
      <w:r w:rsidRPr="007E0A14">
        <w:rPr>
          <w:rFonts w:ascii="Book Antiqua" w:eastAsia="Book Antiqua" w:hAnsi="Book Antiqua" w:cs="Book Antiqua"/>
          <w:i/>
          <w:iCs/>
          <w:color w:val="000000"/>
        </w:rPr>
        <w:t>Biotechnol</w:t>
      </w:r>
      <w:proofErr w:type="spellEnd"/>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37</w:t>
      </w:r>
      <w:r w:rsidRPr="007E0A14">
        <w:rPr>
          <w:rFonts w:ascii="Book Antiqua" w:eastAsia="Book Antiqua" w:hAnsi="Book Antiqua" w:cs="Book Antiqua"/>
          <w:color w:val="000000"/>
        </w:rPr>
        <w:t>: 969-971 [PMID: 31485043 DOI: 10.1038/d41587-019-00023-6]</w:t>
      </w:r>
    </w:p>
    <w:p w14:paraId="5540A5C9"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62 </w:t>
      </w:r>
      <w:proofErr w:type="spellStart"/>
      <w:r w:rsidRPr="007E0A14">
        <w:rPr>
          <w:rFonts w:ascii="Book Antiqua" w:eastAsia="Book Antiqua" w:hAnsi="Book Antiqua" w:cs="Book Antiqua"/>
          <w:b/>
          <w:bCs/>
          <w:color w:val="000000"/>
        </w:rPr>
        <w:t>Halapi</w:t>
      </w:r>
      <w:proofErr w:type="spellEnd"/>
      <w:r w:rsidRPr="007E0A14">
        <w:rPr>
          <w:rFonts w:ascii="Book Antiqua" w:eastAsia="Book Antiqua" w:hAnsi="Book Antiqua" w:cs="Book Antiqua"/>
          <w:b/>
          <w:bCs/>
          <w:color w:val="000000"/>
        </w:rPr>
        <w:t xml:space="preserve"> E</w:t>
      </w:r>
      <w:r w:rsidRPr="007E0A14">
        <w:rPr>
          <w:rFonts w:ascii="Book Antiqua" w:eastAsia="Book Antiqua" w:hAnsi="Book Antiqua" w:cs="Book Antiqua"/>
          <w:color w:val="000000"/>
        </w:rPr>
        <w:t xml:space="preserve">. Oligoclonal T cells in human cancer. </w:t>
      </w:r>
      <w:r w:rsidRPr="007E0A14">
        <w:rPr>
          <w:rFonts w:ascii="Book Antiqua" w:eastAsia="Book Antiqua" w:hAnsi="Book Antiqua" w:cs="Book Antiqua"/>
          <w:i/>
          <w:iCs/>
          <w:color w:val="000000"/>
        </w:rPr>
        <w:t>Med Oncol</w:t>
      </w:r>
      <w:r w:rsidRPr="007E0A14">
        <w:rPr>
          <w:rFonts w:ascii="Book Antiqua" w:eastAsia="Book Antiqua" w:hAnsi="Book Antiqua" w:cs="Book Antiqua"/>
          <w:color w:val="000000"/>
        </w:rPr>
        <w:t xml:space="preserve"> 1998; </w:t>
      </w:r>
      <w:r w:rsidRPr="007E0A14">
        <w:rPr>
          <w:rFonts w:ascii="Book Antiqua" w:eastAsia="Book Antiqua" w:hAnsi="Book Antiqua" w:cs="Book Antiqua"/>
          <w:b/>
          <w:bCs/>
          <w:color w:val="000000"/>
        </w:rPr>
        <w:t>15</w:t>
      </w:r>
      <w:r w:rsidRPr="007E0A14">
        <w:rPr>
          <w:rFonts w:ascii="Book Antiqua" w:eastAsia="Book Antiqua" w:hAnsi="Book Antiqua" w:cs="Book Antiqua"/>
          <w:color w:val="000000"/>
        </w:rPr>
        <w:t>: 203-211 [PMID: 9951682 DOI: 10.1007/BF02787202]</w:t>
      </w:r>
    </w:p>
    <w:p w14:paraId="2C25055C"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63 </w:t>
      </w:r>
      <w:r w:rsidRPr="007E0A14">
        <w:rPr>
          <w:rFonts w:ascii="Book Antiqua" w:eastAsia="Book Antiqua" w:hAnsi="Book Antiqua" w:cs="Book Antiqua"/>
          <w:b/>
          <w:bCs/>
          <w:color w:val="000000"/>
        </w:rPr>
        <w:t>Llosa NJ</w:t>
      </w:r>
      <w:r w:rsidRPr="007E0A14">
        <w:rPr>
          <w:rFonts w:ascii="Book Antiqua" w:eastAsia="Book Antiqua" w:hAnsi="Book Antiqua" w:cs="Book Antiqua"/>
          <w:color w:val="000000"/>
        </w:rPr>
        <w:t xml:space="preserve">, Cruise M, Tam A, Wicks EC, </w:t>
      </w:r>
      <w:proofErr w:type="spellStart"/>
      <w:r w:rsidRPr="007E0A14">
        <w:rPr>
          <w:rFonts w:ascii="Book Antiqua" w:eastAsia="Book Antiqua" w:hAnsi="Book Antiqua" w:cs="Book Antiqua"/>
          <w:color w:val="000000"/>
        </w:rPr>
        <w:t>Hechenbleikner</w:t>
      </w:r>
      <w:proofErr w:type="spellEnd"/>
      <w:r w:rsidRPr="007E0A14">
        <w:rPr>
          <w:rFonts w:ascii="Book Antiqua" w:eastAsia="Book Antiqua" w:hAnsi="Book Antiqua" w:cs="Book Antiqua"/>
          <w:color w:val="000000"/>
        </w:rPr>
        <w:t xml:space="preserve"> EM, Taube JM, Blosser RL, Fan H, Wang H, </w:t>
      </w:r>
      <w:proofErr w:type="spellStart"/>
      <w:r w:rsidRPr="007E0A14">
        <w:rPr>
          <w:rFonts w:ascii="Book Antiqua" w:eastAsia="Book Antiqua" w:hAnsi="Book Antiqua" w:cs="Book Antiqua"/>
          <w:color w:val="000000"/>
        </w:rPr>
        <w:t>Luber</w:t>
      </w:r>
      <w:proofErr w:type="spellEnd"/>
      <w:r w:rsidRPr="007E0A14">
        <w:rPr>
          <w:rFonts w:ascii="Book Antiqua" w:eastAsia="Book Antiqua" w:hAnsi="Book Antiqua" w:cs="Book Antiqua"/>
          <w:color w:val="000000"/>
        </w:rPr>
        <w:t xml:space="preserve"> BS, Zhang M, Papadopoulos N, </w:t>
      </w:r>
      <w:proofErr w:type="spellStart"/>
      <w:r w:rsidRPr="007E0A14">
        <w:rPr>
          <w:rFonts w:ascii="Book Antiqua" w:eastAsia="Book Antiqua" w:hAnsi="Book Antiqua" w:cs="Book Antiqua"/>
          <w:color w:val="000000"/>
        </w:rPr>
        <w:t>Kinzler</w:t>
      </w:r>
      <w:proofErr w:type="spellEnd"/>
      <w:r w:rsidRPr="007E0A14">
        <w:rPr>
          <w:rFonts w:ascii="Book Antiqua" w:eastAsia="Book Antiqua" w:hAnsi="Book Antiqua" w:cs="Book Antiqua"/>
          <w:color w:val="000000"/>
        </w:rPr>
        <w:t xml:space="preserve"> KW, Vogelstein B, Sears CL, Anders RA, </w:t>
      </w:r>
      <w:proofErr w:type="spellStart"/>
      <w:r w:rsidRPr="007E0A14">
        <w:rPr>
          <w:rFonts w:ascii="Book Antiqua" w:eastAsia="Book Antiqua" w:hAnsi="Book Antiqua" w:cs="Book Antiqua"/>
          <w:color w:val="000000"/>
        </w:rPr>
        <w:t>Pardoll</w:t>
      </w:r>
      <w:proofErr w:type="spellEnd"/>
      <w:r w:rsidRPr="007E0A14">
        <w:rPr>
          <w:rFonts w:ascii="Book Antiqua" w:eastAsia="Book Antiqua" w:hAnsi="Book Antiqua" w:cs="Book Antiqua"/>
          <w:color w:val="000000"/>
        </w:rPr>
        <w:t xml:space="preserve"> DM, </w:t>
      </w:r>
      <w:proofErr w:type="spellStart"/>
      <w:r w:rsidRPr="007E0A14">
        <w:rPr>
          <w:rFonts w:ascii="Book Antiqua" w:eastAsia="Book Antiqua" w:hAnsi="Book Antiqua" w:cs="Book Antiqua"/>
          <w:color w:val="000000"/>
        </w:rPr>
        <w:t>Housseau</w:t>
      </w:r>
      <w:proofErr w:type="spellEnd"/>
      <w:r w:rsidRPr="007E0A14">
        <w:rPr>
          <w:rFonts w:ascii="Book Antiqua" w:eastAsia="Book Antiqua" w:hAnsi="Book Antiqua" w:cs="Book Antiqua"/>
          <w:color w:val="000000"/>
        </w:rPr>
        <w:t xml:space="preserve"> F. The vigorous immune microenvironment of microsatellite instable colon cancer is balanced by multiple counter-inhibitory checkpoints. </w:t>
      </w:r>
      <w:r w:rsidRPr="007E0A14">
        <w:rPr>
          <w:rFonts w:ascii="Book Antiqua" w:eastAsia="Book Antiqua" w:hAnsi="Book Antiqua" w:cs="Book Antiqua"/>
          <w:i/>
          <w:iCs/>
          <w:color w:val="000000"/>
        </w:rPr>
        <w:t xml:space="preserve">Cancer </w:t>
      </w:r>
      <w:proofErr w:type="spellStart"/>
      <w:r w:rsidRPr="007E0A14">
        <w:rPr>
          <w:rFonts w:ascii="Book Antiqua" w:eastAsia="Book Antiqua" w:hAnsi="Book Antiqua" w:cs="Book Antiqua"/>
          <w:i/>
          <w:iCs/>
          <w:color w:val="000000"/>
        </w:rPr>
        <w:t>Discov</w:t>
      </w:r>
      <w:proofErr w:type="spellEnd"/>
      <w:r w:rsidRPr="007E0A14">
        <w:rPr>
          <w:rFonts w:ascii="Book Antiqua" w:eastAsia="Book Antiqua" w:hAnsi="Book Antiqua" w:cs="Book Antiqua"/>
          <w:color w:val="000000"/>
        </w:rPr>
        <w:t xml:space="preserve"> 2015; </w:t>
      </w:r>
      <w:r w:rsidRPr="007E0A14">
        <w:rPr>
          <w:rFonts w:ascii="Book Antiqua" w:eastAsia="Book Antiqua" w:hAnsi="Book Antiqua" w:cs="Book Antiqua"/>
          <w:b/>
          <w:bCs/>
          <w:color w:val="000000"/>
        </w:rPr>
        <w:t>5</w:t>
      </w:r>
      <w:r w:rsidRPr="007E0A14">
        <w:rPr>
          <w:rFonts w:ascii="Book Antiqua" w:eastAsia="Book Antiqua" w:hAnsi="Book Antiqua" w:cs="Book Antiqua"/>
          <w:color w:val="000000"/>
        </w:rPr>
        <w:t>: 43-51 [PMID: 25358689 DOI: 10.1158/2159-8290.CD-14-0863]</w:t>
      </w:r>
    </w:p>
    <w:p w14:paraId="234B7623"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64 </w:t>
      </w:r>
      <w:proofErr w:type="spellStart"/>
      <w:r w:rsidRPr="007E0A14">
        <w:rPr>
          <w:rFonts w:ascii="Book Antiqua" w:eastAsia="Book Antiqua" w:hAnsi="Book Antiqua" w:cs="Book Antiqua"/>
          <w:b/>
          <w:bCs/>
          <w:color w:val="000000"/>
        </w:rPr>
        <w:t>Tumeh</w:t>
      </w:r>
      <w:proofErr w:type="spellEnd"/>
      <w:r w:rsidRPr="007E0A14">
        <w:rPr>
          <w:rFonts w:ascii="Book Antiqua" w:eastAsia="Book Antiqua" w:hAnsi="Book Antiqua" w:cs="Book Antiqua"/>
          <w:b/>
          <w:bCs/>
          <w:color w:val="000000"/>
        </w:rPr>
        <w:t xml:space="preserve"> PC</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Harview</w:t>
      </w:r>
      <w:proofErr w:type="spellEnd"/>
      <w:r w:rsidRPr="007E0A14">
        <w:rPr>
          <w:rFonts w:ascii="Book Antiqua" w:eastAsia="Book Antiqua" w:hAnsi="Book Antiqua" w:cs="Book Antiqua"/>
          <w:color w:val="000000"/>
        </w:rPr>
        <w:t xml:space="preserve"> CL, </w:t>
      </w:r>
      <w:proofErr w:type="spellStart"/>
      <w:r w:rsidRPr="007E0A14">
        <w:rPr>
          <w:rFonts w:ascii="Book Antiqua" w:eastAsia="Book Antiqua" w:hAnsi="Book Antiqua" w:cs="Book Antiqua"/>
          <w:color w:val="000000"/>
        </w:rPr>
        <w:t>Yearley</w:t>
      </w:r>
      <w:proofErr w:type="spellEnd"/>
      <w:r w:rsidRPr="007E0A14">
        <w:rPr>
          <w:rFonts w:ascii="Book Antiqua" w:eastAsia="Book Antiqua" w:hAnsi="Book Antiqua" w:cs="Book Antiqua"/>
          <w:color w:val="000000"/>
        </w:rPr>
        <w:t xml:space="preserve"> JH, </w:t>
      </w:r>
      <w:proofErr w:type="spellStart"/>
      <w:r w:rsidRPr="007E0A14">
        <w:rPr>
          <w:rFonts w:ascii="Book Antiqua" w:eastAsia="Book Antiqua" w:hAnsi="Book Antiqua" w:cs="Book Antiqua"/>
          <w:color w:val="000000"/>
        </w:rPr>
        <w:t>Shintaku</w:t>
      </w:r>
      <w:proofErr w:type="spellEnd"/>
      <w:r w:rsidRPr="007E0A14">
        <w:rPr>
          <w:rFonts w:ascii="Book Antiqua" w:eastAsia="Book Antiqua" w:hAnsi="Book Antiqua" w:cs="Book Antiqua"/>
          <w:color w:val="000000"/>
        </w:rPr>
        <w:t xml:space="preserve"> IP, Taylor EJ, Robert L, Chmielowski B, </w:t>
      </w:r>
      <w:proofErr w:type="spellStart"/>
      <w:r w:rsidRPr="007E0A14">
        <w:rPr>
          <w:rFonts w:ascii="Book Antiqua" w:eastAsia="Book Antiqua" w:hAnsi="Book Antiqua" w:cs="Book Antiqua"/>
          <w:color w:val="000000"/>
        </w:rPr>
        <w:t>Spasic</w:t>
      </w:r>
      <w:proofErr w:type="spellEnd"/>
      <w:r w:rsidRPr="007E0A14">
        <w:rPr>
          <w:rFonts w:ascii="Book Antiqua" w:eastAsia="Book Antiqua" w:hAnsi="Book Antiqua" w:cs="Book Antiqua"/>
          <w:color w:val="000000"/>
        </w:rPr>
        <w:t xml:space="preserve"> M, Henry G, Ciobanu V, West AN, Carmona M, </w:t>
      </w:r>
      <w:proofErr w:type="spellStart"/>
      <w:r w:rsidRPr="007E0A14">
        <w:rPr>
          <w:rFonts w:ascii="Book Antiqua" w:eastAsia="Book Antiqua" w:hAnsi="Book Antiqua" w:cs="Book Antiqua"/>
          <w:color w:val="000000"/>
        </w:rPr>
        <w:t>Kivork</w:t>
      </w:r>
      <w:proofErr w:type="spellEnd"/>
      <w:r w:rsidRPr="007E0A14">
        <w:rPr>
          <w:rFonts w:ascii="Book Antiqua" w:eastAsia="Book Antiqua" w:hAnsi="Book Antiqua" w:cs="Book Antiqua"/>
          <w:color w:val="000000"/>
        </w:rPr>
        <w:t xml:space="preserve"> C, </w:t>
      </w:r>
      <w:proofErr w:type="spellStart"/>
      <w:r w:rsidRPr="007E0A14">
        <w:rPr>
          <w:rFonts w:ascii="Book Antiqua" w:eastAsia="Book Antiqua" w:hAnsi="Book Antiqua" w:cs="Book Antiqua"/>
          <w:color w:val="000000"/>
        </w:rPr>
        <w:t>Seja</w:t>
      </w:r>
      <w:proofErr w:type="spellEnd"/>
      <w:r w:rsidRPr="007E0A14">
        <w:rPr>
          <w:rFonts w:ascii="Book Antiqua" w:eastAsia="Book Antiqua" w:hAnsi="Book Antiqua" w:cs="Book Antiqua"/>
          <w:color w:val="000000"/>
        </w:rPr>
        <w:t xml:space="preserve"> E, Cherry G, Gutierrez AJ, Grogan TR, Mateus C, </w:t>
      </w:r>
      <w:proofErr w:type="spellStart"/>
      <w:r w:rsidRPr="007E0A14">
        <w:rPr>
          <w:rFonts w:ascii="Book Antiqua" w:eastAsia="Book Antiqua" w:hAnsi="Book Antiqua" w:cs="Book Antiqua"/>
          <w:color w:val="000000"/>
        </w:rPr>
        <w:t>Tomasic</w:t>
      </w:r>
      <w:proofErr w:type="spellEnd"/>
      <w:r w:rsidRPr="007E0A14">
        <w:rPr>
          <w:rFonts w:ascii="Book Antiqua" w:eastAsia="Book Antiqua" w:hAnsi="Book Antiqua" w:cs="Book Antiqua"/>
          <w:color w:val="000000"/>
        </w:rPr>
        <w:t xml:space="preserve"> G, </w:t>
      </w:r>
      <w:proofErr w:type="spellStart"/>
      <w:r w:rsidRPr="007E0A14">
        <w:rPr>
          <w:rFonts w:ascii="Book Antiqua" w:eastAsia="Book Antiqua" w:hAnsi="Book Antiqua" w:cs="Book Antiqua"/>
          <w:color w:val="000000"/>
        </w:rPr>
        <w:t>Glaspy</w:t>
      </w:r>
      <w:proofErr w:type="spellEnd"/>
      <w:r w:rsidRPr="007E0A14">
        <w:rPr>
          <w:rFonts w:ascii="Book Antiqua" w:eastAsia="Book Antiqua" w:hAnsi="Book Antiqua" w:cs="Book Antiqua"/>
          <w:color w:val="000000"/>
        </w:rPr>
        <w:t xml:space="preserve"> JA, Emerson RO, Robins H, </w:t>
      </w:r>
      <w:r w:rsidRPr="007E0A14">
        <w:rPr>
          <w:rFonts w:ascii="Book Antiqua" w:eastAsia="Book Antiqua" w:hAnsi="Book Antiqua" w:cs="Book Antiqua"/>
          <w:color w:val="000000"/>
        </w:rPr>
        <w:lastRenderedPageBreak/>
        <w:t xml:space="preserve">Pierce RH, </w:t>
      </w:r>
      <w:proofErr w:type="spellStart"/>
      <w:r w:rsidRPr="007E0A14">
        <w:rPr>
          <w:rFonts w:ascii="Book Antiqua" w:eastAsia="Book Antiqua" w:hAnsi="Book Antiqua" w:cs="Book Antiqua"/>
          <w:color w:val="000000"/>
        </w:rPr>
        <w:t>Elashoff</w:t>
      </w:r>
      <w:proofErr w:type="spellEnd"/>
      <w:r w:rsidRPr="007E0A14">
        <w:rPr>
          <w:rFonts w:ascii="Book Antiqua" w:eastAsia="Book Antiqua" w:hAnsi="Book Antiqua" w:cs="Book Antiqua"/>
          <w:color w:val="000000"/>
        </w:rPr>
        <w:t xml:space="preserve"> DA, Robert C, </w:t>
      </w:r>
      <w:proofErr w:type="spellStart"/>
      <w:r w:rsidRPr="007E0A14">
        <w:rPr>
          <w:rFonts w:ascii="Book Antiqua" w:eastAsia="Book Antiqua" w:hAnsi="Book Antiqua" w:cs="Book Antiqua"/>
          <w:color w:val="000000"/>
        </w:rPr>
        <w:t>Ribas</w:t>
      </w:r>
      <w:proofErr w:type="spellEnd"/>
      <w:r w:rsidRPr="007E0A14">
        <w:rPr>
          <w:rFonts w:ascii="Book Antiqua" w:eastAsia="Book Antiqua" w:hAnsi="Book Antiqua" w:cs="Book Antiqua"/>
          <w:color w:val="000000"/>
        </w:rPr>
        <w:t xml:space="preserve"> A. PD-1 blockade induces responses by inhibiting adaptive immune resistance. </w:t>
      </w:r>
      <w:r w:rsidRPr="007E0A14">
        <w:rPr>
          <w:rFonts w:ascii="Book Antiqua" w:eastAsia="Book Antiqua" w:hAnsi="Book Antiqua" w:cs="Book Antiqua"/>
          <w:i/>
          <w:iCs/>
          <w:color w:val="000000"/>
        </w:rPr>
        <w:t>Nature</w:t>
      </w:r>
      <w:r w:rsidRPr="007E0A14">
        <w:rPr>
          <w:rFonts w:ascii="Book Antiqua" w:eastAsia="Book Antiqua" w:hAnsi="Book Antiqua" w:cs="Book Antiqua"/>
          <w:color w:val="000000"/>
        </w:rPr>
        <w:t xml:space="preserve"> 2014; </w:t>
      </w:r>
      <w:r w:rsidRPr="007E0A14">
        <w:rPr>
          <w:rFonts w:ascii="Book Antiqua" w:eastAsia="Book Antiqua" w:hAnsi="Book Antiqua" w:cs="Book Antiqua"/>
          <w:b/>
          <w:bCs/>
          <w:color w:val="000000"/>
        </w:rPr>
        <w:t>515</w:t>
      </w:r>
      <w:r w:rsidRPr="007E0A14">
        <w:rPr>
          <w:rFonts w:ascii="Book Antiqua" w:eastAsia="Book Antiqua" w:hAnsi="Book Antiqua" w:cs="Book Antiqua"/>
          <w:color w:val="000000"/>
        </w:rPr>
        <w:t>: 568-571 [PMID: 25428505 DOI: 10.1038/nature13954]</w:t>
      </w:r>
    </w:p>
    <w:p w14:paraId="20FFDCC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65 </w:t>
      </w:r>
      <w:proofErr w:type="spellStart"/>
      <w:r w:rsidRPr="007E0A14">
        <w:rPr>
          <w:rFonts w:ascii="Book Antiqua" w:eastAsia="Book Antiqua" w:hAnsi="Book Antiqua" w:cs="Book Antiqua"/>
          <w:b/>
          <w:bCs/>
          <w:color w:val="000000"/>
        </w:rPr>
        <w:t>Tokito</w:t>
      </w:r>
      <w:proofErr w:type="spellEnd"/>
      <w:r w:rsidRPr="007E0A14">
        <w:rPr>
          <w:rFonts w:ascii="Book Antiqua" w:eastAsia="Book Antiqua" w:hAnsi="Book Antiqua" w:cs="Book Antiqua"/>
          <w:b/>
          <w:bCs/>
          <w:color w:val="000000"/>
        </w:rPr>
        <w:t xml:space="preserve"> T</w:t>
      </w:r>
      <w:r w:rsidRPr="007E0A14">
        <w:rPr>
          <w:rFonts w:ascii="Book Antiqua" w:eastAsia="Book Antiqua" w:hAnsi="Book Antiqua" w:cs="Book Antiqua"/>
          <w:color w:val="000000"/>
        </w:rPr>
        <w:t xml:space="preserve">, Azuma K, Kawahara A, Ishii H, Yamada K, Matsuo N, Kinoshita T, Mizukami N, Ono H, Kage M, Hoshino T. Predictive relevance of PD-L1 expression combined with CD8+ TIL density in stage III non-small cell lung cancer patients receiving concurrent chemoradiotherapy. </w:t>
      </w:r>
      <w:r w:rsidRPr="007E0A14">
        <w:rPr>
          <w:rFonts w:ascii="Book Antiqua" w:eastAsia="Book Antiqua" w:hAnsi="Book Antiqua" w:cs="Book Antiqua"/>
          <w:i/>
          <w:iCs/>
          <w:color w:val="000000"/>
        </w:rPr>
        <w:t>Eur J Cancer</w:t>
      </w:r>
      <w:r w:rsidRPr="007E0A14">
        <w:rPr>
          <w:rFonts w:ascii="Book Antiqua" w:eastAsia="Book Antiqua" w:hAnsi="Book Antiqua" w:cs="Book Antiqua"/>
          <w:color w:val="000000"/>
        </w:rPr>
        <w:t xml:space="preserve"> 2016; </w:t>
      </w:r>
      <w:r w:rsidRPr="007E0A14">
        <w:rPr>
          <w:rFonts w:ascii="Book Antiqua" w:eastAsia="Book Antiqua" w:hAnsi="Book Antiqua" w:cs="Book Antiqua"/>
          <w:b/>
          <w:bCs/>
          <w:color w:val="000000"/>
        </w:rPr>
        <w:t>55</w:t>
      </w:r>
      <w:r w:rsidRPr="007E0A14">
        <w:rPr>
          <w:rFonts w:ascii="Book Antiqua" w:eastAsia="Book Antiqua" w:hAnsi="Book Antiqua" w:cs="Book Antiqua"/>
          <w:color w:val="000000"/>
        </w:rPr>
        <w:t>: 7-14 [PMID: 26771872 DOI: 10.1016/j.ejca.2015.11.020]</w:t>
      </w:r>
    </w:p>
    <w:p w14:paraId="12C5A3C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66 </w:t>
      </w:r>
      <w:r w:rsidRPr="007E0A14">
        <w:rPr>
          <w:rFonts w:ascii="Book Antiqua" w:eastAsia="Book Antiqua" w:hAnsi="Book Antiqua" w:cs="Book Antiqua"/>
          <w:b/>
          <w:bCs/>
          <w:color w:val="000000"/>
        </w:rPr>
        <w:t>Gibney GT</w:t>
      </w:r>
      <w:r w:rsidRPr="007E0A14">
        <w:rPr>
          <w:rFonts w:ascii="Book Antiqua" w:eastAsia="Book Antiqua" w:hAnsi="Book Antiqua" w:cs="Book Antiqua"/>
          <w:color w:val="000000"/>
        </w:rPr>
        <w:t xml:space="preserve">, Weiner LM, Atkins MB. Predictive biomarkers for checkpoint inhibitor-based immunotherapy. </w:t>
      </w:r>
      <w:r w:rsidRPr="007E0A14">
        <w:rPr>
          <w:rFonts w:ascii="Book Antiqua" w:eastAsia="Book Antiqua" w:hAnsi="Book Antiqua" w:cs="Book Antiqua"/>
          <w:i/>
          <w:iCs/>
          <w:color w:val="000000"/>
        </w:rPr>
        <w:t>Lancet Oncol</w:t>
      </w:r>
      <w:r w:rsidRPr="007E0A14">
        <w:rPr>
          <w:rFonts w:ascii="Book Antiqua" w:eastAsia="Book Antiqua" w:hAnsi="Book Antiqua" w:cs="Book Antiqua"/>
          <w:color w:val="000000"/>
        </w:rPr>
        <w:t xml:space="preserve"> 2016; </w:t>
      </w:r>
      <w:r w:rsidRPr="007E0A14">
        <w:rPr>
          <w:rFonts w:ascii="Book Antiqua" w:eastAsia="Book Antiqua" w:hAnsi="Book Antiqua" w:cs="Book Antiqua"/>
          <w:b/>
          <w:bCs/>
          <w:color w:val="000000"/>
        </w:rPr>
        <w:t>17</w:t>
      </w:r>
      <w:r w:rsidRPr="007E0A14">
        <w:rPr>
          <w:rFonts w:ascii="Book Antiqua" w:eastAsia="Book Antiqua" w:hAnsi="Book Antiqua" w:cs="Book Antiqua"/>
          <w:color w:val="000000"/>
        </w:rPr>
        <w:t>: e542-e551 [PMID: 27924752 DOI: 10.1016/S1470-2045(16)30406-5]</w:t>
      </w:r>
    </w:p>
    <w:p w14:paraId="4327ADFA"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67 </w:t>
      </w:r>
      <w:r w:rsidRPr="007E0A14">
        <w:rPr>
          <w:rFonts w:ascii="Book Antiqua" w:eastAsia="Book Antiqua" w:hAnsi="Book Antiqua" w:cs="Book Antiqua"/>
          <w:b/>
          <w:bCs/>
          <w:color w:val="000000"/>
        </w:rPr>
        <w:t>Xiao B</w:t>
      </w:r>
      <w:r w:rsidRPr="007E0A14">
        <w:rPr>
          <w:rFonts w:ascii="Book Antiqua" w:eastAsia="Book Antiqua" w:hAnsi="Book Antiqua" w:cs="Book Antiqua"/>
          <w:color w:val="000000"/>
        </w:rPr>
        <w:t xml:space="preserve">, Peng J, Wang Y, Deng Y, </w:t>
      </w:r>
      <w:proofErr w:type="spellStart"/>
      <w:r w:rsidRPr="007E0A14">
        <w:rPr>
          <w:rFonts w:ascii="Book Antiqua" w:eastAsia="Book Antiqua" w:hAnsi="Book Antiqua" w:cs="Book Antiqua"/>
          <w:color w:val="000000"/>
        </w:rPr>
        <w:t>Ou</w:t>
      </w:r>
      <w:proofErr w:type="spellEnd"/>
      <w:r w:rsidRPr="007E0A14">
        <w:rPr>
          <w:rFonts w:ascii="Book Antiqua" w:eastAsia="Book Antiqua" w:hAnsi="Book Antiqua" w:cs="Book Antiqua"/>
          <w:color w:val="000000"/>
        </w:rPr>
        <w:t xml:space="preserve"> Q, Wu X, Lin J, Pan Z, Zhang L. Prognostic value of tumor infiltrating lymphocytes combined with PD-L1 expression for patients with solitary colorectal cancer liver metastasis. </w:t>
      </w:r>
      <w:r w:rsidRPr="007E0A14">
        <w:rPr>
          <w:rFonts w:ascii="Book Antiqua" w:eastAsia="Book Antiqua" w:hAnsi="Book Antiqua" w:cs="Book Antiqua"/>
          <w:i/>
          <w:iCs/>
          <w:color w:val="000000"/>
        </w:rPr>
        <w:t xml:space="preserve">Ann </w:t>
      </w:r>
      <w:proofErr w:type="spellStart"/>
      <w:r w:rsidRPr="007E0A14">
        <w:rPr>
          <w:rFonts w:ascii="Book Antiqua" w:eastAsia="Book Antiqua" w:hAnsi="Book Antiqua" w:cs="Book Antiqua"/>
          <w:i/>
          <w:iCs/>
          <w:color w:val="000000"/>
        </w:rPr>
        <w:t>Transl</w:t>
      </w:r>
      <w:proofErr w:type="spellEnd"/>
      <w:r w:rsidRPr="007E0A14">
        <w:rPr>
          <w:rFonts w:ascii="Book Antiqua" w:eastAsia="Book Antiqua" w:hAnsi="Book Antiqua" w:cs="Book Antiqua"/>
          <w:i/>
          <w:iCs/>
          <w:color w:val="000000"/>
        </w:rPr>
        <w:t xml:space="preserve"> Med</w:t>
      </w:r>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8</w:t>
      </w:r>
      <w:r w:rsidRPr="007E0A14">
        <w:rPr>
          <w:rFonts w:ascii="Book Antiqua" w:eastAsia="Book Antiqua" w:hAnsi="Book Antiqua" w:cs="Book Antiqua"/>
          <w:color w:val="000000"/>
        </w:rPr>
        <w:t>: 1221 [PMID: 33178753 DOI: 10.21037/atm-20-2762a]</w:t>
      </w:r>
    </w:p>
    <w:p w14:paraId="644A369F"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68 </w:t>
      </w:r>
      <w:r w:rsidRPr="007E0A14">
        <w:rPr>
          <w:rFonts w:ascii="Book Antiqua" w:eastAsia="Book Antiqua" w:hAnsi="Book Antiqua" w:cs="Book Antiqua"/>
          <w:b/>
          <w:bCs/>
          <w:color w:val="000000"/>
        </w:rPr>
        <w:t>Yagi T</w:t>
      </w:r>
      <w:r w:rsidRPr="007E0A14">
        <w:rPr>
          <w:rFonts w:ascii="Book Antiqua" w:eastAsia="Book Antiqua" w:hAnsi="Book Antiqua" w:cs="Book Antiqua"/>
          <w:color w:val="000000"/>
        </w:rPr>
        <w:t xml:space="preserve">, Baba Y, Ishimoto T, </w:t>
      </w:r>
      <w:proofErr w:type="spellStart"/>
      <w:r w:rsidRPr="007E0A14">
        <w:rPr>
          <w:rFonts w:ascii="Book Antiqua" w:eastAsia="Book Antiqua" w:hAnsi="Book Antiqua" w:cs="Book Antiqua"/>
          <w:color w:val="000000"/>
        </w:rPr>
        <w:t>Iwatsuki</w:t>
      </w:r>
      <w:proofErr w:type="spellEnd"/>
      <w:r w:rsidRPr="007E0A14">
        <w:rPr>
          <w:rFonts w:ascii="Book Antiqua" w:eastAsia="Book Antiqua" w:hAnsi="Book Antiqua" w:cs="Book Antiqua"/>
          <w:color w:val="000000"/>
        </w:rPr>
        <w:t xml:space="preserve"> M, Miyamoto Y, Yoshida N, Watanabe M, Baba H. PD-L1 Expression, Tumor-infiltrating Lymphocytes, and Clinical Outcome in Patients With Surgically Resected Esophageal Cancer. </w:t>
      </w:r>
      <w:r w:rsidRPr="007E0A14">
        <w:rPr>
          <w:rFonts w:ascii="Book Antiqua" w:eastAsia="Book Antiqua" w:hAnsi="Book Antiqua" w:cs="Book Antiqua"/>
          <w:i/>
          <w:iCs/>
          <w:color w:val="000000"/>
        </w:rPr>
        <w:t>Ann Surg</w:t>
      </w:r>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269</w:t>
      </w:r>
      <w:r w:rsidRPr="007E0A14">
        <w:rPr>
          <w:rFonts w:ascii="Book Antiqua" w:eastAsia="Book Antiqua" w:hAnsi="Book Antiqua" w:cs="Book Antiqua"/>
          <w:color w:val="000000"/>
        </w:rPr>
        <w:t>: 471-478 [PMID: 29206673 DOI: 10.1097/SLA.0000000000002616]</w:t>
      </w:r>
    </w:p>
    <w:p w14:paraId="0E1E53B2"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69 </w:t>
      </w:r>
      <w:r w:rsidRPr="007E0A14">
        <w:rPr>
          <w:rFonts w:ascii="Book Antiqua" w:eastAsia="Book Antiqua" w:hAnsi="Book Antiqua" w:cs="Book Antiqua"/>
          <w:b/>
          <w:bCs/>
          <w:color w:val="000000"/>
        </w:rPr>
        <w:t>Simoni Y</w:t>
      </w:r>
      <w:r w:rsidRPr="007E0A14">
        <w:rPr>
          <w:rFonts w:ascii="Book Antiqua" w:eastAsia="Book Antiqua" w:hAnsi="Book Antiqua" w:cs="Book Antiqua"/>
          <w:color w:val="000000"/>
        </w:rPr>
        <w:t xml:space="preserve">, Becht E, </w:t>
      </w:r>
      <w:proofErr w:type="spellStart"/>
      <w:r w:rsidRPr="007E0A14">
        <w:rPr>
          <w:rFonts w:ascii="Book Antiqua" w:eastAsia="Book Antiqua" w:hAnsi="Book Antiqua" w:cs="Book Antiqua"/>
          <w:color w:val="000000"/>
        </w:rPr>
        <w:t>Fehlings</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Loh</w:t>
      </w:r>
      <w:proofErr w:type="spellEnd"/>
      <w:r w:rsidRPr="007E0A14">
        <w:rPr>
          <w:rFonts w:ascii="Book Antiqua" w:eastAsia="Book Antiqua" w:hAnsi="Book Antiqua" w:cs="Book Antiqua"/>
          <w:color w:val="000000"/>
        </w:rPr>
        <w:t xml:space="preserve"> CY, Koo SL, Teng KWW, Yeong JPS, Nahar R, Zhang T, </w:t>
      </w:r>
      <w:proofErr w:type="spellStart"/>
      <w:r w:rsidRPr="007E0A14">
        <w:rPr>
          <w:rFonts w:ascii="Book Antiqua" w:eastAsia="Book Antiqua" w:hAnsi="Book Antiqua" w:cs="Book Antiqua"/>
          <w:color w:val="000000"/>
        </w:rPr>
        <w:t>Kared</w:t>
      </w:r>
      <w:proofErr w:type="spellEnd"/>
      <w:r w:rsidRPr="007E0A14">
        <w:rPr>
          <w:rFonts w:ascii="Book Antiqua" w:eastAsia="Book Antiqua" w:hAnsi="Book Antiqua" w:cs="Book Antiqua"/>
          <w:color w:val="000000"/>
        </w:rPr>
        <w:t xml:space="preserve"> H, Duan K, Ang N, </w:t>
      </w:r>
      <w:proofErr w:type="spellStart"/>
      <w:r w:rsidRPr="007E0A14">
        <w:rPr>
          <w:rFonts w:ascii="Book Antiqua" w:eastAsia="Book Antiqua" w:hAnsi="Book Antiqua" w:cs="Book Antiqua"/>
          <w:color w:val="000000"/>
        </w:rPr>
        <w:t>Poidinger</w:t>
      </w:r>
      <w:proofErr w:type="spellEnd"/>
      <w:r w:rsidRPr="007E0A14">
        <w:rPr>
          <w:rFonts w:ascii="Book Antiqua" w:eastAsia="Book Antiqua" w:hAnsi="Book Antiqua" w:cs="Book Antiqua"/>
          <w:color w:val="000000"/>
        </w:rPr>
        <w:t xml:space="preserve"> M, Lee YY, Larbi A, </w:t>
      </w:r>
      <w:proofErr w:type="spellStart"/>
      <w:r w:rsidRPr="007E0A14">
        <w:rPr>
          <w:rFonts w:ascii="Book Antiqua" w:eastAsia="Book Antiqua" w:hAnsi="Book Antiqua" w:cs="Book Antiqua"/>
          <w:color w:val="000000"/>
        </w:rPr>
        <w:t>Khng</w:t>
      </w:r>
      <w:proofErr w:type="spellEnd"/>
      <w:r w:rsidRPr="007E0A14">
        <w:rPr>
          <w:rFonts w:ascii="Book Antiqua" w:eastAsia="Book Antiqua" w:hAnsi="Book Antiqua" w:cs="Book Antiqua"/>
          <w:color w:val="000000"/>
        </w:rPr>
        <w:t xml:space="preserve"> AJ, Tan E, Fu C, Mathew R, Teo M, Lim WT, </w:t>
      </w:r>
      <w:proofErr w:type="spellStart"/>
      <w:r w:rsidRPr="007E0A14">
        <w:rPr>
          <w:rFonts w:ascii="Book Antiqua" w:eastAsia="Book Antiqua" w:hAnsi="Book Antiqua" w:cs="Book Antiqua"/>
          <w:color w:val="000000"/>
        </w:rPr>
        <w:t>Toh</w:t>
      </w:r>
      <w:proofErr w:type="spellEnd"/>
      <w:r w:rsidRPr="007E0A14">
        <w:rPr>
          <w:rFonts w:ascii="Book Antiqua" w:eastAsia="Book Antiqua" w:hAnsi="Book Antiqua" w:cs="Book Antiqua"/>
          <w:color w:val="000000"/>
        </w:rPr>
        <w:t xml:space="preserve"> CK, Ong BH, Koh T, </w:t>
      </w:r>
      <w:proofErr w:type="spellStart"/>
      <w:r w:rsidRPr="007E0A14">
        <w:rPr>
          <w:rFonts w:ascii="Book Antiqua" w:eastAsia="Book Antiqua" w:hAnsi="Book Antiqua" w:cs="Book Antiqua"/>
          <w:color w:val="000000"/>
        </w:rPr>
        <w:t>Hillmer</w:t>
      </w:r>
      <w:proofErr w:type="spellEnd"/>
      <w:r w:rsidRPr="007E0A14">
        <w:rPr>
          <w:rFonts w:ascii="Book Antiqua" w:eastAsia="Book Antiqua" w:hAnsi="Book Antiqua" w:cs="Book Antiqua"/>
          <w:color w:val="000000"/>
        </w:rPr>
        <w:t xml:space="preserve"> AM, Takano A, Lim TKH, Tan EH, </w:t>
      </w:r>
      <w:proofErr w:type="spellStart"/>
      <w:r w:rsidRPr="007E0A14">
        <w:rPr>
          <w:rFonts w:ascii="Book Antiqua" w:eastAsia="Book Antiqua" w:hAnsi="Book Antiqua" w:cs="Book Antiqua"/>
          <w:color w:val="000000"/>
        </w:rPr>
        <w:t>Zhai</w:t>
      </w:r>
      <w:proofErr w:type="spellEnd"/>
      <w:r w:rsidRPr="007E0A14">
        <w:rPr>
          <w:rFonts w:ascii="Book Antiqua" w:eastAsia="Book Antiqua" w:hAnsi="Book Antiqua" w:cs="Book Antiqua"/>
          <w:color w:val="000000"/>
        </w:rPr>
        <w:t xml:space="preserve"> W, Tan DSW, Tan IB, Newell EW. Bystander CD8</w:t>
      </w:r>
      <w:r w:rsidRPr="007E0A14">
        <w:rPr>
          <w:rFonts w:ascii="Book Antiqua" w:eastAsia="Book Antiqua" w:hAnsi="Book Antiqua" w:cs="Book Antiqua"/>
          <w:color w:val="000000"/>
          <w:vertAlign w:val="superscript"/>
        </w:rPr>
        <w:t>+</w:t>
      </w:r>
      <w:r w:rsidRPr="007E0A14">
        <w:rPr>
          <w:rFonts w:ascii="Book Antiqua" w:eastAsia="Book Antiqua" w:hAnsi="Book Antiqua" w:cs="Book Antiqua"/>
          <w:color w:val="000000"/>
        </w:rPr>
        <w:t xml:space="preserve"> T cells are abundant and phenotypically distinct in human </w:t>
      </w:r>
      <w:proofErr w:type="spellStart"/>
      <w:r w:rsidRPr="007E0A14">
        <w:rPr>
          <w:rFonts w:ascii="Book Antiqua" w:eastAsia="Book Antiqua" w:hAnsi="Book Antiqua" w:cs="Book Antiqua"/>
          <w:color w:val="000000"/>
        </w:rPr>
        <w:t>tumour</w:t>
      </w:r>
      <w:proofErr w:type="spellEnd"/>
      <w:r w:rsidRPr="007E0A14">
        <w:rPr>
          <w:rFonts w:ascii="Book Antiqua" w:eastAsia="Book Antiqua" w:hAnsi="Book Antiqua" w:cs="Book Antiqua"/>
          <w:color w:val="000000"/>
        </w:rPr>
        <w:t xml:space="preserve"> infiltrates. </w:t>
      </w:r>
      <w:r w:rsidRPr="007E0A14">
        <w:rPr>
          <w:rFonts w:ascii="Book Antiqua" w:eastAsia="Book Antiqua" w:hAnsi="Book Antiqua" w:cs="Book Antiqua"/>
          <w:i/>
          <w:iCs/>
          <w:color w:val="000000"/>
        </w:rPr>
        <w:t>Nature</w:t>
      </w:r>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557</w:t>
      </w:r>
      <w:r w:rsidRPr="007E0A14">
        <w:rPr>
          <w:rFonts w:ascii="Book Antiqua" w:eastAsia="Book Antiqua" w:hAnsi="Book Antiqua" w:cs="Book Antiqua"/>
          <w:color w:val="000000"/>
        </w:rPr>
        <w:t>: 575-579 [PMID: 29769722 DOI: 10.1038/s41586-018-0130-2]</w:t>
      </w:r>
    </w:p>
    <w:p w14:paraId="3C7D96A7"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70 </w:t>
      </w:r>
      <w:r w:rsidRPr="007E0A14">
        <w:rPr>
          <w:rFonts w:ascii="Book Antiqua" w:eastAsia="Book Antiqua" w:hAnsi="Book Antiqua" w:cs="Book Antiqua"/>
          <w:b/>
          <w:bCs/>
          <w:color w:val="000000"/>
        </w:rPr>
        <w:t>Poulet G</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Massias</w:t>
      </w:r>
      <w:proofErr w:type="spellEnd"/>
      <w:r w:rsidRPr="007E0A14">
        <w:rPr>
          <w:rFonts w:ascii="Book Antiqua" w:eastAsia="Book Antiqua" w:hAnsi="Book Antiqua" w:cs="Book Antiqua"/>
          <w:color w:val="000000"/>
        </w:rPr>
        <w:t xml:space="preserve"> J, </w:t>
      </w:r>
      <w:proofErr w:type="spellStart"/>
      <w:r w:rsidRPr="007E0A14">
        <w:rPr>
          <w:rFonts w:ascii="Book Antiqua" w:eastAsia="Book Antiqua" w:hAnsi="Book Antiqua" w:cs="Book Antiqua"/>
          <w:color w:val="000000"/>
        </w:rPr>
        <w:t>Taly</w:t>
      </w:r>
      <w:proofErr w:type="spellEnd"/>
      <w:r w:rsidRPr="007E0A14">
        <w:rPr>
          <w:rFonts w:ascii="Book Antiqua" w:eastAsia="Book Antiqua" w:hAnsi="Book Antiqua" w:cs="Book Antiqua"/>
          <w:color w:val="000000"/>
        </w:rPr>
        <w:t xml:space="preserve"> V. Liquid Biopsy: General Concepts. </w:t>
      </w:r>
      <w:r w:rsidRPr="007E0A14">
        <w:rPr>
          <w:rFonts w:ascii="Book Antiqua" w:eastAsia="Book Antiqua" w:hAnsi="Book Antiqua" w:cs="Book Antiqua"/>
          <w:i/>
          <w:iCs/>
          <w:color w:val="000000"/>
        </w:rPr>
        <w:t>Acta Cytol</w:t>
      </w:r>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63</w:t>
      </w:r>
      <w:r w:rsidRPr="007E0A14">
        <w:rPr>
          <w:rFonts w:ascii="Book Antiqua" w:eastAsia="Book Antiqua" w:hAnsi="Book Antiqua" w:cs="Book Antiqua"/>
          <w:color w:val="000000"/>
        </w:rPr>
        <w:t>: 449-455 [PMID: 31091522 DOI: 10.1159/000499337]</w:t>
      </w:r>
    </w:p>
    <w:p w14:paraId="390946FB"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71 </w:t>
      </w:r>
      <w:r w:rsidRPr="007E0A14">
        <w:rPr>
          <w:rFonts w:ascii="Book Antiqua" w:eastAsia="Book Antiqua" w:hAnsi="Book Antiqua" w:cs="Book Antiqua"/>
          <w:b/>
          <w:bCs/>
          <w:color w:val="000000"/>
        </w:rPr>
        <w:t>Wu X</w:t>
      </w:r>
      <w:r w:rsidRPr="007E0A14">
        <w:rPr>
          <w:rFonts w:ascii="Book Antiqua" w:eastAsia="Book Antiqua" w:hAnsi="Book Antiqua" w:cs="Book Antiqua"/>
          <w:color w:val="000000"/>
        </w:rPr>
        <w:t xml:space="preserve">, Li J, </w:t>
      </w:r>
      <w:proofErr w:type="spellStart"/>
      <w:r w:rsidRPr="007E0A14">
        <w:rPr>
          <w:rFonts w:ascii="Book Antiqua" w:eastAsia="Book Antiqua" w:hAnsi="Book Antiqua" w:cs="Book Antiqua"/>
          <w:color w:val="000000"/>
        </w:rPr>
        <w:t>Gassa</w:t>
      </w:r>
      <w:proofErr w:type="spellEnd"/>
      <w:r w:rsidRPr="007E0A14">
        <w:rPr>
          <w:rFonts w:ascii="Book Antiqua" w:eastAsia="Book Antiqua" w:hAnsi="Book Antiqua" w:cs="Book Antiqua"/>
          <w:color w:val="000000"/>
        </w:rPr>
        <w:t xml:space="preserve"> A, Buchner D, </w:t>
      </w:r>
      <w:proofErr w:type="spellStart"/>
      <w:r w:rsidRPr="007E0A14">
        <w:rPr>
          <w:rFonts w:ascii="Book Antiqua" w:eastAsia="Book Antiqua" w:hAnsi="Book Antiqua" w:cs="Book Antiqua"/>
          <w:color w:val="000000"/>
        </w:rPr>
        <w:t>Alakus</w:t>
      </w:r>
      <w:proofErr w:type="spellEnd"/>
      <w:r w:rsidRPr="007E0A14">
        <w:rPr>
          <w:rFonts w:ascii="Book Antiqua" w:eastAsia="Book Antiqua" w:hAnsi="Book Antiqua" w:cs="Book Antiqua"/>
          <w:color w:val="000000"/>
        </w:rPr>
        <w:t xml:space="preserve"> H, Dong Q, Ren N, Liu M, </w:t>
      </w:r>
      <w:proofErr w:type="spellStart"/>
      <w:r w:rsidRPr="007E0A14">
        <w:rPr>
          <w:rFonts w:ascii="Book Antiqua" w:eastAsia="Book Antiqua" w:hAnsi="Book Antiqua" w:cs="Book Antiqua"/>
          <w:color w:val="000000"/>
        </w:rPr>
        <w:t>Odenthal</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Stippel</w:t>
      </w:r>
      <w:proofErr w:type="spellEnd"/>
      <w:r w:rsidRPr="007E0A14">
        <w:rPr>
          <w:rFonts w:ascii="Book Antiqua" w:eastAsia="Book Antiqua" w:hAnsi="Book Antiqua" w:cs="Book Antiqua"/>
          <w:color w:val="000000"/>
        </w:rPr>
        <w:t xml:space="preserve"> D, Bruns C, Zhao Y, Wahba R. Circulating tumor DNA as an emerging liquid </w:t>
      </w:r>
      <w:r w:rsidRPr="007E0A14">
        <w:rPr>
          <w:rFonts w:ascii="Book Antiqua" w:eastAsia="Book Antiqua" w:hAnsi="Book Antiqua" w:cs="Book Antiqua"/>
          <w:color w:val="000000"/>
        </w:rPr>
        <w:lastRenderedPageBreak/>
        <w:t xml:space="preserve">biopsy biomarker for early diagnosis and therapeutic monitoring in hepatocellular carcinoma. </w:t>
      </w:r>
      <w:r w:rsidRPr="007E0A14">
        <w:rPr>
          <w:rFonts w:ascii="Book Antiqua" w:eastAsia="Book Antiqua" w:hAnsi="Book Antiqua" w:cs="Book Antiqua"/>
          <w:i/>
          <w:iCs/>
          <w:color w:val="000000"/>
        </w:rPr>
        <w:t>Int J Biol Sci</w:t>
      </w:r>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16</w:t>
      </w:r>
      <w:r w:rsidRPr="007E0A14">
        <w:rPr>
          <w:rFonts w:ascii="Book Antiqua" w:eastAsia="Book Antiqua" w:hAnsi="Book Antiqua" w:cs="Book Antiqua"/>
          <w:color w:val="000000"/>
        </w:rPr>
        <w:t>: 1551-1562 [PMID: 32226301 DOI: 10.7150/ijbs.44024]</w:t>
      </w:r>
    </w:p>
    <w:p w14:paraId="33F4DB82"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72 </w:t>
      </w:r>
      <w:r w:rsidRPr="007E0A14">
        <w:rPr>
          <w:rFonts w:ascii="Book Antiqua" w:eastAsia="Book Antiqua" w:hAnsi="Book Antiqua" w:cs="Book Antiqua"/>
          <w:b/>
          <w:bCs/>
          <w:color w:val="000000"/>
        </w:rPr>
        <w:t>Lee JH</w:t>
      </w:r>
      <w:r w:rsidRPr="007E0A14">
        <w:rPr>
          <w:rFonts w:ascii="Book Antiqua" w:eastAsia="Book Antiqua" w:hAnsi="Book Antiqua" w:cs="Book Antiqua"/>
          <w:color w:val="000000"/>
        </w:rPr>
        <w:t xml:space="preserve">, Long GV, Boyd S, Lo S, Menzies AM, </w:t>
      </w:r>
      <w:proofErr w:type="spellStart"/>
      <w:r w:rsidRPr="007E0A14">
        <w:rPr>
          <w:rFonts w:ascii="Book Antiqua" w:eastAsia="Book Antiqua" w:hAnsi="Book Antiqua" w:cs="Book Antiqua"/>
          <w:color w:val="000000"/>
        </w:rPr>
        <w:t>Tembe</w:t>
      </w:r>
      <w:proofErr w:type="spellEnd"/>
      <w:r w:rsidRPr="007E0A14">
        <w:rPr>
          <w:rFonts w:ascii="Book Antiqua" w:eastAsia="Book Antiqua" w:hAnsi="Book Antiqua" w:cs="Book Antiqua"/>
          <w:color w:val="000000"/>
        </w:rPr>
        <w:t xml:space="preserve"> V, </w:t>
      </w:r>
      <w:proofErr w:type="spellStart"/>
      <w:r w:rsidRPr="007E0A14">
        <w:rPr>
          <w:rFonts w:ascii="Book Antiqua" w:eastAsia="Book Antiqua" w:hAnsi="Book Antiqua" w:cs="Book Antiqua"/>
          <w:color w:val="000000"/>
        </w:rPr>
        <w:t>Guminski</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Jakrot</w:t>
      </w:r>
      <w:proofErr w:type="spellEnd"/>
      <w:r w:rsidRPr="007E0A14">
        <w:rPr>
          <w:rFonts w:ascii="Book Antiqua" w:eastAsia="Book Antiqua" w:hAnsi="Book Antiqua" w:cs="Book Antiqua"/>
          <w:color w:val="000000"/>
        </w:rPr>
        <w:t xml:space="preserve"> V, </w:t>
      </w:r>
      <w:proofErr w:type="spellStart"/>
      <w:r w:rsidRPr="007E0A14">
        <w:rPr>
          <w:rFonts w:ascii="Book Antiqua" w:eastAsia="Book Antiqua" w:hAnsi="Book Antiqua" w:cs="Book Antiqua"/>
          <w:color w:val="000000"/>
        </w:rPr>
        <w:t>Scolyer</w:t>
      </w:r>
      <w:proofErr w:type="spellEnd"/>
      <w:r w:rsidRPr="007E0A14">
        <w:rPr>
          <w:rFonts w:ascii="Book Antiqua" w:eastAsia="Book Antiqua" w:hAnsi="Book Antiqua" w:cs="Book Antiqua"/>
          <w:color w:val="000000"/>
        </w:rPr>
        <w:t xml:space="preserve"> RA, Mann GJ, </w:t>
      </w:r>
      <w:proofErr w:type="spellStart"/>
      <w:r w:rsidRPr="007E0A14">
        <w:rPr>
          <w:rFonts w:ascii="Book Antiqua" w:eastAsia="Book Antiqua" w:hAnsi="Book Antiqua" w:cs="Book Antiqua"/>
          <w:color w:val="000000"/>
        </w:rPr>
        <w:t>Kefford</w:t>
      </w:r>
      <w:proofErr w:type="spellEnd"/>
      <w:r w:rsidRPr="007E0A14">
        <w:rPr>
          <w:rFonts w:ascii="Book Antiqua" w:eastAsia="Book Antiqua" w:hAnsi="Book Antiqua" w:cs="Book Antiqua"/>
          <w:color w:val="000000"/>
        </w:rPr>
        <w:t xml:space="preserve"> RF, </w:t>
      </w:r>
      <w:proofErr w:type="spellStart"/>
      <w:r w:rsidRPr="007E0A14">
        <w:rPr>
          <w:rFonts w:ascii="Book Antiqua" w:eastAsia="Book Antiqua" w:hAnsi="Book Antiqua" w:cs="Book Antiqua"/>
          <w:color w:val="000000"/>
        </w:rPr>
        <w:t>Carlino</w:t>
      </w:r>
      <w:proofErr w:type="spellEnd"/>
      <w:r w:rsidRPr="007E0A14">
        <w:rPr>
          <w:rFonts w:ascii="Book Antiqua" w:eastAsia="Book Antiqua" w:hAnsi="Book Antiqua" w:cs="Book Antiqua"/>
          <w:color w:val="000000"/>
        </w:rPr>
        <w:t xml:space="preserve"> MS, </w:t>
      </w:r>
      <w:proofErr w:type="spellStart"/>
      <w:r w:rsidRPr="007E0A14">
        <w:rPr>
          <w:rFonts w:ascii="Book Antiqua" w:eastAsia="Book Antiqua" w:hAnsi="Book Antiqua" w:cs="Book Antiqua"/>
          <w:color w:val="000000"/>
        </w:rPr>
        <w:t>Rizos</w:t>
      </w:r>
      <w:proofErr w:type="spellEnd"/>
      <w:r w:rsidRPr="007E0A14">
        <w:rPr>
          <w:rFonts w:ascii="Book Antiqua" w:eastAsia="Book Antiqua" w:hAnsi="Book Antiqua" w:cs="Book Antiqua"/>
          <w:color w:val="000000"/>
        </w:rPr>
        <w:t xml:space="preserve"> H. Circulating </w:t>
      </w:r>
      <w:proofErr w:type="spellStart"/>
      <w:r w:rsidRPr="007E0A14">
        <w:rPr>
          <w:rFonts w:ascii="Book Antiqua" w:eastAsia="Book Antiqua" w:hAnsi="Book Antiqua" w:cs="Book Antiqua"/>
          <w:color w:val="000000"/>
        </w:rPr>
        <w:t>tumour</w:t>
      </w:r>
      <w:proofErr w:type="spellEnd"/>
      <w:r w:rsidRPr="007E0A14">
        <w:rPr>
          <w:rFonts w:ascii="Book Antiqua" w:eastAsia="Book Antiqua" w:hAnsi="Book Antiqua" w:cs="Book Antiqua"/>
          <w:color w:val="000000"/>
        </w:rPr>
        <w:t xml:space="preserve"> DNA predicts response to anti-PD1 antibodies in metastatic melanoma. </w:t>
      </w:r>
      <w:r w:rsidRPr="007E0A14">
        <w:rPr>
          <w:rFonts w:ascii="Book Antiqua" w:eastAsia="Book Antiqua" w:hAnsi="Book Antiqua" w:cs="Book Antiqua"/>
          <w:i/>
          <w:iCs/>
          <w:color w:val="000000"/>
        </w:rPr>
        <w:t>Ann Oncol</w:t>
      </w:r>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28</w:t>
      </w:r>
      <w:r w:rsidRPr="007E0A14">
        <w:rPr>
          <w:rFonts w:ascii="Book Antiqua" w:eastAsia="Book Antiqua" w:hAnsi="Book Antiqua" w:cs="Book Antiqua"/>
          <w:color w:val="000000"/>
        </w:rPr>
        <w:t>: 1130-1136 [PMID: 28327969 DOI: 10.1093/</w:t>
      </w:r>
      <w:proofErr w:type="spellStart"/>
      <w:r w:rsidRPr="007E0A14">
        <w:rPr>
          <w:rFonts w:ascii="Book Antiqua" w:eastAsia="Book Antiqua" w:hAnsi="Book Antiqua" w:cs="Book Antiqua"/>
          <w:color w:val="000000"/>
        </w:rPr>
        <w:t>annonc</w:t>
      </w:r>
      <w:proofErr w:type="spellEnd"/>
      <w:r w:rsidRPr="007E0A14">
        <w:rPr>
          <w:rFonts w:ascii="Book Antiqua" w:eastAsia="Book Antiqua" w:hAnsi="Book Antiqua" w:cs="Book Antiqua"/>
          <w:color w:val="000000"/>
        </w:rPr>
        <w:t>/mdx026]</w:t>
      </w:r>
    </w:p>
    <w:p w14:paraId="5395D946"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73 </w:t>
      </w:r>
      <w:proofErr w:type="spellStart"/>
      <w:r w:rsidRPr="007E0A14">
        <w:rPr>
          <w:rFonts w:ascii="Book Antiqua" w:eastAsia="Book Antiqua" w:hAnsi="Book Antiqua" w:cs="Book Antiqua"/>
          <w:b/>
          <w:bCs/>
          <w:color w:val="000000"/>
        </w:rPr>
        <w:t>Lecomte</w:t>
      </w:r>
      <w:proofErr w:type="spellEnd"/>
      <w:r w:rsidRPr="007E0A14">
        <w:rPr>
          <w:rFonts w:ascii="Book Antiqua" w:eastAsia="Book Antiqua" w:hAnsi="Book Antiqua" w:cs="Book Antiqua"/>
          <w:b/>
          <w:bCs/>
          <w:color w:val="000000"/>
        </w:rPr>
        <w:t xml:space="preserve"> T</w:t>
      </w:r>
      <w:r w:rsidRPr="007E0A14">
        <w:rPr>
          <w:rFonts w:ascii="Book Antiqua" w:eastAsia="Book Antiqua" w:hAnsi="Book Antiqua" w:cs="Book Antiqua"/>
          <w:color w:val="000000"/>
        </w:rPr>
        <w:t xml:space="preserve">, Berger A, </w:t>
      </w:r>
      <w:proofErr w:type="spellStart"/>
      <w:r w:rsidRPr="007E0A14">
        <w:rPr>
          <w:rFonts w:ascii="Book Antiqua" w:eastAsia="Book Antiqua" w:hAnsi="Book Antiqua" w:cs="Book Antiqua"/>
          <w:color w:val="000000"/>
        </w:rPr>
        <w:t>Zinzindohoué</w:t>
      </w:r>
      <w:proofErr w:type="spellEnd"/>
      <w:r w:rsidRPr="007E0A14">
        <w:rPr>
          <w:rFonts w:ascii="Book Antiqua" w:eastAsia="Book Antiqua" w:hAnsi="Book Antiqua" w:cs="Book Antiqua"/>
          <w:color w:val="000000"/>
        </w:rPr>
        <w:t xml:space="preserve"> F, </w:t>
      </w:r>
      <w:proofErr w:type="spellStart"/>
      <w:r w:rsidRPr="007E0A14">
        <w:rPr>
          <w:rFonts w:ascii="Book Antiqua" w:eastAsia="Book Antiqua" w:hAnsi="Book Antiqua" w:cs="Book Antiqua"/>
          <w:color w:val="000000"/>
        </w:rPr>
        <w:t>Micard</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Landi</w:t>
      </w:r>
      <w:proofErr w:type="spellEnd"/>
      <w:r w:rsidRPr="007E0A14">
        <w:rPr>
          <w:rFonts w:ascii="Book Antiqua" w:eastAsia="Book Antiqua" w:hAnsi="Book Antiqua" w:cs="Book Antiqua"/>
          <w:color w:val="000000"/>
        </w:rPr>
        <w:t xml:space="preserve"> B, </w:t>
      </w:r>
      <w:proofErr w:type="spellStart"/>
      <w:r w:rsidRPr="007E0A14">
        <w:rPr>
          <w:rFonts w:ascii="Book Antiqua" w:eastAsia="Book Antiqua" w:hAnsi="Book Antiqua" w:cs="Book Antiqua"/>
          <w:color w:val="000000"/>
        </w:rPr>
        <w:t>Blons</w:t>
      </w:r>
      <w:proofErr w:type="spellEnd"/>
      <w:r w:rsidRPr="007E0A14">
        <w:rPr>
          <w:rFonts w:ascii="Book Antiqua" w:eastAsia="Book Antiqua" w:hAnsi="Book Antiqua" w:cs="Book Antiqua"/>
          <w:color w:val="000000"/>
        </w:rPr>
        <w:t xml:space="preserve"> H, Beaune P, </w:t>
      </w:r>
      <w:proofErr w:type="spellStart"/>
      <w:r w:rsidRPr="007E0A14">
        <w:rPr>
          <w:rFonts w:ascii="Book Antiqua" w:eastAsia="Book Antiqua" w:hAnsi="Book Antiqua" w:cs="Book Antiqua"/>
          <w:color w:val="000000"/>
        </w:rPr>
        <w:t>Cugnenc</w:t>
      </w:r>
      <w:proofErr w:type="spellEnd"/>
      <w:r w:rsidRPr="007E0A14">
        <w:rPr>
          <w:rFonts w:ascii="Book Antiqua" w:eastAsia="Book Antiqua" w:hAnsi="Book Antiqua" w:cs="Book Antiqua"/>
          <w:color w:val="000000"/>
        </w:rPr>
        <w:t xml:space="preserve"> PH, Laurent-Puig P. Detection of free-circulating tumor-associated DNA in plasma of colorectal cancer patients and its association with prognosis. </w:t>
      </w:r>
      <w:r w:rsidRPr="007E0A14">
        <w:rPr>
          <w:rFonts w:ascii="Book Antiqua" w:eastAsia="Book Antiqua" w:hAnsi="Book Antiqua" w:cs="Book Antiqua"/>
          <w:i/>
          <w:iCs/>
          <w:color w:val="000000"/>
        </w:rPr>
        <w:t>Int J Cancer</w:t>
      </w:r>
      <w:r w:rsidRPr="007E0A14">
        <w:rPr>
          <w:rFonts w:ascii="Book Antiqua" w:eastAsia="Book Antiqua" w:hAnsi="Book Antiqua" w:cs="Book Antiqua"/>
          <w:color w:val="000000"/>
        </w:rPr>
        <w:t xml:space="preserve"> 2002; </w:t>
      </w:r>
      <w:r w:rsidRPr="007E0A14">
        <w:rPr>
          <w:rFonts w:ascii="Book Antiqua" w:eastAsia="Book Antiqua" w:hAnsi="Book Antiqua" w:cs="Book Antiqua"/>
          <w:b/>
          <w:bCs/>
          <w:color w:val="000000"/>
        </w:rPr>
        <w:t>100</w:t>
      </w:r>
      <w:r w:rsidRPr="007E0A14">
        <w:rPr>
          <w:rFonts w:ascii="Book Antiqua" w:eastAsia="Book Antiqua" w:hAnsi="Book Antiqua" w:cs="Book Antiqua"/>
          <w:color w:val="000000"/>
        </w:rPr>
        <w:t>: 542-548 [PMID: 12124803 DOI: 10.1002/ijc.10526]</w:t>
      </w:r>
    </w:p>
    <w:p w14:paraId="36BD4479"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74 </w:t>
      </w:r>
      <w:proofErr w:type="spellStart"/>
      <w:r w:rsidRPr="007E0A14">
        <w:rPr>
          <w:rFonts w:ascii="Book Antiqua" w:eastAsia="Book Antiqua" w:hAnsi="Book Antiqua" w:cs="Book Antiqua"/>
          <w:b/>
          <w:bCs/>
          <w:color w:val="000000"/>
        </w:rPr>
        <w:t>Jin</w:t>
      </w:r>
      <w:proofErr w:type="spellEnd"/>
      <w:r w:rsidRPr="007E0A14">
        <w:rPr>
          <w:rFonts w:ascii="Book Antiqua" w:eastAsia="Book Antiqua" w:hAnsi="Book Antiqua" w:cs="Book Antiqua"/>
          <w:b/>
          <w:bCs/>
          <w:color w:val="000000"/>
        </w:rPr>
        <w:t xml:space="preserve"> Y</w:t>
      </w:r>
      <w:r w:rsidRPr="007E0A14">
        <w:rPr>
          <w:rFonts w:ascii="Book Antiqua" w:eastAsia="Book Antiqua" w:hAnsi="Book Antiqua" w:cs="Book Antiqua"/>
          <w:color w:val="000000"/>
        </w:rPr>
        <w:t xml:space="preserve">, Chen DL, Wang F, Yang CP, Chen XX, You JQ, Huang JS, Shao Y, Zhu DQ, Ouyang YM, Luo HY, Wang ZQ, Wang FH, Li YH, Xu RH, Zhang DS. The predicting role of circulating tumor DNA landscape in gastric cancer patients treated with immune checkpoint inhibitors. </w:t>
      </w:r>
      <w:r w:rsidRPr="007E0A14">
        <w:rPr>
          <w:rFonts w:ascii="Book Antiqua" w:eastAsia="Book Antiqua" w:hAnsi="Book Antiqua" w:cs="Book Antiqua"/>
          <w:i/>
          <w:iCs/>
          <w:color w:val="000000"/>
        </w:rPr>
        <w:t>Mol Cancer</w:t>
      </w:r>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19</w:t>
      </w:r>
      <w:r w:rsidRPr="007E0A14">
        <w:rPr>
          <w:rFonts w:ascii="Book Antiqua" w:eastAsia="Book Antiqua" w:hAnsi="Book Antiqua" w:cs="Book Antiqua"/>
          <w:color w:val="000000"/>
        </w:rPr>
        <w:t>: 154 [PMID: 33126883 DOI: 10.1186/s12943-020-01274-7]</w:t>
      </w:r>
    </w:p>
    <w:p w14:paraId="15F89AF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75 </w:t>
      </w:r>
      <w:proofErr w:type="spellStart"/>
      <w:r w:rsidRPr="007E0A14">
        <w:rPr>
          <w:rFonts w:ascii="Book Antiqua" w:eastAsia="Book Antiqua" w:hAnsi="Book Antiqua" w:cs="Book Antiqua"/>
          <w:b/>
          <w:bCs/>
          <w:color w:val="000000"/>
        </w:rPr>
        <w:t>Kulasinghe</w:t>
      </w:r>
      <w:proofErr w:type="spellEnd"/>
      <w:r w:rsidRPr="007E0A14">
        <w:rPr>
          <w:rFonts w:ascii="Book Antiqua" w:eastAsia="Book Antiqua" w:hAnsi="Book Antiqua" w:cs="Book Antiqua"/>
          <w:b/>
          <w:bCs/>
          <w:color w:val="000000"/>
        </w:rPr>
        <w:t xml:space="preserve"> A</w:t>
      </w:r>
      <w:r w:rsidRPr="007E0A14">
        <w:rPr>
          <w:rFonts w:ascii="Book Antiqua" w:eastAsia="Book Antiqua" w:hAnsi="Book Antiqua" w:cs="Book Antiqua"/>
          <w:color w:val="000000"/>
        </w:rPr>
        <w:t xml:space="preserve">, Perry C, Kenny L, </w:t>
      </w:r>
      <w:proofErr w:type="spellStart"/>
      <w:r w:rsidRPr="007E0A14">
        <w:rPr>
          <w:rFonts w:ascii="Book Antiqua" w:eastAsia="Book Antiqua" w:hAnsi="Book Antiqua" w:cs="Book Antiqua"/>
          <w:color w:val="000000"/>
        </w:rPr>
        <w:t>Warkiani</w:t>
      </w:r>
      <w:proofErr w:type="spellEnd"/>
      <w:r w:rsidRPr="007E0A14">
        <w:rPr>
          <w:rFonts w:ascii="Book Antiqua" w:eastAsia="Book Antiqua" w:hAnsi="Book Antiqua" w:cs="Book Antiqua"/>
          <w:color w:val="000000"/>
        </w:rPr>
        <w:t xml:space="preserve"> ME, Nelson C, </w:t>
      </w:r>
      <w:proofErr w:type="spellStart"/>
      <w:r w:rsidRPr="007E0A14">
        <w:rPr>
          <w:rFonts w:ascii="Book Antiqua" w:eastAsia="Book Antiqua" w:hAnsi="Book Antiqua" w:cs="Book Antiqua"/>
          <w:color w:val="000000"/>
        </w:rPr>
        <w:t>Punyadeera</w:t>
      </w:r>
      <w:proofErr w:type="spellEnd"/>
      <w:r w:rsidRPr="007E0A14">
        <w:rPr>
          <w:rFonts w:ascii="Book Antiqua" w:eastAsia="Book Antiqua" w:hAnsi="Book Antiqua" w:cs="Book Antiqua"/>
          <w:color w:val="000000"/>
        </w:rPr>
        <w:t xml:space="preserve"> C. PD-L1 expressing circulating </w:t>
      </w:r>
      <w:proofErr w:type="spellStart"/>
      <w:r w:rsidRPr="007E0A14">
        <w:rPr>
          <w:rFonts w:ascii="Book Antiqua" w:eastAsia="Book Antiqua" w:hAnsi="Book Antiqua" w:cs="Book Antiqua"/>
          <w:color w:val="000000"/>
        </w:rPr>
        <w:t>tumour</w:t>
      </w:r>
      <w:proofErr w:type="spellEnd"/>
      <w:r w:rsidRPr="007E0A14">
        <w:rPr>
          <w:rFonts w:ascii="Book Antiqua" w:eastAsia="Book Antiqua" w:hAnsi="Book Antiqua" w:cs="Book Antiqua"/>
          <w:color w:val="000000"/>
        </w:rPr>
        <w:t xml:space="preserve"> cells in head and neck cancers. </w:t>
      </w:r>
      <w:r w:rsidRPr="007E0A14">
        <w:rPr>
          <w:rFonts w:ascii="Book Antiqua" w:eastAsia="Book Antiqua" w:hAnsi="Book Antiqua" w:cs="Book Antiqua"/>
          <w:i/>
          <w:iCs/>
          <w:color w:val="000000"/>
        </w:rPr>
        <w:t>BMC Cancer</w:t>
      </w:r>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17</w:t>
      </w:r>
      <w:r w:rsidRPr="007E0A14">
        <w:rPr>
          <w:rFonts w:ascii="Book Antiqua" w:eastAsia="Book Antiqua" w:hAnsi="Book Antiqua" w:cs="Book Antiqua"/>
          <w:color w:val="000000"/>
        </w:rPr>
        <w:t>: 333 [PMID: 28511705 DOI: 10.1186/s12885-017-3316-3]</w:t>
      </w:r>
    </w:p>
    <w:p w14:paraId="7D5DDABB"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76 </w:t>
      </w:r>
      <w:proofErr w:type="spellStart"/>
      <w:r w:rsidRPr="007E0A14">
        <w:rPr>
          <w:rFonts w:ascii="Book Antiqua" w:eastAsia="Book Antiqua" w:hAnsi="Book Antiqua" w:cs="Book Antiqua"/>
          <w:b/>
          <w:bCs/>
          <w:color w:val="000000"/>
        </w:rPr>
        <w:t>Bobrie</w:t>
      </w:r>
      <w:proofErr w:type="spellEnd"/>
      <w:r w:rsidRPr="007E0A14">
        <w:rPr>
          <w:rFonts w:ascii="Book Antiqua" w:eastAsia="Book Antiqua" w:hAnsi="Book Antiqua" w:cs="Book Antiqua"/>
          <w:b/>
          <w:bCs/>
          <w:color w:val="000000"/>
        </w:rPr>
        <w:t xml:space="preserve"> A</w:t>
      </w:r>
      <w:r w:rsidRPr="007E0A14">
        <w:rPr>
          <w:rFonts w:ascii="Book Antiqua" w:eastAsia="Book Antiqua" w:hAnsi="Book Antiqua" w:cs="Book Antiqua"/>
          <w:color w:val="000000"/>
        </w:rPr>
        <w:t xml:space="preserve">, Colombo M, </w:t>
      </w:r>
      <w:proofErr w:type="spellStart"/>
      <w:r w:rsidRPr="007E0A14">
        <w:rPr>
          <w:rFonts w:ascii="Book Antiqua" w:eastAsia="Book Antiqua" w:hAnsi="Book Antiqua" w:cs="Book Antiqua"/>
          <w:color w:val="000000"/>
        </w:rPr>
        <w:t>Raposo</w:t>
      </w:r>
      <w:proofErr w:type="spellEnd"/>
      <w:r w:rsidRPr="007E0A14">
        <w:rPr>
          <w:rFonts w:ascii="Book Antiqua" w:eastAsia="Book Antiqua" w:hAnsi="Book Antiqua" w:cs="Book Antiqua"/>
          <w:color w:val="000000"/>
        </w:rPr>
        <w:t xml:space="preserve"> G, </w:t>
      </w:r>
      <w:proofErr w:type="spellStart"/>
      <w:r w:rsidRPr="007E0A14">
        <w:rPr>
          <w:rFonts w:ascii="Book Antiqua" w:eastAsia="Book Antiqua" w:hAnsi="Book Antiqua" w:cs="Book Antiqua"/>
          <w:color w:val="000000"/>
        </w:rPr>
        <w:t>Théry</w:t>
      </w:r>
      <w:proofErr w:type="spellEnd"/>
      <w:r w:rsidRPr="007E0A14">
        <w:rPr>
          <w:rFonts w:ascii="Book Antiqua" w:eastAsia="Book Antiqua" w:hAnsi="Book Antiqua" w:cs="Book Antiqua"/>
          <w:color w:val="000000"/>
        </w:rPr>
        <w:t xml:space="preserve"> C. Exosome secretion: molecular mechanisms and roles in immune responses. </w:t>
      </w:r>
      <w:r w:rsidRPr="007E0A14">
        <w:rPr>
          <w:rFonts w:ascii="Book Antiqua" w:eastAsia="Book Antiqua" w:hAnsi="Book Antiqua" w:cs="Book Antiqua"/>
          <w:i/>
          <w:iCs/>
          <w:color w:val="000000"/>
        </w:rPr>
        <w:t>Traffic</w:t>
      </w:r>
      <w:r w:rsidRPr="007E0A14">
        <w:rPr>
          <w:rFonts w:ascii="Book Antiqua" w:eastAsia="Book Antiqua" w:hAnsi="Book Antiqua" w:cs="Book Antiqua"/>
          <w:color w:val="000000"/>
        </w:rPr>
        <w:t xml:space="preserve"> 2011; </w:t>
      </w:r>
      <w:r w:rsidRPr="007E0A14">
        <w:rPr>
          <w:rFonts w:ascii="Book Antiqua" w:eastAsia="Book Antiqua" w:hAnsi="Book Antiqua" w:cs="Book Antiqua"/>
          <w:b/>
          <w:bCs/>
          <w:color w:val="000000"/>
        </w:rPr>
        <w:t>12</w:t>
      </w:r>
      <w:r w:rsidRPr="007E0A14">
        <w:rPr>
          <w:rFonts w:ascii="Book Antiqua" w:eastAsia="Book Antiqua" w:hAnsi="Book Antiqua" w:cs="Book Antiqua"/>
          <w:color w:val="000000"/>
        </w:rPr>
        <w:t>: 1659-1668 [PMID: 21645191 DOI: 10.1111/j.1600-0854.2011.01225.x]</w:t>
      </w:r>
    </w:p>
    <w:p w14:paraId="149D3272"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77 </w:t>
      </w:r>
      <w:r w:rsidRPr="007E0A14">
        <w:rPr>
          <w:rFonts w:ascii="Book Antiqua" w:eastAsia="Book Antiqua" w:hAnsi="Book Antiqua" w:cs="Book Antiqua"/>
          <w:b/>
          <w:bCs/>
          <w:color w:val="000000"/>
        </w:rPr>
        <w:t>Colombo M</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Raposo</w:t>
      </w:r>
      <w:proofErr w:type="spellEnd"/>
      <w:r w:rsidRPr="007E0A14">
        <w:rPr>
          <w:rFonts w:ascii="Book Antiqua" w:eastAsia="Book Antiqua" w:hAnsi="Book Antiqua" w:cs="Book Antiqua"/>
          <w:color w:val="000000"/>
        </w:rPr>
        <w:t xml:space="preserve"> G, </w:t>
      </w:r>
      <w:proofErr w:type="spellStart"/>
      <w:r w:rsidRPr="007E0A14">
        <w:rPr>
          <w:rFonts w:ascii="Book Antiqua" w:eastAsia="Book Antiqua" w:hAnsi="Book Antiqua" w:cs="Book Antiqua"/>
          <w:color w:val="000000"/>
        </w:rPr>
        <w:t>Théry</w:t>
      </w:r>
      <w:proofErr w:type="spellEnd"/>
      <w:r w:rsidRPr="007E0A14">
        <w:rPr>
          <w:rFonts w:ascii="Book Antiqua" w:eastAsia="Book Antiqua" w:hAnsi="Book Antiqua" w:cs="Book Antiqua"/>
          <w:color w:val="000000"/>
        </w:rPr>
        <w:t xml:space="preserve"> C. Biogenesis, secretion, and intercellular interactions of exosomes and other extracellular vesicles. </w:t>
      </w:r>
      <w:proofErr w:type="spellStart"/>
      <w:r w:rsidRPr="007E0A14">
        <w:rPr>
          <w:rFonts w:ascii="Book Antiqua" w:eastAsia="Book Antiqua" w:hAnsi="Book Antiqua" w:cs="Book Antiqua"/>
          <w:i/>
          <w:iCs/>
          <w:color w:val="000000"/>
        </w:rPr>
        <w:t>Annu</w:t>
      </w:r>
      <w:proofErr w:type="spellEnd"/>
      <w:r w:rsidRPr="007E0A14">
        <w:rPr>
          <w:rFonts w:ascii="Book Antiqua" w:eastAsia="Book Antiqua" w:hAnsi="Book Antiqua" w:cs="Book Antiqua"/>
          <w:i/>
          <w:iCs/>
          <w:color w:val="000000"/>
        </w:rPr>
        <w:t xml:space="preserve"> Rev Cell Dev Biol</w:t>
      </w:r>
      <w:r w:rsidRPr="007E0A14">
        <w:rPr>
          <w:rFonts w:ascii="Book Antiqua" w:eastAsia="Book Antiqua" w:hAnsi="Book Antiqua" w:cs="Book Antiqua"/>
          <w:color w:val="000000"/>
        </w:rPr>
        <w:t xml:space="preserve"> 2014; </w:t>
      </w:r>
      <w:r w:rsidRPr="007E0A14">
        <w:rPr>
          <w:rFonts w:ascii="Book Antiqua" w:eastAsia="Book Antiqua" w:hAnsi="Book Antiqua" w:cs="Book Antiqua"/>
          <w:b/>
          <w:bCs/>
          <w:color w:val="000000"/>
        </w:rPr>
        <w:t>30</w:t>
      </w:r>
      <w:r w:rsidRPr="007E0A14">
        <w:rPr>
          <w:rFonts w:ascii="Book Antiqua" w:eastAsia="Book Antiqua" w:hAnsi="Book Antiqua" w:cs="Book Antiqua"/>
          <w:color w:val="000000"/>
        </w:rPr>
        <w:t>: 255-289 [PMID: 25288114 DOI: 10.1146/annurev-cellbio-101512-122326]</w:t>
      </w:r>
    </w:p>
    <w:p w14:paraId="6DA4F24A"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78 </w:t>
      </w:r>
      <w:r w:rsidRPr="007E0A14">
        <w:rPr>
          <w:rFonts w:ascii="Book Antiqua" w:eastAsia="Book Antiqua" w:hAnsi="Book Antiqua" w:cs="Book Antiqua"/>
          <w:b/>
          <w:bCs/>
          <w:color w:val="000000"/>
        </w:rPr>
        <w:t>Zhang H</w:t>
      </w:r>
      <w:r w:rsidRPr="007E0A14">
        <w:rPr>
          <w:rFonts w:ascii="Book Antiqua" w:eastAsia="Book Antiqua" w:hAnsi="Book Antiqua" w:cs="Book Antiqua"/>
          <w:color w:val="000000"/>
        </w:rPr>
        <w:t xml:space="preserve">, Deng T, Liu R, Bai M, Zhou L, Wang X, Li S, Wang X, Yang H, Li J, Ning T, Huang D, Li H, Zhang L, Ying G, Ba Y. Exosome-delivered EGFR regulates liver microenvironment to promote gastric cancer liver metastasis. </w:t>
      </w:r>
      <w:r w:rsidRPr="007E0A14">
        <w:rPr>
          <w:rFonts w:ascii="Book Antiqua" w:eastAsia="Book Antiqua" w:hAnsi="Book Antiqua" w:cs="Book Antiqua"/>
          <w:i/>
          <w:iCs/>
          <w:color w:val="000000"/>
        </w:rPr>
        <w:t xml:space="preserve">Nat </w:t>
      </w:r>
      <w:proofErr w:type="spellStart"/>
      <w:r w:rsidRPr="007E0A14">
        <w:rPr>
          <w:rFonts w:ascii="Book Antiqua" w:eastAsia="Book Antiqua" w:hAnsi="Book Antiqua" w:cs="Book Antiqua"/>
          <w:i/>
          <w:iCs/>
          <w:color w:val="000000"/>
        </w:rPr>
        <w:t>Commun</w:t>
      </w:r>
      <w:proofErr w:type="spellEnd"/>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8</w:t>
      </w:r>
      <w:r w:rsidRPr="007E0A14">
        <w:rPr>
          <w:rFonts w:ascii="Book Antiqua" w:eastAsia="Book Antiqua" w:hAnsi="Book Antiqua" w:cs="Book Antiqua"/>
          <w:color w:val="000000"/>
        </w:rPr>
        <w:t>: 15016 [PMID: 28393839 DOI: 10.1038/ncomms15016]</w:t>
      </w:r>
    </w:p>
    <w:p w14:paraId="6BEFE78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lastRenderedPageBreak/>
        <w:t xml:space="preserve">79 </w:t>
      </w:r>
      <w:r w:rsidRPr="007E0A14">
        <w:rPr>
          <w:rFonts w:ascii="Book Antiqua" w:eastAsia="Book Antiqua" w:hAnsi="Book Antiqua" w:cs="Book Antiqua"/>
          <w:b/>
          <w:bCs/>
          <w:color w:val="000000"/>
        </w:rPr>
        <w:t>Del Re M</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Marconcini</w:t>
      </w:r>
      <w:proofErr w:type="spellEnd"/>
      <w:r w:rsidRPr="007E0A14">
        <w:rPr>
          <w:rFonts w:ascii="Book Antiqua" w:eastAsia="Book Antiqua" w:hAnsi="Book Antiqua" w:cs="Book Antiqua"/>
          <w:color w:val="000000"/>
        </w:rPr>
        <w:t xml:space="preserve"> R, </w:t>
      </w:r>
      <w:proofErr w:type="spellStart"/>
      <w:r w:rsidRPr="007E0A14">
        <w:rPr>
          <w:rFonts w:ascii="Book Antiqua" w:eastAsia="Book Antiqua" w:hAnsi="Book Antiqua" w:cs="Book Antiqua"/>
          <w:color w:val="000000"/>
        </w:rPr>
        <w:t>Pasquini</w:t>
      </w:r>
      <w:proofErr w:type="spellEnd"/>
      <w:r w:rsidRPr="007E0A14">
        <w:rPr>
          <w:rFonts w:ascii="Book Antiqua" w:eastAsia="Book Antiqua" w:hAnsi="Book Antiqua" w:cs="Book Antiqua"/>
          <w:color w:val="000000"/>
        </w:rPr>
        <w:t xml:space="preserve"> G, </w:t>
      </w:r>
      <w:proofErr w:type="spellStart"/>
      <w:r w:rsidRPr="007E0A14">
        <w:rPr>
          <w:rFonts w:ascii="Book Antiqua" w:eastAsia="Book Antiqua" w:hAnsi="Book Antiqua" w:cs="Book Antiqua"/>
          <w:color w:val="000000"/>
        </w:rPr>
        <w:t>Rofi</w:t>
      </w:r>
      <w:proofErr w:type="spellEnd"/>
      <w:r w:rsidRPr="007E0A14">
        <w:rPr>
          <w:rFonts w:ascii="Book Antiqua" w:eastAsia="Book Antiqua" w:hAnsi="Book Antiqua" w:cs="Book Antiqua"/>
          <w:color w:val="000000"/>
        </w:rPr>
        <w:t xml:space="preserve"> E, Vivaldi C, </w:t>
      </w:r>
      <w:proofErr w:type="spellStart"/>
      <w:r w:rsidRPr="007E0A14">
        <w:rPr>
          <w:rFonts w:ascii="Book Antiqua" w:eastAsia="Book Antiqua" w:hAnsi="Book Antiqua" w:cs="Book Antiqua"/>
          <w:color w:val="000000"/>
        </w:rPr>
        <w:t>Bloise</w:t>
      </w:r>
      <w:proofErr w:type="spellEnd"/>
      <w:r w:rsidRPr="007E0A14">
        <w:rPr>
          <w:rFonts w:ascii="Book Antiqua" w:eastAsia="Book Antiqua" w:hAnsi="Book Antiqua" w:cs="Book Antiqua"/>
          <w:color w:val="000000"/>
        </w:rPr>
        <w:t xml:space="preserve"> F, Restante G, Arrigoni E, </w:t>
      </w:r>
      <w:proofErr w:type="spellStart"/>
      <w:r w:rsidRPr="007E0A14">
        <w:rPr>
          <w:rFonts w:ascii="Book Antiqua" w:eastAsia="Book Antiqua" w:hAnsi="Book Antiqua" w:cs="Book Antiqua"/>
          <w:color w:val="000000"/>
        </w:rPr>
        <w:t>Caparello</w:t>
      </w:r>
      <w:proofErr w:type="spellEnd"/>
      <w:r w:rsidRPr="007E0A14">
        <w:rPr>
          <w:rFonts w:ascii="Book Antiqua" w:eastAsia="Book Antiqua" w:hAnsi="Book Antiqua" w:cs="Book Antiqua"/>
          <w:color w:val="000000"/>
        </w:rPr>
        <w:t xml:space="preserve"> C, Bianco MG, </w:t>
      </w:r>
      <w:proofErr w:type="spellStart"/>
      <w:r w:rsidRPr="007E0A14">
        <w:rPr>
          <w:rFonts w:ascii="Book Antiqua" w:eastAsia="Book Antiqua" w:hAnsi="Book Antiqua" w:cs="Book Antiqua"/>
          <w:color w:val="000000"/>
        </w:rPr>
        <w:t>Crucitta</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Petrini</w:t>
      </w:r>
      <w:proofErr w:type="spellEnd"/>
      <w:r w:rsidRPr="007E0A14">
        <w:rPr>
          <w:rFonts w:ascii="Book Antiqua" w:eastAsia="Book Antiqua" w:hAnsi="Book Antiqua" w:cs="Book Antiqua"/>
          <w:color w:val="000000"/>
        </w:rPr>
        <w:t xml:space="preserve"> I, </w:t>
      </w:r>
      <w:proofErr w:type="spellStart"/>
      <w:r w:rsidRPr="007E0A14">
        <w:rPr>
          <w:rFonts w:ascii="Book Antiqua" w:eastAsia="Book Antiqua" w:hAnsi="Book Antiqua" w:cs="Book Antiqua"/>
          <w:color w:val="000000"/>
        </w:rPr>
        <w:t>Vasile</w:t>
      </w:r>
      <w:proofErr w:type="spellEnd"/>
      <w:r w:rsidRPr="007E0A14">
        <w:rPr>
          <w:rFonts w:ascii="Book Antiqua" w:eastAsia="Book Antiqua" w:hAnsi="Book Antiqua" w:cs="Book Antiqua"/>
          <w:color w:val="000000"/>
        </w:rPr>
        <w:t xml:space="preserve"> E, Falcone A, </w:t>
      </w:r>
      <w:proofErr w:type="spellStart"/>
      <w:r w:rsidRPr="007E0A14">
        <w:rPr>
          <w:rFonts w:ascii="Book Antiqua" w:eastAsia="Book Antiqua" w:hAnsi="Book Antiqua" w:cs="Book Antiqua"/>
          <w:color w:val="000000"/>
        </w:rPr>
        <w:t>Danesi</w:t>
      </w:r>
      <w:proofErr w:type="spellEnd"/>
      <w:r w:rsidRPr="007E0A14">
        <w:rPr>
          <w:rFonts w:ascii="Book Antiqua" w:eastAsia="Book Antiqua" w:hAnsi="Book Antiqua" w:cs="Book Antiqua"/>
          <w:color w:val="000000"/>
        </w:rPr>
        <w:t xml:space="preserve"> R. PD-L1 mRNA expression in plasma-derived exosomes is associated with response to anti-PD-1 antibodies in melanoma and NSCLC. </w:t>
      </w:r>
      <w:r w:rsidRPr="007E0A14">
        <w:rPr>
          <w:rFonts w:ascii="Book Antiqua" w:eastAsia="Book Antiqua" w:hAnsi="Book Antiqua" w:cs="Book Antiqua"/>
          <w:i/>
          <w:iCs/>
          <w:color w:val="000000"/>
        </w:rPr>
        <w:t>Br J Cancer</w:t>
      </w:r>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118</w:t>
      </w:r>
      <w:r w:rsidRPr="007E0A14">
        <w:rPr>
          <w:rFonts w:ascii="Book Antiqua" w:eastAsia="Book Antiqua" w:hAnsi="Book Antiqua" w:cs="Book Antiqua"/>
          <w:color w:val="000000"/>
        </w:rPr>
        <w:t>: 820-824 [PMID: 29509748 DOI: 10.1038/bjc.2018.9]</w:t>
      </w:r>
    </w:p>
    <w:p w14:paraId="6D9246E9"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80 </w:t>
      </w:r>
      <w:r w:rsidRPr="007E0A14">
        <w:rPr>
          <w:rFonts w:ascii="Book Antiqua" w:eastAsia="Book Antiqua" w:hAnsi="Book Antiqua" w:cs="Book Antiqua"/>
          <w:b/>
          <w:bCs/>
          <w:color w:val="000000"/>
        </w:rPr>
        <w:t>Fan Y</w:t>
      </w:r>
      <w:r w:rsidRPr="007E0A14">
        <w:rPr>
          <w:rFonts w:ascii="Book Antiqua" w:eastAsia="Book Antiqua" w:hAnsi="Book Antiqua" w:cs="Book Antiqua"/>
          <w:color w:val="000000"/>
        </w:rPr>
        <w:t xml:space="preserve">, Che X, Qu J, Hou K, Wen T, Li Z, Li C, Wang S, Xu L, Liu Y, Qu X. </w:t>
      </w:r>
      <w:proofErr w:type="spellStart"/>
      <w:r w:rsidRPr="007E0A14">
        <w:rPr>
          <w:rFonts w:ascii="Book Antiqua" w:eastAsia="Book Antiqua" w:hAnsi="Book Antiqua" w:cs="Book Antiqua"/>
          <w:color w:val="000000"/>
        </w:rPr>
        <w:t>Exosomal</w:t>
      </w:r>
      <w:proofErr w:type="spellEnd"/>
      <w:r w:rsidRPr="007E0A14">
        <w:rPr>
          <w:rFonts w:ascii="Book Antiqua" w:eastAsia="Book Antiqua" w:hAnsi="Book Antiqua" w:cs="Book Antiqua"/>
          <w:color w:val="000000"/>
        </w:rPr>
        <w:t xml:space="preserve"> PD-L1 Retains Immunosuppressive Activity and is Associated with Gastric Cancer Prognosis. </w:t>
      </w:r>
      <w:r w:rsidRPr="007E0A14">
        <w:rPr>
          <w:rFonts w:ascii="Book Antiqua" w:eastAsia="Book Antiqua" w:hAnsi="Book Antiqua" w:cs="Book Antiqua"/>
          <w:i/>
          <w:iCs/>
          <w:color w:val="000000"/>
        </w:rPr>
        <w:t>Ann Surg Oncol</w:t>
      </w:r>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26</w:t>
      </w:r>
      <w:r w:rsidRPr="007E0A14">
        <w:rPr>
          <w:rFonts w:ascii="Book Antiqua" w:eastAsia="Book Antiqua" w:hAnsi="Book Antiqua" w:cs="Book Antiqua"/>
          <w:color w:val="000000"/>
        </w:rPr>
        <w:t>: 3745-3755 [PMID: 31087180 DOI: 10.1245/s10434-019-07431-7]</w:t>
      </w:r>
    </w:p>
    <w:p w14:paraId="1FB7584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81 </w:t>
      </w:r>
      <w:proofErr w:type="spellStart"/>
      <w:r w:rsidRPr="007E0A14">
        <w:rPr>
          <w:rFonts w:ascii="Book Antiqua" w:eastAsia="Book Antiqua" w:hAnsi="Book Antiqua" w:cs="Book Antiqua"/>
          <w:b/>
          <w:bCs/>
          <w:color w:val="000000"/>
        </w:rPr>
        <w:t>Conforti</w:t>
      </w:r>
      <w:proofErr w:type="spellEnd"/>
      <w:r w:rsidRPr="007E0A14">
        <w:rPr>
          <w:rFonts w:ascii="Book Antiqua" w:eastAsia="Book Antiqua" w:hAnsi="Book Antiqua" w:cs="Book Antiqua"/>
          <w:b/>
          <w:bCs/>
          <w:color w:val="000000"/>
        </w:rPr>
        <w:t xml:space="preserve"> F</w:t>
      </w:r>
      <w:r w:rsidRPr="007E0A14">
        <w:rPr>
          <w:rFonts w:ascii="Book Antiqua" w:eastAsia="Book Antiqua" w:hAnsi="Book Antiqua" w:cs="Book Antiqua"/>
          <w:color w:val="000000"/>
        </w:rPr>
        <w:t xml:space="preserve">, Pala L, </w:t>
      </w:r>
      <w:proofErr w:type="spellStart"/>
      <w:r w:rsidRPr="007E0A14">
        <w:rPr>
          <w:rFonts w:ascii="Book Antiqua" w:eastAsia="Book Antiqua" w:hAnsi="Book Antiqua" w:cs="Book Antiqua"/>
          <w:color w:val="000000"/>
        </w:rPr>
        <w:t>Bagnardi</w:t>
      </w:r>
      <w:proofErr w:type="spellEnd"/>
      <w:r w:rsidRPr="007E0A14">
        <w:rPr>
          <w:rFonts w:ascii="Book Antiqua" w:eastAsia="Book Antiqua" w:hAnsi="Book Antiqua" w:cs="Book Antiqua"/>
          <w:color w:val="000000"/>
        </w:rPr>
        <w:t xml:space="preserve"> V, De Pas T, Martinetti M, </w:t>
      </w:r>
      <w:proofErr w:type="spellStart"/>
      <w:r w:rsidRPr="007E0A14">
        <w:rPr>
          <w:rFonts w:ascii="Book Antiqua" w:eastAsia="Book Antiqua" w:hAnsi="Book Antiqua" w:cs="Book Antiqua"/>
          <w:color w:val="000000"/>
        </w:rPr>
        <w:t>Viale</w:t>
      </w:r>
      <w:proofErr w:type="spellEnd"/>
      <w:r w:rsidRPr="007E0A14">
        <w:rPr>
          <w:rFonts w:ascii="Book Antiqua" w:eastAsia="Book Antiqua" w:hAnsi="Book Antiqua" w:cs="Book Antiqua"/>
          <w:color w:val="000000"/>
        </w:rPr>
        <w:t xml:space="preserve"> G, </w:t>
      </w:r>
      <w:proofErr w:type="spellStart"/>
      <w:r w:rsidRPr="007E0A14">
        <w:rPr>
          <w:rFonts w:ascii="Book Antiqua" w:eastAsia="Book Antiqua" w:hAnsi="Book Antiqua" w:cs="Book Antiqua"/>
          <w:color w:val="000000"/>
        </w:rPr>
        <w:t>Gelber</w:t>
      </w:r>
      <w:proofErr w:type="spellEnd"/>
      <w:r w:rsidRPr="007E0A14">
        <w:rPr>
          <w:rFonts w:ascii="Book Antiqua" w:eastAsia="Book Antiqua" w:hAnsi="Book Antiqua" w:cs="Book Antiqua"/>
          <w:color w:val="000000"/>
        </w:rPr>
        <w:t xml:space="preserve"> RD, </w:t>
      </w:r>
      <w:proofErr w:type="spellStart"/>
      <w:r w:rsidRPr="007E0A14">
        <w:rPr>
          <w:rFonts w:ascii="Book Antiqua" w:eastAsia="Book Antiqua" w:hAnsi="Book Antiqua" w:cs="Book Antiqua"/>
          <w:color w:val="000000"/>
        </w:rPr>
        <w:t>Goldhirsch</w:t>
      </w:r>
      <w:proofErr w:type="spellEnd"/>
      <w:r w:rsidRPr="007E0A14">
        <w:rPr>
          <w:rFonts w:ascii="Book Antiqua" w:eastAsia="Book Antiqua" w:hAnsi="Book Antiqua" w:cs="Book Antiqua"/>
          <w:color w:val="000000"/>
        </w:rPr>
        <w:t xml:space="preserve"> A. Cancer immunotherapy efficacy and patients' sex: a systematic review and meta-analysis. </w:t>
      </w:r>
      <w:r w:rsidRPr="007E0A14">
        <w:rPr>
          <w:rFonts w:ascii="Book Antiqua" w:eastAsia="Book Antiqua" w:hAnsi="Book Antiqua" w:cs="Book Antiqua"/>
          <w:i/>
          <w:iCs/>
          <w:color w:val="000000"/>
        </w:rPr>
        <w:t>Lancet Oncol</w:t>
      </w:r>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19</w:t>
      </w:r>
      <w:r w:rsidRPr="007E0A14">
        <w:rPr>
          <w:rFonts w:ascii="Book Antiqua" w:eastAsia="Book Antiqua" w:hAnsi="Book Antiqua" w:cs="Book Antiqua"/>
          <w:color w:val="000000"/>
        </w:rPr>
        <w:t>: 737-746 [PMID: 29778737 DOI: 10.1016/S1470-2045(18)30261-4]</w:t>
      </w:r>
    </w:p>
    <w:p w14:paraId="57C14F9D"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82 </w:t>
      </w:r>
      <w:r w:rsidRPr="007E0A14">
        <w:rPr>
          <w:rFonts w:ascii="Book Antiqua" w:eastAsia="Book Antiqua" w:hAnsi="Book Antiqua" w:cs="Book Antiqua"/>
          <w:b/>
          <w:bCs/>
          <w:color w:val="000000"/>
        </w:rPr>
        <w:t>Schreiber RD</w:t>
      </w:r>
      <w:r w:rsidRPr="007E0A14">
        <w:rPr>
          <w:rFonts w:ascii="Book Antiqua" w:eastAsia="Book Antiqua" w:hAnsi="Book Antiqua" w:cs="Book Antiqua"/>
          <w:color w:val="000000"/>
        </w:rPr>
        <w:t xml:space="preserve">, Old LJ, Smyth MJ. Cancer immunoediting: integrating immunity's roles in cancer suppression and promotion. </w:t>
      </w:r>
      <w:r w:rsidRPr="007E0A14">
        <w:rPr>
          <w:rFonts w:ascii="Book Antiqua" w:eastAsia="Book Antiqua" w:hAnsi="Book Antiqua" w:cs="Book Antiqua"/>
          <w:i/>
          <w:iCs/>
          <w:color w:val="000000"/>
        </w:rPr>
        <w:t>Science</w:t>
      </w:r>
      <w:r w:rsidRPr="007E0A14">
        <w:rPr>
          <w:rFonts w:ascii="Book Antiqua" w:eastAsia="Book Antiqua" w:hAnsi="Book Antiqua" w:cs="Book Antiqua"/>
          <w:color w:val="000000"/>
        </w:rPr>
        <w:t xml:space="preserve"> 2011; </w:t>
      </w:r>
      <w:r w:rsidRPr="007E0A14">
        <w:rPr>
          <w:rFonts w:ascii="Book Antiqua" w:eastAsia="Book Antiqua" w:hAnsi="Book Antiqua" w:cs="Book Antiqua"/>
          <w:b/>
          <w:bCs/>
          <w:color w:val="000000"/>
        </w:rPr>
        <w:t>331</w:t>
      </w:r>
      <w:r w:rsidRPr="007E0A14">
        <w:rPr>
          <w:rFonts w:ascii="Book Antiqua" w:eastAsia="Book Antiqua" w:hAnsi="Book Antiqua" w:cs="Book Antiqua"/>
          <w:color w:val="000000"/>
        </w:rPr>
        <w:t>: 1565-1570 [PMID: 21436444 DOI: 10.1126/science.1203486]</w:t>
      </w:r>
    </w:p>
    <w:p w14:paraId="2E18150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83 </w:t>
      </w:r>
      <w:proofErr w:type="spellStart"/>
      <w:r w:rsidRPr="007E0A14">
        <w:rPr>
          <w:rFonts w:ascii="Book Antiqua" w:eastAsia="Book Antiqua" w:hAnsi="Book Antiqua" w:cs="Book Antiqua"/>
          <w:b/>
          <w:bCs/>
          <w:color w:val="000000"/>
        </w:rPr>
        <w:t>Fulop</w:t>
      </w:r>
      <w:proofErr w:type="spellEnd"/>
      <w:r w:rsidRPr="007E0A14">
        <w:rPr>
          <w:rFonts w:ascii="Book Antiqua" w:eastAsia="Book Antiqua" w:hAnsi="Book Antiqua" w:cs="Book Antiqua"/>
          <w:b/>
          <w:bCs/>
          <w:color w:val="000000"/>
        </w:rPr>
        <w:t xml:space="preserve"> T</w:t>
      </w:r>
      <w:r w:rsidRPr="007E0A14">
        <w:rPr>
          <w:rFonts w:ascii="Book Antiqua" w:eastAsia="Book Antiqua" w:hAnsi="Book Antiqua" w:cs="Book Antiqua"/>
          <w:color w:val="000000"/>
        </w:rPr>
        <w:t xml:space="preserve">, Larbi A, </w:t>
      </w:r>
      <w:proofErr w:type="spellStart"/>
      <w:r w:rsidRPr="007E0A14">
        <w:rPr>
          <w:rFonts w:ascii="Book Antiqua" w:eastAsia="Book Antiqua" w:hAnsi="Book Antiqua" w:cs="Book Antiqua"/>
          <w:color w:val="000000"/>
        </w:rPr>
        <w:t>Kotb</w:t>
      </w:r>
      <w:proofErr w:type="spellEnd"/>
      <w:r w:rsidRPr="007E0A14">
        <w:rPr>
          <w:rFonts w:ascii="Book Antiqua" w:eastAsia="Book Antiqua" w:hAnsi="Book Antiqua" w:cs="Book Antiqua"/>
          <w:color w:val="000000"/>
        </w:rPr>
        <w:t xml:space="preserve"> R, de Angelis F, </w:t>
      </w:r>
      <w:proofErr w:type="spellStart"/>
      <w:r w:rsidRPr="007E0A14">
        <w:rPr>
          <w:rFonts w:ascii="Book Antiqua" w:eastAsia="Book Antiqua" w:hAnsi="Book Antiqua" w:cs="Book Antiqua"/>
          <w:color w:val="000000"/>
        </w:rPr>
        <w:t>Pawelec</w:t>
      </w:r>
      <w:proofErr w:type="spellEnd"/>
      <w:r w:rsidRPr="007E0A14">
        <w:rPr>
          <w:rFonts w:ascii="Book Antiqua" w:eastAsia="Book Antiqua" w:hAnsi="Book Antiqua" w:cs="Book Antiqua"/>
          <w:color w:val="000000"/>
        </w:rPr>
        <w:t xml:space="preserve"> G. Aging, immunity, and cancer. </w:t>
      </w:r>
      <w:proofErr w:type="spellStart"/>
      <w:r w:rsidRPr="007E0A14">
        <w:rPr>
          <w:rFonts w:ascii="Book Antiqua" w:eastAsia="Book Antiqua" w:hAnsi="Book Antiqua" w:cs="Book Antiqua"/>
          <w:i/>
          <w:iCs/>
          <w:color w:val="000000"/>
        </w:rPr>
        <w:t>Discov</w:t>
      </w:r>
      <w:proofErr w:type="spellEnd"/>
      <w:r w:rsidRPr="007E0A14">
        <w:rPr>
          <w:rFonts w:ascii="Book Antiqua" w:eastAsia="Book Antiqua" w:hAnsi="Book Antiqua" w:cs="Book Antiqua"/>
          <w:i/>
          <w:iCs/>
          <w:color w:val="000000"/>
        </w:rPr>
        <w:t xml:space="preserve"> Med</w:t>
      </w:r>
      <w:r w:rsidRPr="007E0A14">
        <w:rPr>
          <w:rFonts w:ascii="Book Antiqua" w:eastAsia="Book Antiqua" w:hAnsi="Book Antiqua" w:cs="Book Antiqua"/>
          <w:color w:val="000000"/>
        </w:rPr>
        <w:t xml:space="preserve"> 2011; </w:t>
      </w:r>
      <w:r w:rsidRPr="007E0A14">
        <w:rPr>
          <w:rFonts w:ascii="Book Antiqua" w:eastAsia="Book Antiqua" w:hAnsi="Book Antiqua" w:cs="Book Antiqua"/>
          <w:b/>
          <w:bCs/>
          <w:color w:val="000000"/>
        </w:rPr>
        <w:t>11</w:t>
      </w:r>
      <w:r w:rsidRPr="007E0A14">
        <w:rPr>
          <w:rFonts w:ascii="Book Antiqua" w:eastAsia="Book Antiqua" w:hAnsi="Book Antiqua" w:cs="Book Antiqua"/>
          <w:color w:val="000000"/>
        </w:rPr>
        <w:t>: 537-550 [PMID: 21712020]</w:t>
      </w:r>
    </w:p>
    <w:p w14:paraId="6CEA681B"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84 </w:t>
      </w:r>
      <w:proofErr w:type="spellStart"/>
      <w:r w:rsidRPr="007E0A14">
        <w:rPr>
          <w:rFonts w:ascii="Book Antiqua" w:eastAsia="Book Antiqua" w:hAnsi="Book Antiqua" w:cs="Book Antiqua"/>
          <w:b/>
          <w:bCs/>
          <w:color w:val="000000"/>
        </w:rPr>
        <w:t>Nishijima</w:t>
      </w:r>
      <w:proofErr w:type="spellEnd"/>
      <w:r w:rsidRPr="007E0A14">
        <w:rPr>
          <w:rFonts w:ascii="Book Antiqua" w:eastAsia="Book Antiqua" w:hAnsi="Book Antiqua" w:cs="Book Antiqua"/>
          <w:b/>
          <w:bCs/>
          <w:color w:val="000000"/>
        </w:rPr>
        <w:t xml:space="preserve"> TF</w:t>
      </w:r>
      <w:r w:rsidRPr="007E0A14">
        <w:rPr>
          <w:rFonts w:ascii="Book Antiqua" w:eastAsia="Book Antiqua" w:hAnsi="Book Antiqua" w:cs="Book Antiqua"/>
          <w:color w:val="000000"/>
        </w:rPr>
        <w:t xml:space="preserve">, Muss HB, </w:t>
      </w:r>
      <w:proofErr w:type="spellStart"/>
      <w:r w:rsidRPr="007E0A14">
        <w:rPr>
          <w:rFonts w:ascii="Book Antiqua" w:eastAsia="Book Antiqua" w:hAnsi="Book Antiqua" w:cs="Book Antiqua"/>
          <w:color w:val="000000"/>
        </w:rPr>
        <w:t>Shachar</w:t>
      </w:r>
      <w:proofErr w:type="spellEnd"/>
      <w:r w:rsidRPr="007E0A14">
        <w:rPr>
          <w:rFonts w:ascii="Book Antiqua" w:eastAsia="Book Antiqua" w:hAnsi="Book Antiqua" w:cs="Book Antiqua"/>
          <w:color w:val="000000"/>
        </w:rPr>
        <w:t xml:space="preserve"> SS, </w:t>
      </w:r>
      <w:proofErr w:type="spellStart"/>
      <w:r w:rsidRPr="007E0A14">
        <w:rPr>
          <w:rFonts w:ascii="Book Antiqua" w:eastAsia="Book Antiqua" w:hAnsi="Book Antiqua" w:cs="Book Antiqua"/>
          <w:color w:val="000000"/>
        </w:rPr>
        <w:t>Moschos</w:t>
      </w:r>
      <w:proofErr w:type="spellEnd"/>
      <w:r w:rsidRPr="007E0A14">
        <w:rPr>
          <w:rFonts w:ascii="Book Antiqua" w:eastAsia="Book Antiqua" w:hAnsi="Book Antiqua" w:cs="Book Antiqua"/>
          <w:color w:val="000000"/>
        </w:rPr>
        <w:t xml:space="preserve"> SJ. Comparison of efficacy of immune checkpoint inhibitors (ICIs) between younger and older patients: A systematic review and meta-analysis. </w:t>
      </w:r>
      <w:r w:rsidRPr="007E0A14">
        <w:rPr>
          <w:rFonts w:ascii="Book Antiqua" w:eastAsia="Book Antiqua" w:hAnsi="Book Antiqua" w:cs="Book Antiqua"/>
          <w:i/>
          <w:iCs/>
          <w:color w:val="000000"/>
        </w:rPr>
        <w:t>Cancer Treat Rev</w:t>
      </w:r>
      <w:r w:rsidRPr="007E0A14">
        <w:rPr>
          <w:rFonts w:ascii="Book Antiqua" w:eastAsia="Book Antiqua" w:hAnsi="Book Antiqua" w:cs="Book Antiqua"/>
          <w:color w:val="000000"/>
        </w:rPr>
        <w:t xml:space="preserve"> 2016; </w:t>
      </w:r>
      <w:r w:rsidRPr="007E0A14">
        <w:rPr>
          <w:rFonts w:ascii="Book Antiqua" w:eastAsia="Book Antiqua" w:hAnsi="Book Antiqua" w:cs="Book Antiqua"/>
          <w:b/>
          <w:bCs/>
          <w:color w:val="000000"/>
        </w:rPr>
        <w:t>45</w:t>
      </w:r>
      <w:r w:rsidRPr="007E0A14">
        <w:rPr>
          <w:rFonts w:ascii="Book Antiqua" w:eastAsia="Book Antiqua" w:hAnsi="Book Antiqua" w:cs="Book Antiqua"/>
          <w:color w:val="000000"/>
        </w:rPr>
        <w:t>: 30-37 [PMID: 26946217 DOI: 10.1016/j.ctrv.2016.02.006]</w:t>
      </w:r>
    </w:p>
    <w:p w14:paraId="77A8BC1B"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85 </w:t>
      </w:r>
      <w:r w:rsidRPr="007E0A14">
        <w:rPr>
          <w:rFonts w:ascii="Book Antiqua" w:eastAsia="Book Antiqua" w:hAnsi="Book Antiqua" w:cs="Book Antiqua"/>
          <w:b/>
          <w:bCs/>
          <w:color w:val="000000"/>
        </w:rPr>
        <w:t>Gopalakrishnan V</w:t>
      </w:r>
      <w:r w:rsidRPr="007E0A14">
        <w:rPr>
          <w:rFonts w:ascii="Book Antiqua" w:eastAsia="Book Antiqua" w:hAnsi="Book Antiqua" w:cs="Book Antiqua"/>
          <w:color w:val="000000"/>
        </w:rPr>
        <w:t xml:space="preserve">, Spencer CN, </w:t>
      </w:r>
      <w:proofErr w:type="spellStart"/>
      <w:r w:rsidRPr="007E0A14">
        <w:rPr>
          <w:rFonts w:ascii="Book Antiqua" w:eastAsia="Book Antiqua" w:hAnsi="Book Antiqua" w:cs="Book Antiqua"/>
          <w:color w:val="000000"/>
        </w:rPr>
        <w:t>Nezi</w:t>
      </w:r>
      <w:proofErr w:type="spellEnd"/>
      <w:r w:rsidRPr="007E0A14">
        <w:rPr>
          <w:rFonts w:ascii="Book Antiqua" w:eastAsia="Book Antiqua" w:hAnsi="Book Antiqua" w:cs="Book Antiqua"/>
          <w:color w:val="000000"/>
        </w:rPr>
        <w:t xml:space="preserve"> L, Reuben A, Andrews MC, </w:t>
      </w:r>
      <w:proofErr w:type="spellStart"/>
      <w:r w:rsidRPr="007E0A14">
        <w:rPr>
          <w:rFonts w:ascii="Book Antiqua" w:eastAsia="Book Antiqua" w:hAnsi="Book Antiqua" w:cs="Book Antiqua"/>
          <w:color w:val="000000"/>
        </w:rPr>
        <w:t>Karpinets</w:t>
      </w:r>
      <w:proofErr w:type="spellEnd"/>
      <w:r w:rsidRPr="007E0A14">
        <w:rPr>
          <w:rFonts w:ascii="Book Antiqua" w:eastAsia="Book Antiqua" w:hAnsi="Book Antiqua" w:cs="Book Antiqua"/>
          <w:color w:val="000000"/>
        </w:rPr>
        <w:t xml:space="preserve"> TV, Prieto PA, Vicente D, Hoffman K, Wei SC, </w:t>
      </w:r>
      <w:proofErr w:type="spellStart"/>
      <w:r w:rsidRPr="007E0A14">
        <w:rPr>
          <w:rFonts w:ascii="Book Antiqua" w:eastAsia="Book Antiqua" w:hAnsi="Book Antiqua" w:cs="Book Antiqua"/>
          <w:color w:val="000000"/>
        </w:rPr>
        <w:t>Cogdill</w:t>
      </w:r>
      <w:proofErr w:type="spellEnd"/>
      <w:r w:rsidRPr="007E0A14">
        <w:rPr>
          <w:rFonts w:ascii="Book Antiqua" w:eastAsia="Book Antiqua" w:hAnsi="Book Antiqua" w:cs="Book Antiqua"/>
          <w:color w:val="000000"/>
        </w:rPr>
        <w:t xml:space="preserve"> AP, Zhao L, Hudgens CW, Hutchinson DS, Manzo T, </w:t>
      </w:r>
      <w:proofErr w:type="spellStart"/>
      <w:r w:rsidRPr="007E0A14">
        <w:rPr>
          <w:rFonts w:ascii="Book Antiqua" w:eastAsia="Book Antiqua" w:hAnsi="Book Antiqua" w:cs="Book Antiqua"/>
          <w:color w:val="000000"/>
        </w:rPr>
        <w:t>Petaccia</w:t>
      </w:r>
      <w:proofErr w:type="spellEnd"/>
      <w:r w:rsidRPr="007E0A14">
        <w:rPr>
          <w:rFonts w:ascii="Book Antiqua" w:eastAsia="Book Antiqua" w:hAnsi="Book Antiqua" w:cs="Book Antiqua"/>
          <w:color w:val="000000"/>
        </w:rPr>
        <w:t xml:space="preserve"> de Macedo M, Cotechini T, Kumar T, Chen WS, Reddy SM, </w:t>
      </w:r>
      <w:proofErr w:type="spellStart"/>
      <w:r w:rsidRPr="007E0A14">
        <w:rPr>
          <w:rFonts w:ascii="Book Antiqua" w:eastAsia="Book Antiqua" w:hAnsi="Book Antiqua" w:cs="Book Antiqua"/>
          <w:color w:val="000000"/>
        </w:rPr>
        <w:t>Szczepaniak</w:t>
      </w:r>
      <w:proofErr w:type="spellEnd"/>
      <w:r w:rsidRPr="007E0A14">
        <w:rPr>
          <w:rFonts w:ascii="Book Antiqua" w:eastAsia="Book Antiqua" w:hAnsi="Book Antiqua" w:cs="Book Antiqua"/>
          <w:color w:val="000000"/>
        </w:rPr>
        <w:t xml:space="preserve"> Sloane R, Galloway-Pena J, Jiang H, Chen PL, </w:t>
      </w:r>
      <w:proofErr w:type="spellStart"/>
      <w:r w:rsidRPr="007E0A14">
        <w:rPr>
          <w:rFonts w:ascii="Book Antiqua" w:eastAsia="Book Antiqua" w:hAnsi="Book Antiqua" w:cs="Book Antiqua"/>
          <w:color w:val="000000"/>
        </w:rPr>
        <w:t>Shpall</w:t>
      </w:r>
      <w:proofErr w:type="spellEnd"/>
      <w:r w:rsidRPr="007E0A14">
        <w:rPr>
          <w:rFonts w:ascii="Book Antiqua" w:eastAsia="Book Antiqua" w:hAnsi="Book Antiqua" w:cs="Book Antiqua"/>
          <w:color w:val="000000"/>
        </w:rPr>
        <w:t xml:space="preserve"> EJ, </w:t>
      </w:r>
      <w:proofErr w:type="spellStart"/>
      <w:r w:rsidRPr="007E0A14">
        <w:rPr>
          <w:rFonts w:ascii="Book Antiqua" w:eastAsia="Book Antiqua" w:hAnsi="Book Antiqua" w:cs="Book Antiqua"/>
          <w:color w:val="000000"/>
        </w:rPr>
        <w:t>Rezvani</w:t>
      </w:r>
      <w:proofErr w:type="spellEnd"/>
      <w:r w:rsidRPr="007E0A14">
        <w:rPr>
          <w:rFonts w:ascii="Book Antiqua" w:eastAsia="Book Antiqua" w:hAnsi="Book Antiqua" w:cs="Book Antiqua"/>
          <w:color w:val="000000"/>
        </w:rPr>
        <w:t xml:space="preserve"> K, </w:t>
      </w:r>
      <w:proofErr w:type="spellStart"/>
      <w:r w:rsidRPr="007E0A14">
        <w:rPr>
          <w:rFonts w:ascii="Book Antiqua" w:eastAsia="Book Antiqua" w:hAnsi="Book Antiqua" w:cs="Book Antiqua"/>
          <w:color w:val="000000"/>
        </w:rPr>
        <w:t>Alousi</w:t>
      </w:r>
      <w:proofErr w:type="spellEnd"/>
      <w:r w:rsidRPr="007E0A14">
        <w:rPr>
          <w:rFonts w:ascii="Book Antiqua" w:eastAsia="Book Antiqua" w:hAnsi="Book Antiqua" w:cs="Book Antiqua"/>
          <w:color w:val="000000"/>
        </w:rPr>
        <w:t xml:space="preserve"> AM, </w:t>
      </w:r>
      <w:proofErr w:type="spellStart"/>
      <w:r w:rsidRPr="007E0A14">
        <w:rPr>
          <w:rFonts w:ascii="Book Antiqua" w:eastAsia="Book Antiqua" w:hAnsi="Book Antiqua" w:cs="Book Antiqua"/>
          <w:color w:val="000000"/>
        </w:rPr>
        <w:t>Chemaly</w:t>
      </w:r>
      <w:proofErr w:type="spellEnd"/>
      <w:r w:rsidRPr="007E0A14">
        <w:rPr>
          <w:rFonts w:ascii="Book Antiqua" w:eastAsia="Book Antiqua" w:hAnsi="Book Antiqua" w:cs="Book Antiqua"/>
          <w:color w:val="000000"/>
        </w:rPr>
        <w:t xml:space="preserve"> RF, Shelburne S, </w:t>
      </w:r>
      <w:proofErr w:type="spellStart"/>
      <w:r w:rsidRPr="007E0A14">
        <w:rPr>
          <w:rFonts w:ascii="Book Antiqua" w:eastAsia="Book Antiqua" w:hAnsi="Book Antiqua" w:cs="Book Antiqua"/>
          <w:color w:val="000000"/>
        </w:rPr>
        <w:t>Vence</w:t>
      </w:r>
      <w:proofErr w:type="spellEnd"/>
      <w:r w:rsidRPr="007E0A14">
        <w:rPr>
          <w:rFonts w:ascii="Book Antiqua" w:eastAsia="Book Antiqua" w:hAnsi="Book Antiqua" w:cs="Book Antiqua"/>
          <w:color w:val="000000"/>
        </w:rPr>
        <w:t xml:space="preserve"> LM, </w:t>
      </w:r>
      <w:proofErr w:type="spellStart"/>
      <w:r w:rsidRPr="007E0A14">
        <w:rPr>
          <w:rFonts w:ascii="Book Antiqua" w:eastAsia="Book Antiqua" w:hAnsi="Book Antiqua" w:cs="Book Antiqua"/>
          <w:color w:val="000000"/>
        </w:rPr>
        <w:t>Okhuysen</w:t>
      </w:r>
      <w:proofErr w:type="spellEnd"/>
      <w:r w:rsidRPr="007E0A14">
        <w:rPr>
          <w:rFonts w:ascii="Book Antiqua" w:eastAsia="Book Antiqua" w:hAnsi="Book Antiqua" w:cs="Book Antiqua"/>
          <w:color w:val="000000"/>
        </w:rPr>
        <w:t xml:space="preserve"> PC, Jensen VB, </w:t>
      </w:r>
      <w:proofErr w:type="spellStart"/>
      <w:r w:rsidRPr="007E0A14">
        <w:rPr>
          <w:rFonts w:ascii="Book Antiqua" w:eastAsia="Book Antiqua" w:hAnsi="Book Antiqua" w:cs="Book Antiqua"/>
          <w:color w:val="000000"/>
        </w:rPr>
        <w:t>Swennes</w:t>
      </w:r>
      <w:proofErr w:type="spellEnd"/>
      <w:r w:rsidRPr="007E0A14">
        <w:rPr>
          <w:rFonts w:ascii="Book Antiqua" w:eastAsia="Book Antiqua" w:hAnsi="Book Antiqua" w:cs="Book Antiqua"/>
          <w:color w:val="000000"/>
        </w:rPr>
        <w:t xml:space="preserve"> AG, McAllister F, Marcelo </w:t>
      </w:r>
      <w:proofErr w:type="spellStart"/>
      <w:r w:rsidRPr="007E0A14">
        <w:rPr>
          <w:rFonts w:ascii="Book Antiqua" w:eastAsia="Book Antiqua" w:hAnsi="Book Antiqua" w:cs="Book Antiqua"/>
          <w:color w:val="000000"/>
        </w:rPr>
        <w:t>Riquelme</w:t>
      </w:r>
      <w:proofErr w:type="spellEnd"/>
      <w:r w:rsidRPr="007E0A14">
        <w:rPr>
          <w:rFonts w:ascii="Book Antiqua" w:eastAsia="Book Antiqua" w:hAnsi="Book Antiqua" w:cs="Book Antiqua"/>
          <w:color w:val="000000"/>
        </w:rPr>
        <w:t xml:space="preserve"> Sanchez E, Zhang Y, Le </w:t>
      </w:r>
      <w:proofErr w:type="spellStart"/>
      <w:r w:rsidRPr="007E0A14">
        <w:rPr>
          <w:rFonts w:ascii="Book Antiqua" w:eastAsia="Book Antiqua" w:hAnsi="Book Antiqua" w:cs="Book Antiqua"/>
          <w:color w:val="000000"/>
        </w:rPr>
        <w:t>Chatelier</w:t>
      </w:r>
      <w:proofErr w:type="spellEnd"/>
      <w:r w:rsidRPr="007E0A14">
        <w:rPr>
          <w:rFonts w:ascii="Book Antiqua" w:eastAsia="Book Antiqua" w:hAnsi="Book Antiqua" w:cs="Book Antiqua"/>
          <w:color w:val="000000"/>
        </w:rPr>
        <w:t xml:space="preserve"> E, </w:t>
      </w:r>
      <w:proofErr w:type="spellStart"/>
      <w:r w:rsidRPr="007E0A14">
        <w:rPr>
          <w:rFonts w:ascii="Book Antiqua" w:eastAsia="Book Antiqua" w:hAnsi="Book Antiqua" w:cs="Book Antiqua"/>
          <w:color w:val="000000"/>
        </w:rPr>
        <w:t>Zitvogel</w:t>
      </w:r>
      <w:proofErr w:type="spellEnd"/>
      <w:r w:rsidRPr="007E0A14">
        <w:rPr>
          <w:rFonts w:ascii="Book Antiqua" w:eastAsia="Book Antiqua" w:hAnsi="Book Antiqua" w:cs="Book Antiqua"/>
          <w:color w:val="000000"/>
        </w:rPr>
        <w:t xml:space="preserve"> L, Pons N, Austin-Breneman JL, </w:t>
      </w:r>
      <w:proofErr w:type="spellStart"/>
      <w:r w:rsidRPr="007E0A14">
        <w:rPr>
          <w:rFonts w:ascii="Book Antiqua" w:eastAsia="Book Antiqua" w:hAnsi="Book Antiqua" w:cs="Book Antiqua"/>
          <w:color w:val="000000"/>
        </w:rPr>
        <w:t>Haydu</w:t>
      </w:r>
      <w:proofErr w:type="spellEnd"/>
      <w:r w:rsidRPr="007E0A14">
        <w:rPr>
          <w:rFonts w:ascii="Book Antiqua" w:eastAsia="Book Antiqua" w:hAnsi="Book Antiqua" w:cs="Book Antiqua"/>
          <w:color w:val="000000"/>
        </w:rPr>
        <w:t xml:space="preserve"> LE, Burton EM, Gardner JM, </w:t>
      </w:r>
      <w:proofErr w:type="spellStart"/>
      <w:r w:rsidRPr="007E0A14">
        <w:rPr>
          <w:rFonts w:ascii="Book Antiqua" w:eastAsia="Book Antiqua" w:hAnsi="Book Antiqua" w:cs="Book Antiqua"/>
          <w:color w:val="000000"/>
        </w:rPr>
        <w:t>Sirmans</w:t>
      </w:r>
      <w:proofErr w:type="spellEnd"/>
      <w:r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lastRenderedPageBreak/>
        <w:t xml:space="preserve">E, Hu J, Lazar AJ, </w:t>
      </w:r>
      <w:proofErr w:type="spellStart"/>
      <w:r w:rsidRPr="007E0A14">
        <w:rPr>
          <w:rFonts w:ascii="Book Antiqua" w:eastAsia="Book Antiqua" w:hAnsi="Book Antiqua" w:cs="Book Antiqua"/>
          <w:color w:val="000000"/>
        </w:rPr>
        <w:t>Tsujikawa</w:t>
      </w:r>
      <w:proofErr w:type="spellEnd"/>
      <w:r w:rsidRPr="007E0A14">
        <w:rPr>
          <w:rFonts w:ascii="Book Antiqua" w:eastAsia="Book Antiqua" w:hAnsi="Book Antiqua" w:cs="Book Antiqua"/>
          <w:color w:val="000000"/>
        </w:rPr>
        <w:t xml:space="preserve"> T, Diab A, </w:t>
      </w:r>
      <w:proofErr w:type="spellStart"/>
      <w:r w:rsidRPr="007E0A14">
        <w:rPr>
          <w:rFonts w:ascii="Book Antiqua" w:eastAsia="Book Antiqua" w:hAnsi="Book Antiqua" w:cs="Book Antiqua"/>
          <w:color w:val="000000"/>
        </w:rPr>
        <w:t>Tawbi</w:t>
      </w:r>
      <w:proofErr w:type="spellEnd"/>
      <w:r w:rsidRPr="007E0A14">
        <w:rPr>
          <w:rFonts w:ascii="Book Antiqua" w:eastAsia="Book Antiqua" w:hAnsi="Book Antiqua" w:cs="Book Antiqua"/>
          <w:color w:val="000000"/>
        </w:rPr>
        <w:t xml:space="preserve"> H, </w:t>
      </w:r>
      <w:proofErr w:type="spellStart"/>
      <w:r w:rsidRPr="007E0A14">
        <w:rPr>
          <w:rFonts w:ascii="Book Antiqua" w:eastAsia="Book Antiqua" w:hAnsi="Book Antiqua" w:cs="Book Antiqua"/>
          <w:color w:val="000000"/>
        </w:rPr>
        <w:t>Glitza</w:t>
      </w:r>
      <w:proofErr w:type="spellEnd"/>
      <w:r w:rsidRPr="007E0A14">
        <w:rPr>
          <w:rFonts w:ascii="Book Antiqua" w:eastAsia="Book Antiqua" w:hAnsi="Book Antiqua" w:cs="Book Antiqua"/>
          <w:color w:val="000000"/>
        </w:rPr>
        <w:t xml:space="preserve"> IC, </w:t>
      </w:r>
      <w:proofErr w:type="spellStart"/>
      <w:r w:rsidRPr="007E0A14">
        <w:rPr>
          <w:rFonts w:ascii="Book Antiqua" w:eastAsia="Book Antiqua" w:hAnsi="Book Antiqua" w:cs="Book Antiqua"/>
          <w:color w:val="000000"/>
        </w:rPr>
        <w:t>Hwu</w:t>
      </w:r>
      <w:proofErr w:type="spellEnd"/>
      <w:r w:rsidRPr="007E0A14">
        <w:rPr>
          <w:rFonts w:ascii="Book Antiqua" w:eastAsia="Book Antiqua" w:hAnsi="Book Antiqua" w:cs="Book Antiqua"/>
          <w:color w:val="000000"/>
        </w:rPr>
        <w:t xml:space="preserve"> WJ, Patel SP, Woodman SE, </w:t>
      </w:r>
      <w:proofErr w:type="spellStart"/>
      <w:r w:rsidRPr="007E0A14">
        <w:rPr>
          <w:rFonts w:ascii="Book Antiqua" w:eastAsia="Book Antiqua" w:hAnsi="Book Antiqua" w:cs="Book Antiqua"/>
          <w:color w:val="000000"/>
        </w:rPr>
        <w:t>Amaria</w:t>
      </w:r>
      <w:proofErr w:type="spellEnd"/>
      <w:r w:rsidRPr="007E0A14">
        <w:rPr>
          <w:rFonts w:ascii="Book Antiqua" w:eastAsia="Book Antiqua" w:hAnsi="Book Antiqua" w:cs="Book Antiqua"/>
          <w:color w:val="000000"/>
        </w:rPr>
        <w:t xml:space="preserve"> RN, Davies MA, </w:t>
      </w:r>
      <w:proofErr w:type="spellStart"/>
      <w:r w:rsidRPr="007E0A14">
        <w:rPr>
          <w:rFonts w:ascii="Book Antiqua" w:eastAsia="Book Antiqua" w:hAnsi="Book Antiqua" w:cs="Book Antiqua"/>
          <w:color w:val="000000"/>
        </w:rPr>
        <w:t>Gershenwald</w:t>
      </w:r>
      <w:proofErr w:type="spellEnd"/>
      <w:r w:rsidRPr="007E0A14">
        <w:rPr>
          <w:rFonts w:ascii="Book Antiqua" w:eastAsia="Book Antiqua" w:hAnsi="Book Antiqua" w:cs="Book Antiqua"/>
          <w:color w:val="000000"/>
        </w:rPr>
        <w:t xml:space="preserve"> JE, </w:t>
      </w:r>
      <w:proofErr w:type="spellStart"/>
      <w:r w:rsidRPr="007E0A14">
        <w:rPr>
          <w:rFonts w:ascii="Book Antiqua" w:eastAsia="Book Antiqua" w:hAnsi="Book Antiqua" w:cs="Book Antiqua"/>
          <w:color w:val="000000"/>
        </w:rPr>
        <w:t>Hwu</w:t>
      </w:r>
      <w:proofErr w:type="spellEnd"/>
      <w:r w:rsidRPr="007E0A14">
        <w:rPr>
          <w:rFonts w:ascii="Book Antiqua" w:eastAsia="Book Antiqua" w:hAnsi="Book Antiqua" w:cs="Book Antiqua"/>
          <w:color w:val="000000"/>
        </w:rPr>
        <w:t xml:space="preserve"> P, Lee JE, Zhang J, </w:t>
      </w:r>
      <w:proofErr w:type="spellStart"/>
      <w:r w:rsidRPr="007E0A14">
        <w:rPr>
          <w:rFonts w:ascii="Book Antiqua" w:eastAsia="Book Antiqua" w:hAnsi="Book Antiqua" w:cs="Book Antiqua"/>
          <w:color w:val="000000"/>
        </w:rPr>
        <w:t>Coussens</w:t>
      </w:r>
      <w:proofErr w:type="spellEnd"/>
      <w:r w:rsidRPr="007E0A14">
        <w:rPr>
          <w:rFonts w:ascii="Book Antiqua" w:eastAsia="Book Antiqua" w:hAnsi="Book Antiqua" w:cs="Book Antiqua"/>
          <w:color w:val="000000"/>
        </w:rPr>
        <w:t xml:space="preserve"> LM, Cooper ZA, </w:t>
      </w:r>
      <w:proofErr w:type="spellStart"/>
      <w:r w:rsidRPr="007E0A14">
        <w:rPr>
          <w:rFonts w:ascii="Book Antiqua" w:eastAsia="Book Antiqua" w:hAnsi="Book Antiqua" w:cs="Book Antiqua"/>
          <w:color w:val="000000"/>
        </w:rPr>
        <w:t>Futreal</w:t>
      </w:r>
      <w:proofErr w:type="spellEnd"/>
      <w:r w:rsidRPr="007E0A14">
        <w:rPr>
          <w:rFonts w:ascii="Book Antiqua" w:eastAsia="Book Antiqua" w:hAnsi="Book Antiqua" w:cs="Book Antiqua"/>
          <w:color w:val="000000"/>
        </w:rPr>
        <w:t xml:space="preserve"> PA, Daniel CR, </w:t>
      </w:r>
      <w:proofErr w:type="spellStart"/>
      <w:r w:rsidRPr="007E0A14">
        <w:rPr>
          <w:rFonts w:ascii="Book Antiqua" w:eastAsia="Book Antiqua" w:hAnsi="Book Antiqua" w:cs="Book Antiqua"/>
          <w:color w:val="000000"/>
        </w:rPr>
        <w:t>Ajami</w:t>
      </w:r>
      <w:proofErr w:type="spellEnd"/>
      <w:r w:rsidRPr="007E0A14">
        <w:rPr>
          <w:rFonts w:ascii="Book Antiqua" w:eastAsia="Book Antiqua" w:hAnsi="Book Antiqua" w:cs="Book Antiqua"/>
          <w:color w:val="000000"/>
        </w:rPr>
        <w:t xml:space="preserve"> NJ, </w:t>
      </w:r>
      <w:proofErr w:type="spellStart"/>
      <w:r w:rsidRPr="007E0A14">
        <w:rPr>
          <w:rFonts w:ascii="Book Antiqua" w:eastAsia="Book Antiqua" w:hAnsi="Book Antiqua" w:cs="Book Antiqua"/>
          <w:color w:val="000000"/>
        </w:rPr>
        <w:t>Petrosino</w:t>
      </w:r>
      <w:proofErr w:type="spellEnd"/>
      <w:r w:rsidRPr="007E0A14">
        <w:rPr>
          <w:rFonts w:ascii="Book Antiqua" w:eastAsia="Book Antiqua" w:hAnsi="Book Antiqua" w:cs="Book Antiqua"/>
          <w:color w:val="000000"/>
        </w:rPr>
        <w:t xml:space="preserve"> JF, </w:t>
      </w:r>
      <w:proofErr w:type="spellStart"/>
      <w:r w:rsidRPr="007E0A14">
        <w:rPr>
          <w:rFonts w:ascii="Book Antiqua" w:eastAsia="Book Antiqua" w:hAnsi="Book Antiqua" w:cs="Book Antiqua"/>
          <w:color w:val="000000"/>
        </w:rPr>
        <w:t>Tetzlaff</w:t>
      </w:r>
      <w:proofErr w:type="spellEnd"/>
      <w:r w:rsidRPr="007E0A14">
        <w:rPr>
          <w:rFonts w:ascii="Book Antiqua" w:eastAsia="Book Antiqua" w:hAnsi="Book Antiqua" w:cs="Book Antiqua"/>
          <w:color w:val="000000"/>
        </w:rPr>
        <w:t xml:space="preserve"> MT, Sharma P, Allison JP, </w:t>
      </w:r>
      <w:proofErr w:type="spellStart"/>
      <w:r w:rsidRPr="007E0A14">
        <w:rPr>
          <w:rFonts w:ascii="Book Antiqua" w:eastAsia="Book Antiqua" w:hAnsi="Book Antiqua" w:cs="Book Antiqua"/>
          <w:color w:val="000000"/>
        </w:rPr>
        <w:t>Jenq</w:t>
      </w:r>
      <w:proofErr w:type="spellEnd"/>
      <w:r w:rsidRPr="007E0A14">
        <w:rPr>
          <w:rFonts w:ascii="Book Antiqua" w:eastAsia="Book Antiqua" w:hAnsi="Book Antiqua" w:cs="Book Antiqua"/>
          <w:color w:val="000000"/>
        </w:rPr>
        <w:t xml:space="preserve"> RR, </w:t>
      </w:r>
      <w:proofErr w:type="spellStart"/>
      <w:r w:rsidRPr="007E0A14">
        <w:rPr>
          <w:rFonts w:ascii="Book Antiqua" w:eastAsia="Book Antiqua" w:hAnsi="Book Antiqua" w:cs="Book Antiqua"/>
          <w:color w:val="000000"/>
        </w:rPr>
        <w:t>Wargo</w:t>
      </w:r>
      <w:proofErr w:type="spellEnd"/>
      <w:r w:rsidRPr="007E0A14">
        <w:rPr>
          <w:rFonts w:ascii="Book Antiqua" w:eastAsia="Book Antiqua" w:hAnsi="Book Antiqua" w:cs="Book Antiqua"/>
          <w:color w:val="000000"/>
        </w:rPr>
        <w:t xml:space="preserve"> JA. Gut microbiome modulates response to anti-PD-1 immunotherapy in melanoma patients. </w:t>
      </w:r>
      <w:r w:rsidRPr="007E0A14">
        <w:rPr>
          <w:rFonts w:ascii="Book Antiqua" w:eastAsia="Book Antiqua" w:hAnsi="Book Antiqua" w:cs="Book Antiqua"/>
          <w:i/>
          <w:iCs/>
          <w:color w:val="000000"/>
        </w:rPr>
        <w:t>Science</w:t>
      </w:r>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359</w:t>
      </w:r>
      <w:r w:rsidRPr="007E0A14">
        <w:rPr>
          <w:rFonts w:ascii="Book Antiqua" w:eastAsia="Book Antiqua" w:hAnsi="Book Antiqua" w:cs="Book Antiqua"/>
          <w:color w:val="000000"/>
        </w:rPr>
        <w:t>: 97-103 [PMID: 29097493 DOI: 10.1126/science.aan4236]</w:t>
      </w:r>
    </w:p>
    <w:p w14:paraId="1F455205"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86 </w:t>
      </w:r>
      <w:r w:rsidRPr="007E0A14">
        <w:rPr>
          <w:rFonts w:ascii="Book Antiqua" w:eastAsia="Book Antiqua" w:hAnsi="Book Antiqua" w:cs="Book Antiqua"/>
          <w:b/>
          <w:bCs/>
          <w:color w:val="000000"/>
        </w:rPr>
        <w:t>Tanaka Y</w:t>
      </w:r>
      <w:r w:rsidRPr="007E0A14">
        <w:rPr>
          <w:rFonts w:ascii="Book Antiqua" w:eastAsia="Book Antiqua" w:hAnsi="Book Antiqua" w:cs="Book Antiqua"/>
          <w:color w:val="000000"/>
        </w:rPr>
        <w:t xml:space="preserve">, Shimizu S, </w:t>
      </w:r>
      <w:proofErr w:type="spellStart"/>
      <w:r w:rsidRPr="007E0A14">
        <w:rPr>
          <w:rFonts w:ascii="Book Antiqua" w:eastAsia="Book Antiqua" w:hAnsi="Book Antiqua" w:cs="Book Antiqua"/>
          <w:color w:val="000000"/>
        </w:rPr>
        <w:t>Shirotani</w:t>
      </w:r>
      <w:proofErr w:type="spellEnd"/>
      <w:r w:rsidRPr="007E0A14">
        <w:rPr>
          <w:rFonts w:ascii="Book Antiqua" w:eastAsia="Book Antiqua" w:hAnsi="Book Antiqua" w:cs="Book Antiqua"/>
          <w:color w:val="000000"/>
        </w:rPr>
        <w:t xml:space="preserve"> M, Yorozu K, Kitamura K, </w:t>
      </w:r>
      <w:proofErr w:type="spellStart"/>
      <w:r w:rsidRPr="007E0A14">
        <w:rPr>
          <w:rFonts w:ascii="Book Antiqua" w:eastAsia="Book Antiqua" w:hAnsi="Book Antiqua" w:cs="Book Antiqua"/>
          <w:color w:val="000000"/>
        </w:rPr>
        <w:t>Oehorumu</w:t>
      </w:r>
      <w:proofErr w:type="spellEnd"/>
      <w:r w:rsidRPr="007E0A14">
        <w:rPr>
          <w:rFonts w:ascii="Book Antiqua" w:eastAsia="Book Antiqua" w:hAnsi="Book Antiqua" w:cs="Book Antiqua"/>
          <w:color w:val="000000"/>
        </w:rPr>
        <w:t xml:space="preserve"> M, Kawai Y, </w:t>
      </w:r>
      <w:proofErr w:type="spellStart"/>
      <w:r w:rsidRPr="007E0A14">
        <w:rPr>
          <w:rFonts w:ascii="Book Antiqua" w:eastAsia="Book Antiqua" w:hAnsi="Book Antiqua" w:cs="Book Antiqua"/>
          <w:color w:val="000000"/>
        </w:rPr>
        <w:t>Fukuzawa</w:t>
      </w:r>
      <w:proofErr w:type="spellEnd"/>
      <w:r w:rsidRPr="007E0A14">
        <w:rPr>
          <w:rFonts w:ascii="Book Antiqua" w:eastAsia="Book Antiqua" w:hAnsi="Book Antiqua" w:cs="Book Antiqua"/>
          <w:color w:val="000000"/>
        </w:rPr>
        <w:t xml:space="preserve"> Y. Nutrition and Cancer Risk from the Viewpoint of the Intestinal Microbiome. </w:t>
      </w:r>
      <w:r w:rsidRPr="007E0A14">
        <w:rPr>
          <w:rFonts w:ascii="Book Antiqua" w:eastAsia="Book Antiqua" w:hAnsi="Book Antiqua" w:cs="Book Antiqua"/>
          <w:i/>
          <w:iCs/>
          <w:color w:val="000000"/>
        </w:rPr>
        <w:t>Nutrients</w:t>
      </w:r>
      <w:r w:rsidRPr="007E0A14">
        <w:rPr>
          <w:rFonts w:ascii="Book Antiqua" w:eastAsia="Book Antiqua" w:hAnsi="Book Antiqua" w:cs="Book Antiqua"/>
          <w:color w:val="000000"/>
        </w:rPr>
        <w:t xml:space="preserve"> 2021; </w:t>
      </w:r>
      <w:r w:rsidRPr="007E0A14">
        <w:rPr>
          <w:rFonts w:ascii="Book Antiqua" w:eastAsia="Book Antiqua" w:hAnsi="Book Antiqua" w:cs="Book Antiqua"/>
          <w:b/>
          <w:bCs/>
          <w:color w:val="000000"/>
        </w:rPr>
        <w:t>13</w:t>
      </w:r>
      <w:r w:rsidRPr="007E0A14">
        <w:rPr>
          <w:rFonts w:ascii="Book Antiqua" w:eastAsia="Book Antiqua" w:hAnsi="Book Antiqua" w:cs="Book Antiqua"/>
          <w:color w:val="000000"/>
        </w:rPr>
        <w:t xml:space="preserve"> [PMID: 34684330 DOI: 10.3390/nu13103326]</w:t>
      </w:r>
    </w:p>
    <w:p w14:paraId="4168472F"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87 </w:t>
      </w:r>
      <w:proofErr w:type="spellStart"/>
      <w:r w:rsidRPr="007E0A14">
        <w:rPr>
          <w:rFonts w:ascii="Book Antiqua" w:eastAsia="Book Antiqua" w:hAnsi="Book Antiqua" w:cs="Book Antiqua"/>
          <w:b/>
          <w:bCs/>
          <w:color w:val="000000"/>
        </w:rPr>
        <w:t>Routy</w:t>
      </w:r>
      <w:proofErr w:type="spellEnd"/>
      <w:r w:rsidRPr="007E0A14">
        <w:rPr>
          <w:rFonts w:ascii="Book Antiqua" w:eastAsia="Book Antiqua" w:hAnsi="Book Antiqua" w:cs="Book Antiqua"/>
          <w:b/>
          <w:bCs/>
          <w:color w:val="000000"/>
        </w:rPr>
        <w:t xml:space="preserve"> B</w:t>
      </w:r>
      <w:r w:rsidRPr="007E0A14">
        <w:rPr>
          <w:rFonts w:ascii="Book Antiqua" w:eastAsia="Book Antiqua" w:hAnsi="Book Antiqua" w:cs="Book Antiqua"/>
          <w:color w:val="000000"/>
        </w:rPr>
        <w:t xml:space="preserve">, Le </w:t>
      </w:r>
      <w:proofErr w:type="spellStart"/>
      <w:r w:rsidRPr="007E0A14">
        <w:rPr>
          <w:rFonts w:ascii="Book Antiqua" w:eastAsia="Book Antiqua" w:hAnsi="Book Antiqua" w:cs="Book Antiqua"/>
          <w:color w:val="000000"/>
        </w:rPr>
        <w:t>Chatelier</w:t>
      </w:r>
      <w:proofErr w:type="spellEnd"/>
      <w:r w:rsidRPr="007E0A14">
        <w:rPr>
          <w:rFonts w:ascii="Book Antiqua" w:eastAsia="Book Antiqua" w:hAnsi="Book Antiqua" w:cs="Book Antiqua"/>
          <w:color w:val="000000"/>
        </w:rPr>
        <w:t xml:space="preserve"> E, </w:t>
      </w:r>
      <w:proofErr w:type="spellStart"/>
      <w:r w:rsidRPr="007E0A14">
        <w:rPr>
          <w:rFonts w:ascii="Book Antiqua" w:eastAsia="Book Antiqua" w:hAnsi="Book Antiqua" w:cs="Book Antiqua"/>
          <w:color w:val="000000"/>
        </w:rPr>
        <w:t>Derosa</w:t>
      </w:r>
      <w:proofErr w:type="spellEnd"/>
      <w:r w:rsidRPr="007E0A14">
        <w:rPr>
          <w:rFonts w:ascii="Book Antiqua" w:eastAsia="Book Antiqua" w:hAnsi="Book Antiqua" w:cs="Book Antiqua"/>
          <w:color w:val="000000"/>
        </w:rPr>
        <w:t xml:space="preserve"> L, Duong CPM, Alou MT, </w:t>
      </w:r>
      <w:proofErr w:type="spellStart"/>
      <w:r w:rsidRPr="007E0A14">
        <w:rPr>
          <w:rFonts w:ascii="Book Antiqua" w:eastAsia="Book Antiqua" w:hAnsi="Book Antiqua" w:cs="Book Antiqua"/>
          <w:color w:val="000000"/>
        </w:rPr>
        <w:t>Daillère</w:t>
      </w:r>
      <w:proofErr w:type="spellEnd"/>
      <w:r w:rsidRPr="007E0A14">
        <w:rPr>
          <w:rFonts w:ascii="Book Antiqua" w:eastAsia="Book Antiqua" w:hAnsi="Book Antiqua" w:cs="Book Antiqua"/>
          <w:color w:val="000000"/>
        </w:rPr>
        <w:t xml:space="preserve"> R, Fluckiger A, </w:t>
      </w:r>
      <w:proofErr w:type="spellStart"/>
      <w:r w:rsidRPr="007E0A14">
        <w:rPr>
          <w:rFonts w:ascii="Book Antiqua" w:eastAsia="Book Antiqua" w:hAnsi="Book Antiqua" w:cs="Book Antiqua"/>
          <w:color w:val="000000"/>
        </w:rPr>
        <w:t>Messaoudene</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Rauber</w:t>
      </w:r>
      <w:proofErr w:type="spellEnd"/>
      <w:r w:rsidRPr="007E0A14">
        <w:rPr>
          <w:rFonts w:ascii="Book Antiqua" w:eastAsia="Book Antiqua" w:hAnsi="Book Antiqua" w:cs="Book Antiqua"/>
          <w:color w:val="000000"/>
        </w:rPr>
        <w:t xml:space="preserve"> C, Roberti MP, </w:t>
      </w:r>
      <w:proofErr w:type="spellStart"/>
      <w:r w:rsidRPr="007E0A14">
        <w:rPr>
          <w:rFonts w:ascii="Book Antiqua" w:eastAsia="Book Antiqua" w:hAnsi="Book Antiqua" w:cs="Book Antiqua"/>
          <w:color w:val="000000"/>
        </w:rPr>
        <w:t>Fidelle</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Flament</w:t>
      </w:r>
      <w:proofErr w:type="spellEnd"/>
      <w:r w:rsidRPr="007E0A14">
        <w:rPr>
          <w:rFonts w:ascii="Book Antiqua" w:eastAsia="Book Antiqua" w:hAnsi="Book Antiqua" w:cs="Book Antiqua"/>
          <w:color w:val="000000"/>
        </w:rPr>
        <w:t xml:space="preserve"> C, Poirier-</w:t>
      </w:r>
      <w:proofErr w:type="spellStart"/>
      <w:r w:rsidRPr="007E0A14">
        <w:rPr>
          <w:rFonts w:ascii="Book Antiqua" w:eastAsia="Book Antiqua" w:hAnsi="Book Antiqua" w:cs="Book Antiqua"/>
          <w:color w:val="000000"/>
        </w:rPr>
        <w:t>Colame</w:t>
      </w:r>
      <w:proofErr w:type="spellEnd"/>
      <w:r w:rsidRPr="007E0A14">
        <w:rPr>
          <w:rFonts w:ascii="Book Antiqua" w:eastAsia="Book Antiqua" w:hAnsi="Book Antiqua" w:cs="Book Antiqua"/>
          <w:color w:val="000000"/>
        </w:rPr>
        <w:t xml:space="preserve"> V, </w:t>
      </w:r>
      <w:proofErr w:type="spellStart"/>
      <w:r w:rsidRPr="007E0A14">
        <w:rPr>
          <w:rFonts w:ascii="Book Antiqua" w:eastAsia="Book Antiqua" w:hAnsi="Book Antiqua" w:cs="Book Antiqua"/>
          <w:color w:val="000000"/>
        </w:rPr>
        <w:t>Opolon</w:t>
      </w:r>
      <w:proofErr w:type="spellEnd"/>
      <w:r w:rsidRPr="007E0A14">
        <w:rPr>
          <w:rFonts w:ascii="Book Antiqua" w:eastAsia="Book Antiqua" w:hAnsi="Book Antiqua" w:cs="Book Antiqua"/>
          <w:color w:val="000000"/>
        </w:rPr>
        <w:t xml:space="preserve"> P, Klein C, </w:t>
      </w:r>
      <w:proofErr w:type="spellStart"/>
      <w:r w:rsidRPr="007E0A14">
        <w:rPr>
          <w:rFonts w:ascii="Book Antiqua" w:eastAsia="Book Antiqua" w:hAnsi="Book Antiqua" w:cs="Book Antiqua"/>
          <w:color w:val="000000"/>
        </w:rPr>
        <w:t>Iribarren</w:t>
      </w:r>
      <w:proofErr w:type="spellEnd"/>
      <w:r w:rsidRPr="007E0A14">
        <w:rPr>
          <w:rFonts w:ascii="Book Antiqua" w:eastAsia="Book Antiqua" w:hAnsi="Book Antiqua" w:cs="Book Antiqua"/>
          <w:color w:val="000000"/>
        </w:rPr>
        <w:t xml:space="preserve"> K, </w:t>
      </w:r>
      <w:proofErr w:type="spellStart"/>
      <w:r w:rsidRPr="007E0A14">
        <w:rPr>
          <w:rFonts w:ascii="Book Antiqua" w:eastAsia="Book Antiqua" w:hAnsi="Book Antiqua" w:cs="Book Antiqua"/>
          <w:color w:val="000000"/>
        </w:rPr>
        <w:t>Mondragón</w:t>
      </w:r>
      <w:proofErr w:type="spellEnd"/>
      <w:r w:rsidRPr="007E0A14">
        <w:rPr>
          <w:rFonts w:ascii="Book Antiqua" w:eastAsia="Book Antiqua" w:hAnsi="Book Antiqua" w:cs="Book Antiqua"/>
          <w:color w:val="000000"/>
        </w:rPr>
        <w:t xml:space="preserve"> L, </w:t>
      </w:r>
      <w:proofErr w:type="spellStart"/>
      <w:r w:rsidRPr="007E0A14">
        <w:rPr>
          <w:rFonts w:ascii="Book Antiqua" w:eastAsia="Book Antiqua" w:hAnsi="Book Antiqua" w:cs="Book Antiqua"/>
          <w:color w:val="000000"/>
        </w:rPr>
        <w:t>Jacquelot</w:t>
      </w:r>
      <w:proofErr w:type="spellEnd"/>
      <w:r w:rsidRPr="007E0A14">
        <w:rPr>
          <w:rFonts w:ascii="Book Antiqua" w:eastAsia="Book Antiqua" w:hAnsi="Book Antiqua" w:cs="Book Antiqua"/>
          <w:color w:val="000000"/>
        </w:rPr>
        <w:t xml:space="preserve"> N, Qu B, </w:t>
      </w:r>
      <w:proofErr w:type="spellStart"/>
      <w:r w:rsidRPr="007E0A14">
        <w:rPr>
          <w:rFonts w:ascii="Book Antiqua" w:eastAsia="Book Antiqua" w:hAnsi="Book Antiqua" w:cs="Book Antiqua"/>
          <w:color w:val="000000"/>
        </w:rPr>
        <w:t>Ferrere</w:t>
      </w:r>
      <w:proofErr w:type="spellEnd"/>
      <w:r w:rsidRPr="007E0A14">
        <w:rPr>
          <w:rFonts w:ascii="Book Antiqua" w:eastAsia="Book Antiqua" w:hAnsi="Book Antiqua" w:cs="Book Antiqua"/>
          <w:color w:val="000000"/>
        </w:rPr>
        <w:t xml:space="preserve"> G, </w:t>
      </w:r>
      <w:proofErr w:type="spellStart"/>
      <w:r w:rsidRPr="007E0A14">
        <w:rPr>
          <w:rFonts w:ascii="Book Antiqua" w:eastAsia="Book Antiqua" w:hAnsi="Book Antiqua" w:cs="Book Antiqua"/>
          <w:color w:val="000000"/>
        </w:rPr>
        <w:t>Clémenson</w:t>
      </w:r>
      <w:proofErr w:type="spellEnd"/>
      <w:r w:rsidRPr="007E0A14">
        <w:rPr>
          <w:rFonts w:ascii="Book Antiqua" w:eastAsia="Book Antiqua" w:hAnsi="Book Antiqua" w:cs="Book Antiqua"/>
          <w:color w:val="000000"/>
        </w:rPr>
        <w:t xml:space="preserve"> C, </w:t>
      </w:r>
      <w:proofErr w:type="spellStart"/>
      <w:r w:rsidRPr="007E0A14">
        <w:rPr>
          <w:rFonts w:ascii="Book Antiqua" w:eastAsia="Book Antiqua" w:hAnsi="Book Antiqua" w:cs="Book Antiqua"/>
          <w:color w:val="000000"/>
        </w:rPr>
        <w:t>Mezquita</w:t>
      </w:r>
      <w:proofErr w:type="spellEnd"/>
      <w:r w:rsidRPr="007E0A14">
        <w:rPr>
          <w:rFonts w:ascii="Book Antiqua" w:eastAsia="Book Antiqua" w:hAnsi="Book Antiqua" w:cs="Book Antiqua"/>
          <w:color w:val="000000"/>
        </w:rPr>
        <w:t xml:space="preserve"> L, </w:t>
      </w:r>
      <w:proofErr w:type="spellStart"/>
      <w:r w:rsidRPr="007E0A14">
        <w:rPr>
          <w:rFonts w:ascii="Book Antiqua" w:eastAsia="Book Antiqua" w:hAnsi="Book Antiqua" w:cs="Book Antiqua"/>
          <w:color w:val="000000"/>
        </w:rPr>
        <w:t>Masip</w:t>
      </w:r>
      <w:proofErr w:type="spellEnd"/>
      <w:r w:rsidRPr="007E0A14">
        <w:rPr>
          <w:rFonts w:ascii="Book Antiqua" w:eastAsia="Book Antiqua" w:hAnsi="Book Antiqua" w:cs="Book Antiqua"/>
          <w:color w:val="000000"/>
        </w:rPr>
        <w:t xml:space="preserve"> JR, </w:t>
      </w:r>
      <w:proofErr w:type="spellStart"/>
      <w:r w:rsidRPr="007E0A14">
        <w:rPr>
          <w:rFonts w:ascii="Book Antiqua" w:eastAsia="Book Antiqua" w:hAnsi="Book Antiqua" w:cs="Book Antiqua"/>
          <w:color w:val="000000"/>
        </w:rPr>
        <w:t>Naltet</w:t>
      </w:r>
      <w:proofErr w:type="spellEnd"/>
      <w:r w:rsidRPr="007E0A14">
        <w:rPr>
          <w:rFonts w:ascii="Book Antiqua" w:eastAsia="Book Antiqua" w:hAnsi="Book Antiqua" w:cs="Book Antiqua"/>
          <w:color w:val="000000"/>
        </w:rPr>
        <w:t xml:space="preserve"> C, Brosseau S, </w:t>
      </w:r>
      <w:proofErr w:type="spellStart"/>
      <w:r w:rsidRPr="007E0A14">
        <w:rPr>
          <w:rFonts w:ascii="Book Antiqua" w:eastAsia="Book Antiqua" w:hAnsi="Book Antiqua" w:cs="Book Antiqua"/>
          <w:color w:val="000000"/>
        </w:rPr>
        <w:t>Kaderbhai</w:t>
      </w:r>
      <w:proofErr w:type="spellEnd"/>
      <w:r w:rsidRPr="007E0A14">
        <w:rPr>
          <w:rFonts w:ascii="Book Antiqua" w:eastAsia="Book Antiqua" w:hAnsi="Book Antiqua" w:cs="Book Antiqua"/>
          <w:color w:val="000000"/>
        </w:rPr>
        <w:t xml:space="preserve"> C, Richard C, Rizvi H, </w:t>
      </w:r>
      <w:proofErr w:type="spellStart"/>
      <w:r w:rsidRPr="007E0A14">
        <w:rPr>
          <w:rFonts w:ascii="Book Antiqua" w:eastAsia="Book Antiqua" w:hAnsi="Book Antiqua" w:cs="Book Antiqua"/>
          <w:color w:val="000000"/>
        </w:rPr>
        <w:t>Levenez</w:t>
      </w:r>
      <w:proofErr w:type="spellEnd"/>
      <w:r w:rsidRPr="007E0A14">
        <w:rPr>
          <w:rFonts w:ascii="Book Antiqua" w:eastAsia="Book Antiqua" w:hAnsi="Book Antiqua" w:cs="Book Antiqua"/>
          <w:color w:val="000000"/>
        </w:rPr>
        <w:t xml:space="preserve"> F, </w:t>
      </w:r>
      <w:proofErr w:type="spellStart"/>
      <w:r w:rsidRPr="007E0A14">
        <w:rPr>
          <w:rFonts w:ascii="Book Antiqua" w:eastAsia="Book Antiqua" w:hAnsi="Book Antiqua" w:cs="Book Antiqua"/>
          <w:color w:val="000000"/>
        </w:rPr>
        <w:t>Galleron</w:t>
      </w:r>
      <w:proofErr w:type="spellEnd"/>
      <w:r w:rsidRPr="007E0A14">
        <w:rPr>
          <w:rFonts w:ascii="Book Antiqua" w:eastAsia="Book Antiqua" w:hAnsi="Book Antiqua" w:cs="Book Antiqua"/>
          <w:color w:val="000000"/>
        </w:rPr>
        <w:t xml:space="preserve"> N, </w:t>
      </w:r>
      <w:proofErr w:type="spellStart"/>
      <w:r w:rsidRPr="007E0A14">
        <w:rPr>
          <w:rFonts w:ascii="Book Antiqua" w:eastAsia="Book Antiqua" w:hAnsi="Book Antiqua" w:cs="Book Antiqua"/>
          <w:color w:val="000000"/>
        </w:rPr>
        <w:t>Quinquis</w:t>
      </w:r>
      <w:proofErr w:type="spellEnd"/>
      <w:r w:rsidRPr="007E0A14">
        <w:rPr>
          <w:rFonts w:ascii="Book Antiqua" w:eastAsia="Book Antiqua" w:hAnsi="Book Antiqua" w:cs="Book Antiqua"/>
          <w:color w:val="000000"/>
        </w:rPr>
        <w:t xml:space="preserve"> B, Pons N, </w:t>
      </w:r>
      <w:proofErr w:type="spellStart"/>
      <w:r w:rsidRPr="007E0A14">
        <w:rPr>
          <w:rFonts w:ascii="Book Antiqua" w:eastAsia="Book Antiqua" w:hAnsi="Book Antiqua" w:cs="Book Antiqua"/>
          <w:color w:val="000000"/>
        </w:rPr>
        <w:t>Ryffel</w:t>
      </w:r>
      <w:proofErr w:type="spellEnd"/>
      <w:r w:rsidRPr="007E0A14">
        <w:rPr>
          <w:rFonts w:ascii="Book Antiqua" w:eastAsia="Book Antiqua" w:hAnsi="Book Antiqua" w:cs="Book Antiqua"/>
          <w:color w:val="000000"/>
        </w:rPr>
        <w:t xml:space="preserve"> B, Minard-Colin V, </w:t>
      </w:r>
      <w:proofErr w:type="spellStart"/>
      <w:r w:rsidRPr="007E0A14">
        <w:rPr>
          <w:rFonts w:ascii="Book Antiqua" w:eastAsia="Book Antiqua" w:hAnsi="Book Antiqua" w:cs="Book Antiqua"/>
          <w:color w:val="000000"/>
        </w:rPr>
        <w:t>Gonin</w:t>
      </w:r>
      <w:proofErr w:type="spellEnd"/>
      <w:r w:rsidRPr="007E0A14">
        <w:rPr>
          <w:rFonts w:ascii="Book Antiqua" w:eastAsia="Book Antiqua" w:hAnsi="Book Antiqua" w:cs="Book Antiqua"/>
          <w:color w:val="000000"/>
        </w:rPr>
        <w:t xml:space="preserve"> P, Soria JC, Deutsch E, </w:t>
      </w:r>
      <w:proofErr w:type="spellStart"/>
      <w:r w:rsidRPr="007E0A14">
        <w:rPr>
          <w:rFonts w:ascii="Book Antiqua" w:eastAsia="Book Antiqua" w:hAnsi="Book Antiqua" w:cs="Book Antiqua"/>
          <w:color w:val="000000"/>
        </w:rPr>
        <w:t>Loriot</w:t>
      </w:r>
      <w:proofErr w:type="spellEnd"/>
      <w:r w:rsidRPr="007E0A14">
        <w:rPr>
          <w:rFonts w:ascii="Book Antiqua" w:eastAsia="Book Antiqua" w:hAnsi="Book Antiqua" w:cs="Book Antiqua"/>
          <w:color w:val="000000"/>
        </w:rPr>
        <w:t xml:space="preserve"> Y, </w:t>
      </w:r>
      <w:proofErr w:type="spellStart"/>
      <w:r w:rsidRPr="007E0A14">
        <w:rPr>
          <w:rFonts w:ascii="Book Antiqua" w:eastAsia="Book Antiqua" w:hAnsi="Book Antiqua" w:cs="Book Antiqua"/>
          <w:color w:val="000000"/>
        </w:rPr>
        <w:t>Ghiringhelli</w:t>
      </w:r>
      <w:proofErr w:type="spellEnd"/>
      <w:r w:rsidRPr="007E0A14">
        <w:rPr>
          <w:rFonts w:ascii="Book Antiqua" w:eastAsia="Book Antiqua" w:hAnsi="Book Antiqua" w:cs="Book Antiqua"/>
          <w:color w:val="000000"/>
        </w:rPr>
        <w:t xml:space="preserve"> F, Zalcman G, Goldwasser F, </w:t>
      </w:r>
      <w:proofErr w:type="spellStart"/>
      <w:r w:rsidRPr="007E0A14">
        <w:rPr>
          <w:rFonts w:ascii="Book Antiqua" w:eastAsia="Book Antiqua" w:hAnsi="Book Antiqua" w:cs="Book Antiqua"/>
          <w:color w:val="000000"/>
        </w:rPr>
        <w:t>Escudier</w:t>
      </w:r>
      <w:proofErr w:type="spellEnd"/>
      <w:r w:rsidRPr="007E0A14">
        <w:rPr>
          <w:rFonts w:ascii="Book Antiqua" w:eastAsia="Book Antiqua" w:hAnsi="Book Antiqua" w:cs="Book Antiqua"/>
          <w:color w:val="000000"/>
        </w:rPr>
        <w:t xml:space="preserve"> B, Hellmann MD, </w:t>
      </w:r>
      <w:proofErr w:type="spellStart"/>
      <w:r w:rsidRPr="007E0A14">
        <w:rPr>
          <w:rFonts w:ascii="Book Antiqua" w:eastAsia="Book Antiqua" w:hAnsi="Book Antiqua" w:cs="Book Antiqua"/>
          <w:color w:val="000000"/>
        </w:rPr>
        <w:t>Eggermont</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Raoult</w:t>
      </w:r>
      <w:proofErr w:type="spellEnd"/>
      <w:r w:rsidRPr="007E0A14">
        <w:rPr>
          <w:rFonts w:ascii="Book Antiqua" w:eastAsia="Book Antiqua" w:hAnsi="Book Antiqua" w:cs="Book Antiqua"/>
          <w:color w:val="000000"/>
        </w:rPr>
        <w:t xml:space="preserve"> D, </w:t>
      </w:r>
      <w:proofErr w:type="spellStart"/>
      <w:r w:rsidRPr="007E0A14">
        <w:rPr>
          <w:rFonts w:ascii="Book Antiqua" w:eastAsia="Book Antiqua" w:hAnsi="Book Antiqua" w:cs="Book Antiqua"/>
          <w:color w:val="000000"/>
        </w:rPr>
        <w:t>Albiges</w:t>
      </w:r>
      <w:proofErr w:type="spellEnd"/>
      <w:r w:rsidRPr="007E0A14">
        <w:rPr>
          <w:rFonts w:ascii="Book Antiqua" w:eastAsia="Book Antiqua" w:hAnsi="Book Antiqua" w:cs="Book Antiqua"/>
          <w:color w:val="000000"/>
        </w:rPr>
        <w:t xml:space="preserve"> L, Kroemer G, </w:t>
      </w:r>
      <w:proofErr w:type="spellStart"/>
      <w:r w:rsidRPr="007E0A14">
        <w:rPr>
          <w:rFonts w:ascii="Book Antiqua" w:eastAsia="Book Antiqua" w:hAnsi="Book Antiqua" w:cs="Book Antiqua"/>
          <w:color w:val="000000"/>
        </w:rPr>
        <w:t>Zitvogel</w:t>
      </w:r>
      <w:proofErr w:type="spellEnd"/>
      <w:r w:rsidRPr="007E0A14">
        <w:rPr>
          <w:rFonts w:ascii="Book Antiqua" w:eastAsia="Book Antiqua" w:hAnsi="Book Antiqua" w:cs="Book Antiqua"/>
          <w:color w:val="000000"/>
        </w:rPr>
        <w:t xml:space="preserve"> L. Gut microbiome influences efficacy of PD-1-based immunotherapy against epithelial tumors. </w:t>
      </w:r>
      <w:r w:rsidRPr="007E0A14">
        <w:rPr>
          <w:rFonts w:ascii="Book Antiqua" w:eastAsia="Book Antiqua" w:hAnsi="Book Antiqua" w:cs="Book Antiqua"/>
          <w:i/>
          <w:iCs/>
          <w:color w:val="000000"/>
        </w:rPr>
        <w:t>Science</w:t>
      </w:r>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359</w:t>
      </w:r>
      <w:r w:rsidRPr="007E0A14">
        <w:rPr>
          <w:rFonts w:ascii="Book Antiqua" w:eastAsia="Book Antiqua" w:hAnsi="Book Antiqua" w:cs="Book Antiqua"/>
          <w:color w:val="000000"/>
        </w:rPr>
        <w:t>: 91-97 [PMID: 29097494 DOI: 10.1126/science.aan3706]</w:t>
      </w:r>
    </w:p>
    <w:p w14:paraId="587FA6D9"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88 </w:t>
      </w:r>
      <w:r w:rsidRPr="007E0A14">
        <w:rPr>
          <w:rFonts w:ascii="Book Antiqua" w:eastAsia="Book Antiqua" w:hAnsi="Book Antiqua" w:cs="Book Antiqua"/>
          <w:b/>
          <w:bCs/>
          <w:color w:val="000000"/>
        </w:rPr>
        <w:t>Bourdais R</w:t>
      </w:r>
      <w:r w:rsidRPr="007E0A14">
        <w:rPr>
          <w:rFonts w:ascii="Book Antiqua" w:eastAsia="Book Antiqua" w:hAnsi="Book Antiqua" w:cs="Book Antiqua"/>
          <w:color w:val="000000"/>
        </w:rPr>
        <w:t xml:space="preserve">, Rousseau B, </w:t>
      </w:r>
      <w:proofErr w:type="spellStart"/>
      <w:r w:rsidRPr="007E0A14">
        <w:rPr>
          <w:rFonts w:ascii="Book Antiqua" w:eastAsia="Book Antiqua" w:hAnsi="Book Antiqua" w:cs="Book Antiqua"/>
          <w:color w:val="000000"/>
        </w:rPr>
        <w:t>Pujals</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Boussion</w:t>
      </w:r>
      <w:proofErr w:type="spellEnd"/>
      <w:r w:rsidRPr="007E0A14">
        <w:rPr>
          <w:rFonts w:ascii="Book Antiqua" w:eastAsia="Book Antiqua" w:hAnsi="Book Antiqua" w:cs="Book Antiqua"/>
          <w:color w:val="000000"/>
        </w:rPr>
        <w:t xml:space="preserve"> H, Joly C, Guillemin A, </w:t>
      </w:r>
      <w:proofErr w:type="spellStart"/>
      <w:r w:rsidRPr="007E0A14">
        <w:rPr>
          <w:rFonts w:ascii="Book Antiqua" w:eastAsia="Book Antiqua" w:hAnsi="Book Antiqua" w:cs="Book Antiqua"/>
          <w:color w:val="000000"/>
        </w:rPr>
        <w:t>Baumgaertner</w:t>
      </w:r>
      <w:proofErr w:type="spellEnd"/>
      <w:r w:rsidRPr="007E0A14">
        <w:rPr>
          <w:rFonts w:ascii="Book Antiqua" w:eastAsia="Book Antiqua" w:hAnsi="Book Antiqua" w:cs="Book Antiqua"/>
          <w:color w:val="000000"/>
        </w:rPr>
        <w:t xml:space="preserve"> I, </w:t>
      </w:r>
      <w:proofErr w:type="spellStart"/>
      <w:r w:rsidRPr="007E0A14">
        <w:rPr>
          <w:rFonts w:ascii="Book Antiqua" w:eastAsia="Book Antiqua" w:hAnsi="Book Antiqua" w:cs="Book Antiqua"/>
          <w:color w:val="000000"/>
        </w:rPr>
        <w:t>Neuzillet</w:t>
      </w:r>
      <w:proofErr w:type="spellEnd"/>
      <w:r w:rsidRPr="007E0A14">
        <w:rPr>
          <w:rFonts w:ascii="Book Antiqua" w:eastAsia="Book Antiqua" w:hAnsi="Book Antiqua" w:cs="Book Antiqua"/>
          <w:color w:val="000000"/>
        </w:rPr>
        <w:t xml:space="preserve"> C, </w:t>
      </w:r>
      <w:proofErr w:type="spellStart"/>
      <w:r w:rsidRPr="007E0A14">
        <w:rPr>
          <w:rFonts w:ascii="Book Antiqua" w:eastAsia="Book Antiqua" w:hAnsi="Book Antiqua" w:cs="Book Antiqua"/>
          <w:color w:val="000000"/>
        </w:rPr>
        <w:t>Tournigand</w:t>
      </w:r>
      <w:proofErr w:type="spellEnd"/>
      <w:r w:rsidRPr="007E0A14">
        <w:rPr>
          <w:rFonts w:ascii="Book Antiqua" w:eastAsia="Book Antiqua" w:hAnsi="Book Antiqua" w:cs="Book Antiqua"/>
          <w:color w:val="000000"/>
        </w:rPr>
        <w:t xml:space="preserve"> C. Polymerase proofreading domain mutations: New opportunities for immunotherapy in hypermutated colorectal cancer beyond MMR deficiency. </w:t>
      </w:r>
      <w:r w:rsidRPr="007E0A14">
        <w:rPr>
          <w:rFonts w:ascii="Book Antiqua" w:eastAsia="Book Antiqua" w:hAnsi="Book Antiqua" w:cs="Book Antiqua"/>
          <w:i/>
          <w:iCs/>
          <w:color w:val="000000"/>
        </w:rPr>
        <w:t xml:space="preserve">Crit Rev Oncol </w:t>
      </w:r>
      <w:proofErr w:type="spellStart"/>
      <w:r w:rsidRPr="007E0A14">
        <w:rPr>
          <w:rFonts w:ascii="Book Antiqua" w:eastAsia="Book Antiqua" w:hAnsi="Book Antiqua" w:cs="Book Antiqua"/>
          <w:i/>
          <w:iCs/>
          <w:color w:val="000000"/>
        </w:rPr>
        <w:t>Hematol</w:t>
      </w:r>
      <w:proofErr w:type="spellEnd"/>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113</w:t>
      </w:r>
      <w:r w:rsidRPr="007E0A14">
        <w:rPr>
          <w:rFonts w:ascii="Book Antiqua" w:eastAsia="Book Antiqua" w:hAnsi="Book Antiqua" w:cs="Book Antiqua"/>
          <w:color w:val="000000"/>
        </w:rPr>
        <w:t>: 242-248 [PMID: 28427513 DOI: 10.1016/j.critrevonc.2017.03.027]</w:t>
      </w:r>
    </w:p>
    <w:p w14:paraId="3430A554"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89 </w:t>
      </w:r>
      <w:proofErr w:type="spellStart"/>
      <w:r w:rsidRPr="007E0A14">
        <w:rPr>
          <w:rFonts w:ascii="Book Antiqua" w:eastAsia="Book Antiqua" w:hAnsi="Book Antiqua" w:cs="Book Antiqua"/>
          <w:b/>
          <w:bCs/>
          <w:color w:val="000000"/>
        </w:rPr>
        <w:t>Nebot-Bral</w:t>
      </w:r>
      <w:proofErr w:type="spellEnd"/>
      <w:r w:rsidRPr="007E0A14">
        <w:rPr>
          <w:rFonts w:ascii="Book Antiqua" w:eastAsia="Book Antiqua" w:hAnsi="Book Antiqua" w:cs="Book Antiqua"/>
          <w:b/>
          <w:bCs/>
          <w:color w:val="000000"/>
        </w:rPr>
        <w:t xml:space="preserve"> L</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Brandao</w:t>
      </w:r>
      <w:proofErr w:type="spellEnd"/>
      <w:r w:rsidRPr="007E0A14">
        <w:rPr>
          <w:rFonts w:ascii="Book Antiqua" w:eastAsia="Book Antiqua" w:hAnsi="Book Antiqua" w:cs="Book Antiqua"/>
          <w:color w:val="000000"/>
        </w:rPr>
        <w:t xml:space="preserve"> D, </w:t>
      </w:r>
      <w:proofErr w:type="spellStart"/>
      <w:r w:rsidRPr="007E0A14">
        <w:rPr>
          <w:rFonts w:ascii="Book Antiqua" w:eastAsia="Book Antiqua" w:hAnsi="Book Antiqua" w:cs="Book Antiqua"/>
          <w:color w:val="000000"/>
        </w:rPr>
        <w:t>Verlingue</w:t>
      </w:r>
      <w:proofErr w:type="spellEnd"/>
      <w:r w:rsidRPr="007E0A14">
        <w:rPr>
          <w:rFonts w:ascii="Book Antiqua" w:eastAsia="Book Antiqua" w:hAnsi="Book Antiqua" w:cs="Book Antiqua"/>
          <w:color w:val="000000"/>
        </w:rPr>
        <w:t xml:space="preserve"> L, Rouleau E, Caron O, </w:t>
      </w:r>
      <w:proofErr w:type="spellStart"/>
      <w:r w:rsidRPr="007E0A14">
        <w:rPr>
          <w:rFonts w:ascii="Book Antiqua" w:eastAsia="Book Antiqua" w:hAnsi="Book Antiqua" w:cs="Book Antiqua"/>
          <w:color w:val="000000"/>
        </w:rPr>
        <w:t>Despras</w:t>
      </w:r>
      <w:proofErr w:type="spellEnd"/>
      <w:r w:rsidRPr="007E0A14">
        <w:rPr>
          <w:rFonts w:ascii="Book Antiqua" w:eastAsia="Book Antiqua" w:hAnsi="Book Antiqua" w:cs="Book Antiqua"/>
          <w:color w:val="000000"/>
        </w:rPr>
        <w:t xml:space="preserve"> E, El-</w:t>
      </w:r>
      <w:proofErr w:type="spellStart"/>
      <w:r w:rsidRPr="007E0A14">
        <w:rPr>
          <w:rFonts w:ascii="Book Antiqua" w:eastAsia="Book Antiqua" w:hAnsi="Book Antiqua" w:cs="Book Antiqua"/>
          <w:color w:val="000000"/>
        </w:rPr>
        <w:t>Dakdouki</w:t>
      </w:r>
      <w:proofErr w:type="spellEnd"/>
      <w:r w:rsidRPr="007E0A14">
        <w:rPr>
          <w:rFonts w:ascii="Book Antiqua" w:eastAsia="Book Antiqua" w:hAnsi="Book Antiqua" w:cs="Book Antiqua"/>
          <w:color w:val="000000"/>
        </w:rPr>
        <w:t xml:space="preserve"> Y, </w:t>
      </w:r>
      <w:proofErr w:type="spellStart"/>
      <w:r w:rsidRPr="007E0A14">
        <w:rPr>
          <w:rFonts w:ascii="Book Antiqua" w:eastAsia="Book Antiqua" w:hAnsi="Book Antiqua" w:cs="Book Antiqua"/>
          <w:color w:val="000000"/>
        </w:rPr>
        <w:t>Champiat</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Aoufouchi</w:t>
      </w:r>
      <w:proofErr w:type="spellEnd"/>
      <w:r w:rsidRPr="007E0A14">
        <w:rPr>
          <w:rFonts w:ascii="Book Antiqua" w:eastAsia="Book Antiqua" w:hAnsi="Book Antiqua" w:cs="Book Antiqua"/>
          <w:color w:val="000000"/>
        </w:rPr>
        <w:t xml:space="preserve"> S, Leary A, </w:t>
      </w:r>
      <w:proofErr w:type="spellStart"/>
      <w:r w:rsidRPr="007E0A14">
        <w:rPr>
          <w:rFonts w:ascii="Book Antiqua" w:eastAsia="Book Antiqua" w:hAnsi="Book Antiqua" w:cs="Book Antiqua"/>
          <w:color w:val="000000"/>
        </w:rPr>
        <w:t>Marabelle</w:t>
      </w:r>
      <w:proofErr w:type="spellEnd"/>
      <w:r w:rsidRPr="007E0A14">
        <w:rPr>
          <w:rFonts w:ascii="Book Antiqua" w:eastAsia="Book Antiqua" w:hAnsi="Book Antiqua" w:cs="Book Antiqua"/>
          <w:color w:val="000000"/>
        </w:rPr>
        <w:t xml:space="preserve"> A, Malka D, </w:t>
      </w:r>
      <w:proofErr w:type="spellStart"/>
      <w:r w:rsidRPr="007E0A14">
        <w:rPr>
          <w:rFonts w:ascii="Book Antiqua" w:eastAsia="Book Antiqua" w:hAnsi="Book Antiqua" w:cs="Book Antiqua"/>
          <w:color w:val="000000"/>
        </w:rPr>
        <w:t>Chaput</w:t>
      </w:r>
      <w:proofErr w:type="spellEnd"/>
      <w:r w:rsidRPr="007E0A14">
        <w:rPr>
          <w:rFonts w:ascii="Book Antiqua" w:eastAsia="Book Antiqua" w:hAnsi="Book Antiqua" w:cs="Book Antiqua"/>
          <w:color w:val="000000"/>
        </w:rPr>
        <w:t xml:space="preserve"> N, </w:t>
      </w:r>
      <w:proofErr w:type="spellStart"/>
      <w:r w:rsidRPr="007E0A14">
        <w:rPr>
          <w:rFonts w:ascii="Book Antiqua" w:eastAsia="Book Antiqua" w:hAnsi="Book Antiqua" w:cs="Book Antiqua"/>
          <w:color w:val="000000"/>
        </w:rPr>
        <w:t>Kannouche</w:t>
      </w:r>
      <w:proofErr w:type="spellEnd"/>
      <w:r w:rsidRPr="007E0A14">
        <w:rPr>
          <w:rFonts w:ascii="Book Antiqua" w:eastAsia="Book Antiqua" w:hAnsi="Book Antiqua" w:cs="Book Antiqua"/>
          <w:color w:val="000000"/>
        </w:rPr>
        <w:t xml:space="preserve"> PL. Hypermutated </w:t>
      </w:r>
      <w:proofErr w:type="spellStart"/>
      <w:r w:rsidRPr="007E0A14">
        <w:rPr>
          <w:rFonts w:ascii="Book Antiqua" w:eastAsia="Book Antiqua" w:hAnsi="Book Antiqua" w:cs="Book Antiqua"/>
          <w:color w:val="000000"/>
        </w:rPr>
        <w:t>tumours</w:t>
      </w:r>
      <w:proofErr w:type="spellEnd"/>
      <w:r w:rsidRPr="007E0A14">
        <w:rPr>
          <w:rFonts w:ascii="Book Antiqua" w:eastAsia="Book Antiqua" w:hAnsi="Book Antiqua" w:cs="Book Antiqua"/>
          <w:color w:val="000000"/>
        </w:rPr>
        <w:t xml:space="preserve"> in the era of immunotherapy: The paradigm of </w:t>
      </w:r>
      <w:proofErr w:type="spellStart"/>
      <w:r w:rsidRPr="007E0A14">
        <w:rPr>
          <w:rFonts w:ascii="Book Antiqua" w:eastAsia="Book Antiqua" w:hAnsi="Book Antiqua" w:cs="Book Antiqua"/>
          <w:color w:val="000000"/>
        </w:rPr>
        <w:t>personalised</w:t>
      </w:r>
      <w:proofErr w:type="spellEnd"/>
      <w:r w:rsidRPr="007E0A14">
        <w:rPr>
          <w:rFonts w:ascii="Book Antiqua" w:eastAsia="Book Antiqua" w:hAnsi="Book Antiqua" w:cs="Book Antiqua"/>
          <w:color w:val="000000"/>
        </w:rPr>
        <w:t xml:space="preserve"> medicine. </w:t>
      </w:r>
      <w:r w:rsidRPr="007E0A14">
        <w:rPr>
          <w:rFonts w:ascii="Book Antiqua" w:eastAsia="Book Antiqua" w:hAnsi="Book Antiqua" w:cs="Book Antiqua"/>
          <w:i/>
          <w:iCs/>
          <w:color w:val="000000"/>
        </w:rPr>
        <w:t>Eur J Cancer</w:t>
      </w:r>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84</w:t>
      </w:r>
      <w:r w:rsidRPr="007E0A14">
        <w:rPr>
          <w:rFonts w:ascii="Book Antiqua" w:eastAsia="Book Antiqua" w:hAnsi="Book Antiqua" w:cs="Book Antiqua"/>
          <w:color w:val="000000"/>
        </w:rPr>
        <w:t>: 290-303 [PMID: 28846956 DOI: 10.1016/j.ejca.2017.07.026]</w:t>
      </w:r>
    </w:p>
    <w:p w14:paraId="494360D4"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lastRenderedPageBreak/>
        <w:t xml:space="preserve">90 </w:t>
      </w:r>
      <w:r w:rsidRPr="007E0A14">
        <w:rPr>
          <w:rFonts w:ascii="Book Antiqua" w:eastAsia="Book Antiqua" w:hAnsi="Book Antiqua" w:cs="Book Antiqua"/>
          <w:b/>
          <w:bCs/>
          <w:color w:val="000000"/>
        </w:rPr>
        <w:t>Domingo E</w:t>
      </w:r>
      <w:r w:rsidRPr="007E0A14">
        <w:rPr>
          <w:rFonts w:ascii="Book Antiqua" w:eastAsia="Book Antiqua" w:hAnsi="Book Antiqua" w:cs="Book Antiqua"/>
          <w:color w:val="000000"/>
        </w:rPr>
        <w:t xml:space="preserve">, Freeman-Mills L, Rayner E, </w:t>
      </w:r>
      <w:proofErr w:type="spellStart"/>
      <w:r w:rsidRPr="007E0A14">
        <w:rPr>
          <w:rFonts w:ascii="Book Antiqua" w:eastAsia="Book Antiqua" w:hAnsi="Book Antiqua" w:cs="Book Antiqua"/>
          <w:color w:val="000000"/>
        </w:rPr>
        <w:t>Glaire</w:t>
      </w:r>
      <w:proofErr w:type="spellEnd"/>
      <w:r w:rsidRPr="007E0A14">
        <w:rPr>
          <w:rFonts w:ascii="Book Antiqua" w:eastAsia="Book Antiqua" w:hAnsi="Book Antiqua" w:cs="Book Antiqua"/>
          <w:color w:val="000000"/>
        </w:rPr>
        <w:t xml:space="preserve"> M, Briggs S, Vermeulen L, Fessler E, </w:t>
      </w:r>
      <w:proofErr w:type="spellStart"/>
      <w:r w:rsidRPr="007E0A14">
        <w:rPr>
          <w:rFonts w:ascii="Book Antiqua" w:eastAsia="Book Antiqua" w:hAnsi="Book Antiqua" w:cs="Book Antiqua"/>
          <w:color w:val="000000"/>
        </w:rPr>
        <w:t>Medema</w:t>
      </w:r>
      <w:proofErr w:type="spellEnd"/>
      <w:r w:rsidRPr="007E0A14">
        <w:rPr>
          <w:rFonts w:ascii="Book Antiqua" w:eastAsia="Book Antiqua" w:hAnsi="Book Antiqua" w:cs="Book Antiqua"/>
          <w:color w:val="000000"/>
        </w:rPr>
        <w:t xml:space="preserve"> JP, Boot A, </w:t>
      </w:r>
      <w:proofErr w:type="spellStart"/>
      <w:r w:rsidRPr="007E0A14">
        <w:rPr>
          <w:rFonts w:ascii="Book Antiqua" w:eastAsia="Book Antiqua" w:hAnsi="Book Antiqua" w:cs="Book Antiqua"/>
          <w:color w:val="000000"/>
        </w:rPr>
        <w:t>Morreau</w:t>
      </w:r>
      <w:proofErr w:type="spellEnd"/>
      <w:r w:rsidRPr="007E0A14">
        <w:rPr>
          <w:rFonts w:ascii="Book Antiqua" w:eastAsia="Book Antiqua" w:hAnsi="Book Antiqua" w:cs="Book Antiqua"/>
          <w:color w:val="000000"/>
        </w:rPr>
        <w:t xml:space="preserve"> H, van </w:t>
      </w:r>
      <w:proofErr w:type="spellStart"/>
      <w:r w:rsidRPr="007E0A14">
        <w:rPr>
          <w:rFonts w:ascii="Book Antiqua" w:eastAsia="Book Antiqua" w:hAnsi="Book Antiqua" w:cs="Book Antiqua"/>
          <w:color w:val="000000"/>
        </w:rPr>
        <w:t>Wezel</w:t>
      </w:r>
      <w:proofErr w:type="spellEnd"/>
      <w:r w:rsidRPr="007E0A14">
        <w:rPr>
          <w:rFonts w:ascii="Book Antiqua" w:eastAsia="Book Antiqua" w:hAnsi="Book Antiqua" w:cs="Book Antiqua"/>
          <w:color w:val="000000"/>
        </w:rPr>
        <w:t xml:space="preserve"> T, </w:t>
      </w:r>
      <w:proofErr w:type="spellStart"/>
      <w:r w:rsidRPr="007E0A14">
        <w:rPr>
          <w:rFonts w:ascii="Book Antiqua" w:eastAsia="Book Antiqua" w:hAnsi="Book Antiqua" w:cs="Book Antiqua"/>
          <w:color w:val="000000"/>
        </w:rPr>
        <w:t>Liefers</w:t>
      </w:r>
      <w:proofErr w:type="spellEnd"/>
      <w:r w:rsidRPr="007E0A14">
        <w:rPr>
          <w:rFonts w:ascii="Book Antiqua" w:eastAsia="Book Antiqua" w:hAnsi="Book Antiqua" w:cs="Book Antiqua"/>
          <w:color w:val="000000"/>
        </w:rPr>
        <w:t xml:space="preserve"> GJ, </w:t>
      </w:r>
      <w:proofErr w:type="spellStart"/>
      <w:r w:rsidRPr="007E0A14">
        <w:rPr>
          <w:rFonts w:ascii="Book Antiqua" w:eastAsia="Book Antiqua" w:hAnsi="Book Antiqua" w:cs="Book Antiqua"/>
          <w:color w:val="000000"/>
        </w:rPr>
        <w:t>Lothe</w:t>
      </w:r>
      <w:proofErr w:type="spellEnd"/>
      <w:r w:rsidRPr="007E0A14">
        <w:rPr>
          <w:rFonts w:ascii="Book Antiqua" w:eastAsia="Book Antiqua" w:hAnsi="Book Antiqua" w:cs="Book Antiqua"/>
          <w:color w:val="000000"/>
        </w:rPr>
        <w:t xml:space="preserve"> RA, Danielsen SA, </w:t>
      </w:r>
      <w:proofErr w:type="spellStart"/>
      <w:r w:rsidRPr="007E0A14">
        <w:rPr>
          <w:rFonts w:ascii="Book Antiqua" w:eastAsia="Book Antiqua" w:hAnsi="Book Antiqua" w:cs="Book Antiqua"/>
          <w:color w:val="000000"/>
        </w:rPr>
        <w:t>Sveen</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Nesbakken</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Zlobec</w:t>
      </w:r>
      <w:proofErr w:type="spellEnd"/>
      <w:r w:rsidRPr="007E0A14">
        <w:rPr>
          <w:rFonts w:ascii="Book Antiqua" w:eastAsia="Book Antiqua" w:hAnsi="Book Antiqua" w:cs="Book Antiqua"/>
          <w:color w:val="000000"/>
        </w:rPr>
        <w:t xml:space="preserve"> I, </w:t>
      </w:r>
      <w:proofErr w:type="spellStart"/>
      <w:r w:rsidRPr="007E0A14">
        <w:rPr>
          <w:rFonts w:ascii="Book Antiqua" w:eastAsia="Book Antiqua" w:hAnsi="Book Antiqua" w:cs="Book Antiqua"/>
          <w:color w:val="000000"/>
        </w:rPr>
        <w:t>Lugli</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Koelzer</w:t>
      </w:r>
      <w:proofErr w:type="spellEnd"/>
      <w:r w:rsidRPr="007E0A14">
        <w:rPr>
          <w:rFonts w:ascii="Book Antiqua" w:eastAsia="Book Antiqua" w:hAnsi="Book Antiqua" w:cs="Book Antiqua"/>
          <w:color w:val="000000"/>
        </w:rPr>
        <w:t xml:space="preserve"> VH, Berger MD, </w:t>
      </w:r>
      <w:proofErr w:type="spellStart"/>
      <w:r w:rsidRPr="007E0A14">
        <w:rPr>
          <w:rFonts w:ascii="Book Antiqua" w:eastAsia="Book Antiqua" w:hAnsi="Book Antiqua" w:cs="Book Antiqua"/>
          <w:color w:val="000000"/>
        </w:rPr>
        <w:t>Castellví</w:t>
      </w:r>
      <w:proofErr w:type="spellEnd"/>
      <w:r w:rsidRPr="007E0A14">
        <w:rPr>
          <w:rFonts w:ascii="Book Antiqua" w:eastAsia="Book Antiqua" w:hAnsi="Book Antiqua" w:cs="Book Antiqua"/>
          <w:color w:val="000000"/>
        </w:rPr>
        <w:t xml:space="preserve">-Bel S, Muñoz J; </w:t>
      </w:r>
      <w:proofErr w:type="spellStart"/>
      <w:r w:rsidRPr="007E0A14">
        <w:rPr>
          <w:rFonts w:ascii="Book Antiqua" w:eastAsia="Book Antiqua" w:hAnsi="Book Antiqua" w:cs="Book Antiqua"/>
          <w:color w:val="000000"/>
        </w:rPr>
        <w:t>Epicolon</w:t>
      </w:r>
      <w:proofErr w:type="spellEnd"/>
      <w:r w:rsidRPr="007E0A14">
        <w:rPr>
          <w:rFonts w:ascii="Book Antiqua" w:eastAsia="Book Antiqua" w:hAnsi="Book Antiqua" w:cs="Book Antiqua"/>
          <w:color w:val="000000"/>
        </w:rPr>
        <w:t xml:space="preserve"> consortium, de </w:t>
      </w:r>
      <w:proofErr w:type="spellStart"/>
      <w:r w:rsidRPr="007E0A14">
        <w:rPr>
          <w:rFonts w:ascii="Book Antiqua" w:eastAsia="Book Antiqua" w:hAnsi="Book Antiqua" w:cs="Book Antiqua"/>
          <w:color w:val="000000"/>
        </w:rPr>
        <w:t>Bruyn</w:t>
      </w:r>
      <w:proofErr w:type="spellEnd"/>
      <w:r w:rsidRPr="007E0A14">
        <w:rPr>
          <w:rFonts w:ascii="Book Antiqua" w:eastAsia="Book Antiqua" w:hAnsi="Book Antiqua" w:cs="Book Antiqua"/>
          <w:color w:val="000000"/>
        </w:rPr>
        <w:t xml:space="preserve"> M, Nijman HW, </w:t>
      </w:r>
      <w:proofErr w:type="spellStart"/>
      <w:r w:rsidRPr="007E0A14">
        <w:rPr>
          <w:rFonts w:ascii="Book Antiqua" w:eastAsia="Book Antiqua" w:hAnsi="Book Antiqua" w:cs="Book Antiqua"/>
          <w:color w:val="000000"/>
        </w:rPr>
        <w:t>Novelli</w:t>
      </w:r>
      <w:proofErr w:type="spellEnd"/>
      <w:r w:rsidRPr="007E0A14">
        <w:rPr>
          <w:rFonts w:ascii="Book Antiqua" w:eastAsia="Book Antiqua" w:hAnsi="Book Antiqua" w:cs="Book Antiqua"/>
          <w:color w:val="000000"/>
        </w:rPr>
        <w:t xml:space="preserve"> M, Lawson K, </w:t>
      </w:r>
      <w:proofErr w:type="spellStart"/>
      <w:r w:rsidRPr="007E0A14">
        <w:rPr>
          <w:rFonts w:ascii="Book Antiqua" w:eastAsia="Book Antiqua" w:hAnsi="Book Antiqua" w:cs="Book Antiqua"/>
          <w:color w:val="000000"/>
        </w:rPr>
        <w:t>Oukrif</w:t>
      </w:r>
      <w:proofErr w:type="spellEnd"/>
      <w:r w:rsidRPr="007E0A14">
        <w:rPr>
          <w:rFonts w:ascii="Book Antiqua" w:eastAsia="Book Antiqua" w:hAnsi="Book Antiqua" w:cs="Book Antiqua"/>
          <w:color w:val="000000"/>
        </w:rPr>
        <w:t xml:space="preserve"> D, Frangou E, Dutton P, </w:t>
      </w:r>
      <w:proofErr w:type="spellStart"/>
      <w:r w:rsidRPr="007E0A14">
        <w:rPr>
          <w:rFonts w:ascii="Book Antiqua" w:eastAsia="Book Antiqua" w:hAnsi="Book Antiqua" w:cs="Book Antiqua"/>
          <w:color w:val="000000"/>
        </w:rPr>
        <w:t>Tejpar</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Delorenzi</w:t>
      </w:r>
      <w:proofErr w:type="spellEnd"/>
      <w:r w:rsidRPr="007E0A14">
        <w:rPr>
          <w:rFonts w:ascii="Book Antiqua" w:eastAsia="Book Antiqua" w:hAnsi="Book Antiqua" w:cs="Book Antiqua"/>
          <w:color w:val="000000"/>
        </w:rPr>
        <w:t xml:space="preserve"> M, Kerr R, Kerr D, Tomlinson I, Church DN. Somatic POLE proofreading domain mutation, immune response, and prognosis in colorectal cancer: a retrospective, pooled biomarker study. </w:t>
      </w:r>
      <w:r w:rsidRPr="007E0A14">
        <w:rPr>
          <w:rFonts w:ascii="Book Antiqua" w:eastAsia="Book Antiqua" w:hAnsi="Book Antiqua" w:cs="Book Antiqua"/>
          <w:i/>
          <w:iCs/>
          <w:color w:val="000000"/>
        </w:rPr>
        <w:t>Lancet Gastroenterol Hepatol</w:t>
      </w:r>
      <w:r w:rsidRPr="007E0A14">
        <w:rPr>
          <w:rFonts w:ascii="Book Antiqua" w:eastAsia="Book Antiqua" w:hAnsi="Book Antiqua" w:cs="Book Antiqua"/>
          <w:color w:val="000000"/>
        </w:rPr>
        <w:t xml:space="preserve"> 2016; </w:t>
      </w:r>
      <w:r w:rsidRPr="007E0A14">
        <w:rPr>
          <w:rFonts w:ascii="Book Antiqua" w:eastAsia="Book Antiqua" w:hAnsi="Book Antiqua" w:cs="Book Antiqua"/>
          <w:b/>
          <w:bCs/>
          <w:color w:val="000000"/>
        </w:rPr>
        <w:t>1</w:t>
      </w:r>
      <w:r w:rsidRPr="007E0A14">
        <w:rPr>
          <w:rFonts w:ascii="Book Antiqua" w:eastAsia="Book Antiqua" w:hAnsi="Book Antiqua" w:cs="Book Antiqua"/>
          <w:color w:val="000000"/>
        </w:rPr>
        <w:t>: 207-216 [PMID: 28404093 DOI: 10.1016/S2468-1253(16)30014-0]</w:t>
      </w:r>
    </w:p>
    <w:p w14:paraId="38E692A3"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91 </w:t>
      </w:r>
      <w:r w:rsidRPr="007E0A14">
        <w:rPr>
          <w:rFonts w:ascii="Book Antiqua" w:eastAsia="Book Antiqua" w:hAnsi="Book Antiqua" w:cs="Book Antiqua"/>
          <w:b/>
          <w:bCs/>
          <w:color w:val="000000"/>
        </w:rPr>
        <w:t>Rayner E</w:t>
      </w:r>
      <w:r w:rsidRPr="007E0A14">
        <w:rPr>
          <w:rFonts w:ascii="Book Antiqua" w:eastAsia="Book Antiqua" w:hAnsi="Book Antiqua" w:cs="Book Antiqua"/>
          <w:color w:val="000000"/>
        </w:rPr>
        <w:t xml:space="preserve">, van Gool IC, </w:t>
      </w:r>
      <w:proofErr w:type="spellStart"/>
      <w:r w:rsidRPr="007E0A14">
        <w:rPr>
          <w:rFonts w:ascii="Book Antiqua" w:eastAsia="Book Antiqua" w:hAnsi="Book Antiqua" w:cs="Book Antiqua"/>
          <w:color w:val="000000"/>
        </w:rPr>
        <w:t>Palles</w:t>
      </w:r>
      <w:proofErr w:type="spellEnd"/>
      <w:r w:rsidRPr="007E0A14">
        <w:rPr>
          <w:rFonts w:ascii="Book Antiqua" w:eastAsia="Book Antiqua" w:hAnsi="Book Antiqua" w:cs="Book Antiqua"/>
          <w:color w:val="000000"/>
        </w:rPr>
        <w:t xml:space="preserve"> C, </w:t>
      </w:r>
      <w:proofErr w:type="spellStart"/>
      <w:r w:rsidRPr="007E0A14">
        <w:rPr>
          <w:rFonts w:ascii="Book Antiqua" w:eastAsia="Book Antiqua" w:hAnsi="Book Antiqua" w:cs="Book Antiqua"/>
          <w:color w:val="000000"/>
        </w:rPr>
        <w:t>Kearsey</w:t>
      </w:r>
      <w:proofErr w:type="spellEnd"/>
      <w:r w:rsidRPr="007E0A14">
        <w:rPr>
          <w:rFonts w:ascii="Book Antiqua" w:eastAsia="Book Antiqua" w:hAnsi="Book Antiqua" w:cs="Book Antiqua"/>
          <w:color w:val="000000"/>
        </w:rPr>
        <w:t xml:space="preserve"> SE, </w:t>
      </w:r>
      <w:proofErr w:type="spellStart"/>
      <w:r w:rsidRPr="007E0A14">
        <w:rPr>
          <w:rFonts w:ascii="Book Antiqua" w:eastAsia="Book Antiqua" w:hAnsi="Book Antiqua" w:cs="Book Antiqua"/>
          <w:color w:val="000000"/>
        </w:rPr>
        <w:t>Bosse</w:t>
      </w:r>
      <w:proofErr w:type="spellEnd"/>
      <w:r w:rsidRPr="007E0A14">
        <w:rPr>
          <w:rFonts w:ascii="Book Antiqua" w:eastAsia="Book Antiqua" w:hAnsi="Book Antiqua" w:cs="Book Antiqua"/>
          <w:color w:val="000000"/>
        </w:rPr>
        <w:t xml:space="preserve"> T, Tomlinson I, Church DN. A panoply of errors: polymerase proofreading domain mutations in cancer. </w:t>
      </w:r>
      <w:r w:rsidRPr="007E0A14">
        <w:rPr>
          <w:rFonts w:ascii="Book Antiqua" w:eastAsia="Book Antiqua" w:hAnsi="Book Antiqua" w:cs="Book Antiqua"/>
          <w:i/>
          <w:iCs/>
          <w:color w:val="000000"/>
        </w:rPr>
        <w:t>Nat Rev Cancer</w:t>
      </w:r>
      <w:r w:rsidRPr="007E0A14">
        <w:rPr>
          <w:rFonts w:ascii="Book Antiqua" w:eastAsia="Book Antiqua" w:hAnsi="Book Antiqua" w:cs="Book Antiqua"/>
          <w:color w:val="000000"/>
        </w:rPr>
        <w:t xml:space="preserve"> 2016; </w:t>
      </w:r>
      <w:r w:rsidRPr="007E0A14">
        <w:rPr>
          <w:rFonts w:ascii="Book Antiqua" w:eastAsia="Book Antiqua" w:hAnsi="Book Antiqua" w:cs="Book Antiqua"/>
          <w:b/>
          <w:bCs/>
          <w:color w:val="000000"/>
        </w:rPr>
        <w:t>16</w:t>
      </w:r>
      <w:r w:rsidRPr="007E0A14">
        <w:rPr>
          <w:rFonts w:ascii="Book Antiqua" w:eastAsia="Book Antiqua" w:hAnsi="Book Antiqua" w:cs="Book Antiqua"/>
          <w:color w:val="000000"/>
        </w:rPr>
        <w:t>: 71-81 [PMID: 26822575 DOI: 10.1038/nrc.2015.12]</w:t>
      </w:r>
    </w:p>
    <w:p w14:paraId="0094471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92 </w:t>
      </w:r>
      <w:proofErr w:type="spellStart"/>
      <w:r w:rsidRPr="007E0A14">
        <w:rPr>
          <w:rFonts w:ascii="Book Antiqua" w:eastAsia="Book Antiqua" w:hAnsi="Book Antiqua" w:cs="Book Antiqua"/>
          <w:b/>
          <w:bCs/>
          <w:color w:val="000000"/>
        </w:rPr>
        <w:t>Shlien</w:t>
      </w:r>
      <w:proofErr w:type="spellEnd"/>
      <w:r w:rsidRPr="007E0A14">
        <w:rPr>
          <w:rFonts w:ascii="Book Antiqua" w:eastAsia="Book Antiqua" w:hAnsi="Book Antiqua" w:cs="Book Antiqua"/>
          <w:b/>
          <w:bCs/>
          <w:color w:val="000000"/>
        </w:rPr>
        <w:t xml:space="preserve"> A</w:t>
      </w:r>
      <w:r w:rsidRPr="007E0A14">
        <w:rPr>
          <w:rFonts w:ascii="Book Antiqua" w:eastAsia="Book Antiqua" w:hAnsi="Book Antiqua" w:cs="Book Antiqua"/>
          <w:color w:val="000000"/>
        </w:rPr>
        <w:t xml:space="preserve">, Campbell BB, de Borja R, Alexandrov LB, Merico D, Wedge D, Van Loo P, </w:t>
      </w:r>
      <w:proofErr w:type="spellStart"/>
      <w:r w:rsidRPr="007E0A14">
        <w:rPr>
          <w:rFonts w:ascii="Book Antiqua" w:eastAsia="Book Antiqua" w:hAnsi="Book Antiqua" w:cs="Book Antiqua"/>
          <w:color w:val="000000"/>
        </w:rPr>
        <w:t>Tarpey</w:t>
      </w:r>
      <w:proofErr w:type="spellEnd"/>
      <w:r w:rsidRPr="007E0A14">
        <w:rPr>
          <w:rFonts w:ascii="Book Antiqua" w:eastAsia="Book Antiqua" w:hAnsi="Book Antiqua" w:cs="Book Antiqua"/>
          <w:color w:val="000000"/>
        </w:rPr>
        <w:t xml:space="preserve"> PS, Coupland P, </w:t>
      </w:r>
      <w:proofErr w:type="spellStart"/>
      <w:r w:rsidRPr="007E0A14">
        <w:rPr>
          <w:rFonts w:ascii="Book Antiqua" w:eastAsia="Book Antiqua" w:hAnsi="Book Antiqua" w:cs="Book Antiqua"/>
          <w:color w:val="000000"/>
        </w:rPr>
        <w:t>Behjati</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Pollett</w:t>
      </w:r>
      <w:proofErr w:type="spellEnd"/>
      <w:r w:rsidRPr="007E0A14">
        <w:rPr>
          <w:rFonts w:ascii="Book Antiqua" w:eastAsia="Book Antiqua" w:hAnsi="Book Antiqua" w:cs="Book Antiqua"/>
          <w:color w:val="000000"/>
        </w:rPr>
        <w:t xml:space="preserve"> A, Lipman T, </w:t>
      </w:r>
      <w:proofErr w:type="spellStart"/>
      <w:r w:rsidRPr="007E0A14">
        <w:rPr>
          <w:rFonts w:ascii="Book Antiqua" w:eastAsia="Book Antiqua" w:hAnsi="Book Antiqua" w:cs="Book Antiqua"/>
          <w:color w:val="000000"/>
        </w:rPr>
        <w:t>Heidari</w:t>
      </w:r>
      <w:proofErr w:type="spellEnd"/>
      <w:r w:rsidRPr="007E0A14">
        <w:rPr>
          <w:rFonts w:ascii="Book Antiqua" w:eastAsia="Book Antiqua" w:hAnsi="Book Antiqua" w:cs="Book Antiqua"/>
          <w:color w:val="000000"/>
        </w:rPr>
        <w:t xml:space="preserve"> A, Deshmukh S, </w:t>
      </w:r>
      <w:proofErr w:type="spellStart"/>
      <w:r w:rsidRPr="007E0A14">
        <w:rPr>
          <w:rFonts w:ascii="Book Antiqua" w:eastAsia="Book Antiqua" w:hAnsi="Book Antiqua" w:cs="Book Antiqua"/>
          <w:color w:val="000000"/>
        </w:rPr>
        <w:t>Avitzur</w:t>
      </w:r>
      <w:proofErr w:type="spellEnd"/>
      <w:r w:rsidRPr="007E0A14">
        <w:rPr>
          <w:rFonts w:ascii="Book Antiqua" w:eastAsia="Book Antiqua" w:hAnsi="Book Antiqua" w:cs="Book Antiqua"/>
          <w:color w:val="000000"/>
        </w:rPr>
        <w:t xml:space="preserve"> N, Meier B, </w:t>
      </w:r>
      <w:proofErr w:type="spellStart"/>
      <w:r w:rsidRPr="007E0A14">
        <w:rPr>
          <w:rFonts w:ascii="Book Antiqua" w:eastAsia="Book Antiqua" w:hAnsi="Book Antiqua" w:cs="Book Antiqua"/>
          <w:color w:val="000000"/>
        </w:rPr>
        <w:t>Gerstung</w:t>
      </w:r>
      <w:proofErr w:type="spellEnd"/>
      <w:r w:rsidRPr="007E0A14">
        <w:rPr>
          <w:rFonts w:ascii="Book Antiqua" w:eastAsia="Book Antiqua" w:hAnsi="Book Antiqua" w:cs="Book Antiqua"/>
          <w:color w:val="000000"/>
        </w:rPr>
        <w:t xml:space="preserve"> M, Hong Y, Merino DM, Ramakrishna M, Remke M, Arnold R, </w:t>
      </w:r>
      <w:proofErr w:type="spellStart"/>
      <w:r w:rsidRPr="007E0A14">
        <w:rPr>
          <w:rFonts w:ascii="Book Antiqua" w:eastAsia="Book Antiqua" w:hAnsi="Book Antiqua" w:cs="Book Antiqua"/>
          <w:color w:val="000000"/>
        </w:rPr>
        <w:t>Panigrahi</w:t>
      </w:r>
      <w:proofErr w:type="spellEnd"/>
      <w:r w:rsidRPr="007E0A14">
        <w:rPr>
          <w:rFonts w:ascii="Book Antiqua" w:eastAsia="Book Antiqua" w:hAnsi="Book Antiqua" w:cs="Book Antiqua"/>
          <w:color w:val="000000"/>
        </w:rPr>
        <w:t xml:space="preserve"> GB, Thakkar NP, Hodel KP, Henninger EE, </w:t>
      </w:r>
      <w:proofErr w:type="spellStart"/>
      <w:r w:rsidRPr="007E0A14">
        <w:rPr>
          <w:rFonts w:ascii="Book Antiqua" w:eastAsia="Book Antiqua" w:hAnsi="Book Antiqua" w:cs="Book Antiqua"/>
          <w:color w:val="000000"/>
        </w:rPr>
        <w:t>Göksenin</w:t>
      </w:r>
      <w:proofErr w:type="spellEnd"/>
      <w:r w:rsidRPr="007E0A14">
        <w:rPr>
          <w:rFonts w:ascii="Book Antiqua" w:eastAsia="Book Antiqua" w:hAnsi="Book Antiqua" w:cs="Book Antiqua"/>
          <w:color w:val="000000"/>
        </w:rPr>
        <w:t xml:space="preserve"> AY, </w:t>
      </w:r>
      <w:proofErr w:type="spellStart"/>
      <w:r w:rsidRPr="007E0A14">
        <w:rPr>
          <w:rFonts w:ascii="Book Antiqua" w:eastAsia="Book Antiqua" w:hAnsi="Book Antiqua" w:cs="Book Antiqua"/>
          <w:color w:val="000000"/>
        </w:rPr>
        <w:t>Bakry</w:t>
      </w:r>
      <w:proofErr w:type="spellEnd"/>
      <w:r w:rsidRPr="007E0A14">
        <w:rPr>
          <w:rFonts w:ascii="Book Antiqua" w:eastAsia="Book Antiqua" w:hAnsi="Book Antiqua" w:cs="Book Antiqua"/>
          <w:color w:val="000000"/>
        </w:rPr>
        <w:t xml:space="preserve"> D, </w:t>
      </w:r>
      <w:proofErr w:type="spellStart"/>
      <w:r w:rsidRPr="007E0A14">
        <w:rPr>
          <w:rFonts w:ascii="Book Antiqua" w:eastAsia="Book Antiqua" w:hAnsi="Book Antiqua" w:cs="Book Antiqua"/>
          <w:color w:val="000000"/>
        </w:rPr>
        <w:t>Charames</w:t>
      </w:r>
      <w:proofErr w:type="spellEnd"/>
      <w:r w:rsidRPr="007E0A14">
        <w:rPr>
          <w:rFonts w:ascii="Book Antiqua" w:eastAsia="Book Antiqua" w:hAnsi="Book Antiqua" w:cs="Book Antiqua"/>
          <w:color w:val="000000"/>
        </w:rPr>
        <w:t xml:space="preserve"> GS, </w:t>
      </w:r>
      <w:proofErr w:type="spellStart"/>
      <w:r w:rsidRPr="007E0A14">
        <w:rPr>
          <w:rFonts w:ascii="Book Antiqua" w:eastAsia="Book Antiqua" w:hAnsi="Book Antiqua" w:cs="Book Antiqua"/>
          <w:color w:val="000000"/>
        </w:rPr>
        <w:t>Druker</w:t>
      </w:r>
      <w:proofErr w:type="spellEnd"/>
      <w:r w:rsidRPr="007E0A14">
        <w:rPr>
          <w:rFonts w:ascii="Book Antiqua" w:eastAsia="Book Antiqua" w:hAnsi="Book Antiqua" w:cs="Book Antiqua"/>
          <w:color w:val="000000"/>
        </w:rPr>
        <w:t xml:space="preserve"> H, Lerner-Ellis J, Mistry M, </w:t>
      </w:r>
      <w:proofErr w:type="spellStart"/>
      <w:r w:rsidRPr="007E0A14">
        <w:rPr>
          <w:rFonts w:ascii="Book Antiqua" w:eastAsia="Book Antiqua" w:hAnsi="Book Antiqua" w:cs="Book Antiqua"/>
          <w:color w:val="000000"/>
        </w:rPr>
        <w:t>Dvir</w:t>
      </w:r>
      <w:proofErr w:type="spellEnd"/>
      <w:r w:rsidRPr="007E0A14">
        <w:rPr>
          <w:rFonts w:ascii="Book Antiqua" w:eastAsia="Book Antiqua" w:hAnsi="Book Antiqua" w:cs="Book Antiqua"/>
          <w:color w:val="000000"/>
        </w:rPr>
        <w:t xml:space="preserve"> R, Grant R, </w:t>
      </w:r>
      <w:proofErr w:type="spellStart"/>
      <w:r w:rsidRPr="007E0A14">
        <w:rPr>
          <w:rFonts w:ascii="Book Antiqua" w:eastAsia="Book Antiqua" w:hAnsi="Book Antiqua" w:cs="Book Antiqua"/>
          <w:color w:val="000000"/>
        </w:rPr>
        <w:t>Elhasid</w:t>
      </w:r>
      <w:proofErr w:type="spellEnd"/>
      <w:r w:rsidRPr="007E0A14">
        <w:rPr>
          <w:rFonts w:ascii="Book Antiqua" w:eastAsia="Book Antiqua" w:hAnsi="Book Antiqua" w:cs="Book Antiqua"/>
          <w:color w:val="000000"/>
        </w:rPr>
        <w:t xml:space="preserve"> R, Farah R, Taylor GP, Nathan PC, Alexander S, Ben-</w:t>
      </w:r>
      <w:proofErr w:type="spellStart"/>
      <w:r w:rsidRPr="007E0A14">
        <w:rPr>
          <w:rFonts w:ascii="Book Antiqua" w:eastAsia="Book Antiqua" w:hAnsi="Book Antiqua" w:cs="Book Antiqua"/>
          <w:color w:val="000000"/>
        </w:rPr>
        <w:t>Shachar</w:t>
      </w:r>
      <w:proofErr w:type="spellEnd"/>
      <w:r w:rsidRPr="007E0A14">
        <w:rPr>
          <w:rFonts w:ascii="Book Antiqua" w:eastAsia="Book Antiqua" w:hAnsi="Book Antiqua" w:cs="Book Antiqua"/>
          <w:color w:val="000000"/>
        </w:rPr>
        <w:t xml:space="preserve"> S, Ling SC, </w:t>
      </w:r>
      <w:proofErr w:type="spellStart"/>
      <w:r w:rsidRPr="007E0A14">
        <w:rPr>
          <w:rFonts w:ascii="Book Antiqua" w:eastAsia="Book Antiqua" w:hAnsi="Book Antiqua" w:cs="Book Antiqua"/>
          <w:color w:val="000000"/>
        </w:rPr>
        <w:t>Gallinger</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Constantini</w:t>
      </w:r>
      <w:proofErr w:type="spellEnd"/>
      <w:r w:rsidRPr="007E0A14">
        <w:rPr>
          <w:rFonts w:ascii="Book Antiqua" w:eastAsia="Book Antiqua" w:hAnsi="Book Antiqua" w:cs="Book Antiqua"/>
          <w:color w:val="000000"/>
        </w:rPr>
        <w:t xml:space="preserve"> S, Dirks P, Huang A, Scherer SW, Grundy RG, </w:t>
      </w:r>
      <w:proofErr w:type="spellStart"/>
      <w:r w:rsidRPr="007E0A14">
        <w:rPr>
          <w:rFonts w:ascii="Book Antiqua" w:eastAsia="Book Antiqua" w:hAnsi="Book Antiqua" w:cs="Book Antiqua"/>
          <w:color w:val="000000"/>
        </w:rPr>
        <w:t>Durno</w:t>
      </w:r>
      <w:proofErr w:type="spellEnd"/>
      <w:r w:rsidRPr="007E0A14">
        <w:rPr>
          <w:rFonts w:ascii="Book Antiqua" w:eastAsia="Book Antiqua" w:hAnsi="Book Antiqua" w:cs="Book Antiqua"/>
          <w:color w:val="000000"/>
        </w:rPr>
        <w:t xml:space="preserve"> C, Aronson M, Gartner A, </w:t>
      </w:r>
      <w:proofErr w:type="spellStart"/>
      <w:r w:rsidRPr="007E0A14">
        <w:rPr>
          <w:rFonts w:ascii="Book Antiqua" w:eastAsia="Book Antiqua" w:hAnsi="Book Antiqua" w:cs="Book Antiqua"/>
          <w:color w:val="000000"/>
        </w:rPr>
        <w:t>Meyn</w:t>
      </w:r>
      <w:proofErr w:type="spellEnd"/>
      <w:r w:rsidRPr="007E0A14">
        <w:rPr>
          <w:rFonts w:ascii="Book Antiqua" w:eastAsia="Book Antiqua" w:hAnsi="Book Antiqua" w:cs="Book Antiqua"/>
          <w:color w:val="000000"/>
        </w:rPr>
        <w:t xml:space="preserve"> MS, Taylor MD, Pursell ZF, Pearson CE, Malkin D, </w:t>
      </w:r>
      <w:proofErr w:type="spellStart"/>
      <w:r w:rsidRPr="007E0A14">
        <w:rPr>
          <w:rFonts w:ascii="Book Antiqua" w:eastAsia="Book Antiqua" w:hAnsi="Book Antiqua" w:cs="Book Antiqua"/>
          <w:color w:val="000000"/>
        </w:rPr>
        <w:t>Futreal</w:t>
      </w:r>
      <w:proofErr w:type="spellEnd"/>
      <w:r w:rsidRPr="007E0A14">
        <w:rPr>
          <w:rFonts w:ascii="Book Antiqua" w:eastAsia="Book Antiqua" w:hAnsi="Book Antiqua" w:cs="Book Antiqua"/>
          <w:color w:val="000000"/>
        </w:rPr>
        <w:t xml:space="preserve"> PA, Stratton MR, </w:t>
      </w:r>
      <w:proofErr w:type="spellStart"/>
      <w:r w:rsidRPr="007E0A14">
        <w:rPr>
          <w:rFonts w:ascii="Book Antiqua" w:eastAsia="Book Antiqua" w:hAnsi="Book Antiqua" w:cs="Book Antiqua"/>
          <w:color w:val="000000"/>
        </w:rPr>
        <w:t>Bouffet</w:t>
      </w:r>
      <w:proofErr w:type="spellEnd"/>
      <w:r w:rsidRPr="007E0A14">
        <w:rPr>
          <w:rFonts w:ascii="Book Antiqua" w:eastAsia="Book Antiqua" w:hAnsi="Book Antiqua" w:cs="Book Antiqua"/>
          <w:color w:val="000000"/>
        </w:rPr>
        <w:t xml:space="preserve"> E, Hawkins C, Campbell PJ, </w:t>
      </w:r>
      <w:proofErr w:type="spellStart"/>
      <w:r w:rsidRPr="007E0A14">
        <w:rPr>
          <w:rFonts w:ascii="Book Antiqua" w:eastAsia="Book Antiqua" w:hAnsi="Book Antiqua" w:cs="Book Antiqua"/>
          <w:color w:val="000000"/>
        </w:rPr>
        <w:t>Tabori</w:t>
      </w:r>
      <w:proofErr w:type="spellEnd"/>
      <w:r w:rsidRPr="007E0A14">
        <w:rPr>
          <w:rFonts w:ascii="Book Antiqua" w:eastAsia="Book Antiqua" w:hAnsi="Book Antiqua" w:cs="Book Antiqua"/>
          <w:color w:val="000000"/>
        </w:rPr>
        <w:t xml:space="preserve"> U; Biallelic Mismatch Repair Deficiency Consortium. Combined hereditary and somatic mutations of replication error repair genes result in rapid onset of ultra-hypermutated cancers. </w:t>
      </w:r>
      <w:r w:rsidRPr="007E0A14">
        <w:rPr>
          <w:rFonts w:ascii="Book Antiqua" w:eastAsia="Book Antiqua" w:hAnsi="Book Antiqua" w:cs="Book Antiqua"/>
          <w:i/>
          <w:iCs/>
          <w:color w:val="000000"/>
        </w:rPr>
        <w:t>Nat Genet</w:t>
      </w:r>
      <w:r w:rsidRPr="007E0A14">
        <w:rPr>
          <w:rFonts w:ascii="Book Antiqua" w:eastAsia="Book Antiqua" w:hAnsi="Book Antiqua" w:cs="Book Antiqua"/>
          <w:color w:val="000000"/>
        </w:rPr>
        <w:t xml:space="preserve"> 2015; </w:t>
      </w:r>
      <w:r w:rsidRPr="007E0A14">
        <w:rPr>
          <w:rFonts w:ascii="Book Antiqua" w:eastAsia="Book Antiqua" w:hAnsi="Book Antiqua" w:cs="Book Antiqua"/>
          <w:b/>
          <w:bCs/>
          <w:color w:val="000000"/>
        </w:rPr>
        <w:t>47</w:t>
      </w:r>
      <w:r w:rsidRPr="007E0A14">
        <w:rPr>
          <w:rFonts w:ascii="Book Antiqua" w:eastAsia="Book Antiqua" w:hAnsi="Book Antiqua" w:cs="Book Antiqua"/>
          <w:color w:val="000000"/>
        </w:rPr>
        <w:t>: 257-262 [PMID: 25642631 DOI: 10.1038/ng.3202]</w:t>
      </w:r>
    </w:p>
    <w:p w14:paraId="537808F5"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93 </w:t>
      </w:r>
      <w:r w:rsidRPr="007E0A14">
        <w:rPr>
          <w:rFonts w:ascii="Book Antiqua" w:eastAsia="Book Antiqua" w:hAnsi="Book Antiqua" w:cs="Book Antiqua"/>
          <w:b/>
          <w:bCs/>
          <w:color w:val="000000"/>
        </w:rPr>
        <w:t>Howitt BE</w:t>
      </w:r>
      <w:r w:rsidRPr="007E0A14">
        <w:rPr>
          <w:rFonts w:ascii="Book Antiqua" w:eastAsia="Book Antiqua" w:hAnsi="Book Antiqua" w:cs="Book Antiqua"/>
          <w:color w:val="000000"/>
        </w:rPr>
        <w:t xml:space="preserve">, Shukla SA, </w:t>
      </w:r>
      <w:proofErr w:type="spellStart"/>
      <w:r w:rsidRPr="007E0A14">
        <w:rPr>
          <w:rFonts w:ascii="Book Antiqua" w:eastAsia="Book Antiqua" w:hAnsi="Book Antiqua" w:cs="Book Antiqua"/>
          <w:color w:val="000000"/>
        </w:rPr>
        <w:t>Sholl</w:t>
      </w:r>
      <w:proofErr w:type="spellEnd"/>
      <w:r w:rsidRPr="007E0A14">
        <w:rPr>
          <w:rFonts w:ascii="Book Antiqua" w:eastAsia="Book Antiqua" w:hAnsi="Book Antiqua" w:cs="Book Antiqua"/>
          <w:color w:val="000000"/>
        </w:rPr>
        <w:t xml:space="preserve"> LM, </w:t>
      </w:r>
      <w:proofErr w:type="spellStart"/>
      <w:r w:rsidRPr="007E0A14">
        <w:rPr>
          <w:rFonts w:ascii="Book Antiqua" w:eastAsia="Book Antiqua" w:hAnsi="Book Antiqua" w:cs="Book Antiqua"/>
          <w:color w:val="000000"/>
        </w:rPr>
        <w:t>Ritterhouse</w:t>
      </w:r>
      <w:proofErr w:type="spellEnd"/>
      <w:r w:rsidRPr="007E0A14">
        <w:rPr>
          <w:rFonts w:ascii="Book Antiqua" w:eastAsia="Book Antiqua" w:hAnsi="Book Antiqua" w:cs="Book Antiqua"/>
          <w:color w:val="000000"/>
        </w:rPr>
        <w:t xml:space="preserve"> LL, Watkins JC, </w:t>
      </w:r>
      <w:proofErr w:type="spellStart"/>
      <w:r w:rsidRPr="007E0A14">
        <w:rPr>
          <w:rFonts w:ascii="Book Antiqua" w:eastAsia="Book Antiqua" w:hAnsi="Book Antiqua" w:cs="Book Antiqua"/>
          <w:color w:val="000000"/>
        </w:rPr>
        <w:t>Rodig</w:t>
      </w:r>
      <w:proofErr w:type="spellEnd"/>
      <w:r w:rsidRPr="007E0A14">
        <w:rPr>
          <w:rFonts w:ascii="Book Antiqua" w:eastAsia="Book Antiqua" w:hAnsi="Book Antiqua" w:cs="Book Antiqua"/>
          <w:color w:val="000000"/>
        </w:rPr>
        <w:t xml:space="preserve"> S, Stover E, Strickland KC, </w:t>
      </w:r>
      <w:proofErr w:type="spellStart"/>
      <w:r w:rsidRPr="007E0A14">
        <w:rPr>
          <w:rFonts w:ascii="Book Antiqua" w:eastAsia="Book Antiqua" w:hAnsi="Book Antiqua" w:cs="Book Antiqua"/>
          <w:color w:val="000000"/>
        </w:rPr>
        <w:t>D'Andrea</w:t>
      </w:r>
      <w:proofErr w:type="spellEnd"/>
      <w:r w:rsidRPr="007E0A14">
        <w:rPr>
          <w:rFonts w:ascii="Book Antiqua" w:eastAsia="Book Antiqua" w:hAnsi="Book Antiqua" w:cs="Book Antiqua"/>
          <w:color w:val="000000"/>
        </w:rPr>
        <w:t xml:space="preserve"> AD, Wu CJ, </w:t>
      </w:r>
      <w:proofErr w:type="spellStart"/>
      <w:r w:rsidRPr="007E0A14">
        <w:rPr>
          <w:rFonts w:ascii="Book Antiqua" w:eastAsia="Book Antiqua" w:hAnsi="Book Antiqua" w:cs="Book Antiqua"/>
          <w:color w:val="000000"/>
        </w:rPr>
        <w:t>Matulonis</w:t>
      </w:r>
      <w:proofErr w:type="spellEnd"/>
      <w:r w:rsidRPr="007E0A14">
        <w:rPr>
          <w:rFonts w:ascii="Book Antiqua" w:eastAsia="Book Antiqua" w:hAnsi="Book Antiqua" w:cs="Book Antiqua"/>
          <w:color w:val="000000"/>
        </w:rPr>
        <w:t xml:space="preserve"> UA, </w:t>
      </w:r>
      <w:proofErr w:type="spellStart"/>
      <w:r w:rsidRPr="007E0A14">
        <w:rPr>
          <w:rFonts w:ascii="Book Antiqua" w:eastAsia="Book Antiqua" w:hAnsi="Book Antiqua" w:cs="Book Antiqua"/>
          <w:color w:val="000000"/>
        </w:rPr>
        <w:t>Konstantinopoulos</w:t>
      </w:r>
      <w:proofErr w:type="spellEnd"/>
      <w:r w:rsidRPr="007E0A14">
        <w:rPr>
          <w:rFonts w:ascii="Book Antiqua" w:eastAsia="Book Antiqua" w:hAnsi="Book Antiqua" w:cs="Book Antiqua"/>
          <w:color w:val="000000"/>
        </w:rPr>
        <w:t xml:space="preserve"> PA. Association of Polymerase e-Mutated and Microsatellite-Instable Endometrial Cancers </w:t>
      </w:r>
      <w:proofErr w:type="gramStart"/>
      <w:r w:rsidRPr="007E0A14">
        <w:rPr>
          <w:rFonts w:ascii="Book Antiqua" w:eastAsia="Book Antiqua" w:hAnsi="Book Antiqua" w:cs="Book Antiqua"/>
          <w:color w:val="000000"/>
        </w:rPr>
        <w:t>With</w:t>
      </w:r>
      <w:proofErr w:type="gramEnd"/>
      <w:r w:rsidRPr="007E0A14">
        <w:rPr>
          <w:rFonts w:ascii="Book Antiqua" w:eastAsia="Book Antiqua" w:hAnsi="Book Antiqua" w:cs="Book Antiqua"/>
          <w:color w:val="000000"/>
        </w:rPr>
        <w:t xml:space="preserve"> Neoantigen Load, Number of Tumor-Infiltrating Lymphocytes, and Expression of PD-1 and PD-L1. </w:t>
      </w:r>
      <w:r w:rsidRPr="007E0A14">
        <w:rPr>
          <w:rFonts w:ascii="Book Antiqua" w:eastAsia="Book Antiqua" w:hAnsi="Book Antiqua" w:cs="Book Antiqua"/>
          <w:i/>
          <w:iCs/>
          <w:color w:val="000000"/>
        </w:rPr>
        <w:t>JAMA Oncol</w:t>
      </w:r>
      <w:r w:rsidRPr="007E0A14">
        <w:rPr>
          <w:rFonts w:ascii="Book Antiqua" w:eastAsia="Book Antiqua" w:hAnsi="Book Antiqua" w:cs="Book Antiqua"/>
          <w:color w:val="000000"/>
        </w:rPr>
        <w:t xml:space="preserve"> 2015; </w:t>
      </w:r>
      <w:r w:rsidRPr="007E0A14">
        <w:rPr>
          <w:rFonts w:ascii="Book Antiqua" w:eastAsia="Book Antiqua" w:hAnsi="Book Antiqua" w:cs="Book Antiqua"/>
          <w:b/>
          <w:bCs/>
          <w:color w:val="000000"/>
        </w:rPr>
        <w:t>1</w:t>
      </w:r>
      <w:r w:rsidRPr="007E0A14">
        <w:rPr>
          <w:rFonts w:ascii="Book Antiqua" w:eastAsia="Book Antiqua" w:hAnsi="Book Antiqua" w:cs="Book Antiqua"/>
          <w:color w:val="000000"/>
        </w:rPr>
        <w:t>: 1319-1323 [PMID: 26181000 DOI: 10.1001/jamaoncol.2015.2151]</w:t>
      </w:r>
    </w:p>
    <w:p w14:paraId="3EFC8369"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lastRenderedPageBreak/>
        <w:t xml:space="preserve">94 </w:t>
      </w:r>
      <w:proofErr w:type="spellStart"/>
      <w:r w:rsidRPr="007E0A14">
        <w:rPr>
          <w:rFonts w:ascii="Book Antiqua" w:eastAsia="Book Antiqua" w:hAnsi="Book Antiqua" w:cs="Book Antiqua"/>
          <w:b/>
          <w:bCs/>
          <w:color w:val="000000"/>
        </w:rPr>
        <w:t>McGranahan</w:t>
      </w:r>
      <w:proofErr w:type="spellEnd"/>
      <w:r w:rsidRPr="007E0A14">
        <w:rPr>
          <w:rFonts w:ascii="Book Antiqua" w:eastAsia="Book Antiqua" w:hAnsi="Book Antiqua" w:cs="Book Antiqua"/>
          <w:b/>
          <w:bCs/>
          <w:color w:val="000000"/>
        </w:rPr>
        <w:t xml:space="preserve"> N</w:t>
      </w:r>
      <w:r w:rsidRPr="007E0A14">
        <w:rPr>
          <w:rFonts w:ascii="Book Antiqua" w:eastAsia="Book Antiqua" w:hAnsi="Book Antiqua" w:cs="Book Antiqua"/>
          <w:color w:val="000000"/>
        </w:rPr>
        <w:t xml:space="preserve">, Furness AJ, Rosenthal R, </w:t>
      </w:r>
      <w:proofErr w:type="spellStart"/>
      <w:r w:rsidRPr="007E0A14">
        <w:rPr>
          <w:rFonts w:ascii="Book Antiqua" w:eastAsia="Book Antiqua" w:hAnsi="Book Antiqua" w:cs="Book Antiqua"/>
          <w:color w:val="000000"/>
        </w:rPr>
        <w:t>Ramskov</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Lyngaa</w:t>
      </w:r>
      <w:proofErr w:type="spellEnd"/>
      <w:r w:rsidRPr="007E0A14">
        <w:rPr>
          <w:rFonts w:ascii="Book Antiqua" w:eastAsia="Book Antiqua" w:hAnsi="Book Antiqua" w:cs="Book Antiqua"/>
          <w:color w:val="000000"/>
        </w:rPr>
        <w:t xml:space="preserve"> R, Saini SK, Jamal-</w:t>
      </w:r>
      <w:proofErr w:type="spellStart"/>
      <w:r w:rsidRPr="007E0A14">
        <w:rPr>
          <w:rFonts w:ascii="Book Antiqua" w:eastAsia="Book Antiqua" w:hAnsi="Book Antiqua" w:cs="Book Antiqua"/>
          <w:color w:val="000000"/>
        </w:rPr>
        <w:t>Hanjani</w:t>
      </w:r>
      <w:proofErr w:type="spellEnd"/>
      <w:r w:rsidRPr="007E0A14">
        <w:rPr>
          <w:rFonts w:ascii="Book Antiqua" w:eastAsia="Book Antiqua" w:hAnsi="Book Antiqua" w:cs="Book Antiqua"/>
          <w:color w:val="000000"/>
        </w:rPr>
        <w:t xml:space="preserve"> M, Wilson GA, </w:t>
      </w:r>
      <w:proofErr w:type="spellStart"/>
      <w:r w:rsidRPr="007E0A14">
        <w:rPr>
          <w:rFonts w:ascii="Book Antiqua" w:eastAsia="Book Antiqua" w:hAnsi="Book Antiqua" w:cs="Book Antiqua"/>
          <w:color w:val="000000"/>
        </w:rPr>
        <w:t>Birkbak</w:t>
      </w:r>
      <w:proofErr w:type="spellEnd"/>
      <w:r w:rsidRPr="007E0A14">
        <w:rPr>
          <w:rFonts w:ascii="Book Antiqua" w:eastAsia="Book Antiqua" w:hAnsi="Book Antiqua" w:cs="Book Antiqua"/>
          <w:color w:val="000000"/>
        </w:rPr>
        <w:t xml:space="preserve"> NJ, </w:t>
      </w:r>
      <w:proofErr w:type="spellStart"/>
      <w:r w:rsidRPr="007E0A14">
        <w:rPr>
          <w:rFonts w:ascii="Book Antiqua" w:eastAsia="Book Antiqua" w:hAnsi="Book Antiqua" w:cs="Book Antiqua"/>
          <w:color w:val="000000"/>
        </w:rPr>
        <w:t>Hiley</w:t>
      </w:r>
      <w:proofErr w:type="spellEnd"/>
      <w:r w:rsidRPr="007E0A14">
        <w:rPr>
          <w:rFonts w:ascii="Book Antiqua" w:eastAsia="Book Antiqua" w:hAnsi="Book Antiqua" w:cs="Book Antiqua"/>
          <w:color w:val="000000"/>
        </w:rPr>
        <w:t xml:space="preserve"> CT, Watkins TB, </w:t>
      </w:r>
      <w:proofErr w:type="spellStart"/>
      <w:r w:rsidRPr="007E0A14">
        <w:rPr>
          <w:rFonts w:ascii="Book Antiqua" w:eastAsia="Book Antiqua" w:hAnsi="Book Antiqua" w:cs="Book Antiqua"/>
          <w:color w:val="000000"/>
        </w:rPr>
        <w:t>Shafi</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Murugaesu</w:t>
      </w:r>
      <w:proofErr w:type="spellEnd"/>
      <w:r w:rsidRPr="007E0A14">
        <w:rPr>
          <w:rFonts w:ascii="Book Antiqua" w:eastAsia="Book Antiqua" w:hAnsi="Book Antiqua" w:cs="Book Antiqua"/>
          <w:color w:val="000000"/>
        </w:rPr>
        <w:t xml:space="preserve"> N, </w:t>
      </w:r>
      <w:proofErr w:type="spellStart"/>
      <w:r w:rsidRPr="007E0A14">
        <w:rPr>
          <w:rFonts w:ascii="Book Antiqua" w:eastAsia="Book Antiqua" w:hAnsi="Book Antiqua" w:cs="Book Antiqua"/>
          <w:color w:val="000000"/>
        </w:rPr>
        <w:t>Mitter</w:t>
      </w:r>
      <w:proofErr w:type="spellEnd"/>
      <w:r w:rsidRPr="007E0A14">
        <w:rPr>
          <w:rFonts w:ascii="Book Antiqua" w:eastAsia="Book Antiqua" w:hAnsi="Book Antiqua" w:cs="Book Antiqua"/>
          <w:color w:val="000000"/>
        </w:rPr>
        <w:t xml:space="preserve"> R, </w:t>
      </w:r>
      <w:proofErr w:type="spellStart"/>
      <w:r w:rsidRPr="007E0A14">
        <w:rPr>
          <w:rFonts w:ascii="Book Antiqua" w:eastAsia="Book Antiqua" w:hAnsi="Book Antiqua" w:cs="Book Antiqua"/>
          <w:color w:val="000000"/>
        </w:rPr>
        <w:t>Akarca</w:t>
      </w:r>
      <w:proofErr w:type="spellEnd"/>
      <w:r w:rsidRPr="007E0A14">
        <w:rPr>
          <w:rFonts w:ascii="Book Antiqua" w:eastAsia="Book Antiqua" w:hAnsi="Book Antiqua" w:cs="Book Antiqua"/>
          <w:color w:val="000000"/>
        </w:rPr>
        <w:t xml:space="preserve"> AU, Linares J, </w:t>
      </w:r>
      <w:proofErr w:type="spellStart"/>
      <w:r w:rsidRPr="007E0A14">
        <w:rPr>
          <w:rFonts w:ascii="Book Antiqua" w:eastAsia="Book Antiqua" w:hAnsi="Book Antiqua" w:cs="Book Antiqua"/>
          <w:color w:val="000000"/>
        </w:rPr>
        <w:t>Marafioti</w:t>
      </w:r>
      <w:proofErr w:type="spellEnd"/>
      <w:r w:rsidRPr="007E0A14">
        <w:rPr>
          <w:rFonts w:ascii="Book Antiqua" w:eastAsia="Book Antiqua" w:hAnsi="Book Antiqua" w:cs="Book Antiqua"/>
          <w:color w:val="000000"/>
        </w:rPr>
        <w:t xml:space="preserve"> T, Henry JY, Van Allen EM, Miao D, Schilling B, </w:t>
      </w:r>
      <w:proofErr w:type="spellStart"/>
      <w:r w:rsidRPr="007E0A14">
        <w:rPr>
          <w:rFonts w:ascii="Book Antiqua" w:eastAsia="Book Antiqua" w:hAnsi="Book Antiqua" w:cs="Book Antiqua"/>
          <w:color w:val="000000"/>
        </w:rPr>
        <w:t>Schadendorf</w:t>
      </w:r>
      <w:proofErr w:type="spellEnd"/>
      <w:r w:rsidRPr="007E0A14">
        <w:rPr>
          <w:rFonts w:ascii="Book Antiqua" w:eastAsia="Book Antiqua" w:hAnsi="Book Antiqua" w:cs="Book Antiqua"/>
          <w:color w:val="000000"/>
        </w:rPr>
        <w:t xml:space="preserve"> D, Garraway LA, Makarov V, Rizvi NA, Snyder A, Hellmann MD, </w:t>
      </w:r>
      <w:proofErr w:type="spellStart"/>
      <w:r w:rsidRPr="007E0A14">
        <w:rPr>
          <w:rFonts w:ascii="Book Antiqua" w:eastAsia="Book Antiqua" w:hAnsi="Book Antiqua" w:cs="Book Antiqua"/>
          <w:color w:val="000000"/>
        </w:rPr>
        <w:t>Merghoub</w:t>
      </w:r>
      <w:proofErr w:type="spellEnd"/>
      <w:r w:rsidRPr="007E0A14">
        <w:rPr>
          <w:rFonts w:ascii="Book Antiqua" w:eastAsia="Book Antiqua" w:hAnsi="Book Antiqua" w:cs="Book Antiqua"/>
          <w:color w:val="000000"/>
        </w:rPr>
        <w:t xml:space="preserve"> T, </w:t>
      </w:r>
      <w:proofErr w:type="spellStart"/>
      <w:r w:rsidRPr="007E0A14">
        <w:rPr>
          <w:rFonts w:ascii="Book Antiqua" w:eastAsia="Book Antiqua" w:hAnsi="Book Antiqua" w:cs="Book Antiqua"/>
          <w:color w:val="000000"/>
        </w:rPr>
        <w:t>Wolchok</w:t>
      </w:r>
      <w:proofErr w:type="spellEnd"/>
      <w:r w:rsidRPr="007E0A14">
        <w:rPr>
          <w:rFonts w:ascii="Book Antiqua" w:eastAsia="Book Antiqua" w:hAnsi="Book Antiqua" w:cs="Book Antiqua"/>
          <w:color w:val="000000"/>
        </w:rPr>
        <w:t xml:space="preserve"> JD, Shukla SA, Wu CJ, </w:t>
      </w:r>
      <w:proofErr w:type="spellStart"/>
      <w:r w:rsidRPr="007E0A14">
        <w:rPr>
          <w:rFonts w:ascii="Book Antiqua" w:eastAsia="Book Antiqua" w:hAnsi="Book Antiqua" w:cs="Book Antiqua"/>
          <w:color w:val="000000"/>
        </w:rPr>
        <w:t>Peggs</w:t>
      </w:r>
      <w:proofErr w:type="spellEnd"/>
      <w:r w:rsidRPr="007E0A14">
        <w:rPr>
          <w:rFonts w:ascii="Book Antiqua" w:eastAsia="Book Antiqua" w:hAnsi="Book Antiqua" w:cs="Book Antiqua"/>
          <w:color w:val="000000"/>
        </w:rPr>
        <w:t xml:space="preserve"> KS, Chan TA, </w:t>
      </w:r>
      <w:proofErr w:type="spellStart"/>
      <w:r w:rsidRPr="007E0A14">
        <w:rPr>
          <w:rFonts w:ascii="Book Antiqua" w:eastAsia="Book Antiqua" w:hAnsi="Book Antiqua" w:cs="Book Antiqua"/>
          <w:color w:val="000000"/>
        </w:rPr>
        <w:t>Hadrup</w:t>
      </w:r>
      <w:proofErr w:type="spellEnd"/>
      <w:r w:rsidRPr="007E0A14">
        <w:rPr>
          <w:rFonts w:ascii="Book Antiqua" w:eastAsia="Book Antiqua" w:hAnsi="Book Antiqua" w:cs="Book Antiqua"/>
          <w:color w:val="000000"/>
        </w:rPr>
        <w:t xml:space="preserve"> SR, Quezada SA, Swanton C. Clonal neoantigens elicit T cell immunoreactivity and sensitivity to immune checkpoint blockade. </w:t>
      </w:r>
      <w:r w:rsidRPr="007E0A14">
        <w:rPr>
          <w:rFonts w:ascii="Book Antiqua" w:eastAsia="Book Antiqua" w:hAnsi="Book Antiqua" w:cs="Book Antiqua"/>
          <w:i/>
          <w:iCs/>
          <w:color w:val="000000"/>
        </w:rPr>
        <w:t>Science</w:t>
      </w:r>
      <w:r w:rsidRPr="007E0A14">
        <w:rPr>
          <w:rFonts w:ascii="Book Antiqua" w:eastAsia="Book Antiqua" w:hAnsi="Book Antiqua" w:cs="Book Antiqua"/>
          <w:color w:val="000000"/>
        </w:rPr>
        <w:t xml:space="preserve"> 2016; </w:t>
      </w:r>
      <w:r w:rsidRPr="007E0A14">
        <w:rPr>
          <w:rFonts w:ascii="Book Antiqua" w:eastAsia="Book Antiqua" w:hAnsi="Book Antiqua" w:cs="Book Antiqua"/>
          <w:b/>
          <w:bCs/>
          <w:color w:val="000000"/>
        </w:rPr>
        <w:t>351</w:t>
      </w:r>
      <w:r w:rsidRPr="007E0A14">
        <w:rPr>
          <w:rFonts w:ascii="Book Antiqua" w:eastAsia="Book Antiqua" w:hAnsi="Book Antiqua" w:cs="Book Antiqua"/>
          <w:color w:val="000000"/>
        </w:rPr>
        <w:t>: 1463-1469 [PMID: 26940869 DOI: 10.1126/science.aaf1490]</w:t>
      </w:r>
    </w:p>
    <w:p w14:paraId="784A215E"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95 </w:t>
      </w:r>
      <w:r w:rsidRPr="007E0A14">
        <w:rPr>
          <w:rFonts w:ascii="Book Antiqua" w:eastAsia="Book Antiqua" w:hAnsi="Book Antiqua" w:cs="Book Antiqua"/>
          <w:b/>
          <w:bCs/>
          <w:color w:val="000000"/>
        </w:rPr>
        <w:t>Yi M</w:t>
      </w:r>
      <w:r w:rsidRPr="007E0A14">
        <w:rPr>
          <w:rFonts w:ascii="Book Antiqua" w:eastAsia="Book Antiqua" w:hAnsi="Book Antiqua" w:cs="Book Antiqua"/>
          <w:color w:val="000000"/>
        </w:rPr>
        <w:t xml:space="preserve">, Dong B, Chu Q, Wu K. Immune pressures drive the promoter hypermethylation of neoantigen genes. </w:t>
      </w:r>
      <w:r w:rsidRPr="007E0A14">
        <w:rPr>
          <w:rFonts w:ascii="Book Antiqua" w:eastAsia="Book Antiqua" w:hAnsi="Book Antiqua" w:cs="Book Antiqua"/>
          <w:i/>
          <w:iCs/>
          <w:color w:val="000000"/>
        </w:rPr>
        <w:t xml:space="preserve">Exp </w:t>
      </w:r>
      <w:proofErr w:type="spellStart"/>
      <w:r w:rsidRPr="007E0A14">
        <w:rPr>
          <w:rFonts w:ascii="Book Antiqua" w:eastAsia="Book Antiqua" w:hAnsi="Book Antiqua" w:cs="Book Antiqua"/>
          <w:i/>
          <w:iCs/>
          <w:color w:val="000000"/>
        </w:rPr>
        <w:t>Hematol</w:t>
      </w:r>
      <w:proofErr w:type="spellEnd"/>
      <w:r w:rsidRPr="007E0A14">
        <w:rPr>
          <w:rFonts w:ascii="Book Antiqua" w:eastAsia="Book Antiqua" w:hAnsi="Book Antiqua" w:cs="Book Antiqua"/>
          <w:i/>
          <w:iCs/>
          <w:color w:val="000000"/>
        </w:rPr>
        <w:t xml:space="preserve"> Oncol</w:t>
      </w:r>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8</w:t>
      </w:r>
      <w:r w:rsidRPr="007E0A14">
        <w:rPr>
          <w:rFonts w:ascii="Book Antiqua" w:eastAsia="Book Antiqua" w:hAnsi="Book Antiqua" w:cs="Book Antiqua"/>
          <w:color w:val="000000"/>
        </w:rPr>
        <w:t>: 32 [PMID: 31799063 DOI: 10.1186/s40164-019-0156-7]</w:t>
      </w:r>
    </w:p>
    <w:p w14:paraId="4EEF0543"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96 </w:t>
      </w:r>
      <w:r w:rsidRPr="007E0A14">
        <w:rPr>
          <w:rFonts w:ascii="Book Antiqua" w:eastAsia="Book Antiqua" w:hAnsi="Book Antiqua" w:cs="Book Antiqua"/>
          <w:b/>
          <w:bCs/>
          <w:color w:val="000000"/>
        </w:rPr>
        <w:t>Ma W,</w:t>
      </w:r>
      <w:r w:rsidRPr="007E0A14">
        <w:rPr>
          <w:rFonts w:ascii="Book Antiqua" w:eastAsia="Book Antiqua" w:hAnsi="Book Antiqua" w:cs="Book Antiqua"/>
          <w:color w:val="000000"/>
        </w:rPr>
        <w:t xml:space="preserve"> Pham B, Li T. Cancer neoantigens as potential targets for immunotherapy. </w:t>
      </w:r>
      <w:r w:rsidRPr="006117DB">
        <w:rPr>
          <w:rFonts w:ascii="Book Antiqua" w:eastAsia="Book Antiqua" w:hAnsi="Book Antiqua" w:cs="Book Antiqua"/>
          <w:i/>
          <w:color w:val="000000"/>
        </w:rPr>
        <w:t>Clin Exp Metastasis</w:t>
      </w:r>
      <w:r w:rsidRPr="007E0A14">
        <w:rPr>
          <w:rFonts w:ascii="Book Antiqua" w:eastAsia="Book Antiqua" w:hAnsi="Book Antiqua" w:cs="Book Antiqua"/>
          <w:color w:val="000000"/>
        </w:rPr>
        <w:t xml:space="preserve"> 2021</w:t>
      </w:r>
      <w:r w:rsidR="006117DB">
        <w:rPr>
          <w:rFonts w:ascii="Book Antiqua" w:hAnsi="Book Antiqua" w:cs="Book Antiqua" w:hint="eastAsia"/>
          <w:color w:val="000000"/>
          <w:lang w:eastAsia="zh-CN"/>
        </w:rPr>
        <w:t>;</w:t>
      </w:r>
      <w:r w:rsidRPr="007E0A14">
        <w:rPr>
          <w:rFonts w:ascii="Book Antiqua" w:eastAsia="Book Antiqua" w:hAnsi="Book Antiqua" w:cs="Book Antiqua"/>
          <w:color w:val="000000"/>
        </w:rPr>
        <w:t xml:space="preserve"> 1-10 [</w:t>
      </w:r>
      <w:r w:rsidR="006117DB" w:rsidRPr="006117DB">
        <w:rPr>
          <w:rFonts w:ascii="Book Antiqua" w:eastAsia="Book Antiqua" w:hAnsi="Book Antiqua" w:cs="Book Antiqua"/>
          <w:color w:val="000000"/>
        </w:rPr>
        <w:t>PMID: 33950415</w:t>
      </w:r>
      <w:r w:rsidR="006117DB" w:rsidRPr="006117DB">
        <w:rPr>
          <w:rFonts w:ascii="Book Antiqua" w:eastAsia="Book Antiqua" w:hAnsi="Book Antiqua" w:cs="Book Antiqua" w:hint="eastAsia"/>
          <w:color w:val="000000"/>
        </w:rPr>
        <w:t xml:space="preserve"> </w:t>
      </w:r>
      <w:r w:rsidRPr="007E0A14">
        <w:rPr>
          <w:rFonts w:ascii="Book Antiqua" w:eastAsia="Book Antiqua" w:hAnsi="Book Antiqua" w:cs="Book Antiqua"/>
          <w:color w:val="000000"/>
        </w:rPr>
        <w:t>DOI:</w:t>
      </w:r>
      <w:r w:rsidR="006117DB" w:rsidRPr="006117DB">
        <w:rPr>
          <w:rFonts w:ascii="Book Antiqua" w:eastAsia="Book Antiqua" w:hAnsi="Book Antiqua" w:cs="Book Antiqua" w:hint="eastAsia"/>
          <w:color w:val="000000"/>
        </w:rPr>
        <w:t xml:space="preserve"> </w:t>
      </w:r>
      <w:r w:rsidRPr="007E0A14">
        <w:rPr>
          <w:rFonts w:ascii="Book Antiqua" w:eastAsia="Book Antiqua" w:hAnsi="Book Antiqua" w:cs="Book Antiqua"/>
          <w:color w:val="000000"/>
        </w:rPr>
        <w:t>10.1007/s10585-021-10091-1]</w:t>
      </w:r>
    </w:p>
    <w:p w14:paraId="42A9CDC1"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97 </w:t>
      </w:r>
      <w:r w:rsidRPr="007E0A14">
        <w:rPr>
          <w:rFonts w:ascii="Book Antiqua" w:eastAsia="Book Antiqua" w:hAnsi="Book Antiqua" w:cs="Book Antiqua"/>
          <w:b/>
          <w:bCs/>
          <w:color w:val="000000"/>
        </w:rPr>
        <w:t>Li L</w:t>
      </w:r>
      <w:r w:rsidRPr="007E0A14">
        <w:rPr>
          <w:rFonts w:ascii="Book Antiqua" w:eastAsia="Book Antiqua" w:hAnsi="Book Antiqua" w:cs="Book Antiqua"/>
          <w:color w:val="000000"/>
        </w:rPr>
        <w:t xml:space="preserve">, Yu R, Cai T, Chen Z, Lan M, Zou T, Wang B, Wang Q, Zhao Y, Cai Y. Effects of immune cells and cytokines on inflammation and immunosuppression in the tumor microenvironment. </w:t>
      </w:r>
      <w:r w:rsidRPr="007E0A14">
        <w:rPr>
          <w:rFonts w:ascii="Book Antiqua" w:eastAsia="Book Antiqua" w:hAnsi="Book Antiqua" w:cs="Book Antiqua"/>
          <w:i/>
          <w:iCs/>
          <w:color w:val="000000"/>
        </w:rPr>
        <w:t xml:space="preserve">Int </w:t>
      </w:r>
      <w:proofErr w:type="spellStart"/>
      <w:r w:rsidRPr="007E0A14">
        <w:rPr>
          <w:rFonts w:ascii="Book Antiqua" w:eastAsia="Book Antiqua" w:hAnsi="Book Antiqua" w:cs="Book Antiqua"/>
          <w:i/>
          <w:iCs/>
          <w:color w:val="000000"/>
        </w:rPr>
        <w:t>Immunopharmacol</w:t>
      </w:r>
      <w:proofErr w:type="spellEnd"/>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88</w:t>
      </w:r>
      <w:r w:rsidRPr="007E0A14">
        <w:rPr>
          <w:rFonts w:ascii="Book Antiqua" w:eastAsia="Book Antiqua" w:hAnsi="Book Antiqua" w:cs="Book Antiqua"/>
          <w:color w:val="000000"/>
        </w:rPr>
        <w:t>: 106939 [PMID: 33182039 DOI: 10.1016/j.intimp.2020.106939]</w:t>
      </w:r>
    </w:p>
    <w:p w14:paraId="07474CF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98 </w:t>
      </w:r>
      <w:r w:rsidRPr="007E0A14">
        <w:rPr>
          <w:rFonts w:ascii="Book Antiqua" w:eastAsia="Book Antiqua" w:hAnsi="Book Antiqua" w:cs="Book Antiqua"/>
          <w:b/>
          <w:bCs/>
          <w:color w:val="000000"/>
        </w:rPr>
        <w:t>Minami S</w:t>
      </w:r>
      <w:r w:rsidRPr="007E0A14">
        <w:rPr>
          <w:rFonts w:ascii="Book Antiqua" w:eastAsia="Book Antiqua" w:hAnsi="Book Antiqua" w:cs="Book Antiqua"/>
          <w:color w:val="000000"/>
        </w:rPr>
        <w:t xml:space="preserve">, Ihara S, Ikuta S, </w:t>
      </w:r>
      <w:proofErr w:type="spellStart"/>
      <w:r w:rsidRPr="007E0A14">
        <w:rPr>
          <w:rFonts w:ascii="Book Antiqua" w:eastAsia="Book Antiqua" w:hAnsi="Book Antiqua" w:cs="Book Antiqua"/>
          <w:color w:val="000000"/>
        </w:rPr>
        <w:t>Komuta</w:t>
      </w:r>
      <w:proofErr w:type="spellEnd"/>
      <w:r w:rsidRPr="007E0A14">
        <w:rPr>
          <w:rFonts w:ascii="Book Antiqua" w:eastAsia="Book Antiqua" w:hAnsi="Book Antiqua" w:cs="Book Antiqua"/>
          <w:color w:val="000000"/>
        </w:rPr>
        <w:t xml:space="preserve"> K. Gustave </w:t>
      </w:r>
      <w:proofErr w:type="spellStart"/>
      <w:r w:rsidRPr="007E0A14">
        <w:rPr>
          <w:rFonts w:ascii="Book Antiqua" w:eastAsia="Book Antiqua" w:hAnsi="Book Antiqua" w:cs="Book Antiqua"/>
          <w:color w:val="000000"/>
        </w:rPr>
        <w:t>Roussy</w:t>
      </w:r>
      <w:proofErr w:type="spellEnd"/>
      <w:r w:rsidRPr="007E0A14">
        <w:rPr>
          <w:rFonts w:ascii="Book Antiqua" w:eastAsia="Book Antiqua" w:hAnsi="Book Antiqua" w:cs="Book Antiqua"/>
          <w:color w:val="000000"/>
        </w:rPr>
        <w:t xml:space="preserve"> Immune Score and Royal Marsden Hospital Prognostic Score Are Biomarkers of Immune-Checkpoint Inhibitor for Non-Small Cell Lung Cancer. </w:t>
      </w:r>
      <w:r w:rsidRPr="007E0A14">
        <w:rPr>
          <w:rFonts w:ascii="Book Antiqua" w:eastAsia="Book Antiqua" w:hAnsi="Book Antiqua" w:cs="Book Antiqua"/>
          <w:i/>
          <w:iCs/>
          <w:color w:val="000000"/>
        </w:rPr>
        <w:t>World J Oncol</w:t>
      </w:r>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10</w:t>
      </w:r>
      <w:r w:rsidRPr="007E0A14">
        <w:rPr>
          <w:rFonts w:ascii="Book Antiqua" w:eastAsia="Book Antiqua" w:hAnsi="Book Antiqua" w:cs="Book Antiqua"/>
          <w:color w:val="000000"/>
        </w:rPr>
        <w:t>: 90-100 [PMID: 31068989 DOI: 10.14740/wjon1193]</w:t>
      </w:r>
    </w:p>
    <w:p w14:paraId="55607021"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99 </w:t>
      </w:r>
      <w:r w:rsidRPr="007E0A14">
        <w:rPr>
          <w:rFonts w:ascii="Book Antiqua" w:eastAsia="Book Antiqua" w:hAnsi="Book Antiqua" w:cs="Book Antiqua"/>
          <w:b/>
          <w:bCs/>
          <w:color w:val="000000"/>
        </w:rPr>
        <w:t>Diem S</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Kasenda</w:t>
      </w:r>
      <w:proofErr w:type="spellEnd"/>
      <w:r w:rsidRPr="007E0A14">
        <w:rPr>
          <w:rFonts w:ascii="Book Antiqua" w:eastAsia="Book Antiqua" w:hAnsi="Book Antiqua" w:cs="Book Antiqua"/>
          <w:color w:val="000000"/>
        </w:rPr>
        <w:t xml:space="preserve"> B, Spain L, Martin-Liberal J, </w:t>
      </w:r>
      <w:proofErr w:type="spellStart"/>
      <w:r w:rsidRPr="007E0A14">
        <w:rPr>
          <w:rFonts w:ascii="Book Antiqua" w:eastAsia="Book Antiqua" w:hAnsi="Book Antiqua" w:cs="Book Antiqua"/>
          <w:color w:val="000000"/>
        </w:rPr>
        <w:t>Marconcini</w:t>
      </w:r>
      <w:proofErr w:type="spellEnd"/>
      <w:r w:rsidRPr="007E0A14">
        <w:rPr>
          <w:rFonts w:ascii="Book Antiqua" w:eastAsia="Book Antiqua" w:hAnsi="Book Antiqua" w:cs="Book Antiqua"/>
          <w:color w:val="000000"/>
        </w:rPr>
        <w:t xml:space="preserve"> R, Gore M, Larkin J. Serum lactate dehydrogenase as an early marker for outcome in patients treated with anti-PD-1 therapy in metastatic melanoma. </w:t>
      </w:r>
      <w:r w:rsidRPr="007E0A14">
        <w:rPr>
          <w:rFonts w:ascii="Book Antiqua" w:eastAsia="Book Antiqua" w:hAnsi="Book Antiqua" w:cs="Book Antiqua"/>
          <w:i/>
          <w:iCs/>
          <w:color w:val="000000"/>
        </w:rPr>
        <w:t>Br J Cancer</w:t>
      </w:r>
      <w:r w:rsidRPr="007E0A14">
        <w:rPr>
          <w:rFonts w:ascii="Book Antiqua" w:eastAsia="Book Antiqua" w:hAnsi="Book Antiqua" w:cs="Book Antiqua"/>
          <w:color w:val="000000"/>
        </w:rPr>
        <w:t xml:space="preserve"> 2016; </w:t>
      </w:r>
      <w:r w:rsidRPr="007E0A14">
        <w:rPr>
          <w:rFonts w:ascii="Book Antiqua" w:eastAsia="Book Antiqua" w:hAnsi="Book Antiqua" w:cs="Book Antiqua"/>
          <w:b/>
          <w:bCs/>
          <w:color w:val="000000"/>
        </w:rPr>
        <w:t>114</w:t>
      </w:r>
      <w:r w:rsidRPr="007E0A14">
        <w:rPr>
          <w:rFonts w:ascii="Book Antiqua" w:eastAsia="Book Antiqua" w:hAnsi="Book Antiqua" w:cs="Book Antiqua"/>
          <w:color w:val="000000"/>
        </w:rPr>
        <w:t>: 256-261 [PMID: 26794281 DOI: 10.1038/bjc.2015.467]</w:t>
      </w:r>
    </w:p>
    <w:p w14:paraId="6FBA7801"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100 </w:t>
      </w:r>
      <w:proofErr w:type="spellStart"/>
      <w:r w:rsidRPr="007E0A14">
        <w:rPr>
          <w:rFonts w:ascii="Book Antiqua" w:eastAsia="Book Antiqua" w:hAnsi="Book Antiqua" w:cs="Book Antiqua"/>
          <w:b/>
          <w:bCs/>
          <w:color w:val="000000"/>
        </w:rPr>
        <w:t>Ameratunga</w:t>
      </w:r>
      <w:proofErr w:type="spellEnd"/>
      <w:r w:rsidRPr="007E0A14">
        <w:rPr>
          <w:rFonts w:ascii="Book Antiqua" w:eastAsia="Book Antiqua" w:hAnsi="Book Antiqua" w:cs="Book Antiqua"/>
          <w:b/>
          <w:bCs/>
          <w:color w:val="000000"/>
        </w:rPr>
        <w:t xml:space="preserve"> M</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Chénard</w:t>
      </w:r>
      <w:proofErr w:type="spellEnd"/>
      <w:r w:rsidRPr="007E0A14">
        <w:rPr>
          <w:rFonts w:ascii="Book Antiqua" w:eastAsia="Book Antiqua" w:hAnsi="Book Antiqua" w:cs="Book Antiqua"/>
          <w:color w:val="000000"/>
        </w:rPr>
        <w:t xml:space="preserve">-Poirier M, Moreno </w:t>
      </w:r>
      <w:proofErr w:type="spellStart"/>
      <w:r w:rsidRPr="007E0A14">
        <w:rPr>
          <w:rFonts w:ascii="Book Antiqua" w:eastAsia="Book Antiqua" w:hAnsi="Book Antiqua" w:cs="Book Antiqua"/>
          <w:color w:val="000000"/>
        </w:rPr>
        <w:t>Candilejo</w:t>
      </w:r>
      <w:proofErr w:type="spellEnd"/>
      <w:r w:rsidRPr="007E0A14">
        <w:rPr>
          <w:rFonts w:ascii="Book Antiqua" w:eastAsia="Book Antiqua" w:hAnsi="Book Antiqua" w:cs="Book Antiqua"/>
          <w:color w:val="000000"/>
        </w:rPr>
        <w:t xml:space="preserve"> I, Pedregal M, Lui A, Dolling D, Aversa C, Ingles Garces A, Ang JE, Banerji U, Kaye S, Gan H, </w:t>
      </w:r>
      <w:proofErr w:type="spellStart"/>
      <w:r w:rsidRPr="007E0A14">
        <w:rPr>
          <w:rFonts w:ascii="Book Antiqua" w:eastAsia="Book Antiqua" w:hAnsi="Book Antiqua" w:cs="Book Antiqua"/>
          <w:color w:val="000000"/>
        </w:rPr>
        <w:t>Doger</w:t>
      </w:r>
      <w:proofErr w:type="spellEnd"/>
      <w:r w:rsidRPr="007E0A14">
        <w:rPr>
          <w:rFonts w:ascii="Book Antiqua" w:eastAsia="Book Antiqua" w:hAnsi="Book Antiqua" w:cs="Book Antiqua"/>
          <w:color w:val="000000"/>
        </w:rPr>
        <w:t xml:space="preserve"> B, Moreno V, de Bono J, Lopez J. Neutrophil-lymphocyte ratio kinetics in patients with </w:t>
      </w:r>
      <w:r w:rsidRPr="007E0A14">
        <w:rPr>
          <w:rFonts w:ascii="Book Antiqua" w:eastAsia="Book Antiqua" w:hAnsi="Book Antiqua" w:cs="Book Antiqua"/>
          <w:color w:val="000000"/>
        </w:rPr>
        <w:lastRenderedPageBreak/>
        <w:t xml:space="preserve">advanced solid </w:t>
      </w:r>
      <w:proofErr w:type="spellStart"/>
      <w:r w:rsidRPr="007E0A14">
        <w:rPr>
          <w:rFonts w:ascii="Book Antiqua" w:eastAsia="Book Antiqua" w:hAnsi="Book Antiqua" w:cs="Book Antiqua"/>
          <w:color w:val="000000"/>
        </w:rPr>
        <w:t>tumours</w:t>
      </w:r>
      <w:proofErr w:type="spellEnd"/>
      <w:r w:rsidRPr="007E0A14">
        <w:rPr>
          <w:rFonts w:ascii="Book Antiqua" w:eastAsia="Book Antiqua" w:hAnsi="Book Antiqua" w:cs="Book Antiqua"/>
          <w:color w:val="000000"/>
        </w:rPr>
        <w:t xml:space="preserve"> on phase I trials of PD-1/PD-L1 inhibitors. </w:t>
      </w:r>
      <w:r w:rsidRPr="007E0A14">
        <w:rPr>
          <w:rFonts w:ascii="Book Antiqua" w:eastAsia="Book Antiqua" w:hAnsi="Book Antiqua" w:cs="Book Antiqua"/>
          <w:i/>
          <w:iCs/>
          <w:color w:val="000000"/>
        </w:rPr>
        <w:t>Eur J Cancer</w:t>
      </w:r>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89</w:t>
      </w:r>
      <w:r w:rsidRPr="007E0A14">
        <w:rPr>
          <w:rFonts w:ascii="Book Antiqua" w:eastAsia="Book Antiqua" w:hAnsi="Book Antiqua" w:cs="Book Antiqua"/>
          <w:color w:val="000000"/>
        </w:rPr>
        <w:t>: 56-63 [PMID: 29227818 DOI: 10.1016/j.ejca.2017.11.012]</w:t>
      </w:r>
    </w:p>
    <w:p w14:paraId="5F9AAC4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101 </w:t>
      </w:r>
      <w:r w:rsidRPr="007E0A14">
        <w:rPr>
          <w:rFonts w:ascii="Book Antiqua" w:eastAsia="Book Antiqua" w:hAnsi="Book Antiqua" w:cs="Book Antiqua"/>
          <w:b/>
          <w:bCs/>
          <w:color w:val="000000"/>
        </w:rPr>
        <w:t>Jiang T</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Qiao</w:t>
      </w:r>
      <w:proofErr w:type="spellEnd"/>
      <w:r w:rsidRPr="007E0A14">
        <w:rPr>
          <w:rFonts w:ascii="Book Antiqua" w:eastAsia="Book Antiqua" w:hAnsi="Book Antiqua" w:cs="Book Antiqua"/>
          <w:color w:val="000000"/>
        </w:rPr>
        <w:t xml:space="preserve"> M, Zhao C, Li X, Gao G, </w:t>
      </w:r>
      <w:proofErr w:type="spellStart"/>
      <w:r w:rsidRPr="007E0A14">
        <w:rPr>
          <w:rFonts w:ascii="Book Antiqua" w:eastAsia="Book Antiqua" w:hAnsi="Book Antiqua" w:cs="Book Antiqua"/>
          <w:color w:val="000000"/>
        </w:rPr>
        <w:t>Su</w:t>
      </w:r>
      <w:proofErr w:type="spellEnd"/>
      <w:r w:rsidRPr="007E0A14">
        <w:rPr>
          <w:rFonts w:ascii="Book Antiqua" w:eastAsia="Book Antiqua" w:hAnsi="Book Antiqua" w:cs="Book Antiqua"/>
          <w:color w:val="000000"/>
        </w:rPr>
        <w:t xml:space="preserve"> C, Ren S, Zhou C. Pretreatment neutrophil-to-lymphocyte ratio is associated with outcome of advanced-stage cancer patients treated with immunotherapy: a meta-analysis. </w:t>
      </w:r>
      <w:r w:rsidRPr="007E0A14">
        <w:rPr>
          <w:rFonts w:ascii="Book Antiqua" w:eastAsia="Book Antiqua" w:hAnsi="Book Antiqua" w:cs="Book Antiqua"/>
          <w:i/>
          <w:iCs/>
          <w:color w:val="000000"/>
        </w:rPr>
        <w:t xml:space="preserve">Cancer Immunol </w:t>
      </w:r>
      <w:proofErr w:type="spellStart"/>
      <w:r w:rsidRPr="007E0A14">
        <w:rPr>
          <w:rFonts w:ascii="Book Antiqua" w:eastAsia="Book Antiqua" w:hAnsi="Book Antiqua" w:cs="Book Antiqua"/>
          <w:i/>
          <w:iCs/>
          <w:color w:val="000000"/>
        </w:rPr>
        <w:t>Immunother</w:t>
      </w:r>
      <w:proofErr w:type="spellEnd"/>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67</w:t>
      </w:r>
      <w:r w:rsidRPr="007E0A14">
        <w:rPr>
          <w:rFonts w:ascii="Book Antiqua" w:eastAsia="Book Antiqua" w:hAnsi="Book Antiqua" w:cs="Book Antiqua"/>
          <w:color w:val="000000"/>
        </w:rPr>
        <w:t>: 713-727 [PMID: 29423649 DOI: 10.1007/s00262-018-2126-z]</w:t>
      </w:r>
    </w:p>
    <w:p w14:paraId="4BD031FA"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102 </w:t>
      </w:r>
      <w:r w:rsidRPr="007E0A14">
        <w:rPr>
          <w:rFonts w:ascii="Book Antiqua" w:eastAsia="Book Antiqua" w:hAnsi="Book Antiqua" w:cs="Book Antiqua"/>
          <w:b/>
          <w:bCs/>
          <w:color w:val="000000"/>
        </w:rPr>
        <w:t>Arenas-Ramirez N</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Sahin</w:t>
      </w:r>
      <w:proofErr w:type="spellEnd"/>
      <w:r w:rsidRPr="007E0A14">
        <w:rPr>
          <w:rFonts w:ascii="Book Antiqua" w:eastAsia="Book Antiqua" w:hAnsi="Book Antiqua" w:cs="Book Antiqua"/>
          <w:color w:val="000000"/>
        </w:rPr>
        <w:t xml:space="preserve"> D, </w:t>
      </w:r>
      <w:proofErr w:type="spellStart"/>
      <w:r w:rsidRPr="007E0A14">
        <w:rPr>
          <w:rFonts w:ascii="Book Antiqua" w:eastAsia="Book Antiqua" w:hAnsi="Book Antiqua" w:cs="Book Antiqua"/>
          <w:color w:val="000000"/>
        </w:rPr>
        <w:t>Boyman</w:t>
      </w:r>
      <w:proofErr w:type="spellEnd"/>
      <w:r w:rsidRPr="007E0A14">
        <w:rPr>
          <w:rFonts w:ascii="Book Antiqua" w:eastAsia="Book Antiqua" w:hAnsi="Book Antiqua" w:cs="Book Antiqua"/>
          <w:color w:val="000000"/>
        </w:rPr>
        <w:t xml:space="preserve"> O. Epigenetic mechanisms of tumor resistance to immunotherapy. </w:t>
      </w:r>
      <w:r w:rsidRPr="007E0A14">
        <w:rPr>
          <w:rFonts w:ascii="Book Antiqua" w:eastAsia="Book Antiqua" w:hAnsi="Book Antiqua" w:cs="Book Antiqua"/>
          <w:i/>
          <w:iCs/>
          <w:color w:val="000000"/>
        </w:rPr>
        <w:t>Cell Mol Life Sci</w:t>
      </w:r>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75</w:t>
      </w:r>
      <w:r w:rsidRPr="007E0A14">
        <w:rPr>
          <w:rFonts w:ascii="Book Antiqua" w:eastAsia="Book Antiqua" w:hAnsi="Book Antiqua" w:cs="Book Antiqua"/>
          <w:color w:val="000000"/>
        </w:rPr>
        <w:t>: 4163-4176 [PMID: 30140960 DOI: 10.1007/s00018-018-2908-7]</w:t>
      </w:r>
    </w:p>
    <w:p w14:paraId="0D1A2C46"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103 </w:t>
      </w:r>
      <w:proofErr w:type="spellStart"/>
      <w:r w:rsidRPr="007E0A14">
        <w:rPr>
          <w:rFonts w:ascii="Book Antiqua" w:eastAsia="Book Antiqua" w:hAnsi="Book Antiqua" w:cs="Book Antiqua"/>
          <w:b/>
          <w:bCs/>
          <w:color w:val="000000"/>
        </w:rPr>
        <w:t>Qamra</w:t>
      </w:r>
      <w:proofErr w:type="spellEnd"/>
      <w:r w:rsidRPr="007E0A14">
        <w:rPr>
          <w:rFonts w:ascii="Book Antiqua" w:eastAsia="Book Antiqua" w:hAnsi="Book Antiqua" w:cs="Book Antiqua"/>
          <w:b/>
          <w:bCs/>
          <w:color w:val="000000"/>
        </w:rPr>
        <w:t xml:space="preserve"> A</w:t>
      </w:r>
      <w:r w:rsidRPr="007E0A14">
        <w:rPr>
          <w:rFonts w:ascii="Book Antiqua" w:eastAsia="Book Antiqua" w:hAnsi="Book Antiqua" w:cs="Book Antiqua"/>
          <w:color w:val="000000"/>
        </w:rPr>
        <w:t xml:space="preserve">, Xing M, Padmanabhan N, Kwok JJT, Zhang S, Xu C, Leong YS, Lee Lim AP, Tang Q, </w:t>
      </w:r>
      <w:proofErr w:type="spellStart"/>
      <w:r w:rsidRPr="007E0A14">
        <w:rPr>
          <w:rFonts w:ascii="Book Antiqua" w:eastAsia="Book Antiqua" w:hAnsi="Book Antiqua" w:cs="Book Antiqua"/>
          <w:color w:val="000000"/>
        </w:rPr>
        <w:t>Ooi</w:t>
      </w:r>
      <w:proofErr w:type="spellEnd"/>
      <w:r w:rsidRPr="007E0A14">
        <w:rPr>
          <w:rFonts w:ascii="Book Antiqua" w:eastAsia="Book Antiqua" w:hAnsi="Book Antiqua" w:cs="Book Antiqua"/>
          <w:color w:val="000000"/>
        </w:rPr>
        <w:t xml:space="preserve"> WF, Suling Lin J, Nandi T, Yao X, Ong X, Lee M, Tay ST, </w:t>
      </w:r>
      <w:proofErr w:type="spellStart"/>
      <w:r w:rsidRPr="007E0A14">
        <w:rPr>
          <w:rFonts w:ascii="Book Antiqua" w:eastAsia="Book Antiqua" w:hAnsi="Book Antiqua" w:cs="Book Antiqua"/>
          <w:color w:val="000000"/>
        </w:rPr>
        <w:t>Keng</w:t>
      </w:r>
      <w:proofErr w:type="spellEnd"/>
      <w:r w:rsidRPr="007E0A14">
        <w:rPr>
          <w:rFonts w:ascii="Book Antiqua" w:eastAsia="Book Antiqua" w:hAnsi="Book Antiqua" w:cs="Book Antiqua"/>
          <w:color w:val="000000"/>
        </w:rPr>
        <w:t xml:space="preserve"> ATL, </w:t>
      </w:r>
      <w:proofErr w:type="spellStart"/>
      <w:r w:rsidRPr="007E0A14">
        <w:rPr>
          <w:rFonts w:ascii="Book Antiqua" w:eastAsia="Book Antiqua" w:hAnsi="Book Antiqua" w:cs="Book Antiqua"/>
          <w:color w:val="000000"/>
        </w:rPr>
        <w:t>Gondo</w:t>
      </w:r>
      <w:proofErr w:type="spellEnd"/>
      <w:r w:rsidRPr="007E0A14">
        <w:rPr>
          <w:rFonts w:ascii="Book Antiqua" w:eastAsia="Book Antiqua" w:hAnsi="Book Antiqua" w:cs="Book Antiqua"/>
          <w:color w:val="000000"/>
        </w:rPr>
        <w:t xml:space="preserve"> Santoso E, Ng CCY, Ng A, </w:t>
      </w:r>
      <w:proofErr w:type="spellStart"/>
      <w:r w:rsidRPr="007E0A14">
        <w:rPr>
          <w:rFonts w:ascii="Book Antiqua" w:eastAsia="Book Antiqua" w:hAnsi="Book Antiqua" w:cs="Book Antiqua"/>
          <w:color w:val="000000"/>
        </w:rPr>
        <w:t>Jusakul</w:t>
      </w:r>
      <w:proofErr w:type="spellEnd"/>
      <w:r w:rsidRPr="007E0A14">
        <w:rPr>
          <w:rFonts w:ascii="Book Antiqua" w:eastAsia="Book Antiqua" w:hAnsi="Book Antiqua" w:cs="Book Antiqua"/>
          <w:color w:val="000000"/>
        </w:rPr>
        <w:t xml:space="preserve"> A, Smoot D, </w:t>
      </w:r>
      <w:proofErr w:type="spellStart"/>
      <w:r w:rsidRPr="007E0A14">
        <w:rPr>
          <w:rFonts w:ascii="Book Antiqua" w:eastAsia="Book Antiqua" w:hAnsi="Book Antiqua" w:cs="Book Antiqua"/>
          <w:color w:val="000000"/>
        </w:rPr>
        <w:t>Ashktorab</w:t>
      </w:r>
      <w:proofErr w:type="spellEnd"/>
      <w:r w:rsidRPr="007E0A14">
        <w:rPr>
          <w:rFonts w:ascii="Book Antiqua" w:eastAsia="Book Antiqua" w:hAnsi="Book Antiqua" w:cs="Book Antiqua"/>
          <w:color w:val="000000"/>
        </w:rPr>
        <w:t xml:space="preserve"> H, </w:t>
      </w:r>
      <w:proofErr w:type="spellStart"/>
      <w:r w:rsidRPr="007E0A14">
        <w:rPr>
          <w:rFonts w:ascii="Book Antiqua" w:eastAsia="Book Antiqua" w:hAnsi="Book Antiqua" w:cs="Book Antiqua"/>
          <w:color w:val="000000"/>
        </w:rPr>
        <w:t>Rha</w:t>
      </w:r>
      <w:proofErr w:type="spellEnd"/>
      <w:r w:rsidRPr="007E0A14">
        <w:rPr>
          <w:rFonts w:ascii="Book Antiqua" w:eastAsia="Book Antiqua" w:hAnsi="Book Antiqua" w:cs="Book Antiqua"/>
          <w:color w:val="000000"/>
        </w:rPr>
        <w:t xml:space="preserve"> SY, Yeoh KG, Peng Yong W, Chow PKH, Chan WH, Ong HS, Soo KC, Kim KM, Wong WK, </w:t>
      </w:r>
      <w:proofErr w:type="spellStart"/>
      <w:r w:rsidRPr="007E0A14">
        <w:rPr>
          <w:rFonts w:ascii="Book Antiqua" w:eastAsia="Book Antiqua" w:hAnsi="Book Antiqua" w:cs="Book Antiqua"/>
          <w:color w:val="000000"/>
        </w:rPr>
        <w:t>Rozen</w:t>
      </w:r>
      <w:proofErr w:type="spellEnd"/>
      <w:r w:rsidRPr="007E0A14">
        <w:rPr>
          <w:rFonts w:ascii="Book Antiqua" w:eastAsia="Book Antiqua" w:hAnsi="Book Antiqua" w:cs="Book Antiqua"/>
          <w:color w:val="000000"/>
        </w:rPr>
        <w:t xml:space="preserve"> SG, </w:t>
      </w:r>
      <w:proofErr w:type="spellStart"/>
      <w:r w:rsidRPr="007E0A14">
        <w:rPr>
          <w:rFonts w:ascii="Book Antiqua" w:eastAsia="Book Antiqua" w:hAnsi="Book Antiqua" w:cs="Book Antiqua"/>
          <w:color w:val="000000"/>
        </w:rPr>
        <w:t>Teh</w:t>
      </w:r>
      <w:proofErr w:type="spellEnd"/>
      <w:r w:rsidRPr="007E0A14">
        <w:rPr>
          <w:rFonts w:ascii="Book Antiqua" w:eastAsia="Book Antiqua" w:hAnsi="Book Antiqua" w:cs="Book Antiqua"/>
          <w:color w:val="000000"/>
        </w:rPr>
        <w:t xml:space="preserve"> BT, </w:t>
      </w:r>
      <w:proofErr w:type="spellStart"/>
      <w:r w:rsidRPr="007E0A14">
        <w:rPr>
          <w:rFonts w:ascii="Book Antiqua" w:eastAsia="Book Antiqua" w:hAnsi="Book Antiqua" w:cs="Book Antiqua"/>
          <w:color w:val="000000"/>
        </w:rPr>
        <w:t>Kappei</w:t>
      </w:r>
      <w:proofErr w:type="spellEnd"/>
      <w:r w:rsidRPr="007E0A14">
        <w:rPr>
          <w:rFonts w:ascii="Book Antiqua" w:eastAsia="Book Antiqua" w:hAnsi="Book Antiqua" w:cs="Book Antiqua"/>
          <w:color w:val="000000"/>
        </w:rPr>
        <w:t xml:space="preserve"> D, Lee J, Connolly J, Tan P. Epigenomic Promoter Alterations Amplify Gene Isoform and Immunogenic Diversity in Gastric Adenocarcinoma. </w:t>
      </w:r>
      <w:r w:rsidRPr="007E0A14">
        <w:rPr>
          <w:rFonts w:ascii="Book Antiqua" w:eastAsia="Book Antiqua" w:hAnsi="Book Antiqua" w:cs="Book Antiqua"/>
          <w:i/>
          <w:iCs/>
          <w:color w:val="000000"/>
        </w:rPr>
        <w:t xml:space="preserve">Cancer </w:t>
      </w:r>
      <w:proofErr w:type="spellStart"/>
      <w:r w:rsidRPr="007E0A14">
        <w:rPr>
          <w:rFonts w:ascii="Book Antiqua" w:eastAsia="Book Antiqua" w:hAnsi="Book Antiqua" w:cs="Book Antiqua"/>
          <w:i/>
          <w:iCs/>
          <w:color w:val="000000"/>
        </w:rPr>
        <w:t>Discov</w:t>
      </w:r>
      <w:proofErr w:type="spellEnd"/>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7</w:t>
      </w:r>
      <w:r w:rsidRPr="007E0A14">
        <w:rPr>
          <w:rFonts w:ascii="Book Antiqua" w:eastAsia="Book Antiqua" w:hAnsi="Book Antiqua" w:cs="Book Antiqua"/>
          <w:color w:val="000000"/>
        </w:rPr>
        <w:t>: 630-651 [PMID: 28320776 DOI: 10.1158/2159-8290.CD-16-1022]</w:t>
      </w:r>
    </w:p>
    <w:p w14:paraId="402134D9"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104 </w:t>
      </w:r>
      <w:r w:rsidRPr="007E0A14">
        <w:rPr>
          <w:rFonts w:ascii="Book Antiqua" w:eastAsia="Book Antiqua" w:hAnsi="Book Antiqua" w:cs="Book Antiqua"/>
          <w:b/>
          <w:bCs/>
          <w:color w:val="000000"/>
        </w:rPr>
        <w:t>Herbst RS</w:t>
      </w:r>
      <w:r w:rsidRPr="007E0A14">
        <w:rPr>
          <w:rFonts w:ascii="Book Antiqua" w:eastAsia="Book Antiqua" w:hAnsi="Book Antiqua" w:cs="Book Antiqua"/>
          <w:color w:val="000000"/>
        </w:rPr>
        <w:t xml:space="preserve">, Soria JC, </w:t>
      </w:r>
      <w:proofErr w:type="spellStart"/>
      <w:r w:rsidRPr="007E0A14">
        <w:rPr>
          <w:rFonts w:ascii="Book Antiqua" w:eastAsia="Book Antiqua" w:hAnsi="Book Antiqua" w:cs="Book Antiqua"/>
          <w:color w:val="000000"/>
        </w:rPr>
        <w:t>Kowanetz</w:t>
      </w:r>
      <w:proofErr w:type="spellEnd"/>
      <w:r w:rsidRPr="007E0A14">
        <w:rPr>
          <w:rFonts w:ascii="Book Antiqua" w:eastAsia="Book Antiqua" w:hAnsi="Book Antiqua" w:cs="Book Antiqua"/>
          <w:color w:val="000000"/>
        </w:rPr>
        <w:t xml:space="preserve"> M, Fine GD, Hamid O, Gordon MS, </w:t>
      </w:r>
      <w:proofErr w:type="spellStart"/>
      <w:r w:rsidRPr="007E0A14">
        <w:rPr>
          <w:rFonts w:ascii="Book Antiqua" w:eastAsia="Book Antiqua" w:hAnsi="Book Antiqua" w:cs="Book Antiqua"/>
          <w:color w:val="000000"/>
        </w:rPr>
        <w:t>Sosman</w:t>
      </w:r>
      <w:proofErr w:type="spellEnd"/>
      <w:r w:rsidRPr="007E0A14">
        <w:rPr>
          <w:rFonts w:ascii="Book Antiqua" w:eastAsia="Book Antiqua" w:hAnsi="Book Antiqua" w:cs="Book Antiqua"/>
          <w:color w:val="000000"/>
        </w:rPr>
        <w:t xml:space="preserve"> JA, McDermott DF, Powderly JD, </w:t>
      </w:r>
      <w:proofErr w:type="spellStart"/>
      <w:r w:rsidRPr="007E0A14">
        <w:rPr>
          <w:rFonts w:ascii="Book Antiqua" w:eastAsia="Book Antiqua" w:hAnsi="Book Antiqua" w:cs="Book Antiqua"/>
          <w:color w:val="000000"/>
        </w:rPr>
        <w:t>Gettinger</w:t>
      </w:r>
      <w:proofErr w:type="spellEnd"/>
      <w:r w:rsidRPr="007E0A14">
        <w:rPr>
          <w:rFonts w:ascii="Book Antiqua" w:eastAsia="Book Antiqua" w:hAnsi="Book Antiqua" w:cs="Book Antiqua"/>
          <w:color w:val="000000"/>
        </w:rPr>
        <w:t xml:space="preserve"> SN, </w:t>
      </w:r>
      <w:proofErr w:type="spellStart"/>
      <w:r w:rsidRPr="007E0A14">
        <w:rPr>
          <w:rFonts w:ascii="Book Antiqua" w:eastAsia="Book Antiqua" w:hAnsi="Book Antiqua" w:cs="Book Antiqua"/>
          <w:color w:val="000000"/>
        </w:rPr>
        <w:t>Kohrt</w:t>
      </w:r>
      <w:proofErr w:type="spellEnd"/>
      <w:r w:rsidRPr="007E0A14">
        <w:rPr>
          <w:rFonts w:ascii="Book Antiqua" w:eastAsia="Book Antiqua" w:hAnsi="Book Antiqua" w:cs="Book Antiqua"/>
          <w:color w:val="000000"/>
        </w:rPr>
        <w:t xml:space="preserve"> HE, Horn L, Lawrence DP, </w:t>
      </w:r>
      <w:proofErr w:type="spellStart"/>
      <w:r w:rsidRPr="007E0A14">
        <w:rPr>
          <w:rFonts w:ascii="Book Antiqua" w:eastAsia="Book Antiqua" w:hAnsi="Book Antiqua" w:cs="Book Antiqua"/>
          <w:color w:val="000000"/>
        </w:rPr>
        <w:t>Rost</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Leabman</w:t>
      </w:r>
      <w:proofErr w:type="spellEnd"/>
      <w:r w:rsidRPr="007E0A14">
        <w:rPr>
          <w:rFonts w:ascii="Book Antiqua" w:eastAsia="Book Antiqua" w:hAnsi="Book Antiqua" w:cs="Book Antiqua"/>
          <w:color w:val="000000"/>
        </w:rPr>
        <w:t xml:space="preserve"> M, Xiao Y, </w:t>
      </w:r>
      <w:proofErr w:type="spellStart"/>
      <w:r w:rsidRPr="007E0A14">
        <w:rPr>
          <w:rFonts w:ascii="Book Antiqua" w:eastAsia="Book Antiqua" w:hAnsi="Book Antiqua" w:cs="Book Antiqua"/>
          <w:color w:val="000000"/>
        </w:rPr>
        <w:t>Mokatrin</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Koeppen</w:t>
      </w:r>
      <w:proofErr w:type="spellEnd"/>
      <w:r w:rsidRPr="007E0A14">
        <w:rPr>
          <w:rFonts w:ascii="Book Antiqua" w:eastAsia="Book Antiqua" w:hAnsi="Book Antiqua" w:cs="Book Antiqua"/>
          <w:color w:val="000000"/>
        </w:rPr>
        <w:t xml:space="preserve"> H, Hegde PS, Mellman I, Chen DS, Hodi FS. Predictive correlates of response to the anti-PD-L1 antibody MPDL3280A in cancer patients. </w:t>
      </w:r>
      <w:r w:rsidRPr="007E0A14">
        <w:rPr>
          <w:rFonts w:ascii="Book Antiqua" w:eastAsia="Book Antiqua" w:hAnsi="Book Antiqua" w:cs="Book Antiqua"/>
          <w:i/>
          <w:iCs/>
          <w:color w:val="000000"/>
        </w:rPr>
        <w:t>Nature</w:t>
      </w:r>
      <w:r w:rsidRPr="007E0A14">
        <w:rPr>
          <w:rFonts w:ascii="Book Antiqua" w:eastAsia="Book Antiqua" w:hAnsi="Book Antiqua" w:cs="Book Antiqua"/>
          <w:color w:val="000000"/>
        </w:rPr>
        <w:t xml:space="preserve"> 2014; </w:t>
      </w:r>
      <w:r w:rsidRPr="007E0A14">
        <w:rPr>
          <w:rFonts w:ascii="Book Antiqua" w:eastAsia="Book Antiqua" w:hAnsi="Book Antiqua" w:cs="Book Antiqua"/>
          <w:b/>
          <w:bCs/>
          <w:color w:val="000000"/>
        </w:rPr>
        <w:t>515</w:t>
      </w:r>
      <w:r w:rsidRPr="007E0A14">
        <w:rPr>
          <w:rFonts w:ascii="Book Antiqua" w:eastAsia="Book Antiqua" w:hAnsi="Book Antiqua" w:cs="Book Antiqua"/>
          <w:color w:val="000000"/>
        </w:rPr>
        <w:t>: 563-567 [PMID: 25428504 DOI: 10.1038/nature14011]</w:t>
      </w:r>
    </w:p>
    <w:p w14:paraId="54F5443E"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105 </w:t>
      </w:r>
      <w:r w:rsidRPr="007E0A14">
        <w:rPr>
          <w:rFonts w:ascii="Book Antiqua" w:eastAsia="Book Antiqua" w:hAnsi="Book Antiqua" w:cs="Book Antiqua"/>
          <w:b/>
          <w:bCs/>
          <w:color w:val="000000"/>
        </w:rPr>
        <w:t>Wu HX</w:t>
      </w:r>
      <w:r w:rsidRPr="007E0A14">
        <w:rPr>
          <w:rFonts w:ascii="Book Antiqua" w:eastAsia="Book Antiqua" w:hAnsi="Book Antiqua" w:cs="Book Antiqua"/>
          <w:color w:val="000000"/>
        </w:rPr>
        <w:t xml:space="preserve">, Chen YX, Wang ZX, Zhao Q, He MM, Wang YN, Wang F, Xu RH. Alteration in TET1 as potential biomarker for immune checkpoint blockade in multiple cancers. </w:t>
      </w:r>
      <w:r w:rsidRPr="007E0A14">
        <w:rPr>
          <w:rFonts w:ascii="Book Antiqua" w:eastAsia="Book Antiqua" w:hAnsi="Book Antiqua" w:cs="Book Antiqua"/>
          <w:i/>
          <w:iCs/>
          <w:color w:val="000000"/>
        </w:rPr>
        <w:t xml:space="preserve">J </w:t>
      </w:r>
      <w:proofErr w:type="spellStart"/>
      <w:r w:rsidRPr="007E0A14">
        <w:rPr>
          <w:rFonts w:ascii="Book Antiqua" w:eastAsia="Book Antiqua" w:hAnsi="Book Antiqua" w:cs="Book Antiqua"/>
          <w:i/>
          <w:iCs/>
          <w:color w:val="000000"/>
        </w:rPr>
        <w:t>Immunother</w:t>
      </w:r>
      <w:proofErr w:type="spellEnd"/>
      <w:r w:rsidRPr="007E0A14">
        <w:rPr>
          <w:rFonts w:ascii="Book Antiqua" w:eastAsia="Book Antiqua" w:hAnsi="Book Antiqua" w:cs="Book Antiqua"/>
          <w:i/>
          <w:iCs/>
          <w:color w:val="000000"/>
        </w:rPr>
        <w:t xml:space="preserve"> Cancer</w:t>
      </w:r>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7</w:t>
      </w:r>
      <w:r w:rsidRPr="007E0A14">
        <w:rPr>
          <w:rFonts w:ascii="Book Antiqua" w:eastAsia="Book Antiqua" w:hAnsi="Book Antiqua" w:cs="Book Antiqua"/>
          <w:color w:val="000000"/>
        </w:rPr>
        <w:t>: 264 [PMID: 31623662 DOI: 10.1186/s40425-019-0737-3]</w:t>
      </w:r>
    </w:p>
    <w:p w14:paraId="6047EF7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106 </w:t>
      </w:r>
      <w:r w:rsidRPr="007E0A14">
        <w:rPr>
          <w:rFonts w:ascii="Book Antiqua" w:eastAsia="Book Antiqua" w:hAnsi="Book Antiqua" w:cs="Book Antiqua"/>
          <w:b/>
          <w:bCs/>
          <w:color w:val="000000"/>
        </w:rPr>
        <w:t>Perrier A</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Didelot</w:t>
      </w:r>
      <w:proofErr w:type="spellEnd"/>
      <w:r w:rsidRPr="007E0A14">
        <w:rPr>
          <w:rFonts w:ascii="Book Antiqua" w:eastAsia="Book Antiqua" w:hAnsi="Book Antiqua" w:cs="Book Antiqua"/>
          <w:color w:val="000000"/>
        </w:rPr>
        <w:t xml:space="preserve"> A, Laurent-Puig P, </w:t>
      </w:r>
      <w:proofErr w:type="spellStart"/>
      <w:r w:rsidRPr="007E0A14">
        <w:rPr>
          <w:rFonts w:ascii="Book Antiqua" w:eastAsia="Book Antiqua" w:hAnsi="Book Antiqua" w:cs="Book Antiqua"/>
          <w:color w:val="000000"/>
        </w:rPr>
        <w:t>Blons</w:t>
      </w:r>
      <w:proofErr w:type="spellEnd"/>
      <w:r w:rsidRPr="007E0A14">
        <w:rPr>
          <w:rFonts w:ascii="Book Antiqua" w:eastAsia="Book Antiqua" w:hAnsi="Book Antiqua" w:cs="Book Antiqua"/>
          <w:color w:val="000000"/>
        </w:rPr>
        <w:t xml:space="preserve"> H, </w:t>
      </w:r>
      <w:proofErr w:type="spellStart"/>
      <w:r w:rsidRPr="007E0A14">
        <w:rPr>
          <w:rFonts w:ascii="Book Antiqua" w:eastAsia="Book Antiqua" w:hAnsi="Book Antiqua" w:cs="Book Antiqua"/>
          <w:color w:val="000000"/>
        </w:rPr>
        <w:t>Garinet</w:t>
      </w:r>
      <w:proofErr w:type="spellEnd"/>
      <w:r w:rsidRPr="007E0A14">
        <w:rPr>
          <w:rFonts w:ascii="Book Antiqua" w:eastAsia="Book Antiqua" w:hAnsi="Book Antiqua" w:cs="Book Antiqua"/>
          <w:color w:val="000000"/>
        </w:rPr>
        <w:t xml:space="preserve"> S. Epigenetic Mechanisms of Resistance to Immune Checkpoint Inhibitors. </w:t>
      </w:r>
      <w:r w:rsidRPr="007E0A14">
        <w:rPr>
          <w:rFonts w:ascii="Book Antiqua" w:eastAsia="Book Antiqua" w:hAnsi="Book Antiqua" w:cs="Book Antiqua"/>
          <w:i/>
          <w:iCs/>
          <w:color w:val="000000"/>
        </w:rPr>
        <w:t>Biomolecules</w:t>
      </w:r>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10</w:t>
      </w:r>
      <w:r w:rsidRPr="007E0A14">
        <w:rPr>
          <w:rFonts w:ascii="Book Antiqua" w:eastAsia="Book Antiqua" w:hAnsi="Book Antiqua" w:cs="Book Antiqua"/>
          <w:color w:val="000000"/>
        </w:rPr>
        <w:t xml:space="preserve"> [PMID: 32708698 DOI: 10.3390/biom10071061]</w:t>
      </w:r>
    </w:p>
    <w:p w14:paraId="42B991A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lastRenderedPageBreak/>
        <w:t xml:space="preserve">107 </w:t>
      </w:r>
      <w:r w:rsidRPr="007E0A14">
        <w:rPr>
          <w:rFonts w:ascii="Book Antiqua" w:eastAsia="Book Antiqua" w:hAnsi="Book Antiqua" w:cs="Book Antiqua"/>
          <w:b/>
          <w:bCs/>
          <w:color w:val="000000"/>
        </w:rPr>
        <w:t>Fan J</w:t>
      </w:r>
      <w:r w:rsidRPr="007E0A14">
        <w:rPr>
          <w:rFonts w:ascii="Book Antiqua" w:eastAsia="Book Antiqua" w:hAnsi="Book Antiqua" w:cs="Book Antiqua"/>
          <w:color w:val="000000"/>
        </w:rPr>
        <w:t xml:space="preserve">, Yin Z, Xu J, Wu F, Huang Q, Yang L, </w:t>
      </w:r>
      <w:proofErr w:type="spellStart"/>
      <w:r w:rsidRPr="007E0A14">
        <w:rPr>
          <w:rFonts w:ascii="Book Antiqua" w:eastAsia="Book Antiqua" w:hAnsi="Book Antiqua" w:cs="Book Antiqua"/>
          <w:color w:val="000000"/>
        </w:rPr>
        <w:t>Jin</w:t>
      </w:r>
      <w:proofErr w:type="spellEnd"/>
      <w:r w:rsidRPr="007E0A14">
        <w:rPr>
          <w:rFonts w:ascii="Book Antiqua" w:eastAsia="Book Antiqua" w:hAnsi="Book Antiqua" w:cs="Book Antiqua"/>
          <w:color w:val="000000"/>
        </w:rPr>
        <w:t xml:space="preserve"> Y, Yang G. Circulating microRNAs predict the response to anti-PD-1 therapy in non-small cell lung cancer. </w:t>
      </w:r>
      <w:r w:rsidRPr="007E0A14">
        <w:rPr>
          <w:rFonts w:ascii="Book Antiqua" w:eastAsia="Book Antiqua" w:hAnsi="Book Antiqua" w:cs="Book Antiqua"/>
          <w:i/>
          <w:iCs/>
          <w:color w:val="000000"/>
        </w:rPr>
        <w:t>Genomics</w:t>
      </w:r>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112</w:t>
      </w:r>
      <w:r w:rsidRPr="007E0A14">
        <w:rPr>
          <w:rFonts w:ascii="Book Antiqua" w:eastAsia="Book Antiqua" w:hAnsi="Book Antiqua" w:cs="Book Antiqua"/>
          <w:color w:val="000000"/>
        </w:rPr>
        <w:t>: 2063-2071 [PMID: 31786291 DOI: 10.1016/j.ygeno.2019.11.019]</w:t>
      </w:r>
    </w:p>
    <w:p w14:paraId="64147D37"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108 </w:t>
      </w:r>
      <w:r w:rsidRPr="007E0A14">
        <w:rPr>
          <w:rFonts w:ascii="Book Antiqua" w:eastAsia="Book Antiqua" w:hAnsi="Book Antiqua" w:cs="Book Antiqua"/>
          <w:b/>
          <w:bCs/>
          <w:color w:val="000000"/>
        </w:rPr>
        <w:t>González-Silva L</w:t>
      </w:r>
      <w:r w:rsidRPr="007E0A14">
        <w:rPr>
          <w:rFonts w:ascii="Book Antiqua" w:eastAsia="Book Antiqua" w:hAnsi="Book Antiqua" w:cs="Book Antiqua"/>
          <w:color w:val="000000"/>
        </w:rPr>
        <w:t xml:space="preserve">, Quevedo L, Varela I. Tumor Functional Heterogeneity Unraveled by </w:t>
      </w:r>
      <w:proofErr w:type="spellStart"/>
      <w:r w:rsidRPr="007E0A14">
        <w:rPr>
          <w:rFonts w:ascii="Book Antiqua" w:eastAsia="Book Antiqua" w:hAnsi="Book Antiqua" w:cs="Book Antiqua"/>
          <w:color w:val="000000"/>
        </w:rPr>
        <w:t>scRNA</w:t>
      </w:r>
      <w:proofErr w:type="spellEnd"/>
      <w:r w:rsidRPr="007E0A14">
        <w:rPr>
          <w:rFonts w:ascii="Book Antiqua" w:eastAsia="Book Antiqua" w:hAnsi="Book Antiqua" w:cs="Book Antiqua"/>
          <w:color w:val="000000"/>
        </w:rPr>
        <w:t xml:space="preserve">-seq Technologies. </w:t>
      </w:r>
      <w:r w:rsidRPr="007E0A14">
        <w:rPr>
          <w:rFonts w:ascii="Book Antiqua" w:eastAsia="Book Antiqua" w:hAnsi="Book Antiqua" w:cs="Book Antiqua"/>
          <w:i/>
          <w:iCs/>
          <w:color w:val="000000"/>
        </w:rPr>
        <w:t>Trends Cancer</w:t>
      </w:r>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6</w:t>
      </w:r>
      <w:r w:rsidRPr="007E0A14">
        <w:rPr>
          <w:rFonts w:ascii="Book Antiqua" w:eastAsia="Book Antiqua" w:hAnsi="Book Antiqua" w:cs="Book Antiqua"/>
          <w:color w:val="000000"/>
        </w:rPr>
        <w:t>: 13-19 [PMID: 31952776 DOI: 10.1016/j.trecan.2019.11.010]</w:t>
      </w:r>
    </w:p>
    <w:p w14:paraId="01149BDF"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109 </w:t>
      </w:r>
      <w:r w:rsidRPr="007E0A14">
        <w:rPr>
          <w:rFonts w:ascii="Book Antiqua" w:eastAsia="Book Antiqua" w:hAnsi="Book Antiqua" w:cs="Book Antiqua"/>
          <w:b/>
          <w:bCs/>
          <w:color w:val="000000"/>
        </w:rPr>
        <w:t>Durante MA</w:t>
      </w:r>
      <w:r w:rsidRPr="007E0A14">
        <w:rPr>
          <w:rFonts w:ascii="Book Antiqua" w:eastAsia="Book Antiqua" w:hAnsi="Book Antiqua" w:cs="Book Antiqua"/>
          <w:color w:val="000000"/>
        </w:rPr>
        <w:t xml:space="preserve">, Rodriguez DA, Kurtenbach S, </w:t>
      </w:r>
      <w:proofErr w:type="spellStart"/>
      <w:r w:rsidRPr="007E0A14">
        <w:rPr>
          <w:rFonts w:ascii="Book Antiqua" w:eastAsia="Book Antiqua" w:hAnsi="Book Antiqua" w:cs="Book Antiqua"/>
          <w:color w:val="000000"/>
        </w:rPr>
        <w:t>Kuznetsov</w:t>
      </w:r>
      <w:proofErr w:type="spellEnd"/>
      <w:r w:rsidRPr="007E0A14">
        <w:rPr>
          <w:rFonts w:ascii="Book Antiqua" w:eastAsia="Book Antiqua" w:hAnsi="Book Antiqua" w:cs="Book Antiqua"/>
          <w:color w:val="000000"/>
        </w:rPr>
        <w:t xml:space="preserve"> JN, Sanchez MI, Decatur CL, Snyder H, </w:t>
      </w:r>
      <w:proofErr w:type="spellStart"/>
      <w:r w:rsidRPr="007E0A14">
        <w:rPr>
          <w:rFonts w:ascii="Book Antiqua" w:eastAsia="Book Antiqua" w:hAnsi="Book Antiqua" w:cs="Book Antiqua"/>
          <w:color w:val="000000"/>
        </w:rPr>
        <w:t>Feun</w:t>
      </w:r>
      <w:proofErr w:type="spellEnd"/>
      <w:r w:rsidRPr="007E0A14">
        <w:rPr>
          <w:rFonts w:ascii="Book Antiqua" w:eastAsia="Book Antiqua" w:hAnsi="Book Antiqua" w:cs="Book Antiqua"/>
          <w:color w:val="000000"/>
        </w:rPr>
        <w:t xml:space="preserve"> LG, Livingstone AS, </w:t>
      </w:r>
      <w:proofErr w:type="spellStart"/>
      <w:r w:rsidRPr="007E0A14">
        <w:rPr>
          <w:rFonts w:ascii="Book Antiqua" w:eastAsia="Book Antiqua" w:hAnsi="Book Antiqua" w:cs="Book Antiqua"/>
          <w:color w:val="000000"/>
        </w:rPr>
        <w:t>Harbour</w:t>
      </w:r>
      <w:proofErr w:type="spellEnd"/>
      <w:r w:rsidRPr="007E0A14">
        <w:rPr>
          <w:rFonts w:ascii="Book Antiqua" w:eastAsia="Book Antiqua" w:hAnsi="Book Antiqua" w:cs="Book Antiqua"/>
          <w:color w:val="000000"/>
        </w:rPr>
        <w:t xml:space="preserve"> JW. Single-cell analysis reveals new evolutionary complexity in uveal melanoma. </w:t>
      </w:r>
      <w:r w:rsidRPr="007E0A14">
        <w:rPr>
          <w:rFonts w:ascii="Book Antiqua" w:eastAsia="Book Antiqua" w:hAnsi="Book Antiqua" w:cs="Book Antiqua"/>
          <w:i/>
          <w:iCs/>
          <w:color w:val="000000"/>
        </w:rPr>
        <w:t xml:space="preserve">Nat </w:t>
      </w:r>
      <w:proofErr w:type="spellStart"/>
      <w:r w:rsidRPr="007E0A14">
        <w:rPr>
          <w:rFonts w:ascii="Book Antiqua" w:eastAsia="Book Antiqua" w:hAnsi="Book Antiqua" w:cs="Book Antiqua"/>
          <w:i/>
          <w:iCs/>
          <w:color w:val="000000"/>
        </w:rPr>
        <w:t>Commun</w:t>
      </w:r>
      <w:proofErr w:type="spellEnd"/>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11</w:t>
      </w:r>
      <w:r w:rsidRPr="007E0A14">
        <w:rPr>
          <w:rFonts w:ascii="Book Antiqua" w:eastAsia="Book Antiqua" w:hAnsi="Book Antiqua" w:cs="Book Antiqua"/>
          <w:color w:val="000000"/>
        </w:rPr>
        <w:t>: 496 [PMID: 31980621 DOI: 10.1038/s41467-019-14256-1]</w:t>
      </w:r>
    </w:p>
    <w:p w14:paraId="0EAC7B47"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110 </w:t>
      </w:r>
      <w:r w:rsidRPr="007E0A14">
        <w:rPr>
          <w:rFonts w:ascii="Book Antiqua" w:eastAsia="Book Antiqua" w:hAnsi="Book Antiqua" w:cs="Book Antiqua"/>
          <w:b/>
          <w:bCs/>
          <w:color w:val="000000"/>
        </w:rPr>
        <w:t>Mao X</w:t>
      </w:r>
      <w:r w:rsidRPr="007E0A14">
        <w:rPr>
          <w:rFonts w:ascii="Book Antiqua" w:eastAsia="Book Antiqua" w:hAnsi="Book Antiqua" w:cs="Book Antiqua"/>
          <w:color w:val="000000"/>
        </w:rPr>
        <w:t xml:space="preserve">, Yang X, Chen X, Yu S, Yu S, Zhang B, Ji Y, Chen Y, Ouyang Y, Luo W. Single-cell transcriptome analysis revealed the heterogeneity and microenvironment of gastrointestinal stromal tumors. </w:t>
      </w:r>
      <w:r w:rsidRPr="007E0A14">
        <w:rPr>
          <w:rFonts w:ascii="Book Antiqua" w:eastAsia="Book Antiqua" w:hAnsi="Book Antiqua" w:cs="Book Antiqua"/>
          <w:i/>
          <w:iCs/>
          <w:color w:val="000000"/>
        </w:rPr>
        <w:t>Cancer Sci</w:t>
      </w:r>
      <w:r w:rsidRPr="007E0A14">
        <w:rPr>
          <w:rFonts w:ascii="Book Antiqua" w:eastAsia="Book Antiqua" w:hAnsi="Book Antiqua" w:cs="Book Antiqua"/>
          <w:color w:val="000000"/>
        </w:rPr>
        <w:t xml:space="preserve"> 2021; </w:t>
      </w:r>
      <w:r w:rsidRPr="007E0A14">
        <w:rPr>
          <w:rFonts w:ascii="Book Antiqua" w:eastAsia="Book Antiqua" w:hAnsi="Book Antiqua" w:cs="Book Antiqua"/>
          <w:b/>
          <w:bCs/>
          <w:color w:val="000000"/>
        </w:rPr>
        <w:t>112</w:t>
      </w:r>
      <w:r w:rsidRPr="007E0A14">
        <w:rPr>
          <w:rFonts w:ascii="Book Antiqua" w:eastAsia="Book Antiqua" w:hAnsi="Book Antiqua" w:cs="Book Antiqua"/>
          <w:color w:val="000000"/>
        </w:rPr>
        <w:t>: 1262-1274 [PMID: 33393143 DOI: 10.1111/cas.14795]</w:t>
      </w:r>
    </w:p>
    <w:p w14:paraId="0A020E4A"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111 </w:t>
      </w:r>
      <w:r w:rsidRPr="007E0A14">
        <w:rPr>
          <w:rFonts w:ascii="Book Antiqua" w:eastAsia="Book Antiqua" w:hAnsi="Book Antiqua" w:cs="Book Antiqua"/>
          <w:b/>
          <w:bCs/>
          <w:color w:val="000000"/>
        </w:rPr>
        <w:t>Di J</w:t>
      </w:r>
      <w:r w:rsidRPr="007E0A14">
        <w:rPr>
          <w:rFonts w:ascii="Book Antiqua" w:eastAsia="Book Antiqua" w:hAnsi="Book Antiqua" w:cs="Book Antiqua"/>
          <w:color w:val="000000"/>
        </w:rPr>
        <w:t xml:space="preserve">, Liu M, Fan Y, Gao P, Wang Z, Jiang B, </w:t>
      </w:r>
      <w:proofErr w:type="spellStart"/>
      <w:r w:rsidRPr="007E0A14">
        <w:rPr>
          <w:rFonts w:ascii="Book Antiqua" w:eastAsia="Book Antiqua" w:hAnsi="Book Antiqua" w:cs="Book Antiqua"/>
          <w:color w:val="000000"/>
        </w:rPr>
        <w:t>Su</w:t>
      </w:r>
      <w:proofErr w:type="spellEnd"/>
      <w:r w:rsidRPr="007E0A14">
        <w:rPr>
          <w:rFonts w:ascii="Book Antiqua" w:eastAsia="Book Antiqua" w:hAnsi="Book Antiqua" w:cs="Book Antiqua"/>
          <w:color w:val="000000"/>
        </w:rPr>
        <w:t xml:space="preserve"> X. Phenotype molding of T cells in colorectal cancer by single-cell analysis. </w:t>
      </w:r>
      <w:r w:rsidRPr="007E0A14">
        <w:rPr>
          <w:rFonts w:ascii="Book Antiqua" w:eastAsia="Book Antiqua" w:hAnsi="Book Antiqua" w:cs="Book Antiqua"/>
          <w:i/>
          <w:iCs/>
          <w:color w:val="000000"/>
        </w:rPr>
        <w:t>Int J Cancer</w:t>
      </w:r>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146</w:t>
      </w:r>
      <w:r w:rsidRPr="007E0A14">
        <w:rPr>
          <w:rFonts w:ascii="Book Antiqua" w:eastAsia="Book Antiqua" w:hAnsi="Book Antiqua" w:cs="Book Antiqua"/>
          <w:color w:val="000000"/>
        </w:rPr>
        <w:t>: 2281-2295 [PMID: 31901134 DOI: 10.1002/ijc.32856]</w:t>
      </w:r>
    </w:p>
    <w:p w14:paraId="0BEAF46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112 </w:t>
      </w:r>
      <w:r w:rsidRPr="007E0A14">
        <w:rPr>
          <w:rFonts w:ascii="Book Antiqua" w:eastAsia="Book Antiqua" w:hAnsi="Book Antiqua" w:cs="Book Antiqua"/>
          <w:b/>
          <w:bCs/>
          <w:color w:val="000000"/>
        </w:rPr>
        <w:t>Zhou Y</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Bian</w:t>
      </w:r>
      <w:proofErr w:type="spellEnd"/>
      <w:r w:rsidRPr="007E0A14">
        <w:rPr>
          <w:rFonts w:ascii="Book Antiqua" w:eastAsia="Book Antiqua" w:hAnsi="Book Antiqua" w:cs="Book Antiqua"/>
          <w:color w:val="000000"/>
        </w:rPr>
        <w:t xml:space="preserve"> S, Zhou X, Cui Y, Wang W, Wen L, Guo L, Fu W, Tang F. Single-Cell </w:t>
      </w:r>
      <w:proofErr w:type="spellStart"/>
      <w:r w:rsidRPr="007E0A14">
        <w:rPr>
          <w:rFonts w:ascii="Book Antiqua" w:eastAsia="Book Antiqua" w:hAnsi="Book Antiqua" w:cs="Book Antiqua"/>
          <w:color w:val="000000"/>
        </w:rPr>
        <w:t>Multiomics</w:t>
      </w:r>
      <w:proofErr w:type="spellEnd"/>
      <w:r w:rsidRPr="007E0A14">
        <w:rPr>
          <w:rFonts w:ascii="Book Antiqua" w:eastAsia="Book Antiqua" w:hAnsi="Book Antiqua" w:cs="Book Antiqua"/>
          <w:color w:val="000000"/>
        </w:rPr>
        <w:t xml:space="preserve"> Sequencing Reveals Prevalent Genomic Alterations in Tumor Stromal Cells of Human Colorectal Cancer. </w:t>
      </w:r>
      <w:r w:rsidRPr="007E0A14">
        <w:rPr>
          <w:rFonts w:ascii="Book Antiqua" w:eastAsia="Book Antiqua" w:hAnsi="Book Antiqua" w:cs="Book Antiqua"/>
          <w:i/>
          <w:iCs/>
          <w:color w:val="000000"/>
        </w:rPr>
        <w:t>Cancer Cell</w:t>
      </w:r>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38</w:t>
      </w:r>
      <w:r w:rsidRPr="007E0A14">
        <w:rPr>
          <w:rFonts w:ascii="Book Antiqua" w:eastAsia="Book Antiqua" w:hAnsi="Book Antiqua" w:cs="Book Antiqua"/>
          <w:color w:val="000000"/>
        </w:rPr>
        <w:t>: 818-828.e5 [PMID: 33096021 DOI: 10.1016/j.ccell.2020.09.015]</w:t>
      </w:r>
    </w:p>
    <w:p w14:paraId="4FAEE88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113 </w:t>
      </w:r>
      <w:r w:rsidRPr="007E0A14">
        <w:rPr>
          <w:rFonts w:ascii="Book Antiqua" w:eastAsia="Book Antiqua" w:hAnsi="Book Antiqua" w:cs="Book Antiqua"/>
          <w:b/>
          <w:bCs/>
          <w:color w:val="000000"/>
        </w:rPr>
        <w:t>Lu Z</w:t>
      </w:r>
      <w:r w:rsidRPr="007E0A14">
        <w:rPr>
          <w:rFonts w:ascii="Book Antiqua" w:eastAsia="Book Antiqua" w:hAnsi="Book Antiqua" w:cs="Book Antiqua"/>
          <w:color w:val="000000"/>
        </w:rPr>
        <w:t xml:space="preserve">, Chen H, Jiao X, Zhou W, Han W, Li S, Liu C, Gong J, Li J, Zhang X, Wang X, Peng Z, Qi C, Wang Z, Li Y, Li J, Li Y, Brock M, Zhang H, Shen L. Prediction of immune checkpoint inhibition with immune oncology-related gene expression in gastrointestinal cancer using a machine learning classifier. </w:t>
      </w:r>
      <w:r w:rsidRPr="007E0A14">
        <w:rPr>
          <w:rFonts w:ascii="Book Antiqua" w:eastAsia="Book Antiqua" w:hAnsi="Book Antiqua" w:cs="Book Antiqua"/>
          <w:i/>
          <w:iCs/>
          <w:color w:val="000000"/>
        </w:rPr>
        <w:t xml:space="preserve">J </w:t>
      </w:r>
      <w:proofErr w:type="spellStart"/>
      <w:r w:rsidRPr="007E0A14">
        <w:rPr>
          <w:rFonts w:ascii="Book Antiqua" w:eastAsia="Book Antiqua" w:hAnsi="Book Antiqua" w:cs="Book Antiqua"/>
          <w:i/>
          <w:iCs/>
          <w:color w:val="000000"/>
        </w:rPr>
        <w:t>Immunother</w:t>
      </w:r>
      <w:proofErr w:type="spellEnd"/>
      <w:r w:rsidRPr="007E0A14">
        <w:rPr>
          <w:rFonts w:ascii="Book Antiqua" w:eastAsia="Book Antiqua" w:hAnsi="Book Antiqua" w:cs="Book Antiqua"/>
          <w:i/>
          <w:iCs/>
          <w:color w:val="000000"/>
        </w:rPr>
        <w:t xml:space="preserve"> Cancer</w:t>
      </w:r>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8</w:t>
      </w:r>
      <w:r w:rsidRPr="007E0A14">
        <w:rPr>
          <w:rFonts w:ascii="Book Antiqua" w:eastAsia="Book Antiqua" w:hAnsi="Book Antiqua" w:cs="Book Antiqua"/>
          <w:color w:val="000000"/>
        </w:rPr>
        <w:t xml:space="preserve"> [PMID: 32792359 DOI: 10.1136/jitc-2020-000631]</w:t>
      </w:r>
    </w:p>
    <w:p w14:paraId="041A46DD"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114 </w:t>
      </w:r>
      <w:proofErr w:type="spellStart"/>
      <w:r w:rsidRPr="007E0A14">
        <w:rPr>
          <w:rFonts w:ascii="Book Antiqua" w:eastAsia="Book Antiqua" w:hAnsi="Book Antiqua" w:cs="Book Antiqua"/>
          <w:b/>
          <w:bCs/>
          <w:color w:val="000000"/>
        </w:rPr>
        <w:t>Conforti</w:t>
      </w:r>
      <w:proofErr w:type="spellEnd"/>
      <w:r w:rsidRPr="007E0A14">
        <w:rPr>
          <w:rFonts w:ascii="Book Antiqua" w:eastAsia="Book Antiqua" w:hAnsi="Book Antiqua" w:cs="Book Antiqua"/>
          <w:b/>
          <w:bCs/>
          <w:color w:val="000000"/>
        </w:rPr>
        <w:t xml:space="preserve"> F</w:t>
      </w:r>
      <w:r w:rsidRPr="007E0A14">
        <w:rPr>
          <w:rFonts w:ascii="Book Antiqua" w:eastAsia="Book Antiqua" w:hAnsi="Book Antiqua" w:cs="Book Antiqua"/>
          <w:color w:val="000000"/>
        </w:rPr>
        <w:t xml:space="preserve">, Pala L, Pagan E, </w:t>
      </w:r>
      <w:proofErr w:type="spellStart"/>
      <w:r w:rsidRPr="007E0A14">
        <w:rPr>
          <w:rFonts w:ascii="Book Antiqua" w:eastAsia="Book Antiqua" w:hAnsi="Book Antiqua" w:cs="Book Antiqua"/>
          <w:color w:val="000000"/>
        </w:rPr>
        <w:t>Corti</w:t>
      </w:r>
      <w:proofErr w:type="spellEnd"/>
      <w:r w:rsidRPr="007E0A14">
        <w:rPr>
          <w:rFonts w:ascii="Book Antiqua" w:eastAsia="Book Antiqua" w:hAnsi="Book Antiqua" w:cs="Book Antiqua"/>
          <w:color w:val="000000"/>
        </w:rPr>
        <w:t xml:space="preserve"> C, </w:t>
      </w:r>
      <w:proofErr w:type="spellStart"/>
      <w:r w:rsidRPr="007E0A14">
        <w:rPr>
          <w:rFonts w:ascii="Book Antiqua" w:eastAsia="Book Antiqua" w:hAnsi="Book Antiqua" w:cs="Book Antiqua"/>
          <w:color w:val="000000"/>
        </w:rPr>
        <w:t>Bagnardi</w:t>
      </w:r>
      <w:proofErr w:type="spellEnd"/>
      <w:r w:rsidRPr="007E0A14">
        <w:rPr>
          <w:rFonts w:ascii="Book Antiqua" w:eastAsia="Book Antiqua" w:hAnsi="Book Antiqua" w:cs="Book Antiqua"/>
          <w:color w:val="000000"/>
        </w:rPr>
        <w:t xml:space="preserve"> V, </w:t>
      </w:r>
      <w:proofErr w:type="spellStart"/>
      <w:r w:rsidRPr="007E0A14">
        <w:rPr>
          <w:rFonts w:ascii="Book Antiqua" w:eastAsia="Book Antiqua" w:hAnsi="Book Antiqua" w:cs="Book Antiqua"/>
          <w:color w:val="000000"/>
        </w:rPr>
        <w:t>Queirolo</w:t>
      </w:r>
      <w:proofErr w:type="spellEnd"/>
      <w:r w:rsidRPr="007E0A14">
        <w:rPr>
          <w:rFonts w:ascii="Book Antiqua" w:eastAsia="Book Antiqua" w:hAnsi="Book Antiqua" w:cs="Book Antiqua"/>
          <w:color w:val="000000"/>
        </w:rPr>
        <w:t xml:space="preserve"> P, Catania C, De Pas T, </w:t>
      </w:r>
      <w:proofErr w:type="spellStart"/>
      <w:r w:rsidRPr="007E0A14">
        <w:rPr>
          <w:rFonts w:ascii="Book Antiqua" w:eastAsia="Book Antiqua" w:hAnsi="Book Antiqua" w:cs="Book Antiqua"/>
          <w:color w:val="000000"/>
        </w:rPr>
        <w:t>Giaccone</w:t>
      </w:r>
      <w:proofErr w:type="spellEnd"/>
      <w:r w:rsidRPr="007E0A14">
        <w:rPr>
          <w:rFonts w:ascii="Book Antiqua" w:eastAsia="Book Antiqua" w:hAnsi="Book Antiqua" w:cs="Book Antiqua"/>
          <w:color w:val="000000"/>
        </w:rPr>
        <w:t xml:space="preserve"> G. Sex-based differences in response to anti-PD-1 or PD-L1 treatment in patients with non-small-cell lung cancer expressing high PD-L1 Levels. A systematic </w:t>
      </w:r>
      <w:r w:rsidRPr="007E0A14">
        <w:rPr>
          <w:rFonts w:ascii="Book Antiqua" w:eastAsia="Book Antiqua" w:hAnsi="Book Antiqua" w:cs="Book Antiqua"/>
          <w:color w:val="000000"/>
        </w:rPr>
        <w:lastRenderedPageBreak/>
        <w:t xml:space="preserve">review and meta-analysis of randomized clinical trials. </w:t>
      </w:r>
      <w:r w:rsidRPr="007E0A14">
        <w:rPr>
          <w:rFonts w:ascii="Book Antiqua" w:eastAsia="Book Antiqua" w:hAnsi="Book Antiqua" w:cs="Book Antiqua"/>
          <w:i/>
          <w:iCs/>
          <w:color w:val="000000"/>
        </w:rPr>
        <w:t>ESMO Open</w:t>
      </w:r>
      <w:r w:rsidRPr="007E0A14">
        <w:rPr>
          <w:rFonts w:ascii="Book Antiqua" w:eastAsia="Book Antiqua" w:hAnsi="Book Antiqua" w:cs="Book Antiqua"/>
          <w:color w:val="000000"/>
        </w:rPr>
        <w:t xml:space="preserve"> 2021; </w:t>
      </w:r>
      <w:r w:rsidRPr="007E0A14">
        <w:rPr>
          <w:rFonts w:ascii="Book Antiqua" w:eastAsia="Book Antiqua" w:hAnsi="Book Antiqua" w:cs="Book Antiqua"/>
          <w:b/>
          <w:bCs/>
          <w:color w:val="000000"/>
        </w:rPr>
        <w:t>6</w:t>
      </w:r>
      <w:r w:rsidRPr="007E0A14">
        <w:rPr>
          <w:rFonts w:ascii="Book Antiqua" w:eastAsia="Book Antiqua" w:hAnsi="Book Antiqua" w:cs="Book Antiqua"/>
          <w:color w:val="000000"/>
        </w:rPr>
        <w:t>: 100251 [PMID: 34455288 DOI: 10.1016/j.esmoop.2021.100251]</w:t>
      </w:r>
    </w:p>
    <w:p w14:paraId="7F1D4BAC"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115 </w:t>
      </w:r>
      <w:r w:rsidRPr="007E0A14">
        <w:rPr>
          <w:rFonts w:ascii="Book Antiqua" w:eastAsia="Book Antiqua" w:hAnsi="Book Antiqua" w:cs="Book Antiqua"/>
          <w:b/>
          <w:bCs/>
          <w:color w:val="000000"/>
        </w:rPr>
        <w:t>Elias R</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Karantanos</w:t>
      </w:r>
      <w:proofErr w:type="spellEnd"/>
      <w:r w:rsidRPr="007E0A14">
        <w:rPr>
          <w:rFonts w:ascii="Book Antiqua" w:eastAsia="Book Antiqua" w:hAnsi="Book Antiqua" w:cs="Book Antiqua"/>
          <w:color w:val="000000"/>
        </w:rPr>
        <w:t xml:space="preserve"> T, Sira E, Hartshorn KL. Immunotherapy comes of age: Immune aging &amp; checkpoint inhibitors. </w:t>
      </w:r>
      <w:r w:rsidRPr="007E0A14">
        <w:rPr>
          <w:rFonts w:ascii="Book Antiqua" w:eastAsia="Book Antiqua" w:hAnsi="Book Antiqua" w:cs="Book Antiqua"/>
          <w:i/>
          <w:iCs/>
          <w:color w:val="000000"/>
        </w:rPr>
        <w:t xml:space="preserve">J </w:t>
      </w:r>
      <w:proofErr w:type="spellStart"/>
      <w:r w:rsidRPr="007E0A14">
        <w:rPr>
          <w:rFonts w:ascii="Book Antiqua" w:eastAsia="Book Antiqua" w:hAnsi="Book Antiqua" w:cs="Book Antiqua"/>
          <w:i/>
          <w:iCs/>
          <w:color w:val="000000"/>
        </w:rPr>
        <w:t>Geriatr</w:t>
      </w:r>
      <w:proofErr w:type="spellEnd"/>
      <w:r w:rsidRPr="007E0A14">
        <w:rPr>
          <w:rFonts w:ascii="Book Antiqua" w:eastAsia="Book Antiqua" w:hAnsi="Book Antiqua" w:cs="Book Antiqua"/>
          <w:i/>
          <w:iCs/>
          <w:color w:val="000000"/>
        </w:rPr>
        <w:t xml:space="preserve"> Oncol</w:t>
      </w:r>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8</w:t>
      </w:r>
      <w:r w:rsidRPr="007E0A14">
        <w:rPr>
          <w:rFonts w:ascii="Book Antiqua" w:eastAsia="Book Antiqua" w:hAnsi="Book Antiqua" w:cs="Book Antiqua"/>
          <w:color w:val="000000"/>
        </w:rPr>
        <w:t>: 229-235 [PMID: 28223073 DOI: 10.1016/j.jgo.2017.02.001]</w:t>
      </w:r>
    </w:p>
    <w:p w14:paraId="21ECF8F3"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116 </w:t>
      </w:r>
      <w:r w:rsidRPr="00404B2E">
        <w:rPr>
          <w:rFonts w:ascii="Book Antiqua" w:eastAsia="Book Antiqua" w:hAnsi="Book Antiqua" w:cs="Book Antiqua"/>
          <w:b/>
          <w:color w:val="000000"/>
        </w:rPr>
        <w:t>Manji G.</w:t>
      </w:r>
      <w:r w:rsidRPr="007E0A14">
        <w:rPr>
          <w:rFonts w:ascii="Book Antiqua" w:eastAsia="Book Antiqua" w:hAnsi="Book Antiqua" w:cs="Book Antiqua"/>
          <w:color w:val="000000"/>
        </w:rPr>
        <w:t xml:space="preserve"> Perioperative Chemo and Pembrolizumab in Gastric Cancer</w:t>
      </w:r>
      <w:r w:rsidR="00404B2E">
        <w:rPr>
          <w:rFonts w:ascii="Book Antiqua" w:hAnsi="Book Antiqua" w:cs="Book Antiqua" w:hint="eastAsia"/>
          <w:color w:val="000000"/>
          <w:lang w:eastAsia="zh-CN"/>
        </w:rPr>
        <w:t>.</w:t>
      </w:r>
      <w:r w:rsidRPr="007E0A14">
        <w:rPr>
          <w:rFonts w:ascii="Book Antiqua" w:eastAsia="Book Antiqua" w:hAnsi="Book Antiqua" w:cs="Book Antiqua"/>
          <w:color w:val="000000"/>
        </w:rPr>
        <w:t xml:space="preserve"> </w:t>
      </w:r>
      <w:r w:rsidR="00404B2E" w:rsidRPr="007E0A14">
        <w:rPr>
          <w:rFonts w:ascii="Book Antiqua" w:eastAsia="Book Antiqua" w:hAnsi="Book Antiqua" w:cs="Book Antiqua"/>
          <w:color w:val="000000"/>
        </w:rPr>
        <w:t>[</w:t>
      </w:r>
      <w:r w:rsidR="00404B2E">
        <w:rPr>
          <w:rFonts w:ascii="Book Antiqua" w:hAnsi="Book Antiqua" w:cs="Book Antiqua" w:hint="eastAsia"/>
          <w:color w:val="000000"/>
          <w:lang w:eastAsia="zh-CN"/>
        </w:rPr>
        <w:t>cit</w:t>
      </w:r>
      <w:r w:rsidR="00404B2E" w:rsidRPr="007E0A14">
        <w:rPr>
          <w:rFonts w:ascii="Book Antiqua" w:eastAsia="Book Antiqua" w:hAnsi="Book Antiqua" w:cs="Book Antiqua"/>
          <w:color w:val="000000"/>
        </w:rPr>
        <w:t>ed</w:t>
      </w:r>
      <w:r w:rsidR="00404B2E">
        <w:rPr>
          <w:rFonts w:ascii="Book Antiqua" w:hAnsi="Book Antiqua" w:cs="Book Antiqua" w:hint="eastAsia"/>
          <w:color w:val="000000"/>
          <w:lang w:eastAsia="zh-CN"/>
        </w:rPr>
        <w:t xml:space="preserve"> 8 S</w:t>
      </w:r>
      <w:r w:rsidR="00404B2E" w:rsidRPr="007E0A14">
        <w:rPr>
          <w:rFonts w:ascii="Book Antiqua" w:eastAsia="Book Antiqua" w:hAnsi="Book Antiqua" w:cs="Book Antiqua"/>
          <w:color w:val="000000"/>
        </w:rPr>
        <w:t>ep</w:t>
      </w:r>
      <w:r w:rsidR="00404B2E">
        <w:rPr>
          <w:rFonts w:ascii="Book Antiqua" w:hAnsi="Book Antiqua" w:cs="Book Antiqua" w:hint="eastAsia"/>
          <w:color w:val="000000"/>
          <w:lang w:eastAsia="zh-CN"/>
        </w:rPr>
        <w:t>tember</w:t>
      </w:r>
      <w:r w:rsidR="00404B2E" w:rsidRPr="007E0A14">
        <w:rPr>
          <w:rFonts w:ascii="Book Antiqua" w:eastAsia="Book Antiqua" w:hAnsi="Book Antiqua" w:cs="Book Antiqua"/>
          <w:color w:val="000000"/>
        </w:rPr>
        <w:t xml:space="preserve"> 2021]. </w:t>
      </w:r>
      <w:r w:rsidR="00404B2E">
        <w:rPr>
          <w:rFonts w:ascii="Book Antiqua" w:hAnsi="Book Antiqua" w:cs="Book Antiqua" w:hint="eastAsia"/>
          <w:color w:val="000000"/>
          <w:lang w:eastAsia="zh-CN"/>
        </w:rPr>
        <w:t>Available from</w:t>
      </w:r>
      <w:r w:rsidR="00404B2E" w:rsidRPr="007E0A14">
        <w:rPr>
          <w:rFonts w:ascii="Book Antiqua" w:eastAsia="Book Antiqua" w:hAnsi="Book Antiqua" w:cs="Book Antiqua"/>
          <w:color w:val="000000"/>
        </w:rPr>
        <w:t>:</w:t>
      </w:r>
      <w:r w:rsidR="00404B2E">
        <w:rPr>
          <w:rFonts w:ascii="Book Antiqua" w:hAnsi="Book Antiqua" w:cs="Book Antiqua" w:hint="eastAsia"/>
          <w:color w:val="000000"/>
          <w:lang w:eastAsia="zh-CN"/>
        </w:rPr>
        <w:t xml:space="preserve"> </w:t>
      </w:r>
      <w:r w:rsidRPr="007E0A14">
        <w:rPr>
          <w:rFonts w:ascii="Book Antiqua" w:eastAsia="Book Antiqua" w:hAnsi="Book Antiqua" w:cs="Book Antiqua"/>
          <w:color w:val="000000"/>
        </w:rPr>
        <w:t>https://clinicaltrials.gov/ct2/show/NCT02918162</w:t>
      </w:r>
    </w:p>
    <w:p w14:paraId="1B1758AC"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117</w:t>
      </w:r>
      <w:r w:rsidRPr="00404B2E">
        <w:rPr>
          <w:rFonts w:ascii="Book Antiqua" w:eastAsia="Book Antiqua" w:hAnsi="Book Antiqua" w:cs="Book Antiqua"/>
          <w:b/>
          <w:color w:val="000000"/>
        </w:rPr>
        <w:t xml:space="preserve"> Ying L. </w:t>
      </w:r>
      <w:proofErr w:type="spellStart"/>
      <w:r w:rsidRPr="007E0A14">
        <w:rPr>
          <w:rFonts w:ascii="Book Antiqua" w:eastAsia="Book Antiqua" w:hAnsi="Book Antiqua" w:cs="Book Antiqua"/>
          <w:color w:val="000000"/>
        </w:rPr>
        <w:t>Camrelizumab</w:t>
      </w:r>
      <w:proofErr w:type="spellEnd"/>
      <w:r w:rsidRPr="007E0A14">
        <w:rPr>
          <w:rFonts w:ascii="Book Antiqua" w:eastAsia="Book Antiqua" w:hAnsi="Book Antiqua" w:cs="Book Antiqua"/>
          <w:color w:val="000000"/>
        </w:rPr>
        <w:t xml:space="preserve"> Combined with </w:t>
      </w:r>
      <w:proofErr w:type="spellStart"/>
      <w:r w:rsidRPr="007E0A14">
        <w:rPr>
          <w:rFonts w:ascii="Book Antiqua" w:eastAsia="Book Antiqua" w:hAnsi="Book Antiqua" w:cs="Book Antiqua"/>
          <w:color w:val="000000"/>
        </w:rPr>
        <w:t>Apatinib</w:t>
      </w:r>
      <w:proofErr w:type="spellEnd"/>
      <w:r w:rsidRPr="007E0A14">
        <w:rPr>
          <w:rFonts w:ascii="Book Antiqua" w:eastAsia="Book Antiqua" w:hAnsi="Book Antiqua" w:cs="Book Antiqua"/>
          <w:color w:val="000000"/>
        </w:rPr>
        <w:t xml:space="preserve"> for Advanced Gastric or Esophagogastric Adenocarcinoma </w:t>
      </w:r>
      <w:r w:rsidR="00404B2E" w:rsidRPr="007E0A14">
        <w:rPr>
          <w:rFonts w:ascii="Book Antiqua" w:eastAsia="Book Antiqua" w:hAnsi="Book Antiqua" w:cs="Book Antiqua"/>
          <w:color w:val="000000"/>
        </w:rPr>
        <w:t>[</w:t>
      </w:r>
      <w:r w:rsidR="00404B2E">
        <w:rPr>
          <w:rFonts w:ascii="Book Antiqua" w:hAnsi="Book Antiqua" w:cs="Book Antiqua" w:hint="eastAsia"/>
          <w:color w:val="000000"/>
          <w:lang w:eastAsia="zh-CN"/>
        </w:rPr>
        <w:t>cit</w:t>
      </w:r>
      <w:r w:rsidR="00404B2E" w:rsidRPr="007E0A14">
        <w:rPr>
          <w:rFonts w:ascii="Book Antiqua" w:eastAsia="Book Antiqua" w:hAnsi="Book Antiqua" w:cs="Book Antiqua"/>
          <w:color w:val="000000"/>
        </w:rPr>
        <w:t>ed</w:t>
      </w:r>
      <w:r w:rsidR="00404B2E">
        <w:rPr>
          <w:rFonts w:ascii="Book Antiqua" w:hAnsi="Book Antiqua" w:cs="Book Antiqua" w:hint="eastAsia"/>
          <w:color w:val="000000"/>
          <w:lang w:eastAsia="zh-CN"/>
        </w:rPr>
        <w:t xml:space="preserve"> 8 S</w:t>
      </w:r>
      <w:r w:rsidR="00404B2E" w:rsidRPr="007E0A14">
        <w:rPr>
          <w:rFonts w:ascii="Book Antiqua" w:eastAsia="Book Antiqua" w:hAnsi="Book Antiqua" w:cs="Book Antiqua"/>
          <w:color w:val="000000"/>
        </w:rPr>
        <w:t>ep</w:t>
      </w:r>
      <w:r w:rsidR="00404B2E">
        <w:rPr>
          <w:rFonts w:ascii="Book Antiqua" w:hAnsi="Book Antiqua" w:cs="Book Antiqua" w:hint="eastAsia"/>
          <w:color w:val="000000"/>
          <w:lang w:eastAsia="zh-CN"/>
        </w:rPr>
        <w:t>tember</w:t>
      </w:r>
      <w:r w:rsidR="00404B2E" w:rsidRPr="007E0A14">
        <w:rPr>
          <w:rFonts w:ascii="Book Antiqua" w:eastAsia="Book Antiqua" w:hAnsi="Book Antiqua" w:cs="Book Antiqua"/>
          <w:color w:val="000000"/>
        </w:rPr>
        <w:t xml:space="preserve"> 2021]. </w:t>
      </w:r>
      <w:r w:rsidR="00404B2E">
        <w:rPr>
          <w:rFonts w:ascii="Book Antiqua" w:hAnsi="Book Antiqua" w:cs="Book Antiqua" w:hint="eastAsia"/>
          <w:color w:val="000000"/>
          <w:lang w:eastAsia="zh-CN"/>
        </w:rPr>
        <w:t>Available from</w:t>
      </w:r>
      <w:r w:rsidR="00404B2E" w:rsidRPr="007E0A14">
        <w:rPr>
          <w:rFonts w:ascii="Book Antiqua" w:eastAsia="Book Antiqua" w:hAnsi="Book Antiqua" w:cs="Book Antiqua"/>
          <w:color w:val="000000"/>
        </w:rPr>
        <w:t>:</w:t>
      </w:r>
      <w:r w:rsidR="00404B2E">
        <w:rPr>
          <w:rFonts w:ascii="Book Antiqua" w:hAnsi="Book Antiqua" w:cs="Book Antiqua" w:hint="eastAsia"/>
          <w:color w:val="000000"/>
          <w:lang w:eastAsia="zh-CN"/>
        </w:rPr>
        <w:t xml:space="preserve"> </w:t>
      </w:r>
      <w:r w:rsidRPr="007E0A14">
        <w:rPr>
          <w:rFonts w:ascii="Book Antiqua" w:eastAsia="Book Antiqua" w:hAnsi="Book Antiqua" w:cs="Book Antiqua"/>
          <w:color w:val="000000"/>
        </w:rPr>
        <w:t>https://clinicaltrials.gov/ct2/show/NCT04948125</w:t>
      </w:r>
    </w:p>
    <w:p w14:paraId="69B18284"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118 </w:t>
      </w:r>
      <w:r w:rsidRPr="00404B2E">
        <w:rPr>
          <w:rFonts w:ascii="Book Antiqua" w:eastAsia="Book Antiqua" w:hAnsi="Book Antiqua" w:cs="Book Antiqua"/>
          <w:b/>
          <w:color w:val="000000"/>
        </w:rPr>
        <w:t>Park RS.</w:t>
      </w:r>
      <w:r w:rsidRPr="007E0A14">
        <w:rPr>
          <w:rFonts w:ascii="Book Antiqua" w:eastAsia="Book Antiqua" w:hAnsi="Book Antiqua" w:cs="Book Antiqua"/>
          <w:color w:val="000000"/>
        </w:rPr>
        <w:t xml:space="preserve"> Phase II Study of Neoadjuvant Immune Checkpoint Inhibitor in Patients with </w:t>
      </w:r>
      <w:proofErr w:type="spellStart"/>
      <w:r w:rsidRPr="007E0A14">
        <w:rPr>
          <w:rFonts w:ascii="Book Antiqua" w:eastAsia="Book Antiqua" w:hAnsi="Book Antiqua" w:cs="Book Antiqua"/>
          <w:color w:val="000000"/>
        </w:rPr>
        <w:t>resectable</w:t>
      </w:r>
      <w:proofErr w:type="spellEnd"/>
      <w:r w:rsidRPr="007E0A14">
        <w:rPr>
          <w:rFonts w:ascii="Book Antiqua" w:eastAsia="Book Antiqua" w:hAnsi="Book Antiqua" w:cs="Book Antiqua"/>
          <w:color w:val="000000"/>
        </w:rPr>
        <w:t xml:space="preserve"> Gastrointestinal Cancers (</w:t>
      </w:r>
      <w:proofErr w:type="spellStart"/>
      <w:r w:rsidRPr="007E0A14">
        <w:rPr>
          <w:rFonts w:ascii="Book Antiqua" w:eastAsia="Book Antiqua" w:hAnsi="Book Antiqua" w:cs="Book Antiqua"/>
          <w:color w:val="000000"/>
        </w:rPr>
        <w:t>NeoChance</w:t>
      </w:r>
      <w:proofErr w:type="spellEnd"/>
      <w:r w:rsidRPr="007E0A14">
        <w:rPr>
          <w:rFonts w:ascii="Book Antiqua" w:eastAsia="Book Antiqua" w:hAnsi="Book Antiqua" w:cs="Book Antiqua"/>
          <w:color w:val="000000"/>
        </w:rPr>
        <w:t>)</w:t>
      </w:r>
      <w:r w:rsidR="00404B2E">
        <w:rPr>
          <w:rFonts w:ascii="Book Antiqua" w:hAnsi="Book Antiqua" w:cs="Book Antiqua" w:hint="eastAsia"/>
          <w:color w:val="000000"/>
          <w:lang w:eastAsia="zh-CN"/>
        </w:rPr>
        <w:t>.</w:t>
      </w:r>
      <w:r w:rsidRPr="007E0A14">
        <w:rPr>
          <w:rFonts w:ascii="Book Antiqua" w:eastAsia="Book Antiqua" w:hAnsi="Book Antiqua" w:cs="Book Antiqua"/>
          <w:color w:val="000000"/>
        </w:rPr>
        <w:t xml:space="preserve"> </w:t>
      </w:r>
      <w:r w:rsidR="008466D8" w:rsidRPr="007E0A14">
        <w:rPr>
          <w:rFonts w:ascii="Book Antiqua" w:eastAsia="Book Antiqua" w:hAnsi="Book Antiqua" w:cs="Book Antiqua"/>
          <w:color w:val="000000"/>
        </w:rPr>
        <w:t>[</w:t>
      </w:r>
      <w:r w:rsidR="008466D8">
        <w:rPr>
          <w:rFonts w:ascii="Book Antiqua" w:hAnsi="Book Antiqua" w:cs="Book Antiqua" w:hint="eastAsia"/>
          <w:color w:val="000000"/>
          <w:lang w:eastAsia="zh-CN"/>
        </w:rPr>
        <w:t>cit</w:t>
      </w:r>
      <w:r w:rsidR="008466D8" w:rsidRPr="007E0A14">
        <w:rPr>
          <w:rFonts w:ascii="Book Antiqua" w:eastAsia="Book Antiqua" w:hAnsi="Book Antiqua" w:cs="Book Antiqua"/>
          <w:color w:val="000000"/>
        </w:rPr>
        <w:t>ed</w:t>
      </w:r>
      <w:r w:rsidR="008466D8">
        <w:rPr>
          <w:rFonts w:ascii="Book Antiqua" w:hAnsi="Book Antiqua" w:cs="Book Antiqua" w:hint="eastAsia"/>
          <w:color w:val="000000"/>
          <w:lang w:eastAsia="zh-CN"/>
        </w:rPr>
        <w:t xml:space="preserve"> 8 S</w:t>
      </w:r>
      <w:r w:rsidR="008466D8" w:rsidRPr="007E0A14">
        <w:rPr>
          <w:rFonts w:ascii="Book Antiqua" w:eastAsia="Book Antiqua" w:hAnsi="Book Antiqua" w:cs="Book Antiqua"/>
          <w:color w:val="000000"/>
        </w:rPr>
        <w:t>ep</w:t>
      </w:r>
      <w:r w:rsidR="008466D8">
        <w:rPr>
          <w:rFonts w:ascii="Book Antiqua" w:hAnsi="Book Antiqua" w:cs="Book Antiqua" w:hint="eastAsia"/>
          <w:color w:val="000000"/>
          <w:lang w:eastAsia="zh-CN"/>
        </w:rPr>
        <w:t>tember</w:t>
      </w:r>
      <w:r w:rsidR="008466D8" w:rsidRPr="007E0A14">
        <w:rPr>
          <w:rFonts w:ascii="Book Antiqua" w:eastAsia="Book Antiqua" w:hAnsi="Book Antiqua" w:cs="Book Antiqua"/>
          <w:color w:val="000000"/>
        </w:rPr>
        <w:t xml:space="preserve"> 2021]. </w:t>
      </w:r>
      <w:r w:rsidR="008466D8">
        <w:rPr>
          <w:rFonts w:ascii="Book Antiqua" w:hAnsi="Book Antiqua" w:cs="Book Antiqua" w:hint="eastAsia"/>
          <w:color w:val="000000"/>
          <w:lang w:eastAsia="zh-CN"/>
        </w:rPr>
        <w:t>Available from</w:t>
      </w:r>
      <w:r w:rsidR="008466D8" w:rsidRPr="007E0A14">
        <w:rPr>
          <w:rFonts w:ascii="Book Antiqua" w:eastAsia="Book Antiqua" w:hAnsi="Book Antiqua" w:cs="Book Antiqua"/>
          <w:color w:val="000000"/>
        </w:rPr>
        <w:t>:</w:t>
      </w:r>
      <w:r w:rsidR="008466D8">
        <w:rPr>
          <w:rFonts w:ascii="Book Antiqua" w:hAnsi="Book Antiqua" w:cs="Book Antiqua" w:hint="eastAsia"/>
          <w:color w:val="000000"/>
          <w:lang w:eastAsia="zh-CN"/>
        </w:rPr>
        <w:t xml:space="preserve"> </w:t>
      </w:r>
      <w:r w:rsidRPr="007E0A14">
        <w:rPr>
          <w:rFonts w:ascii="Book Antiqua" w:eastAsia="Book Antiqua" w:hAnsi="Book Antiqua" w:cs="Book Antiqua"/>
          <w:color w:val="000000"/>
        </w:rPr>
        <w:t>ClinicalTrials.gov</w:t>
      </w:r>
    </w:p>
    <w:p w14:paraId="59E8FF75"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119 </w:t>
      </w:r>
      <w:r w:rsidRPr="00404B2E">
        <w:rPr>
          <w:rFonts w:ascii="Book Antiqua" w:eastAsia="Book Antiqua" w:hAnsi="Book Antiqua" w:cs="Book Antiqua"/>
          <w:b/>
          <w:color w:val="000000"/>
        </w:rPr>
        <w:t xml:space="preserve">Fate Therapeutics. </w:t>
      </w:r>
      <w:r w:rsidRPr="007E0A14">
        <w:rPr>
          <w:rFonts w:ascii="Book Antiqua" w:eastAsia="Book Antiqua" w:hAnsi="Book Antiqua" w:cs="Book Antiqua"/>
          <w:color w:val="000000"/>
        </w:rPr>
        <w:t xml:space="preserve">FT500 as Monotherapy and in Combination </w:t>
      </w:r>
      <w:proofErr w:type="gramStart"/>
      <w:r w:rsidRPr="007E0A14">
        <w:rPr>
          <w:rFonts w:ascii="Book Antiqua" w:eastAsia="Book Antiqua" w:hAnsi="Book Antiqua" w:cs="Book Antiqua"/>
          <w:color w:val="000000"/>
        </w:rPr>
        <w:t>With</w:t>
      </w:r>
      <w:proofErr w:type="gramEnd"/>
      <w:r w:rsidRPr="007E0A14">
        <w:rPr>
          <w:rFonts w:ascii="Book Antiqua" w:eastAsia="Book Antiqua" w:hAnsi="Book Antiqua" w:cs="Book Antiqua"/>
          <w:color w:val="000000"/>
        </w:rPr>
        <w:t xml:space="preserve"> Immune Checkpoint Inhibitors in Subjects With Advanced Solid Tumors</w:t>
      </w:r>
      <w:r w:rsidR="00C444B5">
        <w:rPr>
          <w:rFonts w:ascii="Book Antiqua" w:hAnsi="Book Antiqua" w:cs="Book Antiqua" w:hint="eastAsia"/>
          <w:color w:val="000000"/>
          <w:lang w:eastAsia="zh-CN"/>
        </w:rPr>
        <w:t>.</w:t>
      </w:r>
      <w:r w:rsidRPr="007E0A14">
        <w:rPr>
          <w:rFonts w:ascii="Book Antiqua" w:eastAsia="Book Antiqua" w:hAnsi="Book Antiqua" w:cs="Book Antiqua"/>
          <w:color w:val="000000"/>
        </w:rPr>
        <w:t xml:space="preserve"> </w:t>
      </w:r>
      <w:r w:rsidR="00C444B5" w:rsidRPr="007E0A14">
        <w:rPr>
          <w:rFonts w:ascii="Book Antiqua" w:eastAsia="Book Antiqua" w:hAnsi="Book Antiqua" w:cs="Book Antiqua"/>
          <w:color w:val="000000"/>
        </w:rPr>
        <w:t>[</w:t>
      </w:r>
      <w:r w:rsidR="00C444B5">
        <w:rPr>
          <w:rFonts w:ascii="Book Antiqua" w:hAnsi="Book Antiqua" w:cs="Book Antiqua" w:hint="eastAsia"/>
          <w:color w:val="000000"/>
          <w:lang w:eastAsia="zh-CN"/>
        </w:rPr>
        <w:t>cit</w:t>
      </w:r>
      <w:r w:rsidR="00C444B5" w:rsidRPr="007E0A14">
        <w:rPr>
          <w:rFonts w:ascii="Book Antiqua" w:eastAsia="Book Antiqua" w:hAnsi="Book Antiqua" w:cs="Book Antiqua"/>
          <w:color w:val="000000"/>
        </w:rPr>
        <w:t>ed</w:t>
      </w:r>
      <w:r w:rsidR="00C444B5">
        <w:rPr>
          <w:rFonts w:ascii="Book Antiqua" w:hAnsi="Book Antiqua" w:cs="Book Antiqua" w:hint="eastAsia"/>
          <w:color w:val="000000"/>
          <w:lang w:eastAsia="zh-CN"/>
        </w:rPr>
        <w:t xml:space="preserve"> 8 S</w:t>
      </w:r>
      <w:r w:rsidR="00C444B5" w:rsidRPr="007E0A14">
        <w:rPr>
          <w:rFonts w:ascii="Book Antiqua" w:eastAsia="Book Antiqua" w:hAnsi="Book Antiqua" w:cs="Book Antiqua"/>
          <w:color w:val="000000"/>
        </w:rPr>
        <w:t>ep</w:t>
      </w:r>
      <w:r w:rsidR="00C444B5">
        <w:rPr>
          <w:rFonts w:ascii="Book Antiqua" w:hAnsi="Book Antiqua" w:cs="Book Antiqua" w:hint="eastAsia"/>
          <w:color w:val="000000"/>
          <w:lang w:eastAsia="zh-CN"/>
        </w:rPr>
        <w:t>tember</w:t>
      </w:r>
      <w:r w:rsidR="00C444B5" w:rsidRPr="007E0A14">
        <w:rPr>
          <w:rFonts w:ascii="Book Antiqua" w:eastAsia="Book Antiqua" w:hAnsi="Book Antiqua" w:cs="Book Antiqua"/>
          <w:color w:val="000000"/>
        </w:rPr>
        <w:t xml:space="preserve"> 2021]. </w:t>
      </w:r>
      <w:r w:rsidR="00C444B5">
        <w:rPr>
          <w:rFonts w:ascii="Book Antiqua" w:hAnsi="Book Antiqua" w:cs="Book Antiqua" w:hint="eastAsia"/>
          <w:color w:val="000000"/>
          <w:lang w:eastAsia="zh-CN"/>
        </w:rPr>
        <w:t>Available from</w:t>
      </w:r>
      <w:r w:rsidR="00C444B5" w:rsidRPr="007E0A14">
        <w:rPr>
          <w:rFonts w:ascii="Book Antiqua" w:eastAsia="Book Antiqua" w:hAnsi="Book Antiqua" w:cs="Book Antiqua"/>
          <w:color w:val="000000"/>
        </w:rPr>
        <w:t>:</w:t>
      </w:r>
      <w:r w:rsidR="00C444B5">
        <w:rPr>
          <w:rFonts w:ascii="Book Antiqua" w:hAnsi="Book Antiqua" w:cs="Book Antiqua" w:hint="eastAsia"/>
          <w:color w:val="000000"/>
          <w:lang w:eastAsia="zh-CN"/>
        </w:rPr>
        <w:t xml:space="preserve"> </w:t>
      </w:r>
      <w:r w:rsidRPr="007E0A14">
        <w:rPr>
          <w:rFonts w:ascii="Book Antiqua" w:eastAsia="Book Antiqua" w:hAnsi="Book Antiqua" w:cs="Book Antiqua"/>
          <w:color w:val="000000"/>
        </w:rPr>
        <w:t>https://clinicaltrials.gov/ct2/show/NCT03841110</w:t>
      </w:r>
    </w:p>
    <w:p w14:paraId="5A9D0EDC"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120 Incyte Corporations. Arginase Inhibitor INCB001158 as a Single Agent and in Combination with Immune Checkpoint Therapy in Patients </w:t>
      </w:r>
      <w:proofErr w:type="gramStart"/>
      <w:r w:rsidRPr="007E0A14">
        <w:rPr>
          <w:rFonts w:ascii="Book Antiqua" w:eastAsia="Book Antiqua" w:hAnsi="Book Antiqua" w:cs="Book Antiqua"/>
          <w:color w:val="000000"/>
        </w:rPr>
        <w:t>With</w:t>
      </w:r>
      <w:proofErr w:type="gramEnd"/>
      <w:r w:rsidRPr="007E0A14">
        <w:rPr>
          <w:rFonts w:ascii="Book Antiqua" w:eastAsia="Book Antiqua" w:hAnsi="Book Antiqua" w:cs="Book Antiqua"/>
          <w:color w:val="000000"/>
        </w:rPr>
        <w:t xml:space="preserve"> Advanced/Metastatic Solid Tumors</w:t>
      </w:r>
      <w:r w:rsidR="00C444B5">
        <w:rPr>
          <w:rFonts w:ascii="Book Antiqua" w:hAnsi="Book Antiqua" w:cs="Book Antiqua" w:hint="eastAsia"/>
          <w:color w:val="000000"/>
          <w:lang w:eastAsia="zh-CN"/>
        </w:rPr>
        <w:t>.</w:t>
      </w:r>
      <w:r w:rsidR="00C444B5" w:rsidRPr="00C444B5">
        <w:rPr>
          <w:rFonts w:ascii="Book Antiqua" w:eastAsia="Book Antiqua" w:hAnsi="Book Antiqua" w:cs="Book Antiqua"/>
          <w:color w:val="000000"/>
        </w:rPr>
        <w:t xml:space="preserve"> </w:t>
      </w:r>
      <w:r w:rsidR="00C444B5" w:rsidRPr="007E0A14">
        <w:rPr>
          <w:rFonts w:ascii="Book Antiqua" w:eastAsia="Book Antiqua" w:hAnsi="Book Antiqua" w:cs="Book Antiqua"/>
          <w:color w:val="000000"/>
        </w:rPr>
        <w:t>[</w:t>
      </w:r>
      <w:r w:rsidR="00C444B5">
        <w:rPr>
          <w:rFonts w:ascii="Book Antiqua" w:hAnsi="Book Antiqua" w:cs="Book Antiqua" w:hint="eastAsia"/>
          <w:color w:val="000000"/>
          <w:lang w:eastAsia="zh-CN"/>
        </w:rPr>
        <w:t>cit</w:t>
      </w:r>
      <w:r w:rsidR="00C444B5" w:rsidRPr="007E0A14">
        <w:rPr>
          <w:rFonts w:ascii="Book Antiqua" w:eastAsia="Book Antiqua" w:hAnsi="Book Antiqua" w:cs="Book Antiqua"/>
          <w:color w:val="000000"/>
        </w:rPr>
        <w:t>ed</w:t>
      </w:r>
      <w:r w:rsidR="00C444B5">
        <w:rPr>
          <w:rFonts w:ascii="Book Antiqua" w:hAnsi="Book Antiqua" w:cs="Book Antiqua" w:hint="eastAsia"/>
          <w:color w:val="000000"/>
          <w:lang w:eastAsia="zh-CN"/>
        </w:rPr>
        <w:t xml:space="preserve"> 8 S</w:t>
      </w:r>
      <w:r w:rsidR="00C444B5" w:rsidRPr="007E0A14">
        <w:rPr>
          <w:rFonts w:ascii="Book Antiqua" w:eastAsia="Book Antiqua" w:hAnsi="Book Antiqua" w:cs="Book Antiqua"/>
          <w:color w:val="000000"/>
        </w:rPr>
        <w:t>ep</w:t>
      </w:r>
      <w:r w:rsidR="00C444B5">
        <w:rPr>
          <w:rFonts w:ascii="Book Antiqua" w:hAnsi="Book Antiqua" w:cs="Book Antiqua" w:hint="eastAsia"/>
          <w:color w:val="000000"/>
          <w:lang w:eastAsia="zh-CN"/>
        </w:rPr>
        <w:t>tember</w:t>
      </w:r>
      <w:r w:rsidR="00C444B5" w:rsidRPr="007E0A14">
        <w:rPr>
          <w:rFonts w:ascii="Book Antiqua" w:eastAsia="Book Antiqua" w:hAnsi="Book Antiqua" w:cs="Book Antiqua"/>
          <w:color w:val="000000"/>
        </w:rPr>
        <w:t xml:space="preserve"> 2021]. </w:t>
      </w:r>
      <w:r w:rsidR="00C444B5">
        <w:rPr>
          <w:rFonts w:ascii="Book Antiqua" w:hAnsi="Book Antiqua" w:cs="Book Antiqua" w:hint="eastAsia"/>
          <w:color w:val="000000"/>
          <w:lang w:eastAsia="zh-CN"/>
        </w:rPr>
        <w:t>Available from</w:t>
      </w:r>
      <w:r w:rsidR="00C444B5" w:rsidRPr="007E0A14">
        <w:rPr>
          <w:rFonts w:ascii="Book Antiqua" w:eastAsia="Book Antiqua" w:hAnsi="Book Antiqua" w:cs="Book Antiqua"/>
          <w:color w:val="000000"/>
        </w:rPr>
        <w:t>:</w:t>
      </w:r>
      <w:r w:rsidR="00C444B5">
        <w:rPr>
          <w:rFonts w:ascii="Book Antiqua" w:hAnsi="Book Antiqua" w:cs="Book Antiqua" w:hint="eastAsia"/>
          <w:color w:val="000000"/>
          <w:lang w:eastAsia="zh-CN"/>
        </w:rPr>
        <w:t xml:space="preserve"> </w:t>
      </w:r>
      <w:r w:rsidRPr="007E0A14">
        <w:rPr>
          <w:rFonts w:ascii="Book Antiqua" w:eastAsia="Book Antiqua" w:hAnsi="Book Antiqua" w:cs="Book Antiqua"/>
          <w:color w:val="000000"/>
        </w:rPr>
        <w:t>https://clinicaltrials.gov/ct2/show/NCT02903914</w:t>
      </w:r>
    </w:p>
    <w:p w14:paraId="564FE237"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121 </w:t>
      </w:r>
      <w:proofErr w:type="spellStart"/>
      <w:r w:rsidRPr="00C444B5">
        <w:rPr>
          <w:rFonts w:ascii="Book Antiqua" w:eastAsia="Book Antiqua" w:hAnsi="Book Antiqua" w:cs="Book Antiqua"/>
          <w:b/>
          <w:color w:val="000000"/>
        </w:rPr>
        <w:t>Teclison</w:t>
      </w:r>
      <w:proofErr w:type="spellEnd"/>
      <w:r w:rsidRPr="00C444B5">
        <w:rPr>
          <w:rFonts w:ascii="Book Antiqua" w:eastAsia="Book Antiqua" w:hAnsi="Book Antiqua" w:cs="Book Antiqua"/>
          <w:b/>
          <w:color w:val="000000"/>
        </w:rPr>
        <w:t xml:space="preserve"> Ltd.</w:t>
      </w:r>
      <w:r w:rsidRPr="007E0A14">
        <w:rPr>
          <w:rFonts w:ascii="Book Antiqua" w:eastAsia="Book Antiqua" w:hAnsi="Book Antiqua" w:cs="Book Antiqua"/>
          <w:color w:val="000000"/>
        </w:rPr>
        <w:t xml:space="preserve"> Combination of TATE and PD-1 Inhibitor in Liver Cancer (TATE-PD1) </w:t>
      </w:r>
      <w:r w:rsidR="00C444B5" w:rsidRPr="007E0A14">
        <w:rPr>
          <w:rFonts w:ascii="Book Antiqua" w:eastAsia="Book Antiqua" w:hAnsi="Book Antiqua" w:cs="Book Antiqua"/>
          <w:color w:val="000000"/>
        </w:rPr>
        <w:t>[</w:t>
      </w:r>
      <w:r w:rsidR="00C444B5">
        <w:rPr>
          <w:rFonts w:ascii="Book Antiqua" w:hAnsi="Book Antiqua" w:cs="Book Antiqua" w:hint="eastAsia"/>
          <w:color w:val="000000"/>
          <w:lang w:eastAsia="zh-CN"/>
        </w:rPr>
        <w:t>cit</w:t>
      </w:r>
      <w:r w:rsidR="00C444B5" w:rsidRPr="007E0A14">
        <w:rPr>
          <w:rFonts w:ascii="Book Antiqua" w:eastAsia="Book Antiqua" w:hAnsi="Book Antiqua" w:cs="Book Antiqua"/>
          <w:color w:val="000000"/>
        </w:rPr>
        <w:t>ed</w:t>
      </w:r>
      <w:r w:rsidR="00C444B5">
        <w:rPr>
          <w:rFonts w:ascii="Book Antiqua" w:hAnsi="Book Antiqua" w:cs="Book Antiqua" w:hint="eastAsia"/>
          <w:color w:val="000000"/>
          <w:lang w:eastAsia="zh-CN"/>
        </w:rPr>
        <w:t xml:space="preserve"> 8 S</w:t>
      </w:r>
      <w:r w:rsidR="00C444B5" w:rsidRPr="007E0A14">
        <w:rPr>
          <w:rFonts w:ascii="Book Antiqua" w:eastAsia="Book Antiqua" w:hAnsi="Book Antiqua" w:cs="Book Antiqua"/>
          <w:color w:val="000000"/>
        </w:rPr>
        <w:t>ep</w:t>
      </w:r>
      <w:r w:rsidR="00C444B5">
        <w:rPr>
          <w:rFonts w:ascii="Book Antiqua" w:hAnsi="Book Antiqua" w:cs="Book Antiqua" w:hint="eastAsia"/>
          <w:color w:val="000000"/>
          <w:lang w:eastAsia="zh-CN"/>
        </w:rPr>
        <w:t>tember</w:t>
      </w:r>
      <w:r w:rsidR="00C444B5" w:rsidRPr="007E0A14">
        <w:rPr>
          <w:rFonts w:ascii="Book Antiqua" w:eastAsia="Book Antiqua" w:hAnsi="Book Antiqua" w:cs="Book Antiqua"/>
          <w:color w:val="000000"/>
        </w:rPr>
        <w:t xml:space="preserve"> 2021]. </w:t>
      </w:r>
      <w:r w:rsidR="00C444B5">
        <w:rPr>
          <w:rFonts w:ascii="Book Antiqua" w:hAnsi="Book Antiqua" w:cs="Book Antiqua" w:hint="eastAsia"/>
          <w:color w:val="000000"/>
          <w:lang w:eastAsia="zh-CN"/>
        </w:rPr>
        <w:t>Available from</w:t>
      </w:r>
      <w:r w:rsidR="00C444B5" w:rsidRPr="007E0A14">
        <w:rPr>
          <w:rFonts w:ascii="Book Antiqua" w:eastAsia="Book Antiqua" w:hAnsi="Book Antiqua" w:cs="Book Antiqua"/>
          <w:color w:val="000000"/>
        </w:rPr>
        <w:t>:</w:t>
      </w:r>
      <w:r w:rsidR="00C444B5">
        <w:rPr>
          <w:rFonts w:ascii="Book Antiqua" w:hAnsi="Book Antiqua" w:cs="Book Antiqua" w:hint="eastAsia"/>
          <w:color w:val="000000"/>
          <w:lang w:eastAsia="zh-CN"/>
        </w:rPr>
        <w:t xml:space="preserve"> </w:t>
      </w:r>
      <w:r w:rsidRPr="007E0A14">
        <w:rPr>
          <w:rFonts w:ascii="Book Antiqua" w:eastAsia="Book Antiqua" w:hAnsi="Book Antiqua" w:cs="Book Antiqua"/>
          <w:color w:val="000000"/>
        </w:rPr>
        <w:t>https://clinicaltrials.gov/ct2/show/NCT03259867</w:t>
      </w:r>
    </w:p>
    <w:p w14:paraId="51A63F15" w14:textId="77777777" w:rsidR="00A77B3E" w:rsidRDefault="00542A7E" w:rsidP="007E0A14">
      <w:pPr>
        <w:spacing w:line="360" w:lineRule="auto"/>
        <w:jc w:val="both"/>
        <w:rPr>
          <w:rFonts w:ascii="Book Antiqua" w:hAnsi="Book Antiqua" w:cs="Book Antiqua"/>
          <w:color w:val="000000"/>
          <w:lang w:eastAsia="zh-CN"/>
        </w:rPr>
      </w:pPr>
      <w:r w:rsidRPr="007E0A14">
        <w:rPr>
          <w:rFonts w:ascii="Book Antiqua" w:eastAsia="Book Antiqua" w:hAnsi="Book Antiqua" w:cs="Book Antiqua"/>
          <w:color w:val="000000"/>
        </w:rPr>
        <w:t xml:space="preserve">122 </w:t>
      </w:r>
      <w:r w:rsidRPr="00323E79">
        <w:rPr>
          <w:rFonts w:ascii="Book Antiqua" w:eastAsia="Book Antiqua" w:hAnsi="Book Antiqua" w:cs="Book Antiqua"/>
          <w:b/>
          <w:color w:val="000000"/>
        </w:rPr>
        <w:t>Guangdong Provincial People's Hospital.</w:t>
      </w:r>
      <w:r w:rsidRPr="007E0A14">
        <w:rPr>
          <w:rFonts w:ascii="Book Antiqua" w:eastAsia="Book Antiqua" w:hAnsi="Book Antiqua" w:cs="Book Antiqua"/>
          <w:color w:val="000000"/>
        </w:rPr>
        <w:t xml:space="preserve"> A Real-World Study of Immune Checkpoint Inhibitors and Chemotherapy for Advanced Esophageal Cancer</w:t>
      </w:r>
      <w:r w:rsidR="00323E79">
        <w:rPr>
          <w:rFonts w:ascii="Book Antiqua" w:hAnsi="Book Antiqua" w:cs="Book Antiqua" w:hint="eastAsia"/>
          <w:color w:val="000000"/>
          <w:lang w:eastAsia="zh-CN"/>
        </w:rPr>
        <w:t>.</w:t>
      </w:r>
      <w:r w:rsidRPr="007E0A14">
        <w:rPr>
          <w:rFonts w:ascii="Book Antiqua" w:eastAsia="Book Antiqua" w:hAnsi="Book Antiqua" w:cs="Book Antiqua"/>
          <w:color w:val="000000"/>
        </w:rPr>
        <w:t xml:space="preserve"> [</w:t>
      </w:r>
      <w:r w:rsidR="00323E79">
        <w:rPr>
          <w:rFonts w:ascii="Book Antiqua" w:hAnsi="Book Antiqua" w:cs="Book Antiqua" w:hint="eastAsia"/>
          <w:color w:val="000000"/>
          <w:lang w:eastAsia="zh-CN"/>
        </w:rPr>
        <w:t>cit</w:t>
      </w:r>
      <w:r w:rsidRPr="007E0A14">
        <w:rPr>
          <w:rFonts w:ascii="Book Antiqua" w:eastAsia="Book Antiqua" w:hAnsi="Book Antiqua" w:cs="Book Antiqua"/>
          <w:color w:val="000000"/>
        </w:rPr>
        <w:t>ed</w:t>
      </w:r>
      <w:r w:rsidR="00323E79">
        <w:rPr>
          <w:rFonts w:ascii="Book Antiqua" w:hAnsi="Book Antiqua" w:cs="Book Antiqua" w:hint="eastAsia"/>
          <w:color w:val="000000"/>
          <w:lang w:eastAsia="zh-CN"/>
        </w:rPr>
        <w:t xml:space="preserve"> 8 S</w:t>
      </w:r>
      <w:r w:rsidR="00323E79" w:rsidRPr="007E0A14">
        <w:rPr>
          <w:rFonts w:ascii="Book Antiqua" w:eastAsia="Book Antiqua" w:hAnsi="Book Antiqua" w:cs="Book Antiqua"/>
          <w:color w:val="000000"/>
        </w:rPr>
        <w:t>ep</w:t>
      </w:r>
      <w:r w:rsidR="00323E79">
        <w:rPr>
          <w:rFonts w:ascii="Book Antiqua" w:hAnsi="Book Antiqua" w:cs="Book Antiqua" w:hint="eastAsia"/>
          <w:color w:val="000000"/>
          <w:lang w:eastAsia="zh-CN"/>
        </w:rPr>
        <w:t>tember</w:t>
      </w:r>
      <w:r w:rsidRPr="007E0A14">
        <w:rPr>
          <w:rFonts w:ascii="Book Antiqua" w:eastAsia="Book Antiqua" w:hAnsi="Book Antiqua" w:cs="Book Antiqua"/>
          <w:color w:val="000000"/>
        </w:rPr>
        <w:t xml:space="preserve"> 2021]. </w:t>
      </w:r>
      <w:r w:rsidR="00323E79">
        <w:rPr>
          <w:rFonts w:ascii="Book Antiqua" w:hAnsi="Book Antiqua" w:cs="Book Antiqua" w:hint="eastAsia"/>
          <w:color w:val="000000"/>
          <w:lang w:eastAsia="zh-CN"/>
        </w:rPr>
        <w:t>Available from</w:t>
      </w:r>
      <w:r w:rsidRPr="007E0A14">
        <w:rPr>
          <w:rFonts w:ascii="Book Antiqua" w:eastAsia="Book Antiqua" w:hAnsi="Book Antiqua" w:cs="Book Antiqua"/>
          <w:color w:val="000000"/>
        </w:rPr>
        <w:t xml:space="preserve">: </w:t>
      </w:r>
      <w:r w:rsidR="00395DD8" w:rsidRPr="00395DD8">
        <w:rPr>
          <w:rFonts w:ascii="Book Antiqua" w:eastAsia="Book Antiqua" w:hAnsi="Book Antiqua" w:cs="Book Antiqua"/>
          <w:color w:val="000000"/>
        </w:rPr>
        <w:t>https://clinicaltrials.gov/ct2/show/NCT04822103</w:t>
      </w:r>
    </w:p>
    <w:p w14:paraId="71CEE011" w14:textId="77777777" w:rsidR="00395DD8" w:rsidRDefault="00395DD8" w:rsidP="007E0A14">
      <w:pPr>
        <w:spacing w:line="360" w:lineRule="auto"/>
        <w:jc w:val="both"/>
        <w:rPr>
          <w:rFonts w:ascii="Book Antiqua" w:hAnsi="Book Antiqua"/>
          <w:lang w:eastAsia="zh-CN"/>
        </w:rPr>
      </w:pPr>
    </w:p>
    <w:p w14:paraId="2876EB6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olor w:val="000000"/>
        </w:rPr>
        <w:t>Footnotes</w:t>
      </w:r>
    </w:p>
    <w:p w14:paraId="7531B8BD"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bCs/>
          <w:color w:val="000000"/>
        </w:rPr>
        <w:lastRenderedPageBreak/>
        <w:t xml:space="preserve">Conflict-of-interest statement: </w:t>
      </w:r>
      <w:r w:rsidRPr="007E0A14">
        <w:rPr>
          <w:rFonts w:ascii="Book Antiqua" w:eastAsia="Book Antiqua" w:hAnsi="Book Antiqua" w:cs="Book Antiqua"/>
          <w:color w:val="000000"/>
        </w:rPr>
        <w:t>The authors declare no competing or financial interests</w:t>
      </w:r>
      <w:r w:rsidR="00B947DC">
        <w:rPr>
          <w:rFonts w:ascii="Book Antiqua" w:eastAsia="Book Antiqua" w:hAnsi="Book Antiqua" w:cs="Book Antiqua"/>
          <w:color w:val="000000"/>
        </w:rPr>
        <w:t xml:space="preserve"> for this article</w:t>
      </w:r>
      <w:r w:rsidRPr="007E0A14">
        <w:rPr>
          <w:rFonts w:ascii="Book Antiqua" w:eastAsia="Book Antiqua" w:hAnsi="Book Antiqua" w:cs="Book Antiqua"/>
          <w:color w:val="000000"/>
        </w:rPr>
        <w:t>.</w:t>
      </w:r>
    </w:p>
    <w:p w14:paraId="0F892133" w14:textId="77777777" w:rsidR="00A77B3E" w:rsidRPr="007E0A14" w:rsidRDefault="00A77B3E" w:rsidP="007E0A14">
      <w:pPr>
        <w:spacing w:line="360" w:lineRule="auto"/>
        <w:jc w:val="both"/>
        <w:rPr>
          <w:rFonts w:ascii="Book Antiqua" w:hAnsi="Book Antiqua"/>
        </w:rPr>
      </w:pPr>
    </w:p>
    <w:p w14:paraId="1ACB62CB"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bCs/>
          <w:color w:val="000000"/>
        </w:rPr>
        <w:t xml:space="preserve">Open-Access: </w:t>
      </w:r>
      <w:r w:rsidRPr="007E0A1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E0A14">
        <w:rPr>
          <w:rFonts w:ascii="Book Antiqua" w:eastAsia="Book Antiqua" w:hAnsi="Book Antiqua" w:cs="Book Antiqua"/>
          <w:color w:val="000000"/>
        </w:rPr>
        <w:t>NonCommercial</w:t>
      </w:r>
      <w:proofErr w:type="spellEnd"/>
      <w:r w:rsidRPr="007E0A1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99C13E" w14:textId="77777777" w:rsidR="00A77B3E" w:rsidRPr="007E0A14" w:rsidRDefault="00A77B3E" w:rsidP="007E0A14">
      <w:pPr>
        <w:spacing w:line="360" w:lineRule="auto"/>
        <w:jc w:val="both"/>
        <w:rPr>
          <w:rFonts w:ascii="Book Antiqua" w:hAnsi="Book Antiqua"/>
        </w:rPr>
      </w:pPr>
    </w:p>
    <w:p w14:paraId="3097238B"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olor w:val="000000"/>
        </w:rPr>
        <w:t xml:space="preserve">Provenance and peer review: </w:t>
      </w:r>
      <w:r w:rsidRPr="007E0A14">
        <w:rPr>
          <w:rFonts w:ascii="Book Antiqua" w:eastAsia="Book Antiqua" w:hAnsi="Book Antiqua" w:cs="Book Antiqua"/>
          <w:color w:val="000000"/>
        </w:rPr>
        <w:t>Invited article; Externally peer reviewed.</w:t>
      </w:r>
    </w:p>
    <w:p w14:paraId="313B51EE" w14:textId="77777777" w:rsidR="00EC7DC3" w:rsidRDefault="00EC7DC3" w:rsidP="007E0A14">
      <w:pPr>
        <w:spacing w:line="360" w:lineRule="auto"/>
        <w:jc w:val="both"/>
        <w:rPr>
          <w:rFonts w:ascii="Book Antiqua" w:hAnsi="Book Antiqua" w:cs="Book Antiqua"/>
          <w:b/>
          <w:color w:val="000000"/>
          <w:lang w:eastAsia="zh-CN"/>
        </w:rPr>
      </w:pPr>
    </w:p>
    <w:p w14:paraId="4BC2E769"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olor w:val="000000"/>
        </w:rPr>
        <w:t xml:space="preserve">Peer-review model: </w:t>
      </w:r>
      <w:r w:rsidRPr="007E0A14">
        <w:rPr>
          <w:rFonts w:ascii="Book Antiqua" w:eastAsia="Book Antiqua" w:hAnsi="Book Antiqua" w:cs="Book Antiqua"/>
          <w:color w:val="000000"/>
        </w:rPr>
        <w:t>Single blind</w:t>
      </w:r>
    </w:p>
    <w:p w14:paraId="0F3479B8" w14:textId="77777777" w:rsidR="00A77B3E" w:rsidRPr="007E0A14" w:rsidRDefault="00A77B3E" w:rsidP="007E0A14">
      <w:pPr>
        <w:spacing w:line="360" w:lineRule="auto"/>
        <w:jc w:val="both"/>
        <w:rPr>
          <w:rFonts w:ascii="Book Antiqua" w:hAnsi="Book Antiqua"/>
        </w:rPr>
      </w:pPr>
    </w:p>
    <w:p w14:paraId="6B2E41C3"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olor w:val="000000"/>
        </w:rPr>
        <w:t xml:space="preserve">Peer-review started: </w:t>
      </w:r>
      <w:r w:rsidRPr="007E0A14">
        <w:rPr>
          <w:rFonts w:ascii="Book Antiqua" w:eastAsia="Book Antiqua" w:hAnsi="Book Antiqua" w:cs="Book Antiqua"/>
          <w:color w:val="000000"/>
        </w:rPr>
        <w:t>February 22, 2021</w:t>
      </w:r>
    </w:p>
    <w:p w14:paraId="689DBF56"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olor w:val="000000"/>
        </w:rPr>
        <w:t xml:space="preserve">First decision: </w:t>
      </w:r>
      <w:r w:rsidRPr="007E0A14">
        <w:rPr>
          <w:rFonts w:ascii="Book Antiqua" w:eastAsia="Book Antiqua" w:hAnsi="Book Antiqua" w:cs="Book Antiqua"/>
          <w:color w:val="000000"/>
        </w:rPr>
        <w:t>August 19, 2021</w:t>
      </w:r>
    </w:p>
    <w:p w14:paraId="06C23CDC"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olor w:val="000000"/>
        </w:rPr>
        <w:t xml:space="preserve">Article in press: </w:t>
      </w:r>
    </w:p>
    <w:p w14:paraId="64A565A3" w14:textId="77777777" w:rsidR="00A77B3E" w:rsidRPr="007E0A14" w:rsidRDefault="00A77B3E" w:rsidP="007E0A14">
      <w:pPr>
        <w:spacing w:line="360" w:lineRule="auto"/>
        <w:jc w:val="both"/>
        <w:rPr>
          <w:rFonts w:ascii="Book Antiqua" w:hAnsi="Book Antiqua"/>
        </w:rPr>
      </w:pPr>
    </w:p>
    <w:p w14:paraId="38391461"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olor w:val="000000"/>
        </w:rPr>
        <w:t xml:space="preserve">Specialty type: </w:t>
      </w:r>
      <w:r w:rsidR="0070078D">
        <w:rPr>
          <w:rFonts w:ascii="Book Antiqua" w:eastAsia="微软雅黑" w:hAnsi="Book Antiqua" w:cs="宋体"/>
        </w:rPr>
        <w:t>Oncology</w:t>
      </w:r>
    </w:p>
    <w:p w14:paraId="00CF91E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olor w:val="000000"/>
        </w:rPr>
        <w:t xml:space="preserve">Country/Territory of origin: </w:t>
      </w:r>
      <w:r w:rsidRPr="007E0A14">
        <w:rPr>
          <w:rFonts w:ascii="Book Antiqua" w:eastAsia="Book Antiqua" w:hAnsi="Book Antiqua" w:cs="Book Antiqua"/>
          <w:color w:val="000000"/>
        </w:rPr>
        <w:t>China</w:t>
      </w:r>
    </w:p>
    <w:p w14:paraId="361C008A"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olor w:val="000000"/>
        </w:rPr>
        <w:t>Peer-review report’s scientific quality classification</w:t>
      </w:r>
    </w:p>
    <w:p w14:paraId="6B4D7085"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Grade A (Excellent): A</w:t>
      </w:r>
    </w:p>
    <w:p w14:paraId="14E28113"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Grade B (Very good): B</w:t>
      </w:r>
    </w:p>
    <w:p w14:paraId="507E78F6"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Grade C (Good): C</w:t>
      </w:r>
    </w:p>
    <w:p w14:paraId="1EF36503"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Grade D (Fair): D</w:t>
      </w:r>
    </w:p>
    <w:p w14:paraId="7A76F04A"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Grade E (Poor): 0</w:t>
      </w:r>
    </w:p>
    <w:p w14:paraId="3FED3CAC" w14:textId="77777777" w:rsidR="00A77B3E" w:rsidRPr="007E0A14" w:rsidRDefault="00A77B3E" w:rsidP="007E0A14">
      <w:pPr>
        <w:spacing w:line="360" w:lineRule="auto"/>
        <w:jc w:val="both"/>
        <w:rPr>
          <w:rFonts w:ascii="Book Antiqua" w:hAnsi="Book Antiqua"/>
        </w:rPr>
      </w:pPr>
    </w:p>
    <w:p w14:paraId="0B3D5AA5" w14:textId="77777777" w:rsidR="007E0A14" w:rsidRPr="007E0A14" w:rsidRDefault="00542A7E" w:rsidP="007E0A14">
      <w:pPr>
        <w:spacing w:line="360" w:lineRule="auto"/>
        <w:jc w:val="both"/>
        <w:rPr>
          <w:rFonts w:ascii="Book Antiqua" w:hAnsi="Book Antiqua" w:cs="Book Antiqua"/>
          <w:b/>
          <w:color w:val="000000"/>
          <w:lang w:eastAsia="zh-CN"/>
        </w:rPr>
      </w:pPr>
      <w:r w:rsidRPr="007E0A14">
        <w:rPr>
          <w:rFonts w:ascii="Book Antiqua" w:eastAsia="Book Antiqua" w:hAnsi="Book Antiqua" w:cs="Book Antiqua"/>
          <w:b/>
          <w:color w:val="000000"/>
        </w:rPr>
        <w:lastRenderedPageBreak/>
        <w:t xml:space="preserve">P-Reviewer: </w:t>
      </w:r>
      <w:proofErr w:type="spellStart"/>
      <w:r w:rsidRPr="007E0A14">
        <w:rPr>
          <w:rFonts w:ascii="Book Antiqua" w:eastAsia="Book Antiqua" w:hAnsi="Book Antiqua" w:cs="Book Antiqua"/>
          <w:color w:val="000000"/>
        </w:rPr>
        <w:t>Kocollari</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Pompella</w:t>
      </w:r>
      <w:proofErr w:type="spellEnd"/>
      <w:r w:rsidRPr="007E0A14">
        <w:rPr>
          <w:rFonts w:ascii="Book Antiqua" w:eastAsia="Book Antiqua" w:hAnsi="Book Antiqua" w:cs="Book Antiqua"/>
          <w:color w:val="000000"/>
        </w:rPr>
        <w:t xml:space="preserve"> L, </w:t>
      </w:r>
      <w:proofErr w:type="spellStart"/>
      <w:r w:rsidRPr="007E0A14">
        <w:rPr>
          <w:rFonts w:ascii="Book Antiqua" w:eastAsia="Book Antiqua" w:hAnsi="Book Antiqua" w:cs="Book Antiqua"/>
          <w:color w:val="000000"/>
        </w:rPr>
        <w:t>Serban</w:t>
      </w:r>
      <w:proofErr w:type="spellEnd"/>
      <w:r w:rsidRPr="007E0A14">
        <w:rPr>
          <w:rFonts w:ascii="Book Antiqua" w:eastAsia="Book Antiqua" w:hAnsi="Book Antiqua" w:cs="Book Antiqua"/>
          <w:color w:val="000000"/>
        </w:rPr>
        <w:t xml:space="preserve"> ED</w:t>
      </w:r>
      <w:r w:rsidRPr="007E0A14">
        <w:rPr>
          <w:rFonts w:ascii="Book Antiqua" w:eastAsia="Book Antiqua" w:hAnsi="Book Antiqua" w:cs="Book Antiqua"/>
          <w:b/>
          <w:color w:val="000000"/>
        </w:rPr>
        <w:t xml:space="preserve"> S-Editor: </w:t>
      </w:r>
      <w:r w:rsidRPr="007E0A14">
        <w:rPr>
          <w:rFonts w:ascii="Book Antiqua" w:eastAsia="Book Antiqua" w:hAnsi="Book Antiqua" w:cs="Book Antiqua"/>
          <w:color w:val="000000"/>
        </w:rPr>
        <w:t>Fan JR</w:t>
      </w:r>
      <w:r w:rsidRPr="007E0A14">
        <w:rPr>
          <w:rFonts w:ascii="Book Antiqua" w:eastAsia="Book Antiqua" w:hAnsi="Book Antiqua" w:cs="Book Antiqua"/>
          <w:b/>
          <w:color w:val="000000"/>
        </w:rPr>
        <w:t xml:space="preserve"> L-Editor: </w:t>
      </w:r>
      <w:r w:rsidR="00B947DC" w:rsidRPr="00823B0C">
        <w:rPr>
          <w:rFonts w:ascii="Book Antiqua" w:eastAsia="Book Antiqua" w:hAnsi="Book Antiqua" w:cs="Book Antiqua"/>
          <w:color w:val="000000"/>
        </w:rPr>
        <w:t>Wang TQ</w:t>
      </w:r>
      <w:r w:rsidRPr="007E0A14">
        <w:rPr>
          <w:rFonts w:ascii="Book Antiqua" w:eastAsia="Book Antiqua" w:hAnsi="Book Antiqua" w:cs="Book Antiqua"/>
          <w:b/>
          <w:color w:val="000000"/>
        </w:rPr>
        <w:t xml:space="preserve"> P-Editor:</w:t>
      </w:r>
      <w:r w:rsidR="004F7234" w:rsidRPr="004F7234">
        <w:rPr>
          <w:rFonts w:ascii="Book Antiqua" w:eastAsia="Book Antiqua" w:hAnsi="Book Antiqua" w:cs="Book Antiqua"/>
          <w:color w:val="000000"/>
        </w:rPr>
        <w:t xml:space="preserve"> </w:t>
      </w:r>
      <w:r w:rsidR="004F7234" w:rsidRPr="007E0A14">
        <w:rPr>
          <w:rFonts w:ascii="Book Antiqua" w:eastAsia="Book Antiqua" w:hAnsi="Book Antiqua" w:cs="Book Antiqua"/>
          <w:color w:val="000000"/>
        </w:rPr>
        <w:t>Fan JR</w:t>
      </w:r>
    </w:p>
    <w:p w14:paraId="4BCB1C58" w14:textId="77777777" w:rsidR="00A77B3E" w:rsidRPr="00135662" w:rsidRDefault="00A77B3E" w:rsidP="007E0A14">
      <w:pPr>
        <w:spacing w:line="360" w:lineRule="auto"/>
        <w:jc w:val="both"/>
        <w:rPr>
          <w:rFonts w:ascii="Book Antiqua" w:hAnsi="Book Antiqua"/>
          <w:lang w:eastAsia="zh-CN"/>
        </w:rPr>
        <w:sectPr w:rsidR="00A77B3E" w:rsidRPr="00135662">
          <w:footerReference w:type="default" r:id="rId6"/>
          <w:pgSz w:w="12240" w:h="15840"/>
          <w:pgMar w:top="1440" w:right="1440" w:bottom="1440" w:left="1440" w:header="720" w:footer="720" w:gutter="0"/>
          <w:cols w:space="720"/>
          <w:docGrid w:linePitch="360"/>
        </w:sectPr>
      </w:pPr>
    </w:p>
    <w:p w14:paraId="4A0B42D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olor w:val="000000"/>
        </w:rPr>
        <w:lastRenderedPageBreak/>
        <w:t>Figure Legends</w:t>
      </w:r>
    </w:p>
    <w:p w14:paraId="2D10415F" w14:textId="3E4B3617" w:rsidR="00A32BE4" w:rsidRPr="007E0A14" w:rsidRDefault="0066461B" w:rsidP="007E0A14">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4A1BF048" wp14:editId="49188BD2">
            <wp:extent cx="2785589" cy="1556297"/>
            <wp:effectExtent l="0" t="0" r="0" b="6350"/>
            <wp:docPr id="2" name="图片 2" descr="D:\樊佳茹-工作文件\第二次定稿\稿件编辑加工\稿件\已编稿件\排版发校对\64701\64701-PDF\64701-PDF\6470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4701\64701-PDF\64701-PDF\64701-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5603" cy="1556305"/>
                    </a:xfrm>
                    <a:prstGeom prst="rect">
                      <a:avLst/>
                    </a:prstGeom>
                    <a:noFill/>
                    <a:ln>
                      <a:noFill/>
                    </a:ln>
                  </pic:spPr>
                </pic:pic>
              </a:graphicData>
            </a:graphic>
          </wp:inline>
        </w:drawing>
      </w:r>
    </w:p>
    <w:p w14:paraId="63A89860" w14:textId="77777777" w:rsidR="00CD59B5" w:rsidRDefault="00542A7E" w:rsidP="007E0A14">
      <w:pPr>
        <w:spacing w:line="360" w:lineRule="auto"/>
        <w:jc w:val="both"/>
        <w:rPr>
          <w:rFonts w:ascii="Book Antiqua" w:hAnsi="Book Antiqua" w:cs="Book Antiqua"/>
          <w:color w:val="000000"/>
          <w:lang w:eastAsia="zh-CN"/>
        </w:rPr>
      </w:pPr>
      <w:r w:rsidRPr="007E0A14">
        <w:rPr>
          <w:rFonts w:ascii="Book Antiqua" w:eastAsia="Book Antiqua" w:hAnsi="Book Antiqua" w:cs="Book Antiqua"/>
          <w:b/>
          <w:bCs/>
          <w:color w:val="000000"/>
        </w:rPr>
        <w:t xml:space="preserve">Figure 1 </w:t>
      </w:r>
      <w:r w:rsidRPr="007E0A14">
        <w:rPr>
          <w:rFonts w:ascii="Book Antiqua" w:eastAsia="Book Antiqua" w:hAnsi="Book Antiqua" w:cs="Book Antiqua"/>
          <w:b/>
          <w:color w:val="000000"/>
        </w:rPr>
        <w:t xml:space="preserve">Brief overview of </w:t>
      </w:r>
      <w:r w:rsidR="00404F5E" w:rsidRPr="007E0A14">
        <w:rPr>
          <w:rFonts w:ascii="Book Antiqua" w:hAnsi="Book Antiqua" w:cs="Book Antiqua"/>
          <w:b/>
          <w:color w:val="000000"/>
          <w:lang w:eastAsia="zh-CN"/>
        </w:rPr>
        <w:t>i</w:t>
      </w:r>
      <w:r w:rsidR="00404F5E" w:rsidRPr="007E0A14">
        <w:rPr>
          <w:rFonts w:ascii="Book Antiqua" w:eastAsia="Book Antiqua" w:hAnsi="Book Antiqua" w:cs="Book Antiqua"/>
          <w:b/>
          <w:color w:val="000000"/>
        </w:rPr>
        <w:t>mmune checkpoint inhibitor</w:t>
      </w:r>
      <w:r w:rsidRPr="007E0A14">
        <w:rPr>
          <w:rFonts w:ascii="Book Antiqua" w:eastAsia="Book Antiqua" w:hAnsi="Book Antiqua" w:cs="Book Antiqua"/>
          <w:b/>
          <w:color w:val="000000"/>
        </w:rPr>
        <w:t xml:space="preserve">-related biomarkers in </w:t>
      </w:r>
      <w:r w:rsidR="00404F5E" w:rsidRPr="007E0A14">
        <w:rPr>
          <w:rFonts w:ascii="Book Antiqua" w:hAnsi="Book Antiqua" w:cs="Book Antiqua"/>
          <w:b/>
          <w:color w:val="000000"/>
          <w:lang w:eastAsia="zh-CN"/>
        </w:rPr>
        <w:t>g</w:t>
      </w:r>
      <w:r w:rsidR="00404F5E" w:rsidRPr="007E0A14">
        <w:rPr>
          <w:rFonts w:ascii="Book Antiqua" w:eastAsia="Book Antiqua" w:hAnsi="Book Antiqua" w:cs="Book Antiqua"/>
          <w:b/>
          <w:color w:val="000000"/>
        </w:rPr>
        <w:t>astrointestinal</w:t>
      </w:r>
      <w:r w:rsidRPr="007E0A14">
        <w:rPr>
          <w:rFonts w:ascii="Book Antiqua" w:eastAsia="Book Antiqua" w:hAnsi="Book Antiqua" w:cs="Book Antiqua"/>
          <w:b/>
          <w:color w:val="000000"/>
        </w:rPr>
        <w:t xml:space="preserve"> cancer</w:t>
      </w:r>
      <w:r w:rsidR="007E5EB9">
        <w:rPr>
          <w:rFonts w:ascii="Book Antiqua" w:eastAsia="Book Antiqua" w:hAnsi="Book Antiqua" w:cs="Book Antiqua"/>
          <w:b/>
          <w:color w:val="000000"/>
        </w:rPr>
        <w:t>s</w:t>
      </w:r>
      <w:r w:rsidRPr="007E0A14">
        <w:rPr>
          <w:rFonts w:ascii="Book Antiqua" w:eastAsia="Book Antiqua" w:hAnsi="Book Antiqua" w:cs="Book Antiqua"/>
          <w:b/>
          <w:color w:val="000000"/>
        </w:rPr>
        <w:t xml:space="preserve"> and some novel biomarkers being developed. </w:t>
      </w:r>
      <w:r w:rsidRPr="007E0A14">
        <w:rPr>
          <w:rFonts w:ascii="Book Antiqua" w:eastAsia="Book Antiqua" w:hAnsi="Book Antiqua" w:cs="Book Antiqua"/>
          <w:color w:val="000000"/>
        </w:rPr>
        <w:t xml:space="preserve">A: Tumor genome-related biomarkers. The biomarkers in this category are divided into </w:t>
      </w:r>
      <w:r w:rsidR="007E5EB9">
        <w:rPr>
          <w:rFonts w:ascii="Book Antiqua" w:eastAsia="Book Antiqua" w:hAnsi="Book Antiqua" w:cs="Book Antiqua"/>
          <w:color w:val="000000"/>
        </w:rPr>
        <w:t>three</w:t>
      </w:r>
      <w:r w:rsidR="007E5EB9"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groups: DNA damage and alteration, including tumor mutation burden, mismatch repair deficiency/high-microsatellite instability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 xml:space="preserve">/MSI-H), POLE, </w:t>
      </w:r>
      <w:r w:rsidR="007E5EB9">
        <w:rPr>
          <w:rFonts w:ascii="Book Antiqua" w:eastAsia="Book Antiqua" w:hAnsi="Book Antiqua" w:cs="Book Antiqua"/>
          <w:color w:val="000000"/>
        </w:rPr>
        <w:t xml:space="preserve">and </w:t>
      </w:r>
      <w:r w:rsidRPr="007E0A14">
        <w:rPr>
          <w:rFonts w:ascii="Book Antiqua" w:eastAsia="Book Antiqua" w:hAnsi="Book Antiqua" w:cs="Book Antiqua"/>
          <w:color w:val="000000"/>
        </w:rPr>
        <w:t xml:space="preserve">copy number alteration (CNA); </w:t>
      </w:r>
      <w:r w:rsidR="00404F5E" w:rsidRPr="007E0A14">
        <w:rPr>
          <w:rFonts w:ascii="Book Antiqua" w:hAnsi="Book Antiqua" w:cs="Book Antiqua"/>
          <w:color w:val="000000"/>
          <w:lang w:eastAsia="zh-CN"/>
        </w:rPr>
        <w:t>s</w:t>
      </w:r>
      <w:r w:rsidRPr="007E0A14">
        <w:rPr>
          <w:rFonts w:ascii="Book Antiqua" w:eastAsia="Book Antiqua" w:hAnsi="Book Antiqua" w:cs="Book Antiqua"/>
          <w:color w:val="000000"/>
        </w:rPr>
        <w:t>pecific mutation gene</w:t>
      </w:r>
      <w:r w:rsidR="007E5EB9">
        <w:rPr>
          <w:rFonts w:ascii="Book Antiqua" w:eastAsia="Book Antiqua" w:hAnsi="Book Antiqua" w:cs="Book Antiqua"/>
          <w:color w:val="000000"/>
        </w:rPr>
        <w:t>s</w:t>
      </w:r>
      <w:r w:rsidRPr="007E0A14">
        <w:rPr>
          <w:rFonts w:ascii="Book Antiqua" w:eastAsia="Book Antiqua" w:hAnsi="Book Antiqua" w:cs="Book Antiqua"/>
          <w:color w:val="000000"/>
        </w:rPr>
        <w:t>, including IFN-γ pathway</w:t>
      </w:r>
      <w:r w:rsidR="007E5EB9">
        <w:rPr>
          <w:rFonts w:ascii="Book Antiqua" w:eastAsia="Book Antiqua" w:hAnsi="Book Antiqua" w:cs="Book Antiqua"/>
          <w:color w:val="000000"/>
        </w:rPr>
        <w:t xml:space="preserve"> and</w:t>
      </w:r>
      <w:r w:rsidR="007E5EB9"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MDM2; </w:t>
      </w:r>
      <w:r w:rsidR="007E5EB9">
        <w:rPr>
          <w:rFonts w:ascii="Book Antiqua" w:eastAsia="Book Antiqua" w:hAnsi="Book Antiqua" w:cs="Book Antiqua"/>
          <w:color w:val="000000"/>
        </w:rPr>
        <w:t>e</w:t>
      </w:r>
      <w:r w:rsidR="007E5EB9" w:rsidRPr="007E0A14">
        <w:rPr>
          <w:rFonts w:ascii="Book Antiqua" w:eastAsia="Book Antiqua" w:hAnsi="Book Antiqua" w:cs="Book Antiqua"/>
          <w:color w:val="000000"/>
        </w:rPr>
        <w:t>pigenetic</w:t>
      </w:r>
      <w:r w:rsidR="007E5EB9">
        <w:rPr>
          <w:rFonts w:ascii="Book Antiqua" w:eastAsia="Book Antiqua" w:hAnsi="Book Antiqua" w:cs="Book Antiqua"/>
          <w:color w:val="000000"/>
        </w:rPr>
        <w:t xml:space="preserve"> alterations</w:t>
      </w:r>
      <w:r w:rsidRPr="007E0A14">
        <w:rPr>
          <w:rFonts w:ascii="Book Antiqua" w:eastAsia="Book Antiqua" w:hAnsi="Book Antiqua" w:cs="Book Antiqua"/>
          <w:color w:val="000000"/>
        </w:rPr>
        <w:t xml:space="preserve">, including </w:t>
      </w:r>
      <w:r w:rsidR="007E5EB9">
        <w:rPr>
          <w:rFonts w:ascii="Book Antiqua" w:eastAsia="Book Antiqua" w:hAnsi="Book Antiqua" w:cs="Book Antiqua"/>
          <w:color w:val="000000"/>
        </w:rPr>
        <w:t>n</w:t>
      </w:r>
      <w:r w:rsidR="007E5EB9" w:rsidRPr="007E0A14">
        <w:rPr>
          <w:rFonts w:ascii="Book Antiqua" w:eastAsia="Book Antiqua" w:hAnsi="Book Antiqua" w:cs="Book Antiqua"/>
          <w:color w:val="000000"/>
        </w:rPr>
        <w:t>eoantigen</w:t>
      </w:r>
      <w:r w:rsidRPr="007E0A14">
        <w:rPr>
          <w:rFonts w:ascii="Book Antiqua" w:eastAsia="Book Antiqua" w:hAnsi="Book Antiqua" w:cs="Book Antiqua"/>
          <w:color w:val="000000"/>
        </w:rPr>
        <w:t xml:space="preserve">-hypermethylation, CXCL9 epigenetic modification, TET1, </w:t>
      </w:r>
      <w:r w:rsidR="007E5EB9">
        <w:rPr>
          <w:rFonts w:ascii="Book Antiqua" w:eastAsia="Book Antiqua" w:hAnsi="Book Antiqua" w:cs="Book Antiqua"/>
          <w:color w:val="000000"/>
        </w:rPr>
        <w:t xml:space="preserve">and </w:t>
      </w:r>
      <w:r w:rsidRPr="007E0A14">
        <w:rPr>
          <w:rFonts w:ascii="Book Antiqua" w:eastAsia="Book Antiqua" w:hAnsi="Book Antiqua" w:cs="Book Antiqua"/>
          <w:color w:val="000000"/>
        </w:rPr>
        <w:t>miRNA</w:t>
      </w:r>
      <w:r w:rsidR="007E5EB9">
        <w:rPr>
          <w:rFonts w:ascii="Book Antiqua" w:eastAsia="Book Antiqua" w:hAnsi="Book Antiqua" w:cs="Book Antiqua"/>
          <w:color w:val="000000"/>
        </w:rPr>
        <w:t>s</w:t>
      </w:r>
      <w:r w:rsidRPr="007E0A14">
        <w:rPr>
          <w:rFonts w:ascii="Book Antiqua" w:eastAsia="Book Antiqua" w:hAnsi="Book Antiqua" w:cs="Book Antiqua"/>
          <w:color w:val="000000"/>
        </w:rPr>
        <w:t>; B: TME (</w:t>
      </w:r>
      <w:r w:rsidR="007E5EB9">
        <w:rPr>
          <w:rFonts w:ascii="Book Antiqua" w:eastAsia="Book Antiqua" w:hAnsi="Book Antiqua" w:cs="Book Antiqua"/>
          <w:color w:val="000000"/>
        </w:rPr>
        <w:t>t</w:t>
      </w:r>
      <w:r w:rsidR="007E5EB9" w:rsidRPr="007E0A14">
        <w:rPr>
          <w:rFonts w:ascii="Book Antiqua" w:eastAsia="Book Antiqua" w:hAnsi="Book Antiqua" w:cs="Book Antiqua"/>
          <w:color w:val="000000"/>
        </w:rPr>
        <w:t xml:space="preserve">umor </w:t>
      </w:r>
      <w:r w:rsidRPr="007E0A14">
        <w:rPr>
          <w:rFonts w:ascii="Book Antiqua" w:eastAsia="Book Antiqua" w:hAnsi="Book Antiqua" w:cs="Book Antiqua"/>
          <w:color w:val="000000"/>
        </w:rPr>
        <w:t>immune microenvironment) related biomarkers. PD-L1 expression and tumor infiltrating lymphocytes are involved. In this review</w:t>
      </w:r>
      <w:r w:rsidR="007E5EB9">
        <w:rPr>
          <w:rFonts w:ascii="Book Antiqua" w:eastAsia="Book Antiqua" w:hAnsi="Book Antiqua" w:cs="Book Antiqua"/>
          <w:color w:val="000000"/>
        </w:rPr>
        <w:t>,</w:t>
      </w:r>
      <w:r w:rsidRPr="007E0A14">
        <w:rPr>
          <w:rFonts w:ascii="Book Antiqua" w:eastAsia="Book Antiqua" w:hAnsi="Book Antiqua" w:cs="Book Antiqua"/>
          <w:color w:val="000000"/>
        </w:rPr>
        <w:t xml:space="preserve"> CD8</w:t>
      </w:r>
      <w:r w:rsidR="007E5EB9" w:rsidRPr="007E0A14">
        <w:rPr>
          <w:rFonts w:ascii="Book Antiqua" w:eastAsia="Book Antiqua" w:hAnsi="Book Antiqua" w:cs="Book Antiqua"/>
          <w:color w:val="000000"/>
          <w:vertAlign w:val="superscript"/>
        </w:rPr>
        <w:t>+</w:t>
      </w:r>
      <w:r w:rsidR="007E5EB9">
        <w:rPr>
          <w:rFonts w:ascii="Book Antiqua" w:eastAsia="Book Antiqua" w:hAnsi="Book Antiqua" w:cs="Book Antiqua"/>
          <w:color w:val="000000"/>
        </w:rPr>
        <w:t xml:space="preserve"> and</w:t>
      </w:r>
      <w:r w:rsidR="007E5EB9"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CD39</w:t>
      </w:r>
      <w:r w:rsidRPr="007E0A14">
        <w:rPr>
          <w:rFonts w:ascii="Book Antiqua" w:eastAsia="Book Antiqua" w:hAnsi="Book Antiqua" w:cs="Book Antiqua"/>
          <w:color w:val="000000"/>
          <w:vertAlign w:val="superscript"/>
        </w:rPr>
        <w:t>+</w:t>
      </w:r>
      <w:r w:rsidRPr="007E0A14">
        <w:rPr>
          <w:rFonts w:ascii="Book Antiqua" w:eastAsia="Book Antiqua" w:hAnsi="Book Antiqua" w:cs="Book Antiqua"/>
          <w:color w:val="000000"/>
        </w:rPr>
        <w:t>CD8</w:t>
      </w:r>
      <w:r w:rsidRPr="007E0A14">
        <w:rPr>
          <w:rFonts w:ascii="Book Antiqua" w:eastAsia="Book Antiqua" w:hAnsi="Book Antiqua" w:cs="Book Antiqua"/>
          <w:color w:val="000000"/>
          <w:vertAlign w:val="superscript"/>
        </w:rPr>
        <w:t xml:space="preserve">+ </w:t>
      </w:r>
      <w:r w:rsidR="007E5EB9" w:rsidRPr="00823B0C">
        <w:rPr>
          <w:rFonts w:ascii="Book Antiqua" w:eastAsia="Book Antiqua" w:hAnsi="Book Antiqua" w:cs="Book Antiqua"/>
          <w:color w:val="000000"/>
        </w:rPr>
        <w:t>cells</w:t>
      </w:r>
      <w:r w:rsidR="007E5EB9">
        <w:rPr>
          <w:rFonts w:ascii="Book Antiqua" w:eastAsia="Book Antiqua" w:hAnsi="Book Antiqua" w:cs="Book Antiqua"/>
          <w:color w:val="000000"/>
          <w:vertAlign w:val="superscript"/>
        </w:rPr>
        <w:t xml:space="preserve"> </w:t>
      </w:r>
      <w:r w:rsidRPr="007E0A14">
        <w:rPr>
          <w:rFonts w:ascii="Book Antiqua" w:eastAsia="Book Antiqua" w:hAnsi="Book Antiqua" w:cs="Book Antiqua"/>
          <w:color w:val="000000"/>
        </w:rPr>
        <w:t xml:space="preserve">are mainly mentioned; C: Liquid biopsy biomarkers. CTCs, </w:t>
      </w:r>
      <w:proofErr w:type="spellStart"/>
      <w:r w:rsidRPr="007E0A14">
        <w:rPr>
          <w:rFonts w:ascii="Book Antiqua" w:eastAsia="Book Antiqua" w:hAnsi="Book Antiqua" w:cs="Book Antiqua"/>
          <w:color w:val="000000"/>
        </w:rPr>
        <w:t>ctDNA</w:t>
      </w:r>
      <w:proofErr w:type="spellEnd"/>
      <w:r w:rsidRPr="007E0A14">
        <w:rPr>
          <w:rFonts w:ascii="Book Antiqua" w:eastAsia="Book Antiqua" w:hAnsi="Book Antiqua" w:cs="Book Antiqua"/>
          <w:color w:val="000000"/>
        </w:rPr>
        <w:t xml:space="preserve">, and </w:t>
      </w:r>
      <w:r w:rsidR="007E5EB9">
        <w:rPr>
          <w:rFonts w:ascii="Book Antiqua" w:eastAsia="Book Antiqua" w:hAnsi="Book Antiqua" w:cs="Book Antiqua"/>
          <w:color w:val="000000"/>
        </w:rPr>
        <w:t>e</w:t>
      </w:r>
      <w:r w:rsidR="007E5EB9" w:rsidRPr="007E0A14">
        <w:rPr>
          <w:rFonts w:ascii="Book Antiqua" w:eastAsia="Book Antiqua" w:hAnsi="Book Antiqua" w:cs="Book Antiqua"/>
          <w:color w:val="000000"/>
        </w:rPr>
        <w:t xml:space="preserve">xosomes </w:t>
      </w:r>
      <w:r w:rsidRPr="007E0A14">
        <w:rPr>
          <w:rFonts w:ascii="Book Antiqua" w:eastAsia="Book Antiqua" w:hAnsi="Book Antiqua" w:cs="Book Antiqua"/>
          <w:color w:val="000000"/>
        </w:rPr>
        <w:t xml:space="preserve">are grouped into one group. Inflammatory markers taken from peripheral blood are divided into a separate subcategory, including </w:t>
      </w:r>
      <w:r w:rsidR="00290657" w:rsidRPr="007E0A14">
        <w:rPr>
          <w:rFonts w:ascii="Book Antiqua" w:hAnsi="Book Antiqua" w:cs="Book Antiqua"/>
          <w:color w:val="000000"/>
          <w:lang w:eastAsia="zh-CN"/>
        </w:rPr>
        <w:t>l</w:t>
      </w:r>
      <w:r w:rsidR="00290657" w:rsidRPr="007E0A14">
        <w:rPr>
          <w:rFonts w:ascii="Book Antiqua" w:eastAsia="Book Antiqua" w:hAnsi="Book Antiqua" w:cs="Book Antiqua"/>
          <w:color w:val="000000"/>
        </w:rPr>
        <w:t>actate dehydrogenase</w:t>
      </w:r>
      <w:r w:rsidRPr="007E0A14">
        <w:rPr>
          <w:rFonts w:ascii="Book Antiqua" w:eastAsia="Book Antiqua" w:hAnsi="Book Antiqua" w:cs="Book Antiqua"/>
          <w:color w:val="000000"/>
        </w:rPr>
        <w:t xml:space="preserve"> and </w:t>
      </w:r>
      <w:r w:rsidR="00290657" w:rsidRPr="007E0A14">
        <w:rPr>
          <w:rFonts w:ascii="Book Antiqua" w:hAnsi="Book Antiqua" w:cs="Book Antiqua"/>
          <w:color w:val="000000"/>
          <w:lang w:eastAsia="zh-CN"/>
        </w:rPr>
        <w:t>n</w:t>
      </w:r>
      <w:r w:rsidR="00290657" w:rsidRPr="007E0A14">
        <w:rPr>
          <w:rFonts w:ascii="Book Antiqua" w:eastAsia="Book Antiqua" w:hAnsi="Book Antiqua" w:cs="Book Antiqua"/>
          <w:color w:val="000000"/>
        </w:rPr>
        <w:t>eutrophil-to-lymphocyte ratio</w:t>
      </w:r>
      <w:r w:rsidRPr="007E0A14">
        <w:rPr>
          <w:rFonts w:ascii="Book Antiqua" w:eastAsia="Book Antiqua" w:hAnsi="Book Antiqua" w:cs="Book Antiqua"/>
          <w:color w:val="000000"/>
        </w:rPr>
        <w:t>; D: Patient’s characteristics. The patient’s gender, age, and intestinal microbiota are classified in this category. ICI</w:t>
      </w:r>
      <w:r w:rsidR="00404F5E" w:rsidRPr="007E0A14">
        <w:rPr>
          <w:rFonts w:ascii="Book Antiqua" w:hAnsi="Book Antiqua" w:cs="Book Antiqua"/>
          <w:color w:val="000000"/>
          <w:lang w:eastAsia="zh-CN"/>
        </w:rPr>
        <w:t>:</w:t>
      </w:r>
      <w:r w:rsidRPr="007E0A14">
        <w:rPr>
          <w:rFonts w:ascii="Book Antiqua" w:eastAsia="Book Antiqua" w:hAnsi="Book Antiqua" w:cs="Book Antiqua"/>
          <w:color w:val="000000"/>
        </w:rPr>
        <w:t xml:space="preserve"> Immune checkpoint inhibitor; GI</w:t>
      </w:r>
      <w:r w:rsidR="00404F5E" w:rsidRPr="007E0A14">
        <w:rPr>
          <w:rFonts w:ascii="Book Antiqua" w:hAnsi="Book Antiqua" w:cs="Book Antiqua"/>
          <w:color w:val="000000"/>
          <w:lang w:eastAsia="zh-CN"/>
        </w:rPr>
        <w:t>:</w:t>
      </w:r>
      <w:r w:rsidRPr="007E0A14">
        <w:rPr>
          <w:rFonts w:ascii="Book Antiqua" w:eastAsia="Book Antiqua" w:hAnsi="Book Antiqua" w:cs="Book Antiqua"/>
          <w:color w:val="000000"/>
        </w:rPr>
        <w:t xml:space="preserve"> Gastrointestinal; POLE</w:t>
      </w:r>
      <w:r w:rsidR="00290657" w:rsidRPr="007E0A14">
        <w:rPr>
          <w:rFonts w:ascii="Book Antiqua" w:hAnsi="Book Antiqua" w:cs="Book Antiqua"/>
          <w:color w:val="000000"/>
          <w:lang w:eastAsia="zh-CN"/>
        </w:rPr>
        <w:t>:</w:t>
      </w:r>
      <w:r w:rsidRPr="007E0A14">
        <w:rPr>
          <w:rFonts w:ascii="Book Antiqua" w:eastAsia="Book Antiqua" w:hAnsi="Book Antiqua" w:cs="Book Antiqua"/>
          <w:color w:val="000000"/>
        </w:rPr>
        <w:t xml:space="preserve"> Polymerase gene epsilon; MDM2</w:t>
      </w:r>
      <w:r w:rsidR="00290657" w:rsidRPr="007E0A14">
        <w:rPr>
          <w:rFonts w:ascii="Book Antiqua" w:hAnsi="Book Antiqua" w:cs="Book Antiqua"/>
          <w:color w:val="000000"/>
          <w:lang w:eastAsia="zh-CN"/>
        </w:rPr>
        <w:t>:</w:t>
      </w:r>
      <w:r w:rsidRPr="007E0A14">
        <w:rPr>
          <w:rFonts w:ascii="Book Antiqua" w:eastAsia="Book Antiqua" w:hAnsi="Book Antiqua" w:cs="Book Antiqua"/>
          <w:color w:val="000000"/>
        </w:rPr>
        <w:t xml:space="preserve"> Murine double minute 2; CXCL9</w:t>
      </w:r>
      <w:r w:rsidR="00290657" w:rsidRPr="007E0A14">
        <w:rPr>
          <w:rFonts w:ascii="Book Antiqua" w:hAnsi="Book Antiqua" w:cs="Book Antiqua"/>
          <w:color w:val="000000"/>
          <w:lang w:eastAsia="zh-CN"/>
        </w:rPr>
        <w:t>:</w:t>
      </w:r>
      <w:r w:rsidRPr="007E0A14">
        <w:rPr>
          <w:rFonts w:ascii="Book Antiqua" w:eastAsia="Book Antiqua" w:hAnsi="Book Antiqua" w:cs="Book Antiqua"/>
          <w:color w:val="000000"/>
        </w:rPr>
        <w:t xml:space="preserve"> Chemokine (C-X-C motif) ligand 9; TET1</w:t>
      </w:r>
      <w:r w:rsidR="00290657" w:rsidRPr="007E0A14">
        <w:rPr>
          <w:rFonts w:ascii="Book Antiqua" w:hAnsi="Book Antiqua" w:cs="Book Antiqua"/>
          <w:color w:val="000000"/>
          <w:lang w:eastAsia="zh-CN"/>
        </w:rPr>
        <w:t>:</w:t>
      </w:r>
      <w:r w:rsidRPr="007E0A14">
        <w:rPr>
          <w:rFonts w:ascii="Book Antiqua" w:eastAsia="Book Antiqua" w:hAnsi="Book Antiqua" w:cs="Book Antiqua"/>
          <w:color w:val="000000"/>
        </w:rPr>
        <w:t xml:space="preserve"> Ten eleven translocation 1; PD-1/L1</w:t>
      </w:r>
      <w:r w:rsidR="00290657" w:rsidRPr="007E0A14">
        <w:rPr>
          <w:rFonts w:ascii="Book Antiqua" w:hAnsi="Book Antiqua" w:cs="Book Antiqua"/>
          <w:color w:val="000000"/>
          <w:lang w:eastAsia="zh-CN"/>
        </w:rPr>
        <w:t>:</w:t>
      </w:r>
      <w:r w:rsidRPr="007E0A14">
        <w:rPr>
          <w:rFonts w:ascii="Book Antiqua" w:eastAsia="Book Antiqua" w:hAnsi="Book Antiqua" w:cs="Book Antiqua"/>
          <w:color w:val="000000"/>
        </w:rPr>
        <w:t xml:space="preserve"> Programmed cell death-1/Ligand 1; </w:t>
      </w:r>
      <w:proofErr w:type="spellStart"/>
      <w:r w:rsidRPr="007E0A14">
        <w:rPr>
          <w:rFonts w:ascii="Book Antiqua" w:eastAsia="Book Antiqua" w:hAnsi="Book Antiqua" w:cs="Book Antiqua"/>
          <w:color w:val="000000"/>
        </w:rPr>
        <w:t>ctDNA</w:t>
      </w:r>
      <w:proofErr w:type="spellEnd"/>
      <w:r w:rsidR="00290657" w:rsidRPr="007E0A14">
        <w:rPr>
          <w:rFonts w:ascii="Book Antiqua" w:hAnsi="Book Antiqua" w:cs="Book Antiqua"/>
          <w:color w:val="000000"/>
          <w:lang w:eastAsia="zh-CN"/>
        </w:rPr>
        <w:t>:</w:t>
      </w:r>
      <w:r w:rsidRPr="007E0A14">
        <w:rPr>
          <w:rFonts w:ascii="Book Antiqua" w:eastAsia="Book Antiqua" w:hAnsi="Book Antiqua" w:cs="Book Antiqua"/>
          <w:color w:val="000000"/>
        </w:rPr>
        <w:t xml:space="preserve"> Circulating tumor DNA; CTC</w:t>
      </w:r>
      <w:r w:rsidR="00290657" w:rsidRPr="007E0A14">
        <w:rPr>
          <w:rFonts w:ascii="Book Antiqua" w:hAnsi="Book Antiqua" w:cs="Book Antiqua"/>
          <w:color w:val="000000"/>
          <w:lang w:eastAsia="zh-CN"/>
        </w:rPr>
        <w:t>:</w:t>
      </w:r>
      <w:r w:rsidRPr="007E0A14">
        <w:rPr>
          <w:rFonts w:ascii="Book Antiqua" w:eastAsia="Book Antiqua" w:hAnsi="Book Antiqua" w:cs="Book Antiqua"/>
          <w:color w:val="000000"/>
        </w:rPr>
        <w:t xml:space="preserve"> Circulating tumor cells; LDH</w:t>
      </w:r>
      <w:r w:rsidR="00290657" w:rsidRPr="007E0A14">
        <w:rPr>
          <w:rFonts w:ascii="Book Antiqua" w:hAnsi="Book Antiqua" w:cs="Book Antiqua"/>
          <w:color w:val="000000"/>
          <w:lang w:eastAsia="zh-CN"/>
        </w:rPr>
        <w:t>:</w:t>
      </w:r>
      <w:r w:rsidRPr="007E0A14">
        <w:rPr>
          <w:rFonts w:ascii="Book Antiqua" w:eastAsia="Book Antiqua" w:hAnsi="Book Antiqua" w:cs="Book Antiqua"/>
          <w:color w:val="000000"/>
        </w:rPr>
        <w:t xml:space="preserve"> Lactate dehydrogenase; NLR</w:t>
      </w:r>
      <w:r w:rsidR="00290657" w:rsidRPr="007E0A14">
        <w:rPr>
          <w:rFonts w:ascii="Book Antiqua" w:hAnsi="Book Antiqua" w:cs="Book Antiqua"/>
          <w:color w:val="000000"/>
          <w:lang w:eastAsia="zh-CN"/>
        </w:rPr>
        <w:t>:</w:t>
      </w:r>
      <w:r w:rsidRPr="007E0A14">
        <w:rPr>
          <w:rFonts w:ascii="Book Antiqua" w:eastAsia="Book Antiqua" w:hAnsi="Book Antiqua" w:cs="Book Antiqua"/>
          <w:color w:val="000000"/>
        </w:rPr>
        <w:t xml:space="preserve"> Neutrophil-to-lymphocyte ratio</w:t>
      </w:r>
      <w:r w:rsidR="00404F5E" w:rsidRPr="007E0A14">
        <w:rPr>
          <w:rFonts w:ascii="Book Antiqua" w:hAnsi="Book Antiqua" w:cs="Book Antiqua"/>
          <w:color w:val="000000"/>
          <w:lang w:eastAsia="zh-CN"/>
        </w:rPr>
        <w:t xml:space="preserve">; </w:t>
      </w:r>
      <w:r w:rsidR="00404F5E" w:rsidRPr="007E0A14">
        <w:rPr>
          <w:rFonts w:ascii="Book Antiqua" w:eastAsia="Book Antiqua" w:hAnsi="Book Antiqua" w:cs="Book Antiqua"/>
          <w:color w:val="000000"/>
        </w:rPr>
        <w:t>TIL</w:t>
      </w:r>
      <w:r w:rsidR="00404F5E" w:rsidRPr="007E0A14">
        <w:rPr>
          <w:rFonts w:ascii="Book Antiqua" w:hAnsi="Book Antiqua" w:cs="Book Antiqua"/>
          <w:color w:val="000000"/>
          <w:lang w:eastAsia="zh-CN"/>
        </w:rPr>
        <w:t>:</w:t>
      </w:r>
      <w:r w:rsidR="00404F5E" w:rsidRPr="007E0A14">
        <w:rPr>
          <w:rFonts w:ascii="Book Antiqua" w:eastAsia="Book Antiqua" w:hAnsi="Book Antiqua" w:cs="Book Antiqua"/>
          <w:color w:val="000000"/>
        </w:rPr>
        <w:t xml:space="preserve"> </w:t>
      </w:r>
      <w:r w:rsidR="00404F5E" w:rsidRPr="007E0A14">
        <w:rPr>
          <w:rFonts w:ascii="Book Antiqua" w:hAnsi="Book Antiqua" w:cs="Book Antiqua"/>
          <w:color w:val="000000"/>
          <w:lang w:eastAsia="zh-CN"/>
        </w:rPr>
        <w:t>T</w:t>
      </w:r>
      <w:r w:rsidR="00404F5E" w:rsidRPr="007E0A14">
        <w:rPr>
          <w:rFonts w:ascii="Book Antiqua" w:eastAsia="Book Antiqua" w:hAnsi="Book Antiqua" w:cs="Book Antiqua"/>
          <w:color w:val="000000"/>
        </w:rPr>
        <w:t>umor infiltrating lymphocytes</w:t>
      </w:r>
      <w:r w:rsidR="00404F5E" w:rsidRPr="007E0A14">
        <w:rPr>
          <w:rFonts w:ascii="Book Antiqua" w:hAnsi="Book Antiqua" w:cs="Book Antiqua"/>
          <w:color w:val="000000"/>
          <w:lang w:eastAsia="zh-CN"/>
        </w:rPr>
        <w:t>.</w:t>
      </w:r>
    </w:p>
    <w:p w14:paraId="55EA83EC" w14:textId="77777777" w:rsidR="007E0A14" w:rsidRPr="007E0A14" w:rsidRDefault="007E0A14" w:rsidP="007E0A14">
      <w:pPr>
        <w:spacing w:line="360" w:lineRule="auto"/>
        <w:jc w:val="both"/>
        <w:rPr>
          <w:rFonts w:ascii="Book Antiqua" w:hAnsi="Book Antiqua"/>
        </w:rPr>
        <w:sectPr w:rsidR="007E0A14" w:rsidRPr="007E0A14">
          <w:pgSz w:w="12240" w:h="15840"/>
          <w:pgMar w:top="1440" w:right="1440" w:bottom="1440" w:left="1440" w:header="720" w:footer="720" w:gutter="0"/>
          <w:cols w:space="720"/>
          <w:docGrid w:linePitch="360"/>
        </w:sectPr>
      </w:pPr>
      <w:r w:rsidRPr="007E0A14">
        <w:rPr>
          <w:rFonts w:ascii="Book Antiqua" w:eastAsia="Book Antiqua" w:hAnsi="Book Antiqua" w:cs="Book Antiqua"/>
          <w:b/>
          <w:color w:val="000000"/>
        </w:rPr>
        <w:t xml:space="preserve"> </w:t>
      </w:r>
    </w:p>
    <w:p w14:paraId="20D3E7E7" w14:textId="77777777" w:rsidR="00A77B3E" w:rsidRPr="00EC39C9" w:rsidRDefault="007E0A14" w:rsidP="007E0A14">
      <w:pPr>
        <w:spacing w:line="360" w:lineRule="auto"/>
        <w:jc w:val="both"/>
        <w:rPr>
          <w:rFonts w:ascii="Book Antiqua" w:eastAsia="宋体" w:hAnsi="Book Antiqua" w:cs="Arial"/>
          <w:b/>
          <w:lang w:eastAsia="zh-CN"/>
        </w:rPr>
      </w:pPr>
      <w:r w:rsidRPr="007E0A14">
        <w:rPr>
          <w:rFonts w:ascii="Book Antiqua" w:hAnsi="Book Antiqua" w:cs="Arial"/>
          <w:b/>
        </w:rPr>
        <w:lastRenderedPageBreak/>
        <w:t>Table 1</w:t>
      </w:r>
      <w:r w:rsidRPr="007E0A14">
        <w:rPr>
          <w:rFonts w:ascii="Book Antiqua" w:hAnsi="Book Antiqua" w:cs="Arial"/>
        </w:rPr>
        <w:t xml:space="preserve"> </w:t>
      </w:r>
      <w:r w:rsidRPr="00EC39C9">
        <w:rPr>
          <w:rFonts w:ascii="Book Antiqua" w:eastAsia="宋体" w:hAnsi="Book Antiqua" w:cs="Arial"/>
          <w:b/>
        </w:rPr>
        <w:t>Summary of biomarkers used or worthwhile in gastrointestinal cancers</w:t>
      </w:r>
    </w:p>
    <w:tbl>
      <w:tblPr>
        <w:tblStyle w:val="a9"/>
        <w:tblW w:w="13500" w:type="dxa"/>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7"/>
        <w:gridCol w:w="1559"/>
        <w:gridCol w:w="1276"/>
        <w:gridCol w:w="1384"/>
        <w:gridCol w:w="1734"/>
        <w:gridCol w:w="2268"/>
        <w:gridCol w:w="2518"/>
        <w:gridCol w:w="884"/>
      </w:tblGrid>
      <w:tr w:rsidR="007E0A14" w:rsidRPr="00EC39C9" w14:paraId="624FC1E7" w14:textId="77777777" w:rsidTr="00EE5026">
        <w:tc>
          <w:tcPr>
            <w:tcW w:w="1877" w:type="dxa"/>
            <w:tcBorders>
              <w:top w:val="single" w:sz="4" w:space="0" w:color="auto"/>
              <w:bottom w:val="single" w:sz="4" w:space="0" w:color="auto"/>
            </w:tcBorders>
          </w:tcPr>
          <w:p w14:paraId="7C74435C" w14:textId="77777777" w:rsidR="007E0A14" w:rsidRPr="00EC39C9" w:rsidRDefault="007E0A14" w:rsidP="007E0A14">
            <w:pPr>
              <w:spacing w:line="360" w:lineRule="auto"/>
              <w:jc w:val="both"/>
              <w:rPr>
                <w:rFonts w:ascii="Book Antiqua" w:eastAsia="宋体" w:hAnsi="Book Antiqua" w:cs="Arial"/>
                <w:b/>
              </w:rPr>
            </w:pPr>
            <w:r w:rsidRPr="00EC39C9">
              <w:rPr>
                <w:rFonts w:ascii="Book Antiqua" w:eastAsia="宋体" w:hAnsi="Book Antiqua" w:cs="Arial"/>
                <w:b/>
              </w:rPr>
              <w:t xml:space="preserve">Classification </w:t>
            </w:r>
          </w:p>
        </w:tc>
        <w:tc>
          <w:tcPr>
            <w:tcW w:w="1559" w:type="dxa"/>
            <w:tcBorders>
              <w:top w:val="single" w:sz="4" w:space="0" w:color="auto"/>
              <w:bottom w:val="single" w:sz="4" w:space="0" w:color="auto"/>
            </w:tcBorders>
          </w:tcPr>
          <w:p w14:paraId="13491457" w14:textId="77777777" w:rsidR="007E0A14" w:rsidRPr="00EC39C9" w:rsidRDefault="007E0A14" w:rsidP="007E0A14">
            <w:pPr>
              <w:spacing w:line="360" w:lineRule="auto"/>
              <w:jc w:val="both"/>
              <w:rPr>
                <w:rFonts w:ascii="Book Antiqua" w:eastAsia="宋体" w:hAnsi="Book Antiqua" w:cs="Arial"/>
                <w:b/>
              </w:rPr>
            </w:pPr>
            <w:r w:rsidRPr="00EC39C9">
              <w:rPr>
                <w:rFonts w:ascii="Book Antiqua" w:eastAsia="宋体" w:hAnsi="Book Antiqua" w:cs="Arial"/>
                <w:b/>
              </w:rPr>
              <w:t>Biomarkers</w:t>
            </w:r>
          </w:p>
        </w:tc>
        <w:tc>
          <w:tcPr>
            <w:tcW w:w="1276" w:type="dxa"/>
            <w:tcBorders>
              <w:top w:val="single" w:sz="4" w:space="0" w:color="auto"/>
              <w:bottom w:val="single" w:sz="4" w:space="0" w:color="auto"/>
            </w:tcBorders>
          </w:tcPr>
          <w:p w14:paraId="759E0114" w14:textId="77777777" w:rsidR="007E0A14" w:rsidRPr="00EC39C9" w:rsidRDefault="007E0A14" w:rsidP="007E0A14">
            <w:pPr>
              <w:spacing w:line="360" w:lineRule="auto"/>
              <w:jc w:val="both"/>
              <w:rPr>
                <w:rFonts w:ascii="Book Antiqua" w:eastAsia="宋体" w:hAnsi="Book Antiqua" w:cs="Arial"/>
                <w:b/>
              </w:rPr>
            </w:pPr>
            <w:r w:rsidRPr="00EC39C9">
              <w:rPr>
                <w:rFonts w:ascii="Book Antiqua" w:eastAsia="宋体" w:hAnsi="Book Antiqua" w:cs="Arial"/>
                <w:b/>
              </w:rPr>
              <w:t>Tumors</w:t>
            </w:r>
          </w:p>
        </w:tc>
        <w:tc>
          <w:tcPr>
            <w:tcW w:w="1384" w:type="dxa"/>
            <w:tcBorders>
              <w:top w:val="single" w:sz="4" w:space="0" w:color="auto"/>
              <w:bottom w:val="single" w:sz="4" w:space="0" w:color="auto"/>
            </w:tcBorders>
          </w:tcPr>
          <w:p w14:paraId="499C544D" w14:textId="77777777" w:rsidR="007E0A14" w:rsidRPr="00EC39C9" w:rsidRDefault="007E0A14" w:rsidP="007E0A14">
            <w:pPr>
              <w:spacing w:line="360" w:lineRule="auto"/>
              <w:jc w:val="both"/>
              <w:rPr>
                <w:rFonts w:ascii="Book Antiqua" w:eastAsia="宋体" w:hAnsi="Book Antiqua" w:cs="Arial"/>
                <w:b/>
              </w:rPr>
            </w:pPr>
            <w:r w:rsidRPr="00EC39C9">
              <w:rPr>
                <w:rFonts w:ascii="Book Antiqua" w:eastAsia="宋体" w:hAnsi="Book Antiqua" w:cs="Arial"/>
                <w:b/>
              </w:rPr>
              <w:t xml:space="preserve">Response </w:t>
            </w:r>
          </w:p>
        </w:tc>
        <w:tc>
          <w:tcPr>
            <w:tcW w:w="1734" w:type="dxa"/>
            <w:tcBorders>
              <w:top w:val="single" w:sz="4" w:space="0" w:color="auto"/>
              <w:bottom w:val="single" w:sz="4" w:space="0" w:color="auto"/>
            </w:tcBorders>
          </w:tcPr>
          <w:p w14:paraId="0D5AE784" w14:textId="77777777" w:rsidR="007E0A14" w:rsidRPr="00EC39C9" w:rsidRDefault="007E0A14" w:rsidP="007E0A14">
            <w:pPr>
              <w:spacing w:line="360" w:lineRule="auto"/>
              <w:jc w:val="both"/>
              <w:rPr>
                <w:rFonts w:ascii="Book Antiqua" w:eastAsia="宋体" w:hAnsi="Book Antiqua" w:cs="Arial"/>
                <w:b/>
              </w:rPr>
            </w:pPr>
            <w:r w:rsidRPr="00EC39C9">
              <w:rPr>
                <w:rFonts w:ascii="Book Antiqua" w:eastAsia="宋体" w:hAnsi="Book Antiqua" w:cs="Arial"/>
                <w:b/>
              </w:rPr>
              <w:t>OS</w:t>
            </w:r>
          </w:p>
        </w:tc>
        <w:tc>
          <w:tcPr>
            <w:tcW w:w="2268" w:type="dxa"/>
            <w:tcBorders>
              <w:top w:val="single" w:sz="4" w:space="0" w:color="auto"/>
              <w:bottom w:val="single" w:sz="4" w:space="0" w:color="auto"/>
            </w:tcBorders>
          </w:tcPr>
          <w:p w14:paraId="737068C0" w14:textId="77777777" w:rsidR="007E0A14" w:rsidRPr="00EC39C9" w:rsidRDefault="007E0A14" w:rsidP="007E0A14">
            <w:pPr>
              <w:spacing w:line="360" w:lineRule="auto"/>
              <w:jc w:val="both"/>
              <w:rPr>
                <w:rFonts w:ascii="Book Antiqua" w:eastAsia="宋体" w:hAnsi="Book Antiqua" w:cs="Arial"/>
                <w:b/>
              </w:rPr>
            </w:pPr>
            <w:r w:rsidRPr="00EC39C9">
              <w:rPr>
                <w:rFonts w:ascii="Book Antiqua" w:eastAsia="宋体" w:hAnsi="Book Antiqua" w:cs="Arial"/>
                <w:b/>
              </w:rPr>
              <w:t>PFS</w:t>
            </w:r>
          </w:p>
        </w:tc>
        <w:tc>
          <w:tcPr>
            <w:tcW w:w="2518" w:type="dxa"/>
            <w:tcBorders>
              <w:top w:val="single" w:sz="4" w:space="0" w:color="auto"/>
              <w:bottom w:val="single" w:sz="4" w:space="0" w:color="auto"/>
            </w:tcBorders>
          </w:tcPr>
          <w:p w14:paraId="3A6F77A0" w14:textId="77777777" w:rsidR="007E0A14" w:rsidRPr="00EC39C9" w:rsidRDefault="007E0A14" w:rsidP="007E0A14">
            <w:pPr>
              <w:spacing w:line="360" w:lineRule="auto"/>
              <w:jc w:val="both"/>
              <w:rPr>
                <w:rFonts w:ascii="Book Antiqua" w:eastAsia="宋体" w:hAnsi="Book Antiqua" w:cs="Arial"/>
                <w:b/>
              </w:rPr>
            </w:pPr>
            <w:r w:rsidRPr="00EC39C9">
              <w:rPr>
                <w:rFonts w:ascii="Book Antiqua" w:eastAsia="宋体" w:hAnsi="Book Antiqua" w:cs="Arial"/>
                <w:b/>
              </w:rPr>
              <w:t>Others</w:t>
            </w:r>
          </w:p>
        </w:tc>
        <w:tc>
          <w:tcPr>
            <w:tcW w:w="884" w:type="dxa"/>
            <w:tcBorders>
              <w:top w:val="single" w:sz="4" w:space="0" w:color="auto"/>
              <w:bottom w:val="single" w:sz="4" w:space="0" w:color="auto"/>
            </w:tcBorders>
          </w:tcPr>
          <w:p w14:paraId="614D01ED" w14:textId="77777777" w:rsidR="007E0A14" w:rsidRPr="00132FA7" w:rsidRDefault="007E0A14" w:rsidP="00EC39C9">
            <w:pPr>
              <w:spacing w:line="360" w:lineRule="auto"/>
              <w:jc w:val="both"/>
              <w:rPr>
                <w:rFonts w:ascii="Book Antiqua" w:eastAsia="宋体" w:hAnsi="Book Antiqua" w:cs="Arial"/>
                <w:b/>
              </w:rPr>
            </w:pPr>
            <w:r w:rsidRPr="00132FA7">
              <w:rPr>
                <w:rFonts w:ascii="Book Antiqua" w:eastAsia="宋体" w:hAnsi="Book Antiqua" w:cs="Arial"/>
                <w:b/>
              </w:rPr>
              <w:t>Ref.</w:t>
            </w:r>
          </w:p>
        </w:tc>
      </w:tr>
      <w:tr w:rsidR="007E0A14" w:rsidRPr="007E0A14" w14:paraId="39346414" w14:textId="77777777" w:rsidTr="00EE5026">
        <w:trPr>
          <w:trHeight w:val="636"/>
        </w:trPr>
        <w:tc>
          <w:tcPr>
            <w:tcW w:w="1877" w:type="dxa"/>
            <w:vMerge w:val="restart"/>
            <w:tcBorders>
              <w:top w:val="single" w:sz="4" w:space="0" w:color="auto"/>
            </w:tcBorders>
          </w:tcPr>
          <w:p w14:paraId="28CEAED5" w14:textId="77777777" w:rsidR="007E0A14" w:rsidRPr="007E0A14" w:rsidRDefault="007E0A14" w:rsidP="007E0A14">
            <w:pPr>
              <w:spacing w:line="360" w:lineRule="auto"/>
              <w:jc w:val="both"/>
              <w:rPr>
                <w:rFonts w:ascii="Book Antiqua" w:eastAsia="宋体" w:hAnsi="Book Antiqua" w:cs="Arial"/>
              </w:rPr>
            </w:pPr>
            <w:r w:rsidRPr="007E0A14">
              <w:rPr>
                <w:rFonts w:ascii="Book Antiqua" w:hAnsi="Book Antiqua" w:cs="Arial"/>
              </w:rPr>
              <w:t>Tumor-genome biomarkers</w:t>
            </w:r>
          </w:p>
        </w:tc>
        <w:tc>
          <w:tcPr>
            <w:tcW w:w="1559" w:type="dxa"/>
            <w:tcBorders>
              <w:top w:val="single" w:sz="4" w:space="0" w:color="auto"/>
            </w:tcBorders>
          </w:tcPr>
          <w:p w14:paraId="1C15FB25"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TMB</w:t>
            </w:r>
          </w:p>
        </w:tc>
        <w:tc>
          <w:tcPr>
            <w:tcW w:w="1276" w:type="dxa"/>
            <w:tcBorders>
              <w:top w:val="single" w:sz="4" w:space="0" w:color="auto"/>
            </w:tcBorders>
          </w:tcPr>
          <w:p w14:paraId="12508526"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Multiple GI</w:t>
            </w:r>
          </w:p>
        </w:tc>
        <w:tc>
          <w:tcPr>
            <w:tcW w:w="1384" w:type="dxa"/>
            <w:tcBorders>
              <w:top w:val="single" w:sz="4" w:space="0" w:color="auto"/>
            </w:tcBorders>
          </w:tcPr>
          <w:p w14:paraId="3610B9F4" w14:textId="77777777" w:rsidR="007E0A14" w:rsidRPr="007E0A14" w:rsidRDefault="007E0A14" w:rsidP="00D464FC">
            <w:pPr>
              <w:spacing w:line="360" w:lineRule="auto"/>
              <w:jc w:val="both"/>
              <w:rPr>
                <w:rFonts w:ascii="Book Antiqua" w:eastAsia="宋体" w:hAnsi="Book Antiqua" w:cs="Arial"/>
              </w:rPr>
            </w:pPr>
            <w:r w:rsidRPr="007E0A14">
              <w:rPr>
                <w:rFonts w:ascii="Book Antiqua" w:eastAsia="宋体" w:hAnsi="Book Antiqua" w:cs="Arial"/>
              </w:rPr>
              <w:t>Pos/Neg</w:t>
            </w:r>
            <w:r w:rsidR="00D464FC">
              <w:rPr>
                <w:rFonts w:ascii="Book Antiqua" w:eastAsia="宋体" w:hAnsi="Book Antiqua" w:cs="Arial" w:hint="eastAsia"/>
                <w:vertAlign w:val="superscript"/>
              </w:rPr>
              <w:t>1</w:t>
            </w:r>
          </w:p>
        </w:tc>
        <w:tc>
          <w:tcPr>
            <w:tcW w:w="1734" w:type="dxa"/>
            <w:tcBorders>
              <w:top w:val="single" w:sz="4" w:space="0" w:color="auto"/>
            </w:tcBorders>
          </w:tcPr>
          <w:p w14:paraId="3ABA937E" w14:textId="77777777" w:rsidR="007E0A14" w:rsidRPr="007E0A14" w:rsidRDefault="007E0A14" w:rsidP="00D464FC">
            <w:pPr>
              <w:spacing w:line="360" w:lineRule="auto"/>
              <w:jc w:val="both"/>
              <w:rPr>
                <w:rFonts w:ascii="Book Antiqua" w:eastAsia="宋体" w:hAnsi="Book Antiqua" w:cs="Arial"/>
              </w:rPr>
            </w:pPr>
            <w:r w:rsidRPr="007E0A14">
              <w:rPr>
                <w:rFonts w:ascii="Book Antiqua" w:eastAsia="宋体" w:hAnsi="Book Antiqua" w:cs="Arial"/>
              </w:rPr>
              <w:t xml:space="preserve">14.6/4.0 </w:t>
            </w:r>
            <w:proofErr w:type="spellStart"/>
            <w:r w:rsidRPr="007E0A14">
              <w:rPr>
                <w:rFonts w:ascii="Book Antiqua" w:eastAsia="宋体" w:hAnsi="Book Antiqua" w:cs="Arial"/>
              </w:rPr>
              <w:t>mo</w:t>
            </w:r>
            <w:proofErr w:type="spellEnd"/>
          </w:p>
        </w:tc>
        <w:tc>
          <w:tcPr>
            <w:tcW w:w="2268" w:type="dxa"/>
            <w:tcBorders>
              <w:top w:val="single" w:sz="4" w:space="0" w:color="auto"/>
            </w:tcBorders>
          </w:tcPr>
          <w:p w14:paraId="22B9180D" w14:textId="77777777" w:rsidR="007E0A14" w:rsidRPr="007E0A14" w:rsidRDefault="007E0A14" w:rsidP="00C332CD">
            <w:pPr>
              <w:spacing w:line="360" w:lineRule="auto"/>
              <w:jc w:val="both"/>
              <w:rPr>
                <w:rFonts w:ascii="Book Antiqua" w:eastAsia="宋体" w:hAnsi="Book Antiqua" w:cs="Arial"/>
              </w:rPr>
            </w:pPr>
            <w:r w:rsidRPr="007E0A14">
              <w:rPr>
                <w:rFonts w:ascii="Book Antiqua" w:eastAsia="宋体" w:hAnsi="Book Antiqua" w:cs="Arial"/>
              </w:rPr>
              <w:t xml:space="preserve">Unreached/2 </w:t>
            </w:r>
            <w:proofErr w:type="spellStart"/>
            <w:r w:rsidRPr="007E0A14">
              <w:rPr>
                <w:rFonts w:ascii="Book Antiqua" w:eastAsia="宋体" w:hAnsi="Book Antiqua" w:cs="Arial"/>
              </w:rPr>
              <w:t>mo</w:t>
            </w:r>
            <w:proofErr w:type="spellEnd"/>
            <w:r w:rsidRPr="007E0A14">
              <w:rPr>
                <w:rFonts w:ascii="Book Antiqua" w:eastAsia="宋体" w:hAnsi="Book Antiqua" w:cs="Arial"/>
              </w:rPr>
              <w:t xml:space="preserve"> (CRC)</w:t>
            </w:r>
          </w:p>
        </w:tc>
        <w:tc>
          <w:tcPr>
            <w:tcW w:w="2518" w:type="dxa"/>
            <w:tcBorders>
              <w:top w:val="single" w:sz="4" w:space="0" w:color="auto"/>
            </w:tcBorders>
          </w:tcPr>
          <w:p w14:paraId="31DC64F1"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NA</w:t>
            </w:r>
          </w:p>
        </w:tc>
        <w:tc>
          <w:tcPr>
            <w:tcW w:w="884" w:type="dxa"/>
            <w:tcBorders>
              <w:top w:val="single" w:sz="4" w:space="0" w:color="auto"/>
            </w:tcBorders>
          </w:tcPr>
          <w:p w14:paraId="6F19508F" w14:textId="77777777" w:rsidR="007E0A14" w:rsidRPr="00132FA7" w:rsidRDefault="007E0A14" w:rsidP="00EC39C9">
            <w:pPr>
              <w:spacing w:line="360" w:lineRule="auto"/>
              <w:jc w:val="both"/>
              <w:rPr>
                <w:rFonts w:ascii="Book Antiqua" w:eastAsia="宋体" w:hAnsi="Book Antiqua" w:cs="Arial"/>
                <w:vertAlign w:val="superscript"/>
              </w:rPr>
            </w:pPr>
            <w:r w:rsidRPr="00132FA7">
              <w:rPr>
                <w:rFonts w:ascii="Book Antiqua" w:eastAsia="宋体" w:hAnsi="Book Antiqua" w:cs="Arial"/>
                <w:vertAlign w:val="superscript"/>
              </w:rPr>
              <w:t>[19-21]</w:t>
            </w:r>
          </w:p>
        </w:tc>
      </w:tr>
      <w:tr w:rsidR="007E0A14" w:rsidRPr="007E0A14" w14:paraId="219308B9" w14:textId="77777777" w:rsidTr="00EE5026">
        <w:trPr>
          <w:trHeight w:val="736"/>
        </w:trPr>
        <w:tc>
          <w:tcPr>
            <w:tcW w:w="1877" w:type="dxa"/>
            <w:vMerge/>
          </w:tcPr>
          <w:p w14:paraId="29F01CEC" w14:textId="77777777" w:rsidR="007E0A14" w:rsidRPr="007E0A14" w:rsidRDefault="007E0A14" w:rsidP="007E0A14">
            <w:pPr>
              <w:spacing w:line="360" w:lineRule="auto"/>
              <w:jc w:val="both"/>
              <w:rPr>
                <w:rFonts w:ascii="Book Antiqua" w:eastAsia="宋体" w:hAnsi="Book Antiqua" w:cs="Arial"/>
              </w:rPr>
            </w:pPr>
          </w:p>
        </w:tc>
        <w:tc>
          <w:tcPr>
            <w:tcW w:w="1559" w:type="dxa"/>
          </w:tcPr>
          <w:p w14:paraId="7B925269" w14:textId="77777777" w:rsidR="007E0A14" w:rsidRPr="007E0A14" w:rsidRDefault="007E0A14" w:rsidP="007E0A14">
            <w:pPr>
              <w:spacing w:line="360" w:lineRule="auto"/>
              <w:jc w:val="both"/>
              <w:rPr>
                <w:rFonts w:ascii="Book Antiqua" w:eastAsia="宋体" w:hAnsi="Book Antiqua" w:cs="Arial"/>
              </w:rPr>
            </w:pPr>
            <w:proofErr w:type="spellStart"/>
            <w:r w:rsidRPr="007E0A14">
              <w:rPr>
                <w:rFonts w:ascii="Book Antiqua" w:eastAsia="宋体" w:hAnsi="Book Antiqua" w:cs="Arial"/>
              </w:rPr>
              <w:t>dMMR</w:t>
            </w:r>
            <w:proofErr w:type="spellEnd"/>
            <w:r w:rsidRPr="007E0A14">
              <w:rPr>
                <w:rFonts w:ascii="Book Antiqua" w:eastAsia="宋体" w:hAnsi="Book Antiqua" w:cs="Arial"/>
              </w:rPr>
              <w:t>/MSI-H</w:t>
            </w:r>
          </w:p>
        </w:tc>
        <w:tc>
          <w:tcPr>
            <w:tcW w:w="1276" w:type="dxa"/>
          </w:tcPr>
          <w:p w14:paraId="37708DB1"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Multiple GI</w:t>
            </w:r>
          </w:p>
        </w:tc>
        <w:tc>
          <w:tcPr>
            <w:tcW w:w="1384" w:type="dxa"/>
          </w:tcPr>
          <w:p w14:paraId="73F88967"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Pos</w:t>
            </w:r>
          </w:p>
        </w:tc>
        <w:tc>
          <w:tcPr>
            <w:tcW w:w="1734" w:type="dxa"/>
          </w:tcPr>
          <w:p w14:paraId="20BC26E9" w14:textId="77777777" w:rsidR="007E0A14" w:rsidRPr="007E0A14" w:rsidRDefault="007E0A14" w:rsidP="00D464FC">
            <w:pPr>
              <w:spacing w:line="360" w:lineRule="auto"/>
              <w:jc w:val="both"/>
              <w:rPr>
                <w:rFonts w:ascii="Book Antiqua" w:eastAsia="宋体" w:hAnsi="Book Antiqua" w:cs="Arial"/>
              </w:rPr>
            </w:pPr>
            <w:r w:rsidRPr="007E0A14">
              <w:rPr>
                <w:rFonts w:ascii="Book Antiqua" w:eastAsia="宋体" w:hAnsi="Book Antiqua" w:cs="Arial"/>
              </w:rPr>
              <w:t xml:space="preserve">Unreached </w:t>
            </w:r>
            <w:r w:rsidRPr="00D464FC">
              <w:rPr>
                <w:rFonts w:ascii="Book Antiqua" w:eastAsia="宋体" w:hAnsi="Book Antiqua" w:cs="Arial"/>
                <w:i/>
              </w:rPr>
              <w:t>vs</w:t>
            </w:r>
            <w:r w:rsidRPr="007E0A14">
              <w:rPr>
                <w:rFonts w:ascii="Book Antiqua" w:eastAsia="宋体" w:hAnsi="Book Antiqua" w:cs="Arial"/>
              </w:rPr>
              <w:t xml:space="preserve"> 5.0 </w:t>
            </w:r>
            <w:proofErr w:type="spellStart"/>
            <w:r w:rsidRPr="007E0A14">
              <w:rPr>
                <w:rFonts w:ascii="Book Antiqua" w:eastAsia="宋体" w:hAnsi="Book Antiqua" w:cs="Arial"/>
              </w:rPr>
              <w:t>mo</w:t>
            </w:r>
            <w:proofErr w:type="spellEnd"/>
            <w:r w:rsidRPr="007E0A14">
              <w:rPr>
                <w:rFonts w:ascii="Book Antiqua" w:eastAsia="宋体" w:hAnsi="Book Antiqua" w:cs="Arial"/>
              </w:rPr>
              <w:t xml:space="preserve"> (CRC)</w:t>
            </w:r>
          </w:p>
        </w:tc>
        <w:tc>
          <w:tcPr>
            <w:tcW w:w="2268" w:type="dxa"/>
          </w:tcPr>
          <w:p w14:paraId="6D2D8119" w14:textId="77777777" w:rsidR="007E0A14" w:rsidRPr="007E0A14" w:rsidRDefault="007E0A14" w:rsidP="00660CD5">
            <w:pPr>
              <w:spacing w:line="360" w:lineRule="auto"/>
              <w:jc w:val="both"/>
              <w:rPr>
                <w:rFonts w:ascii="Book Antiqua" w:eastAsia="宋体" w:hAnsi="Book Antiqua" w:cs="Arial"/>
              </w:rPr>
            </w:pPr>
            <w:r w:rsidRPr="007E0A14">
              <w:rPr>
                <w:rFonts w:ascii="Book Antiqua" w:eastAsia="宋体" w:hAnsi="Book Antiqua" w:cs="Arial"/>
              </w:rPr>
              <w:t xml:space="preserve">Unreached </w:t>
            </w:r>
            <w:r w:rsidRPr="00D464FC">
              <w:rPr>
                <w:rFonts w:ascii="Book Antiqua" w:eastAsia="宋体" w:hAnsi="Book Antiqua" w:cs="Arial"/>
                <w:i/>
              </w:rPr>
              <w:t>vs</w:t>
            </w:r>
            <w:r w:rsidRPr="007E0A14">
              <w:rPr>
                <w:rFonts w:ascii="Book Antiqua" w:eastAsia="宋体" w:hAnsi="Book Antiqua" w:cs="Arial"/>
              </w:rPr>
              <w:t xml:space="preserve"> 2.2 </w:t>
            </w:r>
            <w:proofErr w:type="spellStart"/>
            <w:r w:rsidRPr="007E0A14">
              <w:rPr>
                <w:rFonts w:ascii="Book Antiqua" w:eastAsia="宋体" w:hAnsi="Book Antiqua" w:cs="Arial"/>
              </w:rPr>
              <w:t>mo</w:t>
            </w:r>
            <w:proofErr w:type="spellEnd"/>
            <w:r w:rsidRPr="007E0A14">
              <w:rPr>
                <w:rFonts w:ascii="Book Antiqua" w:eastAsia="宋体" w:hAnsi="Book Antiqua" w:cs="Arial"/>
              </w:rPr>
              <w:t xml:space="preserve"> (CRC)</w:t>
            </w:r>
          </w:p>
        </w:tc>
        <w:tc>
          <w:tcPr>
            <w:tcW w:w="2518" w:type="dxa"/>
          </w:tcPr>
          <w:p w14:paraId="05BE8EBA"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 xml:space="preserve">Higher DCB (59.1% </w:t>
            </w:r>
            <w:r w:rsidRPr="00D464FC">
              <w:rPr>
                <w:rFonts w:ascii="Book Antiqua" w:eastAsia="宋体" w:hAnsi="Book Antiqua" w:cs="Arial"/>
                <w:i/>
              </w:rPr>
              <w:t>vs</w:t>
            </w:r>
            <w:r w:rsidRPr="007E0A14">
              <w:rPr>
                <w:rFonts w:ascii="Book Antiqua" w:eastAsia="宋体" w:hAnsi="Book Antiqua" w:cs="Arial"/>
              </w:rPr>
              <w:t xml:space="preserve"> 28.6%, GI tumors)</w:t>
            </w:r>
          </w:p>
        </w:tc>
        <w:tc>
          <w:tcPr>
            <w:tcW w:w="884" w:type="dxa"/>
          </w:tcPr>
          <w:p w14:paraId="7A7625BF" w14:textId="77777777" w:rsidR="007E0A14" w:rsidRPr="00132FA7" w:rsidRDefault="007E0A14" w:rsidP="00EC39C9">
            <w:pPr>
              <w:spacing w:line="360" w:lineRule="auto"/>
              <w:jc w:val="both"/>
              <w:rPr>
                <w:rFonts w:ascii="Book Antiqua" w:eastAsia="宋体" w:hAnsi="Book Antiqua" w:cs="Arial"/>
                <w:vertAlign w:val="superscript"/>
              </w:rPr>
            </w:pPr>
            <w:r w:rsidRPr="00132FA7">
              <w:rPr>
                <w:rFonts w:ascii="Book Antiqua" w:eastAsia="宋体" w:hAnsi="Book Antiqua" w:cs="Arial"/>
                <w:vertAlign w:val="superscript"/>
              </w:rPr>
              <w:t>[30,31]</w:t>
            </w:r>
          </w:p>
        </w:tc>
      </w:tr>
      <w:tr w:rsidR="007E0A14" w:rsidRPr="007E0A14" w14:paraId="03A6B7BD" w14:textId="77777777" w:rsidTr="00EE5026">
        <w:trPr>
          <w:trHeight w:val="433"/>
        </w:trPr>
        <w:tc>
          <w:tcPr>
            <w:tcW w:w="1877" w:type="dxa"/>
            <w:vMerge/>
          </w:tcPr>
          <w:p w14:paraId="20C27042" w14:textId="77777777" w:rsidR="007E0A14" w:rsidRPr="007E0A14" w:rsidRDefault="007E0A14" w:rsidP="007E0A14">
            <w:pPr>
              <w:spacing w:line="360" w:lineRule="auto"/>
              <w:jc w:val="both"/>
              <w:rPr>
                <w:rFonts w:ascii="Book Antiqua" w:eastAsia="宋体" w:hAnsi="Book Antiqua" w:cs="Arial"/>
              </w:rPr>
            </w:pPr>
          </w:p>
        </w:tc>
        <w:tc>
          <w:tcPr>
            <w:tcW w:w="1559" w:type="dxa"/>
          </w:tcPr>
          <w:p w14:paraId="5E595FA7"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CNA</w:t>
            </w:r>
          </w:p>
        </w:tc>
        <w:tc>
          <w:tcPr>
            <w:tcW w:w="1276" w:type="dxa"/>
          </w:tcPr>
          <w:p w14:paraId="25B7750B"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Multiple GI</w:t>
            </w:r>
          </w:p>
        </w:tc>
        <w:tc>
          <w:tcPr>
            <w:tcW w:w="1384" w:type="dxa"/>
          </w:tcPr>
          <w:p w14:paraId="0A11E5A4"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Neg</w:t>
            </w:r>
          </w:p>
        </w:tc>
        <w:tc>
          <w:tcPr>
            <w:tcW w:w="1734" w:type="dxa"/>
          </w:tcPr>
          <w:p w14:paraId="6BA3725B" w14:textId="77777777" w:rsidR="007E0A14" w:rsidRPr="007E0A14" w:rsidRDefault="007E0A14" w:rsidP="00D464FC">
            <w:pPr>
              <w:spacing w:line="360" w:lineRule="auto"/>
              <w:jc w:val="both"/>
              <w:rPr>
                <w:rFonts w:ascii="Book Antiqua" w:eastAsia="宋体" w:hAnsi="Book Antiqua" w:cs="Arial"/>
              </w:rPr>
            </w:pPr>
            <w:r w:rsidRPr="007E0A14">
              <w:rPr>
                <w:rFonts w:ascii="Book Antiqua" w:eastAsia="宋体" w:hAnsi="Book Antiqua" w:cs="Arial"/>
              </w:rPr>
              <w:t>Unreached</w:t>
            </w:r>
            <w:r w:rsidR="00D464FC">
              <w:rPr>
                <w:rFonts w:ascii="Book Antiqua" w:eastAsia="宋体" w:hAnsi="Book Antiqua" w:cs="Arial" w:hint="eastAsia"/>
                <w:vertAlign w:val="superscript"/>
              </w:rPr>
              <w:t>2</w:t>
            </w:r>
          </w:p>
        </w:tc>
        <w:tc>
          <w:tcPr>
            <w:tcW w:w="2268" w:type="dxa"/>
          </w:tcPr>
          <w:p w14:paraId="78670C95" w14:textId="77777777" w:rsidR="007E0A14" w:rsidRPr="007E0A14" w:rsidRDefault="007E0A14" w:rsidP="00D464FC">
            <w:pPr>
              <w:spacing w:line="360" w:lineRule="auto"/>
              <w:jc w:val="both"/>
              <w:rPr>
                <w:rFonts w:ascii="Book Antiqua" w:eastAsia="宋体" w:hAnsi="Book Antiqua" w:cs="Arial"/>
              </w:rPr>
            </w:pPr>
            <w:r w:rsidRPr="007E0A14">
              <w:rPr>
                <w:rFonts w:ascii="Book Antiqua" w:eastAsia="宋体" w:hAnsi="Book Antiqua" w:cs="Arial"/>
              </w:rPr>
              <w:t xml:space="preserve">Over 10 </w:t>
            </w:r>
            <w:proofErr w:type="spellStart"/>
            <w:r w:rsidRPr="007E0A14">
              <w:rPr>
                <w:rFonts w:ascii="Book Antiqua" w:eastAsia="宋体" w:hAnsi="Book Antiqua" w:cs="Arial"/>
              </w:rPr>
              <w:t>mo</w:t>
            </w:r>
            <w:proofErr w:type="spellEnd"/>
          </w:p>
        </w:tc>
        <w:tc>
          <w:tcPr>
            <w:tcW w:w="2518" w:type="dxa"/>
          </w:tcPr>
          <w:p w14:paraId="245AB654"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NA</w:t>
            </w:r>
          </w:p>
        </w:tc>
        <w:tc>
          <w:tcPr>
            <w:tcW w:w="884" w:type="dxa"/>
          </w:tcPr>
          <w:p w14:paraId="47117448" w14:textId="77777777" w:rsidR="007E0A14" w:rsidRPr="00132FA7" w:rsidRDefault="007E0A14" w:rsidP="00EC39C9">
            <w:pPr>
              <w:spacing w:line="360" w:lineRule="auto"/>
              <w:jc w:val="both"/>
              <w:rPr>
                <w:rFonts w:ascii="Book Antiqua" w:eastAsia="宋体" w:hAnsi="Book Antiqua" w:cs="Arial"/>
                <w:vertAlign w:val="superscript"/>
              </w:rPr>
            </w:pPr>
            <w:r w:rsidRPr="00132FA7">
              <w:rPr>
                <w:rFonts w:ascii="Book Antiqua" w:eastAsia="宋体" w:hAnsi="Book Antiqua" w:cs="Arial"/>
                <w:vertAlign w:val="superscript"/>
              </w:rPr>
              <w:t>[31]</w:t>
            </w:r>
          </w:p>
        </w:tc>
      </w:tr>
      <w:tr w:rsidR="007E0A14" w:rsidRPr="007E0A14" w14:paraId="797E6139" w14:textId="77777777" w:rsidTr="00EE5026">
        <w:trPr>
          <w:trHeight w:val="727"/>
        </w:trPr>
        <w:tc>
          <w:tcPr>
            <w:tcW w:w="1877" w:type="dxa"/>
            <w:vMerge/>
          </w:tcPr>
          <w:p w14:paraId="2DE38F60" w14:textId="77777777" w:rsidR="007E0A14" w:rsidRPr="007E0A14" w:rsidRDefault="007E0A14" w:rsidP="007E0A14">
            <w:pPr>
              <w:spacing w:line="360" w:lineRule="auto"/>
              <w:jc w:val="both"/>
              <w:rPr>
                <w:rFonts w:ascii="Book Antiqua" w:eastAsia="宋体" w:hAnsi="Book Antiqua" w:cs="Arial"/>
              </w:rPr>
            </w:pPr>
          </w:p>
        </w:tc>
        <w:tc>
          <w:tcPr>
            <w:tcW w:w="1559" w:type="dxa"/>
          </w:tcPr>
          <w:p w14:paraId="0E0014D1"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IFN-γ-related</w:t>
            </w:r>
          </w:p>
        </w:tc>
        <w:tc>
          <w:tcPr>
            <w:tcW w:w="1276" w:type="dxa"/>
          </w:tcPr>
          <w:p w14:paraId="342B5F95"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Multiple GI</w:t>
            </w:r>
          </w:p>
        </w:tc>
        <w:tc>
          <w:tcPr>
            <w:tcW w:w="1384" w:type="dxa"/>
          </w:tcPr>
          <w:p w14:paraId="7EFE9FCE"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Pos</w:t>
            </w:r>
          </w:p>
        </w:tc>
        <w:tc>
          <w:tcPr>
            <w:tcW w:w="1734" w:type="dxa"/>
          </w:tcPr>
          <w:p w14:paraId="0945A963"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Positive correlation (GC)</w:t>
            </w:r>
          </w:p>
        </w:tc>
        <w:tc>
          <w:tcPr>
            <w:tcW w:w="2268" w:type="dxa"/>
          </w:tcPr>
          <w:p w14:paraId="507FDEB4"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Positive correlation (GC and ESCA)</w:t>
            </w:r>
          </w:p>
        </w:tc>
        <w:tc>
          <w:tcPr>
            <w:tcW w:w="2518" w:type="dxa"/>
          </w:tcPr>
          <w:p w14:paraId="548F91E1"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NA</w:t>
            </w:r>
          </w:p>
        </w:tc>
        <w:tc>
          <w:tcPr>
            <w:tcW w:w="884" w:type="dxa"/>
          </w:tcPr>
          <w:p w14:paraId="22DC538F" w14:textId="77777777" w:rsidR="007E0A14" w:rsidRPr="00132FA7" w:rsidRDefault="007E0A14" w:rsidP="00EC39C9">
            <w:pPr>
              <w:spacing w:line="360" w:lineRule="auto"/>
              <w:jc w:val="both"/>
              <w:rPr>
                <w:rFonts w:ascii="Book Antiqua" w:eastAsia="宋体" w:hAnsi="Book Antiqua" w:cs="Arial"/>
                <w:vertAlign w:val="superscript"/>
              </w:rPr>
            </w:pPr>
            <w:r w:rsidRPr="00132FA7">
              <w:rPr>
                <w:rFonts w:ascii="Book Antiqua" w:eastAsia="宋体" w:hAnsi="Book Antiqua" w:cs="Arial"/>
                <w:vertAlign w:val="superscript"/>
              </w:rPr>
              <w:t>[40,42]</w:t>
            </w:r>
          </w:p>
        </w:tc>
      </w:tr>
      <w:tr w:rsidR="007E0A14" w:rsidRPr="007E0A14" w14:paraId="2ACE5D76" w14:textId="77777777" w:rsidTr="00EE5026">
        <w:trPr>
          <w:trHeight w:val="496"/>
        </w:trPr>
        <w:tc>
          <w:tcPr>
            <w:tcW w:w="1877" w:type="dxa"/>
            <w:vMerge/>
          </w:tcPr>
          <w:p w14:paraId="0064C478" w14:textId="77777777" w:rsidR="007E0A14" w:rsidRPr="007E0A14" w:rsidRDefault="007E0A14" w:rsidP="007E0A14">
            <w:pPr>
              <w:spacing w:line="360" w:lineRule="auto"/>
              <w:jc w:val="both"/>
              <w:rPr>
                <w:rFonts w:ascii="Book Antiqua" w:eastAsia="宋体" w:hAnsi="Book Antiqua" w:cs="Arial"/>
              </w:rPr>
            </w:pPr>
          </w:p>
        </w:tc>
        <w:tc>
          <w:tcPr>
            <w:tcW w:w="1559" w:type="dxa"/>
          </w:tcPr>
          <w:p w14:paraId="34D1CD57"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MDM2</w:t>
            </w:r>
          </w:p>
        </w:tc>
        <w:tc>
          <w:tcPr>
            <w:tcW w:w="1276" w:type="dxa"/>
          </w:tcPr>
          <w:p w14:paraId="6FBF60B7"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HCC</w:t>
            </w:r>
          </w:p>
        </w:tc>
        <w:tc>
          <w:tcPr>
            <w:tcW w:w="1384" w:type="dxa"/>
          </w:tcPr>
          <w:p w14:paraId="1BEE3A1A"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 xml:space="preserve">Neg </w:t>
            </w:r>
          </w:p>
        </w:tc>
        <w:tc>
          <w:tcPr>
            <w:tcW w:w="1734" w:type="dxa"/>
          </w:tcPr>
          <w:p w14:paraId="1D37C765"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NA</w:t>
            </w:r>
          </w:p>
        </w:tc>
        <w:tc>
          <w:tcPr>
            <w:tcW w:w="2268" w:type="dxa"/>
          </w:tcPr>
          <w:p w14:paraId="7FE94042"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NA</w:t>
            </w:r>
          </w:p>
        </w:tc>
        <w:tc>
          <w:tcPr>
            <w:tcW w:w="2518" w:type="dxa"/>
          </w:tcPr>
          <w:p w14:paraId="32532AA0"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Correlated with HPD</w:t>
            </w:r>
          </w:p>
        </w:tc>
        <w:tc>
          <w:tcPr>
            <w:tcW w:w="884" w:type="dxa"/>
          </w:tcPr>
          <w:p w14:paraId="3B96FF56" w14:textId="77777777" w:rsidR="007E0A14" w:rsidRPr="00132FA7" w:rsidRDefault="007E0A14" w:rsidP="00EC39C9">
            <w:pPr>
              <w:spacing w:line="360" w:lineRule="auto"/>
              <w:jc w:val="both"/>
              <w:rPr>
                <w:rFonts w:ascii="Book Antiqua" w:eastAsia="宋体" w:hAnsi="Book Antiqua" w:cs="Arial"/>
                <w:vertAlign w:val="superscript"/>
              </w:rPr>
            </w:pPr>
            <w:r w:rsidRPr="00132FA7">
              <w:rPr>
                <w:rFonts w:ascii="Book Antiqua" w:eastAsia="宋体" w:hAnsi="Book Antiqua" w:cs="Arial"/>
                <w:vertAlign w:val="superscript"/>
              </w:rPr>
              <w:t>[50]</w:t>
            </w:r>
          </w:p>
        </w:tc>
      </w:tr>
      <w:tr w:rsidR="007E0A14" w:rsidRPr="007E0A14" w14:paraId="1489C24B" w14:textId="77777777" w:rsidTr="00EE5026">
        <w:trPr>
          <w:trHeight w:val="504"/>
        </w:trPr>
        <w:tc>
          <w:tcPr>
            <w:tcW w:w="1877" w:type="dxa"/>
            <w:vMerge w:val="restart"/>
          </w:tcPr>
          <w:p w14:paraId="49E43BD4"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TME biomarkers</w:t>
            </w:r>
          </w:p>
        </w:tc>
        <w:tc>
          <w:tcPr>
            <w:tcW w:w="1559" w:type="dxa"/>
          </w:tcPr>
          <w:p w14:paraId="53D80430"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PD-L1</w:t>
            </w:r>
          </w:p>
        </w:tc>
        <w:tc>
          <w:tcPr>
            <w:tcW w:w="1276" w:type="dxa"/>
          </w:tcPr>
          <w:p w14:paraId="21258CEA"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Multiple GI</w:t>
            </w:r>
          </w:p>
        </w:tc>
        <w:tc>
          <w:tcPr>
            <w:tcW w:w="1384" w:type="dxa"/>
          </w:tcPr>
          <w:p w14:paraId="389BC0EE"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 xml:space="preserve">Pos </w:t>
            </w:r>
          </w:p>
        </w:tc>
        <w:tc>
          <w:tcPr>
            <w:tcW w:w="1734" w:type="dxa"/>
          </w:tcPr>
          <w:p w14:paraId="4A452EB8"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NA</w:t>
            </w:r>
          </w:p>
        </w:tc>
        <w:tc>
          <w:tcPr>
            <w:tcW w:w="2268" w:type="dxa"/>
          </w:tcPr>
          <w:p w14:paraId="5B1E34E4"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NA</w:t>
            </w:r>
          </w:p>
        </w:tc>
        <w:tc>
          <w:tcPr>
            <w:tcW w:w="2518" w:type="dxa"/>
          </w:tcPr>
          <w:p w14:paraId="30DFE5D2"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NA</w:t>
            </w:r>
          </w:p>
        </w:tc>
        <w:tc>
          <w:tcPr>
            <w:tcW w:w="884" w:type="dxa"/>
          </w:tcPr>
          <w:p w14:paraId="18807EB6" w14:textId="77777777" w:rsidR="007E0A14" w:rsidRPr="00132FA7" w:rsidRDefault="007E0A14" w:rsidP="00EC39C9">
            <w:pPr>
              <w:spacing w:line="360" w:lineRule="auto"/>
              <w:jc w:val="both"/>
              <w:rPr>
                <w:rFonts w:ascii="Book Antiqua" w:eastAsia="宋体" w:hAnsi="Book Antiqua" w:cs="Arial"/>
                <w:vertAlign w:val="superscript"/>
              </w:rPr>
            </w:pPr>
            <w:r w:rsidRPr="00132FA7">
              <w:rPr>
                <w:rFonts w:ascii="Book Antiqua" w:eastAsia="宋体" w:hAnsi="Book Antiqua" w:cs="Arial"/>
                <w:vertAlign w:val="superscript"/>
              </w:rPr>
              <w:t>[53,54]</w:t>
            </w:r>
          </w:p>
        </w:tc>
      </w:tr>
      <w:tr w:rsidR="007E0A14" w:rsidRPr="007E0A14" w14:paraId="7778AC67" w14:textId="77777777" w:rsidTr="00EE5026">
        <w:trPr>
          <w:trHeight w:val="663"/>
        </w:trPr>
        <w:tc>
          <w:tcPr>
            <w:tcW w:w="1877" w:type="dxa"/>
            <w:vMerge/>
          </w:tcPr>
          <w:p w14:paraId="03EF773D" w14:textId="77777777" w:rsidR="007E0A14" w:rsidRPr="007E0A14" w:rsidRDefault="007E0A14" w:rsidP="007E0A14">
            <w:pPr>
              <w:spacing w:line="360" w:lineRule="auto"/>
              <w:jc w:val="both"/>
              <w:rPr>
                <w:rFonts w:ascii="Book Antiqua" w:eastAsia="宋体" w:hAnsi="Book Antiqua" w:cs="Arial"/>
              </w:rPr>
            </w:pPr>
          </w:p>
        </w:tc>
        <w:tc>
          <w:tcPr>
            <w:tcW w:w="1559" w:type="dxa"/>
          </w:tcPr>
          <w:p w14:paraId="14BE1749"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TIL</w:t>
            </w:r>
          </w:p>
        </w:tc>
        <w:tc>
          <w:tcPr>
            <w:tcW w:w="1276" w:type="dxa"/>
          </w:tcPr>
          <w:p w14:paraId="5B9000DE"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Multiple GI</w:t>
            </w:r>
          </w:p>
        </w:tc>
        <w:tc>
          <w:tcPr>
            <w:tcW w:w="1384" w:type="dxa"/>
          </w:tcPr>
          <w:p w14:paraId="3E7E2B13"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 xml:space="preserve">Pos </w:t>
            </w:r>
          </w:p>
        </w:tc>
        <w:tc>
          <w:tcPr>
            <w:tcW w:w="1734" w:type="dxa"/>
          </w:tcPr>
          <w:p w14:paraId="09475D5C"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 xml:space="preserve">Prolonged OS </w:t>
            </w:r>
          </w:p>
          <w:p w14:paraId="11D543A7"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(ESCA)</w:t>
            </w:r>
          </w:p>
        </w:tc>
        <w:tc>
          <w:tcPr>
            <w:tcW w:w="2268" w:type="dxa"/>
          </w:tcPr>
          <w:p w14:paraId="3D911E1B"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NA</w:t>
            </w:r>
          </w:p>
        </w:tc>
        <w:tc>
          <w:tcPr>
            <w:tcW w:w="2518" w:type="dxa"/>
          </w:tcPr>
          <w:p w14:paraId="033CD3BE" w14:textId="77777777" w:rsidR="007E0A14" w:rsidRPr="007E0A14" w:rsidRDefault="00D464FC" w:rsidP="007E0A14">
            <w:pPr>
              <w:spacing w:line="360" w:lineRule="auto"/>
              <w:jc w:val="both"/>
              <w:rPr>
                <w:rFonts w:ascii="Book Antiqua" w:eastAsia="宋体" w:hAnsi="Book Antiqua" w:cs="Arial"/>
              </w:rPr>
            </w:pPr>
            <w:r>
              <w:rPr>
                <w:rFonts w:ascii="Book Antiqua" w:eastAsia="宋体" w:hAnsi="Book Antiqua" w:cs="Arial"/>
              </w:rPr>
              <w:t>3-yr</w:t>
            </w:r>
            <w:r w:rsidR="007E0A14" w:rsidRPr="007E0A14">
              <w:rPr>
                <w:rFonts w:ascii="Book Antiqua" w:eastAsia="宋体" w:hAnsi="Book Antiqua" w:cs="Arial"/>
              </w:rPr>
              <w:t xml:space="preserve"> RFS 71.6% </w:t>
            </w:r>
            <w:r w:rsidR="007E0A14" w:rsidRPr="00D464FC">
              <w:rPr>
                <w:rFonts w:ascii="Book Antiqua" w:eastAsia="宋体" w:hAnsi="Book Antiqua" w:cs="Arial"/>
                <w:i/>
              </w:rPr>
              <w:t>vs</w:t>
            </w:r>
            <w:r w:rsidR="007E0A14" w:rsidRPr="007E0A14">
              <w:rPr>
                <w:rFonts w:ascii="Book Antiqua" w:eastAsia="宋体" w:hAnsi="Book Antiqua" w:cs="Arial"/>
              </w:rPr>
              <w:t xml:space="preserve"> 55.3% (CRC)</w:t>
            </w:r>
          </w:p>
        </w:tc>
        <w:tc>
          <w:tcPr>
            <w:tcW w:w="884" w:type="dxa"/>
          </w:tcPr>
          <w:p w14:paraId="4F93E302" w14:textId="77777777" w:rsidR="007E0A14" w:rsidRPr="00132FA7" w:rsidRDefault="007E0A14" w:rsidP="00EC39C9">
            <w:pPr>
              <w:spacing w:line="360" w:lineRule="auto"/>
              <w:jc w:val="both"/>
              <w:rPr>
                <w:rFonts w:ascii="Book Antiqua" w:eastAsia="宋体" w:hAnsi="Book Antiqua" w:cs="Arial"/>
                <w:vertAlign w:val="superscript"/>
              </w:rPr>
            </w:pPr>
            <w:r w:rsidRPr="00132FA7">
              <w:rPr>
                <w:rFonts w:ascii="Book Antiqua" w:eastAsia="宋体" w:hAnsi="Book Antiqua" w:cs="Arial"/>
                <w:vertAlign w:val="superscript"/>
              </w:rPr>
              <w:t>[67,78]</w:t>
            </w:r>
          </w:p>
        </w:tc>
      </w:tr>
      <w:tr w:rsidR="007E0A14" w:rsidRPr="007E0A14" w14:paraId="1618839F" w14:textId="77777777" w:rsidTr="00EE5026">
        <w:trPr>
          <w:trHeight w:val="716"/>
        </w:trPr>
        <w:tc>
          <w:tcPr>
            <w:tcW w:w="1877" w:type="dxa"/>
            <w:vMerge w:val="restart"/>
          </w:tcPr>
          <w:p w14:paraId="6B7AD2BE"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Liquid-biopsy biomarkers</w:t>
            </w:r>
          </w:p>
        </w:tc>
        <w:tc>
          <w:tcPr>
            <w:tcW w:w="1559" w:type="dxa"/>
          </w:tcPr>
          <w:p w14:paraId="61F3AF71" w14:textId="77777777" w:rsidR="007E0A14" w:rsidRPr="007E0A14" w:rsidRDefault="007E0A14" w:rsidP="007E0A14">
            <w:pPr>
              <w:spacing w:line="360" w:lineRule="auto"/>
              <w:jc w:val="both"/>
              <w:rPr>
                <w:rFonts w:ascii="Book Antiqua" w:eastAsia="宋体" w:hAnsi="Book Antiqua" w:cs="Arial"/>
              </w:rPr>
            </w:pPr>
            <w:proofErr w:type="spellStart"/>
            <w:r w:rsidRPr="007E0A14">
              <w:rPr>
                <w:rFonts w:ascii="Book Antiqua" w:eastAsia="宋体" w:hAnsi="Book Antiqua" w:cs="Arial"/>
              </w:rPr>
              <w:t>ctDNA</w:t>
            </w:r>
            <w:proofErr w:type="spellEnd"/>
          </w:p>
        </w:tc>
        <w:tc>
          <w:tcPr>
            <w:tcW w:w="1276" w:type="dxa"/>
          </w:tcPr>
          <w:p w14:paraId="5C9E7BF5"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Multiple GI</w:t>
            </w:r>
          </w:p>
        </w:tc>
        <w:tc>
          <w:tcPr>
            <w:tcW w:w="1384" w:type="dxa"/>
          </w:tcPr>
          <w:p w14:paraId="47065426"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 xml:space="preserve">Neg </w:t>
            </w:r>
          </w:p>
        </w:tc>
        <w:tc>
          <w:tcPr>
            <w:tcW w:w="1734" w:type="dxa"/>
          </w:tcPr>
          <w:p w14:paraId="58D71018"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NA</w:t>
            </w:r>
          </w:p>
        </w:tc>
        <w:tc>
          <w:tcPr>
            <w:tcW w:w="2268" w:type="dxa"/>
          </w:tcPr>
          <w:p w14:paraId="4D913DD6"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 xml:space="preserve">4.9 </w:t>
            </w:r>
            <w:proofErr w:type="spellStart"/>
            <w:r w:rsidR="00D464FC">
              <w:rPr>
                <w:rFonts w:ascii="Book Antiqua" w:eastAsia="宋体" w:hAnsi="Book Antiqua" w:cs="Arial"/>
              </w:rPr>
              <w:t>mo</w:t>
            </w:r>
            <w:proofErr w:type="spellEnd"/>
            <w:r w:rsidR="00D464FC" w:rsidRPr="00D464FC">
              <w:rPr>
                <w:rFonts w:ascii="Book Antiqua" w:eastAsia="宋体" w:hAnsi="Book Antiqua" w:cs="Arial"/>
                <w:i/>
              </w:rPr>
              <w:t xml:space="preserve"> </w:t>
            </w:r>
            <w:r w:rsidRPr="00D464FC">
              <w:rPr>
                <w:rFonts w:ascii="Book Antiqua" w:eastAsia="宋体" w:hAnsi="Book Antiqua" w:cs="Arial"/>
                <w:i/>
              </w:rPr>
              <w:t>vs</w:t>
            </w:r>
            <w:r w:rsidR="00D464FC">
              <w:rPr>
                <w:rFonts w:ascii="Book Antiqua" w:eastAsia="宋体" w:hAnsi="Book Antiqua" w:cs="Arial"/>
              </w:rPr>
              <w:t xml:space="preserve"> 7.4 </w:t>
            </w:r>
            <w:proofErr w:type="spellStart"/>
            <w:r w:rsidR="00D464FC">
              <w:rPr>
                <w:rFonts w:ascii="Book Antiqua" w:eastAsia="宋体" w:hAnsi="Book Antiqua" w:cs="Arial"/>
              </w:rPr>
              <w:t>mo</w:t>
            </w:r>
            <w:proofErr w:type="spellEnd"/>
            <w:r w:rsidRPr="007E0A14">
              <w:rPr>
                <w:rFonts w:ascii="Book Antiqua" w:eastAsia="宋体" w:hAnsi="Book Antiqua" w:cs="Arial"/>
              </w:rPr>
              <w:t xml:space="preserve"> (GC)</w:t>
            </w:r>
          </w:p>
        </w:tc>
        <w:tc>
          <w:tcPr>
            <w:tcW w:w="2518" w:type="dxa"/>
          </w:tcPr>
          <w:p w14:paraId="57FE21C4" w14:textId="77777777" w:rsidR="007E0A14" w:rsidRPr="007E0A14" w:rsidRDefault="00D464FC" w:rsidP="007E0A14">
            <w:pPr>
              <w:spacing w:line="360" w:lineRule="auto"/>
              <w:jc w:val="both"/>
              <w:rPr>
                <w:rFonts w:ascii="Book Antiqua" w:eastAsia="宋体" w:hAnsi="Book Antiqua" w:cs="Arial"/>
              </w:rPr>
            </w:pPr>
            <w:r>
              <w:rPr>
                <w:rFonts w:ascii="Book Antiqua" w:eastAsia="宋体" w:hAnsi="Book Antiqua" w:cs="Arial"/>
              </w:rPr>
              <w:t>2-yr</w:t>
            </w:r>
            <w:r w:rsidR="007E0A14" w:rsidRPr="007E0A14">
              <w:rPr>
                <w:rFonts w:ascii="Book Antiqua" w:eastAsia="宋体" w:hAnsi="Book Antiqua" w:cs="Arial"/>
              </w:rPr>
              <w:t xml:space="preserve"> RFS 66% </w:t>
            </w:r>
            <w:r w:rsidR="007E0A14" w:rsidRPr="00D464FC">
              <w:rPr>
                <w:rFonts w:ascii="Book Antiqua" w:eastAsia="宋体" w:hAnsi="Book Antiqua" w:cs="Arial"/>
                <w:i/>
              </w:rPr>
              <w:t>vs</w:t>
            </w:r>
            <w:r w:rsidR="007E0A14" w:rsidRPr="007E0A14">
              <w:rPr>
                <w:rFonts w:ascii="Book Antiqua" w:eastAsia="宋体" w:hAnsi="Book Antiqua" w:cs="Arial"/>
              </w:rPr>
              <w:t xml:space="preserve"> 100% (CRC)</w:t>
            </w:r>
          </w:p>
        </w:tc>
        <w:tc>
          <w:tcPr>
            <w:tcW w:w="884" w:type="dxa"/>
          </w:tcPr>
          <w:p w14:paraId="4B62530A" w14:textId="77777777" w:rsidR="007E0A14" w:rsidRPr="00132FA7" w:rsidRDefault="007E0A14" w:rsidP="00EC39C9">
            <w:pPr>
              <w:spacing w:line="360" w:lineRule="auto"/>
              <w:jc w:val="both"/>
              <w:rPr>
                <w:rFonts w:ascii="Book Antiqua" w:eastAsia="宋体" w:hAnsi="Book Antiqua" w:cs="Arial"/>
                <w:vertAlign w:val="superscript"/>
              </w:rPr>
            </w:pPr>
            <w:r w:rsidRPr="00132FA7">
              <w:rPr>
                <w:rFonts w:ascii="Book Antiqua" w:eastAsia="宋体" w:hAnsi="Book Antiqua" w:cs="Arial"/>
                <w:vertAlign w:val="superscript"/>
              </w:rPr>
              <w:t>[73,74]</w:t>
            </w:r>
          </w:p>
        </w:tc>
      </w:tr>
      <w:tr w:rsidR="007E0A14" w:rsidRPr="007E0A14" w14:paraId="2BE3A1FA" w14:textId="77777777" w:rsidTr="00EE5026">
        <w:tc>
          <w:tcPr>
            <w:tcW w:w="1877" w:type="dxa"/>
            <w:vMerge/>
          </w:tcPr>
          <w:p w14:paraId="457E2E32" w14:textId="77777777" w:rsidR="007E0A14" w:rsidRPr="007E0A14" w:rsidRDefault="007E0A14" w:rsidP="007E0A14">
            <w:pPr>
              <w:spacing w:line="360" w:lineRule="auto"/>
              <w:jc w:val="both"/>
              <w:rPr>
                <w:rFonts w:ascii="Book Antiqua" w:eastAsia="宋体" w:hAnsi="Book Antiqua" w:cs="Arial"/>
              </w:rPr>
            </w:pPr>
          </w:p>
        </w:tc>
        <w:tc>
          <w:tcPr>
            <w:tcW w:w="1559" w:type="dxa"/>
          </w:tcPr>
          <w:p w14:paraId="14BF204A"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Exosome</w:t>
            </w:r>
          </w:p>
        </w:tc>
        <w:tc>
          <w:tcPr>
            <w:tcW w:w="1276" w:type="dxa"/>
          </w:tcPr>
          <w:p w14:paraId="03466E7C"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GC</w:t>
            </w:r>
          </w:p>
        </w:tc>
        <w:tc>
          <w:tcPr>
            <w:tcW w:w="1384" w:type="dxa"/>
          </w:tcPr>
          <w:p w14:paraId="400935FB"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Neg</w:t>
            </w:r>
          </w:p>
        </w:tc>
        <w:tc>
          <w:tcPr>
            <w:tcW w:w="1734" w:type="dxa"/>
          </w:tcPr>
          <w:p w14:paraId="3C68BB19"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Reduced OS</w:t>
            </w:r>
          </w:p>
        </w:tc>
        <w:tc>
          <w:tcPr>
            <w:tcW w:w="2268" w:type="dxa"/>
          </w:tcPr>
          <w:p w14:paraId="18DE818E"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NA</w:t>
            </w:r>
          </w:p>
        </w:tc>
        <w:tc>
          <w:tcPr>
            <w:tcW w:w="2518" w:type="dxa"/>
          </w:tcPr>
          <w:p w14:paraId="2B1CE567"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High level Exosome</w:t>
            </w:r>
          </w:p>
        </w:tc>
        <w:tc>
          <w:tcPr>
            <w:tcW w:w="884" w:type="dxa"/>
          </w:tcPr>
          <w:p w14:paraId="0E995878" w14:textId="77777777" w:rsidR="007E0A14" w:rsidRPr="00132FA7" w:rsidRDefault="007E0A14" w:rsidP="00EC39C9">
            <w:pPr>
              <w:spacing w:line="360" w:lineRule="auto"/>
              <w:jc w:val="both"/>
              <w:rPr>
                <w:rFonts w:ascii="Book Antiqua" w:eastAsia="宋体" w:hAnsi="Book Antiqua" w:cs="Arial"/>
                <w:vertAlign w:val="superscript"/>
              </w:rPr>
            </w:pPr>
            <w:r w:rsidRPr="00132FA7">
              <w:rPr>
                <w:rFonts w:ascii="Book Antiqua" w:eastAsia="宋体" w:hAnsi="Book Antiqua" w:cs="Arial"/>
                <w:vertAlign w:val="superscript"/>
              </w:rPr>
              <w:t xml:space="preserve">[78] </w:t>
            </w:r>
          </w:p>
        </w:tc>
      </w:tr>
    </w:tbl>
    <w:p w14:paraId="56C9B801" w14:textId="77777777" w:rsidR="007E0A14" w:rsidRDefault="00D464FC" w:rsidP="007E0A14">
      <w:pPr>
        <w:spacing w:line="360" w:lineRule="auto"/>
        <w:jc w:val="both"/>
        <w:rPr>
          <w:rFonts w:ascii="Book Antiqua" w:eastAsia="宋体" w:hAnsi="Book Antiqua" w:cs="Arial"/>
          <w:lang w:eastAsia="zh-CN"/>
        </w:rPr>
      </w:pPr>
      <w:r w:rsidRPr="00D464FC">
        <w:rPr>
          <w:rFonts w:ascii="Book Antiqua" w:eastAsia="宋体" w:hAnsi="Book Antiqua" w:cs="Arial" w:hint="eastAsia"/>
          <w:vertAlign w:val="superscript"/>
        </w:rPr>
        <w:t>1</w:t>
      </w:r>
      <w:r w:rsidRPr="00D464FC">
        <w:rPr>
          <w:rFonts w:ascii="Book Antiqua" w:eastAsia="宋体" w:hAnsi="Book Antiqua" w:cs="Arial"/>
        </w:rPr>
        <w:t>In tumor mutation burden</w:t>
      </w:r>
      <w:r>
        <w:rPr>
          <w:rFonts w:ascii="Book Antiqua" w:eastAsia="宋体" w:hAnsi="Book Antiqua" w:cs="Arial" w:hint="eastAsia"/>
          <w:lang w:eastAsia="zh-CN"/>
        </w:rPr>
        <w:t xml:space="preserve"> (TMB)</w:t>
      </w:r>
      <w:r w:rsidRPr="00D464FC">
        <w:rPr>
          <w:rFonts w:ascii="Book Antiqua" w:eastAsia="宋体" w:hAnsi="Book Antiqua" w:cs="Arial"/>
        </w:rPr>
        <w:t xml:space="preserve">, the Neg means that </w:t>
      </w:r>
      <w:r>
        <w:rPr>
          <w:rFonts w:ascii="Book Antiqua" w:hAnsi="Book Antiqua" w:cs="Book Antiqua" w:hint="eastAsia"/>
          <w:color w:val="000000"/>
          <w:lang w:eastAsia="zh-CN"/>
        </w:rPr>
        <w:t>i</w:t>
      </w:r>
      <w:r w:rsidRPr="00D30A08">
        <w:rPr>
          <w:rFonts w:ascii="Book Antiqua" w:eastAsia="Book Antiqua" w:hAnsi="Book Antiqua" w:cs="Book Antiqua"/>
          <w:color w:val="000000"/>
        </w:rPr>
        <w:t>mmune checkpoint inhibitor</w:t>
      </w:r>
      <w:r w:rsidRPr="00D464FC">
        <w:rPr>
          <w:rFonts w:ascii="Book Antiqua" w:eastAsia="宋体" w:hAnsi="Book Antiqua" w:cs="Arial"/>
        </w:rPr>
        <w:t xml:space="preserve"> treatment response of TMB-L patients may be better by epigenetic modifications.</w:t>
      </w:r>
    </w:p>
    <w:p w14:paraId="13A4E372" w14:textId="77777777" w:rsidR="00D464FC" w:rsidRDefault="00D464FC" w:rsidP="007E0A14">
      <w:pPr>
        <w:spacing w:line="360" w:lineRule="auto"/>
        <w:jc w:val="both"/>
        <w:rPr>
          <w:rFonts w:ascii="Book Antiqua" w:eastAsia="宋体" w:hAnsi="Book Antiqua" w:cs="Arial"/>
          <w:lang w:eastAsia="zh-CN"/>
        </w:rPr>
      </w:pPr>
      <w:r w:rsidRPr="00D464FC">
        <w:rPr>
          <w:rFonts w:ascii="Book Antiqua" w:eastAsia="宋体" w:hAnsi="Book Antiqua" w:cs="Arial" w:hint="eastAsia"/>
          <w:vertAlign w:val="superscript"/>
        </w:rPr>
        <w:lastRenderedPageBreak/>
        <w:t>2</w:t>
      </w:r>
      <w:r w:rsidRPr="00D464FC">
        <w:rPr>
          <w:rFonts w:ascii="Book Antiqua" w:eastAsia="宋体" w:hAnsi="Book Antiqua" w:cs="Arial"/>
        </w:rPr>
        <w:t>Represent a wide variety of gastrointestinal tumors and do not refer to any particular type.</w:t>
      </w:r>
    </w:p>
    <w:p w14:paraId="37B6412A" w14:textId="77777777" w:rsidR="00D464FC" w:rsidRPr="00D30A08" w:rsidRDefault="00D464FC" w:rsidP="00D464FC">
      <w:pPr>
        <w:spacing w:line="360" w:lineRule="auto"/>
        <w:jc w:val="both"/>
        <w:rPr>
          <w:rFonts w:ascii="Book Antiqua" w:hAnsi="Book Antiqua"/>
          <w:lang w:eastAsia="zh-CN"/>
        </w:rPr>
      </w:pPr>
      <w:r w:rsidRPr="00D464FC">
        <w:rPr>
          <w:rFonts w:ascii="Book Antiqua" w:eastAsia="宋体" w:hAnsi="Book Antiqua" w:cs="Arial"/>
        </w:rPr>
        <w:t>OS</w:t>
      </w:r>
      <w:r>
        <w:rPr>
          <w:rFonts w:ascii="Book Antiqua" w:eastAsia="宋体" w:hAnsi="Book Antiqua" w:cs="Arial" w:hint="eastAsia"/>
          <w:lang w:eastAsia="zh-CN"/>
        </w:rPr>
        <w:t>:</w:t>
      </w:r>
      <w:r w:rsidRPr="00D464FC">
        <w:rPr>
          <w:rFonts w:ascii="Book Antiqua" w:eastAsia="宋体" w:hAnsi="Book Antiqua" w:cs="Arial"/>
        </w:rPr>
        <w:t xml:space="preserve"> </w:t>
      </w:r>
      <w:r>
        <w:rPr>
          <w:rFonts w:ascii="Book Antiqua" w:eastAsia="宋体" w:hAnsi="Book Antiqua" w:cs="Arial" w:hint="eastAsia"/>
          <w:lang w:eastAsia="zh-CN"/>
        </w:rPr>
        <w:t>O</w:t>
      </w:r>
      <w:r w:rsidRPr="00D464FC">
        <w:rPr>
          <w:rFonts w:ascii="Book Antiqua" w:eastAsia="宋体" w:hAnsi="Book Antiqua" w:cs="Arial"/>
        </w:rPr>
        <w:t>verall survival</w:t>
      </w:r>
      <w:r>
        <w:rPr>
          <w:rFonts w:ascii="Book Antiqua" w:eastAsia="宋体" w:hAnsi="Book Antiqua" w:cs="Arial" w:hint="eastAsia"/>
          <w:lang w:eastAsia="zh-CN"/>
        </w:rPr>
        <w:t>;</w:t>
      </w:r>
      <w:r w:rsidRPr="00D464FC">
        <w:rPr>
          <w:rFonts w:ascii="Book Antiqua" w:eastAsia="宋体" w:hAnsi="Book Antiqua" w:cs="Arial"/>
        </w:rPr>
        <w:t xml:space="preserve"> PFS</w:t>
      </w:r>
      <w:r w:rsidR="00853D0D">
        <w:rPr>
          <w:rFonts w:ascii="Book Antiqua" w:eastAsia="宋体" w:hAnsi="Book Antiqua" w:cs="Arial" w:hint="eastAsia"/>
          <w:lang w:eastAsia="zh-CN"/>
        </w:rPr>
        <w:t>:</w:t>
      </w:r>
      <w:r w:rsidRPr="00D464FC">
        <w:rPr>
          <w:rFonts w:ascii="Book Antiqua" w:eastAsia="宋体" w:hAnsi="Book Antiqua" w:cs="Arial"/>
        </w:rPr>
        <w:t xml:space="preserve"> </w:t>
      </w:r>
      <w:r w:rsidR="007E5EB9">
        <w:rPr>
          <w:rFonts w:ascii="Book Antiqua" w:eastAsia="宋体" w:hAnsi="Book Antiqua" w:cs="Arial" w:hint="eastAsia"/>
          <w:lang w:eastAsia="zh-CN"/>
        </w:rPr>
        <w:t>P</w:t>
      </w:r>
      <w:r w:rsidR="007E5EB9" w:rsidRPr="00D464FC">
        <w:rPr>
          <w:rFonts w:ascii="Book Antiqua" w:eastAsia="宋体" w:hAnsi="Book Antiqua" w:cs="Arial"/>
        </w:rPr>
        <w:t>rogression</w:t>
      </w:r>
      <w:r w:rsidR="007E5EB9">
        <w:rPr>
          <w:rFonts w:ascii="Book Antiqua" w:eastAsia="宋体" w:hAnsi="Book Antiqua" w:cs="Arial"/>
        </w:rPr>
        <w:t>-</w:t>
      </w:r>
      <w:r w:rsidRPr="00D464FC">
        <w:rPr>
          <w:rFonts w:ascii="Book Antiqua" w:eastAsia="宋体" w:hAnsi="Book Antiqua" w:cs="Arial"/>
        </w:rPr>
        <w:t>free survival</w:t>
      </w:r>
      <w:r w:rsidR="00853D0D">
        <w:rPr>
          <w:rFonts w:ascii="Book Antiqua" w:eastAsia="宋体" w:hAnsi="Book Antiqua" w:cs="Arial" w:hint="eastAsia"/>
          <w:lang w:eastAsia="zh-CN"/>
        </w:rPr>
        <w:t xml:space="preserve">; </w:t>
      </w:r>
      <w:r w:rsidRPr="00D464FC">
        <w:rPr>
          <w:rFonts w:ascii="Book Antiqua" w:eastAsia="宋体" w:hAnsi="Book Antiqua" w:cs="Arial"/>
        </w:rPr>
        <w:t>TMB</w:t>
      </w:r>
      <w:r w:rsidR="00853D0D">
        <w:rPr>
          <w:rFonts w:ascii="Book Antiqua" w:eastAsia="宋体" w:hAnsi="Book Antiqua" w:cs="Arial" w:hint="eastAsia"/>
          <w:lang w:eastAsia="zh-CN"/>
        </w:rPr>
        <w:t>:</w:t>
      </w:r>
      <w:r w:rsidRPr="00D464FC">
        <w:rPr>
          <w:rFonts w:ascii="Book Antiqua" w:eastAsia="宋体" w:hAnsi="Book Antiqua" w:cs="Arial"/>
        </w:rPr>
        <w:t xml:space="preserve"> </w:t>
      </w:r>
      <w:r w:rsidR="00853D0D">
        <w:rPr>
          <w:rFonts w:ascii="Book Antiqua" w:eastAsia="宋体" w:hAnsi="Book Antiqua" w:cs="Arial" w:hint="eastAsia"/>
          <w:lang w:eastAsia="zh-CN"/>
        </w:rPr>
        <w:t>T</w:t>
      </w:r>
      <w:r w:rsidRPr="00D464FC">
        <w:rPr>
          <w:rFonts w:ascii="Book Antiqua" w:eastAsia="宋体" w:hAnsi="Book Antiqua" w:cs="Arial"/>
        </w:rPr>
        <w:t>umor mutation burden</w:t>
      </w:r>
      <w:r w:rsidR="00853D0D">
        <w:rPr>
          <w:rFonts w:ascii="Book Antiqua" w:eastAsia="宋体" w:hAnsi="Book Antiqua" w:cs="Arial" w:hint="eastAsia"/>
          <w:lang w:eastAsia="zh-CN"/>
        </w:rPr>
        <w:t>;</w:t>
      </w:r>
      <w:r w:rsidRPr="00D464FC">
        <w:rPr>
          <w:rFonts w:ascii="Book Antiqua" w:eastAsia="宋体" w:hAnsi="Book Antiqua" w:cs="Arial"/>
        </w:rPr>
        <w:t xml:space="preserve"> </w:t>
      </w:r>
      <w:proofErr w:type="spellStart"/>
      <w:r w:rsidRPr="00D464FC">
        <w:rPr>
          <w:rFonts w:ascii="Book Antiqua" w:eastAsia="宋体" w:hAnsi="Book Antiqua" w:cs="Arial"/>
        </w:rPr>
        <w:t>dMMR</w:t>
      </w:r>
      <w:proofErr w:type="spellEnd"/>
      <w:r w:rsidR="00853D0D">
        <w:rPr>
          <w:rFonts w:ascii="Book Antiqua" w:eastAsia="宋体" w:hAnsi="Book Antiqua" w:cs="Arial" w:hint="eastAsia"/>
          <w:lang w:eastAsia="zh-CN"/>
        </w:rPr>
        <w:t>:</w:t>
      </w:r>
      <w:r w:rsidRPr="00D464FC">
        <w:rPr>
          <w:rFonts w:ascii="Book Antiqua" w:eastAsia="宋体" w:hAnsi="Book Antiqua" w:cs="Arial"/>
        </w:rPr>
        <w:t xml:space="preserve"> </w:t>
      </w:r>
      <w:r w:rsidR="00853D0D">
        <w:rPr>
          <w:rFonts w:ascii="Book Antiqua" w:eastAsia="宋体" w:hAnsi="Book Antiqua" w:cs="Arial" w:hint="eastAsia"/>
          <w:lang w:eastAsia="zh-CN"/>
        </w:rPr>
        <w:t>M</w:t>
      </w:r>
      <w:r w:rsidRPr="00D464FC">
        <w:rPr>
          <w:rFonts w:ascii="Book Antiqua" w:eastAsia="宋体" w:hAnsi="Book Antiqua" w:cs="Arial"/>
        </w:rPr>
        <w:t>ismatch repair deficiency</w:t>
      </w:r>
      <w:r w:rsidR="00853D0D">
        <w:rPr>
          <w:rFonts w:ascii="Book Antiqua" w:eastAsia="宋体" w:hAnsi="Book Antiqua" w:cs="Arial" w:hint="eastAsia"/>
          <w:lang w:eastAsia="zh-CN"/>
        </w:rPr>
        <w:t>;</w:t>
      </w:r>
      <w:r w:rsidRPr="00D464FC">
        <w:rPr>
          <w:rFonts w:ascii="Book Antiqua" w:eastAsia="宋体" w:hAnsi="Book Antiqua" w:cs="Arial"/>
        </w:rPr>
        <w:t xml:space="preserve"> MSI-H</w:t>
      </w:r>
      <w:r w:rsidR="00853D0D">
        <w:rPr>
          <w:rFonts w:ascii="Book Antiqua" w:eastAsia="宋体" w:hAnsi="Book Antiqua" w:cs="Arial" w:hint="eastAsia"/>
          <w:lang w:eastAsia="zh-CN"/>
        </w:rPr>
        <w:t>:</w:t>
      </w:r>
      <w:r w:rsidRPr="00D464FC">
        <w:rPr>
          <w:rFonts w:ascii="Book Antiqua" w:eastAsia="宋体" w:hAnsi="Book Antiqua" w:cs="Arial"/>
        </w:rPr>
        <w:t xml:space="preserve"> </w:t>
      </w:r>
      <w:r w:rsidR="00853D0D">
        <w:rPr>
          <w:rFonts w:ascii="Book Antiqua" w:eastAsia="宋体" w:hAnsi="Book Antiqua" w:cs="Arial" w:hint="eastAsia"/>
          <w:lang w:eastAsia="zh-CN"/>
        </w:rPr>
        <w:t>H</w:t>
      </w:r>
      <w:r w:rsidRPr="00D464FC">
        <w:rPr>
          <w:rFonts w:ascii="Book Antiqua" w:eastAsia="宋体" w:hAnsi="Book Antiqua" w:cs="Arial"/>
        </w:rPr>
        <w:t>ighly microsatellite instability</w:t>
      </w:r>
      <w:r w:rsidR="00853D0D">
        <w:rPr>
          <w:rFonts w:ascii="Book Antiqua" w:eastAsia="宋体" w:hAnsi="Book Antiqua" w:cs="Arial" w:hint="eastAsia"/>
          <w:lang w:eastAsia="zh-CN"/>
        </w:rPr>
        <w:t>;</w:t>
      </w:r>
      <w:r w:rsidRPr="00D464FC">
        <w:rPr>
          <w:rFonts w:ascii="Book Antiqua" w:eastAsia="宋体" w:hAnsi="Book Antiqua" w:cs="Arial"/>
        </w:rPr>
        <w:t xml:space="preserve"> </w:t>
      </w:r>
      <w:r w:rsidR="00853D0D">
        <w:rPr>
          <w:rFonts w:ascii="Book Antiqua" w:eastAsia="宋体" w:hAnsi="Book Antiqua" w:cs="Arial"/>
        </w:rPr>
        <w:t>C</w:t>
      </w:r>
      <w:r w:rsidR="00182E56">
        <w:rPr>
          <w:rFonts w:ascii="Book Antiqua" w:eastAsia="宋体" w:hAnsi="Book Antiqua" w:cs="Arial"/>
        </w:rPr>
        <w:t>NA</w:t>
      </w:r>
      <w:r w:rsidR="00853D0D">
        <w:rPr>
          <w:rFonts w:ascii="Book Antiqua" w:eastAsia="宋体" w:hAnsi="Book Antiqua" w:cs="Arial" w:hint="eastAsia"/>
          <w:lang w:eastAsia="zh-CN"/>
        </w:rPr>
        <w:t>:</w:t>
      </w:r>
      <w:r w:rsidRPr="00D464FC">
        <w:rPr>
          <w:rFonts w:ascii="Book Antiqua" w:eastAsia="宋体" w:hAnsi="Book Antiqua" w:cs="Arial"/>
          <w:i/>
          <w:iCs/>
        </w:rPr>
        <w:t xml:space="preserve"> </w:t>
      </w:r>
      <w:r w:rsidR="00853D0D">
        <w:rPr>
          <w:rFonts w:ascii="Book Antiqua" w:eastAsia="宋体" w:hAnsi="Book Antiqua" w:cs="Arial" w:hint="eastAsia"/>
          <w:lang w:eastAsia="zh-CN"/>
        </w:rPr>
        <w:t>C</w:t>
      </w:r>
      <w:r w:rsidRPr="00D464FC">
        <w:rPr>
          <w:rFonts w:ascii="Book Antiqua" w:eastAsia="宋体" w:hAnsi="Book Antiqua" w:cs="Arial"/>
        </w:rPr>
        <w:t>opy number alteration</w:t>
      </w:r>
      <w:r w:rsidR="00853D0D">
        <w:rPr>
          <w:rFonts w:ascii="Book Antiqua" w:eastAsia="宋体" w:hAnsi="Book Antiqua" w:cs="Arial" w:hint="eastAsia"/>
          <w:lang w:eastAsia="zh-CN"/>
        </w:rPr>
        <w:t>;</w:t>
      </w:r>
      <w:r w:rsidRPr="00D464FC">
        <w:rPr>
          <w:rFonts w:ascii="Book Antiqua" w:eastAsia="宋体" w:hAnsi="Book Antiqua" w:cs="Arial"/>
        </w:rPr>
        <w:t xml:space="preserve"> TIL</w:t>
      </w:r>
      <w:r w:rsidR="00853D0D">
        <w:rPr>
          <w:rFonts w:ascii="Book Antiqua" w:eastAsia="宋体" w:hAnsi="Book Antiqua" w:cs="Arial" w:hint="eastAsia"/>
          <w:lang w:eastAsia="zh-CN"/>
        </w:rPr>
        <w:t>:</w:t>
      </w:r>
      <w:r w:rsidRPr="00D464FC">
        <w:rPr>
          <w:rFonts w:ascii="Book Antiqua" w:eastAsia="宋体" w:hAnsi="Book Antiqua" w:cs="Arial"/>
          <w:i/>
          <w:iCs/>
        </w:rPr>
        <w:t xml:space="preserve"> </w:t>
      </w:r>
      <w:r w:rsidR="00853D0D">
        <w:rPr>
          <w:rFonts w:ascii="Book Antiqua" w:eastAsia="宋体" w:hAnsi="Book Antiqua" w:cs="Arial" w:hint="eastAsia"/>
          <w:lang w:eastAsia="zh-CN"/>
        </w:rPr>
        <w:t>T</w:t>
      </w:r>
      <w:r w:rsidRPr="00D464FC">
        <w:rPr>
          <w:rFonts w:ascii="Book Antiqua" w:eastAsia="宋体" w:hAnsi="Book Antiqua" w:cs="Arial"/>
        </w:rPr>
        <w:t>umor infiltrating lymphocyte</w:t>
      </w:r>
      <w:r w:rsidR="00853D0D">
        <w:rPr>
          <w:rFonts w:ascii="Book Antiqua" w:eastAsia="宋体" w:hAnsi="Book Antiqua" w:cs="Arial" w:hint="eastAsia"/>
          <w:lang w:eastAsia="zh-CN"/>
        </w:rPr>
        <w:t>;</w:t>
      </w:r>
      <w:r w:rsidRPr="00D464FC">
        <w:rPr>
          <w:rFonts w:ascii="Book Antiqua" w:eastAsia="宋体" w:hAnsi="Book Antiqua" w:cs="Arial"/>
        </w:rPr>
        <w:t xml:space="preserve"> </w:t>
      </w:r>
      <w:proofErr w:type="spellStart"/>
      <w:r w:rsidRPr="00D464FC">
        <w:rPr>
          <w:rFonts w:ascii="Book Antiqua" w:eastAsia="宋体" w:hAnsi="Book Antiqua" w:cs="Arial"/>
        </w:rPr>
        <w:t>ctDNA</w:t>
      </w:r>
      <w:proofErr w:type="spellEnd"/>
      <w:r w:rsidR="00853D0D">
        <w:rPr>
          <w:rFonts w:ascii="Book Antiqua" w:eastAsia="宋体" w:hAnsi="Book Antiqua" w:cs="Arial" w:hint="eastAsia"/>
          <w:lang w:eastAsia="zh-CN"/>
        </w:rPr>
        <w:t>:</w:t>
      </w:r>
      <w:r w:rsidRPr="00D464FC">
        <w:rPr>
          <w:rFonts w:ascii="Book Antiqua" w:eastAsia="宋体" w:hAnsi="Book Antiqua" w:cs="Arial"/>
        </w:rPr>
        <w:t xml:space="preserve"> </w:t>
      </w:r>
      <w:r w:rsidR="00853D0D">
        <w:rPr>
          <w:rFonts w:ascii="Book Antiqua" w:eastAsia="宋体" w:hAnsi="Book Antiqua" w:cs="Arial" w:hint="eastAsia"/>
          <w:lang w:eastAsia="zh-CN"/>
        </w:rPr>
        <w:t>C</w:t>
      </w:r>
      <w:r w:rsidRPr="00D464FC">
        <w:rPr>
          <w:rFonts w:ascii="Book Antiqua" w:eastAsia="宋体" w:hAnsi="Book Antiqua" w:cs="Arial"/>
        </w:rPr>
        <w:t>irculating tumor DNA</w:t>
      </w:r>
      <w:r w:rsidR="00853D0D">
        <w:rPr>
          <w:rFonts w:ascii="Book Antiqua" w:eastAsia="宋体" w:hAnsi="Book Antiqua" w:cs="Arial" w:hint="eastAsia"/>
          <w:lang w:eastAsia="zh-CN"/>
        </w:rPr>
        <w:t>;</w:t>
      </w:r>
      <w:r w:rsidRPr="00D464FC">
        <w:rPr>
          <w:rFonts w:ascii="Book Antiqua" w:eastAsia="宋体" w:hAnsi="Book Antiqua" w:cs="Arial"/>
        </w:rPr>
        <w:t xml:space="preserve"> GI</w:t>
      </w:r>
      <w:r w:rsidR="00853D0D">
        <w:rPr>
          <w:rFonts w:ascii="Book Antiqua" w:eastAsia="宋体" w:hAnsi="Book Antiqua" w:cs="Arial" w:hint="eastAsia"/>
          <w:lang w:eastAsia="zh-CN"/>
        </w:rPr>
        <w:t>:</w:t>
      </w:r>
      <w:r w:rsidRPr="00D464FC">
        <w:rPr>
          <w:rFonts w:ascii="Book Antiqua" w:eastAsia="宋体" w:hAnsi="Book Antiqua" w:cs="Arial"/>
        </w:rPr>
        <w:t xml:space="preserve"> </w:t>
      </w:r>
      <w:r w:rsidR="00853D0D">
        <w:rPr>
          <w:rFonts w:ascii="Book Antiqua" w:eastAsia="宋体" w:hAnsi="Book Antiqua" w:cs="Arial" w:hint="eastAsia"/>
          <w:lang w:eastAsia="zh-CN"/>
        </w:rPr>
        <w:t>G</w:t>
      </w:r>
      <w:r w:rsidRPr="00D464FC">
        <w:rPr>
          <w:rFonts w:ascii="Book Antiqua" w:eastAsia="宋体" w:hAnsi="Book Antiqua" w:cs="Arial"/>
        </w:rPr>
        <w:t>astrointestinal</w:t>
      </w:r>
      <w:r w:rsidR="00853D0D">
        <w:rPr>
          <w:rFonts w:ascii="Book Antiqua" w:eastAsia="宋体" w:hAnsi="Book Antiqua" w:cs="Arial" w:hint="eastAsia"/>
          <w:lang w:eastAsia="zh-CN"/>
        </w:rPr>
        <w:t>;</w:t>
      </w:r>
      <w:r w:rsidRPr="00D464FC">
        <w:rPr>
          <w:rFonts w:ascii="Book Antiqua" w:eastAsia="宋体" w:hAnsi="Book Antiqua" w:cs="Arial"/>
        </w:rPr>
        <w:t xml:space="preserve"> GC</w:t>
      </w:r>
      <w:r w:rsidR="00853D0D">
        <w:rPr>
          <w:rFonts w:ascii="Book Antiqua" w:eastAsia="宋体" w:hAnsi="Book Antiqua" w:cs="Arial" w:hint="eastAsia"/>
          <w:lang w:eastAsia="zh-CN"/>
        </w:rPr>
        <w:t>:</w:t>
      </w:r>
      <w:r w:rsidRPr="00D464FC">
        <w:rPr>
          <w:rFonts w:ascii="Book Antiqua" w:eastAsia="宋体" w:hAnsi="Book Antiqua" w:cs="Arial"/>
        </w:rPr>
        <w:t xml:space="preserve"> </w:t>
      </w:r>
      <w:r w:rsidR="00853D0D">
        <w:rPr>
          <w:rFonts w:ascii="Book Antiqua" w:eastAsia="宋体" w:hAnsi="Book Antiqua" w:cs="Arial" w:hint="eastAsia"/>
          <w:lang w:eastAsia="zh-CN"/>
        </w:rPr>
        <w:t>G</w:t>
      </w:r>
      <w:r w:rsidRPr="00D464FC">
        <w:rPr>
          <w:rFonts w:ascii="Book Antiqua" w:eastAsia="宋体" w:hAnsi="Book Antiqua" w:cs="Arial"/>
        </w:rPr>
        <w:t>astric cancer</w:t>
      </w:r>
      <w:r w:rsidR="00853D0D">
        <w:rPr>
          <w:rFonts w:ascii="Book Antiqua" w:eastAsia="宋体" w:hAnsi="Book Antiqua" w:cs="Arial" w:hint="eastAsia"/>
          <w:lang w:eastAsia="zh-CN"/>
        </w:rPr>
        <w:t>;</w:t>
      </w:r>
      <w:r w:rsidRPr="00D464FC">
        <w:rPr>
          <w:rFonts w:ascii="Book Antiqua" w:eastAsia="宋体" w:hAnsi="Book Antiqua" w:cs="Arial"/>
        </w:rPr>
        <w:t xml:space="preserve"> CRC</w:t>
      </w:r>
      <w:r w:rsidR="00853D0D">
        <w:rPr>
          <w:rFonts w:ascii="Book Antiqua" w:eastAsia="宋体" w:hAnsi="Book Antiqua" w:cs="Arial" w:hint="eastAsia"/>
          <w:lang w:eastAsia="zh-CN"/>
        </w:rPr>
        <w:t>:</w:t>
      </w:r>
      <w:r w:rsidRPr="00D464FC">
        <w:rPr>
          <w:rFonts w:ascii="Book Antiqua" w:eastAsia="宋体" w:hAnsi="Book Antiqua" w:cs="Arial"/>
        </w:rPr>
        <w:t xml:space="preserve"> </w:t>
      </w:r>
      <w:r w:rsidR="00853D0D">
        <w:rPr>
          <w:rFonts w:ascii="Book Antiqua" w:eastAsia="宋体" w:hAnsi="Book Antiqua" w:cs="Arial" w:hint="eastAsia"/>
          <w:lang w:eastAsia="zh-CN"/>
        </w:rPr>
        <w:t>C</w:t>
      </w:r>
      <w:r w:rsidRPr="00D464FC">
        <w:rPr>
          <w:rFonts w:ascii="Book Antiqua" w:eastAsia="宋体" w:hAnsi="Book Antiqua" w:cs="Arial"/>
        </w:rPr>
        <w:t>olorectal cancer</w:t>
      </w:r>
      <w:r w:rsidR="00853D0D">
        <w:rPr>
          <w:rFonts w:ascii="Book Antiqua" w:eastAsia="宋体" w:hAnsi="Book Antiqua" w:cs="Arial" w:hint="eastAsia"/>
          <w:lang w:eastAsia="zh-CN"/>
        </w:rPr>
        <w:t>;</w:t>
      </w:r>
      <w:r w:rsidRPr="00D464FC">
        <w:rPr>
          <w:rFonts w:ascii="Book Antiqua" w:eastAsia="宋体" w:hAnsi="Book Antiqua" w:cs="Arial"/>
        </w:rPr>
        <w:t xml:space="preserve"> HCC</w:t>
      </w:r>
      <w:r w:rsidR="00853D0D">
        <w:rPr>
          <w:rFonts w:ascii="Book Antiqua" w:eastAsia="宋体" w:hAnsi="Book Antiqua" w:cs="Arial" w:hint="eastAsia"/>
          <w:lang w:eastAsia="zh-CN"/>
        </w:rPr>
        <w:t>:</w:t>
      </w:r>
      <w:r w:rsidRPr="00D464FC">
        <w:rPr>
          <w:rFonts w:ascii="Book Antiqua" w:eastAsia="宋体" w:hAnsi="Book Antiqua" w:cs="Arial"/>
        </w:rPr>
        <w:t xml:space="preserve"> </w:t>
      </w:r>
      <w:r w:rsidR="00853D0D">
        <w:rPr>
          <w:rFonts w:ascii="Book Antiqua" w:eastAsia="宋体" w:hAnsi="Book Antiqua" w:cs="Arial" w:hint="eastAsia"/>
          <w:lang w:eastAsia="zh-CN"/>
        </w:rPr>
        <w:t>H</w:t>
      </w:r>
      <w:r w:rsidRPr="00D464FC">
        <w:rPr>
          <w:rFonts w:ascii="Book Antiqua" w:eastAsia="宋体" w:hAnsi="Book Antiqua" w:cs="Arial"/>
        </w:rPr>
        <w:t>epatocellular</w:t>
      </w:r>
      <w:r w:rsidRPr="00D464FC">
        <w:rPr>
          <w:rFonts w:ascii="Book Antiqua" w:eastAsia="宋体" w:hAnsi="Book Antiqua" w:cs="Arial"/>
          <w:i/>
          <w:iCs/>
        </w:rPr>
        <w:t xml:space="preserve"> </w:t>
      </w:r>
      <w:r w:rsidRPr="00D464FC">
        <w:rPr>
          <w:rFonts w:ascii="Book Antiqua" w:eastAsia="宋体" w:hAnsi="Book Antiqua" w:cs="Arial"/>
          <w:iCs/>
        </w:rPr>
        <w:t>cancer</w:t>
      </w:r>
      <w:r w:rsidR="00853D0D">
        <w:rPr>
          <w:rFonts w:ascii="Book Antiqua" w:eastAsia="宋体" w:hAnsi="Book Antiqua" w:cs="Arial" w:hint="eastAsia"/>
          <w:iCs/>
          <w:lang w:eastAsia="zh-CN"/>
        </w:rPr>
        <w:t>;</w:t>
      </w:r>
      <w:r w:rsidRPr="00D464FC">
        <w:rPr>
          <w:rFonts w:ascii="Book Antiqua" w:eastAsia="宋体" w:hAnsi="Book Antiqua" w:cs="Arial"/>
          <w:iCs/>
        </w:rPr>
        <w:t xml:space="preserve"> ESCA</w:t>
      </w:r>
      <w:r w:rsidR="00853D0D">
        <w:rPr>
          <w:rFonts w:ascii="Book Antiqua" w:eastAsia="宋体" w:hAnsi="Book Antiqua" w:cs="Arial" w:hint="eastAsia"/>
          <w:iCs/>
          <w:lang w:eastAsia="zh-CN"/>
        </w:rPr>
        <w:t>:</w:t>
      </w:r>
      <w:r w:rsidRPr="00D464FC">
        <w:rPr>
          <w:rFonts w:ascii="Book Antiqua" w:eastAsia="宋体" w:hAnsi="Book Antiqua" w:cs="Arial"/>
          <w:iCs/>
        </w:rPr>
        <w:t xml:space="preserve"> </w:t>
      </w:r>
      <w:r w:rsidR="00853D0D">
        <w:rPr>
          <w:rFonts w:ascii="Book Antiqua" w:eastAsia="宋体" w:hAnsi="Book Antiqua" w:cs="Arial" w:hint="eastAsia"/>
          <w:lang w:eastAsia="zh-CN"/>
        </w:rPr>
        <w:t>E</w:t>
      </w:r>
      <w:r w:rsidRPr="00D464FC">
        <w:rPr>
          <w:rFonts w:ascii="Book Antiqua" w:eastAsia="宋体" w:hAnsi="Book Antiqua" w:cs="Arial"/>
        </w:rPr>
        <w:t>sophageal cancer</w:t>
      </w:r>
      <w:r w:rsidR="00853D0D">
        <w:rPr>
          <w:rFonts w:ascii="Book Antiqua" w:eastAsia="宋体" w:hAnsi="Book Antiqua" w:cs="Arial" w:hint="eastAsia"/>
          <w:iCs/>
          <w:lang w:eastAsia="zh-CN"/>
        </w:rPr>
        <w:t>;</w:t>
      </w:r>
      <w:r w:rsidRPr="00D464FC">
        <w:rPr>
          <w:rFonts w:ascii="Book Antiqua" w:eastAsia="宋体" w:hAnsi="Book Antiqua" w:cs="Arial"/>
          <w:iCs/>
        </w:rPr>
        <w:t xml:space="preserve"> HPD</w:t>
      </w:r>
      <w:r w:rsidR="00853D0D">
        <w:rPr>
          <w:rFonts w:ascii="Book Antiqua" w:eastAsia="宋体" w:hAnsi="Book Antiqua" w:cs="Arial" w:hint="eastAsia"/>
          <w:iCs/>
          <w:lang w:eastAsia="zh-CN"/>
        </w:rPr>
        <w:t>:</w:t>
      </w:r>
      <w:r w:rsidRPr="00D464FC">
        <w:rPr>
          <w:rFonts w:ascii="Book Antiqua" w:eastAsia="宋体" w:hAnsi="Book Antiqua" w:cs="Arial"/>
          <w:iCs/>
        </w:rPr>
        <w:t xml:space="preserve"> </w:t>
      </w:r>
      <w:proofErr w:type="spellStart"/>
      <w:r w:rsidR="00853D0D">
        <w:rPr>
          <w:rFonts w:ascii="Book Antiqua" w:eastAsia="宋体" w:hAnsi="Book Antiqua" w:cs="Arial" w:hint="eastAsia"/>
          <w:iCs/>
          <w:lang w:eastAsia="zh-CN"/>
        </w:rPr>
        <w:t>H</w:t>
      </w:r>
      <w:r w:rsidRPr="00D464FC">
        <w:rPr>
          <w:rFonts w:ascii="Book Antiqua" w:eastAsia="宋体" w:hAnsi="Book Antiqua" w:cs="Arial"/>
          <w:iCs/>
        </w:rPr>
        <w:t>yperprogressive</w:t>
      </w:r>
      <w:proofErr w:type="spellEnd"/>
      <w:r w:rsidRPr="00D464FC">
        <w:rPr>
          <w:rFonts w:ascii="Book Antiqua" w:eastAsia="宋体" w:hAnsi="Book Antiqua" w:cs="Arial"/>
          <w:iCs/>
        </w:rPr>
        <w:t xml:space="preserve"> disease</w:t>
      </w:r>
      <w:r w:rsidR="00853D0D">
        <w:rPr>
          <w:rFonts w:ascii="Book Antiqua" w:eastAsia="宋体" w:hAnsi="Book Antiqua" w:cs="Arial" w:hint="eastAsia"/>
          <w:iCs/>
          <w:lang w:eastAsia="zh-CN"/>
        </w:rPr>
        <w:t>;</w:t>
      </w:r>
      <w:r w:rsidRPr="00D464FC">
        <w:rPr>
          <w:rFonts w:ascii="Book Antiqua" w:eastAsia="宋体" w:hAnsi="Book Antiqua" w:cs="Arial"/>
          <w:iCs/>
        </w:rPr>
        <w:t xml:space="preserve"> DCB</w:t>
      </w:r>
      <w:r w:rsidR="00853D0D">
        <w:rPr>
          <w:rFonts w:ascii="Book Antiqua" w:eastAsia="宋体" w:hAnsi="Book Antiqua" w:cs="Arial" w:hint="eastAsia"/>
          <w:iCs/>
          <w:lang w:eastAsia="zh-CN"/>
        </w:rPr>
        <w:t>:</w:t>
      </w:r>
      <w:r w:rsidRPr="00D464FC">
        <w:rPr>
          <w:rFonts w:ascii="Book Antiqua" w:eastAsia="宋体" w:hAnsi="Book Antiqua" w:cs="Arial"/>
          <w:iCs/>
        </w:rPr>
        <w:t xml:space="preserve"> </w:t>
      </w:r>
      <w:r w:rsidR="00853D0D">
        <w:rPr>
          <w:rFonts w:ascii="Book Antiqua" w:eastAsia="宋体" w:hAnsi="Book Antiqua" w:cs="Arial" w:hint="eastAsia"/>
          <w:iCs/>
          <w:lang w:eastAsia="zh-CN"/>
        </w:rPr>
        <w:t>D</w:t>
      </w:r>
      <w:r w:rsidRPr="00D464FC">
        <w:rPr>
          <w:rFonts w:ascii="Book Antiqua" w:eastAsia="宋体" w:hAnsi="Book Antiqua" w:cs="Arial"/>
          <w:iCs/>
        </w:rPr>
        <w:t>urable clinical benefit</w:t>
      </w:r>
      <w:r w:rsidR="00853D0D">
        <w:rPr>
          <w:rFonts w:ascii="Book Antiqua" w:eastAsia="宋体" w:hAnsi="Book Antiqua" w:cs="Arial" w:hint="eastAsia"/>
          <w:iCs/>
          <w:lang w:eastAsia="zh-CN"/>
        </w:rPr>
        <w:t>;</w:t>
      </w:r>
      <w:r w:rsidRPr="00D464FC">
        <w:rPr>
          <w:rFonts w:ascii="Book Antiqua" w:eastAsia="宋体" w:hAnsi="Book Antiqua" w:cs="Arial"/>
          <w:iCs/>
        </w:rPr>
        <w:t xml:space="preserve"> RFS</w:t>
      </w:r>
      <w:r w:rsidR="00853D0D">
        <w:rPr>
          <w:rFonts w:ascii="Book Antiqua" w:eastAsia="宋体" w:hAnsi="Book Antiqua" w:cs="Arial" w:hint="eastAsia"/>
          <w:iCs/>
          <w:lang w:eastAsia="zh-CN"/>
        </w:rPr>
        <w:t>:</w:t>
      </w:r>
      <w:r w:rsidRPr="00D464FC">
        <w:rPr>
          <w:rFonts w:ascii="Book Antiqua" w:eastAsia="宋体" w:hAnsi="Book Antiqua" w:cs="Arial"/>
          <w:iCs/>
        </w:rPr>
        <w:t xml:space="preserve"> </w:t>
      </w:r>
      <w:r w:rsidR="00853D0D">
        <w:rPr>
          <w:rFonts w:ascii="Book Antiqua" w:eastAsia="宋体" w:hAnsi="Book Antiqua" w:cs="Arial" w:hint="eastAsia"/>
          <w:iCs/>
          <w:lang w:eastAsia="zh-CN"/>
        </w:rPr>
        <w:t>R</w:t>
      </w:r>
      <w:r w:rsidRPr="00D464FC">
        <w:rPr>
          <w:rFonts w:ascii="Book Antiqua" w:eastAsia="宋体" w:hAnsi="Book Antiqua" w:cs="Arial"/>
          <w:iCs/>
        </w:rPr>
        <w:t>ecurrence free survival</w:t>
      </w:r>
      <w:r w:rsidR="00853D0D">
        <w:rPr>
          <w:rFonts w:ascii="Book Antiqua" w:eastAsia="宋体" w:hAnsi="Book Antiqua" w:cs="Arial" w:hint="eastAsia"/>
          <w:iCs/>
          <w:lang w:eastAsia="zh-CN"/>
        </w:rPr>
        <w:t>;</w:t>
      </w:r>
      <w:r w:rsidRPr="00D464FC">
        <w:rPr>
          <w:rFonts w:ascii="Book Antiqua" w:eastAsia="宋体" w:hAnsi="Book Antiqua" w:cs="Arial"/>
          <w:iCs/>
        </w:rPr>
        <w:t xml:space="preserve"> </w:t>
      </w:r>
      <w:r w:rsidRPr="00D464FC">
        <w:rPr>
          <w:rFonts w:ascii="Book Antiqua" w:eastAsia="宋体" w:hAnsi="Book Antiqua" w:cs="Arial"/>
        </w:rPr>
        <w:t>Pos</w:t>
      </w:r>
      <w:r w:rsidR="00853D0D">
        <w:rPr>
          <w:rFonts w:ascii="Book Antiqua" w:eastAsia="宋体" w:hAnsi="Book Antiqua" w:cs="Arial" w:hint="eastAsia"/>
          <w:lang w:eastAsia="zh-CN"/>
        </w:rPr>
        <w:t>:</w:t>
      </w:r>
      <w:r w:rsidRPr="00D464FC">
        <w:rPr>
          <w:rFonts w:ascii="Book Antiqua" w:eastAsia="宋体" w:hAnsi="Book Antiqua" w:cs="Arial"/>
        </w:rPr>
        <w:t xml:space="preserve"> </w:t>
      </w:r>
      <w:r w:rsidR="00853D0D">
        <w:rPr>
          <w:rFonts w:ascii="Book Antiqua" w:eastAsia="宋体" w:hAnsi="Book Antiqua" w:cs="Arial" w:hint="eastAsia"/>
          <w:lang w:eastAsia="zh-CN"/>
        </w:rPr>
        <w:t>P</w:t>
      </w:r>
      <w:r w:rsidRPr="00D464FC">
        <w:rPr>
          <w:rFonts w:ascii="Book Antiqua" w:eastAsia="宋体" w:hAnsi="Book Antiqua" w:cs="Arial"/>
        </w:rPr>
        <w:t>ositive</w:t>
      </w:r>
      <w:r w:rsidR="00853D0D">
        <w:rPr>
          <w:rFonts w:ascii="Book Antiqua" w:eastAsia="宋体" w:hAnsi="Book Antiqua" w:cs="Arial" w:hint="eastAsia"/>
          <w:lang w:eastAsia="zh-CN"/>
        </w:rPr>
        <w:t>;</w:t>
      </w:r>
      <w:r w:rsidRPr="00D464FC">
        <w:rPr>
          <w:rFonts w:ascii="Book Antiqua" w:eastAsia="宋体" w:hAnsi="Book Antiqua" w:cs="Arial"/>
        </w:rPr>
        <w:t xml:space="preserve"> </w:t>
      </w:r>
      <w:r>
        <w:rPr>
          <w:rFonts w:ascii="Book Antiqua" w:eastAsia="宋体" w:hAnsi="Book Antiqua" w:cs="Arial"/>
        </w:rPr>
        <w:t>Neg</w:t>
      </w:r>
      <w:r w:rsidR="00853D0D">
        <w:rPr>
          <w:rFonts w:ascii="Book Antiqua" w:eastAsia="宋体" w:hAnsi="Book Antiqua" w:cs="Arial" w:hint="eastAsia"/>
          <w:lang w:eastAsia="zh-CN"/>
        </w:rPr>
        <w:t>:</w:t>
      </w:r>
      <w:r>
        <w:rPr>
          <w:rFonts w:ascii="Book Antiqua" w:eastAsia="宋体" w:hAnsi="Book Antiqua" w:cs="Arial"/>
        </w:rPr>
        <w:t xml:space="preserve"> </w:t>
      </w:r>
      <w:r w:rsidR="00853D0D">
        <w:rPr>
          <w:rFonts w:ascii="Book Antiqua" w:eastAsia="宋体" w:hAnsi="Book Antiqua" w:cs="Arial" w:hint="eastAsia"/>
          <w:lang w:eastAsia="zh-CN"/>
        </w:rPr>
        <w:t>N</w:t>
      </w:r>
      <w:r>
        <w:rPr>
          <w:rFonts w:ascii="Book Antiqua" w:eastAsia="宋体" w:hAnsi="Book Antiqua" w:cs="Arial"/>
        </w:rPr>
        <w:t>egative</w:t>
      </w:r>
      <w:r w:rsidR="00853D0D">
        <w:rPr>
          <w:rFonts w:ascii="Book Antiqua" w:eastAsia="宋体" w:hAnsi="Book Antiqua" w:cs="Arial" w:hint="eastAsia"/>
          <w:lang w:eastAsia="zh-CN"/>
        </w:rPr>
        <w:t>;</w:t>
      </w:r>
      <w:r>
        <w:rPr>
          <w:rFonts w:ascii="Book Antiqua" w:eastAsia="宋体" w:hAnsi="Book Antiqua" w:cs="Arial"/>
        </w:rPr>
        <w:t xml:space="preserve"> NA</w:t>
      </w:r>
      <w:r w:rsidR="00853D0D">
        <w:rPr>
          <w:rFonts w:ascii="Book Antiqua" w:eastAsia="宋体" w:hAnsi="Book Antiqua" w:cs="Arial" w:hint="eastAsia"/>
          <w:lang w:eastAsia="zh-CN"/>
        </w:rPr>
        <w:t>:</w:t>
      </w:r>
      <w:r>
        <w:rPr>
          <w:rFonts w:ascii="Book Antiqua" w:eastAsia="宋体" w:hAnsi="Book Antiqua" w:cs="Arial"/>
        </w:rPr>
        <w:t xml:space="preserve"> Not </w:t>
      </w:r>
      <w:r w:rsidR="00853D0D">
        <w:rPr>
          <w:rFonts w:ascii="Book Antiqua" w:eastAsia="宋体" w:hAnsi="Book Antiqua" w:cs="Arial" w:hint="eastAsia"/>
          <w:lang w:eastAsia="zh-CN"/>
        </w:rPr>
        <w:t>a</w:t>
      </w:r>
      <w:r>
        <w:rPr>
          <w:rFonts w:ascii="Book Antiqua" w:eastAsia="宋体" w:hAnsi="Book Antiqua" w:cs="Arial"/>
        </w:rPr>
        <w:t>pplicable</w:t>
      </w:r>
      <w:r>
        <w:rPr>
          <w:rFonts w:ascii="Book Antiqua" w:eastAsia="宋体" w:hAnsi="Book Antiqua" w:cs="Arial" w:hint="eastAsia"/>
          <w:lang w:eastAsia="zh-CN"/>
        </w:rPr>
        <w:t>;</w:t>
      </w:r>
      <w:r w:rsidRPr="00D464FC">
        <w:rPr>
          <w:rFonts w:ascii="Book Antiqua" w:eastAsia="宋体" w:hAnsi="Book Antiqua" w:cs="Arial" w:hint="eastAsia"/>
        </w:rPr>
        <w:t xml:space="preserve"> </w:t>
      </w:r>
      <w:r w:rsidRPr="00D30A08">
        <w:rPr>
          <w:rFonts w:ascii="Book Antiqua" w:eastAsia="宋体" w:hAnsi="Book Antiqua" w:cs="Arial" w:hint="eastAsia"/>
        </w:rPr>
        <w:t xml:space="preserve">ICI: </w:t>
      </w:r>
      <w:r w:rsidRPr="00D30A08">
        <w:rPr>
          <w:rFonts w:ascii="Book Antiqua" w:eastAsia="Book Antiqua" w:hAnsi="Book Antiqua" w:cs="Book Antiqua"/>
          <w:color w:val="000000"/>
        </w:rPr>
        <w:t>Immune checkpoint inhibitor</w:t>
      </w:r>
      <w:r w:rsidRPr="00D30A08">
        <w:rPr>
          <w:rFonts w:ascii="Book Antiqua" w:hAnsi="Book Antiqua" w:cs="Book Antiqua" w:hint="eastAsia"/>
          <w:color w:val="000000"/>
        </w:rPr>
        <w:t>.</w:t>
      </w:r>
    </w:p>
    <w:p w14:paraId="65EEBD4D" w14:textId="77777777" w:rsidR="00D464FC" w:rsidRPr="00D464FC" w:rsidRDefault="00D464FC" w:rsidP="007E0A14">
      <w:pPr>
        <w:spacing w:line="360" w:lineRule="auto"/>
        <w:jc w:val="both"/>
        <w:rPr>
          <w:rFonts w:ascii="Book Antiqua" w:eastAsia="宋体" w:hAnsi="Book Antiqua" w:cs="Arial"/>
          <w:lang w:eastAsia="zh-CN"/>
        </w:rPr>
      </w:pPr>
    </w:p>
    <w:p w14:paraId="12E11309" w14:textId="77777777" w:rsidR="00D464FC" w:rsidRPr="007E0A14" w:rsidRDefault="00D464FC" w:rsidP="007E0A14">
      <w:pPr>
        <w:spacing w:line="360" w:lineRule="auto"/>
        <w:jc w:val="both"/>
        <w:rPr>
          <w:rFonts w:ascii="Book Antiqua" w:hAnsi="Book Antiqua"/>
          <w:lang w:eastAsia="zh-CN"/>
        </w:rPr>
      </w:pPr>
    </w:p>
    <w:p w14:paraId="5FA3EE80" w14:textId="77777777" w:rsidR="00BE02EF" w:rsidRPr="007E0A14" w:rsidRDefault="00BE02EF" w:rsidP="00BE02EF">
      <w:pPr>
        <w:spacing w:line="360" w:lineRule="auto"/>
        <w:jc w:val="both"/>
        <w:rPr>
          <w:rFonts w:ascii="Book Antiqua" w:hAnsi="Book Antiqua"/>
        </w:rPr>
        <w:sectPr w:rsidR="00BE02EF" w:rsidRPr="007E0A14" w:rsidSect="00BE02EF">
          <w:pgSz w:w="15840" w:h="12240" w:orient="landscape"/>
          <w:pgMar w:top="1440" w:right="1440" w:bottom="1440" w:left="1440" w:header="720" w:footer="720" w:gutter="0"/>
          <w:cols w:space="720"/>
          <w:docGrid w:linePitch="360"/>
        </w:sectPr>
      </w:pPr>
    </w:p>
    <w:p w14:paraId="2F01811D" w14:textId="77777777" w:rsidR="007E0A14" w:rsidRPr="00D540D8" w:rsidRDefault="007E0A14" w:rsidP="007E0A14">
      <w:pPr>
        <w:spacing w:line="360" w:lineRule="auto"/>
        <w:jc w:val="both"/>
        <w:rPr>
          <w:rFonts w:ascii="Book Antiqua" w:hAnsi="Book Antiqua" w:cs="Arial"/>
          <w:b/>
          <w:lang w:eastAsia="zh-CN"/>
        </w:rPr>
      </w:pPr>
      <w:r w:rsidRPr="00755543">
        <w:rPr>
          <w:rFonts w:ascii="Book Antiqua" w:hAnsi="Book Antiqua"/>
          <w:b/>
          <w:lang w:eastAsia="zh-CN"/>
        </w:rPr>
        <w:lastRenderedPageBreak/>
        <w:t>T</w:t>
      </w:r>
      <w:r w:rsidRPr="007E0A14">
        <w:rPr>
          <w:rFonts w:ascii="Book Antiqua" w:hAnsi="Book Antiqua" w:cs="Arial"/>
          <w:b/>
        </w:rPr>
        <w:t>able 2</w:t>
      </w:r>
      <w:r w:rsidRPr="007E0A14">
        <w:rPr>
          <w:rFonts w:ascii="Book Antiqua" w:hAnsi="Book Antiqua" w:cs="Arial"/>
        </w:rPr>
        <w:t xml:space="preserve"> </w:t>
      </w:r>
      <w:r w:rsidRPr="00D540D8">
        <w:rPr>
          <w:rFonts w:ascii="Book Antiqua" w:hAnsi="Book Antiqua" w:cs="Arial"/>
          <w:b/>
        </w:rPr>
        <w:t>Summary of biomarkers worthy of further development in gastrointestinal tumors</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1730"/>
        <w:gridCol w:w="2804"/>
        <w:gridCol w:w="1921"/>
        <w:gridCol w:w="1123"/>
      </w:tblGrid>
      <w:tr w:rsidR="00D540D8" w:rsidRPr="00D540D8" w14:paraId="3AD1D475" w14:textId="77777777" w:rsidTr="00313C6A">
        <w:tc>
          <w:tcPr>
            <w:tcW w:w="952" w:type="pct"/>
            <w:tcBorders>
              <w:top w:val="single" w:sz="4" w:space="0" w:color="auto"/>
              <w:bottom w:val="single" w:sz="4" w:space="0" w:color="auto"/>
            </w:tcBorders>
          </w:tcPr>
          <w:p w14:paraId="67C2FC7D" w14:textId="77777777" w:rsidR="007E0A14" w:rsidRPr="00D540D8" w:rsidRDefault="007E0A14" w:rsidP="007E0A14">
            <w:pPr>
              <w:spacing w:line="360" w:lineRule="auto"/>
              <w:jc w:val="both"/>
              <w:rPr>
                <w:rFonts w:ascii="Book Antiqua" w:hAnsi="Book Antiqua" w:cs="Arial"/>
                <w:b/>
              </w:rPr>
            </w:pPr>
            <w:r w:rsidRPr="00D540D8">
              <w:rPr>
                <w:rFonts w:ascii="Book Antiqua" w:hAnsi="Book Antiqua" w:cs="Arial"/>
                <w:b/>
              </w:rPr>
              <w:t>Classification</w:t>
            </w:r>
          </w:p>
        </w:tc>
        <w:tc>
          <w:tcPr>
            <w:tcW w:w="924" w:type="pct"/>
            <w:tcBorders>
              <w:top w:val="single" w:sz="4" w:space="0" w:color="auto"/>
              <w:bottom w:val="single" w:sz="4" w:space="0" w:color="auto"/>
            </w:tcBorders>
          </w:tcPr>
          <w:p w14:paraId="3E5D4823" w14:textId="77777777" w:rsidR="007E0A14" w:rsidRPr="00D540D8" w:rsidRDefault="007E0A14" w:rsidP="007E0A14">
            <w:pPr>
              <w:spacing w:line="360" w:lineRule="auto"/>
              <w:jc w:val="both"/>
              <w:rPr>
                <w:rFonts w:ascii="Book Antiqua" w:hAnsi="Book Antiqua" w:cs="Arial"/>
                <w:b/>
              </w:rPr>
            </w:pPr>
            <w:r w:rsidRPr="00D540D8">
              <w:rPr>
                <w:rFonts w:ascii="Book Antiqua" w:hAnsi="Book Antiqua" w:cs="Arial"/>
                <w:b/>
              </w:rPr>
              <w:t>Biomarkers</w:t>
            </w:r>
          </w:p>
        </w:tc>
        <w:tc>
          <w:tcPr>
            <w:tcW w:w="1498" w:type="pct"/>
            <w:tcBorders>
              <w:top w:val="single" w:sz="4" w:space="0" w:color="auto"/>
              <w:bottom w:val="single" w:sz="4" w:space="0" w:color="auto"/>
            </w:tcBorders>
          </w:tcPr>
          <w:p w14:paraId="1BA542CE" w14:textId="77777777" w:rsidR="007E0A14" w:rsidRPr="00D540D8" w:rsidRDefault="007E0A14" w:rsidP="007E0A14">
            <w:pPr>
              <w:spacing w:line="360" w:lineRule="auto"/>
              <w:jc w:val="both"/>
              <w:rPr>
                <w:rFonts w:ascii="Book Antiqua" w:hAnsi="Book Antiqua" w:cs="Arial"/>
                <w:b/>
              </w:rPr>
            </w:pPr>
            <w:r w:rsidRPr="00D540D8">
              <w:rPr>
                <w:rFonts w:ascii="Book Antiqua" w:hAnsi="Book Antiqua" w:cs="Arial"/>
                <w:b/>
              </w:rPr>
              <w:t>Tumor type</w:t>
            </w:r>
          </w:p>
        </w:tc>
        <w:tc>
          <w:tcPr>
            <w:tcW w:w="1026" w:type="pct"/>
            <w:tcBorders>
              <w:top w:val="single" w:sz="4" w:space="0" w:color="auto"/>
              <w:bottom w:val="single" w:sz="4" w:space="0" w:color="auto"/>
            </w:tcBorders>
          </w:tcPr>
          <w:p w14:paraId="2E009561" w14:textId="77777777" w:rsidR="007E0A14" w:rsidRPr="00D540D8" w:rsidRDefault="007E0A14" w:rsidP="007E0A14">
            <w:pPr>
              <w:spacing w:line="360" w:lineRule="auto"/>
              <w:jc w:val="both"/>
              <w:rPr>
                <w:rFonts w:ascii="Book Antiqua" w:hAnsi="Book Antiqua" w:cs="Arial"/>
                <w:b/>
              </w:rPr>
            </w:pPr>
            <w:r w:rsidRPr="00D540D8">
              <w:rPr>
                <w:rFonts w:ascii="Book Antiqua" w:hAnsi="Book Antiqua" w:cs="Arial"/>
                <w:b/>
              </w:rPr>
              <w:t>Response to ICI</w:t>
            </w:r>
          </w:p>
        </w:tc>
        <w:tc>
          <w:tcPr>
            <w:tcW w:w="600" w:type="pct"/>
            <w:tcBorders>
              <w:top w:val="single" w:sz="4" w:space="0" w:color="auto"/>
              <w:bottom w:val="single" w:sz="4" w:space="0" w:color="auto"/>
            </w:tcBorders>
          </w:tcPr>
          <w:p w14:paraId="676F7B15" w14:textId="77777777" w:rsidR="007E0A14" w:rsidRPr="00D540D8" w:rsidRDefault="007E0A14" w:rsidP="007E0A14">
            <w:pPr>
              <w:spacing w:line="360" w:lineRule="auto"/>
              <w:jc w:val="both"/>
              <w:rPr>
                <w:rFonts w:ascii="Book Antiqua" w:hAnsi="Book Antiqua" w:cs="Arial"/>
                <w:b/>
              </w:rPr>
            </w:pPr>
            <w:r w:rsidRPr="00D540D8">
              <w:rPr>
                <w:rFonts w:ascii="Book Antiqua" w:hAnsi="Book Antiqua" w:cs="Arial"/>
                <w:b/>
              </w:rPr>
              <w:t>Ref.</w:t>
            </w:r>
          </w:p>
        </w:tc>
      </w:tr>
      <w:tr w:rsidR="00D540D8" w:rsidRPr="007E0A14" w14:paraId="4E7F2059" w14:textId="77777777" w:rsidTr="00313C6A">
        <w:tc>
          <w:tcPr>
            <w:tcW w:w="952" w:type="pct"/>
            <w:vMerge w:val="restart"/>
            <w:tcBorders>
              <w:top w:val="single" w:sz="4" w:space="0" w:color="auto"/>
            </w:tcBorders>
          </w:tcPr>
          <w:p w14:paraId="1ED061B3"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Tumor-genome biomarkers</w:t>
            </w:r>
          </w:p>
        </w:tc>
        <w:tc>
          <w:tcPr>
            <w:tcW w:w="924" w:type="pct"/>
            <w:tcBorders>
              <w:top w:val="single" w:sz="4" w:space="0" w:color="auto"/>
            </w:tcBorders>
          </w:tcPr>
          <w:p w14:paraId="3B40D7A9"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POLE-mutation</w:t>
            </w:r>
          </w:p>
        </w:tc>
        <w:tc>
          <w:tcPr>
            <w:tcW w:w="1498" w:type="pct"/>
            <w:tcBorders>
              <w:top w:val="single" w:sz="4" w:space="0" w:color="auto"/>
            </w:tcBorders>
          </w:tcPr>
          <w:p w14:paraId="419E3ABF"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Endometrial carcinoma</w:t>
            </w:r>
          </w:p>
        </w:tc>
        <w:tc>
          <w:tcPr>
            <w:tcW w:w="1026" w:type="pct"/>
            <w:tcBorders>
              <w:top w:val="single" w:sz="4" w:space="0" w:color="auto"/>
            </w:tcBorders>
          </w:tcPr>
          <w:p w14:paraId="6E408EBF"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Pos</w:t>
            </w:r>
          </w:p>
        </w:tc>
        <w:tc>
          <w:tcPr>
            <w:tcW w:w="600" w:type="pct"/>
            <w:tcBorders>
              <w:top w:val="single" w:sz="4" w:space="0" w:color="auto"/>
            </w:tcBorders>
          </w:tcPr>
          <w:p w14:paraId="3DB11BAA" w14:textId="77777777" w:rsidR="007E0A14" w:rsidRPr="00D540D8" w:rsidRDefault="007E0A14" w:rsidP="007E0A14">
            <w:pPr>
              <w:spacing w:line="360" w:lineRule="auto"/>
              <w:jc w:val="both"/>
              <w:rPr>
                <w:rFonts w:ascii="Book Antiqua" w:hAnsi="Book Antiqua" w:cs="Arial"/>
                <w:vertAlign w:val="superscript"/>
              </w:rPr>
            </w:pPr>
            <w:r w:rsidRPr="00D540D8">
              <w:rPr>
                <w:rFonts w:ascii="Book Antiqua" w:hAnsi="Book Antiqua" w:cs="Arial"/>
                <w:vertAlign w:val="superscript"/>
              </w:rPr>
              <w:t>[93]</w:t>
            </w:r>
          </w:p>
        </w:tc>
      </w:tr>
      <w:tr w:rsidR="00D540D8" w:rsidRPr="007E0A14" w14:paraId="1EBA4480" w14:textId="77777777" w:rsidTr="00313C6A">
        <w:trPr>
          <w:trHeight w:val="471"/>
        </w:trPr>
        <w:tc>
          <w:tcPr>
            <w:tcW w:w="952" w:type="pct"/>
            <w:vMerge/>
          </w:tcPr>
          <w:p w14:paraId="7E08DD21" w14:textId="77777777" w:rsidR="007E0A14" w:rsidRPr="007E0A14" w:rsidRDefault="007E0A14" w:rsidP="007E0A14">
            <w:pPr>
              <w:spacing w:line="360" w:lineRule="auto"/>
              <w:jc w:val="both"/>
              <w:rPr>
                <w:rFonts w:ascii="Book Antiqua" w:hAnsi="Book Antiqua" w:cs="Arial"/>
              </w:rPr>
            </w:pPr>
          </w:p>
        </w:tc>
        <w:tc>
          <w:tcPr>
            <w:tcW w:w="924" w:type="pct"/>
          </w:tcPr>
          <w:p w14:paraId="35184349"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 xml:space="preserve">Neoantigen </w:t>
            </w:r>
          </w:p>
        </w:tc>
        <w:tc>
          <w:tcPr>
            <w:tcW w:w="1498" w:type="pct"/>
          </w:tcPr>
          <w:p w14:paraId="7EDA0A94"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Pulmonary adenocarcinoma</w:t>
            </w:r>
          </w:p>
        </w:tc>
        <w:tc>
          <w:tcPr>
            <w:tcW w:w="1026" w:type="pct"/>
          </w:tcPr>
          <w:p w14:paraId="0DD4BF6A"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Pos</w:t>
            </w:r>
          </w:p>
        </w:tc>
        <w:tc>
          <w:tcPr>
            <w:tcW w:w="600" w:type="pct"/>
          </w:tcPr>
          <w:p w14:paraId="35BFEB7F" w14:textId="77777777" w:rsidR="007E0A14" w:rsidRPr="00D540D8" w:rsidRDefault="007E0A14" w:rsidP="007E0A14">
            <w:pPr>
              <w:spacing w:line="360" w:lineRule="auto"/>
              <w:jc w:val="both"/>
              <w:rPr>
                <w:rFonts w:ascii="Book Antiqua" w:hAnsi="Book Antiqua" w:cs="Arial"/>
                <w:vertAlign w:val="superscript"/>
              </w:rPr>
            </w:pPr>
            <w:r w:rsidRPr="00D540D8">
              <w:rPr>
                <w:rFonts w:ascii="Book Antiqua" w:hAnsi="Book Antiqua" w:cs="Arial"/>
                <w:vertAlign w:val="superscript"/>
              </w:rPr>
              <w:t>[94]</w:t>
            </w:r>
          </w:p>
        </w:tc>
      </w:tr>
      <w:tr w:rsidR="00D540D8" w:rsidRPr="007E0A14" w14:paraId="137FC7EC" w14:textId="77777777" w:rsidTr="00313C6A">
        <w:tc>
          <w:tcPr>
            <w:tcW w:w="952" w:type="pct"/>
            <w:vMerge w:val="restart"/>
          </w:tcPr>
          <w:p w14:paraId="6AE2A269"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Liquid-biopsy biomarkers</w:t>
            </w:r>
          </w:p>
        </w:tc>
        <w:tc>
          <w:tcPr>
            <w:tcW w:w="924" w:type="pct"/>
          </w:tcPr>
          <w:p w14:paraId="137D9407"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LDH</w:t>
            </w:r>
          </w:p>
        </w:tc>
        <w:tc>
          <w:tcPr>
            <w:tcW w:w="1498" w:type="pct"/>
          </w:tcPr>
          <w:p w14:paraId="53A48A03"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Melanoma</w:t>
            </w:r>
          </w:p>
        </w:tc>
        <w:tc>
          <w:tcPr>
            <w:tcW w:w="1026" w:type="pct"/>
          </w:tcPr>
          <w:p w14:paraId="6A4F7B24"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Neg</w:t>
            </w:r>
          </w:p>
        </w:tc>
        <w:tc>
          <w:tcPr>
            <w:tcW w:w="600" w:type="pct"/>
          </w:tcPr>
          <w:p w14:paraId="0633FD0E" w14:textId="77777777" w:rsidR="007E0A14" w:rsidRPr="00D540D8" w:rsidRDefault="007E0A14" w:rsidP="007E0A14">
            <w:pPr>
              <w:spacing w:line="360" w:lineRule="auto"/>
              <w:jc w:val="both"/>
              <w:rPr>
                <w:rFonts w:ascii="Book Antiqua" w:hAnsi="Book Antiqua" w:cs="Arial"/>
                <w:vertAlign w:val="superscript"/>
              </w:rPr>
            </w:pPr>
            <w:r w:rsidRPr="00D540D8">
              <w:rPr>
                <w:rFonts w:ascii="Book Antiqua" w:hAnsi="Book Antiqua" w:cs="Arial"/>
                <w:vertAlign w:val="superscript"/>
              </w:rPr>
              <w:t>[99]</w:t>
            </w:r>
          </w:p>
        </w:tc>
      </w:tr>
      <w:tr w:rsidR="00D540D8" w:rsidRPr="007E0A14" w14:paraId="357CA927" w14:textId="77777777" w:rsidTr="00313C6A">
        <w:trPr>
          <w:trHeight w:val="539"/>
        </w:trPr>
        <w:tc>
          <w:tcPr>
            <w:tcW w:w="952" w:type="pct"/>
            <w:vMerge/>
          </w:tcPr>
          <w:p w14:paraId="2825674D" w14:textId="77777777" w:rsidR="007E0A14" w:rsidRPr="007E0A14" w:rsidRDefault="007E0A14" w:rsidP="007E0A14">
            <w:pPr>
              <w:spacing w:line="360" w:lineRule="auto"/>
              <w:jc w:val="both"/>
              <w:rPr>
                <w:rFonts w:ascii="Book Antiqua" w:hAnsi="Book Antiqua" w:cs="Arial"/>
              </w:rPr>
            </w:pPr>
          </w:p>
        </w:tc>
        <w:tc>
          <w:tcPr>
            <w:tcW w:w="924" w:type="pct"/>
          </w:tcPr>
          <w:p w14:paraId="3DF8C226"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NLR</w:t>
            </w:r>
          </w:p>
        </w:tc>
        <w:tc>
          <w:tcPr>
            <w:tcW w:w="1498" w:type="pct"/>
          </w:tcPr>
          <w:p w14:paraId="0B3D0918"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Advanced solid tumors</w:t>
            </w:r>
          </w:p>
        </w:tc>
        <w:tc>
          <w:tcPr>
            <w:tcW w:w="1026" w:type="pct"/>
          </w:tcPr>
          <w:p w14:paraId="3F9296AA"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Neg</w:t>
            </w:r>
          </w:p>
        </w:tc>
        <w:tc>
          <w:tcPr>
            <w:tcW w:w="600" w:type="pct"/>
          </w:tcPr>
          <w:p w14:paraId="75AAD364" w14:textId="77777777" w:rsidR="007E0A14" w:rsidRPr="00D540D8" w:rsidRDefault="007E0A14" w:rsidP="007E0A14">
            <w:pPr>
              <w:spacing w:line="360" w:lineRule="auto"/>
              <w:jc w:val="both"/>
              <w:rPr>
                <w:rFonts w:ascii="Book Antiqua" w:hAnsi="Book Antiqua" w:cs="Arial"/>
                <w:vertAlign w:val="superscript"/>
              </w:rPr>
            </w:pPr>
            <w:r w:rsidRPr="00D540D8">
              <w:rPr>
                <w:rFonts w:ascii="Book Antiqua" w:hAnsi="Book Antiqua" w:cs="Arial"/>
                <w:vertAlign w:val="superscript"/>
              </w:rPr>
              <w:t>[100]</w:t>
            </w:r>
          </w:p>
        </w:tc>
      </w:tr>
      <w:tr w:rsidR="00D540D8" w:rsidRPr="007E0A14" w14:paraId="1F6651ED" w14:textId="77777777" w:rsidTr="00313C6A">
        <w:tc>
          <w:tcPr>
            <w:tcW w:w="952" w:type="pct"/>
            <w:vMerge w:val="restart"/>
          </w:tcPr>
          <w:p w14:paraId="0A720088"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Epigenetic</w:t>
            </w:r>
          </w:p>
        </w:tc>
        <w:tc>
          <w:tcPr>
            <w:tcW w:w="924" w:type="pct"/>
          </w:tcPr>
          <w:p w14:paraId="528B2032"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 xml:space="preserve">TET1-mutation </w:t>
            </w:r>
          </w:p>
        </w:tc>
        <w:tc>
          <w:tcPr>
            <w:tcW w:w="1498" w:type="pct"/>
          </w:tcPr>
          <w:p w14:paraId="3E5F003F"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Multiple tumor types</w:t>
            </w:r>
          </w:p>
        </w:tc>
        <w:tc>
          <w:tcPr>
            <w:tcW w:w="1026" w:type="pct"/>
          </w:tcPr>
          <w:p w14:paraId="5D9941CF"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Pos</w:t>
            </w:r>
          </w:p>
        </w:tc>
        <w:tc>
          <w:tcPr>
            <w:tcW w:w="600" w:type="pct"/>
          </w:tcPr>
          <w:p w14:paraId="5B7E82A1" w14:textId="77777777" w:rsidR="007E0A14" w:rsidRPr="00D540D8" w:rsidRDefault="007E0A14" w:rsidP="007E0A14">
            <w:pPr>
              <w:spacing w:line="360" w:lineRule="auto"/>
              <w:jc w:val="both"/>
              <w:rPr>
                <w:rFonts w:ascii="Book Antiqua" w:hAnsi="Book Antiqua" w:cs="Arial"/>
                <w:vertAlign w:val="superscript"/>
              </w:rPr>
            </w:pPr>
            <w:r w:rsidRPr="00D540D8">
              <w:rPr>
                <w:rFonts w:ascii="Book Antiqua" w:hAnsi="Book Antiqua" w:cs="Arial"/>
                <w:vertAlign w:val="superscript"/>
              </w:rPr>
              <w:t>[105]</w:t>
            </w:r>
          </w:p>
        </w:tc>
      </w:tr>
      <w:tr w:rsidR="00D540D8" w:rsidRPr="007E0A14" w14:paraId="5000A133" w14:textId="77777777" w:rsidTr="00313C6A">
        <w:trPr>
          <w:trHeight w:val="394"/>
        </w:trPr>
        <w:tc>
          <w:tcPr>
            <w:tcW w:w="952" w:type="pct"/>
            <w:vMerge/>
          </w:tcPr>
          <w:p w14:paraId="3361B91B" w14:textId="77777777" w:rsidR="007E0A14" w:rsidRPr="007E0A14" w:rsidRDefault="007E0A14" w:rsidP="007E0A14">
            <w:pPr>
              <w:spacing w:line="360" w:lineRule="auto"/>
              <w:jc w:val="both"/>
              <w:rPr>
                <w:rFonts w:ascii="Book Antiqua" w:hAnsi="Book Antiqua" w:cs="Arial"/>
              </w:rPr>
            </w:pPr>
          </w:p>
        </w:tc>
        <w:tc>
          <w:tcPr>
            <w:tcW w:w="924" w:type="pct"/>
          </w:tcPr>
          <w:p w14:paraId="470709A4"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miRNA</w:t>
            </w:r>
          </w:p>
        </w:tc>
        <w:tc>
          <w:tcPr>
            <w:tcW w:w="1498" w:type="pct"/>
          </w:tcPr>
          <w:p w14:paraId="7409A155"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Non-small-cell lung cancer</w:t>
            </w:r>
          </w:p>
        </w:tc>
        <w:tc>
          <w:tcPr>
            <w:tcW w:w="1026" w:type="pct"/>
          </w:tcPr>
          <w:p w14:paraId="307F2208"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Pos</w:t>
            </w:r>
          </w:p>
        </w:tc>
        <w:tc>
          <w:tcPr>
            <w:tcW w:w="600" w:type="pct"/>
          </w:tcPr>
          <w:p w14:paraId="184952F8" w14:textId="77777777" w:rsidR="007E0A14" w:rsidRPr="00D540D8" w:rsidRDefault="007E0A14" w:rsidP="007E0A14">
            <w:pPr>
              <w:spacing w:line="360" w:lineRule="auto"/>
              <w:jc w:val="both"/>
              <w:rPr>
                <w:rFonts w:ascii="Book Antiqua" w:hAnsi="Book Antiqua" w:cs="Arial"/>
                <w:vertAlign w:val="superscript"/>
              </w:rPr>
            </w:pPr>
            <w:r w:rsidRPr="00D540D8">
              <w:rPr>
                <w:rFonts w:ascii="Book Antiqua" w:hAnsi="Book Antiqua" w:cs="Arial"/>
                <w:vertAlign w:val="superscript"/>
              </w:rPr>
              <w:t>[107]</w:t>
            </w:r>
          </w:p>
        </w:tc>
      </w:tr>
      <w:tr w:rsidR="00D540D8" w:rsidRPr="007E0A14" w14:paraId="0D003874" w14:textId="77777777" w:rsidTr="00313C6A">
        <w:tc>
          <w:tcPr>
            <w:tcW w:w="952" w:type="pct"/>
            <w:vMerge w:val="restart"/>
          </w:tcPr>
          <w:p w14:paraId="433508B4"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Patient characteristic</w:t>
            </w:r>
          </w:p>
        </w:tc>
        <w:tc>
          <w:tcPr>
            <w:tcW w:w="924" w:type="pct"/>
          </w:tcPr>
          <w:p w14:paraId="649BBFCC"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Gender</w:t>
            </w:r>
          </w:p>
        </w:tc>
        <w:tc>
          <w:tcPr>
            <w:tcW w:w="1498" w:type="pct"/>
          </w:tcPr>
          <w:p w14:paraId="4619F037"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NA</w:t>
            </w:r>
          </w:p>
        </w:tc>
        <w:tc>
          <w:tcPr>
            <w:tcW w:w="1026" w:type="pct"/>
          </w:tcPr>
          <w:p w14:paraId="6C215887"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Male: Pos</w:t>
            </w:r>
            <w:r w:rsidR="0080789F">
              <w:rPr>
                <w:rFonts w:ascii="Book Antiqua" w:hAnsi="Book Antiqua" w:cs="Arial" w:hint="eastAsia"/>
              </w:rPr>
              <w:t xml:space="preserve">; </w:t>
            </w:r>
            <w:r w:rsidRPr="007E0A14">
              <w:rPr>
                <w:rFonts w:ascii="Book Antiqua" w:hAnsi="Book Antiqua" w:cs="Arial"/>
              </w:rPr>
              <w:t>Female: Neg</w:t>
            </w:r>
          </w:p>
        </w:tc>
        <w:tc>
          <w:tcPr>
            <w:tcW w:w="600" w:type="pct"/>
          </w:tcPr>
          <w:p w14:paraId="564E181F" w14:textId="77777777" w:rsidR="007E0A14" w:rsidRPr="00D540D8" w:rsidRDefault="007E0A14" w:rsidP="007E0A14">
            <w:pPr>
              <w:spacing w:line="360" w:lineRule="auto"/>
              <w:jc w:val="both"/>
              <w:rPr>
                <w:rFonts w:ascii="Book Antiqua" w:hAnsi="Book Antiqua" w:cs="Arial"/>
                <w:vertAlign w:val="superscript"/>
              </w:rPr>
            </w:pPr>
            <w:r w:rsidRPr="00D540D8">
              <w:rPr>
                <w:rFonts w:ascii="Book Antiqua" w:hAnsi="Book Antiqua" w:cs="Arial"/>
                <w:vertAlign w:val="superscript"/>
              </w:rPr>
              <w:t>[81,82]</w:t>
            </w:r>
          </w:p>
        </w:tc>
      </w:tr>
      <w:tr w:rsidR="00D540D8" w:rsidRPr="007E0A14" w14:paraId="1D950C91" w14:textId="77777777" w:rsidTr="00313C6A">
        <w:tc>
          <w:tcPr>
            <w:tcW w:w="952" w:type="pct"/>
            <w:vMerge/>
          </w:tcPr>
          <w:p w14:paraId="5C826FCA" w14:textId="77777777" w:rsidR="007E0A14" w:rsidRPr="007E0A14" w:rsidRDefault="007E0A14" w:rsidP="007E0A14">
            <w:pPr>
              <w:spacing w:line="360" w:lineRule="auto"/>
              <w:jc w:val="both"/>
              <w:rPr>
                <w:rFonts w:ascii="Book Antiqua" w:hAnsi="Book Antiqua" w:cs="Arial"/>
              </w:rPr>
            </w:pPr>
          </w:p>
        </w:tc>
        <w:tc>
          <w:tcPr>
            <w:tcW w:w="924" w:type="pct"/>
          </w:tcPr>
          <w:p w14:paraId="13077453"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Age</w:t>
            </w:r>
          </w:p>
        </w:tc>
        <w:tc>
          <w:tcPr>
            <w:tcW w:w="1498" w:type="pct"/>
          </w:tcPr>
          <w:p w14:paraId="200642C3"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NA</w:t>
            </w:r>
          </w:p>
        </w:tc>
        <w:tc>
          <w:tcPr>
            <w:tcW w:w="1026" w:type="pct"/>
          </w:tcPr>
          <w:p w14:paraId="2B3BE591" w14:textId="77777777" w:rsidR="007E0A14" w:rsidRPr="007E0A14" w:rsidRDefault="007E0A14" w:rsidP="0080789F">
            <w:pPr>
              <w:spacing w:line="360" w:lineRule="auto"/>
              <w:jc w:val="both"/>
              <w:rPr>
                <w:rFonts w:ascii="Book Antiqua" w:hAnsi="Book Antiqua" w:cs="Arial"/>
              </w:rPr>
            </w:pPr>
            <w:r w:rsidRPr="007E0A14">
              <w:rPr>
                <w:rFonts w:ascii="Book Antiqua" w:hAnsi="Book Antiqua" w:cs="Arial"/>
              </w:rPr>
              <w:t>Controversial</w:t>
            </w:r>
            <w:r w:rsidR="0080789F">
              <w:rPr>
                <w:rFonts w:ascii="Book Antiqua" w:hAnsi="Book Antiqua" w:cs="Arial" w:hint="eastAsia"/>
                <w:vertAlign w:val="superscript"/>
              </w:rPr>
              <w:t>1</w:t>
            </w:r>
          </w:p>
        </w:tc>
        <w:tc>
          <w:tcPr>
            <w:tcW w:w="600" w:type="pct"/>
          </w:tcPr>
          <w:p w14:paraId="33E2C464" w14:textId="77777777" w:rsidR="007E0A14" w:rsidRPr="00D540D8" w:rsidRDefault="007E0A14" w:rsidP="007E0A14">
            <w:pPr>
              <w:spacing w:line="360" w:lineRule="auto"/>
              <w:jc w:val="both"/>
              <w:rPr>
                <w:rFonts w:ascii="Book Antiqua" w:hAnsi="Book Antiqua" w:cs="Arial"/>
                <w:vertAlign w:val="superscript"/>
              </w:rPr>
            </w:pPr>
            <w:r w:rsidRPr="00D540D8">
              <w:rPr>
                <w:rFonts w:ascii="Book Antiqua" w:hAnsi="Book Antiqua" w:cs="Arial"/>
                <w:vertAlign w:val="superscript"/>
              </w:rPr>
              <w:t>[84,115]</w:t>
            </w:r>
          </w:p>
        </w:tc>
      </w:tr>
      <w:tr w:rsidR="00D540D8" w:rsidRPr="007E0A14" w14:paraId="19DF4BAB" w14:textId="77777777" w:rsidTr="00313C6A">
        <w:tc>
          <w:tcPr>
            <w:tcW w:w="952" w:type="pct"/>
            <w:vMerge/>
          </w:tcPr>
          <w:p w14:paraId="7A0FE127" w14:textId="77777777" w:rsidR="007E0A14" w:rsidRPr="007E0A14" w:rsidRDefault="007E0A14" w:rsidP="007E0A14">
            <w:pPr>
              <w:spacing w:line="360" w:lineRule="auto"/>
              <w:jc w:val="both"/>
              <w:rPr>
                <w:rFonts w:ascii="Book Antiqua" w:hAnsi="Book Antiqua" w:cs="Arial"/>
              </w:rPr>
            </w:pPr>
          </w:p>
        </w:tc>
        <w:tc>
          <w:tcPr>
            <w:tcW w:w="924" w:type="pct"/>
          </w:tcPr>
          <w:p w14:paraId="4E3D8423"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Intestinal microbiota</w:t>
            </w:r>
          </w:p>
        </w:tc>
        <w:tc>
          <w:tcPr>
            <w:tcW w:w="1498" w:type="pct"/>
          </w:tcPr>
          <w:p w14:paraId="29030D01"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NA</w:t>
            </w:r>
          </w:p>
        </w:tc>
        <w:tc>
          <w:tcPr>
            <w:tcW w:w="1026" w:type="pct"/>
          </w:tcPr>
          <w:p w14:paraId="7516B47B"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Pos/Neg</w:t>
            </w:r>
          </w:p>
        </w:tc>
        <w:tc>
          <w:tcPr>
            <w:tcW w:w="600" w:type="pct"/>
          </w:tcPr>
          <w:p w14:paraId="0316B9B7" w14:textId="77777777" w:rsidR="007E0A14" w:rsidRPr="00D540D8" w:rsidRDefault="007E0A14" w:rsidP="007E0A14">
            <w:pPr>
              <w:spacing w:line="360" w:lineRule="auto"/>
              <w:jc w:val="both"/>
              <w:rPr>
                <w:rFonts w:ascii="Book Antiqua" w:hAnsi="Book Antiqua" w:cs="Arial"/>
                <w:vertAlign w:val="superscript"/>
              </w:rPr>
            </w:pPr>
            <w:r w:rsidRPr="00D540D8">
              <w:rPr>
                <w:rFonts w:ascii="Book Antiqua" w:hAnsi="Book Antiqua" w:cs="Arial"/>
                <w:vertAlign w:val="superscript"/>
              </w:rPr>
              <w:t>[85-87]</w:t>
            </w:r>
          </w:p>
        </w:tc>
      </w:tr>
    </w:tbl>
    <w:p w14:paraId="26669CB7" w14:textId="77777777" w:rsidR="007E0A14" w:rsidRDefault="00C37C5E" w:rsidP="007E0A14">
      <w:pPr>
        <w:spacing w:line="360" w:lineRule="auto"/>
        <w:jc w:val="both"/>
        <w:rPr>
          <w:rFonts w:ascii="Book Antiqua" w:eastAsia="宋体" w:hAnsi="Book Antiqua" w:cs="Arial"/>
          <w:lang w:eastAsia="zh-CN"/>
        </w:rPr>
      </w:pPr>
      <w:r w:rsidRPr="00C37C5E">
        <w:rPr>
          <w:rFonts w:ascii="Book Antiqua" w:hAnsi="Book Antiqua" w:cs="Arial" w:hint="eastAsia"/>
          <w:vertAlign w:val="superscript"/>
          <w:lang w:eastAsia="zh-CN"/>
        </w:rPr>
        <w:t>1</w:t>
      </w:r>
      <w:r w:rsidR="007D7E4C" w:rsidRPr="007D7E4C">
        <w:rPr>
          <w:rFonts w:ascii="Book Antiqua" w:eastAsia="宋体" w:hAnsi="Book Antiqua" w:cs="Arial"/>
        </w:rPr>
        <w:t>Age as a marker remains controversial,</w:t>
      </w:r>
      <w:r w:rsidR="007E5EB9">
        <w:rPr>
          <w:rFonts w:ascii="Book Antiqua" w:eastAsia="宋体" w:hAnsi="Book Antiqua" w:cs="Arial"/>
        </w:rPr>
        <w:t xml:space="preserve"> and</w:t>
      </w:r>
      <w:r w:rsidR="007D7E4C" w:rsidRPr="007D7E4C">
        <w:rPr>
          <w:rFonts w:ascii="Book Antiqua" w:eastAsia="宋体" w:hAnsi="Book Antiqua" w:cs="Arial"/>
        </w:rPr>
        <w:t xml:space="preserve"> there are conflicting cases of relevant data.</w:t>
      </w:r>
    </w:p>
    <w:p w14:paraId="4996EECC" w14:textId="77777777" w:rsidR="007D7E4C" w:rsidRPr="00D30A08" w:rsidRDefault="007D7E4C" w:rsidP="007E0A14">
      <w:pPr>
        <w:spacing w:line="360" w:lineRule="auto"/>
        <w:jc w:val="both"/>
        <w:rPr>
          <w:rFonts w:ascii="Book Antiqua" w:hAnsi="Book Antiqua"/>
          <w:lang w:eastAsia="zh-CN"/>
        </w:rPr>
      </w:pPr>
      <w:r w:rsidRPr="00D30A08">
        <w:rPr>
          <w:rFonts w:ascii="Book Antiqua" w:eastAsia="宋体" w:hAnsi="Book Antiqua" w:cs="Arial"/>
        </w:rPr>
        <w:t>POLE</w:t>
      </w:r>
      <w:r w:rsidR="00D30A08">
        <w:rPr>
          <w:rFonts w:ascii="Book Antiqua" w:eastAsia="宋体" w:hAnsi="Book Antiqua" w:cs="Arial" w:hint="eastAsia"/>
          <w:lang w:eastAsia="zh-CN"/>
        </w:rPr>
        <w:t>:</w:t>
      </w:r>
      <w:r w:rsidRPr="00D30A08">
        <w:rPr>
          <w:rFonts w:ascii="Book Antiqua" w:eastAsia="宋体" w:hAnsi="Book Antiqua" w:cs="Arial"/>
          <w:i/>
          <w:iCs/>
        </w:rPr>
        <w:t xml:space="preserve"> </w:t>
      </w:r>
      <w:r w:rsidR="00D30A08">
        <w:rPr>
          <w:rFonts w:ascii="Book Antiqua" w:eastAsia="宋体" w:hAnsi="Book Antiqua" w:cs="Arial" w:hint="eastAsia"/>
          <w:lang w:eastAsia="zh-CN"/>
        </w:rPr>
        <w:t>P</w:t>
      </w:r>
      <w:r w:rsidRPr="00D30A08">
        <w:rPr>
          <w:rFonts w:ascii="Book Antiqua" w:eastAsia="宋体" w:hAnsi="Book Antiqua" w:cs="Arial"/>
        </w:rPr>
        <w:t>olymerase gene epsilon</w:t>
      </w:r>
      <w:r w:rsidR="00D30A08">
        <w:rPr>
          <w:rFonts w:ascii="Book Antiqua" w:eastAsia="宋体" w:hAnsi="Book Antiqua" w:cs="Arial" w:hint="eastAsia"/>
          <w:lang w:eastAsia="zh-CN"/>
        </w:rPr>
        <w:t>;</w:t>
      </w:r>
      <w:r w:rsidRPr="00D30A08">
        <w:rPr>
          <w:rFonts w:ascii="Book Antiqua" w:eastAsia="宋体" w:hAnsi="Book Antiqua" w:cs="Arial"/>
        </w:rPr>
        <w:t xml:space="preserve"> LDH</w:t>
      </w:r>
      <w:r w:rsidR="00D30A08">
        <w:rPr>
          <w:rFonts w:ascii="Book Antiqua" w:eastAsia="宋体" w:hAnsi="Book Antiqua" w:cs="Arial" w:hint="eastAsia"/>
          <w:lang w:eastAsia="zh-CN"/>
        </w:rPr>
        <w:t>:</w:t>
      </w:r>
      <w:r w:rsidRPr="00D30A08">
        <w:rPr>
          <w:rFonts w:ascii="Book Antiqua" w:eastAsia="宋体" w:hAnsi="Book Antiqua" w:cs="Arial"/>
          <w:i/>
          <w:iCs/>
        </w:rPr>
        <w:t xml:space="preserve"> </w:t>
      </w:r>
      <w:r w:rsidR="00D30A08">
        <w:rPr>
          <w:rFonts w:ascii="Book Antiqua" w:eastAsia="宋体" w:hAnsi="Book Antiqua" w:cs="Arial" w:hint="eastAsia"/>
          <w:lang w:eastAsia="zh-CN"/>
        </w:rPr>
        <w:t>L</w:t>
      </w:r>
      <w:r w:rsidRPr="00D30A08">
        <w:rPr>
          <w:rFonts w:ascii="Book Antiqua" w:eastAsia="宋体" w:hAnsi="Book Antiqua" w:cs="Arial"/>
        </w:rPr>
        <w:t>actate dehydrogenase</w:t>
      </w:r>
      <w:r w:rsidR="00D30A08">
        <w:rPr>
          <w:rFonts w:ascii="Book Antiqua" w:eastAsia="宋体" w:hAnsi="Book Antiqua" w:cs="Arial" w:hint="eastAsia"/>
          <w:lang w:eastAsia="zh-CN"/>
        </w:rPr>
        <w:t>;</w:t>
      </w:r>
      <w:r w:rsidRPr="00D30A08">
        <w:rPr>
          <w:rFonts w:ascii="Book Antiqua" w:eastAsia="宋体" w:hAnsi="Book Antiqua" w:cs="Arial"/>
        </w:rPr>
        <w:t xml:space="preserve"> NLR</w:t>
      </w:r>
      <w:r w:rsidR="00D30A08">
        <w:rPr>
          <w:rFonts w:ascii="Book Antiqua" w:eastAsia="宋体" w:hAnsi="Book Antiqua" w:cs="Arial" w:hint="eastAsia"/>
          <w:lang w:eastAsia="zh-CN"/>
        </w:rPr>
        <w:t>:</w:t>
      </w:r>
      <w:r w:rsidRPr="00D30A08">
        <w:rPr>
          <w:rFonts w:ascii="Book Antiqua" w:eastAsia="宋体" w:hAnsi="Book Antiqua" w:cs="Arial"/>
        </w:rPr>
        <w:t xml:space="preserve"> </w:t>
      </w:r>
      <w:r w:rsidR="00D30A08">
        <w:rPr>
          <w:rFonts w:ascii="Book Antiqua" w:eastAsia="宋体" w:hAnsi="Book Antiqua" w:cs="Arial" w:hint="eastAsia"/>
          <w:lang w:eastAsia="zh-CN"/>
        </w:rPr>
        <w:t>N</w:t>
      </w:r>
      <w:r w:rsidRPr="00D30A08">
        <w:rPr>
          <w:rFonts w:ascii="Book Antiqua" w:eastAsia="宋体" w:hAnsi="Book Antiqua" w:cs="Arial"/>
        </w:rPr>
        <w:t>eutrophil-to-lymphocyte ratio</w:t>
      </w:r>
      <w:r w:rsidR="00D30A08">
        <w:rPr>
          <w:rFonts w:ascii="Book Antiqua" w:eastAsia="宋体" w:hAnsi="Book Antiqua" w:cs="Arial" w:hint="eastAsia"/>
          <w:lang w:eastAsia="zh-CN"/>
        </w:rPr>
        <w:t>;</w:t>
      </w:r>
      <w:r w:rsidRPr="00D30A08">
        <w:rPr>
          <w:rFonts w:ascii="Book Antiqua" w:eastAsia="宋体" w:hAnsi="Book Antiqua" w:cs="Arial"/>
        </w:rPr>
        <w:t xml:space="preserve"> miRNA</w:t>
      </w:r>
      <w:r w:rsidR="00D30A08">
        <w:rPr>
          <w:rFonts w:ascii="Book Antiqua" w:eastAsia="宋体" w:hAnsi="Book Antiqua" w:cs="Arial" w:hint="eastAsia"/>
          <w:lang w:eastAsia="zh-CN"/>
        </w:rPr>
        <w:t>:</w:t>
      </w:r>
      <w:r w:rsidRPr="00D30A08">
        <w:rPr>
          <w:rFonts w:ascii="Book Antiqua" w:eastAsia="宋体" w:hAnsi="Book Antiqua" w:cs="Arial"/>
        </w:rPr>
        <w:t xml:space="preserve"> </w:t>
      </w:r>
      <w:r w:rsidR="00D30A08">
        <w:rPr>
          <w:rFonts w:ascii="Book Antiqua" w:eastAsia="宋体" w:hAnsi="Book Antiqua" w:cs="Arial" w:hint="eastAsia"/>
          <w:lang w:eastAsia="zh-CN"/>
        </w:rPr>
        <w:t>M</w:t>
      </w:r>
      <w:r w:rsidRPr="00D30A08">
        <w:rPr>
          <w:rFonts w:ascii="Book Antiqua" w:eastAsia="宋体" w:hAnsi="Book Antiqua" w:cs="Arial"/>
        </w:rPr>
        <w:t>icro RNA</w:t>
      </w:r>
      <w:r w:rsidR="00D30A08">
        <w:rPr>
          <w:rFonts w:ascii="Book Antiqua" w:eastAsia="宋体" w:hAnsi="Book Antiqua" w:cs="Arial" w:hint="eastAsia"/>
          <w:lang w:eastAsia="zh-CN"/>
        </w:rPr>
        <w:t>;</w:t>
      </w:r>
      <w:r w:rsidRPr="00D30A08">
        <w:rPr>
          <w:rFonts w:ascii="Book Antiqua" w:eastAsia="宋体" w:hAnsi="Book Antiqua" w:cs="Arial"/>
        </w:rPr>
        <w:t xml:space="preserve"> Pos positive</w:t>
      </w:r>
      <w:r w:rsidR="00D30A08">
        <w:rPr>
          <w:rFonts w:ascii="Book Antiqua" w:eastAsia="宋体" w:hAnsi="Book Antiqua" w:cs="Arial" w:hint="eastAsia"/>
          <w:lang w:eastAsia="zh-CN"/>
        </w:rPr>
        <w:t>:</w:t>
      </w:r>
      <w:r w:rsidRPr="00D30A08">
        <w:rPr>
          <w:rFonts w:ascii="Book Antiqua" w:eastAsia="宋体" w:hAnsi="Book Antiqua" w:cs="Arial"/>
        </w:rPr>
        <w:t xml:space="preserve"> Neg negative</w:t>
      </w:r>
      <w:r w:rsidR="00D30A08">
        <w:rPr>
          <w:rFonts w:ascii="Book Antiqua" w:eastAsia="宋体" w:hAnsi="Book Antiqua" w:cs="Arial" w:hint="eastAsia"/>
          <w:lang w:eastAsia="zh-CN"/>
        </w:rPr>
        <w:t>;</w:t>
      </w:r>
      <w:r w:rsidRPr="00D30A08">
        <w:rPr>
          <w:rFonts w:ascii="Book Antiqua" w:eastAsia="宋体" w:hAnsi="Book Antiqua" w:cs="Arial"/>
        </w:rPr>
        <w:t xml:space="preserve"> NA</w:t>
      </w:r>
      <w:r w:rsidR="00D30A08">
        <w:rPr>
          <w:rFonts w:ascii="Book Antiqua" w:eastAsia="宋体" w:hAnsi="Book Antiqua" w:cs="Arial" w:hint="eastAsia"/>
          <w:lang w:eastAsia="zh-CN"/>
        </w:rPr>
        <w:t>:</w:t>
      </w:r>
      <w:r w:rsidRPr="00D30A08">
        <w:rPr>
          <w:rFonts w:ascii="Book Antiqua" w:eastAsia="宋体" w:hAnsi="Book Antiqua" w:cs="Arial"/>
        </w:rPr>
        <w:t xml:space="preserve"> Not </w:t>
      </w:r>
      <w:r w:rsidR="00D30A08">
        <w:rPr>
          <w:rFonts w:ascii="Book Antiqua" w:eastAsia="宋体" w:hAnsi="Book Antiqua" w:cs="Arial" w:hint="eastAsia"/>
          <w:lang w:eastAsia="zh-CN"/>
        </w:rPr>
        <w:t>a</w:t>
      </w:r>
      <w:r w:rsidRPr="00D30A08">
        <w:rPr>
          <w:rFonts w:ascii="Book Antiqua" w:eastAsia="宋体" w:hAnsi="Book Antiqua" w:cs="Arial"/>
        </w:rPr>
        <w:t>pplicable</w:t>
      </w:r>
      <w:r w:rsidRPr="00D30A08">
        <w:rPr>
          <w:rFonts w:ascii="Book Antiqua" w:eastAsia="宋体" w:hAnsi="Book Antiqua" w:cs="Arial" w:hint="eastAsia"/>
        </w:rPr>
        <w:t xml:space="preserve">; ICI: </w:t>
      </w:r>
      <w:r w:rsidRPr="00D30A08">
        <w:rPr>
          <w:rFonts w:ascii="Book Antiqua" w:eastAsia="Book Antiqua" w:hAnsi="Book Antiqua" w:cs="Book Antiqua"/>
          <w:color w:val="000000"/>
        </w:rPr>
        <w:t>Immune checkpoint inhibitor</w:t>
      </w:r>
      <w:r w:rsidRPr="00D30A08">
        <w:rPr>
          <w:rFonts w:ascii="Book Antiqua" w:hAnsi="Book Antiqua" w:cs="Book Antiqua" w:hint="eastAsia"/>
          <w:color w:val="000000"/>
        </w:rPr>
        <w:t>.</w:t>
      </w:r>
    </w:p>
    <w:p w14:paraId="3E53EB8A" w14:textId="77777777" w:rsidR="007E0A14" w:rsidRPr="00CD0B5E" w:rsidRDefault="007E0A14" w:rsidP="007E0A14">
      <w:pPr>
        <w:spacing w:line="360" w:lineRule="auto"/>
        <w:jc w:val="both"/>
        <w:rPr>
          <w:rFonts w:ascii="Book Antiqua" w:hAnsi="Book Antiqua" w:cs="Arial"/>
          <w:b/>
        </w:rPr>
      </w:pPr>
      <w:r w:rsidRPr="007E0A14">
        <w:rPr>
          <w:rFonts w:ascii="Book Antiqua" w:hAnsi="Book Antiqua"/>
          <w:lang w:eastAsia="zh-CN"/>
        </w:rPr>
        <w:br w:type="page"/>
      </w:r>
      <w:r w:rsidRPr="007E0A14">
        <w:rPr>
          <w:rFonts w:ascii="Book Antiqua" w:hAnsi="Book Antiqua" w:cs="Arial"/>
          <w:b/>
        </w:rPr>
        <w:lastRenderedPageBreak/>
        <w:t>Table 3</w:t>
      </w:r>
      <w:r w:rsidRPr="00CD0B5E">
        <w:rPr>
          <w:rFonts w:ascii="Book Antiqua" w:hAnsi="Book Antiqua" w:cs="Arial"/>
          <w:b/>
        </w:rPr>
        <w:t xml:space="preserve"> Clinical trials on combination therapy or neoadjuvant therapy being conducted in the</w:t>
      </w:r>
      <w:r w:rsidRPr="003573CF">
        <w:rPr>
          <w:rFonts w:ascii="Book Antiqua" w:hAnsi="Book Antiqua" w:cs="Arial"/>
          <w:b/>
        </w:rPr>
        <w:t xml:space="preserve"> </w:t>
      </w:r>
      <w:r w:rsidR="003573CF" w:rsidRPr="003573CF">
        <w:rPr>
          <w:rFonts w:ascii="Book Antiqua" w:hAnsi="Book Antiqua" w:cs="Book Antiqua" w:hint="eastAsia"/>
          <w:b/>
          <w:color w:val="000000"/>
          <w:lang w:eastAsia="zh-CN"/>
        </w:rPr>
        <w:t>i</w:t>
      </w:r>
      <w:r w:rsidR="003573CF" w:rsidRPr="003573CF">
        <w:rPr>
          <w:rFonts w:ascii="Book Antiqua" w:eastAsia="Book Antiqua" w:hAnsi="Book Antiqua" w:cs="Book Antiqua"/>
          <w:b/>
          <w:color w:val="000000"/>
        </w:rPr>
        <w:t>mmune checkpoint inhibitor</w:t>
      </w:r>
      <w:r w:rsidRPr="003573CF">
        <w:rPr>
          <w:rFonts w:ascii="Book Antiqua" w:hAnsi="Book Antiqua" w:cs="Arial"/>
          <w:b/>
        </w:rPr>
        <w:t xml:space="preserve"> t</w:t>
      </w:r>
      <w:r w:rsidRPr="00CD0B5E">
        <w:rPr>
          <w:rFonts w:ascii="Book Antiqua" w:hAnsi="Book Antiqua" w:cs="Arial"/>
          <w:b/>
        </w:rPr>
        <w:t xml:space="preserve">reatment of </w:t>
      </w:r>
      <w:r w:rsidR="003573CF" w:rsidRPr="003573CF">
        <w:rPr>
          <w:rFonts w:ascii="Book Antiqua" w:eastAsia="宋体" w:hAnsi="Book Antiqua" w:cs="Arial"/>
          <w:b/>
        </w:rPr>
        <w:t>gastrointestinal</w:t>
      </w:r>
      <w:r w:rsidRPr="003573CF">
        <w:rPr>
          <w:rFonts w:ascii="Book Antiqua" w:hAnsi="Book Antiqua" w:cs="Arial"/>
          <w:b/>
        </w:rPr>
        <w:t xml:space="preserve"> </w:t>
      </w:r>
      <w:r w:rsidRPr="00CD0B5E">
        <w:rPr>
          <w:rFonts w:ascii="Book Antiqua" w:hAnsi="Book Antiqua" w:cs="Arial"/>
          <w:b/>
        </w:rPr>
        <w:t>tumors</w:t>
      </w:r>
    </w:p>
    <w:tbl>
      <w:tblPr>
        <w:tblStyle w:val="a9"/>
        <w:tblW w:w="5773" w:type="pct"/>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2"/>
        <w:gridCol w:w="2122"/>
        <w:gridCol w:w="1481"/>
        <w:gridCol w:w="830"/>
        <w:gridCol w:w="830"/>
        <w:gridCol w:w="3050"/>
        <w:gridCol w:w="692"/>
      </w:tblGrid>
      <w:tr w:rsidR="003573CF" w:rsidRPr="003573CF" w14:paraId="105ECC60" w14:textId="77777777" w:rsidTr="00641452">
        <w:tc>
          <w:tcPr>
            <w:tcW w:w="834" w:type="pct"/>
            <w:tcBorders>
              <w:top w:val="single" w:sz="4" w:space="0" w:color="auto"/>
              <w:bottom w:val="single" w:sz="4" w:space="0" w:color="auto"/>
            </w:tcBorders>
          </w:tcPr>
          <w:p w14:paraId="347FE866" w14:textId="77777777" w:rsidR="007E0A14" w:rsidRPr="003573CF" w:rsidRDefault="007E0A14" w:rsidP="007E0A14">
            <w:pPr>
              <w:spacing w:line="360" w:lineRule="auto"/>
              <w:jc w:val="both"/>
              <w:rPr>
                <w:rFonts w:ascii="Book Antiqua" w:hAnsi="Book Antiqua" w:cs="Arial"/>
                <w:b/>
              </w:rPr>
            </w:pPr>
            <w:r w:rsidRPr="003573CF">
              <w:rPr>
                <w:rFonts w:ascii="Book Antiqua" w:hAnsi="Book Antiqua" w:cs="Arial"/>
                <w:b/>
              </w:rPr>
              <w:t>Clinical trial ID</w:t>
            </w:r>
          </w:p>
        </w:tc>
        <w:tc>
          <w:tcPr>
            <w:tcW w:w="982" w:type="pct"/>
            <w:tcBorders>
              <w:top w:val="single" w:sz="4" w:space="0" w:color="auto"/>
              <w:bottom w:val="single" w:sz="4" w:space="0" w:color="auto"/>
            </w:tcBorders>
          </w:tcPr>
          <w:p w14:paraId="2A034DAC" w14:textId="77777777" w:rsidR="007E0A14" w:rsidRPr="003573CF" w:rsidRDefault="007E0A14" w:rsidP="007E0A14">
            <w:pPr>
              <w:spacing w:line="360" w:lineRule="auto"/>
              <w:jc w:val="both"/>
              <w:rPr>
                <w:rFonts w:ascii="Book Antiqua" w:hAnsi="Book Antiqua" w:cs="Arial"/>
                <w:b/>
              </w:rPr>
            </w:pPr>
            <w:r w:rsidRPr="003573CF">
              <w:rPr>
                <w:rFonts w:ascii="Book Antiqua" w:hAnsi="Book Antiqua" w:cs="Arial"/>
                <w:b/>
              </w:rPr>
              <w:t>Cancer type</w:t>
            </w:r>
          </w:p>
        </w:tc>
        <w:tc>
          <w:tcPr>
            <w:tcW w:w="685" w:type="pct"/>
            <w:tcBorders>
              <w:top w:val="single" w:sz="4" w:space="0" w:color="auto"/>
              <w:bottom w:val="single" w:sz="4" w:space="0" w:color="auto"/>
            </w:tcBorders>
          </w:tcPr>
          <w:p w14:paraId="5BC7974D" w14:textId="77777777" w:rsidR="007E0A14" w:rsidRPr="003573CF" w:rsidRDefault="007E0A14" w:rsidP="007E0A14">
            <w:pPr>
              <w:spacing w:line="360" w:lineRule="auto"/>
              <w:jc w:val="both"/>
              <w:rPr>
                <w:rFonts w:ascii="Book Antiqua" w:hAnsi="Book Antiqua" w:cs="Arial"/>
                <w:b/>
              </w:rPr>
            </w:pPr>
            <w:r w:rsidRPr="003573CF">
              <w:rPr>
                <w:rFonts w:ascii="Book Antiqua" w:hAnsi="Book Antiqua" w:cs="Arial"/>
                <w:b/>
              </w:rPr>
              <w:t>Study type</w:t>
            </w:r>
          </w:p>
        </w:tc>
        <w:tc>
          <w:tcPr>
            <w:tcW w:w="384" w:type="pct"/>
            <w:tcBorders>
              <w:top w:val="single" w:sz="4" w:space="0" w:color="auto"/>
              <w:bottom w:val="single" w:sz="4" w:space="0" w:color="auto"/>
            </w:tcBorders>
          </w:tcPr>
          <w:p w14:paraId="13043A52" w14:textId="77777777" w:rsidR="007E0A14" w:rsidRPr="003573CF" w:rsidRDefault="007E0A14" w:rsidP="007E0A14">
            <w:pPr>
              <w:spacing w:line="360" w:lineRule="auto"/>
              <w:jc w:val="both"/>
              <w:rPr>
                <w:rFonts w:ascii="Book Antiqua" w:hAnsi="Book Antiqua" w:cs="Arial"/>
                <w:b/>
              </w:rPr>
            </w:pPr>
            <w:r w:rsidRPr="003573CF">
              <w:rPr>
                <w:rFonts w:ascii="Book Antiqua" w:hAnsi="Book Antiqua" w:cs="Arial"/>
                <w:b/>
              </w:rPr>
              <w:t>Phase</w:t>
            </w:r>
          </w:p>
        </w:tc>
        <w:tc>
          <w:tcPr>
            <w:tcW w:w="384" w:type="pct"/>
            <w:tcBorders>
              <w:top w:val="single" w:sz="4" w:space="0" w:color="auto"/>
              <w:bottom w:val="single" w:sz="4" w:space="0" w:color="auto"/>
            </w:tcBorders>
          </w:tcPr>
          <w:p w14:paraId="243E0AFF" w14:textId="77777777" w:rsidR="007E0A14" w:rsidRPr="003573CF" w:rsidRDefault="007E0A14" w:rsidP="007E0A14">
            <w:pPr>
              <w:spacing w:line="360" w:lineRule="auto"/>
              <w:jc w:val="both"/>
              <w:rPr>
                <w:rFonts w:ascii="Book Antiqua" w:hAnsi="Book Antiqua" w:cs="Arial"/>
                <w:b/>
              </w:rPr>
            </w:pPr>
            <w:r w:rsidRPr="003573CF">
              <w:rPr>
                <w:rFonts w:ascii="Book Antiqua" w:hAnsi="Book Antiqua" w:cs="Arial"/>
                <w:b/>
              </w:rPr>
              <w:t>Number</w:t>
            </w:r>
          </w:p>
        </w:tc>
        <w:tc>
          <w:tcPr>
            <w:tcW w:w="1411" w:type="pct"/>
            <w:tcBorders>
              <w:top w:val="single" w:sz="4" w:space="0" w:color="auto"/>
              <w:bottom w:val="single" w:sz="4" w:space="0" w:color="auto"/>
            </w:tcBorders>
          </w:tcPr>
          <w:p w14:paraId="7B389CBE" w14:textId="77777777" w:rsidR="007E0A14" w:rsidRPr="003573CF" w:rsidRDefault="007E0A14" w:rsidP="007E0A14">
            <w:pPr>
              <w:spacing w:line="360" w:lineRule="auto"/>
              <w:jc w:val="both"/>
              <w:rPr>
                <w:rFonts w:ascii="Book Antiqua" w:hAnsi="Book Antiqua" w:cs="Arial"/>
                <w:b/>
              </w:rPr>
            </w:pPr>
            <w:r w:rsidRPr="003573CF">
              <w:rPr>
                <w:rFonts w:ascii="Book Antiqua" w:hAnsi="Book Antiqua" w:cs="Arial"/>
                <w:b/>
              </w:rPr>
              <w:t xml:space="preserve">Strategy </w:t>
            </w:r>
          </w:p>
        </w:tc>
        <w:tc>
          <w:tcPr>
            <w:tcW w:w="320" w:type="pct"/>
            <w:tcBorders>
              <w:top w:val="single" w:sz="4" w:space="0" w:color="auto"/>
              <w:bottom w:val="single" w:sz="4" w:space="0" w:color="auto"/>
            </w:tcBorders>
          </w:tcPr>
          <w:p w14:paraId="45E2297F" w14:textId="77777777" w:rsidR="007E0A14" w:rsidRPr="003573CF" w:rsidRDefault="007E0A14" w:rsidP="007E0A14">
            <w:pPr>
              <w:spacing w:line="360" w:lineRule="auto"/>
              <w:jc w:val="both"/>
              <w:rPr>
                <w:rFonts w:ascii="Book Antiqua" w:hAnsi="Book Antiqua" w:cs="Arial"/>
                <w:b/>
              </w:rPr>
            </w:pPr>
            <w:r w:rsidRPr="003573CF">
              <w:rPr>
                <w:rFonts w:ascii="Book Antiqua" w:hAnsi="Book Antiqua" w:cs="Arial"/>
                <w:b/>
              </w:rPr>
              <w:t>Ref.</w:t>
            </w:r>
          </w:p>
        </w:tc>
      </w:tr>
      <w:tr w:rsidR="003573CF" w:rsidRPr="007E0A14" w14:paraId="7E937917" w14:textId="77777777" w:rsidTr="00641452">
        <w:trPr>
          <w:trHeight w:val="774"/>
        </w:trPr>
        <w:tc>
          <w:tcPr>
            <w:tcW w:w="834" w:type="pct"/>
            <w:tcBorders>
              <w:top w:val="single" w:sz="4" w:space="0" w:color="auto"/>
            </w:tcBorders>
          </w:tcPr>
          <w:p w14:paraId="1FD32D2F"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color w:val="000000"/>
                <w:shd w:val="clear" w:color="auto" w:fill="FFFFFF"/>
              </w:rPr>
              <w:t>NCT02918162</w:t>
            </w:r>
          </w:p>
        </w:tc>
        <w:tc>
          <w:tcPr>
            <w:tcW w:w="982" w:type="pct"/>
            <w:tcBorders>
              <w:top w:val="single" w:sz="4" w:space="0" w:color="auto"/>
            </w:tcBorders>
          </w:tcPr>
          <w:p w14:paraId="0379214B"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GC; Adenocarcinoma of the GE junction</w:t>
            </w:r>
          </w:p>
        </w:tc>
        <w:tc>
          <w:tcPr>
            <w:tcW w:w="685" w:type="pct"/>
            <w:tcBorders>
              <w:top w:val="single" w:sz="4" w:space="0" w:color="auto"/>
            </w:tcBorders>
          </w:tcPr>
          <w:p w14:paraId="58FEFD15"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 xml:space="preserve">Interventional </w:t>
            </w:r>
          </w:p>
        </w:tc>
        <w:tc>
          <w:tcPr>
            <w:tcW w:w="384" w:type="pct"/>
            <w:tcBorders>
              <w:top w:val="single" w:sz="4" w:space="0" w:color="auto"/>
            </w:tcBorders>
          </w:tcPr>
          <w:p w14:paraId="493FE95E"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2</w:t>
            </w:r>
          </w:p>
        </w:tc>
        <w:tc>
          <w:tcPr>
            <w:tcW w:w="384" w:type="pct"/>
            <w:tcBorders>
              <w:top w:val="single" w:sz="4" w:space="0" w:color="auto"/>
            </w:tcBorders>
          </w:tcPr>
          <w:p w14:paraId="33E893B7"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40</w:t>
            </w:r>
          </w:p>
        </w:tc>
        <w:tc>
          <w:tcPr>
            <w:tcW w:w="1411" w:type="pct"/>
            <w:tcBorders>
              <w:top w:val="single" w:sz="4" w:space="0" w:color="auto"/>
            </w:tcBorders>
          </w:tcPr>
          <w:p w14:paraId="7C77A1C7" w14:textId="77777777" w:rsidR="007E0A14" w:rsidRPr="007E0A14" w:rsidRDefault="007E0A14" w:rsidP="003573CF">
            <w:pPr>
              <w:spacing w:line="360" w:lineRule="auto"/>
              <w:jc w:val="both"/>
              <w:rPr>
                <w:rFonts w:ascii="Book Antiqua" w:hAnsi="Book Antiqua" w:cs="Arial"/>
              </w:rPr>
            </w:pPr>
            <w:r w:rsidRPr="007E0A14">
              <w:rPr>
                <w:rFonts w:ascii="Book Antiqua" w:hAnsi="Book Antiqua" w:cs="Arial"/>
              </w:rPr>
              <w:t>P</w:t>
            </w:r>
            <w:r w:rsidR="003573CF">
              <w:rPr>
                <w:rFonts w:ascii="Book Antiqua" w:hAnsi="Book Antiqua" w:cs="Arial"/>
              </w:rPr>
              <w:t>embrolizumab</w:t>
            </w:r>
            <w:r w:rsidR="003573CF">
              <w:rPr>
                <w:rFonts w:ascii="Book Antiqua" w:hAnsi="Book Antiqua" w:cs="Arial" w:hint="eastAsia"/>
              </w:rPr>
              <w:t xml:space="preserve"> </w:t>
            </w:r>
            <w:r w:rsidRPr="007E0A14">
              <w:rPr>
                <w:rFonts w:ascii="Book Antiqua" w:hAnsi="Book Antiqua" w:cs="Arial"/>
              </w:rPr>
              <w:t xml:space="preserve">combined with stand of care chemotherapy regimen </w:t>
            </w:r>
          </w:p>
        </w:tc>
        <w:tc>
          <w:tcPr>
            <w:tcW w:w="320" w:type="pct"/>
            <w:tcBorders>
              <w:top w:val="single" w:sz="4" w:space="0" w:color="auto"/>
            </w:tcBorders>
          </w:tcPr>
          <w:p w14:paraId="14864861" w14:textId="77777777" w:rsidR="007E0A14" w:rsidRPr="003573CF" w:rsidRDefault="007E0A14" w:rsidP="007E0A14">
            <w:pPr>
              <w:spacing w:line="360" w:lineRule="auto"/>
              <w:ind w:left="240" w:hangingChars="100" w:hanging="240"/>
              <w:jc w:val="both"/>
              <w:rPr>
                <w:rFonts w:ascii="Book Antiqua" w:hAnsi="Book Antiqua" w:cs="Arial"/>
                <w:vertAlign w:val="superscript"/>
              </w:rPr>
            </w:pPr>
            <w:r w:rsidRPr="003573CF">
              <w:rPr>
                <w:rFonts w:ascii="Book Antiqua" w:hAnsi="Book Antiqua" w:cs="Arial"/>
                <w:vertAlign w:val="superscript"/>
              </w:rPr>
              <w:t>[116]</w:t>
            </w:r>
          </w:p>
        </w:tc>
      </w:tr>
      <w:tr w:rsidR="003573CF" w:rsidRPr="007E0A14" w14:paraId="3A3B471C" w14:textId="77777777" w:rsidTr="00641452">
        <w:trPr>
          <w:trHeight w:val="714"/>
        </w:trPr>
        <w:tc>
          <w:tcPr>
            <w:tcW w:w="834" w:type="pct"/>
          </w:tcPr>
          <w:p w14:paraId="7A996EF9"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color w:val="000000"/>
                <w:shd w:val="clear" w:color="auto" w:fill="FFFFFF"/>
              </w:rPr>
              <w:t>NCT04948125</w:t>
            </w:r>
          </w:p>
        </w:tc>
        <w:tc>
          <w:tcPr>
            <w:tcW w:w="982" w:type="pct"/>
          </w:tcPr>
          <w:p w14:paraId="6B433DF7"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GC</w:t>
            </w:r>
          </w:p>
        </w:tc>
        <w:tc>
          <w:tcPr>
            <w:tcW w:w="685" w:type="pct"/>
          </w:tcPr>
          <w:p w14:paraId="0DAD2226"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 xml:space="preserve">Interventional </w:t>
            </w:r>
          </w:p>
        </w:tc>
        <w:tc>
          <w:tcPr>
            <w:tcW w:w="384" w:type="pct"/>
          </w:tcPr>
          <w:p w14:paraId="4603B132"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2</w:t>
            </w:r>
          </w:p>
        </w:tc>
        <w:tc>
          <w:tcPr>
            <w:tcW w:w="384" w:type="pct"/>
          </w:tcPr>
          <w:p w14:paraId="16B19725"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20</w:t>
            </w:r>
          </w:p>
        </w:tc>
        <w:tc>
          <w:tcPr>
            <w:tcW w:w="1411" w:type="pct"/>
          </w:tcPr>
          <w:p w14:paraId="360020F6" w14:textId="77777777" w:rsidR="007E0A14" w:rsidRPr="007E0A14" w:rsidRDefault="007E0A14" w:rsidP="007E0A14">
            <w:pPr>
              <w:spacing w:line="360" w:lineRule="auto"/>
              <w:jc w:val="both"/>
              <w:rPr>
                <w:rFonts w:ascii="Book Antiqua" w:hAnsi="Book Antiqua" w:cs="Arial"/>
              </w:rPr>
            </w:pPr>
            <w:proofErr w:type="spellStart"/>
            <w:r w:rsidRPr="007E0A14">
              <w:rPr>
                <w:rFonts w:ascii="Book Antiqua" w:hAnsi="Book Antiqua" w:cs="Arial"/>
              </w:rPr>
              <w:t>Camrelizumab</w:t>
            </w:r>
            <w:proofErr w:type="spellEnd"/>
            <w:r w:rsidRPr="007E0A14">
              <w:rPr>
                <w:rFonts w:ascii="Book Antiqua" w:hAnsi="Book Antiqua" w:cs="Arial"/>
              </w:rPr>
              <w:t xml:space="preserve"> combined with </w:t>
            </w:r>
            <w:proofErr w:type="spellStart"/>
            <w:r w:rsidRPr="007E0A14">
              <w:rPr>
                <w:rFonts w:ascii="Book Antiqua" w:hAnsi="Book Antiqua" w:cs="Arial"/>
              </w:rPr>
              <w:t>Apatinib</w:t>
            </w:r>
            <w:proofErr w:type="spellEnd"/>
            <w:r w:rsidRPr="007E0A14">
              <w:rPr>
                <w:rFonts w:ascii="Book Antiqua" w:hAnsi="Book Antiqua" w:cs="Arial"/>
              </w:rPr>
              <w:t xml:space="preserve"> Mesylate</w:t>
            </w:r>
          </w:p>
        </w:tc>
        <w:tc>
          <w:tcPr>
            <w:tcW w:w="320" w:type="pct"/>
          </w:tcPr>
          <w:p w14:paraId="3DFD51E3" w14:textId="77777777" w:rsidR="007E0A14" w:rsidRPr="003573CF" w:rsidRDefault="007E0A14" w:rsidP="007E0A14">
            <w:pPr>
              <w:spacing w:line="360" w:lineRule="auto"/>
              <w:jc w:val="both"/>
              <w:rPr>
                <w:rFonts w:ascii="Book Antiqua" w:hAnsi="Book Antiqua" w:cs="Arial"/>
                <w:vertAlign w:val="superscript"/>
              </w:rPr>
            </w:pPr>
            <w:r w:rsidRPr="003573CF">
              <w:rPr>
                <w:rFonts w:ascii="Book Antiqua" w:hAnsi="Book Antiqua" w:cs="Arial"/>
                <w:vertAlign w:val="superscript"/>
              </w:rPr>
              <w:t>[117]</w:t>
            </w:r>
          </w:p>
        </w:tc>
      </w:tr>
      <w:tr w:rsidR="003573CF" w:rsidRPr="007E0A14" w14:paraId="3D3A5F74" w14:textId="77777777" w:rsidTr="00641452">
        <w:trPr>
          <w:trHeight w:val="563"/>
        </w:trPr>
        <w:tc>
          <w:tcPr>
            <w:tcW w:w="834" w:type="pct"/>
          </w:tcPr>
          <w:p w14:paraId="0F23C841"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color w:val="000000"/>
                <w:shd w:val="clear" w:color="auto" w:fill="FFFFFF"/>
              </w:rPr>
              <w:t>NCT04196465</w:t>
            </w:r>
          </w:p>
        </w:tc>
        <w:tc>
          <w:tcPr>
            <w:tcW w:w="982" w:type="pct"/>
          </w:tcPr>
          <w:p w14:paraId="6AC6193D"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GC, ESCA, HCC</w:t>
            </w:r>
          </w:p>
        </w:tc>
        <w:tc>
          <w:tcPr>
            <w:tcW w:w="685" w:type="pct"/>
          </w:tcPr>
          <w:p w14:paraId="4CC318C5"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Interventional</w:t>
            </w:r>
          </w:p>
        </w:tc>
        <w:tc>
          <w:tcPr>
            <w:tcW w:w="384" w:type="pct"/>
          </w:tcPr>
          <w:p w14:paraId="739A0EB6"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2</w:t>
            </w:r>
          </w:p>
        </w:tc>
        <w:tc>
          <w:tcPr>
            <w:tcW w:w="384" w:type="pct"/>
          </w:tcPr>
          <w:p w14:paraId="78335174"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48</w:t>
            </w:r>
          </w:p>
        </w:tc>
        <w:tc>
          <w:tcPr>
            <w:tcW w:w="1411" w:type="pct"/>
          </w:tcPr>
          <w:p w14:paraId="63C8BA5C"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IMC-001 as neoadjuvant therapy</w:t>
            </w:r>
          </w:p>
        </w:tc>
        <w:tc>
          <w:tcPr>
            <w:tcW w:w="320" w:type="pct"/>
          </w:tcPr>
          <w:p w14:paraId="26A258EE" w14:textId="77777777" w:rsidR="007E0A14" w:rsidRPr="003573CF" w:rsidRDefault="007E0A14" w:rsidP="007E0A14">
            <w:pPr>
              <w:spacing w:line="360" w:lineRule="auto"/>
              <w:jc w:val="both"/>
              <w:rPr>
                <w:rFonts w:ascii="Book Antiqua" w:hAnsi="Book Antiqua" w:cs="Arial"/>
                <w:vertAlign w:val="superscript"/>
              </w:rPr>
            </w:pPr>
            <w:r w:rsidRPr="003573CF">
              <w:rPr>
                <w:rFonts w:ascii="Book Antiqua" w:hAnsi="Book Antiqua" w:cs="Arial"/>
                <w:vertAlign w:val="superscript"/>
              </w:rPr>
              <w:t>[118]</w:t>
            </w:r>
          </w:p>
        </w:tc>
      </w:tr>
      <w:tr w:rsidR="003573CF" w:rsidRPr="007E0A14" w14:paraId="3564280E" w14:textId="77777777" w:rsidTr="00641452">
        <w:trPr>
          <w:trHeight w:val="724"/>
        </w:trPr>
        <w:tc>
          <w:tcPr>
            <w:tcW w:w="834" w:type="pct"/>
          </w:tcPr>
          <w:p w14:paraId="036CB970"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color w:val="000000"/>
                <w:shd w:val="clear" w:color="auto" w:fill="FFFFFF"/>
              </w:rPr>
              <w:t>NCT03841110</w:t>
            </w:r>
          </w:p>
        </w:tc>
        <w:tc>
          <w:tcPr>
            <w:tcW w:w="982" w:type="pct"/>
          </w:tcPr>
          <w:p w14:paraId="7D12BE6C"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GC, CRC</w:t>
            </w:r>
          </w:p>
        </w:tc>
        <w:tc>
          <w:tcPr>
            <w:tcW w:w="685" w:type="pct"/>
          </w:tcPr>
          <w:p w14:paraId="5320330A"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Interventional</w:t>
            </w:r>
          </w:p>
        </w:tc>
        <w:tc>
          <w:tcPr>
            <w:tcW w:w="384" w:type="pct"/>
          </w:tcPr>
          <w:p w14:paraId="1552DF93"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1</w:t>
            </w:r>
          </w:p>
        </w:tc>
        <w:tc>
          <w:tcPr>
            <w:tcW w:w="384" w:type="pct"/>
          </w:tcPr>
          <w:p w14:paraId="2757D52F"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76</w:t>
            </w:r>
          </w:p>
        </w:tc>
        <w:tc>
          <w:tcPr>
            <w:tcW w:w="1411" w:type="pct"/>
          </w:tcPr>
          <w:p w14:paraId="6F9A2A30" w14:textId="77777777" w:rsidR="007E0A14" w:rsidRPr="007E0A14" w:rsidRDefault="007E0A14" w:rsidP="007E0A14">
            <w:pPr>
              <w:spacing w:line="360" w:lineRule="auto"/>
              <w:jc w:val="both"/>
              <w:rPr>
                <w:rFonts w:ascii="Book Antiqua" w:hAnsi="Book Antiqua" w:cs="Arial"/>
                <w:color w:val="000000"/>
                <w:shd w:val="clear" w:color="auto" w:fill="FFFFFF"/>
              </w:rPr>
            </w:pPr>
            <w:r w:rsidRPr="007E0A14">
              <w:rPr>
                <w:rFonts w:ascii="Book Antiqua" w:hAnsi="Book Antiqua" w:cs="Arial"/>
                <w:color w:val="000000"/>
                <w:shd w:val="clear" w:color="auto" w:fill="FFFFFF"/>
              </w:rPr>
              <w:t>FT500 combined with Nivolumab/Pembrolizumab/</w:t>
            </w:r>
            <w:proofErr w:type="spellStart"/>
            <w:r w:rsidRPr="007E0A14">
              <w:rPr>
                <w:rFonts w:ascii="Book Antiqua" w:hAnsi="Book Antiqua" w:cs="Arial"/>
                <w:color w:val="000000"/>
                <w:shd w:val="clear" w:color="auto" w:fill="FFFFFF"/>
              </w:rPr>
              <w:t>Atezulizumab</w:t>
            </w:r>
            <w:proofErr w:type="spellEnd"/>
          </w:p>
        </w:tc>
        <w:tc>
          <w:tcPr>
            <w:tcW w:w="320" w:type="pct"/>
          </w:tcPr>
          <w:p w14:paraId="08516389" w14:textId="77777777" w:rsidR="007E0A14" w:rsidRPr="003573CF" w:rsidRDefault="007E0A14" w:rsidP="007E0A14">
            <w:pPr>
              <w:spacing w:line="360" w:lineRule="auto"/>
              <w:jc w:val="both"/>
              <w:rPr>
                <w:rFonts w:ascii="Book Antiqua" w:hAnsi="Book Antiqua" w:cs="Arial"/>
                <w:color w:val="000000"/>
                <w:shd w:val="clear" w:color="auto" w:fill="FFFFFF"/>
                <w:vertAlign w:val="superscript"/>
              </w:rPr>
            </w:pPr>
            <w:r w:rsidRPr="003573CF">
              <w:rPr>
                <w:rFonts w:ascii="Book Antiqua" w:hAnsi="Book Antiqua" w:cs="Arial"/>
                <w:color w:val="000000"/>
                <w:shd w:val="clear" w:color="auto" w:fill="FFFFFF"/>
                <w:vertAlign w:val="superscript"/>
              </w:rPr>
              <w:t>[119]</w:t>
            </w:r>
          </w:p>
        </w:tc>
      </w:tr>
      <w:tr w:rsidR="003573CF" w:rsidRPr="007E0A14" w14:paraId="3400718B" w14:textId="77777777" w:rsidTr="00641452">
        <w:trPr>
          <w:trHeight w:val="834"/>
        </w:trPr>
        <w:tc>
          <w:tcPr>
            <w:tcW w:w="834" w:type="pct"/>
          </w:tcPr>
          <w:p w14:paraId="5E617E25"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color w:val="000000"/>
                <w:shd w:val="clear" w:color="auto" w:fill="FFFFFF"/>
              </w:rPr>
              <w:t>NCT02903914</w:t>
            </w:r>
          </w:p>
        </w:tc>
        <w:tc>
          <w:tcPr>
            <w:tcW w:w="982" w:type="pct"/>
          </w:tcPr>
          <w:p w14:paraId="5D314235"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GC, CRC</w:t>
            </w:r>
          </w:p>
        </w:tc>
        <w:tc>
          <w:tcPr>
            <w:tcW w:w="685" w:type="pct"/>
          </w:tcPr>
          <w:p w14:paraId="45C5D341"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Interventional</w:t>
            </w:r>
          </w:p>
        </w:tc>
        <w:tc>
          <w:tcPr>
            <w:tcW w:w="384" w:type="pct"/>
          </w:tcPr>
          <w:p w14:paraId="514642F3"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1/2</w:t>
            </w:r>
          </w:p>
        </w:tc>
        <w:tc>
          <w:tcPr>
            <w:tcW w:w="384" w:type="pct"/>
          </w:tcPr>
          <w:p w14:paraId="0F83320E"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260</w:t>
            </w:r>
          </w:p>
        </w:tc>
        <w:tc>
          <w:tcPr>
            <w:tcW w:w="1411" w:type="pct"/>
          </w:tcPr>
          <w:p w14:paraId="37240B65"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color w:val="000000"/>
                <w:shd w:val="clear" w:color="auto" w:fill="FFFFFF"/>
              </w:rPr>
              <w:t>Pembrolizumab combined with Arginase Inhibitor INCB001158</w:t>
            </w:r>
          </w:p>
        </w:tc>
        <w:tc>
          <w:tcPr>
            <w:tcW w:w="320" w:type="pct"/>
          </w:tcPr>
          <w:p w14:paraId="7CD5E007" w14:textId="77777777" w:rsidR="007E0A14" w:rsidRPr="003573CF" w:rsidRDefault="007E0A14" w:rsidP="007E0A14">
            <w:pPr>
              <w:spacing w:line="360" w:lineRule="auto"/>
              <w:jc w:val="both"/>
              <w:rPr>
                <w:rFonts w:ascii="Book Antiqua" w:hAnsi="Book Antiqua" w:cs="Arial"/>
                <w:color w:val="000000"/>
                <w:shd w:val="clear" w:color="auto" w:fill="FFFFFF"/>
                <w:vertAlign w:val="superscript"/>
              </w:rPr>
            </w:pPr>
            <w:r w:rsidRPr="003573CF">
              <w:rPr>
                <w:rFonts w:ascii="Book Antiqua" w:hAnsi="Book Antiqua" w:cs="Arial"/>
                <w:color w:val="000000"/>
                <w:shd w:val="clear" w:color="auto" w:fill="FFFFFF"/>
                <w:vertAlign w:val="superscript"/>
              </w:rPr>
              <w:t>[120]</w:t>
            </w:r>
          </w:p>
        </w:tc>
      </w:tr>
      <w:tr w:rsidR="003573CF" w:rsidRPr="007E0A14" w14:paraId="4FC07087" w14:textId="77777777" w:rsidTr="00641452">
        <w:trPr>
          <w:trHeight w:val="755"/>
        </w:trPr>
        <w:tc>
          <w:tcPr>
            <w:tcW w:w="834" w:type="pct"/>
          </w:tcPr>
          <w:p w14:paraId="1010A4DC"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color w:val="000000"/>
                <w:shd w:val="clear" w:color="auto" w:fill="FFFFFF"/>
              </w:rPr>
              <w:t>NCT03259867</w:t>
            </w:r>
          </w:p>
        </w:tc>
        <w:tc>
          <w:tcPr>
            <w:tcW w:w="982" w:type="pct"/>
          </w:tcPr>
          <w:p w14:paraId="69914AB6"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HCC, GC, CRC (All have liver lesions)</w:t>
            </w:r>
          </w:p>
        </w:tc>
        <w:tc>
          <w:tcPr>
            <w:tcW w:w="685" w:type="pct"/>
          </w:tcPr>
          <w:p w14:paraId="05EC0A34"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Interventional</w:t>
            </w:r>
          </w:p>
        </w:tc>
        <w:tc>
          <w:tcPr>
            <w:tcW w:w="384" w:type="pct"/>
          </w:tcPr>
          <w:p w14:paraId="4B501773"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2</w:t>
            </w:r>
          </w:p>
        </w:tc>
        <w:tc>
          <w:tcPr>
            <w:tcW w:w="384" w:type="pct"/>
          </w:tcPr>
          <w:p w14:paraId="5AA07735"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80</w:t>
            </w:r>
          </w:p>
        </w:tc>
        <w:tc>
          <w:tcPr>
            <w:tcW w:w="1411" w:type="pct"/>
          </w:tcPr>
          <w:p w14:paraId="590A23B0"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color w:val="000000"/>
                <w:shd w:val="clear" w:color="auto" w:fill="FFFFFF"/>
              </w:rPr>
              <w:t>Pembrolizumab/Nivolumab combined with TATE</w:t>
            </w:r>
          </w:p>
        </w:tc>
        <w:tc>
          <w:tcPr>
            <w:tcW w:w="320" w:type="pct"/>
          </w:tcPr>
          <w:p w14:paraId="7508054E" w14:textId="77777777" w:rsidR="007E0A14" w:rsidRPr="003573CF" w:rsidRDefault="007E0A14" w:rsidP="007E0A14">
            <w:pPr>
              <w:spacing w:line="360" w:lineRule="auto"/>
              <w:jc w:val="both"/>
              <w:rPr>
                <w:rFonts w:ascii="Book Antiqua" w:hAnsi="Book Antiqua" w:cs="Arial"/>
                <w:color w:val="000000"/>
                <w:shd w:val="clear" w:color="auto" w:fill="FFFFFF"/>
                <w:vertAlign w:val="superscript"/>
              </w:rPr>
            </w:pPr>
            <w:r w:rsidRPr="003573CF">
              <w:rPr>
                <w:rFonts w:ascii="Book Antiqua" w:hAnsi="Book Antiqua" w:cs="Arial"/>
                <w:color w:val="000000"/>
                <w:shd w:val="clear" w:color="auto" w:fill="FFFFFF"/>
                <w:vertAlign w:val="superscript"/>
              </w:rPr>
              <w:t>[121]</w:t>
            </w:r>
          </w:p>
        </w:tc>
      </w:tr>
      <w:tr w:rsidR="003573CF" w:rsidRPr="007E0A14" w14:paraId="2808A7DA" w14:textId="77777777" w:rsidTr="00641452">
        <w:tc>
          <w:tcPr>
            <w:tcW w:w="834" w:type="pct"/>
          </w:tcPr>
          <w:p w14:paraId="24A9DA2A" w14:textId="77777777" w:rsidR="007E0A14" w:rsidRPr="007E0A14" w:rsidRDefault="007E0A14" w:rsidP="007E0A14">
            <w:pPr>
              <w:spacing w:line="360" w:lineRule="auto"/>
              <w:jc w:val="both"/>
              <w:rPr>
                <w:rFonts w:ascii="Book Antiqua" w:hAnsi="Book Antiqua" w:cs="Arial"/>
                <w:color w:val="000000"/>
                <w:shd w:val="clear" w:color="auto" w:fill="FFFFFF"/>
              </w:rPr>
            </w:pPr>
            <w:r w:rsidRPr="007E0A14">
              <w:rPr>
                <w:rFonts w:ascii="Book Antiqua" w:hAnsi="Book Antiqua" w:cs="Arial"/>
                <w:color w:val="000000"/>
                <w:shd w:val="clear" w:color="auto" w:fill="FFFFFF"/>
              </w:rPr>
              <w:t>NCT04822103</w:t>
            </w:r>
          </w:p>
        </w:tc>
        <w:tc>
          <w:tcPr>
            <w:tcW w:w="982" w:type="pct"/>
          </w:tcPr>
          <w:p w14:paraId="23233F0C"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ESCA</w:t>
            </w:r>
          </w:p>
        </w:tc>
        <w:tc>
          <w:tcPr>
            <w:tcW w:w="685" w:type="pct"/>
          </w:tcPr>
          <w:p w14:paraId="1A367545"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 xml:space="preserve">Observational </w:t>
            </w:r>
          </w:p>
        </w:tc>
        <w:tc>
          <w:tcPr>
            <w:tcW w:w="384" w:type="pct"/>
          </w:tcPr>
          <w:p w14:paraId="363D9D9A"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NA</w:t>
            </w:r>
          </w:p>
        </w:tc>
        <w:tc>
          <w:tcPr>
            <w:tcW w:w="384" w:type="pct"/>
          </w:tcPr>
          <w:p w14:paraId="74D3E5FF"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150</w:t>
            </w:r>
          </w:p>
        </w:tc>
        <w:tc>
          <w:tcPr>
            <w:tcW w:w="1411" w:type="pct"/>
          </w:tcPr>
          <w:p w14:paraId="002B6BAA"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ICIs combined with Neoadjuvant chemotherapy</w:t>
            </w:r>
          </w:p>
        </w:tc>
        <w:tc>
          <w:tcPr>
            <w:tcW w:w="320" w:type="pct"/>
          </w:tcPr>
          <w:p w14:paraId="1CCE0E56" w14:textId="77777777" w:rsidR="007E0A14" w:rsidRPr="003573CF" w:rsidRDefault="007E0A14" w:rsidP="007E0A14">
            <w:pPr>
              <w:spacing w:line="360" w:lineRule="auto"/>
              <w:jc w:val="both"/>
              <w:rPr>
                <w:rFonts w:ascii="Book Antiqua" w:hAnsi="Book Antiqua" w:cs="Arial"/>
                <w:vertAlign w:val="superscript"/>
              </w:rPr>
            </w:pPr>
            <w:r w:rsidRPr="003573CF">
              <w:rPr>
                <w:rFonts w:ascii="Book Antiqua" w:hAnsi="Book Antiqua" w:cs="Arial"/>
                <w:vertAlign w:val="superscript"/>
              </w:rPr>
              <w:t>[122]</w:t>
            </w:r>
          </w:p>
        </w:tc>
      </w:tr>
    </w:tbl>
    <w:p w14:paraId="6F1C174E" w14:textId="77777777" w:rsidR="007E0A14" w:rsidRPr="00D9459A" w:rsidRDefault="00CD0B5E" w:rsidP="007E0A14">
      <w:pPr>
        <w:spacing w:line="360" w:lineRule="auto"/>
        <w:jc w:val="both"/>
        <w:rPr>
          <w:rFonts w:ascii="Book Antiqua" w:hAnsi="Book Antiqua"/>
          <w:lang w:eastAsia="zh-CN"/>
        </w:rPr>
      </w:pPr>
      <w:r w:rsidRPr="007E0A14">
        <w:rPr>
          <w:rFonts w:ascii="Book Antiqua" w:eastAsia="宋体" w:hAnsi="Book Antiqua" w:cs="Arial"/>
        </w:rPr>
        <w:t>GI</w:t>
      </w:r>
      <w:r w:rsidR="00D9459A">
        <w:rPr>
          <w:rFonts w:ascii="Book Antiqua" w:eastAsia="宋体" w:hAnsi="Book Antiqua" w:cs="Arial" w:hint="eastAsia"/>
          <w:lang w:eastAsia="zh-CN"/>
        </w:rPr>
        <w:t>:</w:t>
      </w:r>
      <w:r w:rsidRPr="007E0A14">
        <w:rPr>
          <w:rFonts w:ascii="Book Antiqua" w:eastAsia="宋体" w:hAnsi="Book Antiqua" w:cs="Arial"/>
        </w:rPr>
        <w:t xml:space="preserve"> </w:t>
      </w:r>
      <w:r w:rsidR="00D9459A">
        <w:rPr>
          <w:rFonts w:ascii="Book Antiqua" w:eastAsia="宋体" w:hAnsi="Book Antiqua" w:cs="Arial" w:hint="eastAsia"/>
          <w:lang w:eastAsia="zh-CN"/>
        </w:rPr>
        <w:t>G</w:t>
      </w:r>
      <w:r w:rsidRPr="007E0A14">
        <w:rPr>
          <w:rFonts w:ascii="Book Antiqua" w:eastAsia="宋体" w:hAnsi="Book Antiqua" w:cs="Arial"/>
        </w:rPr>
        <w:t>astrointestinal</w:t>
      </w:r>
      <w:r w:rsidR="00D9459A">
        <w:rPr>
          <w:rFonts w:ascii="Book Antiqua" w:eastAsia="宋体" w:hAnsi="Book Antiqua" w:cs="Arial" w:hint="eastAsia"/>
          <w:lang w:eastAsia="zh-CN"/>
        </w:rPr>
        <w:t>;</w:t>
      </w:r>
      <w:r w:rsidRPr="007E0A14">
        <w:rPr>
          <w:rFonts w:ascii="Book Antiqua" w:eastAsia="宋体" w:hAnsi="Book Antiqua" w:cs="Arial"/>
        </w:rPr>
        <w:t xml:space="preserve"> GC</w:t>
      </w:r>
      <w:r w:rsidR="00D9459A">
        <w:rPr>
          <w:rFonts w:ascii="Book Antiqua" w:eastAsia="宋体" w:hAnsi="Book Antiqua" w:cs="Arial" w:hint="eastAsia"/>
          <w:lang w:eastAsia="zh-CN"/>
        </w:rPr>
        <w:t>:</w:t>
      </w:r>
      <w:r w:rsidRPr="007E0A14">
        <w:rPr>
          <w:rFonts w:ascii="Book Antiqua" w:eastAsia="宋体" w:hAnsi="Book Antiqua" w:cs="Arial"/>
        </w:rPr>
        <w:t xml:space="preserve"> </w:t>
      </w:r>
      <w:r w:rsidR="00D9459A">
        <w:rPr>
          <w:rFonts w:ascii="Book Antiqua" w:eastAsia="宋体" w:hAnsi="Book Antiqua" w:cs="Arial" w:hint="eastAsia"/>
          <w:lang w:eastAsia="zh-CN"/>
        </w:rPr>
        <w:t>G</w:t>
      </w:r>
      <w:r w:rsidRPr="007E0A14">
        <w:rPr>
          <w:rFonts w:ascii="Book Antiqua" w:eastAsia="宋体" w:hAnsi="Book Antiqua" w:cs="Arial"/>
        </w:rPr>
        <w:t>astric cancer</w:t>
      </w:r>
      <w:r w:rsidR="00D9459A">
        <w:rPr>
          <w:rFonts w:ascii="Book Antiqua" w:eastAsia="宋体" w:hAnsi="Book Antiqua" w:cs="Arial" w:hint="eastAsia"/>
          <w:lang w:eastAsia="zh-CN"/>
        </w:rPr>
        <w:t>;</w:t>
      </w:r>
      <w:r w:rsidRPr="007E0A14">
        <w:rPr>
          <w:rFonts w:ascii="Book Antiqua" w:eastAsia="宋体" w:hAnsi="Book Antiqua" w:cs="Arial"/>
        </w:rPr>
        <w:t xml:space="preserve"> ESCA</w:t>
      </w:r>
      <w:r w:rsidR="00D9459A">
        <w:rPr>
          <w:rFonts w:ascii="Book Antiqua" w:eastAsia="宋体" w:hAnsi="Book Antiqua" w:cs="Arial" w:hint="eastAsia"/>
          <w:lang w:eastAsia="zh-CN"/>
        </w:rPr>
        <w:t>:</w:t>
      </w:r>
      <w:r w:rsidRPr="007E0A14">
        <w:rPr>
          <w:rFonts w:ascii="Book Antiqua" w:eastAsia="宋体" w:hAnsi="Book Antiqua" w:cs="Arial"/>
        </w:rPr>
        <w:t xml:space="preserve"> </w:t>
      </w:r>
      <w:r w:rsidR="00D9459A">
        <w:rPr>
          <w:rFonts w:ascii="Book Antiqua" w:hAnsi="Book Antiqua" w:cs="Arial" w:hint="eastAsia"/>
          <w:lang w:eastAsia="zh-CN"/>
        </w:rPr>
        <w:t>E</w:t>
      </w:r>
      <w:r w:rsidRPr="007E0A14">
        <w:rPr>
          <w:rFonts w:ascii="Book Antiqua" w:hAnsi="Book Antiqua" w:cs="Arial"/>
        </w:rPr>
        <w:t>sophageal cancer</w:t>
      </w:r>
      <w:r w:rsidR="00D9459A">
        <w:rPr>
          <w:rFonts w:ascii="Book Antiqua" w:eastAsia="宋体" w:hAnsi="Book Antiqua" w:cs="Arial" w:hint="eastAsia"/>
          <w:lang w:eastAsia="zh-CN"/>
        </w:rPr>
        <w:t>;</w:t>
      </w:r>
      <w:r w:rsidRPr="007E0A14">
        <w:rPr>
          <w:rFonts w:ascii="Book Antiqua" w:eastAsia="宋体" w:hAnsi="Book Antiqua" w:cs="Arial"/>
        </w:rPr>
        <w:t xml:space="preserve"> GE</w:t>
      </w:r>
      <w:r w:rsidR="00D9459A">
        <w:rPr>
          <w:rFonts w:ascii="Book Antiqua" w:eastAsia="宋体" w:hAnsi="Book Antiqua" w:cs="Arial" w:hint="eastAsia"/>
          <w:lang w:eastAsia="zh-CN"/>
        </w:rPr>
        <w:t>:</w:t>
      </w:r>
      <w:r w:rsidRPr="007E0A14">
        <w:rPr>
          <w:rFonts w:ascii="Book Antiqua" w:eastAsia="宋体" w:hAnsi="Book Antiqua" w:cs="Arial"/>
        </w:rPr>
        <w:t xml:space="preserve"> </w:t>
      </w:r>
      <w:r w:rsidR="00D9459A">
        <w:rPr>
          <w:rFonts w:ascii="Book Antiqua" w:eastAsia="宋体" w:hAnsi="Book Antiqua" w:cs="Arial" w:hint="eastAsia"/>
          <w:lang w:eastAsia="zh-CN"/>
        </w:rPr>
        <w:t>G</w:t>
      </w:r>
      <w:r w:rsidRPr="007E0A14">
        <w:rPr>
          <w:rFonts w:ascii="Book Antiqua" w:eastAsia="宋体" w:hAnsi="Book Antiqua" w:cs="Arial"/>
        </w:rPr>
        <w:t>astroesophageal</w:t>
      </w:r>
      <w:r w:rsidR="00D9459A">
        <w:rPr>
          <w:rFonts w:ascii="Book Antiqua" w:eastAsia="宋体" w:hAnsi="Book Antiqua" w:cs="Arial" w:hint="eastAsia"/>
          <w:lang w:eastAsia="zh-CN"/>
        </w:rPr>
        <w:t>;</w:t>
      </w:r>
      <w:r w:rsidRPr="007E0A14">
        <w:rPr>
          <w:rFonts w:ascii="Book Antiqua" w:eastAsia="宋体" w:hAnsi="Book Antiqua" w:cs="Arial"/>
        </w:rPr>
        <w:t xml:space="preserve"> HCC</w:t>
      </w:r>
      <w:r w:rsidR="00D9459A">
        <w:rPr>
          <w:rFonts w:ascii="Book Antiqua" w:eastAsia="宋体" w:hAnsi="Book Antiqua" w:cs="Arial" w:hint="eastAsia"/>
          <w:lang w:eastAsia="zh-CN"/>
        </w:rPr>
        <w:t>:</w:t>
      </w:r>
      <w:r w:rsidRPr="007E0A14">
        <w:rPr>
          <w:rFonts w:ascii="Book Antiqua" w:eastAsia="宋体" w:hAnsi="Book Antiqua" w:cs="Arial"/>
        </w:rPr>
        <w:t xml:space="preserve"> </w:t>
      </w:r>
      <w:r w:rsidR="00D9459A">
        <w:rPr>
          <w:rFonts w:ascii="Book Antiqua" w:eastAsia="宋体" w:hAnsi="Book Antiqua" w:cs="Arial" w:hint="eastAsia"/>
          <w:lang w:eastAsia="zh-CN"/>
        </w:rPr>
        <w:t>H</w:t>
      </w:r>
      <w:r w:rsidRPr="007E0A14">
        <w:rPr>
          <w:rFonts w:ascii="Book Antiqua" w:eastAsia="宋体" w:hAnsi="Book Antiqua" w:cs="Arial"/>
        </w:rPr>
        <w:t>epatocellular</w:t>
      </w:r>
      <w:r w:rsidRPr="007E0A14">
        <w:rPr>
          <w:rFonts w:ascii="Book Antiqua" w:eastAsia="宋体" w:hAnsi="Book Antiqua" w:cs="Arial"/>
          <w:i/>
          <w:iCs/>
        </w:rPr>
        <w:t xml:space="preserve"> </w:t>
      </w:r>
      <w:r w:rsidRPr="007E0A14">
        <w:rPr>
          <w:rFonts w:ascii="Book Antiqua" w:eastAsia="宋体" w:hAnsi="Book Antiqua" w:cs="Arial"/>
          <w:iCs/>
        </w:rPr>
        <w:t>cancer</w:t>
      </w:r>
      <w:r w:rsidR="00D9459A">
        <w:rPr>
          <w:rFonts w:ascii="Book Antiqua" w:eastAsia="宋体" w:hAnsi="Book Antiqua" w:cs="Arial" w:hint="eastAsia"/>
          <w:iCs/>
          <w:lang w:eastAsia="zh-CN"/>
        </w:rPr>
        <w:t>;</w:t>
      </w:r>
      <w:r w:rsidRPr="007E0A14">
        <w:rPr>
          <w:rFonts w:ascii="Book Antiqua" w:eastAsia="宋体" w:hAnsi="Book Antiqua" w:cs="Arial"/>
          <w:iCs/>
        </w:rPr>
        <w:t xml:space="preserve"> </w:t>
      </w:r>
      <w:r w:rsidRPr="007E0A14">
        <w:rPr>
          <w:rFonts w:ascii="Book Antiqua" w:eastAsia="宋体" w:hAnsi="Book Antiqua" w:cs="Arial"/>
        </w:rPr>
        <w:t>CRC</w:t>
      </w:r>
      <w:r w:rsidR="00D9459A">
        <w:rPr>
          <w:rFonts w:ascii="Book Antiqua" w:eastAsia="宋体" w:hAnsi="Book Antiqua" w:cs="Arial" w:hint="eastAsia"/>
          <w:lang w:eastAsia="zh-CN"/>
        </w:rPr>
        <w:t>:</w:t>
      </w:r>
      <w:r w:rsidRPr="007E0A14">
        <w:rPr>
          <w:rFonts w:ascii="Book Antiqua" w:eastAsia="宋体" w:hAnsi="Book Antiqua" w:cs="Arial"/>
        </w:rPr>
        <w:t xml:space="preserve"> </w:t>
      </w:r>
      <w:r w:rsidR="00D9459A">
        <w:rPr>
          <w:rFonts w:ascii="Book Antiqua" w:eastAsia="宋体" w:hAnsi="Book Antiqua" w:cs="Arial" w:hint="eastAsia"/>
          <w:lang w:eastAsia="zh-CN"/>
        </w:rPr>
        <w:t>C</w:t>
      </w:r>
      <w:r w:rsidRPr="007E0A14">
        <w:rPr>
          <w:rFonts w:ascii="Book Antiqua" w:eastAsia="宋体" w:hAnsi="Book Antiqua" w:cs="Arial"/>
        </w:rPr>
        <w:t>olorectal cancer</w:t>
      </w:r>
      <w:r w:rsidR="00D9459A">
        <w:rPr>
          <w:rFonts w:ascii="Book Antiqua" w:eastAsia="宋体" w:hAnsi="Book Antiqua" w:cs="Arial" w:hint="eastAsia"/>
          <w:lang w:eastAsia="zh-CN"/>
        </w:rPr>
        <w:t>;</w:t>
      </w:r>
      <w:r w:rsidRPr="007E0A14">
        <w:rPr>
          <w:rFonts w:ascii="Book Antiqua" w:eastAsia="宋体" w:hAnsi="Book Antiqua" w:cs="Arial"/>
        </w:rPr>
        <w:t xml:space="preserve"> TATE</w:t>
      </w:r>
      <w:r w:rsidR="00D9459A">
        <w:rPr>
          <w:rFonts w:ascii="Book Antiqua" w:eastAsia="宋体" w:hAnsi="Book Antiqua" w:cs="Arial" w:hint="eastAsia"/>
          <w:lang w:eastAsia="zh-CN"/>
        </w:rPr>
        <w:t>:</w:t>
      </w:r>
      <w:r w:rsidRPr="007E0A14">
        <w:rPr>
          <w:rFonts w:ascii="Book Antiqua" w:eastAsia="宋体" w:hAnsi="Book Antiqua" w:cs="Arial"/>
        </w:rPr>
        <w:t xml:space="preserve"> </w:t>
      </w:r>
      <w:proofErr w:type="spellStart"/>
      <w:r w:rsidRPr="007E0A14">
        <w:rPr>
          <w:rFonts w:ascii="Book Antiqua" w:hAnsi="Book Antiqua" w:cs="Arial"/>
          <w:color w:val="000000"/>
          <w:shd w:val="clear" w:color="auto" w:fill="FFFFFF"/>
        </w:rPr>
        <w:t>Transarterial</w:t>
      </w:r>
      <w:proofErr w:type="spellEnd"/>
      <w:r w:rsidRPr="007E0A14">
        <w:rPr>
          <w:rFonts w:ascii="Book Antiqua" w:hAnsi="Book Antiqua" w:cs="Arial"/>
          <w:color w:val="000000"/>
          <w:shd w:val="clear" w:color="auto" w:fill="FFFFFF"/>
        </w:rPr>
        <w:t xml:space="preserve"> </w:t>
      </w:r>
      <w:proofErr w:type="spellStart"/>
      <w:r w:rsidRPr="007E0A14">
        <w:rPr>
          <w:rFonts w:ascii="Book Antiqua" w:hAnsi="Book Antiqua" w:cs="Arial"/>
          <w:color w:val="000000"/>
          <w:shd w:val="clear" w:color="auto" w:fill="FFFFFF"/>
        </w:rPr>
        <w:t>Tirapazamine</w:t>
      </w:r>
      <w:proofErr w:type="spellEnd"/>
      <w:r w:rsidRPr="007E0A14">
        <w:rPr>
          <w:rFonts w:ascii="Book Antiqua" w:hAnsi="Book Antiqua" w:cs="Arial"/>
          <w:color w:val="000000"/>
          <w:shd w:val="clear" w:color="auto" w:fill="FFFFFF"/>
        </w:rPr>
        <w:t xml:space="preserve"> Embolization</w:t>
      </w:r>
      <w:r w:rsidR="00D9459A">
        <w:rPr>
          <w:rFonts w:ascii="Book Antiqua" w:hAnsi="Book Antiqua" w:cs="Arial" w:hint="eastAsia"/>
          <w:color w:val="000000"/>
          <w:shd w:val="clear" w:color="auto" w:fill="FFFFFF"/>
          <w:lang w:eastAsia="zh-CN"/>
        </w:rPr>
        <w:t>;</w:t>
      </w:r>
      <w:r w:rsidRPr="007E0A14">
        <w:rPr>
          <w:rFonts w:ascii="Book Antiqua" w:hAnsi="Book Antiqua" w:cs="Arial"/>
          <w:color w:val="000000"/>
          <w:shd w:val="clear" w:color="auto" w:fill="FFFFFF"/>
        </w:rPr>
        <w:t xml:space="preserve"> NA</w:t>
      </w:r>
      <w:r w:rsidR="00D9459A">
        <w:rPr>
          <w:rFonts w:ascii="Book Antiqua" w:hAnsi="Book Antiqua" w:cs="Arial" w:hint="eastAsia"/>
          <w:color w:val="000000"/>
          <w:shd w:val="clear" w:color="auto" w:fill="FFFFFF"/>
          <w:lang w:eastAsia="zh-CN"/>
        </w:rPr>
        <w:t>:</w:t>
      </w:r>
      <w:r w:rsidRPr="007E0A14">
        <w:rPr>
          <w:rFonts w:ascii="Book Antiqua" w:hAnsi="Book Antiqua" w:cs="Arial"/>
          <w:color w:val="000000"/>
          <w:shd w:val="clear" w:color="auto" w:fill="FFFFFF"/>
        </w:rPr>
        <w:t xml:space="preserve"> </w:t>
      </w:r>
      <w:r w:rsidRPr="007E0A14">
        <w:rPr>
          <w:rFonts w:ascii="Book Antiqua" w:eastAsia="宋体" w:hAnsi="Book Antiqua" w:cs="Arial"/>
        </w:rPr>
        <w:t>Not Applicable</w:t>
      </w:r>
      <w:r w:rsidR="003573CF">
        <w:rPr>
          <w:rFonts w:ascii="Book Antiqua" w:eastAsia="宋体" w:hAnsi="Book Antiqua" w:cs="Arial" w:hint="eastAsia"/>
          <w:lang w:eastAsia="zh-CN"/>
        </w:rPr>
        <w:t xml:space="preserve">; </w:t>
      </w:r>
      <w:r w:rsidR="003573CF">
        <w:rPr>
          <w:rFonts w:ascii="Book Antiqua" w:eastAsia="宋体" w:hAnsi="Book Antiqua" w:cs="Arial" w:hint="eastAsia"/>
        </w:rPr>
        <w:t xml:space="preserve">ICI: </w:t>
      </w:r>
      <w:r w:rsidR="003573CF" w:rsidRPr="007E0A14">
        <w:rPr>
          <w:rFonts w:ascii="Book Antiqua" w:eastAsia="Book Antiqua" w:hAnsi="Book Antiqua" w:cs="Book Antiqua"/>
          <w:color w:val="000000"/>
        </w:rPr>
        <w:t>Immune checkpoint inhibitor</w:t>
      </w:r>
      <w:r w:rsidR="00D9459A">
        <w:rPr>
          <w:rFonts w:ascii="Book Antiqua" w:hAnsi="Book Antiqua" w:cs="Book Antiqua" w:hint="eastAsia"/>
          <w:color w:val="000000"/>
          <w:lang w:eastAsia="zh-CN"/>
        </w:rPr>
        <w:t>.</w:t>
      </w:r>
    </w:p>
    <w:sectPr w:rsidR="007E0A14" w:rsidRPr="00D9459A" w:rsidSect="00BE02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C11B0" w14:textId="77777777" w:rsidR="00740EFF" w:rsidRDefault="00740EFF" w:rsidP="008722B9">
      <w:r>
        <w:separator/>
      </w:r>
    </w:p>
  </w:endnote>
  <w:endnote w:type="continuationSeparator" w:id="0">
    <w:p w14:paraId="28AD6637" w14:textId="77777777" w:rsidR="00740EFF" w:rsidRDefault="00740EFF" w:rsidP="0087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90895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D8FA7FD" w14:textId="66CE4FB2" w:rsidR="005B4239" w:rsidRPr="008722B9" w:rsidRDefault="005B4239">
            <w:pPr>
              <w:pStyle w:val="a5"/>
              <w:jc w:val="right"/>
              <w:rPr>
                <w:rFonts w:ascii="Book Antiqua" w:hAnsi="Book Antiqua"/>
                <w:sz w:val="24"/>
                <w:szCs w:val="24"/>
              </w:rPr>
            </w:pPr>
            <w:r w:rsidRPr="008722B9">
              <w:rPr>
                <w:rFonts w:ascii="Book Antiqua" w:hAnsi="Book Antiqua"/>
                <w:sz w:val="24"/>
                <w:szCs w:val="24"/>
                <w:lang w:val="zh-CN" w:eastAsia="zh-CN"/>
              </w:rPr>
              <w:t xml:space="preserve"> </w:t>
            </w:r>
            <w:r w:rsidRPr="008722B9">
              <w:rPr>
                <w:rFonts w:ascii="Book Antiqua" w:hAnsi="Book Antiqua"/>
                <w:b/>
                <w:bCs/>
                <w:sz w:val="24"/>
                <w:szCs w:val="24"/>
              </w:rPr>
              <w:fldChar w:fldCharType="begin"/>
            </w:r>
            <w:r w:rsidRPr="008722B9">
              <w:rPr>
                <w:rFonts w:ascii="Book Antiqua" w:hAnsi="Book Antiqua"/>
                <w:b/>
                <w:bCs/>
                <w:sz w:val="24"/>
                <w:szCs w:val="24"/>
              </w:rPr>
              <w:instrText>PAGE</w:instrText>
            </w:r>
            <w:r w:rsidRPr="008722B9">
              <w:rPr>
                <w:rFonts w:ascii="Book Antiqua" w:hAnsi="Book Antiqua"/>
                <w:b/>
                <w:bCs/>
                <w:sz w:val="24"/>
                <w:szCs w:val="24"/>
              </w:rPr>
              <w:fldChar w:fldCharType="separate"/>
            </w:r>
            <w:r w:rsidR="00892C61">
              <w:rPr>
                <w:rFonts w:ascii="Book Antiqua" w:hAnsi="Book Antiqua"/>
                <w:b/>
                <w:bCs/>
                <w:noProof/>
                <w:sz w:val="24"/>
                <w:szCs w:val="24"/>
              </w:rPr>
              <w:t>1</w:t>
            </w:r>
            <w:r w:rsidRPr="008722B9">
              <w:rPr>
                <w:rFonts w:ascii="Book Antiqua" w:hAnsi="Book Antiqua"/>
                <w:b/>
                <w:bCs/>
                <w:sz w:val="24"/>
                <w:szCs w:val="24"/>
              </w:rPr>
              <w:fldChar w:fldCharType="end"/>
            </w:r>
            <w:r w:rsidRPr="008722B9">
              <w:rPr>
                <w:rFonts w:ascii="Book Antiqua" w:hAnsi="Book Antiqua"/>
                <w:sz w:val="24"/>
                <w:szCs w:val="24"/>
                <w:lang w:val="zh-CN" w:eastAsia="zh-CN"/>
              </w:rPr>
              <w:t xml:space="preserve"> / </w:t>
            </w:r>
            <w:r w:rsidRPr="008722B9">
              <w:rPr>
                <w:rFonts w:ascii="Book Antiqua" w:hAnsi="Book Antiqua"/>
                <w:b/>
                <w:bCs/>
                <w:sz w:val="24"/>
                <w:szCs w:val="24"/>
              </w:rPr>
              <w:fldChar w:fldCharType="begin"/>
            </w:r>
            <w:r w:rsidRPr="008722B9">
              <w:rPr>
                <w:rFonts w:ascii="Book Antiqua" w:hAnsi="Book Antiqua"/>
                <w:b/>
                <w:bCs/>
                <w:sz w:val="24"/>
                <w:szCs w:val="24"/>
              </w:rPr>
              <w:instrText>NUMPAGES</w:instrText>
            </w:r>
            <w:r w:rsidRPr="008722B9">
              <w:rPr>
                <w:rFonts w:ascii="Book Antiqua" w:hAnsi="Book Antiqua"/>
                <w:b/>
                <w:bCs/>
                <w:sz w:val="24"/>
                <w:szCs w:val="24"/>
              </w:rPr>
              <w:fldChar w:fldCharType="separate"/>
            </w:r>
            <w:r w:rsidR="00892C61">
              <w:rPr>
                <w:rFonts w:ascii="Book Antiqua" w:hAnsi="Book Antiqua"/>
                <w:b/>
                <w:bCs/>
                <w:noProof/>
                <w:sz w:val="24"/>
                <w:szCs w:val="24"/>
              </w:rPr>
              <w:t>11</w:t>
            </w:r>
            <w:r w:rsidRPr="008722B9">
              <w:rPr>
                <w:rFonts w:ascii="Book Antiqua" w:hAnsi="Book Antiqua"/>
                <w:b/>
                <w:bCs/>
                <w:sz w:val="24"/>
                <w:szCs w:val="24"/>
              </w:rPr>
              <w:fldChar w:fldCharType="end"/>
            </w:r>
          </w:p>
        </w:sdtContent>
      </w:sdt>
    </w:sdtContent>
  </w:sdt>
  <w:p w14:paraId="6B2C88BF" w14:textId="77777777" w:rsidR="005B4239" w:rsidRDefault="005B42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E6BD" w14:textId="77777777" w:rsidR="00740EFF" w:rsidRDefault="00740EFF" w:rsidP="008722B9">
      <w:r>
        <w:separator/>
      </w:r>
    </w:p>
  </w:footnote>
  <w:footnote w:type="continuationSeparator" w:id="0">
    <w:p w14:paraId="6748EE4E" w14:textId="77777777" w:rsidR="00740EFF" w:rsidRDefault="00740EFF" w:rsidP="00872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812"/>
    <w:rsid w:val="00050F02"/>
    <w:rsid w:val="000C3A31"/>
    <w:rsid w:val="000C4A8C"/>
    <w:rsid w:val="00120CA6"/>
    <w:rsid w:val="00132FA7"/>
    <w:rsid w:val="00135662"/>
    <w:rsid w:val="00144B54"/>
    <w:rsid w:val="00182E56"/>
    <w:rsid w:val="00185715"/>
    <w:rsid w:val="00197533"/>
    <w:rsid w:val="001B2838"/>
    <w:rsid w:val="001E5391"/>
    <w:rsid w:val="00212287"/>
    <w:rsid w:val="00241DC9"/>
    <w:rsid w:val="00290657"/>
    <w:rsid w:val="00292CA6"/>
    <w:rsid w:val="002A6D20"/>
    <w:rsid w:val="002F5B76"/>
    <w:rsid w:val="00313C6A"/>
    <w:rsid w:val="00323E79"/>
    <w:rsid w:val="003266EC"/>
    <w:rsid w:val="00326B11"/>
    <w:rsid w:val="003573CF"/>
    <w:rsid w:val="0037275F"/>
    <w:rsid w:val="00377892"/>
    <w:rsid w:val="00395DD8"/>
    <w:rsid w:val="003F5949"/>
    <w:rsid w:val="00404B2E"/>
    <w:rsid w:val="00404F5E"/>
    <w:rsid w:val="0043642D"/>
    <w:rsid w:val="004456B0"/>
    <w:rsid w:val="00490115"/>
    <w:rsid w:val="004A0D71"/>
    <w:rsid w:val="004A2A99"/>
    <w:rsid w:val="004B2763"/>
    <w:rsid w:val="004D7642"/>
    <w:rsid w:val="004F7234"/>
    <w:rsid w:val="00527B84"/>
    <w:rsid w:val="00542A7E"/>
    <w:rsid w:val="00545C49"/>
    <w:rsid w:val="005653CB"/>
    <w:rsid w:val="005B4239"/>
    <w:rsid w:val="0061120D"/>
    <w:rsid w:val="006117DB"/>
    <w:rsid w:val="00641452"/>
    <w:rsid w:val="00647138"/>
    <w:rsid w:val="00652853"/>
    <w:rsid w:val="0066070B"/>
    <w:rsid w:val="00660CD5"/>
    <w:rsid w:val="0066461B"/>
    <w:rsid w:val="006A57DC"/>
    <w:rsid w:val="006D3D5A"/>
    <w:rsid w:val="0070078D"/>
    <w:rsid w:val="00740EFF"/>
    <w:rsid w:val="00755543"/>
    <w:rsid w:val="007577C7"/>
    <w:rsid w:val="007A4E51"/>
    <w:rsid w:val="007C3974"/>
    <w:rsid w:val="007D7E4C"/>
    <w:rsid w:val="007E0A14"/>
    <w:rsid w:val="007E0CB6"/>
    <w:rsid w:val="007E5EB9"/>
    <w:rsid w:val="0080789F"/>
    <w:rsid w:val="008117D3"/>
    <w:rsid w:val="00823B0C"/>
    <w:rsid w:val="00831E9F"/>
    <w:rsid w:val="008466D8"/>
    <w:rsid w:val="00853D0D"/>
    <w:rsid w:val="008722B9"/>
    <w:rsid w:val="00887D2D"/>
    <w:rsid w:val="00892C61"/>
    <w:rsid w:val="00904131"/>
    <w:rsid w:val="00947D1E"/>
    <w:rsid w:val="00987E2D"/>
    <w:rsid w:val="00992398"/>
    <w:rsid w:val="00997705"/>
    <w:rsid w:val="009B5000"/>
    <w:rsid w:val="009E34DE"/>
    <w:rsid w:val="00A32BE4"/>
    <w:rsid w:val="00A414CF"/>
    <w:rsid w:val="00A63D66"/>
    <w:rsid w:val="00A77B3E"/>
    <w:rsid w:val="00A83CAA"/>
    <w:rsid w:val="00AE44AA"/>
    <w:rsid w:val="00B2388B"/>
    <w:rsid w:val="00B350BA"/>
    <w:rsid w:val="00B55E19"/>
    <w:rsid w:val="00B73633"/>
    <w:rsid w:val="00B947DC"/>
    <w:rsid w:val="00BA0A8A"/>
    <w:rsid w:val="00BB2530"/>
    <w:rsid w:val="00BC7E54"/>
    <w:rsid w:val="00BE02EF"/>
    <w:rsid w:val="00BF7293"/>
    <w:rsid w:val="00C332CD"/>
    <w:rsid w:val="00C37C5E"/>
    <w:rsid w:val="00C41C1C"/>
    <w:rsid w:val="00C444B5"/>
    <w:rsid w:val="00CA2A55"/>
    <w:rsid w:val="00CA5C1D"/>
    <w:rsid w:val="00CB626C"/>
    <w:rsid w:val="00CC5331"/>
    <w:rsid w:val="00CD0B5E"/>
    <w:rsid w:val="00CD59B5"/>
    <w:rsid w:val="00CF5033"/>
    <w:rsid w:val="00D27E3C"/>
    <w:rsid w:val="00D30A08"/>
    <w:rsid w:val="00D464FC"/>
    <w:rsid w:val="00D540D8"/>
    <w:rsid w:val="00D9459A"/>
    <w:rsid w:val="00DE07C8"/>
    <w:rsid w:val="00DF4C82"/>
    <w:rsid w:val="00E21E01"/>
    <w:rsid w:val="00E31048"/>
    <w:rsid w:val="00EC39C9"/>
    <w:rsid w:val="00EC7DC3"/>
    <w:rsid w:val="00ED7FDF"/>
    <w:rsid w:val="00EE5026"/>
    <w:rsid w:val="00F4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E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22B9"/>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8722B9"/>
    <w:rPr>
      <w:sz w:val="18"/>
      <w:szCs w:val="18"/>
    </w:rPr>
  </w:style>
  <w:style w:type="paragraph" w:styleId="a5">
    <w:name w:val="footer"/>
    <w:basedOn w:val="a"/>
    <w:link w:val="a6"/>
    <w:uiPriority w:val="99"/>
    <w:rsid w:val="008722B9"/>
    <w:pPr>
      <w:tabs>
        <w:tab w:val="center" w:pos="4320"/>
        <w:tab w:val="right" w:pos="8640"/>
      </w:tabs>
      <w:snapToGrid w:val="0"/>
    </w:pPr>
    <w:rPr>
      <w:sz w:val="18"/>
      <w:szCs w:val="18"/>
    </w:rPr>
  </w:style>
  <w:style w:type="character" w:customStyle="1" w:styleId="a6">
    <w:name w:val="页脚 字符"/>
    <w:basedOn w:val="a0"/>
    <w:link w:val="a5"/>
    <w:uiPriority w:val="99"/>
    <w:rsid w:val="008722B9"/>
    <w:rPr>
      <w:sz w:val="18"/>
      <w:szCs w:val="18"/>
    </w:rPr>
  </w:style>
  <w:style w:type="paragraph" w:styleId="a7">
    <w:name w:val="Balloon Text"/>
    <w:basedOn w:val="a"/>
    <w:link w:val="a8"/>
    <w:rsid w:val="00947D1E"/>
    <w:rPr>
      <w:sz w:val="18"/>
      <w:szCs w:val="18"/>
    </w:rPr>
  </w:style>
  <w:style w:type="character" w:customStyle="1" w:styleId="a8">
    <w:name w:val="批注框文本 字符"/>
    <w:basedOn w:val="a0"/>
    <w:link w:val="a7"/>
    <w:rsid w:val="00947D1E"/>
    <w:rPr>
      <w:sz w:val="18"/>
      <w:szCs w:val="18"/>
    </w:rPr>
  </w:style>
  <w:style w:type="table" w:styleId="a9">
    <w:name w:val="Table Grid"/>
    <w:basedOn w:val="a1"/>
    <w:uiPriority w:val="39"/>
    <w:rsid w:val="007E0A14"/>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A414CF"/>
    <w:rPr>
      <w:color w:val="0000FF" w:themeColor="hyperlink"/>
      <w:u w:val="single"/>
    </w:rPr>
  </w:style>
  <w:style w:type="character" w:customStyle="1" w:styleId="jlqj4b">
    <w:name w:val="jlqj4b"/>
    <w:basedOn w:val="a0"/>
    <w:rsid w:val="0043642D"/>
  </w:style>
  <w:style w:type="character" w:styleId="ab">
    <w:name w:val="annotation reference"/>
    <w:basedOn w:val="a0"/>
    <w:semiHidden/>
    <w:unhideWhenUsed/>
    <w:rsid w:val="00CF5033"/>
    <w:rPr>
      <w:sz w:val="21"/>
      <w:szCs w:val="21"/>
    </w:rPr>
  </w:style>
  <w:style w:type="paragraph" w:styleId="ac">
    <w:name w:val="annotation text"/>
    <w:basedOn w:val="a"/>
    <w:link w:val="ad"/>
    <w:semiHidden/>
    <w:unhideWhenUsed/>
    <w:rsid w:val="00CF5033"/>
  </w:style>
  <w:style w:type="character" w:customStyle="1" w:styleId="ad">
    <w:name w:val="批注文字 字符"/>
    <w:basedOn w:val="a0"/>
    <w:link w:val="ac"/>
    <w:semiHidden/>
    <w:rsid w:val="00CF5033"/>
    <w:rPr>
      <w:sz w:val="24"/>
      <w:szCs w:val="24"/>
    </w:rPr>
  </w:style>
  <w:style w:type="paragraph" w:styleId="ae">
    <w:name w:val="annotation subject"/>
    <w:basedOn w:val="ac"/>
    <w:next w:val="ac"/>
    <w:link w:val="af"/>
    <w:semiHidden/>
    <w:unhideWhenUsed/>
    <w:rsid w:val="00CF5033"/>
    <w:rPr>
      <w:b/>
      <w:bCs/>
    </w:rPr>
  </w:style>
  <w:style w:type="character" w:customStyle="1" w:styleId="af">
    <w:name w:val="批注主题 字符"/>
    <w:basedOn w:val="ad"/>
    <w:link w:val="ae"/>
    <w:semiHidden/>
    <w:rsid w:val="00CF5033"/>
    <w:rPr>
      <w:b/>
      <w:bCs/>
      <w:sz w:val="24"/>
      <w:szCs w:val="24"/>
    </w:rPr>
  </w:style>
  <w:style w:type="paragraph" w:styleId="af0">
    <w:name w:val="Revision"/>
    <w:hidden/>
    <w:uiPriority w:val="99"/>
    <w:semiHidden/>
    <w:rsid w:val="001E53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13544</Words>
  <Characters>77205</Characters>
  <Application>Microsoft Office Word</Application>
  <DocSecurity>0</DocSecurity>
  <Lines>643</Lines>
  <Paragraphs>181</Paragraphs>
  <ScaleCrop>false</ScaleCrop>
  <LinksUpToDate>false</LinksUpToDate>
  <CharactersWithSpaces>90568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2021-12-21T02:29:00Z</dcterms:created>
  <dcterms:modified xsi:type="dcterms:W3CDTF">2021-12-21T02:29:00Z</dcterms:modified>
</cp:coreProperties>
</file>