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D1CD" w14:textId="77777777" w:rsidR="00A77B3E" w:rsidRDefault="00D508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FFBA587" w14:textId="77777777" w:rsidR="00A77B3E" w:rsidRDefault="00D508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64708</w:t>
      </w:r>
    </w:p>
    <w:p w14:paraId="1409EFC8" w14:textId="77777777" w:rsidR="00A77B3E" w:rsidRDefault="00D508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C4086EC" w14:textId="77777777" w:rsidR="00A77B3E" w:rsidRDefault="00A77B3E">
      <w:pPr>
        <w:spacing w:line="360" w:lineRule="auto"/>
        <w:jc w:val="both"/>
      </w:pPr>
    </w:p>
    <w:p w14:paraId="3284FF93" w14:textId="77777777" w:rsidR="00A77B3E" w:rsidRDefault="00D50876">
      <w:pPr>
        <w:spacing w:line="360" w:lineRule="auto"/>
        <w:jc w:val="both"/>
      </w:pPr>
      <w:r>
        <w:rPr>
          <w:rFonts w:ascii="Book Antiqua" w:eastAsia="Book Antiqua" w:hAnsi="Book Antiqua" w:cs="Book Antiqua"/>
          <w:b/>
          <w:bCs/>
          <w:color w:val="000000"/>
        </w:rPr>
        <w:t>Saving time and effort: Best practice for adapting existing patient-reported outcome measures in hepatology</w:t>
      </w:r>
    </w:p>
    <w:p w14:paraId="334D7D33" w14:textId="77777777" w:rsidR="00A77B3E" w:rsidRDefault="00A77B3E">
      <w:pPr>
        <w:spacing w:line="360" w:lineRule="auto"/>
        <w:jc w:val="both"/>
      </w:pPr>
    </w:p>
    <w:p w14:paraId="3EC8DC5A" w14:textId="77777777" w:rsidR="00A77B3E" w:rsidRDefault="00FE6983">
      <w:pPr>
        <w:spacing w:line="360" w:lineRule="auto"/>
        <w:jc w:val="both"/>
      </w:pPr>
      <w:r>
        <w:rPr>
          <w:rFonts w:ascii="Book Antiqua" w:eastAsia="Book Antiqua" w:hAnsi="Book Antiqua" w:cs="Book Antiqua"/>
          <w:color w:val="000000"/>
        </w:rPr>
        <w:t xml:space="preserve">Alrubaiy </w:t>
      </w:r>
      <w:r>
        <w:rPr>
          <w:rFonts w:ascii="Book Antiqua" w:hAnsi="Book Antiqua" w:cs="Book Antiqua" w:hint="eastAsia"/>
          <w:color w:val="000000"/>
          <w:lang w:eastAsia="zh-CN"/>
        </w:rPr>
        <w:t xml:space="preserve">L </w:t>
      </w:r>
      <w:r w:rsidRPr="00FE698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PROMs in hepatology</w:t>
      </w:r>
    </w:p>
    <w:p w14:paraId="3ABA45D5" w14:textId="77777777" w:rsidR="00A77B3E" w:rsidRDefault="00A77B3E">
      <w:pPr>
        <w:spacing w:line="360" w:lineRule="auto"/>
        <w:jc w:val="both"/>
      </w:pPr>
    </w:p>
    <w:p w14:paraId="1715CDC1" w14:textId="432066AA" w:rsidR="00A77B3E" w:rsidRDefault="00D50876">
      <w:pPr>
        <w:spacing w:line="360" w:lineRule="auto"/>
        <w:jc w:val="both"/>
      </w:pPr>
      <w:r>
        <w:rPr>
          <w:rFonts w:ascii="Book Antiqua" w:eastAsia="Book Antiqua" w:hAnsi="Book Antiqua" w:cs="Book Antiqua"/>
          <w:color w:val="000000"/>
        </w:rPr>
        <w:t xml:space="preserve">Laith Alrubaiy, Hayley A Hutchings, Sarah </w:t>
      </w:r>
      <w:r w:rsidR="00FA06A2">
        <w:rPr>
          <w:rFonts w:ascii="Book Antiqua" w:eastAsia="Book Antiqua" w:hAnsi="Book Antiqua" w:cs="Book Antiqua"/>
          <w:color w:val="000000"/>
        </w:rPr>
        <w:t xml:space="preserve">E </w:t>
      </w:r>
      <w:r>
        <w:rPr>
          <w:rFonts w:ascii="Book Antiqua" w:eastAsia="Book Antiqua" w:hAnsi="Book Antiqua" w:cs="Book Antiqua"/>
          <w:color w:val="000000"/>
        </w:rPr>
        <w:t>Hughes, Thomas Dobbs</w:t>
      </w:r>
    </w:p>
    <w:p w14:paraId="3A8322A1" w14:textId="77777777" w:rsidR="00A77B3E" w:rsidRDefault="00A77B3E">
      <w:pPr>
        <w:spacing w:line="360" w:lineRule="auto"/>
        <w:jc w:val="both"/>
      </w:pPr>
    </w:p>
    <w:p w14:paraId="53D45932" w14:textId="77777777" w:rsidR="00A77B3E" w:rsidRDefault="00D50876">
      <w:pPr>
        <w:spacing w:line="360" w:lineRule="auto"/>
        <w:jc w:val="both"/>
      </w:pPr>
      <w:r>
        <w:rPr>
          <w:rFonts w:ascii="Book Antiqua" w:eastAsia="Book Antiqua" w:hAnsi="Book Antiqua" w:cs="Book Antiqua"/>
          <w:b/>
          <w:bCs/>
          <w:color w:val="000000"/>
        </w:rPr>
        <w:t xml:space="preserve">Laith Alrubaiy, </w:t>
      </w:r>
      <w:r>
        <w:rPr>
          <w:rFonts w:ascii="Book Antiqua" w:eastAsia="Book Antiqua" w:hAnsi="Book Antiqua" w:cs="Book Antiqua"/>
          <w:color w:val="000000"/>
        </w:rPr>
        <w:t>Department of Gastroenterology, St Mark's Hospital, London HA1 3UJ, United Kingdom</w:t>
      </w:r>
    </w:p>
    <w:p w14:paraId="146EC3C9" w14:textId="77777777" w:rsidR="00A77B3E" w:rsidRDefault="00A77B3E">
      <w:pPr>
        <w:spacing w:line="360" w:lineRule="auto"/>
        <w:jc w:val="both"/>
      </w:pPr>
    </w:p>
    <w:p w14:paraId="7859A9B8" w14:textId="77777777" w:rsidR="00A77B3E" w:rsidRDefault="00D50876">
      <w:pPr>
        <w:spacing w:line="360" w:lineRule="auto"/>
        <w:jc w:val="both"/>
      </w:pPr>
      <w:r>
        <w:rPr>
          <w:rFonts w:ascii="Book Antiqua" w:eastAsia="Book Antiqua" w:hAnsi="Book Antiqua" w:cs="Book Antiqua"/>
          <w:b/>
          <w:bCs/>
          <w:color w:val="000000"/>
        </w:rPr>
        <w:t xml:space="preserve">Hayley A Hutchings, </w:t>
      </w:r>
      <w:r>
        <w:rPr>
          <w:rFonts w:ascii="Book Antiqua" w:eastAsia="Book Antiqua" w:hAnsi="Book Antiqua" w:cs="Book Antiqua"/>
          <w:color w:val="000000"/>
        </w:rPr>
        <w:t>Institute of Life Sciences 2, Swansea University Medical School, Singleton Park, Swansea SA2 8PP, United Kingdom</w:t>
      </w:r>
    </w:p>
    <w:p w14:paraId="22D0DE6C" w14:textId="77777777" w:rsidR="00A77B3E" w:rsidRDefault="00A77B3E">
      <w:pPr>
        <w:spacing w:line="360" w:lineRule="auto"/>
        <w:jc w:val="both"/>
      </w:pPr>
    </w:p>
    <w:p w14:paraId="41F1A256" w14:textId="47037B71" w:rsidR="00A77B3E" w:rsidRDefault="00D508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Sarah </w:t>
      </w:r>
      <w:r w:rsidR="00FA06A2">
        <w:rPr>
          <w:rFonts w:ascii="Book Antiqua" w:eastAsia="Book Antiqua" w:hAnsi="Book Antiqua" w:cs="Book Antiqua"/>
          <w:b/>
          <w:bCs/>
          <w:color w:val="000000"/>
        </w:rPr>
        <w:t xml:space="preserve">E </w:t>
      </w:r>
      <w:r>
        <w:rPr>
          <w:rFonts w:ascii="Book Antiqua" w:eastAsia="Book Antiqua" w:hAnsi="Book Antiqua" w:cs="Book Antiqua"/>
          <w:b/>
          <w:bCs/>
          <w:color w:val="000000"/>
        </w:rPr>
        <w:t xml:space="preserve">Hughes, </w:t>
      </w:r>
      <w:r>
        <w:rPr>
          <w:rFonts w:ascii="Book Antiqua" w:eastAsia="Book Antiqua" w:hAnsi="Book Antiqua" w:cs="Book Antiqua"/>
          <w:color w:val="000000"/>
        </w:rPr>
        <w:t>Swansea University Medical School, Swansea University, Swansea SA2 8PP, United Kingdom</w:t>
      </w:r>
    </w:p>
    <w:p w14:paraId="1D3BED85" w14:textId="77777777" w:rsidR="001528E8" w:rsidRPr="001528E8" w:rsidRDefault="001528E8">
      <w:pPr>
        <w:spacing w:line="360" w:lineRule="auto"/>
        <w:jc w:val="both"/>
        <w:rPr>
          <w:rFonts w:ascii="Book Antiqua" w:hAnsi="Book Antiqua" w:cs="Book Antiqua"/>
          <w:color w:val="000000"/>
          <w:lang w:eastAsia="zh-CN"/>
        </w:rPr>
      </w:pPr>
    </w:p>
    <w:p w14:paraId="6BA36AC6" w14:textId="10EB9D74" w:rsidR="00FA06A2" w:rsidRPr="001528E8" w:rsidRDefault="001528E8">
      <w:pPr>
        <w:spacing w:line="360" w:lineRule="auto"/>
        <w:jc w:val="both"/>
        <w:rPr>
          <w:rFonts w:ascii="Book Antiqua" w:hAnsi="Book Antiqua"/>
        </w:rPr>
      </w:pPr>
      <w:r>
        <w:rPr>
          <w:rFonts w:ascii="Book Antiqua" w:eastAsia="Book Antiqua" w:hAnsi="Book Antiqua" w:cs="Book Antiqua"/>
          <w:b/>
          <w:bCs/>
          <w:color w:val="000000"/>
        </w:rPr>
        <w:t xml:space="preserve">Sarah E Hughes, </w:t>
      </w:r>
      <w:r w:rsidR="00FA06A2" w:rsidRPr="001528E8">
        <w:rPr>
          <w:rFonts w:ascii="Book Antiqua" w:hAnsi="Book Antiqua"/>
        </w:rPr>
        <w:t>Centre for Patient Reported Outcome Research, Institute of Applied Health Research, University of Birmingham</w:t>
      </w:r>
      <w:r>
        <w:rPr>
          <w:rFonts w:ascii="Book Antiqua" w:hAnsi="Book Antiqua" w:hint="eastAsia"/>
          <w:lang w:eastAsia="zh-CN"/>
        </w:rPr>
        <w:t>,</w:t>
      </w:r>
      <w:r w:rsidRPr="001528E8">
        <w:t xml:space="preserve"> </w:t>
      </w:r>
      <w:r w:rsidRPr="001528E8">
        <w:rPr>
          <w:rFonts w:ascii="Book Antiqua" w:hAnsi="Book Antiqua"/>
        </w:rPr>
        <w:t>Birmingham B15 2TT, United Kingdom</w:t>
      </w:r>
    </w:p>
    <w:p w14:paraId="6DED938F" w14:textId="77777777" w:rsidR="00A77B3E" w:rsidRDefault="00A77B3E">
      <w:pPr>
        <w:spacing w:line="360" w:lineRule="auto"/>
        <w:jc w:val="both"/>
      </w:pPr>
    </w:p>
    <w:p w14:paraId="4E42B861" w14:textId="77777777" w:rsidR="00A77B3E" w:rsidRDefault="00D50876">
      <w:pPr>
        <w:spacing w:line="360" w:lineRule="auto"/>
        <w:jc w:val="both"/>
      </w:pPr>
      <w:r>
        <w:rPr>
          <w:rFonts w:ascii="Book Antiqua" w:eastAsia="Book Antiqua" w:hAnsi="Book Antiqua" w:cs="Book Antiqua"/>
          <w:b/>
          <w:bCs/>
          <w:color w:val="000000"/>
        </w:rPr>
        <w:t xml:space="preserve">Thomas Dobbs, </w:t>
      </w:r>
      <w:r>
        <w:rPr>
          <w:rFonts w:ascii="Book Antiqua" w:eastAsia="Book Antiqua" w:hAnsi="Book Antiqua" w:cs="Book Antiqua"/>
          <w:color w:val="000000"/>
        </w:rPr>
        <w:t>Swansea University, Swansea SA2 8PP, United Kingdom</w:t>
      </w:r>
    </w:p>
    <w:p w14:paraId="70A83C93" w14:textId="77777777" w:rsidR="00FE6983" w:rsidRDefault="00FE6983">
      <w:pPr>
        <w:spacing w:line="360" w:lineRule="auto"/>
        <w:jc w:val="both"/>
        <w:rPr>
          <w:rFonts w:ascii="Book Antiqua" w:hAnsi="Book Antiqua" w:cs="Book Antiqua"/>
          <w:color w:val="000000"/>
          <w:lang w:eastAsia="zh-CN"/>
        </w:rPr>
      </w:pPr>
    </w:p>
    <w:p w14:paraId="0128BD5B" w14:textId="77777777" w:rsidR="00A77B3E" w:rsidRDefault="00D50876">
      <w:pPr>
        <w:spacing w:line="360" w:lineRule="auto"/>
        <w:jc w:val="both"/>
      </w:pPr>
      <w:r>
        <w:rPr>
          <w:rFonts w:ascii="Book Antiqua" w:eastAsia="Book Antiqua" w:hAnsi="Book Antiqua" w:cs="Book Antiqua"/>
          <w:b/>
          <w:bCs/>
          <w:color w:val="000000"/>
        </w:rPr>
        <w:t xml:space="preserve">Author contributions: </w:t>
      </w:r>
      <w:r w:rsidR="00FE6983">
        <w:rPr>
          <w:rFonts w:ascii="Book Antiqua" w:eastAsia="Book Antiqua" w:hAnsi="Book Antiqua" w:cs="Book Antiqua"/>
          <w:color w:val="000000"/>
        </w:rPr>
        <w:t xml:space="preserve">Alrubaiy </w:t>
      </w:r>
      <w:r w:rsidR="00FE6983">
        <w:rPr>
          <w:rFonts w:ascii="Book Antiqua" w:hAnsi="Book Antiqua" w:cs="Book Antiqua" w:hint="eastAsia"/>
          <w:color w:val="000000"/>
          <w:lang w:eastAsia="zh-CN"/>
        </w:rPr>
        <w:t>L</w:t>
      </w:r>
      <w:r>
        <w:rPr>
          <w:rFonts w:ascii="Book Antiqua" w:eastAsia="Book Antiqua" w:hAnsi="Book Antiqua" w:cs="Book Antiqua"/>
          <w:color w:val="000000"/>
        </w:rPr>
        <w:t xml:space="preserve"> and </w:t>
      </w:r>
      <w:r w:rsidR="00FE6983">
        <w:rPr>
          <w:rFonts w:ascii="Book Antiqua" w:eastAsia="Book Antiqua" w:hAnsi="Book Antiqua" w:cs="Book Antiqua"/>
          <w:color w:val="000000"/>
        </w:rPr>
        <w:t>Hutchings HA</w:t>
      </w:r>
      <w:r>
        <w:rPr>
          <w:rFonts w:ascii="Book Antiqua" w:eastAsia="Book Antiqua" w:hAnsi="Book Antiqua" w:cs="Book Antiqua"/>
          <w:color w:val="000000"/>
        </w:rPr>
        <w:t xml:space="preserve"> contributed to the literature search, review of the articles and the writing of the manuscript</w:t>
      </w:r>
      <w:r w:rsidR="00FE698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6983">
        <w:rPr>
          <w:rFonts w:ascii="Book Antiqua" w:eastAsia="Book Antiqua" w:hAnsi="Book Antiqua" w:cs="Book Antiqua"/>
          <w:color w:val="000000"/>
        </w:rPr>
        <w:t>Dobbs T</w:t>
      </w:r>
      <w:r>
        <w:rPr>
          <w:rFonts w:ascii="Book Antiqua" w:eastAsia="Book Antiqua" w:hAnsi="Book Antiqua" w:cs="Book Antiqua"/>
          <w:color w:val="000000"/>
        </w:rPr>
        <w:t xml:space="preserve"> and </w:t>
      </w:r>
      <w:r w:rsidR="00FE6983">
        <w:rPr>
          <w:rFonts w:ascii="Book Antiqua" w:eastAsia="Book Antiqua" w:hAnsi="Book Antiqua" w:cs="Book Antiqua"/>
          <w:color w:val="000000"/>
        </w:rPr>
        <w:t>Hughes S</w:t>
      </w:r>
      <w:r>
        <w:rPr>
          <w:rFonts w:ascii="Book Antiqua" w:eastAsia="Book Antiqua" w:hAnsi="Book Antiqua" w:cs="Book Antiqua"/>
          <w:color w:val="000000"/>
        </w:rPr>
        <w:t xml:space="preserve"> contributed to the writing of the article and evaluating the included articles</w:t>
      </w:r>
      <w:r w:rsidR="00FE698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6983">
        <w:rPr>
          <w:rFonts w:ascii="Book Antiqua" w:hAnsi="Book Antiqua" w:cs="Book Antiqua" w:hint="eastAsia"/>
          <w:color w:val="000000"/>
          <w:lang w:eastAsia="zh-CN"/>
        </w:rPr>
        <w:t>a</w:t>
      </w:r>
      <w:r>
        <w:rPr>
          <w:rFonts w:ascii="Book Antiqua" w:eastAsia="Book Antiqua" w:hAnsi="Book Antiqua" w:cs="Book Antiqua"/>
          <w:color w:val="000000"/>
        </w:rPr>
        <w:t xml:space="preserve">ll authors </w:t>
      </w:r>
      <w:r>
        <w:rPr>
          <w:rFonts w:ascii="Book Antiqua" w:eastAsia="Book Antiqua" w:hAnsi="Book Antiqua" w:cs="Book Antiqua"/>
          <w:color w:val="000000"/>
        </w:rPr>
        <w:lastRenderedPageBreak/>
        <w:t>have made a significant contribution to the manuscript and have approved the final submitted version.</w:t>
      </w:r>
    </w:p>
    <w:p w14:paraId="12F4F98B" w14:textId="77777777" w:rsidR="00A77B3E" w:rsidRDefault="00A77B3E">
      <w:pPr>
        <w:spacing w:line="360" w:lineRule="auto"/>
        <w:jc w:val="both"/>
      </w:pPr>
    </w:p>
    <w:p w14:paraId="5B1606CA" w14:textId="77777777" w:rsidR="00A77B3E" w:rsidRDefault="00D50876">
      <w:pPr>
        <w:spacing w:line="360" w:lineRule="auto"/>
        <w:jc w:val="both"/>
      </w:pPr>
      <w:r>
        <w:rPr>
          <w:rFonts w:ascii="Book Antiqua" w:eastAsia="Book Antiqua" w:hAnsi="Book Antiqua" w:cs="Book Antiqua"/>
          <w:b/>
          <w:bCs/>
          <w:color w:val="000000"/>
        </w:rPr>
        <w:t xml:space="preserve">Corresponding author: Laith Alrubaiy, FRCP, PhD, Consultant Physician-Scientist, </w:t>
      </w:r>
      <w:r>
        <w:rPr>
          <w:rFonts w:ascii="Book Antiqua" w:eastAsia="Book Antiqua" w:hAnsi="Book Antiqua" w:cs="Book Antiqua"/>
          <w:color w:val="000000"/>
        </w:rPr>
        <w:t>Department of Gastroenterology, St Mark's Hospital, Watford Road, London HA1 3UJ, United Kingdom. laithalrubaiy@gmail.com</w:t>
      </w:r>
    </w:p>
    <w:p w14:paraId="770F48B0" w14:textId="77777777" w:rsidR="00A77B3E" w:rsidRDefault="00A77B3E">
      <w:pPr>
        <w:spacing w:line="360" w:lineRule="auto"/>
        <w:jc w:val="both"/>
      </w:pPr>
    </w:p>
    <w:p w14:paraId="20646D3E" w14:textId="77777777" w:rsidR="00A77B3E" w:rsidRDefault="00D508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47BFAD2E" w14:textId="77777777" w:rsidR="00A77B3E" w:rsidRDefault="00D508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1F638665" w14:textId="1A221D58" w:rsidR="00A77B3E" w:rsidRDefault="00D50876">
      <w:pPr>
        <w:spacing w:line="360" w:lineRule="auto"/>
        <w:jc w:val="both"/>
      </w:pPr>
      <w:r>
        <w:rPr>
          <w:rFonts w:ascii="Book Antiqua" w:eastAsia="Book Antiqua" w:hAnsi="Book Antiqua" w:cs="Book Antiqua"/>
          <w:b/>
          <w:bCs/>
          <w:color w:val="000000"/>
        </w:rPr>
        <w:t xml:space="preserve">Accepted: </w:t>
      </w:r>
      <w:ins w:id="0" w:author="Liansheng Ma" w:date="2022-04-08T15:11:00Z">
        <w:r w:rsidR="00881D76" w:rsidRPr="00881D76">
          <w:rPr>
            <w:rFonts w:ascii="Book Antiqua" w:eastAsia="Book Antiqua" w:hAnsi="Book Antiqua" w:cs="Book Antiqua"/>
            <w:b/>
            <w:bCs/>
            <w:color w:val="000000"/>
          </w:rPr>
          <w:t>April 8, 2022</w:t>
        </w:r>
      </w:ins>
    </w:p>
    <w:p w14:paraId="48278B83" w14:textId="77777777" w:rsidR="00A77B3E" w:rsidRDefault="00D50876">
      <w:pPr>
        <w:spacing w:line="360" w:lineRule="auto"/>
        <w:jc w:val="both"/>
      </w:pPr>
      <w:r>
        <w:rPr>
          <w:rFonts w:ascii="Book Antiqua" w:eastAsia="Book Antiqua" w:hAnsi="Book Antiqua" w:cs="Book Antiqua"/>
          <w:b/>
          <w:bCs/>
          <w:color w:val="000000"/>
        </w:rPr>
        <w:t xml:space="preserve">Published online: </w:t>
      </w:r>
    </w:p>
    <w:p w14:paraId="301FEA9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3789AEB" w14:textId="77777777" w:rsidR="00A77B3E" w:rsidRDefault="00D50876">
      <w:pPr>
        <w:spacing w:line="360" w:lineRule="auto"/>
        <w:jc w:val="both"/>
      </w:pPr>
      <w:r>
        <w:rPr>
          <w:rFonts w:ascii="Book Antiqua" w:eastAsia="Book Antiqua" w:hAnsi="Book Antiqua" w:cs="Book Antiqua"/>
          <w:b/>
          <w:color w:val="000000"/>
        </w:rPr>
        <w:lastRenderedPageBreak/>
        <w:t>Abstract</w:t>
      </w:r>
    </w:p>
    <w:p w14:paraId="54DC1C4F" w14:textId="77777777" w:rsidR="00A77B3E" w:rsidRDefault="00D50876">
      <w:pPr>
        <w:spacing w:line="360" w:lineRule="auto"/>
        <w:jc w:val="both"/>
      </w:pPr>
      <w:r>
        <w:rPr>
          <w:rFonts w:ascii="Book Antiqua" w:eastAsia="Book Antiqua" w:hAnsi="Book Antiqua" w:cs="Book Antiqua"/>
          <w:color w:val="000000"/>
        </w:rPr>
        <w:t xml:space="preserve">It is increasingly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collecting </w:t>
      </w:r>
      <w:r w:rsidR="00FE6983">
        <w:rPr>
          <w:rFonts w:ascii="Book Antiqua" w:eastAsia="Book Antiqua" w:hAnsi="Book Antiqua" w:cs="Book Antiqua"/>
          <w:color w:val="000000"/>
        </w:rPr>
        <w:t>patient reported outcome measures</w:t>
      </w:r>
      <w:r>
        <w:rPr>
          <w:rFonts w:ascii="Book Antiqua" w:eastAsia="Book Antiqua" w:hAnsi="Book Antiqua" w:cs="Book Antiqua"/>
          <w:color w:val="000000"/>
        </w:rPr>
        <w:t xml:space="preserve"> (PROMs) data is an important part of healthcare and should be considered alongside traditional clinical assessments.</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part of a more holistic view of healthcare provision, there has been an increased drive to implement PROM collection as part of routine clinical care in </w:t>
      </w:r>
      <w:r w:rsidR="00FE6983">
        <w:rPr>
          <w:rFonts w:ascii="Book Antiqua" w:eastAsia="Book Antiqua" w:hAnsi="Book Antiqua" w:cs="Book Antiqua"/>
          <w:color w:val="000000"/>
        </w:rPr>
        <w:t>h</w:t>
      </w:r>
      <w:r>
        <w:rPr>
          <w:rFonts w:ascii="Book Antiqua" w:eastAsia="Book Antiqua" w:hAnsi="Book Antiqua" w:cs="Book Antiqua"/>
          <w:color w:val="000000"/>
        </w:rPr>
        <w:t>epatology.</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This drive has resulted in an increase in the number of PROMs currently developed to be used in various liver conditions.</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However, the development and validation of a new PROM is time-consuming and costly.</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before deciding to develop a new PROM, researchers should consider identifying existing PROMs to assess their appropriateness and, if necessary, make adaptations to existing PROMs to ensure their </w:t>
      </w:r>
      <w:proofErr w:type="spellStart"/>
      <w:r>
        <w:rPr>
          <w:rFonts w:ascii="Book Antiqua" w:eastAsia="Book Antiqua" w:hAnsi="Book Antiqua" w:cs="Book Antiqua"/>
          <w:color w:val="000000"/>
        </w:rPr>
        <w:t>rigour</w:t>
      </w:r>
      <w:proofErr w:type="spellEnd"/>
      <w:r>
        <w:rPr>
          <w:rFonts w:ascii="Book Antiqua" w:eastAsia="Book Antiqua" w:hAnsi="Book Antiqua" w:cs="Book Antiqua"/>
          <w:color w:val="000000"/>
        </w:rPr>
        <w:t xml:space="preserve"> when used with the target population. Little is written in the literature on how to identify and adapt the existing PROMs in </w:t>
      </w:r>
      <w:r w:rsidR="00FE6983">
        <w:rPr>
          <w:rFonts w:ascii="Book Antiqua" w:eastAsia="Book Antiqua" w:hAnsi="Book Antiqua" w:cs="Book Antiqua"/>
          <w:color w:val="000000"/>
        </w:rPr>
        <w:t>h</w:t>
      </w:r>
      <w:r>
        <w:rPr>
          <w:rFonts w:ascii="Book Antiqua" w:eastAsia="Book Antiqua" w:hAnsi="Book Antiqua" w:cs="Book Antiqua"/>
          <w:color w:val="000000"/>
        </w:rPr>
        <w:t>epatology.</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This article aims to provide a summary of the current literature and guidance regarding identifying and adapting existing PROMs in clinical practice.</w:t>
      </w:r>
    </w:p>
    <w:p w14:paraId="1B36F4F8" w14:textId="77777777" w:rsidR="00A77B3E" w:rsidRDefault="00A77B3E">
      <w:pPr>
        <w:spacing w:line="360" w:lineRule="auto"/>
        <w:jc w:val="both"/>
      </w:pPr>
    </w:p>
    <w:p w14:paraId="266081A5" w14:textId="77777777" w:rsidR="00A77B3E" w:rsidRPr="00FE6983" w:rsidRDefault="00D50876">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Patient</w:t>
      </w:r>
      <w:r w:rsidR="00FE6983">
        <w:rPr>
          <w:rFonts w:ascii="Book Antiqua" w:hAnsi="Book Antiqua" w:cs="Book Antiqua" w:hint="eastAsia"/>
          <w:color w:val="000000"/>
          <w:lang w:eastAsia="zh-CN"/>
        </w:rPr>
        <w:t xml:space="preserve"> </w:t>
      </w:r>
      <w:r w:rsidR="00FE6983">
        <w:rPr>
          <w:rFonts w:ascii="Book Antiqua" w:eastAsia="Book Antiqua" w:hAnsi="Book Antiqua" w:cs="Book Antiqua"/>
          <w:color w:val="000000"/>
        </w:rPr>
        <w:t>reported outcome m</w:t>
      </w:r>
      <w:r>
        <w:rPr>
          <w:rFonts w:ascii="Book Antiqua" w:eastAsia="Book Antiqua" w:hAnsi="Book Antiqua" w:cs="Book Antiqua"/>
          <w:color w:val="000000"/>
        </w:rPr>
        <w:t>easures</w:t>
      </w:r>
      <w:r w:rsidR="00FE698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6983">
        <w:rPr>
          <w:rFonts w:ascii="Book Antiqua" w:hAnsi="Book Antiqua" w:cs="Book Antiqua" w:hint="eastAsia"/>
          <w:color w:val="000000"/>
          <w:lang w:eastAsia="zh-CN"/>
        </w:rPr>
        <w:t>A</w:t>
      </w:r>
      <w:r>
        <w:rPr>
          <w:rFonts w:ascii="Book Antiqua" w:eastAsia="Book Antiqua" w:hAnsi="Book Antiqua" w:cs="Book Antiqua"/>
          <w:color w:val="000000"/>
        </w:rPr>
        <w:t>daptation</w:t>
      </w:r>
      <w:r w:rsidR="00FE698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6983">
        <w:rPr>
          <w:rFonts w:ascii="Book Antiqua" w:hAnsi="Book Antiqua" w:cs="Book Antiqua" w:hint="eastAsia"/>
          <w:color w:val="000000"/>
          <w:lang w:eastAsia="zh-CN"/>
        </w:rPr>
        <w:t>C</w:t>
      </w:r>
      <w:r>
        <w:rPr>
          <w:rFonts w:ascii="Book Antiqua" w:eastAsia="Book Antiqua" w:hAnsi="Book Antiqua" w:cs="Book Antiqua"/>
          <w:color w:val="000000"/>
        </w:rPr>
        <w:t>ontent validation</w:t>
      </w:r>
      <w:r w:rsidR="00FE6983">
        <w:rPr>
          <w:rFonts w:ascii="Book Antiqua" w:hAnsi="Book Antiqua" w:cs="Book Antiqua" w:hint="eastAsia"/>
          <w:color w:val="000000"/>
          <w:szCs w:val="20"/>
          <w:lang w:eastAsia="zh-CN"/>
        </w:rPr>
        <w:t>; H</w:t>
      </w:r>
      <w:r w:rsidR="00FE6983">
        <w:rPr>
          <w:rFonts w:ascii="Book Antiqua" w:eastAsia="Book Antiqua" w:hAnsi="Book Antiqua" w:cs="Book Antiqua"/>
          <w:color w:val="000000"/>
        </w:rPr>
        <w:t>epatology</w:t>
      </w:r>
      <w:r w:rsidR="00FE6983">
        <w:rPr>
          <w:rFonts w:ascii="Book Antiqua" w:hAnsi="Book Antiqua" w:cs="Book Antiqua" w:hint="eastAsia"/>
          <w:color w:val="000000"/>
          <w:lang w:eastAsia="zh-CN"/>
        </w:rPr>
        <w:t>;</w:t>
      </w:r>
      <w:r w:rsidR="00FE6983" w:rsidRPr="00FE6983">
        <w:rPr>
          <w:rFonts w:ascii="Book Antiqua" w:eastAsia="Book Antiqua" w:hAnsi="Book Antiqua" w:cs="Book Antiqua"/>
          <w:color w:val="000000"/>
        </w:rPr>
        <w:t xml:space="preserve"> </w:t>
      </w:r>
      <w:r w:rsidR="00FE6983">
        <w:rPr>
          <w:rFonts w:ascii="Book Antiqua" w:hAnsi="Book Antiqua" w:cs="Book Antiqua" w:hint="eastAsia"/>
          <w:color w:val="000000"/>
          <w:lang w:eastAsia="zh-CN"/>
        </w:rPr>
        <w:t>P</w:t>
      </w:r>
      <w:r w:rsidR="00FE6983">
        <w:rPr>
          <w:rFonts w:ascii="Book Antiqua" w:eastAsia="Book Antiqua" w:hAnsi="Book Antiqua" w:cs="Book Antiqua"/>
          <w:color w:val="000000"/>
        </w:rPr>
        <w:t>atient reported outcomes</w:t>
      </w:r>
    </w:p>
    <w:p w14:paraId="5F5A6F94" w14:textId="77777777" w:rsidR="00A77B3E" w:rsidRDefault="00A77B3E">
      <w:pPr>
        <w:spacing w:line="360" w:lineRule="auto"/>
        <w:jc w:val="both"/>
      </w:pPr>
    </w:p>
    <w:p w14:paraId="2B777C66" w14:textId="242BD819" w:rsidR="00A77B3E" w:rsidRDefault="00D50876">
      <w:pPr>
        <w:spacing w:line="360" w:lineRule="auto"/>
        <w:jc w:val="both"/>
      </w:pPr>
      <w:r>
        <w:rPr>
          <w:rFonts w:ascii="Book Antiqua" w:eastAsia="Book Antiqua" w:hAnsi="Book Antiqua" w:cs="Book Antiqua"/>
          <w:color w:val="000000"/>
        </w:rPr>
        <w:t>Alrubaiy L, Hutchings HA, Hughes S</w:t>
      </w:r>
      <w:r w:rsidR="007B1742">
        <w:rPr>
          <w:rFonts w:ascii="Book Antiqua" w:eastAsia="Book Antiqua" w:hAnsi="Book Antiqua" w:cs="Book Antiqua"/>
          <w:color w:val="000000"/>
        </w:rPr>
        <w:t>E</w:t>
      </w:r>
      <w:r>
        <w:rPr>
          <w:rFonts w:ascii="Book Antiqua" w:eastAsia="Book Antiqua" w:hAnsi="Book Antiqua" w:cs="Book Antiqua"/>
          <w:color w:val="000000"/>
        </w:rPr>
        <w:t xml:space="preserve">, Dobbs T. Saving time and effort: Best practice for adapting existing patient-reported outcome measures in hepatology.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21EC23A8" w14:textId="77777777" w:rsidR="00A77B3E" w:rsidRDefault="00A77B3E">
      <w:pPr>
        <w:spacing w:line="360" w:lineRule="auto"/>
        <w:jc w:val="both"/>
      </w:pPr>
    </w:p>
    <w:p w14:paraId="7B20AC42" w14:textId="3A7DA076" w:rsidR="00A77B3E" w:rsidRDefault="00D50876">
      <w:pPr>
        <w:spacing w:line="360" w:lineRule="auto"/>
        <w:jc w:val="both"/>
        <w:rPr>
          <w:lang w:eastAsia="zh-CN"/>
        </w:rPr>
      </w:pPr>
      <w:r>
        <w:rPr>
          <w:rFonts w:ascii="Book Antiqua" w:eastAsia="Book Antiqua" w:hAnsi="Book Antiqua" w:cs="Book Antiqua"/>
          <w:b/>
          <w:bCs/>
          <w:color w:val="000000"/>
        </w:rPr>
        <w:t xml:space="preserve">Core Tip: </w:t>
      </w:r>
      <w:r w:rsidR="00E23873" w:rsidRPr="00EB7873">
        <w:rPr>
          <w:rFonts w:ascii="Book Antiqua" w:eastAsia="Book Antiqua" w:hAnsi="Book Antiqua" w:cs="Book Antiqua"/>
          <w:color w:val="000000"/>
        </w:rPr>
        <w:t xml:space="preserve">In the last few years, there has been a rapid increase in the number of </w:t>
      </w:r>
      <w:r w:rsidR="00E23873" w:rsidRPr="00E23873">
        <w:rPr>
          <w:rFonts w:ascii="Book Antiqua" w:eastAsia="Book Antiqua" w:hAnsi="Book Antiqua" w:cs="Book Antiqua"/>
          <w:color w:val="000000"/>
        </w:rPr>
        <w:t>patient-reported outcome measures (PROMs)</w:t>
      </w:r>
      <w:r w:rsidR="00E23873" w:rsidRPr="00EB7873">
        <w:rPr>
          <w:rFonts w:ascii="Book Antiqua" w:eastAsia="Book Antiqua" w:hAnsi="Book Antiqua" w:cs="Book Antiqua"/>
          <w:color w:val="000000"/>
        </w:rPr>
        <w:t xml:space="preserve"> in hepatology and, therefore, the choice between which of these PROMs to use can be difficult. </w:t>
      </w:r>
      <w:r w:rsidRPr="00E23873">
        <w:rPr>
          <w:rFonts w:ascii="Book Antiqua" w:eastAsia="Book Antiqua" w:hAnsi="Book Antiqua" w:cs="Book Antiqua"/>
          <w:color w:val="000000"/>
        </w:rPr>
        <w:t>This paper aims to illustrate ways of identifying existing</w:t>
      </w:r>
      <w:r w:rsidR="00FE6983" w:rsidRPr="00E23873">
        <w:rPr>
          <w:rFonts w:ascii="Book Antiqua" w:eastAsia="Book Antiqua" w:hAnsi="Book Antiqua" w:cs="Book Antiqua"/>
          <w:color w:val="000000"/>
        </w:rPr>
        <w:t xml:space="preserve"> </w:t>
      </w:r>
      <w:r w:rsidRPr="00E23873">
        <w:rPr>
          <w:rFonts w:ascii="Book Antiqua" w:eastAsia="Book Antiqua" w:hAnsi="Book Antiqua" w:cs="Book Antiqua"/>
          <w:color w:val="000000"/>
        </w:rPr>
        <w:t>PROMs and outlines key considerations and good practice with respect to their adaptation</w:t>
      </w:r>
      <w:r w:rsidR="00E23873" w:rsidRPr="00EB7873">
        <w:rPr>
          <w:rFonts w:ascii="Book Antiqua" w:hAnsi="Book Antiqua"/>
        </w:rPr>
        <w:t xml:space="preserve"> in clinical practice or research in hepatology.</w:t>
      </w:r>
    </w:p>
    <w:p w14:paraId="2F7D6414" w14:textId="77777777" w:rsidR="00A77B3E" w:rsidRDefault="00FE6983">
      <w:pPr>
        <w:spacing w:line="360" w:lineRule="auto"/>
        <w:jc w:val="both"/>
      </w:pPr>
      <w:r>
        <w:br w:type="page"/>
      </w:r>
      <w:r w:rsidR="00D50876">
        <w:rPr>
          <w:rFonts w:ascii="Book Antiqua" w:eastAsia="Book Antiqua" w:hAnsi="Book Antiqua" w:cs="Book Antiqua"/>
          <w:b/>
          <w:caps/>
          <w:color w:val="000000"/>
          <w:u w:val="single"/>
        </w:rPr>
        <w:lastRenderedPageBreak/>
        <w:t>INTRODUCTION</w:t>
      </w:r>
    </w:p>
    <w:p w14:paraId="78750FBB" w14:textId="77777777" w:rsidR="00A77B3E" w:rsidRPr="00FE6983" w:rsidRDefault="00D50876">
      <w:pPr>
        <w:spacing w:line="360" w:lineRule="auto"/>
        <w:jc w:val="both"/>
        <w:rPr>
          <w:b/>
        </w:rPr>
      </w:pPr>
      <w:r w:rsidRPr="00FE6983">
        <w:rPr>
          <w:rFonts w:ascii="Book Antiqua" w:eastAsia="Book Antiqua" w:hAnsi="Book Antiqua" w:cs="Book Antiqua"/>
          <w:b/>
          <w:i/>
          <w:iCs/>
          <w:color w:val="000000"/>
        </w:rPr>
        <w:t xml:space="preserve">What are </w:t>
      </w:r>
      <w:r w:rsidR="00FE6983" w:rsidRPr="00FE6983">
        <w:rPr>
          <w:rFonts w:ascii="Book Antiqua" w:eastAsia="Book Antiqua" w:hAnsi="Book Antiqua" w:cs="Book Antiqua"/>
          <w:b/>
          <w:i/>
          <w:iCs/>
          <w:color w:val="000000"/>
        </w:rPr>
        <w:t>patient reported outcome mea</w:t>
      </w:r>
      <w:r w:rsidRPr="00FE6983">
        <w:rPr>
          <w:rFonts w:ascii="Book Antiqua" w:eastAsia="Book Antiqua" w:hAnsi="Book Antiqua" w:cs="Book Antiqua"/>
          <w:b/>
          <w:i/>
          <w:iCs/>
          <w:color w:val="000000"/>
        </w:rPr>
        <w:t>sures?</w:t>
      </w:r>
    </w:p>
    <w:p w14:paraId="3DE9692D" w14:textId="77777777" w:rsidR="00A77B3E" w:rsidRDefault="00D50876">
      <w:pPr>
        <w:spacing w:line="360" w:lineRule="auto"/>
        <w:jc w:val="both"/>
      </w:pPr>
      <w:r>
        <w:rPr>
          <w:rFonts w:ascii="Book Antiqua" w:eastAsia="Book Antiqua" w:hAnsi="Book Antiqua" w:cs="Book Antiqua"/>
          <w:color w:val="000000"/>
        </w:rPr>
        <w:t>Patients are treated by healthcare providers with the primary goal of improving their health and well-being.</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Historically this improvement in health has been judged by improvement in biochemical, histological, radiological or clinical assessments.</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This approach does not always correlate with improvement from the patient perspective.</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a patient perspective improving health is reflected in the documentation of their symptoms and experience of healthcare provision, which are more appropriately collected directly from the </w:t>
      </w:r>
      <w:proofErr w:type="gramStart"/>
      <w:r>
        <w:rPr>
          <w:rFonts w:ascii="Book Antiqua" w:eastAsia="Book Antiqua" w:hAnsi="Book Antiqua" w:cs="Book Antiqua"/>
          <w:color w:val="000000"/>
        </w:rPr>
        <w:t>patient</w:t>
      </w:r>
      <w:r w:rsidR="00FE6983" w:rsidRPr="00FE698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w:t>
      </w:r>
      <w:r w:rsidR="00FE698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With a move towards shared-decision making and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there is growing recognition within the healthcare community of the importance of the patient perspective and the need to consider patient reported outcomes (PRO) as a key component of a holistic approach to patient care.</w:t>
      </w:r>
    </w:p>
    <w:p w14:paraId="3E74C115" w14:textId="77777777" w:rsidR="00A77B3E" w:rsidRDefault="00D50876" w:rsidP="00FE698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U.S. Food and Drug Administration (FDA) defines a PRO as “any report of the status of a patient’s health condition that comes directly from the patient, without interpretation of the patient’s response by a clinician or anyone </w:t>
      </w:r>
      <w:proofErr w:type="gramStart"/>
      <w:r>
        <w:rPr>
          <w:rFonts w:ascii="Book Antiqua" w:eastAsia="Book Antiqua" w:hAnsi="Book Antiqua" w:cs="Book Antiqua"/>
          <w:color w:val="000000"/>
        </w:rPr>
        <w:t>else”</w:t>
      </w:r>
      <w:r w:rsidR="00FE6983" w:rsidRPr="00FE6983">
        <w:rPr>
          <w:rFonts w:ascii="Book Antiqua" w:hAnsi="Book Antiqua" w:cs="Book Antiqua" w:hint="eastAsia"/>
          <w:color w:val="000000"/>
          <w:vertAlign w:val="superscript"/>
          <w:lang w:eastAsia="zh-CN"/>
        </w:rPr>
        <w:t>[</w:t>
      </w:r>
      <w:proofErr w:type="gramEnd"/>
      <w:r w:rsidR="00FE6983">
        <w:rPr>
          <w:rFonts w:ascii="Book Antiqua" w:hAnsi="Book Antiqua" w:cs="Book Antiqua" w:hint="eastAsia"/>
          <w:color w:val="000000"/>
          <w:szCs w:val="20"/>
          <w:vertAlign w:val="superscript"/>
          <w:lang w:eastAsia="zh-CN"/>
        </w:rPr>
        <w:t>2]</w:t>
      </w:r>
      <w:r w:rsidR="00FE6983">
        <w:rPr>
          <w:rFonts w:ascii="Book Antiqua" w:eastAsia="Book Antiqua" w:hAnsi="Book Antiqua" w:cs="Book Antiqua"/>
          <w:color w:val="000000"/>
        </w:rPr>
        <w:t>.</w:t>
      </w:r>
      <w:r>
        <w:rPr>
          <w:rFonts w:ascii="Book Antiqua" w:eastAsia="Book Antiqua" w:hAnsi="Book Antiqua" w:cs="Book Antiqua"/>
          <w:color w:val="000000"/>
        </w:rPr>
        <w:t xml:space="preserve"> The European Medicines Agency state that “Any outcome evaluated directly by the patient himself and based on the patient’s perception of a disease and its treatment(s) is called a patient-reported outcome (PRO</w:t>
      </w:r>
      <w:proofErr w:type="gramStart"/>
      <w:r>
        <w:rPr>
          <w:rFonts w:ascii="Book Antiqua" w:eastAsia="Book Antiqua" w:hAnsi="Book Antiqua" w:cs="Book Antiqua"/>
          <w:color w:val="000000"/>
        </w:rPr>
        <w:t>)”</w:t>
      </w:r>
      <w:r w:rsidR="00FE6983" w:rsidRPr="00FE6983">
        <w:rPr>
          <w:rFonts w:ascii="Book Antiqua" w:hAnsi="Book Antiqua" w:cs="Book Antiqua" w:hint="eastAsia"/>
          <w:color w:val="000000"/>
          <w:vertAlign w:val="superscript"/>
          <w:lang w:eastAsia="zh-CN"/>
        </w:rPr>
        <w:t>[</w:t>
      </w:r>
      <w:proofErr w:type="gramEnd"/>
      <w:r w:rsidR="00FE6983">
        <w:rPr>
          <w:rFonts w:ascii="Book Antiqua" w:hAnsi="Book Antiqua" w:cs="Book Antiqua" w:hint="eastAsia"/>
          <w:color w:val="000000"/>
          <w:szCs w:val="20"/>
          <w:vertAlign w:val="superscript"/>
          <w:lang w:eastAsia="zh-CN"/>
        </w:rPr>
        <w:t>3]</w:t>
      </w:r>
      <w:r w:rsidR="00FE6983">
        <w:rPr>
          <w:rFonts w:ascii="Book Antiqua" w:eastAsia="Book Antiqua" w:hAnsi="Book Antiqua" w:cs="Book Antiqua"/>
          <w:color w:val="000000"/>
        </w:rPr>
        <w:t>.</w:t>
      </w:r>
      <w:r>
        <w:rPr>
          <w:rFonts w:ascii="Book Antiqua" w:eastAsia="Book Antiqua" w:hAnsi="Book Antiqua" w:cs="Book Antiqua"/>
          <w:color w:val="000000"/>
        </w:rPr>
        <w:t xml:space="preserve"> </w:t>
      </w:r>
      <w:r w:rsidR="00FE6983">
        <w:rPr>
          <w:rFonts w:ascii="Book Antiqua" w:hAnsi="Book Antiqua" w:cs="Book Antiqua" w:hint="eastAsia"/>
          <w:color w:val="000000"/>
          <w:lang w:eastAsia="zh-CN"/>
        </w:rPr>
        <w:t>P</w:t>
      </w:r>
      <w:r w:rsidR="00FE6983" w:rsidRPr="00FE6983">
        <w:rPr>
          <w:rFonts w:ascii="Book Antiqua" w:eastAsia="Book Antiqua" w:hAnsi="Book Antiqua" w:cs="Book Antiqua"/>
          <w:color w:val="000000"/>
        </w:rPr>
        <w:t>atient reported outcome measures (PROMs)</w:t>
      </w:r>
      <w:r>
        <w:rPr>
          <w:rFonts w:ascii="Book Antiqua" w:eastAsia="Book Antiqua" w:hAnsi="Book Antiqua" w:cs="Book Antiqua"/>
          <w:color w:val="000000"/>
        </w:rPr>
        <w:t xml:space="preserve"> can be broadly classified as generic o</w:t>
      </w:r>
      <w:r w:rsidR="00FE6983">
        <w:rPr>
          <w:rFonts w:ascii="Book Antiqua" w:eastAsia="Book Antiqua" w:hAnsi="Book Antiqua" w:cs="Book Antiqua"/>
          <w:color w:val="000000"/>
        </w:rPr>
        <w:t>r disease-specific instruments.</w:t>
      </w:r>
      <w:r>
        <w:rPr>
          <w:rFonts w:ascii="Book Antiqua" w:eastAsia="Book Antiqua" w:hAnsi="Book Antiqua" w:cs="Book Antiqua"/>
          <w:color w:val="000000"/>
        </w:rPr>
        <w:t xml:space="preserve"> Generic PROMs assess general aspects of health and can be appl</w:t>
      </w:r>
      <w:r w:rsidR="00FE6983">
        <w:rPr>
          <w:rFonts w:ascii="Book Antiqua" w:eastAsia="Book Antiqua" w:hAnsi="Book Antiqua" w:cs="Book Antiqua"/>
          <w:color w:val="000000"/>
        </w:rPr>
        <w:t>ied across multiple conditions.</w:t>
      </w:r>
      <w:r>
        <w:rPr>
          <w:rFonts w:ascii="Book Antiqua" w:eastAsia="Book Antiqua" w:hAnsi="Book Antiqua" w:cs="Book Antiqua"/>
          <w:color w:val="000000"/>
        </w:rPr>
        <w:t xml:space="preserve"> Disease-specific PROMs, on the other hand, assess specific aspects that are rel</w:t>
      </w:r>
      <w:r w:rsidR="00FE6983">
        <w:rPr>
          <w:rFonts w:ascii="Book Antiqua" w:eastAsia="Book Antiqua" w:hAnsi="Book Antiqua" w:cs="Book Antiqua"/>
          <w:color w:val="000000"/>
        </w:rPr>
        <w:t>ated to a particular condition.</w:t>
      </w:r>
      <w:r>
        <w:rPr>
          <w:rFonts w:ascii="Book Antiqua" w:eastAsia="Book Antiqua" w:hAnsi="Book Antiqua" w:cs="Book Antiqua"/>
          <w:color w:val="000000"/>
        </w:rPr>
        <w:t xml:space="preserve"> PROMs are designed to measure aspects of health that can neither be directly observed or are not feasible to </w:t>
      </w:r>
      <w:proofErr w:type="gramStart"/>
      <w:r>
        <w:rPr>
          <w:rFonts w:ascii="Book Antiqua" w:eastAsia="Book Antiqua" w:hAnsi="Book Antiqua" w:cs="Book Antiqua"/>
          <w:color w:val="000000"/>
        </w:rPr>
        <w:t>observe</w:t>
      </w:r>
      <w:r w:rsidR="00FE6983" w:rsidRPr="00FE6983">
        <w:rPr>
          <w:rFonts w:ascii="Book Antiqua" w:hAnsi="Book Antiqua" w:cs="Book Antiqua" w:hint="eastAsia"/>
          <w:color w:val="000000"/>
          <w:vertAlign w:val="superscript"/>
          <w:lang w:eastAsia="zh-CN"/>
        </w:rPr>
        <w:t>[</w:t>
      </w:r>
      <w:proofErr w:type="gramEnd"/>
      <w:r w:rsidR="00FE6983">
        <w:rPr>
          <w:rFonts w:ascii="Book Antiqua" w:hAnsi="Book Antiqua" w:cs="Book Antiqua" w:hint="eastAsia"/>
          <w:color w:val="000000"/>
          <w:szCs w:val="20"/>
          <w:vertAlign w:val="superscript"/>
          <w:lang w:eastAsia="zh-CN"/>
        </w:rPr>
        <w:t>4]</w:t>
      </w:r>
      <w:r w:rsidR="00FE6983">
        <w:rPr>
          <w:rFonts w:ascii="Book Antiqua" w:eastAsia="Book Antiqua" w:hAnsi="Book Antiqua" w:cs="Book Antiqua"/>
          <w:color w:val="000000"/>
        </w:rPr>
        <w:t>.</w:t>
      </w:r>
      <w:r>
        <w:rPr>
          <w:rFonts w:ascii="Book Antiqua" w:eastAsia="Book Antiqua" w:hAnsi="Book Antiqua" w:cs="Book Antiqua"/>
          <w:color w:val="000000"/>
        </w:rPr>
        <w:t xml:space="preserve"> Broadly speaking, collection of PROMs from the patient can be classified into three main categories based on the outcomes measured:</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Health status and quality of life: patients’ health and well-being as indicated by patient report</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Patient satisfaction: patient-reported satisfaction with their medical treatment or care</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Resource use: patients’ reported use of health services and resources</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Patient knowledge questionnaires: patients’ understanding of medical conditions and the treatment</w:t>
      </w:r>
      <w:r w:rsidR="00FE6983">
        <w:rPr>
          <w:rFonts w:ascii="Book Antiqua" w:hAnsi="Book Antiqua" w:cs="Book Antiqua" w:hint="eastAsia"/>
          <w:color w:val="000000"/>
          <w:lang w:eastAsia="zh-CN"/>
        </w:rPr>
        <w:t>.</w:t>
      </w:r>
    </w:p>
    <w:p w14:paraId="20202563" w14:textId="77777777" w:rsidR="00FE6983" w:rsidRPr="00FE6983" w:rsidRDefault="00FE6983" w:rsidP="00FE6983">
      <w:pPr>
        <w:spacing w:line="360" w:lineRule="auto"/>
        <w:jc w:val="both"/>
        <w:rPr>
          <w:lang w:eastAsia="zh-CN"/>
        </w:rPr>
      </w:pPr>
    </w:p>
    <w:p w14:paraId="0C4709E1" w14:textId="77777777" w:rsidR="00A77B3E" w:rsidRPr="00FE6983" w:rsidRDefault="00D50876">
      <w:pPr>
        <w:spacing w:line="360" w:lineRule="auto"/>
        <w:jc w:val="both"/>
        <w:rPr>
          <w:b/>
        </w:rPr>
      </w:pPr>
      <w:r w:rsidRPr="00FE6983">
        <w:rPr>
          <w:rFonts w:ascii="Book Antiqua" w:eastAsia="Book Antiqua" w:hAnsi="Book Antiqua" w:cs="Book Antiqua"/>
          <w:b/>
          <w:i/>
          <w:iCs/>
          <w:color w:val="000000"/>
        </w:rPr>
        <w:t>What is currently driving the use of PROMs?</w:t>
      </w:r>
    </w:p>
    <w:p w14:paraId="1C52B816" w14:textId="77777777" w:rsidR="00A77B3E" w:rsidRDefault="00D50876">
      <w:pPr>
        <w:spacing w:line="360" w:lineRule="auto"/>
        <w:jc w:val="both"/>
      </w:pPr>
      <w:r>
        <w:rPr>
          <w:rFonts w:ascii="Book Antiqua" w:eastAsia="Book Antiqua" w:hAnsi="Book Antiqua" w:cs="Book Antiqua"/>
          <w:color w:val="000000"/>
        </w:rPr>
        <w:t>PROMs were initially developed for research use and many regulatory authorities such as the European Medicines Agency (EMA) and the</w:t>
      </w:r>
      <w:r w:rsidR="00FE69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FDA advocate their </w:t>
      </w:r>
      <w:proofErr w:type="gramStart"/>
      <w:r>
        <w:rPr>
          <w:rFonts w:ascii="Book Antiqua" w:eastAsia="Book Antiqua" w:hAnsi="Book Antiqua" w:cs="Book Antiqua"/>
          <w:color w:val="000000"/>
        </w:rPr>
        <w:t>use</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2,5,6</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Recent consensus guidance also recommends the inclusion of PROMs in clinical trial </w:t>
      </w:r>
      <w:proofErr w:type="gramStart"/>
      <w:r>
        <w:rPr>
          <w:rFonts w:ascii="Book Antiqua" w:eastAsia="Book Antiqua" w:hAnsi="Book Antiqua" w:cs="Book Antiqua"/>
          <w:color w:val="000000"/>
        </w:rPr>
        <w:t>designs</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7</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collection of PROMs aligns well with the increased drive within healthcare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for value based healthcare, whereby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aim to achieve the best possible outcomes for patients with the available </w:t>
      </w:r>
      <w:proofErr w:type="gramStart"/>
      <w:r>
        <w:rPr>
          <w:rFonts w:ascii="Book Antiqua" w:eastAsia="Book Antiqua" w:hAnsi="Book Antiqua" w:cs="Book Antiqua"/>
          <w:color w:val="000000"/>
        </w:rPr>
        <w:t>resources</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8</w:t>
      </w:r>
      <w:r w:rsidR="00EE2ED6">
        <w:rPr>
          <w:rFonts w:ascii="Book Antiqua" w:hAnsi="Book Antiqua" w:cs="Book Antiqua" w:hint="eastAsia"/>
          <w:color w:val="000000"/>
          <w:szCs w:val="20"/>
          <w:vertAlign w:val="superscript"/>
          <w:lang w:eastAsia="zh-CN"/>
        </w:rPr>
        <w:t>]</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more clinicians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benefit of collecting PROMs in addition to measuring clinical outcomes, PROMs have seen an increased use in routine clinical </w:t>
      </w:r>
      <w:proofErr w:type="gramStart"/>
      <w:r>
        <w:rPr>
          <w:rFonts w:ascii="Book Antiqua" w:eastAsia="Book Antiqua" w:hAnsi="Book Antiqua" w:cs="Book Antiqua"/>
          <w:color w:val="000000"/>
        </w:rPr>
        <w:t>practice</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C6CD213" w14:textId="77777777" w:rsidR="00A77B3E" w:rsidRPr="00EE2ED6" w:rsidRDefault="00D50876" w:rsidP="00EE2ED6">
      <w:pPr>
        <w:spacing w:line="360" w:lineRule="auto"/>
        <w:ind w:firstLineChars="100" w:firstLine="240"/>
        <w:jc w:val="both"/>
        <w:rPr>
          <w:lang w:eastAsia="zh-CN"/>
        </w:rPr>
      </w:pPr>
      <w:r>
        <w:rPr>
          <w:rFonts w:ascii="Book Antiqua" w:eastAsia="Book Antiqua" w:hAnsi="Book Antiqua" w:cs="Book Antiqua"/>
          <w:color w:val="000000"/>
        </w:rPr>
        <w:t>As a consequence of the drive to collect PROMs, there has also been an increase in the number of PROMs developed, validated, and used. The King’s Fund report reflects on this as ‘‘a growing recognition throughout the world that the patient’s perspective is highly relevant to efforts to improve the quality and effectiveness of health care’’ and that PROMs are likely to become ‘‘a key part of how all health care is funded, provided, and managed’</w:t>
      </w:r>
      <w:proofErr w:type="gramStart"/>
      <w:r>
        <w:rPr>
          <w:rFonts w:ascii="Book Antiqua" w:eastAsia="Book Antiqua" w:hAnsi="Book Antiqua" w:cs="Book Antiqua"/>
          <w:color w:val="000000"/>
        </w:rPr>
        <w:t>’</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10</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This has been illustrated in the United Kingdom</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in 2009, the </w:t>
      </w:r>
      <w:r w:rsidR="00EE2ED6">
        <w:rPr>
          <w:rFonts w:ascii="Book Antiqua" w:eastAsia="Book Antiqua" w:hAnsi="Book Antiqua" w:cs="Book Antiqua"/>
          <w:color w:val="000000"/>
        </w:rPr>
        <w:t>United Kingdom</w:t>
      </w:r>
      <w:r>
        <w:rPr>
          <w:rFonts w:ascii="Book Antiqua" w:eastAsia="Book Antiqua" w:hAnsi="Book Antiqua" w:cs="Book Antiqua"/>
          <w:color w:val="000000"/>
        </w:rPr>
        <w:t xml:space="preserve"> Government implemented the routine collection of PROMs in England for four routine elective surgical procedures</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hip and knee replacement, groin hernia repair, and varicose vein surgery (</w:t>
      </w:r>
      <w:r w:rsidRPr="00EE2ED6">
        <w:rPr>
          <w:rFonts w:ascii="Book Antiqua" w:eastAsia="Book Antiqua" w:hAnsi="Book Antiqua" w:cs="Book Antiqua"/>
          <w:color w:val="000000"/>
          <w:u w:color="0000EE"/>
        </w:rPr>
        <w:t>https://digital.nhs.uk/data-and-information/data-tools-and-services/data-services/patient-reported-outcome-measures-proms</w:t>
      </w:r>
      <w:r>
        <w:rPr>
          <w:rFonts w:ascii="Book Antiqua" w:eastAsia="Book Antiqua" w:hAnsi="Book Antiqua" w:cs="Book Antiqua"/>
          <w:color w:val="000000"/>
        </w:rPr>
        <w:t>), in order to compare performance between providers. It is likely that routine PROMs collection will be extended to more conditions in the future.</w:t>
      </w:r>
    </w:p>
    <w:p w14:paraId="65C3F193" w14:textId="77777777" w:rsidR="00A77B3E" w:rsidRDefault="00A77B3E">
      <w:pPr>
        <w:spacing w:line="360" w:lineRule="auto"/>
        <w:jc w:val="both"/>
      </w:pPr>
    </w:p>
    <w:p w14:paraId="291789F7" w14:textId="77777777" w:rsidR="00A77B3E" w:rsidRPr="00EE2ED6" w:rsidRDefault="00EE2ED6">
      <w:pPr>
        <w:spacing w:line="360" w:lineRule="auto"/>
        <w:jc w:val="both"/>
        <w:rPr>
          <w:b/>
          <w:u w:val="single"/>
        </w:rPr>
      </w:pPr>
      <w:r w:rsidRPr="00EE2ED6">
        <w:rPr>
          <w:rFonts w:ascii="Book Antiqua" w:eastAsia="Book Antiqua" w:hAnsi="Book Antiqua" w:cs="Book Antiqua"/>
          <w:b/>
          <w:color w:val="000000"/>
          <w:u w:val="single"/>
        </w:rPr>
        <w:t>LITERATURE SEARCH TO IDENTIFY BEST PRACTICE FOR THE ADAPTATION OF EXISTING PROMS</w:t>
      </w:r>
    </w:p>
    <w:p w14:paraId="0714A259" w14:textId="75DC151D" w:rsidR="00A77B3E" w:rsidRDefault="00D50876">
      <w:pPr>
        <w:spacing w:line="360" w:lineRule="auto"/>
        <w:jc w:val="both"/>
      </w:pPr>
      <w:r>
        <w:rPr>
          <w:rFonts w:ascii="Book Antiqua" w:eastAsia="Book Antiqua" w:hAnsi="Book Antiqua" w:cs="Book Antiqua"/>
          <w:color w:val="000000"/>
        </w:rPr>
        <w:t xml:space="preserve">In order to identify relevant literature regarding best practice and guidance for the adaptation of existing PROMs we undertook a scoping review </w:t>
      </w:r>
      <w:r w:rsidR="00EE2ED6">
        <w:rPr>
          <w:rFonts w:ascii="Book Antiqua" w:eastAsia="Book Antiqua" w:hAnsi="Book Antiqua" w:cs="Book Antiqua"/>
          <w:color w:val="000000"/>
        </w:rPr>
        <w:t xml:space="preserve">of the literature. </w:t>
      </w:r>
      <w:r>
        <w:rPr>
          <w:rFonts w:ascii="Book Antiqua" w:eastAsia="Book Antiqua" w:hAnsi="Book Antiqua" w:cs="Book Antiqua"/>
          <w:color w:val="000000"/>
        </w:rPr>
        <w:t xml:space="preserve">This scoping review aimed to explore the extent of the literature within the PROMs field </w:t>
      </w:r>
      <w:r>
        <w:rPr>
          <w:rFonts w:ascii="Book Antiqua" w:eastAsia="Book Antiqua" w:hAnsi="Book Antiqua" w:cs="Book Antiqua"/>
          <w:color w:val="000000"/>
        </w:rPr>
        <w:lastRenderedPageBreak/>
        <w:t xml:space="preserve">regarding best practice/guidance for PROM adaptation without describing ﬁndings in </w:t>
      </w:r>
      <w:proofErr w:type="gramStart"/>
      <w:r>
        <w:rPr>
          <w:rFonts w:ascii="Book Antiqua" w:eastAsia="Book Antiqua" w:hAnsi="Book Antiqua" w:cs="Book Antiqua"/>
          <w:color w:val="000000"/>
        </w:rPr>
        <w:t>detail</w:t>
      </w:r>
      <w:r w:rsidR="00EE2ED6" w:rsidRPr="00EE2ED6">
        <w:rPr>
          <w:rFonts w:ascii="Book Antiqua" w:hAnsi="Book Antiqua" w:cs="Book Antiqua" w:hint="eastAsia"/>
          <w:color w:val="000000"/>
          <w:vertAlign w:val="superscript"/>
          <w:lang w:eastAsia="zh-CN"/>
        </w:rPr>
        <w:t>[</w:t>
      </w:r>
      <w:proofErr w:type="gramEnd"/>
      <w:r w:rsidR="001E6E6F">
        <w:rPr>
          <w:rFonts w:ascii="Book Antiqua" w:hAnsi="Book Antiqua" w:cs="Book Antiqua"/>
          <w:color w:val="000000"/>
          <w:vertAlign w:val="superscript"/>
          <w:lang w:eastAsia="zh-CN"/>
        </w:rPr>
        <w:t>11,</w:t>
      </w:r>
      <w:r>
        <w:rPr>
          <w:rFonts w:ascii="Book Antiqua" w:eastAsia="Book Antiqua" w:hAnsi="Book Antiqua" w:cs="Book Antiqua"/>
          <w:color w:val="000000"/>
          <w:szCs w:val="20"/>
          <w:vertAlign w:val="superscript"/>
        </w:rPr>
        <w:t>12</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DA4ED19" w14:textId="77777777" w:rsidR="00A77B3E" w:rsidRDefault="00D50876" w:rsidP="00EE2ED6">
      <w:pPr>
        <w:spacing w:line="360" w:lineRule="auto"/>
        <w:ind w:firstLineChars="100" w:firstLine="240"/>
        <w:jc w:val="both"/>
      </w:pPr>
      <w:r>
        <w:rPr>
          <w:rFonts w:ascii="Book Antiqua" w:eastAsia="Book Antiqua" w:hAnsi="Book Antiqua" w:cs="Book Antiqua"/>
          <w:color w:val="000000"/>
        </w:rPr>
        <w:t>We undertook a review of the literature to identify key papers/guidelines for the adaptation of existing PROMs.</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We searched PubMed and the Cochrane database (</w:t>
      </w:r>
      <w:r w:rsidRPr="00EE2ED6">
        <w:rPr>
          <w:rFonts w:ascii="Book Antiqua" w:eastAsia="Book Antiqua" w:hAnsi="Book Antiqua" w:cs="Book Antiqua"/>
          <w:color w:val="000000"/>
          <w:u w:color="0000EE"/>
        </w:rPr>
        <w:t>https://www.cochrane.org/</w:t>
      </w:r>
      <w:r w:rsidR="00EE2ED6">
        <w:rPr>
          <w:rFonts w:ascii="Book Antiqua" w:eastAsia="Book Antiqua" w:hAnsi="Book Antiqua" w:cs="Book Antiqua"/>
          <w:color w:val="000000"/>
        </w:rPr>
        <w:t>).</w:t>
      </w:r>
      <w:r>
        <w:rPr>
          <w:rFonts w:ascii="Book Antiqua" w:eastAsia="Book Antiqua" w:hAnsi="Book Antiqua" w:cs="Book Antiqua"/>
          <w:color w:val="000000"/>
        </w:rPr>
        <w:t xml:space="preserve"> In order to limit the search, we searched for literature in the English language published within the last 10 years. Reference lists of relevant identified publications were also hand searched to identi</w:t>
      </w:r>
      <w:r w:rsidR="00EE2ED6">
        <w:rPr>
          <w:rFonts w:ascii="Book Antiqua" w:eastAsia="Book Antiqua" w:hAnsi="Book Antiqua" w:cs="Book Antiqua"/>
          <w:color w:val="000000"/>
        </w:rPr>
        <w:t>fy further relevant literature.</w:t>
      </w:r>
      <w:r>
        <w:rPr>
          <w:rFonts w:ascii="Book Antiqua" w:eastAsia="Book Antiqua" w:hAnsi="Book Antiqua" w:cs="Book Antiqua"/>
          <w:color w:val="000000"/>
        </w:rPr>
        <w:t xml:space="preserve"> We also undertook a </w:t>
      </w:r>
      <w:proofErr w:type="spellStart"/>
      <w:r>
        <w:rPr>
          <w:rFonts w:ascii="Book Antiqua" w:eastAsia="Book Antiqua" w:hAnsi="Book Antiqua" w:cs="Book Antiqua"/>
          <w:color w:val="000000"/>
        </w:rPr>
        <w:t>Google</w:t>
      </w:r>
      <w:r>
        <w:rPr>
          <w:rFonts w:ascii="Book Antiqua" w:eastAsia="Book Antiqua" w:hAnsi="Book Antiqua" w:cs="Book Antiqua"/>
          <w:color w:val="000000"/>
          <w:szCs w:val="20"/>
          <w:vertAlign w:val="superscript"/>
        </w:rPr>
        <w:t>TM</w:t>
      </w:r>
      <w:proofErr w:type="spellEnd"/>
      <w:r>
        <w:rPr>
          <w:rFonts w:ascii="Book Antiqua" w:eastAsia="Book Antiqua" w:hAnsi="Book Antiqua" w:cs="Book Antiqua"/>
          <w:color w:val="000000"/>
        </w:rPr>
        <w:t xml:space="preserve"> search to identify relevant publications.</w:t>
      </w:r>
    </w:p>
    <w:p w14:paraId="7B28BDD5" w14:textId="00819F1F" w:rsidR="00A77B3E" w:rsidRDefault="00D50876" w:rsidP="00EE2ED6">
      <w:pPr>
        <w:spacing w:line="360" w:lineRule="auto"/>
        <w:ind w:firstLineChars="100" w:firstLine="240"/>
        <w:jc w:val="both"/>
      </w:pPr>
      <w:r>
        <w:rPr>
          <w:rFonts w:ascii="Book Antiqua" w:eastAsia="Book Antiqua" w:hAnsi="Book Antiqua" w:cs="Book Antiqua"/>
          <w:color w:val="000000"/>
        </w:rPr>
        <w:t>Details of the search strat</w:t>
      </w:r>
      <w:r w:rsidR="00EE2ED6">
        <w:rPr>
          <w:rFonts w:ascii="Book Antiqua" w:eastAsia="Book Antiqua" w:hAnsi="Book Antiqua" w:cs="Book Antiqua"/>
          <w:color w:val="000000"/>
        </w:rPr>
        <w:t>egy are presented in Table 1.</w:t>
      </w:r>
      <w:r>
        <w:rPr>
          <w:rFonts w:ascii="Book Antiqua" w:eastAsia="Book Antiqua" w:hAnsi="Book Antiqua" w:cs="Book Antiqua"/>
          <w:color w:val="000000"/>
        </w:rPr>
        <w:t xml:space="preserve"> The searches were conducted on 17 February 2020. The inclusion and exclusion criteria are listed in Table 2.</w:t>
      </w:r>
    </w:p>
    <w:p w14:paraId="650787D7" w14:textId="77777777" w:rsidR="00A77B3E" w:rsidRDefault="00D50876" w:rsidP="00EE2ED6">
      <w:pPr>
        <w:spacing w:line="360" w:lineRule="auto"/>
        <w:ind w:firstLineChars="100" w:firstLine="240"/>
        <w:jc w:val="both"/>
      </w:pPr>
      <w:r>
        <w:rPr>
          <w:rFonts w:ascii="Book Antiqua" w:eastAsia="Book Antiqua" w:hAnsi="Book Antiqua" w:cs="Book Antiqua"/>
          <w:color w:val="000000"/>
        </w:rPr>
        <w:t>We carried out an initial title screening, then abstract screening to identify relevant papers that fitted the inclusion criteria</w:t>
      </w:r>
      <w:r w:rsidR="00EE2ED6">
        <w:rPr>
          <w:rFonts w:ascii="Book Antiqua" w:eastAsia="Book Antiqua" w:hAnsi="Book Antiqua" w:cs="Book Antiqua"/>
          <w:color w:val="000000"/>
        </w:rPr>
        <w:t>, which we then reviewed fully.</w:t>
      </w:r>
      <w:r>
        <w:rPr>
          <w:rFonts w:ascii="Book Antiqua" w:eastAsia="Book Antiqua" w:hAnsi="Book Antiqua" w:cs="Book Antiqua"/>
          <w:color w:val="000000"/>
        </w:rPr>
        <w:t xml:space="preserve"> We identified specific themes related to the adaptation of existing PROMs which we regarded as recommendations/good practice and have structured the paper according to these identified themes.</w:t>
      </w:r>
    </w:p>
    <w:p w14:paraId="6CF33FDC" w14:textId="77777777" w:rsidR="00A77B3E" w:rsidRDefault="00A77B3E">
      <w:pPr>
        <w:spacing w:line="360" w:lineRule="auto"/>
        <w:jc w:val="both"/>
      </w:pPr>
    </w:p>
    <w:p w14:paraId="4AE5C552" w14:textId="77777777" w:rsidR="00A77B3E" w:rsidRPr="00EE2ED6" w:rsidRDefault="00EE2ED6">
      <w:pPr>
        <w:spacing w:line="360" w:lineRule="auto"/>
        <w:jc w:val="both"/>
        <w:rPr>
          <w:b/>
          <w:u w:val="single"/>
        </w:rPr>
      </w:pPr>
      <w:r w:rsidRPr="00EE2ED6">
        <w:rPr>
          <w:rFonts w:ascii="Book Antiqua" w:eastAsia="Book Antiqua" w:hAnsi="Book Antiqua" w:cs="Book Antiqua"/>
          <w:b/>
          <w:color w:val="000000"/>
          <w:u w:val="single"/>
        </w:rPr>
        <w:t>FINDINGS</w:t>
      </w:r>
    </w:p>
    <w:p w14:paraId="6BCFB1EE" w14:textId="7FF3D8DB" w:rsidR="00A77B3E" w:rsidRDefault="00B67EFB">
      <w:pPr>
        <w:spacing w:line="360" w:lineRule="auto"/>
        <w:jc w:val="both"/>
      </w:pPr>
      <w:r w:rsidRPr="00B67EFB">
        <w:rPr>
          <w:rFonts w:ascii="Book Antiqua" w:eastAsia="Book Antiqua" w:hAnsi="Book Antiqua" w:cs="Book Antiqua"/>
          <w:color w:val="000000"/>
        </w:rPr>
        <w:t xml:space="preserve">Supplementary </w:t>
      </w:r>
      <w:r w:rsidR="00835449">
        <w:rPr>
          <w:rFonts w:ascii="Book Antiqua" w:hAnsi="Book Antiqua" w:cs="Book Antiqua" w:hint="eastAsia"/>
          <w:color w:val="000000"/>
          <w:lang w:eastAsia="zh-CN"/>
        </w:rPr>
        <w:t>Table</w:t>
      </w:r>
      <w:r w:rsidR="00D50876">
        <w:rPr>
          <w:rFonts w:ascii="Book Antiqua" w:eastAsia="Book Antiqua" w:hAnsi="Book Antiqua" w:cs="Book Antiqua"/>
          <w:color w:val="000000"/>
        </w:rPr>
        <w:t xml:space="preserve"> 1 illustrates the publications identified as part of the sc</w:t>
      </w:r>
      <w:r w:rsidR="00EE2ED6">
        <w:rPr>
          <w:rFonts w:ascii="Book Antiqua" w:eastAsia="Book Antiqua" w:hAnsi="Book Antiqua" w:cs="Book Antiqua"/>
          <w:color w:val="000000"/>
        </w:rPr>
        <w:t>oping review of the literature.</w:t>
      </w:r>
      <w:r w:rsidR="00D50876">
        <w:rPr>
          <w:rFonts w:ascii="Book Antiqua" w:eastAsia="Book Antiqua" w:hAnsi="Book Antiqua" w:cs="Book Antiqua"/>
          <w:color w:val="000000"/>
        </w:rPr>
        <w:t xml:space="preserve"> The guidance identified within these publications is </w:t>
      </w:r>
      <w:proofErr w:type="spellStart"/>
      <w:r w:rsidR="00D50876">
        <w:rPr>
          <w:rFonts w:ascii="Book Antiqua" w:eastAsia="Book Antiqua" w:hAnsi="Book Antiqua" w:cs="Book Antiqua"/>
          <w:color w:val="000000"/>
        </w:rPr>
        <w:t>organised</w:t>
      </w:r>
      <w:proofErr w:type="spellEnd"/>
      <w:r w:rsidR="00D50876">
        <w:rPr>
          <w:rFonts w:ascii="Book Antiqua" w:eastAsia="Book Antiqua" w:hAnsi="Book Antiqua" w:cs="Book Antiqua"/>
          <w:color w:val="000000"/>
        </w:rPr>
        <w:t xml:space="preserve"> under the specific headings of: defining the requirements of a PROM, identifying and appraising existing tools, adapting existing PROMs, issues of content validity and getting the right people involved.</w:t>
      </w:r>
    </w:p>
    <w:p w14:paraId="19E9DAD2" w14:textId="77777777" w:rsidR="00A77B3E" w:rsidRDefault="00A77B3E">
      <w:pPr>
        <w:spacing w:line="360" w:lineRule="auto"/>
        <w:jc w:val="both"/>
      </w:pPr>
    </w:p>
    <w:p w14:paraId="3B7C585F" w14:textId="77777777" w:rsidR="00A77B3E" w:rsidRPr="00EE2ED6" w:rsidRDefault="00D50876">
      <w:pPr>
        <w:spacing w:line="360" w:lineRule="auto"/>
        <w:jc w:val="both"/>
        <w:rPr>
          <w:b/>
        </w:rPr>
      </w:pPr>
      <w:r w:rsidRPr="00EE2ED6">
        <w:rPr>
          <w:rFonts w:ascii="Book Antiqua" w:eastAsia="Book Antiqua" w:hAnsi="Book Antiqua" w:cs="Book Antiqua"/>
          <w:b/>
          <w:i/>
          <w:iCs/>
          <w:color w:val="000000"/>
        </w:rPr>
        <w:t>Defining the requirements of a PROM</w:t>
      </w:r>
    </w:p>
    <w:p w14:paraId="2C570330" w14:textId="77777777" w:rsidR="00A77B3E" w:rsidRDefault="00D50876">
      <w:pPr>
        <w:spacing w:line="360" w:lineRule="auto"/>
        <w:jc w:val="both"/>
      </w:pPr>
      <w:r>
        <w:rPr>
          <w:rFonts w:ascii="Book Antiqua" w:eastAsia="Book Antiqua" w:hAnsi="Book Antiqua" w:cs="Book Antiqua"/>
          <w:color w:val="000000"/>
        </w:rPr>
        <w:t>In order to provide meaningful information, PROMs need to be appropriately developed and validated according t</w:t>
      </w:r>
      <w:r w:rsidR="00EE2ED6">
        <w:rPr>
          <w:rFonts w:ascii="Book Antiqua" w:eastAsia="Book Antiqua" w:hAnsi="Book Antiqua" w:cs="Book Antiqua"/>
          <w:color w:val="000000"/>
        </w:rPr>
        <w:t>o robust criteria.</w:t>
      </w:r>
      <w:r>
        <w:rPr>
          <w:rFonts w:ascii="Book Antiqua" w:eastAsia="Book Antiqua" w:hAnsi="Book Antiqua" w:cs="Book Antiqua"/>
          <w:color w:val="000000"/>
        </w:rPr>
        <w:t xml:space="preserve"> The psychometric validation of PROMs can be complex and time-consuming and requires evidence of numerous facets including validity, reliability and </w:t>
      </w:r>
      <w:proofErr w:type="gramStart"/>
      <w:r>
        <w:rPr>
          <w:rFonts w:ascii="Book Antiqua" w:eastAsia="Book Antiqua" w:hAnsi="Book Antiqua" w:cs="Book Antiqua"/>
          <w:color w:val="000000"/>
        </w:rPr>
        <w:t>responsiveness</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14</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Given the growth in the number of available PROMs, even within the same condition, the old adage “don’t reinvent the </w:t>
      </w:r>
      <w:r>
        <w:rPr>
          <w:rFonts w:ascii="Book Antiqua" w:eastAsia="Book Antiqua" w:hAnsi="Book Antiqua" w:cs="Book Antiqua"/>
          <w:color w:val="000000"/>
        </w:rPr>
        <w:lastRenderedPageBreak/>
        <w:t xml:space="preserve">wheel” should be the first principle applied before taking the decision to embark on </w:t>
      </w:r>
      <w:r w:rsidR="00EE2ED6">
        <w:rPr>
          <w:rFonts w:ascii="Book Antiqua" w:eastAsia="Book Antiqua" w:hAnsi="Book Antiqua" w:cs="Book Antiqua"/>
          <w:color w:val="000000"/>
        </w:rPr>
        <w:t xml:space="preserve">the development of a new PROM. </w:t>
      </w:r>
      <w:r>
        <w:rPr>
          <w:rFonts w:ascii="Book Antiqua" w:eastAsia="Book Antiqua" w:hAnsi="Book Antiqua" w:cs="Book Antiqua"/>
          <w:color w:val="000000"/>
        </w:rPr>
        <w:t>Consequently, to enable researchers to appraise the quality of existing measures with the aim of ascertaining whether a new measure is needed, researchers must first establish a clear definition of what is required of the PROM.</w:t>
      </w:r>
    </w:p>
    <w:p w14:paraId="212217A4" w14:textId="77777777" w:rsidR="00A77B3E" w:rsidRDefault="00D50876" w:rsidP="00EE2ED6">
      <w:pPr>
        <w:spacing w:line="360" w:lineRule="auto"/>
        <w:ind w:firstLineChars="100" w:firstLine="240"/>
        <w:jc w:val="both"/>
      </w:pPr>
      <w:r>
        <w:rPr>
          <w:rFonts w:ascii="Book Antiqua" w:eastAsia="Book Antiqua" w:hAnsi="Book Antiqua" w:cs="Book Antiqua"/>
          <w:color w:val="000000"/>
        </w:rPr>
        <w:t xml:space="preserve">The requirements of the PROM need to be identified at the </w:t>
      </w:r>
      <w:proofErr w:type="gramStart"/>
      <w:r>
        <w:rPr>
          <w:rFonts w:ascii="Book Antiqua" w:eastAsia="Book Antiqua" w:hAnsi="Book Antiqua" w:cs="Book Antiqua"/>
          <w:color w:val="000000"/>
        </w:rPr>
        <w:t>outset</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15</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Consideration should include what the PROM aims to measure, whether the PROM should be generic or disease specific, the clinical condition of interest, the specific population for which the PROM will be applied and whether it will used as part of rou</w:t>
      </w:r>
      <w:r w:rsidR="00EE2ED6">
        <w:rPr>
          <w:rFonts w:ascii="Book Antiqua" w:eastAsia="Book Antiqua" w:hAnsi="Book Antiqua" w:cs="Book Antiqua"/>
          <w:color w:val="000000"/>
        </w:rPr>
        <w:t>tine clinical care or research.</w:t>
      </w:r>
      <w:r>
        <w:rPr>
          <w:rFonts w:ascii="Book Antiqua" w:eastAsia="Book Antiqua" w:hAnsi="Book Antiqua" w:cs="Book Antiqua"/>
          <w:color w:val="000000"/>
        </w:rPr>
        <w:t xml:space="preserve"> These factors will help to determine whether existing PROMs </w:t>
      </w:r>
      <w:r w:rsidR="00EE2ED6">
        <w:rPr>
          <w:rFonts w:ascii="Book Antiqua" w:eastAsia="Book Antiqua" w:hAnsi="Book Antiqua" w:cs="Book Antiqua"/>
          <w:color w:val="000000"/>
        </w:rPr>
        <w:t>are suitable or can be adapted.</w:t>
      </w:r>
      <w:r>
        <w:rPr>
          <w:rFonts w:ascii="Book Antiqua" w:eastAsia="Book Antiqua" w:hAnsi="Book Antiqua" w:cs="Book Antiqua"/>
          <w:color w:val="000000"/>
        </w:rPr>
        <w:t xml:space="preserve"> A useful overview and starting point for deliberations is provided by </w:t>
      </w:r>
      <w:r w:rsidR="00EE2ED6" w:rsidRPr="00EE2ED6">
        <w:rPr>
          <w:rFonts w:ascii="Book Antiqua" w:eastAsia="Book Antiqua" w:hAnsi="Book Antiqua" w:cs="Book Antiqua"/>
          <w:color w:val="000000"/>
        </w:rPr>
        <w:t>Luckett</w:t>
      </w:r>
      <w:r w:rsidR="00EE2ED6">
        <w:rPr>
          <w:rFonts w:ascii="Book Antiqua" w:hAnsi="Book Antiqua" w:cs="Book Antiqua" w:hint="eastAsia"/>
          <w:color w:val="000000"/>
          <w:lang w:eastAsia="zh-CN"/>
        </w:rPr>
        <w:t xml:space="preserve"> and </w:t>
      </w:r>
      <w:proofErr w:type="gramStart"/>
      <w:r w:rsidR="00EE2ED6" w:rsidRPr="00EE2ED6">
        <w:rPr>
          <w:rFonts w:ascii="Book Antiqua" w:eastAsia="Book Antiqua" w:hAnsi="Book Antiqua" w:cs="Book Antiqua"/>
          <w:color w:val="000000"/>
        </w:rPr>
        <w:t>King</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3F1A1D5" w14:textId="77777777" w:rsidR="00A77B3E" w:rsidRDefault="00D50876" w:rsidP="00EE2ED6">
      <w:pPr>
        <w:spacing w:line="360" w:lineRule="auto"/>
        <w:ind w:firstLineChars="100" w:firstLine="240"/>
        <w:jc w:val="both"/>
      </w:pPr>
      <w:r>
        <w:rPr>
          <w:rFonts w:ascii="Book Antiqua" w:eastAsia="Book Antiqua" w:hAnsi="Book Antiqua" w:cs="Book Antiqua"/>
          <w:color w:val="000000"/>
        </w:rPr>
        <w:t xml:space="preserve">A generic PROM may allow comparison of patient outcomes across different </w:t>
      </w:r>
      <w:proofErr w:type="gramStart"/>
      <w:r>
        <w:rPr>
          <w:rFonts w:ascii="Book Antiqua" w:eastAsia="Book Antiqua" w:hAnsi="Book Antiqua" w:cs="Book Antiqua"/>
          <w:color w:val="000000"/>
        </w:rPr>
        <w:t>conditions,</w:t>
      </w:r>
      <w:proofErr w:type="gramEnd"/>
      <w:r>
        <w:rPr>
          <w:rFonts w:ascii="Book Antiqua" w:eastAsia="Book Antiqua" w:hAnsi="Book Antiqua" w:cs="Book Antiqua"/>
          <w:color w:val="000000"/>
        </w:rPr>
        <w:t xml:space="preserve"> however it will have less focus on specific sy</w:t>
      </w:r>
      <w:r w:rsidR="00EE2ED6">
        <w:rPr>
          <w:rFonts w:ascii="Book Antiqua" w:eastAsia="Book Antiqua" w:hAnsi="Book Antiqua" w:cs="Book Antiqua"/>
          <w:color w:val="000000"/>
        </w:rPr>
        <w:t>mptoms relating to a condition.</w:t>
      </w:r>
      <w:r>
        <w:rPr>
          <w:rFonts w:ascii="Book Antiqua" w:eastAsia="Book Antiqua" w:hAnsi="Book Antiqua" w:cs="Book Antiqua"/>
          <w:color w:val="000000"/>
        </w:rPr>
        <w:t xml:space="preserve"> A disease-specific PROM will have a more defined focus on the condition itself and will be more sensitive to changes in the condition over time and its associated symptoms but may be longer and therefore the burden</w:t>
      </w:r>
      <w:r w:rsidR="00EE2ED6">
        <w:rPr>
          <w:rFonts w:ascii="Book Antiqua" w:eastAsia="Book Antiqua" w:hAnsi="Book Antiqua" w:cs="Book Antiqua"/>
          <w:color w:val="000000"/>
        </w:rPr>
        <w:t xml:space="preserve"> to the patient may be greater.</w:t>
      </w:r>
      <w:r>
        <w:rPr>
          <w:rFonts w:ascii="Book Antiqua" w:eastAsia="Book Antiqua" w:hAnsi="Book Antiqua" w:cs="Book Antiqua"/>
          <w:color w:val="000000"/>
        </w:rPr>
        <w:t xml:space="preserve"> If a disease-specific PROM is required, one needs to </w:t>
      </w:r>
      <w:r w:rsidR="00EE2ED6">
        <w:rPr>
          <w:rFonts w:ascii="Book Antiqua" w:eastAsia="Book Antiqua" w:hAnsi="Book Antiqua" w:cs="Book Antiqua"/>
          <w:color w:val="000000"/>
        </w:rPr>
        <w:t>define the specific population.</w:t>
      </w:r>
      <w:r>
        <w:rPr>
          <w:rFonts w:ascii="Book Antiqua" w:eastAsia="Book Antiqua" w:hAnsi="Book Antiqua" w:cs="Book Antiqua"/>
          <w:color w:val="000000"/>
        </w:rPr>
        <w:t xml:space="preserve"> For example, a PROM developed to measure pruritus in </w:t>
      </w:r>
      <w:r w:rsidR="00EE2ED6">
        <w:rPr>
          <w:rFonts w:ascii="Book Antiqua" w:eastAsia="Book Antiqua" w:hAnsi="Book Antiqua" w:cs="Book Antiqua"/>
          <w:color w:val="000000"/>
        </w:rPr>
        <w:t>primary biliary chola</w:t>
      </w:r>
      <w:r>
        <w:rPr>
          <w:rFonts w:ascii="Book Antiqua" w:eastAsia="Book Antiqua" w:hAnsi="Book Antiqua" w:cs="Book Antiqua"/>
          <w:color w:val="000000"/>
        </w:rPr>
        <w:t>ngitis may not be suitable for measuring pruritus in</w:t>
      </w:r>
      <w:r w:rsidR="00EE2ED6">
        <w:rPr>
          <w:rFonts w:ascii="Book Antiqua" w:eastAsia="Book Antiqua" w:hAnsi="Book Antiqua" w:cs="Book Antiqua"/>
          <w:color w:val="000000"/>
        </w:rPr>
        <w:t xml:space="preserve"> intrahepatic cholestasis of pre</w:t>
      </w:r>
      <w:r>
        <w:rPr>
          <w:rFonts w:ascii="Book Antiqua" w:eastAsia="Book Antiqua" w:hAnsi="Book Antiqua" w:cs="Book Antiqua"/>
          <w:color w:val="000000"/>
        </w:rPr>
        <w:t xml:space="preserve">gnancy as the patient experience of dyspnea may differ across these two clinical </w:t>
      </w:r>
      <w:proofErr w:type="gramStart"/>
      <w:r>
        <w:rPr>
          <w:rFonts w:ascii="Book Antiqua" w:eastAsia="Book Antiqua" w:hAnsi="Book Antiqua" w:cs="Book Antiqua"/>
          <w:color w:val="000000"/>
        </w:rPr>
        <w:t>conditions</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2,16</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It is also important to consider whether the PROM will be used within a routine clinical setting or a research </w:t>
      </w:r>
      <w:proofErr w:type="gramStart"/>
      <w:r>
        <w:rPr>
          <w:rFonts w:ascii="Book Antiqua" w:eastAsia="Book Antiqua" w:hAnsi="Book Antiqua" w:cs="Book Antiqua"/>
          <w:color w:val="000000"/>
        </w:rPr>
        <w:t>setting</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In a clinic setting where time may be limited, the burden to the patient and the feasibility of completi</w:t>
      </w:r>
      <w:r w:rsidR="00EE2ED6">
        <w:rPr>
          <w:rFonts w:ascii="Book Antiqua" w:eastAsia="Book Antiqua" w:hAnsi="Book Antiqua" w:cs="Book Antiqua"/>
          <w:color w:val="000000"/>
        </w:rPr>
        <w:t>ng the PROM need consideration.</w:t>
      </w:r>
      <w:r>
        <w:rPr>
          <w:rFonts w:ascii="Book Antiqua" w:eastAsia="Book Antiqua" w:hAnsi="Book Antiqua" w:cs="Book Antiqua"/>
          <w:color w:val="000000"/>
        </w:rPr>
        <w:t xml:space="preserve"> Within a research setting, time may not be as limited and longer, more detailed PROMs can be </w:t>
      </w:r>
      <w:proofErr w:type="gramStart"/>
      <w:r>
        <w:rPr>
          <w:rFonts w:ascii="Book Antiqua" w:eastAsia="Book Antiqua" w:hAnsi="Book Antiqua" w:cs="Book Antiqua"/>
          <w:color w:val="000000"/>
        </w:rPr>
        <w:t>considered</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The proposed method of administration of the PROM is also important and authors planning on using a PROM should ensure that it has been appropriately validated for their proposed administration </w:t>
      </w:r>
      <w:proofErr w:type="gramStart"/>
      <w:r>
        <w:rPr>
          <w:rFonts w:ascii="Book Antiqua" w:eastAsia="Book Antiqua" w:hAnsi="Book Antiqua" w:cs="Book Antiqua"/>
          <w:color w:val="000000"/>
        </w:rPr>
        <w:t>method</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Issues such as respondent and administrator burden</w:t>
      </w:r>
      <w:bookmarkStart w:id="1" w:name="_Hlk61967700"/>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length, formatting, font size, instructions, privacy, literacy </w:t>
      </w:r>
      <w:r>
        <w:rPr>
          <w:rFonts w:ascii="Book Antiqua" w:eastAsia="Book Antiqua" w:hAnsi="Book Antiqua" w:cs="Book Antiqua"/>
          <w:color w:val="000000"/>
        </w:rPr>
        <w:lastRenderedPageBreak/>
        <w:t xml:space="preserve">levels </w:t>
      </w:r>
      <w:r>
        <w:rPr>
          <w:rFonts w:ascii="Book Antiqua" w:eastAsia="Book Antiqua" w:hAnsi="Book Antiqua" w:cs="Book Antiqua"/>
          <w:i/>
          <w:iCs/>
          <w:color w:val="000000"/>
        </w:rPr>
        <w:t>etc.</w:t>
      </w:r>
      <w:r>
        <w:rPr>
          <w:rFonts w:ascii="Book Antiqua" w:eastAsia="Book Antiqua" w:hAnsi="Book Antiqua" w:cs="Book Antiqua"/>
          <w:color w:val="000000"/>
        </w:rPr>
        <w:t xml:space="preserve"> also need to be </w:t>
      </w:r>
      <w:proofErr w:type="gramStart"/>
      <w:r>
        <w:rPr>
          <w:rFonts w:ascii="Book Antiqua" w:eastAsia="Book Antiqua" w:hAnsi="Book Antiqua" w:cs="Book Antiqua"/>
          <w:color w:val="000000"/>
        </w:rPr>
        <w:t>considered</w:t>
      </w:r>
      <w:r w:rsidR="00EE2ED6"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w:t>
      </w:r>
      <w:r w:rsidR="00EE2ED6">
        <w:rPr>
          <w:rFonts w:ascii="Book Antiqua" w:hAnsi="Book Antiqua" w:cs="Book Antiqua" w:hint="eastAsia"/>
          <w:color w:val="000000"/>
          <w:szCs w:val="20"/>
          <w:vertAlign w:val="superscript"/>
          <w:lang w:eastAsia="zh-CN"/>
        </w:rPr>
        <w:t>]</w:t>
      </w:r>
      <w:r w:rsidR="00EE2ED6">
        <w:rPr>
          <w:rFonts w:ascii="Book Antiqua" w:eastAsia="Book Antiqua" w:hAnsi="Book Antiqua" w:cs="Book Antiqua"/>
          <w:color w:val="000000"/>
        </w:rPr>
        <w:t>.</w:t>
      </w:r>
      <w:r>
        <w:rPr>
          <w:rFonts w:ascii="Book Antiqua" w:eastAsia="Book Antiqua" w:hAnsi="Book Antiqua" w:cs="Book Antiqua"/>
          <w:color w:val="000000"/>
        </w:rPr>
        <w:t xml:space="preserve"> Figure 1 provides an overview of the first steps required before choosing to develop a new PROM.</w:t>
      </w:r>
    </w:p>
    <w:p w14:paraId="57DA2525" w14:textId="77777777" w:rsidR="00A77B3E" w:rsidRPr="00EE2ED6" w:rsidRDefault="00D50876" w:rsidP="00EE2ED6">
      <w:pPr>
        <w:spacing w:line="360" w:lineRule="auto"/>
        <w:ind w:firstLineChars="100" w:firstLine="240"/>
        <w:jc w:val="both"/>
        <w:rPr>
          <w:lang w:eastAsia="zh-CN"/>
        </w:rPr>
      </w:pPr>
      <w:r>
        <w:rPr>
          <w:rFonts w:ascii="Book Antiqua" w:eastAsia="Book Antiqua" w:hAnsi="Book Antiqua" w:cs="Book Antiqua"/>
          <w:color w:val="000000"/>
        </w:rPr>
        <w:t xml:space="preserve">Luckett </w:t>
      </w:r>
      <w:r>
        <w:rPr>
          <w:rFonts w:ascii="Book Antiqua" w:eastAsia="Book Antiqua" w:hAnsi="Book Antiqua" w:cs="Book Antiqua"/>
          <w:i/>
          <w:iCs/>
          <w:color w:val="000000"/>
        </w:rPr>
        <w:t>et al</w:t>
      </w:r>
      <w:r>
        <w:rPr>
          <w:rFonts w:ascii="Book Antiqua" w:eastAsia="Book Antiqua" w:hAnsi="Book Antiqua" w:cs="Book Antiqua"/>
          <w:color w:val="000000"/>
        </w:rPr>
        <w:t>, have provided useful principles to consider when selecting a PROM</w:t>
      </w:r>
      <w:r w:rsidR="00EE2ED6" w:rsidRPr="00EE2ED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16</w:t>
      </w:r>
      <w:r w:rsidR="00EE2ED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Selection of PROMs should be considered early during study design</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selection should be driven by the research objectives, samples, treatment and available resources</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For the primary outcome, choose as ‘proximal’ a PROM as will add to knowledge and inform practice</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‘proximal’ (symptoms)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(overall quality of life)</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Identify candidate PROMs primarily on the basis of scaling and content</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which items/scales offer best coverage of the impacts of interest and which aspects of score distribution will be most meaningful to consider?</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Appraise the reliability, validity and ‘track record’ of candidate PROMs</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look beyond articles that focus on evidence of validity and reliability</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Look ahead to practical considerations</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patient and staff burden, methods of administration, cost, availability of translated versions, guidelines for scoring and interpretation</w:t>
      </w:r>
      <w:r w:rsidR="00EE2ED6">
        <w:rPr>
          <w:rFonts w:ascii="Book Antiqua" w:hAnsi="Book Antiqua" w:cs="Book Antiqua" w:hint="eastAsia"/>
          <w:color w:val="000000"/>
          <w:lang w:eastAsia="zh-CN"/>
        </w:rPr>
        <w:t xml:space="preserve">; </w:t>
      </w:r>
      <w:r>
        <w:rPr>
          <w:rFonts w:ascii="Book Antiqua" w:eastAsia="Book Antiqua" w:hAnsi="Book Antiqua" w:cs="Book Antiqua"/>
          <w:color w:val="000000"/>
        </w:rPr>
        <w:t>Take a minimalist approach to ad hoc items</w:t>
      </w:r>
      <w:r w:rsidR="00C3669B">
        <w:rPr>
          <w:rFonts w:ascii="Book Antiqua" w:hAnsi="Book Antiqua" w:cs="Book Antiqua" w:hint="eastAsia"/>
          <w:color w:val="000000"/>
          <w:lang w:eastAsia="zh-CN"/>
        </w:rPr>
        <w:t xml:space="preserve"> </w:t>
      </w:r>
      <w:r w:rsidR="00C3669B" w:rsidRPr="008D1AA7">
        <w:rPr>
          <w:rFonts w:ascii="Book Antiqua" w:eastAsia="Book Antiqua" w:hAnsi="Book Antiqua" w:cs="Book Antiqua"/>
          <w:bCs/>
          <w:color w:val="000000"/>
        </w:rPr>
        <w:t>—</w:t>
      </w:r>
      <w:r>
        <w:rPr>
          <w:rFonts w:ascii="Book Antiqua" w:eastAsia="Book Antiqua" w:hAnsi="Book Antiqua" w:cs="Book Antiqua"/>
          <w:color w:val="000000"/>
        </w:rPr>
        <w:t xml:space="preserve"> where content is similar, PROMs with proven psychometric properties are preferable to ad hoc measures developed by the researcher</w:t>
      </w:r>
      <w:r w:rsidR="00EE2ED6" w:rsidRPr="00EE2ED6">
        <w:rPr>
          <w:rFonts w:ascii="Book Antiqua" w:hAnsi="Book Antiqua" w:cs="Book Antiqua" w:hint="eastAsia"/>
          <w:color w:val="000000"/>
          <w:vertAlign w:val="superscript"/>
          <w:lang w:eastAsia="zh-CN"/>
        </w:rPr>
        <w:t>[</w:t>
      </w:r>
      <w:r w:rsidR="00C3669B">
        <w:rPr>
          <w:rFonts w:ascii="Book Antiqua" w:hAnsi="Book Antiqua" w:cs="Book Antiqua" w:hint="eastAsia"/>
          <w:color w:val="000000"/>
          <w:szCs w:val="20"/>
          <w:vertAlign w:val="superscript"/>
          <w:lang w:eastAsia="zh-CN"/>
        </w:rPr>
        <w:t>17</w:t>
      </w:r>
      <w:r w:rsidR="00EE2ED6">
        <w:rPr>
          <w:rFonts w:ascii="Book Antiqua" w:hAnsi="Book Antiqua" w:cs="Book Antiqua" w:hint="eastAsia"/>
          <w:color w:val="000000"/>
          <w:szCs w:val="20"/>
          <w:vertAlign w:val="superscript"/>
          <w:lang w:eastAsia="zh-CN"/>
        </w:rPr>
        <w:t>]</w:t>
      </w:r>
      <w:r w:rsidR="00EE2ED6">
        <w:rPr>
          <w:rFonts w:ascii="Book Antiqua" w:hAnsi="Book Antiqua" w:cs="Book Antiqua" w:hint="eastAsia"/>
          <w:color w:val="000000"/>
          <w:szCs w:val="20"/>
          <w:lang w:eastAsia="zh-CN"/>
        </w:rPr>
        <w:t>.</w:t>
      </w:r>
    </w:p>
    <w:p w14:paraId="66CFE231" w14:textId="77777777" w:rsidR="00A77B3E" w:rsidRDefault="00D50876" w:rsidP="00C3669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EAPC</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provided guidance regarding the selection and measureme</w:t>
      </w:r>
      <w:r w:rsidR="00C3669B">
        <w:rPr>
          <w:rFonts w:ascii="Book Antiqua" w:eastAsia="Book Antiqua" w:hAnsi="Book Antiqua" w:cs="Book Antiqua"/>
          <w:color w:val="000000"/>
        </w:rPr>
        <w:t>nt of PROMs in palliative care.</w:t>
      </w:r>
      <w:r>
        <w:rPr>
          <w:rFonts w:ascii="Book Antiqua" w:eastAsia="Book Antiqua" w:hAnsi="Book Antiqua" w:cs="Book Antiqua"/>
          <w:color w:val="000000"/>
        </w:rPr>
        <w:t xml:space="preserve"> This guidance reflects on the content of the PROM and the feasibility of its collection w</w:t>
      </w:r>
      <w:r w:rsidR="00C3669B">
        <w:rPr>
          <w:rFonts w:ascii="Book Antiqua" w:eastAsia="Book Antiqua" w:hAnsi="Book Antiqua" w:cs="Book Antiqua"/>
          <w:color w:val="000000"/>
        </w:rPr>
        <w:t>ithin the clinical environment.</w:t>
      </w:r>
      <w:r>
        <w:rPr>
          <w:rFonts w:ascii="Book Antiqua" w:eastAsia="Book Antiqua" w:hAnsi="Book Antiqua" w:cs="Book Antiqua"/>
          <w:color w:val="000000"/>
        </w:rPr>
        <w:t xml:space="preserve"> Some of the points made are particularly useful when considering adapting existing measures and can be usefully applied to other conditions:</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Use PROMs that have been validated with relevant populations and make sure these are sufficiently brief and straightforward</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Use multi-dimensional measures</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Use measures that have sound psychometric properties</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Use measures that are suited to the clinical task being delivered and are also suited to the aims of your clinical work and the population you work with</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Use valid and reliable measures in research that are relevant to the research question and consider patient burden when using measures</w:t>
      </w:r>
      <w:r w:rsidR="00C3669B" w:rsidRPr="00EE2ED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17,18</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50256544" w14:textId="77777777" w:rsidR="00C3669B" w:rsidRPr="00C3669B" w:rsidRDefault="00C3669B" w:rsidP="00C3669B">
      <w:pPr>
        <w:spacing w:line="360" w:lineRule="auto"/>
        <w:jc w:val="both"/>
        <w:rPr>
          <w:lang w:eastAsia="zh-CN"/>
        </w:rPr>
      </w:pPr>
    </w:p>
    <w:p w14:paraId="45AAB805" w14:textId="77777777" w:rsidR="00A77B3E" w:rsidRPr="00C3669B" w:rsidRDefault="00D50876">
      <w:pPr>
        <w:spacing w:line="360" w:lineRule="auto"/>
        <w:jc w:val="both"/>
        <w:rPr>
          <w:b/>
        </w:rPr>
      </w:pPr>
      <w:r w:rsidRPr="00C3669B">
        <w:rPr>
          <w:rFonts w:ascii="Book Antiqua" w:eastAsia="Book Antiqua" w:hAnsi="Book Antiqua" w:cs="Book Antiqua"/>
          <w:b/>
          <w:i/>
          <w:iCs/>
          <w:color w:val="000000"/>
        </w:rPr>
        <w:t>Identifying and appraising existing tools</w:t>
      </w:r>
    </w:p>
    <w:p w14:paraId="41627B3F" w14:textId="77777777" w:rsidR="00A77B3E" w:rsidRPr="00C3669B" w:rsidRDefault="00D50876">
      <w:pPr>
        <w:spacing w:line="360" w:lineRule="auto"/>
        <w:jc w:val="both"/>
        <w:rPr>
          <w:lang w:eastAsia="zh-CN"/>
        </w:rPr>
      </w:pPr>
      <w:r>
        <w:rPr>
          <w:rFonts w:ascii="Book Antiqua" w:eastAsia="Book Antiqua" w:hAnsi="Book Antiqua" w:cs="Book Antiqua"/>
          <w:color w:val="000000"/>
        </w:rPr>
        <w:lastRenderedPageBreak/>
        <w:t>Once one has defined the scope of the PROM, possible candid</w:t>
      </w:r>
      <w:r w:rsidR="00C3669B">
        <w:rPr>
          <w:rFonts w:ascii="Book Antiqua" w:eastAsia="Book Antiqua" w:hAnsi="Book Antiqua" w:cs="Book Antiqua"/>
          <w:color w:val="000000"/>
        </w:rPr>
        <w:t>ate measures can be identified.</w:t>
      </w:r>
      <w:r>
        <w:rPr>
          <w:rFonts w:ascii="Book Antiqua" w:eastAsia="Book Antiqua" w:hAnsi="Book Antiqua" w:cs="Book Antiqua"/>
          <w:color w:val="000000"/>
        </w:rPr>
        <w:t xml:space="preserve"> This process will determine whether t</w:t>
      </w:r>
      <w:r w:rsidR="00C3669B">
        <w:rPr>
          <w:rFonts w:ascii="Book Antiqua" w:eastAsia="Book Antiqua" w:hAnsi="Book Antiqua" w:cs="Book Antiqua"/>
          <w:color w:val="000000"/>
        </w:rPr>
        <w:t xml:space="preserve">here is a need for a new PROM. </w:t>
      </w:r>
      <w:r>
        <w:rPr>
          <w:rFonts w:ascii="Book Antiqua" w:eastAsia="Book Antiqua" w:hAnsi="Book Antiqua" w:cs="Book Antiqua"/>
          <w:color w:val="000000"/>
        </w:rPr>
        <w:t>It will also allow for the identification of PROMs that could, be adapted, shortened, translated or expanded.</w:t>
      </w:r>
    </w:p>
    <w:p w14:paraId="7A1EFB25" w14:textId="77777777" w:rsidR="00A77B3E" w:rsidRPr="00C3669B" w:rsidRDefault="00D50876" w:rsidP="00C3669B">
      <w:pPr>
        <w:spacing w:line="360" w:lineRule="auto"/>
        <w:ind w:firstLineChars="100" w:firstLine="240"/>
        <w:jc w:val="both"/>
        <w:rPr>
          <w:lang w:eastAsia="zh-CN"/>
        </w:rPr>
      </w:pPr>
      <w:r>
        <w:rPr>
          <w:rFonts w:ascii="Book Antiqua" w:eastAsia="Book Antiqua" w:hAnsi="Book Antiqua" w:cs="Book Antiqua"/>
          <w:color w:val="000000"/>
        </w:rPr>
        <w:t>Given the large number of available PROMs, there are several ways in which possible candidate PROMs ma</w:t>
      </w:r>
      <w:r w:rsidR="00C3669B">
        <w:rPr>
          <w:rFonts w:ascii="Book Antiqua" w:eastAsia="Book Antiqua" w:hAnsi="Book Antiqua" w:cs="Book Antiqua"/>
          <w:color w:val="000000"/>
        </w:rPr>
        <w:t>y be identified.</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Identifying systematic reviews of PROMs for a particular clinical area may prove to be particularly fruitful as good reviews will assess the methodological </w:t>
      </w:r>
      <w:proofErr w:type="gramStart"/>
      <w:r>
        <w:rPr>
          <w:rFonts w:ascii="Book Antiqua" w:eastAsia="Book Antiqua" w:hAnsi="Book Antiqua" w:cs="Book Antiqua"/>
          <w:color w:val="000000"/>
        </w:rPr>
        <w:t>quality</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13-16</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of the PROMs identified and provide a summary of the PROMs that offe</w:t>
      </w:r>
      <w:r w:rsidR="00C3669B">
        <w:rPr>
          <w:rFonts w:ascii="Book Antiqua" w:eastAsia="Book Antiqua" w:hAnsi="Book Antiqua" w:cs="Book Antiqua"/>
          <w:color w:val="000000"/>
        </w:rPr>
        <w:t>r the most promise.</w:t>
      </w:r>
      <w:r>
        <w:rPr>
          <w:rFonts w:ascii="Book Antiqua" w:eastAsia="Book Antiqua" w:hAnsi="Book Antiqua" w:cs="Book Antiqua"/>
          <w:color w:val="000000"/>
        </w:rPr>
        <w:t xml:space="preserve"> In addition to undertaking literature reviews, there are also databases and online resources that can be searc</w:t>
      </w:r>
      <w:r w:rsidR="00C3669B">
        <w:rPr>
          <w:rFonts w:ascii="Book Antiqua" w:eastAsia="Book Antiqua" w:hAnsi="Book Antiqua" w:cs="Book Antiqua"/>
          <w:color w:val="000000"/>
        </w:rPr>
        <w:t>hed to identify existing PROMs.</w:t>
      </w:r>
      <w:r>
        <w:rPr>
          <w:rFonts w:ascii="Book Antiqua" w:eastAsia="Book Antiqua" w:hAnsi="Book Antiqua" w:cs="Book Antiqua"/>
          <w:color w:val="000000"/>
        </w:rPr>
        <w:t xml:space="preserve"> Some of these resources are generic and cover many conditions, whilst others provide a resource for disease-specific PROMs. Table 3 provides some examples of resources that can be used to identify candidate PROMs for adaptation.</w:t>
      </w:r>
    </w:p>
    <w:p w14:paraId="1195C3CA" w14:textId="77777777" w:rsidR="00A77B3E" w:rsidRPr="00C3669B" w:rsidRDefault="00D50876" w:rsidP="00C3669B">
      <w:pPr>
        <w:spacing w:line="360" w:lineRule="auto"/>
        <w:ind w:firstLineChars="100" w:firstLine="240"/>
        <w:jc w:val="both"/>
        <w:rPr>
          <w:lang w:eastAsia="zh-CN"/>
        </w:rPr>
      </w:pPr>
      <w:r>
        <w:rPr>
          <w:rFonts w:ascii="Book Antiqua" w:eastAsia="Book Antiqua" w:hAnsi="Book Antiqua" w:cs="Book Antiqua"/>
          <w:color w:val="000000"/>
        </w:rPr>
        <w:t xml:space="preserve">If these strategies do not identify any PROMs, conducting a new systematic review may uncover PROMs for consideration or items/questions in existing PROMs that could be included in the development of a new </w:t>
      </w:r>
      <w:proofErr w:type="gramStart"/>
      <w:r>
        <w:rPr>
          <w:rFonts w:ascii="Book Antiqua" w:eastAsia="Book Antiqua" w:hAnsi="Book Antiqua" w:cs="Book Antiqua"/>
          <w:color w:val="000000"/>
        </w:rPr>
        <w:t>PROM</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14</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Prinsen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669B" w:rsidRPr="00EE2ED6">
        <w:rPr>
          <w:rFonts w:ascii="Book Antiqua" w:hAnsi="Book Antiqua" w:cs="Book Antiqua" w:hint="eastAsia"/>
          <w:color w:val="000000"/>
          <w:vertAlign w:val="superscript"/>
          <w:lang w:eastAsia="zh-CN"/>
        </w:rPr>
        <w:t>[</w:t>
      </w:r>
      <w:proofErr w:type="gramEnd"/>
      <w:r w:rsidR="00C3669B">
        <w:rPr>
          <w:rFonts w:ascii="Book Antiqua" w:hAnsi="Book Antiqua" w:cs="Book Antiqua" w:hint="eastAsia"/>
          <w:color w:val="000000"/>
          <w:vertAlign w:val="superscript"/>
          <w:lang w:eastAsia="zh-CN"/>
        </w:rPr>
        <w:t>13]</w:t>
      </w:r>
      <w:r>
        <w:rPr>
          <w:rFonts w:ascii="Book Antiqua" w:eastAsia="Book Antiqua" w:hAnsi="Book Antiqua" w:cs="Book Antiqua"/>
          <w:color w:val="000000"/>
        </w:rPr>
        <w:t>, have formulated a useful ten step process for conducting such systematic reviews of PROMs</w:t>
      </w:r>
      <w:r w:rsidR="00C3669B" w:rsidRPr="00EE2ED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13,14</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Such a systematic review should be conducted in accordance with the guidelines outlined by internationally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COnsensus</w:t>
      </w:r>
      <w:proofErr w:type="spellEnd"/>
      <w:r>
        <w:rPr>
          <w:rFonts w:ascii="Book Antiqua" w:eastAsia="Book Antiqua" w:hAnsi="Book Antiqua" w:cs="Book Antiqua"/>
          <w:color w:val="000000"/>
        </w:rPr>
        <w:t>-based Standards for the selection of health Me</w:t>
      </w:r>
      <w:r w:rsidR="00C3669B">
        <w:rPr>
          <w:rFonts w:ascii="Book Antiqua" w:eastAsia="Book Antiqua" w:hAnsi="Book Antiqua" w:cs="Book Antiqua"/>
          <w:color w:val="000000"/>
        </w:rPr>
        <w:t xml:space="preserve">asurement </w:t>
      </w:r>
      <w:proofErr w:type="spellStart"/>
      <w:r w:rsidR="00C3669B">
        <w:rPr>
          <w:rFonts w:ascii="Book Antiqua" w:eastAsia="Book Antiqua" w:hAnsi="Book Antiqua" w:cs="Book Antiqua"/>
          <w:color w:val="000000"/>
        </w:rPr>
        <w:t>INstruments</w:t>
      </w:r>
      <w:proofErr w:type="spellEnd"/>
      <w:r w:rsidR="00C3669B">
        <w:rPr>
          <w:rFonts w:ascii="Book Antiqua" w:eastAsia="Book Antiqua" w:hAnsi="Book Antiqua" w:cs="Book Antiqua"/>
          <w:color w:val="000000"/>
        </w:rPr>
        <w:t xml:space="preserve"> (COSMIN).</w:t>
      </w:r>
      <w:r>
        <w:rPr>
          <w:rFonts w:ascii="Book Antiqua" w:eastAsia="Book Antiqua" w:hAnsi="Book Antiqua" w:cs="Book Antiqua"/>
          <w:color w:val="000000"/>
        </w:rPr>
        <w:t xml:space="preserve"> COSMIN provide detailed information and tools to aid this process on their website (</w:t>
      </w:r>
      <w:r w:rsidRPr="00C3669B">
        <w:rPr>
          <w:rFonts w:ascii="Book Antiqua" w:eastAsia="Book Antiqua" w:hAnsi="Book Antiqua" w:cs="Book Antiqua"/>
          <w:color w:val="000000"/>
          <w:u w:color="0000EE"/>
        </w:rPr>
        <w:t>https://www.cosmin.nl/tools/guideline-conducting-systematic-review-outcome-measures/</w:t>
      </w:r>
      <w:r w:rsidR="00C3669B">
        <w:rPr>
          <w:rFonts w:ascii="Book Antiqua" w:eastAsia="Book Antiqua" w:hAnsi="Book Antiqua" w:cs="Book Antiqua"/>
          <w:color w:val="000000"/>
        </w:rPr>
        <w:t>).</w:t>
      </w:r>
      <w:r>
        <w:rPr>
          <w:rFonts w:ascii="Book Antiqua" w:eastAsia="Book Antiqua" w:hAnsi="Book Antiqua" w:cs="Book Antiqua"/>
          <w:color w:val="000000"/>
        </w:rPr>
        <w:t xml:space="preserve"> This will ensure that the methodological rigor of the PROMs identified is appropriately appraised.</w:t>
      </w:r>
    </w:p>
    <w:p w14:paraId="3984CDE9" w14:textId="4B3C5274" w:rsidR="00A77B3E" w:rsidRPr="00C3669B" w:rsidRDefault="00D50876" w:rsidP="00C3669B">
      <w:pPr>
        <w:spacing w:line="360" w:lineRule="auto"/>
        <w:ind w:firstLineChars="100" w:firstLine="240"/>
        <w:jc w:val="both"/>
        <w:rPr>
          <w:lang w:eastAsia="zh-CN"/>
        </w:rPr>
      </w:pPr>
      <w:r>
        <w:rPr>
          <w:rFonts w:ascii="Book Antiqua" w:eastAsia="Book Antiqua" w:hAnsi="Book Antiqua" w:cs="Book Antiqua"/>
          <w:color w:val="000000"/>
        </w:rPr>
        <w:t xml:space="preserve">Once PROMs have been identified, the tools should be reviewed for their content and appropriateness for the desired </w:t>
      </w:r>
      <w:proofErr w:type="gramStart"/>
      <w:r>
        <w:rPr>
          <w:rFonts w:ascii="Book Antiqua" w:eastAsia="Book Antiqua" w:hAnsi="Book Antiqua" w:cs="Book Antiqua"/>
          <w:color w:val="000000"/>
        </w:rPr>
        <w:t>application</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13,14-22</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This process will also help to identify relevant questions/items that could be used to develop a new PROM or adapt an existing one.</w:t>
      </w:r>
    </w:p>
    <w:p w14:paraId="36DC3FF5" w14:textId="77777777" w:rsidR="00A77B3E" w:rsidRDefault="00A77B3E">
      <w:pPr>
        <w:spacing w:line="360" w:lineRule="auto"/>
        <w:jc w:val="both"/>
      </w:pPr>
    </w:p>
    <w:p w14:paraId="3A8E6B74" w14:textId="77777777" w:rsidR="00A77B3E" w:rsidRPr="00C3669B" w:rsidRDefault="00D50876">
      <w:pPr>
        <w:spacing w:line="360" w:lineRule="auto"/>
        <w:jc w:val="both"/>
        <w:rPr>
          <w:b/>
        </w:rPr>
      </w:pPr>
      <w:r w:rsidRPr="00C3669B">
        <w:rPr>
          <w:rFonts w:ascii="Book Antiqua" w:eastAsia="Book Antiqua" w:hAnsi="Book Antiqua" w:cs="Book Antiqua"/>
          <w:b/>
          <w:i/>
          <w:iCs/>
          <w:color w:val="000000"/>
        </w:rPr>
        <w:lastRenderedPageBreak/>
        <w:t>Adapting existing PROMs</w:t>
      </w:r>
    </w:p>
    <w:p w14:paraId="04BD05A1" w14:textId="77777777" w:rsidR="00A77B3E" w:rsidRPr="00C3669B" w:rsidRDefault="00D50876">
      <w:pPr>
        <w:spacing w:line="360" w:lineRule="auto"/>
        <w:jc w:val="both"/>
        <w:rPr>
          <w:lang w:eastAsia="zh-CN"/>
        </w:rPr>
      </w:pPr>
      <w:r>
        <w:rPr>
          <w:rFonts w:ascii="Book Antiqua" w:eastAsia="Book Antiqua" w:hAnsi="Book Antiqua" w:cs="Book Antiqua"/>
          <w:color w:val="000000"/>
        </w:rPr>
        <w:t>Researchers need to consider the existing PROM literature to determine whether an adequate instrument exists to assess and me</w:t>
      </w:r>
      <w:r w:rsidR="00C3669B">
        <w:rPr>
          <w:rFonts w:ascii="Book Antiqua" w:eastAsia="Book Antiqua" w:hAnsi="Book Antiqua" w:cs="Book Antiqua"/>
          <w:color w:val="000000"/>
        </w:rPr>
        <w:t>asure the concepts of interest.</w:t>
      </w:r>
      <w:r>
        <w:rPr>
          <w:rFonts w:ascii="Book Antiqua" w:eastAsia="Book Antiqua" w:hAnsi="Book Antiqua" w:cs="Book Antiqua"/>
          <w:color w:val="000000"/>
        </w:rPr>
        <w:t xml:space="preserve"> If no PROM exists, a new PROM can be developed or in some situations, a PROM can be adapted by modifying an existing </w:t>
      </w:r>
      <w:proofErr w:type="gramStart"/>
      <w:r>
        <w:rPr>
          <w:rFonts w:ascii="Book Antiqua" w:eastAsia="Book Antiqua" w:hAnsi="Book Antiqua" w:cs="Book Antiqua"/>
          <w:color w:val="000000"/>
        </w:rPr>
        <w:t>instrument</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28DA5B6" w14:textId="77777777" w:rsidR="00A77B3E" w:rsidRPr="00C3669B" w:rsidRDefault="00D50876" w:rsidP="00C3669B">
      <w:pPr>
        <w:spacing w:line="360" w:lineRule="auto"/>
        <w:ind w:firstLineChars="100" w:firstLine="240"/>
        <w:jc w:val="both"/>
        <w:rPr>
          <w:lang w:eastAsia="zh-CN"/>
        </w:rPr>
      </w:pPr>
      <w:r>
        <w:rPr>
          <w:rFonts w:ascii="Book Antiqua" w:eastAsia="Book Antiqua" w:hAnsi="Book Antiqua" w:cs="Book Antiqua"/>
          <w:color w:val="000000"/>
        </w:rPr>
        <w:t xml:space="preserve">Examples of instrument modifications include: </w:t>
      </w:r>
      <w:r w:rsidR="00C3669B">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C3669B">
        <w:rPr>
          <w:rFonts w:ascii="Book Antiqua" w:hAnsi="Book Antiqua" w:cs="Book Antiqua" w:hint="eastAsia"/>
          <w:color w:val="000000"/>
          <w:lang w:eastAsia="zh-CN"/>
        </w:rPr>
        <w:t>M</w:t>
      </w:r>
      <w:r>
        <w:rPr>
          <w:rFonts w:ascii="Book Antiqua" w:eastAsia="Book Antiqua" w:hAnsi="Book Antiqua" w:cs="Book Antiqua"/>
          <w:color w:val="000000"/>
        </w:rPr>
        <w:t xml:space="preserve">aking minor cultural/Language adaptations within the same source language; </w:t>
      </w:r>
      <w:r w:rsidR="00C3669B">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C3669B">
        <w:rPr>
          <w:rFonts w:ascii="Book Antiqua" w:hAnsi="Book Antiqua" w:cs="Book Antiqua" w:hint="eastAsia"/>
          <w:color w:val="000000"/>
          <w:lang w:eastAsia="zh-CN"/>
        </w:rPr>
        <w:t>U</w:t>
      </w:r>
      <w:r>
        <w:rPr>
          <w:rFonts w:ascii="Book Antiqua" w:eastAsia="Book Antiqua" w:hAnsi="Book Antiqua" w:cs="Book Antiqua"/>
          <w:color w:val="000000"/>
        </w:rPr>
        <w:t xml:space="preserve">ndertaking a cross-cultural adaptation that includes translation into a different language; </w:t>
      </w:r>
      <w:r w:rsidR="00C3669B">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C3669B">
        <w:rPr>
          <w:rFonts w:ascii="Book Antiqua" w:hAnsi="Book Antiqua" w:cs="Book Antiqua" w:hint="eastAsia"/>
          <w:color w:val="000000"/>
          <w:lang w:eastAsia="zh-CN"/>
        </w:rPr>
        <w:t>I</w:t>
      </w:r>
      <w:r>
        <w:rPr>
          <w:rFonts w:ascii="Book Antiqua" w:eastAsia="Book Antiqua" w:hAnsi="Book Antiqua" w:cs="Book Antiqua"/>
          <w:color w:val="000000"/>
        </w:rPr>
        <w:t xml:space="preserve">ncluding additional items/questions; and </w:t>
      </w:r>
      <w:r w:rsidR="00C3669B">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C3669B">
        <w:rPr>
          <w:rFonts w:ascii="Book Antiqua" w:hAnsi="Book Antiqua" w:cs="Book Antiqua" w:hint="eastAsia"/>
          <w:color w:val="000000"/>
          <w:lang w:eastAsia="zh-CN"/>
        </w:rPr>
        <w:t>S</w:t>
      </w:r>
      <w:r>
        <w:rPr>
          <w:rFonts w:ascii="Book Antiqua" w:eastAsia="Book Antiqua" w:hAnsi="Book Antiqua" w:cs="Book Antiqua"/>
          <w:color w:val="000000"/>
        </w:rPr>
        <w:t>hor</w:t>
      </w:r>
      <w:r w:rsidR="00C3669B">
        <w:rPr>
          <w:rFonts w:ascii="Book Antiqua" w:eastAsia="Book Antiqua" w:hAnsi="Book Antiqua" w:cs="Book Antiqua"/>
          <w:color w:val="000000"/>
        </w:rPr>
        <w:t>tening the original instrument.</w:t>
      </w:r>
      <w:r>
        <w:rPr>
          <w:rFonts w:ascii="Book Antiqua" w:eastAsia="Book Antiqua" w:hAnsi="Book Antiqua" w:cs="Book Antiqua"/>
          <w:color w:val="000000"/>
        </w:rPr>
        <w:t xml:space="preserve"> Such PROM modification may be necessary to enable the PROM to be used with a different population or with a different population age group (for example, modification of an adult PROM for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to facilitate its use in a different language, for use in a different disease stage or treatment (for example cancer stage, or for a newly diagnosed condition rather than a pre-existing condition), or to reduce patient burden.</w:t>
      </w:r>
    </w:p>
    <w:p w14:paraId="6F1B281B" w14:textId="77777777" w:rsidR="00A77B3E" w:rsidRDefault="00D50876" w:rsidP="00C3669B">
      <w:pPr>
        <w:spacing w:line="360" w:lineRule="auto"/>
        <w:ind w:firstLineChars="100" w:firstLine="240"/>
        <w:jc w:val="both"/>
      </w:pPr>
      <w:r>
        <w:rPr>
          <w:rFonts w:ascii="Book Antiqua" w:eastAsia="Book Antiqua" w:hAnsi="Book Antiqua" w:cs="Book Antiqua"/>
          <w:color w:val="000000"/>
        </w:rPr>
        <w:t xml:space="preserve">The FDA state that when a PROM is modified, evidence of adequacy for its new intended use should be provided and that “additional qualitative work may be adequate” to test such </w:t>
      </w:r>
      <w:proofErr w:type="gramStart"/>
      <w:r>
        <w:rPr>
          <w:rFonts w:ascii="Book Antiqua" w:eastAsia="Book Antiqua" w:hAnsi="Book Antiqua" w:cs="Book Antiqua"/>
          <w:color w:val="000000"/>
        </w:rPr>
        <w:t>modifications</w:t>
      </w:r>
      <w:r w:rsidR="00C3669B" w:rsidRPr="00EE2ED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Such changes include:</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Changing an instrument from paper to electronic format</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Changing the application to a different setting, population or condition</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Changing the order of items, item wording, response options, or recall period or deleting portions of a questionnaire</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Changing the instructions or the placement of instructions within the PROM.</w:t>
      </w:r>
    </w:p>
    <w:p w14:paraId="7FDE90B6" w14:textId="77777777" w:rsidR="00A77B3E" w:rsidRDefault="00D50876" w:rsidP="00C3669B">
      <w:pPr>
        <w:spacing w:line="360" w:lineRule="auto"/>
        <w:ind w:firstLineChars="100" w:firstLine="240"/>
        <w:jc w:val="both"/>
      </w:pPr>
      <w:r>
        <w:rPr>
          <w:rFonts w:ascii="Book Antiqua" w:eastAsia="Book Antiqua" w:hAnsi="Book Antiqua" w:cs="Book Antiqua"/>
          <w:color w:val="000000"/>
        </w:rPr>
        <w:t xml:space="preserve">Snyder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669B" w:rsidRPr="00C3669B">
        <w:rPr>
          <w:rFonts w:ascii="Book Antiqua" w:hAnsi="Book Antiqua" w:cs="Book Antiqua" w:hint="eastAsia"/>
          <w:color w:val="000000"/>
          <w:vertAlign w:val="superscript"/>
          <w:lang w:eastAsia="zh-CN"/>
        </w:rPr>
        <w:t>[</w:t>
      </w:r>
      <w:proofErr w:type="gramEnd"/>
      <w:r w:rsidR="00C3669B">
        <w:rPr>
          <w:rFonts w:ascii="Book Antiqua" w:eastAsia="Book Antiqua" w:hAnsi="Book Antiqua" w:cs="Book Antiqua"/>
          <w:color w:val="000000"/>
          <w:szCs w:val="20"/>
          <w:vertAlign w:val="superscript"/>
        </w:rPr>
        <w:t>21</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outline some requirements to revalidate a PROM when changes such as these are made to an existing PROM.</w:t>
      </w:r>
    </w:p>
    <w:p w14:paraId="18628E88" w14:textId="77777777" w:rsidR="00A77B3E" w:rsidRDefault="00D50876" w:rsidP="00C3669B">
      <w:pPr>
        <w:spacing w:line="360" w:lineRule="auto"/>
        <w:ind w:firstLineChars="100" w:firstLine="240"/>
        <w:jc w:val="both"/>
      </w:pPr>
      <w:r>
        <w:rPr>
          <w:rFonts w:ascii="Book Antiqua" w:eastAsia="Book Antiqua" w:hAnsi="Book Antiqua" w:cs="Book Antiqua"/>
          <w:color w:val="000000"/>
        </w:rPr>
        <w:t>The search for PROMs may identify existing instruments that have proven validity for the population being studied and can be applied wi</w:t>
      </w:r>
      <w:r w:rsidR="00C3669B">
        <w:rPr>
          <w:rFonts w:ascii="Book Antiqua" w:eastAsia="Book Antiqua" w:hAnsi="Book Antiqua" w:cs="Book Antiqua"/>
          <w:color w:val="000000"/>
        </w:rPr>
        <w:t>thout requiring any adaptation.</w:t>
      </w:r>
      <w:r>
        <w:rPr>
          <w:rFonts w:ascii="Book Antiqua" w:eastAsia="Book Antiqua" w:hAnsi="Book Antiqua" w:cs="Book Antiqua"/>
          <w:color w:val="000000"/>
        </w:rPr>
        <w:t xml:space="preserve"> Alternatively, a PROM may be identified that appears appropr</w:t>
      </w:r>
      <w:r w:rsidR="00C3669B">
        <w:rPr>
          <w:rFonts w:ascii="Book Antiqua" w:eastAsia="Book Antiqua" w:hAnsi="Book Antiqua" w:cs="Book Antiqua"/>
          <w:color w:val="000000"/>
        </w:rPr>
        <w:t>iate but requires modification.</w:t>
      </w:r>
      <w:r>
        <w:rPr>
          <w:rFonts w:ascii="Book Antiqua" w:eastAsia="Book Antiqua" w:hAnsi="Book Antiqua" w:cs="Book Antiqua"/>
          <w:color w:val="000000"/>
        </w:rPr>
        <w:t xml:space="preserve"> Before engaging in any adaptation, it is important first to contact the PROM developer/copyright holder to ask for permission to mak</w:t>
      </w:r>
      <w:r w:rsidR="00C3669B">
        <w:rPr>
          <w:rFonts w:ascii="Book Antiqua" w:eastAsia="Book Antiqua" w:hAnsi="Book Antiqua" w:cs="Book Antiqua"/>
          <w:color w:val="000000"/>
        </w:rPr>
        <w:t>e changes to the original PROM.</w:t>
      </w:r>
      <w:r>
        <w:rPr>
          <w:rFonts w:ascii="Book Antiqua" w:eastAsia="Book Antiqua" w:hAnsi="Book Antiqua" w:cs="Book Antiqua"/>
          <w:color w:val="000000"/>
        </w:rPr>
        <w:t xml:space="preserve"> </w:t>
      </w:r>
      <w:r w:rsidR="00C3669B" w:rsidRPr="00C3669B">
        <w:rPr>
          <w:rFonts w:ascii="Book Antiqua" w:eastAsia="Book Antiqua" w:hAnsi="Book Antiqua" w:cs="Book Antiqua"/>
          <w:color w:val="000000"/>
        </w:rPr>
        <w:t>Wild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669B">
        <w:rPr>
          <w:rFonts w:ascii="Book Antiqua" w:hAnsi="Book Antiqua" w:cs="Book Antiqua" w:hint="eastAsia"/>
          <w:color w:val="000000"/>
          <w:szCs w:val="20"/>
          <w:vertAlign w:val="superscript"/>
          <w:lang w:eastAsia="zh-CN"/>
        </w:rPr>
        <w:t>[</w:t>
      </w:r>
      <w:proofErr w:type="gramEnd"/>
      <w:r w:rsidR="00C3669B">
        <w:rPr>
          <w:rFonts w:ascii="Book Antiqua" w:eastAsia="Book Antiqua" w:hAnsi="Book Antiqua" w:cs="Book Antiqua"/>
          <w:color w:val="000000"/>
          <w:szCs w:val="20"/>
          <w:vertAlign w:val="superscript"/>
        </w:rPr>
        <w:t>22</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recently published guidance from the International </w:t>
      </w:r>
      <w:r>
        <w:rPr>
          <w:rFonts w:ascii="Book Antiqua" w:eastAsia="Book Antiqua" w:hAnsi="Book Antiqua" w:cs="Book Antiqua"/>
          <w:color w:val="000000"/>
        </w:rPr>
        <w:lastRenderedPageBreak/>
        <w:t>Society for Quality of Life Research (ISOQOL) Translation and Cultural Adaptation Special Interest Group (TCA-SIG) regarding copyright of PROMs</w:t>
      </w:r>
      <w:r w:rsidR="00C3669B">
        <w:rPr>
          <w:rFonts w:ascii="Book Antiqua" w:eastAsia="Book Antiqua" w:hAnsi="Book Antiqua" w:cs="Book Antiqua"/>
          <w:color w:val="000000"/>
        </w:rPr>
        <w:t>.</w:t>
      </w:r>
      <w:r>
        <w:rPr>
          <w:rFonts w:ascii="Book Antiqua" w:eastAsia="Book Antiqua" w:hAnsi="Book Antiqua" w:cs="Book Antiqua"/>
          <w:color w:val="000000"/>
        </w:rPr>
        <w:t xml:space="preserve"> Failure to gain appropriate permissions for use and adaptation may result in legal challenge</w:t>
      </w:r>
      <w:r w:rsidR="00C3669B">
        <w:rPr>
          <w:rFonts w:ascii="Book Antiqua" w:eastAsia="Book Antiqua" w:hAnsi="Book Antiqua" w:cs="Book Antiqua"/>
          <w:color w:val="000000"/>
        </w:rPr>
        <w:t>s due to breaches in copyright.</w:t>
      </w:r>
      <w:r>
        <w:rPr>
          <w:rFonts w:ascii="Book Antiqua" w:eastAsia="Book Antiqua" w:hAnsi="Book Antiqua" w:cs="Book Antiqua"/>
          <w:color w:val="000000"/>
        </w:rPr>
        <w:t xml:space="preserve"> The authors present recommendations to prevent future conflict that includes: </w:t>
      </w:r>
      <w:r w:rsidR="00C3669B">
        <w:rPr>
          <w:rFonts w:ascii="Book Antiqua" w:hAnsi="Book Antiqua" w:cs="Book Antiqua" w:hint="eastAsia"/>
          <w:color w:val="000000"/>
          <w:lang w:eastAsia="zh-CN"/>
        </w:rPr>
        <w:t>P</w:t>
      </w:r>
      <w:r>
        <w:rPr>
          <w:rFonts w:ascii="Book Antiqua" w:eastAsia="Book Antiqua" w:hAnsi="Book Antiqua" w:cs="Book Antiqua"/>
          <w:color w:val="000000"/>
        </w:rPr>
        <w:t>rotecting the copyright of the original PROM</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Writing a contract</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Taking care when publishing</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Establishing rules</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Making the copyright notice visible</w:t>
      </w:r>
      <w:r w:rsidR="00C3669B">
        <w:rPr>
          <w:rFonts w:ascii="Book Antiqua" w:hAnsi="Book Antiqua" w:cs="Book Antiqua" w:hint="eastAsia"/>
          <w:color w:val="000000"/>
          <w:lang w:eastAsia="zh-CN"/>
        </w:rPr>
        <w:t>; M</w:t>
      </w:r>
      <w:r>
        <w:rPr>
          <w:rFonts w:ascii="Book Antiqua" w:eastAsia="Book Antiqua" w:hAnsi="Book Antiqua" w:cs="Book Antiqua"/>
          <w:color w:val="000000"/>
        </w:rPr>
        <w:t>aintaining copyright of the PROM and any derivatives with the original author</w:t>
      </w:r>
      <w:r w:rsidR="00C3669B">
        <w:rPr>
          <w:rFonts w:ascii="Book Antiqua" w:hAnsi="Book Antiqua" w:cs="Book Antiqua" w:hint="eastAsia"/>
          <w:color w:val="000000"/>
          <w:lang w:eastAsia="zh-CN"/>
        </w:rPr>
        <w:t xml:space="preserve">; </w:t>
      </w:r>
      <w:proofErr w:type="spellStart"/>
      <w:r w:rsidR="00C3669B">
        <w:rPr>
          <w:rFonts w:ascii="Book Antiqua" w:eastAsia="Book Antiqua" w:hAnsi="Book Antiqua" w:cs="Book Antiqua"/>
          <w:color w:val="000000"/>
        </w:rPr>
        <w:t>Centralising</w:t>
      </w:r>
      <w:proofErr w:type="spellEnd"/>
      <w:r w:rsidR="00C3669B">
        <w:rPr>
          <w:rFonts w:ascii="Book Antiqua" w:eastAsia="Book Antiqua" w:hAnsi="Book Antiqua" w:cs="Book Antiqua"/>
          <w:color w:val="000000"/>
        </w:rPr>
        <w:t xml:space="preserve"> distribution</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Getting legal counsel</w:t>
      </w:r>
      <w:r w:rsidR="00C3669B">
        <w:rPr>
          <w:rFonts w:ascii="Book Antiqua" w:hAnsi="Book Antiqua" w:cs="Book Antiqua" w:hint="eastAsia"/>
          <w:color w:val="000000"/>
          <w:lang w:eastAsia="zh-CN"/>
        </w:rPr>
        <w:t xml:space="preserve">; </w:t>
      </w:r>
      <w:r w:rsidR="00C3669B">
        <w:rPr>
          <w:rFonts w:ascii="Book Antiqua" w:eastAsia="Book Antiqua" w:hAnsi="Book Antiqua" w:cs="Book Antiqua"/>
          <w:color w:val="000000"/>
        </w:rPr>
        <w:t>Clarifying the copyrig</w:t>
      </w:r>
      <w:r>
        <w:rPr>
          <w:rFonts w:ascii="Book Antiqua" w:eastAsia="Book Antiqua" w:hAnsi="Book Antiqua" w:cs="Book Antiqua"/>
          <w:color w:val="000000"/>
        </w:rPr>
        <w:t>ht situation with respect to legacy PROMs.</w:t>
      </w:r>
    </w:p>
    <w:p w14:paraId="1802A6FD" w14:textId="77777777" w:rsidR="00A77B3E" w:rsidRDefault="00D50876" w:rsidP="00C3669B">
      <w:pPr>
        <w:spacing w:line="360" w:lineRule="auto"/>
        <w:ind w:firstLineChars="100" w:firstLine="240"/>
        <w:jc w:val="both"/>
      </w:pPr>
      <w:r>
        <w:rPr>
          <w:rFonts w:ascii="Book Antiqua" w:eastAsia="Book Antiqua" w:hAnsi="Book Antiqua" w:cs="Book Antiqua"/>
          <w:color w:val="000000"/>
        </w:rPr>
        <w:t xml:space="preserve">It is therefore prudent for researchers considering the adaptation (including the translation of existing PROMs) to identify and obtain agreement from the copyright holder prior to any </w:t>
      </w:r>
      <w:proofErr w:type="gramStart"/>
      <w:r>
        <w:rPr>
          <w:rFonts w:ascii="Book Antiqua" w:eastAsia="Book Antiqua" w:hAnsi="Book Antiqua" w:cs="Book Antiqua"/>
          <w:color w:val="000000"/>
        </w:rPr>
        <w:t>adaptation</w:t>
      </w:r>
      <w:r w:rsidR="00C3669B">
        <w:rPr>
          <w:rFonts w:ascii="Book Antiqua" w:hAnsi="Book Antiqua" w:cs="Book Antiqua" w:hint="eastAsia"/>
          <w:color w:val="000000"/>
          <w:szCs w:val="20"/>
          <w:vertAlign w:val="superscript"/>
          <w:lang w:eastAsia="zh-CN"/>
        </w:rPr>
        <w:t>[</w:t>
      </w:r>
      <w:proofErr w:type="gramEnd"/>
      <w:r w:rsidR="00C3669B">
        <w:rPr>
          <w:rFonts w:ascii="Book Antiqua" w:eastAsia="Book Antiqua" w:hAnsi="Book Antiqua" w:cs="Book Antiqua"/>
          <w:color w:val="000000"/>
          <w:szCs w:val="20"/>
          <w:vertAlign w:val="superscript"/>
        </w:rPr>
        <w:t>22</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8CCF880" w14:textId="77777777" w:rsidR="00A77B3E" w:rsidRDefault="00A77B3E">
      <w:pPr>
        <w:spacing w:line="360" w:lineRule="auto"/>
        <w:jc w:val="both"/>
      </w:pPr>
    </w:p>
    <w:p w14:paraId="2A661002" w14:textId="77777777" w:rsidR="00A77B3E" w:rsidRPr="00C3669B" w:rsidRDefault="00C3669B">
      <w:pPr>
        <w:spacing w:line="360" w:lineRule="auto"/>
        <w:jc w:val="both"/>
        <w:rPr>
          <w:b/>
          <w:u w:val="single"/>
        </w:rPr>
      </w:pPr>
      <w:r w:rsidRPr="00C3669B">
        <w:rPr>
          <w:rFonts w:ascii="Book Antiqua" w:eastAsia="Book Antiqua" w:hAnsi="Book Antiqua" w:cs="Book Antiqua"/>
          <w:b/>
          <w:color w:val="000000"/>
          <w:u w:val="single"/>
        </w:rPr>
        <w:t>CROSS CULTURAL ADAPTATION</w:t>
      </w:r>
    </w:p>
    <w:p w14:paraId="2880D779" w14:textId="77777777" w:rsidR="00A77B3E" w:rsidRPr="00C3669B" w:rsidRDefault="00D50876">
      <w:pPr>
        <w:spacing w:line="360" w:lineRule="auto"/>
        <w:jc w:val="both"/>
        <w:rPr>
          <w:lang w:eastAsia="zh-CN"/>
        </w:rPr>
      </w:pPr>
      <w:r>
        <w:rPr>
          <w:rFonts w:ascii="Book Antiqua" w:eastAsia="Book Antiqua" w:hAnsi="Book Antiqua" w:cs="Book Antiqua"/>
          <w:color w:val="000000"/>
        </w:rPr>
        <w:t xml:space="preserve">If a suitable PROM is identified and has appropriate content validity for the population of interest, but was developed and validated in a different language, cross cultural adaptation represents an efficient way of adapting an existing PROM. Cross-cultural adaptation manages language translation and cultural adaptation issues with the aim of ensuring a PROM is sensitive to the linguistic and cultural needs of the target </w:t>
      </w:r>
      <w:proofErr w:type="gramStart"/>
      <w:r>
        <w:rPr>
          <w:rFonts w:ascii="Book Antiqua" w:eastAsia="Book Antiqua" w:hAnsi="Book Antiqua" w:cs="Book Antiqua"/>
          <w:color w:val="000000"/>
        </w:rPr>
        <w:t>population</w:t>
      </w:r>
      <w:r w:rsidR="00C3669B">
        <w:rPr>
          <w:rFonts w:ascii="Book Antiqua" w:hAnsi="Book Antiqua" w:cs="Book Antiqua" w:hint="eastAsia"/>
          <w:color w:val="000000"/>
          <w:szCs w:val="20"/>
          <w:vertAlign w:val="superscript"/>
          <w:lang w:eastAsia="zh-CN"/>
        </w:rPr>
        <w:t>[</w:t>
      </w:r>
      <w:proofErr w:type="gramEnd"/>
      <w:r w:rsidR="00C3669B">
        <w:rPr>
          <w:rFonts w:ascii="Book Antiqua" w:eastAsia="Book Antiqua" w:hAnsi="Book Antiqua" w:cs="Book Antiqua"/>
          <w:color w:val="000000"/>
          <w:szCs w:val="20"/>
          <w:vertAlign w:val="superscript"/>
        </w:rPr>
        <w:t>22</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A PROM that has undergone rigorous cross-cultural adaptation is suitable for use in multinational and multicultural studies.</w:t>
      </w:r>
    </w:p>
    <w:p w14:paraId="71D70004" w14:textId="1722FB77" w:rsidR="00A77B3E" w:rsidRPr="00C3669B" w:rsidRDefault="00D50876" w:rsidP="00C3669B">
      <w:pPr>
        <w:spacing w:line="360" w:lineRule="auto"/>
        <w:ind w:firstLineChars="100" w:firstLine="240"/>
        <w:jc w:val="both"/>
        <w:rPr>
          <w:lang w:eastAsia="zh-CN"/>
        </w:rPr>
      </w:pPr>
      <w:r>
        <w:rPr>
          <w:rFonts w:ascii="Book Antiqua" w:eastAsia="Book Antiqua" w:hAnsi="Book Antiqua" w:cs="Book Antiqua"/>
          <w:color w:val="000000"/>
        </w:rPr>
        <w:t>It is important that any cross-cultural adaptations of PROMs are undertaken rigorously.</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Guidance regarding the process of cross-cultural adaptation has been described in a wide range of </w:t>
      </w:r>
      <w:proofErr w:type="gramStart"/>
      <w:r>
        <w:rPr>
          <w:rFonts w:ascii="Book Antiqua" w:eastAsia="Book Antiqua" w:hAnsi="Book Antiqua" w:cs="Book Antiqua"/>
          <w:color w:val="000000"/>
        </w:rPr>
        <w:t>publications</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22-25</w:t>
      </w:r>
      <w:r w:rsidR="00C3669B">
        <w:rPr>
          <w:rFonts w:ascii="Book Antiqua" w:hAnsi="Book Antiqua" w:cs="Book Antiqua" w:hint="eastAsia"/>
          <w:color w:val="000000"/>
          <w:szCs w:val="20"/>
          <w:vertAlign w:val="superscript"/>
          <w:lang w:eastAsia="zh-CN"/>
        </w:rPr>
        <w:t>]</w:t>
      </w:r>
      <w:r w:rsidR="00C3669B">
        <w:rPr>
          <w:rFonts w:ascii="Book Antiqua" w:eastAsia="Book Antiqua" w:hAnsi="Book Antiqua" w:cs="Book Antiqua"/>
          <w:color w:val="000000"/>
        </w:rPr>
        <w:t>.</w:t>
      </w:r>
      <w:r>
        <w:rPr>
          <w:rFonts w:ascii="Book Antiqua" w:eastAsia="Book Antiqua" w:hAnsi="Book Antiqua" w:cs="Book Antiqua"/>
          <w:color w:val="000000"/>
        </w:rPr>
        <w:t xml:space="preserve"> The lack of ‘gold standard’ guidance for cross-cultural validation prompted the Patient Reported Outcome (PRO) Consortium, to update and develop further guidelines for best practice in the translation </w:t>
      </w:r>
      <w:proofErr w:type="gramStart"/>
      <w:r>
        <w:rPr>
          <w:rFonts w:ascii="Book Antiqua" w:eastAsia="Book Antiqua" w:hAnsi="Book Antiqua" w:cs="Book Antiqua"/>
          <w:color w:val="000000"/>
        </w:rPr>
        <w:t>process</w:t>
      </w:r>
      <w:r w:rsidR="00C3669B" w:rsidRPr="00C3669B">
        <w:rPr>
          <w:rFonts w:ascii="Book Antiqua" w:hAnsi="Book Antiqua" w:cs="Book Antiqua" w:hint="eastAsia"/>
          <w:color w:val="000000"/>
          <w:vertAlign w:val="superscript"/>
          <w:lang w:eastAsia="zh-CN"/>
        </w:rPr>
        <w:t>[</w:t>
      </w:r>
      <w:proofErr w:type="gramEnd"/>
      <w:r w:rsidR="00D21062">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6</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These guidelines are based on the ISPOR Task Force guidelines, updated with greater detail through a further consensus </w:t>
      </w:r>
      <w:proofErr w:type="gramStart"/>
      <w:r>
        <w:rPr>
          <w:rFonts w:ascii="Book Antiqua" w:eastAsia="Book Antiqua" w:hAnsi="Book Antiqua" w:cs="Book Antiqua"/>
          <w:color w:val="000000"/>
        </w:rPr>
        <w:t>process</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22</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0288918" w14:textId="77777777" w:rsidR="00A77B3E" w:rsidRDefault="00D50876" w:rsidP="00C3669B">
      <w:pPr>
        <w:spacing w:line="360" w:lineRule="auto"/>
        <w:ind w:firstLineChars="100" w:firstLine="240"/>
        <w:jc w:val="both"/>
      </w:pPr>
      <w:r>
        <w:rPr>
          <w:rFonts w:ascii="Book Antiqua" w:eastAsia="Book Antiqua" w:hAnsi="Book Antiqua" w:cs="Book Antiqua"/>
          <w:color w:val="000000"/>
        </w:rPr>
        <w:lastRenderedPageBreak/>
        <w:t>The aim of cross-cultural adaptation is to provide equivalence between the sourc</w:t>
      </w:r>
      <w:r w:rsidR="00C3669B">
        <w:rPr>
          <w:rFonts w:ascii="Book Antiqua" w:eastAsia="Book Antiqua" w:hAnsi="Book Antiqua" w:cs="Book Antiqua"/>
          <w:color w:val="000000"/>
        </w:rPr>
        <w:t>e PROM and the adapted version.</w:t>
      </w:r>
      <w:r>
        <w:rPr>
          <w:rFonts w:ascii="Book Antiqua" w:eastAsia="Book Antiqua" w:hAnsi="Book Antiqua" w:cs="Book Antiqua"/>
          <w:color w:val="000000"/>
        </w:rPr>
        <w:t xml:space="preserve"> Equivalence has many definitions; however, most current guidelines follow the universalist approach proposed by </w:t>
      </w:r>
      <w:proofErr w:type="spellStart"/>
      <w:r w:rsidR="00C3669B" w:rsidRPr="00C3669B">
        <w:rPr>
          <w:rFonts w:ascii="Book Antiqua" w:eastAsia="Book Antiqua" w:hAnsi="Book Antiqua" w:cs="Book Antiqua"/>
          <w:color w:val="000000"/>
        </w:rPr>
        <w:t>Harachi</w:t>
      </w:r>
      <w:proofErr w:type="spellEnd"/>
      <w:r w:rsidR="00C3669B">
        <w:rPr>
          <w:rFonts w:ascii="Book Antiqua" w:hAnsi="Book Antiqua" w:cs="Book Antiqua" w:hint="eastAsia"/>
          <w:color w:val="000000"/>
          <w:lang w:eastAsia="zh-CN"/>
        </w:rPr>
        <w:t xml:space="preserve"> </w:t>
      </w:r>
      <w:r w:rsidR="00C3669B" w:rsidRPr="00C3669B">
        <w:rPr>
          <w:rFonts w:ascii="Book Antiqua" w:hAnsi="Book Antiqua" w:cs="Book Antiqua" w:hint="eastAsia"/>
          <w:i/>
          <w:color w:val="000000"/>
          <w:lang w:eastAsia="zh-CN"/>
        </w:rPr>
        <w:t xml:space="preserve">et </w:t>
      </w:r>
      <w:proofErr w:type="gramStart"/>
      <w:r w:rsidR="00C3669B" w:rsidRPr="00C3669B">
        <w:rPr>
          <w:rFonts w:ascii="Book Antiqua" w:hAnsi="Book Antiqua" w:cs="Book Antiqua" w:hint="eastAsia"/>
          <w:i/>
          <w:color w:val="000000"/>
          <w:lang w:eastAsia="zh-CN"/>
        </w:rPr>
        <w:t>al</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27</w:t>
      </w:r>
      <w:r w:rsidR="00C3669B">
        <w:rPr>
          <w:rFonts w:ascii="Book Antiqua" w:hAnsi="Book Antiqua" w:cs="Book Antiqua" w:hint="eastAsia"/>
          <w:color w:val="000000"/>
          <w:szCs w:val="20"/>
          <w:vertAlign w:val="superscript"/>
          <w:lang w:eastAsia="zh-CN"/>
        </w:rPr>
        <w:t>]</w:t>
      </w:r>
      <w:r w:rsidRPr="00C3669B">
        <w:rPr>
          <w:rFonts w:ascii="Book Antiqua" w:eastAsia="Book Antiqua" w:hAnsi="Book Antiqua" w:cs="Book Antiqua"/>
          <w:color w:val="000000"/>
          <w:szCs w:val="20"/>
        </w:rPr>
        <w:t>,</w:t>
      </w:r>
      <w:r>
        <w:rPr>
          <w:rFonts w:ascii="Book Antiqua" w:eastAsia="Book Antiqua" w:hAnsi="Book Antiqua" w:cs="Book Antiqua"/>
          <w:color w:val="000000"/>
        </w:rPr>
        <w:t xml:space="preserve"> which gives consideration to the influence of culture on how people respond to any given item on a questionnaire.</w:t>
      </w:r>
      <w:r w:rsidR="00C366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Questions therefore not only require linguistic translation, but they must also be adapted to fit culturally to the target </w:t>
      </w:r>
      <w:proofErr w:type="gramStart"/>
      <w:r>
        <w:rPr>
          <w:rFonts w:ascii="Book Antiqua" w:eastAsia="Book Antiqua" w:hAnsi="Book Antiqua" w:cs="Book Antiqua"/>
          <w:color w:val="000000"/>
        </w:rPr>
        <w:t>country</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w:t>
      </w:r>
      <w:r w:rsidR="00C3669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example, a question about difficulty using a fork in eating may not be applicable in a country where a fork is not used in </w:t>
      </w:r>
      <w:proofErr w:type="gramStart"/>
      <w:r>
        <w:rPr>
          <w:rFonts w:ascii="Book Antiqua" w:eastAsia="Book Antiqua" w:hAnsi="Book Antiqua" w:cs="Book Antiqua"/>
          <w:color w:val="000000"/>
        </w:rPr>
        <w:t>eating</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28</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Equivalence can be divided into five categories plus a summary </w:t>
      </w:r>
      <w:proofErr w:type="gramStart"/>
      <w:r>
        <w:rPr>
          <w:rFonts w:ascii="Book Antiqua" w:eastAsia="Book Antiqua" w:hAnsi="Book Antiqua" w:cs="Book Antiqua"/>
          <w:color w:val="000000"/>
        </w:rPr>
        <w:t>category</w:t>
      </w:r>
      <w:r w:rsidR="00C3669B" w:rsidRPr="00C3669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22,28</w:t>
      </w:r>
      <w:r w:rsidR="00C3669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(see Table 4), and this has formed the basis of many guidelines for the cross-cultural adaptation of outcome measures.</w:t>
      </w:r>
    </w:p>
    <w:p w14:paraId="0E205070"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Ultimately, all of the available guidelines are broadly based on a core set of principles that need to be considered when cross-culturally adapting an existing PROM:</w:t>
      </w:r>
      <w:r w:rsidR="00C3669B">
        <w:rPr>
          <w:rFonts w:ascii="Book Antiqua" w:hAnsi="Book Antiqua" w:cs="Book Antiqua" w:hint="eastAsia"/>
          <w:color w:val="000000"/>
          <w:lang w:eastAsia="zh-CN"/>
        </w:rPr>
        <w:t xml:space="preserve"> </w:t>
      </w:r>
      <w:r w:rsidR="00C815FE">
        <w:rPr>
          <w:rFonts w:ascii="Book Antiqua" w:hAnsi="Book Antiqua" w:cs="Book Antiqua" w:hint="eastAsia"/>
          <w:color w:val="000000"/>
          <w:lang w:eastAsia="zh-CN"/>
        </w:rPr>
        <w:t xml:space="preserve">(1) </w:t>
      </w:r>
      <w:r w:rsidRPr="00C815FE">
        <w:rPr>
          <w:rFonts w:ascii="Book Antiqua" w:eastAsia="Book Antiqua" w:hAnsi="Book Antiqua" w:cs="Book Antiqua"/>
          <w:iCs/>
          <w:color w:val="000000"/>
        </w:rPr>
        <w:t>Preparation</w:t>
      </w:r>
      <w:r w:rsidRPr="00C815FE">
        <w:rPr>
          <w:rFonts w:ascii="Book Antiqua" w:eastAsia="Book Antiqua" w:hAnsi="Book Antiqua" w:cs="Book Antiqua"/>
          <w:color w:val="000000"/>
        </w:rPr>
        <w:t xml:space="preserve">. </w:t>
      </w:r>
      <w:r>
        <w:rPr>
          <w:rFonts w:ascii="Book Antiqua" w:eastAsia="Book Antiqua" w:hAnsi="Book Antiqua" w:cs="Book Antiqua"/>
          <w:color w:val="000000"/>
        </w:rPr>
        <w:t>The initial stage of the process is to identify the team that will be responsible for the work, identify suitable translators and gain permission from the original instrument design team to carry out a translation process</w:t>
      </w:r>
      <w:r w:rsidR="00C815FE">
        <w:rPr>
          <w:rFonts w:ascii="Book Antiqua" w:hAnsi="Book Antiqua" w:cs="Book Antiqua" w:hint="eastAsia"/>
          <w:color w:val="000000"/>
          <w:lang w:eastAsia="zh-CN"/>
        </w:rPr>
        <w:t>; (2)</w:t>
      </w:r>
      <w:r w:rsidR="00C815FE" w:rsidRPr="00C815FE">
        <w:rPr>
          <w:rFonts w:ascii="Book Antiqua" w:hAnsi="Book Antiqua" w:cs="Book Antiqua" w:hint="eastAsia"/>
          <w:color w:val="000000"/>
          <w:lang w:eastAsia="zh-CN"/>
        </w:rPr>
        <w:t xml:space="preserve"> </w:t>
      </w:r>
      <w:r w:rsidRPr="00C815FE">
        <w:rPr>
          <w:rFonts w:ascii="Book Antiqua" w:eastAsia="Book Antiqua" w:hAnsi="Book Antiqua" w:cs="Book Antiqua"/>
          <w:iCs/>
          <w:color w:val="000000"/>
        </w:rPr>
        <w:t xml:space="preserve">Forward </w:t>
      </w:r>
      <w:r w:rsidR="00C815FE">
        <w:rPr>
          <w:rFonts w:ascii="Book Antiqua" w:hAnsi="Book Antiqua" w:cs="Book Antiqua" w:hint="eastAsia"/>
          <w:iCs/>
          <w:color w:val="000000"/>
          <w:lang w:eastAsia="zh-CN"/>
        </w:rPr>
        <w:t>t</w:t>
      </w:r>
      <w:r w:rsidRPr="00C815FE">
        <w:rPr>
          <w:rFonts w:ascii="Book Antiqua" w:eastAsia="Book Antiqua" w:hAnsi="Book Antiqua" w:cs="Book Antiqua"/>
          <w:iCs/>
          <w:color w:val="000000"/>
        </w:rPr>
        <w:t>ranslation</w:t>
      </w:r>
      <w:r w:rsidRPr="00C815FE">
        <w:rPr>
          <w:rFonts w:ascii="Book Antiqua" w:eastAsia="Book Antiqua" w:hAnsi="Book Antiqua" w:cs="Book Antiqua"/>
          <w:color w:val="000000"/>
        </w:rPr>
        <w:t>.</w:t>
      </w:r>
      <w:r>
        <w:rPr>
          <w:rFonts w:ascii="Book Antiqua" w:eastAsia="Book Antiqua" w:hAnsi="Book Antiqua" w:cs="Book Antiqua"/>
          <w:color w:val="000000"/>
        </w:rPr>
        <w:t xml:space="preserve"> Translation of the original language version into the new, target language. It is considered best practice for this to be performed at least twice by different translators from the target country</w:t>
      </w:r>
      <w:r w:rsidR="00C815FE">
        <w:rPr>
          <w:rFonts w:ascii="Book Antiqua" w:hAnsi="Book Antiqua" w:cs="Book Antiqua" w:hint="eastAsia"/>
          <w:color w:val="000000"/>
          <w:lang w:eastAsia="zh-CN"/>
        </w:rPr>
        <w:t xml:space="preserve">; (3) </w:t>
      </w:r>
      <w:r w:rsidRPr="00C815FE">
        <w:rPr>
          <w:rFonts w:ascii="Book Antiqua" w:eastAsia="Book Antiqua" w:hAnsi="Book Antiqua" w:cs="Book Antiqua"/>
          <w:iCs/>
          <w:color w:val="000000"/>
        </w:rPr>
        <w:t>Reconciliation</w:t>
      </w:r>
      <w:r w:rsidRPr="00C815FE">
        <w:rPr>
          <w:rFonts w:ascii="Book Antiqua" w:eastAsia="Book Antiqua" w:hAnsi="Book Antiqua" w:cs="Book Antiqua"/>
          <w:color w:val="000000"/>
        </w:rPr>
        <w:t xml:space="preserve">. </w:t>
      </w:r>
      <w:r>
        <w:rPr>
          <w:rFonts w:ascii="Book Antiqua" w:eastAsia="Book Antiqua" w:hAnsi="Book Antiqua" w:cs="Book Antiqua"/>
          <w:color w:val="000000"/>
        </w:rPr>
        <w:t>Comparison of multiple forward translations and merging them into one translated version</w:t>
      </w:r>
      <w:r w:rsidR="00C815FE">
        <w:rPr>
          <w:rFonts w:ascii="Book Antiqua" w:hAnsi="Book Antiqua" w:cs="Book Antiqua" w:hint="eastAsia"/>
          <w:color w:val="000000"/>
          <w:lang w:eastAsia="zh-CN"/>
        </w:rPr>
        <w:t xml:space="preserve">; (4) </w:t>
      </w:r>
      <w:r w:rsidRPr="00C815FE">
        <w:rPr>
          <w:rFonts w:ascii="Book Antiqua" w:eastAsia="Book Antiqua" w:hAnsi="Book Antiqua" w:cs="Book Antiqua"/>
          <w:iCs/>
          <w:color w:val="000000"/>
        </w:rPr>
        <w:t xml:space="preserve">Back </w:t>
      </w:r>
      <w:r w:rsidR="00C815FE">
        <w:rPr>
          <w:rFonts w:ascii="Book Antiqua" w:hAnsi="Book Antiqua" w:cs="Book Antiqua" w:hint="eastAsia"/>
          <w:iCs/>
          <w:color w:val="000000"/>
          <w:lang w:eastAsia="zh-CN"/>
        </w:rPr>
        <w:t>t</w:t>
      </w:r>
      <w:r w:rsidRPr="00C815FE">
        <w:rPr>
          <w:rFonts w:ascii="Book Antiqua" w:eastAsia="Book Antiqua" w:hAnsi="Book Antiqua" w:cs="Book Antiqua"/>
          <w:iCs/>
          <w:color w:val="000000"/>
        </w:rPr>
        <w:t>ranslation</w:t>
      </w:r>
      <w:r>
        <w:rPr>
          <w:rFonts w:ascii="Book Antiqua" w:eastAsia="Book Antiqua" w:hAnsi="Book Antiqua" w:cs="Book Antiqua"/>
          <w:color w:val="000000"/>
        </w:rPr>
        <w:t>. The newly translated version is translated back into the original source language</w:t>
      </w:r>
      <w:r w:rsidR="00C815FE">
        <w:rPr>
          <w:rFonts w:ascii="Book Antiqua" w:hAnsi="Book Antiqua" w:cs="Book Antiqua" w:hint="eastAsia"/>
          <w:color w:val="000000"/>
          <w:lang w:eastAsia="zh-CN"/>
        </w:rPr>
        <w:t xml:space="preserve">; (5) </w:t>
      </w:r>
      <w:r w:rsidRPr="00C815FE">
        <w:rPr>
          <w:rFonts w:ascii="Book Antiqua" w:eastAsia="Book Antiqua" w:hAnsi="Book Antiqua" w:cs="Book Antiqua"/>
          <w:iCs/>
          <w:color w:val="000000"/>
        </w:rPr>
        <w:t xml:space="preserve">Back </w:t>
      </w:r>
      <w:r w:rsidR="00C815FE">
        <w:rPr>
          <w:rFonts w:ascii="Book Antiqua" w:hAnsi="Book Antiqua" w:cs="Book Antiqua" w:hint="eastAsia"/>
          <w:iCs/>
          <w:color w:val="000000"/>
          <w:lang w:eastAsia="zh-CN"/>
        </w:rPr>
        <w:t>t</w:t>
      </w:r>
      <w:r w:rsidRPr="00C815FE">
        <w:rPr>
          <w:rFonts w:ascii="Book Antiqua" w:eastAsia="Book Antiqua" w:hAnsi="Book Antiqua" w:cs="Book Antiqua"/>
          <w:iCs/>
          <w:color w:val="000000"/>
        </w:rPr>
        <w:t>ranslation review</w:t>
      </w:r>
      <w:r>
        <w:rPr>
          <w:rFonts w:ascii="Book Antiqua" w:eastAsia="Book Antiqua" w:hAnsi="Book Antiqua" w:cs="Book Antiqua"/>
          <w:color w:val="000000"/>
        </w:rPr>
        <w:t>. The back-translated version is compared to the original version to assess for equivalence in text and meaning</w:t>
      </w:r>
      <w:r w:rsidR="00C815FE">
        <w:rPr>
          <w:rFonts w:ascii="Book Antiqua" w:hAnsi="Book Antiqua" w:cs="Book Antiqua" w:hint="eastAsia"/>
          <w:color w:val="000000"/>
          <w:lang w:eastAsia="zh-CN"/>
        </w:rPr>
        <w:t>;</w:t>
      </w:r>
      <w:r w:rsidR="00C815FE" w:rsidRPr="00C815FE">
        <w:rPr>
          <w:rFonts w:ascii="Book Antiqua" w:hAnsi="Book Antiqua" w:cs="Book Antiqua" w:hint="eastAsia"/>
          <w:color w:val="000000"/>
          <w:lang w:eastAsia="zh-CN"/>
        </w:rPr>
        <w:t xml:space="preserve"> </w:t>
      </w:r>
      <w:r w:rsidR="00C815FE">
        <w:rPr>
          <w:rFonts w:ascii="Book Antiqua" w:hAnsi="Book Antiqua" w:cs="Book Antiqua" w:hint="eastAsia"/>
          <w:color w:val="000000"/>
          <w:lang w:eastAsia="zh-CN"/>
        </w:rPr>
        <w:t xml:space="preserve">(6) </w:t>
      </w:r>
      <w:proofErr w:type="spellStart"/>
      <w:r w:rsidRPr="00C815FE">
        <w:rPr>
          <w:rFonts w:ascii="Book Antiqua" w:eastAsia="Book Antiqua" w:hAnsi="Book Antiqua" w:cs="Book Antiqua"/>
          <w:iCs/>
          <w:color w:val="000000"/>
        </w:rPr>
        <w:t>Harmonisation</w:t>
      </w:r>
      <w:proofErr w:type="spellEnd"/>
      <w:r w:rsidRPr="00C815FE">
        <w:rPr>
          <w:rFonts w:ascii="Book Antiqua" w:eastAsia="Book Antiqua" w:hAnsi="Book Antiqua" w:cs="Book Antiqua"/>
          <w:color w:val="000000"/>
        </w:rPr>
        <w:t>.</w:t>
      </w:r>
      <w:r>
        <w:rPr>
          <w:rFonts w:ascii="Book Antiqua" w:eastAsia="Book Antiqua" w:hAnsi="Book Antiqua" w:cs="Book Antiqua"/>
          <w:color w:val="000000"/>
        </w:rPr>
        <w:t xml:space="preserve"> All translated versions are reviewed for consistency in language and conceptual meaning</w:t>
      </w:r>
      <w:r w:rsidR="00C815FE">
        <w:rPr>
          <w:rFonts w:ascii="Book Antiqua" w:hAnsi="Book Antiqua" w:cs="Book Antiqua" w:hint="eastAsia"/>
          <w:color w:val="000000"/>
          <w:lang w:eastAsia="zh-CN"/>
        </w:rPr>
        <w:t xml:space="preserve">; (7) </w:t>
      </w:r>
      <w:r w:rsidRPr="00C815FE">
        <w:rPr>
          <w:rFonts w:ascii="Book Antiqua" w:eastAsia="Book Antiqua" w:hAnsi="Book Antiqua" w:cs="Book Antiqua"/>
          <w:iCs/>
          <w:color w:val="000000"/>
        </w:rPr>
        <w:t>Proofreading</w:t>
      </w:r>
      <w:r w:rsidRPr="00C815FE">
        <w:rPr>
          <w:rFonts w:ascii="Book Antiqua" w:eastAsia="Book Antiqua" w:hAnsi="Book Antiqua" w:cs="Book Antiqua"/>
          <w:color w:val="000000"/>
        </w:rPr>
        <w:t>.</w:t>
      </w:r>
      <w:r>
        <w:rPr>
          <w:rFonts w:ascii="Book Antiqua" w:eastAsia="Book Antiqua" w:hAnsi="Book Antiqua" w:cs="Book Antiqua"/>
          <w:color w:val="000000"/>
        </w:rPr>
        <w:t xml:space="preserve"> All copies of the questionnaire are proofread to remove mistakes</w:t>
      </w:r>
      <w:r w:rsidR="00C815FE">
        <w:rPr>
          <w:rFonts w:ascii="Book Antiqua" w:hAnsi="Book Antiqua" w:cs="Book Antiqua" w:hint="eastAsia"/>
          <w:color w:val="000000"/>
          <w:lang w:eastAsia="zh-CN"/>
        </w:rPr>
        <w:t xml:space="preserve">; (8) </w:t>
      </w:r>
      <w:r w:rsidRPr="00C815FE">
        <w:rPr>
          <w:rFonts w:ascii="Book Antiqua" w:eastAsia="Book Antiqua" w:hAnsi="Book Antiqua" w:cs="Book Antiqua"/>
          <w:iCs/>
          <w:color w:val="000000"/>
        </w:rPr>
        <w:t>Cognitive interviewing</w:t>
      </w:r>
      <w:r w:rsidRPr="00C815FE">
        <w:rPr>
          <w:rFonts w:ascii="Book Antiqua" w:eastAsia="Book Antiqua" w:hAnsi="Book Antiqua" w:cs="Book Antiqua"/>
          <w:color w:val="000000"/>
        </w:rPr>
        <w:t xml:space="preserve">. </w:t>
      </w:r>
      <w:r>
        <w:rPr>
          <w:rFonts w:ascii="Book Antiqua" w:eastAsia="Book Antiqua" w:hAnsi="Book Antiqua" w:cs="Book Antiqua"/>
          <w:color w:val="000000"/>
        </w:rPr>
        <w:t>The newly translated questionnaire is piloted on a minimum of five people in the target population. Cognitive interviews are performed to identify problems with the questionnaire, difficulties in understanding and meaning of items and any other concerns</w:t>
      </w:r>
      <w:r w:rsidR="00C815FE">
        <w:rPr>
          <w:rFonts w:ascii="Book Antiqua" w:hAnsi="Book Antiqua" w:cs="Book Antiqua" w:hint="eastAsia"/>
          <w:color w:val="000000"/>
          <w:lang w:eastAsia="zh-CN"/>
        </w:rPr>
        <w:t xml:space="preserve">; (9) </w:t>
      </w:r>
      <w:r w:rsidRPr="00C815FE">
        <w:rPr>
          <w:rFonts w:ascii="Book Antiqua" w:eastAsia="Book Antiqua" w:hAnsi="Book Antiqua" w:cs="Book Antiqua"/>
          <w:iCs/>
          <w:color w:val="000000"/>
        </w:rPr>
        <w:t>Cognitive interview review</w:t>
      </w:r>
      <w:r w:rsidRPr="00C815FE">
        <w:rPr>
          <w:rFonts w:ascii="Book Antiqua" w:eastAsia="Book Antiqua" w:hAnsi="Book Antiqua" w:cs="Book Antiqua"/>
          <w:color w:val="000000"/>
        </w:rPr>
        <w:t>.</w:t>
      </w:r>
      <w:r>
        <w:rPr>
          <w:rFonts w:ascii="Book Antiqua" w:eastAsia="Book Antiqua" w:hAnsi="Book Antiqua" w:cs="Book Antiqua"/>
          <w:color w:val="000000"/>
        </w:rPr>
        <w:t xml:space="preserve"> Results of the cognitive interviews are reviewed and changes made to the questionnaire if required</w:t>
      </w:r>
      <w:r w:rsidR="00C815FE">
        <w:rPr>
          <w:rFonts w:ascii="Book Antiqua" w:hAnsi="Book Antiqua" w:cs="Book Antiqua" w:hint="eastAsia"/>
          <w:color w:val="000000"/>
          <w:lang w:eastAsia="zh-CN"/>
        </w:rPr>
        <w:t xml:space="preserve">; (10) </w:t>
      </w:r>
      <w:r w:rsidRPr="00C815FE">
        <w:rPr>
          <w:rFonts w:ascii="Book Antiqua" w:eastAsia="Book Antiqua" w:hAnsi="Book Antiqua" w:cs="Book Antiqua"/>
          <w:iCs/>
          <w:color w:val="000000"/>
        </w:rPr>
        <w:t xml:space="preserve">Final </w:t>
      </w:r>
      <w:r w:rsidRPr="00C815FE">
        <w:rPr>
          <w:rFonts w:ascii="Book Antiqua" w:eastAsia="Book Antiqua" w:hAnsi="Book Antiqua" w:cs="Book Antiqua"/>
          <w:iCs/>
          <w:color w:val="000000"/>
        </w:rPr>
        <w:lastRenderedPageBreak/>
        <w:t>review and publication</w:t>
      </w:r>
      <w:r w:rsidRPr="00C815FE">
        <w:rPr>
          <w:rFonts w:ascii="Book Antiqua" w:eastAsia="Book Antiqua" w:hAnsi="Book Antiqua" w:cs="Book Antiqua"/>
          <w:color w:val="000000"/>
        </w:rPr>
        <w:t xml:space="preserve">. </w:t>
      </w:r>
      <w:r>
        <w:rPr>
          <w:rFonts w:ascii="Book Antiqua" w:eastAsia="Book Antiqua" w:hAnsi="Book Antiqua" w:cs="Book Antiqua"/>
          <w:color w:val="000000"/>
        </w:rPr>
        <w:t>The final version of the translated questionnaire is agreed upon and published for use in the target population</w:t>
      </w:r>
      <w:r w:rsidR="00C815FE">
        <w:rPr>
          <w:rFonts w:ascii="Book Antiqua" w:hAnsi="Book Antiqua" w:cs="Book Antiqua" w:hint="eastAsia"/>
          <w:color w:val="000000"/>
          <w:lang w:eastAsia="zh-CN"/>
        </w:rPr>
        <w:t xml:space="preserve">; and (11) </w:t>
      </w:r>
      <w:r w:rsidRPr="00C815FE">
        <w:rPr>
          <w:rFonts w:ascii="Book Antiqua" w:eastAsia="Book Antiqua" w:hAnsi="Book Antiqua" w:cs="Book Antiqua"/>
          <w:iCs/>
          <w:color w:val="000000"/>
        </w:rPr>
        <w:t>Cross-cultural validation</w:t>
      </w:r>
      <w:r w:rsidRPr="00C815FE">
        <w:rPr>
          <w:rFonts w:ascii="Book Antiqua" w:eastAsia="Book Antiqua" w:hAnsi="Book Antiqua" w:cs="Book Antiqua"/>
          <w:color w:val="000000"/>
        </w:rPr>
        <w:t xml:space="preserve">. </w:t>
      </w:r>
      <w:r>
        <w:rPr>
          <w:rFonts w:ascii="Book Antiqua" w:eastAsia="Book Antiqua" w:hAnsi="Book Antiqua" w:cs="Book Antiqua"/>
          <w:color w:val="000000"/>
        </w:rPr>
        <w:t xml:space="preserve">Following the production of a culturally and linguistically valid and similar version of the original questionnaire, the adapted questionnaire must then be psychometrically validated against internationally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28,29</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08BA8FB0"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The degree of cross-cultural adaptation required varies depending on the pro</w:t>
      </w:r>
      <w:r w:rsidR="00C815FE">
        <w:rPr>
          <w:rFonts w:ascii="Book Antiqua" w:eastAsia="Book Antiqua" w:hAnsi="Book Antiqua" w:cs="Book Antiqua"/>
          <w:color w:val="000000"/>
        </w:rPr>
        <w:t xml:space="preserve">posed use of the adapted PROM. </w:t>
      </w:r>
      <w:r>
        <w:rPr>
          <w:rFonts w:ascii="Book Antiqua" w:eastAsia="Book Antiqua" w:hAnsi="Book Antiqua" w:cs="Book Antiqua"/>
          <w:color w:val="000000"/>
        </w:rPr>
        <w:t xml:space="preserve">The intended use of the PROM may influence the number of steps of the above that require </w:t>
      </w:r>
      <w:proofErr w:type="gramStart"/>
      <w:r>
        <w:rPr>
          <w:rFonts w:ascii="Book Antiqua" w:eastAsia="Book Antiqua" w:hAnsi="Book Antiqua" w:cs="Book Antiqua"/>
          <w:color w:val="000000"/>
        </w:rPr>
        <w:t>completion</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29</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Table 5 illustrates five different scenarios where differing adaptation needs are </w:t>
      </w:r>
      <w:proofErr w:type="gramStart"/>
      <w:r>
        <w:rPr>
          <w:rFonts w:ascii="Book Antiqua" w:eastAsia="Book Antiqua" w:hAnsi="Book Antiqua" w:cs="Book Antiqua"/>
          <w:color w:val="000000"/>
        </w:rPr>
        <w:t>required</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25,29</w:t>
      </w:r>
      <w:r w:rsidR="00C815F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These range from a situation in which no adaptation is required (</w:t>
      </w:r>
      <w:r w:rsidRPr="00C815FE">
        <w:rPr>
          <w:rFonts w:ascii="Book Antiqua" w:eastAsia="Book Antiqua" w:hAnsi="Book Antiqua" w:cs="Book Antiqua"/>
          <w:i/>
          <w:color w:val="000000"/>
        </w:rPr>
        <w:t>i.e.</w:t>
      </w:r>
      <w:r>
        <w:rPr>
          <w:rFonts w:ascii="Book Antiqua" w:eastAsia="Book Antiqua" w:hAnsi="Book Antiqua" w:cs="Book Antiqua"/>
          <w:color w:val="000000"/>
        </w:rPr>
        <w:t>, the questionnaire used in the same population, in the same culture and language as originally designed), to full translation and cross-cultural adaptation (</w:t>
      </w:r>
      <w:r w:rsidRPr="00C815FE">
        <w:rPr>
          <w:rFonts w:ascii="Book Antiqua" w:eastAsia="Book Antiqua" w:hAnsi="Book Antiqua" w:cs="Book Antiqua"/>
          <w:i/>
          <w:color w:val="000000"/>
        </w:rPr>
        <w:t>i.e.</w:t>
      </w:r>
      <w:r>
        <w:rPr>
          <w:rFonts w:ascii="Book Antiqua" w:eastAsia="Book Antiqua" w:hAnsi="Book Antiqua" w:cs="Book Antiqua"/>
          <w:color w:val="000000"/>
        </w:rPr>
        <w:t>, where the questionnaire is to be used in a different country and language).</w:t>
      </w:r>
    </w:p>
    <w:p w14:paraId="782712D9" w14:textId="77777777" w:rsidR="00A77B3E" w:rsidRDefault="00A77B3E">
      <w:pPr>
        <w:spacing w:line="360" w:lineRule="auto"/>
        <w:jc w:val="both"/>
      </w:pPr>
    </w:p>
    <w:p w14:paraId="0E0B0CB7" w14:textId="77777777" w:rsidR="00A77B3E" w:rsidRPr="00C815FE" w:rsidRDefault="00C815FE">
      <w:pPr>
        <w:spacing w:line="360" w:lineRule="auto"/>
        <w:jc w:val="both"/>
        <w:rPr>
          <w:b/>
          <w:u w:val="single"/>
        </w:rPr>
      </w:pPr>
      <w:r w:rsidRPr="00C815FE">
        <w:rPr>
          <w:rFonts w:ascii="Book Antiqua" w:eastAsia="Book Antiqua" w:hAnsi="Book Antiqua" w:cs="Book Antiqua"/>
          <w:b/>
          <w:color w:val="000000"/>
          <w:u w:val="single"/>
        </w:rPr>
        <w:t>ADDING TO EXISTING PROMS</w:t>
      </w:r>
    </w:p>
    <w:p w14:paraId="58F381F3" w14:textId="77777777" w:rsidR="00A77B3E" w:rsidRDefault="00D50876" w:rsidP="00C815FE">
      <w:pPr>
        <w:spacing w:line="360" w:lineRule="auto"/>
        <w:jc w:val="both"/>
      </w:pPr>
      <w:r>
        <w:rPr>
          <w:rFonts w:ascii="Book Antiqua" w:eastAsia="Book Antiqua" w:hAnsi="Book Antiqua" w:cs="Book Antiqua"/>
          <w:color w:val="000000"/>
        </w:rPr>
        <w:t>If an existing PROM is identified as largely meeting the requirement for the population of interest but following patient and expert consultation and/or exploration of the literature it is perceived to be missing in one or more key areas, there is the potential to adapt the PROM by adding new questions/items.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are various ways in which items can be </w:t>
      </w:r>
      <w:proofErr w:type="gramStart"/>
      <w:r>
        <w:rPr>
          <w:rFonts w:ascii="Book Antiqua" w:eastAsia="Book Antiqua" w:hAnsi="Book Antiqua" w:cs="Book Antiqua"/>
          <w:color w:val="000000"/>
        </w:rPr>
        <w:t>sourced</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17,28</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By asking patients.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can be asked to identify additional items and domains that do not exist in the current version of the PROM. Patients are essential to item generation, ensuring item content is both relevant and provides full coverage of the target construct. Qualitative methods such as patient focus groups, interviews and surveys are useful for generating potential new </w:t>
      </w:r>
      <w:proofErr w:type="gramStart"/>
      <w:r>
        <w:rPr>
          <w:rFonts w:ascii="Book Antiqua" w:eastAsia="Book Antiqua" w:hAnsi="Book Antiqua" w:cs="Book Antiqua"/>
          <w:color w:val="000000"/>
        </w:rPr>
        <w:t>items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30-32</w:t>
      </w:r>
      <w:r w:rsidR="00C815FE">
        <w:rPr>
          <w:rFonts w:ascii="Book Antiqua" w:hAnsi="Book Antiqua" w:cs="Book Antiqua" w:hint="eastAsia"/>
          <w:color w:val="000000"/>
          <w:szCs w:val="30"/>
          <w:vertAlign w:val="superscript"/>
          <w:lang w:eastAsia="zh-CN"/>
        </w:rPr>
        <w: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By evaluating the PROMs identified as a result of reviewing the literature or online resources. This can be an effic</w:t>
      </w:r>
      <w:r w:rsidR="00C815FE">
        <w:rPr>
          <w:rFonts w:ascii="Book Antiqua" w:eastAsia="Book Antiqua" w:hAnsi="Book Antiqua" w:cs="Book Antiqua"/>
          <w:color w:val="000000"/>
        </w:rPr>
        <w:t>ient way to generate new items.</w:t>
      </w:r>
      <w:r>
        <w:rPr>
          <w:rFonts w:ascii="Book Antiqua" w:eastAsia="Book Antiqua" w:hAnsi="Book Antiqua" w:cs="Book Antiqua"/>
          <w:color w:val="000000"/>
        </w:rPr>
        <w:t xml:space="preserve"> There are benefits to sourcing items in this way, most notably that there are likely to be a limited number of ways to ask questions about a specific problem such as abdominal pain, vomiting, </w:t>
      </w:r>
      <w:r>
        <w:rPr>
          <w:rFonts w:ascii="Book Antiqua" w:eastAsia="Book Antiqua" w:hAnsi="Book Antiqua" w:cs="Book Antiqua"/>
          <w:i/>
          <w:iCs/>
          <w:color w:val="000000"/>
        </w:rPr>
        <w:t>etc.</w:t>
      </w:r>
      <w:r>
        <w:rPr>
          <w:rFonts w:ascii="Book Antiqua" w:eastAsia="Book Antiqua" w:hAnsi="Book Antiqua" w:cs="Book Antiqua"/>
          <w:color w:val="000000"/>
        </w:rPr>
        <w:t xml:space="preserve"> Moreover, items in existing PROMs have been repeatedly used and validated in many </w:t>
      </w:r>
      <w:r>
        <w:rPr>
          <w:rFonts w:ascii="Book Antiqua" w:eastAsia="Book Antiqua" w:hAnsi="Book Antiqua" w:cs="Book Antiqua"/>
          <w:color w:val="000000"/>
        </w:rPr>
        <w:lastRenderedPageBreak/>
        <w:t>studies and trials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By identifying possible it</w:t>
      </w:r>
      <w:r w:rsidR="00C815FE">
        <w:rPr>
          <w:rFonts w:ascii="Book Antiqua" w:eastAsia="Book Antiqua" w:hAnsi="Book Antiqua" w:cs="Book Antiqua"/>
          <w:color w:val="000000"/>
        </w:rPr>
        <w:t>ems from clinical observations.</w:t>
      </w:r>
      <w:r>
        <w:rPr>
          <w:rFonts w:ascii="Book Antiqua" w:eastAsia="Book Antiqua" w:hAnsi="Book Antiqua" w:cs="Book Antiqua"/>
          <w:color w:val="000000"/>
        </w:rPr>
        <w:t xml:space="preserve"> These items can be derived by clinicians based on their experience</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By asking experts. This is a commonly used approach to generate new items. Similar methods (for example interviews, focus groups and surveys) to those used with patients can be used for gathering information about possible items for inclusion. Although useful for generating items, expert involvement should be used in tandem with other methods and should not be used in place of patient input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item banks. Item banks are a source of validated items that can be added to existing PROMs. One such item bank, the Patient-Reported Outcomes Measurement Information System (PROMIS</w:t>
      </w:r>
      <w:r>
        <w:rPr>
          <w:rFonts w:ascii="Book Antiqua" w:eastAsia="Book Antiqua" w:hAnsi="Book Antiqua" w:cs="Book Antiqua"/>
          <w:color w:val="000000"/>
          <w:szCs w:val="20"/>
          <w:vertAlign w:val="superscript"/>
        </w:rPr>
        <w:t>TM</w:t>
      </w:r>
      <w:r>
        <w:rPr>
          <w:rFonts w:ascii="Book Antiqua" w:eastAsia="Book Antiqua" w:hAnsi="Book Antiqua" w:cs="Book Antiqua"/>
          <w:color w:val="000000"/>
        </w:rPr>
        <w:t xml:space="preserve">) initiative was established in 2004, with the main goal of developing and evaluating, for the clinical research community, a set of publicly available, efficient and flexible measurements of </w:t>
      </w:r>
      <w:proofErr w:type="gramStart"/>
      <w:r>
        <w:rPr>
          <w:rFonts w:ascii="Book Antiqua" w:eastAsia="Book Antiqua" w:hAnsi="Book Antiqua" w:cs="Book Antiqua"/>
          <w:color w:val="000000"/>
        </w:rPr>
        <w:t>PROs</w:t>
      </w:r>
      <w:r w:rsidR="00C815FE" w:rsidRPr="00C815FE">
        <w:rPr>
          <w:rFonts w:ascii="Book Antiqua" w:hAnsi="Book Antiqua" w:cs="Book Antiqua" w:hint="eastAsia"/>
          <w:color w:val="000000"/>
          <w:vertAlign w:val="superscript"/>
          <w:lang w:eastAsia="zh-CN"/>
        </w:rPr>
        <w:t>[</w:t>
      </w:r>
      <w:proofErr w:type="gramEnd"/>
      <w:r w:rsidR="00C815FE">
        <w:rPr>
          <w:rFonts w:ascii="Book Antiqua" w:hAnsi="Book Antiqua" w:cs="Book Antiqua" w:hint="eastAsia"/>
          <w:color w:val="000000"/>
          <w:szCs w:val="20"/>
          <w:vertAlign w:val="superscript"/>
          <w:lang w:eastAsia="zh-CN"/>
        </w:rPr>
        <w:t>3</w:t>
      </w:r>
      <w:r>
        <w:rPr>
          <w:rFonts w:ascii="Book Antiqua" w:eastAsia="Book Antiqua" w:hAnsi="Book Antiqua" w:cs="Book Antiqua"/>
          <w:color w:val="000000"/>
          <w:szCs w:val="20"/>
          <w:vertAlign w:val="superscript"/>
        </w:rPr>
        <w:t>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PROMIS</w:t>
      </w:r>
      <w:r>
        <w:rPr>
          <w:rFonts w:ascii="Book Antiqua" w:eastAsia="Book Antiqua" w:hAnsi="Book Antiqua" w:cs="Book Antiqua"/>
          <w:color w:val="000000"/>
          <w:szCs w:val="20"/>
          <w:vertAlign w:val="superscript"/>
        </w:rPr>
        <w:t>TM</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Pr="00C815FE">
        <w:rPr>
          <w:rFonts w:ascii="Book Antiqua" w:eastAsia="Book Antiqua" w:hAnsi="Book Antiqua" w:cs="Book Antiqua"/>
          <w:color w:val="000000"/>
        </w:rPr>
        <w:t>http://www.healthmeasures.net/explore-measurement-systems/promis/intro-to-promis/List-of-adult-measures</w:t>
      </w:r>
      <w:r>
        <w:rPr>
          <w:rFonts w:ascii="Book Antiqua" w:eastAsia="Book Antiqua" w:hAnsi="Book Antiqua" w:cs="Book Antiqua"/>
          <w:color w:val="000000"/>
        </w:rPr>
        <w:t xml:space="preserve">) provides item banks that offer the potential for PRO measurement that is efficient (minimizes item number without compromising reliability), flexible (enables optional use of interchangeable items), and precise (has minimal error in estimate) measurement of commonly-studied </w:t>
      </w:r>
      <w:proofErr w:type="gramStart"/>
      <w:r>
        <w:rPr>
          <w:rFonts w:ascii="Book Antiqua" w:eastAsia="Book Antiqua" w:hAnsi="Book Antiqua" w:cs="Book Antiqua"/>
          <w:color w:val="000000"/>
        </w:rPr>
        <w:t>PROs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The PROMIS group has developed and tested several hundred items measuring 11 health </w:t>
      </w:r>
      <w:proofErr w:type="gramStart"/>
      <w:r>
        <w:rPr>
          <w:rFonts w:ascii="Book Antiqua" w:eastAsia="Book Antiqua" w:hAnsi="Book Antiqua" w:cs="Book Antiqua"/>
          <w:color w:val="000000"/>
        </w:rPr>
        <w:t>domains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These core PROMIS domains reflect common, generic symptoms and experiences that are likely to apply to people in a variety of contexts or with a variety of </w:t>
      </w:r>
      <w:proofErr w:type="gramStart"/>
      <w:r>
        <w:rPr>
          <w:rFonts w:ascii="Book Antiqua" w:eastAsia="Book Antiqua" w:hAnsi="Book Antiqua" w:cs="Book Antiqua"/>
          <w:color w:val="000000"/>
        </w:rPr>
        <w:t>diseases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 xml:space="preserve">. </w:t>
      </w:r>
      <w:r>
        <w:rPr>
          <w:rFonts w:ascii="Book Antiqua" w:eastAsia="Book Antiqua" w:hAnsi="Book Antiqua" w:cs="Book Antiqua"/>
          <w:color w:val="000000"/>
        </w:rPr>
        <w:t xml:space="preserve">With additional validation, these banks may provide a common metric of represented constructs across a range of patient groups, thereby reducing the large number of different measures currently used in research and allowing researchers to compare these constructs across patient groups in different </w:t>
      </w:r>
      <w:proofErr w:type="gramStart"/>
      <w:r>
        <w:rPr>
          <w:rFonts w:ascii="Book Antiqua" w:eastAsia="Book Antiqua" w:hAnsi="Book Antiqua" w:cs="Book Antiqua"/>
          <w:color w:val="000000"/>
        </w:rPr>
        <w:t>studies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33</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0CD2D55" w14:textId="77777777" w:rsidR="00A77B3E" w:rsidRDefault="00A77B3E" w:rsidP="00C815FE">
      <w:pPr>
        <w:spacing w:line="360" w:lineRule="auto"/>
        <w:jc w:val="both"/>
        <w:rPr>
          <w:lang w:eastAsia="zh-CN"/>
        </w:rPr>
      </w:pPr>
    </w:p>
    <w:p w14:paraId="2A50D87E" w14:textId="77777777" w:rsidR="00A77B3E" w:rsidRPr="00C815FE" w:rsidRDefault="00C815FE">
      <w:pPr>
        <w:spacing w:line="360" w:lineRule="auto"/>
        <w:jc w:val="both"/>
        <w:rPr>
          <w:b/>
          <w:u w:val="single"/>
        </w:rPr>
      </w:pPr>
      <w:r w:rsidRPr="00C815FE">
        <w:rPr>
          <w:rFonts w:ascii="Book Antiqua" w:eastAsia="Book Antiqua" w:hAnsi="Book Antiqua" w:cs="Book Antiqua"/>
          <w:b/>
          <w:color w:val="000000"/>
          <w:u w:val="single"/>
        </w:rPr>
        <w:t>SHORTENING OF EXISTING PROMS</w:t>
      </w:r>
    </w:p>
    <w:p w14:paraId="7A8E1F9A" w14:textId="77777777" w:rsidR="00A77B3E" w:rsidRDefault="00D50876">
      <w:pPr>
        <w:spacing w:line="360" w:lineRule="auto"/>
        <w:jc w:val="both"/>
      </w:pPr>
      <w:r>
        <w:rPr>
          <w:rFonts w:ascii="Book Antiqua" w:eastAsia="Book Antiqua" w:hAnsi="Book Antiqua" w:cs="Book Antiqua"/>
          <w:color w:val="000000"/>
        </w:rPr>
        <w:t>Although many single-item and short-form symptom measures exist, one reason for adapting an existing PROM is to shorten it and reduce the n</w:t>
      </w:r>
      <w:r w:rsidR="00C815FE">
        <w:rPr>
          <w:rFonts w:ascii="Book Antiqua" w:eastAsia="Book Antiqua" w:hAnsi="Book Antiqua" w:cs="Book Antiqua"/>
          <w:color w:val="000000"/>
        </w:rPr>
        <w:t>umber of items included in it.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can result in reduced patient burden and facilitate the use of a PROM as part of </w:t>
      </w:r>
      <w:r w:rsidR="00C815FE">
        <w:rPr>
          <w:rFonts w:ascii="Book Antiqua" w:eastAsia="Book Antiqua" w:hAnsi="Book Antiqua" w:cs="Book Antiqua"/>
          <w:color w:val="000000"/>
        </w:rPr>
        <w:lastRenderedPageBreak/>
        <w:t>routine clinical care.</w:t>
      </w:r>
      <w:r>
        <w:rPr>
          <w:rFonts w:ascii="Book Antiqua" w:eastAsia="Book Antiqua" w:hAnsi="Book Antiqua" w:cs="Book Antiqua"/>
          <w:color w:val="000000"/>
        </w:rPr>
        <w:t xml:space="preserve"> As with other aspects of adaptation, it is essential to ensure that a shortened PROM is comprehensible to patients, includes all the relevan</w:t>
      </w:r>
      <w:r w:rsidR="00C815FE">
        <w:rPr>
          <w:rFonts w:ascii="Book Antiqua" w:eastAsia="Book Antiqua" w:hAnsi="Book Antiqua" w:cs="Book Antiqua"/>
          <w:color w:val="000000"/>
        </w:rPr>
        <w:t>t items and is fit for purpose.</w:t>
      </w:r>
      <w:r>
        <w:rPr>
          <w:rFonts w:ascii="Book Antiqua" w:eastAsia="Book Antiqua" w:hAnsi="Book Antiqua" w:cs="Book Antiqua"/>
          <w:color w:val="000000"/>
        </w:rPr>
        <w:t xml:space="preserve"> Like cross-cultural adaptation and adding existing items to a PROM, shortening will require further psychometric testing according to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0</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95F623D" w14:textId="77777777" w:rsidR="00A77B3E" w:rsidRDefault="00A77B3E">
      <w:pPr>
        <w:spacing w:line="360" w:lineRule="auto"/>
        <w:jc w:val="both"/>
      </w:pPr>
    </w:p>
    <w:p w14:paraId="1B488B6A" w14:textId="77777777" w:rsidR="00A77B3E" w:rsidRPr="00C815FE" w:rsidRDefault="00D50876">
      <w:pPr>
        <w:spacing w:line="360" w:lineRule="auto"/>
        <w:jc w:val="both"/>
        <w:rPr>
          <w:b/>
        </w:rPr>
      </w:pPr>
      <w:r w:rsidRPr="00C815FE">
        <w:rPr>
          <w:rFonts w:ascii="Book Antiqua" w:eastAsia="Book Antiqua" w:hAnsi="Book Antiqua" w:cs="Book Antiqua"/>
          <w:b/>
          <w:i/>
          <w:iCs/>
          <w:color w:val="000000"/>
        </w:rPr>
        <w:t>Issues of content validity</w:t>
      </w:r>
    </w:p>
    <w:p w14:paraId="49191F66" w14:textId="77777777" w:rsidR="00A77B3E" w:rsidRDefault="00D50876" w:rsidP="00C815FE">
      <w:pPr>
        <w:spacing w:line="360" w:lineRule="auto"/>
        <w:jc w:val="both"/>
      </w:pPr>
      <w:r>
        <w:rPr>
          <w:rFonts w:ascii="Book Antiqua" w:eastAsia="Book Antiqua" w:hAnsi="Book Antiqua" w:cs="Book Antiqua"/>
          <w:color w:val="000000"/>
        </w:rPr>
        <w:t xml:space="preserve">Where any adaptation is planned, the PROM will still need to show evidence that it is ‘fit for purpose’ with the intended </w:t>
      </w:r>
      <w:proofErr w:type="gramStart"/>
      <w:r>
        <w:rPr>
          <w:rFonts w:ascii="Book Antiqua" w:eastAsia="Book Antiqua" w:hAnsi="Book Antiqua" w:cs="Book Antiqua"/>
          <w:color w:val="000000"/>
        </w:rPr>
        <w:t>population</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In 2007, the International Society for Pharmacoeconomics and Outcomes Research (ISPOR) Health Science Policy Council recommended that an ISPOR Patient-Reported Outcomes taskforce on the use of existing instruments and thei</w:t>
      </w:r>
      <w:r w:rsidR="00C815FE">
        <w:rPr>
          <w:rFonts w:ascii="Book Antiqua" w:eastAsia="Book Antiqua" w:hAnsi="Book Antiqua" w:cs="Book Antiqua"/>
          <w:color w:val="000000"/>
        </w:rPr>
        <w:t>r modifications be established.</w:t>
      </w:r>
      <w:r>
        <w:rPr>
          <w:rFonts w:ascii="Book Antiqua" w:eastAsia="Book Antiqua" w:hAnsi="Book Antiqua" w:cs="Book Antiqua"/>
          <w:color w:val="000000"/>
        </w:rPr>
        <w:t xml:space="preserve"> This resulted in the publication in 2009 of their report detailing good research </w:t>
      </w:r>
      <w:proofErr w:type="gramStart"/>
      <w:r>
        <w:rPr>
          <w:rFonts w:ascii="Book Antiqua" w:eastAsia="Book Antiqua" w:hAnsi="Book Antiqua" w:cs="Book Antiqua"/>
          <w:color w:val="000000"/>
        </w:rPr>
        <w:t>practices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major aspect of this report related to the content validity of PROMs, and stated “evidence of content validity should be obtained from an analysis of the relationship between the instrument’s content and the construct it intends to </w:t>
      </w:r>
      <w:proofErr w:type="gramStart"/>
      <w:r>
        <w:rPr>
          <w:rFonts w:ascii="Book Antiqua" w:eastAsia="Book Antiqua" w:hAnsi="Book Antiqua" w:cs="Book Antiqua"/>
          <w:color w:val="000000"/>
        </w:rPr>
        <w:t>measure”</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This report highlights the key issues relating to content validity issues that should be considered when selecting and modifying existing PROMs</w:t>
      </w:r>
      <w:r w:rsidR="00C815FE"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16</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Name and define the concept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Target population and end point</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Identify candidate PROMs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Identify or formulate a conceptual framework for the PROM</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Assemble and evaluate information on development methods</w:t>
      </w:r>
      <w:r w:rsidR="00C815FE">
        <w:rPr>
          <w:rFonts w:ascii="Book Antiqua" w:hAnsi="Book Antiqua" w:cs="Book Antiqua" w:hint="eastAsia"/>
          <w:color w:val="000000"/>
          <w:lang w:eastAsia="zh-CN"/>
        </w:rPr>
        <w:t xml:space="preserve"> </w:t>
      </w:r>
      <w:r w:rsidR="00C815FE" w:rsidRPr="008D1AA7">
        <w:rPr>
          <w:rFonts w:ascii="Book Antiqua" w:eastAsia="Book Antiqua" w:hAnsi="Book Antiqua" w:cs="Book Antiqua"/>
          <w:bCs/>
          <w:color w:val="000000"/>
        </w:rPr>
        <w:t>—</w:t>
      </w:r>
      <w:r>
        <w:rPr>
          <w:rFonts w:ascii="Book Antiqua" w:eastAsia="Book Antiqua" w:hAnsi="Book Antiqua" w:cs="Book Antiqua"/>
          <w:color w:val="000000"/>
        </w:rPr>
        <w:t xml:space="preserve"> elicitation focus groups and interviews; cognitive interviews; transcripts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Conduct any needed qualitative work</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Assess adequacy of content validity for purpose</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Determine the need for modifications or new PROM development.</w:t>
      </w:r>
    </w:p>
    <w:p w14:paraId="63D6673E" w14:textId="77777777" w:rsidR="00A77B3E" w:rsidRPr="00C815FE" w:rsidRDefault="00D50876" w:rsidP="00C815FE">
      <w:pPr>
        <w:spacing w:line="360" w:lineRule="auto"/>
        <w:ind w:firstLineChars="100" w:firstLine="240"/>
        <w:jc w:val="both"/>
        <w:rPr>
          <w:lang w:eastAsia="zh-CN"/>
        </w:rPr>
      </w:pPr>
      <w:r>
        <w:rPr>
          <w:rFonts w:ascii="Book Antiqua" w:eastAsia="Book Antiqua" w:hAnsi="Book Antiqua" w:cs="Book Antiqua"/>
          <w:color w:val="000000"/>
        </w:rPr>
        <w:t xml:space="preserve">This guidance has since been updated to include further recommendations from the ISPOR good practice task </w:t>
      </w:r>
      <w:proofErr w:type="gramStart"/>
      <w:r>
        <w:rPr>
          <w:rFonts w:ascii="Book Antiqua" w:eastAsia="Book Antiqua" w:hAnsi="Book Antiqua" w:cs="Book Antiqua"/>
          <w:color w:val="000000"/>
        </w:rPr>
        <w:t>force</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34</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Additional guidance regarding content validity and its consideration with respect to PROM development and adaptation have also been published and includes best practices for undertaking qualitative research to explore content validity, including differences between establishing content validity for new measures compared with existing measures</w:t>
      </w:r>
      <w:r w:rsidR="00C815FE" w:rsidRPr="00C815FE">
        <w:rPr>
          <w:rFonts w:ascii="Book Antiqua" w:hAnsi="Book Antiqua" w:cs="Book Antiqua" w:hint="eastAsia"/>
          <w:color w:val="000000"/>
          <w:vertAlign w:val="superscript"/>
          <w:lang w:eastAsia="zh-CN"/>
        </w:rPr>
        <w:t>[</w:t>
      </w:r>
      <w:r w:rsidR="00C815FE">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vertAlign w:val="superscript"/>
        </w:rPr>
        <w:t>35</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3439189"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lastRenderedPageBreak/>
        <w:t>Assessment of PROM content is an important process when adapting an existing PROM and this should involve engagement with, most importantly, patients and also clinicians.</w:t>
      </w:r>
    </w:p>
    <w:p w14:paraId="423310B5" w14:textId="77777777" w:rsidR="00A77B3E" w:rsidRDefault="00A77B3E">
      <w:pPr>
        <w:spacing w:line="360" w:lineRule="auto"/>
        <w:jc w:val="both"/>
      </w:pPr>
    </w:p>
    <w:p w14:paraId="3C14C4B9" w14:textId="77777777" w:rsidR="00A77B3E" w:rsidRPr="00C815FE" w:rsidRDefault="00D50876">
      <w:pPr>
        <w:spacing w:line="360" w:lineRule="auto"/>
        <w:jc w:val="both"/>
        <w:rPr>
          <w:b/>
        </w:rPr>
      </w:pPr>
      <w:r w:rsidRPr="00C815FE">
        <w:rPr>
          <w:rFonts w:ascii="Book Antiqua" w:eastAsia="Book Antiqua" w:hAnsi="Book Antiqua" w:cs="Book Antiqua"/>
          <w:b/>
          <w:i/>
          <w:iCs/>
          <w:color w:val="000000"/>
        </w:rPr>
        <w:t>Getting the right people involved</w:t>
      </w:r>
    </w:p>
    <w:p w14:paraId="03CBC64D" w14:textId="77777777" w:rsidR="00A77B3E" w:rsidRDefault="00D50876">
      <w:pPr>
        <w:spacing w:line="360" w:lineRule="auto"/>
        <w:jc w:val="both"/>
      </w:pPr>
      <w:r>
        <w:rPr>
          <w:rFonts w:ascii="Book Antiqua" w:eastAsia="Book Antiqua" w:hAnsi="Book Antiqua" w:cs="Book Antiqua"/>
          <w:color w:val="000000"/>
        </w:rPr>
        <w:t>Having identified a candidate PROM for adaptation it is important to ensure that it is appropriate for the pa</w:t>
      </w:r>
      <w:r w:rsidR="00C815FE">
        <w:rPr>
          <w:rFonts w:ascii="Book Antiqua" w:eastAsia="Book Antiqua" w:hAnsi="Book Antiqua" w:cs="Book Antiqua"/>
          <w:color w:val="000000"/>
        </w:rPr>
        <w:t>tient population being studied.</w:t>
      </w:r>
      <w:r>
        <w:rPr>
          <w:rFonts w:ascii="Book Antiqua" w:eastAsia="Book Antiqua" w:hAnsi="Book Antiqua" w:cs="Book Antiqua"/>
          <w:color w:val="000000"/>
        </w:rPr>
        <w:t xml:space="preserve"> This is particularly important to undertake if the PROM is being adapted for use </w:t>
      </w:r>
      <w:r w:rsidR="00C815FE">
        <w:rPr>
          <w:rFonts w:ascii="Book Antiqua" w:eastAsia="Book Antiqua" w:hAnsi="Book Antiqua" w:cs="Book Antiqua"/>
          <w:color w:val="000000"/>
        </w:rPr>
        <w:t>with a new clinical population.</w:t>
      </w:r>
      <w:r>
        <w:rPr>
          <w:rFonts w:ascii="Book Antiqua" w:eastAsia="Book Antiqua" w:hAnsi="Book Antiqua" w:cs="Book Antiqua"/>
          <w:color w:val="000000"/>
        </w:rPr>
        <w:t xml:space="preserve"> Pre-testing the PROM with patients, clinicians, and subject-matter experts will provide evidence of the PROM’s content validity and help to ensure that any problems are rectified prior to applying the PROM in a large-scale study or implementing the instrument in routine clinical practice.</w:t>
      </w:r>
    </w:p>
    <w:p w14:paraId="3B832A53" w14:textId="77777777" w:rsidR="00A77B3E" w:rsidRDefault="00A77B3E">
      <w:pPr>
        <w:spacing w:line="360" w:lineRule="auto"/>
        <w:jc w:val="both"/>
      </w:pPr>
    </w:p>
    <w:p w14:paraId="31FB8E64" w14:textId="77777777" w:rsidR="00A77B3E" w:rsidRPr="00C815FE" w:rsidRDefault="00C815FE">
      <w:pPr>
        <w:spacing w:line="360" w:lineRule="auto"/>
        <w:jc w:val="both"/>
        <w:rPr>
          <w:b/>
          <w:u w:val="single"/>
        </w:rPr>
      </w:pPr>
      <w:r w:rsidRPr="00C815FE">
        <w:rPr>
          <w:rFonts w:ascii="Book Antiqua" w:eastAsia="Book Antiqua" w:hAnsi="Book Antiqua" w:cs="Book Antiqua"/>
          <w:b/>
          <w:color w:val="000000"/>
          <w:u w:val="single"/>
        </w:rPr>
        <w:t>GETTING PATIENTS INVOLVED</w:t>
      </w:r>
    </w:p>
    <w:p w14:paraId="1A925CCF" w14:textId="77777777" w:rsidR="00A77B3E" w:rsidRPr="00C815FE" w:rsidRDefault="00D50876">
      <w:pPr>
        <w:spacing w:line="360" w:lineRule="auto"/>
        <w:jc w:val="both"/>
        <w:rPr>
          <w:lang w:eastAsia="zh-CN"/>
        </w:rPr>
      </w:pPr>
      <w:r>
        <w:rPr>
          <w:rFonts w:ascii="Book Antiqua" w:eastAsia="Book Antiqua" w:hAnsi="Book Antiqua" w:cs="Book Antiqua"/>
          <w:color w:val="000000"/>
        </w:rPr>
        <w:t xml:space="preserve">In 2009 FDA guidance suggested that an important first step in establishing that a measure is fit for purpose is to develop a conceptual framework for the PROM and generate relevant items on the basis of direct input from patients with the clinical </w:t>
      </w:r>
      <w:proofErr w:type="gramStart"/>
      <w:r>
        <w:rPr>
          <w:rFonts w:ascii="Book Antiqua" w:eastAsia="Book Antiqua" w:hAnsi="Book Antiqua" w:cs="Book Antiqua"/>
          <w:color w:val="000000"/>
        </w:rPr>
        <w:t>disease</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2,34,35</w:t>
      </w:r>
      <w:r w:rsid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BFF39CD"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 xml:space="preserve">Recent </w:t>
      </w:r>
      <w:proofErr w:type="gramStart"/>
      <w:r>
        <w:rPr>
          <w:rFonts w:ascii="Book Antiqua" w:eastAsia="Book Antiqua" w:hAnsi="Book Antiqua" w:cs="Book Antiqua"/>
          <w:color w:val="000000"/>
        </w:rPr>
        <w:t>guidance</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36,37</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highlights the various roles that patients and patient advocates can play in PROM studies. These include:</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PROM design and selection</w:t>
      </w:r>
      <w:r w:rsidR="00C815FE">
        <w:rPr>
          <w:rFonts w:ascii="Book Antiqua" w:hAnsi="Book Antiqua" w:cs="Book Antiqua" w:hint="eastAsia"/>
          <w:color w:val="000000"/>
          <w:lang w:eastAsia="zh-CN"/>
        </w:rPr>
        <w:t xml:space="preserve"> </w:t>
      </w:r>
      <w:r w:rsidR="00C815FE" w:rsidRPr="008D1AA7">
        <w:rPr>
          <w:rFonts w:ascii="Book Antiqua" w:eastAsia="Book Antiqua" w:hAnsi="Book Antiqua" w:cs="Book Antiqua"/>
          <w:bCs/>
          <w:color w:val="000000"/>
        </w:rPr>
        <w:t>—</w:t>
      </w:r>
      <w:r>
        <w:rPr>
          <w:rFonts w:ascii="Book Antiqua" w:eastAsia="Book Antiqua" w:hAnsi="Book Antiqua" w:cs="Book Antiqua"/>
          <w:color w:val="000000"/>
        </w:rPr>
        <w:t xml:space="preserve"> bringing knowledge of the disease, symptoms and attributes of care with the greatest impact on patients’ lives</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PROM implementation and administration</w:t>
      </w:r>
      <w:r w:rsidR="00C815FE">
        <w:rPr>
          <w:rFonts w:ascii="Book Antiqua" w:hAnsi="Book Antiqua" w:cs="Book Antiqua" w:hint="eastAsia"/>
          <w:color w:val="000000"/>
          <w:lang w:eastAsia="zh-CN"/>
        </w:rPr>
        <w:t xml:space="preserve"> </w:t>
      </w:r>
      <w:r w:rsidR="00C815FE" w:rsidRPr="008D1AA7">
        <w:rPr>
          <w:rFonts w:ascii="Book Antiqua" w:eastAsia="Book Antiqua" w:hAnsi="Book Antiqua" w:cs="Book Antiqua"/>
          <w:bCs/>
          <w:color w:val="000000"/>
        </w:rPr>
        <w:t>—</w:t>
      </w:r>
      <w:r>
        <w:rPr>
          <w:rFonts w:ascii="Book Antiqua" w:eastAsia="Book Antiqua" w:hAnsi="Book Antiqua" w:cs="Book Antiqua"/>
          <w:color w:val="000000"/>
        </w:rPr>
        <w:t xml:space="preserve"> the patient can bring insights based on their experience to guide practical decisions around PROM administration and implementation</w:t>
      </w:r>
      <w:r w:rsidR="00C815FE">
        <w:rPr>
          <w:rFonts w:ascii="Book Antiqua" w:hAnsi="Book Antiqua" w:cs="Book Antiqua" w:hint="eastAsia"/>
          <w:color w:val="000000"/>
          <w:lang w:eastAsia="zh-CN"/>
        </w:rPr>
        <w:t xml:space="preserve">; </w:t>
      </w:r>
      <w:r>
        <w:rPr>
          <w:rFonts w:ascii="Book Antiqua" w:eastAsia="Book Antiqua" w:hAnsi="Book Antiqua" w:cs="Book Antiqua"/>
          <w:color w:val="000000"/>
        </w:rPr>
        <w:t>Linguistic and cultural input</w:t>
      </w:r>
      <w:r w:rsidR="00C815FE">
        <w:rPr>
          <w:rFonts w:ascii="Book Antiqua" w:hAnsi="Book Antiqua" w:cs="Book Antiqua" w:hint="eastAsia"/>
          <w:color w:val="000000"/>
          <w:lang w:eastAsia="zh-CN"/>
        </w:rPr>
        <w:t xml:space="preserve"> </w:t>
      </w:r>
      <w:r w:rsidR="00C815FE" w:rsidRPr="008D1AA7">
        <w:rPr>
          <w:rFonts w:ascii="Book Antiqua" w:eastAsia="Book Antiqua" w:hAnsi="Book Antiqua" w:cs="Book Antiqua"/>
          <w:bCs/>
          <w:color w:val="000000"/>
        </w:rPr>
        <w:t>—</w:t>
      </w:r>
      <w:r>
        <w:rPr>
          <w:rFonts w:ascii="Book Antiqua" w:eastAsia="Book Antiqua" w:hAnsi="Book Antiqua" w:cs="Book Antiqua"/>
          <w:color w:val="000000"/>
        </w:rPr>
        <w:t xml:space="preserve"> patients can contribute to the language used in the PROM to ensure it is straightforward and understandable to patients.</w:t>
      </w:r>
    </w:p>
    <w:p w14:paraId="09596E0E"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 xml:space="preserve">Guidance regarding how the patients can be recruited to PROM studies, how to engage with patients, defining the role, provision of training and </w:t>
      </w:r>
      <w:proofErr w:type="gramStart"/>
      <w:r>
        <w:rPr>
          <w:rFonts w:ascii="Book Antiqua" w:eastAsia="Book Antiqua" w:hAnsi="Book Antiqua" w:cs="Book Antiqua"/>
          <w:color w:val="000000"/>
        </w:rPr>
        <w:t>remuneration</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38</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has also been provided.</w:t>
      </w:r>
    </w:p>
    <w:p w14:paraId="46DFB6DF"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lastRenderedPageBreak/>
        <w:t xml:space="preserve">In addition, a framework for fully incorporating public involvement (PI) into PROMs has recently been </w:t>
      </w:r>
      <w:proofErr w:type="gramStart"/>
      <w:r>
        <w:rPr>
          <w:rFonts w:ascii="Book Antiqua" w:eastAsia="Book Antiqua" w:hAnsi="Book Antiqua" w:cs="Book Antiqua"/>
          <w:color w:val="000000"/>
        </w:rPr>
        <w:t>published</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38</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which illustrates the extent to which patients can be involved in the adaptation process (see Table 6).</w:t>
      </w:r>
    </w:p>
    <w:p w14:paraId="0F77742A"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 xml:space="preserve">Existing measures can be reviewed to ensure they match the domains of interest and if further modification may be </w:t>
      </w:r>
      <w:proofErr w:type="gramStart"/>
      <w:r>
        <w:rPr>
          <w:rFonts w:ascii="Book Antiqua" w:eastAsia="Book Antiqua" w:hAnsi="Book Antiqua" w:cs="Book Antiqua"/>
          <w:color w:val="000000"/>
        </w:rPr>
        <w:t>required</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Recent research that explored the level of involvement of patients in the development of PROMs has concluded that what patients consider important can differ from what health-professionals regard as </w:t>
      </w:r>
      <w:proofErr w:type="gramStart"/>
      <w:r>
        <w:rPr>
          <w:rFonts w:ascii="Book Antiqua" w:eastAsia="Book Antiqua" w:hAnsi="Book Antiqua" w:cs="Book Antiqua"/>
          <w:color w:val="000000"/>
        </w:rPr>
        <w:t>important</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30,31</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Content validity is often cited as a PROM’s most important measurement property as unless the PROM can be shown to be measuring the construct of interest from the patient perspective, all other measurement properties may be considered </w:t>
      </w:r>
      <w:proofErr w:type="gramStart"/>
      <w:r>
        <w:rPr>
          <w:rFonts w:ascii="Book Antiqua" w:eastAsia="Book Antiqua" w:hAnsi="Book Antiqua" w:cs="Book Antiqua"/>
          <w:color w:val="000000"/>
        </w:rPr>
        <w:t>inconsequential</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This highlights the importance of engaging with patients as part of the PROM adaptation process.</w:t>
      </w:r>
    </w:p>
    <w:p w14:paraId="74B018FD"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 xml:space="preserve">A variety of qualitative methods can be used by researchers to engage with patients with the aim of </w:t>
      </w:r>
      <w:proofErr w:type="spellStart"/>
      <w:r>
        <w:rPr>
          <w:rFonts w:ascii="Book Antiqua" w:eastAsia="Book Antiqua" w:hAnsi="Book Antiqua" w:cs="Book Antiqua"/>
          <w:color w:val="000000"/>
        </w:rPr>
        <w:t>maximising</w:t>
      </w:r>
      <w:proofErr w:type="spellEnd"/>
      <w:r>
        <w:rPr>
          <w:rFonts w:ascii="Book Antiqua" w:eastAsia="Book Antiqua" w:hAnsi="Book Antiqua" w:cs="Book Antiqua"/>
          <w:color w:val="000000"/>
        </w:rPr>
        <w:t xml:space="preserve"> a candidate PROM’s content validity (relevance and comprehensiveness) and to pre-test an adapted PROM for comprehensibility and acceptability of instructions to respondents, its items and res</w:t>
      </w:r>
      <w:r w:rsidR="00C815FE">
        <w:rPr>
          <w:rFonts w:ascii="Book Antiqua" w:eastAsia="Book Antiqua" w:hAnsi="Book Antiqua" w:cs="Book Antiqua"/>
          <w:color w:val="000000"/>
        </w:rPr>
        <w:t>ponse format(s).</w:t>
      </w:r>
      <w:r>
        <w:rPr>
          <w:rFonts w:ascii="Book Antiqua" w:eastAsia="Book Antiqua" w:hAnsi="Book Antiqua" w:cs="Book Antiqua"/>
          <w:color w:val="000000"/>
        </w:rPr>
        <w:t xml:space="preserve"> In a recent study examining the developers’ perspective of including patients, the methods used were interviews and/or focus groups, cognitive interviews and feedback </w:t>
      </w:r>
      <w:proofErr w:type="gramStart"/>
      <w:r>
        <w:rPr>
          <w:rFonts w:ascii="Book Antiqua" w:eastAsia="Book Antiqua" w:hAnsi="Book Antiqua" w:cs="Book Antiqua"/>
          <w:color w:val="000000"/>
        </w:rPr>
        <w:t>questionnaires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30,31</w:t>
      </w:r>
      <w:r w:rsidR="00C815FE">
        <w:rPr>
          <w:rFonts w:ascii="Book Antiqua" w:hAnsi="Book Antiqua" w:cs="Book Antiqua" w:hint="eastAsia"/>
          <w:color w:val="000000"/>
          <w:szCs w:val="20"/>
          <w:vertAlign w:val="superscript"/>
          <w:lang w:eastAsia="zh-CN"/>
        </w:rPr>
        <w:t>]</w:t>
      </w:r>
      <w:r w:rsidR="00C815FE">
        <w:rPr>
          <w:rFonts w:ascii="Book Antiqua" w:eastAsia="Book Antiqua" w:hAnsi="Book Antiqua" w:cs="Book Antiqua"/>
          <w:color w:val="000000"/>
        </w:rPr>
        <w:t>.</w:t>
      </w:r>
      <w:r>
        <w:rPr>
          <w:rFonts w:ascii="Book Antiqua" w:eastAsia="Book Antiqua" w:hAnsi="Book Antiqua" w:cs="Book Antiqua"/>
          <w:color w:val="000000"/>
        </w:rPr>
        <w:t xml:space="preserve"> Maitland and Presser advocate a diverse range of methods, both qualitative and quantitative, for appraising the quality of PROM items and the ability of the items to generate reliable and valid </w:t>
      </w:r>
      <w:proofErr w:type="gramStart"/>
      <w:r>
        <w:rPr>
          <w:rFonts w:ascii="Book Antiqua" w:eastAsia="Book Antiqua" w:hAnsi="Book Antiqua" w:cs="Book Antiqua"/>
          <w:color w:val="000000"/>
        </w:rPr>
        <w:t>responses</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39</w:t>
      </w:r>
      <w:r w:rsidR="00C815F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2BBA8C8" w14:textId="77777777" w:rsidR="00A77B3E" w:rsidRDefault="00D50876" w:rsidP="00C815FE">
      <w:pPr>
        <w:spacing w:line="360" w:lineRule="auto"/>
        <w:ind w:firstLineChars="100" w:firstLine="240"/>
        <w:jc w:val="both"/>
      </w:pPr>
      <w:r>
        <w:rPr>
          <w:rFonts w:ascii="Book Antiqua" w:eastAsia="Book Antiqua" w:hAnsi="Book Antiqua" w:cs="Book Antiqua"/>
          <w:color w:val="000000"/>
        </w:rPr>
        <w:t>Interview and focus groups are often used to gain insight into the experiences of the target population in relation to the construct of interest and, therefore can be used to generate content f</w:t>
      </w:r>
      <w:r w:rsidR="00C815FE">
        <w:rPr>
          <w:rFonts w:ascii="Book Antiqua" w:eastAsia="Book Antiqua" w:hAnsi="Book Antiqua" w:cs="Book Antiqua"/>
          <w:color w:val="000000"/>
        </w:rPr>
        <w:t>or new or additional questions.</w:t>
      </w:r>
      <w:r>
        <w:rPr>
          <w:rFonts w:ascii="Book Antiqua" w:eastAsia="Book Antiqua" w:hAnsi="Book Antiqua" w:cs="Book Antiqua"/>
          <w:color w:val="000000"/>
        </w:rPr>
        <w:t xml:space="preserve"> Cognitive interviews, on the other hand, are normally used to refine item candidates and their response scales. Cognitive interviews capture problems with the cognitive processes associated with item </w:t>
      </w:r>
      <w:proofErr w:type="gramStart"/>
      <w:r>
        <w:rPr>
          <w:rFonts w:ascii="Book Antiqua" w:eastAsia="Book Antiqua" w:hAnsi="Book Antiqua" w:cs="Book Antiqua"/>
          <w:color w:val="000000"/>
        </w:rPr>
        <w:t>response</w:t>
      </w:r>
      <w:r w:rsidR="00C815F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40</w:t>
      </w:r>
      <w:r w:rsidR="00C815FE">
        <w:rPr>
          <w:rFonts w:ascii="Book Antiqua" w:hAnsi="Book Antiqua" w:cs="Book Antiqua" w:hint="eastAsia"/>
          <w:color w:val="000000"/>
          <w:szCs w:val="20"/>
          <w:vertAlign w:val="superscript"/>
          <w:lang w:eastAsia="zh-CN"/>
        </w:rPr>
        <w:t>]</w:t>
      </w:r>
      <w:r w:rsidRPr="00C815FE">
        <w:rPr>
          <w:rFonts w:ascii="Book Antiqua" w:eastAsia="Book Antiqua" w:hAnsi="Book Antiqua" w:cs="Book Antiqua"/>
          <w:color w:val="000000"/>
          <w:szCs w:val="20"/>
        </w:rPr>
        <w:t>,</w:t>
      </w:r>
      <w:r>
        <w:rPr>
          <w:rFonts w:ascii="Book Antiqua" w:eastAsia="Book Antiqua" w:hAnsi="Book Antiqua" w:cs="Book Antiqua"/>
          <w:color w:val="000000"/>
        </w:rPr>
        <w:t xml:space="preserve"> thereby enabling the developers to evaluate the relevancy, comprehensiveness, comprehensibility and acceptability of the instrument’s items and response scales.</w:t>
      </w:r>
    </w:p>
    <w:p w14:paraId="1446D8B3"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lastRenderedPageBreak/>
        <w:t>Feedback questionnaires can also provide patients insight regarding their experience of using</w:t>
      </w:r>
      <w:r w:rsidR="00E32F4E">
        <w:rPr>
          <w:rFonts w:ascii="Book Antiqua" w:eastAsia="Book Antiqua" w:hAnsi="Book Antiqua" w:cs="Book Antiqua"/>
          <w:color w:val="000000"/>
        </w:rPr>
        <w:t xml:space="preserve"> a health status questionnaire.</w:t>
      </w:r>
      <w:r>
        <w:rPr>
          <w:rFonts w:ascii="Book Antiqua" w:eastAsia="Book Antiqua" w:hAnsi="Book Antiqua" w:cs="Book Antiqua"/>
          <w:color w:val="000000"/>
        </w:rPr>
        <w:t xml:space="preserve"> The QQ10 is one such validated, self-completed questionnaire. It is made up of 10-items scored using a 5-point Likert scale (0 = strongly disagree to 4 = strongly agree) covering two factors, “value” and “burden”. It contains specific items developed to assess a PROM’s content validity (</w:t>
      </w:r>
      <w:r w:rsidRPr="00C815FE">
        <w:rPr>
          <w:rFonts w:ascii="Book Antiqua" w:eastAsia="Book Antiqua" w:hAnsi="Book Antiqua" w:cs="Book Antiqua"/>
          <w:i/>
          <w:color w:val="000000"/>
        </w:rPr>
        <w:t>i.e.</w:t>
      </w:r>
      <w:r>
        <w:rPr>
          <w:rFonts w:ascii="Book Antiqua" w:eastAsia="Book Antiqua" w:hAnsi="Book Antiqua" w:cs="Book Antiqua"/>
          <w:color w:val="000000"/>
        </w:rPr>
        <w:t xml:space="preserve">, relevance, comprehensiveness) from the patient </w:t>
      </w:r>
      <w:proofErr w:type="gramStart"/>
      <w:r>
        <w:rPr>
          <w:rFonts w:ascii="Book Antiqua" w:eastAsia="Book Antiqua" w:hAnsi="Book Antiqua" w:cs="Book Antiqua"/>
          <w:color w:val="000000"/>
        </w:rPr>
        <w:t>perspective</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41,42</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7CF40EE9" w14:textId="77777777" w:rsidR="00A77B3E" w:rsidRDefault="00A77B3E">
      <w:pPr>
        <w:spacing w:line="360" w:lineRule="auto"/>
        <w:jc w:val="both"/>
      </w:pPr>
    </w:p>
    <w:p w14:paraId="39ECF037" w14:textId="77777777" w:rsidR="00A77B3E" w:rsidRPr="00E32F4E" w:rsidRDefault="00E32F4E">
      <w:pPr>
        <w:spacing w:line="360" w:lineRule="auto"/>
        <w:jc w:val="both"/>
        <w:rPr>
          <w:b/>
          <w:u w:val="single"/>
        </w:rPr>
      </w:pPr>
      <w:r w:rsidRPr="00E32F4E">
        <w:rPr>
          <w:rFonts w:ascii="Book Antiqua" w:eastAsia="Book Antiqua" w:hAnsi="Book Antiqua" w:cs="Book Antiqua"/>
          <w:b/>
          <w:color w:val="000000"/>
          <w:u w:val="single"/>
        </w:rPr>
        <w:t>GETTING EXPERTS INVOLVED</w:t>
      </w:r>
    </w:p>
    <w:p w14:paraId="51C8334A" w14:textId="77777777" w:rsidR="00A77B3E" w:rsidRPr="00E32F4E" w:rsidRDefault="00D50876">
      <w:pPr>
        <w:spacing w:line="360" w:lineRule="auto"/>
        <w:jc w:val="both"/>
        <w:rPr>
          <w:lang w:eastAsia="zh-CN"/>
        </w:rPr>
      </w:pPr>
      <w:r>
        <w:rPr>
          <w:rFonts w:ascii="Book Antiqua" w:eastAsia="Book Antiqua" w:hAnsi="Book Antiqua" w:cs="Book Antiqua"/>
          <w:color w:val="000000"/>
        </w:rPr>
        <w:t>The assessment of a candidate PROM from the expert clinical, researcher and academic</w:t>
      </w:r>
      <w:r w:rsidR="00E32F4E">
        <w:rPr>
          <w:rFonts w:ascii="Book Antiqua" w:eastAsia="Book Antiqua" w:hAnsi="Book Antiqua" w:cs="Book Antiqua"/>
          <w:color w:val="000000"/>
        </w:rPr>
        <w:t xml:space="preserve"> perspective is also important.</w:t>
      </w:r>
      <w:r>
        <w:rPr>
          <w:rFonts w:ascii="Book Antiqua" w:eastAsia="Book Antiqua" w:hAnsi="Book Antiqua" w:cs="Book Antiqua"/>
          <w:color w:val="000000"/>
        </w:rPr>
        <w:t xml:space="preserve"> This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focus groups and interviews, by questionnaire survey methods or by employing expert review </w:t>
      </w:r>
      <w:proofErr w:type="gramStart"/>
      <w:r>
        <w:rPr>
          <w:rFonts w:ascii="Book Antiqua" w:eastAsia="Book Antiqua" w:hAnsi="Book Antiqua" w:cs="Book Antiqua"/>
          <w:color w:val="000000"/>
        </w:rPr>
        <w:t>panels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34</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Ideally, these panels should include clinicians with experience of treating the defined population, PROMs </w:t>
      </w:r>
      <w:r w:rsidR="00E32F4E">
        <w:rPr>
          <w:rFonts w:ascii="Book Antiqua" w:eastAsia="Book Antiqua" w:hAnsi="Book Antiqua" w:cs="Book Antiqua"/>
          <w:color w:val="000000"/>
        </w:rPr>
        <w:t>methodologists and researchers.</w:t>
      </w:r>
      <w:r>
        <w:rPr>
          <w:rFonts w:ascii="Book Antiqua" w:eastAsia="Book Antiqua" w:hAnsi="Book Antiqua" w:cs="Book Antiqua"/>
          <w:color w:val="000000"/>
        </w:rPr>
        <w:t xml:space="preserve"> The COSMIN standards recommend a minimum sample size of seven professionals for studies evaluating a PROM’s content </w:t>
      </w:r>
      <w:proofErr w:type="gramStart"/>
      <w:r>
        <w:rPr>
          <w:rFonts w:ascii="Book Antiqua" w:eastAsia="Book Antiqua" w:hAnsi="Book Antiqua" w:cs="Book Antiqua"/>
          <w:color w:val="000000"/>
        </w:rPr>
        <w:t>validity</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14</w:t>
      </w:r>
      <w:r w:rsidR="00E32F4E">
        <w:rPr>
          <w:rFonts w:ascii="Book Antiqua" w:hAnsi="Book Antiqua" w:cs="Book Antiqua" w:hint="eastAsia"/>
          <w:color w:val="000000"/>
          <w:szCs w:val="20"/>
          <w:vertAlign w:val="superscript"/>
          <w:lang w:eastAsia="zh-CN"/>
        </w:rPr>
        <w:t>]</w:t>
      </w:r>
      <w:r w:rsidR="00E32F4E">
        <w:rPr>
          <w:rFonts w:ascii="Book Antiqua" w:hAnsi="Book Antiqua" w:cs="Book Antiqua" w:hint="eastAsia"/>
          <w:color w:val="000000"/>
          <w:szCs w:val="20"/>
          <w:lang w:eastAsia="zh-CN"/>
        </w:rPr>
        <w:t>.</w:t>
      </w:r>
    </w:p>
    <w:p w14:paraId="08647866"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 xml:space="preserve">Experts can also be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to calculate</w:t>
      </w:r>
      <w:r w:rsidR="00E32F4E">
        <w:rPr>
          <w:rFonts w:ascii="Book Antiqua" w:eastAsia="Book Antiqua" w:hAnsi="Book Antiqua" w:cs="Book Antiqua"/>
          <w:color w:val="000000"/>
        </w:rPr>
        <w:t xml:space="preserve"> content validity indice</w:t>
      </w:r>
      <w:r>
        <w:rPr>
          <w:rFonts w:ascii="Book Antiqua" w:eastAsia="Book Antiqua" w:hAnsi="Book Antiqua" w:cs="Book Antiqua"/>
          <w:color w:val="000000"/>
        </w:rPr>
        <w:t>s (CVI) base</w:t>
      </w:r>
      <w:r w:rsidR="00E32F4E">
        <w:rPr>
          <w:rFonts w:ascii="Book Antiqua" w:eastAsia="Book Antiqua" w:hAnsi="Book Antiqua" w:cs="Book Antiqua"/>
          <w:color w:val="000000"/>
        </w:rPr>
        <w:t xml:space="preserve">d on ratings of item relevance. </w:t>
      </w:r>
      <w:r>
        <w:rPr>
          <w:rFonts w:ascii="Book Antiqua" w:eastAsia="Book Antiqua" w:hAnsi="Book Antiqua" w:cs="Book Antiqua"/>
          <w:color w:val="000000"/>
        </w:rPr>
        <w:t xml:space="preserve">A minimum of three experts is recommended for the purposes of calculating a </w:t>
      </w:r>
      <w:proofErr w:type="gramStart"/>
      <w:r>
        <w:rPr>
          <w:rFonts w:ascii="Book Antiqua" w:eastAsia="Book Antiqua" w:hAnsi="Book Antiqua" w:cs="Book Antiqua"/>
          <w:color w:val="000000"/>
        </w:rPr>
        <w:t>CVI</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43</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A CVI is a consensus indicator of the content validity of an item or </w:t>
      </w:r>
      <w:proofErr w:type="gramStart"/>
      <w:r>
        <w:rPr>
          <w:rFonts w:ascii="Book Antiqua" w:eastAsia="Book Antiqua" w:hAnsi="Book Antiqua" w:cs="Book Antiqua"/>
          <w:color w:val="000000"/>
        </w:rPr>
        <w:t>scale</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44</w:t>
      </w:r>
      <w:r w:rsidR="00E32F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It represents the proportion of reviewers who agree that an item is content valid, adjusted for chance agreement. If all reviewers are in agreement, the CVI value for an item (I-CVI) will be 1.00.</w:t>
      </w:r>
    </w:p>
    <w:p w14:paraId="116BA4B8"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Employing different psychometric methods to PROMs development and adaptation</w:t>
      </w:r>
    </w:p>
    <w:p w14:paraId="699ADB24" w14:textId="77777777" w:rsidR="00A77B3E" w:rsidRDefault="00D50876">
      <w:pPr>
        <w:spacing w:line="360" w:lineRule="auto"/>
        <w:jc w:val="both"/>
      </w:pPr>
      <w:r>
        <w:rPr>
          <w:rFonts w:ascii="Book Antiqua" w:eastAsia="Book Antiqua" w:hAnsi="Book Antiqua" w:cs="Book Antiqua"/>
          <w:color w:val="000000"/>
        </w:rPr>
        <w:t xml:space="preserve">Traditionally the development and psychometric evaluation of PROMs has been based </w:t>
      </w:r>
      <w:r w:rsidR="00E32F4E">
        <w:rPr>
          <w:rFonts w:ascii="Book Antiqua" w:eastAsia="Book Antiqua" w:hAnsi="Book Antiqua" w:cs="Book Antiqua"/>
          <w:color w:val="000000"/>
        </w:rPr>
        <w:t>on classical test theory (CTT).</w:t>
      </w:r>
      <w:r>
        <w:rPr>
          <w:rFonts w:ascii="Book Antiqua" w:eastAsia="Book Antiqua" w:hAnsi="Book Antiqua" w:cs="Book Antiqua"/>
          <w:color w:val="000000"/>
        </w:rPr>
        <w:t xml:space="preserve"> CTT is probably still the most commonly applied method in validation </w:t>
      </w:r>
      <w:proofErr w:type="gramStart"/>
      <w:r>
        <w:rPr>
          <w:rFonts w:ascii="Book Antiqua" w:eastAsia="Book Antiqua" w:hAnsi="Book Antiqua" w:cs="Book Antiqua"/>
          <w:color w:val="000000"/>
        </w:rPr>
        <w:t>studies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20,45</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Pr="00E32F4E">
        <w:rPr>
          <w:rFonts w:ascii="Book Antiqua" w:eastAsia="Book Antiqua" w:hAnsi="Book Antiqua" w:cs="Book Antiqua"/>
          <w:color w:val="000000"/>
        </w:rPr>
        <w:t xml:space="preserve"> </w:t>
      </w:r>
      <w:r>
        <w:rPr>
          <w:rFonts w:ascii="Book Antiqua" w:eastAsia="Book Antiqua" w:hAnsi="Book Antiqua" w:cs="Book Antiqua"/>
          <w:color w:val="000000"/>
        </w:rPr>
        <w:t xml:space="preserve">CTT assumes that the expected value of all the random error will equal </w:t>
      </w:r>
      <w:proofErr w:type="gramStart"/>
      <w:r>
        <w:rPr>
          <w:rFonts w:ascii="Book Antiqua" w:eastAsia="Book Antiqua" w:hAnsi="Book Antiqua" w:cs="Book Antiqua"/>
          <w:color w:val="000000"/>
        </w:rPr>
        <w:t>zero</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46</w:t>
      </w:r>
      <w:r w:rsidR="00E32F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There are, however, some disadvantages with </w:t>
      </w:r>
      <w:r w:rsidR="00E32F4E">
        <w:rPr>
          <w:rFonts w:ascii="Book Antiqua" w:eastAsia="Book Antiqua" w:hAnsi="Book Antiqua" w:cs="Book Antiqua"/>
          <w:color w:val="000000"/>
        </w:rPr>
        <w:t>CTT, such as sample dependency.</w:t>
      </w:r>
      <w:r>
        <w:rPr>
          <w:rFonts w:ascii="Book Antiqua" w:eastAsia="Book Antiqua" w:hAnsi="Book Antiqua" w:cs="Book Antiqua"/>
          <w:color w:val="000000"/>
        </w:rPr>
        <w:t xml:space="preserve"> This is where the item and scale statistics can only in theory, apply to the specific group of patients who took the test and as such further validation is required for a different </w:t>
      </w:r>
      <w:proofErr w:type="gramStart"/>
      <w:r>
        <w:rPr>
          <w:rFonts w:ascii="Book Antiqua" w:eastAsia="Book Antiqua" w:hAnsi="Book Antiqua" w:cs="Book Antiqua"/>
          <w:color w:val="000000"/>
        </w:rPr>
        <w:t>population</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29</w:t>
      </w:r>
      <w:r w:rsidR="00E32F4E">
        <w:rPr>
          <w:rFonts w:ascii="Book Antiqua" w:hAnsi="Book Antiqua" w:cs="Book Antiqua" w:hint="eastAsia"/>
          <w:color w:val="000000"/>
          <w:szCs w:val="3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There is also the assumption of item equivalence, where it </w:t>
      </w:r>
      <w:r>
        <w:rPr>
          <w:rFonts w:ascii="Book Antiqua" w:eastAsia="Book Antiqua" w:hAnsi="Book Antiqua" w:cs="Book Antiqua"/>
          <w:color w:val="000000"/>
        </w:rPr>
        <w:lastRenderedPageBreak/>
        <w:t xml:space="preserve">is assumed that all items contribute equally to the final test score and no item weightings are </w:t>
      </w:r>
      <w:proofErr w:type="gramStart"/>
      <w:r>
        <w:rPr>
          <w:rFonts w:ascii="Book Antiqua" w:eastAsia="Book Antiqua" w:hAnsi="Book Antiqua" w:cs="Book Antiqua"/>
          <w:color w:val="000000"/>
        </w:rPr>
        <w:t>applied</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46,47</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74D5EC09"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 xml:space="preserve">As a result of the disadvantages of CTT, modern psychometric methods of item response theory (IRT) and Rasch measurement theory (RMT) have been </w:t>
      </w:r>
      <w:proofErr w:type="gramStart"/>
      <w:r>
        <w:rPr>
          <w:rFonts w:ascii="Book Antiqua" w:eastAsia="Book Antiqua" w:hAnsi="Book Antiqua" w:cs="Book Antiqua"/>
          <w:color w:val="000000"/>
        </w:rPr>
        <w:t>developed</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48</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Rather than considering the questionnaire as a whole, as in the case of CTT, these methods allow analysis at the individual item </w:t>
      </w:r>
      <w:proofErr w:type="gramStart"/>
      <w:r>
        <w:rPr>
          <w:rFonts w:ascii="Book Antiqua" w:eastAsia="Book Antiqua" w:hAnsi="Book Antiqua" w:cs="Book Antiqua"/>
          <w:color w:val="000000"/>
        </w:rPr>
        <w:t>level</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w:t>
      </w:r>
      <w:r w:rsidR="00E32F4E">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rPr>
        <w:t>. They also provide sample-free measurements (</w:t>
      </w:r>
      <w:r w:rsidRPr="00C815FE">
        <w:rPr>
          <w:rFonts w:ascii="Book Antiqua" w:eastAsia="Book Antiqua" w:hAnsi="Book Antiqua" w:cs="Book Antiqua"/>
          <w:i/>
          <w:color w:val="000000"/>
        </w:rPr>
        <w:t>i.e.</w:t>
      </w:r>
      <w:r w:rsidR="00E32F4E">
        <w:rPr>
          <w:rFonts w:ascii="Book Antiqua" w:hAnsi="Book Antiqua" w:cs="Book Antiqua" w:hint="eastAsia"/>
          <w:color w:val="000000"/>
          <w:lang w:eastAsia="zh-CN"/>
        </w:rPr>
        <w:t>,</w:t>
      </w:r>
      <w:r>
        <w:rPr>
          <w:rFonts w:ascii="Book Antiqua" w:eastAsia="Book Antiqua" w:hAnsi="Book Antiqua" w:cs="Book Antiqua"/>
          <w:color w:val="000000"/>
        </w:rPr>
        <w:t xml:space="preserve"> the results are applicable to all similar groups once the validation process has occurred). In IRT, additional model parameters are used to model the relationship between the individual’s trait, the item property and the probability of endorsing an item. The assumption in IRT is that the “probability of answering any item in the positive direction is unrelated to the probability of answering any other item positively for people with the same amount of the trait”</w:t>
      </w:r>
      <w:r w:rsidR="00E32F4E" w:rsidRPr="00E32F4E">
        <w:rPr>
          <w:rFonts w:ascii="Book Antiqua" w:hAnsi="Book Antiqua" w:cs="Book Antiqua" w:hint="eastAsia"/>
          <w:color w:val="000000"/>
          <w:vertAlign w:val="superscript"/>
          <w:lang w:eastAsia="zh-CN"/>
        </w:rPr>
        <w:t xml:space="preserve"> </w:t>
      </w:r>
      <w:r w:rsidR="00E32F4E"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28,29</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RMT differs somewhat in that the data are assessed to se</w:t>
      </w:r>
      <w:r w:rsidR="00E32F4E">
        <w:rPr>
          <w:rFonts w:ascii="Book Antiqua" w:eastAsia="Book Antiqua" w:hAnsi="Book Antiqua" w:cs="Book Antiqua"/>
          <w:color w:val="000000"/>
        </w:rPr>
        <w:t>e if they fit the Rasch model.</w:t>
      </w:r>
      <w:r w:rsidR="00E32F4E">
        <w:rPr>
          <w:rFonts w:ascii="Book Antiqua" w:hAnsi="Book Antiqua" w:cs="Book Antiqua" w:hint="eastAsia"/>
          <w:color w:val="000000"/>
          <w:lang w:eastAsia="zh-CN"/>
        </w:rPr>
        <w:t xml:space="preserve"> </w:t>
      </w:r>
      <w:r>
        <w:rPr>
          <w:rFonts w:ascii="Book Antiqua" w:eastAsia="Book Antiqua" w:hAnsi="Book Antiqua" w:cs="Book Antiqua"/>
          <w:color w:val="000000"/>
        </w:rPr>
        <w:t>RMT allows for the creation of linear, interval-level mea</w:t>
      </w:r>
      <w:r w:rsidR="00E32F4E">
        <w:rPr>
          <w:rFonts w:ascii="Book Antiqua" w:eastAsia="Book Antiqua" w:hAnsi="Book Antiqua" w:cs="Book Antiqua"/>
          <w:color w:val="000000"/>
        </w:rPr>
        <w:t>surement from categorical data.</w:t>
      </w:r>
      <w:r>
        <w:rPr>
          <w:rFonts w:ascii="Book Antiqua" w:eastAsia="Book Antiqua" w:hAnsi="Book Antiqua" w:cs="Book Antiqua"/>
          <w:color w:val="000000"/>
        </w:rPr>
        <w:t xml:space="preserve"> In the case of non-fitting data (items or persons), data can be further examined to understand why they do not fit or removed from the data set. Rasch analysis can be used to examine the properties of previously constructed scales as well as in the construction of new scales, and is important in making interval </w:t>
      </w:r>
      <w:proofErr w:type="gramStart"/>
      <w:r>
        <w:rPr>
          <w:rFonts w:ascii="Book Antiqua" w:eastAsia="Book Antiqua" w:hAnsi="Book Antiqua" w:cs="Book Antiqua"/>
          <w:color w:val="000000"/>
        </w:rPr>
        <w:t>scales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50</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DCD0E0E"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Although there has been a general shift towards using IRT in more recent years for developing and validating a PROM, there are some</w:t>
      </w:r>
      <w:r w:rsidR="00E32F4E">
        <w:rPr>
          <w:rFonts w:ascii="Book Antiqua" w:eastAsia="Book Antiqua" w:hAnsi="Book Antiqua" w:cs="Book Antiqua"/>
          <w:color w:val="000000"/>
        </w:rPr>
        <w:t xml:space="preserve"> drawbacks to its use over CTT.</w:t>
      </w:r>
      <w:r>
        <w:rPr>
          <w:rFonts w:ascii="Book Antiqua" w:eastAsia="Book Antiqua" w:hAnsi="Book Antiqua" w:cs="Book Antiqua"/>
          <w:color w:val="000000"/>
        </w:rPr>
        <w:t xml:space="preserve"> One issue relate</w:t>
      </w:r>
      <w:r w:rsidR="00E32F4E">
        <w:rPr>
          <w:rFonts w:ascii="Book Antiqua" w:eastAsia="Book Antiqua" w:hAnsi="Book Antiqua" w:cs="Book Antiqua"/>
          <w:color w:val="000000"/>
        </w:rPr>
        <w:t xml:space="preserve">s to the sample size required. </w:t>
      </w:r>
      <w:r>
        <w:rPr>
          <w:rFonts w:ascii="Book Antiqua" w:eastAsia="Book Antiqua" w:hAnsi="Book Antiqua" w:cs="Book Antiqua"/>
          <w:color w:val="000000"/>
        </w:rPr>
        <w:t xml:space="preserve">It is recommended that sample sizes based on CTT should be large enough for the descriptive and exploratory pursuit of meaningful estimates from the data, starting with a sample of 30 to 50 subjects may be reasonable in some </w:t>
      </w:r>
      <w:proofErr w:type="gramStart"/>
      <w:r>
        <w:rPr>
          <w:rFonts w:ascii="Book Antiqua" w:eastAsia="Book Antiqua" w:hAnsi="Book Antiqua" w:cs="Book Antiqua"/>
          <w:color w:val="000000"/>
        </w:rPr>
        <w:t>circumstances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51</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At later stages of psychometric testing, various recommendations have been given for exploratory factor analyses with recommendations of at least five cases per item and a minimum of 300 cases or to enlist a sample size of at least 10 times the number of items being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so a 20-item questionnaire would require at least 200 </w:t>
      </w:r>
      <w:proofErr w:type="gramStart"/>
      <w:r>
        <w:rPr>
          <w:rFonts w:ascii="Book Antiqua" w:eastAsia="Book Antiqua" w:hAnsi="Book Antiqua" w:cs="Book Antiqua"/>
          <w:color w:val="000000"/>
        </w:rPr>
        <w:t>subjects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51</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For IRT, sample sizes of a </w:t>
      </w:r>
      <w:r>
        <w:rPr>
          <w:rFonts w:ascii="Book Antiqua" w:eastAsia="Book Antiqua" w:hAnsi="Book Antiqua" w:cs="Book Antiqua"/>
          <w:color w:val="000000"/>
        </w:rPr>
        <w:lastRenderedPageBreak/>
        <w:t>minimum of 150-250 patients has been proposed, with around 500 patients recommended for the latter stages of validation</w:t>
      </w:r>
      <w:r w:rsidR="00E32F4E"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51,52</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softHyphen/>
        <w:t>.</w:t>
      </w:r>
    </w:p>
    <w:p w14:paraId="4EA1016E"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In addition to the inflated sample size recommendations for IRT, additional expertise in the study team is often required, and this may consequently result in greater development costs. Furthermore, strict assumptions in the model can mean that items may be rejected even when they have good content validity if they do not fit the IRT model. CTT should therefore not be disregarded and indeed, most authorities will agree that aspects of both CTT and IRT have a role to play in the validation process of a modern PROM.</w:t>
      </w:r>
    </w:p>
    <w:p w14:paraId="11C0CAB5" w14:textId="77777777" w:rsidR="00A77B3E" w:rsidRDefault="00A77B3E">
      <w:pPr>
        <w:spacing w:line="360" w:lineRule="auto"/>
        <w:jc w:val="both"/>
      </w:pPr>
    </w:p>
    <w:p w14:paraId="2C2D2AE4" w14:textId="77777777" w:rsidR="00A77B3E" w:rsidRPr="00E32F4E" w:rsidRDefault="00E32F4E">
      <w:pPr>
        <w:spacing w:line="360" w:lineRule="auto"/>
        <w:jc w:val="both"/>
        <w:rPr>
          <w:b/>
          <w:u w:val="single"/>
        </w:rPr>
      </w:pPr>
      <w:r w:rsidRPr="00E32F4E">
        <w:rPr>
          <w:rFonts w:ascii="Book Antiqua" w:eastAsia="Book Antiqua" w:hAnsi="Book Antiqua" w:cs="Book Antiqua"/>
          <w:b/>
          <w:color w:val="000000"/>
          <w:u w:val="single"/>
        </w:rPr>
        <w:t>CLINICAL USE OF PROMS IN HEPATOLOGY</w:t>
      </w:r>
    </w:p>
    <w:p w14:paraId="5BD33BF3" w14:textId="77777777" w:rsidR="00A77B3E" w:rsidRDefault="00D50876" w:rsidP="00E32F4E">
      <w:pPr>
        <w:spacing w:line="360" w:lineRule="auto"/>
        <w:jc w:val="both"/>
      </w:pPr>
      <w:r>
        <w:rPr>
          <w:rFonts w:ascii="Book Antiqua" w:eastAsia="Book Antiqua" w:hAnsi="Book Antiqua" w:cs="Book Antiqua"/>
          <w:color w:val="000000"/>
        </w:rPr>
        <w:t xml:space="preserve">Most health providers treat patients with the aim of improving radiological, biochemical, histological and clinical </w:t>
      </w:r>
      <w:proofErr w:type="gramStart"/>
      <w:r>
        <w:rPr>
          <w:rFonts w:ascii="Book Antiqua" w:eastAsia="Book Antiqua" w:hAnsi="Book Antiqua" w:cs="Book Antiqua"/>
          <w:color w:val="000000"/>
        </w:rPr>
        <w:t>assessments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Historically, health outcomes have focused on death or clinical indicators such as infection rates, readmissions, re-operations and adverse </w:t>
      </w:r>
      <w:proofErr w:type="gramStart"/>
      <w:r>
        <w:rPr>
          <w:rFonts w:ascii="Book Antiqua" w:eastAsia="Book Antiqua" w:hAnsi="Book Antiqua" w:cs="Book Antiqua"/>
          <w:color w:val="000000"/>
        </w:rPr>
        <w:t>events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10</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Many of the symptoms that are experienced by patients in </w:t>
      </w:r>
      <w:r w:rsidR="00E32F4E">
        <w:rPr>
          <w:rFonts w:ascii="Book Antiqua" w:hAnsi="Book Antiqua" w:cs="Book Antiqua" w:hint="eastAsia"/>
          <w:color w:val="000000"/>
          <w:lang w:eastAsia="zh-CN"/>
        </w:rPr>
        <w:t>h</w:t>
      </w:r>
      <w:r>
        <w:rPr>
          <w:rFonts w:ascii="Book Antiqua" w:eastAsia="Book Antiqua" w:hAnsi="Book Antiqua" w:cs="Book Antiqua"/>
          <w:color w:val="000000"/>
        </w:rPr>
        <w:t xml:space="preserve">epatology may be undetected by clinical tests or underestimated by </w:t>
      </w:r>
      <w:proofErr w:type="gramStart"/>
      <w:r>
        <w:rPr>
          <w:rFonts w:ascii="Book Antiqua" w:eastAsia="Book Antiqua" w:hAnsi="Book Antiqua" w:cs="Book Antiqua"/>
          <w:color w:val="000000"/>
        </w:rPr>
        <w:t>clinicians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53</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The need to assess the impact of health treatment on patients and to demonstrate the value of the care provided to the patient by the provider is now </w:t>
      </w:r>
      <w:proofErr w:type="spellStart"/>
      <w:proofErr w:type="gramStart"/>
      <w:r>
        <w:rPr>
          <w:rFonts w:ascii="Book Antiqua" w:eastAsia="Book Antiqua" w:hAnsi="Book Antiqua" w:cs="Book Antiqua"/>
          <w:color w:val="000000"/>
        </w:rPr>
        <w:t>recognised</w:t>
      </w:r>
      <w:proofErr w:type="spellEnd"/>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There is constant pressure on healthcare providers to improve the quality of healthcare provided and make it more patient-</w:t>
      </w:r>
      <w:proofErr w:type="gramStart"/>
      <w:r>
        <w:rPr>
          <w:rFonts w:ascii="Book Antiqua" w:eastAsia="Book Antiqua" w:hAnsi="Book Antiqua" w:cs="Book Antiqua"/>
          <w:color w:val="000000"/>
        </w:rPr>
        <w:t>centered</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54</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Given how much money is spend on treatment, it is important to assess if the treatment given offers value for the money. Clinical applications of PROMs can be divided into:</w:t>
      </w:r>
      <w:r w:rsidR="00E32F4E">
        <w:rPr>
          <w:rFonts w:ascii="Book Antiqua" w:hAnsi="Book Antiqua" w:cs="Book Antiqua" w:hint="eastAsia"/>
          <w:color w:val="000000"/>
          <w:lang w:eastAsia="zh-CN"/>
        </w:rPr>
        <w:t xml:space="preserve"> </w:t>
      </w:r>
      <w:r w:rsidR="00E32F4E">
        <w:rPr>
          <w:rFonts w:ascii="Book Antiqua" w:eastAsia="Book Antiqua" w:hAnsi="Book Antiqua" w:cs="Book Antiqua"/>
          <w:color w:val="000000"/>
        </w:rPr>
        <w:t>Clinical research and trials:</w:t>
      </w:r>
      <w:r>
        <w:rPr>
          <w:rFonts w:ascii="Book Antiqua" w:eastAsia="Book Antiqua" w:hAnsi="Book Antiqua" w:cs="Book Antiqua"/>
          <w:color w:val="000000"/>
        </w:rPr>
        <w:t xml:space="preserve"> Health regulatory bodies such as the FDA and the National Institute for Health and Care Excellence (NICE) require PROMs to be incorporated into the assessment of new treatments, health technologies or medical devices</w:t>
      </w:r>
      <w:r w:rsidR="00E32F4E">
        <w:rPr>
          <w:rFonts w:ascii="Book Antiqua" w:hAnsi="Book Antiqua" w:cs="Book Antiqua" w:hint="eastAsia"/>
          <w:color w:val="000000"/>
          <w:lang w:eastAsia="zh-CN"/>
        </w:rPr>
        <w:t xml:space="preserve">; </w:t>
      </w:r>
      <w:r w:rsidR="00E32F4E">
        <w:rPr>
          <w:rFonts w:ascii="Book Antiqua" w:eastAsia="Book Antiqua" w:hAnsi="Book Antiqua" w:cs="Book Antiqua"/>
          <w:color w:val="000000"/>
        </w:rPr>
        <w:t>Quality improvement projects:</w:t>
      </w:r>
      <w:r>
        <w:rPr>
          <w:rFonts w:ascii="Book Antiqua" w:eastAsia="Book Antiqua" w:hAnsi="Book Antiqua" w:cs="Book Antiqua"/>
          <w:color w:val="000000"/>
        </w:rPr>
        <w:t xml:space="preserve"> PROMs can be very helpful in assessing the impact of a new service or project from the patient perspective. However, PROMs must be integrated into clinical practice with strong incentives to encourage their routine use in such quality improvement projects</w:t>
      </w:r>
      <w:r w:rsidR="00E32F4E">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Clinical practice</w:t>
      </w:r>
      <w:r w:rsidR="00E32F4E">
        <w:rPr>
          <w:rFonts w:ascii="Book Antiqua" w:hAnsi="Book Antiqua" w:cs="Book Antiqua" w:hint="eastAsia"/>
          <w:color w:val="000000"/>
          <w:lang w:eastAsia="zh-CN"/>
        </w:rPr>
        <w:t>:</w:t>
      </w:r>
      <w:r>
        <w:rPr>
          <w:rFonts w:ascii="Book Antiqua" w:eastAsia="Book Antiqua" w:hAnsi="Book Antiqua" w:cs="Book Antiqua"/>
          <w:color w:val="000000"/>
        </w:rPr>
        <w:t xml:space="preserve"> Measuring PROMs in clinical practice contributes to patient-centeredness and measures clinical effectiveness from a patient perspective.</w:t>
      </w:r>
    </w:p>
    <w:p w14:paraId="51AFD249"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 xml:space="preserve">There has been widespread adoption of PROMs use within the research field, especially since FDA and EMA recommended that PROMs should form part of the outcome assessment for new drug </w:t>
      </w:r>
      <w:proofErr w:type="gramStart"/>
      <w:r>
        <w:rPr>
          <w:rFonts w:ascii="Book Antiqua" w:eastAsia="Book Antiqua" w:hAnsi="Book Antiqua" w:cs="Book Antiqua"/>
          <w:color w:val="000000"/>
        </w:rPr>
        <w:t>trials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2,5</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Reporting guidance for PROMs has also now been incorporated as an extension to CONSORT reporting for </w:t>
      </w:r>
      <w:proofErr w:type="gramStart"/>
      <w:r>
        <w:rPr>
          <w:rFonts w:ascii="Book Antiqua" w:eastAsia="Book Antiqua" w:hAnsi="Book Antiqua" w:cs="Book Antiqua"/>
          <w:color w:val="000000"/>
        </w:rPr>
        <w:t>trials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7</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The value of collecting PROMs data routinely is now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an important part of driving the delivery and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of healthcare and can thereby help to improve healthcare </w:t>
      </w:r>
      <w:proofErr w:type="gramStart"/>
      <w:r>
        <w:rPr>
          <w:rFonts w:ascii="Book Antiqua" w:eastAsia="Book Antiqua" w:hAnsi="Book Antiqua" w:cs="Book Antiqua"/>
          <w:color w:val="000000"/>
        </w:rPr>
        <w:t>quality</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12321C5" w14:textId="1B99F8F5" w:rsidR="00A77B3E" w:rsidRDefault="00D50876" w:rsidP="00E32F4E">
      <w:pPr>
        <w:spacing w:line="360" w:lineRule="auto"/>
        <w:ind w:firstLineChars="100" w:firstLine="240"/>
        <w:jc w:val="both"/>
      </w:pPr>
      <w:r>
        <w:rPr>
          <w:rFonts w:ascii="Book Antiqua" w:eastAsia="Book Antiqua" w:hAnsi="Book Antiqua" w:cs="Book Antiqua"/>
          <w:color w:val="000000"/>
        </w:rPr>
        <w:t xml:space="preserve">Although individual hospitals and clinicians have started to implement routine PROM collection, widespread adoption is largely restricted to England, Sweden and parts of the United </w:t>
      </w:r>
      <w:proofErr w:type="gramStart"/>
      <w:r>
        <w:rPr>
          <w:rFonts w:ascii="Book Antiqua" w:eastAsia="Book Antiqua" w:hAnsi="Book Antiqua" w:cs="Book Antiqua"/>
          <w:color w:val="000000"/>
        </w:rPr>
        <w:t>States</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9,55</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w:t>
      </w:r>
      <w:r>
        <w:rPr>
          <w:rFonts w:ascii="Book Antiqua" w:eastAsia="Book Antiqua" w:hAnsi="Book Antiqua" w:cs="Book Antiqua"/>
          <w:color w:val="000000"/>
        </w:rPr>
        <w:t xml:space="preserve"> PROMs have now been implemented in England for the routine collection following some elective surgery (https://digital.nhs.uk/data-and-information/data-tools-and-services/data-services/patient-re</w:t>
      </w:r>
      <w:r w:rsidR="00E32F4E">
        <w:rPr>
          <w:rFonts w:ascii="Book Antiqua" w:eastAsia="Book Antiqua" w:hAnsi="Book Antiqua" w:cs="Book Antiqua"/>
          <w:color w:val="000000"/>
        </w:rPr>
        <w:t>ported-outcome-measures-proms).</w:t>
      </w:r>
      <w:r>
        <w:rPr>
          <w:rFonts w:ascii="Book Antiqua" w:eastAsia="Book Antiqua" w:hAnsi="Book Antiqua" w:cs="Book Antiqua"/>
          <w:color w:val="000000"/>
        </w:rPr>
        <w:t xml:space="preserve"> Their potential to be used in other clinical areas, such as </w:t>
      </w:r>
      <w:proofErr w:type="gramStart"/>
      <w:r>
        <w:rPr>
          <w:rFonts w:ascii="Book Antiqua" w:eastAsia="Book Antiqua" w:hAnsi="Book Antiqua" w:cs="Book Antiqua"/>
          <w:color w:val="000000"/>
        </w:rPr>
        <w:t>oncology</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56,57</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 xml:space="preserve">, </w:t>
      </w:r>
      <w:r>
        <w:rPr>
          <w:rFonts w:ascii="Book Antiqua" w:eastAsia="Book Antiqua" w:hAnsi="Book Antiqua" w:cs="Book Antiqua"/>
          <w:color w:val="000000"/>
        </w:rPr>
        <w:t>multiple sclerosis</w:t>
      </w:r>
      <w:r w:rsidR="00E32F4E">
        <w:rPr>
          <w:rFonts w:ascii="Book Antiqua" w:eastAsia="Book Antiqua" w:hAnsi="Book Antiqua" w:cs="Book Antiqua"/>
          <w:color w:val="000000"/>
        </w:rPr>
        <w:t xml:space="preserve"> is now also </w:t>
      </w:r>
      <w:proofErr w:type="spellStart"/>
      <w:r w:rsidR="00E32F4E">
        <w:rPr>
          <w:rFonts w:ascii="Book Antiqua" w:eastAsia="Book Antiqua" w:hAnsi="Book Antiqua" w:cs="Book Antiqua"/>
          <w:color w:val="000000"/>
        </w:rPr>
        <w:t>recognised</w:t>
      </w:r>
      <w:proofErr w:type="spellEnd"/>
      <w:r w:rsidR="00E32F4E">
        <w:rPr>
          <w:rFonts w:ascii="Book Antiqua" w:eastAsia="Book Antiqua" w:hAnsi="Book Antiqua" w:cs="Book Antiqua"/>
          <w:color w:val="000000"/>
        </w:rPr>
        <w:t>.</w:t>
      </w:r>
      <w:r>
        <w:rPr>
          <w:rFonts w:ascii="Book Antiqua" w:eastAsia="Book Antiqua" w:hAnsi="Book Antiqua" w:cs="Book Antiqua"/>
          <w:color w:val="000000"/>
        </w:rPr>
        <w:t xml:space="preserve"> The routine collection of PROMs is not without its challenges </w:t>
      </w:r>
      <w:proofErr w:type="gramStart"/>
      <w:r>
        <w:rPr>
          <w:rFonts w:ascii="Book Antiqua" w:eastAsia="Book Antiqua" w:hAnsi="Book Antiqua" w:cs="Book Antiqua"/>
          <w:color w:val="000000"/>
        </w:rPr>
        <w:t>however</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1,9,55</w:t>
      </w:r>
      <w:r w:rsidR="003757C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60</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BD367F2" w14:textId="2D7E044C" w:rsidR="00A77B3E" w:rsidRDefault="00D50876" w:rsidP="00E32F4E">
      <w:pPr>
        <w:spacing w:line="360" w:lineRule="auto"/>
        <w:ind w:firstLineChars="100" w:firstLine="240"/>
        <w:jc w:val="both"/>
      </w:pPr>
      <w:r>
        <w:rPr>
          <w:rFonts w:ascii="Book Antiqua" w:eastAsia="Book Antiqua" w:hAnsi="Book Antiqua" w:cs="Book Antiqua"/>
          <w:color w:val="000000"/>
        </w:rPr>
        <w:t>Some of the practical challenges to routine integration include: the selection of the most appropriate tool; difficulties with patient completion (for example, lack of comprehension, elderly and frail or sick populations); clinical reluctance; achieving high rates of patient participation; operational difficulties; lack of clarity about the PROM; times pressure for patients and clinicians; lack of human resources; recognition of the three dimensions of quality (safety, effectiveness and experience); attributing outcomes to the quality of care; providing meaningful outputs from PROMs data for differing audiences; and avoiding misuse of PROMs</w:t>
      </w:r>
      <w:r w:rsidR="00E32F4E"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1,9,55,59-65</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8477F8A" w14:textId="77777777" w:rsidR="00A77B3E" w:rsidRDefault="00E32F4E" w:rsidP="00E32F4E">
      <w:pPr>
        <w:spacing w:line="360" w:lineRule="auto"/>
        <w:ind w:firstLineChars="100" w:firstLine="240"/>
        <w:jc w:val="both"/>
      </w:pPr>
      <w:r w:rsidRPr="00E32F4E">
        <w:rPr>
          <w:rFonts w:ascii="Book Antiqua" w:eastAsia="Book Antiqua" w:hAnsi="Book Antiqua" w:cs="Book Antiqua"/>
          <w:color w:val="000000"/>
        </w:rPr>
        <w:t xml:space="preserve">McDowell </w:t>
      </w:r>
      <w:r>
        <w:rPr>
          <w:rFonts w:ascii="Book Antiqua" w:hAnsi="Book Antiqua" w:cs="Book Antiqua" w:hint="eastAsia"/>
          <w:color w:val="000000"/>
          <w:lang w:eastAsia="zh-CN"/>
        </w:rPr>
        <w:t>and</w:t>
      </w:r>
      <w:r w:rsidRPr="00E32F4E">
        <w:rPr>
          <w:rFonts w:ascii="Book Antiqua" w:eastAsia="Book Antiqua" w:hAnsi="Book Antiqua" w:cs="Book Antiqua"/>
          <w:color w:val="000000"/>
        </w:rPr>
        <w:t xml:space="preserve"> Jenkinson</w:t>
      </w:r>
      <w:r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66</w:t>
      </w:r>
      <w:r>
        <w:rPr>
          <w:rFonts w:ascii="Book Antiqua" w:hAnsi="Book Antiqua" w:cs="Book Antiqua" w:hint="eastAsia"/>
          <w:color w:val="000000"/>
          <w:szCs w:val="20"/>
          <w:vertAlign w:val="superscript"/>
          <w:lang w:eastAsia="zh-CN"/>
        </w:rPr>
        <w:t>]</w:t>
      </w:r>
      <w:r w:rsidR="00D50876">
        <w:rPr>
          <w:rFonts w:ascii="Book Antiqua" w:eastAsia="Book Antiqua" w:hAnsi="Book Antiqua" w:cs="Book Antiqua"/>
          <w:color w:val="000000"/>
        </w:rPr>
        <w:t>, have developed a series of key strategic priorities that should be considered when implementing PROMs in real-world situations:</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 xml:space="preserve">Ensure international collaboration across multiple stakeholders to agree on a </w:t>
      </w:r>
      <w:proofErr w:type="spellStart"/>
      <w:r w:rsidR="00D50876">
        <w:rPr>
          <w:rFonts w:ascii="Book Antiqua" w:eastAsia="Book Antiqua" w:hAnsi="Book Antiqua" w:cs="Book Antiqua"/>
          <w:color w:val="000000"/>
        </w:rPr>
        <w:t>standardised</w:t>
      </w:r>
      <w:proofErr w:type="spellEnd"/>
      <w:r w:rsidR="00D50876">
        <w:rPr>
          <w:rFonts w:ascii="Book Antiqua" w:eastAsia="Book Antiqua" w:hAnsi="Book Antiqua" w:cs="Book Antiqua"/>
          <w:color w:val="000000"/>
        </w:rPr>
        <w:t xml:space="preserve"> approach to PROM assessment</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 xml:space="preserve">Develop a comprehensive standard set of </w:t>
      </w:r>
      <w:r w:rsidR="00D50876">
        <w:rPr>
          <w:rFonts w:ascii="Book Antiqua" w:eastAsia="Book Antiqua" w:hAnsi="Book Antiqua" w:cs="Book Antiqua"/>
          <w:color w:val="000000"/>
        </w:rPr>
        <w:lastRenderedPageBreak/>
        <w:t>recommendations, methods and tools that are applicable to the generation of real-world evidence</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Formulate a clear governance process including an ethical framework for how patients should be consented, who selects patients, who has access to data and how data will be used</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Establish standard sets of PROMs, electronic tools and administration schedules</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Develop and use electronic PROMs where possible</w:t>
      </w:r>
      <w:r>
        <w:rPr>
          <w:rFonts w:ascii="Book Antiqua" w:hAnsi="Book Antiqua" w:cs="Book Antiqua" w:hint="eastAsia"/>
          <w:color w:val="000000"/>
          <w:lang w:eastAsia="zh-CN"/>
        </w:rPr>
        <w:t xml:space="preserve">; </w:t>
      </w:r>
      <w:proofErr w:type="spellStart"/>
      <w:r w:rsidR="00D50876">
        <w:rPr>
          <w:rFonts w:ascii="Book Antiqua" w:eastAsia="Book Antiqua" w:hAnsi="Book Antiqua" w:cs="Book Antiqua"/>
          <w:color w:val="000000"/>
        </w:rPr>
        <w:t>Minimise</w:t>
      </w:r>
      <w:proofErr w:type="spellEnd"/>
      <w:r w:rsidR="00D50876">
        <w:rPr>
          <w:rFonts w:ascii="Book Antiqua" w:eastAsia="Book Antiqua" w:hAnsi="Book Antiqua" w:cs="Book Antiqua"/>
          <w:color w:val="000000"/>
        </w:rPr>
        <w:t xml:space="preserve"> workload and technical complexity for patients and clinicians</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Consider the objectives of the PROM assessment, timings, length of follow-up, strategies for managing missing data and inclusion of diverse patient populations</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Ensure data collection adheres to the FAIR (findable, accessible, interoperable and reusable) guidance</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Provide guidance on interpretation and use of the data</w:t>
      </w:r>
      <w:r>
        <w:rPr>
          <w:rFonts w:ascii="Book Antiqua" w:hAnsi="Book Antiqua" w:cs="Book Antiqua" w:hint="eastAsia"/>
          <w:color w:val="000000"/>
          <w:lang w:eastAsia="zh-CN"/>
        </w:rPr>
        <w:t xml:space="preserve">; </w:t>
      </w:r>
      <w:r w:rsidR="00D50876">
        <w:rPr>
          <w:rFonts w:ascii="Book Antiqua" w:eastAsia="Book Antiqua" w:hAnsi="Book Antiqua" w:cs="Book Antiqua"/>
          <w:color w:val="000000"/>
        </w:rPr>
        <w:t>Ensure both patients and clinicians gain value from PROM collection to tailor their needs.</w:t>
      </w:r>
    </w:p>
    <w:p w14:paraId="09F495B2" w14:textId="77777777" w:rsidR="00A77B3E" w:rsidRDefault="00A77B3E" w:rsidP="00E32F4E">
      <w:pPr>
        <w:spacing w:line="360" w:lineRule="auto"/>
        <w:jc w:val="both"/>
        <w:rPr>
          <w:lang w:eastAsia="zh-CN"/>
        </w:rPr>
      </w:pPr>
    </w:p>
    <w:p w14:paraId="071F88DC" w14:textId="77777777" w:rsidR="00A77B3E" w:rsidRPr="00E32F4E" w:rsidRDefault="00E32F4E">
      <w:pPr>
        <w:spacing w:line="360" w:lineRule="auto"/>
        <w:jc w:val="both"/>
        <w:rPr>
          <w:b/>
          <w:u w:val="single"/>
        </w:rPr>
      </w:pPr>
      <w:r w:rsidRPr="00E32F4E">
        <w:rPr>
          <w:rFonts w:ascii="Book Antiqua" w:eastAsia="Book Antiqua" w:hAnsi="Book Antiqua" w:cs="Book Antiqua"/>
          <w:b/>
          <w:color w:val="000000"/>
          <w:u w:val="single"/>
        </w:rPr>
        <w:t>FUTURE OF PROMS</w:t>
      </w:r>
    </w:p>
    <w:p w14:paraId="5FD2266E" w14:textId="77777777" w:rsidR="00A77B3E" w:rsidRDefault="00D50876">
      <w:pPr>
        <w:spacing w:line="360" w:lineRule="auto"/>
        <w:jc w:val="both"/>
      </w:pPr>
      <w:r>
        <w:rPr>
          <w:rFonts w:ascii="Book Antiqua" w:eastAsia="Book Antiqua" w:hAnsi="Book Antiqua" w:cs="Book Antiqua"/>
          <w:color w:val="000000"/>
        </w:rPr>
        <w:t>With new treatment and technologies, mortality is reducing and more patients are living with their illness for longer. As such, there is a growing need to develop and implement PROMs to facilitate the translation of clinical research into practice and, in keeping with the principles of shared clinical decision-making as part of routine clinical practice.</w:t>
      </w:r>
    </w:p>
    <w:p w14:paraId="1C1920E1" w14:textId="77777777" w:rsidR="00A77B3E" w:rsidRPr="00E32F4E" w:rsidRDefault="00D50876" w:rsidP="00E32F4E">
      <w:pPr>
        <w:spacing w:line="360" w:lineRule="auto"/>
        <w:ind w:firstLineChars="100" w:firstLine="240"/>
        <w:jc w:val="both"/>
        <w:rPr>
          <w:lang w:eastAsia="zh-CN"/>
        </w:rPr>
      </w:pPr>
      <w:r>
        <w:rPr>
          <w:rFonts w:ascii="Book Antiqua" w:eastAsia="Book Antiqua" w:hAnsi="Book Antiqua" w:cs="Book Antiqua"/>
          <w:color w:val="000000"/>
        </w:rPr>
        <w:t xml:space="preserve">The increased use of digital media presents an exciting opportunity for PROM capture and adaptation. By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new technologies to aid PROMs capture and support interpretation, more clinicians may be encouraged to use PROMs as part </w:t>
      </w:r>
      <w:r w:rsidR="00E32F4E">
        <w:rPr>
          <w:rFonts w:ascii="Book Antiqua" w:eastAsia="Book Antiqua" w:hAnsi="Book Antiqua" w:cs="Book Antiqua"/>
          <w:color w:val="000000"/>
        </w:rPr>
        <w:t>of their routine clinical care.</w:t>
      </w:r>
      <w:r>
        <w:rPr>
          <w:rFonts w:ascii="Book Antiqua" w:eastAsia="Book Antiqua" w:hAnsi="Book Antiqua" w:cs="Book Antiqua"/>
          <w:color w:val="000000"/>
        </w:rPr>
        <w:t xml:space="preserve"> For example, innovative delivery methods using app or web-based based technology </w:t>
      </w:r>
      <w:r w:rsidR="00E32F4E">
        <w:rPr>
          <w:rFonts w:ascii="Book Antiqua" w:hAnsi="Book Antiqua" w:cs="Book Antiqua" w:hint="eastAsia"/>
          <w:color w:val="000000"/>
          <w:lang w:eastAsia="zh-CN"/>
        </w:rPr>
        <w:t>[</w:t>
      </w:r>
      <w:r>
        <w:rPr>
          <w:rFonts w:ascii="Book Antiqua" w:eastAsia="Book Antiqua" w:hAnsi="Book Antiqua" w:cs="Book Antiqua"/>
          <w:color w:val="000000"/>
        </w:rPr>
        <w:t xml:space="preserve">for example, through data platforms such as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Research Electronic Data Capture (</w:t>
      </w:r>
      <w:r w:rsidRPr="00E32F4E">
        <w:rPr>
          <w:rFonts w:ascii="Book Antiqua" w:eastAsia="Book Antiqua" w:hAnsi="Book Antiqua" w:cs="Book Antiqua"/>
          <w:color w:val="000000"/>
          <w:u w:color="0000EE"/>
        </w:rPr>
        <w:t>https://www.project-redcap.org/)</w:t>
      </w:r>
      <w:r w:rsidR="00E32F4E">
        <w:rPr>
          <w:rFonts w:ascii="Book Antiqua" w:hAnsi="Book Antiqua" w:cs="Book Antiqua" w:hint="eastAsia"/>
          <w:color w:val="000000"/>
          <w:lang w:eastAsia="zh-CN"/>
        </w:rPr>
        <w:t>]</w:t>
      </w:r>
      <w:r>
        <w:rPr>
          <w:rFonts w:ascii="Book Antiqua" w:eastAsia="Book Antiqua" w:hAnsi="Book Antiqua" w:cs="Book Antiqua"/>
          <w:color w:val="000000"/>
        </w:rPr>
        <w:t xml:space="preserve"> are helping to streamline data capture from patients by facilitating PROM completion on tablets, mobile phones and the internet.</w:t>
      </w:r>
    </w:p>
    <w:p w14:paraId="0B0F2631" w14:textId="77777777" w:rsidR="00A77B3E" w:rsidRDefault="00D50876" w:rsidP="00E32F4E">
      <w:pPr>
        <w:spacing w:line="360" w:lineRule="auto"/>
        <w:ind w:firstLineChars="100" w:firstLine="240"/>
        <w:jc w:val="both"/>
      </w:pPr>
      <w:r>
        <w:rPr>
          <w:rFonts w:ascii="Book Antiqua" w:eastAsia="Book Antiqua" w:hAnsi="Book Antiqua" w:cs="Book Antiqua"/>
          <w:color w:val="000000"/>
        </w:rPr>
        <w:t xml:space="preserve">Employing digital media also allows novel methods such as </w:t>
      </w:r>
      <w:r w:rsidR="00E32F4E">
        <w:rPr>
          <w:rFonts w:ascii="Book Antiqua" w:eastAsia="Book Antiqua" w:hAnsi="Book Antiqua" w:cs="Book Antiqua"/>
          <w:color w:val="000000"/>
        </w:rPr>
        <w:t>ecological momentary assessment</w:t>
      </w:r>
      <w:r>
        <w:rPr>
          <w:rFonts w:ascii="Book Antiqua" w:eastAsia="Book Antiqua" w:hAnsi="Book Antiqua" w:cs="Book Antiqua"/>
          <w:color w:val="000000"/>
        </w:rPr>
        <w:t xml:space="preserve"> (EMA</w:t>
      </w:r>
      <w:proofErr w:type="gramStart"/>
      <w:r>
        <w:rPr>
          <w:rFonts w:ascii="Book Antiqua" w:eastAsia="Book Antiqua" w:hAnsi="Book Antiqua" w:cs="Book Antiqua"/>
          <w:color w:val="000000"/>
        </w:rPr>
        <w:t>)</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64-68</w:t>
      </w:r>
      <w:r w:rsidR="00E32F4E">
        <w:rPr>
          <w:rFonts w:ascii="Book Antiqua" w:hAnsi="Book Antiqua" w:cs="Book Antiqua" w:hint="eastAsia"/>
          <w:color w:val="000000"/>
          <w:szCs w:val="20"/>
          <w:vertAlign w:val="superscript"/>
          <w:lang w:eastAsia="zh-CN"/>
        </w:rPr>
        <w:t>]</w:t>
      </w:r>
      <w:r w:rsidR="00E32F4E">
        <w:rPr>
          <w:rFonts w:ascii="Book Antiqua" w:eastAsia="Book Antiqua" w:hAnsi="Book Antiqua" w:cs="Book Antiqua"/>
          <w:color w:val="000000"/>
        </w:rPr>
        <w:t xml:space="preserve"> to be used.</w:t>
      </w:r>
      <w:r>
        <w:rPr>
          <w:rFonts w:ascii="Book Antiqua" w:eastAsia="Book Antiqua" w:hAnsi="Book Antiqua" w:cs="Book Antiqua"/>
          <w:color w:val="000000"/>
        </w:rPr>
        <w:t xml:space="preserve"> EMA refers to a collection of methods often used in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medicine research where a patient repeatedly reports on, for example, their </w:t>
      </w:r>
      <w:r>
        <w:rPr>
          <w:rFonts w:ascii="Book Antiqua" w:eastAsia="Book Antiqua" w:hAnsi="Book Antiqua" w:cs="Book Antiqua"/>
          <w:color w:val="000000"/>
        </w:rPr>
        <w:lastRenderedPageBreak/>
        <w:t xml:space="preserve">symptoms or quality of life close in time to when they experience them and in their own </w:t>
      </w:r>
      <w:proofErr w:type="gramStart"/>
      <w:r>
        <w:rPr>
          <w:rFonts w:ascii="Book Antiqua" w:eastAsia="Book Antiqua" w:hAnsi="Book Antiqua" w:cs="Book Antiqua"/>
          <w:color w:val="000000"/>
        </w:rPr>
        <w:t>environment</w:t>
      </w:r>
      <w:r w:rsidR="00E32F4E"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64</w:t>
      </w:r>
      <w:r w:rsidR="00E32F4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EMA data can be collected in various ways, including written diaries, ele</w:t>
      </w:r>
      <w:r w:rsidR="00E32F4E">
        <w:rPr>
          <w:rFonts w:ascii="Book Antiqua" w:eastAsia="Book Antiqua" w:hAnsi="Book Antiqua" w:cs="Book Antiqua"/>
          <w:color w:val="000000"/>
        </w:rPr>
        <w:t xml:space="preserve">ctronic diaries and telephone. </w:t>
      </w:r>
      <w:r>
        <w:rPr>
          <w:rFonts w:ascii="Book Antiqua" w:eastAsia="Book Antiqua" w:hAnsi="Book Antiqua" w:cs="Book Antiqua"/>
          <w:color w:val="000000"/>
        </w:rPr>
        <w:t>EMA using mobile phones, for example, could facilitate the collection of PROM data in real-time and overcomes some of the inherent problems of PROMs, such as patient recall accuracy.</w:t>
      </w:r>
    </w:p>
    <w:p w14:paraId="5F38E018" w14:textId="77777777" w:rsidR="00A77B3E" w:rsidRPr="00D94B5F" w:rsidRDefault="00D50876" w:rsidP="00D94B5F">
      <w:pPr>
        <w:spacing w:line="360" w:lineRule="auto"/>
        <w:ind w:firstLineChars="100" w:firstLine="240"/>
        <w:jc w:val="both"/>
        <w:rPr>
          <w:lang w:eastAsia="zh-CN"/>
        </w:rPr>
      </w:pPr>
      <w:r>
        <w:rPr>
          <w:rFonts w:ascii="Book Antiqua" w:eastAsia="Book Antiqua" w:hAnsi="Book Antiqua" w:cs="Book Antiqua"/>
          <w:color w:val="000000"/>
        </w:rPr>
        <w:t xml:space="preserve">The burden of data collection associated with the routine collection of PROMs data in practice can be reduced by simplifying data collection using techniques such as </w:t>
      </w:r>
      <w:proofErr w:type="spellStart"/>
      <w:r>
        <w:rPr>
          <w:rFonts w:ascii="Book Antiqua" w:eastAsia="Book Antiqua" w:hAnsi="Book Antiqua" w:cs="Book Antiqua"/>
          <w:color w:val="000000"/>
        </w:rPr>
        <w:t>compu</w:t>
      </w:r>
      <w:r w:rsidR="00D94B5F">
        <w:rPr>
          <w:rFonts w:ascii="Book Antiqua" w:eastAsia="Book Antiqua" w:hAnsi="Book Antiqua" w:cs="Book Antiqua"/>
          <w:color w:val="000000"/>
        </w:rPr>
        <w:t>terised</w:t>
      </w:r>
      <w:proofErr w:type="spellEnd"/>
      <w:r w:rsidR="00D94B5F">
        <w:rPr>
          <w:rFonts w:ascii="Book Antiqua" w:eastAsia="Book Antiqua" w:hAnsi="Book Antiqua" w:cs="Book Antiqua"/>
          <w:color w:val="000000"/>
        </w:rPr>
        <w:t xml:space="preserve"> adaptive testing (CAT).</w:t>
      </w:r>
      <w:r>
        <w:rPr>
          <w:rFonts w:ascii="Book Antiqua" w:eastAsia="Book Antiqua" w:hAnsi="Book Antiqua" w:cs="Book Antiqua"/>
          <w:color w:val="000000"/>
        </w:rPr>
        <w:t xml:space="preserve"> CAT involves using a computer to administer </w:t>
      </w:r>
      <w:r w:rsidR="00D94B5F">
        <w:rPr>
          <w:rFonts w:ascii="Book Antiqua" w:eastAsia="Book Antiqua" w:hAnsi="Book Antiqua" w:cs="Book Antiqua"/>
          <w:color w:val="000000"/>
        </w:rPr>
        <w:t>a PROM, one question at a time.</w:t>
      </w:r>
      <w:r>
        <w:rPr>
          <w:rFonts w:ascii="Book Antiqua" w:eastAsia="Book Antiqua" w:hAnsi="Book Antiqua" w:cs="Book Antiqua"/>
          <w:color w:val="000000"/>
        </w:rPr>
        <w:t xml:space="preserve"> The CAT then uses an algorithm to choose the subsequent question base</w:t>
      </w:r>
      <w:r w:rsidR="00D94B5F">
        <w:rPr>
          <w:rFonts w:ascii="Book Antiqua" w:eastAsia="Book Antiqua" w:hAnsi="Book Antiqua" w:cs="Book Antiqua"/>
          <w:color w:val="000000"/>
        </w:rPr>
        <w:t>d on the previous answer given.</w:t>
      </w:r>
      <w:r>
        <w:rPr>
          <w:rFonts w:ascii="Book Antiqua" w:eastAsia="Book Antiqua" w:hAnsi="Book Antiqua" w:cs="Book Antiqua"/>
          <w:color w:val="000000"/>
        </w:rPr>
        <w:t xml:space="preserve"> For example if a PROM is assessing hand function and in response to the first question a patient answers that their hand function is ‘normal’, then there is little to be gained from asking increasingly granular questions about hand problems, which may be more appropriate to someone who has ‘non-normal’ hand function. By pre-selecting questions, the PROM score can be determined without having to ask all of the </w:t>
      </w:r>
      <w:proofErr w:type="gramStart"/>
      <w:r>
        <w:rPr>
          <w:rFonts w:ascii="Book Antiqua" w:eastAsia="Book Antiqua" w:hAnsi="Book Antiqua" w:cs="Book Antiqua"/>
          <w:color w:val="000000"/>
        </w:rPr>
        <w:t>questions</w:t>
      </w:r>
      <w:r w:rsidR="00D94B5F" w:rsidRPr="00C815F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61,62,69</w:t>
      </w:r>
      <w:r w:rsidR="00D94B5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70</w:t>
      </w:r>
      <w:r w:rsidR="00D94B5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3F9DEB3" w14:textId="77777777" w:rsidR="00A77B3E" w:rsidRDefault="00D50876" w:rsidP="00D94B5F">
      <w:pPr>
        <w:spacing w:line="360" w:lineRule="auto"/>
        <w:ind w:firstLineChars="100" w:firstLine="240"/>
        <w:jc w:val="both"/>
      </w:pPr>
      <w:r>
        <w:rPr>
          <w:rFonts w:ascii="Book Antiqua" w:eastAsia="Book Antiqua" w:hAnsi="Book Antiqua" w:cs="Book Antiqua"/>
          <w:color w:val="000000"/>
        </w:rPr>
        <w:t>Another future technology is that CAT and electronic PROMs could be administered by virtual assistants (such as Siri or Alexa, or similar) using voice recognition software to avoid the need for manual form filling to further reduce the manpower required for data collection</w:t>
      </w:r>
      <w:r w:rsidR="00D94B5F" w:rsidRPr="00C815F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59-62</w:t>
      </w:r>
      <w:r w:rsidR="00D94B5F">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3E134AC" w14:textId="77777777" w:rsidR="00A77B3E" w:rsidRDefault="00A77B3E">
      <w:pPr>
        <w:spacing w:line="360" w:lineRule="auto"/>
        <w:jc w:val="both"/>
      </w:pPr>
    </w:p>
    <w:p w14:paraId="31AE7471" w14:textId="77777777" w:rsidR="00A77B3E" w:rsidRDefault="00D50876">
      <w:pPr>
        <w:spacing w:line="360" w:lineRule="auto"/>
        <w:jc w:val="both"/>
      </w:pPr>
      <w:r>
        <w:rPr>
          <w:rFonts w:ascii="Book Antiqua" w:eastAsia="Book Antiqua" w:hAnsi="Book Antiqua" w:cs="Book Antiqua"/>
          <w:b/>
          <w:caps/>
          <w:color w:val="000000"/>
          <w:u w:val="single"/>
        </w:rPr>
        <w:t>CONCLUSION</w:t>
      </w:r>
    </w:p>
    <w:p w14:paraId="0CB5D13F" w14:textId="77777777" w:rsidR="00A77B3E" w:rsidRDefault="00D50876">
      <w:pPr>
        <w:spacing w:line="360" w:lineRule="auto"/>
        <w:jc w:val="both"/>
      </w:pPr>
      <w:r>
        <w:rPr>
          <w:rFonts w:ascii="Book Antiqua" w:eastAsia="Book Antiqua" w:hAnsi="Book Antiqua" w:cs="Book Antiqua"/>
          <w:color w:val="000000"/>
        </w:rPr>
        <w:t>The process of developing a new PROM is often a complex and resou</w:t>
      </w:r>
      <w:r w:rsidR="00D94B5F">
        <w:rPr>
          <w:rFonts w:ascii="Book Antiqua" w:eastAsia="Book Antiqua" w:hAnsi="Book Antiqua" w:cs="Book Antiqua"/>
          <w:color w:val="000000"/>
        </w:rPr>
        <w:t>rce-intensive process.</w:t>
      </w:r>
      <w:r>
        <w:rPr>
          <w:rFonts w:ascii="Book Antiqua" w:eastAsia="Book Antiqua" w:hAnsi="Book Antiqua" w:cs="Book Antiqua"/>
          <w:color w:val="000000"/>
        </w:rPr>
        <w:t xml:space="preserve"> If possible, researchers should first consider whether any existing PROMs could be suitable candidates for us</w:t>
      </w:r>
      <w:r w:rsidR="00D94B5F">
        <w:rPr>
          <w:rFonts w:ascii="Book Antiqua" w:eastAsia="Book Antiqua" w:hAnsi="Book Antiqua" w:cs="Book Antiqua"/>
          <w:color w:val="000000"/>
        </w:rPr>
        <w:t>e, or if they could be adapted.</w:t>
      </w:r>
      <w:r>
        <w:rPr>
          <w:rFonts w:ascii="Book Antiqua" w:eastAsia="Book Antiqua" w:hAnsi="Book Antiqua" w:cs="Book Antiqua"/>
          <w:color w:val="000000"/>
        </w:rPr>
        <w:t xml:space="preserve"> This review provides a general introduction to PROMs and some background regarding the rec</w:t>
      </w:r>
      <w:r w:rsidR="00D94B5F">
        <w:rPr>
          <w:rFonts w:ascii="Book Antiqua" w:eastAsia="Book Antiqua" w:hAnsi="Book Antiqua" w:cs="Book Antiqua"/>
          <w:color w:val="000000"/>
        </w:rPr>
        <w:t>ent drive to collect PROM data.</w:t>
      </w:r>
      <w:r>
        <w:rPr>
          <w:rFonts w:ascii="Book Antiqua" w:eastAsia="Book Antiqua" w:hAnsi="Book Antiqua" w:cs="Book Antiqua"/>
          <w:color w:val="000000"/>
        </w:rPr>
        <w:t xml:space="preserve"> It then reports on findings from a scoping review that identified good practice and issues that should be considered pr</w:t>
      </w:r>
      <w:r w:rsidR="00D94B5F">
        <w:rPr>
          <w:rFonts w:ascii="Book Antiqua" w:eastAsia="Book Antiqua" w:hAnsi="Book Antiqua" w:cs="Book Antiqua"/>
          <w:color w:val="000000"/>
        </w:rPr>
        <w:t>ior to adapting existing PROMs.</w:t>
      </w:r>
      <w:r>
        <w:rPr>
          <w:rFonts w:ascii="Book Antiqua" w:eastAsia="Book Antiqua" w:hAnsi="Book Antiqua" w:cs="Book Antiqua"/>
          <w:color w:val="000000"/>
        </w:rPr>
        <w:t xml:space="preserve"> These issues are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under the specific headings of: defining the requirements of a PROM, identifying and appraising existing tools, adapting existing PROMs, issues of </w:t>
      </w:r>
      <w:r>
        <w:rPr>
          <w:rFonts w:ascii="Book Antiqua" w:eastAsia="Book Antiqua" w:hAnsi="Book Antiqua" w:cs="Book Antiqua"/>
          <w:color w:val="000000"/>
        </w:rPr>
        <w:lastRenderedPageBreak/>
        <w:t>content validity and get</w:t>
      </w:r>
      <w:r w:rsidR="00D94B5F">
        <w:rPr>
          <w:rFonts w:ascii="Book Antiqua" w:eastAsia="Book Antiqua" w:hAnsi="Book Antiqua" w:cs="Book Antiqua"/>
          <w:color w:val="000000"/>
        </w:rPr>
        <w:t>ting the right people involved.</w:t>
      </w:r>
      <w:r>
        <w:rPr>
          <w:rFonts w:ascii="Book Antiqua" w:eastAsia="Book Antiqua" w:hAnsi="Book Antiqua" w:cs="Book Antiqua"/>
          <w:color w:val="000000"/>
        </w:rPr>
        <w:t xml:space="preserve"> The review ends with some insights into different psychometric methods, clinical use of PROMs and future PROMs developments.</w:t>
      </w:r>
    </w:p>
    <w:p w14:paraId="36290839" w14:textId="77777777" w:rsidR="00A77B3E" w:rsidRDefault="00A77B3E">
      <w:pPr>
        <w:spacing w:line="360" w:lineRule="auto"/>
        <w:jc w:val="both"/>
      </w:pPr>
    </w:p>
    <w:p w14:paraId="5F2D3E3C" w14:textId="77777777" w:rsidR="00A77B3E" w:rsidRDefault="00D50876">
      <w:pPr>
        <w:spacing w:line="360" w:lineRule="auto"/>
        <w:jc w:val="both"/>
      </w:pPr>
      <w:r>
        <w:rPr>
          <w:rFonts w:ascii="Book Antiqua" w:eastAsia="Book Antiqua" w:hAnsi="Book Antiqua" w:cs="Book Antiqua"/>
          <w:b/>
          <w:color w:val="000000"/>
        </w:rPr>
        <w:t>REFERENCES</w:t>
      </w:r>
    </w:p>
    <w:p w14:paraId="65B9613B" w14:textId="77777777" w:rsidR="00A77B3E" w:rsidRDefault="00D5087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Hutchings HA</w:t>
      </w:r>
      <w:r>
        <w:rPr>
          <w:rFonts w:ascii="Book Antiqua" w:eastAsia="Book Antiqua" w:hAnsi="Book Antiqua" w:cs="Book Antiqua"/>
          <w:color w:val="000000"/>
        </w:rPr>
        <w:t xml:space="preserve">, Alrubaiy L. Patient-Reported Outcome Measures in Routine Clinical Care: The </w:t>
      </w:r>
      <w:proofErr w:type="spellStart"/>
      <w:r>
        <w:rPr>
          <w:rFonts w:ascii="Book Antiqua" w:eastAsia="Book Antiqua" w:hAnsi="Book Antiqua" w:cs="Book Antiqua"/>
          <w:color w:val="000000"/>
        </w:rPr>
        <w:t>PROMise</w:t>
      </w:r>
      <w:proofErr w:type="spellEnd"/>
      <w:r>
        <w:rPr>
          <w:rFonts w:ascii="Book Antiqua" w:eastAsia="Book Antiqua" w:hAnsi="Book Antiqua" w:cs="Book Antiqua"/>
          <w:color w:val="000000"/>
        </w:rPr>
        <w:t xml:space="preserve"> of a Better Future?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1841-1843 [PMID: 28660488 DOI: 10.1007/s10620-017-4658-z]</w:t>
      </w:r>
    </w:p>
    <w:p w14:paraId="13D401AF"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2 </w:t>
      </w:r>
      <w:r w:rsidRPr="008A1A4F">
        <w:rPr>
          <w:rFonts w:ascii="Book Antiqua" w:eastAsia="Book Antiqua" w:hAnsi="Book Antiqua" w:cs="Book Antiqua"/>
          <w:b/>
          <w:bCs/>
          <w:color w:val="000000"/>
          <w:highlight w:val="yellow"/>
        </w:rPr>
        <w:t>U.S.</w:t>
      </w:r>
      <w:r w:rsidR="008A1A4F" w:rsidRPr="008A1A4F">
        <w:rPr>
          <w:rFonts w:ascii="Book Antiqua" w:hAnsi="Book Antiqua" w:cs="Book Antiqua" w:hint="eastAsia"/>
          <w:b/>
          <w:bCs/>
          <w:color w:val="000000"/>
          <w:highlight w:val="yellow"/>
          <w:lang w:eastAsia="zh-CN"/>
        </w:rPr>
        <w:t xml:space="preserve"> </w:t>
      </w:r>
      <w:r w:rsidRPr="008A1A4F">
        <w:rPr>
          <w:rFonts w:ascii="Book Antiqua" w:eastAsia="Book Antiqua" w:hAnsi="Book Antiqua" w:cs="Book Antiqua"/>
          <w:b/>
          <w:color w:val="000000"/>
          <w:highlight w:val="yellow"/>
        </w:rPr>
        <w:t>Food and Drug Administration</w:t>
      </w:r>
      <w:r w:rsidR="008A1A4F" w:rsidRPr="008A1A4F">
        <w:rPr>
          <w:rFonts w:ascii="Book Antiqua" w:hAnsi="Book Antiqua" w:cs="Book Antiqua" w:hint="eastAsia"/>
          <w:color w:val="000000"/>
          <w:highlight w:val="yellow"/>
          <w:lang w:eastAsia="zh-CN"/>
        </w:rPr>
        <w:t>.</w:t>
      </w:r>
      <w:r w:rsidRPr="008A1A4F">
        <w:rPr>
          <w:rFonts w:ascii="Book Antiqua" w:eastAsia="Book Antiqua" w:hAnsi="Book Antiqua" w:cs="Book Antiqua"/>
          <w:color w:val="000000"/>
          <w:highlight w:val="yellow"/>
        </w:rPr>
        <w:t xml:space="preserve"> Center for Drug Evaluation and Research (CDER), Center for Biologics Evaluation and Research (CBER), Center for Devices and Radiological Health (CDRH). Guidance for Industry Patient-Reported Outcome Measures: Use in Medical Product Development to Support Labeling Claims. </w:t>
      </w:r>
      <w:r w:rsidR="008A1A4F" w:rsidRPr="008A1A4F">
        <w:rPr>
          <w:rFonts w:ascii="Book Antiqua" w:hAnsi="Book Antiqua" w:cs="Book Antiqua" w:hint="eastAsia"/>
          <w:color w:val="000000"/>
          <w:highlight w:val="yellow"/>
          <w:lang w:eastAsia="zh-CN"/>
        </w:rPr>
        <w:t>[cit</w:t>
      </w:r>
      <w:r w:rsidR="008A1A4F" w:rsidRPr="008A1A4F">
        <w:rPr>
          <w:rFonts w:ascii="Book Antiqua" w:eastAsia="Book Antiqua" w:hAnsi="Book Antiqua" w:cs="Book Antiqua"/>
          <w:color w:val="000000"/>
          <w:highlight w:val="yellow"/>
        </w:rPr>
        <w:t>ed 5 November 2019</w:t>
      </w:r>
      <w:r w:rsidR="008A1A4F" w:rsidRPr="008A1A4F">
        <w:rPr>
          <w:rFonts w:ascii="Book Antiqua" w:hAnsi="Book Antiqua" w:cs="Book Antiqua" w:hint="eastAsia"/>
          <w:color w:val="000000"/>
          <w:highlight w:val="yellow"/>
          <w:lang w:eastAsia="zh-CN"/>
        </w:rPr>
        <w:t>]</w:t>
      </w:r>
      <w:r w:rsidR="008A1A4F" w:rsidRPr="008A1A4F">
        <w:rPr>
          <w:rFonts w:ascii="Book Antiqua" w:eastAsia="Book Antiqua" w:hAnsi="Book Antiqua" w:cs="Book Antiqua"/>
          <w:color w:val="000000"/>
          <w:highlight w:val="yellow"/>
        </w:rPr>
        <w:t>.</w:t>
      </w:r>
      <w:r w:rsidR="008A1A4F" w:rsidRPr="008A1A4F">
        <w:rPr>
          <w:rFonts w:ascii="Book Antiqua" w:hAnsi="Book Antiqua" w:cs="Book Antiqua" w:hint="eastAsia"/>
          <w:color w:val="000000"/>
          <w:highlight w:val="yellow"/>
          <w:lang w:eastAsia="zh-CN"/>
        </w:rPr>
        <w:t xml:space="preserve"> In: </w:t>
      </w:r>
      <w:r w:rsidR="008A1A4F" w:rsidRPr="008A1A4F">
        <w:rPr>
          <w:rFonts w:ascii="Book Antiqua" w:hAnsi="Book Antiqua" w:cs="Book Antiqua"/>
          <w:color w:val="000000"/>
          <w:highlight w:val="yellow"/>
          <w:lang w:eastAsia="zh-CN"/>
        </w:rPr>
        <w:t xml:space="preserve">U.S. Food and Drug Administration </w:t>
      </w:r>
      <w:r w:rsidR="008A1A4F" w:rsidRPr="008A1A4F">
        <w:rPr>
          <w:rFonts w:ascii="Book Antiqua" w:hAnsi="Book Antiqua" w:cs="Book Antiqua" w:hint="eastAsia"/>
          <w:color w:val="000000"/>
          <w:highlight w:val="yellow"/>
          <w:lang w:eastAsia="zh-CN"/>
        </w:rPr>
        <w:t xml:space="preserve">[Internet]. </w:t>
      </w:r>
      <w:r w:rsidRPr="008A1A4F">
        <w:rPr>
          <w:rFonts w:ascii="Book Antiqua" w:eastAsia="Book Antiqua" w:hAnsi="Book Antiqua" w:cs="Book Antiqua"/>
          <w:color w:val="000000"/>
          <w:highlight w:val="yellow"/>
        </w:rPr>
        <w:t>Available from: https://www.fda.gov/downloads/Drugs/GuidanceComplianceRegulatoryInformation/Guidances/UCM193282.pdf</w:t>
      </w:r>
    </w:p>
    <w:p w14:paraId="4751439B" w14:textId="77777777" w:rsidR="00A77B3E" w:rsidRDefault="00D508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Downing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Namisango</w:t>
      </w:r>
      <w:proofErr w:type="spellEnd"/>
      <w:r>
        <w:rPr>
          <w:rFonts w:ascii="Book Antiqua" w:eastAsia="Book Antiqua" w:hAnsi="Book Antiqua" w:cs="Book Antiqua"/>
          <w:color w:val="000000"/>
        </w:rPr>
        <w:t xml:space="preserve"> E, Harding R. Outcome measurement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palliative care: lessons from the past and future developments.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S151-S163 [PMID: 30180720 DOI: 10.21037/apm.2018.04.02]</w:t>
      </w:r>
    </w:p>
    <w:p w14:paraId="139B7185" w14:textId="77777777" w:rsidR="00A77B3E" w:rsidRDefault="00D5087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Davidson M</w:t>
      </w:r>
      <w:r>
        <w:rPr>
          <w:rFonts w:ascii="Book Antiqua" w:eastAsia="Book Antiqua" w:hAnsi="Book Antiqua" w:cs="Book Antiqua"/>
          <w:color w:val="000000"/>
        </w:rPr>
        <w:t xml:space="preserve">, Keating J. Patient-reported outcome measures (PROMs): how should I interpret reports of measurement properties? A practical guide for clinicians and researchers who are not biostatisticians.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792-796 [PMID: 23258849 DOI: 10.1136/bjsports-2012-091704]</w:t>
      </w:r>
    </w:p>
    <w:p w14:paraId="4D5EB77C"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5 </w:t>
      </w:r>
      <w:r w:rsidRPr="008A1A4F">
        <w:rPr>
          <w:rFonts w:ascii="Book Antiqua" w:eastAsia="Book Antiqua" w:hAnsi="Book Antiqua" w:cs="Book Antiqua"/>
          <w:b/>
          <w:color w:val="000000"/>
          <w:highlight w:val="yellow"/>
        </w:rPr>
        <w:t>European Medicines Agency</w:t>
      </w:r>
      <w:r w:rsidRPr="008A1A4F">
        <w:rPr>
          <w:rFonts w:ascii="Book Antiqua" w:eastAsia="Book Antiqua" w:hAnsi="Book Antiqua" w:cs="Book Antiqua"/>
          <w:color w:val="000000"/>
          <w:highlight w:val="yellow"/>
        </w:rPr>
        <w:t xml:space="preserve">. Reflection paper on </w:t>
      </w:r>
      <w:proofErr w:type="spellStart"/>
      <w:r w:rsidRPr="008A1A4F">
        <w:rPr>
          <w:rFonts w:ascii="Book Antiqua" w:eastAsia="Book Antiqua" w:hAnsi="Book Antiqua" w:cs="Book Antiqua"/>
          <w:color w:val="000000"/>
          <w:highlight w:val="yellow"/>
        </w:rPr>
        <w:t>th</w:t>
      </w:r>
      <w:proofErr w:type="spellEnd"/>
      <w:r w:rsidRPr="008A1A4F">
        <w:rPr>
          <w:rFonts w:ascii="Book Antiqua" w:eastAsia="Book Antiqua" w:hAnsi="Book Antiqua" w:cs="Book Antiqua"/>
          <w:color w:val="000000"/>
          <w:highlight w:val="yellow"/>
        </w:rPr>
        <w:t xml:space="preserve"> regulatory guidance for the use of Health-Related Quality of Life (HRQL) measures in the evaluation of medicinal products. </w:t>
      </w:r>
      <w:r w:rsidR="008A1A4F" w:rsidRPr="008A1A4F">
        <w:rPr>
          <w:rFonts w:ascii="Book Antiqua" w:hAnsi="Book Antiqua" w:cs="Book Antiqua" w:hint="eastAsia"/>
          <w:color w:val="000000"/>
          <w:highlight w:val="yellow"/>
          <w:lang w:eastAsia="zh-CN"/>
        </w:rPr>
        <w:t>[cit</w:t>
      </w:r>
      <w:r w:rsidR="008A1A4F" w:rsidRPr="008A1A4F">
        <w:rPr>
          <w:rFonts w:ascii="Book Antiqua" w:eastAsia="Book Antiqua" w:hAnsi="Book Antiqua" w:cs="Book Antiqua"/>
          <w:color w:val="000000"/>
          <w:highlight w:val="yellow"/>
        </w:rPr>
        <w:t>ed 5 November 2019</w:t>
      </w:r>
      <w:r w:rsidR="008A1A4F" w:rsidRPr="008A1A4F">
        <w:rPr>
          <w:rFonts w:ascii="Book Antiqua" w:hAnsi="Book Antiqua" w:cs="Book Antiqua" w:hint="eastAsia"/>
          <w:color w:val="000000"/>
          <w:highlight w:val="yellow"/>
          <w:lang w:eastAsia="zh-CN"/>
        </w:rPr>
        <w:t>]</w:t>
      </w:r>
      <w:r w:rsidR="008A1A4F" w:rsidRPr="008A1A4F">
        <w:rPr>
          <w:rFonts w:ascii="Book Antiqua" w:eastAsia="Book Antiqua" w:hAnsi="Book Antiqua" w:cs="Book Antiqua"/>
          <w:color w:val="000000"/>
          <w:highlight w:val="yellow"/>
        </w:rPr>
        <w:t>.</w:t>
      </w:r>
      <w:r w:rsidR="008A1A4F" w:rsidRPr="008A1A4F">
        <w:rPr>
          <w:rFonts w:ascii="Book Antiqua" w:hAnsi="Book Antiqua" w:cs="Book Antiqua" w:hint="eastAsia"/>
          <w:color w:val="000000"/>
          <w:highlight w:val="yellow"/>
          <w:lang w:eastAsia="zh-CN"/>
        </w:rPr>
        <w:t xml:space="preserve"> In: </w:t>
      </w:r>
      <w:r w:rsidR="008A1A4F" w:rsidRPr="008A1A4F">
        <w:rPr>
          <w:rFonts w:ascii="Book Antiqua" w:hAnsi="Book Antiqua" w:cs="Book Antiqua"/>
          <w:color w:val="000000"/>
          <w:highlight w:val="yellow"/>
          <w:lang w:eastAsia="zh-CN"/>
        </w:rPr>
        <w:t xml:space="preserve">European Medicines Agency </w:t>
      </w:r>
      <w:r w:rsidR="008A1A4F" w:rsidRPr="008A1A4F">
        <w:rPr>
          <w:rFonts w:ascii="Book Antiqua" w:hAnsi="Book Antiqua" w:cs="Book Antiqua" w:hint="eastAsia"/>
          <w:color w:val="000000"/>
          <w:highlight w:val="yellow"/>
          <w:lang w:eastAsia="zh-CN"/>
        </w:rPr>
        <w:t xml:space="preserve">[Internet]. </w:t>
      </w:r>
      <w:r w:rsidRPr="008A1A4F">
        <w:rPr>
          <w:rFonts w:ascii="Book Antiqua" w:eastAsia="Book Antiqua" w:hAnsi="Book Antiqua" w:cs="Book Antiqua"/>
          <w:color w:val="000000"/>
          <w:highlight w:val="yellow"/>
        </w:rPr>
        <w:t>Available from: https://www.ema.europa.eu/en/documents/scientific-guideline/reflection-paper-regulatory-guidance-use-healthrelated-quality-life-hrql-measures-evaluation_en.pdf</w:t>
      </w:r>
    </w:p>
    <w:p w14:paraId="45B1E46B" w14:textId="77777777" w:rsidR="00A77B3E" w:rsidRDefault="00D50876">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Revicki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Regulatory Issues and Patient-Reported Outcomes Task Force for the International Society for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Research. FDA draft guidance and health-outcomes research.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540-542 [PMID: 17307086 DOI: 10.1016/S0140-6736(07)60250-5]</w:t>
      </w:r>
    </w:p>
    <w:p w14:paraId="5494A494" w14:textId="77777777" w:rsidR="00A77B3E" w:rsidRDefault="00D508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Calvert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Mercieca-Bebber</w:t>
      </w:r>
      <w:proofErr w:type="spellEnd"/>
      <w:r>
        <w:rPr>
          <w:rFonts w:ascii="Book Antiqua" w:eastAsia="Book Antiqua" w:hAnsi="Book Antiqua" w:cs="Book Antiqua"/>
          <w:color w:val="000000"/>
        </w:rPr>
        <w:t xml:space="preserve"> R, Slade A, Chan AW, King MT; the SPIRIT-PRO Group, </w:t>
      </w:r>
      <w:proofErr w:type="spellStart"/>
      <w:r>
        <w:rPr>
          <w:rFonts w:ascii="Book Antiqua" w:eastAsia="Book Antiqua" w:hAnsi="Book Antiqua" w:cs="Book Antiqua"/>
          <w:color w:val="000000"/>
        </w:rPr>
        <w:t>Hunn</w:t>
      </w:r>
      <w:proofErr w:type="spellEnd"/>
      <w:r>
        <w:rPr>
          <w:rFonts w:ascii="Book Antiqua" w:eastAsia="Book Antiqua" w:hAnsi="Book Antiqua" w:cs="Book Antiqua"/>
          <w:color w:val="000000"/>
        </w:rPr>
        <w:t xml:space="preserve"> A, Bottomley A, </w:t>
      </w:r>
      <w:proofErr w:type="spellStart"/>
      <w:r>
        <w:rPr>
          <w:rFonts w:ascii="Book Antiqua" w:eastAsia="Book Antiqua" w:hAnsi="Book Antiqua" w:cs="Book Antiqua"/>
          <w:color w:val="000000"/>
        </w:rPr>
        <w:t>Regnault</w:t>
      </w:r>
      <w:proofErr w:type="spellEnd"/>
      <w:r>
        <w:rPr>
          <w:rFonts w:ascii="Book Antiqua" w:eastAsia="Book Antiqua" w:hAnsi="Book Antiqua" w:cs="Book Antiqua"/>
          <w:color w:val="000000"/>
        </w:rPr>
        <w:t xml:space="preserve"> A, Chan AW, Ells C, O'Connor D, </w:t>
      </w:r>
      <w:proofErr w:type="spellStart"/>
      <w:r>
        <w:rPr>
          <w:rFonts w:ascii="Book Antiqua" w:eastAsia="Book Antiqua" w:hAnsi="Book Antiqua" w:cs="Book Antiqua"/>
          <w:color w:val="000000"/>
        </w:rPr>
        <w:t>Revicki</w:t>
      </w:r>
      <w:proofErr w:type="spellEnd"/>
      <w:r>
        <w:rPr>
          <w:rFonts w:ascii="Book Antiqua" w:eastAsia="Book Antiqua" w:hAnsi="Book Antiqua" w:cs="Book Antiqua"/>
          <w:color w:val="000000"/>
        </w:rPr>
        <w:t xml:space="preserve"> D, Patrick D, Altman D, </w:t>
      </w:r>
      <w:proofErr w:type="spellStart"/>
      <w:r>
        <w:rPr>
          <w:rFonts w:ascii="Book Antiqua" w:eastAsia="Book Antiqua" w:hAnsi="Book Antiqua" w:cs="Book Antiqua"/>
          <w:color w:val="000000"/>
        </w:rPr>
        <w:t>Basch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G, Price G, Draper H, </w:t>
      </w:r>
      <w:proofErr w:type="spellStart"/>
      <w:r>
        <w:rPr>
          <w:rFonts w:ascii="Book Antiqua" w:eastAsia="Book Antiqua" w:hAnsi="Book Antiqua" w:cs="Book Antiqua"/>
          <w:color w:val="000000"/>
        </w:rPr>
        <w:t>Blazeby</w:t>
      </w:r>
      <w:proofErr w:type="spellEnd"/>
      <w:r>
        <w:rPr>
          <w:rFonts w:ascii="Book Antiqua" w:eastAsia="Book Antiqua" w:hAnsi="Book Antiqua" w:cs="Book Antiqua"/>
          <w:color w:val="000000"/>
        </w:rPr>
        <w:t xml:space="preserve"> J, Scott J, Coast J, Norquist J, Brown J, Haywood K, Johnson LL, Campbell L, Frank L, von Hildebrand M, Brundage M, Palmer M, </w:t>
      </w:r>
      <w:proofErr w:type="spellStart"/>
      <w:r>
        <w:rPr>
          <w:rFonts w:ascii="Book Antiqua" w:eastAsia="Book Antiqua" w:hAnsi="Book Antiqua" w:cs="Book Antiqua"/>
          <w:color w:val="000000"/>
        </w:rPr>
        <w:t>Kluetz</w:t>
      </w:r>
      <w:proofErr w:type="spellEnd"/>
      <w:r>
        <w:rPr>
          <w:rFonts w:ascii="Book Antiqua" w:eastAsia="Book Antiqua" w:hAnsi="Book Antiqua" w:cs="Book Antiqua"/>
          <w:color w:val="000000"/>
        </w:rPr>
        <w:t xml:space="preserve"> P, Stephens R, Golub RM, Mitchell S, Groves T. Guidelines for Inclusion of Patient-Reported Outcomes in Clinical Trial Protocols: The SPIRIT-PRO Extension.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483-494 [PMID: 29411037 DOI: 10.1001/jama.2017.21903]</w:t>
      </w:r>
    </w:p>
    <w:p w14:paraId="657A9515" w14:textId="77777777" w:rsidR="00A77B3E" w:rsidRDefault="00D508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Porter ME</w:t>
      </w:r>
      <w:r>
        <w:rPr>
          <w:rFonts w:ascii="Book Antiqua" w:eastAsia="Book Antiqua" w:hAnsi="Book Antiqua" w:cs="Book Antiqua"/>
          <w:color w:val="000000"/>
        </w:rPr>
        <w:t xml:space="preserve">, Larsson S, Lee TH. Standardizing Patient Outcomes Measurement.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504-506 [PMID: 26863351 DOI: 10.1056/NEJMp1511701]</w:t>
      </w:r>
    </w:p>
    <w:p w14:paraId="2AB6463C" w14:textId="77777777" w:rsidR="00A77B3E" w:rsidRDefault="00D508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Black N</w:t>
      </w:r>
      <w:r>
        <w:rPr>
          <w:rFonts w:ascii="Book Antiqua" w:eastAsia="Book Antiqua" w:hAnsi="Book Antiqua" w:cs="Book Antiqua"/>
          <w:color w:val="000000"/>
        </w:rPr>
        <w:t xml:space="preserve">. Patient reported outcome measures could help transform healthcare.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346</w:t>
      </w:r>
      <w:r>
        <w:rPr>
          <w:rFonts w:ascii="Book Antiqua" w:eastAsia="Book Antiqua" w:hAnsi="Book Antiqua" w:cs="Book Antiqua"/>
          <w:color w:val="000000"/>
        </w:rPr>
        <w:t>: f167 [PMID: 23358487 DOI: 10.1136/bmj.f167]</w:t>
      </w:r>
    </w:p>
    <w:p w14:paraId="2DB12C16"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10 </w:t>
      </w:r>
      <w:r w:rsidRPr="008A1A4F">
        <w:rPr>
          <w:rFonts w:ascii="Book Antiqua" w:eastAsia="Book Antiqua" w:hAnsi="Book Antiqua" w:cs="Book Antiqua"/>
          <w:b/>
          <w:bCs/>
          <w:color w:val="000000"/>
          <w:highlight w:val="yellow"/>
        </w:rPr>
        <w:t>Devlin NJ</w:t>
      </w:r>
      <w:r w:rsidRPr="008A1A4F">
        <w:rPr>
          <w:rFonts w:ascii="Book Antiqua" w:eastAsia="Book Antiqua" w:hAnsi="Book Antiqua" w:cs="Book Antiqua"/>
          <w:bCs/>
          <w:color w:val="000000"/>
          <w:highlight w:val="yellow"/>
        </w:rPr>
        <w:t>,</w:t>
      </w:r>
      <w:r w:rsidRPr="008A1A4F">
        <w:rPr>
          <w:rFonts w:ascii="Book Antiqua" w:eastAsia="Book Antiqua" w:hAnsi="Book Antiqua" w:cs="Book Antiqua"/>
          <w:color w:val="000000"/>
          <w:highlight w:val="yellow"/>
        </w:rPr>
        <w:t xml:space="preserve"> Appleby J. Getting the most out of PROMs. Putting health outcomes at the heart of NHS decision-making. London: The Kings Fund</w:t>
      </w:r>
      <w:r w:rsidR="008A1A4F" w:rsidRPr="008A1A4F">
        <w:rPr>
          <w:rFonts w:ascii="Book Antiqua" w:hAnsi="Book Antiqua" w:cs="Book Antiqua" w:hint="eastAsia"/>
          <w:color w:val="000000"/>
          <w:highlight w:val="yellow"/>
          <w:lang w:eastAsia="zh-CN"/>
        </w:rPr>
        <w:t xml:space="preserve">, </w:t>
      </w:r>
      <w:r w:rsidRPr="008A1A4F">
        <w:rPr>
          <w:rFonts w:ascii="Book Antiqua" w:eastAsia="Book Antiqua" w:hAnsi="Book Antiqua" w:cs="Book Antiqua"/>
          <w:color w:val="000000"/>
          <w:highlight w:val="yellow"/>
        </w:rPr>
        <w:t>2010</w:t>
      </w:r>
    </w:p>
    <w:p w14:paraId="00F51BFE" w14:textId="77777777" w:rsidR="00A77B3E" w:rsidRPr="008A1A4F" w:rsidRDefault="00D50876">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Arksey H</w:t>
      </w:r>
      <w:r w:rsidR="008A1A4F" w:rsidRPr="008A1A4F">
        <w:rPr>
          <w:rFonts w:ascii="Book Antiqua" w:hAnsi="Book Antiqua" w:cs="Book Antiqua" w:hint="eastAsia"/>
          <w:bCs/>
          <w:color w:val="000000"/>
          <w:lang w:eastAsia="zh-CN"/>
        </w:rPr>
        <w:t xml:space="preserve">, </w:t>
      </w:r>
      <w:r w:rsidR="008A1A4F" w:rsidRPr="008A1A4F">
        <w:rPr>
          <w:rFonts w:ascii="Book Antiqua" w:hAnsi="Book Antiqua" w:cs="Book Antiqua"/>
          <w:bCs/>
          <w:color w:val="000000"/>
          <w:lang w:eastAsia="zh-CN"/>
        </w:rPr>
        <w:t>O'Malley</w:t>
      </w:r>
      <w:r w:rsidR="008A1A4F" w:rsidRPr="008A1A4F">
        <w:rPr>
          <w:rFonts w:ascii="Book Antiqua" w:hAnsi="Book Antiqua" w:cs="Book Antiqua" w:hint="eastAsia"/>
          <w:bCs/>
          <w:color w:val="000000"/>
          <w:lang w:eastAsia="zh-CN"/>
        </w:rPr>
        <w:t xml:space="preserve"> </w:t>
      </w:r>
      <w:r w:rsidR="008A1A4F" w:rsidRPr="008A1A4F">
        <w:rPr>
          <w:rFonts w:ascii="Book Antiqua" w:eastAsia="Book Antiqua" w:hAnsi="Book Antiqua" w:cs="Book Antiqua"/>
          <w:color w:val="000000"/>
        </w:rPr>
        <w:t>L</w:t>
      </w:r>
      <w:r>
        <w:rPr>
          <w:rFonts w:ascii="Book Antiqua" w:eastAsia="Book Antiqua" w:hAnsi="Book Antiqua" w:cs="Book Antiqua"/>
          <w:color w:val="000000"/>
        </w:rPr>
        <w:t>.</w:t>
      </w:r>
      <w:r w:rsidR="008A1A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Scoping studies: towards a methodological framework. </w:t>
      </w:r>
      <w:r w:rsidRPr="008A1A4F">
        <w:rPr>
          <w:rFonts w:ascii="Book Antiqua" w:eastAsia="Book Antiqua" w:hAnsi="Book Antiqua" w:cs="Book Antiqua"/>
          <w:i/>
          <w:color w:val="000000"/>
        </w:rPr>
        <w:t xml:space="preserve">Int J Soc Res </w:t>
      </w:r>
      <w:proofErr w:type="spellStart"/>
      <w:r w:rsidRPr="008A1A4F">
        <w:rPr>
          <w:rFonts w:ascii="Book Antiqua" w:eastAsia="Book Antiqua" w:hAnsi="Book Antiqua" w:cs="Book Antiqua"/>
          <w:i/>
          <w:color w:val="000000"/>
        </w:rPr>
        <w:t>Methodol</w:t>
      </w:r>
      <w:proofErr w:type="spellEnd"/>
      <w:r>
        <w:rPr>
          <w:rFonts w:ascii="Book Antiqua" w:eastAsia="Book Antiqua" w:hAnsi="Book Antiqua" w:cs="Book Antiqua"/>
          <w:color w:val="000000"/>
        </w:rPr>
        <w:t xml:space="preserve"> 2005;</w:t>
      </w:r>
      <w:r w:rsidR="008A1A4F">
        <w:rPr>
          <w:rFonts w:ascii="Book Antiqua" w:hAnsi="Book Antiqua" w:cs="Book Antiqua" w:hint="eastAsia"/>
          <w:color w:val="000000"/>
          <w:lang w:eastAsia="zh-CN"/>
        </w:rPr>
        <w:t xml:space="preserve"> </w:t>
      </w:r>
      <w:r w:rsidRPr="008A1A4F">
        <w:rPr>
          <w:rFonts w:ascii="Book Antiqua" w:eastAsia="Book Antiqua" w:hAnsi="Book Antiqua" w:cs="Book Antiqua"/>
          <w:b/>
          <w:color w:val="000000"/>
        </w:rPr>
        <w:t>8</w:t>
      </w:r>
      <w:r>
        <w:rPr>
          <w:rFonts w:ascii="Book Antiqua" w:eastAsia="Book Antiqua" w:hAnsi="Book Antiqua" w:cs="Book Antiqua"/>
          <w:color w:val="000000"/>
        </w:rPr>
        <w:t>:</w:t>
      </w:r>
      <w:r w:rsidR="008A1A4F">
        <w:rPr>
          <w:rFonts w:ascii="Book Antiqua" w:hAnsi="Book Antiqua" w:cs="Book Antiqua" w:hint="eastAsia"/>
          <w:color w:val="000000"/>
          <w:lang w:eastAsia="zh-CN"/>
        </w:rPr>
        <w:t xml:space="preserve"> </w:t>
      </w:r>
      <w:r>
        <w:rPr>
          <w:rFonts w:ascii="Book Antiqua" w:eastAsia="Book Antiqua" w:hAnsi="Book Antiqua" w:cs="Book Antiqua"/>
          <w:color w:val="000000"/>
        </w:rPr>
        <w:t>19</w:t>
      </w:r>
      <w:r w:rsidR="008A1A4F">
        <w:rPr>
          <w:rFonts w:ascii="Book Antiqua" w:hAnsi="Book Antiqua" w:cs="Book Antiqua" w:hint="eastAsia"/>
          <w:color w:val="000000"/>
          <w:lang w:eastAsia="zh-CN"/>
        </w:rPr>
        <w:t>-</w:t>
      </w:r>
      <w:r>
        <w:rPr>
          <w:rFonts w:ascii="Book Antiqua" w:eastAsia="Book Antiqua" w:hAnsi="Book Antiqua" w:cs="Book Antiqua"/>
          <w:color w:val="000000"/>
        </w:rPr>
        <w:t>32</w:t>
      </w:r>
      <w:r w:rsidR="008A1A4F">
        <w:rPr>
          <w:rFonts w:ascii="Book Antiqua" w:hAnsi="Book Antiqua" w:cs="Book Antiqua" w:hint="eastAsia"/>
          <w:color w:val="000000"/>
          <w:lang w:eastAsia="zh-CN"/>
        </w:rPr>
        <w:t xml:space="preserve"> [</w:t>
      </w:r>
      <w:r>
        <w:rPr>
          <w:rFonts w:ascii="Book Antiqua" w:eastAsia="Book Antiqua" w:hAnsi="Book Antiqua" w:cs="Book Antiqua"/>
          <w:color w:val="000000"/>
        </w:rPr>
        <w:t>DOI: 10.1080/1364557032000119616</w:t>
      </w:r>
      <w:r w:rsidR="008A1A4F">
        <w:rPr>
          <w:rFonts w:ascii="Book Antiqua" w:hAnsi="Book Antiqua" w:cs="Book Antiqua" w:hint="eastAsia"/>
          <w:color w:val="000000"/>
          <w:lang w:eastAsia="zh-CN"/>
        </w:rPr>
        <w:t>]</w:t>
      </w:r>
    </w:p>
    <w:p w14:paraId="563F8423" w14:textId="77777777" w:rsidR="00A77B3E" w:rsidRDefault="00D5087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Armstrong R</w:t>
      </w:r>
      <w:r>
        <w:rPr>
          <w:rFonts w:ascii="Book Antiqua" w:eastAsia="Book Antiqua" w:hAnsi="Book Antiqua" w:cs="Book Antiqua"/>
          <w:color w:val="000000"/>
        </w:rPr>
        <w:t xml:space="preserve">, Hall BJ, Doyle J, Waters E. Cochrane Update. 'Scoping the scope' of a </w:t>
      </w:r>
      <w:proofErr w:type="spellStart"/>
      <w:r>
        <w:rPr>
          <w:rFonts w:ascii="Book Antiqua" w:eastAsia="Book Antiqua" w:hAnsi="Book Antiqua" w:cs="Book Antiqua"/>
          <w:color w:val="000000"/>
        </w:rPr>
        <w:t>cochrane</w:t>
      </w:r>
      <w:proofErr w:type="spellEnd"/>
      <w:r>
        <w:rPr>
          <w:rFonts w:ascii="Book Antiqua" w:eastAsia="Book Antiqua" w:hAnsi="Book Antiqua" w:cs="Book Antiqua"/>
          <w:color w:val="000000"/>
        </w:rPr>
        <w:t xml:space="preserve"> review. </w:t>
      </w:r>
      <w:r>
        <w:rPr>
          <w:rFonts w:ascii="Book Antiqua" w:eastAsia="Book Antiqua" w:hAnsi="Book Antiqua" w:cs="Book Antiqua"/>
          <w:i/>
          <w:iCs/>
          <w:color w:val="000000"/>
        </w:rPr>
        <w:t>J Public Health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147-150 [PMID: 21345890 DOI: 10.1093/</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/fdr015]</w:t>
      </w:r>
    </w:p>
    <w:p w14:paraId="5DBD1AA4" w14:textId="77777777" w:rsidR="00A77B3E" w:rsidRPr="008A1A4F" w:rsidRDefault="00D50876">
      <w:pPr>
        <w:spacing w:line="360" w:lineRule="auto"/>
        <w:jc w:val="both"/>
      </w:pPr>
      <w:r>
        <w:rPr>
          <w:rFonts w:ascii="Book Antiqua" w:eastAsia="Book Antiqua" w:hAnsi="Book Antiqua" w:cs="Book Antiqua"/>
          <w:color w:val="000000"/>
        </w:rPr>
        <w:t xml:space="preserve">13 </w:t>
      </w:r>
      <w:r w:rsidR="008A1A4F" w:rsidRPr="008A1A4F">
        <w:rPr>
          <w:rFonts w:ascii="Book Antiqua" w:eastAsia="Book Antiqua" w:hAnsi="Book Antiqua" w:cs="Book Antiqua"/>
          <w:b/>
          <w:bCs/>
          <w:color w:val="000000"/>
        </w:rPr>
        <w:t>Prinsen CAC</w:t>
      </w:r>
      <w:r w:rsidR="008A1A4F" w:rsidRPr="008A1A4F">
        <w:rPr>
          <w:rFonts w:ascii="Book Antiqua" w:eastAsia="Book Antiqua" w:hAnsi="Book Antiqua" w:cs="Book Antiqua"/>
          <w:bCs/>
          <w:color w:val="000000"/>
        </w:rPr>
        <w:t xml:space="preserve">, </w:t>
      </w:r>
      <w:proofErr w:type="spellStart"/>
      <w:r w:rsidR="008A1A4F" w:rsidRPr="008A1A4F">
        <w:rPr>
          <w:rFonts w:ascii="Book Antiqua" w:eastAsia="Book Antiqua" w:hAnsi="Book Antiqua" w:cs="Book Antiqua"/>
          <w:bCs/>
          <w:color w:val="000000"/>
        </w:rPr>
        <w:t>Mokkink</w:t>
      </w:r>
      <w:proofErr w:type="spellEnd"/>
      <w:r w:rsidR="008A1A4F" w:rsidRPr="008A1A4F">
        <w:rPr>
          <w:rFonts w:ascii="Book Antiqua" w:eastAsia="Book Antiqua" w:hAnsi="Book Antiqua" w:cs="Book Antiqua"/>
          <w:bCs/>
          <w:color w:val="000000"/>
        </w:rPr>
        <w:t xml:space="preserve"> LB, </w:t>
      </w:r>
      <w:proofErr w:type="spellStart"/>
      <w:r w:rsidR="008A1A4F" w:rsidRPr="008A1A4F">
        <w:rPr>
          <w:rFonts w:ascii="Book Antiqua" w:eastAsia="Book Antiqua" w:hAnsi="Book Antiqua" w:cs="Book Antiqua"/>
          <w:bCs/>
          <w:color w:val="000000"/>
        </w:rPr>
        <w:t>Bouter</w:t>
      </w:r>
      <w:proofErr w:type="spellEnd"/>
      <w:r w:rsidR="008A1A4F" w:rsidRPr="008A1A4F">
        <w:rPr>
          <w:rFonts w:ascii="Book Antiqua" w:eastAsia="Book Antiqua" w:hAnsi="Book Antiqua" w:cs="Book Antiqua"/>
          <w:bCs/>
          <w:color w:val="000000"/>
        </w:rPr>
        <w:t xml:space="preserve"> LM, Alonso J, Patrick DL, de Vet HCW, </w:t>
      </w:r>
      <w:proofErr w:type="spellStart"/>
      <w:r w:rsidR="008A1A4F" w:rsidRPr="008A1A4F">
        <w:rPr>
          <w:rFonts w:ascii="Book Antiqua" w:eastAsia="Book Antiqua" w:hAnsi="Book Antiqua" w:cs="Book Antiqua"/>
          <w:bCs/>
          <w:color w:val="000000"/>
        </w:rPr>
        <w:t>Terwee</w:t>
      </w:r>
      <w:proofErr w:type="spellEnd"/>
      <w:r w:rsidR="008A1A4F" w:rsidRPr="008A1A4F">
        <w:rPr>
          <w:rFonts w:ascii="Book Antiqua" w:eastAsia="Book Antiqua" w:hAnsi="Book Antiqua" w:cs="Book Antiqua"/>
          <w:bCs/>
          <w:color w:val="000000"/>
        </w:rPr>
        <w:t xml:space="preserve"> CB. COSMIN guideline for systematic reviews of patient-reported outcome measures. </w:t>
      </w:r>
      <w:r w:rsidR="008A1A4F" w:rsidRPr="008A1A4F">
        <w:rPr>
          <w:rFonts w:ascii="Book Antiqua" w:eastAsia="Book Antiqua" w:hAnsi="Book Antiqua" w:cs="Book Antiqua"/>
          <w:bCs/>
          <w:i/>
          <w:color w:val="000000"/>
        </w:rPr>
        <w:t>Qual Life Res</w:t>
      </w:r>
      <w:r w:rsidR="008A1A4F" w:rsidRPr="008A1A4F">
        <w:rPr>
          <w:rFonts w:ascii="Book Antiqua" w:eastAsia="Book Antiqua" w:hAnsi="Book Antiqua" w:cs="Book Antiqua"/>
          <w:bCs/>
          <w:color w:val="000000"/>
        </w:rPr>
        <w:t xml:space="preserve"> 2018; </w:t>
      </w:r>
      <w:r w:rsidR="008A1A4F" w:rsidRPr="008A1A4F">
        <w:rPr>
          <w:rFonts w:ascii="Book Antiqua" w:eastAsia="Book Antiqua" w:hAnsi="Book Antiqua" w:cs="Book Antiqua"/>
          <w:b/>
          <w:bCs/>
          <w:color w:val="000000"/>
        </w:rPr>
        <w:t>27</w:t>
      </w:r>
      <w:r w:rsidR="008A1A4F" w:rsidRPr="008A1A4F">
        <w:rPr>
          <w:rFonts w:ascii="Book Antiqua" w:eastAsia="Book Antiqua" w:hAnsi="Book Antiqua" w:cs="Book Antiqua"/>
          <w:bCs/>
          <w:color w:val="000000"/>
        </w:rPr>
        <w:t>: 1147-1157 [PMID: 29435801 DOI: 10.1007/s11136-018-1798-3]</w:t>
      </w:r>
    </w:p>
    <w:p w14:paraId="3AB3E869"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14 </w:t>
      </w:r>
      <w:proofErr w:type="spellStart"/>
      <w:r w:rsidRPr="008A1A4F">
        <w:rPr>
          <w:rFonts w:ascii="Book Antiqua" w:eastAsia="Book Antiqua" w:hAnsi="Book Antiqua" w:cs="Book Antiqua"/>
          <w:b/>
          <w:bCs/>
          <w:color w:val="000000"/>
          <w:highlight w:val="yellow"/>
        </w:rPr>
        <w:t>Terwee</w:t>
      </w:r>
      <w:proofErr w:type="spellEnd"/>
      <w:r w:rsidRPr="008A1A4F">
        <w:rPr>
          <w:rFonts w:ascii="Book Antiqua" w:eastAsia="Book Antiqua" w:hAnsi="Book Antiqua" w:cs="Book Antiqua"/>
          <w:b/>
          <w:bCs/>
          <w:color w:val="000000"/>
          <w:highlight w:val="yellow"/>
        </w:rPr>
        <w:t xml:space="preserve"> CB</w:t>
      </w:r>
      <w:r w:rsidRPr="008A1A4F">
        <w:rPr>
          <w:rFonts w:ascii="Book Antiqua" w:eastAsia="Book Antiqua" w:hAnsi="Book Antiqua" w:cs="Book Antiqua"/>
          <w:bCs/>
          <w:color w:val="000000"/>
          <w:highlight w:val="yellow"/>
        </w:rPr>
        <w:t>,</w:t>
      </w:r>
      <w:r w:rsidRPr="008A1A4F">
        <w:rPr>
          <w:rFonts w:ascii="Book Antiqua" w:eastAsia="Book Antiqua" w:hAnsi="Book Antiqua" w:cs="Book Antiqua"/>
          <w:color w:val="000000"/>
          <w:highlight w:val="yellow"/>
        </w:rPr>
        <w:t xml:space="preserve"> Prinsen CAC, </w:t>
      </w:r>
      <w:proofErr w:type="spellStart"/>
      <w:r w:rsidRPr="008A1A4F">
        <w:rPr>
          <w:rFonts w:ascii="Book Antiqua" w:eastAsia="Book Antiqua" w:hAnsi="Book Antiqua" w:cs="Book Antiqua"/>
          <w:color w:val="000000"/>
          <w:highlight w:val="yellow"/>
        </w:rPr>
        <w:t>Chiarotto</w:t>
      </w:r>
      <w:proofErr w:type="spellEnd"/>
      <w:r w:rsidRPr="008A1A4F">
        <w:rPr>
          <w:rFonts w:ascii="Book Antiqua" w:eastAsia="Book Antiqua" w:hAnsi="Book Antiqua" w:cs="Book Antiqua"/>
          <w:color w:val="000000"/>
          <w:highlight w:val="yellow"/>
        </w:rPr>
        <w:t xml:space="preserve"> A, </w:t>
      </w:r>
      <w:r w:rsidRPr="008A1A4F">
        <w:rPr>
          <w:rFonts w:ascii="Book Antiqua" w:eastAsia="Book Antiqua" w:hAnsi="Book Antiqua" w:cs="Book Antiqua"/>
          <w:i/>
          <w:iCs/>
          <w:color w:val="000000"/>
          <w:highlight w:val="yellow"/>
        </w:rPr>
        <w:t>et al</w:t>
      </w:r>
      <w:r w:rsidRPr="008A1A4F">
        <w:rPr>
          <w:rFonts w:ascii="Book Antiqua" w:eastAsia="Book Antiqua" w:hAnsi="Book Antiqua" w:cs="Book Antiqua"/>
          <w:color w:val="000000"/>
          <w:highlight w:val="yellow"/>
        </w:rPr>
        <w:t xml:space="preserve"> COSMIN methodology for assessing the content validity of PROMs. User manual. Version 1.0. </w:t>
      </w:r>
      <w:r w:rsidR="008A1A4F" w:rsidRPr="008A1A4F">
        <w:rPr>
          <w:rFonts w:ascii="Book Antiqua" w:hAnsi="Book Antiqua" w:cs="Book Antiqua" w:hint="eastAsia"/>
          <w:color w:val="000000"/>
          <w:highlight w:val="yellow"/>
          <w:lang w:eastAsia="zh-CN"/>
        </w:rPr>
        <w:t>[cit</w:t>
      </w:r>
      <w:r w:rsidR="008A1A4F" w:rsidRPr="008A1A4F">
        <w:rPr>
          <w:rFonts w:ascii="Book Antiqua" w:eastAsia="Book Antiqua" w:hAnsi="Book Antiqua" w:cs="Book Antiqua"/>
          <w:color w:val="000000"/>
          <w:highlight w:val="yellow"/>
        </w:rPr>
        <w:t>ed 5 November 2019</w:t>
      </w:r>
      <w:r w:rsidR="008A1A4F" w:rsidRPr="008A1A4F">
        <w:rPr>
          <w:rFonts w:ascii="Book Antiqua" w:hAnsi="Book Antiqua" w:cs="Book Antiqua" w:hint="eastAsia"/>
          <w:color w:val="000000"/>
          <w:highlight w:val="yellow"/>
          <w:lang w:eastAsia="zh-CN"/>
        </w:rPr>
        <w:t>]</w:t>
      </w:r>
      <w:r w:rsidR="008A1A4F" w:rsidRPr="008A1A4F">
        <w:rPr>
          <w:rFonts w:ascii="Book Antiqua" w:eastAsia="Book Antiqua" w:hAnsi="Book Antiqua" w:cs="Book Antiqua"/>
          <w:color w:val="000000"/>
          <w:highlight w:val="yellow"/>
        </w:rPr>
        <w:t>.</w:t>
      </w:r>
      <w:r w:rsidR="008A1A4F" w:rsidRPr="008A1A4F">
        <w:rPr>
          <w:rFonts w:ascii="Book Antiqua" w:hAnsi="Book Antiqua" w:cs="Book Antiqua" w:hint="eastAsia"/>
          <w:color w:val="000000"/>
          <w:highlight w:val="yellow"/>
          <w:lang w:eastAsia="zh-CN"/>
        </w:rPr>
        <w:t xml:space="preserve"> In: </w:t>
      </w:r>
      <w:r w:rsidR="008A1A4F" w:rsidRPr="008A1A4F">
        <w:rPr>
          <w:rFonts w:ascii="Book Antiqua" w:eastAsia="Book Antiqua" w:hAnsi="Book Antiqua" w:cs="Book Antiqua"/>
          <w:color w:val="000000"/>
          <w:highlight w:val="yellow"/>
        </w:rPr>
        <w:lastRenderedPageBreak/>
        <w:t xml:space="preserve">COSMIN </w:t>
      </w:r>
      <w:r w:rsidR="008A1A4F" w:rsidRPr="008A1A4F">
        <w:rPr>
          <w:rFonts w:ascii="Book Antiqua" w:hAnsi="Book Antiqua" w:cs="Book Antiqua" w:hint="eastAsia"/>
          <w:color w:val="000000"/>
          <w:highlight w:val="yellow"/>
          <w:lang w:eastAsia="zh-CN"/>
        </w:rPr>
        <w:t xml:space="preserve">[Internet]. </w:t>
      </w:r>
      <w:r w:rsidRPr="008A1A4F">
        <w:rPr>
          <w:rFonts w:ascii="Book Antiqua" w:eastAsia="Book Antiqua" w:hAnsi="Book Antiqua" w:cs="Book Antiqua"/>
          <w:color w:val="000000"/>
          <w:highlight w:val="yellow"/>
        </w:rPr>
        <w:t>Available from: https://www.cosmin.nl/wp-content/uploads/COSMIN-methodology-for-content-validity-user-manual-v1.pdf</w:t>
      </w:r>
    </w:p>
    <w:p w14:paraId="22E7CE07" w14:textId="77777777" w:rsidR="00A77B3E" w:rsidRDefault="00D5087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der Wees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Verkerk</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Verbiest</w:t>
      </w:r>
      <w:proofErr w:type="spellEnd"/>
      <w:r>
        <w:rPr>
          <w:rFonts w:ascii="Book Antiqua" w:eastAsia="Book Antiqua" w:hAnsi="Book Antiqua" w:cs="Book Antiqua"/>
          <w:color w:val="000000"/>
        </w:rPr>
        <w:t xml:space="preserve"> MEA, </w:t>
      </w:r>
      <w:proofErr w:type="spellStart"/>
      <w:r>
        <w:rPr>
          <w:rFonts w:ascii="Book Antiqua" w:eastAsia="Book Antiqua" w:hAnsi="Book Antiqua" w:cs="Book Antiqua"/>
          <w:color w:val="000000"/>
        </w:rPr>
        <w:t>Zuidgeest</w:t>
      </w:r>
      <w:proofErr w:type="spellEnd"/>
      <w:r>
        <w:rPr>
          <w:rFonts w:ascii="Book Antiqua" w:eastAsia="Book Antiqua" w:hAnsi="Book Antiqua" w:cs="Book Antiqua"/>
          <w:color w:val="000000"/>
        </w:rPr>
        <w:t xml:space="preserve"> M, Bakker C, </w:t>
      </w:r>
      <w:proofErr w:type="spellStart"/>
      <w:r>
        <w:rPr>
          <w:rFonts w:ascii="Book Antiqua" w:eastAsia="Book Antiqua" w:hAnsi="Book Antiqua" w:cs="Book Antiqua"/>
          <w:color w:val="000000"/>
        </w:rPr>
        <w:t>Braspenning</w:t>
      </w:r>
      <w:proofErr w:type="spellEnd"/>
      <w:r>
        <w:rPr>
          <w:rFonts w:ascii="Book Antiqua" w:eastAsia="Book Antiqua" w:hAnsi="Book Antiqua" w:cs="Book Antiqua"/>
          <w:color w:val="000000"/>
        </w:rPr>
        <w:t xml:space="preserve"> J, de Boer D, </w:t>
      </w:r>
      <w:proofErr w:type="spellStart"/>
      <w:r>
        <w:rPr>
          <w:rFonts w:ascii="Book Antiqua" w:eastAsia="Book Antiqua" w:hAnsi="Book Antiqua" w:cs="Book Antiqua"/>
          <w:color w:val="000000"/>
        </w:rPr>
        <w:t>Terwee</w:t>
      </w:r>
      <w:proofErr w:type="spellEnd"/>
      <w:r>
        <w:rPr>
          <w:rFonts w:ascii="Book Antiqua" w:eastAsia="Book Antiqua" w:hAnsi="Book Antiqua" w:cs="Book Antiqua"/>
          <w:color w:val="000000"/>
        </w:rPr>
        <w:t xml:space="preserve"> CB, Vajda I, </w:t>
      </w:r>
      <w:proofErr w:type="spellStart"/>
      <w:r>
        <w:rPr>
          <w:rFonts w:ascii="Book Antiqua" w:eastAsia="Book Antiqua" w:hAnsi="Book Antiqua" w:cs="Book Antiqua"/>
          <w:color w:val="000000"/>
        </w:rPr>
        <w:t>Beurskens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Dulmen</w:t>
      </w:r>
      <w:proofErr w:type="spellEnd"/>
      <w:r>
        <w:rPr>
          <w:rFonts w:ascii="Book Antiqua" w:eastAsia="Book Antiqua" w:hAnsi="Book Antiqua" w:cs="Book Antiqua"/>
          <w:color w:val="000000"/>
        </w:rPr>
        <w:t xml:space="preserve"> SA. Development of a framework with tools to support the selection and implementation of patient-reported outcome measures. </w:t>
      </w:r>
      <w:r>
        <w:rPr>
          <w:rFonts w:ascii="Book Antiqua" w:eastAsia="Book Antiqua" w:hAnsi="Book Antiqua" w:cs="Book Antiqua"/>
          <w:i/>
          <w:iCs/>
          <w:color w:val="000000"/>
        </w:rPr>
        <w:t>J Patient Rep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75 [PMID: 31889232 DOI: 10.1186/s41687-019-0171-9]</w:t>
      </w:r>
    </w:p>
    <w:p w14:paraId="31D799C4" w14:textId="77777777" w:rsidR="00A77B3E" w:rsidRDefault="00D5087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Luckett T</w:t>
      </w:r>
      <w:r>
        <w:rPr>
          <w:rFonts w:ascii="Book Antiqua" w:eastAsia="Book Antiqua" w:hAnsi="Book Antiqua" w:cs="Book Antiqua"/>
          <w:color w:val="000000"/>
        </w:rPr>
        <w:t xml:space="preserve">, King MT. Choosing patient-reported outcome measures for cancer clinical research--practical principles and an algorithm to assist non-specialist researchers.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46</w:t>
      </w:r>
      <w:r>
        <w:rPr>
          <w:rFonts w:ascii="Book Antiqua" w:eastAsia="Book Antiqua" w:hAnsi="Book Antiqua" w:cs="Book Antiqua"/>
          <w:color w:val="000000"/>
        </w:rPr>
        <w:t>: 3149-3157 [PMID: 20869232 DOI: 10.1016/j.ejca.2010.08.002]</w:t>
      </w:r>
    </w:p>
    <w:p w14:paraId="3732C906" w14:textId="77777777" w:rsidR="00A77B3E" w:rsidRDefault="00D5087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Bausewein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Daveson</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Currow</w:t>
      </w:r>
      <w:proofErr w:type="spellEnd"/>
      <w:r>
        <w:rPr>
          <w:rFonts w:ascii="Book Antiqua" w:eastAsia="Book Antiqua" w:hAnsi="Book Antiqua" w:cs="Book Antiqua"/>
          <w:color w:val="000000"/>
        </w:rPr>
        <w:t xml:space="preserve"> DC, Downing J, </w:t>
      </w:r>
      <w:proofErr w:type="spellStart"/>
      <w:r>
        <w:rPr>
          <w:rFonts w:ascii="Book Antiqua" w:eastAsia="Book Antiqua" w:hAnsi="Book Antiqua" w:cs="Book Antiqua"/>
          <w:color w:val="000000"/>
        </w:rPr>
        <w:t>Deliens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Radbruch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Defilippi</w:t>
      </w:r>
      <w:proofErr w:type="spellEnd"/>
      <w:r>
        <w:rPr>
          <w:rFonts w:ascii="Book Antiqua" w:eastAsia="Book Antiqua" w:hAnsi="Book Antiqua" w:cs="Book Antiqua"/>
          <w:color w:val="000000"/>
        </w:rPr>
        <w:t xml:space="preserve"> K, Lopes Ferreira P,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M, Harding R, Higginson IJ. EAPC White Paper on outcome measurement in palliative care: Improving practice, attaining outcomes and delivering quality services - Recommendations from the European Association for Palliative Care (EAPC) Task Force on Outcome Measurement.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6-22 [PMID: 26068193 DOI: 10.1177/0269216315589898]</w:t>
      </w:r>
    </w:p>
    <w:p w14:paraId="3256B655" w14:textId="77777777" w:rsidR="00A77B3E" w:rsidRDefault="00D508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Francis DO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McPheeters</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Noud</w:t>
      </w:r>
      <w:proofErr w:type="spellEnd"/>
      <w:r>
        <w:rPr>
          <w:rFonts w:ascii="Book Antiqua" w:eastAsia="Book Antiqua" w:hAnsi="Book Antiqua" w:cs="Book Antiqua"/>
          <w:color w:val="000000"/>
        </w:rPr>
        <w:t xml:space="preserve"> M, Penson DF, </w:t>
      </w:r>
      <w:proofErr w:type="spellStart"/>
      <w:r>
        <w:rPr>
          <w:rFonts w:ascii="Book Antiqua" w:eastAsia="Book Antiqua" w:hAnsi="Book Antiqua" w:cs="Book Antiqua"/>
          <w:color w:val="000000"/>
        </w:rPr>
        <w:t>Feurer</w:t>
      </w:r>
      <w:proofErr w:type="spellEnd"/>
      <w:r>
        <w:rPr>
          <w:rFonts w:ascii="Book Antiqua" w:eastAsia="Book Antiqua" w:hAnsi="Book Antiqua" w:cs="Book Antiqua"/>
          <w:color w:val="000000"/>
        </w:rPr>
        <w:t xml:space="preserve"> ID. Checklist to operationalize measurement characteristics of patient-reported outcome measures.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129 [PMID: 27484996 DOI: 10.1186/s13643-016-0307-4]</w:t>
      </w:r>
    </w:p>
    <w:p w14:paraId="439DBBD6" w14:textId="77777777" w:rsidR="00A77B3E" w:rsidRDefault="00D508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Greenhalgh J</w:t>
      </w:r>
      <w:r>
        <w:rPr>
          <w:rFonts w:ascii="Book Antiqua" w:eastAsia="Book Antiqua" w:hAnsi="Book Antiqua" w:cs="Book Antiqua"/>
          <w:color w:val="000000"/>
        </w:rPr>
        <w:t xml:space="preserve">, Long AF, </w:t>
      </w:r>
      <w:proofErr w:type="spellStart"/>
      <w:r>
        <w:rPr>
          <w:rFonts w:ascii="Book Antiqua" w:eastAsia="Book Antiqua" w:hAnsi="Book Antiqua" w:cs="Book Antiqua"/>
          <w:color w:val="000000"/>
        </w:rPr>
        <w:t>Brettle</w:t>
      </w:r>
      <w:proofErr w:type="spellEnd"/>
      <w:r>
        <w:rPr>
          <w:rFonts w:ascii="Book Antiqua" w:eastAsia="Book Antiqua" w:hAnsi="Book Antiqua" w:cs="Book Antiqua"/>
          <w:color w:val="000000"/>
        </w:rPr>
        <w:t xml:space="preserve"> AJ, Grant MJ. Reviewing and selecting outcome measures for use in routine practice. </w:t>
      </w:r>
      <w:r>
        <w:rPr>
          <w:rFonts w:ascii="Book Antiqua" w:eastAsia="Book Antiqua" w:hAnsi="Book Antiqua" w:cs="Book Antiqua"/>
          <w:i/>
          <w:iCs/>
          <w:color w:val="000000"/>
        </w:rPr>
        <w:t xml:space="preserve">J Eval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339-350 [PMID: 9927249 DOI: 10.1111/j.1365-2753.1998.tb00097.x]</w:t>
      </w:r>
    </w:p>
    <w:p w14:paraId="153BDC3C" w14:textId="77777777" w:rsidR="00A77B3E" w:rsidRDefault="00D5087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DeVellis</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Classical test theory.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S50-S59 [PMID: 17060836 DOI: 10.1097/01.mlr.0000245426.10853.30]</w:t>
      </w:r>
    </w:p>
    <w:p w14:paraId="347C94F5" w14:textId="77777777" w:rsidR="00A77B3E" w:rsidRDefault="00D5087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Snyder CF</w:t>
      </w:r>
      <w:r>
        <w:rPr>
          <w:rFonts w:ascii="Book Antiqua" w:eastAsia="Book Antiqua" w:hAnsi="Book Antiqua" w:cs="Book Antiqua"/>
          <w:color w:val="000000"/>
        </w:rPr>
        <w:t xml:space="preserve">, Watson ME, Jackson JD,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D, Halyard MY; Mayo/FDA Patient-Reported Outcomes Consensus Meeting Group. Patient-reported outcome instrument selection: designing a measurement strategy.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2007; </w:t>
      </w:r>
      <w:r>
        <w:rPr>
          <w:rFonts w:ascii="Book Antiqua" w:eastAsia="Book Antiqua" w:hAnsi="Book Antiqua" w:cs="Book Antiqua"/>
          <w:b/>
          <w:bCs/>
          <w:color w:val="000000"/>
        </w:rPr>
        <w:t>10 Suppl 2</w:t>
      </w:r>
      <w:r>
        <w:rPr>
          <w:rFonts w:ascii="Book Antiqua" w:eastAsia="Book Antiqua" w:hAnsi="Book Antiqua" w:cs="Book Antiqua"/>
          <w:color w:val="000000"/>
        </w:rPr>
        <w:t>: S76-S85 [PMID: 17995477 DOI: 10.1111/j.1524-4733.2007.00270.x]</w:t>
      </w:r>
    </w:p>
    <w:p w14:paraId="2A6B4675" w14:textId="77777777" w:rsidR="00A77B3E" w:rsidRDefault="00D50876">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Wild D</w:t>
      </w:r>
      <w:r>
        <w:rPr>
          <w:rFonts w:ascii="Book Antiqua" w:eastAsia="Book Antiqua" w:hAnsi="Book Antiqua" w:cs="Book Antiqua"/>
          <w:color w:val="000000"/>
        </w:rPr>
        <w:t xml:space="preserve">, Grove A, Martin M, </w:t>
      </w:r>
      <w:proofErr w:type="spellStart"/>
      <w:r>
        <w:rPr>
          <w:rFonts w:ascii="Book Antiqua" w:eastAsia="Book Antiqua" w:hAnsi="Book Antiqua" w:cs="Book Antiqua"/>
          <w:color w:val="000000"/>
        </w:rPr>
        <w:t>Eremenco</w:t>
      </w:r>
      <w:proofErr w:type="spellEnd"/>
      <w:r>
        <w:rPr>
          <w:rFonts w:ascii="Book Antiqua" w:eastAsia="Book Antiqua" w:hAnsi="Book Antiqua" w:cs="Book Antiqua"/>
          <w:color w:val="000000"/>
        </w:rPr>
        <w:t xml:space="preserve"> S, McElroy S, Verjee-Lorenz A, Erikson P; ISPOR Task Force for Translation and Cultural Adaptation. Principles of Good Practice for the Translation and Cultural Adaptation Process for Patient-Reported Outcomes (PRO) Measures: report of the ISPOR Task Force for Translation and Cultural Adaptation.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94-104 [PMID: 15804318 DOI: 10.1111/j.1524-4733.2005.04054.x]</w:t>
      </w:r>
    </w:p>
    <w:p w14:paraId="707ACCF8" w14:textId="764370CE" w:rsidR="00A77B3E" w:rsidRDefault="00D50876">
      <w:pPr>
        <w:spacing w:line="360" w:lineRule="auto"/>
        <w:jc w:val="both"/>
      </w:pPr>
      <w:r w:rsidRPr="008A1A4F">
        <w:rPr>
          <w:rFonts w:ascii="Book Antiqua" w:eastAsia="Book Antiqua" w:hAnsi="Book Antiqua" w:cs="Book Antiqua"/>
          <w:color w:val="000000"/>
          <w:highlight w:val="yellow"/>
        </w:rPr>
        <w:t xml:space="preserve">23 </w:t>
      </w:r>
      <w:r w:rsidRPr="008A1A4F">
        <w:rPr>
          <w:rFonts w:ascii="Book Antiqua" w:eastAsia="Book Antiqua" w:hAnsi="Book Antiqua" w:cs="Book Antiqua"/>
          <w:b/>
          <w:color w:val="000000"/>
          <w:highlight w:val="yellow"/>
        </w:rPr>
        <w:t>World Health Organization</w:t>
      </w:r>
      <w:r w:rsidRPr="008A1A4F">
        <w:rPr>
          <w:rFonts w:ascii="Book Antiqua" w:eastAsia="Book Antiqua" w:hAnsi="Book Antiqua" w:cs="Book Antiqua"/>
          <w:color w:val="000000"/>
          <w:highlight w:val="yellow"/>
        </w:rPr>
        <w:t xml:space="preserve">. Process of translation and adaptation of instruments. </w:t>
      </w:r>
      <w:r w:rsidR="008A1A4F" w:rsidRPr="008A1A4F">
        <w:rPr>
          <w:rFonts w:ascii="Book Antiqua" w:hAnsi="Book Antiqua" w:cs="Book Antiqua" w:hint="eastAsia"/>
          <w:color w:val="000000"/>
          <w:highlight w:val="yellow"/>
          <w:lang w:eastAsia="zh-CN"/>
        </w:rPr>
        <w:t>[cit</w:t>
      </w:r>
      <w:r w:rsidR="008A1A4F" w:rsidRPr="008A1A4F">
        <w:rPr>
          <w:rFonts w:ascii="Book Antiqua" w:eastAsia="Book Antiqua" w:hAnsi="Book Antiqua" w:cs="Book Antiqua"/>
          <w:color w:val="000000"/>
          <w:highlight w:val="yellow"/>
        </w:rPr>
        <w:t>ed 5 November 2019</w:t>
      </w:r>
      <w:r w:rsidR="008A1A4F" w:rsidRPr="008A1A4F">
        <w:rPr>
          <w:rFonts w:ascii="Book Antiqua" w:hAnsi="Book Antiqua" w:cs="Book Antiqua" w:hint="eastAsia"/>
          <w:color w:val="000000"/>
          <w:highlight w:val="yellow"/>
          <w:lang w:eastAsia="zh-CN"/>
        </w:rPr>
        <w:t>]</w:t>
      </w:r>
      <w:r w:rsidR="008A1A4F" w:rsidRPr="008A1A4F">
        <w:rPr>
          <w:rFonts w:ascii="Book Antiqua" w:eastAsia="Book Antiqua" w:hAnsi="Book Antiqua" w:cs="Book Antiqua"/>
          <w:color w:val="000000"/>
          <w:highlight w:val="yellow"/>
        </w:rPr>
        <w:t>.</w:t>
      </w:r>
      <w:r w:rsidR="008A1A4F" w:rsidRPr="008A1A4F">
        <w:rPr>
          <w:rFonts w:ascii="Book Antiqua" w:hAnsi="Book Antiqua" w:cs="Book Antiqua" w:hint="eastAsia"/>
          <w:color w:val="000000"/>
          <w:highlight w:val="yellow"/>
          <w:lang w:eastAsia="zh-CN"/>
        </w:rPr>
        <w:t xml:space="preserve"> In: </w:t>
      </w:r>
      <w:r w:rsidR="008A1A4F" w:rsidRPr="008A1A4F">
        <w:rPr>
          <w:rFonts w:ascii="Book Antiqua" w:eastAsia="Book Antiqua" w:hAnsi="Book Antiqua" w:cs="Book Antiqua"/>
          <w:color w:val="000000"/>
          <w:highlight w:val="yellow"/>
        </w:rPr>
        <w:t xml:space="preserve">World Health Organization </w:t>
      </w:r>
      <w:r w:rsidR="008A1A4F" w:rsidRPr="008A1A4F">
        <w:rPr>
          <w:rFonts w:ascii="Book Antiqua" w:hAnsi="Book Antiqua" w:cs="Book Antiqua" w:hint="eastAsia"/>
          <w:color w:val="000000"/>
          <w:highlight w:val="yellow"/>
          <w:lang w:eastAsia="zh-CN"/>
        </w:rPr>
        <w:t xml:space="preserve">[Internet]. </w:t>
      </w:r>
      <w:r w:rsidRPr="008A1A4F">
        <w:rPr>
          <w:rFonts w:ascii="Book Antiqua" w:eastAsia="Book Antiqua" w:hAnsi="Book Antiqua" w:cs="Book Antiqua"/>
          <w:color w:val="000000"/>
          <w:highlight w:val="yellow"/>
        </w:rPr>
        <w:t>Available from: https://www.who.int/substance_abuse/research_tools/translation/en/</w:t>
      </w:r>
    </w:p>
    <w:p w14:paraId="32163776"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24 </w:t>
      </w:r>
      <w:proofErr w:type="spellStart"/>
      <w:r w:rsidRPr="008A1A4F">
        <w:rPr>
          <w:rFonts w:ascii="Book Antiqua" w:eastAsia="Book Antiqua" w:hAnsi="Book Antiqua" w:cs="Book Antiqua"/>
          <w:b/>
          <w:bCs/>
          <w:color w:val="000000"/>
          <w:highlight w:val="yellow"/>
        </w:rPr>
        <w:t>Kuliś</w:t>
      </w:r>
      <w:proofErr w:type="spellEnd"/>
      <w:r w:rsidRPr="008A1A4F">
        <w:rPr>
          <w:rFonts w:ascii="Book Antiqua" w:eastAsia="Book Antiqua" w:hAnsi="Book Antiqua" w:cs="Book Antiqua"/>
          <w:b/>
          <w:bCs/>
          <w:color w:val="000000"/>
          <w:highlight w:val="yellow"/>
        </w:rPr>
        <w:t xml:space="preserve"> D</w:t>
      </w:r>
      <w:r w:rsidRPr="008A1A4F">
        <w:rPr>
          <w:rFonts w:ascii="Book Antiqua" w:eastAsia="Book Antiqua" w:hAnsi="Book Antiqua" w:cs="Book Antiqua"/>
          <w:bCs/>
          <w:color w:val="000000"/>
          <w:highlight w:val="yellow"/>
        </w:rPr>
        <w:t>,</w:t>
      </w:r>
      <w:r w:rsidRPr="008A1A4F">
        <w:rPr>
          <w:rFonts w:ascii="Book Antiqua" w:eastAsia="Book Antiqua" w:hAnsi="Book Antiqua" w:cs="Book Antiqua"/>
          <w:color w:val="000000"/>
          <w:highlight w:val="yellow"/>
        </w:rPr>
        <w:t xml:space="preserve"> Bottomley A, </w:t>
      </w:r>
      <w:proofErr w:type="spellStart"/>
      <w:r w:rsidRPr="008A1A4F">
        <w:rPr>
          <w:rFonts w:ascii="Book Antiqua" w:eastAsia="Book Antiqua" w:hAnsi="Book Antiqua" w:cs="Book Antiqua"/>
          <w:color w:val="000000"/>
          <w:highlight w:val="yellow"/>
        </w:rPr>
        <w:t>Velikova</w:t>
      </w:r>
      <w:proofErr w:type="spellEnd"/>
      <w:r w:rsidRPr="008A1A4F">
        <w:rPr>
          <w:rFonts w:ascii="Book Antiqua" w:eastAsia="Book Antiqua" w:hAnsi="Book Antiqua" w:cs="Book Antiqua"/>
          <w:color w:val="000000"/>
          <w:highlight w:val="yellow"/>
        </w:rPr>
        <w:t xml:space="preserve"> G, </w:t>
      </w:r>
      <w:proofErr w:type="spellStart"/>
      <w:r w:rsidRPr="008A1A4F">
        <w:rPr>
          <w:rFonts w:ascii="Book Antiqua" w:eastAsia="Book Antiqua" w:hAnsi="Book Antiqua" w:cs="Book Antiqua"/>
          <w:color w:val="000000"/>
          <w:highlight w:val="yellow"/>
        </w:rPr>
        <w:t>Greimel</w:t>
      </w:r>
      <w:proofErr w:type="spellEnd"/>
      <w:r w:rsidRPr="008A1A4F">
        <w:rPr>
          <w:rFonts w:ascii="Book Antiqua" w:eastAsia="Book Antiqua" w:hAnsi="Book Antiqua" w:cs="Book Antiqua"/>
          <w:color w:val="000000"/>
          <w:highlight w:val="yellow"/>
        </w:rPr>
        <w:t xml:space="preserve"> E, Koller M, on behalf of the EORTC Quality of Life Group. EORTC Quality of Life Group Translation Procedure. </w:t>
      </w:r>
      <w:r w:rsidR="008A1A4F" w:rsidRPr="008A1A4F">
        <w:rPr>
          <w:rFonts w:ascii="Book Antiqua" w:hAnsi="Book Antiqua" w:cs="Book Antiqua" w:hint="eastAsia"/>
          <w:color w:val="000000"/>
          <w:highlight w:val="yellow"/>
          <w:lang w:eastAsia="zh-CN"/>
        </w:rPr>
        <w:t>[cit</w:t>
      </w:r>
      <w:r w:rsidR="008A1A4F" w:rsidRPr="008A1A4F">
        <w:rPr>
          <w:rFonts w:ascii="Book Antiqua" w:eastAsia="Book Antiqua" w:hAnsi="Book Antiqua" w:cs="Book Antiqua"/>
          <w:color w:val="000000"/>
          <w:highlight w:val="yellow"/>
        </w:rPr>
        <w:t>ed 5 November 2019</w:t>
      </w:r>
      <w:r w:rsidR="008A1A4F" w:rsidRPr="008A1A4F">
        <w:rPr>
          <w:rFonts w:ascii="Book Antiqua" w:hAnsi="Book Antiqua" w:cs="Book Antiqua" w:hint="eastAsia"/>
          <w:color w:val="000000"/>
          <w:highlight w:val="yellow"/>
          <w:lang w:eastAsia="zh-CN"/>
        </w:rPr>
        <w:t>]</w:t>
      </w:r>
      <w:r w:rsidR="008A1A4F" w:rsidRPr="008A1A4F">
        <w:rPr>
          <w:rFonts w:ascii="Book Antiqua" w:eastAsia="Book Antiqua" w:hAnsi="Book Antiqua" w:cs="Book Antiqua"/>
          <w:color w:val="000000"/>
          <w:highlight w:val="yellow"/>
        </w:rPr>
        <w:t>.</w:t>
      </w:r>
      <w:r w:rsidR="008A1A4F" w:rsidRPr="008A1A4F">
        <w:rPr>
          <w:rFonts w:ascii="Book Antiqua" w:hAnsi="Book Antiqua" w:cs="Book Antiqua" w:hint="eastAsia"/>
          <w:color w:val="000000"/>
          <w:highlight w:val="yellow"/>
          <w:lang w:eastAsia="zh-CN"/>
        </w:rPr>
        <w:t xml:space="preserve"> In: </w:t>
      </w:r>
      <w:r w:rsidR="008A1A4F" w:rsidRPr="008A1A4F">
        <w:rPr>
          <w:rFonts w:ascii="Book Antiqua" w:eastAsia="Book Antiqua" w:hAnsi="Book Antiqua" w:cs="Book Antiqua"/>
          <w:color w:val="000000"/>
          <w:highlight w:val="yellow"/>
        </w:rPr>
        <w:t xml:space="preserve">EORTC Quality of Life Group Translation Procedure </w:t>
      </w:r>
      <w:r w:rsidR="008A1A4F" w:rsidRPr="008A1A4F">
        <w:rPr>
          <w:rFonts w:ascii="Book Antiqua" w:hAnsi="Book Antiqua" w:cs="Book Antiqua" w:hint="eastAsia"/>
          <w:color w:val="000000"/>
          <w:highlight w:val="yellow"/>
          <w:lang w:eastAsia="zh-CN"/>
        </w:rPr>
        <w:t xml:space="preserve">[Internet]. </w:t>
      </w:r>
      <w:r w:rsidRPr="008A1A4F">
        <w:rPr>
          <w:rFonts w:ascii="Book Antiqua" w:eastAsia="Book Antiqua" w:hAnsi="Book Antiqua" w:cs="Book Antiqua"/>
          <w:color w:val="000000"/>
          <w:highlight w:val="yellow"/>
        </w:rPr>
        <w:t>Available from: https://qol.eortc.org/app/uploads/sites/2/2018/02/translation_manual_2017.pdf</w:t>
      </w:r>
    </w:p>
    <w:p w14:paraId="195A7CF7" w14:textId="77777777" w:rsidR="00A77B3E" w:rsidRDefault="00D5087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Beaton DE</w:t>
      </w:r>
      <w:r>
        <w:rPr>
          <w:rFonts w:ascii="Book Antiqua" w:eastAsia="Book Antiqua" w:hAnsi="Book Antiqua" w:cs="Book Antiqua"/>
          <w:color w:val="000000"/>
        </w:rPr>
        <w:t xml:space="preserve">, Bombardier C, Guillemin F, </w:t>
      </w:r>
      <w:proofErr w:type="spellStart"/>
      <w:r>
        <w:rPr>
          <w:rFonts w:ascii="Book Antiqua" w:eastAsia="Book Antiqua" w:hAnsi="Book Antiqua" w:cs="Book Antiqua"/>
          <w:color w:val="000000"/>
        </w:rPr>
        <w:t>Ferraz</w:t>
      </w:r>
      <w:proofErr w:type="spellEnd"/>
      <w:r>
        <w:rPr>
          <w:rFonts w:ascii="Book Antiqua" w:eastAsia="Book Antiqua" w:hAnsi="Book Antiqua" w:cs="Book Antiqua"/>
          <w:color w:val="000000"/>
        </w:rPr>
        <w:t xml:space="preserve"> MB. Guidelines for the process of cross-cultural adaptation of self-report measures.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2000; </w:t>
      </w:r>
      <w:r>
        <w:rPr>
          <w:rFonts w:ascii="Book Antiqua" w:eastAsia="Book Antiqua" w:hAnsi="Book Antiqua" w:cs="Book Antiqua"/>
          <w:b/>
          <w:bCs/>
          <w:color w:val="000000"/>
        </w:rPr>
        <w:t>25</w:t>
      </w:r>
      <w:r>
        <w:rPr>
          <w:rFonts w:ascii="Book Antiqua" w:eastAsia="Book Antiqua" w:hAnsi="Book Antiqua" w:cs="Book Antiqua"/>
          <w:color w:val="000000"/>
        </w:rPr>
        <w:t>: 3186-3191 [PMID: 11124735 DOI: 10.1097/00007632-200012150-00014]</w:t>
      </w:r>
    </w:p>
    <w:p w14:paraId="3F78D411" w14:textId="77777777" w:rsidR="00A77B3E" w:rsidRDefault="00D5087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Eremenco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Pease S, Mann S, Berry P; PRO Consortium’s Process Subcommittee. Patient-Reported Outcome (PRO) Consortium translation process: consensus development of updated best practices. </w:t>
      </w:r>
      <w:r>
        <w:rPr>
          <w:rFonts w:ascii="Book Antiqua" w:eastAsia="Book Antiqua" w:hAnsi="Book Antiqua" w:cs="Book Antiqua"/>
          <w:i/>
          <w:iCs/>
          <w:color w:val="000000"/>
        </w:rPr>
        <w:t>J Patient Rep Outcomes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12 [PMID: 29757299 DOI: 10.1186/s41687-018-0037-6]</w:t>
      </w:r>
    </w:p>
    <w:p w14:paraId="196C5CD5" w14:textId="77777777" w:rsidR="00A77B3E" w:rsidRDefault="00D5087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Harachi</w:t>
      </w:r>
      <w:proofErr w:type="spellEnd"/>
      <w:r>
        <w:rPr>
          <w:rFonts w:ascii="Book Antiqua" w:eastAsia="Book Antiqua" w:hAnsi="Book Antiqua" w:cs="Book Antiqua"/>
          <w:b/>
          <w:bCs/>
          <w:color w:val="000000"/>
        </w:rPr>
        <w:t xml:space="preserve"> TW</w:t>
      </w:r>
      <w:r>
        <w:rPr>
          <w:rFonts w:ascii="Book Antiqua" w:eastAsia="Book Antiqua" w:hAnsi="Book Antiqua" w:cs="Book Antiqua"/>
          <w:color w:val="000000"/>
        </w:rPr>
        <w:t xml:space="preserve">, Choi Y, Abbott RD, Catalano RF, </w:t>
      </w:r>
      <w:proofErr w:type="spellStart"/>
      <w:r>
        <w:rPr>
          <w:rFonts w:ascii="Book Antiqua" w:eastAsia="Book Antiqua" w:hAnsi="Book Antiqua" w:cs="Book Antiqua"/>
          <w:color w:val="000000"/>
        </w:rPr>
        <w:t>Bliesner</w:t>
      </w:r>
      <w:proofErr w:type="spellEnd"/>
      <w:r>
        <w:rPr>
          <w:rFonts w:ascii="Book Antiqua" w:eastAsia="Book Antiqua" w:hAnsi="Book Antiqua" w:cs="Book Antiqua"/>
          <w:color w:val="000000"/>
        </w:rPr>
        <w:t xml:space="preserve"> SL. Examining equivalence of concepts and measures in diverse samples.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359-368 [PMID: 16845592 DOI: 10.1007/s11121-006-0039-0]</w:t>
      </w:r>
    </w:p>
    <w:p w14:paraId="6D3203E2" w14:textId="77777777" w:rsidR="00A77B3E" w:rsidRDefault="00D5087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Alrubaiy L</w:t>
      </w:r>
      <w:r>
        <w:rPr>
          <w:rFonts w:ascii="Book Antiqua" w:eastAsia="Book Antiqua" w:hAnsi="Book Antiqua" w:cs="Book Antiqua"/>
          <w:color w:val="000000"/>
        </w:rPr>
        <w:t xml:space="preserve">, Hutchings HA, Williams JG. Assessing patient reported outcome measures: A practical guide for gastroenterologists.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463-470 [PMID: 25452841 DOI: 10.1177/2050640614558345]</w:t>
      </w:r>
    </w:p>
    <w:p w14:paraId="32CBF142" w14:textId="77777777" w:rsidR="00A77B3E" w:rsidRPr="008A1A4F" w:rsidRDefault="00D50876">
      <w:pPr>
        <w:spacing w:line="360" w:lineRule="auto"/>
        <w:jc w:val="both"/>
        <w:rPr>
          <w:lang w:eastAsia="zh-CN"/>
        </w:rPr>
      </w:pPr>
      <w:r w:rsidRPr="008A1A4F">
        <w:rPr>
          <w:rFonts w:ascii="Book Antiqua" w:eastAsia="Book Antiqua" w:hAnsi="Book Antiqua" w:cs="Book Antiqua"/>
          <w:color w:val="000000"/>
          <w:highlight w:val="yellow"/>
        </w:rPr>
        <w:t xml:space="preserve">29 </w:t>
      </w:r>
      <w:proofErr w:type="spellStart"/>
      <w:r w:rsidRPr="008A1A4F">
        <w:rPr>
          <w:rFonts w:ascii="Book Antiqua" w:eastAsia="Book Antiqua" w:hAnsi="Book Antiqua" w:cs="Book Antiqua"/>
          <w:b/>
          <w:bCs/>
          <w:color w:val="000000"/>
          <w:highlight w:val="yellow"/>
        </w:rPr>
        <w:t>Streiner</w:t>
      </w:r>
      <w:proofErr w:type="spellEnd"/>
      <w:r w:rsidRPr="008A1A4F">
        <w:rPr>
          <w:rFonts w:ascii="Book Antiqua" w:eastAsia="Book Antiqua" w:hAnsi="Book Antiqua" w:cs="Book Antiqua"/>
          <w:b/>
          <w:bCs/>
          <w:color w:val="000000"/>
          <w:highlight w:val="yellow"/>
        </w:rPr>
        <w:t xml:space="preserve"> DL</w:t>
      </w:r>
      <w:r w:rsidRPr="008A1A4F">
        <w:rPr>
          <w:rFonts w:ascii="Book Antiqua" w:eastAsia="Book Antiqua" w:hAnsi="Book Antiqua" w:cs="Book Antiqua"/>
          <w:bCs/>
          <w:color w:val="000000"/>
          <w:highlight w:val="yellow"/>
        </w:rPr>
        <w:t>,</w:t>
      </w:r>
      <w:r w:rsidRPr="008A1A4F">
        <w:rPr>
          <w:rFonts w:ascii="Book Antiqua" w:eastAsia="Book Antiqua" w:hAnsi="Book Antiqua" w:cs="Book Antiqua"/>
          <w:color w:val="000000"/>
          <w:highlight w:val="yellow"/>
        </w:rPr>
        <w:t xml:space="preserve"> Norman GR, Cairney J. Health measurement scales. A practical guide to their development and use. 5th ed. Oxford: Oxford University Press</w:t>
      </w:r>
      <w:r w:rsidR="008A1A4F" w:rsidRPr="008A1A4F">
        <w:rPr>
          <w:rFonts w:ascii="Book Antiqua" w:hAnsi="Book Antiqua" w:cs="Book Antiqua" w:hint="eastAsia"/>
          <w:color w:val="000000"/>
          <w:highlight w:val="yellow"/>
          <w:lang w:eastAsia="zh-CN"/>
        </w:rPr>
        <w:t>,</w:t>
      </w:r>
      <w:r w:rsidRPr="008A1A4F">
        <w:rPr>
          <w:rFonts w:ascii="Book Antiqua" w:eastAsia="Book Antiqua" w:hAnsi="Book Antiqua" w:cs="Book Antiqua"/>
          <w:color w:val="000000"/>
          <w:highlight w:val="yellow"/>
        </w:rPr>
        <w:t xml:space="preserve"> 2015</w:t>
      </w:r>
    </w:p>
    <w:p w14:paraId="54F34A11" w14:textId="77777777" w:rsidR="00A77B3E" w:rsidRDefault="00D50876">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Wiering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 Boer D, </w:t>
      </w:r>
      <w:proofErr w:type="spellStart"/>
      <w:r>
        <w:rPr>
          <w:rFonts w:ascii="Book Antiqua" w:eastAsia="Book Antiqua" w:hAnsi="Book Antiqua" w:cs="Book Antiqua"/>
          <w:color w:val="000000"/>
        </w:rPr>
        <w:t>Delnoij</w:t>
      </w:r>
      <w:proofErr w:type="spellEnd"/>
      <w:r>
        <w:rPr>
          <w:rFonts w:ascii="Book Antiqua" w:eastAsia="Book Antiqua" w:hAnsi="Book Antiqua" w:cs="Book Antiqua"/>
          <w:color w:val="000000"/>
        </w:rPr>
        <w:t xml:space="preserve"> D. Asking what matters: The relevance and use of patient-reported outcome measures that were developed without patient involvement.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1330-1341 [PMID: 28675514 DOI: 10.1111/hex.12573]</w:t>
      </w:r>
    </w:p>
    <w:p w14:paraId="146D46E5" w14:textId="77777777" w:rsidR="00A77B3E" w:rsidRDefault="00D5087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Wiering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 Boer D, </w:t>
      </w:r>
      <w:proofErr w:type="spellStart"/>
      <w:r>
        <w:rPr>
          <w:rFonts w:ascii="Book Antiqua" w:eastAsia="Book Antiqua" w:hAnsi="Book Antiqua" w:cs="Book Antiqua"/>
          <w:color w:val="000000"/>
        </w:rPr>
        <w:t>Delnoij</w:t>
      </w:r>
      <w:proofErr w:type="spellEnd"/>
      <w:r>
        <w:rPr>
          <w:rFonts w:ascii="Book Antiqua" w:eastAsia="Book Antiqua" w:hAnsi="Book Antiqua" w:cs="Book Antiqua"/>
          <w:color w:val="000000"/>
        </w:rPr>
        <w:t xml:space="preserve"> D. Patient involvement in the development of patient-reported outcome measures: a scoping review.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11-23 [PMID: 26889874 DOI: 10.1111/hex.12442]</w:t>
      </w:r>
    </w:p>
    <w:p w14:paraId="3F457511" w14:textId="77777777" w:rsidR="00A77B3E" w:rsidRDefault="00D5087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Wiering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de Boer D, </w:t>
      </w:r>
      <w:proofErr w:type="spellStart"/>
      <w:r>
        <w:rPr>
          <w:rFonts w:ascii="Book Antiqua" w:eastAsia="Book Antiqua" w:hAnsi="Book Antiqua" w:cs="Book Antiqua"/>
          <w:color w:val="000000"/>
        </w:rPr>
        <w:t>Delnoij</w:t>
      </w:r>
      <w:proofErr w:type="spellEnd"/>
      <w:r>
        <w:rPr>
          <w:rFonts w:ascii="Book Antiqua" w:eastAsia="Book Antiqua" w:hAnsi="Book Antiqua" w:cs="Book Antiqua"/>
          <w:color w:val="000000"/>
        </w:rPr>
        <w:t xml:space="preserve"> D. Patient involvement in the development of patient-reported outcome measures: The developers' perspective.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635 [PMID: 28886742 DOI: 10.1186/s12913-017-2582-8]</w:t>
      </w:r>
    </w:p>
    <w:p w14:paraId="66A8D7A7" w14:textId="77777777" w:rsidR="00A77B3E" w:rsidRDefault="00D5087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Cella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Riley W, Stone A, Rothrock N, Reeve B,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Amtmann</w:t>
      </w:r>
      <w:proofErr w:type="spellEnd"/>
      <w:r>
        <w:rPr>
          <w:rFonts w:ascii="Book Antiqua" w:eastAsia="Book Antiqua" w:hAnsi="Book Antiqua" w:cs="Book Antiqua"/>
          <w:color w:val="000000"/>
        </w:rPr>
        <w:t xml:space="preserve"> D, Bode R, </w:t>
      </w:r>
      <w:proofErr w:type="spellStart"/>
      <w:r>
        <w:rPr>
          <w:rFonts w:ascii="Book Antiqua" w:eastAsia="Book Antiqua" w:hAnsi="Book Antiqua" w:cs="Book Antiqua"/>
          <w:color w:val="000000"/>
        </w:rPr>
        <w:t>Buysse</w:t>
      </w:r>
      <w:proofErr w:type="spellEnd"/>
      <w:r>
        <w:rPr>
          <w:rFonts w:ascii="Book Antiqua" w:eastAsia="Book Antiqua" w:hAnsi="Book Antiqua" w:cs="Book Antiqua"/>
          <w:color w:val="000000"/>
        </w:rPr>
        <w:t xml:space="preserve"> D, Choi S, Cook K, </w:t>
      </w:r>
      <w:proofErr w:type="spellStart"/>
      <w:r>
        <w:rPr>
          <w:rFonts w:ascii="Book Antiqua" w:eastAsia="Book Antiqua" w:hAnsi="Book Antiqua" w:cs="Book Antiqua"/>
          <w:color w:val="000000"/>
        </w:rPr>
        <w:t>Devellis</w:t>
      </w:r>
      <w:proofErr w:type="spellEnd"/>
      <w:r>
        <w:rPr>
          <w:rFonts w:ascii="Book Antiqua" w:eastAsia="Book Antiqua" w:hAnsi="Book Antiqua" w:cs="Book Antiqua"/>
          <w:color w:val="000000"/>
        </w:rPr>
        <w:t xml:space="preserve"> R, DeWalt D, Fries JF, Gershon R, Hahn EA, Lai JS, </w:t>
      </w:r>
      <w:proofErr w:type="spellStart"/>
      <w:r>
        <w:rPr>
          <w:rFonts w:ascii="Book Antiqua" w:eastAsia="Book Antiqua" w:hAnsi="Book Antiqua" w:cs="Book Antiqua"/>
          <w:color w:val="000000"/>
        </w:rPr>
        <w:t>Pilkonis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Revicki</w:t>
      </w:r>
      <w:proofErr w:type="spellEnd"/>
      <w:r>
        <w:rPr>
          <w:rFonts w:ascii="Book Antiqua" w:eastAsia="Book Antiqua" w:hAnsi="Book Antiqua" w:cs="Book Antiqua"/>
          <w:color w:val="000000"/>
        </w:rPr>
        <w:t xml:space="preserve"> D, Rose M, </w:t>
      </w:r>
      <w:proofErr w:type="spellStart"/>
      <w:r>
        <w:rPr>
          <w:rFonts w:ascii="Book Antiqua" w:eastAsia="Book Antiqua" w:hAnsi="Book Antiqua" w:cs="Book Antiqua"/>
          <w:color w:val="000000"/>
        </w:rPr>
        <w:t>Weinfurt</w:t>
      </w:r>
      <w:proofErr w:type="spellEnd"/>
      <w:r>
        <w:rPr>
          <w:rFonts w:ascii="Book Antiqua" w:eastAsia="Book Antiqua" w:hAnsi="Book Antiqua" w:cs="Book Antiqua"/>
          <w:color w:val="000000"/>
        </w:rPr>
        <w:t xml:space="preserve"> K, Hays R; PROMIS Cooperative Group. The Patient-Reported Outcomes Measurement Information System (PROMIS) developed and tested its first wave of adult self-reported health outcome item banks: 2005-2008.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63</w:t>
      </w:r>
      <w:r>
        <w:rPr>
          <w:rFonts w:ascii="Book Antiqua" w:eastAsia="Book Antiqua" w:hAnsi="Book Antiqua" w:cs="Book Antiqua"/>
          <w:color w:val="000000"/>
        </w:rPr>
        <w:t>: 1179-1194 [PMID: 20685078 DOI: 10.1016/j.jclinepi.2010.04.011]</w:t>
      </w:r>
    </w:p>
    <w:p w14:paraId="766610A2" w14:textId="77777777" w:rsidR="00A77B3E" w:rsidRDefault="00D5087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Patrick DL</w:t>
      </w:r>
      <w:r>
        <w:rPr>
          <w:rFonts w:ascii="Book Antiqua" w:eastAsia="Book Antiqua" w:hAnsi="Book Antiqua" w:cs="Book Antiqua"/>
          <w:color w:val="000000"/>
        </w:rPr>
        <w:t xml:space="preserve">, Burke LB, Gwaltney CJ, Leidy NK, Martin ML, </w:t>
      </w:r>
      <w:proofErr w:type="spellStart"/>
      <w:r>
        <w:rPr>
          <w:rFonts w:ascii="Book Antiqua" w:eastAsia="Book Antiqua" w:hAnsi="Book Antiqua" w:cs="Book Antiqua"/>
          <w:color w:val="000000"/>
        </w:rPr>
        <w:t>Molsen</w:t>
      </w:r>
      <w:proofErr w:type="spellEnd"/>
      <w:r>
        <w:rPr>
          <w:rFonts w:ascii="Book Antiqua" w:eastAsia="Book Antiqua" w:hAnsi="Book Antiqua" w:cs="Book Antiqua"/>
          <w:color w:val="000000"/>
        </w:rPr>
        <w:t xml:space="preserve"> E, Ring L. Content validity--establishing and reporting the evidence in newly developed patient-reported outcomes (PRO) instruments for medical product evaluation: ISPOR PRO good research practices task force report: part 1--eliciting concepts for a new PRO instrument.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967-977 [PMID: 22152165 DOI: 10.1016/j.jval.2011.06.014]</w:t>
      </w:r>
    </w:p>
    <w:p w14:paraId="4499176E" w14:textId="77777777" w:rsidR="00A77B3E" w:rsidRDefault="00D5087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Lasch</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Marquis P, </w:t>
      </w:r>
      <w:proofErr w:type="spellStart"/>
      <w:r>
        <w:rPr>
          <w:rFonts w:ascii="Book Antiqua" w:eastAsia="Book Antiqua" w:hAnsi="Book Antiqua" w:cs="Book Antiqua"/>
          <w:color w:val="000000"/>
        </w:rPr>
        <w:t>Vigneux</w:t>
      </w:r>
      <w:proofErr w:type="spellEnd"/>
      <w:r>
        <w:rPr>
          <w:rFonts w:ascii="Book Antiqua" w:eastAsia="Book Antiqua" w:hAnsi="Book Antiqua" w:cs="Book Antiqua"/>
          <w:color w:val="000000"/>
        </w:rPr>
        <w:t xml:space="preserve"> M, Abetz L, </w:t>
      </w:r>
      <w:proofErr w:type="spellStart"/>
      <w:r>
        <w:rPr>
          <w:rFonts w:ascii="Book Antiqua" w:eastAsia="Book Antiqua" w:hAnsi="Book Antiqua" w:cs="Book Antiqua"/>
          <w:color w:val="000000"/>
        </w:rPr>
        <w:t>Arnould</w:t>
      </w:r>
      <w:proofErr w:type="spellEnd"/>
      <w:r>
        <w:rPr>
          <w:rFonts w:ascii="Book Antiqua" w:eastAsia="Book Antiqua" w:hAnsi="Book Antiqua" w:cs="Book Antiqua"/>
          <w:color w:val="000000"/>
        </w:rPr>
        <w:t xml:space="preserve"> B, Bayliss M, Crawford B, Rosa K. PRO development: rigorous qualitative research as the crucial foundation.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1087-1096 [PMID: 20512662 DOI: 10.1007/s11136-010-9677-6]</w:t>
      </w:r>
    </w:p>
    <w:p w14:paraId="4024A51D" w14:textId="77777777" w:rsidR="00A77B3E" w:rsidRDefault="00D5087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Addario B</w:t>
      </w:r>
      <w:r>
        <w:rPr>
          <w:rFonts w:ascii="Book Antiqua" w:eastAsia="Book Antiqua" w:hAnsi="Book Antiqua" w:cs="Book Antiqua"/>
          <w:color w:val="000000"/>
        </w:rPr>
        <w:t xml:space="preserve">, Geissler J, Horn MK, Krebs LU, </w:t>
      </w:r>
      <w:proofErr w:type="spellStart"/>
      <w:r>
        <w:rPr>
          <w:rFonts w:ascii="Book Antiqua" w:eastAsia="Book Antiqua" w:hAnsi="Book Antiqua" w:cs="Book Antiqua"/>
          <w:color w:val="000000"/>
        </w:rPr>
        <w:t>Maskens</w:t>
      </w:r>
      <w:proofErr w:type="spellEnd"/>
      <w:r>
        <w:rPr>
          <w:rFonts w:ascii="Book Antiqua" w:eastAsia="Book Antiqua" w:hAnsi="Book Antiqua" w:cs="Book Antiqua"/>
          <w:color w:val="000000"/>
        </w:rPr>
        <w:t xml:space="preserve"> D, Oliver K, Plate A, Schwartz E, </w:t>
      </w:r>
      <w:proofErr w:type="spellStart"/>
      <w:r>
        <w:rPr>
          <w:rFonts w:ascii="Book Antiqua" w:eastAsia="Book Antiqua" w:hAnsi="Book Antiqua" w:cs="Book Antiqua"/>
          <w:color w:val="000000"/>
        </w:rPr>
        <w:t>Willmarth</w:t>
      </w:r>
      <w:proofErr w:type="spellEnd"/>
      <w:r>
        <w:rPr>
          <w:rFonts w:ascii="Book Antiqua" w:eastAsia="Book Antiqua" w:hAnsi="Book Antiqua" w:cs="Book Antiqua"/>
          <w:color w:val="000000"/>
        </w:rPr>
        <w:t xml:space="preserve"> N. Including the patient voice in the development and implementation of patient-reported outcomes in cancer clinical trials.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41-51 [PMID: 31722131 DOI: 10.1111/hex.12997]</w:t>
      </w:r>
    </w:p>
    <w:p w14:paraId="58DF0E51" w14:textId="77777777" w:rsidR="00A77B3E" w:rsidRPr="00F47814" w:rsidRDefault="00D50876">
      <w:pPr>
        <w:spacing w:line="360" w:lineRule="auto"/>
        <w:jc w:val="both"/>
        <w:rPr>
          <w:lang w:eastAsia="zh-CN"/>
        </w:rPr>
      </w:pPr>
      <w:r w:rsidRPr="00F47814">
        <w:rPr>
          <w:rFonts w:ascii="Book Antiqua" w:eastAsia="Book Antiqua" w:hAnsi="Book Antiqua" w:cs="Book Antiqua"/>
          <w:color w:val="000000"/>
          <w:highlight w:val="yellow"/>
        </w:rPr>
        <w:lastRenderedPageBreak/>
        <w:t xml:space="preserve">37 </w:t>
      </w:r>
      <w:r w:rsidRPr="00F47814">
        <w:rPr>
          <w:rFonts w:ascii="Book Antiqua" w:eastAsia="Book Antiqua" w:hAnsi="Book Antiqua" w:cs="Book Antiqua"/>
          <w:b/>
          <w:bCs/>
          <w:color w:val="000000"/>
          <w:highlight w:val="yellow"/>
        </w:rPr>
        <w:t>Butt Z</w:t>
      </w:r>
      <w:r w:rsidRPr="00F47814">
        <w:rPr>
          <w:rFonts w:ascii="Book Antiqua" w:eastAsia="Book Antiqua" w:hAnsi="Book Antiqua" w:cs="Book Antiqua"/>
          <w:bCs/>
          <w:color w:val="000000"/>
          <w:highlight w:val="yellow"/>
        </w:rPr>
        <w:t>,</w:t>
      </w:r>
      <w:r w:rsidRPr="00F47814">
        <w:rPr>
          <w:rFonts w:ascii="Book Antiqua" w:eastAsia="Book Antiqua" w:hAnsi="Book Antiqua" w:cs="Book Antiqua"/>
          <w:color w:val="000000"/>
          <w:highlight w:val="yellow"/>
        </w:rPr>
        <w:t xml:space="preserve"> Reeve B. Enhancing the patient's voice: Standards in the </w:t>
      </w:r>
      <w:proofErr w:type="spellStart"/>
      <w:r w:rsidRPr="00F47814">
        <w:rPr>
          <w:rFonts w:ascii="Book Antiqua" w:eastAsia="Book Antiqua" w:hAnsi="Book Antiqua" w:cs="Book Antiqua"/>
          <w:color w:val="000000"/>
          <w:highlight w:val="yellow"/>
        </w:rPr>
        <w:t>deign</w:t>
      </w:r>
      <w:proofErr w:type="spellEnd"/>
      <w:r w:rsidRPr="00F47814">
        <w:rPr>
          <w:rFonts w:ascii="Book Antiqua" w:eastAsia="Book Antiqua" w:hAnsi="Book Antiqua" w:cs="Book Antiqua"/>
          <w:color w:val="000000"/>
          <w:highlight w:val="yellow"/>
        </w:rPr>
        <w:t xml:space="preserve"> and selection of patient-reported outcomes measures (PROMs) for use in patient-</w:t>
      </w:r>
      <w:proofErr w:type="spellStart"/>
      <w:r w:rsidRPr="00F47814">
        <w:rPr>
          <w:rFonts w:ascii="Book Antiqua" w:eastAsia="Book Antiqua" w:hAnsi="Book Antiqua" w:cs="Book Antiqua"/>
          <w:color w:val="000000"/>
          <w:highlight w:val="yellow"/>
        </w:rPr>
        <w:t>centred</w:t>
      </w:r>
      <w:proofErr w:type="spellEnd"/>
      <w:r w:rsidRPr="00F47814">
        <w:rPr>
          <w:rFonts w:ascii="Book Antiqua" w:eastAsia="Book Antiqua" w:hAnsi="Book Antiqua" w:cs="Book Antiqua"/>
          <w:color w:val="000000"/>
          <w:highlight w:val="yellow"/>
        </w:rPr>
        <w:t xml:space="preserve"> outcomes research. Methodology committee report: Patient </w:t>
      </w:r>
      <w:proofErr w:type="spellStart"/>
      <w:r w:rsidRPr="00F47814">
        <w:rPr>
          <w:rFonts w:ascii="Book Antiqua" w:eastAsia="Book Antiqua" w:hAnsi="Book Antiqua" w:cs="Book Antiqua"/>
          <w:color w:val="000000"/>
          <w:highlight w:val="yellow"/>
        </w:rPr>
        <w:t>centredness</w:t>
      </w:r>
      <w:proofErr w:type="spellEnd"/>
      <w:r w:rsidRPr="00F47814">
        <w:rPr>
          <w:rFonts w:ascii="Book Antiqua" w:eastAsia="Book Antiqua" w:hAnsi="Book Antiqua" w:cs="Book Antiqua"/>
          <w:color w:val="000000"/>
          <w:highlight w:val="yellow"/>
        </w:rPr>
        <w:t xml:space="preserve"> workshop</w:t>
      </w:r>
      <w:r w:rsidR="00F47814" w:rsidRPr="00F47814">
        <w:rPr>
          <w:rFonts w:ascii="Book Antiqua" w:hAnsi="Book Antiqua" w:cs="Book Antiqua" w:hint="eastAsia"/>
          <w:color w:val="000000"/>
          <w:highlight w:val="yellow"/>
          <w:lang w:eastAsia="zh-CN"/>
        </w:rPr>
        <w:t xml:space="preserve">, </w:t>
      </w:r>
      <w:r w:rsidRPr="00F47814">
        <w:rPr>
          <w:rFonts w:ascii="Book Antiqua" w:eastAsia="Book Antiqua" w:hAnsi="Book Antiqua" w:cs="Book Antiqua"/>
          <w:color w:val="000000"/>
          <w:highlight w:val="yellow"/>
        </w:rPr>
        <w:t>2012</w:t>
      </w:r>
    </w:p>
    <w:p w14:paraId="00352FE4" w14:textId="77777777" w:rsidR="00A77B3E" w:rsidRDefault="00D5087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Zibrowski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T, McDonald S, Thiessen H, van </w:t>
      </w:r>
      <w:proofErr w:type="spellStart"/>
      <w:r>
        <w:rPr>
          <w:rFonts w:ascii="Book Antiqua" w:eastAsia="Book Antiqua" w:hAnsi="Book Antiqua" w:cs="Book Antiqua"/>
          <w:color w:val="000000"/>
        </w:rPr>
        <w:t>Dusen</w:t>
      </w:r>
      <w:proofErr w:type="spellEnd"/>
      <w:r>
        <w:rPr>
          <w:rFonts w:ascii="Book Antiqua" w:eastAsia="Book Antiqua" w:hAnsi="Book Antiqua" w:cs="Book Antiqua"/>
          <w:color w:val="000000"/>
        </w:rPr>
        <w:t xml:space="preserve"> R, Goodridge D, Haver C, </w:t>
      </w:r>
      <w:proofErr w:type="spellStart"/>
      <w:r>
        <w:rPr>
          <w:rFonts w:ascii="Book Antiqua" w:eastAsia="Book Antiqua" w:hAnsi="Book Antiqua" w:cs="Book Antiqua"/>
          <w:color w:val="000000"/>
        </w:rPr>
        <w:t>Marciniuk</w:t>
      </w:r>
      <w:proofErr w:type="spellEnd"/>
      <w:r>
        <w:rPr>
          <w:rFonts w:ascii="Book Antiqua" w:eastAsia="Book Antiqua" w:hAnsi="Book Antiqua" w:cs="Book Antiqua"/>
          <w:color w:val="000000"/>
        </w:rPr>
        <w:t xml:space="preserve"> D, Stobart C, </w:t>
      </w:r>
      <w:proofErr w:type="spellStart"/>
      <w:r>
        <w:rPr>
          <w:rFonts w:ascii="Book Antiqua" w:eastAsia="Book Antiqua" w:hAnsi="Book Antiqua" w:cs="Book Antiqua"/>
          <w:color w:val="000000"/>
        </w:rPr>
        <w:t>Verrall</w:t>
      </w:r>
      <w:proofErr w:type="spellEnd"/>
      <w:r>
        <w:rPr>
          <w:rFonts w:ascii="Book Antiqua" w:eastAsia="Book Antiqua" w:hAnsi="Book Antiqua" w:cs="Book Antiqua"/>
          <w:color w:val="000000"/>
        </w:rPr>
        <w:t xml:space="preserve"> T, Groot G. A rapid realist review of patient engagement in patient-oriented research and health care system impacts: part one.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Involv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Engagem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72 [PMID: 34629118 DOI: 10.1186/s40900-021-00299-6]</w:t>
      </w:r>
    </w:p>
    <w:p w14:paraId="137AF7FA" w14:textId="77777777" w:rsidR="00A77B3E" w:rsidRPr="00F47814" w:rsidRDefault="00D50876">
      <w:pPr>
        <w:spacing w:line="360" w:lineRule="auto"/>
        <w:jc w:val="both"/>
        <w:rPr>
          <w:lang w:eastAsia="zh-CN"/>
        </w:rPr>
      </w:pPr>
      <w:r>
        <w:rPr>
          <w:rFonts w:ascii="Book Antiqua" w:eastAsia="Book Antiqua" w:hAnsi="Book Antiqua" w:cs="Book Antiqua"/>
          <w:color w:val="000000"/>
        </w:rPr>
        <w:t xml:space="preserve">39 </w:t>
      </w:r>
      <w:r>
        <w:rPr>
          <w:rFonts w:ascii="Book Antiqua" w:eastAsia="Book Antiqua" w:hAnsi="Book Antiqua" w:cs="Book Antiqua"/>
          <w:b/>
          <w:bCs/>
          <w:color w:val="000000"/>
        </w:rPr>
        <w:t>Maitland A</w:t>
      </w:r>
      <w:r w:rsidRPr="00F47814">
        <w:rPr>
          <w:rFonts w:ascii="Book Antiqua" w:eastAsia="Book Antiqua" w:hAnsi="Book Antiqua" w:cs="Book Antiqua"/>
          <w:bCs/>
          <w:color w:val="000000"/>
        </w:rPr>
        <w:t>,</w:t>
      </w:r>
      <w:r w:rsidRPr="00F47814">
        <w:rPr>
          <w:rFonts w:ascii="Book Antiqua" w:eastAsia="Book Antiqua" w:hAnsi="Book Antiqua" w:cs="Book Antiqua"/>
          <w:color w:val="000000"/>
        </w:rPr>
        <w:t xml:space="preserve"> </w:t>
      </w:r>
      <w:r>
        <w:rPr>
          <w:rFonts w:ascii="Book Antiqua" w:eastAsia="Book Antiqua" w:hAnsi="Book Antiqua" w:cs="Book Antiqua"/>
          <w:color w:val="000000"/>
        </w:rPr>
        <w:t>Presser S. How Accurately Do Different Evaluation Methods Predict the R</w:t>
      </w:r>
      <w:r w:rsidR="00F47814">
        <w:rPr>
          <w:rFonts w:ascii="Book Antiqua" w:eastAsia="Book Antiqua" w:hAnsi="Book Antiqua" w:cs="Book Antiqua"/>
          <w:color w:val="000000"/>
        </w:rPr>
        <w:t>eliability of Survey Questions?</w:t>
      </w:r>
      <w:r>
        <w:rPr>
          <w:rFonts w:ascii="Book Antiqua" w:eastAsia="Book Antiqua" w:hAnsi="Book Antiqua" w:cs="Book Antiqua"/>
          <w:color w:val="000000"/>
        </w:rPr>
        <w:t xml:space="preserve"> </w:t>
      </w:r>
      <w:r w:rsidRPr="00F47814">
        <w:rPr>
          <w:rFonts w:ascii="Book Antiqua" w:eastAsia="Book Antiqua" w:hAnsi="Book Antiqua" w:cs="Book Antiqua"/>
          <w:i/>
          <w:color w:val="000000"/>
        </w:rPr>
        <w:t>J</w:t>
      </w:r>
      <w:r w:rsidR="00F47814" w:rsidRPr="00F47814">
        <w:rPr>
          <w:rFonts w:ascii="Book Antiqua" w:hAnsi="Book Antiqua" w:cs="Book Antiqua" w:hint="eastAsia"/>
          <w:i/>
          <w:color w:val="000000"/>
          <w:lang w:eastAsia="zh-CN"/>
        </w:rPr>
        <w:t xml:space="preserve"> </w:t>
      </w:r>
      <w:proofErr w:type="spellStart"/>
      <w:r w:rsidRPr="00F47814">
        <w:rPr>
          <w:rFonts w:ascii="Book Antiqua" w:eastAsia="Book Antiqua" w:hAnsi="Book Antiqua" w:cs="Book Antiqua"/>
          <w:i/>
          <w:color w:val="000000"/>
        </w:rPr>
        <w:t>Surv</w:t>
      </w:r>
      <w:proofErr w:type="spellEnd"/>
      <w:r w:rsidR="00F47814" w:rsidRPr="00F47814">
        <w:rPr>
          <w:rFonts w:ascii="Book Antiqua" w:hAnsi="Book Antiqua" w:cs="Book Antiqua" w:hint="eastAsia"/>
          <w:i/>
          <w:color w:val="000000"/>
          <w:lang w:eastAsia="zh-CN"/>
        </w:rPr>
        <w:t xml:space="preserve"> </w:t>
      </w:r>
      <w:r w:rsidRPr="00F47814">
        <w:rPr>
          <w:rFonts w:ascii="Book Antiqua" w:eastAsia="Book Antiqua" w:hAnsi="Book Antiqua" w:cs="Book Antiqua"/>
          <w:i/>
          <w:color w:val="000000"/>
        </w:rPr>
        <w:t>Stat</w:t>
      </w:r>
      <w:r w:rsidR="00F47814" w:rsidRPr="00F47814">
        <w:rPr>
          <w:rFonts w:ascii="Book Antiqua" w:hAnsi="Book Antiqua" w:cs="Book Antiqua" w:hint="eastAsia"/>
          <w:i/>
          <w:color w:val="000000"/>
          <w:lang w:eastAsia="zh-CN"/>
        </w:rPr>
        <w:t xml:space="preserve"> </w:t>
      </w:r>
      <w:proofErr w:type="spellStart"/>
      <w:r w:rsidRPr="00F47814">
        <w:rPr>
          <w:rFonts w:ascii="Book Antiqua" w:eastAsia="Book Antiqua" w:hAnsi="Book Antiqua" w:cs="Book Antiqua"/>
          <w:i/>
          <w:color w:val="000000"/>
        </w:rPr>
        <w:t>Methodol</w:t>
      </w:r>
      <w:proofErr w:type="spellEnd"/>
      <w:r w:rsidR="00F47814">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F47814">
        <w:rPr>
          <w:rFonts w:ascii="Book Antiqua" w:hAnsi="Book Antiqua" w:cs="Book Antiqua" w:hint="eastAsia"/>
          <w:color w:val="000000"/>
          <w:lang w:eastAsia="zh-CN"/>
        </w:rPr>
        <w:t xml:space="preserve"> </w:t>
      </w:r>
      <w:r w:rsidRPr="00F47814">
        <w:rPr>
          <w:rFonts w:ascii="Book Antiqua" w:eastAsia="Book Antiqua" w:hAnsi="Book Antiqua" w:cs="Book Antiqua"/>
          <w:b/>
          <w:color w:val="000000"/>
        </w:rPr>
        <w:t>4</w:t>
      </w:r>
      <w:r>
        <w:rPr>
          <w:rFonts w:ascii="Book Antiqua" w:eastAsia="Book Antiqua" w:hAnsi="Book Antiqua" w:cs="Book Antiqua"/>
          <w:color w:val="000000"/>
        </w:rPr>
        <w:t>:</w:t>
      </w:r>
      <w:r w:rsidR="00F47814">
        <w:rPr>
          <w:rFonts w:ascii="Book Antiqua" w:hAnsi="Book Antiqua" w:cs="Book Antiqua" w:hint="eastAsia"/>
          <w:color w:val="000000"/>
          <w:lang w:eastAsia="zh-CN"/>
        </w:rPr>
        <w:t xml:space="preserve"> </w:t>
      </w:r>
      <w:r>
        <w:rPr>
          <w:rFonts w:ascii="Book Antiqua" w:eastAsia="Book Antiqua" w:hAnsi="Book Antiqua" w:cs="Book Antiqua"/>
          <w:color w:val="000000"/>
        </w:rPr>
        <w:t>362</w:t>
      </w:r>
      <w:r w:rsidR="00F47814">
        <w:rPr>
          <w:rFonts w:ascii="Book Antiqua" w:hAnsi="Book Antiqua" w:cs="Book Antiqua" w:hint="eastAsia"/>
          <w:color w:val="000000"/>
          <w:lang w:eastAsia="zh-CN"/>
        </w:rPr>
        <w:t>-</w:t>
      </w:r>
      <w:r>
        <w:rPr>
          <w:rFonts w:ascii="Book Antiqua" w:eastAsia="Book Antiqua" w:hAnsi="Book Antiqua" w:cs="Book Antiqua"/>
          <w:color w:val="000000"/>
        </w:rPr>
        <w:t xml:space="preserve">381 </w:t>
      </w:r>
      <w:r w:rsidR="00F47814">
        <w:rPr>
          <w:rFonts w:ascii="Book Antiqua" w:hAnsi="Book Antiqua" w:cs="Book Antiqua" w:hint="eastAsia"/>
          <w:color w:val="000000"/>
          <w:lang w:eastAsia="zh-CN"/>
        </w:rPr>
        <w:t xml:space="preserve">[DOI: </w:t>
      </w:r>
      <w:r>
        <w:rPr>
          <w:rFonts w:ascii="Book Antiqua" w:eastAsia="Book Antiqua" w:hAnsi="Book Antiqua" w:cs="Book Antiqua"/>
          <w:color w:val="000000"/>
        </w:rPr>
        <w:t>10.1093/</w:t>
      </w:r>
      <w:proofErr w:type="spellStart"/>
      <w:r>
        <w:rPr>
          <w:rFonts w:ascii="Book Antiqua" w:eastAsia="Book Antiqua" w:hAnsi="Book Antiqua" w:cs="Book Antiqua"/>
          <w:color w:val="000000"/>
        </w:rPr>
        <w:t>jssam</w:t>
      </w:r>
      <w:proofErr w:type="spellEnd"/>
      <w:r>
        <w:rPr>
          <w:rFonts w:ascii="Book Antiqua" w:eastAsia="Book Antiqua" w:hAnsi="Book Antiqua" w:cs="Book Antiqua"/>
          <w:color w:val="000000"/>
        </w:rPr>
        <w:t>/smw014</w:t>
      </w:r>
      <w:r w:rsidR="00F47814">
        <w:rPr>
          <w:rFonts w:ascii="Book Antiqua" w:hAnsi="Book Antiqua" w:cs="Book Antiqua" w:hint="eastAsia"/>
          <w:color w:val="000000"/>
          <w:lang w:eastAsia="zh-CN"/>
        </w:rPr>
        <w:t>]</w:t>
      </w:r>
    </w:p>
    <w:p w14:paraId="6F87E37F" w14:textId="77777777" w:rsidR="00A77B3E" w:rsidRPr="00F47814" w:rsidRDefault="00D50876">
      <w:pPr>
        <w:spacing w:line="360" w:lineRule="auto"/>
        <w:jc w:val="both"/>
        <w:rPr>
          <w:lang w:eastAsia="zh-CN"/>
        </w:rPr>
      </w:pPr>
      <w:r w:rsidRPr="00F47814">
        <w:rPr>
          <w:rFonts w:ascii="Book Antiqua" w:eastAsia="Book Antiqua" w:hAnsi="Book Antiqua" w:cs="Book Antiqua"/>
          <w:color w:val="000000"/>
          <w:highlight w:val="yellow"/>
        </w:rPr>
        <w:t xml:space="preserve">40 </w:t>
      </w:r>
      <w:r w:rsidRPr="00F47814">
        <w:rPr>
          <w:rFonts w:ascii="Book Antiqua" w:eastAsia="Book Antiqua" w:hAnsi="Book Antiqua" w:cs="Book Antiqua"/>
          <w:b/>
          <w:color w:val="000000"/>
          <w:highlight w:val="yellow"/>
        </w:rPr>
        <w:t>Willis G</w:t>
      </w:r>
      <w:r w:rsidRPr="00F47814">
        <w:rPr>
          <w:rFonts w:ascii="Book Antiqua" w:eastAsia="Book Antiqua" w:hAnsi="Book Antiqua" w:cs="Book Antiqua"/>
          <w:color w:val="000000"/>
          <w:highlight w:val="yellow"/>
        </w:rPr>
        <w:t>. Analysis of the Cognitive Interview in Questionnaire Design. Oxford: Oxford University Press</w:t>
      </w:r>
      <w:r w:rsidR="00F47814" w:rsidRPr="00F47814">
        <w:rPr>
          <w:rFonts w:ascii="Book Antiqua" w:hAnsi="Book Antiqua" w:cs="Book Antiqua" w:hint="eastAsia"/>
          <w:color w:val="000000"/>
          <w:highlight w:val="yellow"/>
          <w:lang w:eastAsia="zh-CN"/>
        </w:rPr>
        <w:t>,</w:t>
      </w:r>
      <w:r w:rsidRPr="00F47814">
        <w:rPr>
          <w:rFonts w:ascii="Book Antiqua" w:eastAsia="Book Antiqua" w:hAnsi="Book Antiqua" w:cs="Book Antiqua"/>
          <w:color w:val="000000"/>
          <w:highlight w:val="yellow"/>
        </w:rPr>
        <w:t xml:space="preserve"> 2015</w:t>
      </w:r>
    </w:p>
    <w:p w14:paraId="4B2F77C1" w14:textId="77777777" w:rsidR="00A77B3E" w:rsidRPr="00F47814" w:rsidRDefault="00D50876">
      <w:pPr>
        <w:spacing w:line="360" w:lineRule="auto"/>
        <w:jc w:val="both"/>
        <w:rPr>
          <w:lang w:eastAsia="zh-CN"/>
        </w:rPr>
      </w:pPr>
      <w:r w:rsidRPr="00F47814">
        <w:rPr>
          <w:rFonts w:ascii="Book Antiqua" w:eastAsia="Book Antiqua" w:hAnsi="Book Antiqua" w:cs="Book Antiqua"/>
          <w:color w:val="000000"/>
          <w:highlight w:val="yellow"/>
        </w:rPr>
        <w:t xml:space="preserve">41 </w:t>
      </w:r>
      <w:r w:rsidRPr="00F47814">
        <w:rPr>
          <w:rFonts w:ascii="Book Antiqua" w:eastAsia="Book Antiqua" w:hAnsi="Book Antiqua" w:cs="Book Antiqua"/>
          <w:b/>
          <w:bCs/>
          <w:color w:val="000000"/>
          <w:highlight w:val="yellow"/>
        </w:rPr>
        <w:t>Tourangeau R</w:t>
      </w:r>
      <w:r w:rsidRPr="00F47814">
        <w:rPr>
          <w:rFonts w:ascii="Book Antiqua" w:eastAsia="Book Antiqua" w:hAnsi="Book Antiqua" w:cs="Book Antiqua"/>
          <w:bCs/>
          <w:color w:val="000000"/>
          <w:highlight w:val="yellow"/>
        </w:rPr>
        <w:t xml:space="preserve">. Cognitive science and survey methods: a cognitive perspective. In: </w:t>
      </w:r>
      <w:proofErr w:type="spellStart"/>
      <w:r w:rsidRPr="00F47814">
        <w:rPr>
          <w:rFonts w:ascii="Book Antiqua" w:eastAsia="Book Antiqua" w:hAnsi="Book Antiqua" w:cs="Book Antiqua"/>
          <w:bCs/>
          <w:color w:val="000000"/>
          <w:highlight w:val="yellow"/>
        </w:rPr>
        <w:t>Jabine</w:t>
      </w:r>
      <w:proofErr w:type="spellEnd"/>
      <w:r w:rsidRPr="00F47814">
        <w:rPr>
          <w:rFonts w:ascii="Book Antiqua" w:eastAsia="Book Antiqua" w:hAnsi="Book Antiqua" w:cs="Book Antiqua"/>
          <w:bCs/>
          <w:color w:val="000000"/>
          <w:highlight w:val="yellow"/>
        </w:rPr>
        <w:t xml:space="preserve"> T,</w:t>
      </w:r>
      <w:r w:rsidRPr="00F47814">
        <w:rPr>
          <w:rFonts w:ascii="Book Antiqua" w:eastAsia="Book Antiqua" w:hAnsi="Book Antiqua" w:cs="Book Antiqua"/>
          <w:color w:val="000000"/>
          <w:highlight w:val="yellow"/>
        </w:rPr>
        <w:t xml:space="preserve"> </w:t>
      </w:r>
      <w:proofErr w:type="spellStart"/>
      <w:r w:rsidRPr="00F47814">
        <w:rPr>
          <w:rFonts w:ascii="Book Antiqua" w:eastAsia="Book Antiqua" w:hAnsi="Book Antiqua" w:cs="Book Antiqua"/>
          <w:color w:val="000000"/>
          <w:highlight w:val="yellow"/>
        </w:rPr>
        <w:t>Straf</w:t>
      </w:r>
      <w:proofErr w:type="spellEnd"/>
      <w:r w:rsidRPr="00F47814">
        <w:rPr>
          <w:rFonts w:ascii="Book Antiqua" w:eastAsia="Book Antiqua" w:hAnsi="Book Antiqua" w:cs="Book Antiqua"/>
          <w:color w:val="000000"/>
          <w:highlight w:val="yellow"/>
        </w:rPr>
        <w:t xml:space="preserve"> M, </w:t>
      </w:r>
      <w:proofErr w:type="spellStart"/>
      <w:r w:rsidRPr="00F47814">
        <w:rPr>
          <w:rFonts w:ascii="Book Antiqua" w:eastAsia="Book Antiqua" w:hAnsi="Book Antiqua" w:cs="Book Antiqua"/>
          <w:color w:val="000000"/>
          <w:highlight w:val="yellow"/>
        </w:rPr>
        <w:t>Tanur</w:t>
      </w:r>
      <w:proofErr w:type="spellEnd"/>
      <w:r w:rsidRPr="00F47814">
        <w:rPr>
          <w:rFonts w:ascii="Book Antiqua" w:eastAsia="Book Antiqua" w:hAnsi="Book Antiqua" w:cs="Book Antiqua"/>
          <w:color w:val="000000"/>
          <w:highlight w:val="yellow"/>
        </w:rPr>
        <w:t xml:space="preserve"> J, Tourangeau R. Cognitive Aspects of Survey Design: Building a Bridge Between the Disciplines. Washington, DC: National Academy Press</w:t>
      </w:r>
      <w:r w:rsidR="00F47814" w:rsidRPr="00F47814">
        <w:rPr>
          <w:rFonts w:ascii="Book Antiqua" w:hAnsi="Book Antiqua" w:cs="Book Antiqua" w:hint="eastAsia"/>
          <w:color w:val="000000"/>
          <w:highlight w:val="yellow"/>
          <w:lang w:eastAsia="zh-CN"/>
        </w:rPr>
        <w:t>,</w:t>
      </w:r>
      <w:r w:rsidRPr="00F47814">
        <w:rPr>
          <w:rFonts w:ascii="Book Antiqua" w:eastAsia="Book Antiqua" w:hAnsi="Book Antiqua" w:cs="Book Antiqua"/>
          <w:color w:val="000000"/>
          <w:highlight w:val="yellow"/>
        </w:rPr>
        <w:t xml:space="preserve"> 1984:</w:t>
      </w:r>
      <w:r w:rsidR="00F47814" w:rsidRPr="00F47814">
        <w:rPr>
          <w:rFonts w:ascii="Book Antiqua" w:hAnsi="Book Antiqua" w:cs="Book Antiqua" w:hint="eastAsia"/>
          <w:color w:val="000000"/>
          <w:highlight w:val="yellow"/>
          <w:lang w:eastAsia="zh-CN"/>
        </w:rPr>
        <w:t xml:space="preserve"> </w:t>
      </w:r>
      <w:r w:rsidRPr="00F47814">
        <w:rPr>
          <w:rFonts w:ascii="Book Antiqua" w:eastAsia="Book Antiqua" w:hAnsi="Book Antiqua" w:cs="Book Antiqua"/>
          <w:color w:val="000000"/>
          <w:highlight w:val="yellow"/>
        </w:rPr>
        <w:t>73</w:t>
      </w:r>
      <w:r w:rsidR="00F47814" w:rsidRPr="00F47814">
        <w:rPr>
          <w:rFonts w:ascii="Book Antiqua" w:hAnsi="Book Antiqua" w:cs="Book Antiqua" w:hint="eastAsia"/>
          <w:color w:val="000000"/>
          <w:highlight w:val="yellow"/>
          <w:lang w:eastAsia="zh-CN"/>
        </w:rPr>
        <w:t>-</w:t>
      </w:r>
      <w:r w:rsidRPr="00F47814">
        <w:rPr>
          <w:rFonts w:ascii="Book Antiqua" w:eastAsia="Book Antiqua" w:hAnsi="Book Antiqua" w:cs="Book Antiqua"/>
          <w:color w:val="000000"/>
          <w:highlight w:val="yellow"/>
        </w:rPr>
        <w:t>100</w:t>
      </w:r>
    </w:p>
    <w:p w14:paraId="7711F376" w14:textId="77777777" w:rsidR="00A77B3E" w:rsidRDefault="00D5087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Moores</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Jones GL, Radley SC. Development of an instrument to measure face validity, feasibility and utility of patient questionnaire use during health care: the QQ-10.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517-524 [PMID: 22879372 DOI: 10.1093/</w:t>
      </w:r>
      <w:proofErr w:type="spellStart"/>
      <w:r>
        <w:rPr>
          <w:rFonts w:ascii="Book Antiqua" w:eastAsia="Book Antiqua" w:hAnsi="Book Antiqua" w:cs="Book Antiqua"/>
          <w:color w:val="000000"/>
        </w:rPr>
        <w:t>intqhc</w:t>
      </w:r>
      <w:proofErr w:type="spellEnd"/>
      <w:r>
        <w:rPr>
          <w:rFonts w:ascii="Book Antiqua" w:eastAsia="Book Antiqua" w:hAnsi="Book Antiqua" w:cs="Book Antiqua"/>
          <w:color w:val="000000"/>
        </w:rPr>
        <w:t>/mzs051]</w:t>
      </w:r>
    </w:p>
    <w:p w14:paraId="06B5F998" w14:textId="77777777" w:rsidR="00A77B3E" w:rsidRDefault="00D5087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Polit DF</w:t>
      </w:r>
      <w:r>
        <w:rPr>
          <w:rFonts w:ascii="Book Antiqua" w:eastAsia="Book Antiqua" w:hAnsi="Book Antiqua" w:cs="Book Antiqua"/>
          <w:color w:val="000000"/>
        </w:rPr>
        <w:t xml:space="preserve">, Beck CT, Owen SV. Is the CVI an acceptable indicator of content validity? Appraisal and recommendations.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459-467 [PMID: 17654487 DOI: 10.1002/nur.20199]</w:t>
      </w:r>
    </w:p>
    <w:p w14:paraId="0E34FC49" w14:textId="77777777" w:rsidR="00A77B3E" w:rsidRDefault="00D5087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Streiner</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A checklist for evaluating the usefulness of rating scales.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1993; </w:t>
      </w:r>
      <w:r>
        <w:rPr>
          <w:rFonts w:ascii="Book Antiqua" w:eastAsia="Book Antiqua" w:hAnsi="Book Antiqua" w:cs="Book Antiqua"/>
          <w:b/>
          <w:bCs/>
          <w:color w:val="000000"/>
        </w:rPr>
        <w:t>38</w:t>
      </w:r>
      <w:r>
        <w:rPr>
          <w:rFonts w:ascii="Book Antiqua" w:eastAsia="Book Antiqua" w:hAnsi="Book Antiqua" w:cs="Book Antiqua"/>
          <w:color w:val="000000"/>
        </w:rPr>
        <w:t>: 140-148 [PMID: 8467441 DOI: 10.1177/070674379303800214]</w:t>
      </w:r>
    </w:p>
    <w:p w14:paraId="21BF3B9D" w14:textId="77777777" w:rsidR="00A77B3E" w:rsidRDefault="00D5087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Petrillo J</w:t>
      </w:r>
      <w:r>
        <w:rPr>
          <w:rFonts w:ascii="Book Antiqua" w:eastAsia="Book Antiqua" w:hAnsi="Book Antiqua" w:cs="Book Antiqua"/>
          <w:color w:val="000000"/>
        </w:rPr>
        <w:t xml:space="preserve">, Cano SJ, McLeod LD, Coon CD. Using classical test theory, item response theory, and Rasch measurement theory to evaluate patient-reported outcome measures: a comparison of worked examples.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25-34 [PMID: 25595231 DOI: 10.1016/j.jval.2014.10.005]</w:t>
      </w:r>
    </w:p>
    <w:p w14:paraId="405EA743" w14:textId="77777777" w:rsidR="00A77B3E" w:rsidRDefault="00D50876">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Hobart J</w:t>
      </w:r>
      <w:r>
        <w:rPr>
          <w:rFonts w:ascii="Book Antiqua" w:eastAsia="Book Antiqua" w:hAnsi="Book Antiqua" w:cs="Book Antiqua"/>
          <w:color w:val="000000"/>
        </w:rPr>
        <w:t xml:space="preserve">, Cano S. Improving the evaluation of therapeutic interventions in multiple sclerosis: the role of new psychometric methods.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iii, ix-ix, 1-177 [PMID: 19216837 DOI: 10.3310/hta13120]</w:t>
      </w:r>
    </w:p>
    <w:p w14:paraId="0A439C25" w14:textId="77777777" w:rsidR="00A77B3E" w:rsidRDefault="00D5087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Cano SJ</w:t>
      </w:r>
      <w:r>
        <w:rPr>
          <w:rFonts w:ascii="Book Antiqua" w:eastAsia="Book Antiqua" w:hAnsi="Book Antiqua" w:cs="Book Antiqua"/>
          <w:color w:val="000000"/>
        </w:rPr>
        <w:t xml:space="preserve">, Hobart JC. The problem with health measurement.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279-290 [PMID: 21792300 DOI: 10.2147/PPA.S14399]</w:t>
      </w:r>
    </w:p>
    <w:p w14:paraId="5EC9F302" w14:textId="77777777" w:rsidR="00A77B3E" w:rsidRDefault="00D5087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Hays RD</w:t>
      </w:r>
      <w:r>
        <w:rPr>
          <w:rFonts w:ascii="Book Antiqua" w:eastAsia="Book Antiqua" w:hAnsi="Book Antiqua" w:cs="Book Antiqua"/>
          <w:color w:val="000000"/>
        </w:rPr>
        <w:t xml:space="preserve">, Morales LS, </w:t>
      </w:r>
      <w:proofErr w:type="spellStart"/>
      <w:r>
        <w:rPr>
          <w:rFonts w:ascii="Book Antiqua" w:eastAsia="Book Antiqua" w:hAnsi="Book Antiqua" w:cs="Book Antiqua"/>
          <w:color w:val="000000"/>
        </w:rPr>
        <w:t>Reise</w:t>
      </w:r>
      <w:proofErr w:type="spellEnd"/>
      <w:r>
        <w:rPr>
          <w:rFonts w:ascii="Book Antiqua" w:eastAsia="Book Antiqua" w:hAnsi="Book Antiqua" w:cs="Book Antiqua"/>
          <w:color w:val="000000"/>
        </w:rPr>
        <w:t xml:space="preserve"> SP. Item response theory and health outcomes measurement in the 21st century.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38</w:t>
      </w:r>
      <w:r>
        <w:rPr>
          <w:rFonts w:ascii="Book Antiqua" w:eastAsia="Book Antiqua" w:hAnsi="Book Antiqua" w:cs="Book Antiqua"/>
          <w:color w:val="000000"/>
        </w:rPr>
        <w:t>: II28-II42 [PMID: 10982088 DOI: 10.1097/00005650-200009002-00007]</w:t>
      </w:r>
    </w:p>
    <w:p w14:paraId="047C7D14" w14:textId="77777777" w:rsidR="00A77B3E" w:rsidRDefault="00D5087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Pusic</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Lemaine</w:t>
      </w:r>
      <w:proofErr w:type="spellEnd"/>
      <w:r>
        <w:rPr>
          <w:rFonts w:ascii="Book Antiqua" w:eastAsia="Book Antiqua" w:hAnsi="Book Antiqua" w:cs="Book Antiqua"/>
          <w:color w:val="000000"/>
        </w:rPr>
        <w:t xml:space="preserve"> V, Klassen AF, Scott AM, Cano SJ. Patient-reported outcome measures in plastic surgery: use and interpretation in evidence-based medicine.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127</w:t>
      </w:r>
      <w:r>
        <w:rPr>
          <w:rFonts w:ascii="Book Antiqua" w:eastAsia="Book Antiqua" w:hAnsi="Book Antiqua" w:cs="Book Antiqua"/>
          <w:color w:val="000000"/>
        </w:rPr>
        <w:t>: 1361-1367 [PMID: 21088640 DOI: 10.1097/PRS.0b013e3182063276]</w:t>
      </w:r>
    </w:p>
    <w:p w14:paraId="36D72A94" w14:textId="77777777" w:rsidR="00A77B3E" w:rsidRDefault="00D5087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Vanhoutte</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MC, Faber CG, </w:t>
      </w:r>
      <w:proofErr w:type="spellStart"/>
      <w:r>
        <w:rPr>
          <w:rFonts w:ascii="Book Antiqua" w:eastAsia="Book Antiqua" w:hAnsi="Book Antiqua" w:cs="Book Antiqua"/>
          <w:color w:val="000000"/>
        </w:rPr>
        <w:t>Gorson</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Merkies</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Thonnard</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PeriNomS</w:t>
      </w:r>
      <w:proofErr w:type="spellEnd"/>
      <w:r>
        <w:rPr>
          <w:rFonts w:ascii="Book Antiqua" w:eastAsia="Book Antiqua" w:hAnsi="Book Antiqua" w:cs="Book Antiqua"/>
          <w:color w:val="000000"/>
        </w:rPr>
        <w:t xml:space="preserve"> Study Group. Rasch-</w:t>
      </w:r>
      <w:proofErr w:type="spellStart"/>
      <w:r>
        <w:rPr>
          <w:rFonts w:ascii="Book Antiqua" w:eastAsia="Book Antiqua" w:hAnsi="Book Antiqua" w:cs="Book Antiqua"/>
          <w:color w:val="000000"/>
        </w:rPr>
        <w:t>ionale</w:t>
      </w:r>
      <w:proofErr w:type="spellEnd"/>
      <w:r>
        <w:rPr>
          <w:rFonts w:ascii="Book Antiqua" w:eastAsia="Book Antiqua" w:hAnsi="Book Antiqua" w:cs="Book Antiqua"/>
          <w:color w:val="000000"/>
        </w:rPr>
        <w:t xml:space="preserve"> for neurologists.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260-268 [PMID: 26115370 DOI: 10.1111/jns.12122]</w:t>
      </w:r>
    </w:p>
    <w:p w14:paraId="77894016" w14:textId="77777777" w:rsidR="00A77B3E" w:rsidRDefault="00D5087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Cappelleri</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Jason Lundy J, Hays RD. Overview of classical test theory and item response theory for the quantitative assessment of items in developing patient-reported outcomes measures.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648-662 [PMID: 24811753 DOI: 10.1016/j.clinthera.2014.04.006]</w:t>
      </w:r>
    </w:p>
    <w:p w14:paraId="676C8167" w14:textId="77777777" w:rsidR="00A77B3E" w:rsidRDefault="00D5087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Linacre JM</w:t>
      </w:r>
      <w:r>
        <w:rPr>
          <w:rFonts w:ascii="Book Antiqua" w:eastAsia="Book Antiqua" w:hAnsi="Book Antiqua" w:cs="Book Antiqua"/>
          <w:color w:val="000000"/>
        </w:rPr>
        <w:t xml:space="preserve">, Heinemann AW, Wright BD, Granger CV, Hamilton BB. The structure and stability of the Functional Independence Measure.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75</w:t>
      </w:r>
      <w:r>
        <w:rPr>
          <w:rFonts w:ascii="Book Antiqua" w:eastAsia="Book Antiqua" w:hAnsi="Book Antiqua" w:cs="Book Antiqua"/>
          <w:color w:val="000000"/>
        </w:rPr>
        <w:t>: 127-132 [PMID: 8311667]</w:t>
      </w:r>
    </w:p>
    <w:p w14:paraId="48AD3E89" w14:textId="77777777" w:rsidR="00A77B3E" w:rsidRDefault="00D5087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Pakhomov</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Jacobsen SJ, Chute CG, Roger VL. Agreement between patient-reported symptoms and their documentation in the medical record.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530-539 [PMID: 18690769]</w:t>
      </w:r>
    </w:p>
    <w:p w14:paraId="3944D9BF" w14:textId="77777777" w:rsidR="00A77B3E" w:rsidRDefault="00D50876">
      <w:pPr>
        <w:spacing w:line="360" w:lineRule="auto"/>
        <w:jc w:val="both"/>
      </w:pPr>
      <w:r w:rsidRPr="00F47814">
        <w:rPr>
          <w:rFonts w:ascii="Book Antiqua" w:eastAsia="Book Antiqua" w:hAnsi="Book Antiqua" w:cs="Book Antiqua"/>
          <w:color w:val="000000"/>
          <w:highlight w:val="yellow"/>
        </w:rPr>
        <w:t xml:space="preserve">54 </w:t>
      </w:r>
      <w:r w:rsidRPr="00F47814">
        <w:rPr>
          <w:rFonts w:ascii="Book Antiqua" w:eastAsia="Book Antiqua" w:hAnsi="Book Antiqua" w:cs="Book Antiqua"/>
          <w:b/>
          <w:color w:val="000000"/>
          <w:highlight w:val="yellow"/>
        </w:rPr>
        <w:t>The Kings Fund</w:t>
      </w:r>
      <w:r w:rsidRPr="00F47814">
        <w:rPr>
          <w:rFonts w:ascii="Book Antiqua" w:eastAsia="Book Antiqua" w:hAnsi="Book Antiqua" w:cs="Book Antiqua"/>
          <w:color w:val="000000"/>
          <w:highlight w:val="yellow"/>
        </w:rPr>
        <w:t>. From vision to action: making patient-</w:t>
      </w:r>
      <w:proofErr w:type="spellStart"/>
      <w:r w:rsidRPr="00F47814">
        <w:rPr>
          <w:rFonts w:ascii="Book Antiqua" w:eastAsia="Book Antiqua" w:hAnsi="Book Antiqua" w:cs="Book Antiqua"/>
          <w:color w:val="000000"/>
          <w:highlight w:val="yellow"/>
        </w:rPr>
        <w:t>centred</w:t>
      </w:r>
      <w:proofErr w:type="spellEnd"/>
      <w:r w:rsidRPr="00F47814">
        <w:rPr>
          <w:rFonts w:ascii="Book Antiqua" w:eastAsia="Book Antiqua" w:hAnsi="Book Antiqua" w:cs="Book Antiqua"/>
          <w:color w:val="000000"/>
          <w:highlight w:val="yellow"/>
        </w:rPr>
        <w:t xml:space="preserve"> care a reality. </w:t>
      </w:r>
      <w:r w:rsidR="00F47814" w:rsidRPr="00F47814">
        <w:rPr>
          <w:rFonts w:ascii="Book Antiqua" w:hAnsi="Book Antiqua" w:cs="Book Antiqua" w:hint="eastAsia"/>
          <w:color w:val="000000"/>
          <w:highlight w:val="yellow"/>
          <w:lang w:eastAsia="zh-CN"/>
        </w:rPr>
        <w:t xml:space="preserve">[cited </w:t>
      </w:r>
      <w:r w:rsidR="00F47814" w:rsidRPr="00F47814">
        <w:rPr>
          <w:rFonts w:ascii="Book Antiqua" w:eastAsia="Book Antiqua" w:hAnsi="Book Antiqua" w:cs="Book Antiqua"/>
          <w:color w:val="000000"/>
          <w:highlight w:val="yellow"/>
        </w:rPr>
        <w:t>5 November 2019</w:t>
      </w:r>
      <w:r w:rsidR="00F47814" w:rsidRPr="00F47814">
        <w:rPr>
          <w:rFonts w:ascii="Book Antiqua" w:hAnsi="Book Antiqua" w:cs="Book Antiqua" w:hint="eastAsia"/>
          <w:color w:val="000000"/>
          <w:highlight w:val="yellow"/>
          <w:lang w:eastAsia="zh-CN"/>
        </w:rPr>
        <w:t>]</w:t>
      </w:r>
      <w:r w:rsidR="00F47814" w:rsidRPr="00F47814">
        <w:rPr>
          <w:rFonts w:ascii="Book Antiqua" w:eastAsia="Book Antiqua" w:hAnsi="Book Antiqua" w:cs="Book Antiqua"/>
          <w:color w:val="000000"/>
          <w:highlight w:val="yellow"/>
        </w:rPr>
        <w:t>.</w:t>
      </w:r>
      <w:r w:rsidR="00F47814" w:rsidRPr="00F47814">
        <w:rPr>
          <w:rFonts w:ascii="Book Antiqua" w:hAnsi="Book Antiqua" w:cs="Book Antiqua" w:hint="eastAsia"/>
          <w:color w:val="000000"/>
          <w:highlight w:val="yellow"/>
          <w:lang w:eastAsia="zh-CN"/>
        </w:rPr>
        <w:t xml:space="preserve"> In: </w:t>
      </w:r>
      <w:r w:rsidR="00F47814" w:rsidRPr="00F47814">
        <w:rPr>
          <w:rFonts w:ascii="Book Antiqua" w:eastAsia="Book Antiqua" w:hAnsi="Book Antiqua" w:cs="Book Antiqua"/>
          <w:color w:val="000000"/>
          <w:highlight w:val="yellow"/>
        </w:rPr>
        <w:t xml:space="preserve">The Kings Fund </w:t>
      </w:r>
      <w:r w:rsidR="00F47814" w:rsidRPr="00F47814">
        <w:rPr>
          <w:rFonts w:ascii="Book Antiqua" w:hAnsi="Book Antiqua" w:cs="Book Antiqua" w:hint="eastAsia"/>
          <w:color w:val="000000"/>
          <w:highlight w:val="yellow"/>
          <w:lang w:eastAsia="zh-CN"/>
        </w:rPr>
        <w:t xml:space="preserve">[Internet]. </w:t>
      </w:r>
      <w:r w:rsidRPr="00F47814">
        <w:rPr>
          <w:rFonts w:ascii="Book Antiqua" w:eastAsia="Book Antiqua" w:hAnsi="Book Antiqua" w:cs="Book Antiqua"/>
          <w:color w:val="000000"/>
          <w:highlight w:val="yellow"/>
        </w:rPr>
        <w:t>Available from: https://www.kingsfund.org.uk/publications/articles/vision-action-making-patient-centred-care-reality</w:t>
      </w:r>
    </w:p>
    <w:p w14:paraId="21625545" w14:textId="77777777" w:rsidR="00A77B3E" w:rsidRDefault="00D50876">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Nelson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Eftimovska</w:t>
      </w:r>
      <w:proofErr w:type="spellEnd"/>
      <w:r>
        <w:rPr>
          <w:rFonts w:ascii="Book Antiqua" w:eastAsia="Book Antiqua" w:hAnsi="Book Antiqua" w:cs="Book Antiqua"/>
          <w:color w:val="000000"/>
        </w:rPr>
        <w:t xml:space="preserve"> E, Lind C, Hager A, Wasson JH, Lindblad S. Patient reported outcome measures in practice.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g7818 [PMID: 25670183 DOI: 10.1136/bmj.g7818]</w:t>
      </w:r>
    </w:p>
    <w:p w14:paraId="546E0C96" w14:textId="77777777" w:rsidR="00A77B3E" w:rsidRDefault="00D50876">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Anatchkova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Donelson SM, </w:t>
      </w:r>
      <w:proofErr w:type="spellStart"/>
      <w:r>
        <w:rPr>
          <w:rFonts w:ascii="Book Antiqua" w:eastAsia="Book Antiqua" w:hAnsi="Book Antiqua" w:cs="Book Antiqua"/>
          <w:color w:val="000000"/>
        </w:rPr>
        <w:t>Skalicky</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McHorney</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Jagun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Whiteley</w:t>
      </w:r>
      <w:proofErr w:type="spellEnd"/>
      <w:r>
        <w:rPr>
          <w:rFonts w:ascii="Book Antiqua" w:eastAsia="Book Antiqua" w:hAnsi="Book Antiqua" w:cs="Book Antiqua"/>
          <w:color w:val="000000"/>
        </w:rPr>
        <w:t xml:space="preserve"> J. Exploring the implementation of patient-reported outcome measures in cancer care: need for more real-world evidence results in the peer reviewed literature. </w:t>
      </w:r>
      <w:r>
        <w:rPr>
          <w:rFonts w:ascii="Book Antiqua" w:eastAsia="Book Antiqua" w:hAnsi="Book Antiqua" w:cs="Book Antiqua"/>
          <w:i/>
          <w:iCs/>
          <w:color w:val="000000"/>
        </w:rPr>
        <w:t>J Patient Rep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64 [PMID: 30588562 DOI: 10.1186/s41687-018-0091-0]</w:t>
      </w:r>
    </w:p>
    <w:p w14:paraId="1CE5AC23" w14:textId="77777777" w:rsidR="00A77B3E" w:rsidRDefault="00D50876">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Wintner</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Sztankay</w:t>
      </w:r>
      <w:proofErr w:type="spellEnd"/>
      <w:r>
        <w:rPr>
          <w:rFonts w:ascii="Book Antiqua" w:eastAsia="Book Antiqua" w:hAnsi="Book Antiqua" w:cs="Book Antiqua"/>
          <w:color w:val="000000"/>
        </w:rPr>
        <w:t xml:space="preserve"> M, Aaronson N, Bottomley A, </w:t>
      </w:r>
      <w:proofErr w:type="spellStart"/>
      <w:r>
        <w:rPr>
          <w:rFonts w:ascii="Book Antiqua" w:eastAsia="Book Antiqua" w:hAnsi="Book Antiqua" w:cs="Book Antiqua"/>
          <w:color w:val="000000"/>
        </w:rPr>
        <w:t>Giesinger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Groenvold</w:t>
      </w:r>
      <w:proofErr w:type="spellEnd"/>
      <w:r>
        <w:rPr>
          <w:rFonts w:ascii="Book Antiqua" w:eastAsia="Book Antiqua" w:hAnsi="Book Antiqua" w:cs="Book Antiqua"/>
          <w:color w:val="000000"/>
        </w:rPr>
        <w:t xml:space="preserve"> M, Petersen MA, van de Poll-</w:t>
      </w:r>
      <w:proofErr w:type="spellStart"/>
      <w:r>
        <w:rPr>
          <w:rFonts w:ascii="Book Antiqua" w:eastAsia="Book Antiqua" w:hAnsi="Book Antiqua" w:cs="Book Antiqua"/>
          <w:color w:val="000000"/>
        </w:rPr>
        <w:t>Franse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Verdonck</w:t>
      </w:r>
      <w:proofErr w:type="spellEnd"/>
      <w:r>
        <w:rPr>
          <w:rFonts w:ascii="Book Antiqua" w:eastAsia="Book Antiqua" w:hAnsi="Book Antiqua" w:cs="Book Antiqua"/>
          <w:color w:val="000000"/>
        </w:rPr>
        <w:t xml:space="preserve">-de Leeuw I, </w:t>
      </w:r>
      <w:proofErr w:type="spellStart"/>
      <w:r>
        <w:rPr>
          <w:rFonts w:ascii="Book Antiqua" w:eastAsia="Book Antiqua" w:hAnsi="Book Antiqua" w:cs="Book Antiqua"/>
          <w:color w:val="000000"/>
        </w:rPr>
        <w:t>Holzner</w:t>
      </w:r>
      <w:proofErr w:type="spellEnd"/>
      <w:r>
        <w:rPr>
          <w:rFonts w:ascii="Book Antiqua" w:eastAsia="Book Antiqua" w:hAnsi="Book Antiqua" w:cs="Book Antiqua"/>
          <w:color w:val="000000"/>
        </w:rPr>
        <w:t xml:space="preserve"> B; EORTC Quality of Life Group. The use of EORTC measures in daily clinical practice-A synopsis of a newly developed manual.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73-81 [PMID: 27721057 DOI: 10.1016/j.ejca.2016.08.024]</w:t>
      </w:r>
    </w:p>
    <w:p w14:paraId="320985CB" w14:textId="77777777" w:rsidR="00A77B3E" w:rsidRDefault="00D5087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D'Amico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Ziemssen</w:t>
      </w:r>
      <w:proofErr w:type="spellEnd"/>
      <w:r>
        <w:rPr>
          <w:rFonts w:ascii="Book Antiqua" w:eastAsia="Book Antiqua" w:hAnsi="Book Antiqua" w:cs="Book Antiqua"/>
          <w:color w:val="000000"/>
        </w:rPr>
        <w:t xml:space="preserve"> T. Review: Patient-reported outcomes in multiple sclerosis care.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61-66 [PMID: 31154262 DOI: 10.1016/j.msard.2019.05.019]</w:t>
      </w:r>
    </w:p>
    <w:p w14:paraId="325E96BC" w14:textId="77777777" w:rsidR="00A77B3E" w:rsidRDefault="00D50876">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Øvretveit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Zubkoff</w:t>
      </w:r>
      <w:proofErr w:type="spellEnd"/>
      <w:r>
        <w:rPr>
          <w:rFonts w:ascii="Book Antiqua" w:eastAsia="Book Antiqua" w:hAnsi="Book Antiqua" w:cs="Book Antiqua"/>
          <w:color w:val="000000"/>
        </w:rPr>
        <w:t xml:space="preserve"> L, Nelson EC, Frampton S, Knudsen JL, </w:t>
      </w:r>
      <w:proofErr w:type="spellStart"/>
      <w:r>
        <w:rPr>
          <w:rFonts w:ascii="Book Antiqua" w:eastAsia="Book Antiqua" w:hAnsi="Book Antiqua" w:cs="Book Antiqua"/>
          <w:color w:val="000000"/>
        </w:rPr>
        <w:t>Zimlichman</w:t>
      </w:r>
      <w:proofErr w:type="spellEnd"/>
      <w:r>
        <w:rPr>
          <w:rFonts w:ascii="Book Antiqua" w:eastAsia="Book Antiqua" w:hAnsi="Book Antiqua" w:cs="Book Antiqua"/>
          <w:color w:val="000000"/>
        </w:rPr>
        <w:t xml:space="preserve"> E. Using patient-reported outcome measurement to improve patient care.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874-879 [PMID: 29025001 DOI: 10.1093/</w:t>
      </w:r>
      <w:proofErr w:type="spellStart"/>
      <w:r>
        <w:rPr>
          <w:rFonts w:ascii="Book Antiqua" w:eastAsia="Book Antiqua" w:hAnsi="Book Antiqua" w:cs="Book Antiqua"/>
          <w:color w:val="000000"/>
        </w:rPr>
        <w:t>intqhc</w:t>
      </w:r>
      <w:proofErr w:type="spellEnd"/>
      <w:r>
        <w:rPr>
          <w:rFonts w:ascii="Book Antiqua" w:eastAsia="Book Antiqua" w:hAnsi="Book Antiqua" w:cs="Book Antiqua"/>
          <w:color w:val="000000"/>
        </w:rPr>
        <w:t>/mzx108]</w:t>
      </w:r>
    </w:p>
    <w:p w14:paraId="71C989E7" w14:textId="77777777" w:rsidR="00A77B3E" w:rsidRDefault="00D5087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Calvert MJ</w:t>
      </w:r>
      <w:r>
        <w:rPr>
          <w:rFonts w:ascii="Book Antiqua" w:eastAsia="Book Antiqua" w:hAnsi="Book Antiqua" w:cs="Book Antiqua"/>
          <w:color w:val="000000"/>
        </w:rPr>
        <w:t xml:space="preserve">, O'Connor DJ, </w:t>
      </w:r>
      <w:proofErr w:type="spellStart"/>
      <w:r>
        <w:rPr>
          <w:rFonts w:ascii="Book Antiqua" w:eastAsia="Book Antiqua" w:hAnsi="Book Antiqua" w:cs="Book Antiqua"/>
          <w:color w:val="000000"/>
        </w:rPr>
        <w:t>Basch</w:t>
      </w:r>
      <w:proofErr w:type="spellEnd"/>
      <w:r>
        <w:rPr>
          <w:rFonts w:ascii="Book Antiqua" w:eastAsia="Book Antiqua" w:hAnsi="Book Antiqua" w:cs="Book Antiqua"/>
          <w:color w:val="000000"/>
        </w:rPr>
        <w:t xml:space="preserve"> EM. Harnessing the patient voice in real-world evidence: the essential role of patient-reported outcomes.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731-732 [PMID: 31570837 DOI: 10.1038/d41573-019-00088-7]</w:t>
      </w:r>
    </w:p>
    <w:p w14:paraId="5BBC5A6D" w14:textId="77777777" w:rsidR="00A77B3E" w:rsidRDefault="00D5087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Dobbs TD</w:t>
      </w:r>
      <w:r>
        <w:rPr>
          <w:rFonts w:ascii="Book Antiqua" w:eastAsia="Book Antiqua" w:hAnsi="Book Antiqua" w:cs="Book Antiqua"/>
          <w:color w:val="000000"/>
        </w:rPr>
        <w:t xml:space="preserve">, Rodrigues J, Hart AM, Whitaker IS. Improving measurement 1: Harnessing the </w:t>
      </w:r>
      <w:proofErr w:type="spellStart"/>
      <w:r>
        <w:rPr>
          <w:rFonts w:ascii="Book Antiqua" w:eastAsia="Book Antiqua" w:hAnsi="Book Antiqua" w:cs="Book Antiqua"/>
          <w:color w:val="000000"/>
        </w:rPr>
        <w:t>PROMise</w:t>
      </w:r>
      <w:proofErr w:type="spellEnd"/>
      <w:r>
        <w:rPr>
          <w:rFonts w:ascii="Book Antiqua" w:eastAsia="Book Antiqua" w:hAnsi="Book Antiqua" w:cs="Book Antiqua"/>
          <w:color w:val="000000"/>
        </w:rPr>
        <w:t xml:space="preserve"> of outcome measures.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Aesthet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363-365 [PMID: 30655241 DOI: 10.1016/j.bjps.2018.12.040]</w:t>
      </w:r>
    </w:p>
    <w:p w14:paraId="63E5FD02" w14:textId="77777777" w:rsidR="00A77B3E" w:rsidRDefault="00D5087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Moskowitz DS</w:t>
      </w:r>
      <w:r>
        <w:rPr>
          <w:rFonts w:ascii="Book Antiqua" w:eastAsia="Book Antiqua" w:hAnsi="Book Antiqua" w:cs="Book Antiqua"/>
          <w:color w:val="000000"/>
        </w:rPr>
        <w:t xml:space="preserve">, Young SN. Ecological momentary assessment: what it is and why it is a method of the future in clinical psychopharmacology.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13-20 [PMID: 16496031]</w:t>
      </w:r>
    </w:p>
    <w:p w14:paraId="092827C5" w14:textId="77777777" w:rsidR="00A77B3E" w:rsidRPr="00F47814" w:rsidRDefault="00D50876">
      <w:pPr>
        <w:spacing w:line="360" w:lineRule="auto"/>
        <w:jc w:val="both"/>
        <w:rPr>
          <w:lang w:eastAsia="zh-CN"/>
        </w:rPr>
      </w:pPr>
      <w:r w:rsidRPr="00F47814">
        <w:rPr>
          <w:rFonts w:ascii="Book Antiqua" w:eastAsia="Book Antiqua" w:hAnsi="Book Antiqua" w:cs="Book Antiqua"/>
          <w:color w:val="000000"/>
          <w:highlight w:val="yellow"/>
        </w:rPr>
        <w:t xml:space="preserve">63 </w:t>
      </w:r>
      <w:r w:rsidRPr="00F47814">
        <w:rPr>
          <w:rFonts w:ascii="Book Antiqua" w:eastAsia="Book Antiqua" w:hAnsi="Book Antiqua" w:cs="Book Antiqua"/>
          <w:b/>
          <w:bCs/>
          <w:color w:val="000000"/>
          <w:highlight w:val="yellow"/>
        </w:rPr>
        <w:t>Upchurch Sweeney CR</w:t>
      </w:r>
      <w:r w:rsidRPr="00F47814">
        <w:rPr>
          <w:rFonts w:ascii="Book Antiqua" w:eastAsia="Book Antiqua" w:hAnsi="Book Antiqua" w:cs="Book Antiqua"/>
          <w:bCs/>
          <w:color w:val="000000"/>
          <w:highlight w:val="yellow"/>
        </w:rPr>
        <w:t>. Ecological Momentary Assessment. In: Gellman MD,</w:t>
      </w:r>
      <w:r w:rsidRPr="00F47814">
        <w:rPr>
          <w:rFonts w:ascii="Book Antiqua" w:eastAsia="Book Antiqua" w:hAnsi="Book Antiqua" w:cs="Book Antiqua"/>
          <w:color w:val="000000"/>
          <w:highlight w:val="yellow"/>
        </w:rPr>
        <w:t xml:space="preserve"> Turner JR. Encyclopedia of Behavioral Medicine. New York, NY: Springer</w:t>
      </w:r>
      <w:r w:rsidR="00F47814" w:rsidRPr="00F47814">
        <w:rPr>
          <w:rFonts w:ascii="Book Antiqua" w:hAnsi="Book Antiqua" w:cs="Book Antiqua" w:hint="eastAsia"/>
          <w:color w:val="000000"/>
          <w:highlight w:val="yellow"/>
          <w:lang w:eastAsia="zh-CN"/>
        </w:rPr>
        <w:t>,</w:t>
      </w:r>
      <w:r w:rsidRPr="00F47814">
        <w:rPr>
          <w:rFonts w:ascii="Book Antiqua" w:eastAsia="Book Antiqua" w:hAnsi="Book Antiqua" w:cs="Book Antiqua"/>
          <w:color w:val="000000"/>
          <w:highlight w:val="yellow"/>
        </w:rPr>
        <w:t xml:space="preserve"> 2013</w:t>
      </w:r>
    </w:p>
    <w:p w14:paraId="648A7593" w14:textId="77777777" w:rsidR="00A77B3E" w:rsidRDefault="00D50876">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Shiffman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Stone AA, Hufford MR. Ecological momentary assessment.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Clin Psychol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1-32 [PMID: 18509902 DOI: 10.1146/annurev.clinpsy.3.022806.091415]</w:t>
      </w:r>
    </w:p>
    <w:p w14:paraId="2ECD6D68" w14:textId="77777777" w:rsidR="00A77B3E" w:rsidRDefault="00D50876">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Valderas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Ferrer M, </w:t>
      </w:r>
      <w:proofErr w:type="spellStart"/>
      <w:r>
        <w:rPr>
          <w:rFonts w:ascii="Book Antiqua" w:eastAsia="Book Antiqua" w:hAnsi="Book Antiqua" w:cs="Book Antiqua"/>
          <w:color w:val="000000"/>
        </w:rPr>
        <w:t>Mendívil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Rajmil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Herdman</w:t>
      </w:r>
      <w:proofErr w:type="spellEnd"/>
      <w:r>
        <w:rPr>
          <w:rFonts w:ascii="Book Antiqua" w:eastAsia="Book Antiqua" w:hAnsi="Book Antiqua" w:cs="Book Antiqua"/>
          <w:color w:val="000000"/>
        </w:rPr>
        <w:t xml:space="preserve"> M, Alonso J; Scientific Committee on "Patient-Reported Outcomes" of the IRYSS Network. Development of EMPRO: a tool for the standardized assessment of patient-reported outcome measures.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700-708 [PMID: 18194398 DOI: 10.1111/j.1524-4733.2007.00309.x]</w:t>
      </w:r>
    </w:p>
    <w:p w14:paraId="19EB02EE" w14:textId="77777777" w:rsidR="00A77B3E" w:rsidRDefault="00D5087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McDowell I</w:t>
      </w:r>
      <w:r>
        <w:rPr>
          <w:rFonts w:ascii="Book Antiqua" w:eastAsia="Book Antiqua" w:hAnsi="Book Antiqua" w:cs="Book Antiqua"/>
          <w:color w:val="000000"/>
        </w:rPr>
        <w:t xml:space="preserve">, Jenkinson C. Development standards for health measures. </w:t>
      </w:r>
      <w:r>
        <w:rPr>
          <w:rFonts w:ascii="Book Antiqua" w:eastAsia="Book Antiqua" w:hAnsi="Book Antiqua" w:cs="Book Antiqua"/>
          <w:i/>
          <w:iCs/>
          <w:color w:val="000000"/>
        </w:rPr>
        <w:t>J Health Serv Res Policy</w:t>
      </w:r>
      <w:r>
        <w:rPr>
          <w:rFonts w:ascii="Book Antiqua" w:eastAsia="Book Antiqua" w:hAnsi="Book Antiqua" w:cs="Book Antiqua"/>
          <w:color w:val="000000"/>
        </w:rPr>
        <w:t xml:space="preserve"> 1996; </w:t>
      </w:r>
      <w:r>
        <w:rPr>
          <w:rFonts w:ascii="Book Antiqua" w:eastAsia="Book Antiqua" w:hAnsi="Book Antiqua" w:cs="Book Antiqua"/>
          <w:b/>
          <w:bCs/>
          <w:color w:val="000000"/>
        </w:rPr>
        <w:t>1</w:t>
      </w:r>
      <w:r>
        <w:rPr>
          <w:rFonts w:ascii="Book Antiqua" w:eastAsia="Book Antiqua" w:hAnsi="Book Antiqua" w:cs="Book Antiqua"/>
          <w:color w:val="000000"/>
        </w:rPr>
        <w:t>: 238-246 [PMID: 10180877 DOI: 10.1177/135581969600100410]</w:t>
      </w:r>
    </w:p>
    <w:p w14:paraId="67DC1743" w14:textId="77777777" w:rsidR="00A77B3E" w:rsidRDefault="00D5087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Bombardier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Tugwell</w:t>
      </w:r>
      <w:proofErr w:type="spellEnd"/>
      <w:r>
        <w:rPr>
          <w:rFonts w:ascii="Book Antiqua" w:eastAsia="Book Antiqua" w:hAnsi="Book Antiqua" w:cs="Book Antiqua"/>
          <w:color w:val="000000"/>
        </w:rPr>
        <w:t xml:space="preserve"> P. Methodological considerations in functional assessment.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1987; </w:t>
      </w:r>
      <w:r>
        <w:rPr>
          <w:rFonts w:ascii="Book Antiqua" w:eastAsia="Book Antiqua" w:hAnsi="Book Antiqua" w:cs="Book Antiqua"/>
          <w:b/>
          <w:bCs/>
          <w:color w:val="000000"/>
        </w:rPr>
        <w:t>14 Suppl 15</w:t>
      </w:r>
      <w:r>
        <w:rPr>
          <w:rFonts w:ascii="Book Antiqua" w:eastAsia="Book Antiqua" w:hAnsi="Book Antiqua" w:cs="Book Antiqua"/>
          <w:color w:val="000000"/>
        </w:rPr>
        <w:t>: 6-10 [PMID: 3498841]</w:t>
      </w:r>
    </w:p>
    <w:p w14:paraId="01754507" w14:textId="77777777" w:rsidR="00A77B3E" w:rsidRDefault="00D50876">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Terwee</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Bot SD, de Boer MR, van der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Knol</w:t>
      </w:r>
      <w:proofErr w:type="spellEnd"/>
      <w:r>
        <w:rPr>
          <w:rFonts w:ascii="Book Antiqua" w:eastAsia="Book Antiqua" w:hAnsi="Book Antiqua" w:cs="Book Antiqua"/>
          <w:color w:val="000000"/>
        </w:rPr>
        <w:t xml:space="preserve"> DL, Dekker J, </w:t>
      </w:r>
      <w:proofErr w:type="spellStart"/>
      <w:r>
        <w:rPr>
          <w:rFonts w:ascii="Book Antiqua" w:eastAsia="Book Antiqua" w:hAnsi="Book Antiqua" w:cs="Book Antiqua"/>
          <w:color w:val="000000"/>
        </w:rPr>
        <w:t>Bouter</w:t>
      </w:r>
      <w:proofErr w:type="spellEnd"/>
      <w:r>
        <w:rPr>
          <w:rFonts w:ascii="Book Antiqua" w:eastAsia="Book Antiqua" w:hAnsi="Book Antiqua" w:cs="Book Antiqua"/>
          <w:color w:val="000000"/>
        </w:rPr>
        <w:t xml:space="preserve"> LM, de Vet HC. Quality criteria were proposed for measurement properties of health status questionnaires.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34-42 [PMID: 17161752 DOI: 10.1016/j.jclinepi.2006.03.012]</w:t>
      </w:r>
    </w:p>
    <w:p w14:paraId="0AE5CF4D" w14:textId="77777777" w:rsidR="00A77B3E" w:rsidRDefault="00D5087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Jensen RE</w:t>
      </w:r>
      <w:r>
        <w:rPr>
          <w:rFonts w:ascii="Book Antiqua" w:eastAsia="Book Antiqua" w:hAnsi="Book Antiqua" w:cs="Book Antiqua"/>
          <w:color w:val="000000"/>
        </w:rPr>
        <w:t xml:space="preserve">, Snyder CF, </w:t>
      </w:r>
      <w:proofErr w:type="spellStart"/>
      <w:r>
        <w:rPr>
          <w:rFonts w:ascii="Book Antiqua" w:eastAsia="Book Antiqua" w:hAnsi="Book Antiqua" w:cs="Book Antiqua"/>
          <w:color w:val="000000"/>
        </w:rPr>
        <w:t>Basch</w:t>
      </w:r>
      <w:proofErr w:type="spellEnd"/>
      <w:r>
        <w:rPr>
          <w:rFonts w:ascii="Book Antiqua" w:eastAsia="Book Antiqua" w:hAnsi="Book Antiqua" w:cs="Book Antiqua"/>
          <w:color w:val="000000"/>
        </w:rPr>
        <w:t xml:space="preserve"> E, Frank L, Wu AW. All together now: findings from a PCORI workshop to align patient-reported outcomes in the electronic health record. </w:t>
      </w:r>
      <w:r>
        <w:rPr>
          <w:rFonts w:ascii="Book Antiqua" w:eastAsia="Book Antiqua" w:hAnsi="Book Antiqua" w:cs="Book Antiqua"/>
          <w:i/>
          <w:iCs/>
          <w:color w:val="000000"/>
        </w:rPr>
        <w:t>J Comp Eff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561-567 [PMID: 27586855 DOI: 10.2217/cer-2016-0026]</w:t>
      </w:r>
    </w:p>
    <w:p w14:paraId="2D4E6177" w14:textId="77777777" w:rsidR="00A77B3E" w:rsidRDefault="00D50876" w:rsidP="00F47814">
      <w:pPr>
        <w:spacing w:line="360" w:lineRule="auto"/>
        <w:jc w:val="both"/>
      </w:pPr>
      <w:r w:rsidRPr="00F47814">
        <w:rPr>
          <w:rFonts w:ascii="Book Antiqua" w:eastAsia="Book Antiqua" w:hAnsi="Book Antiqua" w:cs="Book Antiqua"/>
          <w:color w:val="000000"/>
          <w:highlight w:val="yellow"/>
        </w:rPr>
        <w:t xml:space="preserve">70 </w:t>
      </w:r>
      <w:r w:rsidRPr="00F47814">
        <w:rPr>
          <w:rFonts w:ascii="Book Antiqua" w:eastAsia="Book Antiqua" w:hAnsi="Book Antiqua" w:cs="Book Antiqua"/>
          <w:b/>
          <w:bCs/>
          <w:color w:val="000000"/>
          <w:highlight w:val="yellow"/>
        </w:rPr>
        <w:t>Acaster S</w:t>
      </w:r>
      <w:r w:rsidRPr="00F47814">
        <w:rPr>
          <w:rFonts w:ascii="Book Antiqua" w:eastAsia="Book Antiqua" w:hAnsi="Book Antiqua" w:cs="Book Antiqua"/>
          <w:bCs/>
          <w:color w:val="000000"/>
          <w:highlight w:val="yellow"/>
        </w:rPr>
        <w:t>,</w:t>
      </w:r>
      <w:r w:rsidRPr="00F47814">
        <w:rPr>
          <w:rFonts w:ascii="Book Antiqua" w:eastAsia="Book Antiqua" w:hAnsi="Book Antiqua" w:cs="Book Antiqua"/>
          <w:color w:val="000000"/>
          <w:highlight w:val="yellow"/>
        </w:rPr>
        <w:t xml:space="preserve"> </w:t>
      </w:r>
      <w:proofErr w:type="spellStart"/>
      <w:r w:rsidRPr="00F47814">
        <w:rPr>
          <w:rFonts w:ascii="Book Antiqua" w:eastAsia="Book Antiqua" w:hAnsi="Book Antiqua" w:cs="Book Antiqua"/>
          <w:color w:val="000000"/>
          <w:highlight w:val="yellow"/>
        </w:rPr>
        <w:t>Cimms</w:t>
      </w:r>
      <w:proofErr w:type="spellEnd"/>
      <w:r w:rsidRPr="00F47814">
        <w:rPr>
          <w:rFonts w:ascii="Book Antiqua" w:eastAsia="Book Antiqua" w:hAnsi="Book Antiqua" w:cs="Book Antiqua"/>
          <w:color w:val="000000"/>
          <w:highlight w:val="yellow"/>
        </w:rPr>
        <w:t xml:space="preserve"> T, Lloyd A. The design and selection of patient-reported outcome measures (PROMs) for use in patient </w:t>
      </w:r>
      <w:proofErr w:type="spellStart"/>
      <w:r w:rsidRPr="00F47814">
        <w:rPr>
          <w:rFonts w:ascii="Book Antiqua" w:eastAsia="Book Antiqua" w:hAnsi="Book Antiqua" w:cs="Book Antiqua"/>
          <w:color w:val="000000"/>
          <w:highlight w:val="yellow"/>
        </w:rPr>
        <w:t>centred</w:t>
      </w:r>
      <w:proofErr w:type="spellEnd"/>
      <w:r w:rsidRPr="00F47814">
        <w:rPr>
          <w:rFonts w:ascii="Book Antiqua" w:eastAsia="Book Antiqua" w:hAnsi="Book Antiqua" w:cs="Book Antiqua"/>
          <w:color w:val="000000"/>
          <w:highlight w:val="yellow"/>
        </w:rPr>
        <w:t xml:space="preserve"> outcomes research. </w:t>
      </w:r>
      <w:r w:rsidR="00F47814" w:rsidRPr="00F47814">
        <w:rPr>
          <w:rFonts w:ascii="Book Antiqua" w:hAnsi="Book Antiqua" w:cs="Book Antiqua" w:hint="eastAsia"/>
          <w:color w:val="000000"/>
          <w:highlight w:val="yellow"/>
          <w:lang w:eastAsia="zh-CN"/>
        </w:rPr>
        <w:t xml:space="preserve">[cited </w:t>
      </w:r>
      <w:r w:rsidR="00F47814" w:rsidRPr="00F47814">
        <w:rPr>
          <w:rFonts w:ascii="Book Antiqua" w:eastAsia="Book Antiqua" w:hAnsi="Book Antiqua" w:cs="Book Antiqua"/>
          <w:color w:val="000000"/>
          <w:highlight w:val="yellow"/>
        </w:rPr>
        <w:t>for-Use-in-Patient-Centered-Outcomes-Research1.pdf (date of access</w:t>
      </w:r>
      <w:r w:rsidR="00F47814" w:rsidRPr="00F47814">
        <w:rPr>
          <w:rFonts w:ascii="Book Antiqua" w:hAnsi="Book Antiqua" w:cs="Book Antiqua" w:hint="eastAsia"/>
          <w:color w:val="000000"/>
          <w:highlight w:val="yellow"/>
          <w:lang w:eastAsia="zh-CN"/>
        </w:rPr>
        <w:t>]</w:t>
      </w:r>
      <w:r w:rsidR="00F47814" w:rsidRPr="00F47814">
        <w:rPr>
          <w:rFonts w:ascii="Book Antiqua" w:eastAsia="Book Antiqua" w:hAnsi="Book Antiqua" w:cs="Book Antiqua"/>
          <w:color w:val="000000"/>
          <w:highlight w:val="yellow"/>
        </w:rPr>
        <w:t>.</w:t>
      </w:r>
      <w:r w:rsidR="00F47814" w:rsidRPr="00F47814">
        <w:rPr>
          <w:rFonts w:ascii="Book Antiqua" w:hAnsi="Book Antiqua" w:cs="Book Antiqua" w:hint="eastAsia"/>
          <w:color w:val="000000"/>
          <w:highlight w:val="yellow"/>
          <w:lang w:eastAsia="zh-CN"/>
        </w:rPr>
        <w:t xml:space="preserve"> In: </w:t>
      </w:r>
      <w:r w:rsidR="00F47814" w:rsidRPr="00F47814">
        <w:rPr>
          <w:rFonts w:ascii="Book Antiqua" w:eastAsia="Book Antiqua" w:hAnsi="Book Antiqua" w:cs="Book Antiqua"/>
          <w:color w:val="000000"/>
          <w:highlight w:val="yellow"/>
        </w:rPr>
        <w:t>Patient Centered Outcomes Research</w:t>
      </w:r>
      <w:r w:rsidR="00F47814" w:rsidRPr="00F47814">
        <w:rPr>
          <w:rFonts w:ascii="Book Antiqua" w:hAnsi="Book Antiqua" w:cs="Book Antiqua" w:hint="eastAsia"/>
          <w:color w:val="000000"/>
          <w:highlight w:val="yellow"/>
          <w:lang w:eastAsia="zh-CN"/>
        </w:rPr>
        <w:t xml:space="preserve"> </w:t>
      </w:r>
      <w:r w:rsidR="00F47814" w:rsidRPr="00F47814">
        <w:rPr>
          <w:rFonts w:ascii="Book Antiqua" w:eastAsia="Book Antiqua" w:hAnsi="Book Antiqua" w:cs="Book Antiqua"/>
          <w:color w:val="000000"/>
          <w:highlight w:val="yellow"/>
        </w:rPr>
        <w:t>Institute</w:t>
      </w:r>
      <w:r w:rsidR="00F47814" w:rsidRPr="00F47814">
        <w:rPr>
          <w:rFonts w:ascii="Book Antiqua" w:hAnsi="Book Antiqua" w:cs="Book Antiqua" w:hint="eastAsia"/>
          <w:color w:val="000000"/>
          <w:highlight w:val="yellow"/>
          <w:lang w:eastAsia="zh-CN"/>
        </w:rPr>
        <w:t xml:space="preserve"> [Internet]. </w:t>
      </w:r>
      <w:r w:rsidRPr="00F47814">
        <w:rPr>
          <w:rFonts w:ascii="Book Antiqua" w:eastAsia="Book Antiqua" w:hAnsi="Book Antiqua" w:cs="Book Antiqua"/>
          <w:color w:val="000000"/>
          <w:highlight w:val="yellow"/>
        </w:rPr>
        <w:t>Available from: https://www.pcori.org/assets/The-Design-and-Selection-of-Patient-Reported-Outcomes-Measures-for-Use-in-Patient-Centered-Outcomes-Research1.pdf</w:t>
      </w:r>
    </w:p>
    <w:p w14:paraId="32FDE2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F3402F" w14:textId="77777777" w:rsidR="00A77B3E" w:rsidRDefault="00D50876">
      <w:pPr>
        <w:spacing w:line="360" w:lineRule="auto"/>
        <w:jc w:val="both"/>
      </w:pPr>
      <w:r>
        <w:rPr>
          <w:rFonts w:ascii="Book Antiqua" w:eastAsia="Book Antiqua" w:hAnsi="Book Antiqua" w:cs="Book Antiqua"/>
          <w:b/>
          <w:color w:val="000000"/>
        </w:rPr>
        <w:lastRenderedPageBreak/>
        <w:t>Footnotes</w:t>
      </w:r>
    </w:p>
    <w:p w14:paraId="1EF21B83" w14:textId="77777777" w:rsidR="00A77B3E" w:rsidRDefault="00D508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491636DF" w14:textId="77777777" w:rsidR="00A77B3E" w:rsidRDefault="00A77B3E">
      <w:pPr>
        <w:spacing w:line="360" w:lineRule="auto"/>
        <w:jc w:val="both"/>
      </w:pPr>
    </w:p>
    <w:p w14:paraId="7443F162" w14:textId="77777777" w:rsidR="00A77B3E" w:rsidRDefault="00D508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903DC7" w14:textId="77777777" w:rsidR="00A77B3E" w:rsidRDefault="00A77B3E">
      <w:pPr>
        <w:spacing w:line="360" w:lineRule="auto"/>
        <w:jc w:val="both"/>
      </w:pPr>
    </w:p>
    <w:p w14:paraId="519EDAD3" w14:textId="77777777" w:rsidR="00A77B3E" w:rsidRDefault="00D5087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63DC145" w14:textId="77777777" w:rsidR="00A77B3E" w:rsidRDefault="00D5087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A2C4E22" w14:textId="77777777" w:rsidR="00A77B3E" w:rsidRDefault="00D5087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Briti</w:t>
      </w:r>
      <w:r w:rsidR="00D94B5F">
        <w:rPr>
          <w:rFonts w:ascii="Book Antiqua" w:eastAsia="Book Antiqua" w:hAnsi="Book Antiqua" w:cs="Book Antiqua"/>
          <w:color w:val="000000"/>
        </w:rPr>
        <w:t>sh Society of Gastroenterology</w:t>
      </w:r>
      <w:r>
        <w:rPr>
          <w:rFonts w:ascii="Book Antiqua" w:eastAsia="Book Antiqua" w:hAnsi="Book Antiqua" w:cs="Book Antiqua"/>
          <w:color w:val="000000"/>
        </w:rPr>
        <w:t>.</w:t>
      </w:r>
    </w:p>
    <w:p w14:paraId="30BE2E91" w14:textId="77777777" w:rsidR="00A77B3E" w:rsidRDefault="00A77B3E">
      <w:pPr>
        <w:spacing w:line="360" w:lineRule="auto"/>
        <w:jc w:val="both"/>
      </w:pPr>
    </w:p>
    <w:p w14:paraId="0B0D3DB5" w14:textId="77777777" w:rsidR="00A77B3E" w:rsidRDefault="00D508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1604F1BE" w14:textId="77777777" w:rsidR="00A77B3E" w:rsidRDefault="00D508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56BAC736" w14:textId="77777777" w:rsidR="00A77B3E" w:rsidRDefault="00D50876">
      <w:pPr>
        <w:spacing w:line="360" w:lineRule="auto"/>
        <w:jc w:val="both"/>
      </w:pPr>
      <w:r>
        <w:rPr>
          <w:rFonts w:ascii="Book Antiqua" w:eastAsia="Book Antiqua" w:hAnsi="Book Antiqua" w:cs="Book Antiqua"/>
          <w:b/>
          <w:color w:val="000000"/>
        </w:rPr>
        <w:t xml:space="preserve">Article in press: </w:t>
      </w:r>
    </w:p>
    <w:p w14:paraId="56793D81" w14:textId="77777777" w:rsidR="00A77B3E" w:rsidRDefault="00A77B3E">
      <w:pPr>
        <w:spacing w:line="360" w:lineRule="auto"/>
        <w:jc w:val="both"/>
      </w:pPr>
    </w:p>
    <w:p w14:paraId="0439645F" w14:textId="77777777" w:rsidR="00A77B3E" w:rsidRDefault="00D5087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00A4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8CC3035" w14:textId="77777777" w:rsidR="00A77B3E" w:rsidRDefault="00D508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C6234B9" w14:textId="77777777" w:rsidR="00A77B3E" w:rsidRDefault="00D50876">
      <w:pPr>
        <w:spacing w:line="360" w:lineRule="auto"/>
        <w:jc w:val="both"/>
      </w:pPr>
      <w:r>
        <w:rPr>
          <w:rFonts w:ascii="Book Antiqua" w:eastAsia="Book Antiqua" w:hAnsi="Book Antiqua" w:cs="Book Antiqua"/>
          <w:b/>
          <w:color w:val="000000"/>
        </w:rPr>
        <w:t>Peer-review report’s scientific quality classification</w:t>
      </w:r>
    </w:p>
    <w:p w14:paraId="1E8D8463" w14:textId="77777777" w:rsidR="00A77B3E" w:rsidRDefault="00D50876">
      <w:pPr>
        <w:spacing w:line="360" w:lineRule="auto"/>
        <w:jc w:val="both"/>
      </w:pPr>
      <w:r>
        <w:rPr>
          <w:rFonts w:ascii="Book Antiqua" w:eastAsia="Book Antiqua" w:hAnsi="Book Antiqua" w:cs="Book Antiqua"/>
          <w:color w:val="000000"/>
        </w:rPr>
        <w:t>Grade A (Excellent): A</w:t>
      </w:r>
    </w:p>
    <w:p w14:paraId="361C8203" w14:textId="77777777" w:rsidR="00A77B3E" w:rsidRDefault="00D50876">
      <w:pPr>
        <w:spacing w:line="360" w:lineRule="auto"/>
        <w:jc w:val="both"/>
      </w:pPr>
      <w:r>
        <w:rPr>
          <w:rFonts w:ascii="Book Antiqua" w:eastAsia="Book Antiqua" w:hAnsi="Book Antiqua" w:cs="Book Antiqua"/>
          <w:color w:val="000000"/>
        </w:rPr>
        <w:t>Grade B (Very good): 0</w:t>
      </w:r>
    </w:p>
    <w:p w14:paraId="7EB481D5" w14:textId="77777777" w:rsidR="00A77B3E" w:rsidRDefault="00D50876">
      <w:pPr>
        <w:spacing w:line="360" w:lineRule="auto"/>
        <w:jc w:val="both"/>
      </w:pPr>
      <w:r>
        <w:rPr>
          <w:rFonts w:ascii="Book Antiqua" w:eastAsia="Book Antiqua" w:hAnsi="Book Antiqua" w:cs="Book Antiqua"/>
          <w:color w:val="000000"/>
        </w:rPr>
        <w:t>Grade C (Good): 0</w:t>
      </w:r>
    </w:p>
    <w:p w14:paraId="6DE5B2ED" w14:textId="77777777" w:rsidR="00A77B3E" w:rsidRDefault="00D50876">
      <w:pPr>
        <w:spacing w:line="360" w:lineRule="auto"/>
        <w:jc w:val="both"/>
      </w:pPr>
      <w:r>
        <w:rPr>
          <w:rFonts w:ascii="Book Antiqua" w:eastAsia="Book Antiqua" w:hAnsi="Book Antiqua" w:cs="Book Antiqua"/>
          <w:color w:val="000000"/>
        </w:rPr>
        <w:t>Grade D (Fair): D</w:t>
      </w:r>
    </w:p>
    <w:p w14:paraId="200E1354" w14:textId="77777777" w:rsidR="00A77B3E" w:rsidRDefault="00D50876">
      <w:pPr>
        <w:spacing w:line="360" w:lineRule="auto"/>
        <w:jc w:val="both"/>
      </w:pPr>
      <w:r>
        <w:rPr>
          <w:rFonts w:ascii="Book Antiqua" w:eastAsia="Book Antiqua" w:hAnsi="Book Antiqua" w:cs="Book Antiqua"/>
          <w:color w:val="000000"/>
        </w:rPr>
        <w:t>Grade E (Poor): 0</w:t>
      </w:r>
    </w:p>
    <w:p w14:paraId="57084047" w14:textId="77777777" w:rsidR="00A77B3E" w:rsidRDefault="00A77B3E">
      <w:pPr>
        <w:spacing w:line="360" w:lineRule="auto"/>
        <w:jc w:val="both"/>
      </w:pPr>
    </w:p>
    <w:p w14:paraId="7296B78F" w14:textId="77777777" w:rsidR="00A77B3E" w:rsidRDefault="00D508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Gholamrezaei</w:t>
      </w:r>
      <w:proofErr w:type="spellEnd"/>
      <w:r>
        <w:rPr>
          <w:rFonts w:ascii="Book Antiqua" w:eastAsia="Book Antiqua" w:hAnsi="Book Antiqua" w:cs="Book Antiqua"/>
          <w:color w:val="000000"/>
        </w:rPr>
        <w:t xml:space="preserve"> A, Australia; Gram-Hanssen A, Denmark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F98B403" w14:textId="77777777" w:rsidR="005833A7" w:rsidRDefault="005833A7">
      <w:pPr>
        <w:spacing w:line="360" w:lineRule="auto"/>
        <w:jc w:val="both"/>
        <w:rPr>
          <w:rFonts w:ascii="Book Antiqua" w:hAnsi="Book Antiqua" w:cs="Book Antiqua"/>
          <w:b/>
          <w:color w:val="000000"/>
          <w:lang w:eastAsia="zh-CN"/>
        </w:rPr>
      </w:pPr>
    </w:p>
    <w:p w14:paraId="203ED319" w14:textId="77777777" w:rsidR="005833A7" w:rsidRDefault="005833A7">
      <w:pPr>
        <w:spacing w:line="360" w:lineRule="auto"/>
        <w:jc w:val="both"/>
        <w:rPr>
          <w:rFonts w:ascii="Book Antiqua" w:hAnsi="Book Antiqua" w:cs="Book Antiqua"/>
          <w:b/>
          <w:color w:val="000000"/>
          <w:lang w:eastAsia="zh-CN"/>
        </w:rPr>
      </w:pPr>
    </w:p>
    <w:p w14:paraId="59C68A00" w14:textId="77777777" w:rsidR="00A77B3E" w:rsidRDefault="00D508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0A8FF36" w14:textId="4555F1AD" w:rsidR="00D94B5F" w:rsidRPr="00D94B5F" w:rsidRDefault="00F930A7">
      <w:pPr>
        <w:spacing w:line="360" w:lineRule="auto"/>
        <w:jc w:val="both"/>
        <w:rPr>
          <w:lang w:eastAsia="zh-CN"/>
        </w:rPr>
      </w:pPr>
      <w:r>
        <w:rPr>
          <w:noProof/>
          <w:lang w:eastAsia="zh-CN"/>
        </w:rPr>
        <w:drawing>
          <wp:inline distT="0" distB="0" distL="0" distR="0" wp14:anchorId="189414E3" wp14:editId="3570D987">
            <wp:extent cx="2618105" cy="3810000"/>
            <wp:effectExtent l="0" t="0" r="0" b="0"/>
            <wp:docPr id="2" name="图片 2" descr="C:\Users\chenc\Desktop\工作-北京百世登\编辑工作\2020-08-04 待编辑\64708-07174-9.2\琛琛整理\64708-PDF\647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708-07174-9.2\琛琛整理\64708-PDF\6470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3810000"/>
                    </a:xfrm>
                    <a:prstGeom prst="rect">
                      <a:avLst/>
                    </a:prstGeom>
                    <a:noFill/>
                    <a:ln>
                      <a:noFill/>
                    </a:ln>
                  </pic:spPr>
                </pic:pic>
              </a:graphicData>
            </a:graphic>
          </wp:inline>
        </w:drawing>
      </w:r>
    </w:p>
    <w:p w14:paraId="5E5392F5" w14:textId="77777777" w:rsidR="008C6CC3" w:rsidRDefault="00D508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Pr="00D94B5F">
        <w:rPr>
          <w:rFonts w:ascii="Book Antiqua" w:eastAsia="Book Antiqua" w:hAnsi="Book Antiqua" w:cs="Book Antiqua"/>
          <w:b/>
          <w:color w:val="000000"/>
        </w:rPr>
        <w:t xml:space="preserve"> Initial steps required prior to deciding whether to develop a new </w:t>
      </w:r>
      <w:r w:rsidR="00D94B5F" w:rsidRPr="00D94B5F">
        <w:rPr>
          <w:rFonts w:ascii="Book Antiqua" w:eastAsia="Book Antiqua" w:hAnsi="Book Antiqua" w:cs="Book Antiqua"/>
          <w:b/>
          <w:color w:val="000000"/>
        </w:rPr>
        <w:t>patient reported outcome measure</w:t>
      </w:r>
      <w:r w:rsidRPr="00D94B5F">
        <w:rPr>
          <w:rFonts w:ascii="Book Antiqua" w:eastAsia="Book Antiqua" w:hAnsi="Book Antiqua" w:cs="Book Antiqua"/>
          <w:b/>
          <w:color w:val="000000"/>
        </w:rPr>
        <w:t>.</w:t>
      </w:r>
      <w:r w:rsidR="00D94B5F">
        <w:rPr>
          <w:rFonts w:ascii="Book Antiqua" w:hAnsi="Book Antiqua" w:cs="Book Antiqua" w:hint="eastAsia"/>
          <w:b/>
          <w:color w:val="000000"/>
          <w:lang w:eastAsia="zh-CN"/>
        </w:rPr>
        <w:t xml:space="preserve"> </w:t>
      </w:r>
      <w:r w:rsidR="00D94B5F" w:rsidRPr="00D94B5F">
        <w:rPr>
          <w:rFonts w:ascii="Book Antiqua" w:hAnsi="Book Antiqua" w:cs="Book Antiqua" w:hint="eastAsia"/>
          <w:color w:val="000000"/>
          <w:lang w:eastAsia="zh-CN"/>
        </w:rPr>
        <w:t xml:space="preserve">PROM: </w:t>
      </w:r>
      <w:r w:rsidR="00D94B5F">
        <w:rPr>
          <w:rFonts w:ascii="Book Antiqua" w:hAnsi="Book Antiqua" w:cs="Book Antiqua" w:hint="eastAsia"/>
          <w:color w:val="000000"/>
          <w:lang w:eastAsia="zh-CN"/>
        </w:rPr>
        <w:t>P</w:t>
      </w:r>
      <w:r w:rsidR="00D94B5F">
        <w:rPr>
          <w:rFonts w:ascii="Book Antiqua" w:eastAsia="Book Antiqua" w:hAnsi="Book Antiqua" w:cs="Book Antiqua"/>
          <w:color w:val="000000"/>
        </w:rPr>
        <w:t>atient reported outcome measure</w:t>
      </w:r>
      <w:r w:rsidR="00D94B5F">
        <w:rPr>
          <w:rFonts w:ascii="Book Antiqua" w:hAnsi="Book Antiqua" w:cs="Book Antiqua" w:hint="eastAsia"/>
          <w:color w:val="000000"/>
          <w:lang w:eastAsia="zh-CN"/>
        </w:rPr>
        <w:t>.</w:t>
      </w:r>
    </w:p>
    <w:p w14:paraId="4739A0C3" w14:textId="77777777" w:rsidR="00A77B3E" w:rsidRDefault="008C6CC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8C6CC3">
        <w:rPr>
          <w:rFonts w:ascii="Book Antiqua" w:hAnsi="Book Antiqua" w:cs="Book Antiqua"/>
          <w:b/>
          <w:color w:val="000000"/>
          <w:lang w:eastAsia="zh-CN"/>
        </w:rPr>
        <w:lastRenderedPageBreak/>
        <w:t>Table 1</w:t>
      </w:r>
      <w:r w:rsidRPr="008C6CC3">
        <w:rPr>
          <w:rFonts w:ascii="Book Antiqua" w:hAnsi="Book Antiqua" w:cs="Book Antiqua" w:hint="eastAsia"/>
          <w:b/>
          <w:color w:val="000000"/>
          <w:lang w:eastAsia="zh-CN"/>
        </w:rPr>
        <w:t xml:space="preserve"> </w:t>
      </w:r>
      <w:r w:rsidRPr="008C6CC3">
        <w:rPr>
          <w:rFonts w:ascii="Book Antiqua" w:hAnsi="Book Antiqua" w:cs="Book Antiqua"/>
          <w:b/>
          <w:color w:val="000000"/>
          <w:lang w:eastAsia="zh-CN"/>
        </w:rPr>
        <w:t>Keyword combinations used in the literature search</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481"/>
        <w:gridCol w:w="788"/>
        <w:gridCol w:w="3643"/>
      </w:tblGrid>
      <w:tr w:rsidR="008C6CC3" w:rsidRPr="008C6CC3" w14:paraId="104345D5" w14:textId="77777777" w:rsidTr="008C6CC3">
        <w:tc>
          <w:tcPr>
            <w:tcW w:w="7912" w:type="dxa"/>
            <w:gridSpan w:val="3"/>
            <w:shd w:val="clear" w:color="auto" w:fill="auto"/>
          </w:tcPr>
          <w:p w14:paraId="08D937ED" w14:textId="77777777" w:rsidR="008C6CC3" w:rsidRPr="008C6CC3" w:rsidRDefault="008C6CC3" w:rsidP="008C6CC3">
            <w:pPr>
              <w:spacing w:line="360" w:lineRule="auto"/>
              <w:rPr>
                <w:rFonts w:ascii="Book Antiqua" w:hAnsi="Book Antiqua" w:cs="Arial"/>
                <w:noProof/>
              </w:rPr>
            </w:pPr>
            <w:r w:rsidRPr="008C6CC3">
              <w:rPr>
                <w:rFonts w:ascii="Book Antiqua" w:hAnsi="Book Antiqua" w:cs="Book Antiqua"/>
                <w:b/>
                <w:color w:val="000000"/>
                <w:lang w:eastAsia="zh-CN"/>
              </w:rPr>
              <w:t>Keyword combinations</w:t>
            </w:r>
          </w:p>
        </w:tc>
      </w:tr>
      <w:tr w:rsidR="008C6CC3" w:rsidRPr="008C6CC3" w14:paraId="5C46F0C7" w14:textId="77777777" w:rsidTr="008C6CC3">
        <w:tc>
          <w:tcPr>
            <w:tcW w:w="3481" w:type="dxa"/>
            <w:shd w:val="clear" w:color="auto" w:fill="auto"/>
          </w:tcPr>
          <w:p w14:paraId="7FDAC1D5" w14:textId="77777777" w:rsidR="008C6CC3" w:rsidRPr="008C6CC3" w:rsidRDefault="008C6CC3" w:rsidP="008C6CC3">
            <w:pPr>
              <w:spacing w:line="360" w:lineRule="auto"/>
              <w:rPr>
                <w:rFonts w:ascii="Book Antiqua" w:hAnsi="Book Antiqua" w:cs="Arial"/>
                <w:noProof/>
              </w:rPr>
            </w:pPr>
            <w:r w:rsidRPr="008C6CC3">
              <w:rPr>
                <w:rFonts w:ascii="Book Antiqua" w:hAnsi="Book Antiqua" w:cs="Arial"/>
                <w:noProof/>
              </w:rPr>
              <w:t>Patient Reported Outcome Measures</w:t>
            </w:r>
            <w:r>
              <w:rPr>
                <w:rFonts w:ascii="Book Antiqua" w:hAnsi="Book Antiqua" w:cs="Arial" w:hint="eastAsia"/>
                <w:noProof/>
                <w:lang w:eastAsia="zh-CN"/>
              </w:rPr>
              <w:t xml:space="preserve"> </w:t>
            </w:r>
            <w:r w:rsidRPr="008C6CC3">
              <w:rPr>
                <w:rFonts w:ascii="Book Antiqua" w:hAnsi="Book Antiqua" w:cs="Arial"/>
                <w:noProof/>
              </w:rPr>
              <w:t>OR patient reported outcome measure</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w:t>
            </w:r>
            <w:r>
              <w:rPr>
                <w:rFonts w:ascii="Book Antiqua" w:hAnsi="Book Antiqua" w:cs="Arial" w:hint="eastAsia"/>
                <w:noProof/>
                <w:lang w:eastAsia="zh-CN"/>
              </w:rPr>
              <w:t xml:space="preserve"> </w:t>
            </w:r>
            <w:r w:rsidRPr="008C6CC3">
              <w:rPr>
                <w:rFonts w:ascii="Book Antiqua" w:hAnsi="Book Antiqua" w:cs="Arial"/>
                <w:noProof/>
              </w:rPr>
              <w:t>PROM</w:t>
            </w:r>
            <w:r w:rsidRPr="008C6CC3">
              <w:rPr>
                <w:rFonts w:ascii="Book Antiqua" w:hAnsi="Book Antiqua" w:cs="Arial" w:hint="eastAsia"/>
                <w:noProof/>
                <w:vertAlign w:val="superscript"/>
                <w:lang w:eastAsia="zh-CN"/>
              </w:rPr>
              <w:t>1</w:t>
            </w:r>
          </w:p>
          <w:p w14:paraId="064B1732" w14:textId="77777777" w:rsidR="008C6CC3" w:rsidRPr="008C6CC3" w:rsidRDefault="008C6CC3" w:rsidP="008C6CC3">
            <w:pPr>
              <w:spacing w:line="360" w:lineRule="auto"/>
              <w:rPr>
                <w:rFonts w:ascii="Book Antiqua" w:hAnsi="Book Antiqua" w:cs="Arial"/>
                <w:noProof/>
                <w:lang w:eastAsia="zh-CN"/>
              </w:rPr>
            </w:pPr>
            <w:r w:rsidRPr="008C6CC3">
              <w:rPr>
                <w:rFonts w:ascii="Book Antiqua" w:hAnsi="Book Antiqua" w:cs="Arial"/>
                <w:noProof/>
              </w:rPr>
              <w:t>OR PRO</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patient reported outcome</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patient outcome</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clinical outcomes assessment</w:t>
            </w:r>
          </w:p>
        </w:tc>
        <w:tc>
          <w:tcPr>
            <w:tcW w:w="788" w:type="dxa"/>
            <w:shd w:val="clear" w:color="auto" w:fill="auto"/>
          </w:tcPr>
          <w:p w14:paraId="09C594BC" w14:textId="77777777" w:rsidR="008C6CC3" w:rsidRPr="008C6CC3" w:rsidRDefault="008C6CC3" w:rsidP="008C6CC3">
            <w:pPr>
              <w:widowControl w:val="0"/>
              <w:spacing w:line="360" w:lineRule="auto"/>
              <w:jc w:val="center"/>
              <w:rPr>
                <w:rFonts w:ascii="Book Antiqua" w:eastAsia="MS Mincho" w:hAnsi="Book Antiqua" w:cs="Arial"/>
                <w:noProof/>
              </w:rPr>
            </w:pPr>
            <w:r w:rsidRPr="008C6CC3">
              <w:rPr>
                <w:rFonts w:ascii="Book Antiqua" w:hAnsi="Book Antiqua" w:cs="Arial"/>
                <w:noProof/>
              </w:rPr>
              <w:t>AND</w:t>
            </w:r>
          </w:p>
        </w:tc>
        <w:tc>
          <w:tcPr>
            <w:tcW w:w="3643" w:type="dxa"/>
            <w:shd w:val="clear" w:color="auto" w:fill="auto"/>
          </w:tcPr>
          <w:p w14:paraId="7BE7B348" w14:textId="77777777" w:rsidR="008C6CC3" w:rsidRPr="008C6CC3" w:rsidRDefault="008C6CC3" w:rsidP="008C6CC3">
            <w:pPr>
              <w:spacing w:line="360" w:lineRule="auto"/>
              <w:rPr>
                <w:rFonts w:ascii="Book Antiqua" w:hAnsi="Book Antiqua" w:cs="Arial"/>
                <w:noProof/>
              </w:rPr>
            </w:pPr>
            <w:r w:rsidRPr="008C6CC3">
              <w:rPr>
                <w:rFonts w:ascii="Book Antiqua" w:hAnsi="Book Antiqua" w:cs="Arial"/>
                <w:noProof/>
              </w:rPr>
              <w:t>Guidance</w:t>
            </w:r>
            <w:r>
              <w:rPr>
                <w:rFonts w:ascii="Book Antiqua" w:hAnsi="Book Antiqua" w:cs="Arial" w:hint="eastAsia"/>
                <w:noProof/>
                <w:lang w:eastAsia="zh-CN"/>
              </w:rPr>
              <w:t xml:space="preserve"> </w:t>
            </w:r>
            <w:r w:rsidRPr="008C6CC3">
              <w:rPr>
                <w:rFonts w:ascii="Book Antiqua" w:hAnsi="Book Antiqua" w:cs="Arial"/>
                <w:noProof/>
              </w:rPr>
              <w:t>OR guideline</w:t>
            </w:r>
          </w:p>
          <w:p w14:paraId="02D5B9D6" w14:textId="77777777" w:rsidR="008C6CC3" w:rsidRPr="008C6CC3" w:rsidRDefault="008C6CC3" w:rsidP="008C6CC3">
            <w:pPr>
              <w:spacing w:line="360" w:lineRule="auto"/>
              <w:rPr>
                <w:rFonts w:ascii="Book Antiqua" w:hAnsi="Book Antiqua" w:cs="Arial"/>
                <w:noProof/>
              </w:rPr>
            </w:pPr>
            <w:r w:rsidRPr="008C6CC3">
              <w:rPr>
                <w:rFonts w:ascii="Book Antiqua" w:hAnsi="Book Antiqua" w:cs="Arial"/>
                <w:noProof/>
              </w:rPr>
              <w:t>OR recommend</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good practice</w:t>
            </w:r>
            <w:r>
              <w:rPr>
                <w:rFonts w:ascii="Book Antiqua" w:hAnsi="Book Antiqua" w:cs="Arial" w:hint="eastAsia"/>
                <w:noProof/>
                <w:lang w:eastAsia="zh-CN"/>
              </w:rPr>
              <w:t xml:space="preserve"> </w:t>
            </w:r>
            <w:r w:rsidRPr="008C6CC3">
              <w:rPr>
                <w:rFonts w:ascii="Book Antiqua" w:hAnsi="Book Antiqua" w:cs="Arial"/>
                <w:noProof/>
              </w:rPr>
              <w:t>OR best practice</w:t>
            </w:r>
            <w:r>
              <w:rPr>
                <w:rFonts w:ascii="Book Antiqua" w:hAnsi="Book Antiqua" w:cs="Arial" w:hint="eastAsia"/>
                <w:noProof/>
                <w:lang w:eastAsia="zh-CN"/>
              </w:rPr>
              <w:t xml:space="preserve"> </w:t>
            </w:r>
            <w:r w:rsidRPr="008C6CC3">
              <w:rPr>
                <w:rFonts w:ascii="Book Antiqua" w:hAnsi="Book Antiqua" w:cs="Arial"/>
                <w:noProof/>
              </w:rPr>
              <w:t>OR instrument development OR adapt</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modif</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develop</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establish</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efficien</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standard</w:t>
            </w:r>
            <w:r w:rsidRPr="008C6CC3">
              <w:rPr>
                <w:rFonts w:ascii="Book Antiqua" w:hAnsi="Book Antiqua" w:cs="Arial" w:hint="eastAsia"/>
                <w:noProof/>
                <w:vertAlign w:val="superscript"/>
                <w:lang w:eastAsia="zh-CN"/>
              </w:rPr>
              <w:t>1</w:t>
            </w:r>
            <w:r>
              <w:rPr>
                <w:rFonts w:ascii="Book Antiqua" w:hAnsi="Book Antiqua" w:cs="Arial" w:hint="eastAsia"/>
                <w:noProof/>
                <w:lang w:eastAsia="zh-CN"/>
              </w:rPr>
              <w:t xml:space="preserve"> </w:t>
            </w:r>
            <w:r w:rsidRPr="008C6CC3">
              <w:rPr>
                <w:rFonts w:ascii="Book Antiqua" w:hAnsi="Book Antiqua" w:cs="Arial"/>
                <w:noProof/>
              </w:rPr>
              <w:t>OR measurement properties</w:t>
            </w:r>
          </w:p>
        </w:tc>
      </w:tr>
    </w:tbl>
    <w:p w14:paraId="288FD851" w14:textId="77777777" w:rsidR="00E860F5" w:rsidRDefault="008C6CC3" w:rsidP="008C6CC3">
      <w:pPr>
        <w:spacing w:line="360" w:lineRule="auto"/>
        <w:rPr>
          <w:rFonts w:ascii="Book Antiqua" w:hAnsi="Book Antiqua" w:cs="Arial"/>
          <w:noProof/>
          <w:lang w:eastAsia="zh-CN"/>
        </w:rPr>
      </w:pPr>
      <w:r w:rsidRPr="008C6CC3">
        <w:rPr>
          <w:rFonts w:ascii="Book Antiqua" w:hAnsi="Book Antiqua" w:cs="Arial" w:hint="eastAsia"/>
          <w:noProof/>
          <w:vertAlign w:val="superscript"/>
          <w:lang w:eastAsia="zh-CN"/>
        </w:rPr>
        <w:t>1</w:t>
      </w:r>
      <w:r w:rsidRPr="008C6CC3">
        <w:rPr>
          <w:rFonts w:ascii="Book Antiqua" w:hAnsi="Book Antiqua" w:cs="Arial"/>
          <w:noProof/>
        </w:rPr>
        <w:t>The asterisk indicates where truncated versions of the wrord was used</w:t>
      </w:r>
      <w:r>
        <w:rPr>
          <w:rFonts w:ascii="Book Antiqua" w:hAnsi="Book Antiqua" w:cs="Arial" w:hint="eastAsia"/>
          <w:noProof/>
          <w:lang w:eastAsia="zh-CN"/>
        </w:rPr>
        <w:t xml:space="preserve">. </w:t>
      </w:r>
      <w:r w:rsidRPr="008C6CC3">
        <w:rPr>
          <w:rFonts w:ascii="Book Antiqua" w:hAnsi="Book Antiqua" w:cs="Arial"/>
          <w:noProof/>
        </w:rPr>
        <w:t>Search was restricted to the last 10 y</w:t>
      </w:r>
      <w:r w:rsidR="009759C4">
        <w:rPr>
          <w:rFonts w:ascii="Book Antiqua" w:hAnsi="Book Antiqua" w:cs="Arial" w:hint="eastAsia"/>
          <w:noProof/>
          <w:lang w:eastAsia="zh-CN"/>
        </w:rPr>
        <w:t>r</w:t>
      </w:r>
      <w:r w:rsidRPr="008C6CC3">
        <w:rPr>
          <w:rFonts w:ascii="Book Antiqua" w:hAnsi="Book Antiqua" w:cs="Arial"/>
          <w:noProof/>
        </w:rPr>
        <w:t xml:space="preserve"> and publications in the English lang</w:t>
      </w:r>
      <w:r>
        <w:rPr>
          <w:rFonts w:ascii="Book Antiqua" w:hAnsi="Book Antiqua" w:cs="Arial" w:hint="eastAsia"/>
          <w:noProof/>
          <w:lang w:eastAsia="zh-CN"/>
        </w:rPr>
        <w:t>.</w:t>
      </w:r>
    </w:p>
    <w:p w14:paraId="316A53A0" w14:textId="77777777" w:rsidR="008C6CC3" w:rsidRDefault="00E860F5" w:rsidP="008C6CC3">
      <w:pPr>
        <w:spacing w:line="360" w:lineRule="auto"/>
        <w:rPr>
          <w:rFonts w:ascii="Book Antiqua" w:hAnsi="Book Antiqua" w:cs="Arial"/>
          <w:b/>
          <w:noProof/>
          <w:lang w:eastAsia="zh-CN"/>
        </w:rPr>
      </w:pPr>
      <w:r>
        <w:rPr>
          <w:rFonts w:ascii="Book Antiqua" w:hAnsi="Book Antiqua" w:cs="Arial"/>
          <w:noProof/>
          <w:lang w:eastAsia="zh-CN"/>
        </w:rPr>
        <w:br w:type="page"/>
      </w:r>
      <w:r w:rsidRPr="00E860F5">
        <w:rPr>
          <w:rFonts w:ascii="Book Antiqua" w:hAnsi="Book Antiqua" w:cs="Arial"/>
          <w:b/>
          <w:noProof/>
          <w:lang w:eastAsia="zh-CN"/>
        </w:rPr>
        <w:lastRenderedPageBreak/>
        <w:t>Table 2</w:t>
      </w:r>
      <w:r w:rsidRPr="00E860F5">
        <w:rPr>
          <w:rFonts w:ascii="Book Antiqua" w:hAnsi="Book Antiqua" w:cs="Arial" w:hint="eastAsia"/>
          <w:b/>
          <w:noProof/>
          <w:lang w:eastAsia="zh-CN"/>
        </w:rPr>
        <w:t xml:space="preserve"> </w:t>
      </w:r>
      <w:r w:rsidRPr="00E860F5">
        <w:rPr>
          <w:rFonts w:ascii="Book Antiqua" w:hAnsi="Book Antiqua" w:cs="Arial"/>
          <w:b/>
          <w:noProof/>
          <w:lang w:eastAsia="zh-CN"/>
        </w:rPr>
        <w:t>Inclusion and exclusion criteria used when screening identified studies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E860F5" w14:paraId="0711FAE4" w14:textId="77777777" w:rsidTr="009759C4">
        <w:tc>
          <w:tcPr>
            <w:tcW w:w="4788" w:type="dxa"/>
            <w:tcBorders>
              <w:top w:val="single" w:sz="4" w:space="0" w:color="auto"/>
              <w:bottom w:val="single" w:sz="4" w:space="0" w:color="auto"/>
            </w:tcBorders>
          </w:tcPr>
          <w:p w14:paraId="5716DD71" w14:textId="77777777" w:rsidR="00E860F5" w:rsidRPr="009759C4" w:rsidRDefault="00E860F5" w:rsidP="009759C4">
            <w:pPr>
              <w:spacing w:line="360" w:lineRule="auto"/>
              <w:jc w:val="both"/>
              <w:rPr>
                <w:rFonts w:ascii="Book Antiqua" w:hAnsi="Book Antiqua" w:cs="Arial"/>
                <w:b/>
                <w:noProof/>
                <w:lang w:eastAsia="zh-CN"/>
              </w:rPr>
            </w:pPr>
            <w:r w:rsidRPr="009759C4">
              <w:rPr>
                <w:rFonts w:ascii="Book Antiqua" w:hAnsi="Book Antiqua" w:cs="Arial"/>
                <w:b/>
                <w:noProof/>
                <w:lang w:eastAsia="zh-CN"/>
              </w:rPr>
              <w:t>Inclusion criteria</w:t>
            </w:r>
          </w:p>
        </w:tc>
        <w:tc>
          <w:tcPr>
            <w:tcW w:w="4788" w:type="dxa"/>
            <w:tcBorders>
              <w:top w:val="single" w:sz="4" w:space="0" w:color="auto"/>
              <w:bottom w:val="single" w:sz="4" w:space="0" w:color="auto"/>
            </w:tcBorders>
          </w:tcPr>
          <w:p w14:paraId="233A1A5C" w14:textId="77777777" w:rsidR="00E860F5" w:rsidRPr="009759C4" w:rsidRDefault="00E860F5" w:rsidP="009759C4">
            <w:pPr>
              <w:spacing w:line="360" w:lineRule="auto"/>
              <w:jc w:val="both"/>
              <w:rPr>
                <w:rFonts w:ascii="Book Antiqua" w:hAnsi="Book Antiqua" w:cs="Arial"/>
                <w:b/>
                <w:noProof/>
                <w:lang w:eastAsia="zh-CN"/>
              </w:rPr>
            </w:pPr>
            <w:r w:rsidRPr="009759C4">
              <w:rPr>
                <w:rFonts w:ascii="Book Antiqua" w:hAnsi="Book Antiqua" w:cs="Arial"/>
                <w:b/>
                <w:noProof/>
                <w:lang w:eastAsia="zh-CN"/>
              </w:rPr>
              <w:t>Exclusion criteria</w:t>
            </w:r>
          </w:p>
        </w:tc>
      </w:tr>
      <w:tr w:rsidR="00E860F5" w14:paraId="3B6EB689" w14:textId="77777777" w:rsidTr="009759C4">
        <w:tc>
          <w:tcPr>
            <w:tcW w:w="4788" w:type="dxa"/>
            <w:tcBorders>
              <w:top w:val="single" w:sz="4" w:space="0" w:color="auto"/>
              <w:bottom w:val="single" w:sz="4" w:space="0" w:color="auto"/>
            </w:tcBorders>
          </w:tcPr>
          <w:p w14:paraId="57D2AA89" w14:textId="77777777" w:rsidR="00E860F5" w:rsidRDefault="00E860F5" w:rsidP="009759C4">
            <w:pPr>
              <w:spacing w:line="360" w:lineRule="auto"/>
              <w:jc w:val="both"/>
              <w:rPr>
                <w:rFonts w:ascii="Book Antiqua" w:hAnsi="Book Antiqua" w:cs="Arial"/>
                <w:b/>
                <w:noProof/>
                <w:lang w:eastAsia="zh-CN"/>
              </w:rPr>
            </w:pPr>
            <w:r>
              <w:rPr>
                <w:rFonts w:ascii="Book Antiqua" w:hAnsi="Book Antiqua" w:cs="Arial" w:hint="eastAsia"/>
                <w:noProof/>
                <w:lang w:eastAsia="zh-CN"/>
              </w:rPr>
              <w:t xml:space="preserve">(1) </w:t>
            </w:r>
            <w:r w:rsidRPr="00E860F5">
              <w:rPr>
                <w:rFonts w:ascii="Book Antiqua" w:hAnsi="Book Antiqua" w:cs="Arial"/>
                <w:noProof/>
                <w:lang w:eastAsia="zh-CN"/>
              </w:rPr>
              <w:t>Articles presenting guidance and recommendations for use or adaptation of existing PROMs</w:t>
            </w:r>
            <w:r>
              <w:rPr>
                <w:rFonts w:ascii="Book Antiqua" w:hAnsi="Book Antiqua" w:cs="Arial" w:hint="eastAsia"/>
                <w:noProof/>
                <w:lang w:eastAsia="zh-CN"/>
              </w:rPr>
              <w:t xml:space="preserve">; and (2) </w:t>
            </w:r>
            <w:r w:rsidRPr="00E860F5">
              <w:rPr>
                <w:rFonts w:ascii="Book Antiqua" w:hAnsi="Book Antiqua" w:cs="Arial"/>
                <w:noProof/>
                <w:lang w:eastAsia="zh-CN"/>
              </w:rPr>
              <w:t>PROMs methodology papers</w:t>
            </w:r>
          </w:p>
        </w:tc>
        <w:tc>
          <w:tcPr>
            <w:tcW w:w="4788" w:type="dxa"/>
            <w:tcBorders>
              <w:top w:val="single" w:sz="4" w:space="0" w:color="auto"/>
              <w:bottom w:val="single" w:sz="4" w:space="0" w:color="auto"/>
            </w:tcBorders>
          </w:tcPr>
          <w:p w14:paraId="47E51BF7" w14:textId="77777777" w:rsidR="00E860F5" w:rsidRDefault="00E860F5" w:rsidP="009759C4">
            <w:pPr>
              <w:spacing w:line="360" w:lineRule="auto"/>
              <w:jc w:val="both"/>
              <w:rPr>
                <w:rFonts w:ascii="Book Antiqua" w:hAnsi="Book Antiqua" w:cs="Arial"/>
                <w:b/>
                <w:noProof/>
                <w:lang w:eastAsia="zh-CN"/>
              </w:rPr>
            </w:pPr>
            <w:r>
              <w:rPr>
                <w:rFonts w:ascii="Book Antiqua" w:hAnsi="Book Antiqua" w:cs="Arial" w:hint="eastAsia"/>
                <w:noProof/>
                <w:lang w:eastAsia="zh-CN"/>
              </w:rPr>
              <w:t>(</w:t>
            </w:r>
            <w:r w:rsidRPr="00E860F5">
              <w:rPr>
                <w:rFonts w:ascii="Book Antiqua" w:hAnsi="Book Antiqua" w:cs="Arial"/>
                <w:noProof/>
                <w:lang w:eastAsia="zh-CN"/>
              </w:rPr>
              <w:t>1)</w:t>
            </w:r>
            <w:r>
              <w:rPr>
                <w:rFonts w:ascii="Book Antiqua" w:hAnsi="Book Antiqua" w:cs="Arial" w:hint="eastAsia"/>
                <w:noProof/>
                <w:lang w:eastAsia="zh-CN"/>
              </w:rPr>
              <w:t xml:space="preserve"> </w:t>
            </w:r>
            <w:r w:rsidRPr="00E860F5">
              <w:rPr>
                <w:rFonts w:ascii="Book Antiqua" w:hAnsi="Book Antiqua" w:cs="Arial"/>
                <w:noProof/>
                <w:lang w:eastAsia="zh-CN"/>
              </w:rPr>
              <w:t>Papers detailing development and validation of new PROMs</w:t>
            </w:r>
            <w:r>
              <w:rPr>
                <w:rFonts w:ascii="Book Antiqua" w:hAnsi="Book Antiqua" w:cs="Arial" w:hint="eastAsia"/>
                <w:noProof/>
                <w:lang w:eastAsia="zh-CN"/>
              </w:rPr>
              <w:t>; (</w:t>
            </w:r>
            <w:r w:rsidRPr="00E860F5">
              <w:rPr>
                <w:rFonts w:ascii="Book Antiqua" w:hAnsi="Book Antiqua" w:cs="Arial"/>
                <w:noProof/>
                <w:lang w:eastAsia="zh-CN"/>
              </w:rPr>
              <w:t>2)</w:t>
            </w:r>
            <w:r>
              <w:rPr>
                <w:rFonts w:ascii="Book Antiqua" w:hAnsi="Book Antiqua" w:cs="Arial" w:hint="eastAsia"/>
                <w:noProof/>
                <w:lang w:eastAsia="zh-CN"/>
              </w:rPr>
              <w:t xml:space="preserve"> </w:t>
            </w:r>
            <w:r w:rsidRPr="00E860F5">
              <w:rPr>
                <w:rFonts w:ascii="Book Antiqua" w:hAnsi="Book Antiqua" w:cs="Arial"/>
                <w:noProof/>
                <w:lang w:eastAsia="zh-CN"/>
              </w:rPr>
              <w:t>Papers not presenting guidance or recommendation for adaptation of PROMs</w:t>
            </w:r>
            <w:r>
              <w:rPr>
                <w:rFonts w:ascii="Book Antiqua" w:hAnsi="Book Antiqua" w:cs="Arial" w:hint="eastAsia"/>
                <w:noProof/>
                <w:lang w:eastAsia="zh-CN"/>
              </w:rPr>
              <w:t>; (</w:t>
            </w:r>
            <w:r w:rsidRPr="00E860F5">
              <w:rPr>
                <w:rFonts w:ascii="Book Antiqua" w:hAnsi="Book Antiqua" w:cs="Arial"/>
                <w:noProof/>
                <w:lang w:eastAsia="zh-CN"/>
              </w:rPr>
              <w:t>3)</w:t>
            </w:r>
            <w:r>
              <w:rPr>
                <w:rFonts w:ascii="Book Antiqua" w:hAnsi="Book Antiqua" w:cs="Arial" w:hint="eastAsia"/>
                <w:noProof/>
                <w:lang w:eastAsia="zh-CN"/>
              </w:rPr>
              <w:t xml:space="preserve"> </w:t>
            </w:r>
            <w:r w:rsidRPr="00E860F5">
              <w:rPr>
                <w:rFonts w:ascii="Book Antiqua" w:hAnsi="Book Antiqua" w:cs="Arial"/>
                <w:noProof/>
                <w:lang w:eastAsia="zh-CN"/>
              </w:rPr>
              <w:t>Study protocols</w:t>
            </w:r>
            <w:r>
              <w:rPr>
                <w:rFonts w:ascii="Book Antiqua" w:hAnsi="Book Antiqua" w:cs="Arial" w:hint="eastAsia"/>
                <w:noProof/>
                <w:lang w:eastAsia="zh-CN"/>
              </w:rPr>
              <w:t>; (</w:t>
            </w:r>
            <w:r w:rsidRPr="00E860F5">
              <w:rPr>
                <w:rFonts w:ascii="Book Antiqua" w:hAnsi="Book Antiqua" w:cs="Arial"/>
                <w:noProof/>
                <w:lang w:eastAsia="zh-CN"/>
              </w:rPr>
              <w:t>4)</w:t>
            </w:r>
            <w:r>
              <w:rPr>
                <w:rFonts w:ascii="Book Antiqua" w:hAnsi="Book Antiqua" w:cs="Arial" w:hint="eastAsia"/>
                <w:noProof/>
                <w:lang w:eastAsia="zh-CN"/>
              </w:rPr>
              <w:t xml:space="preserve"> </w:t>
            </w:r>
            <w:r w:rsidRPr="00E860F5">
              <w:rPr>
                <w:rFonts w:ascii="Book Antiqua" w:hAnsi="Book Antiqua" w:cs="Arial"/>
                <w:noProof/>
                <w:lang w:eastAsia="zh-CN"/>
              </w:rPr>
              <w:t>Papers that focus on implementation of PROMs in research or clinical practice</w:t>
            </w:r>
            <w:r>
              <w:rPr>
                <w:rFonts w:ascii="Book Antiqua" w:hAnsi="Book Antiqua" w:cs="Arial" w:hint="eastAsia"/>
                <w:noProof/>
                <w:lang w:eastAsia="zh-CN"/>
              </w:rPr>
              <w:t>; (</w:t>
            </w:r>
            <w:r w:rsidRPr="00E860F5">
              <w:rPr>
                <w:rFonts w:ascii="Book Antiqua" w:hAnsi="Book Antiqua" w:cs="Arial"/>
                <w:noProof/>
                <w:lang w:eastAsia="zh-CN"/>
              </w:rPr>
              <w:t>5)</w:t>
            </w:r>
            <w:r>
              <w:rPr>
                <w:rFonts w:ascii="Book Antiqua" w:hAnsi="Book Antiqua" w:cs="Arial" w:hint="eastAsia"/>
                <w:noProof/>
                <w:lang w:eastAsia="zh-CN"/>
              </w:rPr>
              <w:t xml:space="preserve"> </w:t>
            </w:r>
            <w:r w:rsidRPr="00E860F5">
              <w:rPr>
                <w:rFonts w:ascii="Book Antiqua" w:hAnsi="Book Antiqua" w:cs="Arial"/>
                <w:noProof/>
                <w:lang w:eastAsia="zh-CN"/>
              </w:rPr>
              <w:t>Conference abstracts</w:t>
            </w:r>
            <w:r>
              <w:rPr>
                <w:rFonts w:ascii="Book Antiqua" w:hAnsi="Book Antiqua" w:cs="Arial" w:hint="eastAsia"/>
                <w:noProof/>
                <w:lang w:eastAsia="zh-CN"/>
              </w:rPr>
              <w:t>; (</w:t>
            </w:r>
            <w:r w:rsidRPr="00E860F5">
              <w:rPr>
                <w:rFonts w:ascii="Book Antiqua" w:hAnsi="Book Antiqua" w:cs="Arial"/>
                <w:noProof/>
                <w:lang w:eastAsia="zh-CN"/>
              </w:rPr>
              <w:t>6)</w:t>
            </w:r>
            <w:r>
              <w:rPr>
                <w:rFonts w:ascii="Book Antiqua" w:hAnsi="Book Antiqua" w:cs="Arial" w:hint="eastAsia"/>
                <w:noProof/>
                <w:lang w:eastAsia="zh-CN"/>
              </w:rPr>
              <w:t xml:space="preserve"> </w:t>
            </w:r>
            <w:r w:rsidRPr="00E860F5">
              <w:rPr>
                <w:rFonts w:ascii="Book Antiqua" w:hAnsi="Book Antiqua" w:cs="Arial"/>
                <w:noProof/>
                <w:lang w:eastAsia="zh-CN"/>
              </w:rPr>
              <w:t>Not published in English</w:t>
            </w:r>
            <w:r>
              <w:rPr>
                <w:rFonts w:ascii="Book Antiqua" w:hAnsi="Book Antiqua" w:cs="Arial" w:hint="eastAsia"/>
                <w:noProof/>
                <w:lang w:eastAsia="zh-CN"/>
              </w:rPr>
              <w:t xml:space="preserve">; or (7) </w:t>
            </w:r>
            <w:r w:rsidRPr="00E860F5">
              <w:rPr>
                <w:rFonts w:ascii="Book Antiqua" w:hAnsi="Book Antiqua" w:cs="Arial"/>
                <w:noProof/>
                <w:lang w:eastAsia="zh-CN"/>
              </w:rPr>
              <w:t>Published longer than 10 y</w:t>
            </w:r>
            <w:r w:rsidR="009759C4">
              <w:rPr>
                <w:rFonts w:ascii="Book Antiqua" w:hAnsi="Book Antiqua" w:cs="Arial" w:hint="eastAsia"/>
                <w:noProof/>
                <w:lang w:eastAsia="zh-CN"/>
              </w:rPr>
              <w:t>r</w:t>
            </w:r>
            <w:r w:rsidRPr="00E860F5">
              <w:rPr>
                <w:rFonts w:ascii="Book Antiqua" w:hAnsi="Book Antiqua" w:cs="Arial"/>
                <w:noProof/>
                <w:lang w:eastAsia="zh-CN"/>
              </w:rPr>
              <w:t xml:space="preserve"> ago</w:t>
            </w:r>
          </w:p>
        </w:tc>
      </w:tr>
    </w:tbl>
    <w:p w14:paraId="215D7D83" w14:textId="77777777" w:rsidR="009759C4" w:rsidRDefault="009759C4" w:rsidP="008C6CC3">
      <w:pPr>
        <w:spacing w:line="360" w:lineRule="auto"/>
        <w:rPr>
          <w:rFonts w:ascii="Book Antiqua" w:hAnsi="Book Antiqua" w:cs="Book Antiqua"/>
          <w:color w:val="000000"/>
          <w:lang w:eastAsia="zh-CN"/>
        </w:rPr>
      </w:pPr>
      <w:r w:rsidRPr="00D94B5F">
        <w:rPr>
          <w:rFonts w:ascii="Book Antiqua" w:hAnsi="Book Antiqua" w:cs="Book Antiqua" w:hint="eastAsia"/>
          <w:color w:val="000000"/>
          <w:lang w:eastAsia="zh-CN"/>
        </w:rPr>
        <w:t>PROM</w:t>
      </w:r>
      <w:r>
        <w:rPr>
          <w:rFonts w:ascii="Book Antiqua" w:hAnsi="Book Antiqua" w:cs="Book Antiqua" w:hint="eastAsia"/>
          <w:color w:val="000000"/>
          <w:lang w:eastAsia="zh-CN"/>
        </w:rPr>
        <w:t>s</w:t>
      </w:r>
      <w:r w:rsidRPr="00D94B5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atient reported outcome measure</w:t>
      </w:r>
      <w:r>
        <w:rPr>
          <w:rFonts w:ascii="Book Antiqua" w:hAnsi="Book Antiqua" w:cs="Book Antiqua" w:hint="eastAsia"/>
          <w:color w:val="000000"/>
          <w:lang w:eastAsia="zh-CN"/>
        </w:rPr>
        <w:t>s.</w:t>
      </w:r>
    </w:p>
    <w:p w14:paraId="1AA4D8F8" w14:textId="77777777" w:rsidR="00E860F5" w:rsidRDefault="009759C4" w:rsidP="009759C4">
      <w:pPr>
        <w:widowControl w:val="0"/>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sidRPr="009759C4">
        <w:rPr>
          <w:rFonts w:ascii="Book Antiqua" w:hAnsi="Book Antiqua" w:cs="Book Antiqua"/>
          <w:b/>
          <w:color w:val="000000"/>
          <w:lang w:eastAsia="zh-CN"/>
        </w:rPr>
        <w:lastRenderedPageBreak/>
        <w:t xml:space="preserve">Table 3 Some examples of online resources that can be used to identify candidate </w:t>
      </w:r>
      <w:r>
        <w:rPr>
          <w:rFonts w:ascii="Book Antiqua" w:hAnsi="Book Antiqua" w:cs="Book Antiqua" w:hint="eastAsia"/>
          <w:b/>
          <w:color w:val="000000"/>
          <w:lang w:eastAsia="zh-CN"/>
        </w:rPr>
        <w:t>p</w:t>
      </w:r>
      <w:r w:rsidRPr="009759C4">
        <w:rPr>
          <w:rFonts w:ascii="Book Antiqua" w:hAnsi="Book Antiqua" w:cs="Book Antiqua"/>
          <w:b/>
          <w:color w:val="000000"/>
          <w:lang w:eastAsia="zh-CN"/>
        </w:rPr>
        <w:t>atient reported outcome measures for adaptation</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698"/>
        <w:gridCol w:w="5662"/>
      </w:tblGrid>
      <w:tr w:rsidR="009759C4" w:rsidRPr="009759C4" w14:paraId="23E9B2BA" w14:textId="77777777" w:rsidTr="009759C4">
        <w:tc>
          <w:tcPr>
            <w:tcW w:w="3741" w:type="dxa"/>
            <w:tcBorders>
              <w:top w:val="single" w:sz="4" w:space="0" w:color="auto"/>
              <w:bottom w:val="single" w:sz="4" w:space="0" w:color="auto"/>
            </w:tcBorders>
            <w:shd w:val="clear" w:color="auto" w:fill="auto"/>
          </w:tcPr>
          <w:p w14:paraId="4124556B" w14:textId="77777777" w:rsidR="009759C4" w:rsidRPr="009759C4" w:rsidRDefault="009759C4" w:rsidP="009759C4">
            <w:pPr>
              <w:widowControl w:val="0"/>
              <w:spacing w:line="360" w:lineRule="auto"/>
              <w:jc w:val="both"/>
              <w:rPr>
                <w:rFonts w:ascii="Book Antiqua" w:hAnsi="Book Antiqua" w:cs="Arial"/>
                <w:b/>
                <w:bCs/>
                <w:lang w:eastAsia="zh-CN"/>
              </w:rPr>
            </w:pPr>
            <w:r w:rsidRPr="009759C4">
              <w:rPr>
                <w:rFonts w:ascii="Book Antiqua" w:hAnsi="Book Antiqua" w:cs="Arial"/>
                <w:b/>
                <w:bCs/>
              </w:rPr>
              <w:t xml:space="preserve">Resource name </w:t>
            </w:r>
            <w:r>
              <w:rPr>
                <w:rFonts w:ascii="Book Antiqua" w:hAnsi="Book Antiqua" w:cs="Arial" w:hint="eastAsia"/>
                <w:b/>
                <w:bCs/>
                <w:lang w:eastAsia="zh-CN"/>
              </w:rPr>
              <w:t>and</w:t>
            </w:r>
            <w:r w:rsidRPr="009759C4">
              <w:rPr>
                <w:rFonts w:ascii="Book Antiqua" w:hAnsi="Book Antiqua" w:cs="Arial"/>
                <w:b/>
                <w:bCs/>
              </w:rPr>
              <w:t xml:space="preserve"> </w:t>
            </w:r>
            <w:r w:rsidRPr="009759C4">
              <w:rPr>
                <w:rFonts w:ascii="Book Antiqua" w:hAnsi="Book Antiqua"/>
                <w:b/>
                <w:bCs/>
              </w:rPr>
              <w:t>web address</w:t>
            </w:r>
          </w:p>
        </w:tc>
        <w:tc>
          <w:tcPr>
            <w:tcW w:w="5729" w:type="dxa"/>
            <w:tcBorders>
              <w:top w:val="single" w:sz="4" w:space="0" w:color="auto"/>
              <w:bottom w:val="single" w:sz="4" w:space="0" w:color="auto"/>
            </w:tcBorders>
            <w:shd w:val="clear" w:color="auto" w:fill="auto"/>
          </w:tcPr>
          <w:p w14:paraId="29EDD3F9" w14:textId="77777777" w:rsidR="009759C4" w:rsidRPr="009759C4" w:rsidRDefault="009759C4" w:rsidP="009759C4">
            <w:pPr>
              <w:widowControl w:val="0"/>
              <w:spacing w:line="360" w:lineRule="auto"/>
              <w:jc w:val="both"/>
              <w:rPr>
                <w:rFonts w:ascii="Book Antiqua" w:hAnsi="Book Antiqua"/>
                <w:b/>
                <w:bCs/>
              </w:rPr>
            </w:pPr>
            <w:r w:rsidRPr="009759C4">
              <w:rPr>
                <w:rFonts w:ascii="Book Antiqua" w:hAnsi="Book Antiqua"/>
                <w:b/>
                <w:bCs/>
              </w:rPr>
              <w:t>Resource Information</w:t>
            </w:r>
          </w:p>
        </w:tc>
      </w:tr>
      <w:tr w:rsidR="009759C4" w:rsidRPr="009759C4" w14:paraId="0545DF5C" w14:textId="77777777" w:rsidTr="009759C4">
        <w:tc>
          <w:tcPr>
            <w:tcW w:w="3741" w:type="dxa"/>
            <w:tcBorders>
              <w:top w:val="single" w:sz="4" w:space="0" w:color="auto"/>
            </w:tcBorders>
            <w:shd w:val="clear" w:color="auto" w:fill="auto"/>
          </w:tcPr>
          <w:p w14:paraId="577A570C" w14:textId="77777777" w:rsidR="009759C4" w:rsidRPr="009759C4" w:rsidRDefault="009759C4" w:rsidP="009759C4">
            <w:pPr>
              <w:widowControl w:val="0"/>
              <w:spacing w:line="360" w:lineRule="auto"/>
              <w:jc w:val="both"/>
              <w:rPr>
                <w:rFonts w:ascii="Book Antiqua" w:hAnsi="Book Antiqua"/>
                <w:lang w:eastAsia="zh-CN"/>
              </w:rPr>
            </w:pPr>
            <w:proofErr w:type="spellStart"/>
            <w:r w:rsidRPr="009759C4">
              <w:rPr>
                <w:rFonts w:ascii="Book Antiqua" w:hAnsi="Book Antiqua"/>
              </w:rPr>
              <w:t>ePROVIDE</w:t>
            </w:r>
            <w:r w:rsidRPr="009759C4">
              <w:rPr>
                <w:rFonts w:ascii="Book Antiqua" w:hAnsi="Book Antiqua"/>
                <w:vertAlign w:val="superscript"/>
              </w:rPr>
              <w:t>TM</w:t>
            </w:r>
            <w:proofErr w:type="spellEnd"/>
            <w:r w:rsidRPr="009759C4">
              <w:rPr>
                <w:rFonts w:ascii="Book Antiqua" w:hAnsi="Book Antiqua" w:hint="eastAsia"/>
                <w:lang w:eastAsia="zh-CN"/>
              </w:rPr>
              <w:t xml:space="preserve"> </w:t>
            </w:r>
            <w:r>
              <w:rPr>
                <w:rFonts w:ascii="Book Antiqua" w:hAnsi="Book Antiqua" w:hint="eastAsia"/>
                <w:lang w:eastAsia="zh-CN"/>
              </w:rPr>
              <w:t>(</w:t>
            </w:r>
            <w:r w:rsidRPr="009759C4">
              <w:rPr>
                <w:rFonts w:ascii="Book Antiqua" w:hAnsi="Book Antiqua"/>
              </w:rPr>
              <w:t>https://eprovide.mapi-trust.org/</w:t>
            </w:r>
            <w:r>
              <w:rPr>
                <w:rFonts w:ascii="Book Antiqua" w:hAnsi="Book Antiqua" w:hint="eastAsia"/>
                <w:lang w:eastAsia="zh-CN"/>
              </w:rPr>
              <w:t>)</w:t>
            </w:r>
          </w:p>
        </w:tc>
        <w:tc>
          <w:tcPr>
            <w:tcW w:w="5729" w:type="dxa"/>
            <w:tcBorders>
              <w:top w:val="single" w:sz="4" w:space="0" w:color="auto"/>
            </w:tcBorders>
            <w:shd w:val="clear" w:color="auto" w:fill="auto"/>
          </w:tcPr>
          <w:p w14:paraId="0B6A3A29"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t xml:space="preserve">This is an online service provided by </w:t>
            </w:r>
            <w:proofErr w:type="spellStart"/>
            <w:r w:rsidRPr="009759C4">
              <w:rPr>
                <w:rFonts w:ascii="Book Antiqua" w:hAnsi="Book Antiqua"/>
              </w:rPr>
              <w:t>Mapi</w:t>
            </w:r>
            <w:proofErr w:type="spellEnd"/>
            <w:r w:rsidRPr="009759C4">
              <w:rPr>
                <w:rFonts w:ascii="Book Antiqua" w:hAnsi="Book Antiqua"/>
              </w:rPr>
              <w:t xml:space="preserve"> Research Trust and is the official licensor and distributor of more than 450 clinical outcome assessments (or PROMs).</w:t>
            </w:r>
            <w:r>
              <w:rPr>
                <w:rFonts w:ascii="Book Antiqua" w:hAnsi="Book Antiqua" w:hint="eastAsia"/>
                <w:lang w:eastAsia="zh-CN"/>
              </w:rPr>
              <w:t xml:space="preserve"> </w:t>
            </w:r>
            <w:r w:rsidRPr="009759C4">
              <w:rPr>
                <w:rFonts w:ascii="Book Antiqua" w:hAnsi="Book Antiqua"/>
              </w:rPr>
              <w:t>This resource allows you to search for PROMs within a specific clinical area and presents: a summary of each tool; the authors of the tool; different version of the questionnaire; the copyright owner; the specific condition/disease in which the PROM has been used; the original language the PROM was developed in; references to the original PROM development publications; and a list of any validated translations of the original questionnaire.  If a PROM is deemed appropriate but no valid translation exists, there is also an opportunity to submit a request to undertake a linguistic validation of the questionnaire</w:t>
            </w:r>
          </w:p>
        </w:tc>
      </w:tr>
      <w:tr w:rsidR="009759C4" w:rsidRPr="009759C4" w14:paraId="4B1FF9A6" w14:textId="77777777" w:rsidTr="009759C4">
        <w:tc>
          <w:tcPr>
            <w:tcW w:w="3741" w:type="dxa"/>
            <w:shd w:val="clear" w:color="auto" w:fill="auto"/>
          </w:tcPr>
          <w:p w14:paraId="64968331" w14:textId="77777777" w:rsidR="009759C4" w:rsidRPr="009759C4" w:rsidRDefault="009759C4" w:rsidP="009759C4">
            <w:pPr>
              <w:widowControl w:val="0"/>
              <w:spacing w:line="360" w:lineRule="auto"/>
              <w:jc w:val="both"/>
              <w:rPr>
                <w:rFonts w:ascii="Book Antiqua" w:hAnsi="Book Antiqua"/>
              </w:rPr>
            </w:pPr>
            <w:proofErr w:type="spellStart"/>
            <w:r w:rsidRPr="009759C4">
              <w:rPr>
                <w:rFonts w:ascii="Book Antiqua" w:hAnsi="Book Antiqua"/>
              </w:rPr>
              <w:t>COnsensus</w:t>
            </w:r>
            <w:proofErr w:type="spellEnd"/>
            <w:r w:rsidRPr="009759C4">
              <w:rPr>
                <w:rFonts w:ascii="Book Antiqua" w:hAnsi="Book Antiqua"/>
              </w:rPr>
              <w:t xml:space="preserve">-based Standards for the selection of health Measurement </w:t>
            </w:r>
            <w:proofErr w:type="spellStart"/>
            <w:r w:rsidRPr="009759C4">
              <w:rPr>
                <w:rFonts w:ascii="Book Antiqua" w:hAnsi="Book Antiqua"/>
              </w:rPr>
              <w:t>INstruments</w:t>
            </w:r>
            <w:proofErr w:type="spellEnd"/>
            <w:r w:rsidRPr="009759C4">
              <w:rPr>
                <w:rFonts w:ascii="Book Antiqua" w:hAnsi="Book Antiqua"/>
              </w:rPr>
              <w:t xml:space="preserve"> (COSMIN) (https://database.cosmin.nl/)</w:t>
            </w:r>
          </w:p>
        </w:tc>
        <w:tc>
          <w:tcPr>
            <w:tcW w:w="5729" w:type="dxa"/>
            <w:shd w:val="clear" w:color="auto" w:fill="auto"/>
          </w:tcPr>
          <w:p w14:paraId="7D33E688" w14:textId="25978E14" w:rsidR="009759C4" w:rsidRPr="009759C4" w:rsidRDefault="009759C4" w:rsidP="003757C1">
            <w:pPr>
              <w:widowControl w:val="0"/>
              <w:spacing w:line="360" w:lineRule="auto"/>
              <w:jc w:val="both"/>
              <w:rPr>
                <w:rFonts w:ascii="Book Antiqua" w:hAnsi="Book Antiqua"/>
              </w:rPr>
            </w:pPr>
            <w:r w:rsidRPr="009759C4">
              <w:rPr>
                <w:rFonts w:ascii="Book Antiqua" w:hAnsi="Book Antiqua"/>
              </w:rPr>
              <w:t>The COSMIN initiative (https://www.cosmin.nl/) aims to “develop methodology and practical tools for selecting the most suitable outcome measurement instrument).</w:t>
            </w:r>
            <w:r>
              <w:rPr>
                <w:rFonts w:ascii="Book Antiqua" w:hAnsi="Book Antiqua" w:hint="eastAsia"/>
                <w:lang w:eastAsia="zh-CN"/>
              </w:rPr>
              <w:t xml:space="preserve"> </w:t>
            </w:r>
            <w:r w:rsidRPr="009759C4">
              <w:rPr>
                <w:rFonts w:ascii="Book Antiqua" w:hAnsi="Book Antiqua"/>
              </w:rPr>
              <w:t xml:space="preserve">Their mission statement is: “to improve the selection of outcome measurement instruments of health outcomes by developing and encouraging the use of transparent methodology and practical tools for selecting the most suitable outcome measurement instrument in </w:t>
            </w:r>
            <w:r w:rsidRPr="009759C4">
              <w:rPr>
                <w:rFonts w:ascii="Book Antiqua" w:hAnsi="Book Antiqua"/>
              </w:rPr>
              <w:lastRenderedPageBreak/>
              <w:t>research and clinical practice”. The COSMIN website provides a link to the COSMIN Database for Systematic Reviews which can be searched to identify literature reviews that have been undertaken within specific clinical areas.</w:t>
            </w:r>
            <w:r>
              <w:rPr>
                <w:rFonts w:ascii="Book Antiqua" w:hAnsi="Book Antiqua" w:hint="eastAsia"/>
                <w:lang w:eastAsia="zh-CN"/>
              </w:rPr>
              <w:t xml:space="preserve"> </w:t>
            </w:r>
            <w:r w:rsidRPr="009759C4">
              <w:rPr>
                <w:rFonts w:ascii="Book Antiqua" w:hAnsi="Book Antiqua"/>
              </w:rPr>
              <w:t>The database provides a summary of the review and the PROMs that formed part of the review and links to the original publications. Examination of these reviews is useful in assessing whether an existing PROM may be appropriate to use. Many of these reviews will also present a synthesis of each PROM with an assessment of its methodological quality and validity according criteria outline in more or more of the guidance documents available</w:t>
            </w:r>
            <w:r w:rsidRPr="009759C4">
              <w:rPr>
                <w:rFonts w:ascii="Book Antiqua" w:hAnsi="Book Antiqua" w:hint="eastAsia"/>
                <w:vertAlign w:val="superscript"/>
                <w:lang w:eastAsia="zh-CN"/>
              </w:rPr>
              <w:t>[</w:t>
            </w:r>
            <w:r w:rsidRPr="009759C4">
              <w:rPr>
                <w:rFonts w:ascii="Book Antiqua" w:hAnsi="Book Antiqua"/>
                <w:vertAlign w:val="superscript"/>
              </w:rPr>
              <w:t>2,</w:t>
            </w:r>
            <w:r w:rsidR="003757C1">
              <w:rPr>
                <w:rFonts w:ascii="Book Antiqua" w:hAnsi="Book Antiqua" w:hint="eastAsia"/>
                <w:vertAlign w:val="superscript"/>
                <w:lang w:eastAsia="zh-CN"/>
              </w:rPr>
              <w:t>44</w:t>
            </w:r>
            <w:r w:rsidRPr="009759C4">
              <w:rPr>
                <w:rFonts w:ascii="Book Antiqua" w:hAnsi="Book Antiqua"/>
                <w:vertAlign w:val="superscript"/>
              </w:rPr>
              <w:t>,</w:t>
            </w:r>
            <w:r w:rsidR="003757C1">
              <w:rPr>
                <w:rFonts w:ascii="Book Antiqua" w:hAnsi="Book Antiqua" w:hint="eastAsia"/>
                <w:vertAlign w:val="superscript"/>
                <w:lang w:eastAsia="zh-CN"/>
              </w:rPr>
              <w:t>61-65</w:t>
            </w:r>
            <w:r>
              <w:rPr>
                <w:rFonts w:ascii="Book Antiqua" w:hAnsi="Book Antiqua" w:hint="eastAsia"/>
                <w:vertAlign w:val="superscript"/>
                <w:lang w:eastAsia="zh-CN"/>
              </w:rPr>
              <w:t>]</w:t>
            </w:r>
          </w:p>
        </w:tc>
      </w:tr>
      <w:tr w:rsidR="009759C4" w:rsidRPr="009759C4" w14:paraId="36CB2EB6" w14:textId="77777777" w:rsidTr="009759C4">
        <w:tc>
          <w:tcPr>
            <w:tcW w:w="3741" w:type="dxa"/>
            <w:shd w:val="clear" w:color="auto" w:fill="auto"/>
          </w:tcPr>
          <w:p w14:paraId="24B93417"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lastRenderedPageBreak/>
              <w:t xml:space="preserve">International Consortium for Health Outcome Measurement (ICHOM) </w:t>
            </w:r>
            <w:r>
              <w:rPr>
                <w:rFonts w:ascii="Book Antiqua" w:hAnsi="Book Antiqua" w:hint="eastAsia"/>
                <w:lang w:eastAsia="zh-CN"/>
              </w:rPr>
              <w:t>(</w:t>
            </w:r>
            <w:r w:rsidRPr="009759C4">
              <w:rPr>
                <w:rFonts w:ascii="Book Antiqua" w:hAnsi="Book Antiqua"/>
              </w:rPr>
              <w:t>https://www.ichom.org/</w:t>
            </w:r>
            <w:r>
              <w:rPr>
                <w:rFonts w:ascii="Book Antiqua" w:hAnsi="Book Antiqua" w:hint="eastAsia"/>
                <w:lang w:eastAsia="zh-CN"/>
              </w:rPr>
              <w:t>)</w:t>
            </w:r>
          </w:p>
        </w:tc>
        <w:tc>
          <w:tcPr>
            <w:tcW w:w="5729" w:type="dxa"/>
            <w:shd w:val="clear" w:color="auto" w:fill="auto"/>
          </w:tcPr>
          <w:p w14:paraId="70102793" w14:textId="77777777" w:rsidR="009759C4" w:rsidRPr="009759C4" w:rsidRDefault="009759C4" w:rsidP="009759C4">
            <w:pPr>
              <w:pStyle w:val="4"/>
              <w:keepNext w:val="0"/>
              <w:widowControl w:val="0"/>
              <w:spacing w:before="0" w:after="0" w:line="360" w:lineRule="auto"/>
              <w:jc w:val="both"/>
              <w:rPr>
                <w:rFonts w:ascii="Book Antiqua" w:eastAsiaTheme="minorEastAsia" w:hAnsi="Book Antiqua"/>
                <w:b w:val="0"/>
                <w:bCs w:val="0"/>
                <w:sz w:val="24"/>
                <w:szCs w:val="24"/>
                <w:lang w:eastAsia="zh-CN"/>
              </w:rPr>
            </w:pPr>
            <w:r w:rsidRPr="009759C4">
              <w:rPr>
                <w:rFonts w:ascii="Book Antiqua" w:hAnsi="Book Antiqua"/>
                <w:b w:val="0"/>
                <w:bCs w:val="0"/>
                <w:sz w:val="24"/>
                <w:szCs w:val="24"/>
              </w:rPr>
              <w:t>As part of a wider initiative ICHOM publish Standard Sets.</w:t>
            </w:r>
            <w:r>
              <w:rPr>
                <w:rFonts w:ascii="Book Antiqua" w:eastAsiaTheme="minorEastAsia" w:hAnsi="Book Antiqua" w:hint="eastAsia"/>
                <w:b w:val="0"/>
                <w:bCs w:val="0"/>
                <w:sz w:val="24"/>
                <w:szCs w:val="24"/>
                <w:lang w:eastAsia="zh-CN"/>
              </w:rPr>
              <w:t xml:space="preserve"> </w:t>
            </w:r>
            <w:r w:rsidRPr="009759C4">
              <w:rPr>
                <w:rFonts w:ascii="Book Antiqua" w:hAnsi="Book Antiqua"/>
                <w:b w:val="0"/>
                <w:bCs w:val="0"/>
                <w:sz w:val="24"/>
                <w:szCs w:val="24"/>
              </w:rPr>
              <w:t>ICHOM Standard Sets are defined as ‘standardized outcomes,</w:t>
            </w:r>
            <w:r>
              <w:rPr>
                <w:rFonts w:ascii="Book Antiqua" w:eastAsiaTheme="minorEastAsia" w:hAnsi="Book Antiqua" w:hint="eastAsia"/>
                <w:b w:val="0"/>
                <w:bCs w:val="0"/>
                <w:sz w:val="24"/>
                <w:szCs w:val="24"/>
                <w:lang w:eastAsia="zh-CN"/>
              </w:rPr>
              <w:t xml:space="preserve"> </w:t>
            </w:r>
            <w:r w:rsidRPr="009759C4">
              <w:rPr>
                <w:rFonts w:ascii="Book Antiqua" w:hAnsi="Book Antiqua"/>
                <w:b w:val="0"/>
                <w:bCs w:val="0"/>
                <w:sz w:val="24"/>
                <w:szCs w:val="24"/>
              </w:rPr>
              <w:t>measurement tools and time points and risk adjustment factors for a given condition. Developed by a consortium of experts and patient representatives in the field, our Standard Sets focus on what</w:t>
            </w:r>
            <w:r>
              <w:rPr>
                <w:rFonts w:ascii="Book Antiqua" w:eastAsiaTheme="minorEastAsia" w:hAnsi="Book Antiqua" w:hint="eastAsia"/>
                <w:b w:val="0"/>
                <w:bCs w:val="0"/>
                <w:sz w:val="24"/>
                <w:szCs w:val="24"/>
                <w:lang w:eastAsia="zh-CN"/>
              </w:rPr>
              <w:t xml:space="preserve"> </w:t>
            </w:r>
            <w:r w:rsidRPr="009759C4">
              <w:rPr>
                <w:rFonts w:ascii="Book Antiqua" w:hAnsi="Book Antiqua"/>
                <w:b w:val="0"/>
                <w:bCs w:val="0"/>
                <w:sz w:val="24"/>
                <w:szCs w:val="24"/>
              </w:rPr>
              <w:t>matters</w:t>
            </w:r>
            <w:r>
              <w:rPr>
                <w:rFonts w:ascii="Book Antiqua" w:eastAsiaTheme="minorEastAsia" w:hAnsi="Book Antiqua" w:hint="eastAsia"/>
                <w:b w:val="0"/>
                <w:bCs w:val="0"/>
                <w:sz w:val="24"/>
                <w:szCs w:val="24"/>
                <w:lang w:eastAsia="zh-CN"/>
              </w:rPr>
              <w:t xml:space="preserve"> </w:t>
            </w:r>
            <w:r w:rsidRPr="009759C4">
              <w:rPr>
                <w:rFonts w:ascii="Book Antiqua" w:hAnsi="Book Antiqua"/>
                <w:b w:val="0"/>
                <w:bCs w:val="0"/>
                <w:sz w:val="24"/>
                <w:szCs w:val="24"/>
              </w:rPr>
              <w:t>most to the patient’</w:t>
            </w:r>
          </w:p>
        </w:tc>
      </w:tr>
      <w:tr w:rsidR="009759C4" w:rsidRPr="009759C4" w14:paraId="64356FF9" w14:textId="77777777" w:rsidTr="009759C4">
        <w:tc>
          <w:tcPr>
            <w:tcW w:w="3741" w:type="dxa"/>
            <w:shd w:val="clear" w:color="auto" w:fill="auto"/>
          </w:tcPr>
          <w:p w14:paraId="2BCBBCC8"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t xml:space="preserve">Measures for Person </w:t>
            </w:r>
            <w:proofErr w:type="spellStart"/>
            <w:r w:rsidRPr="009759C4">
              <w:rPr>
                <w:rFonts w:ascii="Book Antiqua" w:hAnsi="Book Antiqua"/>
              </w:rPr>
              <w:t>Centred</w:t>
            </w:r>
            <w:proofErr w:type="spellEnd"/>
            <w:r w:rsidRPr="009759C4">
              <w:rPr>
                <w:rFonts w:ascii="Book Antiqua" w:hAnsi="Book Antiqua"/>
              </w:rPr>
              <w:t xml:space="preserve"> Coordinated Care </w:t>
            </w:r>
            <w:r>
              <w:rPr>
                <w:rFonts w:ascii="Book Antiqua" w:hAnsi="Book Antiqua" w:hint="eastAsia"/>
                <w:lang w:eastAsia="zh-CN"/>
              </w:rPr>
              <w:t>(</w:t>
            </w:r>
            <w:r w:rsidRPr="009759C4">
              <w:rPr>
                <w:rFonts w:ascii="Book Antiqua" w:hAnsi="Book Antiqua"/>
              </w:rPr>
              <w:t>http://p3c.org.uk/about</w:t>
            </w:r>
            <w:r>
              <w:rPr>
                <w:rFonts w:ascii="Book Antiqua" w:hAnsi="Book Antiqua" w:hint="eastAsia"/>
                <w:lang w:eastAsia="zh-CN"/>
              </w:rPr>
              <w:t>)</w:t>
            </w:r>
          </w:p>
        </w:tc>
        <w:tc>
          <w:tcPr>
            <w:tcW w:w="5729" w:type="dxa"/>
            <w:shd w:val="clear" w:color="auto" w:fill="auto"/>
          </w:tcPr>
          <w:p w14:paraId="42161521"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t>Set-up as a result of an NHS England funded project.</w:t>
            </w:r>
            <w:r>
              <w:rPr>
                <w:rFonts w:ascii="Book Antiqua" w:hAnsi="Book Antiqua" w:hint="eastAsia"/>
                <w:lang w:eastAsia="zh-CN"/>
              </w:rPr>
              <w:t xml:space="preserve"> </w:t>
            </w:r>
            <w:r w:rsidRPr="009759C4">
              <w:rPr>
                <w:rFonts w:ascii="Book Antiqua" w:hAnsi="Book Antiqua"/>
              </w:rPr>
              <w:t xml:space="preserve">This online resource describes itself as providing information “about measures for Person </w:t>
            </w:r>
            <w:proofErr w:type="spellStart"/>
            <w:r w:rsidRPr="009759C4">
              <w:rPr>
                <w:rFonts w:ascii="Book Antiqua" w:hAnsi="Book Antiqua"/>
              </w:rPr>
              <w:t>Centred</w:t>
            </w:r>
            <w:proofErr w:type="spellEnd"/>
            <w:r w:rsidRPr="009759C4">
              <w:rPr>
                <w:rFonts w:ascii="Book Antiqua" w:hAnsi="Book Antiqua"/>
              </w:rPr>
              <w:t xml:space="preserve"> Coordinated Care (“P3C”) for people with long-term conditions (LTCs), multiple-LTCs, and those at the end of their life (</w:t>
            </w:r>
            <w:proofErr w:type="spellStart"/>
            <w:r w:rsidRPr="009759C4">
              <w:rPr>
                <w:rFonts w:ascii="Book Antiqua" w:hAnsi="Book Antiqua"/>
              </w:rPr>
              <w:t>EoL</w:t>
            </w:r>
            <w:proofErr w:type="spellEnd"/>
            <w:r w:rsidRPr="009759C4">
              <w:rPr>
                <w:rFonts w:ascii="Book Antiqua" w:hAnsi="Book Antiqua"/>
              </w:rPr>
              <w:t xml:space="preserve">)”. It provides a compendium of measures </w:t>
            </w:r>
            <w:r w:rsidRPr="008D1AA7">
              <w:rPr>
                <w:rFonts w:ascii="Book Antiqua" w:eastAsia="Book Antiqua" w:hAnsi="Book Antiqua" w:cs="Book Antiqua"/>
                <w:bCs/>
                <w:color w:val="000000"/>
              </w:rPr>
              <w:t>—</w:t>
            </w:r>
            <w:r w:rsidRPr="009759C4">
              <w:rPr>
                <w:rFonts w:ascii="Book Antiqua" w:hAnsi="Book Antiqua"/>
              </w:rPr>
              <w:t xml:space="preserve"> defined as </w:t>
            </w:r>
            <w:r>
              <w:rPr>
                <w:rFonts w:ascii="Book Antiqua" w:hAnsi="Book Antiqua"/>
              </w:rPr>
              <w:t>PROMs</w:t>
            </w:r>
            <w:r w:rsidRPr="009759C4">
              <w:rPr>
                <w:rFonts w:ascii="Book Antiqua" w:hAnsi="Book Antiqua"/>
              </w:rPr>
              <w:t xml:space="preserve"> and </w:t>
            </w:r>
            <w:r w:rsidRPr="009759C4">
              <w:rPr>
                <w:rFonts w:ascii="Book Antiqua" w:hAnsi="Book Antiqua"/>
              </w:rPr>
              <w:lastRenderedPageBreak/>
              <w:t xml:space="preserve">patient reported experience measures (PREMs) </w:t>
            </w:r>
            <w:r w:rsidRPr="008D1AA7">
              <w:rPr>
                <w:rFonts w:ascii="Book Antiqua" w:eastAsia="Book Antiqua" w:hAnsi="Book Antiqua" w:cs="Book Antiqua"/>
                <w:bCs/>
                <w:color w:val="000000"/>
              </w:rPr>
              <w:t>—</w:t>
            </w:r>
            <w:r w:rsidRPr="009759C4">
              <w:rPr>
                <w:rFonts w:ascii="Book Antiqua" w:hAnsi="Book Antiqua"/>
              </w:rPr>
              <w:t xml:space="preserve"> that can be </w:t>
            </w:r>
            <w:proofErr w:type="spellStart"/>
            <w:r w:rsidRPr="009759C4">
              <w:rPr>
                <w:rFonts w:ascii="Book Antiqua" w:hAnsi="Book Antiqua"/>
              </w:rPr>
              <w:t>utilised</w:t>
            </w:r>
            <w:proofErr w:type="spellEnd"/>
            <w:r w:rsidRPr="009759C4">
              <w:rPr>
                <w:rFonts w:ascii="Book Antiqua" w:hAnsi="Book Antiqua"/>
              </w:rPr>
              <w:t xml:space="preserve"> within programs that aim to deliver or evaluate P3C in the target populations”</w:t>
            </w:r>
          </w:p>
        </w:tc>
      </w:tr>
      <w:tr w:rsidR="009759C4" w:rsidRPr="009759C4" w14:paraId="357F2455" w14:textId="77777777" w:rsidTr="009759C4">
        <w:tc>
          <w:tcPr>
            <w:tcW w:w="3741" w:type="dxa"/>
            <w:shd w:val="clear" w:color="auto" w:fill="auto"/>
          </w:tcPr>
          <w:p w14:paraId="71158D41" w14:textId="77777777" w:rsidR="009759C4" w:rsidRPr="009759C4" w:rsidRDefault="009759C4" w:rsidP="009759C4">
            <w:pPr>
              <w:pStyle w:val="1"/>
              <w:keepNext w:val="0"/>
              <w:widowControl w:val="0"/>
              <w:spacing w:before="0" w:after="0" w:line="360" w:lineRule="auto"/>
              <w:jc w:val="both"/>
              <w:rPr>
                <w:rFonts w:ascii="Book Antiqua" w:hAnsi="Book Antiqua" w:cs="Times New Roman"/>
                <w:b w:val="0"/>
                <w:bCs w:val="0"/>
                <w:kern w:val="0"/>
                <w:sz w:val="24"/>
                <w:szCs w:val="24"/>
                <w:lang w:eastAsia="zh-CN"/>
              </w:rPr>
            </w:pPr>
            <w:r w:rsidRPr="009759C4">
              <w:rPr>
                <w:rFonts w:ascii="Book Antiqua" w:hAnsi="Book Antiqua" w:cs="Times New Roman"/>
                <w:b w:val="0"/>
                <w:bCs w:val="0"/>
                <w:kern w:val="0"/>
                <w:sz w:val="24"/>
                <w:szCs w:val="24"/>
              </w:rPr>
              <w:lastRenderedPageBreak/>
              <w:t xml:space="preserve">European </w:t>
            </w:r>
            <w:proofErr w:type="spellStart"/>
            <w:r w:rsidRPr="009759C4">
              <w:rPr>
                <w:rFonts w:ascii="Book Antiqua" w:hAnsi="Book Antiqua" w:cs="Times New Roman"/>
                <w:b w:val="0"/>
                <w:bCs w:val="0"/>
                <w:kern w:val="0"/>
                <w:sz w:val="24"/>
                <w:szCs w:val="24"/>
              </w:rPr>
              <w:t>Organisation</w:t>
            </w:r>
            <w:proofErr w:type="spellEnd"/>
            <w:r w:rsidRPr="009759C4">
              <w:rPr>
                <w:rFonts w:ascii="Book Antiqua" w:hAnsi="Book Antiqua" w:cs="Times New Roman"/>
                <w:b w:val="0"/>
                <w:bCs w:val="0"/>
                <w:kern w:val="0"/>
                <w:sz w:val="24"/>
                <w:szCs w:val="24"/>
              </w:rPr>
              <w:t xml:space="preserve"> for Research and Treatment of Cancer (EORTC)</w:t>
            </w:r>
            <w:r>
              <w:rPr>
                <w:rFonts w:ascii="Book Antiqua" w:hAnsi="Book Antiqua" w:cs="Times New Roman" w:hint="eastAsia"/>
                <w:b w:val="0"/>
                <w:bCs w:val="0"/>
                <w:kern w:val="0"/>
                <w:sz w:val="24"/>
                <w:szCs w:val="24"/>
                <w:lang w:eastAsia="zh-CN"/>
              </w:rPr>
              <w:t xml:space="preserve"> (</w:t>
            </w:r>
            <w:r w:rsidRPr="009759C4">
              <w:rPr>
                <w:rFonts w:ascii="Book Antiqua" w:hAnsi="Book Antiqua" w:cs="Times New Roman"/>
                <w:b w:val="0"/>
                <w:bCs w:val="0"/>
                <w:kern w:val="0"/>
                <w:sz w:val="24"/>
                <w:szCs w:val="24"/>
              </w:rPr>
              <w:t>https://www.eortc.org/tools/</w:t>
            </w:r>
            <w:r>
              <w:rPr>
                <w:rFonts w:ascii="Book Antiqua" w:hAnsi="Book Antiqua" w:cs="Times New Roman" w:hint="eastAsia"/>
                <w:b w:val="0"/>
                <w:bCs w:val="0"/>
                <w:kern w:val="0"/>
                <w:sz w:val="24"/>
                <w:szCs w:val="24"/>
                <w:lang w:eastAsia="zh-CN"/>
              </w:rPr>
              <w:t>)</w:t>
            </w:r>
          </w:p>
        </w:tc>
        <w:tc>
          <w:tcPr>
            <w:tcW w:w="5729" w:type="dxa"/>
            <w:shd w:val="clear" w:color="auto" w:fill="auto"/>
          </w:tcPr>
          <w:p w14:paraId="62D8E2BC"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t>Amongst other resources, the EORTC website provides a list quality of life questionnaires that have been developed and validated for cancer patients that are available for academic use</w:t>
            </w:r>
          </w:p>
        </w:tc>
      </w:tr>
      <w:tr w:rsidR="009759C4" w:rsidRPr="009759C4" w14:paraId="0C4EBFA4" w14:textId="77777777" w:rsidTr="009759C4">
        <w:tc>
          <w:tcPr>
            <w:tcW w:w="3741" w:type="dxa"/>
            <w:tcBorders>
              <w:bottom w:val="single" w:sz="4" w:space="0" w:color="auto"/>
            </w:tcBorders>
            <w:shd w:val="clear" w:color="auto" w:fill="auto"/>
          </w:tcPr>
          <w:p w14:paraId="69A1A924" w14:textId="77777777" w:rsidR="009759C4" w:rsidRPr="009759C4" w:rsidRDefault="009759C4" w:rsidP="009759C4">
            <w:pPr>
              <w:pStyle w:val="1"/>
              <w:keepNext w:val="0"/>
              <w:widowControl w:val="0"/>
              <w:spacing w:before="0" w:after="0" w:line="360" w:lineRule="auto"/>
              <w:jc w:val="both"/>
              <w:rPr>
                <w:rFonts w:ascii="Book Antiqua" w:hAnsi="Book Antiqua"/>
                <w:sz w:val="24"/>
                <w:szCs w:val="24"/>
                <w:lang w:eastAsia="zh-CN"/>
              </w:rPr>
            </w:pPr>
            <w:r w:rsidRPr="009759C4">
              <w:rPr>
                <w:rFonts w:ascii="Book Antiqua" w:hAnsi="Book Antiqua" w:cs="Times New Roman"/>
                <w:b w:val="0"/>
                <w:bCs w:val="0"/>
                <w:kern w:val="0"/>
                <w:sz w:val="24"/>
                <w:szCs w:val="24"/>
              </w:rPr>
              <w:t>Oxford University Innovation/University of Oxford Clinical Outcomes Assessments</w:t>
            </w:r>
            <w:r>
              <w:rPr>
                <w:rFonts w:ascii="Book Antiqua" w:hAnsi="Book Antiqua" w:cs="Times New Roman" w:hint="eastAsia"/>
                <w:b w:val="0"/>
                <w:bCs w:val="0"/>
                <w:kern w:val="0"/>
                <w:sz w:val="24"/>
                <w:szCs w:val="24"/>
                <w:lang w:eastAsia="zh-CN"/>
              </w:rPr>
              <w:t xml:space="preserve"> (</w:t>
            </w:r>
            <w:r w:rsidRPr="009759C4">
              <w:rPr>
                <w:rFonts w:ascii="Book Antiqua" w:hAnsi="Book Antiqua"/>
                <w:b w:val="0"/>
                <w:sz w:val="24"/>
                <w:szCs w:val="24"/>
              </w:rPr>
              <w:t>https://innovation.ox.ac.uk/clinical-outcomes/patient-reported-outcomes-measures/</w:t>
            </w:r>
            <w:r>
              <w:rPr>
                <w:rFonts w:ascii="Book Antiqua" w:hAnsi="Book Antiqua" w:hint="eastAsia"/>
                <w:b w:val="0"/>
                <w:sz w:val="24"/>
                <w:szCs w:val="24"/>
                <w:lang w:eastAsia="zh-CN"/>
              </w:rPr>
              <w:t>)</w:t>
            </w:r>
          </w:p>
        </w:tc>
        <w:tc>
          <w:tcPr>
            <w:tcW w:w="5729" w:type="dxa"/>
            <w:tcBorders>
              <w:bottom w:val="single" w:sz="4" w:space="0" w:color="auto"/>
            </w:tcBorders>
            <w:shd w:val="clear" w:color="auto" w:fill="auto"/>
          </w:tcPr>
          <w:p w14:paraId="79E2C93A" w14:textId="77777777" w:rsidR="009759C4" w:rsidRPr="009759C4" w:rsidRDefault="009759C4" w:rsidP="009759C4">
            <w:pPr>
              <w:widowControl w:val="0"/>
              <w:spacing w:line="360" w:lineRule="auto"/>
              <w:jc w:val="both"/>
              <w:rPr>
                <w:rFonts w:ascii="Book Antiqua" w:hAnsi="Book Antiqua"/>
                <w:lang w:eastAsia="zh-CN"/>
              </w:rPr>
            </w:pPr>
            <w:r w:rsidRPr="009759C4">
              <w:rPr>
                <w:rFonts w:ascii="Book Antiqua" w:hAnsi="Book Antiqua"/>
              </w:rPr>
              <w:t>The PRO portfolio is made up of condition-specific questionnaires aimed at assessing the outcome for patients being treated for a range of medical conditions</w:t>
            </w:r>
          </w:p>
        </w:tc>
      </w:tr>
    </w:tbl>
    <w:p w14:paraId="441ABCF0" w14:textId="77777777" w:rsidR="009759C4" w:rsidRDefault="009759C4" w:rsidP="008C6CC3">
      <w:pPr>
        <w:spacing w:line="360" w:lineRule="auto"/>
        <w:rPr>
          <w:rFonts w:ascii="Book Antiqua" w:hAnsi="Book Antiqua" w:cs="Book Antiqua"/>
          <w:color w:val="000000"/>
          <w:lang w:eastAsia="zh-CN"/>
        </w:rPr>
      </w:pPr>
      <w:r w:rsidRPr="00D94B5F">
        <w:rPr>
          <w:rFonts w:ascii="Book Antiqua" w:hAnsi="Book Antiqua" w:cs="Book Antiqua" w:hint="eastAsia"/>
          <w:color w:val="000000"/>
          <w:lang w:eastAsia="zh-CN"/>
        </w:rPr>
        <w:t>PROM</w:t>
      </w:r>
      <w:r>
        <w:rPr>
          <w:rFonts w:ascii="Book Antiqua" w:hAnsi="Book Antiqua" w:cs="Book Antiqua" w:hint="eastAsia"/>
          <w:color w:val="000000"/>
          <w:lang w:eastAsia="zh-CN"/>
        </w:rPr>
        <w:t>s</w:t>
      </w:r>
      <w:r w:rsidRPr="00D94B5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atient reported outcome measure</w:t>
      </w:r>
      <w:r>
        <w:rPr>
          <w:rFonts w:ascii="Book Antiqua" w:hAnsi="Book Antiqua" w:cs="Book Antiqua" w:hint="eastAsia"/>
          <w:color w:val="000000"/>
          <w:lang w:eastAsia="zh-CN"/>
        </w:rPr>
        <w:t>s.</w:t>
      </w:r>
    </w:p>
    <w:p w14:paraId="50CF0C2B" w14:textId="73EB0D0D" w:rsidR="00174F48" w:rsidRPr="00174F48" w:rsidRDefault="009759C4" w:rsidP="008C6CC3">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sidRPr="00174F48">
        <w:rPr>
          <w:rFonts w:ascii="Book Antiqua" w:hAnsi="Book Antiqua" w:cs="Book Antiqua"/>
          <w:b/>
          <w:color w:val="000000"/>
          <w:lang w:eastAsia="zh-CN"/>
        </w:rPr>
        <w:lastRenderedPageBreak/>
        <w:t>Table 4</w:t>
      </w:r>
      <w:r w:rsidRPr="00174F48">
        <w:rPr>
          <w:rFonts w:ascii="Book Antiqua" w:hAnsi="Book Antiqua" w:cs="Book Antiqua" w:hint="eastAsia"/>
          <w:b/>
          <w:color w:val="000000"/>
          <w:lang w:eastAsia="zh-CN"/>
        </w:rPr>
        <w:t xml:space="preserve"> </w:t>
      </w:r>
      <w:r w:rsidRPr="00174F48">
        <w:rPr>
          <w:rFonts w:ascii="Book Antiqua" w:hAnsi="Book Antiqua" w:cs="Book Antiqua"/>
          <w:b/>
          <w:color w:val="000000"/>
          <w:lang w:eastAsia="zh-CN"/>
        </w:rPr>
        <w:t>Categories of equivalence</w:t>
      </w:r>
    </w:p>
    <w:tbl>
      <w:tblPr>
        <w:tblW w:w="0" w:type="auto"/>
        <w:tblLook w:val="04A0" w:firstRow="1" w:lastRow="0" w:firstColumn="1" w:lastColumn="0" w:noHBand="0" w:noVBand="1"/>
      </w:tblPr>
      <w:tblGrid>
        <w:gridCol w:w="3310"/>
        <w:gridCol w:w="6050"/>
      </w:tblGrid>
      <w:tr w:rsidR="00174F48" w:rsidRPr="00174F48" w14:paraId="1398C71E" w14:textId="77777777" w:rsidTr="00174F48">
        <w:tc>
          <w:tcPr>
            <w:tcW w:w="3369" w:type="dxa"/>
            <w:tcBorders>
              <w:top w:val="single" w:sz="4" w:space="0" w:color="auto"/>
              <w:bottom w:val="single" w:sz="4" w:space="0" w:color="auto"/>
            </w:tcBorders>
            <w:shd w:val="clear" w:color="auto" w:fill="auto"/>
          </w:tcPr>
          <w:p w14:paraId="3212A450" w14:textId="77777777" w:rsidR="00174F48" w:rsidRPr="00174F48" w:rsidRDefault="00174F48" w:rsidP="00174F48">
            <w:pPr>
              <w:spacing w:line="360" w:lineRule="auto"/>
              <w:jc w:val="both"/>
              <w:rPr>
                <w:rFonts w:ascii="Book Antiqua" w:hAnsi="Book Antiqua"/>
              </w:rPr>
            </w:pPr>
            <w:r w:rsidRPr="00174F48">
              <w:rPr>
                <w:rFonts w:ascii="Book Antiqua" w:hAnsi="Book Antiqua" w:cs="Book Antiqua"/>
                <w:b/>
                <w:color w:val="000000"/>
                <w:lang w:eastAsia="zh-CN"/>
              </w:rPr>
              <w:t>Categories</w:t>
            </w:r>
          </w:p>
        </w:tc>
        <w:tc>
          <w:tcPr>
            <w:tcW w:w="6207" w:type="dxa"/>
            <w:tcBorders>
              <w:top w:val="single" w:sz="4" w:space="0" w:color="auto"/>
              <w:bottom w:val="single" w:sz="4" w:space="0" w:color="auto"/>
            </w:tcBorders>
            <w:shd w:val="clear" w:color="auto" w:fill="auto"/>
          </w:tcPr>
          <w:p w14:paraId="103670F9" w14:textId="77777777" w:rsidR="00174F48" w:rsidRPr="00174F48" w:rsidRDefault="00174F48" w:rsidP="00174F48">
            <w:pPr>
              <w:spacing w:line="360" w:lineRule="auto"/>
              <w:jc w:val="both"/>
              <w:rPr>
                <w:rFonts w:ascii="Book Antiqua" w:hAnsi="Book Antiqua"/>
              </w:rPr>
            </w:pPr>
          </w:p>
        </w:tc>
      </w:tr>
      <w:tr w:rsidR="00174F48" w:rsidRPr="00174F48" w14:paraId="5308AB2D" w14:textId="77777777" w:rsidTr="00174F48">
        <w:tc>
          <w:tcPr>
            <w:tcW w:w="3369" w:type="dxa"/>
            <w:tcBorders>
              <w:top w:val="single" w:sz="4" w:space="0" w:color="auto"/>
            </w:tcBorders>
            <w:shd w:val="clear" w:color="auto" w:fill="auto"/>
          </w:tcPr>
          <w:p w14:paraId="671B8863" w14:textId="77777777" w:rsidR="00174F48" w:rsidRPr="00174F48" w:rsidRDefault="00174F48" w:rsidP="00174F48">
            <w:pPr>
              <w:spacing w:line="360" w:lineRule="auto"/>
              <w:jc w:val="both"/>
              <w:rPr>
                <w:rFonts w:ascii="Book Antiqua" w:hAnsi="Book Antiqua"/>
              </w:rPr>
            </w:pPr>
            <w:r w:rsidRPr="00174F48">
              <w:rPr>
                <w:rFonts w:ascii="Book Antiqua" w:hAnsi="Book Antiqua"/>
              </w:rPr>
              <w:t>Conceptual equivalence</w:t>
            </w:r>
          </w:p>
        </w:tc>
        <w:tc>
          <w:tcPr>
            <w:tcW w:w="6207" w:type="dxa"/>
            <w:tcBorders>
              <w:top w:val="single" w:sz="4" w:space="0" w:color="auto"/>
            </w:tcBorders>
            <w:shd w:val="clear" w:color="auto" w:fill="auto"/>
          </w:tcPr>
          <w:p w14:paraId="264C2A8A" w14:textId="77777777" w:rsidR="00174F48" w:rsidRPr="00174F48" w:rsidRDefault="00174F48" w:rsidP="00174F48">
            <w:pPr>
              <w:spacing w:line="360" w:lineRule="auto"/>
              <w:jc w:val="both"/>
              <w:rPr>
                <w:rFonts w:ascii="Book Antiqua" w:hAnsi="Book Antiqua"/>
              </w:rPr>
            </w:pPr>
            <w:r w:rsidRPr="00174F48">
              <w:rPr>
                <w:rFonts w:ascii="Book Antiqua" w:hAnsi="Book Antiqua"/>
              </w:rPr>
              <w:t>The domains of the questionnaire have the same relevance, meaning and importance in both cultures</w:t>
            </w:r>
          </w:p>
        </w:tc>
      </w:tr>
      <w:tr w:rsidR="00174F48" w:rsidRPr="00174F48" w14:paraId="2BD9F221" w14:textId="77777777" w:rsidTr="00174F48">
        <w:tc>
          <w:tcPr>
            <w:tcW w:w="3369" w:type="dxa"/>
            <w:shd w:val="clear" w:color="auto" w:fill="auto"/>
          </w:tcPr>
          <w:p w14:paraId="0E9BBC49" w14:textId="77777777" w:rsidR="00174F48" w:rsidRPr="00174F48" w:rsidRDefault="00174F48" w:rsidP="00174F48">
            <w:pPr>
              <w:spacing w:line="360" w:lineRule="auto"/>
              <w:jc w:val="both"/>
              <w:rPr>
                <w:rFonts w:ascii="Book Antiqua" w:hAnsi="Book Antiqua"/>
              </w:rPr>
            </w:pPr>
            <w:r w:rsidRPr="00174F48">
              <w:rPr>
                <w:rFonts w:ascii="Book Antiqua" w:hAnsi="Book Antiqua"/>
              </w:rPr>
              <w:t>Item equivalence</w:t>
            </w:r>
          </w:p>
        </w:tc>
        <w:tc>
          <w:tcPr>
            <w:tcW w:w="6207" w:type="dxa"/>
            <w:shd w:val="clear" w:color="auto" w:fill="auto"/>
          </w:tcPr>
          <w:p w14:paraId="0792F552" w14:textId="77777777" w:rsidR="00174F48" w:rsidRPr="00174F48" w:rsidRDefault="00174F48" w:rsidP="00174F48">
            <w:pPr>
              <w:spacing w:line="360" w:lineRule="auto"/>
              <w:jc w:val="both"/>
              <w:rPr>
                <w:rFonts w:ascii="Book Antiqua" w:hAnsi="Book Antiqua"/>
              </w:rPr>
            </w:pPr>
            <w:r w:rsidRPr="00174F48">
              <w:rPr>
                <w:rFonts w:ascii="Book Antiqua" w:hAnsi="Book Antiqua"/>
              </w:rPr>
              <w:t>Individual items have the same relevance in both cultures</w:t>
            </w:r>
          </w:p>
        </w:tc>
      </w:tr>
      <w:tr w:rsidR="00174F48" w:rsidRPr="00174F48" w14:paraId="2BD59215" w14:textId="77777777" w:rsidTr="00174F48">
        <w:tc>
          <w:tcPr>
            <w:tcW w:w="3369" w:type="dxa"/>
            <w:shd w:val="clear" w:color="auto" w:fill="auto"/>
          </w:tcPr>
          <w:p w14:paraId="632A9D53" w14:textId="77777777" w:rsidR="00174F48" w:rsidRPr="00174F48" w:rsidRDefault="00174F48" w:rsidP="00174F48">
            <w:pPr>
              <w:spacing w:line="360" w:lineRule="auto"/>
              <w:jc w:val="both"/>
              <w:rPr>
                <w:rFonts w:ascii="Book Antiqua" w:hAnsi="Book Antiqua"/>
              </w:rPr>
            </w:pPr>
            <w:r w:rsidRPr="00174F48">
              <w:rPr>
                <w:rFonts w:ascii="Book Antiqua" w:hAnsi="Book Antiqua"/>
              </w:rPr>
              <w:t>Semantic equivalence</w:t>
            </w:r>
          </w:p>
        </w:tc>
        <w:tc>
          <w:tcPr>
            <w:tcW w:w="6207" w:type="dxa"/>
            <w:shd w:val="clear" w:color="auto" w:fill="auto"/>
          </w:tcPr>
          <w:p w14:paraId="74E261F9" w14:textId="77777777" w:rsidR="00174F48" w:rsidRPr="00174F48" w:rsidRDefault="00174F48" w:rsidP="00174F48">
            <w:pPr>
              <w:spacing w:line="360" w:lineRule="auto"/>
              <w:jc w:val="both"/>
              <w:rPr>
                <w:rFonts w:ascii="Book Antiqua" w:hAnsi="Book Antiqua"/>
              </w:rPr>
            </w:pPr>
            <w:r w:rsidRPr="00174F48">
              <w:rPr>
                <w:rFonts w:ascii="Book Antiqua" w:hAnsi="Book Antiqua"/>
              </w:rPr>
              <w:t>The meaning of the items is the same in both cultures</w:t>
            </w:r>
          </w:p>
        </w:tc>
      </w:tr>
      <w:tr w:rsidR="00174F48" w:rsidRPr="00174F48" w14:paraId="557357A5" w14:textId="77777777" w:rsidTr="00174F48">
        <w:tc>
          <w:tcPr>
            <w:tcW w:w="3369" w:type="dxa"/>
            <w:shd w:val="clear" w:color="auto" w:fill="auto"/>
          </w:tcPr>
          <w:p w14:paraId="3B51F696" w14:textId="77777777" w:rsidR="00174F48" w:rsidRPr="00174F48" w:rsidRDefault="00174F48" w:rsidP="00174F48">
            <w:pPr>
              <w:spacing w:line="360" w:lineRule="auto"/>
              <w:jc w:val="both"/>
              <w:rPr>
                <w:rFonts w:ascii="Book Antiqua" w:hAnsi="Book Antiqua"/>
              </w:rPr>
            </w:pPr>
            <w:r w:rsidRPr="00174F48">
              <w:rPr>
                <w:rFonts w:ascii="Book Antiqua" w:hAnsi="Book Antiqua"/>
              </w:rPr>
              <w:t>Operational equivalence</w:t>
            </w:r>
          </w:p>
        </w:tc>
        <w:tc>
          <w:tcPr>
            <w:tcW w:w="6207" w:type="dxa"/>
            <w:shd w:val="clear" w:color="auto" w:fill="auto"/>
          </w:tcPr>
          <w:p w14:paraId="526DB2DB" w14:textId="77777777" w:rsidR="00174F48" w:rsidRPr="00174F48" w:rsidRDefault="00174F48" w:rsidP="00174F48">
            <w:pPr>
              <w:spacing w:line="360" w:lineRule="auto"/>
              <w:jc w:val="both"/>
              <w:rPr>
                <w:rFonts w:ascii="Book Antiqua" w:hAnsi="Book Antiqua"/>
              </w:rPr>
            </w:pPr>
            <w:r w:rsidRPr="00174F48">
              <w:rPr>
                <w:rFonts w:ascii="Book Antiqua" w:hAnsi="Book Antiqua"/>
              </w:rPr>
              <w:t>The questionnaire can be used in the same way by the target population in both cultures</w:t>
            </w:r>
          </w:p>
        </w:tc>
      </w:tr>
      <w:tr w:rsidR="00174F48" w:rsidRPr="00174F48" w14:paraId="2A28FCAD" w14:textId="77777777" w:rsidTr="00174F48">
        <w:tc>
          <w:tcPr>
            <w:tcW w:w="3369" w:type="dxa"/>
            <w:shd w:val="clear" w:color="auto" w:fill="auto"/>
          </w:tcPr>
          <w:p w14:paraId="44F637D9" w14:textId="77777777" w:rsidR="00174F48" w:rsidRPr="00174F48" w:rsidRDefault="00174F48" w:rsidP="00174F48">
            <w:pPr>
              <w:spacing w:line="360" w:lineRule="auto"/>
              <w:jc w:val="both"/>
              <w:rPr>
                <w:rFonts w:ascii="Book Antiqua" w:hAnsi="Book Antiqua"/>
              </w:rPr>
            </w:pPr>
            <w:r w:rsidRPr="00174F48">
              <w:rPr>
                <w:rFonts w:ascii="Book Antiqua" w:hAnsi="Book Antiqua"/>
              </w:rPr>
              <w:t>Measurement equivalence</w:t>
            </w:r>
          </w:p>
        </w:tc>
        <w:tc>
          <w:tcPr>
            <w:tcW w:w="6207" w:type="dxa"/>
            <w:shd w:val="clear" w:color="auto" w:fill="auto"/>
          </w:tcPr>
          <w:p w14:paraId="34C950AE" w14:textId="77777777" w:rsidR="00174F48" w:rsidRPr="00174F48" w:rsidRDefault="00174F48" w:rsidP="00174F48">
            <w:pPr>
              <w:spacing w:line="360" w:lineRule="auto"/>
              <w:jc w:val="both"/>
              <w:rPr>
                <w:rFonts w:ascii="Book Antiqua" w:hAnsi="Book Antiqua"/>
              </w:rPr>
            </w:pPr>
            <w:r w:rsidRPr="00174F48">
              <w:rPr>
                <w:rFonts w:ascii="Book Antiqua" w:hAnsi="Book Antiqua"/>
              </w:rPr>
              <w:t>The two versions have similar psychometric properties</w:t>
            </w:r>
          </w:p>
        </w:tc>
      </w:tr>
      <w:tr w:rsidR="00174F48" w:rsidRPr="00174F48" w14:paraId="4BE5C3D7" w14:textId="77777777" w:rsidTr="00174F48">
        <w:tc>
          <w:tcPr>
            <w:tcW w:w="3369" w:type="dxa"/>
            <w:tcBorders>
              <w:bottom w:val="single" w:sz="4" w:space="0" w:color="auto"/>
            </w:tcBorders>
            <w:shd w:val="clear" w:color="auto" w:fill="auto"/>
          </w:tcPr>
          <w:p w14:paraId="01724E0C" w14:textId="77777777" w:rsidR="00174F48" w:rsidRPr="00174F48" w:rsidRDefault="00174F48" w:rsidP="00174F48">
            <w:pPr>
              <w:spacing w:line="360" w:lineRule="auto"/>
              <w:jc w:val="both"/>
              <w:rPr>
                <w:rFonts w:ascii="Book Antiqua" w:hAnsi="Book Antiqua"/>
              </w:rPr>
            </w:pPr>
            <w:r w:rsidRPr="00174F48">
              <w:rPr>
                <w:rFonts w:ascii="Book Antiqua" w:hAnsi="Book Antiqua"/>
              </w:rPr>
              <w:t>Functional equivalence</w:t>
            </w:r>
          </w:p>
        </w:tc>
        <w:tc>
          <w:tcPr>
            <w:tcW w:w="6207" w:type="dxa"/>
            <w:tcBorders>
              <w:bottom w:val="single" w:sz="4" w:space="0" w:color="auto"/>
            </w:tcBorders>
            <w:shd w:val="clear" w:color="auto" w:fill="auto"/>
          </w:tcPr>
          <w:p w14:paraId="1928C3A1" w14:textId="77777777" w:rsidR="00174F48" w:rsidRPr="00174F48" w:rsidRDefault="00174F48" w:rsidP="00174F48">
            <w:pPr>
              <w:spacing w:line="360" w:lineRule="auto"/>
              <w:jc w:val="both"/>
              <w:rPr>
                <w:rFonts w:ascii="Book Antiqua" w:hAnsi="Book Antiqua"/>
              </w:rPr>
            </w:pPr>
            <w:r w:rsidRPr="00174F48">
              <w:rPr>
                <w:rFonts w:ascii="Book Antiqua" w:hAnsi="Book Antiqua"/>
              </w:rPr>
              <w:t>This is meant as a summary category of the preceding five categories. It is an overall statement that identifies if both versions “do what they are supposed to do equally as well”</w:t>
            </w:r>
          </w:p>
        </w:tc>
      </w:tr>
    </w:tbl>
    <w:p w14:paraId="4896F7F8" w14:textId="7FCE4978" w:rsidR="00174F48" w:rsidRDefault="00174F48" w:rsidP="008C6CC3">
      <w:pPr>
        <w:spacing w:line="360" w:lineRule="auto"/>
        <w:rPr>
          <w:rFonts w:ascii="Book Antiqua" w:hAnsi="Book Antiqua" w:cs="Book Antiqua"/>
          <w:color w:val="000000"/>
          <w:lang w:eastAsia="zh-CN"/>
        </w:rPr>
      </w:pPr>
    </w:p>
    <w:p w14:paraId="62B3B39E" w14:textId="14F8DA2E" w:rsidR="00174F48" w:rsidRDefault="00174F48" w:rsidP="008C6CC3">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sidRPr="00174F48">
        <w:rPr>
          <w:rFonts w:ascii="Book Antiqua" w:hAnsi="Book Antiqua" w:cs="Book Antiqua"/>
          <w:b/>
          <w:color w:val="000000"/>
          <w:lang w:eastAsia="zh-CN"/>
        </w:rPr>
        <w:lastRenderedPageBreak/>
        <w:t>Table 5</w:t>
      </w:r>
      <w:r w:rsidRPr="00174F48">
        <w:rPr>
          <w:rFonts w:ascii="Book Antiqua" w:hAnsi="Book Antiqua" w:cs="Book Antiqua" w:hint="eastAsia"/>
          <w:b/>
          <w:color w:val="000000"/>
          <w:lang w:eastAsia="zh-CN"/>
        </w:rPr>
        <w:t xml:space="preserve"> </w:t>
      </w:r>
      <w:r w:rsidRPr="00174F48">
        <w:rPr>
          <w:rFonts w:ascii="Book Antiqua" w:hAnsi="Book Antiqua" w:cs="Book Antiqua"/>
          <w:b/>
          <w:color w:val="000000"/>
          <w:lang w:eastAsia="zh-CN"/>
        </w:rPr>
        <w:t xml:space="preserve">Scenarios in which different degrees of cross-cultural adaptation are </w:t>
      </w:r>
      <w:proofErr w:type="gramStart"/>
      <w:r w:rsidRPr="00174F48">
        <w:rPr>
          <w:rFonts w:ascii="Book Antiqua" w:hAnsi="Book Antiqua" w:cs="Book Antiqua"/>
          <w:b/>
          <w:color w:val="000000"/>
          <w:lang w:eastAsia="zh-CN"/>
        </w:rPr>
        <w:t>required</w:t>
      </w:r>
      <w:r w:rsidR="003757C1" w:rsidRPr="003757C1">
        <w:rPr>
          <w:rFonts w:ascii="Book Antiqua" w:hAnsi="Book Antiqua" w:cs="Book Antiqua" w:hint="eastAsia"/>
          <w:b/>
          <w:color w:val="000000"/>
          <w:vertAlign w:val="superscript"/>
          <w:lang w:eastAsia="zh-CN"/>
        </w:rPr>
        <w:t>[</w:t>
      </w:r>
      <w:proofErr w:type="gramEnd"/>
      <w:r w:rsidR="003757C1" w:rsidRPr="003757C1">
        <w:rPr>
          <w:rFonts w:ascii="Book Antiqua" w:hAnsi="Book Antiqua" w:cs="Book Antiqua" w:hint="eastAsia"/>
          <w:b/>
          <w:color w:val="000000"/>
          <w:vertAlign w:val="superscript"/>
          <w:lang w:eastAsia="zh-CN"/>
        </w:rPr>
        <w:t>25]</w:t>
      </w:r>
    </w:p>
    <w:tbl>
      <w:tblPr>
        <w:tblW w:w="0" w:type="auto"/>
        <w:tblLayout w:type="fixed"/>
        <w:tblLook w:val="04A0" w:firstRow="1" w:lastRow="0" w:firstColumn="1" w:lastColumn="0" w:noHBand="0" w:noVBand="1"/>
      </w:tblPr>
      <w:tblGrid>
        <w:gridCol w:w="2334"/>
        <w:gridCol w:w="936"/>
        <w:gridCol w:w="1163"/>
        <w:gridCol w:w="1003"/>
        <w:gridCol w:w="1476"/>
        <w:gridCol w:w="1604"/>
      </w:tblGrid>
      <w:tr w:rsidR="00174F48" w:rsidRPr="00174F48" w14:paraId="5B665019" w14:textId="77777777" w:rsidTr="00174F48">
        <w:tc>
          <w:tcPr>
            <w:tcW w:w="2334" w:type="dxa"/>
            <w:vMerge w:val="restart"/>
            <w:tcBorders>
              <w:top w:val="single" w:sz="4" w:space="0" w:color="auto"/>
              <w:bottom w:val="single" w:sz="4" w:space="0" w:color="auto"/>
            </w:tcBorders>
            <w:shd w:val="clear" w:color="auto" w:fill="auto"/>
          </w:tcPr>
          <w:p w14:paraId="22FE9C07" w14:textId="77777777" w:rsidR="00174F48" w:rsidRPr="00174F48" w:rsidRDefault="00174F48" w:rsidP="00174F48">
            <w:pPr>
              <w:spacing w:line="360" w:lineRule="auto"/>
              <w:jc w:val="both"/>
              <w:rPr>
                <w:rFonts w:ascii="Book Antiqua" w:hAnsi="Book Antiqua" w:cs="Arial"/>
                <w:b/>
              </w:rPr>
            </w:pPr>
          </w:p>
        </w:tc>
        <w:tc>
          <w:tcPr>
            <w:tcW w:w="3102" w:type="dxa"/>
            <w:gridSpan w:val="3"/>
            <w:tcBorders>
              <w:top w:val="single" w:sz="4" w:space="0" w:color="auto"/>
              <w:bottom w:val="single" w:sz="4" w:space="0" w:color="auto"/>
            </w:tcBorders>
            <w:shd w:val="clear" w:color="auto" w:fill="auto"/>
          </w:tcPr>
          <w:p w14:paraId="1CB4740A"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Results in a change in</w:t>
            </w:r>
          </w:p>
        </w:tc>
        <w:tc>
          <w:tcPr>
            <w:tcW w:w="3080" w:type="dxa"/>
            <w:gridSpan w:val="2"/>
            <w:tcBorders>
              <w:top w:val="single" w:sz="4" w:space="0" w:color="auto"/>
              <w:bottom w:val="single" w:sz="4" w:space="0" w:color="auto"/>
            </w:tcBorders>
            <w:shd w:val="clear" w:color="auto" w:fill="auto"/>
          </w:tcPr>
          <w:p w14:paraId="51D45FA6"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Adaptation required</w:t>
            </w:r>
          </w:p>
        </w:tc>
      </w:tr>
      <w:tr w:rsidR="00174F48" w:rsidRPr="00174F48" w14:paraId="217130BA" w14:textId="77777777" w:rsidTr="00174F48">
        <w:tc>
          <w:tcPr>
            <w:tcW w:w="2334" w:type="dxa"/>
            <w:vMerge/>
            <w:tcBorders>
              <w:top w:val="single" w:sz="4" w:space="0" w:color="auto"/>
              <w:bottom w:val="single" w:sz="4" w:space="0" w:color="auto"/>
            </w:tcBorders>
            <w:shd w:val="clear" w:color="auto" w:fill="auto"/>
          </w:tcPr>
          <w:p w14:paraId="7F1BC564" w14:textId="77777777" w:rsidR="00174F48" w:rsidRPr="00174F48" w:rsidRDefault="00174F48" w:rsidP="00174F48">
            <w:pPr>
              <w:spacing w:line="360" w:lineRule="auto"/>
              <w:jc w:val="both"/>
              <w:rPr>
                <w:rFonts w:ascii="Book Antiqua" w:hAnsi="Book Antiqua" w:cs="Arial"/>
                <w:b/>
              </w:rPr>
            </w:pPr>
          </w:p>
        </w:tc>
        <w:tc>
          <w:tcPr>
            <w:tcW w:w="936" w:type="dxa"/>
            <w:tcBorders>
              <w:top w:val="single" w:sz="4" w:space="0" w:color="auto"/>
              <w:bottom w:val="single" w:sz="4" w:space="0" w:color="auto"/>
            </w:tcBorders>
            <w:shd w:val="clear" w:color="auto" w:fill="auto"/>
          </w:tcPr>
          <w:p w14:paraId="67708643"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Culture</w:t>
            </w:r>
          </w:p>
        </w:tc>
        <w:tc>
          <w:tcPr>
            <w:tcW w:w="1163" w:type="dxa"/>
            <w:tcBorders>
              <w:top w:val="single" w:sz="4" w:space="0" w:color="auto"/>
              <w:bottom w:val="single" w:sz="4" w:space="0" w:color="auto"/>
            </w:tcBorders>
            <w:shd w:val="clear" w:color="auto" w:fill="auto"/>
          </w:tcPr>
          <w:p w14:paraId="62DB98C5"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Language</w:t>
            </w:r>
          </w:p>
        </w:tc>
        <w:tc>
          <w:tcPr>
            <w:tcW w:w="1003" w:type="dxa"/>
            <w:tcBorders>
              <w:top w:val="single" w:sz="4" w:space="0" w:color="auto"/>
              <w:bottom w:val="single" w:sz="4" w:space="0" w:color="auto"/>
            </w:tcBorders>
            <w:shd w:val="clear" w:color="auto" w:fill="auto"/>
          </w:tcPr>
          <w:p w14:paraId="1D80B501"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Country of use</w:t>
            </w:r>
          </w:p>
        </w:tc>
        <w:tc>
          <w:tcPr>
            <w:tcW w:w="1476" w:type="dxa"/>
            <w:tcBorders>
              <w:top w:val="single" w:sz="4" w:space="0" w:color="auto"/>
              <w:bottom w:val="single" w:sz="4" w:space="0" w:color="auto"/>
            </w:tcBorders>
            <w:shd w:val="clear" w:color="auto" w:fill="auto"/>
          </w:tcPr>
          <w:p w14:paraId="6DACAF5E"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Translation</w:t>
            </w:r>
          </w:p>
        </w:tc>
        <w:tc>
          <w:tcPr>
            <w:tcW w:w="1604" w:type="dxa"/>
            <w:tcBorders>
              <w:top w:val="single" w:sz="4" w:space="0" w:color="auto"/>
              <w:bottom w:val="single" w:sz="4" w:space="0" w:color="auto"/>
            </w:tcBorders>
            <w:shd w:val="clear" w:color="auto" w:fill="auto"/>
          </w:tcPr>
          <w:p w14:paraId="14D09858" w14:textId="77777777" w:rsidR="00174F48" w:rsidRPr="00174F48" w:rsidRDefault="00174F48" w:rsidP="00174F48">
            <w:pPr>
              <w:spacing w:line="360" w:lineRule="auto"/>
              <w:jc w:val="both"/>
              <w:rPr>
                <w:rFonts w:ascii="Book Antiqua" w:hAnsi="Book Antiqua" w:cs="Arial"/>
                <w:b/>
              </w:rPr>
            </w:pPr>
            <w:r w:rsidRPr="00174F48">
              <w:rPr>
                <w:rFonts w:ascii="Book Antiqua" w:hAnsi="Book Antiqua" w:cs="Arial"/>
                <w:b/>
              </w:rPr>
              <w:t>Cultural adaptation</w:t>
            </w:r>
          </w:p>
        </w:tc>
      </w:tr>
      <w:tr w:rsidR="00174F48" w:rsidRPr="00174F48" w14:paraId="2E59DBD0" w14:textId="77777777" w:rsidTr="00174F48">
        <w:tc>
          <w:tcPr>
            <w:tcW w:w="2334" w:type="dxa"/>
            <w:tcBorders>
              <w:top w:val="single" w:sz="4" w:space="0" w:color="auto"/>
            </w:tcBorders>
            <w:shd w:val="clear" w:color="auto" w:fill="auto"/>
          </w:tcPr>
          <w:p w14:paraId="0E67115C"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Use in same population. No change in culture, language or country</w:t>
            </w:r>
          </w:p>
        </w:tc>
        <w:tc>
          <w:tcPr>
            <w:tcW w:w="936" w:type="dxa"/>
            <w:tcBorders>
              <w:top w:val="single" w:sz="4" w:space="0" w:color="auto"/>
            </w:tcBorders>
            <w:shd w:val="clear" w:color="auto" w:fill="auto"/>
          </w:tcPr>
          <w:p w14:paraId="2311BC55"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hint="eastAsia"/>
                <w:lang w:eastAsia="zh-CN"/>
              </w:rPr>
              <w:t>-</w:t>
            </w:r>
          </w:p>
        </w:tc>
        <w:tc>
          <w:tcPr>
            <w:tcW w:w="1163" w:type="dxa"/>
            <w:tcBorders>
              <w:top w:val="single" w:sz="4" w:space="0" w:color="auto"/>
            </w:tcBorders>
            <w:shd w:val="clear" w:color="auto" w:fill="auto"/>
          </w:tcPr>
          <w:p w14:paraId="7A72CE69"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003" w:type="dxa"/>
            <w:tcBorders>
              <w:top w:val="single" w:sz="4" w:space="0" w:color="auto"/>
            </w:tcBorders>
            <w:shd w:val="clear" w:color="auto" w:fill="auto"/>
          </w:tcPr>
          <w:p w14:paraId="21658191"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476" w:type="dxa"/>
            <w:tcBorders>
              <w:top w:val="single" w:sz="4" w:space="0" w:color="auto"/>
            </w:tcBorders>
            <w:shd w:val="clear" w:color="auto" w:fill="auto"/>
          </w:tcPr>
          <w:p w14:paraId="4E284F0C"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604" w:type="dxa"/>
            <w:tcBorders>
              <w:top w:val="single" w:sz="4" w:space="0" w:color="auto"/>
            </w:tcBorders>
            <w:shd w:val="clear" w:color="auto" w:fill="auto"/>
          </w:tcPr>
          <w:p w14:paraId="7B6D621D"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r>
      <w:tr w:rsidR="00174F48" w:rsidRPr="00174F48" w14:paraId="2B9E4B61" w14:textId="77777777" w:rsidTr="00174F48">
        <w:tc>
          <w:tcPr>
            <w:tcW w:w="2334" w:type="dxa"/>
            <w:shd w:val="clear" w:color="auto" w:fill="auto"/>
          </w:tcPr>
          <w:p w14:paraId="485275FB"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Use in established immigrants in source country</w:t>
            </w:r>
          </w:p>
        </w:tc>
        <w:tc>
          <w:tcPr>
            <w:tcW w:w="936" w:type="dxa"/>
            <w:shd w:val="clear" w:color="auto" w:fill="auto"/>
          </w:tcPr>
          <w:p w14:paraId="1E84F999"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163" w:type="dxa"/>
            <w:shd w:val="clear" w:color="auto" w:fill="auto"/>
          </w:tcPr>
          <w:p w14:paraId="6E682D22"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w:t>
            </w:r>
          </w:p>
        </w:tc>
        <w:tc>
          <w:tcPr>
            <w:tcW w:w="1003" w:type="dxa"/>
            <w:shd w:val="clear" w:color="auto" w:fill="auto"/>
          </w:tcPr>
          <w:p w14:paraId="2D98674A"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14:paraId="4ABF5820"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604" w:type="dxa"/>
            <w:shd w:val="clear" w:color="auto" w:fill="auto"/>
          </w:tcPr>
          <w:p w14:paraId="29A4A017"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r>
      <w:tr w:rsidR="00174F48" w:rsidRPr="00174F48" w14:paraId="0624566F" w14:textId="77777777" w:rsidTr="00174F48">
        <w:tc>
          <w:tcPr>
            <w:tcW w:w="2334" w:type="dxa"/>
            <w:shd w:val="clear" w:color="auto" w:fill="auto"/>
          </w:tcPr>
          <w:p w14:paraId="72BE847A"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Use in another country, but same language</w:t>
            </w:r>
          </w:p>
        </w:tc>
        <w:tc>
          <w:tcPr>
            <w:tcW w:w="936" w:type="dxa"/>
            <w:shd w:val="clear" w:color="auto" w:fill="auto"/>
          </w:tcPr>
          <w:p w14:paraId="11ED3E06"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163" w:type="dxa"/>
            <w:shd w:val="clear" w:color="auto" w:fill="auto"/>
          </w:tcPr>
          <w:p w14:paraId="55712FD7"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003" w:type="dxa"/>
            <w:shd w:val="clear" w:color="auto" w:fill="auto"/>
          </w:tcPr>
          <w:p w14:paraId="724525C4"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14:paraId="61C6C829"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604" w:type="dxa"/>
            <w:shd w:val="clear" w:color="auto" w:fill="auto"/>
          </w:tcPr>
          <w:p w14:paraId="21F9C5C2"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r>
      <w:tr w:rsidR="00174F48" w:rsidRPr="00174F48" w14:paraId="1252E0F6" w14:textId="77777777" w:rsidTr="00174F48">
        <w:tc>
          <w:tcPr>
            <w:tcW w:w="2334" w:type="dxa"/>
            <w:shd w:val="clear" w:color="auto" w:fill="auto"/>
          </w:tcPr>
          <w:p w14:paraId="3B148138"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Use in new immigrants, not source language speaking but in the source country</w:t>
            </w:r>
          </w:p>
        </w:tc>
        <w:tc>
          <w:tcPr>
            <w:tcW w:w="936" w:type="dxa"/>
            <w:shd w:val="clear" w:color="auto" w:fill="auto"/>
          </w:tcPr>
          <w:p w14:paraId="1CAE1138"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163" w:type="dxa"/>
            <w:shd w:val="clear" w:color="auto" w:fill="auto"/>
          </w:tcPr>
          <w:p w14:paraId="5CD75CF2"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003" w:type="dxa"/>
            <w:shd w:val="clear" w:color="auto" w:fill="auto"/>
          </w:tcPr>
          <w:p w14:paraId="4D159451" w14:textId="77777777" w:rsidR="00174F48" w:rsidRPr="00174F48" w:rsidRDefault="00174F48" w:rsidP="00174F48">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14:paraId="4FE7D08D"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604" w:type="dxa"/>
            <w:shd w:val="clear" w:color="auto" w:fill="auto"/>
          </w:tcPr>
          <w:p w14:paraId="0B3884FF"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r>
      <w:tr w:rsidR="00174F48" w:rsidRPr="00174F48" w14:paraId="451B03DD" w14:textId="77777777" w:rsidTr="00174F48">
        <w:tc>
          <w:tcPr>
            <w:tcW w:w="2334" w:type="dxa"/>
            <w:tcBorders>
              <w:bottom w:val="single" w:sz="4" w:space="0" w:color="auto"/>
            </w:tcBorders>
            <w:shd w:val="clear" w:color="auto" w:fill="auto"/>
          </w:tcPr>
          <w:p w14:paraId="108D0B4C"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Use in another country and another language</w:t>
            </w:r>
          </w:p>
        </w:tc>
        <w:tc>
          <w:tcPr>
            <w:tcW w:w="936" w:type="dxa"/>
            <w:tcBorders>
              <w:bottom w:val="single" w:sz="4" w:space="0" w:color="auto"/>
            </w:tcBorders>
            <w:shd w:val="clear" w:color="auto" w:fill="auto"/>
          </w:tcPr>
          <w:p w14:paraId="0DF7127E"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163" w:type="dxa"/>
            <w:tcBorders>
              <w:bottom w:val="single" w:sz="4" w:space="0" w:color="auto"/>
            </w:tcBorders>
            <w:shd w:val="clear" w:color="auto" w:fill="auto"/>
          </w:tcPr>
          <w:p w14:paraId="5A8D21DF"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003" w:type="dxa"/>
            <w:tcBorders>
              <w:bottom w:val="single" w:sz="4" w:space="0" w:color="auto"/>
            </w:tcBorders>
            <w:shd w:val="clear" w:color="auto" w:fill="auto"/>
          </w:tcPr>
          <w:p w14:paraId="73594765"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476" w:type="dxa"/>
            <w:tcBorders>
              <w:bottom w:val="single" w:sz="4" w:space="0" w:color="auto"/>
            </w:tcBorders>
            <w:shd w:val="clear" w:color="auto" w:fill="auto"/>
          </w:tcPr>
          <w:p w14:paraId="4314D04C"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c>
          <w:tcPr>
            <w:tcW w:w="1604" w:type="dxa"/>
            <w:tcBorders>
              <w:bottom w:val="single" w:sz="4" w:space="0" w:color="auto"/>
            </w:tcBorders>
            <w:shd w:val="clear" w:color="auto" w:fill="auto"/>
          </w:tcPr>
          <w:p w14:paraId="1087CEF3" w14:textId="77777777" w:rsidR="00174F48" w:rsidRPr="00174F48" w:rsidRDefault="00174F48" w:rsidP="00174F48">
            <w:pPr>
              <w:spacing w:line="360" w:lineRule="auto"/>
              <w:jc w:val="both"/>
              <w:rPr>
                <w:rFonts w:ascii="Book Antiqua" w:hAnsi="Book Antiqua" w:cs="Arial"/>
              </w:rPr>
            </w:pPr>
            <w:r w:rsidRPr="00174F48">
              <w:rPr>
                <w:rFonts w:ascii="Book Antiqua" w:hAnsi="Book Antiqua" w:cs="Arial"/>
              </w:rPr>
              <w:t>Yes</w:t>
            </w:r>
          </w:p>
        </w:tc>
      </w:tr>
    </w:tbl>
    <w:p w14:paraId="3D155AE7" w14:textId="3A6C8BE0" w:rsidR="00174F48" w:rsidRPr="00174F48" w:rsidRDefault="00174F48" w:rsidP="008C6CC3">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sidRPr="00174F48">
        <w:rPr>
          <w:rFonts w:ascii="Book Antiqua" w:hAnsi="Book Antiqua" w:cs="Book Antiqua"/>
          <w:b/>
          <w:color w:val="000000"/>
          <w:lang w:eastAsia="zh-CN"/>
        </w:rPr>
        <w:lastRenderedPageBreak/>
        <w:t xml:space="preserve">Table 6 Stages within </w:t>
      </w:r>
      <w:proofErr w:type="gramStart"/>
      <w:r w:rsidRPr="00174F48">
        <w:rPr>
          <w:rFonts w:ascii="Book Antiqua" w:hAnsi="Book Antiqua" w:cs="Book Antiqua"/>
          <w:b/>
          <w:color w:val="000000"/>
          <w:lang w:eastAsia="zh-CN"/>
        </w:rPr>
        <w:t>an</w:t>
      </w:r>
      <w:proofErr w:type="gramEnd"/>
      <w:r w:rsidRPr="00174F48">
        <w:rPr>
          <w:rFonts w:ascii="Book Antiqua" w:hAnsi="Book Antiqua" w:cs="Book Antiqua"/>
          <w:b/>
          <w:color w:val="000000"/>
          <w:lang w:eastAsia="zh-CN"/>
        </w:rPr>
        <w:t xml:space="preserve"> </w:t>
      </w:r>
      <w:r w:rsidRPr="00174F48">
        <w:rPr>
          <w:rFonts w:ascii="Book Antiqua" w:hAnsi="Book Antiqua" w:cs="Book Antiqua" w:hint="eastAsia"/>
          <w:b/>
          <w:color w:val="000000"/>
          <w:lang w:eastAsia="zh-CN"/>
        </w:rPr>
        <w:t>p</w:t>
      </w:r>
      <w:r w:rsidRPr="00174F48">
        <w:rPr>
          <w:rFonts w:ascii="Book Antiqua" w:eastAsia="Book Antiqua" w:hAnsi="Book Antiqua" w:cs="Book Antiqua"/>
          <w:b/>
          <w:color w:val="000000"/>
        </w:rPr>
        <w:t>atient reported outcome measure</w:t>
      </w:r>
      <w:r w:rsidRPr="00174F48">
        <w:rPr>
          <w:rFonts w:ascii="Book Antiqua" w:hAnsi="Book Antiqua" w:cs="Book Antiqua"/>
          <w:b/>
          <w:color w:val="000000"/>
          <w:lang w:eastAsia="zh-CN"/>
        </w:rPr>
        <w:t xml:space="preserve"> adaption process where patients may be involved</w:t>
      </w:r>
    </w:p>
    <w:tbl>
      <w:tblPr>
        <w:tblW w:w="5000" w:type="pct"/>
        <w:tblLook w:val="04A0" w:firstRow="1" w:lastRow="0" w:firstColumn="1" w:lastColumn="0" w:noHBand="0" w:noVBand="1"/>
      </w:tblPr>
      <w:tblGrid>
        <w:gridCol w:w="3452"/>
        <w:gridCol w:w="5908"/>
      </w:tblGrid>
      <w:tr w:rsidR="00174F48" w:rsidRPr="00174F48" w14:paraId="1E618BB8" w14:textId="77777777" w:rsidTr="00174F48">
        <w:tc>
          <w:tcPr>
            <w:tcW w:w="0" w:type="auto"/>
            <w:tcBorders>
              <w:top w:val="single" w:sz="4" w:space="0" w:color="auto"/>
              <w:bottom w:val="single" w:sz="4" w:space="0" w:color="auto"/>
            </w:tcBorders>
            <w:shd w:val="clear" w:color="auto" w:fill="auto"/>
          </w:tcPr>
          <w:p w14:paraId="774D21F6" w14:textId="77777777" w:rsidR="00174F48" w:rsidRPr="00174F48" w:rsidRDefault="00174F48" w:rsidP="00174F48">
            <w:pPr>
              <w:spacing w:line="360" w:lineRule="auto"/>
              <w:jc w:val="both"/>
              <w:rPr>
                <w:rFonts w:ascii="Book Antiqua" w:eastAsia="MS Mincho" w:hAnsi="Book Antiqua"/>
                <w:b/>
              </w:rPr>
            </w:pPr>
            <w:r w:rsidRPr="00174F48">
              <w:rPr>
                <w:rFonts w:ascii="Book Antiqua" w:hAnsi="Book Antiqua"/>
                <w:b/>
              </w:rPr>
              <w:t>Stage</w:t>
            </w:r>
          </w:p>
        </w:tc>
        <w:tc>
          <w:tcPr>
            <w:tcW w:w="0" w:type="auto"/>
            <w:tcBorders>
              <w:top w:val="single" w:sz="4" w:space="0" w:color="auto"/>
              <w:bottom w:val="single" w:sz="4" w:space="0" w:color="auto"/>
            </w:tcBorders>
            <w:shd w:val="clear" w:color="auto" w:fill="auto"/>
          </w:tcPr>
          <w:p w14:paraId="651CD699" w14:textId="77777777" w:rsidR="00174F48" w:rsidRPr="00174F48" w:rsidRDefault="00174F48" w:rsidP="00174F48">
            <w:pPr>
              <w:spacing w:line="360" w:lineRule="auto"/>
              <w:jc w:val="both"/>
              <w:rPr>
                <w:rFonts w:ascii="Book Antiqua" w:hAnsi="Book Antiqua"/>
                <w:b/>
              </w:rPr>
            </w:pPr>
            <w:r w:rsidRPr="00174F48">
              <w:rPr>
                <w:rFonts w:ascii="Book Antiqua" w:hAnsi="Book Antiqua"/>
                <w:b/>
              </w:rPr>
              <w:t>How can PI be involved</w:t>
            </w:r>
          </w:p>
        </w:tc>
      </w:tr>
      <w:tr w:rsidR="00174F48" w:rsidRPr="00174F48" w14:paraId="3B5F87BE" w14:textId="77777777" w:rsidTr="00174F48">
        <w:tc>
          <w:tcPr>
            <w:tcW w:w="0" w:type="auto"/>
            <w:tcBorders>
              <w:top w:val="single" w:sz="4" w:space="0" w:color="auto"/>
            </w:tcBorders>
            <w:shd w:val="clear" w:color="auto" w:fill="auto"/>
          </w:tcPr>
          <w:p w14:paraId="1F39C70C" w14:textId="77777777" w:rsidR="00174F48" w:rsidRPr="00174F48" w:rsidRDefault="00174F48" w:rsidP="00174F48">
            <w:pPr>
              <w:spacing w:line="360" w:lineRule="auto"/>
              <w:jc w:val="both"/>
              <w:rPr>
                <w:rFonts w:ascii="Book Antiqua" w:hAnsi="Book Antiqua"/>
                <w:lang w:eastAsia="zh-CN"/>
              </w:rPr>
            </w:pPr>
            <w:r w:rsidRPr="00174F48">
              <w:rPr>
                <w:rFonts w:ascii="Book Antiqua" w:hAnsi="Book Antiqua"/>
              </w:rPr>
              <w:t>Establishing a need for a new or refined PROM</w:t>
            </w:r>
          </w:p>
        </w:tc>
        <w:tc>
          <w:tcPr>
            <w:tcW w:w="0" w:type="auto"/>
            <w:tcBorders>
              <w:top w:val="single" w:sz="4" w:space="0" w:color="auto"/>
            </w:tcBorders>
            <w:shd w:val="clear" w:color="auto" w:fill="auto"/>
          </w:tcPr>
          <w:p w14:paraId="0695C97E" w14:textId="77777777" w:rsidR="00174F48" w:rsidRPr="00174F48" w:rsidRDefault="00174F48" w:rsidP="00174F48">
            <w:pPr>
              <w:spacing w:line="360" w:lineRule="auto"/>
              <w:jc w:val="both"/>
              <w:rPr>
                <w:rFonts w:ascii="Book Antiqua" w:hAnsi="Book Antiqua"/>
              </w:rPr>
            </w:pPr>
            <w:r w:rsidRPr="00174F48">
              <w:rPr>
                <w:rFonts w:ascii="Book Antiqua" w:hAnsi="Book Antiqua"/>
              </w:rPr>
              <w:t>Review existing PROMs</w:t>
            </w:r>
            <w:r>
              <w:rPr>
                <w:rFonts w:ascii="Book Antiqua" w:hAnsi="Book Antiqua" w:hint="eastAsia"/>
                <w:lang w:eastAsia="zh-CN"/>
              </w:rPr>
              <w:t xml:space="preserve">; </w:t>
            </w:r>
            <w:r w:rsidRPr="00174F48">
              <w:rPr>
                <w:rFonts w:ascii="Book Antiqua" w:hAnsi="Book Antiqua"/>
              </w:rPr>
              <w:t>Critique existing PROM</w:t>
            </w:r>
            <w:r>
              <w:rPr>
                <w:rFonts w:ascii="Book Antiqua" w:hAnsi="Book Antiqua" w:hint="eastAsia"/>
                <w:lang w:eastAsia="zh-CN"/>
              </w:rPr>
              <w:t xml:space="preserve">s; </w:t>
            </w:r>
            <w:r w:rsidRPr="00174F48">
              <w:rPr>
                <w:rFonts w:ascii="Book Antiqua" w:hAnsi="Book Antiqua"/>
              </w:rPr>
              <w:t>Determine whether a new PROM is needed</w:t>
            </w:r>
          </w:p>
        </w:tc>
      </w:tr>
      <w:tr w:rsidR="00174F48" w:rsidRPr="00174F48" w14:paraId="23ABDCC5" w14:textId="77777777" w:rsidTr="00174F48">
        <w:tc>
          <w:tcPr>
            <w:tcW w:w="0" w:type="auto"/>
            <w:shd w:val="clear" w:color="auto" w:fill="auto"/>
          </w:tcPr>
          <w:p w14:paraId="5AE75ADD" w14:textId="77777777" w:rsidR="00174F48" w:rsidRPr="00174F48" w:rsidRDefault="00174F48" w:rsidP="00174F48">
            <w:pPr>
              <w:spacing w:line="360" w:lineRule="auto"/>
              <w:jc w:val="both"/>
              <w:rPr>
                <w:rFonts w:ascii="Book Antiqua" w:hAnsi="Book Antiqua"/>
              </w:rPr>
            </w:pPr>
            <w:r w:rsidRPr="00174F48">
              <w:rPr>
                <w:rFonts w:ascii="Book Antiqua" w:hAnsi="Book Antiqua"/>
              </w:rPr>
              <w:t>Development of a conceptual model</w:t>
            </w:r>
          </w:p>
        </w:tc>
        <w:tc>
          <w:tcPr>
            <w:tcW w:w="0" w:type="auto"/>
            <w:shd w:val="clear" w:color="auto" w:fill="auto"/>
          </w:tcPr>
          <w:p w14:paraId="7895BE20" w14:textId="77777777" w:rsidR="00174F48" w:rsidRPr="00174F48" w:rsidRDefault="00174F48" w:rsidP="00174F48">
            <w:pPr>
              <w:spacing w:line="360" w:lineRule="auto"/>
              <w:jc w:val="both"/>
              <w:rPr>
                <w:rFonts w:ascii="Book Antiqua" w:hAnsi="Book Antiqua"/>
              </w:rPr>
            </w:pPr>
            <w:r w:rsidRPr="00174F48">
              <w:rPr>
                <w:rFonts w:ascii="Book Antiqua" w:hAnsi="Book Antiqua"/>
              </w:rPr>
              <w:t>Review of conceptual model to ensure validity</w:t>
            </w:r>
          </w:p>
        </w:tc>
      </w:tr>
      <w:tr w:rsidR="00174F48" w:rsidRPr="00174F48" w14:paraId="75FE1C3B" w14:textId="77777777" w:rsidTr="00174F48">
        <w:tc>
          <w:tcPr>
            <w:tcW w:w="0" w:type="auto"/>
            <w:shd w:val="clear" w:color="auto" w:fill="auto"/>
          </w:tcPr>
          <w:p w14:paraId="134130E2" w14:textId="77777777" w:rsidR="00174F48" w:rsidRPr="00174F48" w:rsidRDefault="00174F48" w:rsidP="00174F48">
            <w:pPr>
              <w:spacing w:line="360" w:lineRule="auto"/>
              <w:jc w:val="both"/>
              <w:rPr>
                <w:rFonts w:ascii="Book Antiqua" w:hAnsi="Book Antiqua"/>
              </w:rPr>
            </w:pPr>
            <w:r w:rsidRPr="00174F48">
              <w:rPr>
                <w:rFonts w:ascii="Book Antiqua" w:hAnsi="Book Antiqua"/>
              </w:rPr>
              <w:t>Identifying item content</w:t>
            </w:r>
          </w:p>
        </w:tc>
        <w:tc>
          <w:tcPr>
            <w:tcW w:w="0" w:type="auto"/>
            <w:shd w:val="clear" w:color="auto" w:fill="auto"/>
          </w:tcPr>
          <w:p w14:paraId="46FD143C" w14:textId="77777777" w:rsidR="00174F48" w:rsidRPr="00174F48" w:rsidRDefault="00174F48" w:rsidP="00174F48">
            <w:pPr>
              <w:spacing w:line="360" w:lineRule="auto"/>
              <w:jc w:val="both"/>
              <w:rPr>
                <w:rFonts w:ascii="Book Antiqua" w:hAnsi="Book Antiqua"/>
              </w:rPr>
            </w:pPr>
            <w:r w:rsidRPr="00174F48">
              <w:rPr>
                <w:rFonts w:ascii="Book Antiqua" w:hAnsi="Book Antiqua"/>
              </w:rPr>
              <w:t>Input on study design</w:t>
            </w:r>
            <w:r>
              <w:rPr>
                <w:rFonts w:ascii="Book Antiqua" w:hAnsi="Book Antiqua" w:hint="eastAsia"/>
                <w:lang w:eastAsia="zh-CN"/>
              </w:rPr>
              <w:t xml:space="preserve">; </w:t>
            </w:r>
            <w:r w:rsidRPr="00174F48">
              <w:rPr>
                <w:rFonts w:ascii="Book Antiqua" w:hAnsi="Book Antiqua"/>
              </w:rPr>
              <w:t>Input on culturally appropriate issues</w:t>
            </w:r>
            <w:r>
              <w:rPr>
                <w:rFonts w:ascii="Book Antiqua" w:hAnsi="Book Antiqua" w:hint="eastAsia"/>
                <w:lang w:eastAsia="zh-CN"/>
              </w:rPr>
              <w:t xml:space="preserve">; </w:t>
            </w:r>
            <w:r w:rsidRPr="00174F48">
              <w:rPr>
                <w:rFonts w:ascii="Book Antiqua" w:hAnsi="Book Antiqua"/>
              </w:rPr>
              <w:t>Input on participant facing documents</w:t>
            </w:r>
            <w:r>
              <w:rPr>
                <w:rFonts w:ascii="Book Antiqua" w:hAnsi="Book Antiqua" w:hint="eastAsia"/>
                <w:lang w:eastAsia="zh-CN"/>
              </w:rPr>
              <w:t xml:space="preserve">; </w:t>
            </w:r>
            <w:r w:rsidRPr="00174F48">
              <w:rPr>
                <w:rFonts w:ascii="Book Antiqua" w:hAnsi="Book Antiqua"/>
              </w:rPr>
              <w:t>Input on ethics and governance issues</w:t>
            </w:r>
          </w:p>
        </w:tc>
      </w:tr>
      <w:tr w:rsidR="00174F48" w:rsidRPr="00174F48" w14:paraId="2F7C5F26" w14:textId="77777777" w:rsidTr="00174F48">
        <w:tc>
          <w:tcPr>
            <w:tcW w:w="0" w:type="auto"/>
            <w:shd w:val="clear" w:color="auto" w:fill="auto"/>
          </w:tcPr>
          <w:p w14:paraId="308E0CDA" w14:textId="77777777" w:rsidR="00174F48" w:rsidRPr="00174F48" w:rsidRDefault="00174F48" w:rsidP="00174F48">
            <w:pPr>
              <w:spacing w:line="360" w:lineRule="auto"/>
              <w:jc w:val="both"/>
              <w:rPr>
                <w:rFonts w:ascii="Book Antiqua" w:hAnsi="Book Antiqua"/>
              </w:rPr>
            </w:pPr>
            <w:r w:rsidRPr="00174F48">
              <w:rPr>
                <w:rFonts w:ascii="Book Antiqua" w:hAnsi="Book Antiqua"/>
              </w:rPr>
              <w:t>Item development</w:t>
            </w:r>
          </w:p>
        </w:tc>
        <w:tc>
          <w:tcPr>
            <w:tcW w:w="0" w:type="auto"/>
            <w:shd w:val="clear" w:color="auto" w:fill="auto"/>
          </w:tcPr>
          <w:p w14:paraId="548FE621" w14:textId="77777777" w:rsidR="00174F48" w:rsidRPr="00174F48" w:rsidRDefault="00174F48" w:rsidP="00174F48">
            <w:pPr>
              <w:spacing w:line="360" w:lineRule="auto"/>
              <w:jc w:val="both"/>
              <w:rPr>
                <w:rFonts w:ascii="Book Antiqua" w:hAnsi="Book Antiqua"/>
              </w:rPr>
            </w:pPr>
            <w:r w:rsidRPr="00174F48">
              <w:rPr>
                <w:rFonts w:ascii="Book Antiqua" w:hAnsi="Book Antiqua"/>
              </w:rPr>
              <w:t>Analysis and interpretation of qualitative interviews</w:t>
            </w:r>
            <w:r>
              <w:rPr>
                <w:rFonts w:ascii="Book Antiqua" w:hAnsi="Book Antiqua" w:hint="eastAsia"/>
                <w:lang w:eastAsia="zh-CN"/>
              </w:rPr>
              <w:t xml:space="preserve">; </w:t>
            </w:r>
            <w:r w:rsidRPr="00174F48">
              <w:rPr>
                <w:rFonts w:ascii="Book Antiqua" w:hAnsi="Book Antiqua"/>
              </w:rPr>
              <w:t>Advice and input on wording of potential items</w:t>
            </w:r>
          </w:p>
        </w:tc>
      </w:tr>
      <w:tr w:rsidR="00174F48" w:rsidRPr="00174F48" w14:paraId="4DAEDB23" w14:textId="77777777" w:rsidTr="00174F48">
        <w:tc>
          <w:tcPr>
            <w:tcW w:w="0" w:type="auto"/>
            <w:shd w:val="clear" w:color="auto" w:fill="auto"/>
          </w:tcPr>
          <w:p w14:paraId="515B0281" w14:textId="77777777" w:rsidR="00174F48" w:rsidRPr="00174F48" w:rsidRDefault="00174F48" w:rsidP="00174F48">
            <w:pPr>
              <w:spacing w:line="360" w:lineRule="auto"/>
              <w:jc w:val="both"/>
              <w:rPr>
                <w:rFonts w:ascii="Book Antiqua" w:hAnsi="Book Antiqua"/>
              </w:rPr>
            </w:pPr>
            <w:r w:rsidRPr="00174F48">
              <w:rPr>
                <w:rFonts w:ascii="Book Antiqua" w:hAnsi="Book Antiqua"/>
              </w:rPr>
              <w:t>Item reduction</w:t>
            </w:r>
          </w:p>
        </w:tc>
        <w:tc>
          <w:tcPr>
            <w:tcW w:w="0" w:type="auto"/>
            <w:shd w:val="clear" w:color="auto" w:fill="auto"/>
          </w:tcPr>
          <w:p w14:paraId="2B7BF691" w14:textId="77777777" w:rsidR="00174F48" w:rsidRPr="00174F48" w:rsidRDefault="00174F48" w:rsidP="00174F48">
            <w:pPr>
              <w:spacing w:line="360" w:lineRule="auto"/>
              <w:jc w:val="both"/>
              <w:rPr>
                <w:rFonts w:ascii="Book Antiqua" w:hAnsi="Book Antiqua"/>
              </w:rPr>
            </w:pPr>
            <w:r w:rsidRPr="00174F48">
              <w:rPr>
                <w:rFonts w:ascii="Book Antiqua" w:hAnsi="Book Antiqua"/>
              </w:rPr>
              <w:t>Identify potentially redundant items</w:t>
            </w:r>
            <w:r>
              <w:rPr>
                <w:rFonts w:ascii="Book Antiqua" w:hAnsi="Book Antiqua" w:hint="eastAsia"/>
                <w:lang w:eastAsia="zh-CN"/>
              </w:rPr>
              <w:t xml:space="preserve">; </w:t>
            </w:r>
            <w:r w:rsidRPr="00174F48">
              <w:rPr>
                <w:rFonts w:ascii="Book Antiqua" w:hAnsi="Book Antiqua"/>
              </w:rPr>
              <w:t>Identify items that could benefit from rewording</w:t>
            </w:r>
            <w:r>
              <w:rPr>
                <w:rFonts w:ascii="Book Antiqua" w:hAnsi="Book Antiqua" w:hint="eastAsia"/>
                <w:lang w:eastAsia="zh-CN"/>
              </w:rPr>
              <w:t xml:space="preserve">; </w:t>
            </w:r>
            <w:r w:rsidRPr="00174F48">
              <w:rPr>
                <w:rFonts w:ascii="Book Antiqua" w:hAnsi="Book Antiqua"/>
              </w:rPr>
              <w:t>Input and advice on ordering of items</w:t>
            </w:r>
          </w:p>
        </w:tc>
      </w:tr>
      <w:tr w:rsidR="00174F48" w:rsidRPr="00174F48" w14:paraId="15D958EB" w14:textId="77777777" w:rsidTr="00174F48">
        <w:tc>
          <w:tcPr>
            <w:tcW w:w="0" w:type="auto"/>
            <w:shd w:val="clear" w:color="auto" w:fill="auto"/>
          </w:tcPr>
          <w:p w14:paraId="4819ABF9" w14:textId="77777777" w:rsidR="00174F48" w:rsidRPr="00174F48" w:rsidRDefault="00174F48" w:rsidP="00174F48">
            <w:pPr>
              <w:spacing w:line="360" w:lineRule="auto"/>
              <w:jc w:val="both"/>
              <w:rPr>
                <w:rFonts w:ascii="Book Antiqua" w:hAnsi="Book Antiqua"/>
              </w:rPr>
            </w:pPr>
            <w:r w:rsidRPr="00174F48">
              <w:rPr>
                <w:rFonts w:ascii="Book Antiqua" w:hAnsi="Book Antiqua"/>
              </w:rPr>
              <w:t>Pre-testing of items (cognitive interviews/debriefing)</w:t>
            </w:r>
          </w:p>
        </w:tc>
        <w:tc>
          <w:tcPr>
            <w:tcW w:w="0" w:type="auto"/>
            <w:shd w:val="clear" w:color="auto" w:fill="auto"/>
          </w:tcPr>
          <w:p w14:paraId="1BE75CA1" w14:textId="77777777" w:rsidR="00174F48" w:rsidRPr="00174F48" w:rsidRDefault="00174F48" w:rsidP="00174F48">
            <w:pPr>
              <w:spacing w:line="360" w:lineRule="auto"/>
              <w:jc w:val="both"/>
              <w:rPr>
                <w:rFonts w:ascii="Book Antiqua" w:hAnsi="Book Antiqua"/>
              </w:rPr>
            </w:pPr>
            <w:r w:rsidRPr="00174F48">
              <w:rPr>
                <w:rFonts w:ascii="Book Antiqua" w:hAnsi="Book Antiqua"/>
              </w:rPr>
              <w:t>Input on study design, methodology, recruitment, design and content of public facing documents and conducting the interviews</w:t>
            </w:r>
            <w:r>
              <w:rPr>
                <w:rFonts w:ascii="Book Antiqua" w:hAnsi="Book Antiqua" w:hint="eastAsia"/>
                <w:lang w:eastAsia="zh-CN"/>
              </w:rPr>
              <w:t xml:space="preserve">; </w:t>
            </w:r>
            <w:proofErr w:type="spellStart"/>
            <w:r w:rsidRPr="00174F48">
              <w:rPr>
                <w:rFonts w:ascii="Book Antiqua" w:hAnsi="Book Antiqua"/>
              </w:rPr>
              <w:t>Analyse</w:t>
            </w:r>
            <w:proofErr w:type="spellEnd"/>
            <w:r w:rsidRPr="00174F48">
              <w:rPr>
                <w:rFonts w:ascii="Book Antiqua" w:hAnsi="Book Antiqua"/>
              </w:rPr>
              <w:t xml:space="preserve"> and/or interpret results</w:t>
            </w:r>
          </w:p>
        </w:tc>
      </w:tr>
      <w:tr w:rsidR="00174F48" w:rsidRPr="00174F48" w14:paraId="143DC6F3" w14:textId="77777777" w:rsidTr="00174F48">
        <w:tc>
          <w:tcPr>
            <w:tcW w:w="0" w:type="auto"/>
            <w:shd w:val="clear" w:color="auto" w:fill="auto"/>
          </w:tcPr>
          <w:p w14:paraId="4E34ED56" w14:textId="77777777" w:rsidR="00174F48" w:rsidRPr="00174F48" w:rsidRDefault="00174F48" w:rsidP="00174F48">
            <w:pPr>
              <w:spacing w:line="360" w:lineRule="auto"/>
              <w:jc w:val="both"/>
              <w:rPr>
                <w:rFonts w:ascii="Book Antiqua" w:hAnsi="Book Antiqua"/>
              </w:rPr>
            </w:pPr>
            <w:r w:rsidRPr="00174F48">
              <w:rPr>
                <w:rFonts w:ascii="Book Antiqua" w:hAnsi="Book Antiqua"/>
              </w:rPr>
              <w:t>Selection of items for the PROM</w:t>
            </w:r>
          </w:p>
        </w:tc>
        <w:tc>
          <w:tcPr>
            <w:tcW w:w="0" w:type="auto"/>
            <w:shd w:val="clear" w:color="auto" w:fill="auto"/>
          </w:tcPr>
          <w:p w14:paraId="5F81DE66" w14:textId="77777777" w:rsidR="00174F48" w:rsidRPr="00174F48" w:rsidRDefault="00174F48" w:rsidP="00174F48">
            <w:pPr>
              <w:spacing w:line="360" w:lineRule="auto"/>
              <w:jc w:val="both"/>
              <w:rPr>
                <w:rFonts w:ascii="Book Antiqua" w:hAnsi="Book Antiqua"/>
              </w:rPr>
            </w:pPr>
            <w:r w:rsidRPr="00174F48">
              <w:rPr>
                <w:rFonts w:ascii="Book Antiqua" w:hAnsi="Book Antiqua"/>
              </w:rPr>
              <w:t>Advice on final selection of items</w:t>
            </w:r>
            <w:r>
              <w:rPr>
                <w:rFonts w:ascii="Book Antiqua" w:hAnsi="Book Antiqua" w:hint="eastAsia"/>
                <w:lang w:eastAsia="zh-CN"/>
              </w:rPr>
              <w:t xml:space="preserve">; </w:t>
            </w:r>
            <w:r w:rsidRPr="00174F48">
              <w:rPr>
                <w:rFonts w:ascii="Book Antiqua" w:hAnsi="Book Antiqua"/>
              </w:rPr>
              <w:t>Consideration of number of items to be included</w:t>
            </w:r>
            <w:r>
              <w:rPr>
                <w:rFonts w:ascii="Book Antiqua" w:hAnsi="Book Antiqua" w:hint="eastAsia"/>
                <w:lang w:eastAsia="zh-CN"/>
              </w:rPr>
              <w:t xml:space="preserve">; </w:t>
            </w:r>
            <w:r w:rsidRPr="00174F48">
              <w:rPr>
                <w:rFonts w:ascii="Book Antiqua" w:hAnsi="Book Antiqua"/>
              </w:rPr>
              <w:t>Advice and input into how PROM may be used in clinical settings</w:t>
            </w:r>
          </w:p>
        </w:tc>
      </w:tr>
      <w:tr w:rsidR="00174F48" w:rsidRPr="00174F48" w14:paraId="7B53EACC" w14:textId="77777777" w:rsidTr="00174F48">
        <w:tc>
          <w:tcPr>
            <w:tcW w:w="0" w:type="auto"/>
            <w:tcBorders>
              <w:bottom w:val="single" w:sz="4" w:space="0" w:color="auto"/>
            </w:tcBorders>
            <w:shd w:val="clear" w:color="auto" w:fill="auto"/>
          </w:tcPr>
          <w:p w14:paraId="21060E3A" w14:textId="77777777" w:rsidR="00174F48" w:rsidRPr="00174F48" w:rsidRDefault="00174F48" w:rsidP="00174F48">
            <w:pPr>
              <w:spacing w:line="360" w:lineRule="auto"/>
              <w:jc w:val="both"/>
              <w:rPr>
                <w:rFonts w:ascii="Book Antiqua" w:hAnsi="Book Antiqua"/>
              </w:rPr>
            </w:pPr>
            <w:r w:rsidRPr="00174F48">
              <w:rPr>
                <w:rFonts w:ascii="Book Antiqua" w:hAnsi="Book Antiqua"/>
              </w:rPr>
              <w:t>Design of the PROM</w:t>
            </w:r>
          </w:p>
        </w:tc>
        <w:tc>
          <w:tcPr>
            <w:tcW w:w="0" w:type="auto"/>
            <w:tcBorders>
              <w:bottom w:val="single" w:sz="4" w:space="0" w:color="auto"/>
            </w:tcBorders>
            <w:shd w:val="clear" w:color="auto" w:fill="auto"/>
          </w:tcPr>
          <w:p w14:paraId="005C9886" w14:textId="77777777" w:rsidR="00174F48" w:rsidRPr="00174F48" w:rsidRDefault="00174F48" w:rsidP="00174F48">
            <w:pPr>
              <w:spacing w:line="360" w:lineRule="auto"/>
              <w:jc w:val="both"/>
              <w:rPr>
                <w:rFonts w:ascii="Book Antiqua" w:hAnsi="Book Antiqua"/>
              </w:rPr>
            </w:pPr>
            <w:r w:rsidRPr="00174F48">
              <w:rPr>
                <w:rFonts w:ascii="Book Antiqua" w:hAnsi="Book Antiqua"/>
              </w:rPr>
              <w:t>Advice and input on format and layout of PROM</w:t>
            </w:r>
            <w:r>
              <w:rPr>
                <w:rFonts w:ascii="Book Antiqua" w:hAnsi="Book Antiqua" w:hint="eastAsia"/>
                <w:lang w:eastAsia="zh-CN"/>
              </w:rPr>
              <w:t xml:space="preserve">; </w:t>
            </w:r>
            <w:r w:rsidRPr="00174F48">
              <w:rPr>
                <w:rFonts w:ascii="Book Antiqua" w:hAnsi="Book Antiqua"/>
              </w:rPr>
              <w:t>Advice on instructions of how to complete the PROM, framing of questions, wording of response options, and order of items</w:t>
            </w:r>
          </w:p>
        </w:tc>
      </w:tr>
    </w:tbl>
    <w:p w14:paraId="58DE9FC5" w14:textId="486367D0" w:rsidR="00174F48" w:rsidRPr="00835449" w:rsidRDefault="00174F48" w:rsidP="00835449">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PI: P</w:t>
      </w:r>
      <w:r>
        <w:rPr>
          <w:rFonts w:ascii="Book Antiqua" w:eastAsia="Book Antiqua" w:hAnsi="Book Antiqua" w:cs="Book Antiqua"/>
          <w:color w:val="000000"/>
        </w:rPr>
        <w:t>ublic involvement</w:t>
      </w:r>
      <w:r>
        <w:rPr>
          <w:rFonts w:ascii="Book Antiqua" w:hAnsi="Book Antiqua" w:cs="Book Antiqua" w:hint="eastAsia"/>
          <w:color w:val="000000"/>
          <w:lang w:eastAsia="zh-CN"/>
        </w:rPr>
        <w:t>;</w:t>
      </w:r>
      <w:r w:rsidRPr="00174F48">
        <w:rPr>
          <w:rFonts w:ascii="Book Antiqua" w:hAnsi="Book Antiqua" w:cs="Book Antiqua" w:hint="eastAsia"/>
          <w:color w:val="000000"/>
          <w:lang w:eastAsia="zh-CN"/>
        </w:rPr>
        <w:t xml:space="preserve"> </w:t>
      </w:r>
      <w:r w:rsidRPr="00D94B5F">
        <w:rPr>
          <w:rFonts w:ascii="Book Antiqua" w:hAnsi="Book Antiqua" w:cs="Book Antiqua" w:hint="eastAsia"/>
          <w:color w:val="000000"/>
          <w:lang w:eastAsia="zh-CN"/>
        </w:rPr>
        <w:t>PROM</w:t>
      </w:r>
      <w:r>
        <w:rPr>
          <w:rFonts w:ascii="Book Antiqua" w:hAnsi="Book Antiqua" w:cs="Book Antiqua" w:hint="eastAsia"/>
          <w:color w:val="000000"/>
          <w:lang w:eastAsia="zh-CN"/>
        </w:rPr>
        <w:t>s</w:t>
      </w:r>
      <w:r w:rsidRPr="00D94B5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atient reported outcome measure</w:t>
      </w:r>
      <w:r>
        <w:rPr>
          <w:rFonts w:ascii="Book Antiqua" w:hAnsi="Book Antiqua" w:cs="Book Antiqua" w:hint="eastAsia"/>
          <w:color w:val="000000"/>
          <w:lang w:eastAsia="zh-CN"/>
        </w:rPr>
        <w:t>s.</w:t>
      </w:r>
    </w:p>
    <w:sectPr w:rsidR="00174F48" w:rsidRPr="00835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7857" w14:textId="77777777" w:rsidR="0052555E" w:rsidRDefault="0052555E" w:rsidP="00B137C2">
      <w:r>
        <w:separator/>
      </w:r>
    </w:p>
  </w:endnote>
  <w:endnote w:type="continuationSeparator" w:id="0">
    <w:p w14:paraId="6FCF9827" w14:textId="77777777" w:rsidR="0052555E" w:rsidRDefault="0052555E" w:rsidP="00B1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2399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35A91D" w14:textId="77777777" w:rsidR="003757C1" w:rsidRPr="00B137C2" w:rsidRDefault="003757C1" w:rsidP="00B137C2">
            <w:pPr>
              <w:pStyle w:val="ae"/>
              <w:jc w:val="right"/>
              <w:rPr>
                <w:rFonts w:ascii="Book Antiqua" w:hAnsi="Book Antiqua"/>
                <w:sz w:val="24"/>
                <w:szCs w:val="24"/>
              </w:rPr>
            </w:pPr>
            <w:r w:rsidRPr="00B137C2">
              <w:rPr>
                <w:rFonts w:ascii="Book Antiqua" w:hAnsi="Book Antiqua"/>
                <w:sz w:val="24"/>
                <w:szCs w:val="24"/>
                <w:lang w:val="zh-CN" w:eastAsia="zh-CN"/>
              </w:rPr>
              <w:t xml:space="preserve"> </w:t>
            </w:r>
            <w:r w:rsidRPr="00B137C2">
              <w:rPr>
                <w:rFonts w:ascii="Book Antiqua" w:hAnsi="Book Antiqua"/>
                <w:bCs/>
                <w:sz w:val="24"/>
                <w:szCs w:val="24"/>
              </w:rPr>
              <w:fldChar w:fldCharType="begin"/>
            </w:r>
            <w:r w:rsidRPr="00B137C2">
              <w:rPr>
                <w:rFonts w:ascii="Book Antiqua" w:hAnsi="Book Antiqua"/>
                <w:bCs/>
                <w:sz w:val="24"/>
                <w:szCs w:val="24"/>
              </w:rPr>
              <w:instrText>PAGE</w:instrText>
            </w:r>
            <w:r w:rsidRPr="00B137C2">
              <w:rPr>
                <w:rFonts w:ascii="Book Antiqua" w:hAnsi="Book Antiqua"/>
                <w:bCs/>
                <w:sz w:val="24"/>
                <w:szCs w:val="24"/>
              </w:rPr>
              <w:fldChar w:fldCharType="separate"/>
            </w:r>
            <w:r w:rsidR="004379EA">
              <w:rPr>
                <w:rFonts w:ascii="Book Antiqua" w:hAnsi="Book Antiqua"/>
                <w:bCs/>
                <w:noProof/>
                <w:sz w:val="24"/>
                <w:szCs w:val="24"/>
              </w:rPr>
              <w:t>27</w:t>
            </w:r>
            <w:r w:rsidRPr="00B137C2">
              <w:rPr>
                <w:rFonts w:ascii="Book Antiqua" w:hAnsi="Book Antiqua"/>
                <w:bCs/>
                <w:sz w:val="24"/>
                <w:szCs w:val="24"/>
              </w:rPr>
              <w:fldChar w:fldCharType="end"/>
            </w:r>
            <w:r w:rsidRPr="00B137C2">
              <w:rPr>
                <w:rFonts w:ascii="Book Antiqua" w:hAnsi="Book Antiqua"/>
                <w:sz w:val="24"/>
                <w:szCs w:val="24"/>
                <w:lang w:val="zh-CN" w:eastAsia="zh-CN"/>
              </w:rPr>
              <w:t xml:space="preserve"> / </w:t>
            </w:r>
            <w:r w:rsidRPr="00B137C2">
              <w:rPr>
                <w:rFonts w:ascii="Book Antiqua" w:hAnsi="Book Antiqua"/>
                <w:bCs/>
                <w:sz w:val="24"/>
                <w:szCs w:val="24"/>
              </w:rPr>
              <w:fldChar w:fldCharType="begin"/>
            </w:r>
            <w:r w:rsidRPr="00B137C2">
              <w:rPr>
                <w:rFonts w:ascii="Book Antiqua" w:hAnsi="Book Antiqua"/>
                <w:bCs/>
                <w:sz w:val="24"/>
                <w:szCs w:val="24"/>
              </w:rPr>
              <w:instrText>NUMPAGES</w:instrText>
            </w:r>
            <w:r w:rsidRPr="00B137C2">
              <w:rPr>
                <w:rFonts w:ascii="Book Antiqua" w:hAnsi="Book Antiqua"/>
                <w:bCs/>
                <w:sz w:val="24"/>
                <w:szCs w:val="24"/>
              </w:rPr>
              <w:fldChar w:fldCharType="separate"/>
            </w:r>
            <w:r w:rsidR="004379EA">
              <w:rPr>
                <w:rFonts w:ascii="Book Antiqua" w:hAnsi="Book Antiqua"/>
                <w:bCs/>
                <w:noProof/>
                <w:sz w:val="24"/>
                <w:szCs w:val="24"/>
              </w:rPr>
              <w:t>42</w:t>
            </w:r>
            <w:r w:rsidRPr="00B137C2">
              <w:rPr>
                <w:rFonts w:ascii="Book Antiqua" w:hAnsi="Book Antiqua"/>
                <w:bCs/>
                <w:sz w:val="24"/>
                <w:szCs w:val="24"/>
              </w:rPr>
              <w:fldChar w:fldCharType="end"/>
            </w:r>
          </w:p>
        </w:sdtContent>
      </w:sdt>
    </w:sdtContent>
  </w:sdt>
  <w:p w14:paraId="62A59B1E" w14:textId="77777777" w:rsidR="003757C1" w:rsidRPr="00B137C2" w:rsidRDefault="003757C1" w:rsidP="00464B64">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F308" w14:textId="77777777" w:rsidR="0052555E" w:rsidRDefault="0052555E" w:rsidP="00B137C2">
      <w:r>
        <w:separator/>
      </w:r>
    </w:p>
  </w:footnote>
  <w:footnote w:type="continuationSeparator" w:id="0">
    <w:p w14:paraId="476440FB" w14:textId="77777777" w:rsidR="0052555E" w:rsidRDefault="0052555E" w:rsidP="00B13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B0A"/>
    <w:multiLevelType w:val="hybridMultilevel"/>
    <w:tmpl w:val="9AB8EB58"/>
    <w:lvl w:ilvl="0" w:tplc="48D6D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B7D48"/>
    <w:multiLevelType w:val="hybridMultilevel"/>
    <w:tmpl w:val="15CA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E4178"/>
    <w:multiLevelType w:val="hybridMultilevel"/>
    <w:tmpl w:val="D274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3085"/>
    <w:multiLevelType w:val="hybridMultilevel"/>
    <w:tmpl w:val="2784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54C6"/>
    <w:multiLevelType w:val="hybridMultilevel"/>
    <w:tmpl w:val="0D5E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D54CE"/>
    <w:multiLevelType w:val="hybridMultilevel"/>
    <w:tmpl w:val="A64A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42A69"/>
    <w:multiLevelType w:val="hybridMultilevel"/>
    <w:tmpl w:val="8FE84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A7FF6"/>
    <w:multiLevelType w:val="hybridMultilevel"/>
    <w:tmpl w:val="B6C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A6E7B"/>
    <w:multiLevelType w:val="hybridMultilevel"/>
    <w:tmpl w:val="6E36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0734F"/>
    <w:multiLevelType w:val="hybridMultilevel"/>
    <w:tmpl w:val="5B5EA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177372">
    <w:abstractNumId w:val="9"/>
  </w:num>
  <w:num w:numId="2" w16cid:durableId="766658661">
    <w:abstractNumId w:val="6"/>
  </w:num>
  <w:num w:numId="3" w16cid:durableId="1528443722">
    <w:abstractNumId w:val="0"/>
  </w:num>
  <w:num w:numId="4" w16cid:durableId="2030981410">
    <w:abstractNumId w:val="7"/>
  </w:num>
  <w:num w:numId="5" w16cid:durableId="406804251">
    <w:abstractNumId w:val="5"/>
  </w:num>
  <w:num w:numId="6" w16cid:durableId="1710449259">
    <w:abstractNumId w:val="4"/>
  </w:num>
  <w:num w:numId="7" w16cid:durableId="1365862089">
    <w:abstractNumId w:val="1"/>
  </w:num>
  <w:num w:numId="8" w16cid:durableId="754712617">
    <w:abstractNumId w:val="8"/>
  </w:num>
  <w:num w:numId="9" w16cid:durableId="1639723499">
    <w:abstractNumId w:val="3"/>
  </w:num>
  <w:num w:numId="10" w16cid:durableId="10683814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5F11"/>
    <w:rsid w:val="001528E8"/>
    <w:rsid w:val="00174F48"/>
    <w:rsid w:val="0018304B"/>
    <w:rsid w:val="001C7B33"/>
    <w:rsid w:val="001E6E6F"/>
    <w:rsid w:val="002F497F"/>
    <w:rsid w:val="003757C1"/>
    <w:rsid w:val="004379EA"/>
    <w:rsid w:val="00464B64"/>
    <w:rsid w:val="004710F2"/>
    <w:rsid w:val="004A7C3A"/>
    <w:rsid w:val="0052555E"/>
    <w:rsid w:val="005640CC"/>
    <w:rsid w:val="005833A7"/>
    <w:rsid w:val="00663699"/>
    <w:rsid w:val="00685A9D"/>
    <w:rsid w:val="0071348E"/>
    <w:rsid w:val="00745F21"/>
    <w:rsid w:val="007B1742"/>
    <w:rsid w:val="00835449"/>
    <w:rsid w:val="00881D76"/>
    <w:rsid w:val="008A1A4F"/>
    <w:rsid w:val="008C6CC3"/>
    <w:rsid w:val="0091551A"/>
    <w:rsid w:val="009759C4"/>
    <w:rsid w:val="00A46A2C"/>
    <w:rsid w:val="00A764D3"/>
    <w:rsid w:val="00A77B3E"/>
    <w:rsid w:val="00B137C2"/>
    <w:rsid w:val="00B67EFB"/>
    <w:rsid w:val="00BC7437"/>
    <w:rsid w:val="00C00A41"/>
    <w:rsid w:val="00C3669B"/>
    <w:rsid w:val="00C815FE"/>
    <w:rsid w:val="00C90748"/>
    <w:rsid w:val="00CA2A55"/>
    <w:rsid w:val="00CE4F88"/>
    <w:rsid w:val="00D0786C"/>
    <w:rsid w:val="00D21062"/>
    <w:rsid w:val="00D50876"/>
    <w:rsid w:val="00D62EF7"/>
    <w:rsid w:val="00D94B5F"/>
    <w:rsid w:val="00DF5AB5"/>
    <w:rsid w:val="00E23873"/>
    <w:rsid w:val="00E32F4E"/>
    <w:rsid w:val="00E860F5"/>
    <w:rsid w:val="00EB7873"/>
    <w:rsid w:val="00EE2ED6"/>
    <w:rsid w:val="00EF18F5"/>
    <w:rsid w:val="00F47814"/>
    <w:rsid w:val="00F930A7"/>
    <w:rsid w:val="00FA06A2"/>
    <w:rsid w:val="00FE6983"/>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69486"/>
  <w15:docId w15:val="{6CC0CC7E-DC1C-4B19-9E85-0F00DF7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9759C4"/>
    <w:pPr>
      <w:keepNext/>
      <w:spacing w:before="240" w:after="60" w:line="480" w:lineRule="auto"/>
      <w:outlineLvl w:val="0"/>
    </w:pPr>
    <w:rPr>
      <w:rFonts w:ascii="Arial" w:hAnsi="Arial" w:cs="Arial"/>
      <w:b/>
      <w:bCs/>
      <w:kern w:val="32"/>
      <w:sz w:val="32"/>
      <w:szCs w:val="32"/>
    </w:rPr>
  </w:style>
  <w:style w:type="paragraph" w:styleId="4">
    <w:name w:val="heading 4"/>
    <w:basedOn w:val="a"/>
    <w:next w:val="a"/>
    <w:link w:val="40"/>
    <w:qFormat/>
    <w:rsid w:val="009759C4"/>
    <w:pPr>
      <w:keepNext/>
      <w:spacing w:before="240" w:after="60" w:line="480" w:lineRule="auto"/>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50876"/>
    <w:rPr>
      <w:sz w:val="18"/>
      <w:szCs w:val="18"/>
    </w:rPr>
  </w:style>
  <w:style w:type="character" w:customStyle="1" w:styleId="a4">
    <w:name w:val="批注框文本 字符"/>
    <w:basedOn w:val="a0"/>
    <w:link w:val="a3"/>
    <w:rsid w:val="00D50876"/>
    <w:rPr>
      <w:sz w:val="18"/>
      <w:szCs w:val="18"/>
    </w:rPr>
  </w:style>
  <w:style w:type="character" w:styleId="a5">
    <w:name w:val="annotation reference"/>
    <w:basedOn w:val="a0"/>
    <w:rsid w:val="00FE6983"/>
    <w:rPr>
      <w:sz w:val="21"/>
      <w:szCs w:val="21"/>
    </w:rPr>
  </w:style>
  <w:style w:type="paragraph" w:styleId="a6">
    <w:name w:val="annotation text"/>
    <w:basedOn w:val="a"/>
    <w:link w:val="a7"/>
    <w:rsid w:val="00FE6983"/>
  </w:style>
  <w:style w:type="character" w:customStyle="1" w:styleId="a7">
    <w:name w:val="批注文字 字符"/>
    <w:basedOn w:val="a0"/>
    <w:link w:val="a6"/>
    <w:rsid w:val="00FE6983"/>
    <w:rPr>
      <w:sz w:val="24"/>
      <w:szCs w:val="24"/>
    </w:rPr>
  </w:style>
  <w:style w:type="paragraph" w:styleId="a8">
    <w:name w:val="annotation subject"/>
    <w:basedOn w:val="a6"/>
    <w:next w:val="a6"/>
    <w:link w:val="a9"/>
    <w:rsid w:val="00FE6983"/>
    <w:rPr>
      <w:b/>
      <w:bCs/>
    </w:rPr>
  </w:style>
  <w:style w:type="character" w:customStyle="1" w:styleId="a9">
    <w:name w:val="批注主题 字符"/>
    <w:basedOn w:val="a7"/>
    <w:link w:val="a8"/>
    <w:rsid w:val="00FE6983"/>
    <w:rPr>
      <w:b/>
      <w:bCs/>
      <w:sz w:val="24"/>
      <w:szCs w:val="24"/>
    </w:rPr>
  </w:style>
  <w:style w:type="table" w:styleId="aa">
    <w:name w:val="Table Grid"/>
    <w:basedOn w:val="a1"/>
    <w:rsid w:val="00E8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9759C4"/>
    <w:rPr>
      <w:rFonts w:ascii="Arial" w:hAnsi="Arial" w:cs="Arial"/>
      <w:b/>
      <w:bCs/>
      <w:kern w:val="32"/>
      <w:sz w:val="32"/>
      <w:szCs w:val="32"/>
    </w:rPr>
  </w:style>
  <w:style w:type="character" w:customStyle="1" w:styleId="40">
    <w:name w:val="标题 4 字符"/>
    <w:basedOn w:val="a0"/>
    <w:link w:val="4"/>
    <w:rsid w:val="009759C4"/>
    <w:rPr>
      <w:rFonts w:ascii="Calibri" w:eastAsia="Times New Roman" w:hAnsi="Calibri"/>
      <w:b/>
      <w:bCs/>
      <w:sz w:val="28"/>
      <w:szCs w:val="28"/>
    </w:rPr>
  </w:style>
  <w:style w:type="character" w:styleId="ab">
    <w:name w:val="Hyperlink"/>
    <w:rsid w:val="009759C4"/>
    <w:rPr>
      <w:color w:val="0000FF"/>
      <w:u w:val="single"/>
    </w:rPr>
  </w:style>
  <w:style w:type="paragraph" w:customStyle="1" w:styleId="EndNoteBibliography">
    <w:name w:val="EndNote Bibliography"/>
    <w:basedOn w:val="a"/>
    <w:link w:val="EndNoteBibliographyChar"/>
    <w:rsid w:val="00B67EFB"/>
    <w:rPr>
      <w:rFonts w:ascii="Arial" w:hAnsi="Arial" w:cs="Arial"/>
      <w:noProof/>
      <w:sz w:val="20"/>
    </w:rPr>
  </w:style>
  <w:style w:type="character" w:customStyle="1" w:styleId="EndNoteBibliographyChar">
    <w:name w:val="EndNote Bibliography Char"/>
    <w:link w:val="EndNoteBibliography"/>
    <w:rsid w:val="00B67EFB"/>
    <w:rPr>
      <w:rFonts w:ascii="Arial" w:hAnsi="Arial" w:cs="Arial"/>
      <w:noProof/>
      <w:szCs w:val="24"/>
    </w:rPr>
  </w:style>
  <w:style w:type="paragraph" w:styleId="ac">
    <w:name w:val="header"/>
    <w:basedOn w:val="a"/>
    <w:link w:val="ad"/>
    <w:rsid w:val="00B137C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B137C2"/>
    <w:rPr>
      <w:sz w:val="18"/>
      <w:szCs w:val="18"/>
    </w:rPr>
  </w:style>
  <w:style w:type="paragraph" w:styleId="ae">
    <w:name w:val="footer"/>
    <w:basedOn w:val="a"/>
    <w:link w:val="af"/>
    <w:uiPriority w:val="99"/>
    <w:rsid w:val="00B137C2"/>
    <w:pPr>
      <w:tabs>
        <w:tab w:val="center" w:pos="4153"/>
        <w:tab w:val="right" w:pos="8306"/>
      </w:tabs>
      <w:snapToGrid w:val="0"/>
    </w:pPr>
    <w:rPr>
      <w:sz w:val="18"/>
      <w:szCs w:val="18"/>
    </w:rPr>
  </w:style>
  <w:style w:type="character" w:customStyle="1" w:styleId="af">
    <w:name w:val="页脚 字符"/>
    <w:basedOn w:val="a0"/>
    <w:link w:val="ae"/>
    <w:uiPriority w:val="99"/>
    <w:rsid w:val="00B13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11011</Words>
  <Characters>62767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2022-04-08T07:12:00Z</dcterms:created>
  <dcterms:modified xsi:type="dcterms:W3CDTF">2022-04-08T07:12:00Z</dcterms:modified>
</cp:coreProperties>
</file>