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4738"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color w:val="000000"/>
        </w:rPr>
        <w:t xml:space="preserve">Name of Journal: </w:t>
      </w:r>
      <w:r w:rsidRPr="009D574E">
        <w:rPr>
          <w:rFonts w:ascii="Book Antiqua" w:eastAsia="Book Antiqua" w:hAnsi="Book Antiqua" w:cs="Book Antiqua"/>
          <w:i/>
          <w:color w:val="000000"/>
        </w:rPr>
        <w:t>World Journal of Gastroenterology</w:t>
      </w:r>
    </w:p>
    <w:p w14:paraId="4D49F2DB"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color w:val="000000"/>
        </w:rPr>
        <w:t xml:space="preserve">Manuscript NO: </w:t>
      </w:r>
      <w:r w:rsidRPr="009D574E">
        <w:rPr>
          <w:rFonts w:ascii="Book Antiqua" w:eastAsia="Book Antiqua" w:hAnsi="Book Antiqua" w:cs="Book Antiqua"/>
          <w:color w:val="000000"/>
        </w:rPr>
        <w:t>64710</w:t>
      </w:r>
    </w:p>
    <w:p w14:paraId="28F68849"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color w:val="000000"/>
        </w:rPr>
        <w:t xml:space="preserve">Manuscript Type: </w:t>
      </w:r>
      <w:r w:rsidRPr="009D574E">
        <w:rPr>
          <w:rFonts w:ascii="Book Antiqua" w:eastAsia="Book Antiqua" w:hAnsi="Book Antiqua" w:cs="Book Antiqua"/>
          <w:color w:val="000000"/>
        </w:rPr>
        <w:t>ORIGINAL ARTICLE</w:t>
      </w:r>
    </w:p>
    <w:p w14:paraId="14D7325D" w14:textId="77777777" w:rsidR="00A77B3E" w:rsidRPr="009D574E" w:rsidRDefault="00A77B3E" w:rsidP="009D574E">
      <w:pPr>
        <w:snapToGrid w:val="0"/>
        <w:spacing w:line="360" w:lineRule="auto"/>
        <w:jc w:val="both"/>
        <w:rPr>
          <w:rFonts w:ascii="Book Antiqua" w:hAnsi="Book Antiqua"/>
        </w:rPr>
      </w:pPr>
    </w:p>
    <w:p w14:paraId="1EB3C519"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i/>
          <w:color w:val="000000"/>
        </w:rPr>
        <w:t>Observational Study</w:t>
      </w:r>
    </w:p>
    <w:p w14:paraId="719D031B" w14:textId="5233D151"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 xml:space="preserve">Real-world effectiveness of direct-acting antivirals in people living with </w:t>
      </w:r>
      <w:r w:rsidR="008D79EB">
        <w:rPr>
          <w:rFonts w:ascii="Book Antiqua" w:eastAsia="Book Antiqua" w:hAnsi="Book Antiqua" w:cs="Book Antiqua"/>
          <w:b/>
          <w:bCs/>
          <w:color w:val="000000"/>
        </w:rPr>
        <w:t>human immunodeficiency virus</w:t>
      </w:r>
      <w:r w:rsidR="00F20190" w:rsidRPr="009D574E">
        <w:rPr>
          <w:rFonts w:ascii="Book Antiqua" w:eastAsia="Book Antiqua" w:hAnsi="Book Antiqua" w:cs="Book Antiqua"/>
          <w:b/>
          <w:bCs/>
          <w:color w:val="000000"/>
        </w:rPr>
        <w:t xml:space="preserve"> </w:t>
      </w:r>
      <w:r w:rsidRPr="009D574E">
        <w:rPr>
          <w:rFonts w:ascii="Book Antiqua" w:eastAsia="Book Antiqua" w:hAnsi="Book Antiqua" w:cs="Book Antiqua"/>
          <w:b/>
          <w:bCs/>
          <w:color w:val="000000"/>
        </w:rPr>
        <w:t>and</w:t>
      </w:r>
      <w:r w:rsidR="007B71DE" w:rsidRPr="009D574E">
        <w:rPr>
          <w:rFonts w:ascii="Book Antiqua" w:eastAsia="Book Antiqua" w:hAnsi="Book Antiqua" w:cs="Book Antiqua"/>
          <w:b/>
          <w:bCs/>
          <w:color w:val="000000"/>
        </w:rPr>
        <w:t xml:space="preserve"> </w:t>
      </w:r>
      <w:r w:rsidR="00FC2015" w:rsidRPr="009D574E">
        <w:rPr>
          <w:rFonts w:ascii="Book Antiqua" w:eastAsia="Book Antiqua" w:hAnsi="Book Antiqua" w:cs="Book Antiqua"/>
          <w:b/>
          <w:bCs/>
          <w:color w:val="000000"/>
        </w:rPr>
        <w:t>hepatitis C virus</w:t>
      </w:r>
      <w:r w:rsidR="007B71DE" w:rsidRPr="009D574E">
        <w:rPr>
          <w:rFonts w:ascii="Book Antiqua" w:eastAsia="Book Antiqua" w:hAnsi="Book Antiqua" w:cs="Book Antiqua"/>
          <w:b/>
          <w:bCs/>
          <w:color w:val="000000"/>
        </w:rPr>
        <w:t xml:space="preserve"> </w:t>
      </w:r>
      <w:r w:rsidRPr="009D574E">
        <w:rPr>
          <w:rFonts w:ascii="Book Antiqua" w:eastAsia="Book Antiqua" w:hAnsi="Book Antiqua" w:cs="Book Antiqua"/>
          <w:b/>
          <w:bCs/>
          <w:color w:val="000000"/>
        </w:rPr>
        <w:t>genotype 6 infections</w:t>
      </w:r>
    </w:p>
    <w:p w14:paraId="2F8D1766" w14:textId="77777777" w:rsidR="00A77B3E" w:rsidRPr="009D574E" w:rsidRDefault="00A77B3E" w:rsidP="009D574E">
      <w:pPr>
        <w:snapToGrid w:val="0"/>
        <w:spacing w:line="360" w:lineRule="auto"/>
        <w:jc w:val="both"/>
        <w:rPr>
          <w:rFonts w:ascii="Book Antiqua" w:hAnsi="Book Antiqua"/>
        </w:rPr>
      </w:pPr>
    </w:p>
    <w:p w14:paraId="52C76FCE" w14:textId="77777777" w:rsidR="00A77B3E" w:rsidRPr="009D574E" w:rsidRDefault="00621855"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Sun HY </w:t>
      </w:r>
      <w:r w:rsidRPr="009D574E">
        <w:rPr>
          <w:rFonts w:ascii="Book Antiqua" w:eastAsia="Book Antiqua" w:hAnsi="Book Antiqua" w:cs="Book Antiqua"/>
          <w:i/>
          <w:color w:val="000000"/>
        </w:rPr>
        <w:t>et al</w:t>
      </w:r>
      <w:r w:rsidRPr="009D574E">
        <w:rPr>
          <w:rFonts w:ascii="Book Antiqua" w:eastAsia="Book Antiqua" w:hAnsi="Book Antiqua" w:cs="Book Antiqua"/>
          <w:color w:val="000000"/>
        </w:rPr>
        <w:t xml:space="preserve">. </w:t>
      </w:r>
      <w:r w:rsidR="00BB0A4B" w:rsidRPr="009D574E">
        <w:rPr>
          <w:rFonts w:ascii="Book Antiqua" w:eastAsia="Book Antiqua" w:hAnsi="Book Antiqua" w:cs="Book Antiqua"/>
          <w:color w:val="000000"/>
        </w:rPr>
        <w:t>DAAs in PLWH with HCV GT6</w:t>
      </w:r>
    </w:p>
    <w:p w14:paraId="4819242D" w14:textId="77777777" w:rsidR="00A77B3E" w:rsidRPr="009D574E" w:rsidRDefault="00A77B3E" w:rsidP="009D574E">
      <w:pPr>
        <w:snapToGrid w:val="0"/>
        <w:spacing w:line="360" w:lineRule="auto"/>
        <w:jc w:val="both"/>
        <w:rPr>
          <w:rFonts w:ascii="Book Antiqua" w:hAnsi="Book Antiqua"/>
        </w:rPr>
      </w:pPr>
    </w:p>
    <w:p w14:paraId="078DB33C"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Hsin</w:t>
      </w:r>
      <w:r w:rsidR="00D416CB" w:rsidRPr="009D574E">
        <w:rPr>
          <w:rFonts w:ascii="Book Antiqua" w:eastAsia="Book Antiqua" w:hAnsi="Book Antiqua" w:cs="Book Antiqua"/>
          <w:color w:val="000000"/>
        </w:rPr>
        <w:t>-</w:t>
      </w:r>
      <w:r w:rsidRPr="009D574E">
        <w:rPr>
          <w:rFonts w:ascii="Book Antiqua" w:eastAsia="Book Antiqua" w:hAnsi="Book Antiqua" w:cs="Book Antiqua"/>
          <w:color w:val="000000"/>
        </w:rPr>
        <w:t>Yun Sun, Chien-Yu Cheng, Chi-Ying Lin, Chia</w:t>
      </w:r>
      <w:r w:rsidR="00D416CB" w:rsidRPr="009D574E">
        <w:rPr>
          <w:rFonts w:ascii="Book Antiqua" w:eastAsia="Book Antiqua" w:hAnsi="Book Antiqua" w:cs="Book Antiqua"/>
          <w:color w:val="000000"/>
        </w:rPr>
        <w:t>-</w:t>
      </w:r>
      <w:r w:rsidRPr="009D574E">
        <w:rPr>
          <w:rFonts w:ascii="Book Antiqua" w:eastAsia="Book Antiqua" w:hAnsi="Book Antiqua" w:cs="Book Antiqua"/>
          <w:color w:val="000000"/>
        </w:rPr>
        <w:t>Jui Yang, Nan-Yao Lee, Bo-Huang Liou, Hung-Jen Tang, Yuang-Meng Liu, Chun-Yuan Lee, Tun-Chieh Chen, Yi-Chia Huang, Yuan-Ti Lee, Ming-Jui Tsai, Po-Liang Lu, Hung-Chin Tsai, Ning-Chi Wang, Tung-Che Hung, Shu-Hsing Cheng, Chien</w:t>
      </w:r>
      <w:r w:rsidR="00D416CB" w:rsidRPr="009D574E">
        <w:rPr>
          <w:rFonts w:ascii="Book Antiqua" w:eastAsia="Book Antiqua" w:hAnsi="Book Antiqua" w:cs="Book Antiqua"/>
          <w:color w:val="000000"/>
        </w:rPr>
        <w:t>-</w:t>
      </w:r>
      <w:r w:rsidRPr="009D574E">
        <w:rPr>
          <w:rFonts w:ascii="Book Antiqua" w:eastAsia="Book Antiqua" w:hAnsi="Book Antiqua" w:cs="Book Antiqua"/>
          <w:color w:val="000000"/>
        </w:rPr>
        <w:t>Ching Hung</w:t>
      </w:r>
    </w:p>
    <w:p w14:paraId="6221B2F3" w14:textId="77777777" w:rsidR="00A77B3E" w:rsidRPr="009D574E" w:rsidRDefault="00A77B3E" w:rsidP="009D574E">
      <w:pPr>
        <w:snapToGrid w:val="0"/>
        <w:spacing w:line="360" w:lineRule="auto"/>
        <w:jc w:val="both"/>
        <w:rPr>
          <w:rFonts w:ascii="Book Antiqua" w:hAnsi="Book Antiqua"/>
        </w:rPr>
      </w:pPr>
    </w:p>
    <w:p w14:paraId="41DB1049"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Hsin</w:t>
      </w:r>
      <w:r w:rsidR="00B66181" w:rsidRPr="009D574E">
        <w:rPr>
          <w:rFonts w:ascii="Book Antiqua" w:eastAsia="Book Antiqua" w:hAnsi="Book Antiqua" w:cs="Book Antiqua"/>
          <w:b/>
          <w:bCs/>
          <w:color w:val="000000"/>
        </w:rPr>
        <w:t>-</w:t>
      </w:r>
      <w:r w:rsidRPr="009D574E">
        <w:rPr>
          <w:rFonts w:ascii="Book Antiqua" w:eastAsia="Book Antiqua" w:hAnsi="Book Antiqua" w:cs="Book Antiqua"/>
          <w:b/>
          <w:bCs/>
          <w:color w:val="000000"/>
        </w:rPr>
        <w:t xml:space="preserve">Yun Sun, </w:t>
      </w:r>
      <w:r w:rsidRPr="009D574E">
        <w:rPr>
          <w:rFonts w:ascii="Book Antiqua" w:eastAsia="Book Antiqua" w:hAnsi="Book Antiqua" w:cs="Book Antiqua"/>
          <w:color w:val="000000"/>
        </w:rPr>
        <w:t>Department of Internal Medicine, National Taiwan University Hospital and National Taiwan University College of Medicine, Taipei 10002, Taiwan</w:t>
      </w:r>
    </w:p>
    <w:p w14:paraId="0C0C8B9A" w14:textId="77777777" w:rsidR="00A77B3E" w:rsidRPr="009D574E" w:rsidRDefault="00A77B3E" w:rsidP="009D574E">
      <w:pPr>
        <w:snapToGrid w:val="0"/>
        <w:spacing w:line="360" w:lineRule="auto"/>
        <w:jc w:val="both"/>
        <w:rPr>
          <w:rFonts w:ascii="Book Antiqua" w:hAnsi="Book Antiqua"/>
        </w:rPr>
      </w:pPr>
    </w:p>
    <w:p w14:paraId="58544692"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 xml:space="preserve">Chien-Yu Cheng, Shu-Hsing Cheng, </w:t>
      </w:r>
      <w:r w:rsidRPr="009D574E">
        <w:rPr>
          <w:rFonts w:ascii="Book Antiqua" w:eastAsia="Book Antiqua" w:hAnsi="Book Antiqua" w:cs="Book Antiqua"/>
          <w:color w:val="000000"/>
        </w:rPr>
        <w:t>Department of Infectious Diseases, Taoyuan General Hospital, Ministry of Health and Welfare, Taoyuan 330, Taiwan</w:t>
      </w:r>
    </w:p>
    <w:p w14:paraId="34242EA6" w14:textId="77777777" w:rsidR="00A77B3E" w:rsidRPr="009D574E" w:rsidRDefault="00A77B3E" w:rsidP="009D574E">
      <w:pPr>
        <w:snapToGrid w:val="0"/>
        <w:spacing w:line="360" w:lineRule="auto"/>
        <w:jc w:val="both"/>
        <w:rPr>
          <w:rFonts w:ascii="Book Antiqua" w:hAnsi="Book Antiqua"/>
        </w:rPr>
      </w:pPr>
    </w:p>
    <w:p w14:paraId="6B1E6773"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 xml:space="preserve">Chien-Yu Cheng, </w:t>
      </w:r>
      <w:r w:rsidRPr="009D574E">
        <w:rPr>
          <w:rFonts w:ascii="Book Antiqua" w:eastAsia="Book Antiqua" w:hAnsi="Book Antiqua" w:cs="Book Antiqua"/>
          <w:color w:val="000000"/>
        </w:rPr>
        <w:t>School of Public Health, National Yang Ming Chiao Tung University, Taipei 112, Taiwan</w:t>
      </w:r>
    </w:p>
    <w:p w14:paraId="08739C1E" w14:textId="77777777" w:rsidR="00A77B3E" w:rsidRPr="009D574E" w:rsidRDefault="00A77B3E" w:rsidP="009D574E">
      <w:pPr>
        <w:snapToGrid w:val="0"/>
        <w:spacing w:line="360" w:lineRule="auto"/>
        <w:jc w:val="both"/>
        <w:rPr>
          <w:rFonts w:ascii="Book Antiqua" w:hAnsi="Book Antiqua"/>
        </w:rPr>
      </w:pPr>
    </w:p>
    <w:p w14:paraId="5638EFC2"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 xml:space="preserve">Chi-Ying Lin, Ming-Jui Tsai, </w:t>
      </w:r>
      <w:r w:rsidRPr="009D574E">
        <w:rPr>
          <w:rFonts w:ascii="Book Antiqua" w:eastAsia="Book Antiqua" w:hAnsi="Book Antiqua" w:cs="Book Antiqua"/>
          <w:color w:val="000000"/>
        </w:rPr>
        <w:t>Department of Internal Medicine, National Taiwan University Hospital Yun-Lin Branch, Yun-Lin County 640, Taiwan</w:t>
      </w:r>
    </w:p>
    <w:p w14:paraId="6152BC8B" w14:textId="77777777" w:rsidR="00A77B3E" w:rsidRPr="009D574E" w:rsidRDefault="00A77B3E" w:rsidP="009D574E">
      <w:pPr>
        <w:snapToGrid w:val="0"/>
        <w:spacing w:line="360" w:lineRule="auto"/>
        <w:jc w:val="both"/>
        <w:rPr>
          <w:rFonts w:ascii="Book Antiqua" w:hAnsi="Book Antiqua"/>
        </w:rPr>
      </w:pPr>
    </w:p>
    <w:p w14:paraId="3E17FCE2"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Chia</w:t>
      </w:r>
      <w:r w:rsidR="00B66181" w:rsidRPr="009D574E">
        <w:rPr>
          <w:rFonts w:ascii="Book Antiqua" w:eastAsia="Book Antiqua" w:hAnsi="Book Antiqua" w:cs="Book Antiqua"/>
          <w:b/>
          <w:bCs/>
          <w:color w:val="000000"/>
        </w:rPr>
        <w:t>-</w:t>
      </w:r>
      <w:r w:rsidRPr="009D574E">
        <w:rPr>
          <w:rFonts w:ascii="Book Antiqua" w:eastAsia="Book Antiqua" w:hAnsi="Book Antiqua" w:cs="Book Antiqua"/>
          <w:b/>
          <w:bCs/>
          <w:color w:val="000000"/>
        </w:rPr>
        <w:t xml:space="preserve">Jui Yang, </w:t>
      </w:r>
      <w:r w:rsidRPr="009D574E">
        <w:rPr>
          <w:rFonts w:ascii="Book Antiqua" w:eastAsia="Book Antiqua" w:hAnsi="Book Antiqua" w:cs="Book Antiqua"/>
          <w:color w:val="000000"/>
        </w:rPr>
        <w:t>Department of Internal Medicine, Far Eastern Memorial Hospital, New Taipei City 220, Taiwan</w:t>
      </w:r>
    </w:p>
    <w:p w14:paraId="394D4285" w14:textId="77777777" w:rsidR="00A77B3E" w:rsidRPr="009D574E" w:rsidRDefault="00A77B3E" w:rsidP="009D574E">
      <w:pPr>
        <w:snapToGrid w:val="0"/>
        <w:spacing w:line="360" w:lineRule="auto"/>
        <w:jc w:val="both"/>
        <w:rPr>
          <w:rFonts w:ascii="Book Antiqua" w:hAnsi="Book Antiqua"/>
        </w:rPr>
      </w:pPr>
    </w:p>
    <w:p w14:paraId="63FDA8AE" w14:textId="196CCA3C"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Chia</w:t>
      </w:r>
      <w:r w:rsidR="00E51A34" w:rsidRPr="00E51A34">
        <w:rPr>
          <w:rFonts w:ascii="Book Antiqua" w:eastAsia="宋体" w:hAnsi="Book Antiqua" w:cs="宋体"/>
          <w:b/>
          <w:bCs/>
          <w:color w:val="000000"/>
          <w:lang w:eastAsia="zh-CN"/>
        </w:rPr>
        <w:t>-</w:t>
      </w:r>
      <w:r w:rsidRPr="009D574E">
        <w:rPr>
          <w:rFonts w:ascii="Book Antiqua" w:eastAsia="Book Antiqua" w:hAnsi="Book Antiqua" w:cs="Book Antiqua"/>
          <w:b/>
          <w:bCs/>
          <w:color w:val="000000"/>
        </w:rPr>
        <w:t xml:space="preserve">Jui Yang, Hung-Chin Tsai, </w:t>
      </w:r>
      <w:r w:rsidRPr="009D574E">
        <w:rPr>
          <w:rFonts w:ascii="Book Antiqua" w:eastAsia="Book Antiqua" w:hAnsi="Book Antiqua" w:cs="Book Antiqua"/>
          <w:color w:val="000000"/>
        </w:rPr>
        <w:t>School of Medicine, National Yang Ming Chiao Tung University, Taipei 112, Taiwan</w:t>
      </w:r>
    </w:p>
    <w:p w14:paraId="153CF62D" w14:textId="77777777" w:rsidR="00A77B3E" w:rsidRPr="009D574E" w:rsidRDefault="00A77B3E" w:rsidP="009D574E">
      <w:pPr>
        <w:snapToGrid w:val="0"/>
        <w:spacing w:line="360" w:lineRule="auto"/>
        <w:jc w:val="both"/>
        <w:rPr>
          <w:rFonts w:ascii="Book Antiqua" w:hAnsi="Book Antiqua"/>
        </w:rPr>
      </w:pPr>
    </w:p>
    <w:p w14:paraId="5EBCE374"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 xml:space="preserve">Nan-Yao Lee, </w:t>
      </w:r>
      <w:r w:rsidRPr="009D574E">
        <w:rPr>
          <w:rFonts w:ascii="Book Antiqua" w:eastAsia="Book Antiqua" w:hAnsi="Book Antiqua" w:cs="Book Antiqua"/>
          <w:color w:val="000000"/>
        </w:rPr>
        <w:t>Department of Internal Medicine, Taiwan; Center of Infection Control, Taiwan; Department of Medicine, National Cheng Kung University Hospital, National Cheng Kung University Hospital, National Cheng Kung University Medical College, Tainan 704, Taiwan</w:t>
      </w:r>
    </w:p>
    <w:p w14:paraId="0F6EC172" w14:textId="77777777" w:rsidR="00A77B3E" w:rsidRPr="009D574E" w:rsidRDefault="00A77B3E" w:rsidP="009D574E">
      <w:pPr>
        <w:snapToGrid w:val="0"/>
        <w:spacing w:line="360" w:lineRule="auto"/>
        <w:jc w:val="both"/>
        <w:rPr>
          <w:rFonts w:ascii="Book Antiqua" w:hAnsi="Book Antiqua"/>
        </w:rPr>
      </w:pPr>
    </w:p>
    <w:p w14:paraId="26FFDFE6"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 xml:space="preserve">Bo-Huang Liou, </w:t>
      </w:r>
      <w:r w:rsidRPr="009D574E">
        <w:rPr>
          <w:rFonts w:ascii="Book Antiqua" w:eastAsia="Book Antiqua" w:hAnsi="Book Antiqua" w:cs="Book Antiqua"/>
          <w:color w:val="000000"/>
        </w:rPr>
        <w:t>Department of Internal Medicine, Hsinchu MacKay Memorial Hospital, Hsin-Chu 300, Taiwan</w:t>
      </w:r>
    </w:p>
    <w:p w14:paraId="413D37D9" w14:textId="77777777" w:rsidR="00A77B3E" w:rsidRPr="009D574E" w:rsidRDefault="00A77B3E" w:rsidP="009D574E">
      <w:pPr>
        <w:snapToGrid w:val="0"/>
        <w:spacing w:line="360" w:lineRule="auto"/>
        <w:jc w:val="both"/>
        <w:rPr>
          <w:rFonts w:ascii="Book Antiqua" w:hAnsi="Book Antiqua"/>
        </w:rPr>
      </w:pPr>
    </w:p>
    <w:p w14:paraId="649449A2"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 xml:space="preserve">Hung-Jen Tang, </w:t>
      </w:r>
      <w:r w:rsidRPr="009D574E">
        <w:rPr>
          <w:rFonts w:ascii="Book Antiqua" w:eastAsia="Book Antiqua" w:hAnsi="Book Antiqua" w:cs="Book Antiqua"/>
          <w:color w:val="000000"/>
        </w:rPr>
        <w:t>Department of Internal Medicine, Chi Mei Medical Center, Tainan 710, Taiwan</w:t>
      </w:r>
    </w:p>
    <w:p w14:paraId="27D9C8D5" w14:textId="77777777" w:rsidR="00A77B3E" w:rsidRPr="009D574E" w:rsidRDefault="00A77B3E" w:rsidP="009D574E">
      <w:pPr>
        <w:snapToGrid w:val="0"/>
        <w:spacing w:line="360" w:lineRule="auto"/>
        <w:jc w:val="both"/>
        <w:rPr>
          <w:rFonts w:ascii="Book Antiqua" w:hAnsi="Book Antiqua"/>
        </w:rPr>
      </w:pPr>
    </w:p>
    <w:p w14:paraId="68FA6C51"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 xml:space="preserve">Hung-Jen Tang, </w:t>
      </w:r>
      <w:r w:rsidRPr="009D574E">
        <w:rPr>
          <w:rFonts w:ascii="Book Antiqua" w:eastAsia="Book Antiqua" w:hAnsi="Book Antiqua" w:cs="Book Antiqua"/>
          <w:color w:val="000000"/>
        </w:rPr>
        <w:t>Department of Health and Nutrition, Chia Nan University of Pharmacy and Sciences, Tainan 71710, Taiwan</w:t>
      </w:r>
    </w:p>
    <w:p w14:paraId="6A1A5091" w14:textId="77777777" w:rsidR="00A77B3E" w:rsidRPr="009D574E" w:rsidRDefault="00A77B3E" w:rsidP="009D574E">
      <w:pPr>
        <w:snapToGrid w:val="0"/>
        <w:spacing w:line="360" w:lineRule="auto"/>
        <w:jc w:val="both"/>
        <w:rPr>
          <w:rFonts w:ascii="Book Antiqua" w:hAnsi="Book Antiqua"/>
        </w:rPr>
      </w:pPr>
    </w:p>
    <w:p w14:paraId="0E91AF28"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 xml:space="preserve">Yuang-Meng Liu, </w:t>
      </w:r>
      <w:r w:rsidRPr="009D574E">
        <w:rPr>
          <w:rFonts w:ascii="Book Antiqua" w:eastAsia="Book Antiqua" w:hAnsi="Book Antiqua" w:cs="Book Antiqua"/>
          <w:color w:val="000000"/>
        </w:rPr>
        <w:t>Department of Internal Medicine, Changhua Christian Hospital, Changhua 500, Taiwan</w:t>
      </w:r>
    </w:p>
    <w:p w14:paraId="05F95B44" w14:textId="77777777" w:rsidR="00A77B3E" w:rsidRPr="009D574E" w:rsidRDefault="00A77B3E" w:rsidP="009D574E">
      <w:pPr>
        <w:snapToGrid w:val="0"/>
        <w:spacing w:line="360" w:lineRule="auto"/>
        <w:jc w:val="both"/>
        <w:rPr>
          <w:rFonts w:ascii="Book Antiqua" w:hAnsi="Book Antiqua"/>
        </w:rPr>
      </w:pPr>
    </w:p>
    <w:p w14:paraId="4A2EE8FD"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 xml:space="preserve">Chun-Yuan Lee, Tun-Chieh Chen, </w:t>
      </w:r>
      <w:r w:rsidRPr="009D574E">
        <w:rPr>
          <w:rFonts w:ascii="Book Antiqua" w:eastAsia="Book Antiqua" w:hAnsi="Book Antiqua" w:cs="Book Antiqua"/>
          <w:color w:val="000000"/>
        </w:rPr>
        <w:t>Department of Internal Medicine, Kaohsiung Medical University Hospital and College of Medicine, Kaohsiung Medical University, Kaohsiung 807, Taiwan</w:t>
      </w:r>
    </w:p>
    <w:p w14:paraId="04AD0EFA" w14:textId="77777777" w:rsidR="00A77B3E" w:rsidRPr="009D574E" w:rsidRDefault="00A77B3E" w:rsidP="009D574E">
      <w:pPr>
        <w:snapToGrid w:val="0"/>
        <w:spacing w:line="360" w:lineRule="auto"/>
        <w:jc w:val="both"/>
        <w:rPr>
          <w:rFonts w:ascii="Book Antiqua" w:hAnsi="Book Antiqua"/>
        </w:rPr>
      </w:pPr>
    </w:p>
    <w:p w14:paraId="7E2430DB"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 xml:space="preserve">Tun-Chieh Chen, </w:t>
      </w:r>
      <w:r w:rsidRPr="009D574E">
        <w:rPr>
          <w:rFonts w:ascii="Book Antiqua" w:eastAsia="Book Antiqua" w:hAnsi="Book Antiqua" w:cs="Book Antiqua"/>
          <w:color w:val="000000"/>
        </w:rPr>
        <w:t>Department of Internal Medicine, Kaohsiung Municipal Ta-Tung Hospital, Kaohsiung 801, Taiwan</w:t>
      </w:r>
    </w:p>
    <w:p w14:paraId="4D734FEC" w14:textId="77777777" w:rsidR="00A77B3E" w:rsidRPr="009D574E" w:rsidRDefault="00A77B3E" w:rsidP="009D574E">
      <w:pPr>
        <w:snapToGrid w:val="0"/>
        <w:spacing w:line="360" w:lineRule="auto"/>
        <w:jc w:val="both"/>
        <w:rPr>
          <w:rFonts w:ascii="Book Antiqua" w:hAnsi="Book Antiqua"/>
        </w:rPr>
      </w:pPr>
    </w:p>
    <w:p w14:paraId="5BCDEF11"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lastRenderedPageBreak/>
        <w:t xml:space="preserve">Yi-Chia Huang, </w:t>
      </w:r>
      <w:r w:rsidRPr="009D574E">
        <w:rPr>
          <w:rFonts w:ascii="Book Antiqua" w:eastAsia="Book Antiqua" w:hAnsi="Book Antiqua" w:cs="Book Antiqua"/>
          <w:color w:val="000000"/>
        </w:rPr>
        <w:t>Department of Internal Medicine, National Taiwan University Hospital Biomedical Park Branch, Hsin-Chu 300, Taiwan</w:t>
      </w:r>
    </w:p>
    <w:p w14:paraId="06595352" w14:textId="77777777" w:rsidR="00A77B3E" w:rsidRPr="009D574E" w:rsidRDefault="00A77B3E" w:rsidP="009D574E">
      <w:pPr>
        <w:snapToGrid w:val="0"/>
        <w:spacing w:line="360" w:lineRule="auto"/>
        <w:jc w:val="both"/>
        <w:rPr>
          <w:rFonts w:ascii="Book Antiqua" w:hAnsi="Book Antiqua"/>
        </w:rPr>
      </w:pPr>
    </w:p>
    <w:p w14:paraId="2BDE12BC"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 xml:space="preserve">Yuan-Ti Lee, </w:t>
      </w:r>
      <w:r w:rsidRPr="009D574E">
        <w:rPr>
          <w:rFonts w:ascii="Book Antiqua" w:eastAsia="Book Antiqua" w:hAnsi="Book Antiqua" w:cs="Book Antiqua"/>
          <w:color w:val="000000"/>
        </w:rPr>
        <w:t>Department of Internal Medicine, Chung Shan Medical University Hospital, Taichung 40201, Taiwan</w:t>
      </w:r>
    </w:p>
    <w:p w14:paraId="018174A4" w14:textId="77777777" w:rsidR="00A77B3E" w:rsidRPr="009D574E" w:rsidRDefault="00A77B3E" w:rsidP="009D574E">
      <w:pPr>
        <w:snapToGrid w:val="0"/>
        <w:spacing w:line="360" w:lineRule="auto"/>
        <w:jc w:val="both"/>
        <w:rPr>
          <w:rFonts w:ascii="Book Antiqua" w:hAnsi="Book Antiqua"/>
        </w:rPr>
      </w:pPr>
    </w:p>
    <w:p w14:paraId="5E646FD9"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 xml:space="preserve">Yuan-Ti Lee, </w:t>
      </w:r>
      <w:r w:rsidRPr="009D574E">
        <w:rPr>
          <w:rFonts w:ascii="Book Antiqua" w:eastAsia="Book Antiqua" w:hAnsi="Book Antiqua" w:cs="Book Antiqua"/>
          <w:color w:val="000000"/>
        </w:rPr>
        <w:t>School of Medicine, Chung Shan Medical University, Taichung 40201, Taiwan</w:t>
      </w:r>
    </w:p>
    <w:p w14:paraId="4E23C17B" w14:textId="77777777" w:rsidR="00A77B3E" w:rsidRPr="009D574E" w:rsidRDefault="00A77B3E" w:rsidP="009D574E">
      <w:pPr>
        <w:snapToGrid w:val="0"/>
        <w:spacing w:line="360" w:lineRule="auto"/>
        <w:jc w:val="both"/>
        <w:rPr>
          <w:rFonts w:ascii="Book Antiqua" w:hAnsi="Book Antiqua"/>
        </w:rPr>
      </w:pPr>
    </w:p>
    <w:p w14:paraId="4CC27555"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 xml:space="preserve">Po-Liang Lu, </w:t>
      </w:r>
      <w:r w:rsidRPr="009D574E">
        <w:rPr>
          <w:rFonts w:ascii="Book Antiqua" w:eastAsia="Book Antiqua" w:hAnsi="Book Antiqua" w:cs="Book Antiqua"/>
          <w:color w:val="000000"/>
        </w:rPr>
        <w:t>Department of Internal Medicine, Kaohsiung Medical University Hospital and College of Medicine, Kaohsiung Medical University, Kaohsiung 80708, Taiwan</w:t>
      </w:r>
    </w:p>
    <w:p w14:paraId="5B1C1C10" w14:textId="77777777" w:rsidR="00A77B3E" w:rsidRPr="009D574E" w:rsidRDefault="00A77B3E" w:rsidP="009D574E">
      <w:pPr>
        <w:snapToGrid w:val="0"/>
        <w:spacing w:line="360" w:lineRule="auto"/>
        <w:jc w:val="both"/>
        <w:rPr>
          <w:rFonts w:ascii="Book Antiqua" w:hAnsi="Book Antiqua"/>
        </w:rPr>
      </w:pPr>
    </w:p>
    <w:p w14:paraId="606D7803"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 xml:space="preserve">Hung-Chin Tsai, </w:t>
      </w:r>
      <w:r w:rsidRPr="009D574E">
        <w:rPr>
          <w:rFonts w:ascii="Book Antiqua" w:eastAsia="Book Antiqua" w:hAnsi="Book Antiqua" w:cs="Book Antiqua"/>
          <w:color w:val="000000"/>
        </w:rPr>
        <w:t>Department of Internal Medicine, Kaohsiung Veterans General Hospital, Kaohsiung 813, Taiwan</w:t>
      </w:r>
    </w:p>
    <w:p w14:paraId="62A20200" w14:textId="77777777" w:rsidR="00A77B3E" w:rsidRPr="009D574E" w:rsidRDefault="00A77B3E" w:rsidP="009D574E">
      <w:pPr>
        <w:snapToGrid w:val="0"/>
        <w:spacing w:line="360" w:lineRule="auto"/>
        <w:jc w:val="both"/>
        <w:rPr>
          <w:rFonts w:ascii="Book Antiqua" w:hAnsi="Book Antiqua"/>
        </w:rPr>
      </w:pPr>
    </w:p>
    <w:p w14:paraId="7C339DF3"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 xml:space="preserve">Ning-Chi Wang, </w:t>
      </w:r>
      <w:r w:rsidRPr="009D574E">
        <w:rPr>
          <w:rFonts w:ascii="Book Antiqua" w:eastAsia="Book Antiqua" w:hAnsi="Book Antiqua" w:cs="Book Antiqua"/>
          <w:color w:val="000000"/>
        </w:rPr>
        <w:t>Department of Internal Medicine, Tri-Service General Hospital, National Defense Medical Center, Taipei 114, Taiwan</w:t>
      </w:r>
    </w:p>
    <w:p w14:paraId="633F7F51" w14:textId="77777777" w:rsidR="00A77B3E" w:rsidRPr="009D574E" w:rsidRDefault="00A77B3E" w:rsidP="009D574E">
      <w:pPr>
        <w:snapToGrid w:val="0"/>
        <w:spacing w:line="360" w:lineRule="auto"/>
        <w:jc w:val="both"/>
        <w:rPr>
          <w:rFonts w:ascii="Book Antiqua" w:hAnsi="Book Antiqua"/>
        </w:rPr>
      </w:pPr>
    </w:p>
    <w:p w14:paraId="16043300"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 xml:space="preserve">Tung-Che Hung, </w:t>
      </w:r>
      <w:r w:rsidRPr="009D574E">
        <w:rPr>
          <w:rFonts w:ascii="Book Antiqua" w:eastAsia="Book Antiqua" w:hAnsi="Book Antiqua" w:cs="Book Antiqua"/>
          <w:color w:val="000000"/>
        </w:rPr>
        <w:t>Department of Internal Medicine, Ditmanson Medical Foundation Chia-Yi Christian Hospital, Chia-Yi 600, Taiwan</w:t>
      </w:r>
    </w:p>
    <w:p w14:paraId="3A25420B" w14:textId="77777777" w:rsidR="00A77B3E" w:rsidRPr="009D574E" w:rsidRDefault="00A77B3E" w:rsidP="009D574E">
      <w:pPr>
        <w:snapToGrid w:val="0"/>
        <w:spacing w:line="360" w:lineRule="auto"/>
        <w:jc w:val="both"/>
        <w:rPr>
          <w:rFonts w:ascii="Book Antiqua" w:hAnsi="Book Antiqua"/>
        </w:rPr>
      </w:pPr>
    </w:p>
    <w:p w14:paraId="42637EEE"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 xml:space="preserve">Shu-Hsing Cheng, </w:t>
      </w:r>
      <w:r w:rsidRPr="009D574E">
        <w:rPr>
          <w:rFonts w:ascii="Book Antiqua" w:eastAsia="Book Antiqua" w:hAnsi="Book Antiqua" w:cs="Book Antiqua"/>
          <w:color w:val="000000"/>
        </w:rPr>
        <w:t>School of Public Health, Taipei Medical University, Taipei 110, Taiwan</w:t>
      </w:r>
    </w:p>
    <w:p w14:paraId="7E094F9E" w14:textId="77777777" w:rsidR="00A77B3E" w:rsidRPr="009D574E" w:rsidRDefault="00A77B3E" w:rsidP="009D574E">
      <w:pPr>
        <w:snapToGrid w:val="0"/>
        <w:spacing w:line="360" w:lineRule="auto"/>
        <w:jc w:val="both"/>
        <w:rPr>
          <w:rFonts w:ascii="Book Antiqua" w:hAnsi="Book Antiqua"/>
        </w:rPr>
      </w:pPr>
    </w:p>
    <w:p w14:paraId="46405476"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Chien</w:t>
      </w:r>
      <w:r w:rsidR="00804DE8" w:rsidRPr="009D574E">
        <w:rPr>
          <w:rFonts w:ascii="Book Antiqua" w:eastAsia="Book Antiqua" w:hAnsi="Book Antiqua" w:cs="Book Antiqua"/>
          <w:b/>
          <w:bCs/>
          <w:color w:val="000000"/>
        </w:rPr>
        <w:t>-</w:t>
      </w:r>
      <w:r w:rsidRPr="009D574E">
        <w:rPr>
          <w:rFonts w:ascii="Book Antiqua" w:eastAsia="Book Antiqua" w:hAnsi="Book Antiqua" w:cs="Book Antiqua"/>
          <w:b/>
          <w:bCs/>
          <w:color w:val="000000"/>
        </w:rPr>
        <w:t xml:space="preserve">Ching Hung, </w:t>
      </w:r>
      <w:r w:rsidRPr="009D574E">
        <w:rPr>
          <w:rFonts w:ascii="Book Antiqua" w:eastAsia="Book Antiqua" w:hAnsi="Book Antiqua" w:cs="Book Antiqua"/>
          <w:color w:val="000000"/>
        </w:rPr>
        <w:t>Department of Internal Medicine, National Taiwan University Hospital and National Taiwan University College of Medicine, Taipei 110, Taiwan</w:t>
      </w:r>
    </w:p>
    <w:p w14:paraId="2CF51AA5" w14:textId="77777777" w:rsidR="00A77B3E" w:rsidRPr="009D574E" w:rsidRDefault="00A77B3E" w:rsidP="009D574E">
      <w:pPr>
        <w:snapToGrid w:val="0"/>
        <w:spacing w:line="360" w:lineRule="auto"/>
        <w:jc w:val="both"/>
        <w:rPr>
          <w:rFonts w:ascii="Book Antiqua" w:hAnsi="Book Antiqua"/>
        </w:rPr>
      </w:pPr>
    </w:p>
    <w:p w14:paraId="520BF55F" w14:textId="77777777" w:rsidR="00A77B3E" w:rsidRPr="00220917" w:rsidRDefault="00BB0A4B" w:rsidP="009D574E">
      <w:pPr>
        <w:snapToGrid w:val="0"/>
        <w:spacing w:line="360" w:lineRule="auto"/>
        <w:jc w:val="both"/>
        <w:rPr>
          <w:rFonts w:ascii="Book Antiqua" w:hAnsi="Book Antiqua"/>
        </w:rPr>
      </w:pPr>
      <w:r w:rsidRPr="00220917">
        <w:rPr>
          <w:rFonts w:ascii="Book Antiqua" w:eastAsia="Book Antiqua" w:hAnsi="Book Antiqua" w:cs="Book Antiqua"/>
          <w:b/>
          <w:bCs/>
          <w:color w:val="000000"/>
        </w:rPr>
        <w:t>Chien</w:t>
      </w:r>
      <w:r w:rsidR="00804DE8" w:rsidRPr="00220917">
        <w:rPr>
          <w:rFonts w:ascii="Book Antiqua" w:eastAsia="Book Antiqua" w:hAnsi="Book Antiqua" w:cs="Book Antiqua"/>
          <w:b/>
          <w:bCs/>
          <w:color w:val="000000"/>
        </w:rPr>
        <w:t>-</w:t>
      </w:r>
      <w:r w:rsidRPr="00220917">
        <w:rPr>
          <w:rFonts w:ascii="Book Antiqua" w:eastAsia="Book Antiqua" w:hAnsi="Book Antiqua" w:cs="Book Antiqua"/>
          <w:b/>
          <w:bCs/>
          <w:color w:val="000000"/>
        </w:rPr>
        <w:t xml:space="preserve">Ching Hung, </w:t>
      </w:r>
      <w:r w:rsidRPr="00220917">
        <w:rPr>
          <w:rFonts w:ascii="Book Antiqua" w:eastAsia="Book Antiqua" w:hAnsi="Book Antiqua" w:cs="Book Antiqua"/>
          <w:color w:val="000000"/>
        </w:rPr>
        <w:t>Department of Tropical Medicine and Parasitology, National Taiwan University College of Medicine, Taipei 100, Taiwan</w:t>
      </w:r>
    </w:p>
    <w:p w14:paraId="2FD117A7" w14:textId="77777777" w:rsidR="00A77B3E" w:rsidRPr="00220917" w:rsidRDefault="00A77B3E" w:rsidP="009D574E">
      <w:pPr>
        <w:snapToGrid w:val="0"/>
        <w:spacing w:line="360" w:lineRule="auto"/>
        <w:jc w:val="both"/>
        <w:rPr>
          <w:rFonts w:ascii="Book Antiqua" w:hAnsi="Book Antiqua"/>
        </w:rPr>
      </w:pPr>
    </w:p>
    <w:p w14:paraId="66883684" w14:textId="5F9E36BD" w:rsidR="00220917" w:rsidRPr="00395FFB" w:rsidRDefault="00220917" w:rsidP="00220917">
      <w:pPr>
        <w:spacing w:line="360" w:lineRule="auto"/>
        <w:rPr>
          <w:rFonts w:ascii="Book Antiqua" w:hAnsi="Book Antiqua"/>
          <w:color w:val="000000" w:themeColor="text1"/>
        </w:rPr>
      </w:pPr>
      <w:proofErr w:type="spellStart"/>
      <w:r w:rsidRPr="00220917">
        <w:rPr>
          <w:rFonts w:ascii="Book Antiqua" w:eastAsia="Book Antiqua" w:hAnsi="Book Antiqua" w:cs="Book Antiqua"/>
          <w:b/>
          <w:bCs/>
          <w:color w:val="000000"/>
        </w:rPr>
        <w:t>Chien</w:t>
      </w:r>
      <w:proofErr w:type="spellEnd"/>
      <w:r w:rsidRPr="00A37B8C">
        <w:rPr>
          <w:rFonts w:ascii="Book Antiqua" w:eastAsia="Book Antiqua" w:hAnsi="Book Antiqua" w:cs="Book Antiqua"/>
          <w:b/>
          <w:bCs/>
          <w:color w:val="000000"/>
        </w:rPr>
        <w:t xml:space="preserve">-Ching Hung, </w:t>
      </w:r>
      <w:r w:rsidRPr="00395FFB">
        <w:rPr>
          <w:rFonts w:ascii="Book Antiqua" w:hAnsi="Book Antiqua"/>
          <w:color w:val="000000" w:themeColor="text1"/>
        </w:rPr>
        <w:t xml:space="preserve">Department of Medical Research, China Medical University Hospital, Taichung, </w:t>
      </w:r>
      <w:r>
        <w:rPr>
          <w:rFonts w:ascii="Book Antiqua" w:hAnsi="Book Antiqua"/>
          <w:color w:val="000000" w:themeColor="text1"/>
        </w:rPr>
        <w:t>114</w:t>
      </w:r>
      <w:r w:rsidR="00222E92">
        <w:rPr>
          <w:rFonts w:ascii="Book Antiqua" w:hAnsi="Book Antiqua"/>
          <w:color w:val="000000" w:themeColor="text1"/>
        </w:rPr>
        <w:t xml:space="preserve">, </w:t>
      </w:r>
      <w:r w:rsidRPr="00395FFB">
        <w:rPr>
          <w:rFonts w:ascii="Book Antiqua" w:hAnsi="Book Antiqua"/>
          <w:color w:val="000000" w:themeColor="text1"/>
        </w:rPr>
        <w:t>Taiwan</w:t>
      </w:r>
    </w:p>
    <w:p w14:paraId="5D141576" w14:textId="77777777" w:rsidR="00220917" w:rsidRDefault="00220917" w:rsidP="009D574E">
      <w:pPr>
        <w:snapToGrid w:val="0"/>
        <w:spacing w:line="360" w:lineRule="auto"/>
        <w:jc w:val="both"/>
        <w:rPr>
          <w:rFonts w:ascii="Book Antiqua" w:eastAsia="Book Antiqua" w:hAnsi="Book Antiqua" w:cs="Book Antiqua"/>
          <w:b/>
          <w:bCs/>
          <w:color w:val="000000"/>
        </w:rPr>
      </w:pPr>
    </w:p>
    <w:p w14:paraId="038528DB" w14:textId="28F1FF06" w:rsidR="00A77B3E" w:rsidRPr="009D574E" w:rsidRDefault="00BB0A4B" w:rsidP="009D574E">
      <w:pPr>
        <w:snapToGrid w:val="0"/>
        <w:spacing w:line="360" w:lineRule="auto"/>
        <w:jc w:val="both"/>
        <w:rPr>
          <w:rFonts w:ascii="Book Antiqua" w:hAnsi="Book Antiqua"/>
        </w:rPr>
      </w:pPr>
      <w:proofErr w:type="spellStart"/>
      <w:r w:rsidRPr="009D574E">
        <w:rPr>
          <w:rFonts w:ascii="Book Antiqua" w:eastAsia="Book Antiqua" w:hAnsi="Book Antiqua" w:cs="Book Antiqua"/>
          <w:b/>
          <w:bCs/>
          <w:color w:val="000000"/>
        </w:rPr>
        <w:t>Chien</w:t>
      </w:r>
      <w:proofErr w:type="spellEnd"/>
      <w:r w:rsidR="00804DE8" w:rsidRPr="009D574E">
        <w:rPr>
          <w:rFonts w:ascii="Book Antiqua" w:eastAsia="Book Antiqua" w:hAnsi="Book Antiqua" w:cs="Book Antiqua"/>
          <w:b/>
          <w:bCs/>
          <w:color w:val="000000"/>
        </w:rPr>
        <w:t>-</w:t>
      </w:r>
      <w:r w:rsidRPr="009D574E">
        <w:rPr>
          <w:rFonts w:ascii="Book Antiqua" w:eastAsia="Book Antiqua" w:hAnsi="Book Antiqua" w:cs="Book Antiqua"/>
          <w:b/>
          <w:bCs/>
          <w:color w:val="000000"/>
        </w:rPr>
        <w:t xml:space="preserve">Ching Hung, </w:t>
      </w:r>
      <w:r w:rsidRPr="009D574E">
        <w:rPr>
          <w:rFonts w:ascii="Book Antiqua" w:eastAsia="Book Antiqua" w:hAnsi="Book Antiqua" w:cs="Book Antiqua"/>
          <w:color w:val="000000"/>
        </w:rPr>
        <w:t>China Medical University Hospital, Taichung 114, Taiwan</w:t>
      </w:r>
    </w:p>
    <w:p w14:paraId="267CFC1A" w14:textId="77777777" w:rsidR="00A77B3E" w:rsidRPr="009D574E" w:rsidRDefault="00A77B3E" w:rsidP="009D574E">
      <w:pPr>
        <w:snapToGrid w:val="0"/>
        <w:spacing w:line="360" w:lineRule="auto"/>
        <w:jc w:val="both"/>
        <w:rPr>
          <w:rFonts w:ascii="Book Antiqua" w:hAnsi="Book Antiqua"/>
        </w:rPr>
      </w:pPr>
    </w:p>
    <w:p w14:paraId="23E0412C" w14:textId="66D14C04"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 xml:space="preserve">Author contributions: </w:t>
      </w:r>
      <w:r w:rsidRPr="009D574E">
        <w:rPr>
          <w:rFonts w:ascii="Book Antiqua" w:eastAsia="Book Antiqua" w:hAnsi="Book Antiqua" w:cs="Book Antiqua"/>
          <w:color w:val="000000"/>
        </w:rPr>
        <w:t>Sun HY, Cheng CY, and Hung CC managed and supervised the study</w:t>
      </w:r>
      <w:r w:rsidR="00804DE8" w:rsidRPr="009D574E">
        <w:rPr>
          <w:rFonts w:ascii="Book Antiqua" w:eastAsia="Book Antiqua" w:hAnsi="Book Antiqua" w:cs="Book Antiqua"/>
          <w:color w:val="000000"/>
        </w:rPr>
        <w:t>;</w:t>
      </w:r>
      <w:r w:rsidRPr="009D574E">
        <w:rPr>
          <w:rFonts w:ascii="Book Antiqua" w:eastAsia="Book Antiqua" w:hAnsi="Book Antiqua" w:cs="Book Antiqua"/>
          <w:color w:val="000000"/>
        </w:rPr>
        <w:t xml:space="preserve"> Sun HY, Cheng CY, and Hung CC contributed to the study concept and design</w:t>
      </w:r>
      <w:r w:rsidR="00804DE8" w:rsidRPr="009D574E">
        <w:rPr>
          <w:rFonts w:ascii="Book Antiqua" w:eastAsia="Book Antiqua" w:hAnsi="Book Antiqua" w:cs="Book Antiqua"/>
          <w:color w:val="000000"/>
        </w:rPr>
        <w:t>;</w:t>
      </w:r>
      <w:r w:rsidRPr="009D574E">
        <w:rPr>
          <w:rFonts w:ascii="Book Antiqua" w:eastAsia="Book Antiqua" w:hAnsi="Book Antiqua" w:cs="Book Antiqua"/>
          <w:color w:val="000000"/>
        </w:rPr>
        <w:t xml:space="preserve"> Sun HY, Lin CY, Yang CJ, Liou BH, Tang HJ, Tsai MJ, Huang YC, Liu YM, Lee CY, Lu PL, Chen TC, Lee YT, Tsai HC, Wang NC, Cheng SH, Hung TC, Lee L, and Cheng CY were involved in the collection and assembly of clinical data</w:t>
      </w:r>
      <w:r w:rsidR="00804DE8" w:rsidRPr="009D574E">
        <w:rPr>
          <w:rFonts w:ascii="Book Antiqua" w:eastAsia="Book Antiqua" w:hAnsi="Book Antiqua" w:cs="Book Antiqua"/>
          <w:color w:val="000000"/>
        </w:rPr>
        <w:t xml:space="preserve">; </w:t>
      </w:r>
      <w:r w:rsidRPr="009D574E">
        <w:rPr>
          <w:rFonts w:ascii="Book Antiqua" w:eastAsia="Book Antiqua" w:hAnsi="Book Antiqua" w:cs="Book Antiqua"/>
          <w:color w:val="000000"/>
        </w:rPr>
        <w:t>Sun HY and Hung CC participated in the data analysis</w:t>
      </w:r>
      <w:r w:rsidR="00804DE8" w:rsidRPr="009D574E">
        <w:rPr>
          <w:rFonts w:ascii="Book Antiqua" w:eastAsia="Book Antiqua" w:hAnsi="Book Antiqua" w:cs="Book Antiqua"/>
          <w:color w:val="000000"/>
        </w:rPr>
        <w:t xml:space="preserve">; </w:t>
      </w:r>
      <w:r w:rsidRPr="009D574E">
        <w:rPr>
          <w:rFonts w:ascii="Book Antiqua" w:eastAsia="Book Antiqua" w:hAnsi="Book Antiqua" w:cs="Book Antiqua"/>
          <w:color w:val="000000"/>
        </w:rPr>
        <w:t>Sun HY, Cheng CY, and Hung CC undertook interpretation of the data and drafted the report</w:t>
      </w:r>
      <w:r w:rsidR="00804DE8" w:rsidRPr="009D574E">
        <w:rPr>
          <w:rFonts w:ascii="Book Antiqua" w:eastAsia="Book Antiqua" w:hAnsi="Book Antiqua" w:cs="Book Antiqua"/>
          <w:color w:val="000000"/>
        </w:rPr>
        <w:t xml:space="preserve">; </w:t>
      </w:r>
      <w:r w:rsidR="00B316A2">
        <w:rPr>
          <w:rFonts w:ascii="Book Antiqua" w:eastAsia="Book Antiqua" w:hAnsi="Book Antiqua" w:cs="Book Antiqua"/>
          <w:color w:val="000000"/>
        </w:rPr>
        <w:t>A</w:t>
      </w:r>
      <w:r w:rsidRPr="009D574E">
        <w:rPr>
          <w:rFonts w:ascii="Book Antiqua" w:eastAsia="Book Antiqua" w:hAnsi="Book Antiqua" w:cs="Book Antiqua"/>
          <w:color w:val="000000"/>
        </w:rPr>
        <w:t>ll authors reviewed and approved the final version of the report.</w:t>
      </w:r>
    </w:p>
    <w:p w14:paraId="6D30F2A6" w14:textId="77777777" w:rsidR="00A77B3E" w:rsidRPr="009D574E" w:rsidRDefault="00A77B3E" w:rsidP="009D574E">
      <w:pPr>
        <w:snapToGrid w:val="0"/>
        <w:spacing w:line="360" w:lineRule="auto"/>
        <w:jc w:val="both"/>
        <w:rPr>
          <w:rFonts w:ascii="Book Antiqua" w:hAnsi="Book Antiqua"/>
        </w:rPr>
      </w:pPr>
    </w:p>
    <w:p w14:paraId="09D9B6F4"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Corresponding author: Chien</w:t>
      </w:r>
      <w:r w:rsidR="00FD2361" w:rsidRPr="009D574E">
        <w:rPr>
          <w:rFonts w:ascii="Book Antiqua" w:eastAsia="Book Antiqua" w:hAnsi="Book Antiqua" w:cs="Book Antiqua"/>
          <w:b/>
          <w:bCs/>
          <w:color w:val="000000"/>
        </w:rPr>
        <w:t>-</w:t>
      </w:r>
      <w:r w:rsidRPr="009D574E">
        <w:rPr>
          <w:rFonts w:ascii="Book Antiqua" w:eastAsia="Book Antiqua" w:hAnsi="Book Antiqua" w:cs="Book Antiqua"/>
          <w:b/>
          <w:bCs/>
          <w:color w:val="000000"/>
        </w:rPr>
        <w:t xml:space="preserve">Ching Hung, MD, PhD, Doctor, Full Professor, Staff Physician, </w:t>
      </w:r>
      <w:r w:rsidRPr="009D574E">
        <w:rPr>
          <w:rFonts w:ascii="Book Antiqua" w:eastAsia="Book Antiqua" w:hAnsi="Book Antiqua" w:cs="Book Antiqua"/>
          <w:color w:val="000000"/>
        </w:rPr>
        <w:t xml:space="preserve">Department of Internal Medicine, National Taiwan University Hospital and National Taiwan University College of Medicine, </w:t>
      </w:r>
      <w:r w:rsidR="00F6755A" w:rsidRPr="009D574E">
        <w:rPr>
          <w:rFonts w:ascii="Book Antiqua" w:eastAsia="Book Antiqua" w:hAnsi="Book Antiqua" w:cs="Book Antiqua"/>
          <w:color w:val="000000"/>
        </w:rPr>
        <w:t xml:space="preserve">No. </w:t>
      </w:r>
      <w:r w:rsidRPr="009D574E">
        <w:rPr>
          <w:rFonts w:ascii="Book Antiqua" w:eastAsia="Book Antiqua" w:hAnsi="Book Antiqua" w:cs="Book Antiqua"/>
          <w:color w:val="000000"/>
        </w:rPr>
        <w:t>7</w:t>
      </w:r>
      <w:r w:rsidR="00F6755A" w:rsidRPr="009D574E">
        <w:rPr>
          <w:rFonts w:ascii="Book Antiqua" w:eastAsia="Book Antiqua" w:hAnsi="Book Antiqua" w:cs="Book Antiqua"/>
          <w:color w:val="000000"/>
        </w:rPr>
        <w:t xml:space="preserve"> </w:t>
      </w:r>
      <w:r w:rsidRPr="009D574E">
        <w:rPr>
          <w:rFonts w:ascii="Book Antiqua" w:eastAsia="Book Antiqua" w:hAnsi="Book Antiqua" w:cs="Book Antiqua"/>
          <w:color w:val="000000"/>
        </w:rPr>
        <w:t>Chung-Shan South Road, Taipei 110, Taiwan. hcc0401@ntu.edu.tw</w:t>
      </w:r>
    </w:p>
    <w:p w14:paraId="004C70CE" w14:textId="77777777" w:rsidR="00A77B3E" w:rsidRPr="009D574E" w:rsidRDefault="00A77B3E" w:rsidP="009D574E">
      <w:pPr>
        <w:snapToGrid w:val="0"/>
        <w:spacing w:line="360" w:lineRule="auto"/>
        <w:jc w:val="both"/>
        <w:rPr>
          <w:rFonts w:ascii="Book Antiqua" w:hAnsi="Book Antiqua"/>
        </w:rPr>
      </w:pPr>
    </w:p>
    <w:p w14:paraId="0F90513A"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 xml:space="preserve">Received: </w:t>
      </w:r>
      <w:r w:rsidRPr="009D574E">
        <w:rPr>
          <w:rFonts w:ascii="Book Antiqua" w:eastAsia="Book Antiqua" w:hAnsi="Book Antiqua" w:cs="Book Antiqua"/>
          <w:color w:val="000000"/>
        </w:rPr>
        <w:t>February 26, 2021</w:t>
      </w:r>
    </w:p>
    <w:p w14:paraId="2E88CF00"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 xml:space="preserve">Revised: </w:t>
      </w:r>
      <w:r w:rsidRPr="009D574E">
        <w:rPr>
          <w:rFonts w:ascii="Book Antiqua" w:eastAsia="Book Antiqua" w:hAnsi="Book Antiqua" w:cs="Book Antiqua"/>
          <w:color w:val="000000"/>
        </w:rPr>
        <w:t>June 26, 2021</w:t>
      </w:r>
    </w:p>
    <w:p w14:paraId="517A0C4C" w14:textId="2B97836D"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 xml:space="preserve">Accepted: </w:t>
      </w:r>
      <w:ins w:id="0" w:author="Liansheng Ma" w:date="2022-01-29T07:12:00Z">
        <w:r w:rsidR="00206368" w:rsidRPr="00206368">
          <w:rPr>
            <w:rFonts w:ascii="Book Antiqua" w:eastAsia="Book Antiqua" w:hAnsi="Book Antiqua" w:cs="Book Antiqua"/>
            <w:b/>
            <w:bCs/>
            <w:color w:val="000000"/>
          </w:rPr>
          <w:t>January 29, 2022</w:t>
        </w:r>
      </w:ins>
    </w:p>
    <w:p w14:paraId="52368EBC"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 xml:space="preserve">Published online: </w:t>
      </w:r>
    </w:p>
    <w:p w14:paraId="120E94F2" w14:textId="77777777" w:rsidR="00A77B3E" w:rsidRPr="009D574E" w:rsidRDefault="00A77B3E" w:rsidP="009D574E">
      <w:pPr>
        <w:snapToGrid w:val="0"/>
        <w:spacing w:line="360" w:lineRule="auto"/>
        <w:jc w:val="both"/>
        <w:rPr>
          <w:rFonts w:ascii="Book Antiqua" w:hAnsi="Book Antiqua"/>
        </w:rPr>
      </w:pPr>
    </w:p>
    <w:p w14:paraId="5474C8CD" w14:textId="77777777" w:rsidR="00FC2015" w:rsidRPr="009D574E" w:rsidRDefault="00FC2015" w:rsidP="009D574E">
      <w:pPr>
        <w:snapToGrid w:val="0"/>
        <w:spacing w:line="360" w:lineRule="auto"/>
        <w:jc w:val="both"/>
        <w:rPr>
          <w:rFonts w:ascii="Book Antiqua" w:hAnsi="Book Antiqua"/>
        </w:rPr>
      </w:pPr>
    </w:p>
    <w:p w14:paraId="3F6AE247" w14:textId="77777777" w:rsidR="00B316A2" w:rsidRDefault="00B316A2">
      <w:pPr>
        <w:rPr>
          <w:rFonts w:ascii="Book Antiqua" w:eastAsia="Book Antiqua" w:hAnsi="Book Antiqua" w:cs="Book Antiqua"/>
          <w:b/>
          <w:color w:val="000000"/>
        </w:rPr>
      </w:pPr>
      <w:r>
        <w:rPr>
          <w:rFonts w:ascii="Book Antiqua" w:eastAsia="Book Antiqua" w:hAnsi="Book Antiqua" w:cs="Book Antiqua"/>
          <w:b/>
          <w:color w:val="000000"/>
        </w:rPr>
        <w:br w:type="page"/>
      </w:r>
    </w:p>
    <w:p w14:paraId="1F4845DA" w14:textId="735C8518"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color w:val="000000"/>
        </w:rPr>
        <w:lastRenderedPageBreak/>
        <w:t>Abstract</w:t>
      </w:r>
    </w:p>
    <w:p w14:paraId="32AC8CD2"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BACKGROUND</w:t>
      </w:r>
    </w:p>
    <w:p w14:paraId="20A318DA" w14:textId="77777777" w:rsidR="00A77B3E" w:rsidRPr="009D574E" w:rsidRDefault="00F20190" w:rsidP="009D574E">
      <w:pPr>
        <w:snapToGrid w:val="0"/>
        <w:spacing w:line="360" w:lineRule="auto"/>
        <w:jc w:val="both"/>
        <w:rPr>
          <w:rFonts w:ascii="Book Antiqua" w:hAnsi="Book Antiqua"/>
        </w:rPr>
      </w:pPr>
      <w:r w:rsidRPr="009D574E">
        <w:rPr>
          <w:rFonts w:ascii="Book Antiqua" w:eastAsia="Book Antiqua" w:hAnsi="Book Antiqua" w:cs="Book Antiqua"/>
          <w:caps/>
          <w:color w:val="000000"/>
        </w:rPr>
        <w:t>h</w:t>
      </w:r>
      <w:r w:rsidRPr="009D574E">
        <w:rPr>
          <w:rFonts w:ascii="Book Antiqua" w:eastAsia="Book Antiqua" w:hAnsi="Book Antiqua" w:cs="Book Antiqua"/>
          <w:color w:val="000000"/>
        </w:rPr>
        <w:t>epatitis C virus (</w:t>
      </w:r>
      <w:r w:rsidR="00BB0A4B" w:rsidRPr="009D574E">
        <w:rPr>
          <w:rFonts w:ascii="Book Antiqua" w:eastAsia="Book Antiqua" w:hAnsi="Book Antiqua" w:cs="Book Antiqua"/>
          <w:color w:val="000000"/>
        </w:rPr>
        <w:t>HCV</w:t>
      </w:r>
      <w:r w:rsidRPr="009D574E">
        <w:rPr>
          <w:rFonts w:ascii="Book Antiqua" w:eastAsia="Book Antiqua" w:hAnsi="Book Antiqua" w:cs="Book Antiqua"/>
          <w:color w:val="000000"/>
        </w:rPr>
        <w:t>)</w:t>
      </w:r>
      <w:r w:rsidR="00BB0A4B" w:rsidRPr="009D574E">
        <w:rPr>
          <w:rFonts w:ascii="Book Antiqua" w:eastAsia="Book Antiqua" w:hAnsi="Book Antiqua" w:cs="Book Antiqua"/>
          <w:color w:val="000000"/>
        </w:rPr>
        <w:t xml:space="preserve"> genotype 6 (HCV-6) infection is prevalent predominantly in Southeast Asia, and the data on the virologic response of HCV-6 to direct-acting antivirals (DAAs) are sparse in people living with </w:t>
      </w:r>
      <w:r w:rsidR="005F684B" w:rsidRPr="009D574E">
        <w:rPr>
          <w:rFonts w:ascii="Book Antiqua" w:eastAsia="Book Antiqua" w:hAnsi="Book Antiqua" w:cs="Book Antiqua"/>
          <w:color w:val="000000"/>
        </w:rPr>
        <w:t>human immunodeficiency virus (</w:t>
      </w:r>
      <w:r w:rsidR="00BB0A4B" w:rsidRPr="009D574E">
        <w:rPr>
          <w:rFonts w:ascii="Book Antiqua" w:eastAsia="Book Antiqua" w:hAnsi="Book Antiqua" w:cs="Book Antiqua"/>
          <w:color w:val="000000"/>
        </w:rPr>
        <w:t>HIV</w:t>
      </w:r>
      <w:r w:rsidR="005F684B" w:rsidRPr="009D574E">
        <w:rPr>
          <w:rFonts w:ascii="Book Antiqua" w:eastAsia="Book Antiqua" w:hAnsi="Book Antiqua" w:cs="Book Antiqua"/>
          <w:color w:val="000000"/>
        </w:rPr>
        <w:t>)</w:t>
      </w:r>
      <w:r w:rsidR="00BB0A4B" w:rsidRPr="009D574E">
        <w:rPr>
          <w:rFonts w:ascii="Book Antiqua" w:eastAsia="Book Antiqua" w:hAnsi="Book Antiqua" w:cs="Book Antiqua"/>
          <w:color w:val="000000"/>
        </w:rPr>
        <w:t xml:space="preserve"> (PLWH).</w:t>
      </w:r>
    </w:p>
    <w:p w14:paraId="2BFD1E64" w14:textId="77777777" w:rsidR="00A77B3E" w:rsidRPr="009D574E" w:rsidRDefault="00A77B3E" w:rsidP="009D574E">
      <w:pPr>
        <w:snapToGrid w:val="0"/>
        <w:spacing w:line="360" w:lineRule="auto"/>
        <w:jc w:val="both"/>
        <w:rPr>
          <w:rFonts w:ascii="Book Antiqua" w:hAnsi="Book Antiqua"/>
        </w:rPr>
      </w:pPr>
    </w:p>
    <w:p w14:paraId="2883A8D6"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AIM</w:t>
      </w:r>
    </w:p>
    <w:p w14:paraId="5DF0F0A8" w14:textId="68AFF65D"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To assess</w:t>
      </w:r>
      <w:r w:rsidR="00FC2015" w:rsidRPr="009D574E">
        <w:rPr>
          <w:rFonts w:ascii="Book Antiqua" w:eastAsia="Book Antiqua" w:hAnsi="Book Antiqua" w:cs="Book Antiqua"/>
          <w:color w:val="000000"/>
        </w:rPr>
        <w:t xml:space="preserve"> </w:t>
      </w:r>
      <w:r w:rsidRPr="009D574E">
        <w:rPr>
          <w:rFonts w:ascii="Book Antiqua" w:eastAsia="Book Antiqua" w:hAnsi="Book Antiqua" w:cs="Book Antiqua"/>
          <w:color w:val="000000"/>
        </w:rPr>
        <w:t>the</w:t>
      </w:r>
      <w:r w:rsidR="00FC2015" w:rsidRPr="009D574E">
        <w:rPr>
          <w:rFonts w:ascii="Book Antiqua" w:eastAsia="Book Antiqua" w:hAnsi="Book Antiqua" w:cs="Book Antiqua"/>
          <w:color w:val="000000"/>
        </w:rPr>
        <w:t xml:space="preserve"> </w:t>
      </w:r>
      <w:r w:rsidRPr="009D574E">
        <w:rPr>
          <w:rFonts w:ascii="Book Antiqua" w:eastAsia="Book Antiqua" w:hAnsi="Book Antiqua" w:cs="Book Antiqua"/>
          <w:color w:val="000000"/>
        </w:rPr>
        <w:t>virologic response of HCV-6 to DAAs in PLWH</w:t>
      </w:r>
      <w:r w:rsidR="00B1281A">
        <w:rPr>
          <w:rFonts w:ascii="Book Antiqua" w:eastAsia="Book Antiqua" w:hAnsi="Book Antiqua" w:cs="Book Antiqua"/>
          <w:color w:val="000000"/>
        </w:rPr>
        <w:t>.</w:t>
      </w:r>
    </w:p>
    <w:p w14:paraId="7F4D51D7" w14:textId="77777777" w:rsidR="00A77B3E" w:rsidRPr="009D574E" w:rsidRDefault="00A77B3E" w:rsidP="009D574E">
      <w:pPr>
        <w:snapToGrid w:val="0"/>
        <w:spacing w:line="360" w:lineRule="auto"/>
        <w:jc w:val="both"/>
        <w:rPr>
          <w:rFonts w:ascii="Book Antiqua" w:hAnsi="Book Antiqua"/>
        </w:rPr>
      </w:pPr>
    </w:p>
    <w:p w14:paraId="5449AC20"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METHODS</w:t>
      </w:r>
    </w:p>
    <w:p w14:paraId="295D2DC1" w14:textId="61A0005D"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From September 2016 to July 2019, PLWH coinfected with HCV-6 initiating DAAs were included. Laboratory investigations were performed at baseline, the end of treatment, and 12</w:t>
      </w:r>
      <w:r w:rsidR="002D10F0">
        <w:rPr>
          <w:rFonts w:ascii="Book Antiqua" w:eastAsia="Book Antiqua" w:hAnsi="Book Antiqua" w:cs="Book Antiqua"/>
          <w:color w:val="000000"/>
        </w:rPr>
        <w:t xml:space="preserve"> </w:t>
      </w:r>
      <w:proofErr w:type="spellStart"/>
      <w:r w:rsidRPr="009D574E">
        <w:rPr>
          <w:rFonts w:ascii="Book Antiqua" w:eastAsia="Book Antiqua" w:hAnsi="Book Antiqua" w:cs="Book Antiqua"/>
          <w:color w:val="000000"/>
        </w:rPr>
        <w:t>wk</w:t>
      </w:r>
      <w:proofErr w:type="spellEnd"/>
      <w:r w:rsidRPr="009D574E">
        <w:rPr>
          <w:rFonts w:ascii="Book Antiqua" w:eastAsia="Book Antiqua" w:hAnsi="Book Antiqua" w:cs="Book Antiqua"/>
          <w:color w:val="000000"/>
        </w:rPr>
        <w:t xml:space="preserve"> off-therapy.</w:t>
      </w:r>
    </w:p>
    <w:p w14:paraId="76B10EB1" w14:textId="77777777" w:rsidR="00A77B3E" w:rsidRPr="009D574E" w:rsidRDefault="00A77B3E" w:rsidP="009D574E">
      <w:pPr>
        <w:snapToGrid w:val="0"/>
        <w:spacing w:line="360" w:lineRule="auto"/>
        <w:jc w:val="both"/>
        <w:rPr>
          <w:rFonts w:ascii="Book Antiqua" w:hAnsi="Book Antiqua"/>
        </w:rPr>
      </w:pPr>
    </w:p>
    <w:p w14:paraId="018D8461"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RESULTS</w:t>
      </w:r>
    </w:p>
    <w:p w14:paraId="2D1C3C41" w14:textId="22FE840C"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Of the 349 PLWH included (mean age 48.9 years, 82.5% men), 80.5% comprised people who inject drugs, 18.1% men who have sex with men, and 1.4% heterosexuals. Coexistent </w:t>
      </w:r>
      <w:r w:rsidR="008D79EB">
        <w:rPr>
          <w:rFonts w:ascii="Book Antiqua" w:eastAsia="Book Antiqua" w:hAnsi="Book Antiqua" w:cs="Book Antiqua"/>
          <w:color w:val="000000"/>
        </w:rPr>
        <w:t>hepatitis B virus</w:t>
      </w:r>
      <w:r w:rsidRPr="009D574E">
        <w:rPr>
          <w:rFonts w:ascii="Book Antiqua" w:eastAsia="Book Antiqua" w:hAnsi="Book Antiqua" w:cs="Book Antiqua"/>
          <w:color w:val="000000"/>
        </w:rPr>
        <w:t xml:space="preserve"> infection was present in 12.3% of the included PLWH, liver cirrhosis 10.9%, hepatocellular carcinoma 0.9%, and previous HCV treatment experience 10.9%. The mean baseline plasma HCV RNA was 6.2 </w:t>
      </w:r>
      <w:r w:rsidR="005A620B">
        <w:rPr>
          <w:rFonts w:ascii="Book Antiqua" w:eastAsia="Book Antiqua" w:hAnsi="Book Antiqua" w:cs="Book Antiqua"/>
          <w:color w:val="000000"/>
        </w:rPr>
        <w:t>l</w:t>
      </w:r>
      <w:r w:rsidRPr="009D574E">
        <w:rPr>
          <w:rFonts w:ascii="Book Antiqua" w:eastAsia="Book Antiqua" w:hAnsi="Book Antiqua" w:cs="Book Antiqua"/>
          <w:color w:val="000000"/>
        </w:rPr>
        <w:t>og</w:t>
      </w:r>
      <w:r w:rsidRPr="009D574E">
        <w:rPr>
          <w:rFonts w:ascii="Book Antiqua" w:eastAsia="Book Antiqua" w:hAnsi="Book Antiqua" w:cs="Book Antiqua"/>
          <w:color w:val="000000"/>
          <w:vertAlign w:val="subscript"/>
        </w:rPr>
        <w:t>10</w:t>
      </w:r>
      <w:r w:rsidR="00AB0BA7" w:rsidRPr="009D574E">
        <w:rPr>
          <w:rFonts w:ascii="Book Antiqua" w:eastAsia="Book Antiqua" w:hAnsi="Book Antiqua" w:cs="Book Antiqua"/>
          <w:color w:val="000000"/>
        </w:rPr>
        <w:t xml:space="preserve"> </w:t>
      </w:r>
      <w:r w:rsidRPr="009D574E">
        <w:rPr>
          <w:rFonts w:ascii="Book Antiqua" w:eastAsia="Book Antiqua" w:hAnsi="Book Antiqua" w:cs="Book Antiqua"/>
          <w:color w:val="000000"/>
        </w:rPr>
        <w:t>IU/</w:t>
      </w:r>
      <w:proofErr w:type="spellStart"/>
      <w:r w:rsidRPr="009D574E">
        <w:rPr>
          <w:rFonts w:ascii="Book Antiqua" w:eastAsia="Book Antiqua" w:hAnsi="Book Antiqua" w:cs="Book Antiqua"/>
          <w:color w:val="000000"/>
        </w:rPr>
        <w:t>mL.</w:t>
      </w:r>
      <w:proofErr w:type="spellEnd"/>
      <w:r w:rsidRPr="009D574E">
        <w:rPr>
          <w:rFonts w:ascii="Book Antiqua" w:eastAsia="Book Antiqua" w:hAnsi="Book Antiqua" w:cs="Book Antiqua"/>
          <w:color w:val="000000"/>
        </w:rPr>
        <w:t xml:space="preserve"> Treatment with glecaprevir/pibrentasvir was initiated in 51.9%, sofosbuvir/</w:t>
      </w:r>
      <w:r w:rsidR="005A620B">
        <w:rPr>
          <w:rFonts w:ascii="Book Antiqua" w:eastAsia="Book Antiqua" w:hAnsi="Book Antiqua" w:cs="Book Antiqua"/>
          <w:color w:val="000000"/>
        </w:rPr>
        <w:t>l</w:t>
      </w:r>
      <w:r w:rsidRPr="009D574E">
        <w:rPr>
          <w:rFonts w:ascii="Book Antiqua" w:eastAsia="Book Antiqua" w:hAnsi="Book Antiqua" w:cs="Book Antiqua"/>
          <w:color w:val="000000"/>
        </w:rPr>
        <w:t>edipasvir 41.5%, sofosbuvir/</w:t>
      </w:r>
      <w:proofErr w:type="spellStart"/>
      <w:r w:rsidRPr="009D574E">
        <w:rPr>
          <w:rFonts w:ascii="Book Antiqua" w:eastAsia="Book Antiqua" w:hAnsi="Book Antiqua" w:cs="Book Antiqua"/>
          <w:color w:val="000000"/>
        </w:rPr>
        <w:t>velpatasvir</w:t>
      </w:r>
      <w:proofErr w:type="spellEnd"/>
      <w:r w:rsidRPr="009D574E">
        <w:rPr>
          <w:rFonts w:ascii="Book Antiqua" w:eastAsia="Book Antiqua" w:hAnsi="Book Antiqua" w:cs="Book Antiqua"/>
          <w:color w:val="000000"/>
        </w:rPr>
        <w:t xml:space="preserve"> 6.3%, and sofosbuvir/daclatasvir 0.3%. At DAA initiation, antiretroviral therapy containing tenofovir alafenamide was given in 26.4%, tenofovir disoproxil fumarate 34.4%, non-</w:t>
      </w:r>
      <w:r w:rsidR="005A620B" w:rsidRPr="009D574E">
        <w:rPr>
          <w:rFonts w:ascii="Book Antiqua" w:eastAsia="Book Antiqua" w:hAnsi="Book Antiqua" w:cs="Book Antiqua"/>
          <w:color w:val="000000"/>
        </w:rPr>
        <w:t>tenofovir alafenamide</w:t>
      </w:r>
      <w:r w:rsidRPr="009D574E">
        <w:rPr>
          <w:rFonts w:ascii="Book Antiqua" w:eastAsia="Book Antiqua" w:hAnsi="Book Antiqua" w:cs="Book Antiqua"/>
          <w:color w:val="000000"/>
        </w:rPr>
        <w:t>/</w:t>
      </w:r>
      <w:r w:rsidR="005A620B" w:rsidRPr="009D574E">
        <w:rPr>
          <w:rFonts w:ascii="Book Antiqua" w:eastAsia="Book Antiqua" w:hAnsi="Book Antiqua" w:cs="Book Antiqua"/>
          <w:color w:val="000000"/>
        </w:rPr>
        <w:t>tenofovir disoproxil fumarate</w:t>
      </w:r>
      <w:r w:rsidRPr="009D574E">
        <w:rPr>
          <w:rFonts w:ascii="Book Antiqua" w:eastAsia="Book Antiqua" w:hAnsi="Book Antiqua" w:cs="Book Antiqua"/>
          <w:color w:val="000000"/>
        </w:rPr>
        <w:t xml:space="preserve"> 39.3%, non-nucleoside reverse-transcriptase inhibitors 30.4%, protease inhibitors 4.0%, and integrase strand transfer inhibitors 66.8%; 94.8% of the included patients had CD4 counts ≥ 200 cells/mm</w:t>
      </w:r>
      <w:r w:rsidRPr="009D574E">
        <w:rPr>
          <w:rFonts w:ascii="Book Antiqua" w:eastAsia="Book Antiqua" w:hAnsi="Book Antiqua" w:cs="Book Antiqua"/>
          <w:color w:val="000000"/>
          <w:vertAlign w:val="superscript"/>
        </w:rPr>
        <w:t>3</w:t>
      </w:r>
      <w:r w:rsidR="003063E4" w:rsidRPr="009D574E">
        <w:rPr>
          <w:rFonts w:ascii="Book Antiqua" w:eastAsia="Book Antiqua" w:hAnsi="Book Antiqua" w:cs="Book Antiqua"/>
          <w:color w:val="000000"/>
        </w:rPr>
        <w:t xml:space="preserve"> </w:t>
      </w:r>
      <w:r w:rsidRPr="009D574E">
        <w:rPr>
          <w:rFonts w:ascii="Book Antiqua" w:eastAsia="Book Antiqua" w:hAnsi="Book Antiqua" w:cs="Book Antiqua"/>
          <w:color w:val="000000"/>
        </w:rPr>
        <w:t xml:space="preserve">and 96.0% had plasma HIV RNA &lt; 50 copies/mL. Overall, 96.8% achieved undetectable plasma HCV RNA (&lt; 30 IU/mL) at </w:t>
      </w:r>
      <w:r w:rsidR="008D79EB">
        <w:rPr>
          <w:rFonts w:ascii="Book Antiqua" w:eastAsia="Book Antiqua" w:hAnsi="Book Antiqua" w:cs="Book Antiqua"/>
          <w:color w:val="000000"/>
        </w:rPr>
        <w:t>end of treatment</w:t>
      </w:r>
      <w:r w:rsidRPr="009D574E">
        <w:rPr>
          <w:rFonts w:ascii="Book Antiqua" w:eastAsia="Book Antiqua" w:hAnsi="Book Antiqua" w:cs="Book Antiqua"/>
          <w:color w:val="000000"/>
        </w:rPr>
        <w:t xml:space="preserve">; and 92.3% achieved sustained virologic response 12 </w:t>
      </w:r>
      <w:proofErr w:type="spellStart"/>
      <w:r w:rsidRPr="009D574E">
        <w:rPr>
          <w:rFonts w:ascii="Book Antiqua" w:eastAsia="Book Antiqua" w:hAnsi="Book Antiqua" w:cs="Book Antiqua"/>
          <w:color w:val="000000"/>
        </w:rPr>
        <w:t>wk</w:t>
      </w:r>
      <w:proofErr w:type="spellEnd"/>
      <w:r w:rsidRPr="009D574E">
        <w:rPr>
          <w:rFonts w:ascii="Book Antiqua" w:eastAsia="Book Antiqua" w:hAnsi="Book Antiqua" w:cs="Book Antiqua"/>
          <w:color w:val="000000"/>
        </w:rPr>
        <w:t xml:space="preserve"> off-therapy in the intention-to-treat analysis </w:t>
      </w:r>
      <w:r w:rsidRPr="009D574E">
        <w:rPr>
          <w:rFonts w:ascii="Book Antiqua" w:eastAsia="Book Antiqua" w:hAnsi="Book Antiqua" w:cs="Book Antiqua"/>
          <w:color w:val="000000"/>
        </w:rPr>
        <w:lastRenderedPageBreak/>
        <w:t>(93.5% in patients receiving sofosbuvir-based DAAs and 91.2% in those receiving glecaprevir/pibrentasvir).</w:t>
      </w:r>
    </w:p>
    <w:p w14:paraId="2F405A3D" w14:textId="77777777" w:rsidR="00A77B3E" w:rsidRPr="009D574E" w:rsidRDefault="00A77B3E" w:rsidP="009D574E">
      <w:pPr>
        <w:snapToGrid w:val="0"/>
        <w:spacing w:line="360" w:lineRule="auto"/>
        <w:jc w:val="both"/>
        <w:rPr>
          <w:rFonts w:ascii="Book Antiqua" w:hAnsi="Book Antiqua"/>
        </w:rPr>
      </w:pPr>
    </w:p>
    <w:p w14:paraId="52D2A638"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CONCLUSION</w:t>
      </w:r>
    </w:p>
    <w:p w14:paraId="763FA28C" w14:textId="7837D500"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Similar to the observation made in HIV-negative patients, </w:t>
      </w:r>
      <w:r w:rsidR="005A620B" w:rsidRPr="009D574E">
        <w:rPr>
          <w:rFonts w:ascii="Book Antiqua" w:eastAsia="Book Antiqua" w:hAnsi="Book Antiqua" w:cs="Book Antiqua"/>
          <w:color w:val="000000"/>
        </w:rPr>
        <w:t xml:space="preserve">sustained virologic response 12 </w:t>
      </w:r>
      <w:proofErr w:type="spellStart"/>
      <w:r w:rsidR="005A620B" w:rsidRPr="009D574E">
        <w:rPr>
          <w:rFonts w:ascii="Book Antiqua" w:eastAsia="Book Antiqua" w:hAnsi="Book Antiqua" w:cs="Book Antiqua"/>
          <w:color w:val="000000"/>
        </w:rPr>
        <w:t>wk</w:t>
      </w:r>
      <w:proofErr w:type="spellEnd"/>
      <w:r w:rsidR="005A620B" w:rsidRPr="009D574E">
        <w:rPr>
          <w:rFonts w:ascii="Book Antiqua" w:eastAsia="Book Antiqua" w:hAnsi="Book Antiqua" w:cs="Book Antiqua"/>
          <w:color w:val="000000"/>
        </w:rPr>
        <w:t xml:space="preserve"> off-therapy </w:t>
      </w:r>
      <w:r w:rsidRPr="009D574E">
        <w:rPr>
          <w:rFonts w:ascii="Book Antiqua" w:eastAsia="Book Antiqua" w:hAnsi="Book Antiqua" w:cs="Book Antiqua"/>
          <w:color w:val="000000"/>
        </w:rPr>
        <w:t>with DAAs is high in PLWH coinfected with HCV-6.</w:t>
      </w:r>
    </w:p>
    <w:p w14:paraId="024BC21C" w14:textId="77777777" w:rsidR="00A77B3E" w:rsidRPr="009D574E" w:rsidRDefault="00A77B3E" w:rsidP="009D574E">
      <w:pPr>
        <w:snapToGrid w:val="0"/>
        <w:spacing w:line="360" w:lineRule="auto"/>
        <w:jc w:val="both"/>
        <w:rPr>
          <w:rFonts w:ascii="Book Antiqua" w:hAnsi="Book Antiqua"/>
        </w:rPr>
      </w:pPr>
    </w:p>
    <w:p w14:paraId="2F62595B"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 xml:space="preserve">Key Words: </w:t>
      </w:r>
      <w:r w:rsidRPr="009D574E">
        <w:rPr>
          <w:rFonts w:ascii="Book Antiqua" w:eastAsia="Book Antiqua" w:hAnsi="Book Antiqua" w:cs="Book Antiqua"/>
          <w:color w:val="000000"/>
        </w:rPr>
        <w:t>Viral hepatitis; End-of-treatment response; Sustained virologic response; People who inject drugs; Antiretroviral therapy; Tenofovir</w:t>
      </w:r>
    </w:p>
    <w:p w14:paraId="6B0ABFD7" w14:textId="77777777" w:rsidR="00A77B3E" w:rsidRPr="009D574E" w:rsidRDefault="00A77B3E" w:rsidP="009D574E">
      <w:pPr>
        <w:snapToGrid w:val="0"/>
        <w:spacing w:line="360" w:lineRule="auto"/>
        <w:jc w:val="both"/>
        <w:rPr>
          <w:rFonts w:ascii="Book Antiqua" w:hAnsi="Book Antiqua"/>
        </w:rPr>
      </w:pPr>
    </w:p>
    <w:p w14:paraId="166E8C66" w14:textId="10F352BF"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Sun H, Cheng CY, Lin CY, Yang C, Lee NY, Liou BH, Tang HJ, Liu YM, Lee CY, Chen TC, Huang YC, Lee YT, Tsai MJ, Lu PL, Tsai HC, Wang NC, Hung TC, Cheng SH, Hung C. </w:t>
      </w:r>
      <w:r w:rsidR="00B71F8A" w:rsidRPr="009D574E">
        <w:rPr>
          <w:rFonts w:ascii="Book Antiqua" w:eastAsia="Book Antiqua" w:hAnsi="Book Antiqua" w:cs="Book Antiqua"/>
          <w:color w:val="000000"/>
        </w:rPr>
        <w:t xml:space="preserve">Real-world effectiveness of direct-acting antivirals in people living with </w:t>
      </w:r>
      <w:r w:rsidR="008D79EB">
        <w:rPr>
          <w:rFonts w:ascii="Book Antiqua" w:eastAsia="Book Antiqua" w:hAnsi="Book Antiqua" w:cs="Book Antiqua"/>
          <w:color w:val="000000"/>
        </w:rPr>
        <w:t>human immunodeficiency virus</w:t>
      </w:r>
      <w:r w:rsidR="0034383F">
        <w:rPr>
          <w:rFonts w:ascii="Book Antiqua" w:eastAsia="Book Antiqua" w:hAnsi="Book Antiqua" w:cs="Book Antiqua"/>
          <w:color w:val="000000"/>
        </w:rPr>
        <w:t xml:space="preserve"> </w:t>
      </w:r>
      <w:r w:rsidR="00B71F8A" w:rsidRPr="009D574E">
        <w:rPr>
          <w:rFonts w:ascii="Book Antiqua" w:eastAsia="Book Antiqua" w:hAnsi="Book Antiqua" w:cs="Book Antiqua"/>
          <w:color w:val="000000"/>
        </w:rPr>
        <w:t>and hepatitis C virus genotype 6 infections</w:t>
      </w:r>
      <w:r w:rsidRPr="009D574E">
        <w:rPr>
          <w:rFonts w:ascii="Book Antiqua" w:eastAsia="Book Antiqua" w:hAnsi="Book Antiqua" w:cs="Book Antiqua"/>
          <w:color w:val="000000"/>
        </w:rPr>
        <w:t xml:space="preserve">. </w:t>
      </w:r>
      <w:r w:rsidRPr="009D574E">
        <w:rPr>
          <w:rFonts w:ascii="Book Antiqua" w:eastAsia="Book Antiqua" w:hAnsi="Book Antiqua" w:cs="Book Antiqua"/>
          <w:i/>
          <w:iCs/>
          <w:color w:val="000000"/>
        </w:rPr>
        <w:t>World J Gastroenterol</w:t>
      </w:r>
      <w:r w:rsidRPr="009D574E">
        <w:rPr>
          <w:rFonts w:ascii="Book Antiqua" w:eastAsia="Book Antiqua" w:hAnsi="Book Antiqua" w:cs="Book Antiqua"/>
          <w:color w:val="000000"/>
        </w:rPr>
        <w:t xml:space="preserve"> 202</w:t>
      </w:r>
      <w:r w:rsidR="00A81B6D">
        <w:rPr>
          <w:rFonts w:ascii="Book Antiqua" w:eastAsia="Book Antiqua" w:hAnsi="Book Antiqua" w:cs="Book Antiqua"/>
          <w:color w:val="000000"/>
        </w:rPr>
        <w:t>2</w:t>
      </w:r>
      <w:r w:rsidRPr="009D574E">
        <w:rPr>
          <w:rFonts w:ascii="Book Antiqua" w:eastAsia="Book Antiqua" w:hAnsi="Book Antiqua" w:cs="Book Antiqua"/>
          <w:color w:val="000000"/>
        </w:rPr>
        <w:t>; In press</w:t>
      </w:r>
    </w:p>
    <w:p w14:paraId="2A0CF11C" w14:textId="77777777" w:rsidR="00A77B3E" w:rsidRPr="009D574E" w:rsidRDefault="00A77B3E" w:rsidP="009D574E">
      <w:pPr>
        <w:snapToGrid w:val="0"/>
        <w:spacing w:line="360" w:lineRule="auto"/>
        <w:jc w:val="both"/>
        <w:rPr>
          <w:rFonts w:ascii="Book Antiqua" w:hAnsi="Book Antiqua"/>
        </w:rPr>
      </w:pPr>
    </w:p>
    <w:p w14:paraId="4D8A80A9" w14:textId="61BA12AC"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 xml:space="preserve">Core Tip: </w:t>
      </w:r>
      <w:r w:rsidRPr="009D574E">
        <w:rPr>
          <w:rFonts w:ascii="Book Antiqua" w:eastAsia="Book Antiqua" w:hAnsi="Book Antiqua" w:cs="Book Antiqua"/>
          <w:color w:val="000000"/>
        </w:rPr>
        <w:t xml:space="preserve">Similar to the observation made in </w:t>
      </w:r>
      <w:r w:rsidR="00071D30" w:rsidRPr="009D574E">
        <w:rPr>
          <w:rFonts w:ascii="Book Antiqua" w:eastAsia="Book Antiqua" w:hAnsi="Book Antiqua" w:cs="Book Antiqua"/>
          <w:color w:val="000000"/>
        </w:rPr>
        <w:t>human immunodeficiency virus</w:t>
      </w:r>
      <w:r w:rsidRPr="009D574E">
        <w:rPr>
          <w:rFonts w:ascii="Book Antiqua" w:eastAsia="Book Antiqua" w:hAnsi="Book Antiqua" w:cs="Book Antiqua"/>
          <w:color w:val="000000"/>
        </w:rPr>
        <w:t xml:space="preserve">-negative patients, virologic response 12 wk off-therapy achieved with direct-acting antivirals (DAAs) was high in </w:t>
      </w:r>
      <w:r w:rsidR="005A620B">
        <w:rPr>
          <w:rFonts w:ascii="Book Antiqua" w:eastAsia="Book Antiqua" w:hAnsi="Book Antiqua" w:cs="Book Antiqua"/>
          <w:color w:val="000000"/>
        </w:rPr>
        <w:t>human immunodeficiency virus</w:t>
      </w:r>
      <w:r w:rsidRPr="009D574E">
        <w:rPr>
          <w:rFonts w:ascii="Book Antiqua" w:eastAsia="Book Antiqua" w:hAnsi="Book Antiqua" w:cs="Book Antiqua"/>
          <w:color w:val="000000"/>
        </w:rPr>
        <w:t xml:space="preserve">-positive patients coinfected with </w:t>
      </w:r>
      <w:r w:rsidR="00CC1404" w:rsidRPr="009D574E">
        <w:rPr>
          <w:rFonts w:ascii="Book Antiqua" w:eastAsia="Book Antiqua" w:hAnsi="Book Antiqua" w:cs="Book Antiqua"/>
          <w:color w:val="000000"/>
        </w:rPr>
        <w:t>hepatitis C virus</w:t>
      </w:r>
      <w:r w:rsidRPr="009D574E">
        <w:rPr>
          <w:rFonts w:ascii="Book Antiqua" w:eastAsia="Book Antiqua" w:hAnsi="Book Antiqua" w:cs="Book Antiqua"/>
          <w:color w:val="000000"/>
        </w:rPr>
        <w:t xml:space="preserve"> genotype 6. Estimated glomerular filtration rate declined with DAA initiation in patients receiving sofosbuvir and tenofovir disoproxil fumarate or tenofovir alafenamide, which recovered after the completion of DAA treatment.</w:t>
      </w:r>
    </w:p>
    <w:p w14:paraId="5576A3CB" w14:textId="740711E8" w:rsidR="00B316A2" w:rsidRDefault="00B316A2">
      <w:pPr>
        <w:rPr>
          <w:rFonts w:ascii="Book Antiqua" w:hAnsi="Book Antiqua"/>
        </w:rPr>
      </w:pPr>
      <w:r>
        <w:rPr>
          <w:rFonts w:ascii="Book Antiqua" w:hAnsi="Book Antiqua"/>
        </w:rPr>
        <w:br w:type="page"/>
      </w:r>
    </w:p>
    <w:p w14:paraId="437678C4"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caps/>
          <w:color w:val="000000"/>
          <w:u w:val="single"/>
        </w:rPr>
        <w:lastRenderedPageBreak/>
        <w:t>INTRODUCTION</w:t>
      </w:r>
    </w:p>
    <w:p w14:paraId="3303BEC3"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With the introduction of highly effective direct-acting antivirals (DAAs), the treatment paradigm of acute or chronic hepatitis C virus (HCV) infections has shifted and the majority of HCV-infected patients with access to DAAs can be cured</w:t>
      </w:r>
      <w:r w:rsidR="001F72C3">
        <w:rPr>
          <w:rFonts w:ascii="Book Antiqua" w:eastAsia="Book Antiqua" w:hAnsi="Book Antiqua" w:cs="Book Antiqua"/>
          <w:color w:val="000000"/>
          <w:vertAlign w:val="superscript"/>
        </w:rPr>
        <w:t>[1,</w:t>
      </w:r>
      <w:r w:rsidRPr="009D574E">
        <w:rPr>
          <w:rFonts w:ascii="Book Antiqua" w:eastAsia="Book Antiqua" w:hAnsi="Book Antiqua" w:cs="Book Antiqua"/>
          <w:color w:val="000000"/>
          <w:vertAlign w:val="superscript"/>
        </w:rPr>
        <w:t>2]</w:t>
      </w:r>
      <w:r w:rsidRPr="009D574E">
        <w:rPr>
          <w:rFonts w:ascii="Book Antiqua" w:eastAsia="Book Antiqua" w:hAnsi="Book Antiqua" w:cs="Book Antiqua"/>
          <w:color w:val="000000"/>
        </w:rPr>
        <w:t>. Nevertheless, an estimated 71 million people globally have chronic HCV infection, of which a significant number develop cirrhosis of the liver or liver cancer</w:t>
      </w:r>
      <w:r w:rsidRPr="009D574E">
        <w:rPr>
          <w:rFonts w:ascii="Book Antiqua" w:eastAsia="Book Antiqua" w:hAnsi="Book Antiqua" w:cs="Book Antiqua"/>
          <w:color w:val="000000"/>
          <w:vertAlign w:val="superscript"/>
        </w:rPr>
        <w:t>[3]</w:t>
      </w:r>
      <w:r w:rsidRPr="009D574E">
        <w:rPr>
          <w:rFonts w:ascii="Book Antiqua" w:eastAsia="Book Antiqua" w:hAnsi="Book Antiqua" w:cs="Book Antiqua"/>
          <w:color w:val="000000"/>
        </w:rPr>
        <w:t>. Furthermore, 1.34 million deaths are caused by viral hepatitis, constituting a mortality rate comparable to that of tuberculosis and higher than that of human immunodeficiency virus (HIV) infection</w:t>
      </w:r>
      <w:r w:rsidRPr="009D574E">
        <w:rPr>
          <w:rFonts w:ascii="Book Antiqua" w:eastAsia="Book Antiqua" w:hAnsi="Book Antiqua" w:cs="Book Antiqua"/>
          <w:color w:val="000000"/>
          <w:vertAlign w:val="superscript"/>
        </w:rPr>
        <w:t>[3]</w:t>
      </w:r>
      <w:r w:rsidRPr="009D574E">
        <w:rPr>
          <w:rFonts w:ascii="Book Antiqua" w:eastAsia="Book Antiqua" w:hAnsi="Book Antiqua" w:cs="Book Antiqua"/>
          <w:color w:val="000000"/>
        </w:rPr>
        <w:t>.</w:t>
      </w:r>
    </w:p>
    <w:p w14:paraId="31BA043A" w14:textId="3A6B2D8C" w:rsidR="00A77B3E" w:rsidRPr="009D574E" w:rsidRDefault="00BB0A4B" w:rsidP="009D574E">
      <w:pPr>
        <w:snapToGrid w:val="0"/>
        <w:spacing w:line="360" w:lineRule="auto"/>
        <w:ind w:firstLineChars="100" w:firstLine="240"/>
        <w:jc w:val="both"/>
        <w:rPr>
          <w:rFonts w:ascii="Book Antiqua" w:hAnsi="Book Antiqua"/>
        </w:rPr>
      </w:pPr>
      <w:r w:rsidRPr="009D574E">
        <w:rPr>
          <w:rFonts w:ascii="Book Antiqua" w:eastAsia="Book Antiqua" w:hAnsi="Book Antiqua" w:cs="Book Antiqua"/>
          <w:color w:val="000000"/>
        </w:rPr>
        <w:t xml:space="preserve">Currently, HCV is classified into </w:t>
      </w:r>
      <w:r w:rsidR="00276EF6">
        <w:rPr>
          <w:rFonts w:ascii="Book Antiqua" w:eastAsia="Book Antiqua" w:hAnsi="Book Antiqua" w:cs="Book Antiqua"/>
          <w:color w:val="000000"/>
        </w:rPr>
        <w:t>seven</w:t>
      </w:r>
      <w:r w:rsidRPr="009D574E">
        <w:rPr>
          <w:rFonts w:ascii="Book Antiqua" w:eastAsia="Book Antiqua" w:hAnsi="Book Antiqua" w:cs="Book Antiqua"/>
          <w:color w:val="000000"/>
        </w:rPr>
        <w:t xml:space="preserve"> genotypes and 67 </w:t>
      </w:r>
      <w:proofErr w:type="gramStart"/>
      <w:r w:rsidRPr="009D574E">
        <w:rPr>
          <w:rFonts w:ascii="Book Antiqua" w:eastAsia="Book Antiqua" w:hAnsi="Book Antiqua" w:cs="Book Antiqua"/>
          <w:color w:val="000000"/>
        </w:rPr>
        <w:t>subtypes</w:t>
      </w:r>
      <w:r w:rsidRPr="009D574E">
        <w:rPr>
          <w:rFonts w:ascii="Book Antiqua" w:eastAsia="Book Antiqua" w:hAnsi="Book Antiqua" w:cs="Book Antiqua"/>
          <w:color w:val="000000"/>
          <w:vertAlign w:val="superscript"/>
        </w:rPr>
        <w:t>[</w:t>
      </w:r>
      <w:proofErr w:type="gramEnd"/>
      <w:r w:rsidRPr="009D574E">
        <w:rPr>
          <w:rFonts w:ascii="Book Antiqua" w:eastAsia="Book Antiqua" w:hAnsi="Book Antiqua" w:cs="Book Antiqua"/>
          <w:color w:val="000000"/>
          <w:vertAlign w:val="superscript"/>
        </w:rPr>
        <w:t>4]</w:t>
      </w:r>
      <w:r w:rsidRPr="009D574E">
        <w:rPr>
          <w:rFonts w:ascii="Book Antiqua" w:eastAsia="Book Antiqua" w:hAnsi="Book Antiqua" w:cs="Book Antiqua"/>
          <w:color w:val="000000"/>
        </w:rPr>
        <w:t>. Each genotype has its own major geographic distribution</w:t>
      </w:r>
      <w:r w:rsidR="001F72C3">
        <w:rPr>
          <w:rFonts w:ascii="Book Antiqua" w:eastAsia="Book Antiqua" w:hAnsi="Book Antiqua" w:cs="Book Antiqua"/>
          <w:color w:val="000000"/>
          <w:vertAlign w:val="superscript"/>
        </w:rPr>
        <w:t>[5,</w:t>
      </w:r>
      <w:r w:rsidRPr="009D574E">
        <w:rPr>
          <w:rFonts w:ascii="Book Antiqua" w:eastAsia="Book Antiqua" w:hAnsi="Book Antiqua" w:cs="Book Antiqua"/>
          <w:color w:val="000000"/>
          <w:vertAlign w:val="superscript"/>
        </w:rPr>
        <w:t>6]</w:t>
      </w:r>
      <w:r w:rsidRPr="009D574E">
        <w:rPr>
          <w:rFonts w:ascii="Book Antiqua" w:eastAsia="Book Antiqua" w:hAnsi="Book Antiqua" w:cs="Book Antiqua"/>
          <w:color w:val="000000"/>
        </w:rPr>
        <w:t>. The prevalence of HCV viremia due to genotype 6 (GT6) is high in Southeast (34.8</w:t>
      </w:r>
      <w:r w:rsidR="0017585E" w:rsidRPr="009D574E">
        <w:rPr>
          <w:rFonts w:ascii="Book Antiqua" w:eastAsia="Book Antiqua" w:hAnsi="Book Antiqua" w:cs="Book Antiqua"/>
          <w:color w:val="000000"/>
        </w:rPr>
        <w:t>%</w:t>
      </w:r>
      <w:r w:rsidRPr="009D574E">
        <w:rPr>
          <w:rFonts w:ascii="Book Antiqua" w:eastAsia="Book Antiqua" w:hAnsi="Book Antiqua" w:cs="Book Antiqua"/>
          <w:color w:val="000000"/>
        </w:rPr>
        <w:t>-95.6%) and East Asia (27.4%)</w:t>
      </w:r>
      <w:r w:rsidRPr="009D574E">
        <w:rPr>
          <w:rFonts w:ascii="Book Antiqua" w:eastAsia="Book Antiqua" w:hAnsi="Book Antiqua" w:cs="Book Antiqua"/>
          <w:color w:val="000000"/>
          <w:vertAlign w:val="superscript"/>
        </w:rPr>
        <w:t>[6]</w:t>
      </w:r>
      <w:r w:rsidRPr="009D574E">
        <w:rPr>
          <w:rFonts w:ascii="Book Antiqua" w:eastAsia="Book Antiqua" w:hAnsi="Book Antiqua" w:cs="Book Antiqua"/>
          <w:color w:val="000000"/>
        </w:rPr>
        <w:t>. People who inject drugs (PWID) and individuals with thalassemia major are noted to have a higher prevalence of HCV GT6 infection</w:t>
      </w:r>
      <w:r w:rsidRPr="009D574E">
        <w:rPr>
          <w:rFonts w:ascii="Book Antiqua" w:eastAsia="Book Antiqua" w:hAnsi="Book Antiqua" w:cs="Book Antiqua"/>
          <w:color w:val="000000"/>
          <w:vertAlign w:val="superscript"/>
        </w:rPr>
        <w:t>[7]</w:t>
      </w:r>
      <w:r w:rsidRPr="009D574E">
        <w:rPr>
          <w:rFonts w:ascii="Book Antiqua" w:eastAsia="Book Antiqua" w:hAnsi="Book Antiqua" w:cs="Book Antiqua"/>
          <w:color w:val="000000"/>
        </w:rPr>
        <w:t>. In Taiwan, genotypes 1b (60.1%), 2a (15.5%)</w:t>
      </w:r>
      <w:r w:rsidR="00276EF6">
        <w:rPr>
          <w:rFonts w:ascii="Book Antiqua" w:eastAsia="Book Antiqua" w:hAnsi="Book Antiqua" w:cs="Book Antiqua"/>
          <w:color w:val="000000"/>
        </w:rPr>
        <w:t>,</w:t>
      </w:r>
      <w:r w:rsidRPr="009D574E">
        <w:rPr>
          <w:rFonts w:ascii="Book Antiqua" w:eastAsia="Book Antiqua" w:hAnsi="Book Antiqua" w:cs="Book Antiqua"/>
          <w:color w:val="000000"/>
        </w:rPr>
        <w:t xml:space="preserve"> and 2b (11.9%) are the main HCV genotypes in the general population, with genotype 6a being rare</w:t>
      </w:r>
      <w:r w:rsidRPr="009D574E">
        <w:rPr>
          <w:rFonts w:ascii="Book Antiqua" w:eastAsia="Book Antiqua" w:hAnsi="Book Antiqua" w:cs="Book Antiqua"/>
          <w:color w:val="000000"/>
          <w:vertAlign w:val="superscript"/>
        </w:rPr>
        <w:t>[8]</w:t>
      </w:r>
      <w:r w:rsidRPr="009D574E">
        <w:rPr>
          <w:rFonts w:ascii="Book Antiqua" w:eastAsia="Book Antiqua" w:hAnsi="Book Antiqua" w:cs="Book Antiqua"/>
          <w:color w:val="000000"/>
        </w:rPr>
        <w:t>. After the outbreak of HCV infection among HIV-positive PWID in Taiwan, genotypes 1a (29.2%), 6a (23.5%), and 3a (20.2%) have emerged as the main circulating HCV genotypes in this population</w:t>
      </w:r>
      <w:r w:rsidRPr="009D574E">
        <w:rPr>
          <w:rFonts w:ascii="Book Antiqua" w:eastAsia="Book Antiqua" w:hAnsi="Book Antiqua" w:cs="Book Antiqua"/>
          <w:color w:val="000000"/>
          <w:vertAlign w:val="superscript"/>
        </w:rPr>
        <w:t>[9]</w:t>
      </w:r>
      <w:r w:rsidRPr="009D574E">
        <w:rPr>
          <w:rFonts w:ascii="Book Antiqua" w:eastAsia="Book Antiqua" w:hAnsi="Book Antiqua" w:cs="Book Antiqua"/>
          <w:color w:val="000000"/>
        </w:rPr>
        <w:t>.</w:t>
      </w:r>
    </w:p>
    <w:p w14:paraId="4840E030" w14:textId="3CBF1E44" w:rsidR="00A77B3E" w:rsidRPr="009D574E" w:rsidRDefault="00BB0A4B" w:rsidP="009D574E">
      <w:pPr>
        <w:snapToGrid w:val="0"/>
        <w:spacing w:line="360" w:lineRule="auto"/>
        <w:ind w:firstLineChars="100" w:firstLine="240"/>
        <w:jc w:val="both"/>
        <w:rPr>
          <w:rFonts w:ascii="Book Antiqua" w:hAnsi="Book Antiqua"/>
        </w:rPr>
      </w:pPr>
      <w:r w:rsidRPr="009D574E">
        <w:rPr>
          <w:rFonts w:ascii="Book Antiqua" w:eastAsia="Book Antiqua" w:hAnsi="Book Antiqua" w:cs="Book Antiqua"/>
          <w:color w:val="000000"/>
        </w:rPr>
        <w:t xml:space="preserve">Compared to patients with HCV non-GT6-related cirrhosis, those with HCV GT6-related cirrhosis have a higher risk of developing hepatocellular </w:t>
      </w:r>
      <w:proofErr w:type="gramStart"/>
      <w:r w:rsidRPr="009D574E">
        <w:rPr>
          <w:rFonts w:ascii="Book Antiqua" w:eastAsia="Book Antiqua" w:hAnsi="Book Antiqua" w:cs="Book Antiqua"/>
          <w:color w:val="000000"/>
        </w:rPr>
        <w:t>carcinoma</w:t>
      </w:r>
      <w:r w:rsidRPr="009D574E">
        <w:rPr>
          <w:rFonts w:ascii="Book Antiqua" w:eastAsia="Book Antiqua" w:hAnsi="Book Antiqua" w:cs="Book Antiqua"/>
          <w:color w:val="000000"/>
          <w:vertAlign w:val="superscript"/>
        </w:rPr>
        <w:t>[</w:t>
      </w:r>
      <w:proofErr w:type="gramEnd"/>
      <w:r w:rsidRPr="009D574E">
        <w:rPr>
          <w:rFonts w:ascii="Book Antiqua" w:eastAsia="Book Antiqua" w:hAnsi="Book Antiqua" w:cs="Book Antiqua"/>
          <w:color w:val="000000"/>
          <w:vertAlign w:val="superscript"/>
        </w:rPr>
        <w:t>10]</w:t>
      </w:r>
      <w:r w:rsidRPr="009D574E">
        <w:rPr>
          <w:rFonts w:ascii="Book Antiqua" w:eastAsia="Book Antiqua" w:hAnsi="Book Antiqua" w:cs="Book Antiqua"/>
          <w:color w:val="000000"/>
        </w:rPr>
        <w:t>. In clinical trials, HCV/HIV-co-infected patients are no longer considered special populations, with a sustained virologic response (SVR) rate of 90% or higher with the use of pangenotypic DAAs</w:t>
      </w:r>
      <w:r w:rsidRPr="009D574E">
        <w:rPr>
          <w:rFonts w:ascii="Book Antiqua" w:eastAsia="Book Antiqua" w:hAnsi="Book Antiqua" w:cs="Book Antiqua"/>
          <w:color w:val="000000"/>
          <w:vertAlign w:val="superscript"/>
        </w:rPr>
        <w:t>[11]</w:t>
      </w:r>
      <w:r w:rsidRPr="009D574E">
        <w:rPr>
          <w:rFonts w:ascii="Book Antiqua" w:eastAsia="Book Antiqua" w:hAnsi="Book Antiqua" w:cs="Book Antiqua"/>
          <w:color w:val="000000"/>
        </w:rPr>
        <w:t>. In the real world, however, 90% of HCV/HIV-coinfected patients are ineligible for participation in clinical trials</w:t>
      </w:r>
      <w:r w:rsidRPr="009D574E">
        <w:rPr>
          <w:rFonts w:ascii="Book Antiqua" w:eastAsia="Book Antiqua" w:hAnsi="Book Antiqua" w:cs="Book Antiqua"/>
          <w:color w:val="000000"/>
          <w:vertAlign w:val="superscript"/>
        </w:rPr>
        <w:t>[12]</w:t>
      </w:r>
      <w:r w:rsidRPr="009D574E">
        <w:rPr>
          <w:rFonts w:ascii="Book Antiqua" w:eastAsia="Book Antiqua" w:hAnsi="Book Antiqua" w:cs="Book Antiqua"/>
          <w:color w:val="000000"/>
        </w:rPr>
        <w:t>. A systematic review concludes that the SVR rates with DAAs are high in patients with HCV GT6 infections in the modern era of DAAs except for patients with cirrhosis of the liver and prior treatment</w:t>
      </w:r>
      <w:r w:rsidRPr="009D574E">
        <w:rPr>
          <w:rFonts w:ascii="Book Antiqua" w:eastAsia="Book Antiqua" w:hAnsi="Book Antiqua" w:cs="Book Antiqua"/>
          <w:color w:val="000000"/>
          <w:vertAlign w:val="superscript"/>
        </w:rPr>
        <w:t>[13]</w:t>
      </w:r>
      <w:r w:rsidRPr="009D574E">
        <w:rPr>
          <w:rFonts w:ascii="Book Antiqua" w:eastAsia="Book Antiqua" w:hAnsi="Book Antiqua" w:cs="Book Antiqua"/>
          <w:color w:val="000000"/>
        </w:rPr>
        <w:t>. However, few patients with HIV/HCV GT6 coinfections were included in both clinical trials and real-world studies</w:t>
      </w:r>
      <w:r w:rsidRPr="009D574E">
        <w:rPr>
          <w:rFonts w:ascii="Book Antiqua" w:eastAsia="Book Antiqua" w:hAnsi="Book Antiqua" w:cs="Book Antiqua"/>
          <w:color w:val="000000"/>
          <w:vertAlign w:val="superscript"/>
        </w:rPr>
        <w:t>[14-16]</w:t>
      </w:r>
      <w:r w:rsidRPr="009D574E">
        <w:rPr>
          <w:rFonts w:ascii="Book Antiqua" w:eastAsia="Book Antiqua" w:hAnsi="Book Antiqua" w:cs="Book Antiqua"/>
          <w:color w:val="000000"/>
        </w:rPr>
        <w:t>. The present multicenter study aimed to assess the real-world SVR rates in HIV/HCV GT6-coinfected patients receiving contemporary DAAs.</w:t>
      </w:r>
    </w:p>
    <w:p w14:paraId="7BE57756" w14:textId="77777777" w:rsidR="00A77B3E" w:rsidRPr="009D574E" w:rsidRDefault="00A77B3E" w:rsidP="009D574E">
      <w:pPr>
        <w:snapToGrid w:val="0"/>
        <w:spacing w:line="360" w:lineRule="auto"/>
        <w:jc w:val="both"/>
        <w:rPr>
          <w:rFonts w:ascii="Book Antiqua" w:hAnsi="Book Antiqua"/>
        </w:rPr>
      </w:pPr>
    </w:p>
    <w:p w14:paraId="2D201FA5"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caps/>
          <w:color w:val="000000"/>
          <w:u w:val="single"/>
        </w:rPr>
        <w:lastRenderedPageBreak/>
        <w:t>MATERIALS AND METHODS</w:t>
      </w:r>
    </w:p>
    <w:p w14:paraId="446ACB17"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i/>
          <w:iCs/>
          <w:color w:val="000000"/>
        </w:rPr>
        <w:t>Study population and setting</w:t>
      </w:r>
    </w:p>
    <w:p w14:paraId="4FFE1C81" w14:textId="4048E0FE"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In Taiwan, DAAs were conditionally included in the National Health Insurance coverage since January 2017</w:t>
      </w:r>
      <w:r w:rsidR="001F72C3">
        <w:rPr>
          <w:rFonts w:ascii="Book Antiqua" w:eastAsia="Book Antiqua" w:hAnsi="Book Antiqua" w:cs="Book Antiqua"/>
          <w:color w:val="000000"/>
          <w:vertAlign w:val="superscript"/>
        </w:rPr>
        <w:t>[17,</w:t>
      </w:r>
      <w:r w:rsidRPr="009D574E">
        <w:rPr>
          <w:rFonts w:ascii="Book Antiqua" w:eastAsia="Book Antiqua" w:hAnsi="Book Antiqua" w:cs="Book Antiqua"/>
          <w:color w:val="000000"/>
          <w:vertAlign w:val="superscript"/>
        </w:rPr>
        <w:t>18]</w:t>
      </w:r>
      <w:r w:rsidRPr="009D574E">
        <w:rPr>
          <w:rFonts w:ascii="Book Antiqua" w:eastAsia="Book Antiqua" w:hAnsi="Book Antiqua" w:cs="Book Antiqua"/>
          <w:color w:val="000000"/>
        </w:rPr>
        <w:t>. In January 2019, the HCV treatment program providing free-of-charge testing and DAAs was expanded to cover all patients with HCV viremia, including those with acute HCV infections. Hepatologists and HIV-treating physicians were permitted to screen and treat HIV/HCV-coinfected patients who meet the inclusion criteria. Standardized clinical care and data collection, including serum albumin, alanine aminotransferase and aspartate aminotransferase, prothrombin time and partial thromboplastin time, hepatitis B virus (HBV) serological markers, HCV genotype, abdominal sonography, and plasma HCV RNA load at baseline, the end of treatment (EOT), and 12 wk off-therapy, are strictly required by the HCV treatment program.</w:t>
      </w:r>
    </w:p>
    <w:p w14:paraId="629850F6" w14:textId="46EC4EE8" w:rsidR="00A77B3E" w:rsidRPr="009D574E" w:rsidRDefault="00BB0A4B" w:rsidP="009D574E">
      <w:pPr>
        <w:snapToGrid w:val="0"/>
        <w:spacing w:line="360" w:lineRule="auto"/>
        <w:ind w:firstLineChars="100" w:firstLine="240"/>
        <w:jc w:val="both"/>
        <w:rPr>
          <w:rFonts w:ascii="Book Antiqua" w:hAnsi="Book Antiqua"/>
        </w:rPr>
      </w:pPr>
      <w:r w:rsidRPr="009D574E">
        <w:rPr>
          <w:rFonts w:ascii="Book Antiqua" w:eastAsia="Book Antiqua" w:hAnsi="Book Antiqua" w:cs="Book Antiqua"/>
          <w:color w:val="000000"/>
        </w:rPr>
        <w:t xml:space="preserve">People living with HIV (PLWH) in Taiwan are provided with free-of-charge combination antiretroviral therapy (ART) and monitoring of plasma HIV RNA load, CD4 </w:t>
      </w:r>
      <w:r w:rsidR="00390586">
        <w:rPr>
          <w:rFonts w:ascii="Book Antiqua" w:eastAsia="Book Antiqua" w:hAnsi="Book Antiqua" w:cs="Book Antiqua"/>
          <w:color w:val="000000"/>
        </w:rPr>
        <w:t>l</w:t>
      </w:r>
      <w:r w:rsidRPr="009D574E">
        <w:rPr>
          <w:rFonts w:ascii="Book Antiqua" w:eastAsia="Book Antiqua" w:hAnsi="Book Antiqua" w:cs="Book Antiqua"/>
          <w:color w:val="000000"/>
        </w:rPr>
        <w:t xml:space="preserve">ymphocyte count, renal and hepatic function, lipid profile, and serological markers of viral hepatitis and viral loads, if necessary, according to the national HIV treatment </w:t>
      </w:r>
      <w:proofErr w:type="gramStart"/>
      <w:r w:rsidRPr="009D574E">
        <w:rPr>
          <w:rFonts w:ascii="Book Antiqua" w:eastAsia="Book Antiqua" w:hAnsi="Book Antiqua" w:cs="Book Antiqua"/>
          <w:color w:val="000000"/>
        </w:rPr>
        <w:t>guidelines</w:t>
      </w:r>
      <w:r w:rsidRPr="009D574E">
        <w:rPr>
          <w:rFonts w:ascii="Book Antiqua" w:eastAsia="Book Antiqua" w:hAnsi="Book Antiqua" w:cs="Book Antiqua"/>
          <w:color w:val="000000"/>
          <w:vertAlign w:val="superscript"/>
        </w:rPr>
        <w:t>[</w:t>
      </w:r>
      <w:proofErr w:type="gramEnd"/>
      <w:r w:rsidRPr="009D574E">
        <w:rPr>
          <w:rFonts w:ascii="Book Antiqua" w:eastAsia="Book Antiqua" w:hAnsi="Book Antiqua" w:cs="Book Antiqua"/>
          <w:color w:val="000000"/>
          <w:vertAlign w:val="superscript"/>
        </w:rPr>
        <w:t>19]</w:t>
      </w:r>
      <w:r w:rsidRPr="009D574E">
        <w:rPr>
          <w:rFonts w:ascii="Book Antiqua" w:eastAsia="Book Antiqua" w:hAnsi="Book Antiqua" w:cs="Book Antiqua"/>
          <w:color w:val="000000"/>
        </w:rPr>
        <w:t>. HIV care is provided by HIV-treating infectious disease specialists in collaboration with case managers at designated hospitals around Taiwan.</w:t>
      </w:r>
    </w:p>
    <w:p w14:paraId="0866CDE1" w14:textId="664F9FA5" w:rsidR="00A77B3E" w:rsidRPr="009D574E" w:rsidRDefault="00BB0A4B" w:rsidP="009D574E">
      <w:pPr>
        <w:snapToGrid w:val="0"/>
        <w:spacing w:line="360" w:lineRule="auto"/>
        <w:ind w:firstLineChars="100" w:firstLine="240"/>
        <w:jc w:val="both"/>
        <w:rPr>
          <w:rFonts w:ascii="Book Antiqua" w:hAnsi="Book Antiqua"/>
        </w:rPr>
      </w:pPr>
      <w:r w:rsidRPr="009D574E">
        <w:rPr>
          <w:rFonts w:ascii="Book Antiqua" w:eastAsia="Book Antiqua" w:hAnsi="Book Antiqua" w:cs="Book Antiqua"/>
          <w:color w:val="000000"/>
        </w:rPr>
        <w:t>Eligible patients included in this multicenter retrospective observational study were PLWH aged 20 years or older who were diagnosed with HCV GT6 coinfection, either HCV treatment-naïve or -experienced, and received oral DAAs. According to Taiwan’s N</w:t>
      </w:r>
      <w:r w:rsidR="00276EF6">
        <w:rPr>
          <w:rFonts w:ascii="Book Antiqua" w:eastAsia="Book Antiqua" w:hAnsi="Book Antiqua" w:cs="Book Antiqua"/>
          <w:color w:val="000000"/>
        </w:rPr>
        <w:t>ational Health Insurance</w:t>
      </w:r>
      <w:r w:rsidRPr="009D574E">
        <w:rPr>
          <w:rFonts w:ascii="Book Antiqua" w:eastAsia="Book Antiqua" w:hAnsi="Book Antiqua" w:cs="Book Antiqua"/>
          <w:color w:val="000000"/>
        </w:rPr>
        <w:t xml:space="preserve"> regulation, oral DAAs for HCV GT6 infections include glecaprevir/pibrentasvir (GLE/PIB) for 8 wk (for patients without cirrhosis) or 12 wk (for those with compensated cirrhosis, Child-Pugh A), sofosbuvir/</w:t>
      </w:r>
      <w:r w:rsidR="00390586">
        <w:rPr>
          <w:rFonts w:ascii="Book Antiqua" w:eastAsia="Book Antiqua" w:hAnsi="Book Antiqua" w:cs="Book Antiqua"/>
          <w:color w:val="000000"/>
        </w:rPr>
        <w:t>l</w:t>
      </w:r>
      <w:r w:rsidRPr="009D574E">
        <w:rPr>
          <w:rFonts w:ascii="Book Antiqua" w:eastAsia="Book Antiqua" w:hAnsi="Book Antiqua" w:cs="Book Antiqua"/>
          <w:color w:val="000000"/>
        </w:rPr>
        <w:t>edipasvir (SOF/LDV) +/- ribavirin for 12 wk, SOF/velpatasvir (SOF/VEL) +/- ribavirin for 12 wk, and SOF/daclatasvir (SOF/DCV) +/- ribavirin for 12 wk. The regimen of oral DAAs for HCV GT6 infections was chosen at the discretion of the treating physicians. </w:t>
      </w:r>
    </w:p>
    <w:p w14:paraId="6AF4E26A" w14:textId="77777777" w:rsidR="00A77B3E" w:rsidRPr="009D574E" w:rsidRDefault="00A77B3E" w:rsidP="009D574E">
      <w:pPr>
        <w:snapToGrid w:val="0"/>
        <w:spacing w:line="360" w:lineRule="auto"/>
        <w:ind w:firstLine="720"/>
        <w:jc w:val="both"/>
        <w:rPr>
          <w:rFonts w:ascii="Book Antiqua" w:hAnsi="Book Antiqua"/>
        </w:rPr>
      </w:pPr>
    </w:p>
    <w:p w14:paraId="4F9EE6C1"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i/>
          <w:iCs/>
          <w:color w:val="000000"/>
        </w:rPr>
        <w:t>Data collection</w:t>
      </w:r>
    </w:p>
    <w:p w14:paraId="1E0769D5" w14:textId="511701C1"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lastRenderedPageBreak/>
        <w:t xml:space="preserve">A standardized data collection form was used to record information on demographics (year of birth and </w:t>
      </w:r>
      <w:r w:rsidR="00C764AF">
        <w:rPr>
          <w:rFonts w:ascii="Book Antiqua" w:eastAsia="Book Antiqua" w:hAnsi="Book Antiqua" w:cs="Book Antiqua"/>
          <w:color w:val="000000"/>
        </w:rPr>
        <w:t>sex</w:t>
      </w:r>
      <w:r w:rsidRPr="009D574E">
        <w:rPr>
          <w:rFonts w:ascii="Book Antiqua" w:eastAsia="Book Antiqua" w:hAnsi="Book Antiqua" w:cs="Book Antiqua"/>
          <w:color w:val="000000"/>
        </w:rPr>
        <w:t>), clinical characteristics (HIV and HCV transmission routes and ART regimens), and laboratory test results (CD4 count, plasma HIV RNA load, hemogram, and biochemistry). </w:t>
      </w:r>
      <w:r w:rsidRPr="009D574E">
        <w:rPr>
          <w:rFonts w:ascii="Book Antiqua" w:eastAsia="Book Antiqua" w:hAnsi="Book Antiqua" w:cs="Book Antiqua"/>
          <w:color w:val="000000"/>
          <w:shd w:val="clear" w:color="auto" w:fill="FFFFFF"/>
        </w:rPr>
        <w:t>The estimated glomerular filtration rate (eGFR) was assessed using the Chronic Kidney Disease Epidemiology Collaboration equation</w:t>
      </w:r>
      <w:r w:rsidRPr="009D574E">
        <w:rPr>
          <w:rFonts w:ascii="Book Antiqua" w:eastAsia="Book Antiqua" w:hAnsi="Book Antiqua" w:cs="Book Antiqua"/>
          <w:color w:val="000000"/>
        </w:rPr>
        <w:t>. The Fibrosis-4 index was calculated according to a previous report</w:t>
      </w:r>
      <w:r w:rsidRPr="009D574E">
        <w:rPr>
          <w:rFonts w:ascii="Book Antiqua" w:eastAsia="Book Antiqua" w:hAnsi="Book Antiqua" w:cs="Book Antiqua"/>
          <w:color w:val="000000"/>
          <w:vertAlign w:val="superscript"/>
        </w:rPr>
        <w:t>[20]</w:t>
      </w:r>
      <w:r w:rsidRPr="009D574E">
        <w:rPr>
          <w:rFonts w:ascii="Book Antiqua" w:eastAsia="Book Antiqua" w:hAnsi="Book Antiqua" w:cs="Book Antiqua"/>
          <w:color w:val="000000"/>
        </w:rPr>
        <w:t>. Serum samples to determine HCV RNA load were obtained at baseline</w:t>
      </w:r>
      <w:r w:rsidR="00341968" w:rsidRPr="009D574E">
        <w:rPr>
          <w:rFonts w:ascii="Book Antiqua" w:eastAsia="Book Antiqua" w:hAnsi="Book Antiqua" w:cs="Book Antiqua"/>
          <w:color w:val="000000"/>
          <w:shd w:val="clear" w:color="auto" w:fill="FFFFFF"/>
        </w:rPr>
        <w:t xml:space="preserve"> </w:t>
      </w:r>
      <w:r w:rsidRPr="009D574E">
        <w:rPr>
          <w:rFonts w:ascii="Book Antiqua" w:eastAsia="Book Antiqua" w:hAnsi="Book Antiqua" w:cs="Book Antiqua"/>
          <w:color w:val="000000"/>
          <w:shd w:val="clear" w:color="auto" w:fill="FFFFFF"/>
        </w:rPr>
        <w:t>(</w:t>
      </w:r>
      <w:proofErr w:type="gramStart"/>
      <w:r w:rsidR="00390586">
        <w:rPr>
          <w:rFonts w:ascii="Book Antiqua" w:eastAsia="Book Antiqua" w:hAnsi="Book Antiqua" w:cs="Book Antiqua"/>
          <w:i/>
          <w:iCs/>
          <w:color w:val="000000"/>
          <w:shd w:val="clear" w:color="auto" w:fill="FFFFFF"/>
        </w:rPr>
        <w:t>i.e.</w:t>
      </w:r>
      <w:proofErr w:type="gramEnd"/>
      <w:r w:rsidRPr="009D574E">
        <w:rPr>
          <w:rFonts w:ascii="Book Antiqua" w:eastAsia="Book Antiqua" w:hAnsi="Book Antiqua" w:cs="Book Antiqua"/>
          <w:color w:val="000000"/>
          <w:shd w:val="clear" w:color="auto" w:fill="FFFFFF"/>
        </w:rPr>
        <w:t xml:space="preserve"> at DAAs initiation), E</w:t>
      </w:r>
      <w:r w:rsidRPr="009D574E">
        <w:rPr>
          <w:rFonts w:ascii="Book Antiqua" w:eastAsia="Book Antiqua" w:hAnsi="Book Antiqua" w:cs="Book Antiqua"/>
          <w:color w:val="000000"/>
        </w:rPr>
        <w:t>OT, and 12 wk off-therapy. This retrospective study was approved by the Institutional Review Board or Research Ethics Committee of each participating hospital and the requirement for informed consent was waived.</w:t>
      </w:r>
    </w:p>
    <w:p w14:paraId="1D73E38D" w14:textId="143D473C" w:rsidR="00A77B3E" w:rsidRPr="009D574E" w:rsidRDefault="00BB0A4B" w:rsidP="009D574E">
      <w:pPr>
        <w:snapToGrid w:val="0"/>
        <w:spacing w:line="360" w:lineRule="auto"/>
        <w:ind w:firstLineChars="100" w:firstLine="240"/>
        <w:jc w:val="both"/>
        <w:rPr>
          <w:rFonts w:ascii="Book Antiqua" w:hAnsi="Book Antiqua"/>
        </w:rPr>
      </w:pPr>
      <w:r w:rsidRPr="009D574E">
        <w:rPr>
          <w:rFonts w:ascii="Book Antiqua" w:eastAsia="Book Antiqua" w:hAnsi="Book Antiqua" w:cs="Book Antiqua"/>
          <w:color w:val="000000"/>
        </w:rPr>
        <w:t xml:space="preserve">The Roche cobas® HCV GT test with real-time reverse transcription-polymerase chain reaction was used in </w:t>
      </w:r>
      <w:r w:rsidR="00390586">
        <w:rPr>
          <w:rFonts w:ascii="Book Antiqua" w:eastAsia="Book Antiqua" w:hAnsi="Book Antiqua" w:cs="Book Antiqua"/>
          <w:color w:val="000000"/>
        </w:rPr>
        <w:t>eight</w:t>
      </w:r>
      <w:r w:rsidRPr="009D574E">
        <w:rPr>
          <w:rFonts w:ascii="Book Antiqua" w:eastAsia="Book Antiqua" w:hAnsi="Book Antiqua" w:cs="Book Antiqua"/>
          <w:color w:val="000000"/>
        </w:rPr>
        <w:t xml:space="preserve"> hospitals to identify HCV genotypes 1 to 6 and subtypes 1a and 1b </w:t>
      </w:r>
      <w:r w:rsidRPr="009D574E">
        <w:rPr>
          <w:rFonts w:ascii="Book Antiqua" w:eastAsia="Book Antiqua" w:hAnsi="Book Antiqua" w:cs="Book Antiqua"/>
          <w:i/>
          <w:iCs/>
          <w:color w:val="000000"/>
        </w:rPr>
        <w:t>via</w:t>
      </w:r>
      <w:r w:rsidRPr="009D574E">
        <w:rPr>
          <w:rFonts w:ascii="Book Antiqua" w:eastAsia="Book Antiqua" w:hAnsi="Book Antiqua" w:cs="Book Antiqua"/>
          <w:color w:val="000000"/>
        </w:rPr>
        <w:t xml:space="preserve"> genotype- and subtype-specific primers and fluorescent dye-labeled oligonucleotide probes; the </w:t>
      </w:r>
      <w:r w:rsidRPr="009D574E">
        <w:rPr>
          <w:rFonts w:ascii="Book Antiqua" w:eastAsia="Book Antiqua" w:hAnsi="Book Antiqua" w:cs="Book Antiqua"/>
          <w:color w:val="000000"/>
          <w:shd w:val="clear" w:color="auto" w:fill="FFFFFF"/>
        </w:rPr>
        <w:t>Abbott Realtime HCV Genotype II assay</w:t>
      </w:r>
      <w:r w:rsidRPr="009D574E">
        <w:rPr>
          <w:rFonts w:ascii="Book Antiqua" w:eastAsia="Book Antiqua" w:hAnsi="Book Antiqua" w:cs="Book Antiqua"/>
          <w:color w:val="000000"/>
        </w:rPr>
        <w:t> was used in 7 hospitals. If there were mixed types or any indeterminate results, a sequencing assay was used for final confirmation.</w:t>
      </w:r>
    </w:p>
    <w:p w14:paraId="01ED6388" w14:textId="77777777" w:rsidR="00A77B3E" w:rsidRPr="009D574E" w:rsidRDefault="00A77B3E" w:rsidP="009D574E">
      <w:pPr>
        <w:snapToGrid w:val="0"/>
        <w:spacing w:line="360" w:lineRule="auto"/>
        <w:ind w:firstLine="720"/>
        <w:jc w:val="both"/>
        <w:rPr>
          <w:rFonts w:ascii="Book Antiqua" w:hAnsi="Book Antiqua"/>
        </w:rPr>
      </w:pPr>
    </w:p>
    <w:p w14:paraId="0B0FFA94"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i/>
          <w:iCs/>
          <w:color w:val="000000"/>
        </w:rPr>
        <w:t>End-points</w:t>
      </w:r>
    </w:p>
    <w:p w14:paraId="7F0CACA6"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The primary efficacy end-point, analyzed according to the Food and Drug Administration (FDA) Snapshot algorithm, was SVR with undetectable HCV RNA 12 wk off-therapy (SVR12), defined as having HCV RNA &lt; 30 IU/mL 12 wk after DAA treatment completion. The safety end-point was any adverse event leading to failure of completion of the DAA treatment course. The secondary end-point was HIV virologic suppression after completing DAA therapy, which was defined as plasma HIV RNA load &lt; 50 copies/mL.</w:t>
      </w:r>
    </w:p>
    <w:p w14:paraId="24484592" w14:textId="77777777" w:rsidR="00A77B3E" w:rsidRPr="009D574E" w:rsidRDefault="00A77B3E" w:rsidP="009D574E">
      <w:pPr>
        <w:snapToGrid w:val="0"/>
        <w:spacing w:line="360" w:lineRule="auto"/>
        <w:jc w:val="both"/>
        <w:rPr>
          <w:rFonts w:ascii="Book Antiqua" w:hAnsi="Book Antiqua"/>
        </w:rPr>
      </w:pPr>
    </w:p>
    <w:p w14:paraId="03A1C48A"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i/>
          <w:iCs/>
          <w:color w:val="000000"/>
        </w:rPr>
        <w:t>Biostatistics</w:t>
      </w:r>
    </w:p>
    <w:p w14:paraId="6FFD9515" w14:textId="0DE28EB5"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All analyses were performed using the Statistical Program for Social Sciences (SPSS Statistics Version 21, IBM Corp., Armonk, New York, U</w:t>
      </w:r>
      <w:r w:rsidR="00341968" w:rsidRPr="009D574E">
        <w:rPr>
          <w:rFonts w:ascii="Book Antiqua" w:eastAsia="Book Antiqua" w:hAnsi="Book Antiqua" w:cs="Book Antiqua"/>
          <w:color w:val="000000"/>
        </w:rPr>
        <w:t xml:space="preserve">nited </w:t>
      </w:r>
      <w:r w:rsidRPr="009D574E">
        <w:rPr>
          <w:rFonts w:ascii="Book Antiqua" w:eastAsia="Book Antiqua" w:hAnsi="Book Antiqua" w:cs="Book Antiqua"/>
          <w:color w:val="000000"/>
        </w:rPr>
        <w:t>S</w:t>
      </w:r>
      <w:r w:rsidR="00341968" w:rsidRPr="009D574E">
        <w:rPr>
          <w:rFonts w:ascii="Book Antiqua" w:eastAsia="Book Antiqua" w:hAnsi="Book Antiqua" w:cs="Book Antiqua"/>
          <w:color w:val="000000"/>
        </w:rPr>
        <w:t>tates</w:t>
      </w:r>
      <w:r w:rsidRPr="009D574E">
        <w:rPr>
          <w:rFonts w:ascii="Book Antiqua" w:eastAsia="Book Antiqua" w:hAnsi="Book Antiqua" w:cs="Book Antiqua"/>
          <w:color w:val="000000"/>
        </w:rPr>
        <w:t xml:space="preserve">). Categorical </w:t>
      </w:r>
      <w:r w:rsidRPr="009D574E">
        <w:rPr>
          <w:rFonts w:ascii="Book Antiqua" w:eastAsia="Book Antiqua" w:hAnsi="Book Antiqua" w:cs="Book Antiqua"/>
          <w:color w:val="000000"/>
        </w:rPr>
        <w:lastRenderedPageBreak/>
        <w:t>variables were compared using </w:t>
      </w:r>
      <w:r w:rsidRPr="009D574E">
        <w:rPr>
          <w:rFonts w:ascii="Book Antiqua" w:eastAsia="Book Antiqua" w:hAnsi="Book Antiqua" w:cs="Book Antiqua"/>
          <w:i/>
          <w:iCs/>
          <w:color w:val="000000"/>
        </w:rPr>
        <w:t>X</w:t>
      </w:r>
      <w:r w:rsidRPr="009D574E">
        <w:rPr>
          <w:rFonts w:ascii="Book Antiqua" w:eastAsia="Book Antiqua" w:hAnsi="Book Antiqua" w:cs="Book Antiqua"/>
          <w:color w:val="000000"/>
          <w:vertAlign w:val="superscript"/>
        </w:rPr>
        <w:t>2</w:t>
      </w:r>
      <w:r w:rsidRPr="009D574E">
        <w:rPr>
          <w:rFonts w:ascii="Book Antiqua" w:eastAsia="Book Antiqua" w:hAnsi="Book Antiqua" w:cs="Book Antiqua"/>
          <w:color w:val="000000"/>
        </w:rPr>
        <w:t> or Fisher’s exact test and non-categorical variables using Student’s </w:t>
      </w:r>
      <w:r w:rsidRPr="009D574E">
        <w:rPr>
          <w:rFonts w:ascii="Book Antiqua" w:eastAsia="Book Antiqua" w:hAnsi="Book Antiqua" w:cs="Book Antiqua"/>
          <w:i/>
          <w:iCs/>
          <w:color w:val="000000"/>
        </w:rPr>
        <w:t>t</w:t>
      </w:r>
      <w:r w:rsidRPr="009D574E">
        <w:rPr>
          <w:rFonts w:ascii="Book Antiqua" w:eastAsia="Book Antiqua" w:hAnsi="Book Antiqua" w:cs="Book Antiqua"/>
          <w:color w:val="000000"/>
        </w:rPr>
        <w:t> test or a Mann-Whitney </w:t>
      </w:r>
      <w:r w:rsidRPr="009D574E">
        <w:rPr>
          <w:rFonts w:ascii="Book Antiqua" w:eastAsia="Book Antiqua" w:hAnsi="Book Antiqua" w:cs="Book Antiqua"/>
          <w:i/>
          <w:iCs/>
          <w:color w:val="000000"/>
        </w:rPr>
        <w:t>U</w:t>
      </w:r>
      <w:r w:rsidRPr="009D574E">
        <w:rPr>
          <w:rFonts w:ascii="Book Antiqua" w:eastAsia="Book Antiqua" w:hAnsi="Book Antiqua" w:cs="Book Antiqua"/>
          <w:color w:val="000000"/>
        </w:rPr>
        <w:t> test. The statistical methods of this study were reviewed by the staff of National Taiwan University Hospital -Statistical Consulting Unit.</w:t>
      </w:r>
    </w:p>
    <w:p w14:paraId="6E4D343F" w14:textId="77777777" w:rsidR="00A77B3E" w:rsidRPr="009D574E" w:rsidRDefault="00A77B3E" w:rsidP="009D574E">
      <w:pPr>
        <w:snapToGrid w:val="0"/>
        <w:spacing w:line="360" w:lineRule="auto"/>
        <w:jc w:val="both"/>
        <w:rPr>
          <w:rFonts w:ascii="Book Antiqua" w:hAnsi="Book Antiqua"/>
        </w:rPr>
      </w:pPr>
    </w:p>
    <w:p w14:paraId="22DA4B33"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caps/>
          <w:color w:val="000000"/>
          <w:u w:val="single"/>
        </w:rPr>
        <w:t>RESULTS</w:t>
      </w:r>
    </w:p>
    <w:p w14:paraId="2B83B62D"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From September 2016 to August 2019, a total of 349 PLWH with HCV GT6 infections receiving DAAs were included, with a mean age of 48.9 years (Table 1). The study population consisted mainly of PWID (80.5%), followed by men who have sex with men (MSM) (18.1%), and heterosexuals (1.4%). All had received ART at the time of DAA initiation; 94.8% had CD4 counts ≥ 200 cells/mm</w:t>
      </w:r>
      <w:r w:rsidRPr="009D574E">
        <w:rPr>
          <w:rFonts w:ascii="Book Antiqua" w:eastAsia="Book Antiqua" w:hAnsi="Book Antiqua" w:cs="Book Antiqua"/>
          <w:color w:val="000000"/>
          <w:vertAlign w:val="superscript"/>
        </w:rPr>
        <w:t>3</w:t>
      </w:r>
      <w:r w:rsidRPr="009D574E">
        <w:rPr>
          <w:rFonts w:ascii="Book Antiqua" w:eastAsia="Book Antiqua" w:hAnsi="Book Antiqua" w:cs="Book Antiqua"/>
          <w:color w:val="000000"/>
        </w:rPr>
        <w:t>, 96.0% had plasma HIV RNA loads &lt; 50 copies/mL, and 7.7% had adjusted ART regimens for concerns about potential drug-drug interactions with DAAs (7.2%) or simplification (0.5%).</w:t>
      </w:r>
    </w:p>
    <w:p w14:paraId="76F09D3C" w14:textId="6DB76AD8" w:rsidR="00A77B3E" w:rsidRPr="009D574E" w:rsidRDefault="00BB0A4B" w:rsidP="009D574E">
      <w:pPr>
        <w:snapToGrid w:val="0"/>
        <w:spacing w:line="360" w:lineRule="auto"/>
        <w:ind w:firstLineChars="100" w:firstLine="240"/>
        <w:jc w:val="both"/>
        <w:rPr>
          <w:rFonts w:ascii="Book Antiqua" w:hAnsi="Book Antiqua"/>
        </w:rPr>
      </w:pPr>
      <w:r w:rsidRPr="009D574E">
        <w:rPr>
          <w:rFonts w:ascii="Book Antiqua" w:eastAsia="Book Antiqua" w:hAnsi="Book Antiqua" w:cs="Book Antiqua"/>
          <w:color w:val="000000"/>
        </w:rPr>
        <w:t xml:space="preserve">Cirrhosis of the liver and </w:t>
      </w:r>
      <w:r w:rsidR="00276EF6">
        <w:rPr>
          <w:rFonts w:ascii="Book Antiqua" w:eastAsia="Book Antiqua" w:hAnsi="Book Antiqua" w:cs="Book Antiqua"/>
          <w:color w:val="000000"/>
        </w:rPr>
        <w:t>hepatocellular carcinoma</w:t>
      </w:r>
      <w:r w:rsidRPr="009D574E">
        <w:rPr>
          <w:rFonts w:ascii="Book Antiqua" w:eastAsia="Book Antiqua" w:hAnsi="Book Antiqua" w:cs="Book Antiqua"/>
          <w:color w:val="000000"/>
        </w:rPr>
        <w:t xml:space="preserve"> were documented in 10.9% and 0.9% of the included PLWH, respectively. Thirty-eight PLWH (10.9%) had received HCV treatment, mainly interferon-based therapy (</w:t>
      </w:r>
      <w:r w:rsidRPr="009D574E">
        <w:rPr>
          <w:rFonts w:ascii="Book Antiqua" w:eastAsia="Book Antiqua" w:hAnsi="Book Antiqua" w:cs="Book Antiqua"/>
          <w:i/>
          <w:iCs/>
          <w:color w:val="000000"/>
        </w:rPr>
        <w:t>n</w:t>
      </w:r>
      <w:r w:rsidR="00EF6C45" w:rsidRPr="009D574E">
        <w:rPr>
          <w:rFonts w:ascii="Book Antiqua" w:eastAsia="Book Antiqua" w:hAnsi="Book Antiqua" w:cs="Book Antiqua"/>
          <w:i/>
          <w:iCs/>
          <w:color w:val="000000"/>
        </w:rPr>
        <w:t xml:space="preserve"> </w:t>
      </w:r>
      <w:r w:rsidRPr="009D574E">
        <w:rPr>
          <w:rFonts w:ascii="Book Antiqua" w:eastAsia="Book Antiqua" w:hAnsi="Book Antiqua" w:cs="Book Antiqua"/>
          <w:color w:val="000000"/>
        </w:rPr>
        <w:t xml:space="preserve">= 35, 10.0%), before DAA initiation. Seroconversion of anti-HCV antibody from negativity to positivity within </w:t>
      </w:r>
      <w:r w:rsidR="00D974FF">
        <w:rPr>
          <w:rFonts w:ascii="Book Antiqua" w:eastAsia="Book Antiqua" w:hAnsi="Book Antiqua" w:cs="Book Antiqua"/>
          <w:color w:val="000000"/>
        </w:rPr>
        <w:t>1</w:t>
      </w:r>
      <w:r w:rsidRPr="009D574E">
        <w:rPr>
          <w:rFonts w:ascii="Book Antiqua" w:eastAsia="Book Antiqua" w:hAnsi="Book Antiqua" w:cs="Book Antiqua"/>
          <w:color w:val="000000"/>
        </w:rPr>
        <w:t xml:space="preserve"> year was documented in 5.2%. Injection drug use (IDU) (79.9%) was the predominant transmission route of HCV infection followed by sexual transmission (12.3%). Mixed infection with other genotypes was noted in 2.3% (</w:t>
      </w:r>
      <w:r w:rsidRPr="009D574E">
        <w:rPr>
          <w:rFonts w:ascii="Book Antiqua" w:eastAsia="Book Antiqua" w:hAnsi="Book Antiqua" w:cs="Book Antiqua"/>
          <w:i/>
          <w:iCs/>
          <w:color w:val="000000"/>
        </w:rPr>
        <w:t>n </w:t>
      </w:r>
      <w:r w:rsidRPr="009D574E">
        <w:rPr>
          <w:rFonts w:ascii="Book Antiqua" w:eastAsia="Book Antiqua" w:hAnsi="Book Antiqua" w:cs="Book Antiqua"/>
          <w:color w:val="000000"/>
        </w:rPr>
        <w:t>= 8), mainly genotype 2 (3) followed by 1a (2), 1b (1), both 1a and 1b (1), and 1 (1). Hepatitis B surface antigen testing was positive in 43 PLWH (12.3%). Of the 13 HBV-coinfected PLWH with determinations of HBV DNA load before DAA initiation, 10 (76.9%) had undetectable HBV DNA (&lt; 20 IU/mL). After DAA completion, 85.7% (6/7) had undetectable HBV DNA.</w:t>
      </w:r>
    </w:p>
    <w:p w14:paraId="07CCEC2E" w14:textId="308AE29F" w:rsidR="00A77B3E" w:rsidRPr="009D574E" w:rsidRDefault="00BB0A4B" w:rsidP="009D574E">
      <w:pPr>
        <w:snapToGrid w:val="0"/>
        <w:spacing w:line="360" w:lineRule="auto"/>
        <w:ind w:firstLineChars="100" w:firstLine="240"/>
        <w:jc w:val="both"/>
        <w:rPr>
          <w:rFonts w:ascii="Book Antiqua" w:hAnsi="Book Antiqua"/>
        </w:rPr>
      </w:pPr>
      <w:r w:rsidRPr="009D574E">
        <w:rPr>
          <w:rFonts w:ascii="Book Antiqua" w:eastAsia="Book Antiqua" w:hAnsi="Book Antiqua" w:cs="Book Antiqua"/>
          <w:color w:val="000000"/>
        </w:rPr>
        <w:t xml:space="preserve">At DAA initiation, ART included tenofovir alafenamide (TAF)-based regimens in 26.4%, tenofovir disoproxil fumarate (TDF)-based regimens in 34.4%, and non-TAF/TDF-based regimens in 39.3%. The third agent of the ART regimen varied between non-nucleoside reverse-transcriptase inhibitors in 30.4% of the included PLWH, protease </w:t>
      </w:r>
      <w:r w:rsidRPr="009D574E">
        <w:rPr>
          <w:rFonts w:ascii="Book Antiqua" w:eastAsia="Book Antiqua" w:hAnsi="Book Antiqua" w:cs="Book Antiqua"/>
          <w:color w:val="000000"/>
        </w:rPr>
        <w:lastRenderedPageBreak/>
        <w:t>inhibitors (PIs) in 4.0%, and integrase strand transfer inhibitors (InSTIs) in 66.8% (raltegravir 4.3%, elvitegravir 39.5%, and dolutegravir 56.2%).</w:t>
      </w:r>
    </w:p>
    <w:p w14:paraId="5B8D4B0B" w14:textId="2C63781F" w:rsidR="00A77B3E" w:rsidRPr="009D574E" w:rsidRDefault="00BB0A4B" w:rsidP="009D574E">
      <w:pPr>
        <w:snapToGrid w:val="0"/>
        <w:spacing w:line="360" w:lineRule="auto"/>
        <w:ind w:firstLineChars="100" w:firstLine="240"/>
        <w:jc w:val="both"/>
        <w:rPr>
          <w:rFonts w:ascii="Book Antiqua" w:hAnsi="Book Antiqua"/>
        </w:rPr>
      </w:pPr>
      <w:r w:rsidRPr="009D574E">
        <w:rPr>
          <w:rFonts w:ascii="Book Antiqua" w:eastAsia="Book Antiqua" w:hAnsi="Book Antiqua" w:cs="Book Antiqua"/>
          <w:color w:val="000000"/>
        </w:rPr>
        <w:t xml:space="preserve">GLE/PIB (51.9%) was the most frequently prescribed DAA, followed by SOF/LDV (41.5%), SOF/VEL (6.3%), and SOF/DCV (0.3%). Before DAA initiation, the mean plasma HCV RNA load was 6.2 </w:t>
      </w:r>
      <w:r w:rsidR="00D974FF">
        <w:rPr>
          <w:rFonts w:ascii="Book Antiqua" w:eastAsia="Book Antiqua" w:hAnsi="Book Antiqua" w:cs="Book Antiqua"/>
          <w:color w:val="000000"/>
        </w:rPr>
        <w:t>l</w:t>
      </w:r>
      <w:r w:rsidRPr="009D574E">
        <w:rPr>
          <w:rFonts w:ascii="Book Antiqua" w:eastAsia="Book Antiqua" w:hAnsi="Book Antiqua" w:cs="Book Antiqua"/>
          <w:color w:val="000000"/>
        </w:rPr>
        <w:t>og</w:t>
      </w:r>
      <w:r w:rsidRPr="009D574E">
        <w:rPr>
          <w:rFonts w:ascii="Book Antiqua" w:eastAsia="Book Antiqua" w:hAnsi="Book Antiqua" w:cs="Book Antiqua"/>
          <w:color w:val="000000"/>
          <w:vertAlign w:val="subscript"/>
        </w:rPr>
        <w:t>10</w:t>
      </w:r>
      <w:r w:rsidRPr="009D574E">
        <w:rPr>
          <w:rFonts w:ascii="Book Antiqua" w:eastAsia="Book Antiqua" w:hAnsi="Book Antiqua" w:cs="Book Antiqua"/>
          <w:color w:val="000000"/>
        </w:rPr>
        <w:t> IU/mL, and the overall virologic response at EOT and SVR12 was 96.8% and 92.3%, respectively, in the FDA Snapshot algorithm (Figure 1). At EOT, plasma HCV RNA was detectable in 2 PWID (plasma HCV RNA 238 and 10,743,433 IU/mL after treatment with GLE/PIB and SOF/VEL, respectively) and 1 heterosexual (plasma HCV RNA 963 IU/mL after treatment with GLE/PIB). Additionally, 8 PLWH (2.3%) had no data available for assessment at EOT (Figure 1), including 4 PLWH (3 treated with GLE/PIB and 1 SOF/VEL) who were lost to follow-up, 3 (2 GLE/PIB and 1 SOF/VEL) who missed the blood testing but achieved SVR12 during follow-up, and 1 (SOF/LDV) who died of a morphine overdose.</w:t>
      </w:r>
    </w:p>
    <w:p w14:paraId="5684D6E3" w14:textId="05796E2D" w:rsidR="00A77B3E" w:rsidRPr="009D574E" w:rsidRDefault="00BB0A4B" w:rsidP="009D574E">
      <w:pPr>
        <w:snapToGrid w:val="0"/>
        <w:spacing w:line="360" w:lineRule="auto"/>
        <w:ind w:firstLineChars="100" w:firstLine="240"/>
        <w:jc w:val="both"/>
        <w:rPr>
          <w:rFonts w:ascii="Book Antiqua" w:hAnsi="Book Antiqua"/>
        </w:rPr>
      </w:pPr>
      <w:r w:rsidRPr="009D574E">
        <w:rPr>
          <w:rFonts w:ascii="Book Antiqua" w:eastAsia="Book Antiqua" w:hAnsi="Book Antiqua" w:cs="Book Antiqua"/>
          <w:color w:val="000000"/>
        </w:rPr>
        <w:t xml:space="preserve">At 12 wk off-DAA therapy, 14 PLWH (11 PWID and 3 MSM) were classified as having no data (Figure 1), including 13 PLWH (7 treated with GLE/PIB, 4 SOF/LDV, and 2 SOF/VEL) who were lost to follow-up and 1 (treated with SOF/LDV) who died of a morphine overdose. None discontinued DAA due to adverse effects. Of the 13 PLWH (3.7%, including 11 PWID, 1 </w:t>
      </w:r>
      <w:r w:rsidR="008F070F">
        <w:rPr>
          <w:rFonts w:ascii="Book Antiqua" w:eastAsia="Book Antiqua" w:hAnsi="Book Antiqua" w:cs="Book Antiqua"/>
          <w:color w:val="000000"/>
        </w:rPr>
        <w:t>MSM</w:t>
      </w:r>
      <w:r w:rsidRPr="009D574E">
        <w:rPr>
          <w:rFonts w:ascii="Book Antiqua" w:eastAsia="Book Antiqua" w:hAnsi="Book Antiqua" w:cs="Book Antiqua"/>
          <w:color w:val="000000"/>
        </w:rPr>
        <w:t xml:space="preserve">, and 1 heterosexual) classified as having virologic non-response (9 treated with GLE/PIB and 4 SOF/LDV), their median plasma HCV RNA load was 5.0 </w:t>
      </w:r>
      <w:r w:rsidR="0089255C">
        <w:rPr>
          <w:rFonts w:ascii="Book Antiqua" w:eastAsia="Book Antiqua" w:hAnsi="Book Antiqua" w:cs="Book Antiqua"/>
          <w:color w:val="000000"/>
        </w:rPr>
        <w:t>l</w:t>
      </w:r>
      <w:r w:rsidRPr="009D574E">
        <w:rPr>
          <w:rFonts w:ascii="Book Antiqua" w:eastAsia="Book Antiqua" w:hAnsi="Book Antiqua" w:cs="Book Antiqua"/>
          <w:color w:val="000000"/>
        </w:rPr>
        <w:t>og</w:t>
      </w:r>
      <w:r w:rsidRPr="009D574E">
        <w:rPr>
          <w:rFonts w:ascii="Book Antiqua" w:eastAsia="Book Antiqua" w:hAnsi="Book Antiqua" w:cs="Book Antiqua"/>
          <w:color w:val="000000"/>
          <w:vertAlign w:val="subscript"/>
        </w:rPr>
        <w:t>10</w:t>
      </w:r>
      <w:r w:rsidRPr="009D574E">
        <w:rPr>
          <w:rFonts w:ascii="Book Antiqua" w:eastAsia="Book Antiqua" w:hAnsi="Book Antiqua" w:cs="Book Antiqua"/>
          <w:color w:val="000000"/>
        </w:rPr>
        <w:t xml:space="preserve"> IU/mL (interquartile range 3.7-6.7 </w:t>
      </w:r>
      <w:r w:rsidR="0089255C">
        <w:rPr>
          <w:rFonts w:ascii="Book Antiqua" w:eastAsia="Book Antiqua" w:hAnsi="Book Antiqua" w:cs="Book Antiqua"/>
          <w:color w:val="000000"/>
        </w:rPr>
        <w:t>l</w:t>
      </w:r>
      <w:r w:rsidRPr="009D574E">
        <w:rPr>
          <w:rFonts w:ascii="Book Antiqua" w:eastAsia="Book Antiqua" w:hAnsi="Book Antiqua" w:cs="Book Antiqua"/>
          <w:color w:val="000000"/>
        </w:rPr>
        <w:t>og</w:t>
      </w:r>
      <w:r w:rsidRPr="009D574E">
        <w:rPr>
          <w:rFonts w:ascii="Book Antiqua" w:eastAsia="Book Antiqua" w:hAnsi="Book Antiqua" w:cs="Book Antiqua"/>
          <w:color w:val="000000"/>
          <w:vertAlign w:val="subscript"/>
        </w:rPr>
        <w:t>10</w:t>
      </w:r>
      <w:r w:rsidRPr="009D574E">
        <w:rPr>
          <w:rFonts w:ascii="Book Antiqua" w:eastAsia="Book Antiqua" w:hAnsi="Book Antiqua" w:cs="Book Antiqua"/>
          <w:color w:val="000000"/>
        </w:rPr>
        <w:t> IU/mL). Reinfection was considered by the treating physicians as the cause of virologic non-response in 10 PLWH and treatment failure in 1 PLWH; and the causes in the remaining 2 PLWH were unclear. Of the 10 PLWH with HCV reinfection, 5 had HCV genotyping after SVR12, and 3 underwent a genotype switch (GT3 in 2 PLWH and 1a in 1).</w:t>
      </w:r>
    </w:p>
    <w:p w14:paraId="41349FE7" w14:textId="0BDA0C20" w:rsidR="00A77B3E" w:rsidRPr="009D574E" w:rsidRDefault="00BB0A4B" w:rsidP="009D574E">
      <w:pPr>
        <w:snapToGrid w:val="0"/>
        <w:spacing w:line="360" w:lineRule="auto"/>
        <w:ind w:firstLineChars="100" w:firstLine="240"/>
        <w:jc w:val="both"/>
        <w:rPr>
          <w:rFonts w:ascii="Book Antiqua" w:hAnsi="Book Antiqua"/>
        </w:rPr>
      </w:pPr>
      <w:r w:rsidRPr="009D574E">
        <w:rPr>
          <w:rFonts w:ascii="Book Antiqua" w:eastAsia="Book Antiqua" w:hAnsi="Book Antiqua" w:cs="Book Antiqua"/>
          <w:color w:val="000000"/>
        </w:rPr>
        <w:t>The virologic response to SOF-based regimens (168 PLWH) and GLE/PIB (181 PLWH) at EOT by FDA Snapshot algorithm was 97.6% and 96.1%, respectively (</w:t>
      </w:r>
      <w:r w:rsidRPr="009D574E">
        <w:rPr>
          <w:rFonts w:ascii="Book Antiqua" w:eastAsia="Book Antiqua" w:hAnsi="Book Antiqua" w:cs="Book Antiqua"/>
          <w:i/>
          <w:iCs/>
          <w:color w:val="000000"/>
        </w:rPr>
        <w:t>P</w:t>
      </w:r>
      <w:r w:rsidR="00827D04" w:rsidRPr="009D574E">
        <w:rPr>
          <w:rFonts w:ascii="Book Antiqua" w:eastAsia="Book Antiqua" w:hAnsi="Book Antiqua" w:cs="Book Antiqua"/>
          <w:color w:val="000000"/>
        </w:rPr>
        <w:t xml:space="preserve"> </w:t>
      </w:r>
      <w:r w:rsidRPr="009D574E">
        <w:rPr>
          <w:rFonts w:ascii="Book Antiqua" w:eastAsia="Book Antiqua" w:hAnsi="Book Antiqua" w:cs="Book Antiqua"/>
          <w:color w:val="000000"/>
        </w:rPr>
        <w:t>= 0.793) (</w:t>
      </w:r>
      <w:r w:rsidR="00B62124" w:rsidRPr="00B62124">
        <w:rPr>
          <w:rFonts w:ascii="Book Antiqua" w:eastAsia="Book Antiqua" w:hAnsi="Book Antiqua" w:cs="Book Antiqua"/>
          <w:color w:val="000000"/>
        </w:rPr>
        <w:t xml:space="preserve">Supplementary </w:t>
      </w:r>
      <w:r w:rsidR="00B62124">
        <w:rPr>
          <w:rFonts w:ascii="Book Antiqua" w:eastAsia="Book Antiqua" w:hAnsi="Book Antiqua" w:cs="Book Antiqua"/>
          <w:color w:val="000000"/>
        </w:rPr>
        <w:t xml:space="preserve">Figure </w:t>
      </w:r>
      <w:r w:rsidRPr="009D574E">
        <w:rPr>
          <w:rFonts w:ascii="Book Antiqua" w:eastAsia="Book Antiqua" w:hAnsi="Book Antiqua" w:cs="Book Antiqua"/>
          <w:color w:val="000000"/>
        </w:rPr>
        <w:t>1)</w:t>
      </w:r>
      <w:r w:rsidR="0089255C">
        <w:rPr>
          <w:rFonts w:ascii="Book Antiqua" w:eastAsia="Book Antiqua" w:hAnsi="Book Antiqua" w:cs="Book Antiqua"/>
          <w:color w:val="000000"/>
        </w:rPr>
        <w:t>,</w:t>
      </w:r>
      <w:r w:rsidRPr="009D574E">
        <w:rPr>
          <w:rFonts w:ascii="Book Antiqua" w:eastAsia="Book Antiqua" w:hAnsi="Book Antiqua" w:cs="Book Antiqua"/>
          <w:color w:val="000000"/>
        </w:rPr>
        <w:t xml:space="preserve"> and the SVR12 rate was 93.5% and 91.2%, respectively (</w:t>
      </w:r>
      <w:r w:rsidRPr="009D574E">
        <w:rPr>
          <w:rFonts w:ascii="Book Antiqua" w:eastAsia="Book Antiqua" w:hAnsi="Book Antiqua" w:cs="Book Antiqua"/>
          <w:i/>
          <w:iCs/>
          <w:color w:val="000000"/>
        </w:rPr>
        <w:t>P</w:t>
      </w:r>
      <w:r w:rsidR="00827D04" w:rsidRPr="009D574E">
        <w:rPr>
          <w:rFonts w:ascii="Book Antiqua" w:eastAsia="Book Antiqua" w:hAnsi="Book Antiqua" w:cs="Book Antiqua"/>
          <w:color w:val="000000"/>
        </w:rPr>
        <w:t xml:space="preserve"> </w:t>
      </w:r>
      <w:r w:rsidRPr="009D574E">
        <w:rPr>
          <w:rFonts w:ascii="Book Antiqua" w:eastAsia="Book Antiqua" w:hAnsi="Book Antiqua" w:cs="Book Antiqua"/>
          <w:color w:val="000000"/>
        </w:rPr>
        <w:t xml:space="preserve">= 0.203) (Figure 2). In the per-protocol (PP) analysis, the virologic response rates were 99.4% </w:t>
      </w:r>
      <w:r w:rsidRPr="009D574E">
        <w:rPr>
          <w:rFonts w:ascii="Book Antiqua" w:eastAsia="Book Antiqua" w:hAnsi="Book Antiqua" w:cs="Book Antiqua"/>
          <w:color w:val="000000"/>
        </w:rPr>
        <w:lastRenderedPageBreak/>
        <w:t>(164/165) and 98.9% (174/176) at EOT, and 97.5% (157/161) and 94.8% (165/174) at SVR12 for SOF-based regimens and GLE/PIB, respectively (both </w:t>
      </w:r>
      <w:r w:rsidRPr="009D574E">
        <w:rPr>
          <w:rFonts w:ascii="Book Antiqua" w:eastAsia="Book Antiqua" w:hAnsi="Book Antiqua" w:cs="Book Antiqua"/>
          <w:i/>
          <w:iCs/>
          <w:color w:val="000000"/>
        </w:rPr>
        <w:t>P</w:t>
      </w:r>
      <w:r w:rsidR="00827D04" w:rsidRPr="009D574E">
        <w:rPr>
          <w:rFonts w:ascii="Book Antiqua" w:eastAsia="Book Antiqua" w:hAnsi="Book Antiqua" w:cs="Book Antiqua"/>
          <w:color w:val="000000"/>
        </w:rPr>
        <w:t xml:space="preserve"> </w:t>
      </w:r>
      <w:r w:rsidRPr="009D574E">
        <w:rPr>
          <w:rFonts w:ascii="Book Antiqua" w:eastAsia="Book Antiqua" w:hAnsi="Book Antiqua" w:cs="Book Antiqua"/>
          <w:color w:val="000000"/>
        </w:rPr>
        <w:t>&gt; 0.05).</w:t>
      </w:r>
    </w:p>
    <w:p w14:paraId="1AE727CD" w14:textId="1E846DBF" w:rsidR="00A77B3E" w:rsidRPr="009D574E" w:rsidRDefault="00BB0A4B" w:rsidP="009D574E">
      <w:pPr>
        <w:snapToGrid w:val="0"/>
        <w:spacing w:line="360" w:lineRule="auto"/>
        <w:ind w:firstLineChars="100" w:firstLine="240"/>
        <w:jc w:val="both"/>
        <w:rPr>
          <w:rFonts w:ascii="Book Antiqua" w:hAnsi="Book Antiqua"/>
        </w:rPr>
      </w:pPr>
      <w:r w:rsidRPr="009D574E">
        <w:rPr>
          <w:rFonts w:ascii="Book Antiqua" w:eastAsia="Book Antiqua" w:hAnsi="Book Antiqua" w:cs="Book Antiqua"/>
          <w:color w:val="000000"/>
        </w:rPr>
        <w:t>There was no statistically significant difference in virologic response at EOT (97.5% </w:t>
      </w:r>
      <w:r w:rsidRPr="009D574E">
        <w:rPr>
          <w:rFonts w:ascii="Book Antiqua" w:eastAsia="Book Antiqua" w:hAnsi="Book Antiqua" w:cs="Book Antiqua"/>
          <w:i/>
          <w:iCs/>
          <w:color w:val="000000"/>
        </w:rPr>
        <w:t>vs</w:t>
      </w:r>
      <w:r w:rsidRPr="009D574E">
        <w:rPr>
          <w:rFonts w:ascii="Book Antiqua" w:eastAsia="Book Antiqua" w:hAnsi="Book Antiqua" w:cs="Book Antiqua"/>
          <w:color w:val="000000"/>
        </w:rPr>
        <w:t> 94.3%; </w:t>
      </w:r>
      <w:r w:rsidRPr="009D574E">
        <w:rPr>
          <w:rFonts w:ascii="Book Antiqua" w:eastAsia="Book Antiqua" w:hAnsi="Book Antiqua" w:cs="Book Antiqua"/>
          <w:i/>
          <w:iCs/>
          <w:color w:val="000000"/>
        </w:rPr>
        <w:t>P</w:t>
      </w:r>
      <w:r w:rsidRPr="009D574E">
        <w:rPr>
          <w:rFonts w:ascii="Book Antiqua" w:eastAsia="Book Antiqua" w:hAnsi="Book Antiqua" w:cs="Book Antiqua"/>
          <w:color w:val="000000"/>
        </w:rPr>
        <w:t> = 0.210) and SVR12 (92.1% </w:t>
      </w:r>
      <w:r w:rsidRPr="009D574E">
        <w:rPr>
          <w:rFonts w:ascii="Book Antiqua" w:eastAsia="Book Antiqua" w:hAnsi="Book Antiqua" w:cs="Book Antiqua"/>
          <w:i/>
          <w:iCs/>
          <w:color w:val="000000"/>
        </w:rPr>
        <w:t>vs</w:t>
      </w:r>
      <w:r w:rsidRPr="009D574E">
        <w:rPr>
          <w:rFonts w:ascii="Book Antiqua" w:eastAsia="Book Antiqua" w:hAnsi="Book Antiqua" w:cs="Book Antiqua"/>
          <w:color w:val="000000"/>
        </w:rPr>
        <w:t> 92.9%;</w:t>
      </w:r>
      <w:r w:rsidR="00827D04" w:rsidRPr="009D574E">
        <w:rPr>
          <w:rFonts w:ascii="Book Antiqua" w:eastAsia="Book Antiqua" w:hAnsi="Book Antiqua" w:cs="Book Antiqua"/>
          <w:color w:val="000000"/>
        </w:rPr>
        <w:t xml:space="preserve"> </w:t>
      </w:r>
      <w:r w:rsidRPr="009D574E">
        <w:rPr>
          <w:rFonts w:ascii="Book Antiqua" w:eastAsia="Book Antiqua" w:hAnsi="Book Antiqua" w:cs="Book Antiqua"/>
          <w:i/>
          <w:iCs/>
          <w:color w:val="000000"/>
        </w:rPr>
        <w:t>P</w:t>
      </w:r>
      <w:r w:rsidR="00827D04" w:rsidRPr="009D574E">
        <w:rPr>
          <w:rFonts w:ascii="Book Antiqua" w:eastAsia="Book Antiqua" w:hAnsi="Book Antiqua" w:cs="Book Antiqua"/>
          <w:color w:val="000000"/>
        </w:rPr>
        <w:t xml:space="preserve"> </w:t>
      </w:r>
      <w:r w:rsidRPr="009D574E">
        <w:rPr>
          <w:rFonts w:ascii="Book Antiqua" w:eastAsia="Book Antiqua" w:hAnsi="Book Antiqua" w:cs="Book Antiqua"/>
          <w:color w:val="000000"/>
        </w:rPr>
        <w:t>= 0.9</w:t>
      </w:r>
      <w:r w:rsidR="001F032F">
        <w:rPr>
          <w:rFonts w:ascii="Book Antiqua" w:eastAsia="Book Antiqua" w:hAnsi="Book Antiqua" w:cs="Book Antiqua"/>
          <w:color w:val="000000"/>
        </w:rPr>
        <w:t>99</w:t>
      </w:r>
      <w:r w:rsidRPr="009D574E">
        <w:rPr>
          <w:rFonts w:ascii="Book Antiqua" w:eastAsia="Book Antiqua" w:hAnsi="Book Antiqua" w:cs="Book Antiqua"/>
          <w:color w:val="000000"/>
        </w:rPr>
        <w:t xml:space="preserve">) between the 279 PLWH acquiring HCV infection </w:t>
      </w:r>
      <w:r w:rsidRPr="009D574E">
        <w:rPr>
          <w:rFonts w:ascii="Book Antiqua" w:eastAsia="Book Antiqua" w:hAnsi="Book Antiqua" w:cs="Book Antiqua"/>
          <w:i/>
          <w:iCs/>
          <w:color w:val="000000"/>
        </w:rPr>
        <w:t>via</w:t>
      </w:r>
      <w:r w:rsidRPr="009D574E">
        <w:rPr>
          <w:rFonts w:ascii="Book Antiqua" w:eastAsia="Book Antiqua" w:hAnsi="Book Antiqua" w:cs="Book Antiqua"/>
          <w:color w:val="000000"/>
        </w:rPr>
        <w:t xml:space="preserve"> IDU and the 70 PLWH who were MSM or heterosexuals (</w:t>
      </w:r>
      <w:r w:rsidR="00B62124" w:rsidRPr="00B62124">
        <w:rPr>
          <w:rFonts w:ascii="Book Antiqua" w:eastAsia="Book Antiqua" w:hAnsi="Book Antiqua" w:cs="Book Antiqua"/>
          <w:color w:val="000000"/>
        </w:rPr>
        <w:t xml:space="preserve">Supplementary </w:t>
      </w:r>
      <w:r w:rsidR="00B62124">
        <w:rPr>
          <w:rFonts w:ascii="Book Antiqua" w:eastAsia="Book Antiqua" w:hAnsi="Book Antiqua" w:cs="Book Antiqua"/>
          <w:color w:val="000000"/>
        </w:rPr>
        <w:t xml:space="preserve">Figures </w:t>
      </w:r>
      <w:r w:rsidRPr="009D574E">
        <w:rPr>
          <w:rFonts w:ascii="Book Antiqua" w:eastAsia="Book Antiqua" w:hAnsi="Book Antiqua" w:cs="Book Antiqua"/>
          <w:color w:val="000000"/>
        </w:rPr>
        <w:t>2</w:t>
      </w:r>
      <w:r w:rsidR="00895553">
        <w:rPr>
          <w:rFonts w:ascii="PingFang TC" w:eastAsia="PingFang TC" w:hAnsi="PingFang TC" w:cs="PingFang TC"/>
          <w:color w:val="000000"/>
          <w:lang w:eastAsia="zh-TW"/>
        </w:rPr>
        <w:t>,</w:t>
      </w:r>
      <w:r w:rsidRPr="009D574E">
        <w:rPr>
          <w:rFonts w:ascii="Book Antiqua" w:eastAsia="Book Antiqua" w:hAnsi="Book Antiqua" w:cs="Book Antiqua" w:hint="eastAsia"/>
          <w:color w:val="000000"/>
          <w:lang w:eastAsia="zh-TW"/>
        </w:rPr>
        <w:t xml:space="preserve"> </w:t>
      </w:r>
      <w:r w:rsidRPr="009D574E">
        <w:rPr>
          <w:rFonts w:ascii="Book Antiqua" w:eastAsia="Book Antiqua" w:hAnsi="Book Antiqua" w:cs="Book Antiqua"/>
          <w:color w:val="000000"/>
        </w:rPr>
        <w:t xml:space="preserve">and </w:t>
      </w:r>
      <w:r w:rsidR="001F032F">
        <w:rPr>
          <w:rFonts w:ascii="Book Antiqua" w:eastAsia="Book Antiqua" w:hAnsi="Book Antiqua" w:cs="Book Antiqua"/>
          <w:color w:val="000000"/>
        </w:rPr>
        <w:t xml:space="preserve">Figure </w:t>
      </w:r>
      <w:r w:rsidRPr="009D574E">
        <w:rPr>
          <w:rFonts w:ascii="Book Antiqua" w:eastAsia="Book Antiqua" w:hAnsi="Book Antiqua" w:cs="Book Antiqua"/>
          <w:color w:val="000000"/>
        </w:rPr>
        <w:t>3). In the PP analysis, no statistically significant difference was detected in virologic response between the two groups (IDU </w:t>
      </w:r>
      <w:r w:rsidRPr="009D574E">
        <w:rPr>
          <w:rFonts w:ascii="Book Antiqua" w:eastAsia="Book Antiqua" w:hAnsi="Book Antiqua" w:cs="Book Antiqua"/>
          <w:i/>
          <w:iCs/>
          <w:color w:val="000000"/>
        </w:rPr>
        <w:t>vs</w:t>
      </w:r>
      <w:r w:rsidRPr="009D574E">
        <w:rPr>
          <w:rFonts w:ascii="Book Antiqua" w:eastAsia="Book Antiqua" w:hAnsi="Book Antiqua" w:cs="Book Antiqua"/>
          <w:color w:val="000000"/>
        </w:rPr>
        <w:t xml:space="preserve"> sexual transmission) at EOT </w:t>
      </w:r>
      <w:r w:rsidR="00F62CEB" w:rsidRPr="009D574E">
        <w:rPr>
          <w:rFonts w:ascii="Book Antiqua" w:eastAsia="Book Antiqua" w:hAnsi="Book Antiqua" w:cs="Book Antiqua"/>
          <w:color w:val="000000"/>
        </w:rPr>
        <w:t>[</w:t>
      </w:r>
      <w:r w:rsidRPr="009D574E">
        <w:rPr>
          <w:rFonts w:ascii="Book Antiqua" w:eastAsia="Book Antiqua" w:hAnsi="Book Antiqua" w:cs="Book Antiqua"/>
          <w:color w:val="000000"/>
        </w:rPr>
        <w:t xml:space="preserve">99.3% </w:t>
      </w:r>
      <w:r w:rsidR="00F62CEB" w:rsidRPr="009D574E">
        <w:rPr>
          <w:rFonts w:ascii="Book Antiqua" w:eastAsia="Book Antiqua" w:hAnsi="Book Antiqua" w:cs="Book Antiqua"/>
          <w:color w:val="000000"/>
        </w:rPr>
        <w:t>(</w:t>
      </w:r>
      <w:r w:rsidRPr="009D574E">
        <w:rPr>
          <w:rFonts w:ascii="Book Antiqua" w:eastAsia="Book Antiqua" w:hAnsi="Book Antiqua" w:cs="Book Antiqua"/>
          <w:color w:val="000000"/>
        </w:rPr>
        <w:t>272/274</w:t>
      </w:r>
      <w:r w:rsidR="00F62CEB" w:rsidRPr="009D574E">
        <w:rPr>
          <w:rFonts w:ascii="Book Antiqua" w:eastAsia="Book Antiqua" w:hAnsi="Book Antiqua" w:cs="Book Antiqua"/>
          <w:color w:val="000000"/>
        </w:rPr>
        <w:t xml:space="preserve">) </w:t>
      </w:r>
      <w:r w:rsidRPr="009D574E">
        <w:rPr>
          <w:rFonts w:ascii="Book Antiqua" w:eastAsia="Book Antiqua" w:hAnsi="Book Antiqua" w:cs="Book Antiqua"/>
          <w:i/>
          <w:iCs/>
          <w:color w:val="000000"/>
        </w:rPr>
        <w:t>vs</w:t>
      </w:r>
      <w:r w:rsidR="00F62CEB" w:rsidRPr="009D574E">
        <w:rPr>
          <w:rFonts w:ascii="Book Antiqua" w:eastAsia="Book Antiqua" w:hAnsi="Book Antiqua" w:cs="Book Antiqua"/>
          <w:color w:val="000000"/>
        </w:rPr>
        <w:t xml:space="preserve"> </w:t>
      </w:r>
      <w:r w:rsidRPr="009D574E">
        <w:rPr>
          <w:rFonts w:ascii="Book Antiqua" w:eastAsia="Book Antiqua" w:hAnsi="Book Antiqua" w:cs="Book Antiqua"/>
          <w:color w:val="000000"/>
        </w:rPr>
        <w:t xml:space="preserve">98.5% </w:t>
      </w:r>
      <w:r w:rsidR="00F62CEB" w:rsidRPr="009D574E">
        <w:rPr>
          <w:rFonts w:ascii="Book Antiqua" w:eastAsia="Book Antiqua" w:hAnsi="Book Antiqua" w:cs="Book Antiqua"/>
          <w:color w:val="000000"/>
        </w:rPr>
        <w:t>(</w:t>
      </w:r>
      <w:r w:rsidRPr="009D574E">
        <w:rPr>
          <w:rFonts w:ascii="Book Antiqua" w:eastAsia="Book Antiqua" w:hAnsi="Book Antiqua" w:cs="Book Antiqua"/>
          <w:color w:val="000000"/>
        </w:rPr>
        <w:t>66/67</w:t>
      </w:r>
      <w:r w:rsidR="00F62CEB" w:rsidRPr="009D574E">
        <w:rPr>
          <w:rFonts w:ascii="Book Antiqua" w:eastAsia="Book Antiqua" w:hAnsi="Book Antiqua" w:cs="Book Antiqua"/>
          <w:color w:val="000000"/>
        </w:rPr>
        <w:t>)</w:t>
      </w:r>
      <w:r w:rsidRPr="009D574E">
        <w:rPr>
          <w:rFonts w:ascii="Book Antiqua" w:eastAsia="Book Antiqua" w:hAnsi="Book Antiqua" w:cs="Book Antiqua"/>
          <w:color w:val="000000"/>
        </w:rPr>
        <w:t>;</w:t>
      </w:r>
      <w:r w:rsidR="00F62CEB" w:rsidRPr="009D574E">
        <w:rPr>
          <w:rFonts w:ascii="Book Antiqua" w:eastAsia="Book Antiqua" w:hAnsi="Book Antiqua" w:cs="Book Antiqua"/>
          <w:color w:val="000000"/>
        </w:rPr>
        <w:t xml:space="preserve"> </w:t>
      </w:r>
      <w:r w:rsidRPr="009D574E">
        <w:rPr>
          <w:rFonts w:ascii="Book Antiqua" w:eastAsia="Book Antiqua" w:hAnsi="Book Antiqua" w:cs="Book Antiqua"/>
          <w:i/>
          <w:iCs/>
          <w:color w:val="000000"/>
        </w:rPr>
        <w:t>P</w:t>
      </w:r>
      <w:r w:rsidR="00F62CEB" w:rsidRPr="009D574E">
        <w:rPr>
          <w:rFonts w:ascii="Book Antiqua" w:eastAsia="Book Antiqua" w:hAnsi="Book Antiqua" w:cs="Book Antiqua"/>
          <w:color w:val="000000"/>
        </w:rPr>
        <w:t xml:space="preserve"> </w:t>
      </w:r>
      <w:r w:rsidRPr="009D574E">
        <w:rPr>
          <w:rFonts w:ascii="Book Antiqua" w:eastAsia="Book Antiqua" w:hAnsi="Book Antiqua" w:cs="Book Antiqua"/>
          <w:color w:val="000000"/>
        </w:rPr>
        <w:t>= 0.482</w:t>
      </w:r>
      <w:r w:rsidR="00F62CEB" w:rsidRPr="009D574E">
        <w:rPr>
          <w:rFonts w:ascii="Book Antiqua" w:eastAsia="Book Antiqua" w:hAnsi="Book Antiqua" w:cs="Book Antiqua"/>
          <w:color w:val="000000"/>
        </w:rPr>
        <w:t>]</w:t>
      </w:r>
      <w:r w:rsidRPr="009D574E">
        <w:rPr>
          <w:rFonts w:ascii="Book Antiqua" w:eastAsia="Book Antiqua" w:hAnsi="Book Antiqua" w:cs="Book Antiqua"/>
          <w:color w:val="000000"/>
        </w:rPr>
        <w:t xml:space="preserve"> and SVR12 </w:t>
      </w:r>
      <w:r w:rsidR="00F62CEB" w:rsidRPr="009D574E">
        <w:rPr>
          <w:rFonts w:ascii="Book Antiqua" w:eastAsia="Book Antiqua" w:hAnsi="Book Antiqua" w:cs="Book Antiqua"/>
          <w:color w:val="000000"/>
        </w:rPr>
        <w:t>[</w:t>
      </w:r>
      <w:r w:rsidRPr="009D574E">
        <w:rPr>
          <w:rFonts w:ascii="Book Antiqua" w:eastAsia="Book Antiqua" w:hAnsi="Book Antiqua" w:cs="Book Antiqua"/>
          <w:color w:val="000000"/>
        </w:rPr>
        <w:t xml:space="preserve">95.9% </w:t>
      </w:r>
      <w:r w:rsidR="00F62CEB" w:rsidRPr="009D574E">
        <w:rPr>
          <w:rFonts w:ascii="Book Antiqua" w:eastAsia="Book Antiqua" w:hAnsi="Book Antiqua" w:cs="Book Antiqua"/>
          <w:color w:val="000000"/>
        </w:rPr>
        <w:t>(</w:t>
      </w:r>
      <w:r w:rsidRPr="009D574E">
        <w:rPr>
          <w:rFonts w:ascii="Book Antiqua" w:eastAsia="Book Antiqua" w:hAnsi="Book Antiqua" w:cs="Book Antiqua"/>
          <w:color w:val="000000"/>
        </w:rPr>
        <w:t>257/268</w:t>
      </w:r>
      <w:r w:rsidR="00F62CEB" w:rsidRPr="009D574E">
        <w:rPr>
          <w:rFonts w:ascii="Book Antiqua" w:eastAsia="Book Antiqua" w:hAnsi="Book Antiqua" w:cs="Book Antiqua"/>
          <w:color w:val="000000"/>
        </w:rPr>
        <w:t>)</w:t>
      </w:r>
      <w:r w:rsidRPr="009D574E">
        <w:rPr>
          <w:rFonts w:ascii="Book Antiqua" w:eastAsia="Book Antiqua" w:hAnsi="Book Antiqua" w:cs="Book Antiqua"/>
          <w:color w:val="000000"/>
        </w:rPr>
        <w:t> </w:t>
      </w:r>
      <w:r w:rsidRPr="009D574E">
        <w:rPr>
          <w:rFonts w:ascii="Book Antiqua" w:eastAsia="Book Antiqua" w:hAnsi="Book Antiqua" w:cs="Book Antiqua"/>
          <w:i/>
          <w:iCs/>
          <w:color w:val="000000"/>
        </w:rPr>
        <w:t>vs</w:t>
      </w:r>
      <w:r w:rsidRPr="009D574E">
        <w:rPr>
          <w:rFonts w:ascii="Book Antiqua" w:eastAsia="Book Antiqua" w:hAnsi="Book Antiqua" w:cs="Book Antiqua"/>
          <w:color w:val="000000"/>
        </w:rPr>
        <w:t xml:space="preserve"> 97.0% </w:t>
      </w:r>
      <w:r w:rsidR="00F62CEB" w:rsidRPr="009D574E">
        <w:rPr>
          <w:rFonts w:ascii="Book Antiqua" w:eastAsia="Book Antiqua" w:hAnsi="Book Antiqua" w:cs="Book Antiqua"/>
          <w:color w:val="000000"/>
        </w:rPr>
        <w:t>(</w:t>
      </w:r>
      <w:r w:rsidRPr="009D574E">
        <w:rPr>
          <w:rFonts w:ascii="Book Antiqua" w:eastAsia="Book Antiqua" w:hAnsi="Book Antiqua" w:cs="Book Antiqua"/>
          <w:color w:val="000000"/>
        </w:rPr>
        <w:t>65/67</w:t>
      </w:r>
      <w:r w:rsidR="00F62CEB" w:rsidRPr="009D574E">
        <w:rPr>
          <w:rFonts w:ascii="Book Antiqua" w:eastAsia="Book Antiqua" w:hAnsi="Book Antiqua" w:cs="Book Antiqua"/>
          <w:color w:val="000000"/>
        </w:rPr>
        <w:t>)</w:t>
      </w:r>
      <w:r w:rsidRPr="009D574E">
        <w:rPr>
          <w:rFonts w:ascii="Book Antiqua" w:eastAsia="Book Antiqua" w:hAnsi="Book Antiqua" w:cs="Book Antiqua"/>
          <w:color w:val="000000"/>
        </w:rPr>
        <w:t>; </w:t>
      </w:r>
      <w:r w:rsidRPr="009D574E">
        <w:rPr>
          <w:rFonts w:ascii="Book Antiqua" w:eastAsia="Book Antiqua" w:hAnsi="Book Antiqua" w:cs="Book Antiqua"/>
          <w:i/>
          <w:iCs/>
          <w:color w:val="000000"/>
        </w:rPr>
        <w:t>P</w:t>
      </w:r>
      <w:r w:rsidR="00F62CEB" w:rsidRPr="009D574E">
        <w:rPr>
          <w:rFonts w:ascii="Book Antiqua" w:eastAsia="Book Antiqua" w:hAnsi="Book Antiqua" w:cs="Book Antiqua"/>
          <w:color w:val="000000"/>
        </w:rPr>
        <w:t xml:space="preserve"> </w:t>
      </w:r>
      <w:r w:rsidRPr="009D574E">
        <w:rPr>
          <w:rFonts w:ascii="Book Antiqua" w:eastAsia="Book Antiqua" w:hAnsi="Book Antiqua" w:cs="Book Antiqua"/>
          <w:color w:val="000000"/>
        </w:rPr>
        <w:t>= 0.999</w:t>
      </w:r>
      <w:r w:rsidR="00F62CEB" w:rsidRPr="009D574E">
        <w:rPr>
          <w:rFonts w:ascii="Book Antiqua" w:eastAsia="Book Antiqua" w:hAnsi="Book Antiqua" w:cs="Book Antiqua"/>
          <w:color w:val="000000"/>
        </w:rPr>
        <w:t>]</w:t>
      </w:r>
      <w:r w:rsidRPr="009D574E">
        <w:rPr>
          <w:rFonts w:ascii="Book Antiqua" w:eastAsia="Book Antiqua" w:hAnsi="Book Antiqua" w:cs="Book Antiqua"/>
          <w:color w:val="000000"/>
        </w:rPr>
        <w:t>. Of the 11 PWID who had no data available for assessment of virologic response 12 wk off-therapy, loss to follow-up was the main reason (90.9%, 10/11).</w:t>
      </w:r>
    </w:p>
    <w:p w14:paraId="30EEB6DE" w14:textId="77777777" w:rsidR="00A77B3E" w:rsidRPr="009D574E" w:rsidRDefault="00BB0A4B" w:rsidP="009D574E">
      <w:pPr>
        <w:snapToGrid w:val="0"/>
        <w:spacing w:line="360" w:lineRule="auto"/>
        <w:ind w:firstLineChars="100" w:firstLine="240"/>
        <w:jc w:val="both"/>
        <w:rPr>
          <w:rFonts w:ascii="Book Antiqua" w:hAnsi="Book Antiqua"/>
        </w:rPr>
      </w:pPr>
      <w:r w:rsidRPr="009D574E">
        <w:rPr>
          <w:rFonts w:ascii="Book Antiqua" w:eastAsia="Book Antiqua" w:hAnsi="Book Antiqua" w:cs="Book Antiqua"/>
          <w:color w:val="000000"/>
        </w:rPr>
        <w:t>Improvement of elevated serum transaminases</w:t>
      </w:r>
      <w:r w:rsidR="001A4E00" w:rsidRPr="009D574E">
        <w:rPr>
          <w:rFonts w:ascii="Book Antiqua" w:eastAsia="Book Antiqua" w:hAnsi="Book Antiqua" w:cs="Book Antiqua"/>
          <w:color w:val="000000"/>
        </w:rPr>
        <w:t xml:space="preserve"> </w:t>
      </w:r>
      <w:r w:rsidRPr="009D574E">
        <w:rPr>
          <w:rFonts w:ascii="Book Antiqua" w:eastAsia="Book Antiqua" w:hAnsi="Book Antiqua" w:cs="Book Antiqua"/>
          <w:color w:val="000000"/>
        </w:rPr>
        <w:t>and Fibrosis-4 index scores was observed as soon as 4 wk after DAA initiation (</w:t>
      </w:r>
      <w:r w:rsidR="00281B54" w:rsidRPr="00B62124">
        <w:rPr>
          <w:rFonts w:ascii="Book Antiqua" w:eastAsia="Book Antiqua" w:hAnsi="Book Antiqua" w:cs="Book Antiqua"/>
          <w:color w:val="000000"/>
        </w:rPr>
        <w:t xml:space="preserve">Supplementary </w:t>
      </w:r>
      <w:r w:rsidRPr="009D574E">
        <w:rPr>
          <w:rFonts w:ascii="Book Antiqua" w:eastAsia="Book Antiqua" w:hAnsi="Book Antiqua" w:cs="Book Antiqua"/>
          <w:color w:val="000000"/>
        </w:rPr>
        <w:t>Figure</w:t>
      </w:r>
      <w:r w:rsidR="00281B54">
        <w:rPr>
          <w:rFonts w:ascii="Book Antiqua" w:eastAsia="Book Antiqua" w:hAnsi="Book Antiqua" w:cs="Book Antiqua"/>
          <w:color w:val="000000"/>
        </w:rPr>
        <w:t xml:space="preserve"> </w:t>
      </w:r>
      <w:r w:rsidRPr="009D574E">
        <w:rPr>
          <w:rFonts w:ascii="Book Antiqua" w:eastAsia="Book Antiqua" w:hAnsi="Book Antiqua" w:cs="Book Antiqua"/>
          <w:color w:val="000000"/>
        </w:rPr>
        <w:t>3A</w:t>
      </w:r>
      <w:r w:rsidR="00281B54">
        <w:rPr>
          <w:rFonts w:ascii="Book Antiqua" w:eastAsia="Book Antiqua" w:hAnsi="Book Antiqua" w:cs="Book Antiqua"/>
          <w:color w:val="000000"/>
        </w:rPr>
        <w:t>-</w:t>
      </w:r>
      <w:r w:rsidRPr="009D574E">
        <w:rPr>
          <w:rFonts w:ascii="Book Antiqua" w:eastAsia="Book Antiqua" w:hAnsi="Book Antiqua" w:cs="Book Antiqua"/>
          <w:color w:val="000000"/>
        </w:rPr>
        <w:t>C). The median absolute and percentage changes of eGFR were compared among the six groups of PLWH according to the agent used (SOF, TDF, and TAF), which included 53 PLWH receiving SOF/TDF, 44 SOF/TAF, 71 SOF/non-TDF/non-TAF, 67 non-SOF/TDF, 48 non-SOF/TAF, and 66 non-SOF/non-TDF/non-TAF during the DAA treatment course and after DAA discontinuation.</w:t>
      </w:r>
    </w:p>
    <w:p w14:paraId="50EA42DB" w14:textId="5972F11B" w:rsidR="00A77B3E" w:rsidRPr="009D574E" w:rsidRDefault="00BB0A4B" w:rsidP="009D574E">
      <w:pPr>
        <w:snapToGrid w:val="0"/>
        <w:spacing w:line="360" w:lineRule="auto"/>
        <w:ind w:firstLineChars="100" w:firstLine="240"/>
        <w:jc w:val="both"/>
        <w:rPr>
          <w:rFonts w:ascii="Book Antiqua" w:hAnsi="Book Antiqua"/>
        </w:rPr>
      </w:pPr>
      <w:r w:rsidRPr="009D574E">
        <w:rPr>
          <w:rFonts w:ascii="Book Antiqua" w:eastAsia="Book Antiqua" w:hAnsi="Book Antiqua" w:cs="Book Antiqua"/>
          <w:color w:val="000000"/>
        </w:rPr>
        <w:t>The sequential median eGFR at baseline, during the DAA course, at SVR12</w:t>
      </w:r>
      <w:r w:rsidR="0089255C">
        <w:rPr>
          <w:rFonts w:ascii="Book Antiqua" w:eastAsia="Book Antiqua" w:hAnsi="Book Antiqua" w:cs="Book Antiqua"/>
          <w:color w:val="000000"/>
        </w:rPr>
        <w:t>,</w:t>
      </w:r>
      <w:r w:rsidRPr="009D574E">
        <w:rPr>
          <w:rFonts w:ascii="Book Antiqua" w:eastAsia="Book Antiqua" w:hAnsi="Book Antiqua" w:cs="Book Antiqua"/>
          <w:color w:val="000000"/>
        </w:rPr>
        <w:t xml:space="preserve"> and post-SVR12 of the six groups</w:t>
      </w:r>
      <w:r w:rsidR="0089255C">
        <w:rPr>
          <w:rFonts w:ascii="Book Antiqua" w:eastAsia="Book Antiqua" w:hAnsi="Book Antiqua" w:cs="Book Antiqua"/>
          <w:color w:val="000000"/>
        </w:rPr>
        <w:t>,</w:t>
      </w:r>
      <w:r w:rsidRPr="009D574E">
        <w:rPr>
          <w:rFonts w:ascii="Book Antiqua" w:eastAsia="Book Antiqua" w:hAnsi="Book Antiqua" w:cs="Book Antiqua"/>
          <w:color w:val="000000"/>
        </w:rPr>
        <w:t xml:space="preserve"> are shown in Figure 4. The median eGFR of the PLWH receiving SOF-containing regimens declined initially after the initiation of DAA but recovered later, while that of PLWH taking non-SOF-containing regimens increased or remained the same after DAA initiation and declined after DAA discontinuation. The median absolute and percentage changes of eGFR are presented in </w:t>
      </w:r>
      <w:r w:rsidR="00954516" w:rsidRPr="00B62124">
        <w:rPr>
          <w:rFonts w:ascii="Book Antiqua" w:eastAsia="Book Antiqua" w:hAnsi="Book Antiqua" w:cs="Book Antiqua"/>
          <w:color w:val="000000"/>
        </w:rPr>
        <w:t xml:space="preserve">Supplementary </w:t>
      </w:r>
      <w:r w:rsidR="00954516">
        <w:rPr>
          <w:rFonts w:ascii="Book Antiqua" w:eastAsia="Book Antiqua" w:hAnsi="Book Antiqua" w:cs="Book Antiqua"/>
          <w:color w:val="000000"/>
        </w:rPr>
        <w:t xml:space="preserve">Figure </w:t>
      </w:r>
      <w:r w:rsidRPr="009D574E">
        <w:rPr>
          <w:rFonts w:ascii="Book Antiqua" w:eastAsia="Book Antiqua" w:hAnsi="Book Antiqua" w:cs="Book Antiqua"/>
          <w:color w:val="000000"/>
        </w:rPr>
        <w:t>4A and</w:t>
      </w:r>
      <w:r w:rsidR="00954516">
        <w:rPr>
          <w:rFonts w:ascii="Book Antiqua" w:eastAsia="Book Antiqua" w:hAnsi="Book Antiqua" w:cs="Book Antiqua"/>
          <w:color w:val="000000"/>
        </w:rPr>
        <w:t xml:space="preserve"> </w:t>
      </w:r>
      <w:r w:rsidR="00C67301">
        <w:rPr>
          <w:rFonts w:ascii="Book Antiqua" w:eastAsia="Book Antiqua" w:hAnsi="Book Antiqua" w:cs="Book Antiqua"/>
          <w:color w:val="000000"/>
        </w:rPr>
        <w:t xml:space="preserve">B. </w:t>
      </w:r>
      <w:r w:rsidRPr="009D574E">
        <w:rPr>
          <w:rFonts w:ascii="Book Antiqua" w:eastAsia="Book Antiqua" w:hAnsi="Book Antiqua" w:cs="Book Antiqua"/>
          <w:color w:val="000000"/>
        </w:rPr>
        <w:t>The eGFR</w:t>
      </w:r>
      <w:r w:rsidR="00AD0DC6" w:rsidRPr="009D574E">
        <w:rPr>
          <w:rFonts w:ascii="Book Antiqua" w:eastAsia="Book Antiqua" w:hAnsi="Book Antiqua" w:cs="Book Antiqua"/>
          <w:color w:val="000000"/>
        </w:rPr>
        <w:t xml:space="preserve"> </w:t>
      </w:r>
      <w:r w:rsidRPr="009D574E">
        <w:rPr>
          <w:rFonts w:ascii="Book Antiqua" w:eastAsia="Book Antiqua" w:hAnsi="Book Antiqua" w:cs="Book Antiqua"/>
          <w:color w:val="000000"/>
        </w:rPr>
        <w:t>—</w:t>
      </w:r>
      <w:r w:rsidR="00AD0DC6" w:rsidRPr="009D574E">
        <w:rPr>
          <w:rFonts w:ascii="Book Antiqua" w:eastAsia="Book Antiqua" w:hAnsi="Book Antiqua" w:cs="Book Antiqua"/>
          <w:color w:val="000000"/>
        </w:rPr>
        <w:t xml:space="preserve"> </w:t>
      </w:r>
      <w:r w:rsidRPr="009D574E">
        <w:rPr>
          <w:rFonts w:ascii="Book Antiqua" w:eastAsia="Book Antiqua" w:hAnsi="Book Antiqua" w:cs="Book Antiqua"/>
          <w:color w:val="000000"/>
        </w:rPr>
        <w:t>both absolute and percentage changes</w:t>
      </w:r>
      <w:r w:rsidR="00AD0DC6" w:rsidRPr="009D574E">
        <w:rPr>
          <w:rFonts w:ascii="Book Antiqua" w:eastAsia="Book Antiqua" w:hAnsi="Book Antiqua" w:cs="Book Antiqua"/>
          <w:color w:val="000000"/>
        </w:rPr>
        <w:t xml:space="preserve"> </w:t>
      </w:r>
      <w:r w:rsidRPr="009D574E">
        <w:rPr>
          <w:rFonts w:ascii="Book Antiqua" w:eastAsia="Book Antiqua" w:hAnsi="Book Antiqua" w:cs="Book Antiqua"/>
          <w:color w:val="000000"/>
        </w:rPr>
        <w:t>—</w:t>
      </w:r>
      <w:r w:rsidR="00AD0DC6" w:rsidRPr="009D574E">
        <w:rPr>
          <w:rFonts w:ascii="Book Antiqua" w:eastAsia="Book Antiqua" w:hAnsi="Book Antiqua" w:cs="Book Antiqua"/>
          <w:color w:val="000000"/>
        </w:rPr>
        <w:t xml:space="preserve"> </w:t>
      </w:r>
      <w:r w:rsidRPr="009D574E">
        <w:rPr>
          <w:rFonts w:ascii="Book Antiqua" w:eastAsia="Book Antiqua" w:hAnsi="Book Antiqua" w:cs="Book Antiqua"/>
          <w:color w:val="000000"/>
        </w:rPr>
        <w:t>after DAA initiation decreased most significantly in PLWH receiving SOF/TDF compared with other regimens (</w:t>
      </w:r>
      <w:r w:rsidRPr="009D574E">
        <w:rPr>
          <w:rFonts w:ascii="Book Antiqua" w:eastAsia="Book Antiqua" w:hAnsi="Book Antiqua" w:cs="Book Antiqua"/>
          <w:i/>
          <w:iCs/>
          <w:color w:val="000000"/>
        </w:rPr>
        <w:t>P</w:t>
      </w:r>
      <w:r w:rsidRPr="009D574E">
        <w:rPr>
          <w:rFonts w:ascii="Book Antiqua" w:eastAsia="Book Antiqua" w:hAnsi="Book Antiqua" w:cs="Book Antiqua"/>
          <w:color w:val="000000"/>
        </w:rPr>
        <w:t xml:space="preserve"> = 0.025 and 0.013, respectively) and improved during the DAA course and after DAA discontinuation </w:t>
      </w:r>
      <w:r w:rsidRPr="009D574E">
        <w:rPr>
          <w:rFonts w:ascii="Book Antiqua" w:eastAsia="Book Antiqua" w:hAnsi="Book Antiqua" w:cs="Book Antiqua"/>
          <w:color w:val="000000"/>
        </w:rPr>
        <w:lastRenderedPageBreak/>
        <w:t>(</w:t>
      </w:r>
      <w:r w:rsidR="00F430A6" w:rsidRPr="00B62124">
        <w:rPr>
          <w:rFonts w:ascii="Book Antiqua" w:eastAsia="Book Antiqua" w:hAnsi="Book Antiqua" w:cs="Book Antiqua"/>
          <w:color w:val="000000"/>
        </w:rPr>
        <w:t xml:space="preserve">Supplementary </w:t>
      </w:r>
      <w:r w:rsidR="00F430A6">
        <w:rPr>
          <w:rFonts w:ascii="Book Antiqua" w:eastAsia="Book Antiqua" w:hAnsi="Book Antiqua" w:cs="Book Antiqua"/>
          <w:color w:val="000000"/>
        </w:rPr>
        <w:t xml:space="preserve">Figure </w:t>
      </w:r>
      <w:r w:rsidRPr="009D574E">
        <w:rPr>
          <w:rFonts w:ascii="Book Antiqua" w:eastAsia="Book Antiqua" w:hAnsi="Book Antiqua" w:cs="Book Antiqua"/>
          <w:color w:val="000000"/>
        </w:rPr>
        <w:t>3A and B). Plasma HIV RNA loads remained &lt; 50 copies/mL in 94.4% after DAA discontinuation.</w:t>
      </w:r>
    </w:p>
    <w:p w14:paraId="4613AE17" w14:textId="77777777" w:rsidR="00A77B3E" w:rsidRPr="009D574E" w:rsidRDefault="00A77B3E" w:rsidP="009D574E">
      <w:pPr>
        <w:snapToGrid w:val="0"/>
        <w:spacing w:line="360" w:lineRule="auto"/>
        <w:jc w:val="both"/>
        <w:rPr>
          <w:rFonts w:ascii="Book Antiqua" w:hAnsi="Book Antiqua"/>
        </w:rPr>
      </w:pPr>
    </w:p>
    <w:p w14:paraId="7C0A7CB9"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caps/>
          <w:color w:val="000000"/>
          <w:u w:val="single"/>
        </w:rPr>
        <w:t>DISCUSSION</w:t>
      </w:r>
    </w:p>
    <w:p w14:paraId="395FB347" w14:textId="07B56D1D"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Our study with a large number (</w:t>
      </w:r>
      <w:r w:rsidRPr="009D574E">
        <w:rPr>
          <w:rFonts w:ascii="Book Antiqua" w:eastAsia="Book Antiqua" w:hAnsi="Book Antiqua" w:cs="Book Antiqua"/>
          <w:i/>
          <w:iCs/>
          <w:color w:val="000000"/>
        </w:rPr>
        <w:t>n</w:t>
      </w:r>
      <w:r w:rsidRPr="009D574E">
        <w:rPr>
          <w:rFonts w:ascii="Book Antiqua" w:eastAsia="Book Antiqua" w:hAnsi="Book Antiqua" w:cs="Book Antiqua"/>
          <w:color w:val="000000"/>
        </w:rPr>
        <w:t xml:space="preserve"> = 349) of HIV/HCV GT6-coinfected patients receiving DAAs shows that the overall SVR12 rates in the intention-to-treat and the PP analyses were 92.3% and 96.1%, respectively. The majority of the included PLWH acquired HIV (80.5%) and HCV (79.9%) </w:t>
      </w:r>
      <w:r w:rsidRPr="009D574E">
        <w:rPr>
          <w:rFonts w:ascii="Book Antiqua" w:eastAsia="Book Antiqua" w:hAnsi="Book Antiqua" w:cs="Book Antiqua"/>
          <w:i/>
          <w:iCs/>
          <w:color w:val="000000"/>
        </w:rPr>
        <w:t>via</w:t>
      </w:r>
      <w:r w:rsidRPr="009D574E">
        <w:rPr>
          <w:rFonts w:ascii="Book Antiqua" w:eastAsia="Book Antiqua" w:hAnsi="Book Antiqua" w:cs="Book Antiqua"/>
          <w:color w:val="000000"/>
        </w:rPr>
        <w:t xml:space="preserve"> IDU, and loss to follow-up was the main reason (92.9%, 13/14) for the lack of data required in the assessment of virologic response 12 wk off-therapy. Eleven of the 13 PLWH (84.6%) with virologic non-response were PWID, of which 10/13 (76.9%) were likely due to re-infection. Nevertheless, the SVR12 rates were similar when stratified by HCV transmission risk between those with and without IDU (Figure 3), as were the rates between SOF-based regimens and GLE/PIB (Figure 2). The median eGFR in the included PLWH treated with SOF/TDF declined most significantly after DAA initiation (Figure</w:t>
      </w:r>
      <w:r w:rsidR="00564FD2">
        <w:rPr>
          <w:rFonts w:ascii="Book Antiqua" w:eastAsia="Book Antiqua" w:hAnsi="Book Antiqua" w:cs="Book Antiqua"/>
          <w:color w:val="000000"/>
        </w:rPr>
        <w:t xml:space="preserve"> </w:t>
      </w:r>
      <w:r w:rsidRPr="009D574E">
        <w:rPr>
          <w:rFonts w:ascii="Book Antiqua" w:eastAsia="Book Antiqua" w:hAnsi="Book Antiqua" w:cs="Book Antiqua"/>
          <w:color w:val="000000"/>
        </w:rPr>
        <w:t>4,</w:t>
      </w:r>
      <w:r w:rsidR="00564FD2">
        <w:rPr>
          <w:rFonts w:ascii="Book Antiqua" w:eastAsia="Book Antiqua" w:hAnsi="Book Antiqua" w:cs="Book Antiqua"/>
          <w:color w:val="000000"/>
        </w:rPr>
        <w:t xml:space="preserve"> </w:t>
      </w:r>
      <w:r w:rsidR="00564FD2" w:rsidRPr="00B62124">
        <w:rPr>
          <w:rFonts w:ascii="Book Antiqua" w:eastAsia="Book Antiqua" w:hAnsi="Book Antiqua" w:cs="Book Antiqua"/>
          <w:color w:val="000000"/>
        </w:rPr>
        <w:t xml:space="preserve">Supplementary </w:t>
      </w:r>
      <w:r w:rsidR="00564FD2">
        <w:rPr>
          <w:rFonts w:ascii="Book Antiqua" w:eastAsia="Book Antiqua" w:hAnsi="Book Antiqua" w:cs="Book Antiqua"/>
          <w:color w:val="000000"/>
        </w:rPr>
        <w:t xml:space="preserve">Figure </w:t>
      </w:r>
      <w:r w:rsidRPr="009D574E">
        <w:rPr>
          <w:rFonts w:ascii="Book Antiqua" w:eastAsia="Book Antiqua" w:hAnsi="Book Antiqua" w:cs="Book Antiqua"/>
          <w:color w:val="000000"/>
        </w:rPr>
        <w:t>4</w:t>
      </w:r>
      <w:r w:rsidR="00564FD2">
        <w:rPr>
          <w:rFonts w:ascii="Book Antiqua" w:eastAsia="Book Antiqua" w:hAnsi="Book Antiqua" w:cs="Book Antiqua"/>
          <w:color w:val="000000"/>
        </w:rPr>
        <w:t xml:space="preserve">A and </w:t>
      </w:r>
      <w:r w:rsidRPr="009D574E">
        <w:rPr>
          <w:rFonts w:ascii="Book Antiqua" w:eastAsia="Book Antiqua" w:hAnsi="Book Antiqua" w:cs="Book Antiqua"/>
          <w:color w:val="000000"/>
        </w:rPr>
        <w:t>B). </w:t>
      </w:r>
    </w:p>
    <w:p w14:paraId="276D7E31" w14:textId="77777777" w:rsidR="00A77B3E" w:rsidRPr="009D574E" w:rsidRDefault="00BB0A4B" w:rsidP="009D574E">
      <w:pPr>
        <w:snapToGrid w:val="0"/>
        <w:spacing w:line="360" w:lineRule="auto"/>
        <w:ind w:firstLineChars="100" w:firstLine="240"/>
        <w:jc w:val="both"/>
        <w:rPr>
          <w:rFonts w:ascii="Book Antiqua" w:hAnsi="Book Antiqua"/>
        </w:rPr>
      </w:pPr>
      <w:r w:rsidRPr="009D574E">
        <w:rPr>
          <w:rFonts w:ascii="Book Antiqua" w:eastAsia="Book Antiqua" w:hAnsi="Book Antiqua" w:cs="Book Antiqua"/>
          <w:color w:val="000000"/>
        </w:rPr>
        <w:t>DAAs used in the current study were GLE/PIB, SOF/LDV, SOF/VEL +/- ribavirin, and SOF/DCV +/- ribavirin. Their excellent efficacy has been well-documented in a wide variety of patients, including treatment-naïve or -experienced patients and those with and without cirrhosis of the liver, HIV coinfection, chronic renal disease, and solid-organ transplantation</w:t>
      </w:r>
      <w:r w:rsidRPr="009D574E">
        <w:rPr>
          <w:rFonts w:ascii="Book Antiqua" w:eastAsia="Book Antiqua" w:hAnsi="Book Antiqua" w:cs="Book Antiqua"/>
          <w:color w:val="000000"/>
          <w:vertAlign w:val="superscript"/>
        </w:rPr>
        <w:t>[21-23]</w:t>
      </w:r>
      <w:r w:rsidRPr="009D574E">
        <w:rPr>
          <w:rFonts w:ascii="Book Antiqua" w:eastAsia="Book Antiqua" w:hAnsi="Book Antiqua" w:cs="Book Antiqua"/>
          <w:color w:val="000000"/>
        </w:rPr>
        <w:t>. For patients with HCV GT6 infections, the reported overall SVR12 was 98% in 108 patients receiving GLE/PIB, 100% in 171 receiving SOF/VEL +/- voxilaprevir, and 64.1-100% in 427 receiving SOF/LDV</w:t>
      </w:r>
      <w:r w:rsidRPr="009D574E">
        <w:rPr>
          <w:rFonts w:ascii="Book Antiqua" w:eastAsia="Book Antiqua" w:hAnsi="Book Antiqua" w:cs="Book Antiqua"/>
          <w:color w:val="000000"/>
          <w:vertAlign w:val="superscript"/>
        </w:rPr>
        <w:t>[13]</w:t>
      </w:r>
      <w:r w:rsidRPr="009D574E">
        <w:rPr>
          <w:rFonts w:ascii="Book Antiqua" w:eastAsia="Book Antiqua" w:hAnsi="Book Antiqua" w:cs="Book Antiqua"/>
          <w:color w:val="000000"/>
        </w:rPr>
        <w:t>. A meta-analysis shows that the pooled SVR of DAAs in patients with HCV GT6 infections is 95%, similar to that of patients with HCV GT1 and GT3 infections, respectively</w:t>
      </w:r>
      <w:r w:rsidRPr="009D574E">
        <w:rPr>
          <w:rFonts w:ascii="Book Antiqua" w:eastAsia="Book Antiqua" w:hAnsi="Book Antiqua" w:cs="Book Antiqua"/>
          <w:color w:val="000000"/>
          <w:vertAlign w:val="superscript"/>
        </w:rPr>
        <w:t>[24]</w:t>
      </w:r>
      <w:r w:rsidRPr="009D574E">
        <w:rPr>
          <w:rFonts w:ascii="Book Antiqua" w:eastAsia="Book Antiqua" w:hAnsi="Book Antiqua" w:cs="Book Antiqua"/>
          <w:color w:val="000000"/>
        </w:rPr>
        <w:t>. Nevertheless, only 28 HIV/HCV GT6-coinfected patients were included in previous studies</w:t>
      </w:r>
      <w:r w:rsidRPr="009D574E">
        <w:rPr>
          <w:rFonts w:ascii="Book Antiqua" w:eastAsia="Book Antiqua" w:hAnsi="Book Antiqua" w:cs="Book Antiqua"/>
          <w:color w:val="000000"/>
          <w:vertAlign w:val="superscript"/>
        </w:rPr>
        <w:t>[14-16]</w:t>
      </w:r>
      <w:r w:rsidRPr="009D574E">
        <w:rPr>
          <w:rFonts w:ascii="Book Antiqua" w:eastAsia="Book Antiqua" w:hAnsi="Book Antiqua" w:cs="Book Antiqua"/>
          <w:color w:val="000000"/>
        </w:rPr>
        <w:t>. Our study provides real-world evidence to fill the current knowledge gap regarding use of DAAs in the HIV/HCV GT6-coinfected population.</w:t>
      </w:r>
    </w:p>
    <w:p w14:paraId="2E8ED7A6" w14:textId="2FEAFB78" w:rsidR="00A77B3E" w:rsidRPr="009D574E" w:rsidRDefault="00BB0A4B" w:rsidP="009D574E">
      <w:pPr>
        <w:snapToGrid w:val="0"/>
        <w:spacing w:line="360" w:lineRule="auto"/>
        <w:ind w:firstLineChars="100" w:firstLine="240"/>
        <w:jc w:val="both"/>
        <w:rPr>
          <w:rFonts w:ascii="Book Antiqua" w:hAnsi="Book Antiqua"/>
        </w:rPr>
      </w:pPr>
      <w:r w:rsidRPr="009D574E">
        <w:rPr>
          <w:rFonts w:ascii="Book Antiqua" w:eastAsia="Book Antiqua" w:hAnsi="Book Antiqua" w:cs="Book Antiqua"/>
          <w:color w:val="000000"/>
        </w:rPr>
        <w:t xml:space="preserve">Despite excellent effectiveness of DAAs against HCV infections, there are numerous concerns (low treatment completion rates, high rates of loss to follow-up and reinfections) </w:t>
      </w:r>
      <w:r w:rsidRPr="009D574E">
        <w:rPr>
          <w:rFonts w:ascii="Book Antiqua" w:eastAsia="Book Antiqua" w:hAnsi="Book Antiqua" w:cs="Book Antiqua"/>
          <w:color w:val="000000"/>
        </w:rPr>
        <w:lastRenderedPageBreak/>
        <w:t>and barriers (psychiatric diseases, poor access to health services, ongoing drug use, inadequate HCV testing, and reluctance of physicians) to including PWID for DAA treatment</w:t>
      </w:r>
      <w:r w:rsidRPr="009D574E">
        <w:rPr>
          <w:rFonts w:ascii="Book Antiqua" w:eastAsia="Book Antiqua" w:hAnsi="Book Antiqua" w:cs="Book Antiqua"/>
          <w:color w:val="000000"/>
          <w:vertAlign w:val="superscript"/>
        </w:rPr>
        <w:t>[25]</w:t>
      </w:r>
      <w:r w:rsidRPr="009D574E">
        <w:rPr>
          <w:rFonts w:ascii="Book Antiqua" w:eastAsia="Book Antiqua" w:hAnsi="Book Antiqua" w:cs="Book Antiqua"/>
          <w:color w:val="000000"/>
        </w:rPr>
        <w:t xml:space="preserve">. In our study consisting mainly of PWID, the SVR12 rate of 95.9% in PLWH acquiring HCV infection </w:t>
      </w:r>
      <w:r w:rsidRPr="009D574E">
        <w:rPr>
          <w:rFonts w:ascii="Book Antiqua" w:eastAsia="Book Antiqua" w:hAnsi="Book Antiqua" w:cs="Book Antiqua"/>
          <w:i/>
          <w:iCs/>
          <w:color w:val="000000"/>
        </w:rPr>
        <w:t>via</w:t>
      </w:r>
      <w:r w:rsidRPr="009D574E">
        <w:rPr>
          <w:rFonts w:ascii="Book Antiqua" w:eastAsia="Book Antiqua" w:hAnsi="Book Antiqua" w:cs="Book Antiqua"/>
          <w:color w:val="000000"/>
        </w:rPr>
        <w:t xml:space="preserve"> IDU and the rate of loss to follow-up (3.9%, 11/279) seen in the PP analysis are in line with those of previous reports in the literature. In two Spanish cohorts, SVR12 rates were lower for ongoing drug users </w:t>
      </w:r>
      <w:r w:rsidR="00A23E19" w:rsidRPr="009D574E">
        <w:rPr>
          <w:rFonts w:ascii="Book Antiqua" w:eastAsia="Book Antiqua" w:hAnsi="Book Antiqua" w:cs="Book Antiqua"/>
          <w:color w:val="000000"/>
        </w:rPr>
        <w:t>[</w:t>
      </w:r>
      <w:r w:rsidRPr="009D574E">
        <w:rPr>
          <w:rFonts w:ascii="Book Antiqua" w:eastAsia="Book Antiqua" w:hAnsi="Book Antiqua" w:cs="Book Antiqua"/>
          <w:color w:val="000000"/>
        </w:rPr>
        <w:t xml:space="preserve">with or without opioid agonist therapy </w:t>
      </w:r>
      <w:r w:rsidR="00A23E19" w:rsidRPr="009D574E">
        <w:rPr>
          <w:rFonts w:ascii="Book Antiqua" w:eastAsia="Book Antiqua" w:hAnsi="Book Antiqua" w:cs="Book Antiqua"/>
          <w:color w:val="000000"/>
        </w:rPr>
        <w:t>(</w:t>
      </w:r>
      <w:r w:rsidRPr="009D574E">
        <w:rPr>
          <w:rFonts w:ascii="Book Antiqua" w:eastAsia="Book Antiqua" w:hAnsi="Book Antiqua" w:cs="Book Antiqua"/>
          <w:color w:val="000000"/>
        </w:rPr>
        <w:t>OAT)</w:t>
      </w:r>
      <w:r w:rsidR="00A23E19" w:rsidRPr="009D574E">
        <w:rPr>
          <w:rFonts w:ascii="Book Antiqua" w:eastAsia="Book Antiqua" w:hAnsi="Book Antiqua" w:cs="Book Antiqua"/>
          <w:color w:val="000000"/>
        </w:rPr>
        <w:t>]</w:t>
      </w:r>
      <w:r w:rsidRPr="009D574E">
        <w:rPr>
          <w:rFonts w:ascii="Book Antiqua" w:eastAsia="Book Antiqua" w:hAnsi="Book Antiqua" w:cs="Book Antiqua"/>
          <w:color w:val="000000"/>
        </w:rPr>
        <w:t xml:space="preserve"> than non-drug users (79%</w:t>
      </w:r>
      <w:r w:rsidR="001E1402" w:rsidRPr="009D574E">
        <w:rPr>
          <w:rFonts w:ascii="Book Antiqua" w:eastAsia="Book Antiqua" w:hAnsi="Book Antiqua" w:cs="Book Antiqua"/>
          <w:color w:val="000000"/>
        </w:rPr>
        <w:t xml:space="preserve"> </w:t>
      </w:r>
      <w:r w:rsidRPr="009D574E">
        <w:rPr>
          <w:rFonts w:ascii="Book Antiqua" w:eastAsia="Book Antiqua" w:hAnsi="Book Antiqua" w:cs="Book Antiqua"/>
          <w:i/>
          <w:iCs/>
          <w:color w:val="000000"/>
        </w:rPr>
        <w:t>vs</w:t>
      </w:r>
      <w:r w:rsidR="001E1402" w:rsidRPr="009D574E">
        <w:rPr>
          <w:rFonts w:ascii="Book Antiqua" w:eastAsia="Book Antiqua" w:hAnsi="Book Antiqua" w:cs="Book Antiqua"/>
          <w:color w:val="000000"/>
        </w:rPr>
        <w:t xml:space="preserve"> </w:t>
      </w:r>
      <w:r w:rsidRPr="009D574E">
        <w:rPr>
          <w:rFonts w:ascii="Book Antiqua" w:eastAsia="Book Antiqua" w:hAnsi="Book Antiqua" w:cs="Book Antiqua"/>
          <w:color w:val="000000"/>
        </w:rPr>
        <w:t>95%;</w:t>
      </w:r>
      <w:r w:rsidR="000E493F" w:rsidRPr="009D574E">
        <w:rPr>
          <w:rFonts w:ascii="Book Antiqua" w:eastAsia="Book Antiqua" w:hAnsi="Book Antiqua" w:cs="Book Antiqua"/>
          <w:color w:val="000000"/>
        </w:rPr>
        <w:t xml:space="preserve"> </w:t>
      </w:r>
      <w:r w:rsidRPr="009D574E">
        <w:rPr>
          <w:rFonts w:ascii="Book Antiqua" w:eastAsia="Book Antiqua" w:hAnsi="Book Antiqua" w:cs="Book Antiqua"/>
          <w:i/>
          <w:iCs/>
          <w:color w:val="000000"/>
        </w:rPr>
        <w:t>P</w:t>
      </w:r>
      <w:r w:rsidR="000E493F" w:rsidRPr="009D574E">
        <w:rPr>
          <w:rFonts w:ascii="Book Antiqua" w:eastAsia="Book Antiqua" w:hAnsi="Book Antiqua" w:cs="Book Antiqua"/>
          <w:i/>
          <w:iCs/>
          <w:color w:val="000000"/>
        </w:rPr>
        <w:t xml:space="preserve"> </w:t>
      </w:r>
      <w:r w:rsidRPr="009D574E">
        <w:rPr>
          <w:rFonts w:ascii="Book Antiqua" w:eastAsia="Book Antiqua" w:hAnsi="Book Antiqua" w:cs="Book Antiqua"/>
          <w:color w:val="000000"/>
        </w:rPr>
        <w:t>&lt; 0.001)</w:t>
      </w:r>
      <w:r w:rsidRPr="009D574E">
        <w:rPr>
          <w:rFonts w:ascii="Book Antiqua" w:eastAsia="Book Antiqua" w:hAnsi="Book Antiqua" w:cs="Book Antiqua"/>
          <w:color w:val="000000"/>
          <w:vertAlign w:val="superscript"/>
        </w:rPr>
        <w:t>[26]</w:t>
      </w:r>
      <w:r w:rsidRPr="009D574E">
        <w:rPr>
          <w:rFonts w:ascii="Book Antiqua" w:eastAsia="Book Antiqua" w:hAnsi="Book Antiqua" w:cs="Book Antiqua"/>
          <w:color w:val="000000"/>
        </w:rPr>
        <w:t>. Furthermore, ongoing drug users had a high rate of loss to follow-up (17%) and reinfection (3.5%)</w:t>
      </w:r>
      <w:r w:rsidRPr="009D574E">
        <w:rPr>
          <w:rFonts w:ascii="Book Antiqua" w:eastAsia="Book Antiqua" w:hAnsi="Book Antiqua" w:cs="Book Antiqua"/>
          <w:color w:val="000000"/>
          <w:vertAlign w:val="superscript"/>
        </w:rPr>
        <w:t>[26]</w:t>
      </w:r>
      <w:r w:rsidRPr="009D574E">
        <w:rPr>
          <w:rFonts w:ascii="Book Antiqua" w:eastAsia="Book Antiqua" w:hAnsi="Book Antiqua" w:cs="Book Antiqua"/>
          <w:color w:val="000000"/>
        </w:rPr>
        <w:t>. Nevertheless, in the PP analysis, SVR12 rates did not differ among never-injectors (97%), PWID without</w:t>
      </w:r>
      <w:r w:rsidR="00BD6A1B">
        <w:rPr>
          <w:rFonts w:ascii="Book Antiqua" w:eastAsia="Book Antiqua" w:hAnsi="Book Antiqua" w:cs="Book Antiqua"/>
          <w:color w:val="000000"/>
        </w:rPr>
        <w:t xml:space="preserve"> OAT</w:t>
      </w:r>
      <w:r w:rsidRPr="009D574E">
        <w:rPr>
          <w:rFonts w:ascii="Book Antiqua" w:eastAsia="Book Antiqua" w:hAnsi="Book Antiqua" w:cs="Book Antiqua"/>
          <w:color w:val="000000"/>
        </w:rPr>
        <w:t xml:space="preserve"> (95%)</w:t>
      </w:r>
      <w:r w:rsidR="00BD6A1B">
        <w:rPr>
          <w:rFonts w:ascii="Book Antiqua" w:eastAsia="Book Antiqua" w:hAnsi="Book Antiqua" w:cs="Book Antiqua"/>
          <w:color w:val="000000"/>
        </w:rPr>
        <w:t>,</w:t>
      </w:r>
      <w:r w:rsidRPr="009D574E">
        <w:rPr>
          <w:rFonts w:ascii="Book Antiqua" w:eastAsia="Book Antiqua" w:hAnsi="Book Antiqua" w:cs="Book Antiqua"/>
          <w:color w:val="000000"/>
        </w:rPr>
        <w:t xml:space="preserve"> and those with OAT (95%) (</w:t>
      </w:r>
      <w:r w:rsidRPr="009D574E">
        <w:rPr>
          <w:rFonts w:ascii="Book Antiqua" w:eastAsia="Book Antiqua" w:hAnsi="Book Antiqua" w:cs="Book Antiqua"/>
          <w:i/>
          <w:iCs/>
          <w:color w:val="000000"/>
        </w:rPr>
        <w:t>P</w:t>
      </w:r>
      <w:r w:rsidR="00EE448C" w:rsidRPr="009D574E">
        <w:rPr>
          <w:rFonts w:ascii="Book Antiqua" w:eastAsia="Book Antiqua" w:hAnsi="Book Antiqua" w:cs="Book Antiqua"/>
          <w:color w:val="000000"/>
        </w:rPr>
        <w:t xml:space="preserve"> </w:t>
      </w:r>
      <w:r w:rsidRPr="009D574E">
        <w:rPr>
          <w:rFonts w:ascii="Book Antiqua" w:eastAsia="Book Antiqua" w:hAnsi="Book Antiqua" w:cs="Book Antiqua"/>
          <w:color w:val="000000"/>
        </w:rPr>
        <w:t>= 0.246). Ongoing drug use was associated with lower SVR12 rates, mainly due to loss to follow-up and not virologic failure. The German Hepatitis C-Registry also reported similar rates of SVR12 (93.7-95.9% in the PP analysis) and loss to follow-up (8.5</w:t>
      </w:r>
      <w:r w:rsidR="00A64A87" w:rsidRPr="009D574E">
        <w:rPr>
          <w:rFonts w:ascii="Book Antiqua" w:eastAsia="Book Antiqua" w:hAnsi="Book Antiqua" w:cs="Book Antiqua"/>
          <w:color w:val="000000"/>
        </w:rPr>
        <w:t>%</w:t>
      </w:r>
      <w:r w:rsidRPr="009D574E">
        <w:rPr>
          <w:rFonts w:ascii="Book Antiqua" w:eastAsia="Book Antiqua" w:hAnsi="Book Antiqua" w:cs="Book Antiqua"/>
          <w:color w:val="000000"/>
        </w:rPr>
        <w:t>-10.2% in PWID with or without OAT)</w:t>
      </w:r>
      <w:r w:rsidRPr="009D574E">
        <w:rPr>
          <w:rFonts w:ascii="Book Antiqua" w:eastAsia="Book Antiqua" w:hAnsi="Book Antiqua" w:cs="Book Antiqua"/>
          <w:color w:val="000000"/>
          <w:vertAlign w:val="superscript"/>
        </w:rPr>
        <w:t>[27]</w:t>
      </w:r>
      <w:r w:rsidRPr="009D574E">
        <w:rPr>
          <w:rFonts w:ascii="Book Antiqua" w:eastAsia="Book Antiqua" w:hAnsi="Book Antiqua" w:cs="Book Antiqua"/>
          <w:color w:val="000000"/>
        </w:rPr>
        <w:t>.</w:t>
      </w:r>
    </w:p>
    <w:p w14:paraId="38F3B779" w14:textId="4B22E80E" w:rsidR="00A77B3E" w:rsidRPr="009D574E" w:rsidRDefault="00BB0A4B" w:rsidP="009D574E">
      <w:pPr>
        <w:snapToGrid w:val="0"/>
        <w:spacing w:line="360" w:lineRule="auto"/>
        <w:ind w:firstLineChars="100" w:firstLine="240"/>
        <w:jc w:val="both"/>
        <w:rPr>
          <w:rFonts w:ascii="Book Antiqua" w:hAnsi="Book Antiqua"/>
        </w:rPr>
      </w:pPr>
      <w:r w:rsidRPr="009D574E">
        <w:rPr>
          <w:rFonts w:ascii="Book Antiqua" w:eastAsia="Book Antiqua" w:hAnsi="Book Antiqua" w:cs="Book Antiqua"/>
          <w:color w:val="000000"/>
        </w:rPr>
        <w:t>A meta-analysis performed on post-treatment HCV reinfection rates among people with recent drug use</w:t>
      </w:r>
      <w:r w:rsidR="000A1871">
        <w:rPr>
          <w:rFonts w:ascii="Book Antiqua" w:eastAsia="Book Antiqua" w:hAnsi="Book Antiqua" w:cs="Book Antiqua"/>
          <w:color w:val="000000"/>
        </w:rPr>
        <w:t xml:space="preserve"> and</w:t>
      </w:r>
      <w:r w:rsidRPr="009D574E">
        <w:rPr>
          <w:rFonts w:ascii="Book Antiqua" w:eastAsia="Book Antiqua" w:hAnsi="Book Antiqua" w:cs="Book Antiqua"/>
          <w:color w:val="000000"/>
        </w:rPr>
        <w:t xml:space="preserve"> IDU and those receiving OAT concluded that HCV reinfection rates were higher in the IDU than the OAT group (6.2 </w:t>
      </w:r>
      <w:r w:rsidRPr="009D574E">
        <w:rPr>
          <w:rFonts w:ascii="Book Antiqua" w:eastAsia="Book Antiqua" w:hAnsi="Book Antiqua" w:cs="Book Antiqua"/>
          <w:i/>
          <w:iCs/>
          <w:color w:val="000000"/>
        </w:rPr>
        <w:t>vs</w:t>
      </w:r>
      <w:r w:rsidRPr="009D574E">
        <w:rPr>
          <w:rFonts w:ascii="Book Antiqua" w:eastAsia="Book Antiqua" w:hAnsi="Book Antiqua" w:cs="Book Antiqua"/>
          <w:color w:val="000000"/>
        </w:rPr>
        <w:t> 3.8/100 person-years), and HCV reinfections developed early post-</w:t>
      </w:r>
      <w:proofErr w:type="gramStart"/>
      <w:r w:rsidRPr="009D574E">
        <w:rPr>
          <w:rFonts w:ascii="Book Antiqua" w:eastAsia="Book Antiqua" w:hAnsi="Book Antiqua" w:cs="Book Antiqua"/>
          <w:color w:val="000000"/>
        </w:rPr>
        <w:t>treatment</w:t>
      </w:r>
      <w:r w:rsidRPr="009D574E">
        <w:rPr>
          <w:rFonts w:ascii="Book Antiqua" w:eastAsia="Book Antiqua" w:hAnsi="Book Antiqua" w:cs="Book Antiqua"/>
          <w:color w:val="000000"/>
          <w:vertAlign w:val="superscript"/>
        </w:rPr>
        <w:t>[</w:t>
      </w:r>
      <w:proofErr w:type="gramEnd"/>
      <w:r w:rsidRPr="009D574E">
        <w:rPr>
          <w:rFonts w:ascii="Book Antiqua" w:eastAsia="Book Antiqua" w:hAnsi="Book Antiqua" w:cs="Book Antiqua"/>
          <w:color w:val="000000"/>
          <w:vertAlign w:val="superscript"/>
        </w:rPr>
        <w:t>28]</w:t>
      </w:r>
      <w:r w:rsidRPr="009D574E">
        <w:rPr>
          <w:rFonts w:ascii="Book Antiqua" w:eastAsia="Book Antiqua" w:hAnsi="Book Antiqua" w:cs="Book Antiqua"/>
          <w:color w:val="000000"/>
        </w:rPr>
        <w:t>. Thus, the authors advocated that HCV reinfection should not be the reason to withhold DAA from people with ongoing IDU, but harm reduction services should be integrated into DAA treatment programs to avoid reinfection. Moreover, regular HCV testing to detect early reinfection should be performed to initiate retreatment</w:t>
      </w:r>
      <w:r w:rsidRPr="009D574E">
        <w:rPr>
          <w:rFonts w:ascii="Book Antiqua" w:eastAsia="Book Antiqua" w:hAnsi="Book Antiqua" w:cs="Book Antiqua"/>
          <w:color w:val="000000"/>
          <w:vertAlign w:val="superscript"/>
        </w:rPr>
        <w:t>[28]</w:t>
      </w:r>
      <w:r w:rsidRPr="009D574E">
        <w:rPr>
          <w:rFonts w:ascii="Book Antiqua" w:eastAsia="Book Antiqua" w:hAnsi="Book Antiqua" w:cs="Book Antiqua"/>
          <w:color w:val="000000"/>
        </w:rPr>
        <w:t>. To eliminate HCV among PWID, concerted efforts should be made to follow the recommendations for action in a health system framework</w:t>
      </w:r>
      <w:r w:rsidRPr="009D574E">
        <w:rPr>
          <w:rFonts w:ascii="Book Antiqua" w:eastAsia="Book Antiqua" w:hAnsi="Book Antiqua" w:cs="Book Antiqua"/>
          <w:color w:val="000000"/>
          <w:vertAlign w:val="superscript"/>
        </w:rPr>
        <w:t>[25]</w:t>
      </w:r>
      <w:r w:rsidRPr="009D574E">
        <w:rPr>
          <w:rFonts w:ascii="Book Antiqua" w:eastAsia="Book Antiqua" w:hAnsi="Book Antiqua" w:cs="Book Antiqua"/>
          <w:color w:val="000000"/>
        </w:rPr>
        <w:t>.</w:t>
      </w:r>
    </w:p>
    <w:p w14:paraId="78D27153" w14:textId="1C896302" w:rsidR="00A77B3E" w:rsidRPr="009D574E" w:rsidRDefault="00BB0A4B" w:rsidP="009D574E">
      <w:pPr>
        <w:snapToGrid w:val="0"/>
        <w:spacing w:line="360" w:lineRule="auto"/>
        <w:ind w:firstLineChars="100" w:firstLine="240"/>
        <w:jc w:val="both"/>
        <w:rPr>
          <w:rFonts w:ascii="Book Antiqua" w:hAnsi="Book Antiqua"/>
        </w:rPr>
      </w:pPr>
      <w:r w:rsidRPr="009D574E">
        <w:rPr>
          <w:rFonts w:ascii="Book Antiqua" w:eastAsia="Book Antiqua" w:hAnsi="Book Antiqua" w:cs="Book Antiqua"/>
          <w:color w:val="000000"/>
        </w:rPr>
        <w:t>Acute kidney injury (AKI) has been reported in 1</w:t>
      </w:r>
      <w:r w:rsidR="00870348" w:rsidRPr="009D574E">
        <w:rPr>
          <w:rFonts w:ascii="Book Antiqua" w:eastAsia="Book Antiqua" w:hAnsi="Book Antiqua" w:cs="Book Antiqua"/>
          <w:color w:val="000000"/>
        </w:rPr>
        <w:t>%</w:t>
      </w:r>
      <w:r w:rsidRPr="009D574E">
        <w:rPr>
          <w:rFonts w:ascii="Book Antiqua" w:eastAsia="Book Antiqua" w:hAnsi="Book Antiqua" w:cs="Book Antiqua"/>
          <w:color w:val="000000"/>
        </w:rPr>
        <w:t>-15% of patients receiving SOF-based DAAs</w:t>
      </w:r>
      <w:r w:rsidRPr="009D574E">
        <w:rPr>
          <w:rFonts w:ascii="Book Antiqua" w:eastAsia="Book Antiqua" w:hAnsi="Book Antiqua" w:cs="Book Antiqua"/>
          <w:color w:val="000000"/>
          <w:vertAlign w:val="superscript"/>
        </w:rPr>
        <w:t>[</w:t>
      </w:r>
      <w:r w:rsidR="002615CF">
        <w:rPr>
          <w:rFonts w:ascii="Book Antiqua" w:eastAsia="Book Antiqua" w:hAnsi="Book Antiqua" w:cs="Book Antiqua"/>
          <w:color w:val="000000"/>
          <w:vertAlign w:val="superscript"/>
        </w:rPr>
        <w:t>29</w:t>
      </w:r>
      <w:r w:rsidRPr="009D574E">
        <w:rPr>
          <w:rFonts w:ascii="Book Antiqua" w:eastAsia="Book Antiqua" w:hAnsi="Book Antiqua" w:cs="Book Antiqua"/>
          <w:color w:val="000000"/>
          <w:vertAlign w:val="superscript"/>
        </w:rPr>
        <w:t>]</w:t>
      </w:r>
      <w:r w:rsidRPr="009D574E">
        <w:rPr>
          <w:rFonts w:ascii="Book Antiqua" w:eastAsia="Book Antiqua" w:hAnsi="Book Antiqua" w:cs="Book Antiqua"/>
          <w:color w:val="000000"/>
        </w:rPr>
        <w:t>. Risk factors for AKI following SOF-based DAAs include baseline stage of chronic kidney disease, presence of ascites and diabetes, and concurrent use of nephrotoxic drugs</w:t>
      </w:r>
      <w:r w:rsidRPr="009D574E">
        <w:rPr>
          <w:rFonts w:ascii="Book Antiqua" w:eastAsia="Book Antiqua" w:hAnsi="Book Antiqua" w:cs="Book Antiqua"/>
          <w:color w:val="000000"/>
          <w:vertAlign w:val="superscript"/>
        </w:rPr>
        <w:t>[</w:t>
      </w:r>
      <w:r w:rsidR="002615CF">
        <w:rPr>
          <w:rFonts w:ascii="Book Antiqua" w:eastAsia="Book Antiqua" w:hAnsi="Book Antiqua" w:cs="Book Antiqua"/>
          <w:color w:val="000000"/>
          <w:vertAlign w:val="superscript"/>
        </w:rPr>
        <w:t>29</w:t>
      </w:r>
      <w:r w:rsidRPr="009D574E">
        <w:rPr>
          <w:rFonts w:ascii="Book Antiqua" w:eastAsia="Book Antiqua" w:hAnsi="Book Antiqua" w:cs="Book Antiqua"/>
          <w:color w:val="000000"/>
          <w:vertAlign w:val="superscript"/>
        </w:rPr>
        <w:t>]</w:t>
      </w:r>
      <w:r w:rsidRPr="009D574E">
        <w:rPr>
          <w:rFonts w:ascii="Book Antiqua" w:eastAsia="Book Antiqua" w:hAnsi="Book Antiqua" w:cs="Book Antiqua"/>
          <w:color w:val="000000"/>
        </w:rPr>
        <w:t xml:space="preserve">. Concurrent SOF use increases intracellular tenofovir (TFV) diphosphate concentrations in HIV/HCV-coinfected patients receiving TDF-based ART </w:t>
      </w:r>
      <w:r w:rsidRPr="009D574E">
        <w:rPr>
          <w:rFonts w:ascii="Book Antiqua" w:eastAsia="Book Antiqua" w:hAnsi="Book Antiqua" w:cs="Book Antiqua"/>
          <w:i/>
          <w:iCs/>
          <w:color w:val="000000"/>
        </w:rPr>
        <w:t>via</w:t>
      </w:r>
      <w:r w:rsidRPr="009D574E">
        <w:rPr>
          <w:rFonts w:ascii="Book Antiqua" w:eastAsia="Book Antiqua" w:hAnsi="Book Antiqua" w:cs="Book Antiqua"/>
          <w:color w:val="000000"/>
        </w:rPr>
        <w:t xml:space="preserve"> inhibition of TDF hydrolysis by SOF</w:t>
      </w:r>
      <w:r w:rsidR="001F72C3">
        <w:rPr>
          <w:rFonts w:ascii="Book Antiqua" w:eastAsia="Book Antiqua" w:hAnsi="Book Antiqua" w:cs="Book Antiqua"/>
          <w:color w:val="000000"/>
          <w:vertAlign w:val="superscript"/>
        </w:rPr>
        <w:t>[3</w:t>
      </w:r>
      <w:r w:rsidR="002615CF">
        <w:rPr>
          <w:rFonts w:ascii="Book Antiqua" w:eastAsia="Book Antiqua" w:hAnsi="Book Antiqua" w:cs="Book Antiqua"/>
          <w:color w:val="000000"/>
          <w:vertAlign w:val="superscript"/>
        </w:rPr>
        <w:t>0</w:t>
      </w:r>
      <w:r w:rsidR="001F72C3">
        <w:rPr>
          <w:rFonts w:ascii="Book Antiqua" w:eastAsia="Book Antiqua" w:hAnsi="Book Antiqua" w:cs="Book Antiqua"/>
          <w:color w:val="000000"/>
          <w:vertAlign w:val="superscript"/>
        </w:rPr>
        <w:t>,</w:t>
      </w:r>
      <w:r w:rsidRPr="009D574E">
        <w:rPr>
          <w:rFonts w:ascii="Book Antiqua" w:eastAsia="Book Antiqua" w:hAnsi="Book Antiqua" w:cs="Book Antiqua"/>
          <w:color w:val="000000"/>
          <w:vertAlign w:val="superscript"/>
        </w:rPr>
        <w:t>3</w:t>
      </w:r>
      <w:r w:rsidR="002615CF">
        <w:rPr>
          <w:rFonts w:ascii="Book Antiqua" w:eastAsia="Book Antiqua" w:hAnsi="Book Antiqua" w:cs="Book Antiqua"/>
          <w:color w:val="000000"/>
          <w:vertAlign w:val="superscript"/>
        </w:rPr>
        <w:t>1</w:t>
      </w:r>
      <w:r w:rsidRPr="009D574E">
        <w:rPr>
          <w:rFonts w:ascii="Book Antiqua" w:eastAsia="Book Antiqua" w:hAnsi="Book Antiqua" w:cs="Book Antiqua"/>
          <w:color w:val="000000"/>
          <w:vertAlign w:val="superscript"/>
        </w:rPr>
        <w:t>]</w:t>
      </w:r>
      <w:r w:rsidRPr="009D574E">
        <w:rPr>
          <w:rFonts w:ascii="Book Antiqua" w:eastAsia="Book Antiqua" w:hAnsi="Book Antiqua" w:cs="Book Antiqua"/>
          <w:color w:val="000000"/>
        </w:rPr>
        <w:t xml:space="preserve">. There is a positive correlation between the </w:t>
      </w:r>
      <w:r w:rsidRPr="009D574E">
        <w:rPr>
          <w:rFonts w:ascii="Book Antiqua" w:eastAsia="Book Antiqua" w:hAnsi="Book Antiqua" w:cs="Book Antiqua"/>
          <w:color w:val="000000"/>
        </w:rPr>
        <w:lastRenderedPageBreak/>
        <w:t>TFV area-under-the-curve concentration and the levels of urine retinol binding protein-4 and beta-2 microglobulin in a dose-dependent manner in HIV/HCV-coinfected patients receiving SOF/LDV</w:t>
      </w:r>
      <w:r w:rsidRPr="009D574E">
        <w:rPr>
          <w:rFonts w:ascii="Book Antiqua" w:eastAsia="Book Antiqua" w:hAnsi="Book Antiqua" w:cs="Book Antiqua"/>
          <w:color w:val="000000"/>
          <w:vertAlign w:val="superscript"/>
        </w:rPr>
        <w:t>[3</w:t>
      </w:r>
      <w:r w:rsidR="002615CF">
        <w:rPr>
          <w:rFonts w:ascii="Book Antiqua" w:eastAsia="Book Antiqua" w:hAnsi="Book Antiqua" w:cs="Book Antiqua"/>
          <w:color w:val="000000"/>
          <w:vertAlign w:val="superscript"/>
        </w:rPr>
        <w:t>2</w:t>
      </w:r>
      <w:r w:rsidRPr="009D574E">
        <w:rPr>
          <w:rFonts w:ascii="Book Antiqua" w:eastAsia="Book Antiqua" w:hAnsi="Book Antiqua" w:cs="Book Antiqua"/>
          <w:color w:val="000000"/>
          <w:vertAlign w:val="superscript"/>
        </w:rPr>
        <w:t>]</w:t>
      </w:r>
      <w:r w:rsidRPr="009D574E">
        <w:rPr>
          <w:rFonts w:ascii="Book Antiqua" w:eastAsia="Book Antiqua" w:hAnsi="Book Antiqua" w:cs="Book Antiqua"/>
          <w:color w:val="000000"/>
        </w:rPr>
        <w:t>. A study reported significant decreases in eGFR in 273 HIV/HCV-coinfected patients receiving SOF/LDV with concomitant use of ART containing TDF-free, non-boosted TDF, or TDF plus boosted PIs, but the eGFR changes were small and reversible at 12 wk off-therapy</w:t>
      </w:r>
      <w:r w:rsidRPr="009D574E">
        <w:rPr>
          <w:rFonts w:ascii="Book Antiqua" w:eastAsia="Book Antiqua" w:hAnsi="Book Antiqua" w:cs="Book Antiqua"/>
          <w:color w:val="000000"/>
          <w:vertAlign w:val="superscript"/>
        </w:rPr>
        <w:t>[3</w:t>
      </w:r>
      <w:r w:rsidR="002615CF">
        <w:rPr>
          <w:rFonts w:ascii="Book Antiqua" w:eastAsia="Book Antiqua" w:hAnsi="Book Antiqua" w:cs="Book Antiqua"/>
          <w:color w:val="000000"/>
          <w:vertAlign w:val="superscript"/>
        </w:rPr>
        <w:t>3</w:t>
      </w:r>
      <w:r w:rsidRPr="009D574E">
        <w:rPr>
          <w:rFonts w:ascii="Book Antiqua" w:eastAsia="Book Antiqua" w:hAnsi="Book Antiqua" w:cs="Book Antiqua"/>
          <w:color w:val="000000"/>
          <w:vertAlign w:val="superscript"/>
        </w:rPr>
        <w:t>]</w:t>
      </w:r>
      <w:r w:rsidRPr="009D574E">
        <w:rPr>
          <w:rFonts w:ascii="Book Antiqua" w:eastAsia="Book Antiqua" w:hAnsi="Book Antiqua" w:cs="Book Antiqua"/>
          <w:color w:val="000000"/>
        </w:rPr>
        <w:t>. No significant renal dysfunction was observed in HIV/HCV-coinfected patients with TDF-based ART or TDF plus boosted PIs in combination with SOF/LDV</w:t>
      </w:r>
      <w:r w:rsidR="00870348" w:rsidRPr="009D574E">
        <w:rPr>
          <w:rFonts w:ascii="Book Antiqua" w:eastAsia="Book Antiqua" w:hAnsi="Book Antiqua" w:cs="Book Antiqua"/>
          <w:color w:val="000000"/>
          <w:vertAlign w:val="superscript"/>
        </w:rPr>
        <w:t>[3</w:t>
      </w:r>
      <w:r w:rsidR="002615CF">
        <w:rPr>
          <w:rFonts w:ascii="Book Antiqua" w:eastAsia="Book Antiqua" w:hAnsi="Book Antiqua" w:cs="Book Antiqua"/>
          <w:color w:val="000000"/>
          <w:vertAlign w:val="superscript"/>
        </w:rPr>
        <w:t>4</w:t>
      </w:r>
      <w:r w:rsidR="00870348" w:rsidRPr="009D574E">
        <w:rPr>
          <w:rFonts w:ascii="Book Antiqua" w:eastAsia="Book Antiqua" w:hAnsi="Book Antiqua" w:cs="Book Antiqua"/>
          <w:color w:val="000000"/>
          <w:vertAlign w:val="superscript"/>
        </w:rPr>
        <w:t>,</w:t>
      </w:r>
      <w:r w:rsidRPr="009D574E">
        <w:rPr>
          <w:rFonts w:ascii="Book Antiqua" w:eastAsia="Book Antiqua" w:hAnsi="Book Antiqua" w:cs="Book Antiqua"/>
          <w:color w:val="000000"/>
          <w:vertAlign w:val="superscript"/>
        </w:rPr>
        <w:t>3</w:t>
      </w:r>
      <w:r w:rsidR="002615CF">
        <w:rPr>
          <w:rFonts w:ascii="Book Antiqua" w:eastAsia="Book Antiqua" w:hAnsi="Book Antiqua" w:cs="Book Antiqua"/>
          <w:color w:val="000000"/>
          <w:vertAlign w:val="superscript"/>
        </w:rPr>
        <w:t>5</w:t>
      </w:r>
      <w:r w:rsidRPr="009D574E">
        <w:rPr>
          <w:rFonts w:ascii="Book Antiqua" w:eastAsia="Book Antiqua" w:hAnsi="Book Antiqua" w:cs="Book Antiqua"/>
          <w:color w:val="000000"/>
          <w:vertAlign w:val="superscript"/>
        </w:rPr>
        <w:t>]</w:t>
      </w:r>
      <w:r w:rsidRPr="009D574E">
        <w:rPr>
          <w:rFonts w:ascii="Book Antiqua" w:eastAsia="Book Antiqua" w:hAnsi="Book Antiqua" w:cs="Book Antiqua"/>
          <w:color w:val="000000"/>
        </w:rPr>
        <w:t>. Our findings and the literature should provide reassurance that eGFR changes are minimal with the current ART and DAAs among PLWH.</w:t>
      </w:r>
    </w:p>
    <w:p w14:paraId="3C526B39" w14:textId="77777777" w:rsidR="00A77B3E" w:rsidRPr="009D574E" w:rsidRDefault="00BB0A4B" w:rsidP="009D574E">
      <w:pPr>
        <w:snapToGrid w:val="0"/>
        <w:spacing w:line="360" w:lineRule="auto"/>
        <w:ind w:firstLineChars="100" w:firstLine="240"/>
        <w:jc w:val="both"/>
        <w:rPr>
          <w:rFonts w:ascii="Book Antiqua" w:hAnsi="Book Antiqua"/>
        </w:rPr>
      </w:pPr>
      <w:r w:rsidRPr="009D574E">
        <w:rPr>
          <w:rFonts w:ascii="Book Antiqua" w:eastAsia="Book Antiqua" w:hAnsi="Book Antiqua" w:cs="Book Antiqua"/>
          <w:color w:val="000000"/>
        </w:rPr>
        <w:t>Our study had several limitations. First, our study population consisted mainly of PWID who may have poor treatment adherence and a higher rate of loss to follow-up and reinfection, and only a small proportion of our patients had cirrhosis of the liver or were HCV treatment-experienced. Thus, our findings may not be generalizable to other populations. Second, inherently limited by the observational study design, detailed data regarding the types of adverse effects of DAAs, ongoing injection, enrollment into an OAT program, ongoing substance use during DAA, and adherence of the included PLWH were not available. Nevertheless, it has been known that DAAs are well-tolerated</w:t>
      </w:r>
      <w:r w:rsidRPr="009D574E">
        <w:rPr>
          <w:rFonts w:ascii="Book Antiqua" w:eastAsia="Book Antiqua" w:hAnsi="Book Antiqua" w:cs="Book Antiqua"/>
          <w:color w:val="000000"/>
          <w:vertAlign w:val="superscript"/>
        </w:rPr>
        <w:t>[21-23]</w:t>
      </w:r>
      <w:r w:rsidRPr="009D574E">
        <w:rPr>
          <w:rFonts w:ascii="Book Antiqua" w:eastAsia="Book Antiqua" w:hAnsi="Book Antiqua" w:cs="Book Antiqua"/>
          <w:color w:val="000000"/>
        </w:rPr>
        <w:t>, and none of our included PLWH discontinued DAAs due to adverse effects. The main reason for DAA discontinuation was loss to follow-up. Third, not all (77.9</w:t>
      </w:r>
      <w:r w:rsidR="00870348" w:rsidRPr="009D574E">
        <w:rPr>
          <w:rFonts w:ascii="Book Antiqua" w:eastAsia="Book Antiqua" w:hAnsi="Book Antiqua" w:cs="Book Antiqua"/>
          <w:color w:val="000000"/>
        </w:rPr>
        <w:t>%</w:t>
      </w:r>
      <w:r w:rsidRPr="009D574E">
        <w:rPr>
          <w:rFonts w:ascii="Book Antiqua" w:eastAsia="Book Antiqua" w:hAnsi="Book Antiqua" w:cs="Book Antiqua"/>
          <w:color w:val="000000"/>
        </w:rPr>
        <w:t>-91.1%) of the eGFR data during the DAA course, at SVR12, and post-SVR12 were available, which may have compromised our analysis and interpretation of the pre- and post-treatment eGFR changes. Failure to determine the urinary biomarkers precludes us from getting a better understanding regarding the causality of eGFR changes in PLWH who received TFV-based ART with or without concomitant use of SOF-based DAAs. Finally, HCV strains of PLWH with virologic failure were not available for analysis of emergent resistance mutations to provide more insight into retreatment options. </w:t>
      </w:r>
    </w:p>
    <w:p w14:paraId="40E83D1A" w14:textId="77777777" w:rsidR="00A77B3E" w:rsidRPr="009D574E" w:rsidRDefault="00A77B3E" w:rsidP="009D574E">
      <w:pPr>
        <w:snapToGrid w:val="0"/>
        <w:spacing w:line="360" w:lineRule="auto"/>
        <w:jc w:val="both"/>
        <w:rPr>
          <w:rFonts w:ascii="Book Antiqua" w:hAnsi="Book Antiqua"/>
        </w:rPr>
      </w:pPr>
    </w:p>
    <w:p w14:paraId="287CEEA8"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caps/>
          <w:color w:val="000000"/>
          <w:u w:val="single"/>
        </w:rPr>
        <w:t>CONCLUSION</w:t>
      </w:r>
    </w:p>
    <w:p w14:paraId="5BDC5F33"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lastRenderedPageBreak/>
        <w:t>In conclusion, similar to the results in HIV-negative patients with HCV GT6 infections, our PLWH coinfected with HCV GT6 had an SVR12 rate of 96.1% with DAAs in the PP analysis. Small declines of eGFR were observed with DAA initiation in PLWH receiving SOF-based DAAs and TDF- or TAF-based ART, which recovered after the completion of DAA treatment.</w:t>
      </w:r>
    </w:p>
    <w:p w14:paraId="303CFBE6" w14:textId="77777777" w:rsidR="00870348" w:rsidRPr="009D574E" w:rsidRDefault="00870348" w:rsidP="009D574E">
      <w:pPr>
        <w:snapToGrid w:val="0"/>
        <w:spacing w:line="360" w:lineRule="auto"/>
        <w:jc w:val="both"/>
        <w:rPr>
          <w:rFonts w:ascii="Book Antiqua" w:hAnsi="Book Antiqua"/>
        </w:rPr>
      </w:pPr>
    </w:p>
    <w:p w14:paraId="2E986E43"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caps/>
          <w:color w:val="000000"/>
          <w:u w:val="single"/>
        </w:rPr>
        <w:t>ARTICLE HIGHLIGHTS</w:t>
      </w:r>
    </w:p>
    <w:p w14:paraId="28CAD3A9" w14:textId="77777777" w:rsidR="00820978" w:rsidRPr="009D574E" w:rsidRDefault="00820978" w:rsidP="009D574E">
      <w:pPr>
        <w:snapToGrid w:val="0"/>
        <w:spacing w:line="360" w:lineRule="auto"/>
        <w:jc w:val="both"/>
        <w:rPr>
          <w:rFonts w:ascii="Book Antiqua" w:hAnsi="Book Antiqua"/>
        </w:rPr>
      </w:pPr>
      <w:r w:rsidRPr="009D574E">
        <w:rPr>
          <w:rFonts w:ascii="Book Antiqua" w:eastAsia="Book Antiqua" w:hAnsi="Book Antiqua" w:cs="Book Antiqua"/>
          <w:b/>
          <w:i/>
          <w:color w:val="000000"/>
        </w:rPr>
        <w:t>Research background</w:t>
      </w:r>
    </w:p>
    <w:p w14:paraId="0826D3A3" w14:textId="77777777" w:rsidR="00820978" w:rsidRPr="009D574E" w:rsidRDefault="00820978" w:rsidP="009D574E">
      <w:pPr>
        <w:snapToGrid w:val="0"/>
        <w:spacing w:line="360" w:lineRule="auto"/>
        <w:jc w:val="both"/>
        <w:rPr>
          <w:rFonts w:ascii="Book Antiqua" w:hAnsi="Book Antiqua"/>
        </w:rPr>
      </w:pPr>
      <w:r w:rsidRPr="009D574E">
        <w:rPr>
          <w:rFonts w:ascii="Book Antiqua" w:eastAsia="Book Antiqua" w:hAnsi="Book Antiqua" w:cs="Book Antiqua"/>
          <w:color w:val="000000"/>
        </w:rPr>
        <w:t>Hepatitis C virus (HCV) genotype 6 (GT6) infection is common in Southeast Asia, and its virologic response to direct-acting antivirals (DAAs) in people living with HIV (PLWH) in a large scale is unknown.</w:t>
      </w:r>
    </w:p>
    <w:p w14:paraId="5491D481" w14:textId="77777777" w:rsidR="00C73554" w:rsidRPr="009D574E" w:rsidRDefault="00C73554" w:rsidP="009D574E">
      <w:pPr>
        <w:snapToGrid w:val="0"/>
        <w:spacing w:line="360" w:lineRule="auto"/>
        <w:jc w:val="both"/>
        <w:rPr>
          <w:rFonts w:ascii="Book Antiqua" w:hAnsi="Book Antiqua"/>
        </w:rPr>
      </w:pPr>
    </w:p>
    <w:p w14:paraId="79922CDB" w14:textId="77777777" w:rsidR="00820978" w:rsidRPr="009D574E" w:rsidRDefault="00820978" w:rsidP="009D574E">
      <w:pPr>
        <w:snapToGrid w:val="0"/>
        <w:spacing w:line="360" w:lineRule="auto"/>
        <w:jc w:val="both"/>
        <w:rPr>
          <w:rFonts w:ascii="Book Antiqua" w:hAnsi="Book Antiqua"/>
        </w:rPr>
      </w:pPr>
      <w:r w:rsidRPr="009D574E">
        <w:rPr>
          <w:rFonts w:ascii="Book Antiqua" w:eastAsia="Book Antiqua" w:hAnsi="Book Antiqua" w:cs="Book Antiqua"/>
          <w:b/>
          <w:i/>
          <w:color w:val="000000"/>
        </w:rPr>
        <w:t>Research motivation</w:t>
      </w:r>
    </w:p>
    <w:p w14:paraId="77CFBF26" w14:textId="128F6844" w:rsidR="00820978" w:rsidRPr="009D574E" w:rsidRDefault="00820978" w:rsidP="009D574E">
      <w:pPr>
        <w:snapToGrid w:val="0"/>
        <w:spacing w:line="360" w:lineRule="auto"/>
        <w:jc w:val="both"/>
        <w:rPr>
          <w:rFonts w:ascii="Book Antiqua" w:hAnsi="Book Antiqua"/>
        </w:rPr>
      </w:pPr>
      <w:r w:rsidRPr="009D574E">
        <w:rPr>
          <w:rFonts w:ascii="Book Antiqua" w:eastAsia="Book Antiqua" w:hAnsi="Book Antiqua" w:cs="Book Antiqua"/>
          <w:color w:val="000000"/>
        </w:rPr>
        <w:t>The virologic responses of HCV GT6 to DAAs in PLWH will guide national DAA treatment policies for HCV infection in this population.</w:t>
      </w:r>
    </w:p>
    <w:p w14:paraId="77E4FCBA" w14:textId="77777777" w:rsidR="00820978" w:rsidRPr="009D574E" w:rsidRDefault="00820978" w:rsidP="009D574E">
      <w:pPr>
        <w:snapToGrid w:val="0"/>
        <w:spacing w:line="360" w:lineRule="auto"/>
        <w:jc w:val="both"/>
        <w:rPr>
          <w:rFonts w:ascii="Book Antiqua" w:hAnsi="Book Antiqua"/>
        </w:rPr>
      </w:pPr>
    </w:p>
    <w:p w14:paraId="26C06960" w14:textId="77777777" w:rsidR="00820978" w:rsidRPr="009D574E" w:rsidRDefault="00820978" w:rsidP="009D574E">
      <w:pPr>
        <w:snapToGrid w:val="0"/>
        <w:spacing w:line="360" w:lineRule="auto"/>
        <w:jc w:val="both"/>
        <w:rPr>
          <w:rFonts w:ascii="Book Antiqua" w:hAnsi="Book Antiqua"/>
        </w:rPr>
      </w:pPr>
      <w:r w:rsidRPr="009D574E">
        <w:rPr>
          <w:rFonts w:ascii="Book Antiqua" w:eastAsia="Book Antiqua" w:hAnsi="Book Antiqua" w:cs="Book Antiqua"/>
          <w:b/>
          <w:i/>
          <w:color w:val="000000"/>
        </w:rPr>
        <w:t>Research objectives</w:t>
      </w:r>
    </w:p>
    <w:p w14:paraId="3E9760D1" w14:textId="77777777" w:rsidR="00820978" w:rsidRPr="009D574E" w:rsidRDefault="00820978" w:rsidP="009D574E">
      <w:pPr>
        <w:snapToGrid w:val="0"/>
        <w:spacing w:line="360" w:lineRule="auto"/>
        <w:jc w:val="both"/>
        <w:rPr>
          <w:rFonts w:ascii="Book Antiqua" w:hAnsi="Book Antiqua"/>
        </w:rPr>
      </w:pPr>
      <w:r w:rsidRPr="009D574E">
        <w:rPr>
          <w:rFonts w:ascii="Book Antiqua" w:eastAsia="Book Antiqua" w:hAnsi="Book Antiqua" w:cs="Book Antiqua"/>
          <w:color w:val="000000"/>
        </w:rPr>
        <w:t>The study aimed to assess the virologic responses of HCV GT6 to DAAs in PLWH with HCV GT6 infections.</w:t>
      </w:r>
    </w:p>
    <w:p w14:paraId="5069FCB4" w14:textId="77777777" w:rsidR="00A77B3E" w:rsidRPr="009D574E" w:rsidRDefault="00A77B3E" w:rsidP="009D574E">
      <w:pPr>
        <w:snapToGrid w:val="0"/>
        <w:spacing w:line="360" w:lineRule="auto"/>
        <w:jc w:val="both"/>
        <w:rPr>
          <w:rFonts w:ascii="Book Antiqua" w:hAnsi="Book Antiqua"/>
        </w:rPr>
      </w:pPr>
    </w:p>
    <w:p w14:paraId="0D1069DF" w14:textId="77777777" w:rsidR="00820978" w:rsidRPr="009D574E" w:rsidRDefault="00820978" w:rsidP="009D574E">
      <w:pPr>
        <w:snapToGrid w:val="0"/>
        <w:spacing w:line="360" w:lineRule="auto"/>
        <w:jc w:val="both"/>
        <w:rPr>
          <w:rFonts w:ascii="Book Antiqua" w:hAnsi="Book Antiqua"/>
        </w:rPr>
      </w:pPr>
      <w:r w:rsidRPr="009D574E">
        <w:rPr>
          <w:rFonts w:ascii="Book Antiqua" w:eastAsia="Book Antiqua" w:hAnsi="Book Antiqua" w:cs="Book Antiqua"/>
          <w:b/>
          <w:i/>
          <w:color w:val="000000"/>
        </w:rPr>
        <w:t>Research methods</w:t>
      </w:r>
    </w:p>
    <w:p w14:paraId="49BA59BE" w14:textId="60EB3169" w:rsidR="00820978" w:rsidRPr="009D574E" w:rsidRDefault="00820978"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From September 2016 to August 2019, the overall virologic responses at the end of treatment and </w:t>
      </w:r>
      <w:r w:rsidR="000A1871">
        <w:rPr>
          <w:rFonts w:ascii="Book Antiqua" w:hAnsi="Book Antiqua"/>
        </w:rPr>
        <w:t>su</w:t>
      </w:r>
      <w:r w:rsidR="000A1871" w:rsidRPr="009D574E">
        <w:rPr>
          <w:rFonts w:ascii="Book Antiqua" w:hAnsi="Book Antiqua"/>
        </w:rPr>
        <w:t>stained virologi</w:t>
      </w:r>
      <w:r w:rsidR="000A1871">
        <w:rPr>
          <w:rFonts w:ascii="Book Antiqua" w:hAnsi="Book Antiqua"/>
        </w:rPr>
        <w:t xml:space="preserve">c response 12 </w:t>
      </w:r>
      <w:proofErr w:type="spellStart"/>
      <w:r w:rsidR="000A1871">
        <w:rPr>
          <w:rFonts w:ascii="Book Antiqua" w:hAnsi="Book Antiqua"/>
        </w:rPr>
        <w:t>wk</w:t>
      </w:r>
      <w:proofErr w:type="spellEnd"/>
      <w:r w:rsidR="000A1871">
        <w:rPr>
          <w:rFonts w:ascii="Book Antiqua" w:hAnsi="Book Antiqua"/>
        </w:rPr>
        <w:t xml:space="preserve"> off-therapy</w:t>
      </w:r>
      <w:r w:rsidRPr="009D574E">
        <w:rPr>
          <w:rFonts w:ascii="Book Antiqua" w:eastAsia="Book Antiqua" w:hAnsi="Book Antiqua" w:cs="Book Antiqua"/>
          <w:color w:val="000000"/>
        </w:rPr>
        <w:t xml:space="preserve"> were assessed in the 349 included PLWH with HCV GT6 infections receiving DAAs.</w:t>
      </w:r>
    </w:p>
    <w:p w14:paraId="0D119DAD" w14:textId="77777777" w:rsidR="00820978" w:rsidRPr="009D574E" w:rsidRDefault="00820978" w:rsidP="009D574E">
      <w:pPr>
        <w:snapToGrid w:val="0"/>
        <w:spacing w:line="360" w:lineRule="auto"/>
        <w:jc w:val="both"/>
        <w:rPr>
          <w:rFonts w:ascii="Book Antiqua" w:hAnsi="Book Antiqua"/>
        </w:rPr>
      </w:pPr>
    </w:p>
    <w:p w14:paraId="77DAAC8B" w14:textId="77777777" w:rsidR="00820978" w:rsidRPr="009D574E" w:rsidRDefault="00820978" w:rsidP="009D574E">
      <w:pPr>
        <w:snapToGrid w:val="0"/>
        <w:spacing w:line="360" w:lineRule="auto"/>
        <w:jc w:val="both"/>
        <w:rPr>
          <w:rFonts w:ascii="Book Antiqua" w:hAnsi="Book Antiqua"/>
        </w:rPr>
      </w:pPr>
      <w:r w:rsidRPr="009D574E">
        <w:rPr>
          <w:rFonts w:ascii="Book Antiqua" w:eastAsia="Book Antiqua" w:hAnsi="Book Antiqua" w:cs="Book Antiqua"/>
          <w:b/>
          <w:i/>
          <w:color w:val="000000"/>
        </w:rPr>
        <w:t>Research results</w:t>
      </w:r>
    </w:p>
    <w:p w14:paraId="1B1A4144" w14:textId="0FC1C86F" w:rsidR="00820978" w:rsidRPr="009D574E" w:rsidRDefault="00820978"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The overall virologic response at </w:t>
      </w:r>
      <w:r w:rsidR="000A1871">
        <w:rPr>
          <w:rFonts w:ascii="Book Antiqua" w:eastAsia="Book Antiqua" w:hAnsi="Book Antiqua" w:cs="Book Antiqua"/>
          <w:color w:val="000000"/>
        </w:rPr>
        <w:t>end of treatment</w:t>
      </w:r>
      <w:r w:rsidRPr="009D574E">
        <w:rPr>
          <w:rFonts w:ascii="Book Antiqua" w:eastAsia="Book Antiqua" w:hAnsi="Book Antiqua" w:cs="Book Antiqua"/>
          <w:color w:val="000000"/>
        </w:rPr>
        <w:t xml:space="preserve"> and </w:t>
      </w:r>
      <w:r w:rsidR="000A1871">
        <w:rPr>
          <w:rFonts w:ascii="Book Antiqua" w:hAnsi="Book Antiqua"/>
        </w:rPr>
        <w:t>su</w:t>
      </w:r>
      <w:r w:rsidR="000A1871" w:rsidRPr="009D574E">
        <w:rPr>
          <w:rFonts w:ascii="Book Antiqua" w:hAnsi="Book Antiqua"/>
        </w:rPr>
        <w:t>stained virologi</w:t>
      </w:r>
      <w:r w:rsidR="000A1871">
        <w:rPr>
          <w:rFonts w:ascii="Book Antiqua" w:hAnsi="Book Antiqua"/>
        </w:rPr>
        <w:t xml:space="preserve">c response 12 </w:t>
      </w:r>
      <w:proofErr w:type="spellStart"/>
      <w:r w:rsidR="000A1871">
        <w:rPr>
          <w:rFonts w:ascii="Book Antiqua" w:hAnsi="Book Antiqua"/>
        </w:rPr>
        <w:t>wk</w:t>
      </w:r>
      <w:proofErr w:type="spellEnd"/>
      <w:r w:rsidR="000A1871">
        <w:rPr>
          <w:rFonts w:ascii="Book Antiqua" w:hAnsi="Book Antiqua"/>
        </w:rPr>
        <w:t xml:space="preserve"> off-therapy.</w:t>
      </w:r>
      <w:r w:rsidR="003B74E4">
        <w:rPr>
          <w:rFonts w:ascii="Book Antiqua" w:hAnsi="Book Antiqua"/>
        </w:rPr>
        <w:t xml:space="preserve"> </w:t>
      </w:r>
      <w:r w:rsidRPr="009D574E">
        <w:rPr>
          <w:rFonts w:ascii="Book Antiqua" w:eastAsia="Book Antiqua" w:hAnsi="Book Antiqua" w:cs="Book Antiqua"/>
          <w:color w:val="000000"/>
        </w:rPr>
        <w:t>SVR12 was 96.8% and 92.3%, respectively, in PLWH with HCV GT6 infections receiving DAAs.</w:t>
      </w:r>
    </w:p>
    <w:p w14:paraId="59468F6A" w14:textId="77777777" w:rsidR="00820978" w:rsidRPr="009D574E" w:rsidRDefault="00820978" w:rsidP="009D574E">
      <w:pPr>
        <w:snapToGrid w:val="0"/>
        <w:spacing w:line="360" w:lineRule="auto"/>
        <w:jc w:val="both"/>
        <w:rPr>
          <w:rFonts w:ascii="Book Antiqua" w:hAnsi="Book Antiqua"/>
        </w:rPr>
      </w:pPr>
    </w:p>
    <w:p w14:paraId="02F8BAD1" w14:textId="77777777" w:rsidR="00820978" w:rsidRPr="009D574E" w:rsidRDefault="00820978" w:rsidP="009D574E">
      <w:pPr>
        <w:snapToGrid w:val="0"/>
        <w:spacing w:line="360" w:lineRule="auto"/>
        <w:jc w:val="both"/>
        <w:rPr>
          <w:rFonts w:ascii="Book Antiqua" w:hAnsi="Book Antiqua"/>
        </w:rPr>
      </w:pPr>
      <w:r w:rsidRPr="009D574E">
        <w:rPr>
          <w:rFonts w:ascii="Book Antiqua" w:eastAsia="Book Antiqua" w:hAnsi="Book Antiqua" w:cs="Book Antiqua"/>
          <w:b/>
          <w:i/>
          <w:color w:val="000000"/>
        </w:rPr>
        <w:t>Research conclusions</w:t>
      </w:r>
    </w:p>
    <w:p w14:paraId="1B238738" w14:textId="77777777" w:rsidR="00820978" w:rsidRPr="009D574E" w:rsidRDefault="00820978" w:rsidP="009D574E">
      <w:pPr>
        <w:snapToGrid w:val="0"/>
        <w:spacing w:line="360" w:lineRule="auto"/>
        <w:jc w:val="both"/>
        <w:rPr>
          <w:rFonts w:ascii="Book Antiqua" w:hAnsi="Book Antiqua"/>
        </w:rPr>
      </w:pPr>
      <w:r w:rsidRPr="009D574E">
        <w:rPr>
          <w:rFonts w:ascii="Book Antiqua" w:eastAsia="Book Antiqua" w:hAnsi="Book Antiqua" w:cs="Book Antiqua"/>
          <w:color w:val="000000"/>
        </w:rPr>
        <w:t>PLWH coinfected with HCV GT6 responded well to DAAs.</w:t>
      </w:r>
    </w:p>
    <w:p w14:paraId="3D073807" w14:textId="77777777" w:rsidR="00820978" w:rsidRPr="009D574E" w:rsidRDefault="00820978" w:rsidP="009D574E">
      <w:pPr>
        <w:snapToGrid w:val="0"/>
        <w:spacing w:line="360" w:lineRule="auto"/>
        <w:jc w:val="both"/>
        <w:rPr>
          <w:rFonts w:ascii="Book Antiqua" w:hAnsi="Book Antiqua"/>
        </w:rPr>
      </w:pPr>
    </w:p>
    <w:p w14:paraId="58FD365D" w14:textId="77777777" w:rsidR="00820978" w:rsidRPr="009D574E" w:rsidRDefault="00820978" w:rsidP="009D574E">
      <w:pPr>
        <w:snapToGrid w:val="0"/>
        <w:spacing w:line="360" w:lineRule="auto"/>
        <w:jc w:val="both"/>
        <w:rPr>
          <w:rFonts w:ascii="Book Antiqua" w:hAnsi="Book Antiqua"/>
        </w:rPr>
      </w:pPr>
      <w:r w:rsidRPr="009D574E">
        <w:rPr>
          <w:rFonts w:ascii="Book Antiqua" w:eastAsia="Book Antiqua" w:hAnsi="Book Antiqua" w:cs="Book Antiqua"/>
          <w:b/>
          <w:i/>
          <w:color w:val="000000"/>
        </w:rPr>
        <w:t>Research perspectives</w:t>
      </w:r>
    </w:p>
    <w:p w14:paraId="051B751D" w14:textId="77777777" w:rsidR="00820978" w:rsidRPr="009D574E" w:rsidRDefault="00820978" w:rsidP="009D574E">
      <w:pPr>
        <w:snapToGrid w:val="0"/>
        <w:spacing w:line="360" w:lineRule="auto"/>
        <w:jc w:val="both"/>
        <w:rPr>
          <w:rFonts w:ascii="Book Antiqua" w:hAnsi="Book Antiqua"/>
        </w:rPr>
      </w:pPr>
      <w:r w:rsidRPr="009D574E">
        <w:rPr>
          <w:rFonts w:ascii="Book Antiqua" w:eastAsia="Book Antiqua" w:hAnsi="Book Antiqua" w:cs="Book Antiqua"/>
          <w:color w:val="000000"/>
        </w:rPr>
        <w:t>National DAA treatment policies of HCV infection in Southeast Asia should take PLWH coinfected with HCV GT6 into consideration. </w:t>
      </w:r>
    </w:p>
    <w:p w14:paraId="09689F86" w14:textId="77777777" w:rsidR="00820978" w:rsidRPr="009D574E" w:rsidRDefault="00820978" w:rsidP="009D574E">
      <w:pPr>
        <w:snapToGrid w:val="0"/>
        <w:spacing w:line="360" w:lineRule="auto"/>
        <w:jc w:val="both"/>
        <w:rPr>
          <w:rFonts w:ascii="Book Antiqua" w:hAnsi="Book Antiqua"/>
        </w:rPr>
      </w:pPr>
    </w:p>
    <w:p w14:paraId="0DBC7DD2" w14:textId="77777777" w:rsidR="00D71384" w:rsidRPr="009D574E" w:rsidRDefault="00D71384" w:rsidP="009D574E">
      <w:pPr>
        <w:snapToGrid w:val="0"/>
        <w:spacing w:line="360" w:lineRule="auto"/>
        <w:jc w:val="both"/>
        <w:rPr>
          <w:rFonts w:ascii="Book Antiqua" w:hAnsi="Book Antiqua"/>
        </w:rPr>
      </w:pPr>
      <w:r w:rsidRPr="009D574E">
        <w:rPr>
          <w:rFonts w:ascii="Book Antiqua" w:eastAsia="Book Antiqua" w:hAnsi="Book Antiqua" w:cs="Book Antiqua"/>
          <w:b/>
          <w:caps/>
          <w:color w:val="000000"/>
          <w:u w:val="single"/>
        </w:rPr>
        <w:t>ACKNOWLEDGEMENTS</w:t>
      </w:r>
    </w:p>
    <w:p w14:paraId="1333A63A" w14:textId="00EEB810" w:rsidR="00D71384" w:rsidRPr="009D574E" w:rsidRDefault="00D71384" w:rsidP="009D574E">
      <w:pPr>
        <w:snapToGrid w:val="0"/>
        <w:spacing w:line="360" w:lineRule="auto"/>
        <w:jc w:val="both"/>
        <w:rPr>
          <w:rFonts w:ascii="Book Antiqua" w:eastAsia="Book Antiqua" w:hAnsi="Book Antiqua" w:cs="Book Antiqua"/>
          <w:color w:val="000000"/>
        </w:rPr>
      </w:pPr>
      <w:r w:rsidRPr="009D574E">
        <w:rPr>
          <w:rFonts w:ascii="Book Antiqua" w:eastAsia="Book Antiqua" w:hAnsi="Book Antiqua" w:cs="Book Antiqua"/>
          <w:color w:val="000000"/>
        </w:rPr>
        <w:t xml:space="preserve">The authors would like to express </w:t>
      </w:r>
      <w:proofErr w:type="gramStart"/>
      <w:r w:rsidRPr="009D574E">
        <w:rPr>
          <w:rFonts w:ascii="Book Antiqua" w:eastAsia="Book Antiqua" w:hAnsi="Book Antiqua" w:cs="Book Antiqua"/>
          <w:color w:val="000000"/>
        </w:rPr>
        <w:t>their</w:t>
      </w:r>
      <w:proofErr w:type="gramEnd"/>
      <w:r w:rsidRPr="009D574E">
        <w:rPr>
          <w:rFonts w:ascii="Book Antiqua" w:eastAsia="Book Antiqua" w:hAnsi="Book Antiqua" w:cs="Book Antiqua"/>
          <w:color w:val="000000"/>
        </w:rPr>
        <w:t xml:space="preserve"> thanks to the staff of National Taiwan University Hospital-Statistical Consulting Unit for statistical consultation and analyses.</w:t>
      </w:r>
    </w:p>
    <w:p w14:paraId="3F7CB6BE" w14:textId="77777777" w:rsidR="00D71384" w:rsidRPr="009D574E" w:rsidRDefault="00D71384" w:rsidP="009D574E">
      <w:pPr>
        <w:snapToGrid w:val="0"/>
        <w:spacing w:line="360" w:lineRule="auto"/>
        <w:jc w:val="both"/>
        <w:rPr>
          <w:rFonts w:ascii="Book Antiqua" w:hAnsi="Book Antiqua"/>
        </w:rPr>
      </w:pPr>
    </w:p>
    <w:p w14:paraId="2E7B6F4A"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color w:val="000000"/>
        </w:rPr>
        <w:t>REFERENCES</w:t>
      </w:r>
    </w:p>
    <w:p w14:paraId="506942AC"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1 </w:t>
      </w:r>
      <w:proofErr w:type="spellStart"/>
      <w:r w:rsidRPr="009D574E">
        <w:rPr>
          <w:rFonts w:ascii="Book Antiqua" w:eastAsia="Book Antiqua" w:hAnsi="Book Antiqua" w:cs="Book Antiqua"/>
          <w:b/>
          <w:bCs/>
          <w:color w:val="000000"/>
        </w:rPr>
        <w:t>Basyte-Bacevice</w:t>
      </w:r>
      <w:proofErr w:type="spellEnd"/>
      <w:r w:rsidRPr="009D574E">
        <w:rPr>
          <w:rFonts w:ascii="Book Antiqua" w:eastAsia="Book Antiqua" w:hAnsi="Book Antiqua" w:cs="Book Antiqua"/>
          <w:b/>
          <w:bCs/>
          <w:color w:val="000000"/>
        </w:rPr>
        <w:t xml:space="preserve"> V</w:t>
      </w:r>
      <w:r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color w:val="000000"/>
        </w:rPr>
        <w:t>Kupcinskas</w:t>
      </w:r>
      <w:proofErr w:type="spellEnd"/>
      <w:r w:rsidRPr="009D574E">
        <w:rPr>
          <w:rFonts w:ascii="Book Antiqua" w:eastAsia="Book Antiqua" w:hAnsi="Book Antiqua" w:cs="Book Antiqua"/>
          <w:color w:val="000000"/>
        </w:rPr>
        <w:t xml:space="preserve"> J. Evolution and Revolution of Hepatitis C Management: From Non-A, Non-B Hepatitis Toward Global Elimination. </w:t>
      </w:r>
      <w:r w:rsidRPr="009D574E">
        <w:rPr>
          <w:rFonts w:ascii="Book Antiqua" w:eastAsia="Book Antiqua" w:hAnsi="Book Antiqua" w:cs="Book Antiqua"/>
          <w:i/>
          <w:iCs/>
          <w:color w:val="000000"/>
        </w:rPr>
        <w:t>Dig Dis</w:t>
      </w:r>
      <w:r w:rsidRPr="009D574E">
        <w:rPr>
          <w:rFonts w:ascii="Book Antiqua" w:eastAsia="Book Antiqua" w:hAnsi="Book Antiqua" w:cs="Book Antiqua"/>
          <w:color w:val="000000"/>
        </w:rPr>
        <w:t xml:space="preserve"> 2020: 1-6 [PMID: 31905358 DOI: 10.1159/000505434]</w:t>
      </w:r>
    </w:p>
    <w:p w14:paraId="712FA3B0"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2 </w:t>
      </w:r>
      <w:r w:rsidRPr="009D574E">
        <w:rPr>
          <w:rFonts w:ascii="Book Antiqua" w:eastAsia="Book Antiqua" w:hAnsi="Book Antiqua" w:cs="Book Antiqua"/>
          <w:b/>
          <w:bCs/>
          <w:color w:val="000000"/>
        </w:rPr>
        <w:t>Do A</w:t>
      </w:r>
      <w:r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color w:val="000000"/>
        </w:rPr>
        <w:t>Reau</w:t>
      </w:r>
      <w:proofErr w:type="spellEnd"/>
      <w:r w:rsidRPr="009D574E">
        <w:rPr>
          <w:rFonts w:ascii="Book Antiqua" w:eastAsia="Book Antiqua" w:hAnsi="Book Antiqua" w:cs="Book Antiqua"/>
          <w:color w:val="000000"/>
        </w:rPr>
        <w:t xml:space="preserve"> NS. Chronic Viral Hepatitis: Current Management and Future Directions. </w:t>
      </w:r>
      <w:r w:rsidRPr="009D574E">
        <w:rPr>
          <w:rFonts w:ascii="Book Antiqua" w:eastAsia="Book Antiqua" w:hAnsi="Book Antiqua" w:cs="Book Antiqua"/>
          <w:i/>
          <w:iCs/>
          <w:color w:val="000000"/>
        </w:rPr>
        <w:t xml:space="preserve">Hepatol </w:t>
      </w:r>
      <w:proofErr w:type="spellStart"/>
      <w:r w:rsidRPr="009D574E">
        <w:rPr>
          <w:rFonts w:ascii="Book Antiqua" w:eastAsia="Book Antiqua" w:hAnsi="Book Antiqua" w:cs="Book Antiqua"/>
          <w:i/>
          <w:iCs/>
          <w:color w:val="000000"/>
        </w:rPr>
        <w:t>Commun</w:t>
      </w:r>
      <w:proofErr w:type="spellEnd"/>
      <w:r w:rsidRPr="009D574E">
        <w:rPr>
          <w:rFonts w:ascii="Book Antiqua" w:eastAsia="Book Antiqua" w:hAnsi="Book Antiqua" w:cs="Book Antiqua"/>
          <w:color w:val="000000"/>
        </w:rPr>
        <w:t xml:space="preserve"> 2020; </w:t>
      </w:r>
      <w:r w:rsidRPr="009D574E">
        <w:rPr>
          <w:rFonts w:ascii="Book Antiqua" w:eastAsia="Book Antiqua" w:hAnsi="Book Antiqua" w:cs="Book Antiqua"/>
          <w:b/>
          <w:bCs/>
          <w:color w:val="000000"/>
        </w:rPr>
        <w:t>4</w:t>
      </w:r>
      <w:r w:rsidRPr="009D574E">
        <w:rPr>
          <w:rFonts w:ascii="Book Antiqua" w:eastAsia="Book Antiqua" w:hAnsi="Book Antiqua" w:cs="Book Antiqua"/>
          <w:color w:val="000000"/>
        </w:rPr>
        <w:t>: 329-341 [PMID: 32140652 DOI: 10.1002/hep4.1480]</w:t>
      </w:r>
    </w:p>
    <w:p w14:paraId="32BFD715" w14:textId="2EF30F81" w:rsidR="0003620E" w:rsidRPr="000D73C9" w:rsidRDefault="00BB0A4B" w:rsidP="0003620E">
      <w:pPr>
        <w:snapToGrid w:val="0"/>
        <w:spacing w:line="360" w:lineRule="auto"/>
        <w:jc w:val="both"/>
        <w:rPr>
          <w:rFonts w:ascii="Book Antiqua" w:hAnsi="Book Antiqua"/>
        </w:rPr>
      </w:pPr>
      <w:r w:rsidRPr="00A7146C">
        <w:rPr>
          <w:rFonts w:ascii="Book Antiqua" w:eastAsia="Book Antiqua" w:hAnsi="Book Antiqua" w:cs="Book Antiqua"/>
          <w:color w:val="000000"/>
        </w:rPr>
        <w:t xml:space="preserve">3 </w:t>
      </w:r>
      <w:r w:rsidR="0003620E" w:rsidRPr="00A7146C">
        <w:rPr>
          <w:rFonts w:ascii="Book Antiqua" w:hAnsi="Book Antiqua"/>
          <w:b/>
        </w:rPr>
        <w:t>International Agency for Research on Cancer</w:t>
      </w:r>
      <w:r w:rsidR="0003620E" w:rsidRPr="00A7146C">
        <w:rPr>
          <w:rFonts w:ascii="Book Antiqua" w:hAnsi="Book Antiqua"/>
        </w:rPr>
        <w:t xml:space="preserve">. World Cancer Report [Internet]. 2020 [cited 4 April 2021] Available from: </w:t>
      </w:r>
      <w:hyperlink r:id="rId6" w:history="1">
        <w:r w:rsidR="0003620E" w:rsidRPr="00A7146C">
          <w:rPr>
            <w:rStyle w:val="af"/>
            <w:rFonts w:ascii="Book Antiqua" w:hAnsi="Book Antiqua"/>
          </w:rPr>
          <w:t>https://www.iarc.who.int/cards_page/world-cancer-report/</w:t>
        </w:r>
      </w:hyperlink>
    </w:p>
    <w:p w14:paraId="7472B372" w14:textId="04AAFE86"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4 </w:t>
      </w:r>
      <w:r w:rsidRPr="009D574E">
        <w:rPr>
          <w:rFonts w:ascii="Book Antiqua" w:eastAsia="Book Antiqua" w:hAnsi="Book Antiqua" w:cs="Book Antiqua"/>
          <w:b/>
          <w:bCs/>
          <w:color w:val="000000"/>
        </w:rPr>
        <w:t>Smith DB</w:t>
      </w:r>
      <w:r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color w:val="000000"/>
        </w:rPr>
        <w:t>Bukh</w:t>
      </w:r>
      <w:proofErr w:type="spellEnd"/>
      <w:r w:rsidRPr="009D574E">
        <w:rPr>
          <w:rFonts w:ascii="Book Antiqua" w:eastAsia="Book Antiqua" w:hAnsi="Book Antiqua" w:cs="Book Antiqua"/>
          <w:color w:val="000000"/>
        </w:rPr>
        <w:t xml:space="preserve"> J, </w:t>
      </w:r>
      <w:proofErr w:type="spellStart"/>
      <w:r w:rsidRPr="009D574E">
        <w:rPr>
          <w:rFonts w:ascii="Book Antiqua" w:eastAsia="Book Antiqua" w:hAnsi="Book Antiqua" w:cs="Book Antiqua"/>
          <w:color w:val="000000"/>
        </w:rPr>
        <w:t>Kuiken</w:t>
      </w:r>
      <w:proofErr w:type="spellEnd"/>
      <w:r w:rsidRPr="009D574E">
        <w:rPr>
          <w:rFonts w:ascii="Book Antiqua" w:eastAsia="Book Antiqua" w:hAnsi="Book Antiqua" w:cs="Book Antiqua"/>
          <w:color w:val="000000"/>
        </w:rPr>
        <w:t xml:space="preserve"> C, </w:t>
      </w:r>
      <w:proofErr w:type="spellStart"/>
      <w:r w:rsidRPr="009D574E">
        <w:rPr>
          <w:rFonts w:ascii="Book Antiqua" w:eastAsia="Book Antiqua" w:hAnsi="Book Antiqua" w:cs="Book Antiqua"/>
          <w:color w:val="000000"/>
        </w:rPr>
        <w:t>Muerhoff</w:t>
      </w:r>
      <w:proofErr w:type="spellEnd"/>
      <w:r w:rsidRPr="009D574E">
        <w:rPr>
          <w:rFonts w:ascii="Book Antiqua" w:eastAsia="Book Antiqua" w:hAnsi="Book Antiqua" w:cs="Book Antiqua"/>
          <w:color w:val="000000"/>
        </w:rPr>
        <w:t xml:space="preserve"> AS, Rice CM, Stapleton JT, Simmonds P. Expanded classification of hepatitis C virus into 7 genotypes and 67 subtypes: updated criteria and genotype assignment web resource. </w:t>
      </w:r>
      <w:r w:rsidRPr="009D574E">
        <w:rPr>
          <w:rFonts w:ascii="Book Antiqua" w:eastAsia="Book Antiqua" w:hAnsi="Book Antiqua" w:cs="Book Antiqua"/>
          <w:i/>
          <w:iCs/>
          <w:color w:val="000000"/>
        </w:rPr>
        <w:t>Hepatology</w:t>
      </w:r>
      <w:r w:rsidRPr="009D574E">
        <w:rPr>
          <w:rFonts w:ascii="Book Antiqua" w:eastAsia="Book Antiqua" w:hAnsi="Book Antiqua" w:cs="Book Antiqua"/>
          <w:color w:val="000000"/>
        </w:rPr>
        <w:t xml:space="preserve"> 2014; </w:t>
      </w:r>
      <w:r w:rsidRPr="009D574E">
        <w:rPr>
          <w:rFonts w:ascii="Book Antiqua" w:eastAsia="Book Antiqua" w:hAnsi="Book Antiqua" w:cs="Book Antiqua"/>
          <w:b/>
          <w:bCs/>
          <w:color w:val="000000"/>
        </w:rPr>
        <w:t>59</w:t>
      </w:r>
      <w:r w:rsidRPr="009D574E">
        <w:rPr>
          <w:rFonts w:ascii="Book Antiqua" w:eastAsia="Book Antiqua" w:hAnsi="Book Antiqua" w:cs="Book Antiqua"/>
          <w:color w:val="000000"/>
        </w:rPr>
        <w:t>: 318-327 [PMID: 24115039 DOI: 10.1002/hep.26744]</w:t>
      </w:r>
    </w:p>
    <w:p w14:paraId="6F5B206F"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5 </w:t>
      </w:r>
      <w:proofErr w:type="spellStart"/>
      <w:r w:rsidRPr="009D574E">
        <w:rPr>
          <w:rFonts w:ascii="Book Antiqua" w:eastAsia="Book Antiqua" w:hAnsi="Book Antiqua" w:cs="Book Antiqua"/>
          <w:b/>
          <w:bCs/>
          <w:color w:val="000000"/>
        </w:rPr>
        <w:t>Bukh</w:t>
      </w:r>
      <w:proofErr w:type="spellEnd"/>
      <w:r w:rsidRPr="009D574E">
        <w:rPr>
          <w:rFonts w:ascii="Book Antiqua" w:eastAsia="Book Antiqua" w:hAnsi="Book Antiqua" w:cs="Book Antiqua"/>
          <w:b/>
          <w:bCs/>
          <w:color w:val="000000"/>
        </w:rPr>
        <w:t xml:space="preserve"> J</w:t>
      </w:r>
      <w:r w:rsidRPr="009D574E">
        <w:rPr>
          <w:rFonts w:ascii="Book Antiqua" w:eastAsia="Book Antiqua" w:hAnsi="Book Antiqua" w:cs="Book Antiqua"/>
          <w:color w:val="000000"/>
        </w:rPr>
        <w:t xml:space="preserve">. The history of hepatitis C virus (HCV): Basic research reveals unique features in phylogeny, evolution and the viral life cycle with new perspectives for epidemic control. </w:t>
      </w:r>
      <w:r w:rsidRPr="009D574E">
        <w:rPr>
          <w:rFonts w:ascii="Book Antiqua" w:eastAsia="Book Antiqua" w:hAnsi="Book Antiqua" w:cs="Book Antiqua"/>
          <w:i/>
          <w:iCs/>
          <w:color w:val="000000"/>
        </w:rPr>
        <w:t>J Hepatol</w:t>
      </w:r>
      <w:r w:rsidRPr="009D574E">
        <w:rPr>
          <w:rFonts w:ascii="Book Antiqua" w:eastAsia="Book Antiqua" w:hAnsi="Book Antiqua" w:cs="Book Antiqua"/>
          <w:color w:val="000000"/>
        </w:rPr>
        <w:t xml:space="preserve"> 2016; </w:t>
      </w:r>
      <w:r w:rsidRPr="009D574E">
        <w:rPr>
          <w:rFonts w:ascii="Book Antiqua" w:eastAsia="Book Antiqua" w:hAnsi="Book Antiqua" w:cs="Book Antiqua"/>
          <w:b/>
          <w:bCs/>
          <w:color w:val="000000"/>
        </w:rPr>
        <w:t>65</w:t>
      </w:r>
      <w:r w:rsidRPr="009D574E">
        <w:rPr>
          <w:rFonts w:ascii="Book Antiqua" w:eastAsia="Book Antiqua" w:hAnsi="Book Antiqua" w:cs="Book Antiqua"/>
          <w:color w:val="000000"/>
        </w:rPr>
        <w:t>: S2-S21 [PMID: 27641985 DOI: 10.1016/j.jhep.2016.07.035]</w:t>
      </w:r>
    </w:p>
    <w:p w14:paraId="15F844A1"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lastRenderedPageBreak/>
        <w:t xml:space="preserve">6 </w:t>
      </w:r>
      <w:r w:rsidRPr="009D574E">
        <w:rPr>
          <w:rFonts w:ascii="Book Antiqua" w:eastAsia="Book Antiqua" w:hAnsi="Book Antiqua" w:cs="Book Antiqua"/>
          <w:b/>
          <w:bCs/>
          <w:color w:val="000000"/>
        </w:rPr>
        <w:t>Polaris Observatory HCV Collaborators.</w:t>
      </w:r>
      <w:r w:rsidRPr="009D574E">
        <w:rPr>
          <w:rFonts w:ascii="Book Antiqua" w:eastAsia="Book Antiqua" w:hAnsi="Book Antiqua" w:cs="Book Antiqua"/>
          <w:color w:val="000000"/>
        </w:rPr>
        <w:t xml:space="preserve">. Global prevalence and genotype distribution of hepatitis C virus infection in 2015: a modelling study. </w:t>
      </w:r>
      <w:r w:rsidRPr="009D574E">
        <w:rPr>
          <w:rFonts w:ascii="Book Antiqua" w:eastAsia="Book Antiqua" w:hAnsi="Book Antiqua" w:cs="Book Antiqua"/>
          <w:i/>
          <w:iCs/>
          <w:color w:val="000000"/>
        </w:rPr>
        <w:t>Lancet Gastroenterol Hepatol</w:t>
      </w:r>
      <w:r w:rsidRPr="009D574E">
        <w:rPr>
          <w:rFonts w:ascii="Book Antiqua" w:eastAsia="Book Antiqua" w:hAnsi="Book Antiqua" w:cs="Book Antiqua"/>
          <w:color w:val="000000"/>
        </w:rPr>
        <w:t xml:space="preserve"> 2017; </w:t>
      </w:r>
      <w:r w:rsidRPr="009D574E">
        <w:rPr>
          <w:rFonts w:ascii="Book Antiqua" w:eastAsia="Book Antiqua" w:hAnsi="Book Antiqua" w:cs="Book Antiqua"/>
          <w:b/>
          <w:bCs/>
          <w:color w:val="000000"/>
        </w:rPr>
        <w:t>2</w:t>
      </w:r>
      <w:r w:rsidRPr="009D574E">
        <w:rPr>
          <w:rFonts w:ascii="Book Antiqua" w:eastAsia="Book Antiqua" w:hAnsi="Book Antiqua" w:cs="Book Antiqua"/>
          <w:color w:val="000000"/>
        </w:rPr>
        <w:t>: 161-176 [PMID: 28404132 DOI: 10.1016/S2468-1253(16)30181-9]</w:t>
      </w:r>
    </w:p>
    <w:p w14:paraId="706D832A"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7 </w:t>
      </w:r>
      <w:proofErr w:type="spellStart"/>
      <w:r w:rsidRPr="009D574E">
        <w:rPr>
          <w:rFonts w:ascii="Book Antiqua" w:eastAsia="Book Antiqua" w:hAnsi="Book Antiqua" w:cs="Book Antiqua"/>
          <w:b/>
          <w:bCs/>
          <w:color w:val="000000"/>
        </w:rPr>
        <w:t>Bunchorntavakul</w:t>
      </w:r>
      <w:proofErr w:type="spellEnd"/>
      <w:r w:rsidRPr="009D574E">
        <w:rPr>
          <w:rFonts w:ascii="Book Antiqua" w:eastAsia="Book Antiqua" w:hAnsi="Book Antiqua" w:cs="Book Antiqua"/>
          <w:b/>
          <w:bCs/>
          <w:color w:val="000000"/>
        </w:rPr>
        <w:t xml:space="preserve"> C</w:t>
      </w:r>
      <w:r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color w:val="000000"/>
        </w:rPr>
        <w:t>Chavalitdhamrong</w:t>
      </w:r>
      <w:proofErr w:type="spellEnd"/>
      <w:r w:rsidRPr="009D574E">
        <w:rPr>
          <w:rFonts w:ascii="Book Antiqua" w:eastAsia="Book Antiqua" w:hAnsi="Book Antiqua" w:cs="Book Antiqua"/>
          <w:color w:val="000000"/>
        </w:rPr>
        <w:t xml:space="preserve"> D, </w:t>
      </w:r>
      <w:proofErr w:type="spellStart"/>
      <w:r w:rsidRPr="009D574E">
        <w:rPr>
          <w:rFonts w:ascii="Book Antiqua" w:eastAsia="Book Antiqua" w:hAnsi="Book Antiqua" w:cs="Book Antiqua"/>
          <w:color w:val="000000"/>
        </w:rPr>
        <w:t>Tanwandee</w:t>
      </w:r>
      <w:proofErr w:type="spellEnd"/>
      <w:r w:rsidRPr="009D574E">
        <w:rPr>
          <w:rFonts w:ascii="Book Antiqua" w:eastAsia="Book Antiqua" w:hAnsi="Book Antiqua" w:cs="Book Antiqua"/>
          <w:color w:val="000000"/>
        </w:rPr>
        <w:t xml:space="preserve"> T. Hepatitis C genotype 6: A concise review and response-guided therapy proposal. </w:t>
      </w:r>
      <w:r w:rsidRPr="009D574E">
        <w:rPr>
          <w:rFonts w:ascii="Book Antiqua" w:eastAsia="Book Antiqua" w:hAnsi="Book Antiqua" w:cs="Book Antiqua"/>
          <w:i/>
          <w:iCs/>
          <w:color w:val="000000"/>
        </w:rPr>
        <w:t>World J Hepatol</w:t>
      </w:r>
      <w:r w:rsidRPr="009D574E">
        <w:rPr>
          <w:rFonts w:ascii="Book Antiqua" w:eastAsia="Book Antiqua" w:hAnsi="Book Antiqua" w:cs="Book Antiqua"/>
          <w:color w:val="000000"/>
        </w:rPr>
        <w:t xml:space="preserve"> 2013; </w:t>
      </w:r>
      <w:r w:rsidRPr="009D574E">
        <w:rPr>
          <w:rFonts w:ascii="Book Antiqua" w:eastAsia="Book Antiqua" w:hAnsi="Book Antiqua" w:cs="Book Antiqua"/>
          <w:b/>
          <w:bCs/>
          <w:color w:val="000000"/>
        </w:rPr>
        <w:t>5</w:t>
      </w:r>
      <w:r w:rsidRPr="009D574E">
        <w:rPr>
          <w:rFonts w:ascii="Book Antiqua" w:eastAsia="Book Antiqua" w:hAnsi="Book Antiqua" w:cs="Book Antiqua"/>
          <w:color w:val="000000"/>
        </w:rPr>
        <w:t>: 496-504 [PMID: 24073301 DOI: 10.4254/wjh.v5.i9.496]</w:t>
      </w:r>
    </w:p>
    <w:p w14:paraId="344DE8AE"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8 </w:t>
      </w:r>
      <w:r w:rsidRPr="009D574E">
        <w:rPr>
          <w:rFonts w:ascii="Book Antiqua" w:eastAsia="Book Antiqua" w:hAnsi="Book Antiqua" w:cs="Book Antiqua"/>
          <w:b/>
          <w:bCs/>
          <w:color w:val="000000"/>
        </w:rPr>
        <w:t>Wu CH</w:t>
      </w:r>
      <w:r w:rsidRPr="009D574E">
        <w:rPr>
          <w:rFonts w:ascii="Book Antiqua" w:eastAsia="Book Antiqua" w:hAnsi="Book Antiqua" w:cs="Book Antiqua"/>
          <w:color w:val="000000"/>
        </w:rPr>
        <w:t xml:space="preserve">, Lee MF, </w:t>
      </w:r>
      <w:proofErr w:type="spellStart"/>
      <w:r w:rsidRPr="009D574E">
        <w:rPr>
          <w:rFonts w:ascii="Book Antiqua" w:eastAsia="Book Antiqua" w:hAnsi="Book Antiqua" w:cs="Book Antiqua"/>
          <w:color w:val="000000"/>
        </w:rPr>
        <w:t>Kuo</w:t>
      </w:r>
      <w:proofErr w:type="spellEnd"/>
      <w:r w:rsidRPr="009D574E">
        <w:rPr>
          <w:rFonts w:ascii="Book Antiqua" w:eastAsia="Book Antiqua" w:hAnsi="Book Antiqua" w:cs="Book Antiqua"/>
          <w:color w:val="000000"/>
        </w:rPr>
        <w:t xml:space="preserve"> HS. Distribution of hepatitis C virus genotypes among blood donors in Taiwan. </w:t>
      </w:r>
      <w:r w:rsidRPr="009D574E">
        <w:rPr>
          <w:rFonts w:ascii="Book Antiqua" w:eastAsia="Book Antiqua" w:hAnsi="Book Antiqua" w:cs="Book Antiqua"/>
          <w:i/>
          <w:iCs/>
          <w:color w:val="000000"/>
        </w:rPr>
        <w:t>J Gastroenterol Hepatol</w:t>
      </w:r>
      <w:r w:rsidRPr="009D574E">
        <w:rPr>
          <w:rFonts w:ascii="Book Antiqua" w:eastAsia="Book Antiqua" w:hAnsi="Book Antiqua" w:cs="Book Antiqua"/>
          <w:color w:val="000000"/>
        </w:rPr>
        <w:t xml:space="preserve"> 1997; </w:t>
      </w:r>
      <w:r w:rsidRPr="009D574E">
        <w:rPr>
          <w:rFonts w:ascii="Book Antiqua" w:eastAsia="Book Antiqua" w:hAnsi="Book Antiqua" w:cs="Book Antiqua"/>
          <w:b/>
          <w:bCs/>
          <w:color w:val="000000"/>
        </w:rPr>
        <w:t>12</w:t>
      </w:r>
      <w:r w:rsidRPr="009D574E">
        <w:rPr>
          <w:rFonts w:ascii="Book Antiqua" w:eastAsia="Book Antiqua" w:hAnsi="Book Antiqua" w:cs="Book Antiqua"/>
          <w:color w:val="000000"/>
        </w:rPr>
        <w:t>: 625-628 [PMID: 9407323 DOI: 10.1111/j.1440-1746.1997.tb00524.x]</w:t>
      </w:r>
    </w:p>
    <w:p w14:paraId="2BE42FF5"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9 </w:t>
      </w:r>
      <w:r w:rsidRPr="009D574E">
        <w:rPr>
          <w:rFonts w:ascii="Book Antiqua" w:eastAsia="Book Antiqua" w:hAnsi="Book Antiqua" w:cs="Book Antiqua"/>
          <w:b/>
          <w:bCs/>
          <w:color w:val="000000"/>
        </w:rPr>
        <w:t>Liu JY</w:t>
      </w:r>
      <w:r w:rsidRPr="009D574E">
        <w:rPr>
          <w:rFonts w:ascii="Book Antiqua" w:eastAsia="Book Antiqua" w:hAnsi="Book Antiqua" w:cs="Book Antiqua"/>
          <w:color w:val="000000"/>
        </w:rPr>
        <w:t xml:space="preserve">, Lin HH, Liu YC, Lee SS, Chen YL, Hung CC, Ko WC, Huang CK, Lai CH, Chen YS, Shih YL, Chung HC, Liang SH, Lin JN. Extremely high prevalence and genetic diversity of hepatitis C virus infection among HIV-infected injection drug users in Taiwan. </w:t>
      </w:r>
      <w:r w:rsidRPr="009D574E">
        <w:rPr>
          <w:rFonts w:ascii="Book Antiqua" w:eastAsia="Book Antiqua" w:hAnsi="Book Antiqua" w:cs="Book Antiqua"/>
          <w:i/>
          <w:iCs/>
          <w:color w:val="000000"/>
        </w:rPr>
        <w:t>Clin Infect Dis</w:t>
      </w:r>
      <w:r w:rsidRPr="009D574E">
        <w:rPr>
          <w:rFonts w:ascii="Book Antiqua" w:eastAsia="Book Antiqua" w:hAnsi="Book Antiqua" w:cs="Book Antiqua"/>
          <w:color w:val="000000"/>
        </w:rPr>
        <w:t xml:space="preserve"> 2008; </w:t>
      </w:r>
      <w:r w:rsidRPr="009D574E">
        <w:rPr>
          <w:rFonts w:ascii="Book Antiqua" w:eastAsia="Book Antiqua" w:hAnsi="Book Antiqua" w:cs="Book Antiqua"/>
          <w:b/>
          <w:bCs/>
          <w:color w:val="000000"/>
        </w:rPr>
        <w:t>46</w:t>
      </w:r>
      <w:r w:rsidRPr="009D574E">
        <w:rPr>
          <w:rFonts w:ascii="Book Antiqua" w:eastAsia="Book Antiqua" w:hAnsi="Book Antiqua" w:cs="Book Antiqua"/>
          <w:color w:val="000000"/>
        </w:rPr>
        <w:t>: 1761-1768 [PMID: 18433337 DOI: 10.1086/587992]</w:t>
      </w:r>
    </w:p>
    <w:p w14:paraId="6C108E30"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10 </w:t>
      </w:r>
      <w:r w:rsidRPr="009D574E">
        <w:rPr>
          <w:rFonts w:ascii="Book Antiqua" w:eastAsia="Book Antiqua" w:hAnsi="Book Antiqua" w:cs="Book Antiqua"/>
          <w:b/>
          <w:bCs/>
          <w:color w:val="000000"/>
        </w:rPr>
        <w:t>Lee MH</w:t>
      </w:r>
      <w:r w:rsidRPr="009D574E">
        <w:rPr>
          <w:rFonts w:ascii="Book Antiqua" w:eastAsia="Book Antiqua" w:hAnsi="Book Antiqua" w:cs="Book Antiqua"/>
          <w:color w:val="000000"/>
        </w:rPr>
        <w:t xml:space="preserve">, Hsiao TI, Subramaniam SR, Le AK, Vu VD, Trinh HN, Zhang J, </w:t>
      </w:r>
      <w:proofErr w:type="spellStart"/>
      <w:r w:rsidRPr="009D574E">
        <w:rPr>
          <w:rFonts w:ascii="Book Antiqua" w:eastAsia="Book Antiqua" w:hAnsi="Book Antiqua" w:cs="Book Antiqua"/>
          <w:color w:val="000000"/>
        </w:rPr>
        <w:t>Jin</w:t>
      </w:r>
      <w:proofErr w:type="spellEnd"/>
      <w:r w:rsidRPr="009D574E">
        <w:rPr>
          <w:rFonts w:ascii="Book Antiqua" w:eastAsia="Book Antiqua" w:hAnsi="Book Antiqua" w:cs="Book Antiqua"/>
          <w:color w:val="000000"/>
        </w:rPr>
        <w:t xml:space="preserve"> M, Wong VW, Wong GL, Nguyen MH. HCV Genotype 6 Increased the Risk for Hepatocellular Carcinoma Among Asian Patients With Liver Cirrhosis. </w:t>
      </w:r>
      <w:r w:rsidRPr="009D574E">
        <w:rPr>
          <w:rFonts w:ascii="Book Antiqua" w:eastAsia="Book Antiqua" w:hAnsi="Book Antiqua" w:cs="Book Antiqua"/>
          <w:i/>
          <w:iCs/>
          <w:color w:val="000000"/>
        </w:rPr>
        <w:t>Am J Gastroenterol</w:t>
      </w:r>
      <w:r w:rsidRPr="009D574E">
        <w:rPr>
          <w:rFonts w:ascii="Book Antiqua" w:eastAsia="Book Antiqua" w:hAnsi="Book Antiqua" w:cs="Book Antiqua"/>
          <w:color w:val="000000"/>
        </w:rPr>
        <w:t xml:space="preserve"> 2017; </w:t>
      </w:r>
      <w:r w:rsidRPr="009D574E">
        <w:rPr>
          <w:rFonts w:ascii="Book Antiqua" w:eastAsia="Book Antiqua" w:hAnsi="Book Antiqua" w:cs="Book Antiqua"/>
          <w:b/>
          <w:bCs/>
          <w:color w:val="000000"/>
        </w:rPr>
        <w:t>112</w:t>
      </w:r>
      <w:r w:rsidRPr="009D574E">
        <w:rPr>
          <w:rFonts w:ascii="Book Antiqua" w:eastAsia="Book Antiqua" w:hAnsi="Book Antiqua" w:cs="Book Antiqua"/>
          <w:color w:val="000000"/>
        </w:rPr>
        <w:t>: 1111-1119 [PMID: 28440303 DOI: 10.1038/ajg.2017.123]</w:t>
      </w:r>
    </w:p>
    <w:p w14:paraId="522BAC84"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11 </w:t>
      </w:r>
      <w:r w:rsidRPr="009D574E">
        <w:rPr>
          <w:rFonts w:ascii="Book Antiqua" w:eastAsia="Book Antiqua" w:hAnsi="Book Antiqua" w:cs="Book Antiqua"/>
          <w:b/>
          <w:bCs/>
          <w:color w:val="000000"/>
        </w:rPr>
        <w:t>Pol S</w:t>
      </w:r>
      <w:r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color w:val="000000"/>
        </w:rPr>
        <w:t>Parlati</w:t>
      </w:r>
      <w:proofErr w:type="spellEnd"/>
      <w:r w:rsidRPr="009D574E">
        <w:rPr>
          <w:rFonts w:ascii="Book Antiqua" w:eastAsia="Book Antiqua" w:hAnsi="Book Antiqua" w:cs="Book Antiqua"/>
          <w:color w:val="000000"/>
        </w:rPr>
        <w:t xml:space="preserve"> L. Treatment of hepatitis C: the use of the new pangenotypic direct-acting antivirals in "special populations". </w:t>
      </w:r>
      <w:r w:rsidRPr="009D574E">
        <w:rPr>
          <w:rFonts w:ascii="Book Antiqua" w:eastAsia="Book Antiqua" w:hAnsi="Book Antiqua" w:cs="Book Antiqua"/>
          <w:i/>
          <w:iCs/>
          <w:color w:val="000000"/>
        </w:rPr>
        <w:t>Liver Int</w:t>
      </w:r>
      <w:r w:rsidRPr="009D574E">
        <w:rPr>
          <w:rFonts w:ascii="Book Antiqua" w:eastAsia="Book Antiqua" w:hAnsi="Book Antiqua" w:cs="Book Antiqua"/>
          <w:color w:val="000000"/>
        </w:rPr>
        <w:t xml:space="preserve"> 2018; </w:t>
      </w:r>
      <w:r w:rsidRPr="009D574E">
        <w:rPr>
          <w:rFonts w:ascii="Book Antiqua" w:eastAsia="Book Antiqua" w:hAnsi="Book Antiqua" w:cs="Book Antiqua"/>
          <w:b/>
          <w:bCs/>
          <w:color w:val="000000"/>
        </w:rPr>
        <w:t>38 Suppl 1</w:t>
      </w:r>
      <w:r w:rsidRPr="009D574E">
        <w:rPr>
          <w:rFonts w:ascii="Book Antiqua" w:eastAsia="Book Antiqua" w:hAnsi="Book Antiqua" w:cs="Book Antiqua"/>
          <w:color w:val="000000"/>
        </w:rPr>
        <w:t>: 28-33 [PMID: 29427485 DOI: 10.1111/Liv.13626]</w:t>
      </w:r>
    </w:p>
    <w:p w14:paraId="70861F23"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12 </w:t>
      </w:r>
      <w:r w:rsidRPr="009D574E">
        <w:rPr>
          <w:rFonts w:ascii="Book Antiqua" w:eastAsia="Book Antiqua" w:hAnsi="Book Antiqua" w:cs="Book Antiqua"/>
          <w:b/>
          <w:bCs/>
          <w:color w:val="000000"/>
        </w:rPr>
        <w:t>Maughan A</w:t>
      </w:r>
      <w:r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color w:val="000000"/>
        </w:rPr>
        <w:t>Sadigh</w:t>
      </w:r>
      <w:proofErr w:type="spellEnd"/>
      <w:r w:rsidRPr="009D574E">
        <w:rPr>
          <w:rFonts w:ascii="Book Antiqua" w:eastAsia="Book Antiqua" w:hAnsi="Book Antiqua" w:cs="Book Antiqua"/>
          <w:color w:val="000000"/>
        </w:rPr>
        <w:t xml:space="preserve"> K, Angulo-Diaz V, </w:t>
      </w:r>
      <w:proofErr w:type="spellStart"/>
      <w:r w:rsidRPr="009D574E">
        <w:rPr>
          <w:rFonts w:ascii="Book Antiqua" w:eastAsia="Book Antiqua" w:hAnsi="Book Antiqua" w:cs="Book Antiqua"/>
          <w:color w:val="000000"/>
        </w:rPr>
        <w:t>Mandimika</w:t>
      </w:r>
      <w:proofErr w:type="spellEnd"/>
      <w:r w:rsidRPr="009D574E">
        <w:rPr>
          <w:rFonts w:ascii="Book Antiqua" w:eastAsia="Book Antiqua" w:hAnsi="Book Antiqua" w:cs="Book Antiqua"/>
          <w:color w:val="000000"/>
        </w:rPr>
        <w:t xml:space="preserve"> C, Villanueva M, Lim JK, </w:t>
      </w:r>
      <w:proofErr w:type="spellStart"/>
      <w:r w:rsidRPr="009D574E">
        <w:rPr>
          <w:rFonts w:ascii="Book Antiqua" w:eastAsia="Book Antiqua" w:hAnsi="Book Antiqua" w:cs="Book Antiqua"/>
          <w:color w:val="000000"/>
        </w:rPr>
        <w:t>Ogbuagu</w:t>
      </w:r>
      <w:proofErr w:type="spellEnd"/>
      <w:r w:rsidRPr="009D574E">
        <w:rPr>
          <w:rFonts w:ascii="Book Antiqua" w:eastAsia="Book Antiqua" w:hAnsi="Book Antiqua" w:cs="Book Antiqua"/>
          <w:color w:val="000000"/>
        </w:rPr>
        <w:t xml:space="preserve"> O. Contemporary HCV pangenotypic DAA treatment protocols are exclusionary to real world HIV-HCV co-infected patients. </w:t>
      </w:r>
      <w:r w:rsidRPr="009D574E">
        <w:rPr>
          <w:rFonts w:ascii="Book Antiqua" w:eastAsia="Book Antiqua" w:hAnsi="Book Antiqua" w:cs="Book Antiqua"/>
          <w:i/>
          <w:iCs/>
          <w:color w:val="000000"/>
        </w:rPr>
        <w:t>BMC Infect Dis</w:t>
      </w:r>
      <w:r w:rsidRPr="009D574E">
        <w:rPr>
          <w:rFonts w:ascii="Book Antiqua" w:eastAsia="Book Antiqua" w:hAnsi="Book Antiqua" w:cs="Book Antiqua"/>
          <w:color w:val="000000"/>
        </w:rPr>
        <w:t xml:space="preserve"> 2019; </w:t>
      </w:r>
      <w:r w:rsidRPr="009D574E">
        <w:rPr>
          <w:rFonts w:ascii="Book Antiqua" w:eastAsia="Book Antiqua" w:hAnsi="Book Antiqua" w:cs="Book Antiqua"/>
          <w:b/>
          <w:bCs/>
          <w:color w:val="000000"/>
        </w:rPr>
        <w:t>19</w:t>
      </w:r>
      <w:r w:rsidRPr="009D574E">
        <w:rPr>
          <w:rFonts w:ascii="Book Antiqua" w:eastAsia="Book Antiqua" w:hAnsi="Book Antiqua" w:cs="Book Antiqua"/>
          <w:color w:val="000000"/>
        </w:rPr>
        <w:t>: 378 [PMID: 31053098 DOI: 10.1186/s12879-019-3974-7]</w:t>
      </w:r>
    </w:p>
    <w:p w14:paraId="64658417"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13 </w:t>
      </w:r>
      <w:proofErr w:type="spellStart"/>
      <w:r w:rsidRPr="009D574E">
        <w:rPr>
          <w:rFonts w:ascii="Book Antiqua" w:eastAsia="Book Antiqua" w:hAnsi="Book Antiqua" w:cs="Book Antiqua"/>
          <w:b/>
          <w:bCs/>
          <w:color w:val="000000"/>
        </w:rPr>
        <w:t>Mettikanont</w:t>
      </w:r>
      <w:proofErr w:type="spellEnd"/>
      <w:r w:rsidRPr="009D574E">
        <w:rPr>
          <w:rFonts w:ascii="Book Antiqua" w:eastAsia="Book Antiqua" w:hAnsi="Book Antiqua" w:cs="Book Antiqua"/>
          <w:b/>
          <w:bCs/>
          <w:color w:val="000000"/>
        </w:rPr>
        <w:t xml:space="preserve"> P</w:t>
      </w:r>
      <w:r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color w:val="000000"/>
        </w:rPr>
        <w:t>Bunchorntavakul</w:t>
      </w:r>
      <w:proofErr w:type="spellEnd"/>
      <w:r w:rsidRPr="009D574E">
        <w:rPr>
          <w:rFonts w:ascii="Book Antiqua" w:eastAsia="Book Antiqua" w:hAnsi="Book Antiqua" w:cs="Book Antiqua"/>
          <w:color w:val="000000"/>
        </w:rPr>
        <w:t xml:space="preserve"> C, Reddy KR. Systematic review: epidemiology and response to direct-acting antiviral therapy in genotype 6 chronic hepatitis C virus infection. </w:t>
      </w:r>
      <w:r w:rsidRPr="009D574E">
        <w:rPr>
          <w:rFonts w:ascii="Book Antiqua" w:eastAsia="Book Antiqua" w:hAnsi="Book Antiqua" w:cs="Book Antiqua"/>
          <w:i/>
          <w:iCs/>
          <w:color w:val="000000"/>
        </w:rPr>
        <w:t xml:space="preserve">Aliment </w:t>
      </w:r>
      <w:proofErr w:type="spellStart"/>
      <w:r w:rsidRPr="009D574E">
        <w:rPr>
          <w:rFonts w:ascii="Book Antiqua" w:eastAsia="Book Antiqua" w:hAnsi="Book Antiqua" w:cs="Book Antiqua"/>
          <w:i/>
          <w:iCs/>
          <w:color w:val="000000"/>
        </w:rPr>
        <w:t>Pharmacol</w:t>
      </w:r>
      <w:proofErr w:type="spellEnd"/>
      <w:r w:rsidRPr="009D574E">
        <w:rPr>
          <w:rFonts w:ascii="Book Antiqua" w:eastAsia="Book Antiqua" w:hAnsi="Book Antiqua" w:cs="Book Antiqua"/>
          <w:i/>
          <w:iCs/>
          <w:color w:val="000000"/>
        </w:rPr>
        <w:t xml:space="preserve"> </w:t>
      </w:r>
      <w:proofErr w:type="spellStart"/>
      <w:r w:rsidRPr="009D574E">
        <w:rPr>
          <w:rFonts w:ascii="Book Antiqua" w:eastAsia="Book Antiqua" w:hAnsi="Book Antiqua" w:cs="Book Antiqua"/>
          <w:i/>
          <w:iCs/>
          <w:color w:val="000000"/>
        </w:rPr>
        <w:t>Ther</w:t>
      </w:r>
      <w:proofErr w:type="spellEnd"/>
      <w:r w:rsidRPr="009D574E">
        <w:rPr>
          <w:rFonts w:ascii="Book Antiqua" w:eastAsia="Book Antiqua" w:hAnsi="Book Antiqua" w:cs="Book Antiqua"/>
          <w:color w:val="000000"/>
        </w:rPr>
        <w:t xml:space="preserve"> 2019; </w:t>
      </w:r>
      <w:r w:rsidRPr="009D574E">
        <w:rPr>
          <w:rFonts w:ascii="Book Antiqua" w:eastAsia="Book Antiqua" w:hAnsi="Book Antiqua" w:cs="Book Antiqua"/>
          <w:b/>
          <w:bCs/>
          <w:color w:val="000000"/>
        </w:rPr>
        <w:t>49</w:t>
      </w:r>
      <w:r w:rsidRPr="009D574E">
        <w:rPr>
          <w:rFonts w:ascii="Book Antiqua" w:eastAsia="Book Antiqua" w:hAnsi="Book Antiqua" w:cs="Book Antiqua"/>
          <w:color w:val="000000"/>
        </w:rPr>
        <w:t>: 492-505 [PMID: 30687952 DOI: 10.1111/apt.15100]</w:t>
      </w:r>
    </w:p>
    <w:p w14:paraId="2589424B"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lastRenderedPageBreak/>
        <w:t xml:space="preserve">14 </w:t>
      </w:r>
      <w:proofErr w:type="spellStart"/>
      <w:r w:rsidRPr="009D574E">
        <w:rPr>
          <w:rFonts w:ascii="Book Antiqua" w:eastAsia="Book Antiqua" w:hAnsi="Book Antiqua" w:cs="Book Antiqua"/>
          <w:b/>
          <w:bCs/>
          <w:color w:val="000000"/>
        </w:rPr>
        <w:t>Rockstroh</w:t>
      </w:r>
      <w:proofErr w:type="spellEnd"/>
      <w:r w:rsidRPr="009D574E">
        <w:rPr>
          <w:rFonts w:ascii="Book Antiqua" w:eastAsia="Book Antiqua" w:hAnsi="Book Antiqua" w:cs="Book Antiqua"/>
          <w:b/>
          <w:bCs/>
          <w:color w:val="000000"/>
        </w:rPr>
        <w:t xml:space="preserve"> JK</w:t>
      </w:r>
      <w:r w:rsidRPr="009D574E">
        <w:rPr>
          <w:rFonts w:ascii="Book Antiqua" w:eastAsia="Book Antiqua" w:hAnsi="Book Antiqua" w:cs="Book Antiqua"/>
          <w:color w:val="000000"/>
        </w:rPr>
        <w:t xml:space="preserve">, Nelson M, </w:t>
      </w:r>
      <w:proofErr w:type="spellStart"/>
      <w:r w:rsidRPr="009D574E">
        <w:rPr>
          <w:rFonts w:ascii="Book Antiqua" w:eastAsia="Book Antiqua" w:hAnsi="Book Antiqua" w:cs="Book Antiqua"/>
          <w:color w:val="000000"/>
        </w:rPr>
        <w:t>Katlama</w:t>
      </w:r>
      <w:proofErr w:type="spellEnd"/>
      <w:r w:rsidRPr="009D574E">
        <w:rPr>
          <w:rFonts w:ascii="Book Antiqua" w:eastAsia="Book Antiqua" w:hAnsi="Book Antiqua" w:cs="Book Antiqua"/>
          <w:color w:val="000000"/>
        </w:rPr>
        <w:t xml:space="preserve"> C, </w:t>
      </w:r>
      <w:proofErr w:type="spellStart"/>
      <w:r w:rsidRPr="009D574E">
        <w:rPr>
          <w:rFonts w:ascii="Book Antiqua" w:eastAsia="Book Antiqua" w:hAnsi="Book Antiqua" w:cs="Book Antiqua"/>
          <w:color w:val="000000"/>
        </w:rPr>
        <w:t>Lalezari</w:t>
      </w:r>
      <w:proofErr w:type="spellEnd"/>
      <w:r w:rsidRPr="009D574E">
        <w:rPr>
          <w:rFonts w:ascii="Book Antiqua" w:eastAsia="Book Antiqua" w:hAnsi="Book Antiqua" w:cs="Book Antiqua"/>
          <w:color w:val="000000"/>
        </w:rPr>
        <w:t xml:space="preserve"> J, </w:t>
      </w:r>
      <w:proofErr w:type="spellStart"/>
      <w:r w:rsidRPr="009D574E">
        <w:rPr>
          <w:rFonts w:ascii="Book Antiqua" w:eastAsia="Book Antiqua" w:hAnsi="Book Antiqua" w:cs="Book Antiqua"/>
          <w:color w:val="000000"/>
        </w:rPr>
        <w:t>Mallolas</w:t>
      </w:r>
      <w:proofErr w:type="spellEnd"/>
      <w:r w:rsidRPr="009D574E">
        <w:rPr>
          <w:rFonts w:ascii="Book Antiqua" w:eastAsia="Book Antiqua" w:hAnsi="Book Antiqua" w:cs="Book Antiqua"/>
          <w:color w:val="000000"/>
        </w:rPr>
        <w:t xml:space="preserve"> J, Bloch M, Matthews GV, Saag MS, </w:t>
      </w:r>
      <w:proofErr w:type="spellStart"/>
      <w:r w:rsidRPr="009D574E">
        <w:rPr>
          <w:rFonts w:ascii="Book Antiqua" w:eastAsia="Book Antiqua" w:hAnsi="Book Antiqua" w:cs="Book Antiqua"/>
          <w:color w:val="000000"/>
        </w:rPr>
        <w:t>Zamor</w:t>
      </w:r>
      <w:proofErr w:type="spellEnd"/>
      <w:r w:rsidRPr="009D574E">
        <w:rPr>
          <w:rFonts w:ascii="Book Antiqua" w:eastAsia="Book Antiqua" w:hAnsi="Book Antiqua" w:cs="Book Antiqua"/>
          <w:color w:val="000000"/>
        </w:rPr>
        <w:t xml:space="preserve"> PJ, Orkin C, </w:t>
      </w:r>
      <w:proofErr w:type="spellStart"/>
      <w:r w:rsidRPr="009D574E">
        <w:rPr>
          <w:rFonts w:ascii="Book Antiqua" w:eastAsia="Book Antiqua" w:hAnsi="Book Antiqua" w:cs="Book Antiqua"/>
          <w:color w:val="000000"/>
        </w:rPr>
        <w:t>Gress</w:t>
      </w:r>
      <w:proofErr w:type="spellEnd"/>
      <w:r w:rsidRPr="009D574E">
        <w:rPr>
          <w:rFonts w:ascii="Book Antiqua" w:eastAsia="Book Antiqua" w:hAnsi="Book Antiqua" w:cs="Book Antiqua"/>
          <w:color w:val="000000"/>
        </w:rPr>
        <w:t xml:space="preserve"> J, </w:t>
      </w:r>
      <w:proofErr w:type="spellStart"/>
      <w:r w:rsidRPr="009D574E">
        <w:rPr>
          <w:rFonts w:ascii="Book Antiqua" w:eastAsia="Book Antiqua" w:hAnsi="Book Antiqua" w:cs="Book Antiqua"/>
          <w:color w:val="000000"/>
        </w:rPr>
        <w:t>Klopfer</w:t>
      </w:r>
      <w:proofErr w:type="spellEnd"/>
      <w:r w:rsidRPr="009D574E">
        <w:rPr>
          <w:rFonts w:ascii="Book Antiqua" w:eastAsia="Book Antiqua" w:hAnsi="Book Antiqua" w:cs="Book Antiqua"/>
          <w:color w:val="000000"/>
        </w:rPr>
        <w:t xml:space="preserve"> S, Shaughnessy M, Wahl J, Nguyen BY, Barr E, Platt HL, Robertson MN, </w:t>
      </w:r>
      <w:proofErr w:type="spellStart"/>
      <w:r w:rsidRPr="009D574E">
        <w:rPr>
          <w:rFonts w:ascii="Book Antiqua" w:eastAsia="Book Antiqua" w:hAnsi="Book Antiqua" w:cs="Book Antiqua"/>
          <w:color w:val="000000"/>
        </w:rPr>
        <w:t>Sulkowski</w:t>
      </w:r>
      <w:proofErr w:type="spellEnd"/>
      <w:r w:rsidRPr="009D574E">
        <w:rPr>
          <w:rFonts w:ascii="Book Antiqua" w:eastAsia="Book Antiqua" w:hAnsi="Book Antiqua" w:cs="Book Antiqua"/>
          <w:color w:val="000000"/>
        </w:rPr>
        <w:t xml:space="preserve"> M. Efficacy and safety of grazoprevir (MK-5172) and elbasvir (MK-8742) in patients with hepatitis C virus and HIV co-infection (C-EDGE CO-INFECTION): a non-</w:t>
      </w:r>
      <w:proofErr w:type="spellStart"/>
      <w:r w:rsidRPr="009D574E">
        <w:rPr>
          <w:rFonts w:ascii="Book Antiqua" w:eastAsia="Book Antiqua" w:hAnsi="Book Antiqua" w:cs="Book Antiqua"/>
          <w:color w:val="000000"/>
        </w:rPr>
        <w:t>randomised</w:t>
      </w:r>
      <w:proofErr w:type="spellEnd"/>
      <w:r w:rsidRPr="009D574E">
        <w:rPr>
          <w:rFonts w:ascii="Book Antiqua" w:eastAsia="Book Antiqua" w:hAnsi="Book Antiqua" w:cs="Book Antiqua"/>
          <w:color w:val="000000"/>
        </w:rPr>
        <w:t xml:space="preserve">, open-label trial. </w:t>
      </w:r>
      <w:r w:rsidRPr="009D574E">
        <w:rPr>
          <w:rFonts w:ascii="Book Antiqua" w:eastAsia="Book Antiqua" w:hAnsi="Book Antiqua" w:cs="Book Antiqua"/>
          <w:i/>
          <w:iCs/>
          <w:color w:val="000000"/>
        </w:rPr>
        <w:t>Lancet HIV</w:t>
      </w:r>
      <w:r w:rsidRPr="009D574E">
        <w:rPr>
          <w:rFonts w:ascii="Book Antiqua" w:eastAsia="Book Antiqua" w:hAnsi="Book Antiqua" w:cs="Book Antiqua"/>
          <w:color w:val="000000"/>
        </w:rPr>
        <w:t xml:space="preserve"> 2015; </w:t>
      </w:r>
      <w:r w:rsidRPr="009D574E">
        <w:rPr>
          <w:rFonts w:ascii="Book Antiqua" w:eastAsia="Book Antiqua" w:hAnsi="Book Antiqua" w:cs="Book Antiqua"/>
          <w:b/>
          <w:bCs/>
          <w:color w:val="000000"/>
        </w:rPr>
        <w:t>2</w:t>
      </w:r>
      <w:r w:rsidRPr="009D574E">
        <w:rPr>
          <w:rFonts w:ascii="Book Antiqua" w:eastAsia="Book Antiqua" w:hAnsi="Book Antiqua" w:cs="Book Antiqua"/>
          <w:color w:val="000000"/>
        </w:rPr>
        <w:t>: e319-e327 [PMID: 26423374 DOI: 10.1016/S2352-3018(15)00114-9]</w:t>
      </w:r>
    </w:p>
    <w:p w14:paraId="1DC10C38"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15 </w:t>
      </w:r>
      <w:proofErr w:type="spellStart"/>
      <w:r w:rsidRPr="009D574E">
        <w:rPr>
          <w:rFonts w:ascii="Book Antiqua" w:eastAsia="Book Antiqua" w:hAnsi="Book Antiqua" w:cs="Book Antiqua"/>
          <w:b/>
          <w:bCs/>
          <w:color w:val="000000"/>
        </w:rPr>
        <w:t>Rockstroh</w:t>
      </w:r>
      <w:proofErr w:type="spellEnd"/>
      <w:r w:rsidRPr="009D574E">
        <w:rPr>
          <w:rFonts w:ascii="Book Antiqua" w:eastAsia="Book Antiqua" w:hAnsi="Book Antiqua" w:cs="Book Antiqua"/>
          <w:b/>
          <w:bCs/>
          <w:color w:val="000000"/>
        </w:rPr>
        <w:t xml:space="preserve"> JK</w:t>
      </w:r>
      <w:r w:rsidRPr="009D574E">
        <w:rPr>
          <w:rFonts w:ascii="Book Antiqua" w:eastAsia="Book Antiqua" w:hAnsi="Book Antiqua" w:cs="Book Antiqua"/>
          <w:color w:val="000000"/>
        </w:rPr>
        <w:t xml:space="preserve">, Lacombe K, </w:t>
      </w:r>
      <w:proofErr w:type="spellStart"/>
      <w:r w:rsidRPr="009D574E">
        <w:rPr>
          <w:rFonts w:ascii="Book Antiqua" w:eastAsia="Book Antiqua" w:hAnsi="Book Antiqua" w:cs="Book Antiqua"/>
          <w:color w:val="000000"/>
        </w:rPr>
        <w:t>Viani</w:t>
      </w:r>
      <w:proofErr w:type="spellEnd"/>
      <w:r w:rsidRPr="009D574E">
        <w:rPr>
          <w:rFonts w:ascii="Book Antiqua" w:eastAsia="Book Antiqua" w:hAnsi="Book Antiqua" w:cs="Book Antiqua"/>
          <w:color w:val="000000"/>
        </w:rPr>
        <w:t xml:space="preserve"> RM, Orkin C, </w:t>
      </w:r>
      <w:proofErr w:type="spellStart"/>
      <w:r w:rsidRPr="009D574E">
        <w:rPr>
          <w:rFonts w:ascii="Book Antiqua" w:eastAsia="Book Antiqua" w:hAnsi="Book Antiqua" w:cs="Book Antiqua"/>
          <w:color w:val="000000"/>
        </w:rPr>
        <w:t>Wyles</w:t>
      </w:r>
      <w:proofErr w:type="spellEnd"/>
      <w:r w:rsidRPr="009D574E">
        <w:rPr>
          <w:rFonts w:ascii="Book Antiqua" w:eastAsia="Book Antiqua" w:hAnsi="Book Antiqua" w:cs="Book Antiqua"/>
          <w:color w:val="000000"/>
        </w:rPr>
        <w:t xml:space="preserve"> D, Luetkemeyer AF, Soto-Malave R, </w:t>
      </w:r>
      <w:proofErr w:type="spellStart"/>
      <w:r w:rsidRPr="009D574E">
        <w:rPr>
          <w:rFonts w:ascii="Book Antiqua" w:eastAsia="Book Antiqua" w:hAnsi="Book Antiqua" w:cs="Book Antiqua"/>
          <w:color w:val="000000"/>
        </w:rPr>
        <w:t>Flisiak</w:t>
      </w:r>
      <w:proofErr w:type="spellEnd"/>
      <w:r w:rsidRPr="009D574E">
        <w:rPr>
          <w:rFonts w:ascii="Book Antiqua" w:eastAsia="Book Antiqua" w:hAnsi="Book Antiqua" w:cs="Book Antiqua"/>
          <w:color w:val="000000"/>
        </w:rPr>
        <w:t xml:space="preserve"> R, </w:t>
      </w:r>
      <w:proofErr w:type="spellStart"/>
      <w:r w:rsidRPr="009D574E">
        <w:rPr>
          <w:rFonts w:ascii="Book Antiqua" w:eastAsia="Book Antiqua" w:hAnsi="Book Antiqua" w:cs="Book Antiqua"/>
          <w:color w:val="000000"/>
        </w:rPr>
        <w:t>Bhagani</w:t>
      </w:r>
      <w:proofErr w:type="spellEnd"/>
      <w:r w:rsidRPr="009D574E">
        <w:rPr>
          <w:rFonts w:ascii="Book Antiqua" w:eastAsia="Book Antiqua" w:hAnsi="Book Antiqua" w:cs="Book Antiqua"/>
          <w:color w:val="000000"/>
        </w:rPr>
        <w:t xml:space="preserve"> S, Sherman KE, </w:t>
      </w:r>
      <w:proofErr w:type="spellStart"/>
      <w:r w:rsidRPr="009D574E">
        <w:rPr>
          <w:rFonts w:ascii="Book Antiqua" w:eastAsia="Book Antiqua" w:hAnsi="Book Antiqua" w:cs="Book Antiqua"/>
          <w:color w:val="000000"/>
        </w:rPr>
        <w:t>Shimonova</w:t>
      </w:r>
      <w:proofErr w:type="spellEnd"/>
      <w:r w:rsidRPr="009D574E">
        <w:rPr>
          <w:rFonts w:ascii="Book Antiqua" w:eastAsia="Book Antiqua" w:hAnsi="Book Antiqua" w:cs="Book Antiqua"/>
          <w:color w:val="000000"/>
        </w:rPr>
        <w:t xml:space="preserve"> T, Ruane P, </w:t>
      </w:r>
      <w:proofErr w:type="spellStart"/>
      <w:r w:rsidRPr="009D574E">
        <w:rPr>
          <w:rFonts w:ascii="Book Antiqua" w:eastAsia="Book Antiqua" w:hAnsi="Book Antiqua" w:cs="Book Antiqua"/>
          <w:color w:val="000000"/>
        </w:rPr>
        <w:t>Sasadeusz</w:t>
      </w:r>
      <w:proofErr w:type="spellEnd"/>
      <w:r w:rsidRPr="009D574E">
        <w:rPr>
          <w:rFonts w:ascii="Book Antiqua" w:eastAsia="Book Antiqua" w:hAnsi="Book Antiqua" w:cs="Book Antiqua"/>
          <w:color w:val="000000"/>
        </w:rPr>
        <w:t xml:space="preserve"> J, Slim J, Zhang Z, </w:t>
      </w:r>
      <w:proofErr w:type="spellStart"/>
      <w:r w:rsidRPr="009D574E">
        <w:rPr>
          <w:rFonts w:ascii="Book Antiqua" w:eastAsia="Book Antiqua" w:hAnsi="Book Antiqua" w:cs="Book Antiqua"/>
          <w:color w:val="000000"/>
        </w:rPr>
        <w:t>Samanta</w:t>
      </w:r>
      <w:proofErr w:type="spellEnd"/>
      <w:r w:rsidRPr="009D574E">
        <w:rPr>
          <w:rFonts w:ascii="Book Antiqua" w:eastAsia="Book Antiqua" w:hAnsi="Book Antiqua" w:cs="Book Antiqua"/>
          <w:color w:val="000000"/>
        </w:rPr>
        <w:t xml:space="preserve"> S, Ng TI, Gulati A, </w:t>
      </w:r>
      <w:proofErr w:type="spellStart"/>
      <w:r w:rsidRPr="009D574E">
        <w:rPr>
          <w:rFonts w:ascii="Book Antiqua" w:eastAsia="Book Antiqua" w:hAnsi="Book Antiqua" w:cs="Book Antiqua"/>
          <w:color w:val="000000"/>
        </w:rPr>
        <w:t>Kosloski</w:t>
      </w:r>
      <w:proofErr w:type="spellEnd"/>
      <w:r w:rsidRPr="009D574E">
        <w:rPr>
          <w:rFonts w:ascii="Book Antiqua" w:eastAsia="Book Antiqua" w:hAnsi="Book Antiqua" w:cs="Book Antiqua"/>
          <w:color w:val="000000"/>
        </w:rPr>
        <w:t xml:space="preserve"> MP, Shulman NS, Trinh R, </w:t>
      </w:r>
      <w:proofErr w:type="spellStart"/>
      <w:r w:rsidRPr="009D574E">
        <w:rPr>
          <w:rFonts w:ascii="Book Antiqua" w:eastAsia="Book Antiqua" w:hAnsi="Book Antiqua" w:cs="Book Antiqua"/>
          <w:color w:val="000000"/>
        </w:rPr>
        <w:t>Sulkowski</w:t>
      </w:r>
      <w:proofErr w:type="spellEnd"/>
      <w:r w:rsidRPr="009D574E">
        <w:rPr>
          <w:rFonts w:ascii="Book Antiqua" w:eastAsia="Book Antiqua" w:hAnsi="Book Antiqua" w:cs="Book Antiqua"/>
          <w:color w:val="000000"/>
        </w:rPr>
        <w:t xml:space="preserve"> M. Efficacy and Safety of Glecaprevir/Pibrentasvir in Patients Coinfected With Hepatitis C Virus and Human Immunodeficiency Virus Type 1: The EXPEDITION-2 Study. </w:t>
      </w:r>
      <w:r w:rsidRPr="009D574E">
        <w:rPr>
          <w:rFonts w:ascii="Book Antiqua" w:eastAsia="Book Antiqua" w:hAnsi="Book Antiqua" w:cs="Book Antiqua"/>
          <w:i/>
          <w:iCs/>
          <w:color w:val="000000"/>
        </w:rPr>
        <w:t>Clin Infect Dis</w:t>
      </w:r>
      <w:r w:rsidRPr="009D574E">
        <w:rPr>
          <w:rFonts w:ascii="Book Antiqua" w:eastAsia="Book Antiqua" w:hAnsi="Book Antiqua" w:cs="Book Antiqua"/>
          <w:color w:val="000000"/>
        </w:rPr>
        <w:t xml:space="preserve"> 2018; </w:t>
      </w:r>
      <w:r w:rsidRPr="009D574E">
        <w:rPr>
          <w:rFonts w:ascii="Book Antiqua" w:eastAsia="Book Antiqua" w:hAnsi="Book Antiqua" w:cs="Book Antiqua"/>
          <w:b/>
          <w:bCs/>
          <w:color w:val="000000"/>
        </w:rPr>
        <w:t>67</w:t>
      </w:r>
      <w:r w:rsidRPr="009D574E">
        <w:rPr>
          <w:rFonts w:ascii="Book Antiqua" w:eastAsia="Book Antiqua" w:hAnsi="Book Antiqua" w:cs="Book Antiqua"/>
          <w:color w:val="000000"/>
        </w:rPr>
        <w:t>: 1010-1017 [PMID: 29566246 DOI: 10.1093/</w:t>
      </w:r>
      <w:proofErr w:type="spellStart"/>
      <w:r w:rsidRPr="009D574E">
        <w:rPr>
          <w:rFonts w:ascii="Book Antiqua" w:eastAsia="Book Antiqua" w:hAnsi="Book Antiqua" w:cs="Book Antiqua"/>
          <w:color w:val="000000"/>
        </w:rPr>
        <w:t>cid</w:t>
      </w:r>
      <w:proofErr w:type="spellEnd"/>
      <w:r w:rsidRPr="009D574E">
        <w:rPr>
          <w:rFonts w:ascii="Book Antiqua" w:eastAsia="Book Antiqua" w:hAnsi="Book Antiqua" w:cs="Book Antiqua"/>
          <w:color w:val="000000"/>
        </w:rPr>
        <w:t>/ciy220]</w:t>
      </w:r>
    </w:p>
    <w:p w14:paraId="11FE7313"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16 </w:t>
      </w:r>
      <w:r w:rsidRPr="009D574E">
        <w:rPr>
          <w:rFonts w:ascii="Book Antiqua" w:eastAsia="Book Antiqua" w:hAnsi="Book Antiqua" w:cs="Book Antiqua"/>
          <w:b/>
          <w:bCs/>
          <w:color w:val="000000"/>
        </w:rPr>
        <w:t>Li Y</w:t>
      </w:r>
      <w:r w:rsidRPr="009D574E">
        <w:rPr>
          <w:rFonts w:ascii="Book Antiqua" w:eastAsia="Book Antiqua" w:hAnsi="Book Antiqua" w:cs="Book Antiqua"/>
          <w:color w:val="000000"/>
        </w:rPr>
        <w:t xml:space="preserve">, Li L, Liu J, Zhang DW, Zhao F, Wang L, </w:t>
      </w:r>
      <w:proofErr w:type="spellStart"/>
      <w:r w:rsidRPr="009D574E">
        <w:rPr>
          <w:rFonts w:ascii="Book Antiqua" w:eastAsia="Book Antiqua" w:hAnsi="Book Antiqua" w:cs="Book Antiqua"/>
          <w:color w:val="000000"/>
        </w:rPr>
        <w:t>Mahemure</w:t>
      </w:r>
      <w:proofErr w:type="spellEnd"/>
      <w:r w:rsidRPr="009D574E">
        <w:rPr>
          <w:rFonts w:ascii="Book Antiqua" w:eastAsia="Book Antiqua" w:hAnsi="Book Antiqua" w:cs="Book Antiqua"/>
          <w:color w:val="000000"/>
        </w:rPr>
        <w:t xml:space="preserve"> A, </w:t>
      </w:r>
      <w:proofErr w:type="spellStart"/>
      <w:r w:rsidRPr="009D574E">
        <w:rPr>
          <w:rFonts w:ascii="Book Antiqua" w:eastAsia="Book Antiqua" w:hAnsi="Book Antiqua" w:cs="Book Antiqua"/>
          <w:color w:val="000000"/>
        </w:rPr>
        <w:t>Xie</w:t>
      </w:r>
      <w:proofErr w:type="spellEnd"/>
      <w:r w:rsidRPr="009D574E">
        <w:rPr>
          <w:rFonts w:ascii="Book Antiqua" w:eastAsia="Book Antiqua" w:hAnsi="Book Antiqua" w:cs="Book Antiqua"/>
          <w:color w:val="000000"/>
        </w:rPr>
        <w:t xml:space="preserve"> R, Lei S, Cai W, Wang X, Shu Z, Chen X, Wang H, Wang FS. Tolerable and curable treatment in HIV/HCV co-infected patients using anti-HCV direct antiviral agents: a real-world observation in China. </w:t>
      </w:r>
      <w:r w:rsidRPr="009D574E">
        <w:rPr>
          <w:rFonts w:ascii="Book Antiqua" w:eastAsia="Book Antiqua" w:hAnsi="Book Antiqua" w:cs="Book Antiqua"/>
          <w:i/>
          <w:iCs/>
          <w:color w:val="000000"/>
        </w:rPr>
        <w:t>Hepatol Int</w:t>
      </w:r>
      <w:r w:rsidRPr="009D574E">
        <w:rPr>
          <w:rFonts w:ascii="Book Antiqua" w:eastAsia="Book Antiqua" w:hAnsi="Book Antiqua" w:cs="Book Antiqua"/>
          <w:color w:val="000000"/>
        </w:rPr>
        <w:t xml:space="preserve"> 2018; </w:t>
      </w:r>
      <w:r w:rsidRPr="009D574E">
        <w:rPr>
          <w:rFonts w:ascii="Book Antiqua" w:eastAsia="Book Antiqua" w:hAnsi="Book Antiqua" w:cs="Book Antiqua"/>
          <w:b/>
          <w:bCs/>
          <w:color w:val="000000"/>
        </w:rPr>
        <w:t>12</w:t>
      </w:r>
      <w:r w:rsidRPr="009D574E">
        <w:rPr>
          <w:rFonts w:ascii="Book Antiqua" w:eastAsia="Book Antiqua" w:hAnsi="Book Antiqua" w:cs="Book Antiqua"/>
          <w:color w:val="000000"/>
        </w:rPr>
        <w:t>: 465-473 [PMID: 30203381 DOI: 10.1007/s12072-018-9891-9]</w:t>
      </w:r>
    </w:p>
    <w:p w14:paraId="69915240"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17 </w:t>
      </w:r>
      <w:r w:rsidRPr="009D574E">
        <w:rPr>
          <w:rFonts w:ascii="Book Antiqua" w:eastAsia="Book Antiqua" w:hAnsi="Book Antiqua" w:cs="Book Antiqua"/>
          <w:b/>
          <w:bCs/>
          <w:color w:val="000000"/>
        </w:rPr>
        <w:t>Yu ML</w:t>
      </w:r>
      <w:r w:rsidRPr="009D574E">
        <w:rPr>
          <w:rFonts w:ascii="Book Antiqua" w:eastAsia="Book Antiqua" w:hAnsi="Book Antiqua" w:cs="Book Antiqua"/>
          <w:color w:val="000000"/>
        </w:rPr>
        <w:t xml:space="preserve">, Chen PJ, Dai CY, Hu TH, Huang CF, Huang YH, Hung CH, Lin CY, Liu CH, Liu CJ, Peng CY, Lin HC, Kao JH, Chuang WL. 2020 Taiwan consensus statement on the management of hepatitis C: part (I) general population. </w:t>
      </w:r>
      <w:r w:rsidRPr="009D574E">
        <w:rPr>
          <w:rFonts w:ascii="Book Antiqua" w:eastAsia="Book Antiqua" w:hAnsi="Book Antiqua" w:cs="Book Antiqua"/>
          <w:i/>
          <w:iCs/>
          <w:color w:val="000000"/>
        </w:rPr>
        <w:t xml:space="preserve">J </w:t>
      </w:r>
      <w:proofErr w:type="spellStart"/>
      <w:r w:rsidRPr="009D574E">
        <w:rPr>
          <w:rFonts w:ascii="Book Antiqua" w:eastAsia="Book Antiqua" w:hAnsi="Book Antiqua" w:cs="Book Antiqua"/>
          <w:i/>
          <w:iCs/>
          <w:color w:val="000000"/>
        </w:rPr>
        <w:t>Formos</w:t>
      </w:r>
      <w:proofErr w:type="spellEnd"/>
      <w:r w:rsidRPr="009D574E">
        <w:rPr>
          <w:rFonts w:ascii="Book Antiqua" w:eastAsia="Book Antiqua" w:hAnsi="Book Antiqua" w:cs="Book Antiqua"/>
          <w:i/>
          <w:iCs/>
          <w:color w:val="000000"/>
        </w:rPr>
        <w:t xml:space="preserve"> Med Assoc</w:t>
      </w:r>
      <w:r w:rsidRPr="009D574E">
        <w:rPr>
          <w:rFonts w:ascii="Book Antiqua" w:eastAsia="Book Antiqua" w:hAnsi="Book Antiqua" w:cs="Book Antiqua"/>
          <w:color w:val="000000"/>
        </w:rPr>
        <w:t xml:space="preserve"> 2020; </w:t>
      </w:r>
      <w:r w:rsidRPr="009D574E">
        <w:rPr>
          <w:rFonts w:ascii="Book Antiqua" w:eastAsia="Book Antiqua" w:hAnsi="Book Antiqua" w:cs="Book Antiqua"/>
          <w:b/>
          <w:bCs/>
          <w:color w:val="000000"/>
        </w:rPr>
        <w:t>119</w:t>
      </w:r>
      <w:r w:rsidRPr="009D574E">
        <w:rPr>
          <w:rFonts w:ascii="Book Antiqua" w:eastAsia="Book Antiqua" w:hAnsi="Book Antiqua" w:cs="Book Antiqua"/>
          <w:color w:val="000000"/>
        </w:rPr>
        <w:t>: 1019-1040 [PMID: 32359879 DOI: 10.1016/j.jfma.2020.04.003]</w:t>
      </w:r>
    </w:p>
    <w:p w14:paraId="070D63DB"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18 </w:t>
      </w:r>
      <w:r w:rsidRPr="009D574E">
        <w:rPr>
          <w:rFonts w:ascii="Book Antiqua" w:eastAsia="Book Antiqua" w:hAnsi="Book Antiqua" w:cs="Book Antiqua"/>
          <w:b/>
          <w:bCs/>
          <w:color w:val="000000"/>
        </w:rPr>
        <w:t>Yu ML</w:t>
      </w:r>
      <w:r w:rsidRPr="009D574E">
        <w:rPr>
          <w:rFonts w:ascii="Book Antiqua" w:eastAsia="Book Antiqua" w:hAnsi="Book Antiqua" w:cs="Book Antiqua"/>
          <w:color w:val="000000"/>
        </w:rPr>
        <w:t xml:space="preserve">, Chen PJ, Dai CY, Hu TH, Huang CF, Huang YH, Hung CH, Lin CY, Liu CH, Liu CJ, Peng CY, Lin HC, Kao JH, Chuang WL. 2020 Taiwan consensus statement on the management of hepatitis C: Part (II) special populations. </w:t>
      </w:r>
      <w:r w:rsidRPr="009D574E">
        <w:rPr>
          <w:rFonts w:ascii="Book Antiqua" w:eastAsia="Book Antiqua" w:hAnsi="Book Antiqua" w:cs="Book Antiqua"/>
          <w:i/>
          <w:iCs/>
          <w:color w:val="000000"/>
        </w:rPr>
        <w:t xml:space="preserve">J </w:t>
      </w:r>
      <w:proofErr w:type="spellStart"/>
      <w:r w:rsidRPr="009D574E">
        <w:rPr>
          <w:rFonts w:ascii="Book Antiqua" w:eastAsia="Book Antiqua" w:hAnsi="Book Antiqua" w:cs="Book Antiqua"/>
          <w:i/>
          <w:iCs/>
          <w:color w:val="000000"/>
        </w:rPr>
        <w:t>Formos</w:t>
      </w:r>
      <w:proofErr w:type="spellEnd"/>
      <w:r w:rsidRPr="009D574E">
        <w:rPr>
          <w:rFonts w:ascii="Book Antiqua" w:eastAsia="Book Antiqua" w:hAnsi="Book Antiqua" w:cs="Book Antiqua"/>
          <w:i/>
          <w:iCs/>
          <w:color w:val="000000"/>
        </w:rPr>
        <w:t xml:space="preserve"> Med Assoc</w:t>
      </w:r>
      <w:r w:rsidRPr="009D574E">
        <w:rPr>
          <w:rFonts w:ascii="Book Antiqua" w:eastAsia="Book Antiqua" w:hAnsi="Book Antiqua" w:cs="Book Antiqua"/>
          <w:color w:val="000000"/>
        </w:rPr>
        <w:t xml:space="preserve"> 2020; </w:t>
      </w:r>
      <w:r w:rsidRPr="009D574E">
        <w:rPr>
          <w:rFonts w:ascii="Book Antiqua" w:eastAsia="Book Antiqua" w:hAnsi="Book Antiqua" w:cs="Book Antiqua"/>
          <w:b/>
          <w:bCs/>
          <w:color w:val="000000"/>
        </w:rPr>
        <w:t>119</w:t>
      </w:r>
      <w:r w:rsidRPr="009D574E">
        <w:rPr>
          <w:rFonts w:ascii="Book Antiqua" w:eastAsia="Book Antiqua" w:hAnsi="Book Antiqua" w:cs="Book Antiqua"/>
          <w:color w:val="000000"/>
        </w:rPr>
        <w:t>: 1135-1157 [PMID: 32354689 DOI: 10.1016/j.jfma.2020.04.002]</w:t>
      </w:r>
    </w:p>
    <w:p w14:paraId="27BC6CAD" w14:textId="4C1487CB" w:rsidR="00A77B3E" w:rsidRPr="009D574E" w:rsidRDefault="00BB0A4B" w:rsidP="009D574E">
      <w:pPr>
        <w:snapToGrid w:val="0"/>
        <w:spacing w:line="360" w:lineRule="auto"/>
        <w:jc w:val="both"/>
        <w:rPr>
          <w:rFonts w:ascii="Book Antiqua" w:hAnsi="Book Antiqua"/>
          <w:lang w:eastAsia="zh-TW"/>
        </w:rPr>
      </w:pPr>
      <w:r w:rsidRPr="00A7146C">
        <w:rPr>
          <w:rFonts w:ascii="Book Antiqua" w:eastAsia="Book Antiqua" w:hAnsi="Book Antiqua" w:cs="Book Antiqua"/>
          <w:color w:val="000000"/>
        </w:rPr>
        <w:t xml:space="preserve">19 </w:t>
      </w:r>
      <w:r w:rsidRPr="00A7146C">
        <w:rPr>
          <w:rFonts w:ascii="Book Antiqua" w:eastAsia="Book Antiqua" w:hAnsi="Book Antiqua" w:cs="Book Antiqua"/>
          <w:b/>
          <w:bCs/>
          <w:color w:val="000000"/>
        </w:rPr>
        <w:t xml:space="preserve">Taiwan AIDS Society. </w:t>
      </w:r>
      <w:r w:rsidRPr="00A7146C">
        <w:rPr>
          <w:rFonts w:ascii="Book Antiqua" w:eastAsia="Book Antiqua" w:hAnsi="Book Antiqua" w:cs="Book Antiqua"/>
          <w:bCs/>
          <w:color w:val="000000"/>
        </w:rPr>
        <w:t>Guidelines of HIV testing and treatment,</w:t>
      </w:r>
      <w:r w:rsidRPr="00A7146C">
        <w:rPr>
          <w:rFonts w:ascii="Book Antiqua" w:eastAsia="Book Antiqua" w:hAnsi="Book Antiqua" w:cs="Book Antiqua"/>
          <w:color w:val="000000"/>
        </w:rPr>
        <w:t xml:space="preserve"> 2020 edition</w:t>
      </w:r>
      <w:r w:rsidR="0003620E" w:rsidRPr="00A7146C">
        <w:rPr>
          <w:rFonts w:ascii="Book Antiqua" w:eastAsia="Book Antiqua" w:hAnsi="Book Antiqua" w:cs="Book Antiqua"/>
          <w:color w:val="000000"/>
        </w:rPr>
        <w:t xml:space="preserve"> </w:t>
      </w:r>
      <w:r w:rsidR="0003620E" w:rsidRPr="00A7146C">
        <w:rPr>
          <w:rFonts w:ascii="Book Antiqua" w:eastAsia="PingFang TC" w:hAnsi="Book Antiqua" w:cs="PingFang TC"/>
          <w:color w:val="000000"/>
          <w:lang w:eastAsia="zh-TW"/>
        </w:rPr>
        <w:t>[Internet]</w:t>
      </w:r>
      <w:r w:rsidRPr="00A7146C">
        <w:rPr>
          <w:rFonts w:ascii="Book Antiqua" w:eastAsia="Book Antiqua" w:hAnsi="Book Antiqua" w:cs="Book Antiqua"/>
          <w:color w:val="000000"/>
          <w:lang w:eastAsia="zh-TW"/>
        </w:rPr>
        <w:t>.</w:t>
      </w:r>
      <w:r w:rsidRPr="00A7146C">
        <w:rPr>
          <w:rFonts w:ascii="Book Antiqua" w:eastAsia="Book Antiqua" w:hAnsi="Book Antiqua" w:cs="Book Antiqua"/>
          <w:color w:val="000000"/>
        </w:rPr>
        <w:t xml:space="preserve"> 2020</w:t>
      </w:r>
      <w:r w:rsidR="0003620E" w:rsidRPr="00A7146C">
        <w:rPr>
          <w:rFonts w:ascii="Book Antiqua" w:eastAsia="Book Antiqua" w:hAnsi="Book Antiqua" w:cs="Book Antiqua"/>
          <w:color w:val="000000"/>
        </w:rPr>
        <w:t xml:space="preserve"> </w:t>
      </w:r>
      <w:r w:rsidR="0003620E" w:rsidRPr="00A7146C">
        <w:rPr>
          <w:rFonts w:ascii="Book Antiqua" w:hAnsi="Book Antiqua"/>
        </w:rPr>
        <w:t xml:space="preserve">[cited 4 April 2021] Available from: </w:t>
      </w:r>
      <w:hyperlink r:id="rId7" w:history="1">
        <w:r w:rsidR="000D12E9" w:rsidRPr="00A7146C">
          <w:rPr>
            <w:rStyle w:val="af"/>
            <w:rFonts w:ascii="Book Antiqua" w:hAnsi="Book Antiqua"/>
          </w:rPr>
          <w:t>http://www.aids-care.org.tw/journal/treatment.asp</w:t>
        </w:r>
      </w:hyperlink>
      <w:r w:rsidR="000D12E9">
        <w:rPr>
          <w:rFonts w:ascii="Book Antiqua" w:hAnsi="Book Antiqua"/>
        </w:rPr>
        <w:t xml:space="preserve"> </w:t>
      </w:r>
    </w:p>
    <w:p w14:paraId="02A1F175"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20 </w:t>
      </w:r>
      <w:r w:rsidRPr="009D574E">
        <w:rPr>
          <w:rFonts w:ascii="Book Antiqua" w:eastAsia="Book Antiqua" w:hAnsi="Book Antiqua" w:cs="Book Antiqua"/>
          <w:b/>
          <w:bCs/>
          <w:color w:val="000000"/>
        </w:rPr>
        <w:t>Sterling RK</w:t>
      </w:r>
      <w:r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color w:val="000000"/>
        </w:rPr>
        <w:t>Lissen</w:t>
      </w:r>
      <w:proofErr w:type="spellEnd"/>
      <w:r w:rsidRPr="009D574E">
        <w:rPr>
          <w:rFonts w:ascii="Book Antiqua" w:eastAsia="Book Antiqua" w:hAnsi="Book Antiqua" w:cs="Book Antiqua"/>
          <w:color w:val="000000"/>
        </w:rPr>
        <w:t xml:space="preserve"> E, </w:t>
      </w:r>
      <w:proofErr w:type="spellStart"/>
      <w:r w:rsidRPr="009D574E">
        <w:rPr>
          <w:rFonts w:ascii="Book Antiqua" w:eastAsia="Book Antiqua" w:hAnsi="Book Antiqua" w:cs="Book Antiqua"/>
          <w:color w:val="000000"/>
        </w:rPr>
        <w:t>Clumeck</w:t>
      </w:r>
      <w:proofErr w:type="spellEnd"/>
      <w:r w:rsidRPr="009D574E">
        <w:rPr>
          <w:rFonts w:ascii="Book Antiqua" w:eastAsia="Book Antiqua" w:hAnsi="Book Antiqua" w:cs="Book Antiqua"/>
          <w:color w:val="000000"/>
        </w:rPr>
        <w:t xml:space="preserve"> N, Sola R, Correa MC, Montaner J, S </w:t>
      </w:r>
      <w:proofErr w:type="spellStart"/>
      <w:r w:rsidRPr="009D574E">
        <w:rPr>
          <w:rFonts w:ascii="Book Antiqua" w:eastAsia="Book Antiqua" w:hAnsi="Book Antiqua" w:cs="Book Antiqua"/>
          <w:color w:val="000000"/>
        </w:rPr>
        <w:t>Sulkowski</w:t>
      </w:r>
      <w:proofErr w:type="spellEnd"/>
      <w:r w:rsidRPr="009D574E">
        <w:rPr>
          <w:rFonts w:ascii="Book Antiqua" w:eastAsia="Book Antiqua" w:hAnsi="Book Antiqua" w:cs="Book Antiqua"/>
          <w:color w:val="000000"/>
        </w:rPr>
        <w:t xml:space="preserve"> M, </w:t>
      </w:r>
      <w:proofErr w:type="spellStart"/>
      <w:r w:rsidRPr="009D574E">
        <w:rPr>
          <w:rFonts w:ascii="Book Antiqua" w:eastAsia="Book Antiqua" w:hAnsi="Book Antiqua" w:cs="Book Antiqua"/>
          <w:color w:val="000000"/>
        </w:rPr>
        <w:t>Torriani</w:t>
      </w:r>
      <w:proofErr w:type="spellEnd"/>
      <w:r w:rsidRPr="009D574E">
        <w:rPr>
          <w:rFonts w:ascii="Book Antiqua" w:eastAsia="Book Antiqua" w:hAnsi="Book Antiqua" w:cs="Book Antiqua"/>
          <w:color w:val="000000"/>
        </w:rPr>
        <w:t xml:space="preserve"> FJ, Dieterich DT, Thomas DL, </w:t>
      </w:r>
      <w:proofErr w:type="spellStart"/>
      <w:r w:rsidRPr="009D574E">
        <w:rPr>
          <w:rFonts w:ascii="Book Antiqua" w:eastAsia="Book Antiqua" w:hAnsi="Book Antiqua" w:cs="Book Antiqua"/>
          <w:color w:val="000000"/>
        </w:rPr>
        <w:t>Messinger</w:t>
      </w:r>
      <w:proofErr w:type="spellEnd"/>
      <w:r w:rsidRPr="009D574E">
        <w:rPr>
          <w:rFonts w:ascii="Book Antiqua" w:eastAsia="Book Antiqua" w:hAnsi="Book Antiqua" w:cs="Book Antiqua"/>
          <w:color w:val="000000"/>
        </w:rPr>
        <w:t xml:space="preserve"> D, Nelson M; APRICOT Clinical </w:t>
      </w:r>
      <w:r w:rsidRPr="009D574E">
        <w:rPr>
          <w:rFonts w:ascii="Book Antiqua" w:eastAsia="Book Antiqua" w:hAnsi="Book Antiqua" w:cs="Book Antiqua"/>
          <w:color w:val="000000"/>
        </w:rPr>
        <w:lastRenderedPageBreak/>
        <w:t xml:space="preserve">Investigators. Development of a simple noninvasive index to predict significant fibrosis in patients with HIV/HCV coinfection. </w:t>
      </w:r>
      <w:r w:rsidRPr="009D574E">
        <w:rPr>
          <w:rFonts w:ascii="Book Antiqua" w:eastAsia="Book Antiqua" w:hAnsi="Book Antiqua" w:cs="Book Antiqua"/>
          <w:i/>
          <w:iCs/>
          <w:color w:val="000000"/>
        </w:rPr>
        <w:t>Hepatology</w:t>
      </w:r>
      <w:r w:rsidRPr="009D574E">
        <w:rPr>
          <w:rFonts w:ascii="Book Antiqua" w:eastAsia="Book Antiqua" w:hAnsi="Book Antiqua" w:cs="Book Antiqua"/>
          <w:color w:val="000000"/>
        </w:rPr>
        <w:t xml:space="preserve"> 2006; </w:t>
      </w:r>
      <w:r w:rsidRPr="009D574E">
        <w:rPr>
          <w:rFonts w:ascii="Book Antiqua" w:eastAsia="Book Antiqua" w:hAnsi="Book Antiqua" w:cs="Book Antiqua"/>
          <w:b/>
          <w:bCs/>
          <w:color w:val="000000"/>
        </w:rPr>
        <w:t>43</w:t>
      </w:r>
      <w:r w:rsidRPr="009D574E">
        <w:rPr>
          <w:rFonts w:ascii="Book Antiqua" w:eastAsia="Book Antiqua" w:hAnsi="Book Antiqua" w:cs="Book Antiqua"/>
          <w:color w:val="000000"/>
        </w:rPr>
        <w:t>: 1317-1325 [PMID: 16729309 DOI: 10.1002/hep.21178]</w:t>
      </w:r>
    </w:p>
    <w:p w14:paraId="19B8C95B"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21 </w:t>
      </w:r>
      <w:r w:rsidRPr="009D574E">
        <w:rPr>
          <w:rFonts w:ascii="Book Antiqua" w:eastAsia="Book Antiqua" w:hAnsi="Book Antiqua" w:cs="Book Antiqua"/>
          <w:b/>
          <w:bCs/>
          <w:color w:val="000000"/>
        </w:rPr>
        <w:t>Mensa FJ</w:t>
      </w:r>
      <w:r w:rsidRPr="009D574E">
        <w:rPr>
          <w:rFonts w:ascii="Book Antiqua" w:eastAsia="Book Antiqua" w:hAnsi="Book Antiqua" w:cs="Book Antiqua"/>
          <w:color w:val="000000"/>
        </w:rPr>
        <w:t xml:space="preserve">, Lovell S, Pilot-Matias T, Liu W. Glecaprevir/pibrentasvir for the treatment of chronic hepatitis C virus infection. </w:t>
      </w:r>
      <w:r w:rsidRPr="009D574E">
        <w:rPr>
          <w:rFonts w:ascii="Book Antiqua" w:eastAsia="Book Antiqua" w:hAnsi="Book Antiqua" w:cs="Book Antiqua"/>
          <w:i/>
          <w:iCs/>
          <w:color w:val="000000"/>
        </w:rPr>
        <w:t>Future Microbiol</w:t>
      </w:r>
      <w:r w:rsidRPr="009D574E">
        <w:rPr>
          <w:rFonts w:ascii="Book Antiqua" w:eastAsia="Book Antiqua" w:hAnsi="Book Antiqua" w:cs="Book Antiqua"/>
          <w:color w:val="000000"/>
        </w:rPr>
        <w:t xml:space="preserve"> 2019; </w:t>
      </w:r>
      <w:r w:rsidRPr="009D574E">
        <w:rPr>
          <w:rFonts w:ascii="Book Antiqua" w:eastAsia="Book Antiqua" w:hAnsi="Book Antiqua" w:cs="Book Antiqua"/>
          <w:b/>
          <w:bCs/>
          <w:color w:val="000000"/>
        </w:rPr>
        <w:t>14</w:t>
      </w:r>
      <w:r w:rsidRPr="009D574E">
        <w:rPr>
          <w:rFonts w:ascii="Book Antiqua" w:eastAsia="Book Antiqua" w:hAnsi="Book Antiqua" w:cs="Book Antiqua"/>
          <w:color w:val="000000"/>
        </w:rPr>
        <w:t>: 89-110 [PMID: 30499343 DOI: 10.2217/fmb-2018-0233]</w:t>
      </w:r>
    </w:p>
    <w:p w14:paraId="61117636"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22 </w:t>
      </w:r>
      <w:r w:rsidRPr="009D574E">
        <w:rPr>
          <w:rFonts w:ascii="Book Antiqua" w:eastAsia="Book Antiqua" w:hAnsi="Book Antiqua" w:cs="Book Antiqua"/>
          <w:b/>
          <w:bCs/>
          <w:color w:val="000000"/>
        </w:rPr>
        <w:t>Greig SL</w:t>
      </w:r>
      <w:r w:rsidRPr="009D574E">
        <w:rPr>
          <w:rFonts w:ascii="Book Antiqua" w:eastAsia="Book Antiqua" w:hAnsi="Book Antiqua" w:cs="Book Antiqua"/>
          <w:color w:val="000000"/>
        </w:rPr>
        <w:t xml:space="preserve">. Sofosbuvir/Velpatasvir: A Review in Chronic Hepatitis C. </w:t>
      </w:r>
      <w:r w:rsidRPr="009D574E">
        <w:rPr>
          <w:rFonts w:ascii="Book Antiqua" w:eastAsia="Book Antiqua" w:hAnsi="Book Antiqua" w:cs="Book Antiqua"/>
          <w:i/>
          <w:iCs/>
          <w:color w:val="000000"/>
        </w:rPr>
        <w:t>Drugs</w:t>
      </w:r>
      <w:r w:rsidRPr="009D574E">
        <w:rPr>
          <w:rFonts w:ascii="Book Antiqua" w:eastAsia="Book Antiqua" w:hAnsi="Book Antiqua" w:cs="Book Antiqua"/>
          <w:color w:val="000000"/>
        </w:rPr>
        <w:t xml:space="preserve"> 2016; </w:t>
      </w:r>
      <w:r w:rsidRPr="009D574E">
        <w:rPr>
          <w:rFonts w:ascii="Book Antiqua" w:eastAsia="Book Antiqua" w:hAnsi="Book Antiqua" w:cs="Book Antiqua"/>
          <w:b/>
          <w:bCs/>
          <w:color w:val="000000"/>
        </w:rPr>
        <w:t>76</w:t>
      </w:r>
      <w:r w:rsidRPr="009D574E">
        <w:rPr>
          <w:rFonts w:ascii="Book Antiqua" w:eastAsia="Book Antiqua" w:hAnsi="Book Antiqua" w:cs="Book Antiqua"/>
          <w:color w:val="000000"/>
        </w:rPr>
        <w:t>: 1567-1578 [PMID: 27730529 DOI: 10.1007/s40265-016-0648-2]</w:t>
      </w:r>
    </w:p>
    <w:p w14:paraId="75F0D167"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23 </w:t>
      </w:r>
      <w:r w:rsidRPr="009D574E">
        <w:rPr>
          <w:rFonts w:ascii="Book Antiqua" w:eastAsia="Book Antiqua" w:hAnsi="Book Antiqua" w:cs="Book Antiqua"/>
          <w:b/>
          <w:bCs/>
          <w:color w:val="000000"/>
        </w:rPr>
        <w:t>Scott LJ</w:t>
      </w:r>
      <w:r w:rsidRPr="009D574E">
        <w:rPr>
          <w:rFonts w:ascii="Book Antiqua" w:eastAsia="Book Antiqua" w:hAnsi="Book Antiqua" w:cs="Book Antiqua"/>
          <w:color w:val="000000"/>
        </w:rPr>
        <w:t xml:space="preserve">. Ledipasvir/Sofosbuvir: A Review in Chronic Hepatitis C. </w:t>
      </w:r>
      <w:r w:rsidRPr="009D574E">
        <w:rPr>
          <w:rFonts w:ascii="Book Antiqua" w:eastAsia="Book Antiqua" w:hAnsi="Book Antiqua" w:cs="Book Antiqua"/>
          <w:i/>
          <w:iCs/>
          <w:color w:val="000000"/>
        </w:rPr>
        <w:t>Drugs</w:t>
      </w:r>
      <w:r w:rsidRPr="009D574E">
        <w:rPr>
          <w:rFonts w:ascii="Book Antiqua" w:eastAsia="Book Antiqua" w:hAnsi="Book Antiqua" w:cs="Book Antiqua"/>
          <w:color w:val="000000"/>
        </w:rPr>
        <w:t xml:space="preserve"> 2018; </w:t>
      </w:r>
      <w:r w:rsidRPr="009D574E">
        <w:rPr>
          <w:rFonts w:ascii="Book Antiqua" w:eastAsia="Book Antiqua" w:hAnsi="Book Antiqua" w:cs="Book Antiqua"/>
          <w:b/>
          <w:bCs/>
          <w:color w:val="000000"/>
        </w:rPr>
        <w:t>78</w:t>
      </w:r>
      <w:r w:rsidRPr="009D574E">
        <w:rPr>
          <w:rFonts w:ascii="Book Antiqua" w:eastAsia="Book Antiqua" w:hAnsi="Book Antiqua" w:cs="Book Antiqua"/>
          <w:color w:val="000000"/>
        </w:rPr>
        <w:t>: 245-256 [PMID: 29380288 DOI: 10.1007/s40265-018-0864-z]</w:t>
      </w:r>
    </w:p>
    <w:p w14:paraId="329E49D0"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24 </w:t>
      </w:r>
      <w:r w:rsidRPr="009D574E">
        <w:rPr>
          <w:rFonts w:ascii="Book Antiqua" w:eastAsia="Book Antiqua" w:hAnsi="Book Antiqua" w:cs="Book Antiqua"/>
          <w:b/>
          <w:bCs/>
          <w:color w:val="000000"/>
        </w:rPr>
        <w:t>Luo A</w:t>
      </w:r>
      <w:r w:rsidRPr="009D574E">
        <w:rPr>
          <w:rFonts w:ascii="Book Antiqua" w:eastAsia="Book Antiqua" w:hAnsi="Book Antiqua" w:cs="Book Antiqua"/>
          <w:color w:val="000000"/>
        </w:rPr>
        <w:t xml:space="preserve">, Xu P, Wang J, Li Z, Wang S, Jiang X, Ren H, Luo Q. Efficacy and safety of direct-acting antiviral therapy for chronic hepatitis C genotype 6: A meta-analysis. </w:t>
      </w:r>
      <w:r w:rsidRPr="009D574E">
        <w:rPr>
          <w:rFonts w:ascii="Book Antiqua" w:eastAsia="Book Antiqua" w:hAnsi="Book Antiqua" w:cs="Book Antiqua"/>
          <w:i/>
          <w:iCs/>
          <w:color w:val="000000"/>
        </w:rPr>
        <w:t>Medicine (Baltimore)</w:t>
      </w:r>
      <w:r w:rsidRPr="009D574E">
        <w:rPr>
          <w:rFonts w:ascii="Book Antiqua" w:eastAsia="Book Antiqua" w:hAnsi="Book Antiqua" w:cs="Book Antiqua"/>
          <w:color w:val="000000"/>
        </w:rPr>
        <w:t xml:space="preserve"> 2019; </w:t>
      </w:r>
      <w:r w:rsidRPr="009D574E">
        <w:rPr>
          <w:rFonts w:ascii="Book Antiqua" w:eastAsia="Book Antiqua" w:hAnsi="Book Antiqua" w:cs="Book Antiqua"/>
          <w:b/>
          <w:bCs/>
          <w:color w:val="000000"/>
        </w:rPr>
        <w:t>98</w:t>
      </w:r>
      <w:r w:rsidRPr="009D574E">
        <w:rPr>
          <w:rFonts w:ascii="Book Antiqua" w:eastAsia="Book Antiqua" w:hAnsi="Book Antiqua" w:cs="Book Antiqua"/>
          <w:color w:val="000000"/>
        </w:rPr>
        <w:t>: e15626 [PMID: 31096473 DOI: 10.1097/MD.0000000000015626]</w:t>
      </w:r>
    </w:p>
    <w:p w14:paraId="7D8291E4"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25 </w:t>
      </w:r>
      <w:r w:rsidRPr="009D574E">
        <w:rPr>
          <w:rFonts w:ascii="Book Antiqua" w:eastAsia="Book Antiqua" w:hAnsi="Book Antiqua" w:cs="Book Antiqua"/>
          <w:b/>
          <w:bCs/>
          <w:color w:val="000000"/>
        </w:rPr>
        <w:t>Day E</w:t>
      </w:r>
      <w:r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color w:val="000000"/>
        </w:rPr>
        <w:t>Hellard</w:t>
      </w:r>
      <w:proofErr w:type="spellEnd"/>
      <w:r w:rsidRPr="009D574E">
        <w:rPr>
          <w:rFonts w:ascii="Book Antiqua" w:eastAsia="Book Antiqua" w:hAnsi="Book Antiqua" w:cs="Book Antiqua"/>
          <w:color w:val="000000"/>
        </w:rPr>
        <w:t xml:space="preserve"> M, Treloar C, Bruneau J, Martin NK, </w:t>
      </w:r>
      <w:proofErr w:type="spellStart"/>
      <w:r w:rsidRPr="009D574E">
        <w:rPr>
          <w:rFonts w:ascii="Book Antiqua" w:eastAsia="Book Antiqua" w:hAnsi="Book Antiqua" w:cs="Book Antiqua"/>
          <w:color w:val="000000"/>
        </w:rPr>
        <w:t>Øvrehus</w:t>
      </w:r>
      <w:proofErr w:type="spellEnd"/>
      <w:r w:rsidRPr="009D574E">
        <w:rPr>
          <w:rFonts w:ascii="Book Antiqua" w:eastAsia="Book Antiqua" w:hAnsi="Book Antiqua" w:cs="Book Antiqua"/>
          <w:color w:val="000000"/>
        </w:rPr>
        <w:t xml:space="preserve"> A, </w:t>
      </w:r>
      <w:proofErr w:type="spellStart"/>
      <w:r w:rsidRPr="009D574E">
        <w:rPr>
          <w:rFonts w:ascii="Book Antiqua" w:eastAsia="Book Antiqua" w:hAnsi="Book Antiqua" w:cs="Book Antiqua"/>
          <w:color w:val="000000"/>
        </w:rPr>
        <w:t>Dalgard</w:t>
      </w:r>
      <w:proofErr w:type="spellEnd"/>
      <w:r w:rsidRPr="009D574E">
        <w:rPr>
          <w:rFonts w:ascii="Book Antiqua" w:eastAsia="Book Antiqua" w:hAnsi="Book Antiqua" w:cs="Book Antiqua"/>
          <w:color w:val="000000"/>
        </w:rPr>
        <w:t xml:space="preserve"> O, Lloyd A, Dillon J, Hickman M, Byrne J, Litwin A, </w:t>
      </w:r>
      <w:proofErr w:type="spellStart"/>
      <w:r w:rsidRPr="009D574E">
        <w:rPr>
          <w:rFonts w:ascii="Book Antiqua" w:eastAsia="Book Antiqua" w:hAnsi="Book Antiqua" w:cs="Book Antiqua"/>
          <w:color w:val="000000"/>
        </w:rPr>
        <w:t>Maticic</w:t>
      </w:r>
      <w:proofErr w:type="spellEnd"/>
      <w:r w:rsidRPr="009D574E">
        <w:rPr>
          <w:rFonts w:ascii="Book Antiqua" w:eastAsia="Book Antiqua" w:hAnsi="Book Antiqua" w:cs="Book Antiqua"/>
          <w:color w:val="000000"/>
        </w:rPr>
        <w:t xml:space="preserve"> M, </w:t>
      </w:r>
      <w:proofErr w:type="spellStart"/>
      <w:r w:rsidRPr="009D574E">
        <w:rPr>
          <w:rFonts w:ascii="Book Antiqua" w:eastAsia="Book Antiqua" w:hAnsi="Book Antiqua" w:cs="Book Antiqua"/>
          <w:color w:val="000000"/>
        </w:rPr>
        <w:t>Bruggmann</w:t>
      </w:r>
      <w:proofErr w:type="spellEnd"/>
      <w:r w:rsidRPr="009D574E">
        <w:rPr>
          <w:rFonts w:ascii="Book Antiqua" w:eastAsia="Book Antiqua" w:hAnsi="Book Antiqua" w:cs="Book Antiqua"/>
          <w:color w:val="000000"/>
        </w:rPr>
        <w:t xml:space="preserve"> P, Midgard H, Norton B, </w:t>
      </w:r>
      <w:proofErr w:type="spellStart"/>
      <w:r w:rsidRPr="009D574E">
        <w:rPr>
          <w:rFonts w:ascii="Book Antiqua" w:eastAsia="Book Antiqua" w:hAnsi="Book Antiqua" w:cs="Book Antiqua"/>
          <w:color w:val="000000"/>
        </w:rPr>
        <w:t>Trooskin</w:t>
      </w:r>
      <w:proofErr w:type="spellEnd"/>
      <w:r w:rsidRPr="009D574E">
        <w:rPr>
          <w:rFonts w:ascii="Book Antiqua" w:eastAsia="Book Antiqua" w:hAnsi="Book Antiqua" w:cs="Book Antiqua"/>
          <w:color w:val="000000"/>
        </w:rPr>
        <w:t xml:space="preserve"> S, Lazarus JV, </w:t>
      </w:r>
      <w:proofErr w:type="spellStart"/>
      <w:r w:rsidRPr="009D574E">
        <w:rPr>
          <w:rFonts w:ascii="Book Antiqua" w:eastAsia="Book Antiqua" w:hAnsi="Book Antiqua" w:cs="Book Antiqua"/>
          <w:color w:val="000000"/>
        </w:rPr>
        <w:t>Grebely</w:t>
      </w:r>
      <w:proofErr w:type="spellEnd"/>
      <w:r w:rsidRPr="009D574E">
        <w:rPr>
          <w:rFonts w:ascii="Book Antiqua" w:eastAsia="Book Antiqua" w:hAnsi="Book Antiqua" w:cs="Book Antiqua"/>
          <w:color w:val="000000"/>
        </w:rPr>
        <w:t xml:space="preserve"> J; International Network on Hepatitis in Substance Users (INHSU). Hepatitis C elimination among people who inject drugs: Challenges and recommendations for action within a health systems framework. </w:t>
      </w:r>
      <w:r w:rsidRPr="009D574E">
        <w:rPr>
          <w:rFonts w:ascii="Book Antiqua" w:eastAsia="Book Antiqua" w:hAnsi="Book Antiqua" w:cs="Book Antiqua"/>
          <w:i/>
          <w:iCs/>
          <w:color w:val="000000"/>
        </w:rPr>
        <w:t>Liver Int</w:t>
      </w:r>
      <w:r w:rsidRPr="009D574E">
        <w:rPr>
          <w:rFonts w:ascii="Book Antiqua" w:eastAsia="Book Antiqua" w:hAnsi="Book Antiqua" w:cs="Book Antiqua"/>
          <w:color w:val="000000"/>
        </w:rPr>
        <w:t xml:space="preserve"> 2019; </w:t>
      </w:r>
      <w:r w:rsidRPr="009D574E">
        <w:rPr>
          <w:rFonts w:ascii="Book Antiqua" w:eastAsia="Book Antiqua" w:hAnsi="Book Antiqua" w:cs="Book Antiqua"/>
          <w:b/>
          <w:bCs/>
          <w:color w:val="000000"/>
        </w:rPr>
        <w:t>39</w:t>
      </w:r>
      <w:r w:rsidRPr="009D574E">
        <w:rPr>
          <w:rFonts w:ascii="Book Antiqua" w:eastAsia="Book Antiqua" w:hAnsi="Book Antiqua" w:cs="Book Antiqua"/>
          <w:color w:val="000000"/>
        </w:rPr>
        <w:t>: 20-30 [PMID: 30157316 DOI: 10.1111/Liv.13949]</w:t>
      </w:r>
    </w:p>
    <w:p w14:paraId="1523D629"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26 </w:t>
      </w:r>
      <w:proofErr w:type="spellStart"/>
      <w:r w:rsidRPr="009D574E">
        <w:rPr>
          <w:rFonts w:ascii="Book Antiqua" w:eastAsia="Book Antiqua" w:hAnsi="Book Antiqua" w:cs="Book Antiqua"/>
          <w:b/>
          <w:bCs/>
          <w:color w:val="000000"/>
        </w:rPr>
        <w:t>Macías</w:t>
      </w:r>
      <w:proofErr w:type="spellEnd"/>
      <w:r w:rsidRPr="009D574E">
        <w:rPr>
          <w:rFonts w:ascii="Book Antiqua" w:eastAsia="Book Antiqua" w:hAnsi="Book Antiqua" w:cs="Book Antiqua"/>
          <w:b/>
          <w:bCs/>
          <w:color w:val="000000"/>
        </w:rPr>
        <w:t xml:space="preserve"> J</w:t>
      </w:r>
      <w:r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color w:val="000000"/>
        </w:rPr>
        <w:t>Morano</w:t>
      </w:r>
      <w:proofErr w:type="spellEnd"/>
      <w:r w:rsidRPr="009D574E">
        <w:rPr>
          <w:rFonts w:ascii="Book Antiqua" w:eastAsia="Book Antiqua" w:hAnsi="Book Antiqua" w:cs="Book Antiqua"/>
          <w:color w:val="000000"/>
        </w:rPr>
        <w:t xml:space="preserve"> LE, </w:t>
      </w:r>
      <w:proofErr w:type="spellStart"/>
      <w:r w:rsidRPr="009D574E">
        <w:rPr>
          <w:rFonts w:ascii="Book Antiqua" w:eastAsia="Book Antiqua" w:hAnsi="Book Antiqua" w:cs="Book Antiqua"/>
          <w:color w:val="000000"/>
        </w:rPr>
        <w:t>Téllez</w:t>
      </w:r>
      <w:proofErr w:type="spellEnd"/>
      <w:r w:rsidRPr="009D574E">
        <w:rPr>
          <w:rFonts w:ascii="Book Antiqua" w:eastAsia="Book Antiqua" w:hAnsi="Book Antiqua" w:cs="Book Antiqua"/>
          <w:color w:val="000000"/>
        </w:rPr>
        <w:t xml:space="preserve"> F, Granados R, Rivero-Juárez A, Palacios R, Ríos M, Merino D, Pérez-Pérez M, </w:t>
      </w:r>
      <w:proofErr w:type="spellStart"/>
      <w:r w:rsidRPr="009D574E">
        <w:rPr>
          <w:rFonts w:ascii="Book Antiqua" w:eastAsia="Book Antiqua" w:hAnsi="Book Antiqua" w:cs="Book Antiqua"/>
          <w:color w:val="000000"/>
        </w:rPr>
        <w:t>Collado</w:t>
      </w:r>
      <w:proofErr w:type="spellEnd"/>
      <w:r w:rsidRPr="009D574E">
        <w:rPr>
          <w:rFonts w:ascii="Book Antiqua" w:eastAsia="Book Antiqua" w:hAnsi="Book Antiqua" w:cs="Book Antiqua"/>
          <w:color w:val="000000"/>
        </w:rPr>
        <w:t xml:space="preserve"> A, </w:t>
      </w:r>
      <w:proofErr w:type="spellStart"/>
      <w:r w:rsidRPr="009D574E">
        <w:rPr>
          <w:rFonts w:ascii="Book Antiqua" w:eastAsia="Book Antiqua" w:hAnsi="Book Antiqua" w:cs="Book Antiqua"/>
          <w:color w:val="000000"/>
        </w:rPr>
        <w:t>Figueruela</w:t>
      </w:r>
      <w:proofErr w:type="spellEnd"/>
      <w:r w:rsidRPr="009D574E">
        <w:rPr>
          <w:rFonts w:ascii="Book Antiqua" w:eastAsia="Book Antiqua" w:hAnsi="Book Antiqua" w:cs="Book Antiqua"/>
          <w:color w:val="000000"/>
        </w:rPr>
        <w:t xml:space="preserve"> B, </w:t>
      </w:r>
      <w:proofErr w:type="spellStart"/>
      <w:r w:rsidRPr="009D574E">
        <w:rPr>
          <w:rFonts w:ascii="Book Antiqua" w:eastAsia="Book Antiqua" w:hAnsi="Book Antiqua" w:cs="Book Antiqua"/>
          <w:color w:val="000000"/>
        </w:rPr>
        <w:t>Morano</w:t>
      </w:r>
      <w:proofErr w:type="spellEnd"/>
      <w:r w:rsidRPr="009D574E">
        <w:rPr>
          <w:rFonts w:ascii="Book Antiqua" w:eastAsia="Book Antiqua" w:hAnsi="Book Antiqua" w:cs="Book Antiqua"/>
          <w:color w:val="000000"/>
        </w:rPr>
        <w:t xml:space="preserve"> A, </w:t>
      </w:r>
      <w:proofErr w:type="spellStart"/>
      <w:r w:rsidRPr="009D574E">
        <w:rPr>
          <w:rFonts w:ascii="Book Antiqua" w:eastAsia="Book Antiqua" w:hAnsi="Book Antiqua" w:cs="Book Antiqua"/>
          <w:color w:val="000000"/>
        </w:rPr>
        <w:t>Freyre</w:t>
      </w:r>
      <w:proofErr w:type="spellEnd"/>
      <w:r w:rsidRPr="009D574E">
        <w:rPr>
          <w:rFonts w:ascii="Book Antiqua" w:eastAsia="Book Antiqua" w:hAnsi="Book Antiqua" w:cs="Book Antiqua"/>
          <w:color w:val="000000"/>
        </w:rPr>
        <w:t xml:space="preserve">-Carrillo C, Martín JM, Rivero A, García F, Pineda JA; HEPAVIR group from the Sociedad </w:t>
      </w:r>
      <w:proofErr w:type="spellStart"/>
      <w:r w:rsidRPr="009D574E">
        <w:rPr>
          <w:rFonts w:ascii="Book Antiqua" w:eastAsia="Book Antiqua" w:hAnsi="Book Antiqua" w:cs="Book Antiqua"/>
          <w:color w:val="000000"/>
        </w:rPr>
        <w:t>Andaluza</w:t>
      </w:r>
      <w:proofErr w:type="spellEnd"/>
      <w:r w:rsidRPr="009D574E">
        <w:rPr>
          <w:rFonts w:ascii="Book Antiqua" w:eastAsia="Book Antiqua" w:hAnsi="Book Antiqua" w:cs="Book Antiqua"/>
          <w:color w:val="000000"/>
        </w:rPr>
        <w:t xml:space="preserve"> de </w:t>
      </w:r>
      <w:proofErr w:type="spellStart"/>
      <w:r w:rsidRPr="009D574E">
        <w:rPr>
          <w:rFonts w:ascii="Book Antiqua" w:eastAsia="Book Antiqua" w:hAnsi="Book Antiqua" w:cs="Book Antiqua"/>
          <w:color w:val="000000"/>
        </w:rPr>
        <w:t>Enfermedades</w:t>
      </w:r>
      <w:proofErr w:type="spellEnd"/>
      <w:r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color w:val="000000"/>
        </w:rPr>
        <w:t>Infecciosas</w:t>
      </w:r>
      <w:proofErr w:type="spellEnd"/>
      <w:r w:rsidRPr="009D574E">
        <w:rPr>
          <w:rFonts w:ascii="Book Antiqua" w:eastAsia="Book Antiqua" w:hAnsi="Book Antiqua" w:cs="Book Antiqua"/>
          <w:color w:val="000000"/>
        </w:rPr>
        <w:t xml:space="preserve"> (SAEI) and the GEHEP group from the Sociedad Española de </w:t>
      </w:r>
      <w:proofErr w:type="spellStart"/>
      <w:r w:rsidRPr="009D574E">
        <w:rPr>
          <w:rFonts w:ascii="Book Antiqua" w:eastAsia="Book Antiqua" w:hAnsi="Book Antiqua" w:cs="Book Antiqua"/>
          <w:color w:val="000000"/>
        </w:rPr>
        <w:t>Enfermedades</w:t>
      </w:r>
      <w:proofErr w:type="spellEnd"/>
      <w:r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color w:val="000000"/>
        </w:rPr>
        <w:t>Infecciosas</w:t>
      </w:r>
      <w:proofErr w:type="spellEnd"/>
      <w:r w:rsidRPr="009D574E">
        <w:rPr>
          <w:rFonts w:ascii="Book Antiqua" w:eastAsia="Book Antiqua" w:hAnsi="Book Antiqua" w:cs="Book Antiqua"/>
          <w:color w:val="000000"/>
        </w:rPr>
        <w:t xml:space="preserve"> y </w:t>
      </w:r>
      <w:proofErr w:type="spellStart"/>
      <w:r w:rsidRPr="009D574E">
        <w:rPr>
          <w:rFonts w:ascii="Book Antiqua" w:eastAsia="Book Antiqua" w:hAnsi="Book Antiqua" w:cs="Book Antiqua"/>
          <w:color w:val="000000"/>
        </w:rPr>
        <w:t>Microbiología</w:t>
      </w:r>
      <w:proofErr w:type="spellEnd"/>
      <w:r w:rsidRPr="009D574E">
        <w:rPr>
          <w:rFonts w:ascii="Book Antiqua" w:eastAsia="Book Antiqua" w:hAnsi="Book Antiqua" w:cs="Book Antiqua"/>
          <w:color w:val="000000"/>
        </w:rPr>
        <w:t xml:space="preserve"> (SEIMC). Response to direct-acting antiviral therapy among ongoing drug users and people receiving opioid substitution therapy. </w:t>
      </w:r>
      <w:r w:rsidRPr="009D574E">
        <w:rPr>
          <w:rFonts w:ascii="Book Antiqua" w:eastAsia="Book Antiqua" w:hAnsi="Book Antiqua" w:cs="Book Antiqua"/>
          <w:i/>
          <w:iCs/>
          <w:color w:val="000000"/>
        </w:rPr>
        <w:t>J Hepatol</w:t>
      </w:r>
      <w:r w:rsidRPr="009D574E">
        <w:rPr>
          <w:rFonts w:ascii="Book Antiqua" w:eastAsia="Book Antiqua" w:hAnsi="Book Antiqua" w:cs="Book Antiqua"/>
          <w:color w:val="000000"/>
        </w:rPr>
        <w:t xml:space="preserve"> 2019; </w:t>
      </w:r>
      <w:r w:rsidRPr="009D574E">
        <w:rPr>
          <w:rFonts w:ascii="Book Antiqua" w:eastAsia="Book Antiqua" w:hAnsi="Book Antiqua" w:cs="Book Antiqua"/>
          <w:b/>
          <w:bCs/>
          <w:color w:val="000000"/>
        </w:rPr>
        <w:t>71</w:t>
      </w:r>
      <w:r w:rsidRPr="009D574E">
        <w:rPr>
          <w:rFonts w:ascii="Book Antiqua" w:eastAsia="Book Antiqua" w:hAnsi="Book Antiqua" w:cs="Book Antiqua"/>
          <w:color w:val="000000"/>
        </w:rPr>
        <w:t>: 45-51 [PMID: 30853642 DOI: 10.1016/j.jhep.2019.02.018]</w:t>
      </w:r>
    </w:p>
    <w:p w14:paraId="1ADB9FF7"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27 </w:t>
      </w:r>
      <w:r w:rsidRPr="009D574E">
        <w:rPr>
          <w:rFonts w:ascii="Book Antiqua" w:eastAsia="Book Antiqua" w:hAnsi="Book Antiqua" w:cs="Book Antiqua"/>
          <w:b/>
          <w:bCs/>
          <w:color w:val="000000"/>
        </w:rPr>
        <w:t>Christensen S</w:t>
      </w:r>
      <w:r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color w:val="000000"/>
        </w:rPr>
        <w:t>Buggisch</w:t>
      </w:r>
      <w:proofErr w:type="spellEnd"/>
      <w:r w:rsidRPr="009D574E">
        <w:rPr>
          <w:rFonts w:ascii="Book Antiqua" w:eastAsia="Book Antiqua" w:hAnsi="Book Antiqua" w:cs="Book Antiqua"/>
          <w:color w:val="000000"/>
        </w:rPr>
        <w:t xml:space="preserve"> P, </w:t>
      </w:r>
      <w:proofErr w:type="spellStart"/>
      <w:r w:rsidRPr="009D574E">
        <w:rPr>
          <w:rFonts w:ascii="Book Antiqua" w:eastAsia="Book Antiqua" w:hAnsi="Book Antiqua" w:cs="Book Antiqua"/>
          <w:color w:val="000000"/>
        </w:rPr>
        <w:t>Mauss</w:t>
      </w:r>
      <w:proofErr w:type="spellEnd"/>
      <w:r w:rsidRPr="009D574E">
        <w:rPr>
          <w:rFonts w:ascii="Book Antiqua" w:eastAsia="Book Antiqua" w:hAnsi="Book Antiqua" w:cs="Book Antiqua"/>
          <w:color w:val="000000"/>
        </w:rPr>
        <w:t xml:space="preserve"> S, </w:t>
      </w:r>
      <w:proofErr w:type="spellStart"/>
      <w:r w:rsidRPr="009D574E">
        <w:rPr>
          <w:rFonts w:ascii="Book Antiqua" w:eastAsia="Book Antiqua" w:hAnsi="Book Antiqua" w:cs="Book Antiqua"/>
          <w:color w:val="000000"/>
        </w:rPr>
        <w:t>Böker</w:t>
      </w:r>
      <w:proofErr w:type="spellEnd"/>
      <w:r w:rsidRPr="009D574E">
        <w:rPr>
          <w:rFonts w:ascii="Book Antiqua" w:eastAsia="Book Antiqua" w:hAnsi="Book Antiqua" w:cs="Book Antiqua"/>
          <w:color w:val="000000"/>
        </w:rPr>
        <w:t xml:space="preserve"> KHW, Schott E, </w:t>
      </w:r>
      <w:proofErr w:type="spellStart"/>
      <w:r w:rsidRPr="009D574E">
        <w:rPr>
          <w:rFonts w:ascii="Book Antiqua" w:eastAsia="Book Antiqua" w:hAnsi="Book Antiqua" w:cs="Book Antiqua"/>
          <w:color w:val="000000"/>
        </w:rPr>
        <w:t>Klinker</w:t>
      </w:r>
      <w:proofErr w:type="spellEnd"/>
      <w:r w:rsidRPr="009D574E">
        <w:rPr>
          <w:rFonts w:ascii="Book Antiqua" w:eastAsia="Book Antiqua" w:hAnsi="Book Antiqua" w:cs="Book Antiqua"/>
          <w:color w:val="000000"/>
        </w:rPr>
        <w:t xml:space="preserve"> H, Zimmermann T, Weber B, Reimer J, </w:t>
      </w:r>
      <w:proofErr w:type="spellStart"/>
      <w:r w:rsidRPr="009D574E">
        <w:rPr>
          <w:rFonts w:ascii="Book Antiqua" w:eastAsia="Book Antiqua" w:hAnsi="Book Antiqua" w:cs="Book Antiqua"/>
          <w:color w:val="000000"/>
        </w:rPr>
        <w:t>Serfert</w:t>
      </w:r>
      <w:proofErr w:type="spellEnd"/>
      <w:r w:rsidRPr="009D574E">
        <w:rPr>
          <w:rFonts w:ascii="Book Antiqua" w:eastAsia="Book Antiqua" w:hAnsi="Book Antiqua" w:cs="Book Antiqua"/>
          <w:color w:val="000000"/>
        </w:rPr>
        <w:t xml:space="preserve"> Y, </w:t>
      </w:r>
      <w:proofErr w:type="spellStart"/>
      <w:r w:rsidRPr="009D574E">
        <w:rPr>
          <w:rFonts w:ascii="Book Antiqua" w:eastAsia="Book Antiqua" w:hAnsi="Book Antiqua" w:cs="Book Antiqua"/>
          <w:color w:val="000000"/>
        </w:rPr>
        <w:t>Wedemeyer</w:t>
      </w:r>
      <w:proofErr w:type="spellEnd"/>
      <w:r w:rsidRPr="009D574E">
        <w:rPr>
          <w:rFonts w:ascii="Book Antiqua" w:eastAsia="Book Antiqua" w:hAnsi="Book Antiqua" w:cs="Book Antiqua"/>
          <w:color w:val="000000"/>
        </w:rPr>
        <w:t xml:space="preserve"> H. Direct-acting antiviral treatment of </w:t>
      </w:r>
      <w:r w:rsidRPr="009D574E">
        <w:rPr>
          <w:rFonts w:ascii="Book Antiqua" w:eastAsia="Book Antiqua" w:hAnsi="Book Antiqua" w:cs="Book Antiqua"/>
          <w:color w:val="000000"/>
        </w:rPr>
        <w:lastRenderedPageBreak/>
        <w:t xml:space="preserve">chronic HCV-infected patients on opioid substitution therapy: Still a concern in clinical practice? </w:t>
      </w:r>
      <w:r w:rsidRPr="009D574E">
        <w:rPr>
          <w:rFonts w:ascii="Book Antiqua" w:eastAsia="Book Antiqua" w:hAnsi="Book Antiqua" w:cs="Book Antiqua"/>
          <w:i/>
          <w:iCs/>
          <w:color w:val="000000"/>
        </w:rPr>
        <w:t>Addiction</w:t>
      </w:r>
      <w:r w:rsidRPr="009D574E">
        <w:rPr>
          <w:rFonts w:ascii="Book Antiqua" w:eastAsia="Book Antiqua" w:hAnsi="Book Antiqua" w:cs="Book Antiqua"/>
          <w:color w:val="000000"/>
        </w:rPr>
        <w:t xml:space="preserve"> 2018; </w:t>
      </w:r>
      <w:r w:rsidRPr="009D574E">
        <w:rPr>
          <w:rFonts w:ascii="Book Antiqua" w:eastAsia="Book Antiqua" w:hAnsi="Book Antiqua" w:cs="Book Antiqua"/>
          <w:b/>
          <w:bCs/>
          <w:color w:val="000000"/>
        </w:rPr>
        <w:t>113</w:t>
      </w:r>
      <w:r w:rsidRPr="009D574E">
        <w:rPr>
          <w:rFonts w:ascii="Book Antiqua" w:eastAsia="Book Antiqua" w:hAnsi="Book Antiqua" w:cs="Book Antiqua"/>
          <w:color w:val="000000"/>
        </w:rPr>
        <w:t>: 868-882 [PMID: 29359361 DOI: 10.1111/add.14128]</w:t>
      </w:r>
    </w:p>
    <w:p w14:paraId="76947BA0"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 xml:space="preserve">28 </w:t>
      </w:r>
      <w:proofErr w:type="spellStart"/>
      <w:r w:rsidRPr="009D574E">
        <w:rPr>
          <w:rFonts w:ascii="Book Antiqua" w:eastAsia="Book Antiqua" w:hAnsi="Book Antiqua" w:cs="Book Antiqua"/>
          <w:b/>
          <w:bCs/>
          <w:color w:val="000000"/>
        </w:rPr>
        <w:t>Hajarizadeh</w:t>
      </w:r>
      <w:proofErr w:type="spellEnd"/>
      <w:r w:rsidRPr="009D574E">
        <w:rPr>
          <w:rFonts w:ascii="Book Antiqua" w:eastAsia="Book Antiqua" w:hAnsi="Book Antiqua" w:cs="Book Antiqua"/>
          <w:b/>
          <w:bCs/>
          <w:color w:val="000000"/>
        </w:rPr>
        <w:t xml:space="preserve"> B</w:t>
      </w:r>
      <w:r w:rsidRPr="009D574E">
        <w:rPr>
          <w:rFonts w:ascii="Book Antiqua" w:eastAsia="Book Antiqua" w:hAnsi="Book Antiqua" w:cs="Book Antiqua"/>
          <w:color w:val="000000"/>
        </w:rPr>
        <w:t xml:space="preserve">, Cunningham EB, Valerio H, </w:t>
      </w:r>
      <w:proofErr w:type="spellStart"/>
      <w:r w:rsidRPr="009D574E">
        <w:rPr>
          <w:rFonts w:ascii="Book Antiqua" w:eastAsia="Book Antiqua" w:hAnsi="Book Antiqua" w:cs="Book Antiqua"/>
          <w:color w:val="000000"/>
        </w:rPr>
        <w:t>Martinello</w:t>
      </w:r>
      <w:proofErr w:type="spellEnd"/>
      <w:r w:rsidRPr="009D574E">
        <w:rPr>
          <w:rFonts w:ascii="Book Antiqua" w:eastAsia="Book Antiqua" w:hAnsi="Book Antiqua" w:cs="Book Antiqua"/>
          <w:color w:val="000000"/>
        </w:rPr>
        <w:t xml:space="preserve"> M, Law M, Janjua NZ, Midgard H, </w:t>
      </w:r>
      <w:proofErr w:type="spellStart"/>
      <w:r w:rsidRPr="009D574E">
        <w:rPr>
          <w:rFonts w:ascii="Book Antiqua" w:eastAsia="Book Antiqua" w:hAnsi="Book Antiqua" w:cs="Book Antiqua"/>
          <w:color w:val="000000"/>
        </w:rPr>
        <w:t>Dalgard</w:t>
      </w:r>
      <w:proofErr w:type="spellEnd"/>
      <w:r w:rsidRPr="009D574E">
        <w:rPr>
          <w:rFonts w:ascii="Book Antiqua" w:eastAsia="Book Antiqua" w:hAnsi="Book Antiqua" w:cs="Book Antiqua"/>
          <w:color w:val="000000"/>
        </w:rPr>
        <w:t xml:space="preserve"> O, Dillon J, Hickman M, Bruneau J, Dore GJ, </w:t>
      </w:r>
      <w:proofErr w:type="spellStart"/>
      <w:r w:rsidRPr="009D574E">
        <w:rPr>
          <w:rFonts w:ascii="Book Antiqua" w:eastAsia="Book Antiqua" w:hAnsi="Book Antiqua" w:cs="Book Antiqua"/>
          <w:color w:val="000000"/>
        </w:rPr>
        <w:t>Grebely</w:t>
      </w:r>
      <w:proofErr w:type="spellEnd"/>
      <w:r w:rsidRPr="009D574E">
        <w:rPr>
          <w:rFonts w:ascii="Book Antiqua" w:eastAsia="Book Antiqua" w:hAnsi="Book Antiqua" w:cs="Book Antiqua"/>
          <w:color w:val="000000"/>
        </w:rPr>
        <w:t xml:space="preserve"> J. Hepatitis C reinfection after successful antiviral treatment among people who inject drugs: A meta-analysis. </w:t>
      </w:r>
      <w:r w:rsidRPr="009D574E">
        <w:rPr>
          <w:rFonts w:ascii="Book Antiqua" w:eastAsia="Book Antiqua" w:hAnsi="Book Antiqua" w:cs="Book Antiqua"/>
          <w:i/>
          <w:iCs/>
          <w:color w:val="000000"/>
        </w:rPr>
        <w:t>J Hepatol</w:t>
      </w:r>
      <w:r w:rsidRPr="009D574E">
        <w:rPr>
          <w:rFonts w:ascii="Book Antiqua" w:eastAsia="Book Antiqua" w:hAnsi="Book Antiqua" w:cs="Book Antiqua"/>
          <w:color w:val="000000"/>
        </w:rPr>
        <w:t xml:space="preserve"> 2020; </w:t>
      </w:r>
      <w:r w:rsidRPr="009D574E">
        <w:rPr>
          <w:rFonts w:ascii="Book Antiqua" w:eastAsia="Book Antiqua" w:hAnsi="Book Antiqua" w:cs="Book Antiqua"/>
          <w:b/>
          <w:bCs/>
          <w:color w:val="000000"/>
        </w:rPr>
        <w:t>72</w:t>
      </w:r>
      <w:r w:rsidRPr="009D574E">
        <w:rPr>
          <w:rFonts w:ascii="Book Antiqua" w:eastAsia="Book Antiqua" w:hAnsi="Book Antiqua" w:cs="Book Antiqua"/>
          <w:color w:val="000000"/>
        </w:rPr>
        <w:t>: 643-657 [PMID: 31785345 DOI: 10.1016/j.jhep.2019.11.012]</w:t>
      </w:r>
    </w:p>
    <w:p w14:paraId="720DCCDE" w14:textId="00EE8A69" w:rsidR="00A77B3E" w:rsidRPr="009D574E" w:rsidRDefault="002615CF" w:rsidP="009D574E">
      <w:pPr>
        <w:snapToGrid w:val="0"/>
        <w:spacing w:line="360" w:lineRule="auto"/>
        <w:jc w:val="both"/>
        <w:rPr>
          <w:rFonts w:ascii="Book Antiqua" w:hAnsi="Book Antiqua"/>
        </w:rPr>
      </w:pPr>
      <w:r>
        <w:rPr>
          <w:rFonts w:ascii="Book Antiqua" w:eastAsia="Book Antiqua" w:hAnsi="Book Antiqua" w:cs="Book Antiqua"/>
          <w:color w:val="000000"/>
        </w:rPr>
        <w:t>29</w:t>
      </w:r>
      <w:r w:rsidR="00BB0A4B" w:rsidRPr="009D574E">
        <w:rPr>
          <w:rFonts w:ascii="Book Antiqua" w:eastAsia="Book Antiqua" w:hAnsi="Book Antiqua" w:cs="Book Antiqua"/>
          <w:color w:val="000000"/>
        </w:rPr>
        <w:t xml:space="preserve"> </w:t>
      </w:r>
      <w:proofErr w:type="spellStart"/>
      <w:r w:rsidR="00BB0A4B" w:rsidRPr="009D574E">
        <w:rPr>
          <w:rFonts w:ascii="Book Antiqua" w:eastAsia="Book Antiqua" w:hAnsi="Book Antiqua" w:cs="Book Antiqua"/>
          <w:b/>
          <w:bCs/>
          <w:color w:val="000000"/>
        </w:rPr>
        <w:t>Dashti-Khavidaki</w:t>
      </w:r>
      <w:proofErr w:type="spellEnd"/>
      <w:r w:rsidR="00BB0A4B" w:rsidRPr="009D574E">
        <w:rPr>
          <w:rFonts w:ascii="Book Antiqua" w:eastAsia="Book Antiqua" w:hAnsi="Book Antiqua" w:cs="Book Antiqua"/>
          <w:b/>
          <w:bCs/>
          <w:color w:val="000000"/>
        </w:rPr>
        <w:t xml:space="preserve"> S</w:t>
      </w:r>
      <w:r w:rsidR="00BB0A4B" w:rsidRPr="009D574E">
        <w:rPr>
          <w:rFonts w:ascii="Book Antiqua" w:eastAsia="Book Antiqua" w:hAnsi="Book Antiqua" w:cs="Book Antiqua"/>
          <w:color w:val="000000"/>
        </w:rPr>
        <w:t xml:space="preserve">, Khalili H, </w:t>
      </w:r>
      <w:proofErr w:type="spellStart"/>
      <w:r w:rsidR="00BB0A4B" w:rsidRPr="009D574E">
        <w:rPr>
          <w:rFonts w:ascii="Book Antiqua" w:eastAsia="Book Antiqua" w:hAnsi="Book Antiqua" w:cs="Book Antiqua"/>
          <w:color w:val="000000"/>
        </w:rPr>
        <w:t>Nasiri-Toosi</w:t>
      </w:r>
      <w:proofErr w:type="spellEnd"/>
      <w:r w:rsidR="00BB0A4B" w:rsidRPr="009D574E">
        <w:rPr>
          <w:rFonts w:ascii="Book Antiqua" w:eastAsia="Book Antiqua" w:hAnsi="Book Antiqua" w:cs="Book Antiqua"/>
          <w:color w:val="000000"/>
        </w:rPr>
        <w:t xml:space="preserve"> M. Potential nephrotoxicity of sofosbuvir-based treatment in patients infected with hepatitis C virus: a review on incidence, type and risk factors. </w:t>
      </w:r>
      <w:r w:rsidR="00BB0A4B" w:rsidRPr="009D574E">
        <w:rPr>
          <w:rFonts w:ascii="Book Antiqua" w:eastAsia="Book Antiqua" w:hAnsi="Book Antiqua" w:cs="Book Antiqua"/>
          <w:i/>
          <w:iCs/>
          <w:color w:val="000000"/>
        </w:rPr>
        <w:t xml:space="preserve">Expert Rev Clin </w:t>
      </w:r>
      <w:proofErr w:type="spellStart"/>
      <w:r w:rsidR="00BB0A4B" w:rsidRPr="009D574E">
        <w:rPr>
          <w:rFonts w:ascii="Book Antiqua" w:eastAsia="Book Antiqua" w:hAnsi="Book Antiqua" w:cs="Book Antiqua"/>
          <w:i/>
          <w:iCs/>
          <w:color w:val="000000"/>
        </w:rPr>
        <w:t>Pharmacol</w:t>
      </w:r>
      <w:proofErr w:type="spellEnd"/>
      <w:r w:rsidR="00BB0A4B" w:rsidRPr="009D574E">
        <w:rPr>
          <w:rFonts w:ascii="Book Antiqua" w:eastAsia="Book Antiqua" w:hAnsi="Book Antiqua" w:cs="Book Antiqua"/>
          <w:color w:val="000000"/>
        </w:rPr>
        <w:t xml:space="preserve"> 2018; </w:t>
      </w:r>
      <w:r w:rsidR="00BB0A4B" w:rsidRPr="009D574E">
        <w:rPr>
          <w:rFonts w:ascii="Book Antiqua" w:eastAsia="Book Antiqua" w:hAnsi="Book Antiqua" w:cs="Book Antiqua"/>
          <w:b/>
          <w:bCs/>
          <w:color w:val="000000"/>
        </w:rPr>
        <w:t>11</w:t>
      </w:r>
      <w:r w:rsidR="00BB0A4B" w:rsidRPr="009D574E">
        <w:rPr>
          <w:rFonts w:ascii="Book Antiqua" w:eastAsia="Book Antiqua" w:hAnsi="Book Antiqua" w:cs="Book Antiqua"/>
          <w:color w:val="000000"/>
        </w:rPr>
        <w:t>: 525-529 [PMID: 29533117 DOI: 10.1080/17512433.2018.1451327]</w:t>
      </w:r>
    </w:p>
    <w:p w14:paraId="16794B80" w14:textId="5A408DA6"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3</w:t>
      </w:r>
      <w:r w:rsidR="002615CF">
        <w:rPr>
          <w:rFonts w:ascii="Book Antiqua" w:eastAsia="Book Antiqua" w:hAnsi="Book Antiqua" w:cs="Book Antiqua"/>
          <w:color w:val="000000"/>
        </w:rPr>
        <w:t>0</w:t>
      </w:r>
      <w:r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b/>
          <w:bCs/>
          <w:color w:val="000000"/>
        </w:rPr>
        <w:t>MacBrayne</w:t>
      </w:r>
      <w:proofErr w:type="spellEnd"/>
      <w:r w:rsidRPr="009D574E">
        <w:rPr>
          <w:rFonts w:ascii="Book Antiqua" w:eastAsia="Book Antiqua" w:hAnsi="Book Antiqua" w:cs="Book Antiqua"/>
          <w:b/>
          <w:bCs/>
          <w:color w:val="000000"/>
        </w:rPr>
        <w:t xml:space="preserve"> CE</w:t>
      </w:r>
      <w:r w:rsidRPr="009D574E">
        <w:rPr>
          <w:rFonts w:ascii="Book Antiqua" w:eastAsia="Book Antiqua" w:hAnsi="Book Antiqua" w:cs="Book Antiqua"/>
          <w:color w:val="000000"/>
        </w:rPr>
        <w:t xml:space="preserve">, Marks KM, </w:t>
      </w:r>
      <w:proofErr w:type="spellStart"/>
      <w:r w:rsidRPr="009D574E">
        <w:rPr>
          <w:rFonts w:ascii="Book Antiqua" w:eastAsia="Book Antiqua" w:hAnsi="Book Antiqua" w:cs="Book Antiqua"/>
          <w:color w:val="000000"/>
        </w:rPr>
        <w:t>Fierer</w:t>
      </w:r>
      <w:proofErr w:type="spellEnd"/>
      <w:r w:rsidRPr="009D574E">
        <w:rPr>
          <w:rFonts w:ascii="Book Antiqua" w:eastAsia="Book Antiqua" w:hAnsi="Book Antiqua" w:cs="Book Antiqua"/>
          <w:color w:val="000000"/>
        </w:rPr>
        <w:t xml:space="preserve"> DS, </w:t>
      </w:r>
      <w:proofErr w:type="spellStart"/>
      <w:r w:rsidRPr="009D574E">
        <w:rPr>
          <w:rFonts w:ascii="Book Antiqua" w:eastAsia="Book Antiqua" w:hAnsi="Book Antiqua" w:cs="Book Antiqua"/>
          <w:color w:val="000000"/>
        </w:rPr>
        <w:t>Naggie</w:t>
      </w:r>
      <w:proofErr w:type="spellEnd"/>
      <w:r w:rsidRPr="009D574E">
        <w:rPr>
          <w:rFonts w:ascii="Book Antiqua" w:eastAsia="Book Antiqua" w:hAnsi="Book Antiqua" w:cs="Book Antiqua"/>
          <w:color w:val="000000"/>
        </w:rPr>
        <w:t xml:space="preserve"> S, Chung RT, Hughes MD, Kim AY, Peters MG, Brainard DM, Seifert SM, Castillo-</w:t>
      </w:r>
      <w:proofErr w:type="spellStart"/>
      <w:r w:rsidRPr="009D574E">
        <w:rPr>
          <w:rFonts w:ascii="Book Antiqua" w:eastAsia="Book Antiqua" w:hAnsi="Book Antiqua" w:cs="Book Antiqua"/>
          <w:color w:val="000000"/>
        </w:rPr>
        <w:t>Mancilla</w:t>
      </w:r>
      <w:proofErr w:type="spellEnd"/>
      <w:r w:rsidRPr="009D574E">
        <w:rPr>
          <w:rFonts w:ascii="Book Antiqua" w:eastAsia="Book Antiqua" w:hAnsi="Book Antiqua" w:cs="Book Antiqua"/>
          <w:color w:val="000000"/>
        </w:rPr>
        <w:t xml:space="preserve"> JR, Bushman LR, Anderson PL, Kiser JJ. Effects of sofosbuvir-based hepatitis C treatment on the pharmacokinetics of tenofovir in HIV/HCV-coinfected individuals receiving tenofovir disoproxil fumarate. </w:t>
      </w:r>
      <w:r w:rsidRPr="009D574E">
        <w:rPr>
          <w:rFonts w:ascii="Book Antiqua" w:eastAsia="Book Antiqua" w:hAnsi="Book Antiqua" w:cs="Book Antiqua"/>
          <w:i/>
          <w:iCs/>
          <w:color w:val="000000"/>
        </w:rPr>
        <w:t xml:space="preserve">J </w:t>
      </w:r>
      <w:proofErr w:type="spellStart"/>
      <w:r w:rsidRPr="009D574E">
        <w:rPr>
          <w:rFonts w:ascii="Book Antiqua" w:eastAsia="Book Antiqua" w:hAnsi="Book Antiqua" w:cs="Book Antiqua"/>
          <w:i/>
          <w:iCs/>
          <w:color w:val="000000"/>
        </w:rPr>
        <w:t>Antimicrob</w:t>
      </w:r>
      <w:proofErr w:type="spellEnd"/>
      <w:r w:rsidRPr="009D574E">
        <w:rPr>
          <w:rFonts w:ascii="Book Antiqua" w:eastAsia="Book Antiqua" w:hAnsi="Book Antiqua" w:cs="Book Antiqua"/>
          <w:i/>
          <w:iCs/>
          <w:color w:val="000000"/>
        </w:rPr>
        <w:t xml:space="preserve"> Chemother</w:t>
      </w:r>
      <w:r w:rsidRPr="009D574E">
        <w:rPr>
          <w:rFonts w:ascii="Book Antiqua" w:eastAsia="Book Antiqua" w:hAnsi="Book Antiqua" w:cs="Book Antiqua"/>
          <w:color w:val="000000"/>
        </w:rPr>
        <w:t xml:space="preserve"> 2018; </w:t>
      </w:r>
      <w:r w:rsidRPr="009D574E">
        <w:rPr>
          <w:rFonts w:ascii="Book Antiqua" w:eastAsia="Book Antiqua" w:hAnsi="Book Antiqua" w:cs="Book Antiqua"/>
          <w:b/>
          <w:bCs/>
          <w:color w:val="000000"/>
        </w:rPr>
        <w:t>73</w:t>
      </w:r>
      <w:r w:rsidRPr="009D574E">
        <w:rPr>
          <w:rFonts w:ascii="Book Antiqua" w:eastAsia="Book Antiqua" w:hAnsi="Book Antiqua" w:cs="Book Antiqua"/>
          <w:color w:val="000000"/>
        </w:rPr>
        <w:t>: 2112-2119 [PMID: 29746648 DOI: 10.1093/</w:t>
      </w:r>
      <w:proofErr w:type="spellStart"/>
      <w:r w:rsidRPr="009D574E">
        <w:rPr>
          <w:rFonts w:ascii="Book Antiqua" w:eastAsia="Book Antiqua" w:hAnsi="Book Antiqua" w:cs="Book Antiqua"/>
          <w:color w:val="000000"/>
        </w:rPr>
        <w:t>jac</w:t>
      </w:r>
      <w:proofErr w:type="spellEnd"/>
      <w:r w:rsidRPr="009D574E">
        <w:rPr>
          <w:rFonts w:ascii="Book Antiqua" w:eastAsia="Book Antiqua" w:hAnsi="Book Antiqua" w:cs="Book Antiqua"/>
          <w:color w:val="000000"/>
        </w:rPr>
        <w:t>/dky146]</w:t>
      </w:r>
    </w:p>
    <w:p w14:paraId="465221E0" w14:textId="7986F949"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3</w:t>
      </w:r>
      <w:r w:rsidR="002615CF">
        <w:rPr>
          <w:rFonts w:ascii="Book Antiqua" w:eastAsia="Book Antiqua" w:hAnsi="Book Antiqua" w:cs="Book Antiqua"/>
          <w:color w:val="000000"/>
        </w:rPr>
        <w:t>1</w:t>
      </w:r>
      <w:r w:rsidRPr="009D574E">
        <w:rPr>
          <w:rFonts w:ascii="Book Antiqua" w:eastAsia="Book Antiqua" w:hAnsi="Book Antiqua" w:cs="Book Antiqua"/>
          <w:color w:val="000000"/>
        </w:rPr>
        <w:t xml:space="preserve"> </w:t>
      </w:r>
      <w:r w:rsidRPr="009D574E">
        <w:rPr>
          <w:rFonts w:ascii="Book Antiqua" w:eastAsia="Book Antiqua" w:hAnsi="Book Antiqua" w:cs="Book Antiqua"/>
          <w:b/>
          <w:bCs/>
          <w:color w:val="000000"/>
        </w:rPr>
        <w:t>Brooks KM</w:t>
      </w:r>
      <w:r w:rsidRPr="009D574E">
        <w:rPr>
          <w:rFonts w:ascii="Book Antiqua" w:eastAsia="Book Antiqua" w:hAnsi="Book Antiqua" w:cs="Book Antiqua"/>
          <w:color w:val="000000"/>
        </w:rPr>
        <w:t>, Castillo-</w:t>
      </w:r>
      <w:proofErr w:type="spellStart"/>
      <w:r w:rsidRPr="009D574E">
        <w:rPr>
          <w:rFonts w:ascii="Book Antiqua" w:eastAsia="Book Antiqua" w:hAnsi="Book Antiqua" w:cs="Book Antiqua"/>
          <w:color w:val="000000"/>
        </w:rPr>
        <w:t>Mancilla</w:t>
      </w:r>
      <w:proofErr w:type="spellEnd"/>
      <w:r w:rsidRPr="009D574E">
        <w:rPr>
          <w:rFonts w:ascii="Book Antiqua" w:eastAsia="Book Antiqua" w:hAnsi="Book Antiqua" w:cs="Book Antiqua"/>
          <w:color w:val="000000"/>
        </w:rPr>
        <w:t xml:space="preserve"> JR, Blum J, Huntley R, </w:t>
      </w:r>
      <w:proofErr w:type="spellStart"/>
      <w:r w:rsidRPr="009D574E">
        <w:rPr>
          <w:rFonts w:ascii="Book Antiqua" w:eastAsia="Book Antiqua" w:hAnsi="Book Antiqua" w:cs="Book Antiqua"/>
          <w:color w:val="000000"/>
        </w:rPr>
        <w:t>MaWhinney</w:t>
      </w:r>
      <w:proofErr w:type="spellEnd"/>
      <w:r w:rsidRPr="009D574E">
        <w:rPr>
          <w:rFonts w:ascii="Book Antiqua" w:eastAsia="Book Antiqua" w:hAnsi="Book Antiqua" w:cs="Book Antiqua"/>
          <w:color w:val="000000"/>
        </w:rPr>
        <w:t xml:space="preserve"> S, Alexander K, Kerr BJ, Ellison L, Bushman LR, </w:t>
      </w:r>
      <w:proofErr w:type="spellStart"/>
      <w:r w:rsidRPr="009D574E">
        <w:rPr>
          <w:rFonts w:ascii="Book Antiqua" w:eastAsia="Book Antiqua" w:hAnsi="Book Antiqua" w:cs="Book Antiqua"/>
          <w:color w:val="000000"/>
        </w:rPr>
        <w:t>MacBrayne</w:t>
      </w:r>
      <w:proofErr w:type="spellEnd"/>
      <w:r w:rsidRPr="009D574E">
        <w:rPr>
          <w:rFonts w:ascii="Book Antiqua" w:eastAsia="Book Antiqua" w:hAnsi="Book Antiqua" w:cs="Book Antiqua"/>
          <w:color w:val="000000"/>
        </w:rPr>
        <w:t xml:space="preserve"> CE, Anderson PL, Kiser JJ. Increased tenofovir monoester concentrations in patients receiving tenofovir disoproxil fumarate with ledipasvir/sofosbuvir. </w:t>
      </w:r>
      <w:r w:rsidRPr="009D574E">
        <w:rPr>
          <w:rFonts w:ascii="Book Antiqua" w:eastAsia="Book Antiqua" w:hAnsi="Book Antiqua" w:cs="Book Antiqua"/>
          <w:i/>
          <w:iCs/>
          <w:color w:val="000000"/>
        </w:rPr>
        <w:t xml:space="preserve">J </w:t>
      </w:r>
      <w:proofErr w:type="spellStart"/>
      <w:r w:rsidRPr="009D574E">
        <w:rPr>
          <w:rFonts w:ascii="Book Antiqua" w:eastAsia="Book Antiqua" w:hAnsi="Book Antiqua" w:cs="Book Antiqua"/>
          <w:i/>
          <w:iCs/>
          <w:color w:val="000000"/>
        </w:rPr>
        <w:t>Antimicrob</w:t>
      </w:r>
      <w:proofErr w:type="spellEnd"/>
      <w:r w:rsidRPr="009D574E">
        <w:rPr>
          <w:rFonts w:ascii="Book Antiqua" w:eastAsia="Book Antiqua" w:hAnsi="Book Antiqua" w:cs="Book Antiqua"/>
          <w:i/>
          <w:iCs/>
          <w:color w:val="000000"/>
        </w:rPr>
        <w:t xml:space="preserve"> Chemother</w:t>
      </w:r>
      <w:r w:rsidRPr="009D574E">
        <w:rPr>
          <w:rFonts w:ascii="Book Antiqua" w:eastAsia="Book Antiqua" w:hAnsi="Book Antiqua" w:cs="Book Antiqua"/>
          <w:color w:val="000000"/>
        </w:rPr>
        <w:t xml:space="preserve"> 2019; </w:t>
      </w:r>
      <w:r w:rsidRPr="009D574E">
        <w:rPr>
          <w:rFonts w:ascii="Book Antiqua" w:eastAsia="Book Antiqua" w:hAnsi="Book Antiqua" w:cs="Book Antiqua"/>
          <w:b/>
          <w:bCs/>
          <w:color w:val="000000"/>
        </w:rPr>
        <w:t>74</w:t>
      </w:r>
      <w:r w:rsidRPr="009D574E">
        <w:rPr>
          <w:rFonts w:ascii="Book Antiqua" w:eastAsia="Book Antiqua" w:hAnsi="Book Antiqua" w:cs="Book Antiqua"/>
          <w:color w:val="000000"/>
        </w:rPr>
        <w:t>: 2360-2364 [PMID: 31081036 DOI: 10.1093/</w:t>
      </w:r>
      <w:proofErr w:type="spellStart"/>
      <w:r w:rsidRPr="009D574E">
        <w:rPr>
          <w:rFonts w:ascii="Book Antiqua" w:eastAsia="Book Antiqua" w:hAnsi="Book Antiqua" w:cs="Book Antiqua"/>
          <w:color w:val="000000"/>
        </w:rPr>
        <w:t>jac</w:t>
      </w:r>
      <w:proofErr w:type="spellEnd"/>
      <w:r w:rsidRPr="009D574E">
        <w:rPr>
          <w:rFonts w:ascii="Book Antiqua" w:eastAsia="Book Antiqua" w:hAnsi="Book Antiqua" w:cs="Book Antiqua"/>
          <w:color w:val="000000"/>
        </w:rPr>
        <w:t>/dkz184]</w:t>
      </w:r>
    </w:p>
    <w:p w14:paraId="57EA66F0" w14:textId="4A1664F9"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3</w:t>
      </w:r>
      <w:r w:rsidR="002615CF">
        <w:rPr>
          <w:rFonts w:ascii="Book Antiqua" w:eastAsia="Book Antiqua" w:hAnsi="Book Antiqua" w:cs="Book Antiqua"/>
          <w:color w:val="000000"/>
        </w:rPr>
        <w:t>2</w:t>
      </w:r>
      <w:r w:rsidRPr="009D574E">
        <w:rPr>
          <w:rFonts w:ascii="Book Antiqua" w:eastAsia="Book Antiqua" w:hAnsi="Book Antiqua" w:cs="Book Antiqua"/>
          <w:color w:val="000000"/>
        </w:rPr>
        <w:t xml:space="preserve"> </w:t>
      </w:r>
      <w:r w:rsidRPr="009D574E">
        <w:rPr>
          <w:rFonts w:ascii="Book Antiqua" w:eastAsia="Book Antiqua" w:hAnsi="Book Antiqua" w:cs="Book Antiqua"/>
          <w:b/>
          <w:bCs/>
          <w:color w:val="000000"/>
        </w:rPr>
        <w:t>Chan A</w:t>
      </w:r>
      <w:r w:rsidRPr="009D574E">
        <w:rPr>
          <w:rFonts w:ascii="Book Antiqua" w:eastAsia="Book Antiqua" w:hAnsi="Book Antiqua" w:cs="Book Antiqua"/>
          <w:color w:val="000000"/>
        </w:rPr>
        <w:t xml:space="preserve">, Park L, Collins LF, Cooper C, Saag M, Dieterich D, </w:t>
      </w:r>
      <w:proofErr w:type="spellStart"/>
      <w:r w:rsidRPr="009D574E">
        <w:rPr>
          <w:rFonts w:ascii="Book Antiqua" w:eastAsia="Book Antiqua" w:hAnsi="Book Antiqua" w:cs="Book Antiqua"/>
          <w:color w:val="000000"/>
        </w:rPr>
        <w:t>Sulkowski</w:t>
      </w:r>
      <w:proofErr w:type="spellEnd"/>
      <w:r w:rsidRPr="009D574E">
        <w:rPr>
          <w:rFonts w:ascii="Book Antiqua" w:eastAsia="Book Antiqua" w:hAnsi="Book Antiqua" w:cs="Book Antiqua"/>
          <w:color w:val="000000"/>
        </w:rPr>
        <w:t xml:space="preserve"> M, </w:t>
      </w:r>
      <w:proofErr w:type="spellStart"/>
      <w:r w:rsidRPr="009D574E">
        <w:rPr>
          <w:rFonts w:ascii="Book Antiqua" w:eastAsia="Book Antiqua" w:hAnsi="Book Antiqua" w:cs="Book Antiqua"/>
          <w:color w:val="000000"/>
        </w:rPr>
        <w:t>Naggie</w:t>
      </w:r>
      <w:proofErr w:type="spellEnd"/>
      <w:r w:rsidRPr="009D574E">
        <w:rPr>
          <w:rFonts w:ascii="Book Antiqua" w:eastAsia="Book Antiqua" w:hAnsi="Book Antiqua" w:cs="Book Antiqua"/>
          <w:color w:val="000000"/>
        </w:rPr>
        <w:t xml:space="preserve"> S. Correlation Between Tenofovir Drug Levels and the Renal Biomarkers RBP-4 and ß2M in the ION-4 Study Cohort. </w:t>
      </w:r>
      <w:r w:rsidRPr="009D574E">
        <w:rPr>
          <w:rFonts w:ascii="Book Antiqua" w:eastAsia="Book Antiqua" w:hAnsi="Book Antiqua" w:cs="Book Antiqua"/>
          <w:i/>
          <w:iCs/>
          <w:color w:val="000000"/>
        </w:rPr>
        <w:t>Open Forum Infect Dis</w:t>
      </w:r>
      <w:r w:rsidRPr="009D574E">
        <w:rPr>
          <w:rFonts w:ascii="Book Antiqua" w:eastAsia="Book Antiqua" w:hAnsi="Book Antiqua" w:cs="Book Antiqua"/>
          <w:color w:val="000000"/>
        </w:rPr>
        <w:t xml:space="preserve"> 2019; </w:t>
      </w:r>
      <w:r w:rsidRPr="009D574E">
        <w:rPr>
          <w:rFonts w:ascii="Book Antiqua" w:eastAsia="Book Antiqua" w:hAnsi="Book Antiqua" w:cs="Book Antiqua"/>
          <w:b/>
          <w:bCs/>
          <w:color w:val="000000"/>
        </w:rPr>
        <w:t>6</w:t>
      </w:r>
      <w:r w:rsidRPr="009D574E">
        <w:rPr>
          <w:rFonts w:ascii="Book Antiqua" w:eastAsia="Book Antiqua" w:hAnsi="Book Antiqua" w:cs="Book Antiqua"/>
          <w:color w:val="000000"/>
        </w:rPr>
        <w:t>: ofy273 [PMID: 30697570 DOI: 10.1093/</w:t>
      </w:r>
      <w:proofErr w:type="spellStart"/>
      <w:r w:rsidRPr="009D574E">
        <w:rPr>
          <w:rFonts w:ascii="Book Antiqua" w:eastAsia="Book Antiqua" w:hAnsi="Book Antiqua" w:cs="Book Antiqua"/>
          <w:color w:val="000000"/>
        </w:rPr>
        <w:t>ofid</w:t>
      </w:r>
      <w:proofErr w:type="spellEnd"/>
      <w:r w:rsidRPr="009D574E">
        <w:rPr>
          <w:rFonts w:ascii="Book Antiqua" w:eastAsia="Book Antiqua" w:hAnsi="Book Antiqua" w:cs="Book Antiqua"/>
          <w:color w:val="000000"/>
        </w:rPr>
        <w:t>/ofy273]</w:t>
      </w:r>
    </w:p>
    <w:p w14:paraId="567BF9DA" w14:textId="582C7D3F"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3</w:t>
      </w:r>
      <w:r w:rsidR="002615CF">
        <w:rPr>
          <w:rFonts w:ascii="Book Antiqua" w:eastAsia="Book Antiqua" w:hAnsi="Book Antiqua" w:cs="Book Antiqua"/>
          <w:color w:val="000000"/>
        </w:rPr>
        <w:t>3</w:t>
      </w:r>
      <w:r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b/>
          <w:bCs/>
          <w:color w:val="000000"/>
        </w:rPr>
        <w:t>Soeiro</w:t>
      </w:r>
      <w:proofErr w:type="spellEnd"/>
      <w:r w:rsidRPr="009D574E">
        <w:rPr>
          <w:rFonts w:ascii="Book Antiqua" w:eastAsia="Book Antiqua" w:hAnsi="Book Antiqua" w:cs="Book Antiqua"/>
          <w:b/>
          <w:bCs/>
          <w:color w:val="000000"/>
        </w:rPr>
        <w:t xml:space="preserve"> CASP</w:t>
      </w:r>
      <w:r w:rsidRPr="009D574E">
        <w:rPr>
          <w:rFonts w:ascii="Book Antiqua" w:eastAsia="Book Antiqua" w:hAnsi="Book Antiqua" w:cs="Book Antiqua"/>
          <w:color w:val="000000"/>
        </w:rPr>
        <w:t xml:space="preserve">, Gonçalves CAM, Marques MSC, Méndez MJV, Tavares APRA, Horta AMLMFCA, </w:t>
      </w:r>
      <w:proofErr w:type="spellStart"/>
      <w:r w:rsidRPr="009D574E">
        <w:rPr>
          <w:rFonts w:ascii="Book Antiqua" w:eastAsia="Book Antiqua" w:hAnsi="Book Antiqua" w:cs="Book Antiqua"/>
          <w:color w:val="000000"/>
        </w:rPr>
        <w:t>Sarmento</w:t>
      </w:r>
      <w:proofErr w:type="spellEnd"/>
      <w:r w:rsidRPr="009D574E">
        <w:rPr>
          <w:rFonts w:ascii="Book Antiqua" w:eastAsia="Book Antiqua" w:hAnsi="Book Antiqua" w:cs="Book Antiqua"/>
          <w:color w:val="000000"/>
        </w:rPr>
        <w:t xml:space="preserve">-Castro RMDR. Glomerular filtration rate change during chronic hepatitis C treatment with Sofosbuvir/Ledipasvir in HCV/HIV Coinfected patients treated with Tenofovir and a boosted protease inhibitor: an observational prospective study. </w:t>
      </w:r>
      <w:r w:rsidRPr="009D574E">
        <w:rPr>
          <w:rFonts w:ascii="Book Antiqua" w:eastAsia="Book Antiqua" w:hAnsi="Book Antiqua" w:cs="Book Antiqua"/>
          <w:i/>
          <w:iCs/>
          <w:color w:val="000000"/>
        </w:rPr>
        <w:t>BMC Infect Dis</w:t>
      </w:r>
      <w:r w:rsidRPr="009D574E">
        <w:rPr>
          <w:rFonts w:ascii="Book Antiqua" w:eastAsia="Book Antiqua" w:hAnsi="Book Antiqua" w:cs="Book Antiqua"/>
          <w:color w:val="000000"/>
        </w:rPr>
        <w:t xml:space="preserve"> 2018; </w:t>
      </w:r>
      <w:r w:rsidRPr="009D574E">
        <w:rPr>
          <w:rFonts w:ascii="Book Antiqua" w:eastAsia="Book Antiqua" w:hAnsi="Book Antiqua" w:cs="Book Antiqua"/>
          <w:b/>
          <w:bCs/>
          <w:color w:val="000000"/>
        </w:rPr>
        <w:t>18</w:t>
      </w:r>
      <w:r w:rsidRPr="009D574E">
        <w:rPr>
          <w:rFonts w:ascii="Book Antiqua" w:eastAsia="Book Antiqua" w:hAnsi="Book Antiqua" w:cs="Book Antiqua"/>
          <w:color w:val="000000"/>
        </w:rPr>
        <w:t>: 364 [PMID: 30075765 DOI: 10.1186/s12879-018-3278-3]</w:t>
      </w:r>
    </w:p>
    <w:p w14:paraId="6D2CF2EA" w14:textId="3DCDBD18"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lastRenderedPageBreak/>
        <w:t>3</w:t>
      </w:r>
      <w:r w:rsidR="002615CF">
        <w:rPr>
          <w:rFonts w:ascii="Book Antiqua" w:eastAsia="Book Antiqua" w:hAnsi="Book Antiqua" w:cs="Book Antiqua"/>
          <w:color w:val="000000"/>
        </w:rPr>
        <w:t>4</w:t>
      </w:r>
      <w:r w:rsidRPr="009D574E">
        <w:rPr>
          <w:rFonts w:ascii="Book Antiqua" w:eastAsia="Book Antiqua" w:hAnsi="Book Antiqua" w:cs="Book Antiqua"/>
          <w:color w:val="000000"/>
        </w:rPr>
        <w:t xml:space="preserve"> </w:t>
      </w:r>
      <w:r w:rsidRPr="009D574E">
        <w:rPr>
          <w:rFonts w:ascii="Book Antiqua" w:eastAsia="Book Antiqua" w:hAnsi="Book Antiqua" w:cs="Book Antiqua"/>
          <w:b/>
          <w:bCs/>
          <w:color w:val="000000"/>
        </w:rPr>
        <w:t>Bhattacharya D</w:t>
      </w:r>
      <w:r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color w:val="000000"/>
        </w:rPr>
        <w:t>Belperio</w:t>
      </w:r>
      <w:proofErr w:type="spellEnd"/>
      <w:r w:rsidRPr="009D574E">
        <w:rPr>
          <w:rFonts w:ascii="Book Antiqua" w:eastAsia="Book Antiqua" w:hAnsi="Book Antiqua" w:cs="Book Antiqua"/>
          <w:color w:val="000000"/>
        </w:rPr>
        <w:t xml:space="preserve"> PS, </w:t>
      </w:r>
      <w:proofErr w:type="spellStart"/>
      <w:r w:rsidRPr="009D574E">
        <w:rPr>
          <w:rFonts w:ascii="Book Antiqua" w:eastAsia="Book Antiqua" w:hAnsi="Book Antiqua" w:cs="Book Antiqua"/>
          <w:color w:val="000000"/>
        </w:rPr>
        <w:t>Shahoumian</w:t>
      </w:r>
      <w:proofErr w:type="spellEnd"/>
      <w:r w:rsidRPr="009D574E">
        <w:rPr>
          <w:rFonts w:ascii="Book Antiqua" w:eastAsia="Book Antiqua" w:hAnsi="Book Antiqua" w:cs="Book Antiqua"/>
          <w:color w:val="000000"/>
        </w:rPr>
        <w:t xml:space="preserve"> TA, Loomis TP, Goetz MB, Mole LA, Backus LI. Effectiveness of All-Oral Antiviral Regimens in 996 Human Immunodeficiency Virus/Hepatitis C Virus Genotype 1-Coinfected Patients Treated in Routine Practice. </w:t>
      </w:r>
      <w:r w:rsidRPr="009D574E">
        <w:rPr>
          <w:rFonts w:ascii="Book Antiqua" w:eastAsia="Book Antiqua" w:hAnsi="Book Antiqua" w:cs="Book Antiqua"/>
          <w:i/>
          <w:iCs/>
          <w:color w:val="000000"/>
        </w:rPr>
        <w:t>Clin Infect Dis</w:t>
      </w:r>
      <w:r w:rsidRPr="009D574E">
        <w:rPr>
          <w:rFonts w:ascii="Book Antiqua" w:eastAsia="Book Antiqua" w:hAnsi="Book Antiqua" w:cs="Book Antiqua"/>
          <w:color w:val="000000"/>
        </w:rPr>
        <w:t xml:space="preserve"> 2017; </w:t>
      </w:r>
      <w:r w:rsidRPr="009D574E">
        <w:rPr>
          <w:rFonts w:ascii="Book Antiqua" w:eastAsia="Book Antiqua" w:hAnsi="Book Antiqua" w:cs="Book Antiqua"/>
          <w:b/>
          <w:bCs/>
          <w:color w:val="000000"/>
        </w:rPr>
        <w:t>64</w:t>
      </w:r>
      <w:r w:rsidRPr="009D574E">
        <w:rPr>
          <w:rFonts w:ascii="Book Antiqua" w:eastAsia="Book Antiqua" w:hAnsi="Book Antiqua" w:cs="Book Antiqua"/>
          <w:color w:val="000000"/>
        </w:rPr>
        <w:t>: 1711-1720 [PMID: 28199525 DOI: 10.1093/</w:t>
      </w:r>
      <w:proofErr w:type="spellStart"/>
      <w:r w:rsidRPr="009D574E">
        <w:rPr>
          <w:rFonts w:ascii="Book Antiqua" w:eastAsia="Book Antiqua" w:hAnsi="Book Antiqua" w:cs="Book Antiqua"/>
          <w:color w:val="000000"/>
        </w:rPr>
        <w:t>cid</w:t>
      </w:r>
      <w:proofErr w:type="spellEnd"/>
      <w:r w:rsidRPr="009D574E">
        <w:rPr>
          <w:rFonts w:ascii="Book Antiqua" w:eastAsia="Book Antiqua" w:hAnsi="Book Antiqua" w:cs="Book Antiqua"/>
          <w:color w:val="000000"/>
        </w:rPr>
        <w:t>/cix111]</w:t>
      </w:r>
    </w:p>
    <w:p w14:paraId="706FE93A" w14:textId="18DC0814"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3</w:t>
      </w:r>
      <w:r w:rsidR="002615CF">
        <w:rPr>
          <w:rFonts w:ascii="Book Antiqua" w:eastAsia="Book Antiqua" w:hAnsi="Book Antiqua" w:cs="Book Antiqua"/>
          <w:color w:val="000000"/>
        </w:rPr>
        <w:t>5</w:t>
      </w:r>
      <w:r w:rsidRPr="009D574E">
        <w:rPr>
          <w:rFonts w:ascii="Book Antiqua" w:eastAsia="Book Antiqua" w:hAnsi="Book Antiqua" w:cs="Book Antiqua"/>
          <w:color w:val="000000"/>
        </w:rPr>
        <w:t xml:space="preserve"> </w:t>
      </w:r>
      <w:proofErr w:type="spellStart"/>
      <w:r w:rsidRPr="009D574E">
        <w:rPr>
          <w:rFonts w:ascii="Book Antiqua" w:eastAsia="Book Antiqua" w:hAnsi="Book Antiqua" w:cs="Book Antiqua"/>
          <w:b/>
          <w:bCs/>
          <w:color w:val="000000"/>
        </w:rPr>
        <w:t>Taramasso</w:t>
      </w:r>
      <w:proofErr w:type="spellEnd"/>
      <w:r w:rsidRPr="009D574E">
        <w:rPr>
          <w:rFonts w:ascii="Book Antiqua" w:eastAsia="Book Antiqua" w:hAnsi="Book Antiqua" w:cs="Book Antiqua"/>
          <w:b/>
          <w:bCs/>
          <w:color w:val="000000"/>
        </w:rPr>
        <w:t xml:space="preserve"> L</w:t>
      </w:r>
      <w:r w:rsidRPr="009D574E">
        <w:rPr>
          <w:rFonts w:ascii="Book Antiqua" w:eastAsia="Book Antiqua" w:hAnsi="Book Antiqua" w:cs="Book Antiqua"/>
          <w:color w:val="000000"/>
        </w:rPr>
        <w:t xml:space="preserve">, Ricci E, </w:t>
      </w:r>
      <w:proofErr w:type="spellStart"/>
      <w:r w:rsidRPr="009D574E">
        <w:rPr>
          <w:rFonts w:ascii="Book Antiqua" w:eastAsia="Book Antiqua" w:hAnsi="Book Antiqua" w:cs="Book Antiqua"/>
          <w:color w:val="000000"/>
        </w:rPr>
        <w:t>Celesia</w:t>
      </w:r>
      <w:proofErr w:type="spellEnd"/>
      <w:r w:rsidRPr="009D574E">
        <w:rPr>
          <w:rFonts w:ascii="Book Antiqua" w:eastAsia="Book Antiqua" w:hAnsi="Book Antiqua" w:cs="Book Antiqua"/>
          <w:color w:val="000000"/>
        </w:rPr>
        <w:t xml:space="preserve"> BM, Bonfanti P, </w:t>
      </w:r>
      <w:proofErr w:type="spellStart"/>
      <w:r w:rsidRPr="009D574E">
        <w:rPr>
          <w:rFonts w:ascii="Book Antiqua" w:eastAsia="Book Antiqua" w:hAnsi="Book Antiqua" w:cs="Book Antiqua"/>
          <w:color w:val="000000"/>
        </w:rPr>
        <w:t>Quirino</w:t>
      </w:r>
      <w:proofErr w:type="spellEnd"/>
      <w:r w:rsidRPr="009D574E">
        <w:rPr>
          <w:rFonts w:ascii="Book Antiqua" w:eastAsia="Book Antiqua" w:hAnsi="Book Antiqua" w:cs="Book Antiqua"/>
          <w:color w:val="000000"/>
        </w:rPr>
        <w:t xml:space="preserve"> T, </w:t>
      </w:r>
      <w:proofErr w:type="spellStart"/>
      <w:r w:rsidRPr="009D574E">
        <w:rPr>
          <w:rFonts w:ascii="Book Antiqua" w:eastAsia="Book Antiqua" w:hAnsi="Book Antiqua" w:cs="Book Antiqua"/>
          <w:color w:val="000000"/>
        </w:rPr>
        <w:t>Squillace</w:t>
      </w:r>
      <w:proofErr w:type="spellEnd"/>
      <w:r w:rsidRPr="009D574E">
        <w:rPr>
          <w:rFonts w:ascii="Book Antiqua" w:eastAsia="Book Antiqua" w:hAnsi="Book Antiqua" w:cs="Book Antiqua"/>
          <w:color w:val="000000"/>
        </w:rPr>
        <w:t xml:space="preserve"> N, </w:t>
      </w:r>
      <w:proofErr w:type="spellStart"/>
      <w:r w:rsidRPr="009D574E">
        <w:rPr>
          <w:rFonts w:ascii="Book Antiqua" w:eastAsia="Book Antiqua" w:hAnsi="Book Antiqua" w:cs="Book Antiqua"/>
          <w:color w:val="000000"/>
        </w:rPr>
        <w:t>Nicolini</w:t>
      </w:r>
      <w:proofErr w:type="spellEnd"/>
      <w:r w:rsidRPr="009D574E">
        <w:rPr>
          <w:rFonts w:ascii="Book Antiqua" w:eastAsia="Book Antiqua" w:hAnsi="Book Antiqua" w:cs="Book Antiqua"/>
          <w:color w:val="000000"/>
        </w:rPr>
        <w:t xml:space="preserve"> LA, Maggi P, Martinelli C, De Socio GV, Di </w:t>
      </w:r>
      <w:proofErr w:type="spellStart"/>
      <w:r w:rsidRPr="009D574E">
        <w:rPr>
          <w:rFonts w:ascii="Book Antiqua" w:eastAsia="Book Antiqua" w:hAnsi="Book Antiqua" w:cs="Book Antiqua"/>
          <w:color w:val="000000"/>
        </w:rPr>
        <w:t>Biagio</w:t>
      </w:r>
      <w:proofErr w:type="spellEnd"/>
      <w:r w:rsidRPr="009D574E">
        <w:rPr>
          <w:rFonts w:ascii="Book Antiqua" w:eastAsia="Book Antiqua" w:hAnsi="Book Antiqua" w:cs="Book Antiqua"/>
          <w:color w:val="000000"/>
        </w:rPr>
        <w:t xml:space="preserve"> A; on behalf CISAI Study Group. Co-administration of tenofovir plus protease inhibitor based antiretroviral therapy during sofosbuvir/Ledipasvir treatment for HCV infection: Much Ado About Nothing? </w:t>
      </w:r>
      <w:r w:rsidRPr="009D574E">
        <w:rPr>
          <w:rFonts w:ascii="Book Antiqua" w:eastAsia="Book Antiqua" w:hAnsi="Book Antiqua" w:cs="Book Antiqua"/>
          <w:i/>
          <w:iCs/>
          <w:color w:val="000000"/>
        </w:rPr>
        <w:t>Clin Res Hepatol Gastroenterol</w:t>
      </w:r>
      <w:r w:rsidRPr="009D574E">
        <w:rPr>
          <w:rFonts w:ascii="Book Antiqua" w:eastAsia="Book Antiqua" w:hAnsi="Book Antiqua" w:cs="Book Antiqua"/>
          <w:color w:val="000000"/>
        </w:rPr>
        <w:t xml:space="preserve"> 2017; </w:t>
      </w:r>
      <w:r w:rsidRPr="009D574E">
        <w:rPr>
          <w:rFonts w:ascii="Book Antiqua" w:eastAsia="Book Antiqua" w:hAnsi="Book Antiqua" w:cs="Book Antiqua"/>
          <w:b/>
          <w:bCs/>
          <w:color w:val="000000"/>
        </w:rPr>
        <w:t>41</w:t>
      </w:r>
      <w:r w:rsidRPr="009D574E">
        <w:rPr>
          <w:rFonts w:ascii="Book Antiqua" w:eastAsia="Book Antiqua" w:hAnsi="Book Antiqua" w:cs="Book Antiqua"/>
          <w:color w:val="000000"/>
        </w:rPr>
        <w:t>: e76-e79 [PMID: 28438572 DOI: 10.1016/j.clinre.2017.03.006]</w:t>
      </w:r>
    </w:p>
    <w:p w14:paraId="246B20CD" w14:textId="77777777" w:rsidR="00B5719E" w:rsidRDefault="00B5719E">
      <w:pPr>
        <w:rPr>
          <w:rFonts w:ascii="Book Antiqua" w:hAnsi="Book Antiqua"/>
        </w:rPr>
      </w:pPr>
      <w:r>
        <w:rPr>
          <w:rFonts w:ascii="Book Antiqua" w:hAnsi="Book Antiqua"/>
        </w:rPr>
        <w:br w:type="page"/>
      </w:r>
    </w:p>
    <w:p w14:paraId="70DF6CC0" w14:textId="58FAB128"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color w:val="000000"/>
        </w:rPr>
        <w:lastRenderedPageBreak/>
        <w:t>Footnotes</w:t>
      </w:r>
    </w:p>
    <w:p w14:paraId="465BF151"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 xml:space="preserve">Institutional review board statement: </w:t>
      </w:r>
      <w:r w:rsidRPr="009D574E">
        <w:rPr>
          <w:rFonts w:ascii="Book Antiqua" w:eastAsia="Book Antiqua" w:hAnsi="Book Antiqua" w:cs="Book Antiqua"/>
          <w:color w:val="000000"/>
        </w:rPr>
        <w:t>This retrospective study was approved by the Institutional Review Board or Research Ethics Committee of each participating hospital.</w:t>
      </w:r>
    </w:p>
    <w:p w14:paraId="50459C19" w14:textId="77777777" w:rsidR="00A77B3E" w:rsidRPr="009D574E" w:rsidRDefault="00A77B3E" w:rsidP="009D574E">
      <w:pPr>
        <w:snapToGrid w:val="0"/>
        <w:spacing w:line="360" w:lineRule="auto"/>
        <w:jc w:val="both"/>
        <w:rPr>
          <w:rFonts w:ascii="Book Antiqua" w:hAnsi="Book Antiqua"/>
        </w:rPr>
      </w:pPr>
    </w:p>
    <w:p w14:paraId="19824599" w14:textId="77777777" w:rsidR="008777AA" w:rsidRPr="009D574E" w:rsidRDefault="008777AA" w:rsidP="009D574E">
      <w:pPr>
        <w:snapToGrid w:val="0"/>
        <w:spacing w:line="360" w:lineRule="auto"/>
        <w:jc w:val="both"/>
        <w:rPr>
          <w:rFonts w:ascii="Book Antiqua" w:eastAsia="Book Antiqua" w:hAnsi="Book Antiqua" w:cs="Book Antiqua"/>
          <w:color w:val="000000"/>
        </w:rPr>
      </w:pPr>
      <w:r w:rsidRPr="00944B8F">
        <w:rPr>
          <w:rFonts w:ascii="Book Antiqua" w:eastAsia="Book Antiqua" w:hAnsi="Book Antiqua" w:cs="Book Antiqua"/>
          <w:b/>
          <w:color w:val="000000"/>
        </w:rPr>
        <w:t xml:space="preserve">Informed consent statement: </w:t>
      </w:r>
      <w:r w:rsidRPr="009D574E">
        <w:rPr>
          <w:rFonts w:ascii="Book Antiqua" w:eastAsia="Book Antiqua" w:hAnsi="Book Antiqua" w:cs="Book Antiqua"/>
          <w:color w:val="000000"/>
        </w:rPr>
        <w:t>The requirement for informed consent was waived.</w:t>
      </w:r>
    </w:p>
    <w:p w14:paraId="35B4C23E" w14:textId="77777777" w:rsidR="008777AA" w:rsidRPr="009D574E" w:rsidRDefault="008777AA" w:rsidP="009D574E">
      <w:pPr>
        <w:snapToGrid w:val="0"/>
        <w:spacing w:line="360" w:lineRule="auto"/>
        <w:jc w:val="both"/>
        <w:rPr>
          <w:rFonts w:ascii="Book Antiqua" w:hAnsi="Book Antiqua"/>
        </w:rPr>
      </w:pPr>
    </w:p>
    <w:p w14:paraId="728C9F2F"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 xml:space="preserve">Conflict-of-interest statement: </w:t>
      </w:r>
      <w:r w:rsidR="0035209C" w:rsidRPr="009D574E">
        <w:rPr>
          <w:rFonts w:ascii="Book Antiqua" w:eastAsia="Book Antiqua" w:hAnsi="Book Antiqua" w:cs="Book Antiqua"/>
          <w:color w:val="000000"/>
        </w:rPr>
        <w:t>Hung C</w:t>
      </w:r>
      <w:r w:rsidRPr="009D574E">
        <w:rPr>
          <w:rFonts w:ascii="Book Antiqua" w:eastAsia="Book Antiqua" w:hAnsi="Book Antiqua" w:cs="Book Antiqua"/>
          <w:color w:val="000000"/>
        </w:rPr>
        <w:t>C</w:t>
      </w:r>
      <w:r w:rsidR="0035209C" w:rsidRPr="009D574E">
        <w:rPr>
          <w:rFonts w:ascii="Book Antiqua" w:eastAsia="Book Antiqua" w:hAnsi="Book Antiqua" w:cs="Book Antiqua"/>
          <w:color w:val="000000"/>
        </w:rPr>
        <w:t xml:space="preserve"> </w:t>
      </w:r>
      <w:r w:rsidRPr="009D574E">
        <w:rPr>
          <w:rFonts w:ascii="Book Antiqua" w:eastAsia="Book Antiqua" w:hAnsi="Book Antiqua" w:cs="Book Antiqua"/>
          <w:color w:val="000000"/>
        </w:rPr>
        <w:t>has received research support from Janssen, Merck, Gilead Sciences, and ViiV and speaker honoraria from Abbvie, Bristol-Myers Squibb, Gilead Sciences, and ViiV, and served on advisory boards for Gilead Sciences, Janssen, ViiV, and Abbvie.</w:t>
      </w:r>
      <w:r w:rsidR="008B1FE9" w:rsidRPr="009D574E">
        <w:rPr>
          <w:rFonts w:ascii="Book Antiqua" w:eastAsia="Book Antiqua" w:hAnsi="Book Antiqua" w:cs="Book Antiqua"/>
          <w:color w:val="000000"/>
        </w:rPr>
        <w:t xml:space="preserve"> </w:t>
      </w:r>
      <w:r w:rsidR="0035209C" w:rsidRPr="009D574E">
        <w:rPr>
          <w:rFonts w:ascii="Book Antiqua" w:eastAsia="Book Antiqua" w:hAnsi="Book Antiqua" w:cs="Book Antiqua"/>
          <w:color w:val="000000"/>
        </w:rPr>
        <w:t>Sun H</w:t>
      </w:r>
      <w:r w:rsidRPr="009D574E">
        <w:rPr>
          <w:rFonts w:ascii="Book Antiqua" w:eastAsia="Book Antiqua" w:hAnsi="Book Antiqua" w:cs="Book Antiqua"/>
          <w:color w:val="000000"/>
        </w:rPr>
        <w:t>Y</w:t>
      </w:r>
      <w:r w:rsidR="0035209C" w:rsidRPr="009D574E">
        <w:rPr>
          <w:rFonts w:ascii="Book Antiqua" w:eastAsia="Book Antiqua" w:hAnsi="Book Antiqua" w:cs="Book Antiqua"/>
          <w:color w:val="000000"/>
        </w:rPr>
        <w:t xml:space="preserve"> </w:t>
      </w:r>
      <w:r w:rsidRPr="009D574E">
        <w:rPr>
          <w:rFonts w:ascii="Book Antiqua" w:eastAsia="Book Antiqua" w:hAnsi="Book Antiqua" w:cs="Book Antiqua"/>
          <w:color w:val="000000"/>
        </w:rPr>
        <w:t>has received research support from Gilead Sciences. Other authors have no competing interest to disclose.</w:t>
      </w:r>
    </w:p>
    <w:p w14:paraId="17C3C60A" w14:textId="77777777" w:rsidR="0035209C" w:rsidRPr="009D574E" w:rsidRDefault="0035209C" w:rsidP="009D574E">
      <w:pPr>
        <w:snapToGrid w:val="0"/>
        <w:spacing w:line="360" w:lineRule="auto"/>
        <w:jc w:val="both"/>
        <w:rPr>
          <w:rFonts w:ascii="Book Antiqua" w:hAnsi="Book Antiqua"/>
        </w:rPr>
      </w:pPr>
    </w:p>
    <w:p w14:paraId="4C9119C4"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 xml:space="preserve">Data sharing statement: </w:t>
      </w:r>
      <w:r w:rsidRPr="009D574E">
        <w:rPr>
          <w:rFonts w:ascii="Book Antiqua" w:eastAsia="Book Antiqua" w:hAnsi="Book Antiqua" w:cs="Book Antiqua"/>
          <w:color w:val="000000"/>
        </w:rPr>
        <w:t>No additional data are available.</w:t>
      </w:r>
    </w:p>
    <w:p w14:paraId="75964D84" w14:textId="77777777" w:rsidR="00A77B3E" w:rsidRPr="009D574E" w:rsidRDefault="00A77B3E" w:rsidP="009D574E">
      <w:pPr>
        <w:snapToGrid w:val="0"/>
        <w:spacing w:line="360" w:lineRule="auto"/>
        <w:jc w:val="both"/>
        <w:rPr>
          <w:rFonts w:ascii="Book Antiqua" w:hAnsi="Book Antiqua"/>
        </w:rPr>
      </w:pPr>
    </w:p>
    <w:p w14:paraId="2228AE93"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 xml:space="preserve">STROBE statement: </w:t>
      </w:r>
      <w:r w:rsidRPr="009D574E">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0DBE0D5B" w14:textId="77777777" w:rsidR="00A77B3E" w:rsidRPr="009D574E" w:rsidRDefault="00A77B3E" w:rsidP="009D574E">
      <w:pPr>
        <w:snapToGrid w:val="0"/>
        <w:spacing w:line="360" w:lineRule="auto"/>
        <w:jc w:val="both"/>
        <w:rPr>
          <w:rFonts w:ascii="Book Antiqua" w:hAnsi="Book Antiqua"/>
        </w:rPr>
      </w:pPr>
    </w:p>
    <w:p w14:paraId="4F130844"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bCs/>
          <w:color w:val="000000"/>
        </w:rPr>
        <w:t xml:space="preserve">Open-Access: </w:t>
      </w:r>
      <w:r w:rsidRPr="009D574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830F8FD" w14:textId="77777777" w:rsidR="00A77B3E" w:rsidRPr="009D574E" w:rsidRDefault="00A77B3E" w:rsidP="009D574E">
      <w:pPr>
        <w:snapToGrid w:val="0"/>
        <w:spacing w:line="360" w:lineRule="auto"/>
        <w:jc w:val="both"/>
        <w:rPr>
          <w:rFonts w:ascii="Book Antiqua" w:hAnsi="Book Antiqua"/>
        </w:rPr>
      </w:pPr>
    </w:p>
    <w:p w14:paraId="79CCC50B"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color w:val="000000"/>
        </w:rPr>
        <w:t xml:space="preserve">Provenance and peer review: </w:t>
      </w:r>
      <w:r w:rsidRPr="009D574E">
        <w:rPr>
          <w:rFonts w:ascii="Book Antiqua" w:eastAsia="Book Antiqua" w:hAnsi="Book Antiqua" w:cs="Book Antiqua"/>
          <w:color w:val="000000"/>
        </w:rPr>
        <w:t>Invited article; Externally peer reviewed.</w:t>
      </w:r>
    </w:p>
    <w:p w14:paraId="0B7FA01F" w14:textId="77777777" w:rsidR="005F5EB8" w:rsidRPr="00687C14" w:rsidRDefault="005F5EB8" w:rsidP="005F5EB8">
      <w:pPr>
        <w:spacing w:line="360" w:lineRule="auto"/>
        <w:jc w:val="both"/>
        <w:rPr>
          <w:rFonts w:ascii="Book Antiqua" w:eastAsia="Book Antiqua" w:hAnsi="Book Antiqua" w:cs="Book Antiqua"/>
          <w:b/>
          <w:color w:val="000000"/>
        </w:rPr>
      </w:pPr>
      <w:r w:rsidRPr="00687C14">
        <w:rPr>
          <w:rFonts w:ascii="Book Antiqua" w:eastAsia="Book Antiqua" w:hAnsi="Book Antiqua" w:cs="Book Antiqua"/>
          <w:b/>
          <w:color w:val="000000"/>
        </w:rPr>
        <w:t>Peer-review model:</w:t>
      </w:r>
      <w:r>
        <w:rPr>
          <w:rFonts w:ascii="Book Antiqua" w:eastAsia="Book Antiqua" w:hAnsi="Book Antiqua" w:cs="Book Antiqua"/>
          <w:b/>
          <w:color w:val="000000"/>
        </w:rPr>
        <w:t xml:space="preserve"> </w:t>
      </w:r>
      <w:r w:rsidRPr="00687C14">
        <w:rPr>
          <w:rFonts w:ascii="Book Antiqua" w:eastAsia="Book Antiqua" w:hAnsi="Book Antiqua" w:cs="Book Antiqua"/>
          <w:color w:val="000000"/>
        </w:rPr>
        <w:t>Single</w:t>
      </w:r>
      <w:r>
        <w:rPr>
          <w:rFonts w:ascii="Book Antiqua" w:eastAsia="Book Antiqua" w:hAnsi="Book Antiqua" w:cs="Book Antiqua"/>
          <w:color w:val="000000"/>
        </w:rPr>
        <w:t xml:space="preserve"> </w:t>
      </w:r>
      <w:r w:rsidRPr="00687C14">
        <w:rPr>
          <w:rFonts w:ascii="Book Antiqua" w:eastAsia="Book Antiqua" w:hAnsi="Book Antiqua" w:cs="Book Antiqua"/>
          <w:color w:val="000000"/>
        </w:rPr>
        <w:t>blind</w:t>
      </w:r>
    </w:p>
    <w:p w14:paraId="3FB02D9C" w14:textId="77777777" w:rsidR="00A77B3E" w:rsidRPr="009D574E" w:rsidRDefault="00A77B3E" w:rsidP="009D574E">
      <w:pPr>
        <w:snapToGrid w:val="0"/>
        <w:spacing w:line="360" w:lineRule="auto"/>
        <w:jc w:val="both"/>
        <w:rPr>
          <w:rFonts w:ascii="Book Antiqua" w:hAnsi="Book Antiqua"/>
        </w:rPr>
      </w:pPr>
    </w:p>
    <w:p w14:paraId="64D281D3"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color w:val="000000"/>
        </w:rPr>
        <w:t xml:space="preserve">Peer-review started: </w:t>
      </w:r>
      <w:r w:rsidRPr="009D574E">
        <w:rPr>
          <w:rFonts w:ascii="Book Antiqua" w:eastAsia="Book Antiqua" w:hAnsi="Book Antiqua" w:cs="Book Antiqua"/>
          <w:color w:val="000000"/>
        </w:rPr>
        <w:t>February 26, 2021</w:t>
      </w:r>
    </w:p>
    <w:p w14:paraId="7ACB78C8"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color w:val="000000"/>
        </w:rPr>
        <w:lastRenderedPageBreak/>
        <w:t xml:space="preserve">First decision: </w:t>
      </w:r>
      <w:r w:rsidRPr="009D574E">
        <w:rPr>
          <w:rFonts w:ascii="Book Antiqua" w:eastAsia="Book Antiqua" w:hAnsi="Book Antiqua" w:cs="Book Antiqua"/>
          <w:color w:val="000000"/>
        </w:rPr>
        <w:t>June 14, 2021</w:t>
      </w:r>
    </w:p>
    <w:p w14:paraId="6AE57788"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color w:val="000000"/>
        </w:rPr>
        <w:t xml:space="preserve">Article in press: </w:t>
      </w:r>
    </w:p>
    <w:p w14:paraId="00278563" w14:textId="77777777" w:rsidR="00A77B3E" w:rsidRPr="009D574E" w:rsidRDefault="00A77B3E" w:rsidP="009D574E">
      <w:pPr>
        <w:snapToGrid w:val="0"/>
        <w:spacing w:line="360" w:lineRule="auto"/>
        <w:jc w:val="both"/>
        <w:rPr>
          <w:rFonts w:ascii="Book Antiqua" w:hAnsi="Book Antiqua"/>
        </w:rPr>
      </w:pPr>
    </w:p>
    <w:p w14:paraId="0734C683"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color w:val="000000"/>
        </w:rPr>
        <w:t xml:space="preserve">Specialty type: </w:t>
      </w:r>
      <w:r w:rsidRPr="009D574E">
        <w:rPr>
          <w:rFonts w:ascii="Book Antiqua" w:eastAsia="Book Antiqua" w:hAnsi="Book Antiqua" w:cs="Book Antiqua"/>
          <w:color w:val="000000"/>
        </w:rPr>
        <w:t xml:space="preserve">Infectious </w:t>
      </w:r>
      <w:r w:rsidR="006525E0" w:rsidRPr="009D574E">
        <w:rPr>
          <w:rFonts w:ascii="Book Antiqua" w:eastAsia="Book Antiqua" w:hAnsi="Book Antiqua" w:cs="Book Antiqua"/>
          <w:color w:val="000000"/>
        </w:rPr>
        <w:t>d</w:t>
      </w:r>
      <w:r w:rsidRPr="009D574E">
        <w:rPr>
          <w:rFonts w:ascii="Book Antiqua" w:eastAsia="Book Antiqua" w:hAnsi="Book Antiqua" w:cs="Book Antiqua"/>
          <w:color w:val="000000"/>
        </w:rPr>
        <w:t>iseases</w:t>
      </w:r>
    </w:p>
    <w:p w14:paraId="0EB05521"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color w:val="000000"/>
        </w:rPr>
        <w:t xml:space="preserve">Country/Territory of origin: </w:t>
      </w:r>
      <w:r w:rsidRPr="009D574E">
        <w:rPr>
          <w:rFonts w:ascii="Book Antiqua" w:eastAsia="Book Antiqua" w:hAnsi="Book Antiqua" w:cs="Book Antiqua"/>
          <w:color w:val="000000"/>
        </w:rPr>
        <w:t>Taiwan</w:t>
      </w:r>
    </w:p>
    <w:p w14:paraId="1DBE840F"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b/>
          <w:color w:val="000000"/>
        </w:rPr>
        <w:t>Peer-review report’s scientific quality classification</w:t>
      </w:r>
    </w:p>
    <w:p w14:paraId="30DCFD11"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Grade A (Excellent): A</w:t>
      </w:r>
    </w:p>
    <w:p w14:paraId="28E54D8E"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Grade B (Very good): 0</w:t>
      </w:r>
    </w:p>
    <w:p w14:paraId="7FDD10A5"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Grade C (Good): 0</w:t>
      </w:r>
    </w:p>
    <w:p w14:paraId="5ED47A25"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Grade D (Fair): 0</w:t>
      </w:r>
    </w:p>
    <w:p w14:paraId="185ECAC4" w14:textId="77777777" w:rsidR="00A77B3E" w:rsidRPr="009D574E" w:rsidRDefault="00BB0A4B" w:rsidP="009D574E">
      <w:pPr>
        <w:snapToGrid w:val="0"/>
        <w:spacing w:line="360" w:lineRule="auto"/>
        <w:jc w:val="both"/>
        <w:rPr>
          <w:rFonts w:ascii="Book Antiqua" w:hAnsi="Book Antiqua"/>
        </w:rPr>
      </w:pPr>
      <w:r w:rsidRPr="009D574E">
        <w:rPr>
          <w:rFonts w:ascii="Book Antiqua" w:eastAsia="Book Antiqua" w:hAnsi="Book Antiqua" w:cs="Book Antiqua"/>
          <w:color w:val="000000"/>
        </w:rPr>
        <w:t>Grade E (Poor): 0</w:t>
      </w:r>
    </w:p>
    <w:p w14:paraId="07957535" w14:textId="77777777" w:rsidR="00A77B3E" w:rsidRPr="009D574E" w:rsidRDefault="00A77B3E" w:rsidP="009D574E">
      <w:pPr>
        <w:snapToGrid w:val="0"/>
        <w:spacing w:line="360" w:lineRule="auto"/>
        <w:jc w:val="both"/>
        <w:rPr>
          <w:rFonts w:ascii="Book Antiqua" w:hAnsi="Book Antiqua"/>
        </w:rPr>
      </w:pPr>
    </w:p>
    <w:p w14:paraId="0BBE27FB" w14:textId="19C01B6B" w:rsidR="00A77B3E" w:rsidRPr="009D574E" w:rsidRDefault="00BB0A4B" w:rsidP="009D574E">
      <w:pPr>
        <w:snapToGrid w:val="0"/>
        <w:spacing w:line="360" w:lineRule="auto"/>
        <w:jc w:val="both"/>
        <w:rPr>
          <w:rFonts w:ascii="Book Antiqua" w:eastAsia="Book Antiqua" w:hAnsi="Book Antiqua" w:cs="Book Antiqua"/>
          <w:b/>
          <w:color w:val="000000"/>
        </w:rPr>
      </w:pPr>
      <w:r w:rsidRPr="009D574E">
        <w:rPr>
          <w:rFonts w:ascii="Book Antiqua" w:eastAsia="Book Antiqua" w:hAnsi="Book Antiqua" w:cs="Book Antiqua"/>
          <w:b/>
          <w:color w:val="000000"/>
        </w:rPr>
        <w:t xml:space="preserve">P-Reviewer: </w:t>
      </w:r>
      <w:r w:rsidRPr="009D574E">
        <w:rPr>
          <w:rFonts w:ascii="Book Antiqua" w:eastAsia="Book Antiqua" w:hAnsi="Book Antiqua" w:cs="Book Antiqua"/>
          <w:color w:val="000000"/>
        </w:rPr>
        <w:t>Kamal H</w:t>
      </w:r>
      <w:r w:rsidRPr="009D574E">
        <w:rPr>
          <w:rFonts w:ascii="Book Antiqua" w:eastAsia="Book Antiqua" w:hAnsi="Book Antiqua" w:cs="Book Antiqua"/>
          <w:b/>
          <w:color w:val="000000"/>
        </w:rPr>
        <w:t xml:space="preserve"> S-Editor: </w:t>
      </w:r>
      <w:r w:rsidRPr="009D574E">
        <w:rPr>
          <w:rFonts w:ascii="Book Antiqua" w:eastAsia="Book Antiqua" w:hAnsi="Book Antiqua" w:cs="Book Antiqua"/>
          <w:color w:val="000000"/>
        </w:rPr>
        <w:t>Gong ZM</w:t>
      </w:r>
      <w:r w:rsidRPr="009D574E">
        <w:rPr>
          <w:rFonts w:ascii="Book Antiqua" w:eastAsia="Book Antiqua" w:hAnsi="Book Antiqua" w:cs="Book Antiqua"/>
          <w:b/>
          <w:color w:val="000000"/>
        </w:rPr>
        <w:t xml:space="preserve"> L-Editor: </w:t>
      </w:r>
      <w:r w:rsidR="00760B3D">
        <w:rPr>
          <w:rFonts w:ascii="Book Antiqua" w:eastAsia="Book Antiqua" w:hAnsi="Book Antiqua" w:cs="Book Antiqua"/>
          <w:bCs/>
          <w:color w:val="000000"/>
        </w:rPr>
        <w:t xml:space="preserve">Filipodia </w:t>
      </w:r>
      <w:r w:rsidRPr="009D574E">
        <w:rPr>
          <w:rFonts w:ascii="Book Antiqua" w:eastAsia="Book Antiqua" w:hAnsi="Book Antiqua" w:cs="Book Antiqua"/>
          <w:b/>
          <w:color w:val="000000"/>
        </w:rPr>
        <w:t xml:space="preserve">P-Editor: </w:t>
      </w:r>
    </w:p>
    <w:p w14:paraId="191084BA" w14:textId="77777777" w:rsidR="006525E0" w:rsidRPr="009D574E" w:rsidRDefault="006525E0" w:rsidP="009D574E">
      <w:pPr>
        <w:snapToGrid w:val="0"/>
        <w:spacing w:line="360" w:lineRule="auto"/>
        <w:jc w:val="both"/>
        <w:rPr>
          <w:rFonts w:ascii="Book Antiqua" w:eastAsia="Book Antiqua" w:hAnsi="Book Antiqua" w:cs="Book Antiqua"/>
          <w:b/>
          <w:color w:val="000000"/>
        </w:rPr>
      </w:pPr>
    </w:p>
    <w:p w14:paraId="29C0A46B" w14:textId="77777777" w:rsidR="006525E0" w:rsidRPr="009D574E" w:rsidRDefault="006525E0" w:rsidP="009D574E">
      <w:pPr>
        <w:snapToGrid w:val="0"/>
        <w:spacing w:line="360" w:lineRule="auto"/>
        <w:jc w:val="both"/>
        <w:rPr>
          <w:rFonts w:ascii="Book Antiqua" w:eastAsia="Book Antiqua" w:hAnsi="Book Antiqua" w:cs="Book Antiqua"/>
          <w:b/>
          <w:color w:val="000000"/>
        </w:rPr>
      </w:pPr>
      <w:r w:rsidRPr="009D574E">
        <w:rPr>
          <w:rFonts w:ascii="Book Antiqua" w:eastAsia="Book Antiqua" w:hAnsi="Book Antiqua" w:cs="Book Antiqua"/>
          <w:b/>
          <w:color w:val="000000"/>
        </w:rPr>
        <w:br w:type="page"/>
      </w:r>
      <w:r w:rsidRPr="009D574E">
        <w:rPr>
          <w:rFonts w:ascii="Book Antiqua" w:eastAsia="Book Antiqua" w:hAnsi="Book Antiqua" w:cs="Book Antiqua"/>
          <w:b/>
          <w:color w:val="000000"/>
        </w:rPr>
        <w:lastRenderedPageBreak/>
        <w:t>Figure Legends</w:t>
      </w:r>
    </w:p>
    <w:p w14:paraId="5E707655" w14:textId="77777777" w:rsidR="006525E0" w:rsidRPr="009D574E" w:rsidRDefault="006525E0" w:rsidP="009D574E">
      <w:pPr>
        <w:snapToGrid w:val="0"/>
        <w:spacing w:line="360" w:lineRule="auto"/>
        <w:jc w:val="both"/>
        <w:rPr>
          <w:rFonts w:ascii="Book Antiqua" w:hAnsi="Book Antiqua"/>
        </w:rPr>
      </w:pPr>
      <w:r w:rsidRPr="009D574E">
        <w:rPr>
          <w:rFonts w:ascii="Book Antiqua" w:hAnsi="Book Antiqua"/>
          <w:noProof/>
          <w:lang w:eastAsia="zh-CN"/>
        </w:rPr>
        <w:drawing>
          <wp:inline distT="0" distB="0" distL="0" distR="0" wp14:anchorId="261B181D" wp14:editId="7DB3A2AD">
            <wp:extent cx="5743575" cy="3867150"/>
            <wp:effectExtent l="0" t="0" r="9525" b="0"/>
            <wp:docPr id="5" name="Picture 4">
              <a:extLst xmlns:a="http://schemas.openxmlformats.org/drawingml/2006/main">
                <a:ext uri="{FF2B5EF4-FFF2-40B4-BE49-F238E27FC236}">
                  <a16:creationId xmlns:a16="http://schemas.microsoft.com/office/drawing/2014/main" id="{80913277-9607-1245-BF19-8282F4FB0955}"/>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80913277-9607-1245-BF19-8282F4FB0955}"/>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5754159" cy="3874276"/>
                    </a:xfrm>
                    <a:prstGeom prst="rect">
                      <a:avLst/>
                    </a:prstGeom>
                  </pic:spPr>
                </pic:pic>
              </a:graphicData>
            </a:graphic>
          </wp:inline>
        </w:drawing>
      </w:r>
    </w:p>
    <w:p w14:paraId="1B789670" w14:textId="77777777" w:rsidR="006525E0" w:rsidRPr="009D574E" w:rsidRDefault="006525E0" w:rsidP="009D574E">
      <w:pPr>
        <w:snapToGrid w:val="0"/>
        <w:spacing w:line="360" w:lineRule="auto"/>
        <w:jc w:val="both"/>
        <w:rPr>
          <w:rFonts w:ascii="Book Antiqua" w:hAnsi="Book Antiqua"/>
        </w:rPr>
      </w:pPr>
      <w:r w:rsidRPr="00F01225">
        <w:rPr>
          <w:rFonts w:ascii="Book Antiqua" w:hAnsi="Book Antiqua"/>
          <w:b/>
        </w:rPr>
        <w:t xml:space="preserve">Figure 1 Overall virologic responses at </w:t>
      </w:r>
      <w:r w:rsidR="00C954EE" w:rsidRPr="00F01225">
        <w:rPr>
          <w:rFonts w:ascii="Book Antiqua" w:hAnsi="Book Antiqua"/>
          <w:b/>
        </w:rPr>
        <w:t>end of treatment</w:t>
      </w:r>
      <w:r w:rsidRPr="00F01225">
        <w:rPr>
          <w:rFonts w:ascii="Book Antiqua" w:hAnsi="Book Antiqua"/>
          <w:b/>
        </w:rPr>
        <w:t xml:space="preserve"> and </w:t>
      </w:r>
      <w:r w:rsidR="00C954EE" w:rsidRPr="00F01225">
        <w:rPr>
          <w:rFonts w:ascii="Book Antiqua" w:hAnsi="Book Antiqua"/>
          <w:b/>
        </w:rPr>
        <w:t>sustained virologic response 12 wk off-therapy.</w:t>
      </w:r>
      <w:r w:rsidR="00F01225">
        <w:rPr>
          <w:rFonts w:ascii="Book Antiqua" w:hAnsi="Book Antiqua"/>
        </w:rPr>
        <w:t xml:space="preserve"> </w:t>
      </w:r>
      <w:r w:rsidRPr="009D574E">
        <w:rPr>
          <w:rFonts w:ascii="Book Antiqua" w:hAnsi="Book Antiqua"/>
        </w:rPr>
        <w:t xml:space="preserve">EOT: </w:t>
      </w:r>
      <w:r w:rsidRPr="00F01225">
        <w:rPr>
          <w:rFonts w:ascii="Book Antiqua" w:hAnsi="Book Antiqua"/>
          <w:caps/>
        </w:rPr>
        <w:t>e</w:t>
      </w:r>
      <w:r w:rsidRPr="009D574E">
        <w:rPr>
          <w:rFonts w:ascii="Book Antiqua" w:hAnsi="Book Antiqua"/>
        </w:rPr>
        <w:t xml:space="preserve">nd of treatment; SVR12: </w:t>
      </w:r>
      <w:r w:rsidRPr="00F01225">
        <w:rPr>
          <w:rFonts w:ascii="Book Antiqua" w:hAnsi="Book Antiqua"/>
          <w:caps/>
        </w:rPr>
        <w:t>s</w:t>
      </w:r>
      <w:r w:rsidRPr="009D574E">
        <w:rPr>
          <w:rFonts w:ascii="Book Antiqua" w:hAnsi="Book Antiqua"/>
        </w:rPr>
        <w:t>ustained virologi</w:t>
      </w:r>
      <w:r w:rsidR="00F01225">
        <w:rPr>
          <w:rFonts w:ascii="Book Antiqua" w:hAnsi="Book Antiqua"/>
        </w:rPr>
        <w:t>c response 12 wk off-therapy.</w:t>
      </w:r>
    </w:p>
    <w:p w14:paraId="7C300E51" w14:textId="6F74C519" w:rsidR="00013F5E" w:rsidRDefault="00013F5E">
      <w:pPr>
        <w:rPr>
          <w:rFonts w:ascii="Book Antiqua" w:hAnsi="Book Antiqua"/>
        </w:rPr>
      </w:pPr>
      <w:r>
        <w:rPr>
          <w:rFonts w:ascii="Book Antiqua" w:hAnsi="Book Antiqua"/>
        </w:rPr>
        <w:br w:type="page"/>
      </w:r>
    </w:p>
    <w:p w14:paraId="5AA22C24" w14:textId="77777777" w:rsidR="006525E0" w:rsidRPr="009D574E" w:rsidRDefault="006525E0" w:rsidP="009D574E">
      <w:pPr>
        <w:snapToGrid w:val="0"/>
        <w:spacing w:line="360" w:lineRule="auto"/>
        <w:jc w:val="both"/>
        <w:rPr>
          <w:rFonts w:ascii="Book Antiqua" w:hAnsi="Book Antiqua"/>
        </w:rPr>
      </w:pPr>
      <w:r w:rsidRPr="009D574E">
        <w:rPr>
          <w:rFonts w:ascii="Book Antiqua" w:hAnsi="Book Antiqua"/>
          <w:noProof/>
          <w:lang w:eastAsia="zh-CN"/>
        </w:rPr>
        <w:lastRenderedPageBreak/>
        <w:drawing>
          <wp:inline distT="0" distB="0" distL="0" distR="0" wp14:anchorId="4CB9909D" wp14:editId="479AE76D">
            <wp:extent cx="5848350" cy="3914775"/>
            <wp:effectExtent l="0" t="0" r="0" b="9525"/>
            <wp:docPr id="2" name="Picture 1">
              <a:extLst xmlns:a="http://schemas.openxmlformats.org/drawingml/2006/main">
                <a:ext uri="{FF2B5EF4-FFF2-40B4-BE49-F238E27FC236}">
                  <a16:creationId xmlns:a16="http://schemas.microsoft.com/office/drawing/2014/main" id="{434F7352-A55A-F34C-AA24-90750107DEAA}"/>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434F7352-A55A-F34C-AA24-90750107DEAA}"/>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5848912" cy="3915151"/>
                    </a:xfrm>
                    <a:prstGeom prst="rect">
                      <a:avLst/>
                    </a:prstGeom>
                  </pic:spPr>
                </pic:pic>
              </a:graphicData>
            </a:graphic>
          </wp:inline>
        </w:drawing>
      </w:r>
    </w:p>
    <w:p w14:paraId="1A843E84" w14:textId="611800B9" w:rsidR="006525E0" w:rsidRPr="009D574E" w:rsidRDefault="006525E0" w:rsidP="009D574E">
      <w:pPr>
        <w:snapToGrid w:val="0"/>
        <w:spacing w:line="360" w:lineRule="auto"/>
        <w:jc w:val="both"/>
        <w:rPr>
          <w:rFonts w:ascii="Book Antiqua" w:hAnsi="Book Antiqua"/>
        </w:rPr>
      </w:pPr>
      <w:r w:rsidRPr="005B399B">
        <w:rPr>
          <w:rFonts w:ascii="Book Antiqua" w:hAnsi="Book Antiqua"/>
          <w:b/>
          <w:bCs/>
        </w:rPr>
        <w:t>Figure 2</w:t>
      </w:r>
      <w:r w:rsidR="003373D8" w:rsidRPr="005B399B">
        <w:rPr>
          <w:rFonts w:ascii="Book Antiqua" w:hAnsi="Book Antiqua"/>
          <w:b/>
          <w:bCs/>
        </w:rPr>
        <w:t xml:space="preserve"> </w:t>
      </w:r>
      <w:r w:rsidR="003373D8" w:rsidRPr="005B399B">
        <w:rPr>
          <w:rFonts w:ascii="Book Antiqua" w:hAnsi="Book Antiqua"/>
          <w:b/>
          <w:caps/>
        </w:rPr>
        <w:t>s</w:t>
      </w:r>
      <w:r w:rsidR="003373D8" w:rsidRPr="005B399B">
        <w:rPr>
          <w:rFonts w:ascii="Book Antiqua" w:hAnsi="Book Antiqua"/>
          <w:b/>
        </w:rPr>
        <w:t>ustained virologic response 12 wk off-therapy</w:t>
      </w:r>
      <w:r w:rsidRPr="005B399B">
        <w:rPr>
          <w:rFonts w:ascii="Book Antiqua" w:hAnsi="Book Antiqua"/>
          <w:b/>
        </w:rPr>
        <w:t xml:space="preserve"> stratified by </w:t>
      </w:r>
      <w:r w:rsidR="005B399B" w:rsidRPr="005B399B">
        <w:rPr>
          <w:rFonts w:ascii="Book Antiqua" w:hAnsi="Book Antiqua"/>
          <w:b/>
        </w:rPr>
        <w:t>sofosbuvir</w:t>
      </w:r>
      <w:r w:rsidRPr="005B399B">
        <w:rPr>
          <w:rFonts w:ascii="Book Antiqua" w:hAnsi="Book Antiqua"/>
          <w:b/>
        </w:rPr>
        <w:t xml:space="preserve">-based or </w:t>
      </w:r>
      <w:r w:rsidR="005B399B" w:rsidRPr="005B399B">
        <w:rPr>
          <w:rFonts w:ascii="Book Antiqua" w:hAnsi="Book Antiqua"/>
          <w:b/>
        </w:rPr>
        <w:t>sofosbuvir</w:t>
      </w:r>
      <w:r w:rsidRPr="005B399B">
        <w:rPr>
          <w:rFonts w:ascii="Book Antiqua" w:hAnsi="Book Antiqua"/>
          <w:b/>
        </w:rPr>
        <w:t>-free regimens</w:t>
      </w:r>
      <w:r w:rsidR="003373D8" w:rsidRPr="005B399B">
        <w:rPr>
          <w:rFonts w:ascii="Book Antiqua" w:hAnsi="Book Antiqua"/>
          <w:b/>
        </w:rPr>
        <w:t>.</w:t>
      </w:r>
      <w:r w:rsidR="005B399B">
        <w:rPr>
          <w:rFonts w:ascii="Book Antiqua" w:hAnsi="Book Antiqua"/>
        </w:rPr>
        <w:t xml:space="preserve"> SOF: </w:t>
      </w:r>
      <w:r w:rsidR="00C764AF">
        <w:rPr>
          <w:rFonts w:ascii="Book Antiqua" w:hAnsi="Book Antiqua"/>
        </w:rPr>
        <w:t>S</w:t>
      </w:r>
      <w:r w:rsidR="005B399B">
        <w:rPr>
          <w:rFonts w:ascii="Book Antiqua" w:hAnsi="Book Antiqua"/>
        </w:rPr>
        <w:t>ofosbuvir.</w:t>
      </w:r>
    </w:p>
    <w:p w14:paraId="5E5F14D5" w14:textId="1CAD1B57" w:rsidR="00013F5E" w:rsidRDefault="00013F5E">
      <w:pPr>
        <w:rPr>
          <w:rFonts w:ascii="Book Antiqua" w:hAnsi="Book Antiqua"/>
        </w:rPr>
      </w:pPr>
      <w:r>
        <w:rPr>
          <w:rFonts w:ascii="Book Antiqua" w:hAnsi="Book Antiqua"/>
        </w:rPr>
        <w:br w:type="page"/>
      </w:r>
    </w:p>
    <w:p w14:paraId="00AF2924" w14:textId="77777777" w:rsidR="006525E0" w:rsidRPr="009D574E" w:rsidRDefault="006525E0" w:rsidP="009D574E">
      <w:pPr>
        <w:snapToGrid w:val="0"/>
        <w:spacing w:line="360" w:lineRule="auto"/>
        <w:jc w:val="both"/>
        <w:rPr>
          <w:rFonts w:ascii="Book Antiqua" w:hAnsi="Book Antiqua"/>
        </w:rPr>
      </w:pPr>
      <w:r w:rsidRPr="009D574E">
        <w:rPr>
          <w:rFonts w:ascii="Book Antiqua" w:hAnsi="Book Antiqua"/>
          <w:noProof/>
          <w:lang w:eastAsia="zh-CN"/>
        </w:rPr>
        <w:lastRenderedPageBreak/>
        <w:drawing>
          <wp:inline distT="0" distB="0" distL="0" distR="0" wp14:anchorId="0BEF044F" wp14:editId="2AF0D562">
            <wp:extent cx="5876925" cy="3695700"/>
            <wp:effectExtent l="0" t="0" r="9525" b="0"/>
            <wp:docPr id="1" name="Picture 1">
              <a:extLst xmlns:a="http://schemas.openxmlformats.org/drawingml/2006/main">
                <a:ext uri="{FF2B5EF4-FFF2-40B4-BE49-F238E27FC236}">
                  <a16:creationId xmlns:a16="http://schemas.microsoft.com/office/drawing/2014/main" id="{EE6E05A7-BA7C-8540-A4AA-097CC44FE3D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E6E05A7-BA7C-8540-A4AA-097CC44FE3D0}"/>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5886880" cy="3701960"/>
                    </a:xfrm>
                    <a:prstGeom prst="rect">
                      <a:avLst/>
                    </a:prstGeom>
                  </pic:spPr>
                </pic:pic>
              </a:graphicData>
            </a:graphic>
          </wp:inline>
        </w:drawing>
      </w:r>
    </w:p>
    <w:p w14:paraId="5ACA03EC" w14:textId="77777777" w:rsidR="006525E0" w:rsidRPr="009D574E" w:rsidRDefault="006525E0" w:rsidP="009D574E">
      <w:pPr>
        <w:snapToGrid w:val="0"/>
        <w:spacing w:line="360" w:lineRule="auto"/>
        <w:jc w:val="both"/>
        <w:rPr>
          <w:rFonts w:ascii="Book Antiqua" w:hAnsi="Book Antiqua"/>
        </w:rPr>
      </w:pPr>
      <w:r w:rsidRPr="009E79F9">
        <w:rPr>
          <w:rFonts w:ascii="Book Antiqua" w:hAnsi="Book Antiqua"/>
          <w:b/>
          <w:bCs/>
        </w:rPr>
        <w:t>Figure 3</w:t>
      </w:r>
      <w:r w:rsidR="009E79F9" w:rsidRPr="009E79F9">
        <w:rPr>
          <w:rFonts w:ascii="Book Antiqua" w:hAnsi="Book Antiqua"/>
          <w:b/>
          <w:bCs/>
        </w:rPr>
        <w:t xml:space="preserve"> </w:t>
      </w:r>
      <w:r w:rsidRPr="009E79F9">
        <w:rPr>
          <w:rFonts w:ascii="Book Antiqua" w:hAnsi="Book Antiqua"/>
          <w:b/>
        </w:rPr>
        <w:t xml:space="preserve">Sustained virologic response at </w:t>
      </w:r>
      <w:r w:rsidR="009E79F9" w:rsidRPr="009E79F9">
        <w:rPr>
          <w:rFonts w:ascii="Book Antiqua" w:hAnsi="Book Antiqua"/>
          <w:b/>
        </w:rPr>
        <w:t>sus</w:t>
      </w:r>
      <w:r w:rsidR="009E79F9">
        <w:rPr>
          <w:rFonts w:ascii="Book Antiqua" w:hAnsi="Book Antiqua"/>
          <w:b/>
        </w:rPr>
        <w:t>tained virologic response 12 wk</w:t>
      </w:r>
      <w:r w:rsidR="009E79F9" w:rsidRPr="009E79F9">
        <w:rPr>
          <w:rFonts w:ascii="Book Antiqua" w:hAnsi="Book Antiqua"/>
          <w:b/>
        </w:rPr>
        <w:t xml:space="preserve"> off-therapy </w:t>
      </w:r>
      <w:r w:rsidRPr="009E79F9">
        <w:rPr>
          <w:rFonts w:ascii="Book Antiqua" w:hAnsi="Book Antiqua"/>
          <w:b/>
        </w:rPr>
        <w:t xml:space="preserve">stratified by transmission risk of </w:t>
      </w:r>
      <w:r w:rsidR="004445BB" w:rsidRPr="004445BB">
        <w:rPr>
          <w:rFonts w:ascii="Book Antiqua" w:hAnsi="Book Antiqua"/>
          <w:b/>
        </w:rPr>
        <w:t>hepatitis C virus</w:t>
      </w:r>
      <w:r w:rsidR="004445BB">
        <w:rPr>
          <w:rFonts w:ascii="Book Antiqua" w:hAnsi="Book Antiqua"/>
          <w:b/>
        </w:rPr>
        <w:t xml:space="preserve"> </w:t>
      </w:r>
      <w:r w:rsidRPr="009E79F9">
        <w:rPr>
          <w:rFonts w:ascii="Book Antiqua" w:hAnsi="Book Antiqua"/>
          <w:b/>
        </w:rPr>
        <w:t>infection</w:t>
      </w:r>
      <w:r w:rsidR="009E79F9">
        <w:rPr>
          <w:rFonts w:ascii="Book Antiqua" w:hAnsi="Book Antiqua"/>
        </w:rPr>
        <w:t>.</w:t>
      </w:r>
      <w:r w:rsidR="004445BB">
        <w:rPr>
          <w:rFonts w:ascii="Book Antiqua" w:hAnsi="Book Antiqua"/>
        </w:rPr>
        <w:t xml:space="preserve"> </w:t>
      </w:r>
      <w:r w:rsidRPr="009D574E">
        <w:rPr>
          <w:rFonts w:ascii="Book Antiqua" w:hAnsi="Book Antiqua"/>
        </w:rPr>
        <w:t xml:space="preserve">HCV: </w:t>
      </w:r>
      <w:r w:rsidRPr="004445BB">
        <w:rPr>
          <w:rFonts w:ascii="Book Antiqua" w:hAnsi="Book Antiqua"/>
          <w:caps/>
        </w:rPr>
        <w:t>h</w:t>
      </w:r>
      <w:r w:rsidRPr="009D574E">
        <w:rPr>
          <w:rFonts w:ascii="Book Antiqua" w:hAnsi="Book Antiqua"/>
        </w:rPr>
        <w:t xml:space="preserve">epatitis C virus; PWID: </w:t>
      </w:r>
      <w:r w:rsidRPr="004445BB">
        <w:rPr>
          <w:rFonts w:ascii="Book Antiqua" w:hAnsi="Book Antiqua"/>
          <w:caps/>
        </w:rPr>
        <w:t>p</w:t>
      </w:r>
      <w:r w:rsidRPr="009D574E">
        <w:rPr>
          <w:rFonts w:ascii="Book Antiqua" w:hAnsi="Book Antiqua"/>
        </w:rPr>
        <w:t>eople who inject drugs; non-PW</w:t>
      </w:r>
      <w:r w:rsidR="004445BB">
        <w:rPr>
          <w:rFonts w:ascii="Book Antiqua" w:hAnsi="Book Antiqua"/>
        </w:rPr>
        <w:t xml:space="preserve">ID: </w:t>
      </w:r>
      <w:r w:rsidR="004445BB" w:rsidRPr="004445BB">
        <w:rPr>
          <w:rFonts w:ascii="Book Antiqua" w:hAnsi="Book Antiqua"/>
          <w:caps/>
        </w:rPr>
        <w:t>n</w:t>
      </w:r>
      <w:r w:rsidR="004445BB">
        <w:rPr>
          <w:rFonts w:ascii="Book Antiqua" w:hAnsi="Book Antiqua"/>
        </w:rPr>
        <w:t>on-people who inject drugs.</w:t>
      </w:r>
    </w:p>
    <w:p w14:paraId="13055745" w14:textId="7436DD2D" w:rsidR="00013F5E" w:rsidRDefault="00013F5E">
      <w:pPr>
        <w:rPr>
          <w:rFonts w:ascii="Book Antiqua" w:hAnsi="Book Antiqua"/>
        </w:rPr>
      </w:pPr>
      <w:r>
        <w:rPr>
          <w:rFonts w:ascii="Book Antiqua" w:hAnsi="Book Antiqua"/>
        </w:rPr>
        <w:br w:type="page"/>
      </w:r>
    </w:p>
    <w:p w14:paraId="4EF1AB89" w14:textId="77777777" w:rsidR="006525E0" w:rsidRPr="009D574E" w:rsidRDefault="006525E0" w:rsidP="009D574E">
      <w:pPr>
        <w:snapToGrid w:val="0"/>
        <w:spacing w:line="360" w:lineRule="auto"/>
        <w:jc w:val="both"/>
        <w:rPr>
          <w:rFonts w:ascii="Book Antiqua" w:hAnsi="Book Antiqua"/>
        </w:rPr>
      </w:pPr>
      <w:r w:rsidRPr="009D574E">
        <w:rPr>
          <w:rFonts w:ascii="Book Antiqua" w:hAnsi="Book Antiqua"/>
          <w:noProof/>
          <w:lang w:eastAsia="zh-CN"/>
        </w:rPr>
        <w:lastRenderedPageBreak/>
        <w:drawing>
          <wp:inline distT="0" distB="0" distL="0" distR="0" wp14:anchorId="669C6717" wp14:editId="4E1CE9EA">
            <wp:extent cx="5924550" cy="3533775"/>
            <wp:effectExtent l="0" t="0" r="0" b="9525"/>
            <wp:docPr id="3" name="Picture 1">
              <a:extLst xmlns:a="http://schemas.openxmlformats.org/drawingml/2006/main">
                <a:ext uri="{FF2B5EF4-FFF2-40B4-BE49-F238E27FC236}">
                  <a16:creationId xmlns:a16="http://schemas.microsoft.com/office/drawing/2014/main" id="{9CFEBF6A-97EB-D443-AE2F-FE23C2CF8A8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CFEBF6A-97EB-D443-AE2F-FE23C2CF8A88}"/>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31676" cy="3538025"/>
                    </a:xfrm>
                    <a:prstGeom prst="rect">
                      <a:avLst/>
                    </a:prstGeom>
                  </pic:spPr>
                </pic:pic>
              </a:graphicData>
            </a:graphic>
          </wp:inline>
        </w:drawing>
      </w:r>
    </w:p>
    <w:p w14:paraId="284E8CD3" w14:textId="22A59EB8" w:rsidR="006525E0" w:rsidRPr="009D574E" w:rsidRDefault="006525E0" w:rsidP="009D574E">
      <w:pPr>
        <w:snapToGrid w:val="0"/>
        <w:spacing w:line="360" w:lineRule="auto"/>
        <w:jc w:val="both"/>
        <w:rPr>
          <w:rFonts w:ascii="Book Antiqua" w:hAnsi="Book Antiqua"/>
        </w:rPr>
      </w:pPr>
      <w:r w:rsidRPr="00A00F7F">
        <w:rPr>
          <w:rFonts w:ascii="Book Antiqua" w:hAnsi="Book Antiqua"/>
          <w:b/>
          <w:bCs/>
        </w:rPr>
        <w:t>Figure 4</w:t>
      </w:r>
      <w:r w:rsidR="00A00F7F" w:rsidRPr="00A00F7F">
        <w:rPr>
          <w:rFonts w:ascii="Book Antiqua" w:hAnsi="Book Antiqua"/>
          <w:b/>
          <w:bCs/>
        </w:rPr>
        <w:t xml:space="preserve"> </w:t>
      </w:r>
      <w:r w:rsidRPr="00A00F7F">
        <w:rPr>
          <w:rFonts w:ascii="Book Antiqua" w:hAnsi="Book Antiqua"/>
          <w:b/>
        </w:rPr>
        <w:t>Comparisons of sequential changes of median eGFR from baseline, during DAA course, SVR12, and post-SVR12 stratified by SOF/ TDF, SOF/TAF, SOF/non-TDF/non-TAF, non-SOF/TDF, non-SOF/TAF, and non-SOF/non-TDF/non-TAF regimens.</w:t>
      </w:r>
      <w:r w:rsidRPr="009D574E">
        <w:rPr>
          <w:rFonts w:ascii="Book Antiqua" w:hAnsi="Book Antiqua"/>
          <w:b/>
          <w:bCs/>
        </w:rPr>
        <w:t xml:space="preserve"> </w:t>
      </w:r>
      <w:r w:rsidRPr="009D574E">
        <w:rPr>
          <w:rFonts w:ascii="Book Antiqua" w:hAnsi="Book Antiqua"/>
        </w:rPr>
        <w:t xml:space="preserve">eGFR: </w:t>
      </w:r>
      <w:r w:rsidRPr="00EB299C">
        <w:rPr>
          <w:rFonts w:ascii="Book Antiqua" w:hAnsi="Book Antiqua"/>
          <w:caps/>
        </w:rPr>
        <w:t>e</w:t>
      </w:r>
      <w:r w:rsidRPr="009D574E">
        <w:rPr>
          <w:rFonts w:ascii="Book Antiqua" w:hAnsi="Book Antiqua"/>
        </w:rPr>
        <w:t xml:space="preserve">stimated glomerular filtration rate; DAA: </w:t>
      </w:r>
      <w:r w:rsidRPr="00EB299C">
        <w:rPr>
          <w:rFonts w:ascii="Book Antiqua" w:hAnsi="Book Antiqua"/>
          <w:caps/>
        </w:rPr>
        <w:t>d</w:t>
      </w:r>
      <w:r w:rsidRPr="009D574E">
        <w:rPr>
          <w:rFonts w:ascii="Book Antiqua" w:hAnsi="Book Antiqua"/>
        </w:rPr>
        <w:t>irect-acting antivirals; SVR12:</w:t>
      </w:r>
      <w:r w:rsidRPr="00EB299C">
        <w:rPr>
          <w:rFonts w:ascii="Book Antiqua" w:hAnsi="Book Antiqua"/>
          <w:caps/>
        </w:rPr>
        <w:t xml:space="preserve"> s</w:t>
      </w:r>
      <w:r w:rsidRPr="009D574E">
        <w:rPr>
          <w:rFonts w:ascii="Book Antiqua" w:hAnsi="Book Antiqua"/>
        </w:rPr>
        <w:t>us</w:t>
      </w:r>
      <w:r w:rsidR="00EB299C">
        <w:rPr>
          <w:rFonts w:ascii="Book Antiqua" w:hAnsi="Book Antiqua"/>
        </w:rPr>
        <w:t>tained virologic response 12 w</w:t>
      </w:r>
      <w:r w:rsidRPr="009D574E">
        <w:rPr>
          <w:rFonts w:ascii="Book Antiqua" w:hAnsi="Book Antiqua"/>
        </w:rPr>
        <w:t>k</w:t>
      </w:r>
      <w:r w:rsidR="00EB299C">
        <w:rPr>
          <w:rFonts w:ascii="Book Antiqua" w:hAnsi="Book Antiqua"/>
        </w:rPr>
        <w:t xml:space="preserve"> </w:t>
      </w:r>
      <w:r w:rsidRPr="009D574E">
        <w:rPr>
          <w:rFonts w:ascii="Book Antiqua" w:hAnsi="Book Antiqua"/>
        </w:rPr>
        <w:t xml:space="preserve">off-therapy; SOF: </w:t>
      </w:r>
      <w:r w:rsidRPr="00EB299C">
        <w:rPr>
          <w:rFonts w:ascii="Book Antiqua" w:hAnsi="Book Antiqua"/>
          <w:caps/>
        </w:rPr>
        <w:t>s</w:t>
      </w:r>
      <w:r w:rsidRPr="009D574E">
        <w:rPr>
          <w:rFonts w:ascii="Book Antiqua" w:hAnsi="Book Antiqua"/>
        </w:rPr>
        <w:t xml:space="preserve">ofosbuvir; TDF: </w:t>
      </w:r>
      <w:r w:rsidRPr="00EB299C">
        <w:rPr>
          <w:rFonts w:ascii="Book Antiqua" w:hAnsi="Book Antiqua"/>
          <w:caps/>
        </w:rPr>
        <w:t>t</w:t>
      </w:r>
      <w:r w:rsidRPr="009D574E">
        <w:rPr>
          <w:rFonts w:ascii="Book Antiqua" w:hAnsi="Book Antiqua"/>
        </w:rPr>
        <w:t>enofovir disoproxil fumar</w:t>
      </w:r>
      <w:r w:rsidR="00EB299C">
        <w:rPr>
          <w:rFonts w:ascii="Book Antiqua" w:hAnsi="Book Antiqua"/>
        </w:rPr>
        <w:t xml:space="preserve">ate; TAF: </w:t>
      </w:r>
      <w:r w:rsidR="00EB299C" w:rsidRPr="00EB299C">
        <w:rPr>
          <w:rFonts w:ascii="Book Antiqua" w:hAnsi="Book Antiqua"/>
          <w:caps/>
        </w:rPr>
        <w:t>t</w:t>
      </w:r>
      <w:r w:rsidR="00EB299C">
        <w:rPr>
          <w:rFonts w:ascii="Book Antiqua" w:hAnsi="Book Antiqua"/>
        </w:rPr>
        <w:t>enofovir alafenamide.</w:t>
      </w:r>
    </w:p>
    <w:p w14:paraId="1D3CDBAB" w14:textId="77777777" w:rsidR="00013F5E" w:rsidRDefault="00013F5E">
      <w:pPr>
        <w:rPr>
          <w:rFonts w:ascii="Book Antiqua" w:eastAsia="Times New Roman" w:hAnsi="Book Antiqua" w:cs="Arial"/>
          <w:b/>
          <w:color w:val="000000"/>
          <w:lang w:eastAsia="zh-TW"/>
        </w:rPr>
      </w:pPr>
      <w:r>
        <w:rPr>
          <w:rFonts w:ascii="Book Antiqua" w:eastAsia="Times New Roman" w:hAnsi="Book Antiqua" w:cs="Arial"/>
          <w:b/>
          <w:color w:val="000000"/>
          <w:lang w:eastAsia="zh-TW"/>
        </w:rPr>
        <w:br w:type="page"/>
      </w:r>
    </w:p>
    <w:p w14:paraId="687D3D43" w14:textId="464697DD" w:rsidR="009D574E" w:rsidRPr="009D574E" w:rsidRDefault="009D574E" w:rsidP="00C9568F">
      <w:pPr>
        <w:snapToGrid w:val="0"/>
        <w:spacing w:line="360" w:lineRule="auto"/>
        <w:jc w:val="both"/>
        <w:rPr>
          <w:rFonts w:ascii="Book Antiqua" w:eastAsia="Times New Roman" w:hAnsi="Book Antiqua" w:cs="Arial"/>
          <w:b/>
          <w:lang w:eastAsia="zh-TW"/>
        </w:rPr>
      </w:pPr>
      <w:r w:rsidRPr="009D574E">
        <w:rPr>
          <w:rFonts w:ascii="Book Antiqua" w:eastAsia="Times New Roman" w:hAnsi="Book Antiqua" w:cs="Arial"/>
          <w:b/>
          <w:color w:val="000000"/>
          <w:lang w:eastAsia="zh-TW"/>
        </w:rPr>
        <w:lastRenderedPageBreak/>
        <w:t>Table 1</w:t>
      </w:r>
      <w:r>
        <w:rPr>
          <w:rFonts w:ascii="Book Antiqua" w:eastAsia="Times New Roman" w:hAnsi="Book Antiqua" w:cs="Arial"/>
          <w:b/>
          <w:color w:val="000000"/>
          <w:lang w:eastAsia="zh-TW"/>
        </w:rPr>
        <w:t xml:space="preserve"> </w:t>
      </w:r>
      <w:r w:rsidRPr="009D574E">
        <w:rPr>
          <w:rFonts w:ascii="Book Antiqua" w:eastAsia="Times New Roman" w:hAnsi="Book Antiqua" w:cs="Arial"/>
          <w:b/>
          <w:color w:val="000000"/>
          <w:lang w:eastAsia="zh-TW"/>
        </w:rPr>
        <w:t xml:space="preserve">Demographic and clinical characteristics of 349 people living with </w:t>
      </w:r>
      <w:r w:rsidR="00AD5D76" w:rsidRPr="00AD5D76">
        <w:rPr>
          <w:rFonts w:ascii="Book Antiqua" w:eastAsia="Times New Roman" w:hAnsi="Book Antiqua" w:cs="Arial"/>
          <w:b/>
          <w:color w:val="000000"/>
          <w:lang w:eastAsia="zh-TW"/>
        </w:rPr>
        <w:t>human immunodeficiency virus</w:t>
      </w:r>
      <w:r w:rsidR="00AD5D76">
        <w:rPr>
          <w:rFonts w:ascii="Book Antiqua" w:eastAsia="Times New Roman" w:hAnsi="Book Antiqua" w:cs="Arial"/>
          <w:b/>
          <w:lang w:eastAsia="zh-TW"/>
        </w:rPr>
        <w:t xml:space="preserve"> </w:t>
      </w:r>
      <w:r w:rsidRPr="009D574E">
        <w:rPr>
          <w:rFonts w:ascii="Book Antiqua" w:eastAsia="Times New Roman" w:hAnsi="Book Antiqua" w:cs="Arial"/>
          <w:b/>
          <w:lang w:eastAsia="zh-TW"/>
        </w:rPr>
        <w:t xml:space="preserve">and </w:t>
      </w:r>
      <w:r w:rsidR="00057018" w:rsidRPr="00057018">
        <w:rPr>
          <w:rFonts w:ascii="Book Antiqua" w:eastAsia="Times New Roman" w:hAnsi="Book Antiqua" w:cs="Arial"/>
          <w:b/>
          <w:lang w:eastAsia="zh-TW"/>
        </w:rPr>
        <w:t>hepatitis C virus</w:t>
      </w:r>
      <w:r w:rsidRPr="009D574E">
        <w:rPr>
          <w:rFonts w:ascii="Book Antiqua" w:eastAsia="Times New Roman" w:hAnsi="Book Antiqua" w:cs="Arial"/>
          <w:b/>
          <w:lang w:eastAsia="zh-TW"/>
        </w:rPr>
        <w:t xml:space="preserve"> genotype 6 co-infections</w:t>
      </w:r>
    </w:p>
    <w:tbl>
      <w:tblPr>
        <w:tblStyle w:val="1"/>
        <w:tblW w:w="9545"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7486"/>
        <w:gridCol w:w="2059"/>
      </w:tblGrid>
      <w:tr w:rsidR="009D574E" w:rsidRPr="009D574E" w14:paraId="58133334" w14:textId="77777777" w:rsidTr="00560423">
        <w:trPr>
          <w:trHeight w:val="450"/>
        </w:trPr>
        <w:tc>
          <w:tcPr>
            <w:tcW w:w="7486" w:type="dxa"/>
            <w:tcBorders>
              <w:top w:val="single" w:sz="8" w:space="0" w:color="auto"/>
              <w:bottom w:val="single" w:sz="8" w:space="0" w:color="auto"/>
            </w:tcBorders>
          </w:tcPr>
          <w:p w14:paraId="27A41F8A" w14:textId="77777777" w:rsidR="009D574E" w:rsidRPr="009D574E" w:rsidRDefault="009D574E" w:rsidP="009D574E">
            <w:pPr>
              <w:snapToGrid w:val="0"/>
              <w:spacing w:line="360" w:lineRule="auto"/>
              <w:rPr>
                <w:rFonts w:ascii="Book Antiqua" w:eastAsia="Times New Roman" w:hAnsi="Book Antiqua" w:cs="Arial"/>
                <w:b/>
                <w:color w:val="000000"/>
              </w:rPr>
            </w:pPr>
            <w:r w:rsidRPr="009D574E">
              <w:rPr>
                <w:rFonts w:ascii="Book Antiqua" w:eastAsia="Times New Roman" w:hAnsi="Book Antiqua" w:cs="Arial"/>
                <w:b/>
                <w:color w:val="000000"/>
              </w:rPr>
              <w:t>Variables</w:t>
            </w:r>
          </w:p>
        </w:tc>
        <w:tc>
          <w:tcPr>
            <w:tcW w:w="2059" w:type="dxa"/>
            <w:tcBorders>
              <w:top w:val="single" w:sz="8" w:space="0" w:color="auto"/>
              <w:bottom w:val="single" w:sz="8" w:space="0" w:color="auto"/>
            </w:tcBorders>
          </w:tcPr>
          <w:p w14:paraId="5E5AAFB2" w14:textId="77777777" w:rsidR="009D574E" w:rsidRPr="009D574E" w:rsidRDefault="009D574E" w:rsidP="009D574E">
            <w:pPr>
              <w:snapToGrid w:val="0"/>
              <w:spacing w:line="360" w:lineRule="auto"/>
              <w:jc w:val="center"/>
              <w:rPr>
                <w:rFonts w:ascii="Book Antiqua" w:eastAsia="Times New Roman" w:hAnsi="Book Antiqua" w:cs="Arial"/>
                <w:b/>
                <w:color w:val="000000"/>
              </w:rPr>
            </w:pPr>
            <w:r w:rsidRPr="009D574E">
              <w:rPr>
                <w:rFonts w:ascii="Book Antiqua" w:eastAsia="Times New Roman" w:hAnsi="Book Antiqua" w:cs="Arial"/>
                <w:b/>
                <w:color w:val="000000"/>
              </w:rPr>
              <w:t>Data</w:t>
            </w:r>
          </w:p>
        </w:tc>
      </w:tr>
      <w:tr w:rsidR="009D574E" w:rsidRPr="009D574E" w14:paraId="770BF8AA" w14:textId="77777777" w:rsidTr="00560423">
        <w:trPr>
          <w:trHeight w:val="450"/>
        </w:trPr>
        <w:tc>
          <w:tcPr>
            <w:tcW w:w="7486" w:type="dxa"/>
            <w:tcBorders>
              <w:top w:val="single" w:sz="8" w:space="0" w:color="auto"/>
            </w:tcBorders>
          </w:tcPr>
          <w:p w14:paraId="73A02F2C" w14:textId="77777777" w:rsidR="009D574E" w:rsidRPr="009D574E" w:rsidRDefault="009D574E" w:rsidP="009D574E">
            <w:pPr>
              <w:snapToGrid w:val="0"/>
              <w:spacing w:line="360" w:lineRule="auto"/>
              <w:rPr>
                <w:rFonts w:ascii="Book Antiqua" w:eastAsia="Times New Roman" w:hAnsi="Book Antiqua" w:cs="Arial"/>
                <w:color w:val="000000"/>
              </w:rPr>
            </w:pPr>
            <w:r w:rsidRPr="009D574E">
              <w:rPr>
                <w:rFonts w:ascii="Book Antiqua" w:eastAsia="Times New Roman" w:hAnsi="Book Antiqua" w:cs="Arial"/>
                <w:color w:val="000000"/>
              </w:rPr>
              <w:t>Age a</w:t>
            </w:r>
            <w:r w:rsidR="007900B1">
              <w:rPr>
                <w:rFonts w:ascii="Book Antiqua" w:eastAsia="Times New Roman" w:hAnsi="Book Antiqua" w:cs="Arial"/>
                <w:color w:val="000000"/>
              </w:rPr>
              <w:t>t DAA initiation, mean (SD), y</w:t>
            </w:r>
            <w:r w:rsidRPr="009D574E">
              <w:rPr>
                <w:rFonts w:ascii="Book Antiqua" w:eastAsia="Times New Roman" w:hAnsi="Book Antiqua" w:cs="Arial"/>
                <w:color w:val="000000"/>
              </w:rPr>
              <w:t>r</w:t>
            </w:r>
          </w:p>
        </w:tc>
        <w:tc>
          <w:tcPr>
            <w:tcW w:w="2059" w:type="dxa"/>
            <w:tcBorders>
              <w:top w:val="single" w:sz="8" w:space="0" w:color="auto"/>
            </w:tcBorders>
          </w:tcPr>
          <w:p w14:paraId="633EB0A8" w14:textId="77777777" w:rsidR="009D574E" w:rsidRPr="009D574E" w:rsidRDefault="009D574E" w:rsidP="009D574E">
            <w:pPr>
              <w:snapToGrid w:val="0"/>
              <w:spacing w:line="360" w:lineRule="auto"/>
              <w:jc w:val="center"/>
              <w:rPr>
                <w:rFonts w:ascii="Book Antiqua" w:eastAsia="Times New Roman" w:hAnsi="Book Antiqua" w:cs="Arial"/>
                <w:color w:val="000000"/>
              </w:rPr>
            </w:pPr>
            <w:r w:rsidRPr="009D574E">
              <w:rPr>
                <w:rFonts w:ascii="Book Antiqua" w:eastAsia="Times New Roman" w:hAnsi="Book Antiqua" w:cs="Arial"/>
                <w:color w:val="000000"/>
              </w:rPr>
              <w:t>48.9 (11.7)</w:t>
            </w:r>
          </w:p>
        </w:tc>
      </w:tr>
      <w:tr w:rsidR="009D574E" w:rsidRPr="009D574E" w14:paraId="3F418A90" w14:textId="77777777" w:rsidTr="00560423">
        <w:trPr>
          <w:trHeight w:val="450"/>
        </w:trPr>
        <w:tc>
          <w:tcPr>
            <w:tcW w:w="7486" w:type="dxa"/>
          </w:tcPr>
          <w:p w14:paraId="214F9795" w14:textId="70E09AE9" w:rsidR="009D574E" w:rsidRPr="009D574E" w:rsidRDefault="009D574E" w:rsidP="009D574E">
            <w:pPr>
              <w:snapToGrid w:val="0"/>
              <w:spacing w:line="360" w:lineRule="auto"/>
              <w:rPr>
                <w:rFonts w:ascii="Book Antiqua" w:eastAsia="Times New Roman" w:hAnsi="Book Antiqua" w:cs="Arial"/>
                <w:color w:val="000000"/>
              </w:rPr>
            </w:pPr>
            <w:r w:rsidRPr="009D574E">
              <w:rPr>
                <w:rFonts w:ascii="Book Antiqua" w:eastAsia="Times New Roman" w:hAnsi="Book Antiqua" w:cs="Arial"/>
                <w:color w:val="000000"/>
              </w:rPr>
              <w:t xml:space="preserve">Male </w:t>
            </w:r>
            <w:r w:rsidR="00C764AF">
              <w:rPr>
                <w:rFonts w:ascii="Book Antiqua" w:eastAsia="Times New Roman" w:hAnsi="Book Antiqua" w:cs="Arial"/>
                <w:color w:val="000000"/>
              </w:rPr>
              <w:t>sex</w:t>
            </w:r>
            <w:r w:rsidRPr="009D574E">
              <w:rPr>
                <w:rFonts w:ascii="Book Antiqua" w:eastAsia="Times New Roman" w:hAnsi="Book Antiqua" w:cs="Arial"/>
                <w:color w:val="000000"/>
              </w:rPr>
              <w:t xml:space="preserve">, </w:t>
            </w:r>
            <w:r w:rsidRPr="009D574E">
              <w:rPr>
                <w:rFonts w:ascii="Book Antiqua" w:eastAsia="Times New Roman" w:hAnsi="Book Antiqua" w:cs="Arial"/>
                <w:i/>
                <w:color w:val="000000"/>
              </w:rPr>
              <w:t>n</w:t>
            </w:r>
            <w:r w:rsidRPr="009D574E">
              <w:rPr>
                <w:rFonts w:ascii="Book Antiqua" w:eastAsia="Times New Roman" w:hAnsi="Book Antiqua" w:cs="Arial"/>
                <w:color w:val="000000"/>
              </w:rPr>
              <w:t xml:space="preserve"> (%)</w:t>
            </w:r>
          </w:p>
        </w:tc>
        <w:tc>
          <w:tcPr>
            <w:tcW w:w="2059" w:type="dxa"/>
          </w:tcPr>
          <w:p w14:paraId="0576F27E" w14:textId="77777777" w:rsidR="009D574E" w:rsidRPr="009D574E" w:rsidRDefault="009D574E" w:rsidP="009D574E">
            <w:pPr>
              <w:snapToGrid w:val="0"/>
              <w:spacing w:line="360" w:lineRule="auto"/>
              <w:jc w:val="center"/>
              <w:rPr>
                <w:rFonts w:ascii="Book Antiqua" w:eastAsia="Times New Roman" w:hAnsi="Book Antiqua" w:cs="Arial"/>
                <w:color w:val="000000"/>
              </w:rPr>
            </w:pPr>
            <w:r w:rsidRPr="009D574E">
              <w:rPr>
                <w:rFonts w:ascii="Book Antiqua" w:eastAsia="Times New Roman" w:hAnsi="Book Antiqua" w:cs="Arial"/>
                <w:color w:val="000000"/>
              </w:rPr>
              <w:t>288 (82.5)</w:t>
            </w:r>
          </w:p>
        </w:tc>
      </w:tr>
      <w:tr w:rsidR="009D574E" w:rsidRPr="009D574E" w14:paraId="11A20679" w14:textId="77777777" w:rsidTr="00560423">
        <w:trPr>
          <w:trHeight w:val="450"/>
        </w:trPr>
        <w:tc>
          <w:tcPr>
            <w:tcW w:w="7486" w:type="dxa"/>
          </w:tcPr>
          <w:p w14:paraId="506D9865" w14:textId="77777777" w:rsidR="009D574E" w:rsidRPr="009D574E" w:rsidRDefault="009D574E" w:rsidP="009D574E">
            <w:pPr>
              <w:snapToGrid w:val="0"/>
              <w:spacing w:line="360" w:lineRule="auto"/>
              <w:rPr>
                <w:rFonts w:ascii="Book Antiqua" w:eastAsia="Times New Roman" w:hAnsi="Book Antiqua" w:cs="Arial"/>
                <w:color w:val="000000"/>
              </w:rPr>
            </w:pPr>
            <w:r w:rsidRPr="009D574E">
              <w:rPr>
                <w:rFonts w:ascii="Book Antiqua" w:eastAsia="Times New Roman" w:hAnsi="Book Antiqua" w:cs="Arial"/>
                <w:color w:val="000000"/>
              </w:rPr>
              <w:t xml:space="preserve">Transmission route of HIV infection, </w:t>
            </w:r>
            <w:r w:rsidR="007900B1" w:rsidRPr="009D574E">
              <w:rPr>
                <w:rFonts w:ascii="Book Antiqua" w:eastAsia="Times New Roman" w:hAnsi="Book Antiqua" w:cs="Arial"/>
                <w:i/>
                <w:color w:val="000000"/>
              </w:rPr>
              <w:t>n</w:t>
            </w:r>
            <w:r w:rsidR="007900B1" w:rsidRPr="009D574E">
              <w:rPr>
                <w:rFonts w:ascii="Book Antiqua" w:eastAsia="Times New Roman" w:hAnsi="Book Antiqua" w:cs="Arial"/>
                <w:color w:val="000000"/>
              </w:rPr>
              <w:t xml:space="preserve"> </w:t>
            </w:r>
            <w:r w:rsidRPr="009D574E">
              <w:rPr>
                <w:rFonts w:ascii="Book Antiqua" w:eastAsia="Times New Roman" w:hAnsi="Book Antiqua" w:cs="Arial"/>
                <w:color w:val="000000"/>
              </w:rPr>
              <w:t>(%)</w:t>
            </w:r>
          </w:p>
        </w:tc>
        <w:tc>
          <w:tcPr>
            <w:tcW w:w="2059" w:type="dxa"/>
          </w:tcPr>
          <w:p w14:paraId="177C2B9E" w14:textId="77777777" w:rsidR="009D574E" w:rsidRPr="009D574E" w:rsidRDefault="009D574E" w:rsidP="009D574E">
            <w:pPr>
              <w:snapToGrid w:val="0"/>
              <w:spacing w:line="360" w:lineRule="auto"/>
              <w:jc w:val="center"/>
              <w:rPr>
                <w:rFonts w:ascii="Book Antiqua" w:eastAsia="Times New Roman" w:hAnsi="Book Antiqua" w:cs="Arial"/>
                <w:color w:val="000000"/>
              </w:rPr>
            </w:pPr>
          </w:p>
        </w:tc>
      </w:tr>
      <w:tr w:rsidR="009D574E" w:rsidRPr="009D574E" w14:paraId="4619CCD2" w14:textId="77777777" w:rsidTr="00560423">
        <w:trPr>
          <w:trHeight w:val="450"/>
        </w:trPr>
        <w:tc>
          <w:tcPr>
            <w:tcW w:w="7486" w:type="dxa"/>
          </w:tcPr>
          <w:p w14:paraId="0FDEFAAB" w14:textId="77777777" w:rsidR="009D574E" w:rsidRPr="009D574E" w:rsidRDefault="009D574E" w:rsidP="00307D91">
            <w:pPr>
              <w:snapToGrid w:val="0"/>
              <w:spacing w:line="360" w:lineRule="auto"/>
              <w:ind w:firstLineChars="200" w:firstLine="480"/>
              <w:rPr>
                <w:rFonts w:ascii="Book Antiqua" w:eastAsia="Times New Roman" w:hAnsi="Book Antiqua" w:cs="Arial"/>
                <w:color w:val="000000"/>
              </w:rPr>
            </w:pPr>
            <w:r w:rsidRPr="009D574E">
              <w:rPr>
                <w:rFonts w:ascii="Book Antiqua" w:eastAsia="Times New Roman" w:hAnsi="Book Antiqua" w:cs="Arial"/>
                <w:color w:val="000000"/>
              </w:rPr>
              <w:t>Men who have sex with men</w:t>
            </w:r>
          </w:p>
        </w:tc>
        <w:tc>
          <w:tcPr>
            <w:tcW w:w="2059" w:type="dxa"/>
          </w:tcPr>
          <w:p w14:paraId="78433A20" w14:textId="77777777" w:rsidR="009D574E" w:rsidRPr="009D574E" w:rsidRDefault="009D574E" w:rsidP="009D574E">
            <w:pPr>
              <w:snapToGrid w:val="0"/>
              <w:spacing w:line="360" w:lineRule="auto"/>
              <w:jc w:val="center"/>
              <w:rPr>
                <w:rFonts w:ascii="Book Antiqua" w:eastAsia="Times New Roman" w:hAnsi="Book Antiqua" w:cs="Arial"/>
                <w:color w:val="000000"/>
              </w:rPr>
            </w:pPr>
            <w:r w:rsidRPr="009D574E">
              <w:rPr>
                <w:rFonts w:ascii="Book Antiqua" w:eastAsia="Times New Roman" w:hAnsi="Book Antiqua" w:cs="Arial"/>
                <w:color w:val="000000"/>
              </w:rPr>
              <w:t>63 (18.1)</w:t>
            </w:r>
          </w:p>
        </w:tc>
      </w:tr>
      <w:tr w:rsidR="009D574E" w:rsidRPr="009D574E" w14:paraId="430D12B7" w14:textId="77777777" w:rsidTr="00560423">
        <w:trPr>
          <w:trHeight w:val="450"/>
        </w:trPr>
        <w:tc>
          <w:tcPr>
            <w:tcW w:w="7486" w:type="dxa"/>
          </w:tcPr>
          <w:p w14:paraId="66D35D0B" w14:textId="77777777" w:rsidR="009D574E" w:rsidRPr="009D574E" w:rsidRDefault="009D574E" w:rsidP="00307D91">
            <w:pPr>
              <w:snapToGrid w:val="0"/>
              <w:spacing w:line="360" w:lineRule="auto"/>
              <w:ind w:firstLineChars="200" w:firstLine="480"/>
              <w:rPr>
                <w:rFonts w:ascii="Book Antiqua" w:eastAsia="Times New Roman" w:hAnsi="Book Antiqua" w:cs="Arial"/>
                <w:color w:val="000000"/>
              </w:rPr>
            </w:pPr>
            <w:r w:rsidRPr="009D574E">
              <w:rPr>
                <w:rFonts w:ascii="Book Antiqua" w:eastAsia="Times New Roman" w:hAnsi="Book Antiqua" w:cs="Arial"/>
                <w:color w:val="000000"/>
              </w:rPr>
              <w:t>Heterosexuals</w:t>
            </w:r>
          </w:p>
        </w:tc>
        <w:tc>
          <w:tcPr>
            <w:tcW w:w="2059" w:type="dxa"/>
          </w:tcPr>
          <w:p w14:paraId="55A55725" w14:textId="77777777" w:rsidR="009D574E" w:rsidRPr="009D574E" w:rsidRDefault="009D574E" w:rsidP="009D574E">
            <w:pPr>
              <w:snapToGrid w:val="0"/>
              <w:spacing w:line="360" w:lineRule="auto"/>
              <w:jc w:val="center"/>
              <w:rPr>
                <w:rFonts w:ascii="Book Antiqua" w:eastAsia="Times New Roman" w:hAnsi="Book Antiqua" w:cs="Arial"/>
                <w:color w:val="000000"/>
              </w:rPr>
            </w:pPr>
            <w:r w:rsidRPr="009D574E">
              <w:rPr>
                <w:rFonts w:ascii="Book Antiqua" w:eastAsia="Times New Roman" w:hAnsi="Book Antiqua" w:cs="Arial"/>
                <w:color w:val="000000"/>
              </w:rPr>
              <w:t>5 (1.4)</w:t>
            </w:r>
          </w:p>
        </w:tc>
      </w:tr>
      <w:tr w:rsidR="009D574E" w:rsidRPr="009D574E" w14:paraId="14538EE4" w14:textId="77777777" w:rsidTr="00560423">
        <w:trPr>
          <w:trHeight w:val="450"/>
        </w:trPr>
        <w:tc>
          <w:tcPr>
            <w:tcW w:w="7486" w:type="dxa"/>
          </w:tcPr>
          <w:p w14:paraId="6793BC03" w14:textId="77777777" w:rsidR="009D574E" w:rsidRPr="009D574E" w:rsidRDefault="009D574E" w:rsidP="00307D91">
            <w:pPr>
              <w:snapToGrid w:val="0"/>
              <w:spacing w:line="360" w:lineRule="auto"/>
              <w:ind w:firstLineChars="200" w:firstLine="480"/>
              <w:rPr>
                <w:rFonts w:ascii="Book Antiqua" w:eastAsia="Times New Roman" w:hAnsi="Book Antiqua" w:cs="Arial"/>
                <w:color w:val="000000"/>
              </w:rPr>
            </w:pPr>
            <w:r w:rsidRPr="009D574E">
              <w:rPr>
                <w:rFonts w:ascii="Book Antiqua" w:eastAsia="Times New Roman" w:hAnsi="Book Antiqua" w:cs="Arial"/>
                <w:color w:val="000000"/>
              </w:rPr>
              <w:t>People who inject drugs</w:t>
            </w:r>
          </w:p>
        </w:tc>
        <w:tc>
          <w:tcPr>
            <w:tcW w:w="2059" w:type="dxa"/>
          </w:tcPr>
          <w:p w14:paraId="29A0AE83" w14:textId="77777777" w:rsidR="009D574E" w:rsidRPr="009D574E" w:rsidRDefault="009D574E" w:rsidP="009D574E">
            <w:pPr>
              <w:snapToGrid w:val="0"/>
              <w:spacing w:line="360" w:lineRule="auto"/>
              <w:jc w:val="center"/>
              <w:rPr>
                <w:rFonts w:ascii="Book Antiqua" w:eastAsia="Times New Roman" w:hAnsi="Book Antiqua" w:cs="Arial"/>
                <w:color w:val="000000"/>
              </w:rPr>
            </w:pPr>
            <w:r w:rsidRPr="009D574E">
              <w:rPr>
                <w:rFonts w:ascii="Book Antiqua" w:eastAsia="Times New Roman" w:hAnsi="Book Antiqua" w:cs="Arial"/>
                <w:color w:val="000000"/>
              </w:rPr>
              <w:t>281 (80.5)</w:t>
            </w:r>
          </w:p>
        </w:tc>
      </w:tr>
      <w:tr w:rsidR="009D574E" w:rsidRPr="009D574E" w14:paraId="13AB3547" w14:textId="77777777" w:rsidTr="00560423">
        <w:trPr>
          <w:trHeight w:val="450"/>
        </w:trPr>
        <w:tc>
          <w:tcPr>
            <w:tcW w:w="7486" w:type="dxa"/>
          </w:tcPr>
          <w:p w14:paraId="649D7640" w14:textId="77777777" w:rsidR="009D574E" w:rsidRPr="009D574E" w:rsidRDefault="009D574E" w:rsidP="009D574E">
            <w:pPr>
              <w:snapToGrid w:val="0"/>
              <w:spacing w:line="360" w:lineRule="auto"/>
              <w:rPr>
                <w:rFonts w:ascii="Book Antiqua" w:eastAsia="Times New Roman" w:hAnsi="Book Antiqua" w:cs="Arial"/>
                <w:color w:val="000000"/>
              </w:rPr>
            </w:pPr>
            <w:r w:rsidRPr="009D574E">
              <w:rPr>
                <w:rFonts w:ascii="Book Antiqua" w:eastAsia="Times New Roman" w:hAnsi="Book Antiqua" w:cs="Arial"/>
                <w:color w:val="000000"/>
              </w:rPr>
              <w:t>CD4 counts ≥ 200 cells/mm</w:t>
            </w:r>
            <w:r w:rsidRPr="009D574E">
              <w:rPr>
                <w:rFonts w:ascii="Book Antiqua" w:eastAsia="Times New Roman" w:hAnsi="Book Antiqua" w:cs="Arial"/>
                <w:color w:val="000000"/>
                <w:vertAlign w:val="superscript"/>
              </w:rPr>
              <w:t>3</w:t>
            </w:r>
            <w:r w:rsidRPr="009D574E">
              <w:rPr>
                <w:rFonts w:ascii="Book Antiqua" w:eastAsia="Times New Roman" w:hAnsi="Book Antiqua" w:cs="Arial"/>
                <w:color w:val="000000"/>
              </w:rPr>
              <w:t xml:space="preserve">, </w:t>
            </w:r>
            <w:r w:rsidR="007900B1" w:rsidRPr="009D574E">
              <w:rPr>
                <w:rFonts w:ascii="Book Antiqua" w:eastAsia="Times New Roman" w:hAnsi="Book Antiqua" w:cs="Arial"/>
                <w:i/>
                <w:color w:val="000000"/>
              </w:rPr>
              <w:t>n</w:t>
            </w:r>
            <w:r w:rsidR="007900B1" w:rsidRPr="009D574E">
              <w:rPr>
                <w:rFonts w:ascii="Book Antiqua" w:eastAsia="Times New Roman" w:hAnsi="Book Antiqua" w:cs="Arial"/>
                <w:color w:val="000000"/>
              </w:rPr>
              <w:t xml:space="preserve"> </w:t>
            </w:r>
            <w:r w:rsidRPr="009D574E">
              <w:rPr>
                <w:rFonts w:ascii="Book Antiqua" w:eastAsia="Times New Roman" w:hAnsi="Book Antiqua" w:cs="Arial"/>
                <w:color w:val="000000"/>
              </w:rPr>
              <w:t>(%)</w:t>
            </w:r>
          </w:p>
        </w:tc>
        <w:tc>
          <w:tcPr>
            <w:tcW w:w="2059" w:type="dxa"/>
          </w:tcPr>
          <w:p w14:paraId="07CE62A6" w14:textId="77777777" w:rsidR="009D574E" w:rsidRPr="009D574E" w:rsidRDefault="009D574E" w:rsidP="009D574E">
            <w:pPr>
              <w:snapToGrid w:val="0"/>
              <w:spacing w:line="360" w:lineRule="auto"/>
              <w:jc w:val="center"/>
              <w:rPr>
                <w:rFonts w:ascii="Book Antiqua" w:eastAsia="Times New Roman" w:hAnsi="Book Antiqua" w:cs="Arial"/>
                <w:color w:val="000000"/>
              </w:rPr>
            </w:pPr>
            <w:r w:rsidRPr="009D574E">
              <w:rPr>
                <w:rFonts w:ascii="Book Antiqua" w:eastAsia="Times New Roman" w:hAnsi="Book Antiqua" w:cs="Arial"/>
                <w:color w:val="000000"/>
              </w:rPr>
              <w:t>331 (94.8)</w:t>
            </w:r>
          </w:p>
        </w:tc>
      </w:tr>
      <w:tr w:rsidR="009D574E" w:rsidRPr="009D574E" w14:paraId="59F0B4C8" w14:textId="77777777" w:rsidTr="00560423">
        <w:trPr>
          <w:trHeight w:val="450"/>
        </w:trPr>
        <w:tc>
          <w:tcPr>
            <w:tcW w:w="7486" w:type="dxa"/>
          </w:tcPr>
          <w:p w14:paraId="2A279666" w14:textId="77777777" w:rsidR="009D574E" w:rsidRPr="009D574E" w:rsidRDefault="009D574E" w:rsidP="009D574E">
            <w:pPr>
              <w:snapToGrid w:val="0"/>
              <w:spacing w:line="360" w:lineRule="auto"/>
              <w:rPr>
                <w:rFonts w:ascii="Book Antiqua" w:eastAsia="Times New Roman" w:hAnsi="Book Antiqua" w:cs="Arial"/>
                <w:color w:val="000000"/>
              </w:rPr>
            </w:pPr>
            <w:r w:rsidRPr="009D574E">
              <w:rPr>
                <w:rFonts w:ascii="Book Antiqua" w:eastAsia="Times New Roman" w:hAnsi="Book Antiqua" w:cs="Arial"/>
                <w:color w:val="000000"/>
              </w:rPr>
              <w:t xml:space="preserve">Plasma HIV viral loads &lt; 50 copies/mL, </w:t>
            </w:r>
            <w:r w:rsidR="007900B1" w:rsidRPr="009D574E">
              <w:rPr>
                <w:rFonts w:ascii="Book Antiqua" w:eastAsia="Times New Roman" w:hAnsi="Book Antiqua" w:cs="Arial"/>
                <w:i/>
                <w:color w:val="000000"/>
              </w:rPr>
              <w:t>n</w:t>
            </w:r>
            <w:r w:rsidR="007900B1" w:rsidRPr="009D574E">
              <w:rPr>
                <w:rFonts w:ascii="Book Antiqua" w:eastAsia="Times New Roman" w:hAnsi="Book Antiqua" w:cs="Arial"/>
                <w:color w:val="000000"/>
              </w:rPr>
              <w:t xml:space="preserve"> </w:t>
            </w:r>
            <w:r w:rsidRPr="009D574E">
              <w:rPr>
                <w:rFonts w:ascii="Book Antiqua" w:eastAsia="Times New Roman" w:hAnsi="Book Antiqua" w:cs="Arial"/>
                <w:color w:val="000000"/>
              </w:rPr>
              <w:t>(%)</w:t>
            </w:r>
          </w:p>
        </w:tc>
        <w:tc>
          <w:tcPr>
            <w:tcW w:w="2059" w:type="dxa"/>
          </w:tcPr>
          <w:p w14:paraId="4BC183F9" w14:textId="77777777" w:rsidR="009D574E" w:rsidRPr="009D574E" w:rsidRDefault="009D574E" w:rsidP="009D574E">
            <w:pPr>
              <w:snapToGrid w:val="0"/>
              <w:spacing w:line="360" w:lineRule="auto"/>
              <w:jc w:val="center"/>
              <w:rPr>
                <w:rFonts w:ascii="Book Antiqua" w:eastAsia="Times New Roman" w:hAnsi="Book Antiqua" w:cs="Arial"/>
                <w:color w:val="000000"/>
              </w:rPr>
            </w:pPr>
            <w:r w:rsidRPr="009D574E">
              <w:rPr>
                <w:rFonts w:ascii="Book Antiqua" w:eastAsia="Times New Roman" w:hAnsi="Book Antiqua" w:cs="Arial"/>
                <w:color w:val="000000"/>
              </w:rPr>
              <w:t>335 (96.0)</w:t>
            </w:r>
          </w:p>
        </w:tc>
      </w:tr>
      <w:tr w:rsidR="009D574E" w:rsidRPr="009D574E" w14:paraId="69C01039" w14:textId="77777777" w:rsidTr="00560423">
        <w:trPr>
          <w:trHeight w:val="450"/>
        </w:trPr>
        <w:tc>
          <w:tcPr>
            <w:tcW w:w="7486" w:type="dxa"/>
          </w:tcPr>
          <w:p w14:paraId="025447E2" w14:textId="73A3E2EA" w:rsidR="009D574E" w:rsidRPr="009D574E" w:rsidRDefault="009D574E" w:rsidP="009D574E">
            <w:pPr>
              <w:snapToGrid w:val="0"/>
              <w:spacing w:line="360" w:lineRule="auto"/>
              <w:rPr>
                <w:rFonts w:ascii="Book Antiqua" w:eastAsia="Times New Roman" w:hAnsi="Book Antiqua" w:cs="Arial"/>
                <w:color w:val="000000"/>
              </w:rPr>
            </w:pPr>
            <w:r w:rsidRPr="009D574E">
              <w:rPr>
                <w:rFonts w:ascii="Book Antiqua" w:eastAsia="Times New Roman" w:hAnsi="Book Antiqua" w:cs="Arial"/>
                <w:color w:val="000000"/>
              </w:rPr>
              <w:t>eGFR at baseline, mean (SD), m</w:t>
            </w:r>
            <w:r w:rsidR="00C764AF">
              <w:rPr>
                <w:rFonts w:ascii="Book Antiqua" w:eastAsia="Times New Roman" w:hAnsi="Book Antiqua" w:cs="Arial"/>
                <w:color w:val="000000"/>
              </w:rPr>
              <w:t>L</w:t>
            </w:r>
            <w:r w:rsidRPr="009D574E">
              <w:rPr>
                <w:rFonts w:ascii="Book Antiqua" w:eastAsia="Times New Roman" w:hAnsi="Book Antiqua" w:cs="Arial"/>
                <w:color w:val="000000"/>
              </w:rPr>
              <w:t>/min/1.73m</w:t>
            </w:r>
            <w:r w:rsidRPr="009D574E">
              <w:rPr>
                <w:rFonts w:ascii="Book Antiqua" w:eastAsia="Times New Roman" w:hAnsi="Book Antiqua" w:cs="Arial"/>
                <w:color w:val="000000"/>
                <w:vertAlign w:val="superscript"/>
              </w:rPr>
              <w:t>2</w:t>
            </w:r>
          </w:p>
        </w:tc>
        <w:tc>
          <w:tcPr>
            <w:tcW w:w="2059" w:type="dxa"/>
          </w:tcPr>
          <w:p w14:paraId="765659CD" w14:textId="77777777" w:rsidR="009D574E" w:rsidRPr="009D574E" w:rsidRDefault="009D574E" w:rsidP="009D574E">
            <w:pPr>
              <w:snapToGrid w:val="0"/>
              <w:spacing w:line="360" w:lineRule="auto"/>
              <w:jc w:val="center"/>
              <w:rPr>
                <w:rFonts w:ascii="Book Antiqua" w:eastAsia="Times New Roman" w:hAnsi="Book Antiqua" w:cs="Arial"/>
                <w:color w:val="000000"/>
              </w:rPr>
            </w:pPr>
            <w:r w:rsidRPr="009D574E">
              <w:rPr>
                <w:rFonts w:ascii="Book Antiqua" w:eastAsia="Times New Roman" w:hAnsi="Book Antiqua" w:cs="Arial"/>
                <w:color w:val="000000"/>
              </w:rPr>
              <w:t>94.0 (20.5)</w:t>
            </w:r>
          </w:p>
        </w:tc>
      </w:tr>
      <w:tr w:rsidR="009D574E" w:rsidRPr="009D574E" w14:paraId="01C74B50" w14:textId="77777777" w:rsidTr="00560423">
        <w:trPr>
          <w:trHeight w:val="450"/>
        </w:trPr>
        <w:tc>
          <w:tcPr>
            <w:tcW w:w="7486" w:type="dxa"/>
          </w:tcPr>
          <w:p w14:paraId="083B4A21" w14:textId="77777777" w:rsidR="009D574E" w:rsidRPr="009D574E" w:rsidRDefault="009D574E" w:rsidP="009D574E">
            <w:pPr>
              <w:snapToGrid w:val="0"/>
              <w:spacing w:line="360" w:lineRule="auto"/>
              <w:rPr>
                <w:rFonts w:ascii="Book Antiqua" w:eastAsia="Times New Roman" w:hAnsi="Book Antiqua" w:cs="Arial"/>
                <w:color w:val="000000"/>
              </w:rPr>
            </w:pPr>
            <w:r w:rsidRPr="009D574E">
              <w:rPr>
                <w:rFonts w:ascii="Book Antiqua" w:eastAsia="Times New Roman" w:hAnsi="Book Antiqua" w:cs="Arial"/>
                <w:color w:val="000000"/>
              </w:rPr>
              <w:t xml:space="preserve">Receiving ART, </w:t>
            </w:r>
            <w:r w:rsidR="007900B1" w:rsidRPr="009D574E">
              <w:rPr>
                <w:rFonts w:ascii="Book Antiqua" w:eastAsia="Times New Roman" w:hAnsi="Book Antiqua" w:cs="Arial"/>
                <w:i/>
                <w:color w:val="000000"/>
              </w:rPr>
              <w:t>n</w:t>
            </w:r>
            <w:r w:rsidR="007900B1" w:rsidRPr="009D574E">
              <w:rPr>
                <w:rFonts w:ascii="Book Antiqua" w:eastAsia="Times New Roman" w:hAnsi="Book Antiqua" w:cs="Arial"/>
                <w:color w:val="000000"/>
              </w:rPr>
              <w:t xml:space="preserve"> </w:t>
            </w:r>
            <w:r w:rsidRPr="009D574E">
              <w:rPr>
                <w:rFonts w:ascii="Book Antiqua" w:eastAsia="Times New Roman" w:hAnsi="Book Antiqua" w:cs="Arial"/>
                <w:color w:val="000000"/>
              </w:rPr>
              <w:t>(%)</w:t>
            </w:r>
          </w:p>
        </w:tc>
        <w:tc>
          <w:tcPr>
            <w:tcW w:w="2059" w:type="dxa"/>
          </w:tcPr>
          <w:p w14:paraId="65978B49" w14:textId="77777777" w:rsidR="009D574E" w:rsidRPr="009D574E" w:rsidRDefault="009D574E" w:rsidP="009D574E">
            <w:pPr>
              <w:snapToGrid w:val="0"/>
              <w:spacing w:line="360" w:lineRule="auto"/>
              <w:jc w:val="center"/>
              <w:rPr>
                <w:rFonts w:ascii="Book Antiqua" w:eastAsia="Times New Roman" w:hAnsi="Book Antiqua" w:cs="Arial"/>
                <w:color w:val="000000"/>
              </w:rPr>
            </w:pPr>
            <w:r w:rsidRPr="009D574E">
              <w:rPr>
                <w:rFonts w:ascii="Book Antiqua" w:eastAsia="Times New Roman" w:hAnsi="Book Antiqua" w:cs="Arial"/>
                <w:color w:val="000000"/>
              </w:rPr>
              <w:t>349 (100.0)</w:t>
            </w:r>
          </w:p>
        </w:tc>
      </w:tr>
      <w:tr w:rsidR="009D574E" w:rsidRPr="009D574E" w14:paraId="2CF5C6AC" w14:textId="77777777" w:rsidTr="00560423">
        <w:trPr>
          <w:trHeight w:val="450"/>
        </w:trPr>
        <w:tc>
          <w:tcPr>
            <w:tcW w:w="7486" w:type="dxa"/>
          </w:tcPr>
          <w:p w14:paraId="55A0DCBB" w14:textId="77777777" w:rsidR="009D574E" w:rsidRPr="009D574E" w:rsidRDefault="009D574E" w:rsidP="009D574E">
            <w:pPr>
              <w:snapToGrid w:val="0"/>
              <w:spacing w:line="360" w:lineRule="auto"/>
              <w:rPr>
                <w:rFonts w:ascii="Book Antiqua" w:eastAsia="Times New Roman" w:hAnsi="Book Antiqua" w:cs="Arial"/>
                <w:color w:val="000000"/>
              </w:rPr>
            </w:pPr>
            <w:r w:rsidRPr="009D574E">
              <w:rPr>
                <w:rFonts w:ascii="Book Antiqua" w:eastAsia="Times New Roman" w:hAnsi="Book Antiqua" w:cs="Arial"/>
                <w:color w:val="000000"/>
              </w:rPr>
              <w:t xml:space="preserve">Switch of ART before DAA, </w:t>
            </w:r>
            <w:r w:rsidR="007900B1" w:rsidRPr="009D574E">
              <w:rPr>
                <w:rFonts w:ascii="Book Antiqua" w:eastAsia="Times New Roman" w:hAnsi="Book Antiqua" w:cs="Arial"/>
                <w:i/>
                <w:color w:val="000000"/>
              </w:rPr>
              <w:t>n</w:t>
            </w:r>
            <w:r w:rsidR="007900B1" w:rsidRPr="009D574E">
              <w:rPr>
                <w:rFonts w:ascii="Book Antiqua" w:eastAsia="Times New Roman" w:hAnsi="Book Antiqua" w:cs="Arial"/>
                <w:color w:val="000000"/>
              </w:rPr>
              <w:t xml:space="preserve"> </w:t>
            </w:r>
            <w:r w:rsidRPr="009D574E">
              <w:rPr>
                <w:rFonts w:ascii="Book Antiqua" w:eastAsia="Times New Roman" w:hAnsi="Book Antiqua" w:cs="Arial"/>
                <w:color w:val="000000"/>
              </w:rPr>
              <w:t>(%)</w:t>
            </w:r>
          </w:p>
        </w:tc>
        <w:tc>
          <w:tcPr>
            <w:tcW w:w="2059" w:type="dxa"/>
          </w:tcPr>
          <w:p w14:paraId="1740D345" w14:textId="77777777" w:rsidR="009D574E" w:rsidRPr="009D574E" w:rsidRDefault="009D574E" w:rsidP="009D574E">
            <w:pPr>
              <w:snapToGrid w:val="0"/>
              <w:spacing w:line="360" w:lineRule="auto"/>
              <w:jc w:val="center"/>
              <w:rPr>
                <w:rFonts w:ascii="Book Antiqua" w:eastAsia="Times New Roman" w:hAnsi="Book Antiqua" w:cs="Arial"/>
                <w:color w:val="000000"/>
              </w:rPr>
            </w:pPr>
            <w:r w:rsidRPr="009D574E">
              <w:rPr>
                <w:rFonts w:ascii="Book Antiqua" w:eastAsia="Times New Roman" w:hAnsi="Book Antiqua" w:cs="Arial"/>
                <w:color w:val="000000"/>
              </w:rPr>
              <w:t>27 (7.7)</w:t>
            </w:r>
          </w:p>
        </w:tc>
      </w:tr>
      <w:tr w:rsidR="009D574E" w:rsidRPr="009D574E" w14:paraId="254FA492" w14:textId="77777777" w:rsidTr="00560423">
        <w:trPr>
          <w:trHeight w:val="450"/>
        </w:trPr>
        <w:tc>
          <w:tcPr>
            <w:tcW w:w="7486" w:type="dxa"/>
          </w:tcPr>
          <w:p w14:paraId="6BD38EB2" w14:textId="77777777" w:rsidR="009D574E" w:rsidRPr="009D574E" w:rsidRDefault="009D574E" w:rsidP="009D574E">
            <w:pPr>
              <w:snapToGrid w:val="0"/>
              <w:spacing w:line="360" w:lineRule="auto"/>
              <w:rPr>
                <w:rFonts w:ascii="Book Antiqua" w:eastAsia="Times New Roman" w:hAnsi="Book Antiqua" w:cs="Arial"/>
                <w:color w:val="000000"/>
              </w:rPr>
            </w:pPr>
            <w:r w:rsidRPr="009D574E">
              <w:rPr>
                <w:rFonts w:ascii="Book Antiqua" w:eastAsia="Times New Roman" w:hAnsi="Book Antiqua" w:cs="Arial"/>
                <w:color w:val="000000"/>
              </w:rPr>
              <w:t xml:space="preserve">Backbone antiretroviral agent, </w:t>
            </w:r>
            <w:r w:rsidR="007900B1" w:rsidRPr="009D574E">
              <w:rPr>
                <w:rFonts w:ascii="Book Antiqua" w:eastAsia="Times New Roman" w:hAnsi="Book Antiqua" w:cs="Arial"/>
                <w:i/>
                <w:color w:val="000000"/>
              </w:rPr>
              <w:t>n</w:t>
            </w:r>
            <w:r w:rsidR="007900B1" w:rsidRPr="009D574E">
              <w:rPr>
                <w:rFonts w:ascii="Book Antiqua" w:eastAsia="Times New Roman" w:hAnsi="Book Antiqua" w:cs="Arial"/>
                <w:color w:val="000000"/>
              </w:rPr>
              <w:t xml:space="preserve"> </w:t>
            </w:r>
            <w:r w:rsidRPr="009D574E">
              <w:rPr>
                <w:rFonts w:ascii="Book Antiqua" w:eastAsia="Times New Roman" w:hAnsi="Book Antiqua" w:cs="Arial"/>
                <w:color w:val="000000"/>
              </w:rPr>
              <w:t>(%)</w:t>
            </w:r>
          </w:p>
        </w:tc>
        <w:tc>
          <w:tcPr>
            <w:tcW w:w="2059" w:type="dxa"/>
          </w:tcPr>
          <w:p w14:paraId="2E16372E" w14:textId="77777777" w:rsidR="009D574E" w:rsidRPr="009D574E" w:rsidRDefault="009D574E" w:rsidP="009D574E">
            <w:pPr>
              <w:snapToGrid w:val="0"/>
              <w:spacing w:line="360" w:lineRule="auto"/>
              <w:jc w:val="center"/>
              <w:rPr>
                <w:rFonts w:ascii="Book Antiqua" w:eastAsia="Times New Roman" w:hAnsi="Book Antiqua" w:cs="Arial"/>
                <w:color w:val="000000"/>
              </w:rPr>
            </w:pPr>
          </w:p>
        </w:tc>
      </w:tr>
      <w:tr w:rsidR="009D574E" w:rsidRPr="009D574E" w14:paraId="49714AA7" w14:textId="77777777" w:rsidTr="00560423">
        <w:trPr>
          <w:trHeight w:val="450"/>
        </w:trPr>
        <w:tc>
          <w:tcPr>
            <w:tcW w:w="7486" w:type="dxa"/>
          </w:tcPr>
          <w:p w14:paraId="7B694C1A" w14:textId="77777777" w:rsidR="009D574E" w:rsidRPr="009D574E" w:rsidRDefault="009D574E" w:rsidP="00307D91">
            <w:pPr>
              <w:snapToGrid w:val="0"/>
              <w:spacing w:line="360" w:lineRule="auto"/>
              <w:ind w:firstLineChars="200" w:firstLine="480"/>
              <w:rPr>
                <w:rFonts w:ascii="Book Antiqua" w:eastAsia="Times New Roman" w:hAnsi="Book Antiqua" w:cs="Arial"/>
                <w:color w:val="000000"/>
              </w:rPr>
            </w:pPr>
            <w:r w:rsidRPr="009D574E">
              <w:rPr>
                <w:rFonts w:ascii="Book Antiqua" w:eastAsia="Times New Roman" w:hAnsi="Book Antiqua" w:cs="Arial"/>
                <w:color w:val="000000"/>
              </w:rPr>
              <w:t>TAF-based</w:t>
            </w:r>
          </w:p>
        </w:tc>
        <w:tc>
          <w:tcPr>
            <w:tcW w:w="2059" w:type="dxa"/>
          </w:tcPr>
          <w:p w14:paraId="11998433" w14:textId="77777777" w:rsidR="009D574E" w:rsidRPr="009D574E" w:rsidRDefault="009D574E" w:rsidP="009D574E">
            <w:pPr>
              <w:snapToGrid w:val="0"/>
              <w:spacing w:line="360" w:lineRule="auto"/>
              <w:jc w:val="center"/>
              <w:rPr>
                <w:rFonts w:ascii="Book Antiqua" w:eastAsia="Times New Roman" w:hAnsi="Book Antiqua" w:cs="Arial"/>
                <w:color w:val="000000"/>
              </w:rPr>
            </w:pPr>
            <w:r w:rsidRPr="009D574E">
              <w:rPr>
                <w:rFonts w:ascii="Book Antiqua" w:eastAsia="Times New Roman" w:hAnsi="Book Antiqua" w:cs="Arial"/>
                <w:color w:val="000000"/>
              </w:rPr>
              <w:t>92 (26.4)</w:t>
            </w:r>
          </w:p>
        </w:tc>
      </w:tr>
      <w:tr w:rsidR="009D574E" w:rsidRPr="009D574E" w14:paraId="3E39DBF8" w14:textId="77777777" w:rsidTr="00560423">
        <w:trPr>
          <w:trHeight w:val="450"/>
        </w:trPr>
        <w:tc>
          <w:tcPr>
            <w:tcW w:w="7486" w:type="dxa"/>
          </w:tcPr>
          <w:p w14:paraId="1A49D65E" w14:textId="77777777" w:rsidR="009D574E" w:rsidRPr="009D574E" w:rsidRDefault="009D574E" w:rsidP="00307D91">
            <w:pPr>
              <w:snapToGrid w:val="0"/>
              <w:spacing w:line="360" w:lineRule="auto"/>
              <w:ind w:firstLineChars="200" w:firstLine="480"/>
              <w:rPr>
                <w:rFonts w:ascii="Book Antiqua" w:eastAsia="Times New Roman" w:hAnsi="Book Antiqua" w:cs="Arial"/>
                <w:color w:val="000000"/>
              </w:rPr>
            </w:pPr>
            <w:r w:rsidRPr="009D574E">
              <w:rPr>
                <w:rFonts w:ascii="Book Antiqua" w:eastAsia="Times New Roman" w:hAnsi="Book Antiqua" w:cs="Arial"/>
                <w:color w:val="000000"/>
              </w:rPr>
              <w:t>TDF-based</w:t>
            </w:r>
          </w:p>
        </w:tc>
        <w:tc>
          <w:tcPr>
            <w:tcW w:w="2059" w:type="dxa"/>
          </w:tcPr>
          <w:p w14:paraId="1DB184A1" w14:textId="77777777" w:rsidR="009D574E" w:rsidRPr="009D574E" w:rsidRDefault="009D574E" w:rsidP="009D574E">
            <w:pPr>
              <w:snapToGrid w:val="0"/>
              <w:spacing w:line="360" w:lineRule="auto"/>
              <w:jc w:val="center"/>
              <w:rPr>
                <w:rFonts w:ascii="Book Antiqua" w:eastAsia="Times New Roman" w:hAnsi="Book Antiqua" w:cs="Arial"/>
                <w:color w:val="000000"/>
              </w:rPr>
            </w:pPr>
            <w:r w:rsidRPr="009D574E">
              <w:rPr>
                <w:rFonts w:ascii="Book Antiqua" w:eastAsia="Times New Roman" w:hAnsi="Book Antiqua" w:cs="Arial"/>
                <w:color w:val="000000"/>
              </w:rPr>
              <w:t>120 (34.4)</w:t>
            </w:r>
          </w:p>
        </w:tc>
      </w:tr>
      <w:tr w:rsidR="009D574E" w:rsidRPr="009D574E" w14:paraId="06B3C191" w14:textId="77777777" w:rsidTr="00560423">
        <w:trPr>
          <w:trHeight w:val="450"/>
        </w:trPr>
        <w:tc>
          <w:tcPr>
            <w:tcW w:w="7486" w:type="dxa"/>
          </w:tcPr>
          <w:p w14:paraId="4CB89DDF" w14:textId="77777777" w:rsidR="009D574E" w:rsidRPr="009D574E" w:rsidRDefault="009D574E" w:rsidP="00307D91">
            <w:pPr>
              <w:snapToGrid w:val="0"/>
              <w:spacing w:line="360" w:lineRule="auto"/>
              <w:ind w:firstLineChars="200" w:firstLine="480"/>
              <w:rPr>
                <w:rFonts w:ascii="Book Antiqua" w:eastAsia="Times New Roman" w:hAnsi="Book Antiqua" w:cs="Arial"/>
                <w:color w:val="000000"/>
              </w:rPr>
            </w:pPr>
            <w:r w:rsidRPr="009D574E">
              <w:rPr>
                <w:rFonts w:ascii="Book Antiqua" w:eastAsia="Times New Roman" w:hAnsi="Book Antiqua" w:cs="Arial"/>
                <w:color w:val="000000"/>
              </w:rPr>
              <w:t>Non-TDF/TAF-based</w:t>
            </w:r>
          </w:p>
        </w:tc>
        <w:tc>
          <w:tcPr>
            <w:tcW w:w="2059" w:type="dxa"/>
          </w:tcPr>
          <w:p w14:paraId="618D599D" w14:textId="77777777" w:rsidR="009D574E" w:rsidRPr="009D574E" w:rsidRDefault="009D574E" w:rsidP="009D574E">
            <w:pPr>
              <w:snapToGrid w:val="0"/>
              <w:spacing w:line="360" w:lineRule="auto"/>
              <w:jc w:val="center"/>
              <w:rPr>
                <w:rFonts w:ascii="Book Antiqua" w:eastAsia="Times New Roman" w:hAnsi="Book Antiqua" w:cs="Arial"/>
                <w:color w:val="000000"/>
              </w:rPr>
            </w:pPr>
            <w:r w:rsidRPr="009D574E">
              <w:rPr>
                <w:rFonts w:ascii="Book Antiqua" w:eastAsia="Times New Roman" w:hAnsi="Book Antiqua" w:cs="Arial"/>
                <w:color w:val="000000"/>
              </w:rPr>
              <w:t>137 (39.3)</w:t>
            </w:r>
          </w:p>
        </w:tc>
      </w:tr>
      <w:tr w:rsidR="009D574E" w:rsidRPr="009D574E" w14:paraId="47E7A89B" w14:textId="77777777" w:rsidTr="00560423">
        <w:trPr>
          <w:trHeight w:val="450"/>
        </w:trPr>
        <w:tc>
          <w:tcPr>
            <w:tcW w:w="7486" w:type="dxa"/>
          </w:tcPr>
          <w:p w14:paraId="39158FDF" w14:textId="77777777" w:rsidR="009D574E" w:rsidRPr="009D574E" w:rsidRDefault="009D574E" w:rsidP="009D574E">
            <w:pPr>
              <w:snapToGrid w:val="0"/>
              <w:spacing w:line="360" w:lineRule="auto"/>
              <w:rPr>
                <w:rFonts w:ascii="Book Antiqua" w:eastAsia="Times New Roman" w:hAnsi="Book Antiqua" w:cs="Arial"/>
                <w:color w:val="000000"/>
              </w:rPr>
            </w:pPr>
            <w:r w:rsidRPr="009D574E">
              <w:rPr>
                <w:rFonts w:ascii="Book Antiqua" w:eastAsia="Times New Roman" w:hAnsi="Book Antiqua" w:cs="Arial"/>
                <w:color w:val="000000"/>
              </w:rPr>
              <w:t>The third antiretroviral agent</w:t>
            </w:r>
          </w:p>
        </w:tc>
        <w:tc>
          <w:tcPr>
            <w:tcW w:w="2059" w:type="dxa"/>
          </w:tcPr>
          <w:p w14:paraId="0B3D40B2" w14:textId="77777777" w:rsidR="009D574E" w:rsidRPr="009D574E" w:rsidRDefault="009D574E" w:rsidP="009D574E">
            <w:pPr>
              <w:snapToGrid w:val="0"/>
              <w:spacing w:line="360" w:lineRule="auto"/>
              <w:jc w:val="center"/>
              <w:rPr>
                <w:rFonts w:ascii="Book Antiqua" w:eastAsia="Times New Roman" w:hAnsi="Book Antiqua" w:cs="Arial"/>
                <w:color w:val="000000"/>
              </w:rPr>
            </w:pPr>
          </w:p>
        </w:tc>
      </w:tr>
      <w:tr w:rsidR="009D574E" w:rsidRPr="009D574E" w14:paraId="552AE337" w14:textId="77777777" w:rsidTr="00560423">
        <w:trPr>
          <w:trHeight w:val="450"/>
        </w:trPr>
        <w:tc>
          <w:tcPr>
            <w:tcW w:w="7486" w:type="dxa"/>
          </w:tcPr>
          <w:p w14:paraId="1D3C2823" w14:textId="7401DA5C" w:rsidR="009D574E" w:rsidRPr="009D574E" w:rsidRDefault="000A3E3A" w:rsidP="00A20E93">
            <w:pPr>
              <w:snapToGrid w:val="0"/>
              <w:spacing w:line="360" w:lineRule="auto"/>
              <w:ind w:firstLineChars="200" w:firstLine="480"/>
              <w:rPr>
                <w:rFonts w:ascii="Book Antiqua" w:eastAsia="Times New Roman" w:hAnsi="Book Antiqua" w:cs="Arial"/>
                <w:color w:val="000000"/>
              </w:rPr>
            </w:pPr>
            <w:proofErr w:type="spellStart"/>
            <w:r>
              <w:rPr>
                <w:rFonts w:ascii="Book Antiqua" w:eastAsia="Times New Roman" w:hAnsi="Book Antiqua" w:cs="Arial"/>
                <w:color w:val="000000"/>
              </w:rPr>
              <w:t>n</w:t>
            </w:r>
            <w:r w:rsidR="009D574E" w:rsidRPr="009D574E">
              <w:rPr>
                <w:rFonts w:ascii="Book Antiqua" w:eastAsia="Times New Roman" w:hAnsi="Book Antiqua" w:cs="Arial"/>
                <w:color w:val="000000"/>
              </w:rPr>
              <w:t>NRTI</w:t>
            </w:r>
            <w:proofErr w:type="spellEnd"/>
          </w:p>
        </w:tc>
        <w:tc>
          <w:tcPr>
            <w:tcW w:w="2059" w:type="dxa"/>
          </w:tcPr>
          <w:p w14:paraId="27DC9AC9" w14:textId="77777777" w:rsidR="009D574E" w:rsidRPr="009D574E" w:rsidRDefault="009D574E" w:rsidP="009D574E">
            <w:pPr>
              <w:snapToGrid w:val="0"/>
              <w:spacing w:line="360" w:lineRule="auto"/>
              <w:jc w:val="center"/>
              <w:rPr>
                <w:rFonts w:ascii="Book Antiqua" w:eastAsia="Times New Roman" w:hAnsi="Book Antiqua" w:cs="Arial"/>
                <w:color w:val="000000"/>
              </w:rPr>
            </w:pPr>
            <w:r w:rsidRPr="009D574E">
              <w:rPr>
                <w:rFonts w:ascii="Book Antiqua" w:eastAsia="PingFang TC" w:hAnsi="Book Antiqua" w:cs="PingFang TC"/>
                <w:color w:val="000000"/>
              </w:rPr>
              <w:t>106 (</w:t>
            </w:r>
            <w:r w:rsidRPr="009D574E">
              <w:rPr>
                <w:rFonts w:ascii="Book Antiqua" w:eastAsia="Times New Roman" w:hAnsi="Book Antiqua" w:cs="Arial"/>
                <w:color w:val="000000"/>
              </w:rPr>
              <w:t>30.4)</w:t>
            </w:r>
          </w:p>
        </w:tc>
      </w:tr>
      <w:tr w:rsidR="009D574E" w:rsidRPr="009D574E" w14:paraId="1A6BBD38" w14:textId="77777777" w:rsidTr="00560423">
        <w:trPr>
          <w:trHeight w:val="450"/>
        </w:trPr>
        <w:tc>
          <w:tcPr>
            <w:tcW w:w="7486" w:type="dxa"/>
          </w:tcPr>
          <w:p w14:paraId="695B98C8" w14:textId="77777777" w:rsidR="009D574E" w:rsidRPr="009D574E" w:rsidRDefault="009D574E" w:rsidP="00A20E93">
            <w:pPr>
              <w:snapToGrid w:val="0"/>
              <w:spacing w:line="360" w:lineRule="auto"/>
              <w:ind w:firstLineChars="200" w:firstLine="480"/>
              <w:rPr>
                <w:rFonts w:ascii="Book Antiqua" w:eastAsia="Times New Roman" w:hAnsi="Book Antiqua" w:cs="Arial"/>
                <w:color w:val="000000"/>
              </w:rPr>
            </w:pPr>
            <w:r w:rsidRPr="009D574E">
              <w:rPr>
                <w:rFonts w:ascii="Book Antiqua" w:eastAsia="Times New Roman" w:hAnsi="Book Antiqua" w:cs="Arial"/>
                <w:color w:val="000000"/>
              </w:rPr>
              <w:t>PI</w:t>
            </w:r>
          </w:p>
        </w:tc>
        <w:tc>
          <w:tcPr>
            <w:tcW w:w="2059" w:type="dxa"/>
          </w:tcPr>
          <w:p w14:paraId="7A012EC2" w14:textId="77777777" w:rsidR="009D574E" w:rsidRPr="009D574E" w:rsidRDefault="009D574E" w:rsidP="009D574E">
            <w:pPr>
              <w:snapToGrid w:val="0"/>
              <w:spacing w:line="360" w:lineRule="auto"/>
              <w:jc w:val="center"/>
              <w:rPr>
                <w:rFonts w:ascii="Book Antiqua" w:eastAsia="Times New Roman" w:hAnsi="Book Antiqua" w:cs="Arial"/>
                <w:color w:val="000000"/>
              </w:rPr>
            </w:pPr>
            <w:r w:rsidRPr="009D574E">
              <w:rPr>
                <w:rFonts w:ascii="Book Antiqua" w:eastAsia="Times New Roman" w:hAnsi="Book Antiqua" w:cs="Arial"/>
                <w:color w:val="000000"/>
              </w:rPr>
              <w:t>14 (4.0)</w:t>
            </w:r>
          </w:p>
        </w:tc>
      </w:tr>
      <w:tr w:rsidR="009D574E" w:rsidRPr="009D574E" w14:paraId="026AFBC3" w14:textId="77777777" w:rsidTr="00560423">
        <w:trPr>
          <w:trHeight w:val="450"/>
        </w:trPr>
        <w:tc>
          <w:tcPr>
            <w:tcW w:w="7486" w:type="dxa"/>
          </w:tcPr>
          <w:p w14:paraId="3246C0D2" w14:textId="77777777" w:rsidR="009D574E" w:rsidRPr="009D574E" w:rsidRDefault="009D574E" w:rsidP="00A20E93">
            <w:pPr>
              <w:snapToGrid w:val="0"/>
              <w:spacing w:line="360" w:lineRule="auto"/>
              <w:ind w:firstLineChars="200" w:firstLine="480"/>
              <w:rPr>
                <w:rFonts w:ascii="Book Antiqua" w:eastAsia="Times New Roman" w:hAnsi="Book Antiqua" w:cs="Arial"/>
                <w:color w:val="000000"/>
              </w:rPr>
            </w:pPr>
            <w:r w:rsidRPr="009D574E">
              <w:rPr>
                <w:rFonts w:ascii="Book Antiqua" w:eastAsia="Times New Roman" w:hAnsi="Book Antiqua" w:cs="Arial"/>
                <w:color w:val="000000"/>
              </w:rPr>
              <w:t xml:space="preserve">InSTI, </w:t>
            </w:r>
            <w:r w:rsidR="007900B1" w:rsidRPr="009D574E">
              <w:rPr>
                <w:rFonts w:ascii="Book Antiqua" w:eastAsia="Times New Roman" w:hAnsi="Book Antiqua" w:cs="Arial"/>
                <w:i/>
                <w:color w:val="000000"/>
              </w:rPr>
              <w:t>n</w:t>
            </w:r>
            <w:r w:rsidRPr="009D574E">
              <w:rPr>
                <w:rFonts w:ascii="Book Antiqua" w:eastAsia="Times New Roman" w:hAnsi="Book Antiqua" w:cs="Arial"/>
                <w:color w:val="000000"/>
              </w:rPr>
              <w:t>/N (%)</w:t>
            </w:r>
          </w:p>
        </w:tc>
        <w:tc>
          <w:tcPr>
            <w:tcW w:w="2059" w:type="dxa"/>
          </w:tcPr>
          <w:p w14:paraId="5F6009F6" w14:textId="77777777" w:rsidR="009D574E" w:rsidRPr="009D574E" w:rsidRDefault="009D574E" w:rsidP="009D574E">
            <w:pPr>
              <w:snapToGrid w:val="0"/>
              <w:spacing w:line="360" w:lineRule="auto"/>
              <w:jc w:val="center"/>
              <w:rPr>
                <w:rFonts w:ascii="Book Antiqua" w:eastAsia="Times New Roman" w:hAnsi="Book Antiqua" w:cs="Arial"/>
                <w:color w:val="000000"/>
              </w:rPr>
            </w:pPr>
            <w:r w:rsidRPr="009D574E">
              <w:rPr>
                <w:rFonts w:ascii="Book Antiqua" w:eastAsia="Times New Roman" w:hAnsi="Book Antiqua" w:cs="Arial"/>
                <w:color w:val="000000"/>
              </w:rPr>
              <w:t>233 (66.8)</w:t>
            </w:r>
          </w:p>
        </w:tc>
      </w:tr>
      <w:tr w:rsidR="009D574E" w:rsidRPr="009D574E" w14:paraId="3F32C66C" w14:textId="77777777" w:rsidTr="00560423">
        <w:trPr>
          <w:trHeight w:val="450"/>
        </w:trPr>
        <w:tc>
          <w:tcPr>
            <w:tcW w:w="7486" w:type="dxa"/>
          </w:tcPr>
          <w:p w14:paraId="5D490FB3" w14:textId="77777777" w:rsidR="009D574E" w:rsidRPr="009D574E" w:rsidRDefault="009D574E" w:rsidP="00A20E93">
            <w:pPr>
              <w:snapToGrid w:val="0"/>
              <w:spacing w:line="360" w:lineRule="auto"/>
              <w:ind w:firstLineChars="400" w:firstLine="960"/>
              <w:rPr>
                <w:rFonts w:ascii="Book Antiqua" w:eastAsia="Times New Roman" w:hAnsi="Book Antiqua" w:cs="Arial"/>
                <w:color w:val="000000"/>
              </w:rPr>
            </w:pPr>
            <w:r w:rsidRPr="009D574E">
              <w:rPr>
                <w:rFonts w:ascii="Book Antiqua" w:eastAsia="Times New Roman" w:hAnsi="Book Antiqua" w:cs="Arial"/>
                <w:color w:val="000000"/>
              </w:rPr>
              <w:t>RAL</w:t>
            </w:r>
          </w:p>
        </w:tc>
        <w:tc>
          <w:tcPr>
            <w:tcW w:w="2059" w:type="dxa"/>
          </w:tcPr>
          <w:p w14:paraId="56EC3825" w14:textId="77777777" w:rsidR="009D574E" w:rsidRPr="009D574E" w:rsidRDefault="009D574E" w:rsidP="009D574E">
            <w:pPr>
              <w:snapToGrid w:val="0"/>
              <w:spacing w:line="360" w:lineRule="auto"/>
              <w:jc w:val="center"/>
              <w:rPr>
                <w:rFonts w:ascii="Book Antiqua" w:eastAsia="Times New Roman" w:hAnsi="Book Antiqua" w:cs="Arial"/>
                <w:color w:val="000000"/>
              </w:rPr>
            </w:pPr>
            <w:r w:rsidRPr="009D574E">
              <w:rPr>
                <w:rFonts w:ascii="Book Antiqua" w:eastAsia="Times New Roman" w:hAnsi="Book Antiqua" w:cs="Arial"/>
                <w:color w:val="000000"/>
              </w:rPr>
              <w:t>10/233 (4.3)</w:t>
            </w:r>
          </w:p>
        </w:tc>
      </w:tr>
      <w:tr w:rsidR="009D574E" w:rsidRPr="009D574E" w14:paraId="2AC166BF" w14:textId="77777777" w:rsidTr="00560423">
        <w:trPr>
          <w:trHeight w:val="450"/>
        </w:trPr>
        <w:tc>
          <w:tcPr>
            <w:tcW w:w="7486" w:type="dxa"/>
          </w:tcPr>
          <w:p w14:paraId="19F2F50E" w14:textId="77777777" w:rsidR="009D574E" w:rsidRPr="009D574E" w:rsidRDefault="009D574E" w:rsidP="00A20E93">
            <w:pPr>
              <w:snapToGrid w:val="0"/>
              <w:spacing w:line="360" w:lineRule="auto"/>
              <w:ind w:firstLineChars="400" w:firstLine="960"/>
              <w:rPr>
                <w:rFonts w:ascii="Book Antiqua" w:eastAsia="Times New Roman" w:hAnsi="Book Antiqua" w:cs="Arial"/>
                <w:color w:val="000000"/>
              </w:rPr>
            </w:pPr>
            <w:r w:rsidRPr="009D574E">
              <w:rPr>
                <w:rFonts w:ascii="Book Antiqua" w:eastAsia="Times New Roman" w:hAnsi="Book Antiqua" w:cs="Arial"/>
                <w:color w:val="000000"/>
              </w:rPr>
              <w:t>EVG</w:t>
            </w:r>
          </w:p>
        </w:tc>
        <w:tc>
          <w:tcPr>
            <w:tcW w:w="2059" w:type="dxa"/>
          </w:tcPr>
          <w:p w14:paraId="18AFC912" w14:textId="77777777" w:rsidR="009D574E" w:rsidRPr="009D574E" w:rsidRDefault="009D574E" w:rsidP="009D574E">
            <w:pPr>
              <w:snapToGrid w:val="0"/>
              <w:spacing w:line="360" w:lineRule="auto"/>
              <w:jc w:val="center"/>
              <w:rPr>
                <w:rFonts w:ascii="Book Antiqua" w:eastAsia="Times New Roman" w:hAnsi="Book Antiqua" w:cs="Arial"/>
                <w:color w:val="000000"/>
              </w:rPr>
            </w:pPr>
            <w:r w:rsidRPr="009D574E">
              <w:rPr>
                <w:rFonts w:ascii="Book Antiqua" w:eastAsia="Times New Roman" w:hAnsi="Book Antiqua" w:cs="Arial"/>
                <w:color w:val="000000"/>
              </w:rPr>
              <w:t>92/233 (39.5)</w:t>
            </w:r>
          </w:p>
        </w:tc>
      </w:tr>
      <w:tr w:rsidR="009D574E" w:rsidRPr="009D574E" w14:paraId="6FDD971E" w14:textId="77777777" w:rsidTr="00560423">
        <w:trPr>
          <w:trHeight w:val="450"/>
        </w:trPr>
        <w:tc>
          <w:tcPr>
            <w:tcW w:w="7486" w:type="dxa"/>
          </w:tcPr>
          <w:p w14:paraId="588F717F" w14:textId="77777777" w:rsidR="009D574E" w:rsidRPr="009D574E" w:rsidRDefault="009D574E" w:rsidP="00A20E93">
            <w:pPr>
              <w:snapToGrid w:val="0"/>
              <w:spacing w:line="360" w:lineRule="auto"/>
              <w:ind w:firstLineChars="400" w:firstLine="960"/>
              <w:rPr>
                <w:rFonts w:ascii="Book Antiqua" w:eastAsia="Times New Roman" w:hAnsi="Book Antiqua" w:cs="Arial"/>
                <w:color w:val="000000"/>
              </w:rPr>
            </w:pPr>
            <w:r w:rsidRPr="009D574E">
              <w:rPr>
                <w:rFonts w:ascii="Book Antiqua" w:eastAsia="Times New Roman" w:hAnsi="Book Antiqua" w:cs="Arial"/>
                <w:color w:val="000000"/>
              </w:rPr>
              <w:t>DTG</w:t>
            </w:r>
          </w:p>
        </w:tc>
        <w:tc>
          <w:tcPr>
            <w:tcW w:w="2059" w:type="dxa"/>
          </w:tcPr>
          <w:p w14:paraId="1201F340" w14:textId="77777777" w:rsidR="009D574E" w:rsidRPr="009D574E" w:rsidRDefault="009D574E" w:rsidP="009D574E">
            <w:pPr>
              <w:snapToGrid w:val="0"/>
              <w:spacing w:line="360" w:lineRule="auto"/>
              <w:jc w:val="center"/>
              <w:rPr>
                <w:rFonts w:ascii="Book Antiqua" w:eastAsia="Times New Roman" w:hAnsi="Book Antiqua" w:cs="Arial"/>
                <w:color w:val="000000"/>
              </w:rPr>
            </w:pPr>
            <w:r w:rsidRPr="009D574E">
              <w:rPr>
                <w:rFonts w:ascii="Book Antiqua" w:eastAsia="Times New Roman" w:hAnsi="Book Antiqua" w:cs="Arial"/>
                <w:color w:val="000000"/>
              </w:rPr>
              <w:t>131/233 (56.2)</w:t>
            </w:r>
          </w:p>
        </w:tc>
      </w:tr>
      <w:tr w:rsidR="009D574E" w:rsidRPr="009D574E" w14:paraId="6124B292" w14:textId="77777777" w:rsidTr="00560423">
        <w:trPr>
          <w:trHeight w:val="450"/>
        </w:trPr>
        <w:tc>
          <w:tcPr>
            <w:tcW w:w="7486" w:type="dxa"/>
          </w:tcPr>
          <w:p w14:paraId="22FB54EF" w14:textId="77777777" w:rsidR="009D574E" w:rsidRPr="009D574E" w:rsidRDefault="009D574E" w:rsidP="009D574E">
            <w:pPr>
              <w:snapToGrid w:val="0"/>
              <w:spacing w:line="360" w:lineRule="auto"/>
              <w:rPr>
                <w:rFonts w:ascii="Book Antiqua" w:eastAsia="Times New Roman" w:hAnsi="Book Antiqua" w:cs="Arial"/>
                <w:color w:val="000000"/>
              </w:rPr>
            </w:pPr>
            <w:r w:rsidRPr="009D574E">
              <w:rPr>
                <w:rFonts w:ascii="Book Antiqua" w:eastAsia="Times New Roman" w:hAnsi="Book Antiqua" w:cs="Arial"/>
                <w:color w:val="000000"/>
              </w:rPr>
              <w:t xml:space="preserve">Cirrhosis of the liver, </w:t>
            </w:r>
            <w:r w:rsidR="007900B1" w:rsidRPr="009D574E">
              <w:rPr>
                <w:rFonts w:ascii="Book Antiqua" w:eastAsia="Times New Roman" w:hAnsi="Book Antiqua" w:cs="Arial"/>
                <w:i/>
                <w:color w:val="000000"/>
              </w:rPr>
              <w:t>n</w:t>
            </w:r>
            <w:r w:rsidR="007900B1" w:rsidRPr="009D574E">
              <w:rPr>
                <w:rFonts w:ascii="Book Antiqua" w:eastAsia="Times New Roman" w:hAnsi="Book Antiqua" w:cs="Arial"/>
                <w:color w:val="000000"/>
              </w:rPr>
              <w:t xml:space="preserve"> </w:t>
            </w:r>
            <w:r w:rsidRPr="009D574E">
              <w:rPr>
                <w:rFonts w:ascii="Book Antiqua" w:eastAsia="Times New Roman" w:hAnsi="Book Antiqua" w:cs="Arial"/>
                <w:color w:val="000000"/>
              </w:rPr>
              <w:t>(%)</w:t>
            </w:r>
          </w:p>
        </w:tc>
        <w:tc>
          <w:tcPr>
            <w:tcW w:w="2059" w:type="dxa"/>
          </w:tcPr>
          <w:p w14:paraId="1EF61231" w14:textId="77777777" w:rsidR="009D574E" w:rsidRPr="009D574E" w:rsidRDefault="009D574E" w:rsidP="009D574E">
            <w:pPr>
              <w:snapToGrid w:val="0"/>
              <w:spacing w:line="360" w:lineRule="auto"/>
              <w:jc w:val="center"/>
              <w:rPr>
                <w:rFonts w:ascii="Book Antiqua" w:eastAsia="Times New Roman" w:hAnsi="Book Antiqua" w:cs="Arial"/>
                <w:color w:val="000000"/>
              </w:rPr>
            </w:pPr>
            <w:r w:rsidRPr="009D574E">
              <w:rPr>
                <w:rFonts w:ascii="Book Antiqua" w:eastAsia="Times New Roman" w:hAnsi="Book Antiqua" w:cs="Arial"/>
                <w:color w:val="000000"/>
              </w:rPr>
              <w:t>38 (10.9)</w:t>
            </w:r>
          </w:p>
        </w:tc>
      </w:tr>
      <w:tr w:rsidR="009D574E" w:rsidRPr="009D574E" w14:paraId="37971D45" w14:textId="77777777" w:rsidTr="00560423">
        <w:trPr>
          <w:trHeight w:val="464"/>
        </w:trPr>
        <w:tc>
          <w:tcPr>
            <w:tcW w:w="7486" w:type="dxa"/>
          </w:tcPr>
          <w:p w14:paraId="57E383E6" w14:textId="77777777" w:rsidR="009D574E" w:rsidRPr="009D574E" w:rsidRDefault="009D574E" w:rsidP="009D574E">
            <w:pPr>
              <w:snapToGrid w:val="0"/>
              <w:spacing w:line="360" w:lineRule="auto"/>
              <w:rPr>
                <w:rFonts w:ascii="Book Antiqua" w:eastAsia="Times New Roman" w:hAnsi="Book Antiqua" w:cs="Arial"/>
                <w:color w:val="000000"/>
              </w:rPr>
            </w:pPr>
            <w:r w:rsidRPr="009D574E">
              <w:rPr>
                <w:rFonts w:ascii="Book Antiqua" w:eastAsia="Times New Roman" w:hAnsi="Book Antiqua" w:cs="Arial"/>
                <w:color w:val="000000"/>
              </w:rPr>
              <w:t xml:space="preserve">Hepatocellular carcinoma, </w:t>
            </w:r>
            <w:r w:rsidR="007900B1" w:rsidRPr="009D574E">
              <w:rPr>
                <w:rFonts w:ascii="Book Antiqua" w:eastAsia="Times New Roman" w:hAnsi="Book Antiqua" w:cs="Arial"/>
                <w:i/>
                <w:color w:val="000000"/>
              </w:rPr>
              <w:t>n</w:t>
            </w:r>
            <w:r w:rsidR="007900B1" w:rsidRPr="009D574E">
              <w:rPr>
                <w:rFonts w:ascii="Book Antiqua" w:eastAsia="Times New Roman" w:hAnsi="Book Antiqua" w:cs="Arial"/>
                <w:color w:val="000000"/>
              </w:rPr>
              <w:t xml:space="preserve"> </w:t>
            </w:r>
            <w:r w:rsidRPr="009D574E">
              <w:rPr>
                <w:rFonts w:ascii="Book Antiqua" w:eastAsia="Times New Roman" w:hAnsi="Book Antiqua" w:cs="Arial"/>
                <w:color w:val="000000"/>
              </w:rPr>
              <w:t>(%)</w:t>
            </w:r>
          </w:p>
        </w:tc>
        <w:tc>
          <w:tcPr>
            <w:tcW w:w="2059" w:type="dxa"/>
          </w:tcPr>
          <w:p w14:paraId="4E47E7DE" w14:textId="77777777" w:rsidR="009D574E" w:rsidRPr="009D574E" w:rsidRDefault="009D574E" w:rsidP="009D574E">
            <w:pPr>
              <w:snapToGrid w:val="0"/>
              <w:spacing w:line="360" w:lineRule="auto"/>
              <w:jc w:val="center"/>
              <w:rPr>
                <w:rFonts w:ascii="Book Antiqua" w:eastAsia="Times New Roman" w:hAnsi="Book Antiqua" w:cs="Arial"/>
                <w:color w:val="000000"/>
              </w:rPr>
            </w:pPr>
            <w:r w:rsidRPr="009D574E">
              <w:rPr>
                <w:rFonts w:ascii="Book Antiqua" w:eastAsia="Times New Roman" w:hAnsi="Book Antiqua" w:cs="Arial"/>
                <w:color w:val="000000"/>
              </w:rPr>
              <w:t>3 (0.9)</w:t>
            </w:r>
          </w:p>
        </w:tc>
      </w:tr>
      <w:tr w:rsidR="009D574E" w:rsidRPr="009D574E" w14:paraId="0043C893" w14:textId="77777777" w:rsidTr="00560423">
        <w:trPr>
          <w:trHeight w:val="450"/>
        </w:trPr>
        <w:tc>
          <w:tcPr>
            <w:tcW w:w="7486" w:type="dxa"/>
          </w:tcPr>
          <w:p w14:paraId="3B4AAFF1" w14:textId="77777777" w:rsidR="009D574E" w:rsidRPr="009D574E" w:rsidRDefault="009D574E" w:rsidP="009D574E">
            <w:pPr>
              <w:snapToGrid w:val="0"/>
              <w:spacing w:line="360" w:lineRule="auto"/>
              <w:rPr>
                <w:rFonts w:ascii="Book Antiqua" w:eastAsia="Times New Roman" w:hAnsi="Book Antiqua" w:cs="Arial"/>
                <w:color w:val="000000"/>
              </w:rPr>
            </w:pPr>
            <w:r w:rsidRPr="009D574E">
              <w:rPr>
                <w:rFonts w:ascii="Book Antiqua" w:eastAsia="Times New Roman" w:hAnsi="Book Antiqua" w:cs="Arial"/>
                <w:color w:val="000000"/>
              </w:rPr>
              <w:t xml:space="preserve">HCV treatment-experienced, </w:t>
            </w:r>
            <w:r w:rsidR="007900B1" w:rsidRPr="009D574E">
              <w:rPr>
                <w:rFonts w:ascii="Book Antiqua" w:eastAsia="Times New Roman" w:hAnsi="Book Antiqua" w:cs="Arial"/>
                <w:i/>
                <w:color w:val="000000"/>
              </w:rPr>
              <w:t>n</w:t>
            </w:r>
            <w:r w:rsidR="007900B1" w:rsidRPr="009D574E">
              <w:rPr>
                <w:rFonts w:ascii="Book Antiqua" w:eastAsia="Times New Roman" w:hAnsi="Book Antiqua" w:cs="Arial"/>
                <w:color w:val="000000"/>
              </w:rPr>
              <w:t xml:space="preserve"> </w:t>
            </w:r>
            <w:r w:rsidRPr="009D574E">
              <w:rPr>
                <w:rFonts w:ascii="Book Antiqua" w:eastAsia="Times New Roman" w:hAnsi="Book Antiqua" w:cs="Arial"/>
                <w:color w:val="000000"/>
              </w:rPr>
              <w:t>(%)</w:t>
            </w:r>
          </w:p>
        </w:tc>
        <w:tc>
          <w:tcPr>
            <w:tcW w:w="2059" w:type="dxa"/>
          </w:tcPr>
          <w:p w14:paraId="3B4C7C27" w14:textId="77777777" w:rsidR="009D574E" w:rsidRPr="009D574E" w:rsidRDefault="009D574E" w:rsidP="009D574E">
            <w:pPr>
              <w:snapToGrid w:val="0"/>
              <w:spacing w:line="360" w:lineRule="auto"/>
              <w:jc w:val="center"/>
              <w:rPr>
                <w:rFonts w:ascii="Book Antiqua" w:eastAsia="Times New Roman" w:hAnsi="Book Antiqua" w:cs="Arial"/>
                <w:color w:val="000000"/>
              </w:rPr>
            </w:pPr>
            <w:r w:rsidRPr="009D574E">
              <w:rPr>
                <w:rFonts w:ascii="Book Antiqua" w:eastAsia="Times New Roman" w:hAnsi="Book Antiqua" w:cs="Arial"/>
                <w:color w:val="000000"/>
              </w:rPr>
              <w:t>38 (10.9)</w:t>
            </w:r>
          </w:p>
        </w:tc>
      </w:tr>
      <w:tr w:rsidR="009D574E" w:rsidRPr="009D574E" w14:paraId="489FBC9E" w14:textId="77777777" w:rsidTr="00560423">
        <w:trPr>
          <w:trHeight w:val="464"/>
        </w:trPr>
        <w:tc>
          <w:tcPr>
            <w:tcW w:w="7486" w:type="dxa"/>
          </w:tcPr>
          <w:p w14:paraId="4372722A" w14:textId="77777777" w:rsidR="009D574E" w:rsidRPr="009D574E" w:rsidRDefault="009D574E" w:rsidP="00203C49">
            <w:pPr>
              <w:snapToGrid w:val="0"/>
              <w:spacing w:line="360" w:lineRule="auto"/>
              <w:ind w:firstLineChars="200" w:firstLine="480"/>
              <w:rPr>
                <w:rFonts w:ascii="Book Antiqua" w:eastAsia="Times New Roman" w:hAnsi="Book Antiqua" w:cs="Arial"/>
                <w:color w:val="000000"/>
              </w:rPr>
            </w:pPr>
            <w:r w:rsidRPr="009D574E">
              <w:rPr>
                <w:rFonts w:ascii="Book Antiqua" w:eastAsia="Times New Roman" w:hAnsi="Book Antiqua" w:cs="Arial"/>
                <w:color w:val="000000"/>
              </w:rPr>
              <w:lastRenderedPageBreak/>
              <w:t xml:space="preserve">DAA, </w:t>
            </w:r>
            <w:r w:rsidR="007900B1" w:rsidRPr="009D574E">
              <w:rPr>
                <w:rFonts w:ascii="Book Antiqua" w:eastAsia="Times New Roman" w:hAnsi="Book Antiqua" w:cs="Arial"/>
                <w:i/>
                <w:color w:val="000000"/>
              </w:rPr>
              <w:t>n</w:t>
            </w:r>
          </w:p>
        </w:tc>
        <w:tc>
          <w:tcPr>
            <w:tcW w:w="2059" w:type="dxa"/>
          </w:tcPr>
          <w:p w14:paraId="18928908" w14:textId="77777777" w:rsidR="009D574E" w:rsidRPr="009D574E" w:rsidRDefault="009D574E" w:rsidP="009D574E">
            <w:pPr>
              <w:snapToGrid w:val="0"/>
              <w:spacing w:line="360" w:lineRule="auto"/>
              <w:jc w:val="center"/>
              <w:rPr>
                <w:rFonts w:ascii="Book Antiqua" w:eastAsia="Times New Roman" w:hAnsi="Book Antiqua" w:cs="Arial"/>
                <w:color w:val="000000"/>
              </w:rPr>
            </w:pPr>
            <w:r w:rsidRPr="009D574E">
              <w:rPr>
                <w:rFonts w:ascii="Book Antiqua" w:eastAsia="Times New Roman" w:hAnsi="Book Antiqua" w:cs="Arial"/>
                <w:color w:val="000000"/>
              </w:rPr>
              <w:t>4</w:t>
            </w:r>
          </w:p>
        </w:tc>
      </w:tr>
      <w:tr w:rsidR="009D574E" w:rsidRPr="009D574E" w14:paraId="4F863326" w14:textId="77777777" w:rsidTr="00560423">
        <w:trPr>
          <w:trHeight w:val="450"/>
        </w:trPr>
        <w:tc>
          <w:tcPr>
            <w:tcW w:w="7486" w:type="dxa"/>
          </w:tcPr>
          <w:p w14:paraId="3313C288" w14:textId="77777777" w:rsidR="009D574E" w:rsidRPr="009D574E" w:rsidRDefault="009D574E" w:rsidP="00203C49">
            <w:pPr>
              <w:snapToGrid w:val="0"/>
              <w:spacing w:line="360" w:lineRule="auto"/>
              <w:ind w:firstLineChars="200" w:firstLine="480"/>
              <w:rPr>
                <w:rFonts w:ascii="Book Antiqua" w:eastAsia="Times New Roman" w:hAnsi="Book Antiqua" w:cs="Arial"/>
                <w:color w:val="000000"/>
              </w:rPr>
            </w:pPr>
            <w:r w:rsidRPr="009D574E">
              <w:rPr>
                <w:rFonts w:ascii="Book Antiqua" w:eastAsia="Times New Roman" w:hAnsi="Book Antiqua" w:cs="Arial"/>
                <w:color w:val="000000"/>
              </w:rPr>
              <w:t xml:space="preserve">Interferon/ribavirin, </w:t>
            </w:r>
            <w:r w:rsidR="007900B1" w:rsidRPr="009D574E">
              <w:rPr>
                <w:rFonts w:ascii="Book Antiqua" w:eastAsia="Times New Roman" w:hAnsi="Book Antiqua" w:cs="Arial"/>
                <w:i/>
                <w:color w:val="000000"/>
              </w:rPr>
              <w:t>n</w:t>
            </w:r>
          </w:p>
        </w:tc>
        <w:tc>
          <w:tcPr>
            <w:tcW w:w="2059" w:type="dxa"/>
          </w:tcPr>
          <w:p w14:paraId="181A99AD" w14:textId="77777777" w:rsidR="009D574E" w:rsidRPr="009D574E" w:rsidRDefault="009D574E" w:rsidP="009D574E">
            <w:pPr>
              <w:snapToGrid w:val="0"/>
              <w:spacing w:line="360" w:lineRule="auto"/>
              <w:jc w:val="center"/>
              <w:rPr>
                <w:rFonts w:ascii="Book Antiqua" w:eastAsia="Times New Roman" w:hAnsi="Book Antiqua" w:cs="Arial"/>
                <w:color w:val="000000"/>
              </w:rPr>
            </w:pPr>
            <w:r w:rsidRPr="009D574E">
              <w:rPr>
                <w:rFonts w:ascii="Book Antiqua" w:eastAsia="Times New Roman" w:hAnsi="Book Antiqua" w:cs="Arial"/>
                <w:color w:val="000000"/>
              </w:rPr>
              <w:t>35</w:t>
            </w:r>
          </w:p>
        </w:tc>
      </w:tr>
      <w:tr w:rsidR="009D574E" w:rsidRPr="009D574E" w14:paraId="35390858" w14:textId="77777777" w:rsidTr="00560423">
        <w:trPr>
          <w:trHeight w:val="464"/>
        </w:trPr>
        <w:tc>
          <w:tcPr>
            <w:tcW w:w="7486" w:type="dxa"/>
          </w:tcPr>
          <w:p w14:paraId="6A652693" w14:textId="71451807" w:rsidR="009D574E" w:rsidRPr="009D574E" w:rsidRDefault="009D574E" w:rsidP="00201C37">
            <w:pPr>
              <w:snapToGrid w:val="0"/>
              <w:spacing w:line="360" w:lineRule="auto"/>
              <w:rPr>
                <w:rFonts w:ascii="Book Antiqua" w:eastAsia="Times New Roman" w:hAnsi="Book Antiqua" w:cs="Arial"/>
                <w:color w:val="000000"/>
              </w:rPr>
            </w:pPr>
            <w:r w:rsidRPr="009D574E">
              <w:rPr>
                <w:rFonts w:ascii="Book Antiqua" w:eastAsia="Times New Roman" w:hAnsi="Book Antiqua" w:cs="Arial"/>
                <w:color w:val="000000"/>
              </w:rPr>
              <w:t>HCV seroconversion</w:t>
            </w:r>
            <w:r w:rsidR="00201C37" w:rsidRPr="00201C37">
              <w:rPr>
                <w:rFonts w:ascii="Book Antiqua" w:eastAsia="Times New Roman" w:hAnsi="Book Antiqua" w:cs="Arial"/>
                <w:color w:val="000000"/>
                <w:vertAlign w:val="superscript"/>
              </w:rPr>
              <w:t>1</w:t>
            </w:r>
            <w:r w:rsidRPr="009D574E">
              <w:rPr>
                <w:rFonts w:ascii="Book Antiqua" w:eastAsia="Times New Roman" w:hAnsi="Book Antiqua" w:cs="Arial"/>
                <w:color w:val="000000"/>
              </w:rPr>
              <w:t xml:space="preserve"> within </w:t>
            </w:r>
            <w:r w:rsidR="00B316A2">
              <w:rPr>
                <w:rFonts w:ascii="Book Antiqua" w:eastAsia="Times New Roman" w:hAnsi="Book Antiqua" w:cs="Arial"/>
                <w:color w:val="000000"/>
              </w:rPr>
              <w:t xml:space="preserve">1 </w:t>
            </w:r>
            <w:proofErr w:type="spellStart"/>
            <w:r w:rsidR="00B316A2">
              <w:rPr>
                <w:rFonts w:ascii="Book Antiqua" w:eastAsia="Times New Roman" w:hAnsi="Book Antiqua" w:cs="Arial"/>
                <w:color w:val="000000"/>
              </w:rPr>
              <w:t>yr</w:t>
            </w:r>
            <w:proofErr w:type="spellEnd"/>
            <w:r w:rsidRPr="009D574E">
              <w:rPr>
                <w:rFonts w:ascii="Book Antiqua" w:eastAsia="Times New Roman" w:hAnsi="Book Antiqua" w:cs="Arial"/>
                <w:color w:val="000000"/>
              </w:rPr>
              <w:t xml:space="preserve">, </w:t>
            </w:r>
            <w:r w:rsidR="007900B1" w:rsidRPr="009D574E">
              <w:rPr>
                <w:rFonts w:ascii="Book Antiqua" w:eastAsia="Times New Roman" w:hAnsi="Book Antiqua" w:cs="Arial"/>
                <w:i/>
                <w:color w:val="000000"/>
              </w:rPr>
              <w:t>n</w:t>
            </w:r>
            <w:r w:rsidRPr="009D574E">
              <w:rPr>
                <w:rFonts w:ascii="Book Antiqua" w:eastAsia="Times New Roman" w:hAnsi="Book Antiqua" w:cs="Arial"/>
                <w:color w:val="000000"/>
              </w:rPr>
              <w:t xml:space="preserve"> (%)</w:t>
            </w:r>
          </w:p>
        </w:tc>
        <w:tc>
          <w:tcPr>
            <w:tcW w:w="2059" w:type="dxa"/>
          </w:tcPr>
          <w:p w14:paraId="4585B336" w14:textId="77777777" w:rsidR="009D574E" w:rsidRPr="009D574E" w:rsidRDefault="009D574E" w:rsidP="009D574E">
            <w:pPr>
              <w:snapToGrid w:val="0"/>
              <w:spacing w:line="360" w:lineRule="auto"/>
              <w:jc w:val="center"/>
              <w:rPr>
                <w:rFonts w:ascii="Book Antiqua" w:eastAsia="Times New Roman" w:hAnsi="Book Antiqua" w:cs="Arial"/>
                <w:color w:val="000000"/>
              </w:rPr>
            </w:pPr>
            <w:r w:rsidRPr="009D574E">
              <w:rPr>
                <w:rFonts w:ascii="Book Antiqua" w:eastAsia="Times New Roman" w:hAnsi="Book Antiqua" w:cs="Arial"/>
                <w:color w:val="000000"/>
              </w:rPr>
              <w:t>18 (5.2)</w:t>
            </w:r>
          </w:p>
        </w:tc>
      </w:tr>
      <w:tr w:rsidR="009D574E" w:rsidRPr="009D574E" w14:paraId="6206E8DF" w14:textId="77777777" w:rsidTr="00560423">
        <w:trPr>
          <w:trHeight w:val="450"/>
        </w:trPr>
        <w:tc>
          <w:tcPr>
            <w:tcW w:w="7486" w:type="dxa"/>
          </w:tcPr>
          <w:p w14:paraId="6801D6C2" w14:textId="77777777" w:rsidR="009D574E" w:rsidRPr="009D574E" w:rsidRDefault="009D574E" w:rsidP="009D574E">
            <w:pPr>
              <w:snapToGrid w:val="0"/>
              <w:spacing w:line="360" w:lineRule="auto"/>
              <w:rPr>
                <w:rFonts w:ascii="Book Antiqua" w:eastAsia="Times New Roman" w:hAnsi="Book Antiqua" w:cs="Arial"/>
                <w:color w:val="000000"/>
              </w:rPr>
            </w:pPr>
            <w:r w:rsidRPr="009D574E">
              <w:rPr>
                <w:rFonts w:ascii="Book Antiqua" w:eastAsia="Times New Roman" w:hAnsi="Book Antiqua" w:cs="Arial"/>
                <w:color w:val="000000"/>
              </w:rPr>
              <w:t>Transm</w:t>
            </w:r>
            <w:r w:rsidR="007900B1">
              <w:rPr>
                <w:rFonts w:ascii="Book Antiqua" w:eastAsia="Times New Roman" w:hAnsi="Book Antiqua" w:cs="Arial"/>
                <w:color w:val="000000"/>
              </w:rPr>
              <w:t xml:space="preserve">ission route of HCV infection, </w:t>
            </w:r>
            <w:r w:rsidR="007900B1" w:rsidRPr="009D574E">
              <w:rPr>
                <w:rFonts w:ascii="Book Antiqua" w:eastAsia="Times New Roman" w:hAnsi="Book Antiqua" w:cs="Arial"/>
                <w:i/>
                <w:color w:val="000000"/>
              </w:rPr>
              <w:t>n</w:t>
            </w:r>
            <w:r w:rsidRPr="009D574E">
              <w:rPr>
                <w:rFonts w:ascii="Book Antiqua" w:eastAsia="Times New Roman" w:hAnsi="Book Antiqua" w:cs="Arial"/>
                <w:color w:val="000000"/>
              </w:rPr>
              <w:t xml:space="preserve"> (%)</w:t>
            </w:r>
          </w:p>
        </w:tc>
        <w:tc>
          <w:tcPr>
            <w:tcW w:w="2059" w:type="dxa"/>
          </w:tcPr>
          <w:p w14:paraId="2998B28F" w14:textId="77777777" w:rsidR="009D574E" w:rsidRPr="009D574E" w:rsidRDefault="009D574E" w:rsidP="009D574E">
            <w:pPr>
              <w:snapToGrid w:val="0"/>
              <w:spacing w:line="360" w:lineRule="auto"/>
              <w:jc w:val="center"/>
              <w:rPr>
                <w:rFonts w:ascii="Book Antiqua" w:eastAsia="Times New Roman" w:hAnsi="Book Antiqua" w:cs="Arial"/>
                <w:color w:val="000000"/>
              </w:rPr>
            </w:pPr>
          </w:p>
        </w:tc>
      </w:tr>
      <w:tr w:rsidR="009D574E" w:rsidRPr="009D574E" w14:paraId="663A7C6A" w14:textId="77777777" w:rsidTr="00560423">
        <w:trPr>
          <w:trHeight w:val="450"/>
        </w:trPr>
        <w:tc>
          <w:tcPr>
            <w:tcW w:w="7486" w:type="dxa"/>
          </w:tcPr>
          <w:p w14:paraId="3E209372" w14:textId="77777777" w:rsidR="009D574E" w:rsidRPr="009D574E" w:rsidRDefault="009D574E" w:rsidP="00A20E93">
            <w:pPr>
              <w:snapToGrid w:val="0"/>
              <w:spacing w:line="360" w:lineRule="auto"/>
              <w:ind w:firstLineChars="200" w:firstLine="480"/>
              <w:rPr>
                <w:rFonts w:ascii="Book Antiqua" w:eastAsia="Times New Roman" w:hAnsi="Book Antiqua" w:cs="Arial"/>
                <w:color w:val="000000"/>
              </w:rPr>
            </w:pPr>
            <w:r w:rsidRPr="009D574E">
              <w:rPr>
                <w:rFonts w:ascii="Book Antiqua" w:eastAsia="Times New Roman" w:hAnsi="Book Antiqua" w:cs="Arial"/>
                <w:color w:val="000000"/>
              </w:rPr>
              <w:t>Sexual transmission</w:t>
            </w:r>
          </w:p>
        </w:tc>
        <w:tc>
          <w:tcPr>
            <w:tcW w:w="2059" w:type="dxa"/>
          </w:tcPr>
          <w:p w14:paraId="02C54D7E" w14:textId="77777777" w:rsidR="009D574E" w:rsidRPr="009D574E" w:rsidRDefault="009D574E" w:rsidP="009D574E">
            <w:pPr>
              <w:snapToGrid w:val="0"/>
              <w:spacing w:line="360" w:lineRule="auto"/>
              <w:jc w:val="center"/>
              <w:rPr>
                <w:rFonts w:ascii="Book Antiqua" w:eastAsia="Times New Roman" w:hAnsi="Book Antiqua" w:cs="Arial"/>
                <w:color w:val="000000"/>
              </w:rPr>
            </w:pPr>
            <w:r w:rsidRPr="009D574E">
              <w:rPr>
                <w:rFonts w:ascii="Book Antiqua" w:eastAsia="Times New Roman" w:hAnsi="Book Antiqua" w:cs="Arial"/>
                <w:color w:val="000000"/>
              </w:rPr>
              <w:t xml:space="preserve"> 43 (12.3)</w:t>
            </w:r>
          </w:p>
        </w:tc>
      </w:tr>
      <w:tr w:rsidR="009D574E" w:rsidRPr="009D574E" w14:paraId="45B3EB0A" w14:textId="77777777" w:rsidTr="00560423">
        <w:trPr>
          <w:trHeight w:val="464"/>
        </w:trPr>
        <w:tc>
          <w:tcPr>
            <w:tcW w:w="7486" w:type="dxa"/>
          </w:tcPr>
          <w:p w14:paraId="6CC3DDB4" w14:textId="77777777" w:rsidR="009D574E" w:rsidRPr="009D574E" w:rsidRDefault="009D574E" w:rsidP="00A20E93">
            <w:pPr>
              <w:snapToGrid w:val="0"/>
              <w:spacing w:line="360" w:lineRule="auto"/>
              <w:ind w:firstLineChars="200" w:firstLine="480"/>
              <w:rPr>
                <w:rFonts w:ascii="Book Antiqua" w:eastAsia="Times New Roman" w:hAnsi="Book Antiqua" w:cs="Arial"/>
                <w:color w:val="000000"/>
              </w:rPr>
            </w:pPr>
            <w:r w:rsidRPr="009D574E">
              <w:rPr>
                <w:rFonts w:ascii="Book Antiqua" w:eastAsia="Times New Roman" w:hAnsi="Book Antiqua" w:cs="Arial"/>
                <w:color w:val="000000"/>
              </w:rPr>
              <w:t>Injection drug use</w:t>
            </w:r>
          </w:p>
        </w:tc>
        <w:tc>
          <w:tcPr>
            <w:tcW w:w="2059" w:type="dxa"/>
          </w:tcPr>
          <w:p w14:paraId="311D2226" w14:textId="77777777" w:rsidR="009D574E" w:rsidRPr="009D574E" w:rsidRDefault="009D574E" w:rsidP="009D574E">
            <w:pPr>
              <w:snapToGrid w:val="0"/>
              <w:spacing w:line="360" w:lineRule="auto"/>
              <w:jc w:val="center"/>
              <w:rPr>
                <w:rFonts w:ascii="Book Antiqua" w:eastAsia="Times New Roman" w:hAnsi="Book Antiqua" w:cs="Arial"/>
                <w:color w:val="000000"/>
              </w:rPr>
            </w:pPr>
            <w:r w:rsidRPr="009D574E">
              <w:rPr>
                <w:rFonts w:ascii="Book Antiqua" w:eastAsia="Times New Roman" w:hAnsi="Book Antiqua" w:cs="Arial"/>
                <w:color w:val="000000"/>
              </w:rPr>
              <w:t>279 (79.9)</w:t>
            </w:r>
          </w:p>
        </w:tc>
      </w:tr>
      <w:tr w:rsidR="009D574E" w:rsidRPr="009D574E" w14:paraId="2E8F2E6C" w14:textId="77777777" w:rsidTr="00560423">
        <w:trPr>
          <w:trHeight w:val="450"/>
        </w:trPr>
        <w:tc>
          <w:tcPr>
            <w:tcW w:w="7486" w:type="dxa"/>
          </w:tcPr>
          <w:p w14:paraId="224CB34E" w14:textId="77777777" w:rsidR="009D574E" w:rsidRPr="009D574E" w:rsidRDefault="009D574E" w:rsidP="00A20E93">
            <w:pPr>
              <w:snapToGrid w:val="0"/>
              <w:spacing w:line="360" w:lineRule="auto"/>
              <w:ind w:firstLineChars="200" w:firstLine="480"/>
              <w:rPr>
                <w:rFonts w:ascii="Book Antiqua" w:eastAsia="Times New Roman" w:hAnsi="Book Antiqua" w:cs="Arial"/>
                <w:color w:val="000000"/>
              </w:rPr>
            </w:pPr>
            <w:r w:rsidRPr="009D574E">
              <w:rPr>
                <w:rFonts w:ascii="Book Antiqua" w:eastAsia="Times New Roman" w:hAnsi="Book Antiqua" w:cs="Arial"/>
                <w:color w:val="000000"/>
              </w:rPr>
              <w:t>Blood transfusion</w:t>
            </w:r>
          </w:p>
        </w:tc>
        <w:tc>
          <w:tcPr>
            <w:tcW w:w="2059" w:type="dxa"/>
          </w:tcPr>
          <w:p w14:paraId="7387748D" w14:textId="77777777" w:rsidR="009D574E" w:rsidRPr="009D574E" w:rsidRDefault="009D574E" w:rsidP="009D574E">
            <w:pPr>
              <w:snapToGrid w:val="0"/>
              <w:spacing w:line="360" w:lineRule="auto"/>
              <w:jc w:val="center"/>
              <w:rPr>
                <w:rFonts w:ascii="Book Antiqua" w:eastAsia="Times New Roman" w:hAnsi="Book Antiqua" w:cs="Arial"/>
                <w:color w:val="000000"/>
              </w:rPr>
            </w:pPr>
            <w:r w:rsidRPr="009D574E">
              <w:rPr>
                <w:rFonts w:ascii="Book Antiqua" w:eastAsia="Times New Roman" w:hAnsi="Book Antiqua" w:cs="Arial"/>
                <w:color w:val="000000"/>
              </w:rPr>
              <w:t xml:space="preserve">1 </w:t>
            </w:r>
            <w:r w:rsidRPr="009D574E">
              <w:rPr>
                <w:rFonts w:ascii="Book Antiqua" w:eastAsia="PingFang TC" w:hAnsi="Book Antiqua" w:cs="PingFang TC"/>
                <w:color w:val="000000"/>
              </w:rPr>
              <w:t>(0.3</w:t>
            </w:r>
            <w:r w:rsidRPr="009D574E">
              <w:rPr>
                <w:rFonts w:ascii="Book Antiqua" w:eastAsia="Times New Roman" w:hAnsi="Book Antiqua" w:cs="Arial"/>
                <w:color w:val="000000"/>
              </w:rPr>
              <w:t>)</w:t>
            </w:r>
          </w:p>
        </w:tc>
      </w:tr>
      <w:tr w:rsidR="009D574E" w:rsidRPr="009D574E" w14:paraId="0D89907C" w14:textId="77777777" w:rsidTr="00560423">
        <w:trPr>
          <w:trHeight w:val="464"/>
        </w:trPr>
        <w:tc>
          <w:tcPr>
            <w:tcW w:w="7486" w:type="dxa"/>
          </w:tcPr>
          <w:p w14:paraId="45F4BFF9" w14:textId="77777777" w:rsidR="009D574E" w:rsidRPr="009D574E" w:rsidRDefault="009D574E" w:rsidP="00A20E93">
            <w:pPr>
              <w:snapToGrid w:val="0"/>
              <w:spacing w:line="360" w:lineRule="auto"/>
              <w:ind w:firstLineChars="200" w:firstLine="480"/>
              <w:rPr>
                <w:rFonts w:ascii="Book Antiqua" w:eastAsia="Times New Roman" w:hAnsi="Book Antiqua" w:cs="Arial"/>
                <w:color w:val="000000"/>
              </w:rPr>
            </w:pPr>
            <w:r w:rsidRPr="009D574E">
              <w:rPr>
                <w:rFonts w:ascii="Book Antiqua" w:eastAsia="Times New Roman" w:hAnsi="Book Antiqua" w:cs="Arial"/>
                <w:color w:val="000000"/>
              </w:rPr>
              <w:t>Unknown</w:t>
            </w:r>
          </w:p>
        </w:tc>
        <w:tc>
          <w:tcPr>
            <w:tcW w:w="2059" w:type="dxa"/>
          </w:tcPr>
          <w:p w14:paraId="59758C05" w14:textId="77777777" w:rsidR="009D574E" w:rsidRPr="009D574E" w:rsidRDefault="009D574E" w:rsidP="009D574E">
            <w:pPr>
              <w:snapToGrid w:val="0"/>
              <w:spacing w:line="360" w:lineRule="auto"/>
              <w:jc w:val="center"/>
              <w:rPr>
                <w:rFonts w:ascii="Book Antiqua" w:eastAsia="Times New Roman" w:hAnsi="Book Antiqua" w:cs="Arial"/>
                <w:color w:val="000000"/>
              </w:rPr>
            </w:pPr>
            <w:r w:rsidRPr="009D574E">
              <w:rPr>
                <w:rFonts w:ascii="Book Antiqua" w:eastAsia="Times New Roman" w:hAnsi="Book Antiqua" w:cs="Arial"/>
                <w:color w:val="000000"/>
              </w:rPr>
              <w:t>26 (7.4)</w:t>
            </w:r>
          </w:p>
        </w:tc>
      </w:tr>
      <w:tr w:rsidR="009D574E" w:rsidRPr="009D574E" w14:paraId="73F7F08B" w14:textId="77777777" w:rsidTr="00560423">
        <w:trPr>
          <w:trHeight w:val="450"/>
        </w:trPr>
        <w:tc>
          <w:tcPr>
            <w:tcW w:w="7486" w:type="dxa"/>
          </w:tcPr>
          <w:p w14:paraId="71789167" w14:textId="77777777" w:rsidR="009D574E" w:rsidRPr="009D574E" w:rsidRDefault="009D574E" w:rsidP="009D574E">
            <w:pPr>
              <w:snapToGrid w:val="0"/>
              <w:spacing w:line="360" w:lineRule="auto"/>
              <w:rPr>
                <w:rFonts w:ascii="Book Antiqua" w:eastAsia="Times New Roman" w:hAnsi="Book Antiqua" w:cs="Arial"/>
                <w:color w:val="000000"/>
              </w:rPr>
            </w:pPr>
            <w:r w:rsidRPr="009D574E">
              <w:rPr>
                <w:rFonts w:ascii="Book Antiqua" w:eastAsia="Times New Roman" w:hAnsi="Book Antiqua" w:cs="Arial"/>
                <w:color w:val="000000"/>
              </w:rPr>
              <w:t>HCV RNA viral load, mean (SD), log</w:t>
            </w:r>
            <w:r w:rsidRPr="009D574E">
              <w:rPr>
                <w:rFonts w:ascii="Book Antiqua" w:eastAsia="Times New Roman" w:hAnsi="Book Antiqua" w:cs="Arial"/>
                <w:color w:val="000000"/>
                <w:vertAlign w:val="subscript"/>
              </w:rPr>
              <w:t>10</w:t>
            </w:r>
            <w:r w:rsidRPr="009D574E">
              <w:rPr>
                <w:rFonts w:ascii="Book Antiqua" w:eastAsia="Times New Roman" w:hAnsi="Book Antiqua" w:cs="Arial"/>
                <w:color w:val="000000"/>
              </w:rPr>
              <w:t xml:space="preserve"> IU/mL</w:t>
            </w:r>
          </w:p>
        </w:tc>
        <w:tc>
          <w:tcPr>
            <w:tcW w:w="2059" w:type="dxa"/>
          </w:tcPr>
          <w:p w14:paraId="396F0AA3" w14:textId="77777777" w:rsidR="009D574E" w:rsidRPr="009D574E" w:rsidRDefault="009D574E" w:rsidP="009D574E">
            <w:pPr>
              <w:snapToGrid w:val="0"/>
              <w:spacing w:line="360" w:lineRule="auto"/>
              <w:jc w:val="center"/>
              <w:rPr>
                <w:rFonts w:ascii="Book Antiqua" w:eastAsia="Times New Roman" w:hAnsi="Book Antiqua" w:cs="Arial"/>
                <w:color w:val="000000"/>
              </w:rPr>
            </w:pPr>
            <w:r w:rsidRPr="009D574E">
              <w:rPr>
                <w:rFonts w:ascii="Book Antiqua" w:eastAsia="Times New Roman" w:hAnsi="Book Antiqua" w:cs="Arial"/>
                <w:color w:val="000000"/>
              </w:rPr>
              <w:t>6.2 (1.1)</w:t>
            </w:r>
          </w:p>
        </w:tc>
      </w:tr>
      <w:tr w:rsidR="009D574E" w:rsidRPr="009D574E" w14:paraId="5076CCE4" w14:textId="77777777" w:rsidTr="00560423">
        <w:trPr>
          <w:trHeight w:val="450"/>
        </w:trPr>
        <w:tc>
          <w:tcPr>
            <w:tcW w:w="7486" w:type="dxa"/>
          </w:tcPr>
          <w:p w14:paraId="09D402D4" w14:textId="77777777" w:rsidR="009D574E" w:rsidRPr="009D574E" w:rsidRDefault="009D574E" w:rsidP="009D574E">
            <w:pPr>
              <w:snapToGrid w:val="0"/>
              <w:spacing w:line="360" w:lineRule="auto"/>
              <w:rPr>
                <w:rFonts w:ascii="Book Antiqua" w:eastAsia="Times New Roman" w:hAnsi="Book Antiqua" w:cs="Arial"/>
                <w:color w:val="000000"/>
              </w:rPr>
            </w:pPr>
            <w:r w:rsidRPr="009D574E">
              <w:rPr>
                <w:rFonts w:ascii="Book Antiqua" w:eastAsia="Times New Roman" w:hAnsi="Book Antiqua" w:cs="Arial"/>
                <w:color w:val="000000"/>
              </w:rPr>
              <w:t xml:space="preserve">Mixed HCV infection, </w:t>
            </w:r>
            <w:r w:rsidR="007900B1" w:rsidRPr="009D574E">
              <w:rPr>
                <w:rFonts w:ascii="Book Antiqua" w:eastAsia="Times New Roman" w:hAnsi="Book Antiqua" w:cs="Arial"/>
                <w:i/>
                <w:color w:val="000000"/>
              </w:rPr>
              <w:t>n</w:t>
            </w:r>
            <w:r w:rsidR="007900B1" w:rsidRPr="009D574E">
              <w:rPr>
                <w:rFonts w:ascii="Book Antiqua" w:eastAsia="Times New Roman" w:hAnsi="Book Antiqua" w:cs="Arial"/>
                <w:color w:val="000000"/>
              </w:rPr>
              <w:t xml:space="preserve"> </w:t>
            </w:r>
            <w:r w:rsidRPr="009D574E">
              <w:rPr>
                <w:rFonts w:ascii="Book Antiqua" w:eastAsia="Times New Roman" w:hAnsi="Book Antiqua" w:cs="Arial"/>
                <w:color w:val="000000"/>
              </w:rPr>
              <w:t>(%)</w:t>
            </w:r>
          </w:p>
        </w:tc>
        <w:tc>
          <w:tcPr>
            <w:tcW w:w="2059" w:type="dxa"/>
          </w:tcPr>
          <w:p w14:paraId="257D3C16" w14:textId="77777777" w:rsidR="009D574E" w:rsidRPr="009D574E" w:rsidRDefault="009D574E" w:rsidP="009D574E">
            <w:pPr>
              <w:snapToGrid w:val="0"/>
              <w:spacing w:line="360" w:lineRule="auto"/>
              <w:jc w:val="center"/>
              <w:rPr>
                <w:rFonts w:ascii="Book Antiqua" w:eastAsia="Times New Roman" w:hAnsi="Book Antiqua" w:cs="Arial"/>
                <w:color w:val="000000"/>
              </w:rPr>
            </w:pPr>
            <w:r w:rsidRPr="009D574E">
              <w:rPr>
                <w:rFonts w:ascii="Book Antiqua" w:eastAsia="Times New Roman" w:hAnsi="Book Antiqua" w:cs="Arial"/>
                <w:color w:val="000000"/>
              </w:rPr>
              <w:t>8 (2.3)</w:t>
            </w:r>
          </w:p>
        </w:tc>
      </w:tr>
      <w:tr w:rsidR="009D574E" w:rsidRPr="009D574E" w14:paraId="4A06E8CC" w14:textId="77777777" w:rsidTr="00560423">
        <w:trPr>
          <w:trHeight w:val="464"/>
        </w:trPr>
        <w:tc>
          <w:tcPr>
            <w:tcW w:w="7486" w:type="dxa"/>
          </w:tcPr>
          <w:p w14:paraId="789F29CE" w14:textId="77777777" w:rsidR="009D574E" w:rsidRPr="009D574E" w:rsidRDefault="009D574E" w:rsidP="009D574E">
            <w:pPr>
              <w:snapToGrid w:val="0"/>
              <w:spacing w:line="360" w:lineRule="auto"/>
              <w:rPr>
                <w:rFonts w:ascii="Book Antiqua" w:eastAsia="Times New Roman" w:hAnsi="Book Antiqua" w:cs="Arial"/>
                <w:color w:val="000000"/>
              </w:rPr>
            </w:pPr>
            <w:r w:rsidRPr="009D574E">
              <w:rPr>
                <w:rFonts w:ascii="Book Antiqua" w:eastAsia="Times New Roman" w:hAnsi="Book Antiqua" w:cs="Arial"/>
                <w:color w:val="000000"/>
              </w:rPr>
              <w:t xml:space="preserve">Positive HBsAg, </w:t>
            </w:r>
            <w:r w:rsidR="007900B1" w:rsidRPr="009D574E">
              <w:rPr>
                <w:rFonts w:ascii="Book Antiqua" w:eastAsia="Times New Roman" w:hAnsi="Book Antiqua" w:cs="Arial"/>
                <w:i/>
                <w:color w:val="000000"/>
              </w:rPr>
              <w:t>n</w:t>
            </w:r>
            <w:r w:rsidR="007900B1" w:rsidRPr="009D574E">
              <w:rPr>
                <w:rFonts w:ascii="Book Antiqua" w:eastAsia="Times New Roman" w:hAnsi="Book Antiqua" w:cs="Arial"/>
                <w:color w:val="000000"/>
              </w:rPr>
              <w:t xml:space="preserve"> </w:t>
            </w:r>
            <w:r w:rsidRPr="009D574E">
              <w:rPr>
                <w:rFonts w:ascii="Book Antiqua" w:eastAsia="Times New Roman" w:hAnsi="Book Antiqua" w:cs="Arial"/>
                <w:color w:val="000000"/>
              </w:rPr>
              <w:t>(%)</w:t>
            </w:r>
          </w:p>
        </w:tc>
        <w:tc>
          <w:tcPr>
            <w:tcW w:w="2059" w:type="dxa"/>
          </w:tcPr>
          <w:p w14:paraId="0D13C205" w14:textId="77777777" w:rsidR="009D574E" w:rsidRPr="009D574E" w:rsidRDefault="009D574E" w:rsidP="009D574E">
            <w:pPr>
              <w:snapToGrid w:val="0"/>
              <w:spacing w:line="360" w:lineRule="auto"/>
              <w:jc w:val="center"/>
              <w:rPr>
                <w:rFonts w:ascii="Book Antiqua" w:eastAsia="Times New Roman" w:hAnsi="Book Antiqua" w:cs="Arial"/>
                <w:color w:val="000000"/>
              </w:rPr>
            </w:pPr>
            <w:r w:rsidRPr="009D574E">
              <w:rPr>
                <w:rFonts w:ascii="Book Antiqua" w:eastAsia="Times New Roman" w:hAnsi="Book Antiqua" w:cs="Arial"/>
                <w:color w:val="000000"/>
              </w:rPr>
              <w:t>43 (12.3)</w:t>
            </w:r>
          </w:p>
        </w:tc>
      </w:tr>
      <w:tr w:rsidR="009D574E" w:rsidRPr="009D574E" w14:paraId="04A0A9E7" w14:textId="77777777" w:rsidTr="00560423">
        <w:trPr>
          <w:trHeight w:val="903"/>
        </w:trPr>
        <w:tc>
          <w:tcPr>
            <w:tcW w:w="7486" w:type="dxa"/>
          </w:tcPr>
          <w:p w14:paraId="061DAFAE" w14:textId="77777777" w:rsidR="009D574E" w:rsidRPr="009D574E" w:rsidRDefault="009D574E" w:rsidP="00203C49">
            <w:pPr>
              <w:snapToGrid w:val="0"/>
              <w:spacing w:line="360" w:lineRule="auto"/>
              <w:ind w:leftChars="200" w:left="480"/>
              <w:rPr>
                <w:rFonts w:ascii="Book Antiqua" w:eastAsia="Times New Roman" w:hAnsi="Book Antiqua" w:cs="Arial"/>
                <w:color w:val="000000"/>
              </w:rPr>
            </w:pPr>
            <w:r w:rsidRPr="009D574E">
              <w:rPr>
                <w:rFonts w:ascii="Book Antiqua" w:eastAsia="Times New Roman" w:hAnsi="Book Antiqua" w:cs="Arial"/>
                <w:color w:val="000000"/>
              </w:rPr>
              <w:t xml:space="preserve">Undetectable HBV DNA load (&lt; 20 IU/mL) before DAA initiation, </w:t>
            </w:r>
            <w:r w:rsidR="007900B1" w:rsidRPr="009D574E">
              <w:rPr>
                <w:rFonts w:ascii="Book Antiqua" w:eastAsia="Times New Roman" w:hAnsi="Book Antiqua" w:cs="Arial"/>
                <w:i/>
                <w:color w:val="000000"/>
              </w:rPr>
              <w:t>n</w:t>
            </w:r>
            <w:r w:rsidRPr="009D574E">
              <w:rPr>
                <w:rFonts w:ascii="Book Antiqua" w:eastAsia="Times New Roman" w:hAnsi="Book Antiqua" w:cs="Arial"/>
                <w:color w:val="000000"/>
              </w:rPr>
              <w:t>/N (%)</w:t>
            </w:r>
          </w:p>
        </w:tc>
        <w:tc>
          <w:tcPr>
            <w:tcW w:w="2059" w:type="dxa"/>
          </w:tcPr>
          <w:p w14:paraId="3BE96A52" w14:textId="77777777" w:rsidR="009D574E" w:rsidRPr="009D574E" w:rsidRDefault="009D574E" w:rsidP="009D574E">
            <w:pPr>
              <w:snapToGrid w:val="0"/>
              <w:spacing w:line="360" w:lineRule="auto"/>
              <w:jc w:val="center"/>
              <w:rPr>
                <w:rFonts w:ascii="Book Antiqua" w:eastAsia="Times New Roman" w:hAnsi="Book Antiqua" w:cs="Arial"/>
                <w:color w:val="000000"/>
              </w:rPr>
            </w:pPr>
            <w:r w:rsidRPr="009D574E">
              <w:rPr>
                <w:rFonts w:ascii="Book Antiqua" w:eastAsia="Times New Roman" w:hAnsi="Book Antiqua" w:cs="Arial"/>
                <w:color w:val="000000"/>
              </w:rPr>
              <w:t>10/13 (76.9)</w:t>
            </w:r>
          </w:p>
        </w:tc>
      </w:tr>
      <w:tr w:rsidR="009D574E" w:rsidRPr="009D574E" w14:paraId="3A671B4E" w14:textId="77777777" w:rsidTr="00560423">
        <w:trPr>
          <w:trHeight w:val="916"/>
        </w:trPr>
        <w:tc>
          <w:tcPr>
            <w:tcW w:w="7486" w:type="dxa"/>
          </w:tcPr>
          <w:p w14:paraId="22A2BBCA" w14:textId="77777777" w:rsidR="009D574E" w:rsidRPr="009D574E" w:rsidRDefault="009D574E" w:rsidP="00203C49">
            <w:pPr>
              <w:snapToGrid w:val="0"/>
              <w:spacing w:line="360" w:lineRule="auto"/>
              <w:ind w:leftChars="200" w:left="480"/>
              <w:rPr>
                <w:rFonts w:ascii="Book Antiqua" w:eastAsia="Times New Roman" w:hAnsi="Book Antiqua" w:cs="Arial"/>
                <w:color w:val="000000"/>
              </w:rPr>
            </w:pPr>
            <w:r w:rsidRPr="009D574E">
              <w:rPr>
                <w:rFonts w:ascii="Book Antiqua" w:eastAsia="Times New Roman" w:hAnsi="Book Antiqua" w:cs="Arial"/>
                <w:color w:val="000000"/>
              </w:rPr>
              <w:t xml:space="preserve">Undetectable HBV DNA load after completion of DAA therapies, </w:t>
            </w:r>
            <w:r w:rsidR="007900B1" w:rsidRPr="009D574E">
              <w:rPr>
                <w:rFonts w:ascii="Book Antiqua" w:eastAsia="Times New Roman" w:hAnsi="Book Antiqua" w:cs="Arial"/>
                <w:i/>
                <w:color w:val="000000"/>
              </w:rPr>
              <w:t>n</w:t>
            </w:r>
            <w:r w:rsidRPr="009D574E">
              <w:rPr>
                <w:rFonts w:ascii="Book Antiqua" w:eastAsia="Times New Roman" w:hAnsi="Book Antiqua" w:cs="Arial"/>
                <w:color w:val="000000"/>
              </w:rPr>
              <w:t>/N (%)</w:t>
            </w:r>
          </w:p>
        </w:tc>
        <w:tc>
          <w:tcPr>
            <w:tcW w:w="2059" w:type="dxa"/>
          </w:tcPr>
          <w:p w14:paraId="580B090D" w14:textId="77777777" w:rsidR="009D574E" w:rsidRPr="009D574E" w:rsidRDefault="009D574E" w:rsidP="009D574E">
            <w:pPr>
              <w:snapToGrid w:val="0"/>
              <w:spacing w:line="360" w:lineRule="auto"/>
              <w:jc w:val="center"/>
              <w:rPr>
                <w:rFonts w:ascii="Book Antiqua" w:eastAsia="Times New Roman" w:hAnsi="Book Antiqua" w:cs="Arial"/>
                <w:color w:val="000000"/>
              </w:rPr>
            </w:pPr>
            <w:r w:rsidRPr="009D574E">
              <w:rPr>
                <w:rFonts w:ascii="Book Antiqua" w:eastAsia="Times New Roman" w:hAnsi="Book Antiqua" w:cs="Arial"/>
                <w:color w:val="000000"/>
              </w:rPr>
              <w:t>6/7 (85.7)</w:t>
            </w:r>
          </w:p>
        </w:tc>
      </w:tr>
      <w:tr w:rsidR="009D574E" w:rsidRPr="009D574E" w14:paraId="6659CDC5" w14:textId="77777777" w:rsidTr="00560423">
        <w:trPr>
          <w:trHeight w:val="450"/>
        </w:trPr>
        <w:tc>
          <w:tcPr>
            <w:tcW w:w="7486" w:type="dxa"/>
          </w:tcPr>
          <w:p w14:paraId="208F422D" w14:textId="77777777" w:rsidR="009D574E" w:rsidRPr="009D574E" w:rsidRDefault="009D574E" w:rsidP="009D574E">
            <w:pPr>
              <w:snapToGrid w:val="0"/>
              <w:spacing w:line="360" w:lineRule="auto"/>
              <w:rPr>
                <w:rFonts w:ascii="Book Antiqua" w:eastAsia="Times New Roman" w:hAnsi="Book Antiqua" w:cs="Arial"/>
                <w:color w:val="000000"/>
              </w:rPr>
            </w:pPr>
            <w:r w:rsidRPr="009D574E">
              <w:rPr>
                <w:rFonts w:ascii="Book Antiqua" w:eastAsia="Times New Roman" w:hAnsi="Book Antiqua" w:cs="Arial"/>
                <w:color w:val="000000"/>
              </w:rPr>
              <w:t xml:space="preserve">DAA agents, </w:t>
            </w:r>
            <w:r w:rsidR="008B54CA" w:rsidRPr="009D574E">
              <w:rPr>
                <w:rFonts w:ascii="Book Antiqua" w:eastAsia="Times New Roman" w:hAnsi="Book Antiqua" w:cs="Arial"/>
                <w:i/>
                <w:color w:val="000000"/>
              </w:rPr>
              <w:t>n</w:t>
            </w:r>
            <w:r w:rsidRPr="009D574E">
              <w:rPr>
                <w:rFonts w:ascii="Book Antiqua" w:eastAsia="Times New Roman" w:hAnsi="Book Antiqua" w:cs="Arial"/>
                <w:color w:val="000000"/>
              </w:rPr>
              <w:t xml:space="preserve"> (%)</w:t>
            </w:r>
          </w:p>
        </w:tc>
        <w:tc>
          <w:tcPr>
            <w:tcW w:w="2059" w:type="dxa"/>
          </w:tcPr>
          <w:p w14:paraId="32EA6CB9" w14:textId="77777777" w:rsidR="009D574E" w:rsidRPr="009D574E" w:rsidRDefault="009D574E" w:rsidP="009D574E">
            <w:pPr>
              <w:snapToGrid w:val="0"/>
              <w:spacing w:line="360" w:lineRule="auto"/>
              <w:jc w:val="center"/>
              <w:rPr>
                <w:rFonts w:ascii="Book Antiqua" w:eastAsia="Times New Roman" w:hAnsi="Book Antiqua" w:cs="Arial"/>
                <w:color w:val="000000"/>
              </w:rPr>
            </w:pPr>
          </w:p>
        </w:tc>
      </w:tr>
      <w:tr w:rsidR="009D574E" w:rsidRPr="009D574E" w14:paraId="7E825362" w14:textId="77777777" w:rsidTr="00560423">
        <w:trPr>
          <w:trHeight w:val="450"/>
        </w:trPr>
        <w:tc>
          <w:tcPr>
            <w:tcW w:w="7486" w:type="dxa"/>
          </w:tcPr>
          <w:p w14:paraId="1E37F33B" w14:textId="77777777" w:rsidR="009D574E" w:rsidRPr="009D574E" w:rsidRDefault="009D574E" w:rsidP="00A20E93">
            <w:pPr>
              <w:snapToGrid w:val="0"/>
              <w:spacing w:line="360" w:lineRule="auto"/>
              <w:ind w:firstLineChars="200" w:firstLine="480"/>
              <w:rPr>
                <w:rFonts w:ascii="Book Antiqua" w:eastAsia="Times New Roman" w:hAnsi="Book Antiqua" w:cs="Arial"/>
                <w:color w:val="000000"/>
              </w:rPr>
            </w:pPr>
            <w:r w:rsidRPr="009D574E">
              <w:rPr>
                <w:rFonts w:ascii="Book Antiqua" w:eastAsia="Times New Roman" w:hAnsi="Book Antiqua" w:cs="Arial"/>
                <w:color w:val="000000"/>
              </w:rPr>
              <w:t>GLE/PIB</w:t>
            </w:r>
          </w:p>
        </w:tc>
        <w:tc>
          <w:tcPr>
            <w:tcW w:w="2059" w:type="dxa"/>
          </w:tcPr>
          <w:p w14:paraId="637AF127" w14:textId="77777777" w:rsidR="009D574E" w:rsidRPr="009D574E" w:rsidRDefault="009D574E" w:rsidP="009D574E">
            <w:pPr>
              <w:snapToGrid w:val="0"/>
              <w:spacing w:line="360" w:lineRule="auto"/>
              <w:jc w:val="center"/>
              <w:rPr>
                <w:rFonts w:ascii="Book Antiqua" w:eastAsia="Times New Roman" w:hAnsi="Book Antiqua" w:cs="Arial"/>
                <w:color w:val="000000"/>
              </w:rPr>
            </w:pPr>
            <w:r w:rsidRPr="009D574E">
              <w:rPr>
                <w:rFonts w:ascii="Book Antiqua" w:eastAsia="Times New Roman" w:hAnsi="Book Antiqua" w:cs="Arial"/>
                <w:color w:val="000000"/>
              </w:rPr>
              <w:t xml:space="preserve">181 </w:t>
            </w:r>
            <w:r w:rsidRPr="009D574E">
              <w:rPr>
                <w:rFonts w:ascii="Book Antiqua" w:eastAsia="PingFang TC" w:hAnsi="Book Antiqua" w:cs="PingFang TC"/>
                <w:color w:val="000000"/>
              </w:rPr>
              <w:t>(51.9</w:t>
            </w:r>
            <w:r w:rsidRPr="009D574E">
              <w:rPr>
                <w:rFonts w:ascii="Book Antiqua" w:eastAsia="Times New Roman" w:hAnsi="Book Antiqua" w:cs="Arial"/>
                <w:color w:val="000000"/>
              </w:rPr>
              <w:t>)</w:t>
            </w:r>
          </w:p>
        </w:tc>
      </w:tr>
      <w:tr w:rsidR="009D574E" w:rsidRPr="009D574E" w14:paraId="17B2FD89" w14:textId="77777777" w:rsidTr="00560423">
        <w:trPr>
          <w:trHeight w:val="464"/>
        </w:trPr>
        <w:tc>
          <w:tcPr>
            <w:tcW w:w="7486" w:type="dxa"/>
          </w:tcPr>
          <w:p w14:paraId="68C5DE38" w14:textId="77777777" w:rsidR="009D574E" w:rsidRPr="009D574E" w:rsidRDefault="009D574E" w:rsidP="00A20E93">
            <w:pPr>
              <w:snapToGrid w:val="0"/>
              <w:spacing w:line="360" w:lineRule="auto"/>
              <w:ind w:firstLineChars="200" w:firstLine="480"/>
              <w:rPr>
                <w:rFonts w:ascii="Book Antiqua" w:eastAsia="Times New Roman" w:hAnsi="Book Antiqua" w:cs="Arial"/>
                <w:color w:val="000000"/>
              </w:rPr>
            </w:pPr>
            <w:r w:rsidRPr="009D574E">
              <w:rPr>
                <w:rFonts w:ascii="Book Antiqua" w:eastAsia="Times New Roman" w:hAnsi="Book Antiqua" w:cs="Arial"/>
                <w:color w:val="000000"/>
              </w:rPr>
              <w:t>SOF/LDV</w:t>
            </w:r>
          </w:p>
        </w:tc>
        <w:tc>
          <w:tcPr>
            <w:tcW w:w="2059" w:type="dxa"/>
          </w:tcPr>
          <w:p w14:paraId="09EB01DC" w14:textId="77777777" w:rsidR="009D574E" w:rsidRPr="009D574E" w:rsidRDefault="009D574E" w:rsidP="009D574E">
            <w:pPr>
              <w:snapToGrid w:val="0"/>
              <w:spacing w:line="360" w:lineRule="auto"/>
              <w:jc w:val="center"/>
              <w:rPr>
                <w:rFonts w:ascii="Book Antiqua" w:eastAsia="Times New Roman" w:hAnsi="Book Antiqua" w:cs="Arial"/>
                <w:color w:val="000000"/>
              </w:rPr>
            </w:pPr>
            <w:r w:rsidRPr="009D574E">
              <w:rPr>
                <w:rFonts w:ascii="Book Antiqua" w:eastAsia="Times New Roman" w:hAnsi="Book Antiqua" w:cs="Arial"/>
                <w:color w:val="000000"/>
              </w:rPr>
              <w:t>145 (41.5)</w:t>
            </w:r>
          </w:p>
        </w:tc>
      </w:tr>
      <w:tr w:rsidR="009D574E" w:rsidRPr="009D574E" w14:paraId="0114A832" w14:textId="77777777" w:rsidTr="00560423">
        <w:trPr>
          <w:trHeight w:val="450"/>
        </w:trPr>
        <w:tc>
          <w:tcPr>
            <w:tcW w:w="7486" w:type="dxa"/>
          </w:tcPr>
          <w:p w14:paraId="48B5357B" w14:textId="77777777" w:rsidR="009D574E" w:rsidRPr="009D574E" w:rsidRDefault="009D574E" w:rsidP="00A20E93">
            <w:pPr>
              <w:snapToGrid w:val="0"/>
              <w:spacing w:line="360" w:lineRule="auto"/>
              <w:ind w:firstLineChars="200" w:firstLine="480"/>
              <w:rPr>
                <w:rFonts w:ascii="Book Antiqua" w:eastAsia="Times New Roman" w:hAnsi="Book Antiqua" w:cs="Arial"/>
                <w:color w:val="000000"/>
              </w:rPr>
            </w:pPr>
            <w:r w:rsidRPr="009D574E">
              <w:rPr>
                <w:rFonts w:ascii="Book Antiqua" w:eastAsia="Times New Roman" w:hAnsi="Book Antiqua" w:cs="Arial"/>
                <w:color w:val="000000"/>
              </w:rPr>
              <w:t>SOF/VEL</w:t>
            </w:r>
          </w:p>
        </w:tc>
        <w:tc>
          <w:tcPr>
            <w:tcW w:w="2059" w:type="dxa"/>
          </w:tcPr>
          <w:p w14:paraId="6AD178D0" w14:textId="77777777" w:rsidR="009D574E" w:rsidRPr="009D574E" w:rsidRDefault="009D574E" w:rsidP="009D574E">
            <w:pPr>
              <w:snapToGrid w:val="0"/>
              <w:spacing w:line="360" w:lineRule="auto"/>
              <w:jc w:val="center"/>
              <w:rPr>
                <w:rFonts w:ascii="Book Antiqua" w:eastAsia="Times New Roman" w:hAnsi="Book Antiqua" w:cs="Arial"/>
                <w:color w:val="000000"/>
              </w:rPr>
            </w:pPr>
            <w:r w:rsidRPr="009D574E">
              <w:rPr>
                <w:rFonts w:ascii="Book Antiqua" w:eastAsia="Times New Roman" w:hAnsi="Book Antiqua" w:cs="Arial"/>
                <w:color w:val="000000"/>
              </w:rPr>
              <w:t>22 (6.3)</w:t>
            </w:r>
          </w:p>
        </w:tc>
      </w:tr>
      <w:tr w:rsidR="009D574E" w:rsidRPr="009D574E" w14:paraId="4FA55934" w14:textId="77777777" w:rsidTr="00560423">
        <w:trPr>
          <w:trHeight w:val="464"/>
        </w:trPr>
        <w:tc>
          <w:tcPr>
            <w:tcW w:w="7486" w:type="dxa"/>
          </w:tcPr>
          <w:p w14:paraId="1085378C" w14:textId="77777777" w:rsidR="009D574E" w:rsidRPr="009D574E" w:rsidRDefault="009D574E" w:rsidP="00A20E93">
            <w:pPr>
              <w:snapToGrid w:val="0"/>
              <w:spacing w:line="360" w:lineRule="auto"/>
              <w:ind w:firstLineChars="200" w:firstLine="480"/>
              <w:rPr>
                <w:rFonts w:ascii="Book Antiqua" w:eastAsia="Times New Roman" w:hAnsi="Book Antiqua" w:cs="Arial"/>
                <w:color w:val="000000"/>
              </w:rPr>
            </w:pPr>
            <w:r w:rsidRPr="009D574E">
              <w:rPr>
                <w:rFonts w:ascii="Book Antiqua" w:eastAsia="Times New Roman" w:hAnsi="Book Antiqua" w:cs="Arial"/>
                <w:color w:val="000000"/>
              </w:rPr>
              <w:t>SOV/DCV</w:t>
            </w:r>
          </w:p>
        </w:tc>
        <w:tc>
          <w:tcPr>
            <w:tcW w:w="2059" w:type="dxa"/>
          </w:tcPr>
          <w:p w14:paraId="61B09DDF" w14:textId="77777777" w:rsidR="009D574E" w:rsidRPr="009D574E" w:rsidRDefault="009D574E" w:rsidP="009D574E">
            <w:pPr>
              <w:snapToGrid w:val="0"/>
              <w:spacing w:line="360" w:lineRule="auto"/>
              <w:jc w:val="center"/>
              <w:rPr>
                <w:rFonts w:ascii="Book Antiqua" w:eastAsia="Times New Roman" w:hAnsi="Book Antiqua" w:cs="Arial"/>
                <w:color w:val="000000"/>
              </w:rPr>
            </w:pPr>
            <w:r w:rsidRPr="009D574E">
              <w:rPr>
                <w:rFonts w:ascii="Book Antiqua" w:eastAsia="Times New Roman" w:hAnsi="Book Antiqua" w:cs="Arial"/>
                <w:color w:val="000000"/>
              </w:rPr>
              <w:t>1 (0.3)</w:t>
            </w:r>
          </w:p>
        </w:tc>
      </w:tr>
      <w:tr w:rsidR="009D574E" w:rsidRPr="009D574E" w14:paraId="56B4BC85" w14:textId="77777777" w:rsidTr="00560423">
        <w:trPr>
          <w:trHeight w:val="450"/>
        </w:trPr>
        <w:tc>
          <w:tcPr>
            <w:tcW w:w="7486" w:type="dxa"/>
          </w:tcPr>
          <w:p w14:paraId="155BF251" w14:textId="77777777" w:rsidR="009D574E" w:rsidRPr="009D574E" w:rsidRDefault="009D574E" w:rsidP="009D574E">
            <w:pPr>
              <w:snapToGrid w:val="0"/>
              <w:spacing w:line="360" w:lineRule="auto"/>
              <w:rPr>
                <w:rFonts w:ascii="Book Antiqua" w:eastAsia="Times New Roman" w:hAnsi="Book Antiqua" w:cs="Arial"/>
                <w:color w:val="000000"/>
              </w:rPr>
            </w:pPr>
            <w:r w:rsidRPr="009D574E">
              <w:rPr>
                <w:rFonts w:ascii="Book Antiqua" w:eastAsia="Times New Roman" w:hAnsi="Book Antiqua" w:cs="Arial"/>
                <w:color w:val="000000"/>
              </w:rPr>
              <w:t xml:space="preserve">Plasma HIV RNA &lt; 50 copies/mL after DAA, </w:t>
            </w:r>
            <w:r w:rsidR="001B6FDD" w:rsidRPr="009D574E">
              <w:rPr>
                <w:rFonts w:ascii="Book Antiqua" w:eastAsia="Times New Roman" w:hAnsi="Book Antiqua" w:cs="Arial"/>
                <w:i/>
                <w:color w:val="000000"/>
              </w:rPr>
              <w:t>n</w:t>
            </w:r>
            <w:r w:rsidRPr="009D574E">
              <w:rPr>
                <w:rFonts w:ascii="Book Antiqua" w:eastAsia="Times New Roman" w:hAnsi="Book Antiqua" w:cs="Arial"/>
                <w:color w:val="000000"/>
              </w:rPr>
              <w:t>/N (%)</w:t>
            </w:r>
          </w:p>
        </w:tc>
        <w:tc>
          <w:tcPr>
            <w:tcW w:w="2059" w:type="dxa"/>
          </w:tcPr>
          <w:p w14:paraId="036BB96A" w14:textId="77777777" w:rsidR="009D574E" w:rsidRPr="009D574E" w:rsidRDefault="009D574E" w:rsidP="009D574E">
            <w:pPr>
              <w:snapToGrid w:val="0"/>
              <w:spacing w:line="360" w:lineRule="auto"/>
              <w:jc w:val="center"/>
              <w:rPr>
                <w:rFonts w:ascii="Book Antiqua" w:eastAsia="Times New Roman" w:hAnsi="Book Antiqua" w:cs="Arial"/>
                <w:color w:val="000000"/>
              </w:rPr>
            </w:pPr>
            <w:r w:rsidRPr="009D574E">
              <w:rPr>
                <w:rFonts w:ascii="Book Antiqua" w:eastAsia="Times New Roman" w:hAnsi="Book Antiqua" w:cs="Arial"/>
                <w:color w:val="000000"/>
              </w:rPr>
              <w:t xml:space="preserve">289/306 </w:t>
            </w:r>
            <w:r w:rsidRPr="009D574E">
              <w:rPr>
                <w:rFonts w:ascii="Book Antiqua" w:eastAsia="PingFang TC" w:hAnsi="Book Antiqua" w:cs="PingFang TC"/>
                <w:color w:val="000000"/>
              </w:rPr>
              <w:t>(94.4</w:t>
            </w:r>
            <w:r w:rsidRPr="009D574E">
              <w:rPr>
                <w:rFonts w:ascii="Book Antiqua" w:eastAsia="Times New Roman" w:hAnsi="Book Antiqua" w:cs="Arial"/>
                <w:color w:val="000000"/>
              </w:rPr>
              <w:t>)</w:t>
            </w:r>
          </w:p>
        </w:tc>
      </w:tr>
    </w:tbl>
    <w:p w14:paraId="1E9223D6" w14:textId="02B7A97A" w:rsidR="009D574E" w:rsidRPr="009D574E" w:rsidRDefault="00201C37" w:rsidP="00A20E93">
      <w:pPr>
        <w:snapToGrid w:val="0"/>
        <w:spacing w:line="360" w:lineRule="auto"/>
        <w:jc w:val="both"/>
        <w:rPr>
          <w:rFonts w:ascii="Book Antiqua" w:eastAsia="Times New Roman" w:hAnsi="Book Antiqua" w:cs="Arial"/>
          <w:lang w:eastAsia="zh-TW"/>
        </w:rPr>
      </w:pPr>
      <w:r w:rsidRPr="00201C37">
        <w:rPr>
          <w:rFonts w:ascii="Book Antiqua" w:eastAsia="Times New Roman" w:hAnsi="Book Antiqua" w:cs="Arial"/>
          <w:color w:val="000000"/>
          <w:vertAlign w:val="superscript"/>
        </w:rPr>
        <w:t>1</w:t>
      </w:r>
      <w:r w:rsidRPr="009D574E">
        <w:rPr>
          <w:rFonts w:ascii="Book Antiqua" w:eastAsia="Times New Roman" w:hAnsi="Book Antiqua" w:cs="Arial"/>
          <w:lang w:eastAsia="zh-TW"/>
        </w:rPr>
        <w:t>HCV seroconversion was defined as change of anti-HCV antibody from negativity to positivity</w:t>
      </w:r>
      <w:r w:rsidRPr="00201C37">
        <w:rPr>
          <w:rFonts w:ascii="Book Antiqua" w:hAnsi="Book Antiqua" w:cs="Arial"/>
          <w:lang w:eastAsia="zh-CN"/>
        </w:rPr>
        <w:t>.</w:t>
      </w:r>
      <w:r w:rsidR="00C764AF">
        <w:rPr>
          <w:rFonts w:ascii="Book Antiqua" w:eastAsia="Times New Roman" w:hAnsi="Book Antiqua" w:cs="Arial"/>
          <w:lang w:eastAsia="zh-TW"/>
        </w:rPr>
        <w:t xml:space="preserve"> </w:t>
      </w:r>
      <w:r w:rsidR="009D574E" w:rsidRPr="009D574E">
        <w:rPr>
          <w:rFonts w:ascii="Book Antiqua" w:eastAsia="Times New Roman" w:hAnsi="Book Antiqua" w:cs="Arial"/>
          <w:lang w:eastAsia="zh-TW"/>
        </w:rPr>
        <w:t xml:space="preserve">ART: </w:t>
      </w:r>
      <w:r w:rsidR="009D574E" w:rsidRPr="009D574E">
        <w:rPr>
          <w:rFonts w:ascii="Book Antiqua" w:eastAsia="Times New Roman" w:hAnsi="Book Antiqua" w:cs="Arial"/>
          <w:caps/>
          <w:lang w:eastAsia="zh-TW"/>
        </w:rPr>
        <w:t>a</w:t>
      </w:r>
      <w:r w:rsidR="009D574E" w:rsidRPr="009D574E">
        <w:rPr>
          <w:rFonts w:ascii="Book Antiqua" w:eastAsia="Times New Roman" w:hAnsi="Book Antiqua" w:cs="Arial"/>
          <w:lang w:eastAsia="zh-TW"/>
        </w:rPr>
        <w:t xml:space="preserve">ntiretroviral therapy; DAA: </w:t>
      </w:r>
      <w:r w:rsidR="009D574E" w:rsidRPr="009D574E">
        <w:rPr>
          <w:rFonts w:ascii="Book Antiqua" w:eastAsia="Times New Roman" w:hAnsi="Book Antiqua" w:cs="Arial"/>
          <w:caps/>
          <w:lang w:eastAsia="zh-TW"/>
        </w:rPr>
        <w:t>d</w:t>
      </w:r>
      <w:r w:rsidR="009D574E" w:rsidRPr="009D574E">
        <w:rPr>
          <w:rFonts w:ascii="Book Antiqua" w:eastAsia="Times New Roman" w:hAnsi="Book Antiqua" w:cs="Arial"/>
          <w:lang w:eastAsia="zh-TW"/>
        </w:rPr>
        <w:t xml:space="preserve">irect-acting antiviral; DTG: </w:t>
      </w:r>
      <w:r w:rsidR="009D574E" w:rsidRPr="009D574E">
        <w:rPr>
          <w:rFonts w:ascii="Book Antiqua" w:eastAsia="Times New Roman" w:hAnsi="Book Antiqua" w:cs="Arial"/>
          <w:caps/>
          <w:lang w:eastAsia="zh-TW"/>
        </w:rPr>
        <w:t>d</w:t>
      </w:r>
      <w:r w:rsidR="009D574E" w:rsidRPr="009D574E">
        <w:rPr>
          <w:rFonts w:ascii="Book Antiqua" w:eastAsia="Times New Roman" w:hAnsi="Book Antiqua" w:cs="Arial"/>
          <w:lang w:eastAsia="zh-TW"/>
        </w:rPr>
        <w:t xml:space="preserve">olutegravir; EVG: </w:t>
      </w:r>
      <w:r w:rsidR="009D574E" w:rsidRPr="009D574E">
        <w:rPr>
          <w:rFonts w:ascii="Book Antiqua" w:eastAsia="Times New Roman" w:hAnsi="Book Antiqua" w:cs="Arial"/>
          <w:caps/>
          <w:lang w:eastAsia="zh-TW"/>
        </w:rPr>
        <w:t>e</w:t>
      </w:r>
      <w:r w:rsidR="009D574E" w:rsidRPr="009D574E">
        <w:rPr>
          <w:rFonts w:ascii="Book Antiqua" w:eastAsia="Times New Roman" w:hAnsi="Book Antiqua" w:cs="Arial"/>
          <w:lang w:eastAsia="zh-TW"/>
        </w:rPr>
        <w:t xml:space="preserve">lvitegravir; GLE/PIB: </w:t>
      </w:r>
      <w:r w:rsidR="009D574E" w:rsidRPr="009D574E">
        <w:rPr>
          <w:rFonts w:ascii="Book Antiqua" w:eastAsia="Times New Roman" w:hAnsi="Book Antiqua" w:cs="Arial"/>
          <w:caps/>
          <w:lang w:eastAsia="zh-TW"/>
        </w:rPr>
        <w:t>g</w:t>
      </w:r>
      <w:r w:rsidR="009D574E" w:rsidRPr="009D574E">
        <w:rPr>
          <w:rFonts w:ascii="Book Antiqua" w:eastAsia="Times New Roman" w:hAnsi="Book Antiqua" w:cs="Arial"/>
          <w:lang w:eastAsia="zh-TW"/>
        </w:rPr>
        <w:t xml:space="preserve">lecaprevir/pibrentasvir; </w:t>
      </w:r>
      <w:r w:rsidR="00D974FF">
        <w:rPr>
          <w:rFonts w:ascii="Book Antiqua" w:eastAsia="Times New Roman" w:hAnsi="Book Antiqua" w:cs="Arial"/>
          <w:lang w:eastAsia="zh-TW"/>
        </w:rPr>
        <w:t xml:space="preserve">HBsAg: </w:t>
      </w:r>
      <w:r w:rsidR="00D974FF" w:rsidRPr="009D574E">
        <w:rPr>
          <w:rFonts w:ascii="Book Antiqua" w:eastAsia="Book Antiqua" w:hAnsi="Book Antiqua" w:cs="Book Antiqua"/>
          <w:color w:val="000000"/>
        </w:rPr>
        <w:t>Hepatitis B surface antigen</w:t>
      </w:r>
      <w:r w:rsidR="00D974FF">
        <w:rPr>
          <w:rFonts w:ascii="Book Antiqua" w:eastAsia="Book Antiqua" w:hAnsi="Book Antiqua" w:cs="Book Antiqua"/>
          <w:color w:val="000000"/>
        </w:rPr>
        <w:t xml:space="preserve">; </w:t>
      </w:r>
      <w:r w:rsidR="009D574E" w:rsidRPr="009D574E">
        <w:rPr>
          <w:rFonts w:ascii="Book Antiqua" w:eastAsia="Times New Roman" w:hAnsi="Book Antiqua" w:cs="Arial"/>
          <w:lang w:eastAsia="zh-TW"/>
        </w:rPr>
        <w:t xml:space="preserve">HCV: </w:t>
      </w:r>
      <w:r w:rsidR="009D574E" w:rsidRPr="009D574E">
        <w:rPr>
          <w:rFonts w:ascii="Book Antiqua" w:eastAsia="Times New Roman" w:hAnsi="Book Antiqua" w:cs="Arial"/>
          <w:caps/>
          <w:lang w:eastAsia="zh-TW"/>
        </w:rPr>
        <w:t>h</w:t>
      </w:r>
      <w:r w:rsidR="009D574E" w:rsidRPr="009D574E">
        <w:rPr>
          <w:rFonts w:ascii="Book Antiqua" w:eastAsia="Times New Roman" w:hAnsi="Book Antiqua" w:cs="Arial"/>
          <w:lang w:eastAsia="zh-TW"/>
        </w:rPr>
        <w:t xml:space="preserve">epatitis C virus; </w:t>
      </w:r>
      <w:r w:rsidR="00533EE0">
        <w:rPr>
          <w:rFonts w:ascii="Book Antiqua" w:eastAsia="Times New Roman" w:hAnsi="Book Antiqua" w:cs="Arial"/>
          <w:lang w:eastAsia="zh-TW"/>
        </w:rPr>
        <w:t xml:space="preserve">HIV: Human immunodeficiency virus; </w:t>
      </w:r>
      <w:r w:rsidR="009D574E" w:rsidRPr="009D574E">
        <w:rPr>
          <w:rFonts w:ascii="Book Antiqua" w:eastAsia="Times New Roman" w:hAnsi="Book Antiqua" w:cs="Arial"/>
          <w:lang w:eastAsia="zh-TW"/>
        </w:rPr>
        <w:t xml:space="preserve">InSTI: </w:t>
      </w:r>
      <w:r w:rsidR="009D574E" w:rsidRPr="009D574E">
        <w:rPr>
          <w:rFonts w:ascii="Book Antiqua" w:eastAsia="Times New Roman" w:hAnsi="Book Antiqua" w:cs="Arial"/>
          <w:caps/>
          <w:lang w:eastAsia="zh-TW"/>
        </w:rPr>
        <w:t>i</w:t>
      </w:r>
      <w:r w:rsidR="009D574E" w:rsidRPr="009D574E">
        <w:rPr>
          <w:rFonts w:ascii="Book Antiqua" w:eastAsia="Times New Roman" w:hAnsi="Book Antiqua" w:cs="Arial"/>
          <w:lang w:eastAsia="zh-TW"/>
        </w:rPr>
        <w:t xml:space="preserve">ntegrase strand transfer inhibitor; </w:t>
      </w:r>
      <w:r w:rsidR="009D574E" w:rsidRPr="009D574E">
        <w:rPr>
          <w:rFonts w:ascii="Book Antiqua" w:eastAsia="Times New Roman" w:hAnsi="Book Antiqua" w:cs="Arial"/>
          <w:i/>
          <w:lang w:eastAsia="zh-TW"/>
        </w:rPr>
        <w:t>n</w:t>
      </w:r>
      <w:r w:rsidR="009D574E" w:rsidRPr="009D574E">
        <w:rPr>
          <w:rFonts w:ascii="Book Antiqua" w:eastAsia="Times New Roman" w:hAnsi="Book Antiqua" w:cs="Arial"/>
          <w:lang w:eastAsia="zh-TW"/>
        </w:rPr>
        <w:t xml:space="preserve">: </w:t>
      </w:r>
      <w:r w:rsidR="009D574E" w:rsidRPr="009D574E">
        <w:rPr>
          <w:rFonts w:ascii="Book Antiqua" w:eastAsia="Times New Roman" w:hAnsi="Book Antiqua" w:cs="Arial"/>
          <w:caps/>
          <w:lang w:eastAsia="zh-TW"/>
        </w:rPr>
        <w:t>p</w:t>
      </w:r>
      <w:r w:rsidR="009D574E" w:rsidRPr="009D574E">
        <w:rPr>
          <w:rFonts w:ascii="Book Antiqua" w:eastAsia="Times New Roman" w:hAnsi="Book Antiqua" w:cs="Arial"/>
          <w:lang w:eastAsia="zh-TW"/>
        </w:rPr>
        <w:t xml:space="preserve">atient number; N: </w:t>
      </w:r>
      <w:r w:rsidR="009D574E" w:rsidRPr="009D574E">
        <w:rPr>
          <w:rFonts w:ascii="Book Antiqua" w:eastAsia="Times New Roman" w:hAnsi="Book Antiqua" w:cs="Arial"/>
          <w:caps/>
          <w:lang w:eastAsia="zh-TW"/>
        </w:rPr>
        <w:t>n</w:t>
      </w:r>
      <w:r w:rsidR="009D574E" w:rsidRPr="009D574E">
        <w:rPr>
          <w:rFonts w:ascii="Book Antiqua" w:eastAsia="Times New Roman" w:hAnsi="Book Antiqua" w:cs="Arial"/>
          <w:lang w:eastAsia="zh-TW"/>
        </w:rPr>
        <w:t xml:space="preserve">umber of patients with data available; nNRTI: </w:t>
      </w:r>
      <w:r w:rsidR="009D574E" w:rsidRPr="009D574E">
        <w:rPr>
          <w:rFonts w:ascii="Book Antiqua" w:eastAsia="Times New Roman" w:hAnsi="Book Antiqua" w:cs="Arial"/>
          <w:caps/>
          <w:lang w:eastAsia="zh-TW"/>
        </w:rPr>
        <w:t>n</w:t>
      </w:r>
      <w:r w:rsidR="009D574E" w:rsidRPr="009D574E">
        <w:rPr>
          <w:rFonts w:ascii="Book Antiqua" w:eastAsia="Times New Roman" w:hAnsi="Book Antiqua" w:cs="Arial"/>
          <w:lang w:eastAsia="zh-TW"/>
        </w:rPr>
        <w:t xml:space="preserve">on-nucleoside reverse-transcriptase inhibitor; PI: </w:t>
      </w:r>
      <w:r w:rsidR="009D574E" w:rsidRPr="009D574E">
        <w:rPr>
          <w:rFonts w:ascii="Book Antiqua" w:eastAsia="Times New Roman" w:hAnsi="Book Antiqua" w:cs="Arial"/>
          <w:caps/>
          <w:lang w:eastAsia="zh-TW"/>
        </w:rPr>
        <w:t>p</w:t>
      </w:r>
      <w:r w:rsidR="009D574E" w:rsidRPr="009D574E">
        <w:rPr>
          <w:rFonts w:ascii="Book Antiqua" w:eastAsia="Times New Roman" w:hAnsi="Book Antiqua" w:cs="Arial"/>
          <w:lang w:eastAsia="zh-TW"/>
        </w:rPr>
        <w:t xml:space="preserve">rotease inhibitor; RAL: </w:t>
      </w:r>
      <w:r w:rsidR="009D574E" w:rsidRPr="009D574E">
        <w:rPr>
          <w:rFonts w:ascii="Book Antiqua" w:eastAsia="Times New Roman" w:hAnsi="Book Antiqua" w:cs="Arial"/>
          <w:caps/>
          <w:lang w:eastAsia="zh-TW"/>
        </w:rPr>
        <w:t>r</w:t>
      </w:r>
      <w:r w:rsidR="009D574E" w:rsidRPr="009D574E">
        <w:rPr>
          <w:rFonts w:ascii="Book Antiqua" w:eastAsia="Times New Roman" w:hAnsi="Book Antiqua" w:cs="Arial"/>
          <w:lang w:eastAsia="zh-TW"/>
        </w:rPr>
        <w:t xml:space="preserve">altegravir; SD: </w:t>
      </w:r>
      <w:r w:rsidR="009D574E" w:rsidRPr="009D574E">
        <w:rPr>
          <w:rFonts w:ascii="Book Antiqua" w:eastAsia="Times New Roman" w:hAnsi="Book Antiqua" w:cs="Arial"/>
          <w:caps/>
          <w:lang w:eastAsia="zh-TW"/>
        </w:rPr>
        <w:t>s</w:t>
      </w:r>
      <w:r w:rsidR="009D574E" w:rsidRPr="009D574E">
        <w:rPr>
          <w:rFonts w:ascii="Book Antiqua" w:eastAsia="Times New Roman" w:hAnsi="Book Antiqua" w:cs="Arial"/>
          <w:lang w:eastAsia="zh-TW"/>
        </w:rPr>
        <w:t xml:space="preserve">tandard deviation; SOF/DCV: </w:t>
      </w:r>
      <w:r w:rsidR="009D574E" w:rsidRPr="009D574E">
        <w:rPr>
          <w:rFonts w:ascii="Book Antiqua" w:eastAsia="Times New Roman" w:hAnsi="Book Antiqua" w:cs="Arial"/>
          <w:caps/>
          <w:lang w:eastAsia="zh-TW"/>
        </w:rPr>
        <w:t>s</w:t>
      </w:r>
      <w:r w:rsidR="009D574E" w:rsidRPr="009D574E">
        <w:rPr>
          <w:rFonts w:ascii="Book Antiqua" w:eastAsia="Times New Roman" w:hAnsi="Book Antiqua" w:cs="Arial"/>
          <w:lang w:eastAsia="zh-TW"/>
        </w:rPr>
        <w:t xml:space="preserve">ofosbuvir/daclatasvir; SOF/LDV: </w:t>
      </w:r>
      <w:r w:rsidR="009D574E" w:rsidRPr="009D574E">
        <w:rPr>
          <w:rFonts w:ascii="Book Antiqua" w:eastAsia="Times New Roman" w:hAnsi="Book Antiqua" w:cs="Arial"/>
          <w:caps/>
          <w:lang w:eastAsia="zh-TW"/>
        </w:rPr>
        <w:lastRenderedPageBreak/>
        <w:t>s</w:t>
      </w:r>
      <w:r w:rsidR="009D574E" w:rsidRPr="009D574E">
        <w:rPr>
          <w:rFonts w:ascii="Book Antiqua" w:eastAsia="Times New Roman" w:hAnsi="Book Antiqua" w:cs="Arial"/>
          <w:lang w:eastAsia="zh-TW"/>
        </w:rPr>
        <w:t xml:space="preserve">ofosbuvir/ledipasvir; SOF/VEL: </w:t>
      </w:r>
      <w:r w:rsidR="009D574E" w:rsidRPr="009D574E">
        <w:rPr>
          <w:rFonts w:ascii="Book Antiqua" w:eastAsia="Times New Roman" w:hAnsi="Book Antiqua" w:cs="Arial"/>
          <w:caps/>
          <w:lang w:eastAsia="zh-TW"/>
        </w:rPr>
        <w:t>s</w:t>
      </w:r>
      <w:r w:rsidR="009D574E" w:rsidRPr="009D574E">
        <w:rPr>
          <w:rFonts w:ascii="Book Antiqua" w:eastAsia="Times New Roman" w:hAnsi="Book Antiqua" w:cs="Arial"/>
          <w:lang w:eastAsia="zh-TW"/>
        </w:rPr>
        <w:t xml:space="preserve">ofosbuvir/velpatasvir; TAF: </w:t>
      </w:r>
      <w:r w:rsidR="009D574E" w:rsidRPr="009D574E">
        <w:rPr>
          <w:rFonts w:ascii="Book Antiqua" w:eastAsia="Times New Roman" w:hAnsi="Book Antiqua" w:cs="Arial"/>
          <w:caps/>
          <w:lang w:eastAsia="zh-TW"/>
        </w:rPr>
        <w:t>t</w:t>
      </w:r>
      <w:r w:rsidR="009D574E" w:rsidRPr="009D574E">
        <w:rPr>
          <w:rFonts w:ascii="Book Antiqua" w:eastAsia="Times New Roman" w:hAnsi="Book Antiqua" w:cs="Arial"/>
          <w:lang w:eastAsia="zh-TW"/>
        </w:rPr>
        <w:t xml:space="preserve">enofovir alafenamide; TDF: </w:t>
      </w:r>
      <w:r w:rsidR="009D574E" w:rsidRPr="009D574E">
        <w:rPr>
          <w:rFonts w:ascii="Book Antiqua" w:eastAsia="Times New Roman" w:hAnsi="Book Antiqua" w:cs="Arial"/>
          <w:caps/>
          <w:lang w:eastAsia="zh-TW"/>
        </w:rPr>
        <w:t>t</w:t>
      </w:r>
      <w:r w:rsidR="009D574E" w:rsidRPr="009D574E">
        <w:rPr>
          <w:rFonts w:ascii="Book Antiqua" w:eastAsia="Times New Roman" w:hAnsi="Book Antiqua" w:cs="Arial"/>
          <w:lang w:eastAsia="zh-TW"/>
        </w:rPr>
        <w:t>enofovir disoproxil fumarate</w:t>
      </w:r>
      <w:r w:rsidR="00731117">
        <w:rPr>
          <w:rFonts w:ascii="Book Antiqua" w:eastAsia="Times New Roman" w:hAnsi="Book Antiqua" w:cs="Arial"/>
          <w:lang w:eastAsia="zh-TW"/>
        </w:rPr>
        <w:t>.</w:t>
      </w:r>
    </w:p>
    <w:sectPr w:rsidR="009D574E" w:rsidRPr="009D574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94818" w14:textId="77777777" w:rsidR="00DC1BA1" w:rsidRDefault="00DC1BA1" w:rsidP="007B71DE">
      <w:r>
        <w:separator/>
      </w:r>
    </w:p>
  </w:endnote>
  <w:endnote w:type="continuationSeparator" w:id="0">
    <w:p w14:paraId="1B065601" w14:textId="77777777" w:rsidR="00DC1BA1" w:rsidRDefault="00DC1BA1" w:rsidP="007B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ingFang TC">
    <w:altName w:val="Malgun Gothic Semilight"/>
    <w:charset w:val="88"/>
    <w:family w:val="swiss"/>
    <w:pitch w:val="variable"/>
    <w:sig w:usb0="A00002FF" w:usb1="7ACFFDFB" w:usb2="00000017"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656188150"/>
      <w:docPartObj>
        <w:docPartGallery w:val="Page Numbers (Bottom of Page)"/>
        <w:docPartUnique/>
      </w:docPartObj>
    </w:sdtPr>
    <w:sdtEndPr/>
    <w:sdtContent>
      <w:sdt>
        <w:sdtPr>
          <w:rPr>
            <w:rFonts w:ascii="Book Antiqua" w:hAnsi="Book Antiqua"/>
            <w:sz w:val="24"/>
            <w:szCs w:val="24"/>
          </w:rPr>
          <w:id w:val="-1705238520"/>
          <w:docPartObj>
            <w:docPartGallery w:val="Page Numbers (Top of Page)"/>
            <w:docPartUnique/>
          </w:docPartObj>
        </w:sdtPr>
        <w:sdtEndPr/>
        <w:sdtContent>
          <w:p w14:paraId="4901A8DC" w14:textId="77777777" w:rsidR="007B71DE" w:rsidRPr="00395FFB" w:rsidRDefault="007B71DE" w:rsidP="007B71DE">
            <w:pPr>
              <w:pStyle w:val="a5"/>
              <w:jc w:val="right"/>
              <w:rPr>
                <w:rFonts w:ascii="Book Antiqua" w:hAnsi="Book Antiqua"/>
                <w:sz w:val="24"/>
                <w:szCs w:val="24"/>
              </w:rPr>
            </w:pPr>
            <w:r w:rsidRPr="00395FFB">
              <w:rPr>
                <w:rFonts w:ascii="Book Antiqua" w:hAnsi="Book Antiqua"/>
                <w:sz w:val="24"/>
                <w:szCs w:val="24"/>
                <w:lang w:val="zh-CN" w:eastAsia="zh-CN"/>
              </w:rPr>
              <w:t xml:space="preserve"> </w:t>
            </w:r>
            <w:r w:rsidRPr="00395FFB">
              <w:rPr>
                <w:rFonts w:ascii="Book Antiqua" w:hAnsi="Book Antiqua"/>
                <w:sz w:val="24"/>
                <w:szCs w:val="24"/>
              </w:rPr>
              <w:fldChar w:fldCharType="begin"/>
            </w:r>
            <w:r w:rsidRPr="00395FFB">
              <w:rPr>
                <w:rFonts w:ascii="Book Antiqua" w:hAnsi="Book Antiqua"/>
                <w:sz w:val="24"/>
                <w:szCs w:val="24"/>
              </w:rPr>
              <w:instrText>PAGE</w:instrText>
            </w:r>
            <w:r w:rsidRPr="00395FFB">
              <w:rPr>
                <w:rFonts w:ascii="Book Antiqua" w:hAnsi="Book Antiqua"/>
                <w:sz w:val="24"/>
                <w:szCs w:val="24"/>
              </w:rPr>
              <w:fldChar w:fldCharType="separate"/>
            </w:r>
            <w:r w:rsidR="005F5EB8" w:rsidRPr="00395FFB">
              <w:rPr>
                <w:rFonts w:ascii="Book Antiqua" w:hAnsi="Book Antiqua"/>
                <w:noProof/>
                <w:sz w:val="24"/>
                <w:szCs w:val="24"/>
              </w:rPr>
              <w:t>30</w:t>
            </w:r>
            <w:r w:rsidRPr="00395FFB">
              <w:rPr>
                <w:rFonts w:ascii="Book Antiqua" w:hAnsi="Book Antiqua"/>
                <w:sz w:val="24"/>
                <w:szCs w:val="24"/>
              </w:rPr>
              <w:fldChar w:fldCharType="end"/>
            </w:r>
            <w:r w:rsidRPr="00395FFB">
              <w:rPr>
                <w:rFonts w:ascii="Book Antiqua" w:hAnsi="Book Antiqua"/>
                <w:sz w:val="24"/>
                <w:szCs w:val="24"/>
                <w:lang w:val="zh-CN" w:eastAsia="zh-CN"/>
              </w:rPr>
              <w:t xml:space="preserve"> / </w:t>
            </w:r>
            <w:r w:rsidRPr="00395FFB">
              <w:rPr>
                <w:rFonts w:ascii="Book Antiqua" w:hAnsi="Book Antiqua"/>
                <w:sz w:val="24"/>
                <w:szCs w:val="24"/>
              </w:rPr>
              <w:fldChar w:fldCharType="begin"/>
            </w:r>
            <w:r w:rsidRPr="00395FFB">
              <w:rPr>
                <w:rFonts w:ascii="Book Antiqua" w:hAnsi="Book Antiqua"/>
                <w:sz w:val="24"/>
                <w:szCs w:val="24"/>
              </w:rPr>
              <w:instrText>NUMPAGES</w:instrText>
            </w:r>
            <w:r w:rsidRPr="00395FFB">
              <w:rPr>
                <w:rFonts w:ascii="Book Antiqua" w:hAnsi="Book Antiqua"/>
                <w:sz w:val="24"/>
                <w:szCs w:val="24"/>
              </w:rPr>
              <w:fldChar w:fldCharType="separate"/>
            </w:r>
            <w:r w:rsidR="005F5EB8" w:rsidRPr="00395FFB">
              <w:rPr>
                <w:rFonts w:ascii="Book Antiqua" w:hAnsi="Book Antiqua"/>
                <w:noProof/>
                <w:sz w:val="24"/>
                <w:szCs w:val="24"/>
              </w:rPr>
              <w:t>30</w:t>
            </w:r>
            <w:r w:rsidRPr="00395FFB">
              <w:rPr>
                <w:rFonts w:ascii="Book Antiqua" w:hAnsi="Book Antiqua"/>
                <w:sz w:val="24"/>
                <w:szCs w:val="24"/>
              </w:rPr>
              <w:fldChar w:fldCharType="end"/>
            </w:r>
          </w:p>
        </w:sdtContent>
      </w:sdt>
    </w:sdtContent>
  </w:sdt>
  <w:p w14:paraId="5FB7D6B0" w14:textId="77777777" w:rsidR="007B71DE" w:rsidRDefault="007B71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2E0C6" w14:textId="77777777" w:rsidR="00DC1BA1" w:rsidRDefault="00DC1BA1" w:rsidP="007B71DE">
      <w:r>
        <w:separator/>
      </w:r>
    </w:p>
  </w:footnote>
  <w:footnote w:type="continuationSeparator" w:id="0">
    <w:p w14:paraId="682081F9" w14:textId="77777777" w:rsidR="00DC1BA1" w:rsidRDefault="00DC1BA1" w:rsidP="007B71D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1050"/>
    <w:rsid w:val="00013F5E"/>
    <w:rsid w:val="00014EF9"/>
    <w:rsid w:val="0003620E"/>
    <w:rsid w:val="00057018"/>
    <w:rsid w:val="000714A1"/>
    <w:rsid w:val="00071D30"/>
    <w:rsid w:val="000A1871"/>
    <w:rsid w:val="000A3E3A"/>
    <w:rsid w:val="000D12E9"/>
    <w:rsid w:val="000D3F59"/>
    <w:rsid w:val="000E493F"/>
    <w:rsid w:val="000F1879"/>
    <w:rsid w:val="00104E56"/>
    <w:rsid w:val="00105006"/>
    <w:rsid w:val="00140CD7"/>
    <w:rsid w:val="00160CFF"/>
    <w:rsid w:val="00175787"/>
    <w:rsid w:val="0017585E"/>
    <w:rsid w:val="00191946"/>
    <w:rsid w:val="00196317"/>
    <w:rsid w:val="001A4E00"/>
    <w:rsid w:val="001B63A5"/>
    <w:rsid w:val="001B6FDD"/>
    <w:rsid w:val="001D0F8A"/>
    <w:rsid w:val="001D225B"/>
    <w:rsid w:val="001E1402"/>
    <w:rsid w:val="001F032F"/>
    <w:rsid w:val="001F72C3"/>
    <w:rsid w:val="00201C37"/>
    <w:rsid w:val="00203C49"/>
    <w:rsid w:val="00206368"/>
    <w:rsid w:val="00217F9A"/>
    <w:rsid w:val="00220917"/>
    <w:rsid w:val="00222E92"/>
    <w:rsid w:val="00234B82"/>
    <w:rsid w:val="0025419F"/>
    <w:rsid w:val="002615CF"/>
    <w:rsid w:val="00276EF6"/>
    <w:rsid w:val="00281B54"/>
    <w:rsid w:val="0029513B"/>
    <w:rsid w:val="002D10F0"/>
    <w:rsid w:val="002D389B"/>
    <w:rsid w:val="002F7F91"/>
    <w:rsid w:val="0030050B"/>
    <w:rsid w:val="003063E4"/>
    <w:rsid w:val="00307D91"/>
    <w:rsid w:val="003373D8"/>
    <w:rsid w:val="00341968"/>
    <w:rsid w:val="0034383F"/>
    <w:rsid w:val="0035209C"/>
    <w:rsid w:val="00390586"/>
    <w:rsid w:val="00395FFB"/>
    <w:rsid w:val="00397E49"/>
    <w:rsid w:val="003B033B"/>
    <w:rsid w:val="003B1893"/>
    <w:rsid w:val="003B74E4"/>
    <w:rsid w:val="003F0FFE"/>
    <w:rsid w:val="003F2995"/>
    <w:rsid w:val="004140CC"/>
    <w:rsid w:val="004445BB"/>
    <w:rsid w:val="00493B29"/>
    <w:rsid w:val="004B092B"/>
    <w:rsid w:val="004B7EB9"/>
    <w:rsid w:val="004D16CB"/>
    <w:rsid w:val="004E1A27"/>
    <w:rsid w:val="004E6571"/>
    <w:rsid w:val="004F4FAA"/>
    <w:rsid w:val="00533EE0"/>
    <w:rsid w:val="00552988"/>
    <w:rsid w:val="00560423"/>
    <w:rsid w:val="00564FD2"/>
    <w:rsid w:val="005A620B"/>
    <w:rsid w:val="005B399B"/>
    <w:rsid w:val="005B485D"/>
    <w:rsid w:val="005C148E"/>
    <w:rsid w:val="005F5EB8"/>
    <w:rsid w:val="005F684B"/>
    <w:rsid w:val="00616489"/>
    <w:rsid w:val="00621855"/>
    <w:rsid w:val="00636D22"/>
    <w:rsid w:val="006525E0"/>
    <w:rsid w:val="006668B3"/>
    <w:rsid w:val="006A75A2"/>
    <w:rsid w:val="006B50DC"/>
    <w:rsid w:val="006C235F"/>
    <w:rsid w:val="006D5AD1"/>
    <w:rsid w:val="006D5CD4"/>
    <w:rsid w:val="006E0671"/>
    <w:rsid w:val="006E7D56"/>
    <w:rsid w:val="006F1CA3"/>
    <w:rsid w:val="007027B7"/>
    <w:rsid w:val="00715A94"/>
    <w:rsid w:val="00731117"/>
    <w:rsid w:val="00760B3D"/>
    <w:rsid w:val="0078292A"/>
    <w:rsid w:val="00782E1B"/>
    <w:rsid w:val="007900B1"/>
    <w:rsid w:val="007915B3"/>
    <w:rsid w:val="0079240F"/>
    <w:rsid w:val="007B3E5B"/>
    <w:rsid w:val="007B71DE"/>
    <w:rsid w:val="007C74B2"/>
    <w:rsid w:val="007D1487"/>
    <w:rsid w:val="007F3581"/>
    <w:rsid w:val="00804DE8"/>
    <w:rsid w:val="00806212"/>
    <w:rsid w:val="008073BE"/>
    <w:rsid w:val="00812C1B"/>
    <w:rsid w:val="0081583D"/>
    <w:rsid w:val="00820978"/>
    <w:rsid w:val="0082098D"/>
    <w:rsid w:val="00827D04"/>
    <w:rsid w:val="00870348"/>
    <w:rsid w:val="008777AA"/>
    <w:rsid w:val="0089255C"/>
    <w:rsid w:val="00895553"/>
    <w:rsid w:val="00896645"/>
    <w:rsid w:val="008A6798"/>
    <w:rsid w:val="008B1E68"/>
    <w:rsid w:val="008B1FE9"/>
    <w:rsid w:val="008B3A86"/>
    <w:rsid w:val="008B3E89"/>
    <w:rsid w:val="008B54CA"/>
    <w:rsid w:val="008C4E4C"/>
    <w:rsid w:val="008D79EB"/>
    <w:rsid w:val="008F070F"/>
    <w:rsid w:val="00926172"/>
    <w:rsid w:val="00944B8F"/>
    <w:rsid w:val="00954516"/>
    <w:rsid w:val="009644E9"/>
    <w:rsid w:val="00972C72"/>
    <w:rsid w:val="009C16DA"/>
    <w:rsid w:val="009C3C8F"/>
    <w:rsid w:val="009D574E"/>
    <w:rsid w:val="009E3FC5"/>
    <w:rsid w:val="009E79F9"/>
    <w:rsid w:val="009E7E9F"/>
    <w:rsid w:val="009F0766"/>
    <w:rsid w:val="00A00F7F"/>
    <w:rsid w:val="00A01A7E"/>
    <w:rsid w:val="00A1709E"/>
    <w:rsid w:val="00A20E93"/>
    <w:rsid w:val="00A23E19"/>
    <w:rsid w:val="00A41CD9"/>
    <w:rsid w:val="00A64A87"/>
    <w:rsid w:val="00A70661"/>
    <w:rsid w:val="00A7146C"/>
    <w:rsid w:val="00A738A7"/>
    <w:rsid w:val="00A77B3E"/>
    <w:rsid w:val="00A81B6D"/>
    <w:rsid w:val="00A82CBE"/>
    <w:rsid w:val="00AB0BA7"/>
    <w:rsid w:val="00AC221F"/>
    <w:rsid w:val="00AD0DC6"/>
    <w:rsid w:val="00AD5D76"/>
    <w:rsid w:val="00B06AEB"/>
    <w:rsid w:val="00B11BAF"/>
    <w:rsid w:val="00B1281A"/>
    <w:rsid w:val="00B3127C"/>
    <w:rsid w:val="00B316A2"/>
    <w:rsid w:val="00B32F9F"/>
    <w:rsid w:val="00B43125"/>
    <w:rsid w:val="00B5719E"/>
    <w:rsid w:val="00B62124"/>
    <w:rsid w:val="00B66181"/>
    <w:rsid w:val="00B66A47"/>
    <w:rsid w:val="00B71F8A"/>
    <w:rsid w:val="00BA1C93"/>
    <w:rsid w:val="00BA5EBE"/>
    <w:rsid w:val="00BB0A4B"/>
    <w:rsid w:val="00BD6A1B"/>
    <w:rsid w:val="00BE759B"/>
    <w:rsid w:val="00BF4FDC"/>
    <w:rsid w:val="00C11ADB"/>
    <w:rsid w:val="00C40A46"/>
    <w:rsid w:val="00C67301"/>
    <w:rsid w:val="00C73554"/>
    <w:rsid w:val="00C764AF"/>
    <w:rsid w:val="00C77BEC"/>
    <w:rsid w:val="00C77FEC"/>
    <w:rsid w:val="00C90D88"/>
    <w:rsid w:val="00C954EE"/>
    <w:rsid w:val="00C9568F"/>
    <w:rsid w:val="00CA2A55"/>
    <w:rsid w:val="00CC1404"/>
    <w:rsid w:val="00CD48E9"/>
    <w:rsid w:val="00D00DB3"/>
    <w:rsid w:val="00D2350E"/>
    <w:rsid w:val="00D32728"/>
    <w:rsid w:val="00D35C36"/>
    <w:rsid w:val="00D416CB"/>
    <w:rsid w:val="00D433FC"/>
    <w:rsid w:val="00D71384"/>
    <w:rsid w:val="00D82450"/>
    <w:rsid w:val="00D974FF"/>
    <w:rsid w:val="00DA2E88"/>
    <w:rsid w:val="00DC0851"/>
    <w:rsid w:val="00DC1BA1"/>
    <w:rsid w:val="00DC69D8"/>
    <w:rsid w:val="00DE52A9"/>
    <w:rsid w:val="00DF297A"/>
    <w:rsid w:val="00E31200"/>
    <w:rsid w:val="00E51A34"/>
    <w:rsid w:val="00E64080"/>
    <w:rsid w:val="00E86169"/>
    <w:rsid w:val="00EA131F"/>
    <w:rsid w:val="00EA6054"/>
    <w:rsid w:val="00EA747D"/>
    <w:rsid w:val="00EB299C"/>
    <w:rsid w:val="00EE448C"/>
    <w:rsid w:val="00EF6C45"/>
    <w:rsid w:val="00F01225"/>
    <w:rsid w:val="00F03663"/>
    <w:rsid w:val="00F13339"/>
    <w:rsid w:val="00F1548E"/>
    <w:rsid w:val="00F20190"/>
    <w:rsid w:val="00F34C9A"/>
    <w:rsid w:val="00F430A6"/>
    <w:rsid w:val="00F44EDF"/>
    <w:rsid w:val="00F56F9B"/>
    <w:rsid w:val="00F62CEB"/>
    <w:rsid w:val="00F6649D"/>
    <w:rsid w:val="00F6755A"/>
    <w:rsid w:val="00F706D6"/>
    <w:rsid w:val="00F95E42"/>
    <w:rsid w:val="00F95EBD"/>
    <w:rsid w:val="00FA6172"/>
    <w:rsid w:val="00FC2015"/>
    <w:rsid w:val="00FC4AB6"/>
    <w:rsid w:val="00FD2361"/>
    <w:rsid w:val="00FD2DD3"/>
    <w:rsid w:val="00FF0747"/>
    <w:rsid w:val="00FF2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C599D5"/>
  <w15:docId w15:val="{B4117B63-1F5C-4156-B538-340F8C7E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B71D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B71DE"/>
    <w:rPr>
      <w:sz w:val="18"/>
      <w:szCs w:val="18"/>
    </w:rPr>
  </w:style>
  <w:style w:type="paragraph" w:styleId="a5">
    <w:name w:val="footer"/>
    <w:basedOn w:val="a"/>
    <w:link w:val="a6"/>
    <w:uiPriority w:val="99"/>
    <w:unhideWhenUsed/>
    <w:rsid w:val="007B71DE"/>
    <w:pPr>
      <w:tabs>
        <w:tab w:val="center" w:pos="4153"/>
        <w:tab w:val="right" w:pos="8306"/>
      </w:tabs>
      <w:snapToGrid w:val="0"/>
    </w:pPr>
    <w:rPr>
      <w:sz w:val="18"/>
      <w:szCs w:val="18"/>
    </w:rPr>
  </w:style>
  <w:style w:type="character" w:customStyle="1" w:styleId="a6">
    <w:name w:val="页脚 字符"/>
    <w:basedOn w:val="a0"/>
    <w:link w:val="a5"/>
    <w:uiPriority w:val="99"/>
    <w:rsid w:val="007B71DE"/>
    <w:rPr>
      <w:sz w:val="18"/>
      <w:szCs w:val="18"/>
    </w:rPr>
  </w:style>
  <w:style w:type="table" w:customStyle="1" w:styleId="1">
    <w:name w:val="网格型1"/>
    <w:basedOn w:val="a1"/>
    <w:next w:val="a7"/>
    <w:uiPriority w:val="39"/>
    <w:rsid w:val="009D574E"/>
    <w:rPr>
      <w:rFonts w:ascii="Calibri" w:hAnsi="Calibri"/>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9D5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9E7E9F"/>
    <w:rPr>
      <w:sz w:val="21"/>
      <w:szCs w:val="21"/>
    </w:rPr>
  </w:style>
  <w:style w:type="paragraph" w:styleId="a9">
    <w:name w:val="annotation text"/>
    <w:basedOn w:val="a"/>
    <w:link w:val="aa"/>
    <w:semiHidden/>
    <w:unhideWhenUsed/>
    <w:rsid w:val="009E7E9F"/>
  </w:style>
  <w:style w:type="character" w:customStyle="1" w:styleId="aa">
    <w:name w:val="批注文字 字符"/>
    <w:basedOn w:val="a0"/>
    <w:link w:val="a9"/>
    <w:semiHidden/>
    <w:rsid w:val="009E7E9F"/>
    <w:rPr>
      <w:sz w:val="24"/>
      <w:szCs w:val="24"/>
    </w:rPr>
  </w:style>
  <w:style w:type="paragraph" w:styleId="ab">
    <w:name w:val="annotation subject"/>
    <w:basedOn w:val="a9"/>
    <w:next w:val="a9"/>
    <w:link w:val="ac"/>
    <w:semiHidden/>
    <w:unhideWhenUsed/>
    <w:rsid w:val="009E7E9F"/>
    <w:rPr>
      <w:b/>
      <w:bCs/>
    </w:rPr>
  </w:style>
  <w:style w:type="character" w:customStyle="1" w:styleId="ac">
    <w:name w:val="批注主题 字符"/>
    <w:basedOn w:val="aa"/>
    <w:link w:val="ab"/>
    <w:semiHidden/>
    <w:rsid w:val="009E7E9F"/>
    <w:rPr>
      <w:b/>
      <w:bCs/>
      <w:sz w:val="24"/>
      <w:szCs w:val="24"/>
    </w:rPr>
  </w:style>
  <w:style w:type="paragraph" w:styleId="ad">
    <w:name w:val="Balloon Text"/>
    <w:basedOn w:val="a"/>
    <w:link w:val="ae"/>
    <w:semiHidden/>
    <w:unhideWhenUsed/>
    <w:rsid w:val="009E7E9F"/>
    <w:rPr>
      <w:sz w:val="18"/>
      <w:szCs w:val="18"/>
    </w:rPr>
  </w:style>
  <w:style w:type="character" w:customStyle="1" w:styleId="ae">
    <w:name w:val="批注框文本 字符"/>
    <w:basedOn w:val="a0"/>
    <w:link w:val="ad"/>
    <w:semiHidden/>
    <w:rsid w:val="009E7E9F"/>
    <w:rPr>
      <w:sz w:val="18"/>
      <w:szCs w:val="18"/>
    </w:rPr>
  </w:style>
  <w:style w:type="character" w:styleId="af">
    <w:name w:val="Hyperlink"/>
    <w:basedOn w:val="a0"/>
    <w:uiPriority w:val="99"/>
    <w:rsid w:val="009E7E9F"/>
    <w:rPr>
      <w:color w:val="0000FF" w:themeColor="hyperlink"/>
      <w:u w:val="single"/>
    </w:rPr>
  </w:style>
  <w:style w:type="character" w:styleId="af0">
    <w:name w:val="FollowedHyperlink"/>
    <w:basedOn w:val="a0"/>
    <w:semiHidden/>
    <w:unhideWhenUsed/>
    <w:rsid w:val="0003620E"/>
    <w:rPr>
      <w:color w:val="800080" w:themeColor="followedHyperlink"/>
      <w:u w:val="single"/>
    </w:rPr>
  </w:style>
  <w:style w:type="paragraph" w:styleId="af1">
    <w:name w:val="Revision"/>
    <w:hidden/>
    <w:uiPriority w:val="99"/>
    <w:semiHidden/>
    <w:rsid w:val="002615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05964">
      <w:bodyDiv w:val="1"/>
      <w:marLeft w:val="0"/>
      <w:marRight w:val="0"/>
      <w:marTop w:val="0"/>
      <w:marBottom w:val="0"/>
      <w:divBdr>
        <w:top w:val="none" w:sz="0" w:space="0" w:color="auto"/>
        <w:left w:val="none" w:sz="0" w:space="0" w:color="auto"/>
        <w:bottom w:val="none" w:sz="0" w:space="0" w:color="auto"/>
        <w:right w:val="none" w:sz="0" w:space="0" w:color="auto"/>
      </w:divBdr>
    </w:div>
    <w:div w:id="769667810">
      <w:bodyDiv w:val="1"/>
      <w:marLeft w:val="0"/>
      <w:marRight w:val="0"/>
      <w:marTop w:val="0"/>
      <w:marBottom w:val="0"/>
      <w:divBdr>
        <w:top w:val="none" w:sz="0" w:space="0" w:color="auto"/>
        <w:left w:val="none" w:sz="0" w:space="0" w:color="auto"/>
        <w:bottom w:val="none" w:sz="0" w:space="0" w:color="auto"/>
        <w:right w:val="none" w:sz="0" w:space="0" w:color="auto"/>
      </w:divBdr>
    </w:div>
    <w:div w:id="1467552192">
      <w:bodyDiv w:val="1"/>
      <w:marLeft w:val="0"/>
      <w:marRight w:val="0"/>
      <w:marTop w:val="0"/>
      <w:marBottom w:val="0"/>
      <w:divBdr>
        <w:top w:val="none" w:sz="0" w:space="0" w:color="auto"/>
        <w:left w:val="none" w:sz="0" w:space="0" w:color="auto"/>
        <w:bottom w:val="none" w:sz="0" w:space="0" w:color="auto"/>
        <w:right w:val="none" w:sz="0" w:space="0" w:color="auto"/>
      </w:divBdr>
    </w:div>
    <w:div w:id="1753356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ids-care.org.tw/journal/treatment.asp"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arc.who.int/cards_page/world-cancer-report/" TargetMode="External"/><Relationship Id="rId11" Type="http://schemas.openxmlformats.org/officeDocument/2006/relationships/image" Target="media/image4.tif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footnotes" Target="footnotes.xml"/><Relationship Id="rId9" Type="http://schemas.openxmlformats.org/officeDocument/2006/relationships/image" Target="media/image2.jp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6703</Words>
  <Characters>38211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Liansheng Ma</cp:lastModifiedBy>
  <cp:revision>2</cp:revision>
  <dcterms:created xsi:type="dcterms:W3CDTF">2022-01-28T23:14:00Z</dcterms:created>
  <dcterms:modified xsi:type="dcterms:W3CDTF">2022-01-28T23:14:00Z</dcterms:modified>
</cp:coreProperties>
</file>