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0AF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Name of Journal: </w:t>
      </w:r>
      <w:r w:rsidRPr="005B6A09">
        <w:rPr>
          <w:rFonts w:ascii="Book Antiqua" w:eastAsia="Book Antiqua" w:hAnsi="Book Antiqua" w:cs="Book Antiqua"/>
          <w:i/>
          <w:color w:val="000000"/>
        </w:rPr>
        <w:t>World Journal of Gastrointestinal Oncology</w:t>
      </w:r>
    </w:p>
    <w:p w14:paraId="6F4D779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Manuscript NO: </w:t>
      </w:r>
      <w:r w:rsidRPr="005B6A09">
        <w:rPr>
          <w:rFonts w:ascii="Book Antiqua" w:eastAsia="Book Antiqua" w:hAnsi="Book Antiqua" w:cs="Book Antiqua"/>
          <w:color w:val="000000"/>
        </w:rPr>
        <w:t>64713</w:t>
      </w:r>
    </w:p>
    <w:p w14:paraId="09F169A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Manuscript Type: </w:t>
      </w:r>
      <w:r w:rsidRPr="005B6A09">
        <w:rPr>
          <w:rFonts w:ascii="Book Antiqua" w:eastAsia="Book Antiqua" w:hAnsi="Book Antiqua" w:cs="Book Antiqua"/>
          <w:color w:val="000000"/>
        </w:rPr>
        <w:t>REVIEW</w:t>
      </w:r>
    </w:p>
    <w:p w14:paraId="0D6EA29B" w14:textId="77777777" w:rsidR="00A77B3E" w:rsidRPr="005B6A09" w:rsidRDefault="00A77B3E" w:rsidP="005B6A09">
      <w:pPr>
        <w:spacing w:line="360" w:lineRule="auto"/>
        <w:jc w:val="both"/>
        <w:rPr>
          <w:rFonts w:ascii="Book Antiqua" w:hAnsi="Book Antiqua"/>
        </w:rPr>
      </w:pPr>
    </w:p>
    <w:p w14:paraId="6860C89B" w14:textId="1F8417B4" w:rsidR="00A77B3E" w:rsidRPr="005B6A09" w:rsidRDefault="003728F3" w:rsidP="005B6A09">
      <w:pPr>
        <w:spacing w:line="360" w:lineRule="auto"/>
        <w:jc w:val="both"/>
        <w:rPr>
          <w:rFonts w:ascii="Book Antiqua" w:hAnsi="Book Antiqua"/>
        </w:rPr>
      </w:pPr>
      <w:r w:rsidRPr="005B6A09">
        <w:rPr>
          <w:rFonts w:ascii="Book Antiqua" w:eastAsia="Book Antiqua" w:hAnsi="Book Antiqua" w:cs="Book Antiqua"/>
          <w:b/>
          <w:bCs/>
          <w:color w:val="000000"/>
        </w:rPr>
        <w:t>R</w:t>
      </w:r>
      <w:r w:rsidR="00FD7348" w:rsidRPr="005B6A09">
        <w:rPr>
          <w:rFonts w:ascii="Book Antiqua" w:eastAsia="Book Antiqua" w:hAnsi="Book Antiqua" w:cs="Book Antiqua"/>
          <w:b/>
          <w:bCs/>
          <w:color w:val="000000"/>
        </w:rPr>
        <w:t xml:space="preserve">egulatory RNAs, microRNA, long-non coding RNA and circular RNA </w:t>
      </w:r>
      <w:r w:rsidRPr="005B6A09">
        <w:rPr>
          <w:rFonts w:ascii="Book Antiqua" w:eastAsia="Book Antiqua" w:hAnsi="Book Antiqua" w:cs="Book Antiqua"/>
          <w:b/>
          <w:bCs/>
          <w:color w:val="000000"/>
        </w:rPr>
        <w:t xml:space="preserve">roles </w:t>
      </w:r>
      <w:r w:rsidR="00FD7348" w:rsidRPr="005B6A09">
        <w:rPr>
          <w:rFonts w:ascii="Book Antiqua" w:eastAsia="Book Antiqua" w:hAnsi="Book Antiqua" w:cs="Book Antiqua"/>
          <w:b/>
          <w:bCs/>
          <w:color w:val="000000"/>
        </w:rPr>
        <w:t>in colorectal cancer stem cells</w:t>
      </w:r>
    </w:p>
    <w:p w14:paraId="63FCDA44" w14:textId="77777777" w:rsidR="00A77B3E" w:rsidRPr="005B6A09" w:rsidRDefault="00A77B3E" w:rsidP="005B6A09">
      <w:pPr>
        <w:spacing w:line="360" w:lineRule="auto"/>
        <w:jc w:val="both"/>
        <w:rPr>
          <w:rFonts w:ascii="Book Antiqua" w:hAnsi="Book Antiqua"/>
        </w:rPr>
      </w:pPr>
    </w:p>
    <w:p w14:paraId="764E5B7C" w14:textId="6E8037A6" w:rsidR="00A77B3E" w:rsidRPr="005B6A09" w:rsidRDefault="003728F3" w:rsidP="005B6A09">
      <w:pPr>
        <w:spacing w:line="360" w:lineRule="auto"/>
        <w:jc w:val="both"/>
        <w:rPr>
          <w:rFonts w:ascii="Book Antiqua" w:hAnsi="Book Antiqua"/>
        </w:rPr>
      </w:pPr>
      <w:r w:rsidRPr="005B6A09">
        <w:rPr>
          <w:rFonts w:ascii="Book Antiqua" w:eastAsia="Book Antiqua" w:hAnsi="Book Antiqua" w:cs="Book Antiqua"/>
          <w:color w:val="000000"/>
        </w:rPr>
        <w:t xml:space="preserve">Chao HM </w:t>
      </w:r>
      <w:r w:rsidRPr="005B6A09">
        <w:rPr>
          <w:rFonts w:ascii="Book Antiqua" w:eastAsia="Book Antiqua" w:hAnsi="Book Antiqua" w:cs="Book Antiqua"/>
          <w:i/>
          <w:iCs/>
          <w:color w:val="000000"/>
        </w:rPr>
        <w:t>et al</w:t>
      </w:r>
      <w:r w:rsidRPr="005B6A09">
        <w:rPr>
          <w:rFonts w:ascii="Book Antiqua" w:eastAsia="Book Antiqua" w:hAnsi="Book Antiqua" w:cs="Book Antiqua"/>
          <w:color w:val="000000"/>
        </w:rPr>
        <w:t xml:space="preserve">. </w:t>
      </w:r>
      <w:r w:rsidR="009F44E8" w:rsidRPr="005B6A09">
        <w:rPr>
          <w:rFonts w:ascii="Book Antiqua" w:eastAsia="Book Antiqua" w:hAnsi="Book Antiqua" w:cs="Book Antiqua"/>
          <w:color w:val="000000"/>
        </w:rPr>
        <w:t xml:space="preserve">Regulatory RNAs in </w:t>
      </w:r>
      <w:r w:rsidR="00EE3B2B" w:rsidRPr="005B6A09">
        <w:rPr>
          <w:rFonts w:ascii="Book Antiqua" w:eastAsia="Book Antiqua" w:hAnsi="Book Antiqua" w:cs="Book Antiqua"/>
          <w:color w:val="000000"/>
        </w:rPr>
        <w:t>CRC</w:t>
      </w:r>
      <w:r w:rsidR="009F44E8" w:rsidRPr="005B6A09">
        <w:rPr>
          <w:rFonts w:ascii="Book Antiqua" w:eastAsia="Book Antiqua" w:hAnsi="Book Antiqua" w:cs="Book Antiqua"/>
          <w:color w:val="000000"/>
        </w:rPr>
        <w:t xml:space="preserve"> stem cells</w:t>
      </w:r>
    </w:p>
    <w:p w14:paraId="37189CC2" w14:textId="77777777" w:rsidR="00A77B3E" w:rsidRPr="005B6A09" w:rsidRDefault="00A77B3E" w:rsidP="005B6A09">
      <w:pPr>
        <w:spacing w:line="360" w:lineRule="auto"/>
        <w:jc w:val="both"/>
        <w:rPr>
          <w:rFonts w:ascii="Book Antiqua" w:hAnsi="Book Antiqua"/>
        </w:rPr>
      </w:pPr>
    </w:p>
    <w:p w14:paraId="464289EE" w14:textId="3B5D6D55"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Hsiao-Mei Chao, </w:t>
      </w:r>
      <w:proofErr w:type="spellStart"/>
      <w:r w:rsidRPr="005B6A09">
        <w:rPr>
          <w:rFonts w:ascii="Book Antiqua" w:eastAsia="Book Antiqua" w:hAnsi="Book Antiqua" w:cs="Book Antiqua"/>
          <w:color w:val="000000"/>
        </w:rPr>
        <w:t>Teh</w:t>
      </w:r>
      <w:proofErr w:type="spellEnd"/>
      <w:r w:rsidRPr="005B6A09">
        <w:rPr>
          <w:rFonts w:ascii="Book Antiqua" w:eastAsia="Book Antiqua" w:hAnsi="Book Antiqua" w:cs="Book Antiqua"/>
          <w:color w:val="000000"/>
        </w:rPr>
        <w:t xml:space="preserve">-Wei Wang, Edward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Shan-hui Hsu</w:t>
      </w:r>
    </w:p>
    <w:p w14:paraId="01B245EF" w14:textId="77777777" w:rsidR="00A77B3E" w:rsidRPr="005B6A09" w:rsidRDefault="00A77B3E" w:rsidP="005B6A09">
      <w:pPr>
        <w:spacing w:line="360" w:lineRule="auto"/>
        <w:jc w:val="both"/>
        <w:rPr>
          <w:rFonts w:ascii="Book Antiqua" w:hAnsi="Book Antiqua"/>
        </w:rPr>
      </w:pPr>
    </w:p>
    <w:p w14:paraId="2F3186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Hsiao-Mei Chao, </w:t>
      </w:r>
      <w:r w:rsidRPr="005B6A09">
        <w:rPr>
          <w:rFonts w:ascii="Book Antiqua" w:eastAsia="Book Antiqua" w:hAnsi="Book Antiqua" w:cs="Book Antiqua"/>
          <w:color w:val="000000"/>
        </w:rPr>
        <w:t>Department of Pathology, Wan Fang Hospital, Taipei Medical University, Taipei 11696, Taiwan</w:t>
      </w:r>
    </w:p>
    <w:p w14:paraId="1A005642" w14:textId="77777777" w:rsidR="00A77B3E" w:rsidRPr="005B6A09" w:rsidRDefault="00A77B3E" w:rsidP="005B6A09">
      <w:pPr>
        <w:spacing w:line="360" w:lineRule="auto"/>
        <w:jc w:val="both"/>
        <w:rPr>
          <w:rFonts w:ascii="Book Antiqua" w:hAnsi="Book Antiqua"/>
        </w:rPr>
      </w:pPr>
    </w:p>
    <w:p w14:paraId="19F9CFFC" w14:textId="64CCCB56"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Hsiao-Mei Chao, </w:t>
      </w:r>
      <w:r w:rsidRPr="005B6A09">
        <w:rPr>
          <w:rFonts w:ascii="Book Antiqua" w:eastAsia="Book Antiqua" w:hAnsi="Book Antiqua" w:cs="Book Antiqua"/>
          <w:color w:val="000000"/>
        </w:rPr>
        <w:t>Department of Pathology, School of Medicine, College of Medicine,</w:t>
      </w:r>
      <w:r w:rsidR="003728F3"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Taipei Medical University, Taipei 110, Taiwan</w:t>
      </w:r>
    </w:p>
    <w:p w14:paraId="1FACBE41" w14:textId="77777777" w:rsidR="00A77B3E" w:rsidRPr="005B6A09" w:rsidRDefault="00A77B3E" w:rsidP="005B6A09">
      <w:pPr>
        <w:spacing w:line="360" w:lineRule="auto"/>
        <w:jc w:val="both"/>
        <w:rPr>
          <w:rFonts w:ascii="Book Antiqua" w:hAnsi="Book Antiqua"/>
        </w:rPr>
      </w:pPr>
    </w:p>
    <w:p w14:paraId="410B96EF" w14:textId="77777777"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color w:val="000000"/>
        </w:rPr>
        <w:t>Teh</w:t>
      </w:r>
      <w:proofErr w:type="spellEnd"/>
      <w:r w:rsidRPr="005B6A09">
        <w:rPr>
          <w:rFonts w:ascii="Book Antiqua" w:eastAsia="Book Antiqua" w:hAnsi="Book Antiqua" w:cs="Book Antiqua"/>
          <w:b/>
          <w:bCs/>
          <w:color w:val="000000"/>
        </w:rPr>
        <w:t xml:space="preserve">-Wei Wang, Edward </w:t>
      </w:r>
      <w:proofErr w:type="spellStart"/>
      <w:r w:rsidRPr="005B6A09">
        <w:rPr>
          <w:rFonts w:ascii="Book Antiqua" w:eastAsia="Book Antiqua" w:hAnsi="Book Antiqua" w:cs="Book Antiqua"/>
          <w:b/>
          <w:bCs/>
          <w:color w:val="000000"/>
        </w:rPr>
        <w:t>Chern</w:t>
      </w:r>
      <w:proofErr w:type="spellEnd"/>
      <w:r w:rsidRPr="005B6A09">
        <w:rPr>
          <w:rFonts w:ascii="Book Antiqua" w:eastAsia="Book Antiqua" w:hAnsi="Book Antiqua" w:cs="Book Antiqua"/>
          <w:b/>
          <w:bCs/>
          <w:color w:val="000000"/>
        </w:rPr>
        <w:t xml:space="preserve">, </w:t>
      </w:r>
      <w:proofErr w:type="spellStart"/>
      <w:r w:rsidRPr="005B6A09">
        <w:rPr>
          <w:rFonts w:ascii="Book Antiqua" w:eastAsia="Book Antiqua" w:hAnsi="Book Antiqua" w:cs="Book Antiqua"/>
          <w:color w:val="000000"/>
        </w:rPr>
        <w:t>niChe</w:t>
      </w:r>
      <w:proofErr w:type="spellEnd"/>
      <w:r w:rsidRPr="005B6A09">
        <w:rPr>
          <w:rFonts w:ascii="Book Antiqua" w:eastAsia="Book Antiqua" w:hAnsi="Book Antiqua" w:cs="Book Antiqua"/>
          <w:color w:val="000000"/>
        </w:rPr>
        <w:t xml:space="preserve"> Lab for Stem Cell and Regenerative Medicine, Department of Biochemical Science and Technology, National Taiwan University, Taipei 10617, Taiwan</w:t>
      </w:r>
    </w:p>
    <w:p w14:paraId="74AA2810" w14:textId="77777777" w:rsidR="00A77B3E" w:rsidRPr="005B6A09" w:rsidRDefault="00A77B3E" w:rsidP="005B6A09">
      <w:pPr>
        <w:spacing w:line="360" w:lineRule="auto"/>
        <w:jc w:val="both"/>
        <w:rPr>
          <w:rFonts w:ascii="Book Antiqua" w:hAnsi="Book Antiqua"/>
        </w:rPr>
      </w:pPr>
    </w:p>
    <w:p w14:paraId="3ECFD4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Shan-hui Hsu, </w:t>
      </w:r>
      <w:r w:rsidRPr="005B6A09">
        <w:rPr>
          <w:rFonts w:ascii="Book Antiqua" w:eastAsia="Book Antiqua" w:hAnsi="Book Antiqua" w:cs="Book Antiqua"/>
          <w:color w:val="000000"/>
        </w:rPr>
        <w:t>Institute of Polymer Science and Engineering, National Taiwan University, Taipei 10617, Taiwan</w:t>
      </w:r>
    </w:p>
    <w:p w14:paraId="4616AD60" w14:textId="77777777" w:rsidR="00A77B3E" w:rsidRPr="005B6A09" w:rsidRDefault="00A77B3E" w:rsidP="005B6A09">
      <w:pPr>
        <w:spacing w:line="360" w:lineRule="auto"/>
        <w:jc w:val="both"/>
        <w:rPr>
          <w:rFonts w:ascii="Book Antiqua" w:hAnsi="Book Antiqua"/>
        </w:rPr>
      </w:pPr>
    </w:p>
    <w:p w14:paraId="6F06150A" w14:textId="5C1F4FBB"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Author contributions: </w:t>
      </w:r>
      <w:r w:rsidRPr="005B6A09">
        <w:rPr>
          <w:rFonts w:ascii="Book Antiqua" w:eastAsia="Book Antiqua" w:hAnsi="Book Antiqua" w:cs="Book Antiqua"/>
          <w:color w:val="000000"/>
          <w:shd w:val="clear" w:color="auto" w:fill="FFFFFF"/>
        </w:rPr>
        <w:t>Chao</w:t>
      </w:r>
      <w:r w:rsidR="003728F3" w:rsidRPr="005B6A09">
        <w:rPr>
          <w:rFonts w:ascii="Book Antiqua" w:eastAsia="Book Antiqua" w:hAnsi="Book Antiqua" w:cs="Book Antiqua"/>
          <w:color w:val="000000"/>
          <w:shd w:val="clear" w:color="auto" w:fill="FFFFFF"/>
        </w:rPr>
        <w:t xml:space="preserve"> </w:t>
      </w:r>
      <w:r w:rsidRPr="005B6A09">
        <w:rPr>
          <w:rFonts w:ascii="Book Antiqua" w:eastAsia="Book Antiqua" w:hAnsi="Book Antiqua" w:cs="Book Antiqua"/>
          <w:color w:val="000000"/>
          <w:shd w:val="clear" w:color="auto" w:fill="FFFFFF"/>
        </w:rPr>
        <w:t xml:space="preserve">HM, Wang TW, </w:t>
      </w:r>
      <w:proofErr w:type="spellStart"/>
      <w:r w:rsidRPr="005B6A09">
        <w:rPr>
          <w:rFonts w:ascii="Book Antiqua" w:eastAsia="Book Antiqua" w:hAnsi="Book Antiqua" w:cs="Book Antiqua"/>
          <w:color w:val="000000"/>
          <w:shd w:val="clear" w:color="auto" w:fill="FFFFFF"/>
        </w:rPr>
        <w:t>Chern</w:t>
      </w:r>
      <w:proofErr w:type="spellEnd"/>
      <w:r w:rsidR="003728F3" w:rsidRPr="005B6A09">
        <w:rPr>
          <w:rFonts w:ascii="Book Antiqua" w:eastAsia="Book Antiqua" w:hAnsi="Book Antiqua" w:cs="Book Antiqua"/>
          <w:color w:val="000000"/>
          <w:shd w:val="clear" w:color="auto" w:fill="FFFFFF"/>
        </w:rPr>
        <w:t xml:space="preserve"> </w:t>
      </w:r>
      <w:r w:rsidRPr="005B6A09">
        <w:rPr>
          <w:rFonts w:ascii="Book Antiqua" w:eastAsia="Book Antiqua" w:hAnsi="Book Antiqua" w:cs="Book Antiqua"/>
          <w:color w:val="000000"/>
          <w:shd w:val="clear" w:color="auto" w:fill="FFFFFF"/>
        </w:rPr>
        <w:t>E</w:t>
      </w:r>
      <w:r w:rsidR="003728F3" w:rsidRPr="005B6A09">
        <w:rPr>
          <w:rFonts w:ascii="Book Antiqua" w:eastAsia="Book Antiqua" w:hAnsi="Book Antiqua" w:cs="Book Antiqua"/>
          <w:color w:val="000000"/>
          <w:shd w:val="clear" w:color="auto" w:fill="FFFFFF"/>
        </w:rPr>
        <w:t xml:space="preserve"> </w:t>
      </w:r>
      <w:r w:rsidRPr="005B6A09">
        <w:rPr>
          <w:rFonts w:ascii="Book Antiqua" w:eastAsia="Book Antiqua" w:hAnsi="Book Antiqua" w:cs="Book Antiqua"/>
          <w:color w:val="000000"/>
          <w:shd w:val="clear" w:color="auto" w:fill="FFFFFF"/>
        </w:rPr>
        <w:t>and Hsu</w:t>
      </w:r>
      <w:r w:rsidR="003728F3" w:rsidRPr="005B6A09">
        <w:rPr>
          <w:rFonts w:ascii="Book Antiqua" w:eastAsia="Book Antiqua" w:hAnsi="Book Antiqua" w:cs="Book Antiqua"/>
          <w:color w:val="000000"/>
          <w:shd w:val="clear" w:color="auto" w:fill="FFFFFF"/>
        </w:rPr>
        <w:t xml:space="preserve"> </w:t>
      </w:r>
      <w:proofErr w:type="spellStart"/>
      <w:r w:rsidRPr="005B6A09">
        <w:rPr>
          <w:rFonts w:ascii="Book Antiqua" w:eastAsia="Book Antiqua" w:hAnsi="Book Antiqua" w:cs="Book Antiqua"/>
          <w:color w:val="000000"/>
          <w:shd w:val="clear" w:color="auto" w:fill="FFFFFF"/>
        </w:rPr>
        <w:t>Sh</w:t>
      </w:r>
      <w:proofErr w:type="spellEnd"/>
      <w:r w:rsidRPr="005B6A09">
        <w:rPr>
          <w:rFonts w:ascii="Book Antiqua" w:eastAsia="Book Antiqua" w:hAnsi="Book Antiqua" w:cs="Book Antiqua"/>
          <w:color w:val="000000"/>
          <w:shd w:val="clear" w:color="auto" w:fill="FFFFFF"/>
        </w:rPr>
        <w:t xml:space="preserve"> reviewed the papers and wrote the manuscript; </w:t>
      </w:r>
      <w:r w:rsidR="003728F3" w:rsidRPr="005B6A09">
        <w:rPr>
          <w:rFonts w:ascii="Book Antiqua" w:eastAsia="Book Antiqua" w:hAnsi="Book Antiqua" w:cs="Book Antiqua"/>
          <w:color w:val="000000"/>
          <w:shd w:val="clear" w:color="auto" w:fill="FFFFFF"/>
        </w:rPr>
        <w:t>and a</w:t>
      </w:r>
      <w:r w:rsidRPr="005B6A09">
        <w:rPr>
          <w:rFonts w:ascii="Book Antiqua" w:eastAsia="Book Antiqua" w:hAnsi="Book Antiqua" w:cs="Book Antiqua"/>
          <w:color w:val="000000"/>
          <w:shd w:val="clear" w:color="auto" w:fill="FFFFFF"/>
        </w:rPr>
        <w:t>ll authors have read and approve the final manuscript.</w:t>
      </w:r>
    </w:p>
    <w:p w14:paraId="1E6BAE39" w14:textId="77777777" w:rsidR="00A77B3E" w:rsidRPr="005B6A09" w:rsidRDefault="00A77B3E" w:rsidP="005B6A09">
      <w:pPr>
        <w:spacing w:line="360" w:lineRule="auto"/>
        <w:jc w:val="both"/>
        <w:rPr>
          <w:rFonts w:ascii="Book Antiqua" w:hAnsi="Book Antiqua"/>
        </w:rPr>
      </w:pPr>
    </w:p>
    <w:p w14:paraId="240781AC" w14:textId="6F0A305B"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lastRenderedPageBreak/>
        <w:t xml:space="preserve">Corresponding author: Shan-hui Hsu, PhD, Professor, </w:t>
      </w:r>
      <w:r w:rsidRPr="005B6A09">
        <w:rPr>
          <w:rFonts w:ascii="Book Antiqua" w:eastAsia="Book Antiqua" w:hAnsi="Book Antiqua" w:cs="Book Antiqua"/>
          <w:color w:val="000000"/>
        </w:rPr>
        <w:t xml:space="preserve">Institute of Polymer Science and Engineering, National Taiwan University, </w:t>
      </w:r>
      <w:r w:rsidR="009F44E8" w:rsidRPr="005B6A09">
        <w:rPr>
          <w:rFonts w:ascii="Book Antiqua" w:eastAsia="Book Antiqua" w:hAnsi="Book Antiqua" w:cs="Book Antiqua"/>
          <w:color w:val="000000"/>
        </w:rPr>
        <w:t>No. 1, Sec. 4, Roosevelt Rd.</w:t>
      </w:r>
      <w:r w:rsidRPr="005B6A09">
        <w:rPr>
          <w:rFonts w:ascii="Book Antiqua" w:eastAsia="Book Antiqua" w:hAnsi="Book Antiqua" w:cs="Book Antiqua"/>
          <w:color w:val="000000"/>
        </w:rPr>
        <w:t>, Taipei 10617, Taiwan. shhsu@ntu.edu.tw</w:t>
      </w:r>
    </w:p>
    <w:p w14:paraId="4F066978" w14:textId="77777777" w:rsidR="00A77B3E" w:rsidRPr="005B6A09" w:rsidRDefault="00A77B3E" w:rsidP="005B6A09">
      <w:pPr>
        <w:spacing w:line="360" w:lineRule="auto"/>
        <w:jc w:val="both"/>
        <w:rPr>
          <w:rFonts w:ascii="Book Antiqua" w:hAnsi="Book Antiqua"/>
        </w:rPr>
      </w:pPr>
    </w:p>
    <w:p w14:paraId="4408ED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Received: </w:t>
      </w:r>
      <w:r w:rsidRPr="005B6A09">
        <w:rPr>
          <w:rFonts w:ascii="Book Antiqua" w:eastAsia="Book Antiqua" w:hAnsi="Book Antiqua" w:cs="Book Antiqua"/>
          <w:color w:val="000000"/>
        </w:rPr>
        <w:t>February 22, 2021</w:t>
      </w:r>
    </w:p>
    <w:p w14:paraId="257C9D0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Revised: </w:t>
      </w:r>
      <w:r w:rsidRPr="005B6A09">
        <w:rPr>
          <w:rFonts w:ascii="Book Antiqua" w:eastAsia="Book Antiqua" w:hAnsi="Book Antiqua" w:cs="Book Antiqua"/>
          <w:color w:val="000000"/>
        </w:rPr>
        <w:t>August 18, 2021</w:t>
      </w:r>
    </w:p>
    <w:p w14:paraId="38A0807D" w14:textId="7F6618AD"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Accepted:</w:t>
      </w:r>
      <w:ins w:id="0" w:author="Liansheng Ma" w:date="2022-03-25T00:34:00Z">
        <w:r w:rsidR="004B52A0" w:rsidRPr="004B52A0">
          <w:t xml:space="preserve"> </w:t>
        </w:r>
        <w:r w:rsidR="004B52A0" w:rsidRPr="004B52A0">
          <w:rPr>
            <w:rFonts w:ascii="Book Antiqua" w:eastAsia="Book Antiqua" w:hAnsi="Book Antiqua" w:cs="Book Antiqua"/>
            <w:b/>
            <w:bCs/>
            <w:color w:val="000000"/>
          </w:rPr>
          <w:t>March 25, 2022</w:t>
        </w:r>
      </w:ins>
    </w:p>
    <w:p w14:paraId="006E13AE" w14:textId="6734B3A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Published online: </w:t>
      </w:r>
    </w:p>
    <w:p w14:paraId="5246B5B8" w14:textId="77777777" w:rsidR="000B1BB5" w:rsidRPr="005B6A09" w:rsidRDefault="000B1BB5" w:rsidP="005B6A09">
      <w:pPr>
        <w:spacing w:line="360" w:lineRule="auto"/>
        <w:jc w:val="both"/>
        <w:rPr>
          <w:rFonts w:ascii="Book Antiqua" w:eastAsia="Book Antiqua" w:hAnsi="Book Antiqua" w:cs="Book Antiqua"/>
          <w:b/>
          <w:color w:val="000000"/>
        </w:rPr>
      </w:pPr>
    </w:p>
    <w:p w14:paraId="00ECCC6D" w14:textId="16017DE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Abstract</w:t>
      </w:r>
    </w:p>
    <w:p w14:paraId="176B1D19" w14:textId="0A5C4CDB"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The properties of cancer stem cells (CSCs), such as self</w:t>
      </w:r>
      <w:r w:rsidR="00CA199C"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renewal, drug resistance, and metastasis, have been indicated to be responsible for the poor prognosis of patients with colon cancers. The epigenetic regulatory network plays a crucial role in CSC properties. Regulatory </w:t>
      </w:r>
      <w:bookmarkStart w:id="1" w:name="_Hlk97801289"/>
      <w:r w:rsidR="007239CB" w:rsidRPr="005B6A09">
        <w:rPr>
          <w:rFonts w:ascii="Book Antiqua" w:eastAsia="Book Antiqua" w:hAnsi="Book Antiqua" w:cs="Book Antiqua"/>
          <w:color w:val="000000"/>
        </w:rPr>
        <w:t>non-coding RNA</w:t>
      </w:r>
      <w:bookmarkEnd w:id="1"/>
      <w:r w:rsidR="007239CB" w:rsidRPr="005B6A09">
        <w:rPr>
          <w:rFonts w:ascii="Book Antiqua" w:eastAsia="Book Antiqua" w:hAnsi="Book Antiqua" w:cs="Book Antiqua"/>
          <w:color w:val="000000"/>
        </w:rPr>
        <w:t xml:space="preserve"> (nc</w:t>
      </w:r>
      <w:r w:rsidRPr="005B6A09">
        <w:rPr>
          <w:rFonts w:ascii="Book Antiqua" w:eastAsia="Book Antiqua" w:hAnsi="Book Antiqua" w:cs="Book Antiqua"/>
          <w:color w:val="000000"/>
        </w:rPr>
        <w:t>RNA</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 including microRNAs, long noncoding RNAs</w:t>
      </w:r>
      <w:r w:rsidR="00722D2E"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and circular RNAs, have an important influence on cell physiopathology. They modulate cells by regulating gene expression in different ways. This review discusses the basic characteristics and the physiological functions of </w:t>
      </w:r>
      <w:bookmarkStart w:id="2" w:name="_Hlk97799427"/>
      <w:r w:rsidRPr="005B6A09">
        <w:rPr>
          <w:rFonts w:ascii="Book Antiqua" w:eastAsia="Book Antiqua" w:hAnsi="Book Antiqua" w:cs="Book Antiqua"/>
          <w:color w:val="000000"/>
        </w:rPr>
        <w:t>colorectal cancer</w:t>
      </w:r>
      <w:bookmarkEnd w:id="2"/>
      <w:r w:rsidRPr="005B6A09">
        <w:rPr>
          <w:rFonts w:ascii="Book Antiqua" w:eastAsia="Book Antiqua" w:hAnsi="Book Antiqua" w:cs="Book Antiqua"/>
          <w:color w:val="000000"/>
        </w:rPr>
        <w:t xml:space="preserve"> (CRC) stem cells. Elucidation of these </w:t>
      </w:r>
      <w:r w:rsidR="007239CB" w:rsidRPr="005B6A09">
        <w:rPr>
          <w:rFonts w:ascii="Book Antiqua" w:eastAsia="Book Antiqua" w:hAnsi="Book Antiqua" w:cs="Book Antiqua"/>
          <w:color w:val="000000"/>
        </w:rPr>
        <w:t>ncRNAs</w:t>
      </w:r>
      <w:r w:rsidRPr="005B6A09">
        <w:rPr>
          <w:rFonts w:ascii="Book Antiqua" w:eastAsia="Book Antiqua" w:hAnsi="Book Antiqua" w:cs="Book Antiqua"/>
          <w:color w:val="000000"/>
        </w:rPr>
        <w:t xml:space="preserve"> will help us understand the pathological mechanism of CRC progression, and they could become a new target for cancer treatment.</w:t>
      </w:r>
    </w:p>
    <w:p w14:paraId="0347F95A" w14:textId="77777777" w:rsidR="00A77B3E" w:rsidRPr="005B6A09" w:rsidRDefault="00A77B3E" w:rsidP="005B6A09">
      <w:pPr>
        <w:spacing w:line="360" w:lineRule="auto"/>
        <w:jc w:val="both"/>
        <w:rPr>
          <w:rFonts w:ascii="Book Antiqua" w:hAnsi="Book Antiqua"/>
        </w:rPr>
      </w:pPr>
    </w:p>
    <w:p w14:paraId="7B35ADEF" w14:textId="112E8C7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Key Words: </w:t>
      </w:r>
      <w:r w:rsidR="00722D2E" w:rsidRPr="005B6A09">
        <w:rPr>
          <w:rFonts w:ascii="Book Antiqua" w:eastAsia="Book Antiqua" w:hAnsi="Book Antiqua" w:cs="Book Antiqua"/>
          <w:color w:val="000000"/>
        </w:rPr>
        <w:t>R</w:t>
      </w:r>
      <w:r w:rsidRPr="005B6A09">
        <w:rPr>
          <w:rFonts w:ascii="Book Antiqua" w:eastAsia="Book Antiqua" w:hAnsi="Book Antiqua" w:cs="Book Antiqua"/>
          <w:color w:val="000000"/>
        </w:rPr>
        <w:t xml:space="preserve">egulatory RNAs; </w:t>
      </w:r>
      <w:r w:rsidR="00722D2E" w:rsidRPr="005B6A09">
        <w:rPr>
          <w:rFonts w:ascii="Book Antiqua" w:eastAsia="Book Antiqua" w:hAnsi="Book Antiqua" w:cs="Book Antiqua"/>
          <w:color w:val="000000"/>
        </w:rPr>
        <w:t>M</w:t>
      </w:r>
      <w:r w:rsidRPr="005B6A09">
        <w:rPr>
          <w:rFonts w:ascii="Book Antiqua" w:eastAsia="Book Antiqua" w:hAnsi="Book Antiqua" w:cs="Book Antiqua"/>
          <w:color w:val="000000"/>
        </w:rPr>
        <w:t xml:space="preserve">icroRNA; </w:t>
      </w:r>
      <w:r w:rsidR="00722D2E" w:rsidRPr="005B6A09">
        <w:rPr>
          <w:rFonts w:ascii="Book Antiqua" w:eastAsia="Book Antiqua" w:hAnsi="Book Antiqua" w:cs="Book Antiqua"/>
          <w:color w:val="000000"/>
        </w:rPr>
        <w:t>L</w:t>
      </w:r>
      <w:r w:rsidRPr="005B6A09">
        <w:rPr>
          <w:rFonts w:ascii="Book Antiqua" w:eastAsia="Book Antiqua" w:hAnsi="Book Antiqua" w:cs="Book Antiqua"/>
          <w:color w:val="000000"/>
        </w:rPr>
        <w:t>ong-non</w:t>
      </w:r>
      <w:r w:rsidR="00722D2E"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coding RNA; </w:t>
      </w:r>
      <w:r w:rsidR="00722D2E"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ircular RNA; </w:t>
      </w:r>
      <w:r w:rsidR="00722D2E"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olorectal cancer; </w:t>
      </w:r>
      <w:r w:rsidR="00722D2E"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ancer stem cell; </w:t>
      </w:r>
      <w:r w:rsidR="00722D2E" w:rsidRPr="005B6A09">
        <w:rPr>
          <w:rFonts w:ascii="Book Antiqua" w:eastAsia="Book Antiqua" w:hAnsi="Book Antiqua" w:cs="Book Antiqua"/>
          <w:color w:val="000000"/>
        </w:rPr>
        <w:t>S</w:t>
      </w:r>
      <w:r w:rsidRPr="005B6A09">
        <w:rPr>
          <w:rFonts w:ascii="Book Antiqua" w:eastAsia="Book Antiqua" w:hAnsi="Book Antiqua" w:cs="Book Antiqua"/>
          <w:color w:val="000000"/>
        </w:rPr>
        <w:t>temness</w:t>
      </w:r>
    </w:p>
    <w:p w14:paraId="555EAB87" w14:textId="77777777" w:rsidR="00A77B3E" w:rsidRPr="005B6A09" w:rsidRDefault="00A77B3E" w:rsidP="005B6A09">
      <w:pPr>
        <w:spacing w:line="360" w:lineRule="auto"/>
        <w:jc w:val="both"/>
        <w:rPr>
          <w:rFonts w:ascii="Book Antiqua" w:hAnsi="Book Antiqua"/>
        </w:rPr>
      </w:pPr>
    </w:p>
    <w:p w14:paraId="2BE734A2" w14:textId="31CEAA3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Chao HM, Wang TW,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Hsu SH. </w:t>
      </w:r>
      <w:r w:rsidR="00722D2E" w:rsidRPr="005B6A09">
        <w:rPr>
          <w:rFonts w:ascii="Book Antiqua" w:eastAsia="Book Antiqua" w:hAnsi="Book Antiqua" w:cs="Book Antiqua"/>
          <w:color w:val="000000"/>
        </w:rPr>
        <w:t>R</w:t>
      </w:r>
      <w:r w:rsidRPr="005B6A09">
        <w:rPr>
          <w:rFonts w:ascii="Book Antiqua" w:eastAsia="Book Antiqua" w:hAnsi="Book Antiqua" w:cs="Book Antiqua"/>
          <w:color w:val="000000"/>
        </w:rPr>
        <w:t xml:space="preserve">egulatory RNAs, microRNA, long-non coding RNA and circular RNA </w:t>
      </w:r>
      <w:r w:rsidR="00722D2E" w:rsidRPr="005B6A09">
        <w:rPr>
          <w:rFonts w:ascii="Book Antiqua" w:eastAsia="Book Antiqua" w:hAnsi="Book Antiqua" w:cs="Book Antiqua"/>
          <w:color w:val="000000"/>
        </w:rPr>
        <w:t xml:space="preserve">roles </w:t>
      </w:r>
      <w:r w:rsidRPr="005B6A09">
        <w:rPr>
          <w:rFonts w:ascii="Book Antiqua" w:eastAsia="Book Antiqua" w:hAnsi="Book Antiqua" w:cs="Book Antiqua"/>
          <w:color w:val="000000"/>
        </w:rPr>
        <w:t xml:space="preserve">in colorectal cancer stem cells.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2022; In press</w:t>
      </w:r>
    </w:p>
    <w:p w14:paraId="5FDAF57B" w14:textId="77777777" w:rsidR="00A77B3E" w:rsidRPr="005B6A09" w:rsidRDefault="00A77B3E" w:rsidP="005B6A09">
      <w:pPr>
        <w:spacing w:line="360" w:lineRule="auto"/>
        <w:jc w:val="both"/>
        <w:rPr>
          <w:rFonts w:ascii="Book Antiqua" w:hAnsi="Book Antiqua"/>
        </w:rPr>
      </w:pPr>
    </w:p>
    <w:p w14:paraId="4E7AF10B" w14:textId="7ED8BBC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Core Tip: </w:t>
      </w:r>
      <w:r w:rsidRPr="005B6A09">
        <w:rPr>
          <w:rFonts w:ascii="Book Antiqua" w:eastAsia="Book Antiqua" w:hAnsi="Book Antiqua" w:cs="Book Antiqua"/>
          <w:color w:val="000000"/>
        </w:rPr>
        <w:t xml:space="preserve">Cancer stemness is one of the key reasons to contribute to the tumor aggressiveness, disease progression and cancer recurrence. Some reports have suggested </w:t>
      </w:r>
      <w:r w:rsidRPr="005B6A09">
        <w:rPr>
          <w:rFonts w:ascii="Book Antiqua" w:eastAsia="Book Antiqua" w:hAnsi="Book Antiqua" w:cs="Book Antiqua"/>
          <w:color w:val="000000"/>
        </w:rPr>
        <w:lastRenderedPageBreak/>
        <w:t xml:space="preserve">the essential roles of regulatory RNAs in the modulation of the </w:t>
      </w:r>
      <w:r w:rsidR="00722D2E" w:rsidRPr="005B6A09">
        <w:rPr>
          <w:rFonts w:ascii="Book Antiqua" w:eastAsia="Book Antiqua" w:hAnsi="Book Antiqua" w:cs="Book Antiqua"/>
          <w:color w:val="000000"/>
        </w:rPr>
        <w:t>colorectal cancer (CRC)</w:t>
      </w:r>
      <w:r w:rsidRPr="005B6A09">
        <w:rPr>
          <w:rFonts w:ascii="Book Antiqua" w:eastAsia="Book Antiqua" w:hAnsi="Book Antiqua" w:cs="Book Antiqua"/>
          <w:color w:val="000000"/>
        </w:rPr>
        <w:t xml:space="preserve"> stemness. Here, we focus on the findings of </w:t>
      </w:r>
      <w:r w:rsidR="00722D2E" w:rsidRPr="005B6A09">
        <w:rPr>
          <w:rFonts w:ascii="Book Antiqua" w:eastAsia="Book Antiqua" w:hAnsi="Book Antiqua" w:cs="Book Antiqua"/>
          <w:color w:val="000000"/>
        </w:rPr>
        <w:t>microRNAs, long noncoding RNAs, and circular RNAs</w:t>
      </w:r>
      <w:r w:rsidRPr="005B6A09">
        <w:rPr>
          <w:rFonts w:ascii="Book Antiqua" w:eastAsia="Book Antiqua" w:hAnsi="Book Antiqua" w:cs="Book Antiqua"/>
          <w:color w:val="000000"/>
        </w:rPr>
        <w:t xml:space="preserve"> in CRC stem cells. We not only introduce the basic concepts of these non-coding RNA but address their pathologic roles in the stemness related signals and molecules to realize their functions in CRC stem cells and CRC progression.</w:t>
      </w:r>
    </w:p>
    <w:p w14:paraId="5BA80DD1" w14:textId="77777777" w:rsidR="00722D2E" w:rsidRPr="005B6A09" w:rsidRDefault="00722D2E" w:rsidP="005B6A09">
      <w:pPr>
        <w:spacing w:line="360" w:lineRule="auto"/>
        <w:jc w:val="both"/>
        <w:rPr>
          <w:rFonts w:ascii="Book Antiqua" w:hAnsi="Book Antiqua"/>
        </w:rPr>
      </w:pPr>
    </w:p>
    <w:p w14:paraId="5D7E020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aps/>
          <w:color w:val="000000"/>
          <w:u w:val="single"/>
        </w:rPr>
        <w:t>INTRODUCTION</w:t>
      </w:r>
    </w:p>
    <w:p w14:paraId="46215209" w14:textId="7EF0BB1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Colorectal adenocarcinoma is the most common colorectal cancer (CRC), resulting from the abnormal proliferation of colon epithelial cells. According to statistics from the American Cancer Society, the risk factors of CRC include obesity, physical inactivity, high consumption of red or processed meat, alcohol uptake, and very low intake of fruit and </w:t>
      </w:r>
      <w:proofErr w:type="gramStart"/>
      <w:r w:rsidRPr="005B6A09">
        <w:rPr>
          <w:rFonts w:ascii="Book Antiqua" w:eastAsia="Book Antiqua" w:hAnsi="Book Antiqua" w:cs="Book Antiqua"/>
          <w:color w:val="000000"/>
        </w:rPr>
        <w:t>vegetables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w:t>
      </w:r>
      <w:r w:rsidRPr="005B6A09">
        <w:rPr>
          <w:rFonts w:ascii="Book Antiqua" w:eastAsia="Book Antiqua" w:hAnsi="Book Antiqua" w:cs="Book Antiqua"/>
          <w:color w:val="000000"/>
        </w:rPr>
        <w:t>. Other factors include inflammatory bowel diseases such as Crohn</w:t>
      </w:r>
      <w:r w:rsidR="00722D2E" w:rsidRPr="005B6A09">
        <w:rPr>
          <w:rFonts w:ascii="Book Antiqua" w:eastAsia="Book Antiqua" w:hAnsi="Book Antiqua" w:cs="Book Antiqua"/>
          <w:color w:val="000000"/>
        </w:rPr>
        <w:t>’</w:t>
      </w:r>
      <w:r w:rsidRPr="005B6A09">
        <w:rPr>
          <w:rFonts w:ascii="Book Antiqua" w:eastAsia="Book Antiqua" w:hAnsi="Book Antiqua" w:cs="Book Antiqua"/>
          <w:color w:val="000000"/>
        </w:rPr>
        <w:t>s disease and ulcerative colitis. Based on TNM classification for CRC, which includes the invasive depth of primary tumor, the status of lymph nodes, and distant metastasis, CRC can be categorized into four stages: I, II, III, and IV. Typical treatments for CRC are surgical resection, neoadjuvant/adjuvant radiation therapy, and chemotherapy. Advanced CRC has high potential for metastasis and recurrence. Therefore, clarifying the mechanisms of drug</w:t>
      </w:r>
      <w:r w:rsidR="00722D2E" w:rsidRPr="005B6A09">
        <w:rPr>
          <w:rFonts w:ascii="Book Antiqua" w:eastAsia="Book Antiqua" w:hAnsi="Book Antiqua" w:cs="Book Antiqua"/>
          <w:color w:val="000000"/>
        </w:rPr>
        <w:t>-</w:t>
      </w:r>
      <w:r w:rsidRPr="005B6A09">
        <w:rPr>
          <w:rFonts w:ascii="Book Antiqua" w:eastAsia="Book Antiqua" w:hAnsi="Book Antiqua" w:cs="Book Antiqua"/>
          <w:color w:val="000000"/>
        </w:rPr>
        <w:t>resistance and the metastasis of cancer cells is an important issue in cancer treatment. According to previous research, RNA plays important roles in physiology and pathology. Non-coding RNA (ncRNA) such as microRNA (miRNA), long non-coding RNA (lncRNA), and circular RNA</w:t>
      </w:r>
      <w:r w:rsidR="009508FB" w:rsidRPr="005B6A09">
        <w:rPr>
          <w:rFonts w:ascii="Book Antiqua" w:eastAsia="Book Antiqua" w:hAnsi="Book Antiqua" w:cs="Book Antiqua"/>
          <w:color w:val="000000"/>
        </w:rPr>
        <w:t xml:space="preserve"> (</w:t>
      </w:r>
      <w:proofErr w:type="spellStart"/>
      <w:r w:rsidR="009508FB" w:rsidRPr="005B6A09">
        <w:rPr>
          <w:rFonts w:ascii="Book Antiqua" w:eastAsia="Book Antiqua" w:hAnsi="Book Antiqua" w:cs="Book Antiqua"/>
          <w:color w:val="000000"/>
        </w:rPr>
        <w:t>circRNA</w:t>
      </w:r>
      <w:proofErr w:type="spellEnd"/>
      <w:r w:rsidR="009508FB"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have functional roles in </w:t>
      </w:r>
      <w:proofErr w:type="spellStart"/>
      <w:r w:rsidRPr="005B6A09">
        <w:rPr>
          <w:rFonts w:ascii="Book Antiqua" w:eastAsia="Book Antiqua" w:hAnsi="Book Antiqua" w:cs="Book Antiqua"/>
          <w:color w:val="000000"/>
        </w:rPr>
        <w:t>physiopathological</w:t>
      </w:r>
      <w:proofErr w:type="spellEnd"/>
      <w:r w:rsidRPr="005B6A09">
        <w:rPr>
          <w:rFonts w:ascii="Book Antiqua" w:eastAsia="Book Antiqua" w:hAnsi="Book Antiqua" w:cs="Book Antiqua"/>
          <w:color w:val="000000"/>
        </w:rPr>
        <w:t xml:space="preserve"> processes. These RNA molecules are involved in the pathobiology of cancer and have become targets for the diagnosis, prognosis, and treatment of various cancers. At present, in CRC, ncRNA regulates CRC metastasis, drug resistance, and stemness characteristics through various signal networks. Therefore, understanding the role of ncRNA in the CRC signaling pathway can help develop new strategies for the prognosis and treatment of CRC. In this review, we analyzed the latest findings about ncRNA, particularly miRNA and lncRNA, which are involved in the pathological mechanism of CRC.</w:t>
      </w:r>
    </w:p>
    <w:p w14:paraId="07550EA5" w14:textId="77777777" w:rsidR="00A77B3E" w:rsidRPr="005B6A09" w:rsidRDefault="00A77B3E" w:rsidP="005B6A09">
      <w:pPr>
        <w:spacing w:line="360" w:lineRule="auto"/>
        <w:jc w:val="both"/>
        <w:rPr>
          <w:rFonts w:ascii="Book Antiqua" w:hAnsi="Book Antiqua"/>
        </w:rPr>
      </w:pPr>
    </w:p>
    <w:p w14:paraId="651F8E9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lastRenderedPageBreak/>
        <w:t>CANCER STEM CELL</w:t>
      </w:r>
    </w:p>
    <w:p w14:paraId="3DFF0F7E" w14:textId="77777777" w:rsidR="007239CB"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The existence of cancer stem cells (CSCs) is considered to account for cancer recurrence and metastasis. Tumor heterogeneity exists, which means that there are different cancer cell clones within tumors including different cancer cell clones, cancer progenitor cells, and </w:t>
      </w:r>
      <w:proofErr w:type="gramStart"/>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w:t>
      </w:r>
      <w:r w:rsidRPr="005B6A09">
        <w:rPr>
          <w:rFonts w:ascii="Book Antiqua" w:eastAsia="Book Antiqua" w:hAnsi="Book Antiqua" w:cs="Book Antiqua"/>
          <w:color w:val="000000"/>
        </w:rPr>
        <w:t xml:space="preserve">. Two competing theories have been proposed to explain the development of heterogeneous tumors: </w:t>
      </w:r>
      <w:r w:rsidR="007239CB"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lonal evolution theory and CSC </w:t>
      </w:r>
      <w:proofErr w:type="gramStart"/>
      <w:r w:rsidRPr="005B6A09">
        <w:rPr>
          <w:rFonts w:ascii="Book Antiqua" w:eastAsia="Book Antiqua" w:hAnsi="Book Antiqua" w:cs="Book Antiqua"/>
          <w:color w:val="000000"/>
        </w:rPr>
        <w:t>theory</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3,4]</w:t>
      </w:r>
      <w:r w:rsidRPr="005B6A09">
        <w:rPr>
          <w:rFonts w:ascii="Book Antiqua" w:eastAsia="Book Antiqua" w:hAnsi="Book Antiqua" w:cs="Book Antiqua"/>
          <w:color w:val="000000"/>
        </w:rPr>
        <w:t xml:space="preserve">. The first postulates that each cell within a tumor is considered to have equal potential to promote tumorigenesis. In contrast to the clonal evolution theory, CSC theory claims that CSC is a small group of cancer cell population located at the highest level in the hierarchy of solid tumor </w:t>
      </w:r>
      <w:proofErr w:type="gramStart"/>
      <w:r w:rsidRPr="005B6A09">
        <w:rPr>
          <w:rFonts w:ascii="Book Antiqua" w:eastAsia="Book Antiqua" w:hAnsi="Book Antiqua" w:cs="Book Antiqua"/>
          <w:color w:val="000000"/>
        </w:rPr>
        <w:t>tissues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w:t>
      </w:r>
      <w:r w:rsidRPr="005B6A09">
        <w:rPr>
          <w:rFonts w:ascii="Book Antiqua" w:eastAsia="Book Antiqua" w:hAnsi="Book Antiqua" w:cs="Book Antiqua"/>
          <w:color w:val="000000"/>
        </w:rPr>
        <w:t>. Only CSCs have the potential to form new tumors on serial transplantation.</w:t>
      </w:r>
      <w:r w:rsidR="007239CB"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In vivo</w:t>
      </w:r>
      <w:r w:rsidR="007239CB"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research studies also provide evidence to support this theory by the xenograft </w:t>
      </w:r>
      <w:proofErr w:type="gramStart"/>
      <w:r w:rsidRPr="005B6A09">
        <w:rPr>
          <w:rFonts w:ascii="Book Antiqua" w:eastAsia="Book Antiqua" w:hAnsi="Book Antiqua" w:cs="Book Antiqua"/>
          <w:color w:val="000000"/>
        </w:rPr>
        <w:t>model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6,7]</w:t>
      </w:r>
      <w:r w:rsidRPr="005B6A09">
        <w:rPr>
          <w:rFonts w:ascii="Book Antiqua" w:eastAsia="Book Antiqua" w:hAnsi="Book Antiqua" w:cs="Book Antiqua"/>
          <w:color w:val="000000"/>
        </w:rPr>
        <w:t xml:space="preserve">. On the other hand, CSCs have been reported to exist in many different types of cancer. For instance, many studies show that CSCs dominate the tumorigenic potential in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8,9]</w:t>
      </w:r>
      <w:r w:rsidRPr="005B6A09">
        <w:rPr>
          <w:rFonts w:ascii="Book Antiqua" w:eastAsia="Book Antiqua" w:hAnsi="Book Antiqua" w:cs="Book Antiqua"/>
          <w:color w:val="000000"/>
        </w:rPr>
        <w:t xml:space="preserve">. Based on CSC theory, eliminating the CSC population would be an efficient way to prevent tumor relapse and can be expected to achieve a complete clinical therapeutic </w:t>
      </w:r>
      <w:proofErr w:type="gramStart"/>
      <w:r w:rsidRPr="005B6A09">
        <w:rPr>
          <w:rFonts w:ascii="Book Antiqua" w:eastAsia="Book Antiqua" w:hAnsi="Book Antiqua" w:cs="Book Antiqua"/>
          <w:color w:val="000000"/>
        </w:rPr>
        <w:t>response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w:t>
      </w:r>
      <w:r w:rsidRPr="005B6A09">
        <w:rPr>
          <w:rFonts w:ascii="Book Antiqua" w:eastAsia="Book Antiqua" w:hAnsi="Book Antiqua" w:cs="Book Antiqua"/>
          <w:color w:val="000000"/>
        </w:rPr>
        <w:t>.</w:t>
      </w:r>
    </w:p>
    <w:p w14:paraId="2F1212E7" w14:textId="0ED86B24"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Self-renewal is the process by which a stem cell divides to generate daughter cells that have similar developmental potential to the mother </w:t>
      </w:r>
      <w:proofErr w:type="gramStart"/>
      <w:r w:rsidRPr="005B6A09">
        <w:rPr>
          <w:rFonts w:ascii="Book Antiqua" w:eastAsia="Book Antiqua" w:hAnsi="Book Antiqua" w:cs="Book Antiqua"/>
          <w:color w:val="000000"/>
        </w:rPr>
        <w:t>cell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11]</w:t>
      </w:r>
      <w:r w:rsidRPr="005B6A09">
        <w:rPr>
          <w:rFonts w:ascii="Book Antiqua" w:eastAsia="Book Antiqua" w:hAnsi="Book Antiqua" w:cs="Book Antiqua"/>
          <w:color w:val="000000"/>
        </w:rPr>
        <w:t>. In normal stem cells, self</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renewal is essential for expanding their population pool during development. When tissue injury occurs, stem cells differentiate into somatic cells to restore damage. In hematopoietic stem cells, defects in self-renewal reduce the potential of repopulation capacity upon serial </w:t>
      </w:r>
      <w:proofErr w:type="gramStart"/>
      <w:r w:rsidRPr="005B6A09">
        <w:rPr>
          <w:rFonts w:ascii="Book Antiqua" w:eastAsia="Book Antiqua" w:hAnsi="Book Antiqua" w:cs="Book Antiqua"/>
          <w:color w:val="000000"/>
        </w:rPr>
        <w:t>transplantation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12,13]</w:t>
      </w:r>
      <w:r w:rsidRPr="005B6A09">
        <w:rPr>
          <w:rFonts w:ascii="Book Antiqua" w:eastAsia="Book Antiqua" w:hAnsi="Book Antiqua" w:cs="Book Antiqua"/>
          <w:color w:val="000000"/>
        </w:rPr>
        <w:t xml:space="preserve">. On the other hand, CSCs also possess the ability to self-renew and </w:t>
      </w:r>
      <w:proofErr w:type="gramStart"/>
      <w:r w:rsidRPr="005B6A09">
        <w:rPr>
          <w:rFonts w:ascii="Book Antiqua" w:eastAsia="Book Antiqua" w:hAnsi="Book Antiqua" w:cs="Book Antiqua"/>
          <w:color w:val="000000"/>
        </w:rPr>
        <w:t>differentiate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14,15]</w:t>
      </w:r>
      <w:r w:rsidRPr="005B6A09">
        <w:rPr>
          <w:rFonts w:ascii="Book Antiqua" w:eastAsia="Book Antiqua" w:hAnsi="Book Antiqua" w:cs="Book Antiqua"/>
          <w:color w:val="000000"/>
        </w:rPr>
        <w:t>. CSCs are injected into immunodeficient mice and only the CSCs with self</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renewal and tumor-initiating potential could generate tumors successfully in xenograft models compared to non-</w:t>
      </w:r>
      <w:proofErr w:type="gramStart"/>
      <w:r w:rsidRPr="005B6A09">
        <w:rPr>
          <w:rFonts w:ascii="Book Antiqua" w:eastAsia="Book Antiqua" w:hAnsi="Book Antiqua" w:cs="Book Antiqua"/>
          <w:color w:val="000000"/>
        </w:rPr>
        <w:t>CSC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16]</w:t>
      </w:r>
      <w:r w:rsidRPr="005B6A09">
        <w:rPr>
          <w:rFonts w:ascii="Book Antiqua" w:eastAsia="Book Antiqua" w:hAnsi="Book Antiqua" w:cs="Book Antiqua"/>
          <w:color w:val="000000"/>
        </w:rPr>
        <w:t xml:space="preserve">. Due to self-renewal, stem cells can overcome </w:t>
      </w:r>
      <w:proofErr w:type="spellStart"/>
      <w:r w:rsidRPr="005B6A09">
        <w:rPr>
          <w:rFonts w:ascii="Book Antiqua" w:eastAsia="Book Antiqua" w:hAnsi="Book Antiqua" w:cs="Book Antiqua"/>
          <w:color w:val="000000"/>
        </w:rPr>
        <w:t>anoikis</w:t>
      </w:r>
      <w:proofErr w:type="spellEnd"/>
      <w:r w:rsidRPr="005B6A09">
        <w:rPr>
          <w:rFonts w:ascii="Book Antiqua" w:eastAsia="Book Antiqua" w:hAnsi="Book Antiqua" w:cs="Book Antiqua"/>
          <w:color w:val="000000"/>
        </w:rPr>
        <w:t xml:space="preserve"> (a kind of programmed cell death induced when cells detach from the surrounding extracellular matrix). Therefore, stem cells can form spheres in suspension </w:t>
      </w:r>
      <w:proofErr w:type="gramStart"/>
      <w:r w:rsidRPr="005B6A09">
        <w:rPr>
          <w:rFonts w:ascii="Book Antiqua" w:eastAsia="Book Antiqua" w:hAnsi="Book Antiqua" w:cs="Book Antiqua"/>
          <w:color w:val="000000"/>
        </w:rPr>
        <w:t>culture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17]</w:t>
      </w:r>
      <w:r w:rsidRPr="005B6A09">
        <w:rPr>
          <w:rFonts w:ascii="Book Antiqua" w:eastAsia="Book Antiqua" w:hAnsi="Book Antiqua" w:cs="Book Antiqua"/>
          <w:color w:val="000000"/>
        </w:rPr>
        <w:t>. As a result, the sphere</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forming frequency can be used to estimate CSC frequency in </w:t>
      </w:r>
      <w:proofErr w:type="gramStart"/>
      <w:r w:rsidRPr="005B6A09">
        <w:rPr>
          <w:rFonts w:ascii="Book Antiqua" w:eastAsia="Book Antiqua" w:hAnsi="Book Antiqua" w:cs="Book Antiqua"/>
          <w:color w:val="000000"/>
        </w:rPr>
        <w:t>cancers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18]</w:t>
      </w:r>
      <w:r w:rsidRPr="005B6A09">
        <w:rPr>
          <w:rFonts w:ascii="Book Antiqua" w:eastAsia="Book Antiqua" w:hAnsi="Book Antiqua" w:cs="Book Antiqua"/>
          <w:color w:val="000000"/>
        </w:rPr>
        <w:t>.</w:t>
      </w:r>
    </w:p>
    <w:p w14:paraId="5458A4B5" w14:textId="6C4881FB"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lastRenderedPageBreak/>
        <w:t>CSCs are believed to have higher drug resistance ability and could escape from chemotherapy, leading to tumor relapse. Most cytotoxic drugs used for cancer therapy damage DNA to induce the cell death of proliferative tumor cells. However, CSCs have three different pathways to avoid death. First, CSCs can repair DNA damage more efficiently than non-stem cancer cells through ataxia telangiectasia mutated and the activation of the checkpoint kinases Chk1 and Chk2</w:t>
      </w:r>
      <w:r w:rsidRPr="005B6A09">
        <w:rPr>
          <w:rFonts w:ascii="Book Antiqua" w:eastAsia="Book Antiqua" w:hAnsi="Book Antiqua" w:cs="Book Antiqua"/>
          <w:color w:val="000000"/>
          <w:vertAlign w:val="superscript"/>
        </w:rPr>
        <w:t>[19]</w:t>
      </w:r>
      <w:r w:rsidRPr="005B6A09">
        <w:rPr>
          <w:rFonts w:ascii="Book Antiqua" w:eastAsia="Book Antiqua" w:hAnsi="Book Antiqua" w:cs="Book Antiqua"/>
          <w:color w:val="000000"/>
        </w:rPr>
        <w:t xml:space="preserve">. This characteristic also helps CSCs overcome the effect of radiation </w:t>
      </w:r>
      <w:proofErr w:type="gramStart"/>
      <w:r w:rsidRPr="005B6A09">
        <w:rPr>
          <w:rFonts w:ascii="Book Antiqua" w:eastAsia="Book Antiqua" w:hAnsi="Book Antiqua" w:cs="Book Antiqua"/>
          <w:color w:val="000000"/>
        </w:rPr>
        <w:t>therapy</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20]</w:t>
      </w:r>
      <w:r w:rsidRPr="005B6A09">
        <w:rPr>
          <w:rFonts w:ascii="Book Antiqua" w:eastAsia="Book Antiqua" w:hAnsi="Book Antiqua" w:cs="Book Antiqua"/>
          <w:color w:val="000000"/>
        </w:rPr>
        <w:t xml:space="preserve">. Second, CSCs could remain at a quiescent stage to slow the cell </w:t>
      </w:r>
      <w:proofErr w:type="gramStart"/>
      <w:r w:rsidRPr="005B6A09">
        <w:rPr>
          <w:rFonts w:ascii="Book Antiqua" w:eastAsia="Book Antiqua" w:hAnsi="Book Antiqua" w:cs="Book Antiqua"/>
          <w:color w:val="000000"/>
        </w:rPr>
        <w:t>cycle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21]</w:t>
      </w:r>
      <w:r w:rsidRPr="005B6A09">
        <w:rPr>
          <w:rFonts w:ascii="Book Antiqua" w:eastAsia="Book Antiqua" w:hAnsi="Book Antiqua" w:cs="Book Antiqua"/>
          <w:color w:val="000000"/>
        </w:rPr>
        <w:t>, which would protect CSCs from most chemotherapeutic drugs that target rapidly proliferating cells</w:t>
      </w:r>
      <w:r w:rsidRPr="005B6A09">
        <w:rPr>
          <w:rFonts w:ascii="Book Antiqua" w:eastAsia="Book Antiqua" w:hAnsi="Book Antiqua" w:cs="Book Antiqua"/>
          <w:color w:val="000000"/>
          <w:vertAlign w:val="superscript"/>
        </w:rPr>
        <w:t>[22]</w:t>
      </w:r>
      <w:r w:rsidRPr="005B6A09">
        <w:rPr>
          <w:rFonts w:ascii="Book Antiqua" w:eastAsia="Book Antiqua" w:hAnsi="Book Antiqua" w:cs="Book Antiqua"/>
          <w:color w:val="000000"/>
        </w:rPr>
        <w:t xml:space="preserve">. The last is that the up-regulated expression of ATP-binding cassette transporters (ABC transporters) is observed in </w:t>
      </w:r>
      <w:proofErr w:type="gramStart"/>
      <w:r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23]</w:t>
      </w:r>
      <w:r w:rsidRPr="005B6A09">
        <w:rPr>
          <w:rFonts w:ascii="Book Antiqua" w:eastAsia="Book Antiqua" w:hAnsi="Book Antiqua" w:cs="Book Antiqua"/>
          <w:color w:val="000000"/>
        </w:rPr>
        <w:t xml:space="preserve">. The ABC transporter is a membrane protein that could extrude toxins out of the </w:t>
      </w:r>
      <w:proofErr w:type="gramStart"/>
      <w:r w:rsidRPr="005B6A09">
        <w:rPr>
          <w:rFonts w:ascii="Book Antiqua" w:eastAsia="Book Antiqua" w:hAnsi="Book Antiqua" w:cs="Book Antiqua"/>
          <w:color w:val="000000"/>
        </w:rPr>
        <w:t>cell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24]</w:t>
      </w:r>
      <w:r w:rsidRPr="005B6A09">
        <w:rPr>
          <w:rFonts w:ascii="Book Antiqua" w:eastAsia="Book Antiqua" w:hAnsi="Book Antiqua" w:cs="Book Antiqua"/>
          <w:color w:val="000000"/>
        </w:rPr>
        <w:t>.</w:t>
      </w:r>
    </w:p>
    <w:p w14:paraId="67B39FB9" w14:textId="7777777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Most cancer-related deaths are attributed to recurrence and metastasis. However, metastasis initiating cells (MICs) have not yet been well-defined to date. Evidence from many previous studies implies that a subpopulation of MICs is probably comprised of </w:t>
      </w:r>
      <w:proofErr w:type="gramStart"/>
      <w:r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25]</w:t>
      </w:r>
      <w:r w:rsidRPr="005B6A09">
        <w:rPr>
          <w:rFonts w:ascii="Book Antiqua" w:eastAsia="Book Antiqua" w:hAnsi="Book Antiqua" w:cs="Book Antiqua"/>
          <w:color w:val="000000"/>
        </w:rPr>
        <w:t xml:space="preserve">. For example, in CRC patients, tumors with higher expressions of CSC markers CD133 and CD44 are correlated to </w:t>
      </w:r>
      <w:proofErr w:type="gramStart"/>
      <w:r w:rsidRPr="005B6A09">
        <w:rPr>
          <w:rFonts w:ascii="Book Antiqua" w:eastAsia="Book Antiqua" w:hAnsi="Book Antiqua" w:cs="Book Antiqua"/>
          <w:color w:val="000000"/>
        </w:rPr>
        <w:t>metastasis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26]</w:t>
      </w:r>
      <w:r w:rsidRPr="005B6A09">
        <w:rPr>
          <w:rFonts w:ascii="Book Antiqua" w:eastAsia="Book Antiqua" w:hAnsi="Book Antiqua" w:cs="Book Antiqua"/>
          <w:color w:val="000000"/>
        </w:rPr>
        <w:t xml:space="preserve">. In the “seed and soil” </w:t>
      </w:r>
      <w:proofErr w:type="gramStart"/>
      <w:r w:rsidRPr="005B6A09">
        <w:rPr>
          <w:rFonts w:ascii="Book Antiqua" w:eastAsia="Book Antiqua" w:hAnsi="Book Antiqua" w:cs="Book Antiqua"/>
          <w:color w:val="000000"/>
        </w:rPr>
        <w:t>hypothesis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27]</w:t>
      </w:r>
      <w:r w:rsidRPr="005B6A09">
        <w:rPr>
          <w:rFonts w:ascii="Book Antiqua" w:eastAsia="Book Antiqua" w:hAnsi="Book Antiqua" w:cs="Book Antiqua"/>
          <w:color w:val="000000"/>
        </w:rPr>
        <w:t xml:space="preserve">, metastatic cancer cells have to float in the circulatory system as seeds and find appropriate organs as “soil” in which to settle down. Consequently, the self-renewal capacity that resists </w:t>
      </w:r>
      <w:proofErr w:type="spellStart"/>
      <w:r w:rsidRPr="005B6A09">
        <w:rPr>
          <w:rFonts w:ascii="Book Antiqua" w:eastAsia="Book Antiqua" w:hAnsi="Book Antiqua" w:cs="Book Antiqua"/>
          <w:color w:val="000000"/>
        </w:rPr>
        <w:t>anoikis</w:t>
      </w:r>
      <w:proofErr w:type="spellEnd"/>
      <w:r w:rsidRPr="005B6A09">
        <w:rPr>
          <w:rFonts w:ascii="Book Antiqua" w:eastAsia="Book Antiqua" w:hAnsi="Book Antiqua" w:cs="Book Antiqua"/>
          <w:color w:val="000000"/>
        </w:rPr>
        <w:t xml:space="preserve"> might explain why CSCs are related to metastasis. On the other hand, the beginning of metastasis includes two irreplaceable steps, invasion and </w:t>
      </w:r>
      <w:proofErr w:type="gramStart"/>
      <w:r w:rsidRPr="005B6A09">
        <w:rPr>
          <w:rFonts w:ascii="Book Antiqua" w:eastAsia="Book Antiqua" w:hAnsi="Book Antiqua" w:cs="Book Antiqua"/>
          <w:color w:val="000000"/>
        </w:rPr>
        <w:t>migration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28]</w:t>
      </w:r>
      <w:r w:rsidRPr="005B6A09">
        <w:rPr>
          <w:rFonts w:ascii="Book Antiqua" w:eastAsia="Book Antiqua" w:hAnsi="Book Antiqua" w:cs="Book Antiqua"/>
          <w:color w:val="000000"/>
        </w:rPr>
        <w:t>. As mentioned above, repressing self-renewal or migration abilities, or even restricting the CSC population directly may reduce cancer metastasis.</w:t>
      </w:r>
    </w:p>
    <w:p w14:paraId="71037297" w14:textId="77777777" w:rsidR="00A77B3E" w:rsidRPr="005B6A09" w:rsidRDefault="00A77B3E" w:rsidP="005B6A09">
      <w:pPr>
        <w:spacing w:line="360" w:lineRule="auto"/>
        <w:jc w:val="both"/>
        <w:rPr>
          <w:rFonts w:ascii="Book Antiqua" w:hAnsi="Book Antiqua"/>
        </w:rPr>
      </w:pPr>
    </w:p>
    <w:p w14:paraId="2C500AC2" w14:textId="44AA49A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 xml:space="preserve">Regulatory </w:t>
      </w:r>
      <w:r w:rsidR="00F16909" w:rsidRPr="005B6A09">
        <w:rPr>
          <w:rFonts w:ascii="Book Antiqua" w:eastAsia="Book Antiqua" w:hAnsi="Book Antiqua" w:cs="Book Antiqua"/>
          <w:b/>
          <w:bCs/>
          <w:i/>
          <w:iCs/>
          <w:color w:val="000000"/>
        </w:rPr>
        <w:t>s</w:t>
      </w:r>
      <w:r w:rsidRPr="005B6A09">
        <w:rPr>
          <w:rFonts w:ascii="Book Antiqua" w:eastAsia="Book Antiqua" w:hAnsi="Book Antiqua" w:cs="Book Antiqua"/>
          <w:b/>
          <w:bCs/>
          <w:i/>
          <w:iCs/>
          <w:color w:val="000000"/>
        </w:rPr>
        <w:t>ignals of CRC stem cells</w:t>
      </w:r>
    </w:p>
    <w:p w14:paraId="0AF186F6" w14:textId="22180C5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Many molecular networks are related to the stemness of CRC, and several have been found to be important and crucial in the growth and functional maintenance of CSCs, such as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w:t>
      </w:r>
      <w:r w:rsidR="00F16909" w:rsidRPr="005B6A09">
        <w:rPr>
          <w:rFonts w:ascii="Book Antiqua" w:eastAsia="Book Antiqua" w:hAnsi="Book Antiqua" w:cs="Book Antiqua"/>
          <w:color w:val="000000"/>
        </w:rPr>
        <w:t>bone morphogenetic protein (</w:t>
      </w:r>
      <w:r w:rsidRPr="005B6A09">
        <w:rPr>
          <w:rFonts w:ascii="Book Antiqua" w:eastAsia="Book Antiqua" w:hAnsi="Book Antiqua" w:cs="Book Antiqua"/>
          <w:color w:val="000000"/>
        </w:rPr>
        <w:t>BMP</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 Hedgehog</w:t>
      </w:r>
      <w:r w:rsidR="00B77918" w:rsidRPr="005B6A09">
        <w:rPr>
          <w:rFonts w:ascii="Book Antiqua" w:eastAsia="Book Antiqua" w:hAnsi="Book Antiqua" w:cs="Book Antiqua"/>
          <w:color w:val="000000"/>
        </w:rPr>
        <w:t xml:space="preserve"> (</w:t>
      </w:r>
      <w:proofErr w:type="spellStart"/>
      <w:r w:rsidR="00B77918" w:rsidRPr="005B6A09">
        <w:rPr>
          <w:rFonts w:ascii="Book Antiqua" w:eastAsia="Book Antiqua" w:hAnsi="Book Antiqua" w:cs="Book Antiqua"/>
          <w:color w:val="000000"/>
        </w:rPr>
        <w:t>Hh</w:t>
      </w:r>
      <w:proofErr w:type="spellEnd"/>
      <w:r w:rsidR="00B77918"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and Notch signals.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pathway has been recognized as a stemness-related pathway in </w:t>
      </w:r>
      <w:proofErr w:type="gramStart"/>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29,30]</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is involved in the maintenance, proliferation, apoptosis, and </w:t>
      </w:r>
      <w:r w:rsidRPr="005B6A09">
        <w:rPr>
          <w:rFonts w:ascii="Book Antiqua" w:eastAsia="Book Antiqua" w:hAnsi="Book Antiqua" w:cs="Book Antiqua"/>
          <w:color w:val="000000"/>
        </w:rPr>
        <w:lastRenderedPageBreak/>
        <w:t xml:space="preserve">differentiation of intestinal tract stem cells and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In the intestine, after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 activation, the downstream β-catenin </w:t>
      </w:r>
      <w:proofErr w:type="spellStart"/>
      <w:r w:rsidRPr="005B6A09">
        <w:rPr>
          <w:rFonts w:ascii="Book Antiqua" w:eastAsia="Book Antiqua" w:hAnsi="Book Antiqua" w:cs="Book Antiqua"/>
          <w:color w:val="000000"/>
        </w:rPr>
        <w:t>translocates</w:t>
      </w:r>
      <w:proofErr w:type="spellEnd"/>
      <w:r w:rsidRPr="005B6A09">
        <w:rPr>
          <w:rFonts w:ascii="Book Antiqua" w:eastAsia="Book Antiqua" w:hAnsi="Book Antiqua" w:cs="Book Antiqua"/>
          <w:color w:val="000000"/>
        </w:rPr>
        <w:t xml:space="preserve"> into the nucleus and turns on the transcriptional activity of important developmental-related genes such as c-</w:t>
      </w:r>
      <w:proofErr w:type="spellStart"/>
      <w:r w:rsidRPr="005B6A09">
        <w:rPr>
          <w:rFonts w:ascii="Book Antiqua" w:eastAsia="Book Antiqua" w:hAnsi="Book Antiqua" w:cs="Book Antiqua"/>
          <w:color w:val="000000"/>
        </w:rPr>
        <w:t>Myc</w:t>
      </w:r>
      <w:proofErr w:type="spellEnd"/>
      <w:r w:rsidRPr="005B6A09">
        <w:rPr>
          <w:rFonts w:ascii="Book Antiqua" w:eastAsia="Book Antiqua" w:hAnsi="Book Antiqua" w:cs="Book Antiqua"/>
          <w:color w:val="000000"/>
        </w:rPr>
        <w:t xml:space="preserve">, Axin2, and Lgr5. These downstream factors are also involved in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characteristics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31-33]</w:t>
      </w:r>
      <w:r w:rsidRPr="005B6A09">
        <w:rPr>
          <w:rFonts w:ascii="Book Antiqua" w:eastAsia="Book Antiqua" w:hAnsi="Book Antiqua" w:cs="Book Antiqua"/>
          <w:color w:val="000000"/>
        </w:rPr>
        <w:t xml:space="preserve">. In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cells, this is often accompanied by abnormal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signals. For example, </w:t>
      </w:r>
      <w:r w:rsidR="0057277F" w:rsidRPr="005B6A09">
        <w:rPr>
          <w:rFonts w:ascii="Book Antiqua" w:eastAsia="Book Antiqua" w:hAnsi="Book Antiqua" w:cs="Book Antiqua"/>
          <w:color w:val="000000"/>
        </w:rPr>
        <w:t>adenomatous polyposis coli (</w:t>
      </w:r>
      <w:r w:rsidRPr="005B6A09">
        <w:rPr>
          <w:rFonts w:ascii="Book Antiqua" w:eastAsia="Book Antiqua" w:hAnsi="Book Antiqua" w:cs="Book Antiqua"/>
          <w:color w:val="000000"/>
        </w:rPr>
        <w:t>APC</w:t>
      </w:r>
      <w:r w:rsidR="0057277F"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mutation leading to the excessive activation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signals has been considered the first step in tumor formation with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In addition, in the population of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it has been found to have a high degree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activity. All these suggest that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is closely related to the origin of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w:t>
      </w:r>
    </w:p>
    <w:p w14:paraId="6ED353F8" w14:textId="1FC4256B"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Notch signaling is also enhanced in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its interaction with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is also considered to be an important message affecting tumor </w:t>
      </w:r>
      <w:proofErr w:type="gramStart"/>
      <w:r w:rsidRPr="005B6A09">
        <w:rPr>
          <w:rFonts w:ascii="Book Antiqua" w:eastAsia="Book Antiqua" w:hAnsi="Book Antiqua" w:cs="Book Antiqua"/>
          <w:color w:val="000000"/>
        </w:rPr>
        <w:t>proliferation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34]</w:t>
      </w:r>
      <w:r w:rsidRPr="005B6A09">
        <w:rPr>
          <w:rFonts w:ascii="Book Antiqua" w:eastAsia="Book Antiqua" w:hAnsi="Book Antiqua" w:cs="Book Antiqua"/>
          <w:color w:val="000000"/>
        </w:rPr>
        <w:t xml:space="preserve">. In addition, if the Notch signal were inhibited by the deletion or inhibition of γ-secretase inhibitors, this will lead to an increase in the level of Math1 that promotes stem cell differentiation and undermines the maintenance of stem cell </w:t>
      </w:r>
      <w:proofErr w:type="gramStart"/>
      <w:r w:rsidRPr="005B6A09">
        <w:rPr>
          <w:rFonts w:ascii="Book Antiqua" w:eastAsia="Book Antiqua" w:hAnsi="Book Antiqua" w:cs="Book Antiqua"/>
          <w:color w:val="000000"/>
        </w:rPr>
        <w:t>populations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35]</w:t>
      </w:r>
      <w:r w:rsidRPr="005B6A09">
        <w:rPr>
          <w:rFonts w:ascii="Book Antiqua" w:eastAsia="Book Antiqua" w:hAnsi="Book Antiqua" w:cs="Book Antiqua"/>
          <w:color w:val="000000"/>
        </w:rPr>
        <w:t xml:space="preserve">. On the other hand, BMP and </w:t>
      </w:r>
      <w:proofErr w:type="spellStart"/>
      <w:r w:rsidR="00B77918" w:rsidRPr="005B6A09">
        <w:rPr>
          <w:rFonts w:ascii="Book Antiqua" w:eastAsia="Book Antiqua" w:hAnsi="Book Antiqua" w:cs="Book Antiqua"/>
          <w:color w:val="000000"/>
        </w:rPr>
        <w:t>Hh</w:t>
      </w:r>
      <w:proofErr w:type="spellEnd"/>
      <w:r w:rsidRPr="005B6A09">
        <w:rPr>
          <w:rFonts w:ascii="Book Antiqua" w:eastAsia="Book Antiqua" w:hAnsi="Book Antiqua" w:cs="Book Antiqua"/>
          <w:color w:val="000000"/>
        </w:rPr>
        <w:t xml:space="preserve"> signals are more present in differentiated intestinal cells. Studies have pointed out that the </w:t>
      </w:r>
      <w:proofErr w:type="spellStart"/>
      <w:r w:rsidR="00B77918" w:rsidRPr="005B6A09">
        <w:rPr>
          <w:rFonts w:ascii="Book Antiqua" w:eastAsia="Book Antiqua" w:hAnsi="Book Antiqua" w:cs="Book Antiqua"/>
          <w:color w:val="000000"/>
        </w:rPr>
        <w:t>Hh</w:t>
      </w:r>
      <w:proofErr w:type="spellEnd"/>
      <w:r w:rsidRPr="005B6A09">
        <w:rPr>
          <w:rFonts w:ascii="Book Antiqua" w:eastAsia="Book Antiqua" w:hAnsi="Book Antiqua" w:cs="Book Antiqua"/>
          <w:color w:val="000000"/>
        </w:rPr>
        <w:t xml:space="preserve"> signal also antagonizes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 and helps </w:t>
      </w:r>
      <w:proofErr w:type="spellStart"/>
      <w:r w:rsidRPr="005B6A09">
        <w:rPr>
          <w:rFonts w:ascii="Book Antiqua" w:eastAsia="Book Antiqua" w:hAnsi="Book Antiqua" w:cs="Book Antiqua"/>
          <w:color w:val="000000"/>
        </w:rPr>
        <w:t>Gli</w:t>
      </w:r>
      <w:proofErr w:type="spellEnd"/>
      <w:r w:rsidRPr="005B6A09">
        <w:rPr>
          <w:rFonts w:ascii="Book Antiqua" w:eastAsia="Book Antiqua" w:hAnsi="Book Antiqua" w:cs="Book Antiqua"/>
          <w:color w:val="000000"/>
        </w:rPr>
        <w:t xml:space="preserve">-dependent tumor cell </w:t>
      </w:r>
      <w:proofErr w:type="gramStart"/>
      <w:r w:rsidRPr="005B6A09">
        <w:rPr>
          <w:rFonts w:ascii="Book Antiqua" w:eastAsia="Book Antiqua" w:hAnsi="Book Antiqua" w:cs="Book Antiqua"/>
          <w:color w:val="000000"/>
        </w:rPr>
        <w:t>differentiation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36]</w:t>
      </w:r>
      <w:r w:rsidRPr="005B6A09">
        <w:rPr>
          <w:rFonts w:ascii="Book Antiqua" w:eastAsia="Book Antiqua" w:hAnsi="Book Antiqua" w:cs="Book Antiqua"/>
          <w:color w:val="000000"/>
        </w:rPr>
        <w:t>.</w:t>
      </w:r>
    </w:p>
    <w:p w14:paraId="63CF01A2" w14:textId="5DB6D955"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The </w:t>
      </w:r>
      <w:r w:rsidR="00F16909" w:rsidRPr="005B6A09">
        <w:rPr>
          <w:rFonts w:ascii="Book Antiqua" w:eastAsia="Book Antiqua" w:hAnsi="Book Antiqua" w:cs="Book Antiqua"/>
          <w:color w:val="000000"/>
        </w:rPr>
        <w:t>transforming growth factor (</w:t>
      </w:r>
      <w:r w:rsidRPr="005B6A09">
        <w:rPr>
          <w:rFonts w:ascii="Book Antiqua" w:eastAsia="Book Antiqua" w:hAnsi="Book Antiqua" w:cs="Book Antiqua"/>
          <w:color w:val="000000"/>
        </w:rPr>
        <w:t>TGF</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-β/BMP pathway has multiple roles in colorectal </w:t>
      </w:r>
      <w:proofErr w:type="gramStart"/>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30]</w:t>
      </w:r>
      <w:r w:rsidRPr="005B6A09">
        <w:rPr>
          <w:rFonts w:ascii="Book Antiqua" w:eastAsia="Book Antiqua" w:hAnsi="Book Antiqua" w:cs="Book Antiqua"/>
          <w:color w:val="000000"/>
        </w:rPr>
        <w:t xml:space="preserve">. It inhibits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messages to promote cancer stem cell differentiation and promotes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messages to help tumor </w:t>
      </w:r>
      <w:proofErr w:type="gramStart"/>
      <w:r w:rsidRPr="005B6A09">
        <w:rPr>
          <w:rFonts w:ascii="Book Antiqua" w:eastAsia="Book Antiqua" w:hAnsi="Book Antiqua" w:cs="Book Antiqua"/>
          <w:color w:val="000000"/>
        </w:rPr>
        <w:t>formation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37]</w:t>
      </w:r>
      <w:r w:rsidRPr="005B6A09">
        <w:rPr>
          <w:rFonts w:ascii="Book Antiqua" w:eastAsia="Book Antiqua" w:hAnsi="Book Antiqua" w:cs="Book Antiqua"/>
          <w:color w:val="000000"/>
        </w:rPr>
        <w:t xml:space="preserve">. BMP signaling inhibits the stemness of Lgr5+ stem cells through </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-mediated transcriptional </w:t>
      </w:r>
      <w:proofErr w:type="gramStart"/>
      <w:r w:rsidRPr="005B6A09">
        <w:rPr>
          <w:rFonts w:ascii="Book Antiqua" w:eastAsia="Book Antiqua" w:hAnsi="Book Antiqua" w:cs="Book Antiqua"/>
          <w:color w:val="000000"/>
        </w:rPr>
        <w:t>repression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38]</w:t>
      </w:r>
      <w:r w:rsidRPr="005B6A09">
        <w:rPr>
          <w:rFonts w:ascii="Book Antiqua" w:eastAsia="Book Antiqua" w:hAnsi="Book Antiqua" w:cs="Book Antiqua"/>
          <w:color w:val="000000"/>
        </w:rPr>
        <w:t>. In addition, it was found that knocking out GATA6</w:t>
      </w:r>
      <w:r w:rsidR="00F16909" w:rsidRPr="005B6A09">
        <w:rPr>
          <w:rFonts w:ascii="Book Antiqua" w:eastAsia="Book Antiqua" w:hAnsi="Book Antiqua" w:cs="Book Antiqua"/>
          <w:color w:val="000000"/>
        </w:rPr>
        <w:t>-</w:t>
      </w:r>
      <w:r w:rsidR="00F16909" w:rsidRPr="005B6A09">
        <w:rPr>
          <w:rFonts w:ascii="Book Antiqua" w:hAnsi="Book Antiqua" w:cs="Book Antiqua"/>
          <w:color w:val="000000"/>
          <w:lang w:eastAsia="zh-CN"/>
        </w:rPr>
        <w:t>α</w:t>
      </w:r>
      <w:r w:rsidRPr="005B6A09">
        <w:rPr>
          <w:rFonts w:ascii="Book Antiqua" w:eastAsia="Book Antiqua" w:hAnsi="Book Antiqua" w:cs="Book Antiqua"/>
          <w:color w:val="000000"/>
        </w:rPr>
        <w:t xml:space="preserve"> zinc finger transcription factor that helps maintain Lgr5+ CSCs in adenomas</w:t>
      </w:r>
      <w:r w:rsidR="00F16909" w:rsidRPr="005B6A09">
        <w:rPr>
          <w:rFonts w:ascii="Book Antiqua" w:eastAsia="Book Antiqua" w:hAnsi="Book Antiqua" w:cs="Book Antiqua"/>
          <w:color w:val="000000"/>
        </w:rPr>
        <w:t xml:space="preserve"> - </w:t>
      </w:r>
      <w:r w:rsidRPr="005B6A09">
        <w:rPr>
          <w:rFonts w:ascii="Book Antiqua" w:eastAsia="Book Antiqua" w:hAnsi="Book Antiqua" w:cs="Book Antiqua"/>
          <w:color w:val="000000"/>
        </w:rPr>
        <w:t xml:space="preserve">can up-regulate BMP signaling, thereby inhibiting the development of CRC. Knocking out GATA6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can up-regulate BMP signaling, thereby inhibiting the development of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39]</w:t>
      </w:r>
      <w:r w:rsidRPr="005B6A09">
        <w:rPr>
          <w:rFonts w:ascii="Book Antiqua" w:eastAsia="Book Antiqua" w:hAnsi="Book Antiqua" w:cs="Book Antiqua"/>
          <w:color w:val="000000"/>
        </w:rPr>
        <w:t xml:space="preserve">. Therefore, these signaling pathways are multiple mechanisms of stem cell regulation during the origin and development of CRC, which contributes to the development of therapeutic strategies required to treat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w:t>
      </w:r>
    </w:p>
    <w:p w14:paraId="177E8F00" w14:textId="77777777" w:rsidR="00A77B3E" w:rsidRPr="005B6A09" w:rsidRDefault="00A77B3E" w:rsidP="005B6A09">
      <w:pPr>
        <w:spacing w:line="360" w:lineRule="auto"/>
        <w:jc w:val="both"/>
        <w:rPr>
          <w:rFonts w:ascii="Book Antiqua" w:hAnsi="Book Antiqua"/>
        </w:rPr>
      </w:pPr>
    </w:p>
    <w:p w14:paraId="6D40C319" w14:textId="297ABC5E" w:rsidR="00A77B3E" w:rsidRPr="005B6A09" w:rsidRDefault="00FD7348" w:rsidP="005B6A09">
      <w:pPr>
        <w:spacing w:line="360" w:lineRule="auto"/>
        <w:jc w:val="both"/>
        <w:rPr>
          <w:rFonts w:ascii="Book Antiqua" w:eastAsia="Book Antiqua" w:hAnsi="Book Antiqua" w:cs="Book Antiqua"/>
          <w:b/>
          <w:bCs/>
          <w:color w:val="000000"/>
          <w:u w:val="single"/>
        </w:rPr>
      </w:pPr>
      <w:r w:rsidRPr="005B6A09">
        <w:rPr>
          <w:rFonts w:ascii="Book Antiqua" w:eastAsia="Book Antiqua" w:hAnsi="Book Antiqua" w:cs="Book Antiqua"/>
          <w:b/>
          <w:bCs/>
          <w:color w:val="000000"/>
          <w:u w:val="single"/>
        </w:rPr>
        <w:t>MI</w:t>
      </w:r>
      <w:r w:rsidR="00AE67D4" w:rsidRPr="005B6A09">
        <w:rPr>
          <w:rFonts w:ascii="Book Antiqua" w:eastAsia="Book Antiqua" w:hAnsi="Book Antiqua" w:cs="Book Antiqua"/>
          <w:b/>
          <w:bCs/>
          <w:color w:val="000000"/>
          <w:u w:val="single"/>
        </w:rPr>
        <w:t>RNA</w:t>
      </w:r>
    </w:p>
    <w:p w14:paraId="68897696" w14:textId="5FDAB6F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MiRNA is a small non</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coding RNA molecule with 20</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22 nucleotides</w:t>
      </w:r>
      <w:r w:rsidR="00A80D33" w:rsidRPr="005B6A09">
        <w:rPr>
          <w:rFonts w:ascii="Book Antiqua" w:eastAsia="Book Antiqua" w:hAnsi="Book Antiqua" w:cs="Book Antiqua"/>
          <w:color w:val="000000"/>
        </w:rPr>
        <w:t xml:space="preserve"> (</w:t>
      </w:r>
      <w:proofErr w:type="spellStart"/>
      <w:r w:rsidR="00A80D33" w:rsidRPr="005B6A09">
        <w:rPr>
          <w:rFonts w:ascii="Book Antiqua" w:eastAsia="Book Antiqua" w:hAnsi="Book Antiqua" w:cs="Book Antiqua"/>
          <w:color w:val="000000"/>
        </w:rPr>
        <w:t>nt</w:t>
      </w:r>
      <w:proofErr w:type="spellEnd"/>
      <w:proofErr w:type="gramStart"/>
      <w:r w:rsidR="00A80D33" w:rsidRPr="005B6A09">
        <w:rPr>
          <w:rFonts w:ascii="Book Antiqua" w:eastAsia="Book Antiqua" w:hAnsi="Book Antiqua" w:cs="Book Antiqua"/>
          <w:color w:val="000000"/>
        </w:rPr>
        <w: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40]</w:t>
      </w:r>
      <w:r w:rsidRPr="005B6A09">
        <w:rPr>
          <w:rFonts w:ascii="Book Antiqua" w:eastAsia="Book Antiqua" w:hAnsi="Book Antiqua" w:cs="Book Antiqua"/>
          <w:color w:val="000000"/>
        </w:rPr>
        <w:t xml:space="preserve">. After primary miRNA is initially transcribed, two splicing processes sequentially occur by Drosha and Dicer to generate precursor miRNA and mature miRNA. One of the two major functions of miRNA is translational repression, causing mRNA degradation through hybridization between the target mRNA and miRNA. In recent decades, numerous studies have reported that the expression of miRNA is dysregulated in malignancies as an oncogene or tumor-suppressor gene. For example, miR-21 as </w:t>
      </w:r>
      <w:proofErr w:type="spellStart"/>
      <w:r w:rsidRPr="005B6A09">
        <w:rPr>
          <w:rFonts w:ascii="Book Antiqua" w:eastAsia="Book Antiqua" w:hAnsi="Book Antiqua" w:cs="Book Antiqua"/>
          <w:color w:val="000000"/>
        </w:rPr>
        <w:t>oncomir</w:t>
      </w:r>
      <w:proofErr w:type="spellEnd"/>
      <w:r w:rsidRPr="005B6A09">
        <w:rPr>
          <w:rFonts w:ascii="Book Antiqua" w:eastAsia="Book Antiqua" w:hAnsi="Book Antiqua" w:cs="Book Antiqua"/>
          <w:color w:val="000000"/>
        </w:rPr>
        <w:t xml:space="preserve"> has been shown to be associated with poor prognosis and metastasis in patients with breast </w:t>
      </w:r>
      <w:proofErr w:type="gramStart"/>
      <w:r w:rsidRPr="005B6A09">
        <w:rPr>
          <w:rFonts w:ascii="Book Antiqua" w:eastAsia="Book Antiqua" w:hAnsi="Book Antiqua" w:cs="Book Antiqua"/>
          <w:color w:val="000000"/>
        </w:rPr>
        <w:t>cancers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41,42]</w:t>
      </w:r>
      <w:r w:rsidRPr="005B6A09">
        <w:rPr>
          <w:rFonts w:ascii="Book Antiqua" w:eastAsia="Book Antiqua" w:hAnsi="Book Antiqua" w:cs="Book Antiqua"/>
          <w:color w:val="000000"/>
        </w:rPr>
        <w:t>. In breast CSCs, diminished miRNA let</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7 is required to maintain self-renewal ability and inhibit </w:t>
      </w:r>
      <w:proofErr w:type="gramStart"/>
      <w:r w:rsidRPr="005B6A09">
        <w:rPr>
          <w:rFonts w:ascii="Book Antiqua" w:eastAsia="Book Antiqua" w:hAnsi="Book Antiqua" w:cs="Book Antiqua"/>
          <w:color w:val="000000"/>
        </w:rPr>
        <w:t>differentiation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43]</w:t>
      </w:r>
      <w:r w:rsidRPr="005B6A09">
        <w:rPr>
          <w:rFonts w:ascii="Book Antiqua" w:eastAsia="Book Antiqua" w:hAnsi="Book Antiqua" w:cs="Book Antiqua"/>
          <w:color w:val="000000"/>
        </w:rPr>
        <w:t>. In pancreatic cancer, miR-34a suppresses the expression of BCL2, Notch1, and Notch2, which are implicated in anti</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apoptosis to maintain the tumor-initiating cell </w:t>
      </w:r>
      <w:proofErr w:type="gramStart"/>
      <w:r w:rsidRPr="005B6A09">
        <w:rPr>
          <w:rFonts w:ascii="Book Antiqua" w:eastAsia="Book Antiqua" w:hAnsi="Book Antiqua" w:cs="Book Antiqua"/>
          <w:color w:val="000000"/>
        </w:rPr>
        <w:t>population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44]</w:t>
      </w:r>
      <w:r w:rsidRPr="005B6A09">
        <w:rPr>
          <w:rFonts w:ascii="Book Antiqua" w:eastAsia="Book Antiqua" w:hAnsi="Book Antiqua" w:cs="Book Antiqua"/>
          <w:color w:val="000000"/>
        </w:rPr>
        <w:t xml:space="preserve">. Furthermore, MRX34, a liposomal miR-34 mimic, has already been evaluated in phase I clinical trials against liver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45]</w:t>
      </w:r>
      <w:r w:rsidRPr="005B6A09">
        <w:rPr>
          <w:rFonts w:ascii="Book Antiqua" w:eastAsia="Book Antiqua" w:hAnsi="Book Antiqua" w:cs="Book Antiqua"/>
          <w:color w:val="000000"/>
        </w:rPr>
        <w:t xml:space="preserve">. Most studies about miRNA have focused on the regulation of transcription factors or abnormal copy numbers. However, the epigenetic regulation of miRNA in cancers has attracted more attention in the last </w:t>
      </w:r>
      <w:proofErr w:type="gramStart"/>
      <w:r w:rsidRPr="005B6A09">
        <w:rPr>
          <w:rFonts w:ascii="Book Antiqua" w:eastAsia="Book Antiqua" w:hAnsi="Book Antiqua" w:cs="Book Antiqua"/>
          <w:color w:val="000000"/>
        </w:rPr>
        <w:t>decade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46]</w:t>
      </w:r>
      <w:r w:rsidRPr="005B6A09">
        <w:rPr>
          <w:rFonts w:ascii="Book Antiqua" w:eastAsia="Book Antiqua" w:hAnsi="Book Antiqua" w:cs="Book Antiqua"/>
          <w:color w:val="000000"/>
        </w:rPr>
        <w:t>. Unraveling the regulatory mechanisms of cancer</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associated miRNA may provide a novel therapeutic strategy for cancers.</w:t>
      </w:r>
    </w:p>
    <w:p w14:paraId="3558AD68" w14:textId="54653D36"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the progression of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regulatory miRNAs are also involved in the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stem cell population and many studies have also described the regulation of miRNA, which is involved in the network of the origin of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Many current studies have found that certain miRNAs related to CRC stem cells mostly target certain important signaling pathways and molecules that maintain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or cell surface markers, showing the cancer-inhibition function. Such miRNAs are often found in cancer. The amount of expression in the cells decreases. In contrast, some miRNAs that target tumor-suppressor genes will play an important role in the cancer process.</w:t>
      </w:r>
    </w:p>
    <w:p w14:paraId="194BF8F2" w14:textId="208AC0F1"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In previous studies, under the deficiency of Dicer</w:t>
      </w:r>
      <w:r w:rsidR="00C943E3" w:rsidRPr="005B6A09">
        <w:rPr>
          <w:rFonts w:ascii="Book Antiqua" w:eastAsia="Book Antiqua" w:hAnsi="Book Antiqua" w:cs="Book Antiqua"/>
          <w:color w:val="000000"/>
        </w:rPr>
        <w:t xml:space="preserve"> - </w:t>
      </w:r>
      <w:r w:rsidRPr="005B6A09">
        <w:rPr>
          <w:rFonts w:ascii="Book Antiqua" w:eastAsia="Book Antiqua" w:hAnsi="Book Antiqua" w:cs="Book Antiqua"/>
          <w:color w:val="000000"/>
        </w:rPr>
        <w:t>an important protein involved in the miRNA process</w:t>
      </w:r>
      <w:r w:rsidR="00C943E3" w:rsidRPr="005B6A09">
        <w:rPr>
          <w:rFonts w:ascii="Book Antiqua" w:eastAsia="Book Antiqua" w:hAnsi="Book Antiqua" w:cs="Book Antiqua"/>
          <w:color w:val="000000"/>
        </w:rPr>
        <w:t xml:space="preserve"> - </w:t>
      </w:r>
      <w:r w:rsidRPr="005B6A09">
        <w:rPr>
          <w:rFonts w:ascii="Book Antiqua" w:eastAsia="Book Antiqua" w:hAnsi="Book Antiqua" w:cs="Book Antiqua"/>
          <w:color w:val="000000"/>
        </w:rPr>
        <w:t xml:space="preserve">the expression of CD44 and Lgr5 will increase, as will the stem cell transcription factors Sox2 and Nanog. This shows that some miRNAs are inhibitory molecules for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Meanwhile, it will also affect the stem cell population in CRC cells </w:t>
      </w:r>
      <w:r w:rsidRPr="005B6A09">
        <w:rPr>
          <w:rFonts w:ascii="Book Antiqua" w:eastAsia="Book Antiqua" w:hAnsi="Book Antiqua" w:cs="Book Antiqua"/>
          <w:color w:val="000000"/>
        </w:rPr>
        <w:lastRenderedPageBreak/>
        <w:t xml:space="preserve">and enhance the ability to initiate tumors and </w:t>
      </w:r>
      <w:proofErr w:type="gramStart"/>
      <w:r w:rsidRPr="005B6A09">
        <w:rPr>
          <w:rFonts w:ascii="Book Antiqua" w:eastAsia="Book Antiqua" w:hAnsi="Book Antiqua" w:cs="Book Antiqua"/>
          <w:color w:val="000000"/>
        </w:rPr>
        <w:t>metastasis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47]</w:t>
      </w:r>
      <w:r w:rsidRPr="005B6A09">
        <w:rPr>
          <w:rFonts w:ascii="Book Antiqua" w:eastAsia="Book Antiqua" w:hAnsi="Book Antiqua" w:cs="Book Antiqua"/>
          <w:color w:val="000000"/>
        </w:rPr>
        <w:t>. At present, many studies have reported that miRNAs have been targeting stem cell genes or genes involved in the regulation of stem cell properties, which have led to the development of different CSC populations.</w:t>
      </w:r>
    </w:p>
    <w:p w14:paraId="129A2473" w14:textId="77777777" w:rsidR="00A77B3E" w:rsidRPr="005B6A09" w:rsidRDefault="00A77B3E" w:rsidP="005B6A09">
      <w:pPr>
        <w:spacing w:line="360" w:lineRule="auto"/>
        <w:jc w:val="both"/>
        <w:rPr>
          <w:rFonts w:ascii="Book Antiqua" w:hAnsi="Book Antiqua"/>
        </w:rPr>
      </w:pPr>
    </w:p>
    <w:p w14:paraId="3E74FCA9" w14:textId="4672B56C" w:rsidR="00A77B3E" w:rsidRPr="005B6A09" w:rsidRDefault="00FD7348" w:rsidP="005B6A09">
      <w:pPr>
        <w:spacing w:line="360" w:lineRule="auto"/>
        <w:jc w:val="both"/>
        <w:rPr>
          <w:rFonts w:ascii="Book Antiqua" w:hAnsi="Book Antiqua"/>
          <w:b/>
          <w:bCs/>
          <w:i/>
          <w:iCs/>
        </w:rPr>
      </w:pPr>
      <w:r w:rsidRPr="005B6A09">
        <w:rPr>
          <w:rFonts w:ascii="Book Antiqua" w:eastAsia="Book Antiqua" w:hAnsi="Book Antiqua" w:cs="Book Antiqua"/>
          <w:b/>
          <w:bCs/>
          <w:i/>
          <w:iCs/>
          <w:color w:val="000000"/>
        </w:rPr>
        <w:t>CRC stem cell surface markers</w:t>
      </w:r>
    </w:p>
    <w:p w14:paraId="290DB1AB" w14:textId="6566C2A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CRC stem cell markers such as CD44, CD133, and </w:t>
      </w:r>
      <w:r w:rsidR="002D2ADD" w:rsidRPr="005B6A09">
        <w:rPr>
          <w:rFonts w:ascii="Book Antiqua" w:eastAsia="Book Antiqua" w:hAnsi="Book Antiqua" w:cs="Book Antiqua"/>
          <w:color w:val="000000"/>
        </w:rPr>
        <w:t xml:space="preserve">Lgr5 </w:t>
      </w:r>
      <w:r w:rsidRPr="005B6A09">
        <w:rPr>
          <w:rFonts w:ascii="Book Antiqua" w:eastAsia="Book Antiqua" w:hAnsi="Book Antiqua" w:cs="Book Antiqua"/>
          <w:color w:val="000000"/>
        </w:rPr>
        <w:t xml:space="preserve">also participate in the physiological network regulation of many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as the surface antigens of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For example, CD44 can participate in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 to induce stem cell properties whether in breast cancer or </w:t>
      </w:r>
      <w:proofErr w:type="gramStart"/>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33]</w:t>
      </w:r>
      <w:r w:rsidRPr="005B6A09">
        <w:rPr>
          <w:rFonts w:ascii="Book Antiqua" w:eastAsia="Book Antiqua" w:hAnsi="Book Antiqua" w:cs="Book Antiqua"/>
          <w:color w:val="000000"/>
        </w:rPr>
        <w:t xml:space="preserve">. </w:t>
      </w:r>
      <w:r w:rsidR="002D2ADD" w:rsidRPr="005B6A09">
        <w:rPr>
          <w:rFonts w:ascii="Book Antiqua" w:eastAsia="Book Antiqua" w:hAnsi="Book Antiqua" w:cs="Book Antiqua"/>
          <w:color w:val="000000"/>
        </w:rPr>
        <w:t xml:space="preserve">Lgr5 </w:t>
      </w:r>
      <w:r w:rsidRPr="005B6A09">
        <w:rPr>
          <w:rFonts w:ascii="Book Antiqua" w:eastAsia="Book Antiqua" w:hAnsi="Book Antiqua" w:cs="Book Antiqua"/>
          <w:color w:val="000000"/>
        </w:rPr>
        <w:t xml:space="preserve">belongs to the GPCR family and can identify stem cells in colonic epithelial cells. It is considered a negative modulator of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 A group found that miR-23b can distinguish malignant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from normal intestinal epithelium and the miR</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23b added in CRC is expected to target the Lgr5 gene. In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miR-23b promotes cell proliferation and the cell cycle and improves the self</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renewal ability, thus affecting metastasis and drug resistance, which are closely related to the characteristics of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Furthermore, this also increased the </w:t>
      </w:r>
      <w:r w:rsidR="00C943E3" w:rsidRPr="005B6A09">
        <w:rPr>
          <w:rFonts w:ascii="Book Antiqua" w:eastAsia="Book Antiqua" w:hAnsi="Book Antiqua" w:cs="Book Antiqua"/>
          <w:color w:val="000000"/>
        </w:rPr>
        <w:t>aldehyde dehydrogenase (</w:t>
      </w:r>
      <w:r w:rsidRPr="005B6A09">
        <w:rPr>
          <w:rFonts w:ascii="Book Antiqua" w:eastAsia="Book Antiqua" w:hAnsi="Book Antiqua" w:cs="Book Antiqua"/>
          <w:color w:val="000000"/>
        </w:rPr>
        <w:t>ALDH</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 CSC population </w:t>
      </w:r>
      <w:proofErr w:type="gramStart"/>
      <w:r w:rsidRPr="005B6A09">
        <w:rPr>
          <w:rFonts w:ascii="Book Antiqua" w:eastAsia="Book Antiqua" w:hAnsi="Book Antiqua" w:cs="Book Antiqua"/>
          <w:color w:val="000000"/>
        </w:rPr>
        <w:t>group</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48]</w:t>
      </w:r>
      <w:r w:rsidRPr="005B6A09">
        <w:rPr>
          <w:rFonts w:ascii="Book Antiqua" w:eastAsia="Book Antiqua" w:hAnsi="Book Antiqua" w:cs="Book Antiqua"/>
          <w:color w:val="000000"/>
        </w:rPr>
        <w:t xml:space="preserve">. CD24, a glycosylphosphatidylinositol-anchor protein, is considered a CRC stem cell marker and has been shown to increase cancer stem cell properties. Wang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43E3" w:rsidRPr="005B6A09">
        <w:rPr>
          <w:rFonts w:ascii="Book Antiqua" w:eastAsia="Book Antiqua" w:hAnsi="Book Antiqua" w:cs="Book Antiqua"/>
          <w:color w:val="000000"/>
          <w:vertAlign w:val="superscript"/>
        </w:rPr>
        <w:t>[</w:t>
      </w:r>
      <w:proofErr w:type="gramEnd"/>
      <w:r w:rsidR="00C943E3" w:rsidRPr="005B6A09">
        <w:rPr>
          <w:rFonts w:ascii="Book Antiqua" w:eastAsia="Book Antiqua" w:hAnsi="Book Antiqua" w:cs="Book Antiqua"/>
          <w:color w:val="000000"/>
          <w:vertAlign w:val="superscript"/>
        </w:rPr>
        <w:t>49]</w:t>
      </w:r>
      <w:r w:rsidRPr="005B6A09">
        <w:rPr>
          <w:rFonts w:ascii="Book Antiqua" w:eastAsia="Book Antiqua" w:hAnsi="Book Antiqua" w:cs="Book Antiqua"/>
          <w:color w:val="000000"/>
        </w:rPr>
        <w:t xml:space="preserve"> reported that miR-1185-1 suppresses the expression of CD24 by targeting its 3</w:t>
      </w:r>
      <w:r w:rsidR="00C943E3" w:rsidRPr="005B6A09">
        <w:rPr>
          <w:rFonts w:ascii="Book Antiqua" w:eastAsia="Book Antiqua" w:hAnsi="Book Antiqua" w:cs="Book Antiqua"/>
          <w:color w:val="000000"/>
        </w:rPr>
        <w:t xml:space="preserve">’ untranslated region </w:t>
      </w:r>
      <w:r w:rsidRPr="005B6A09">
        <w:rPr>
          <w:rFonts w:ascii="Book Antiqua" w:eastAsia="Book Antiqua" w:hAnsi="Book Antiqua" w:cs="Book Antiqua"/>
          <w:color w:val="000000"/>
        </w:rPr>
        <w:t>(</w:t>
      </w:r>
      <w:r w:rsidR="00C943E3" w:rsidRPr="005B6A09">
        <w:rPr>
          <w:rFonts w:ascii="Book Antiqua" w:eastAsia="Book Antiqua" w:hAnsi="Book Antiqua" w:cs="Book Antiqua"/>
          <w:color w:val="000000"/>
        </w:rPr>
        <w:t>3’UTR</w:t>
      </w:r>
      <w:r w:rsidRPr="005B6A09">
        <w:rPr>
          <w:rFonts w:ascii="Book Antiqua" w:eastAsia="Book Antiqua" w:hAnsi="Book Antiqua" w:cs="Book Antiqua"/>
          <w:color w:val="000000"/>
        </w:rPr>
        <w:t xml:space="preserve">) and could be inhibited by SIRT1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histone deacetylation. Targeting SIRT1 by RNAi could increase the expression of miR-1185-1 and further repress CD24 translation and CRC stemness. Transmembrane-4-L-six-family-1 (TM4SF1), a cell surface antigen, is increased in various human epithelial </w:t>
      </w:r>
      <w:proofErr w:type="gramStart"/>
      <w:r w:rsidRPr="005B6A09">
        <w:rPr>
          <w:rFonts w:ascii="Book Antiqua" w:eastAsia="Book Antiqua" w:hAnsi="Book Antiqua" w:cs="Book Antiqua"/>
          <w:color w:val="000000"/>
        </w:rPr>
        <w:t>carcinomas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50]</w:t>
      </w:r>
      <w:r w:rsidRPr="005B6A09">
        <w:rPr>
          <w:rFonts w:ascii="Book Antiqua" w:eastAsia="Book Antiqua" w:hAnsi="Book Antiqua" w:cs="Book Antiqua"/>
          <w:color w:val="000000"/>
        </w:rPr>
        <w:t xml:space="preserve">. In CRC tumor tissues and cell lines, miR-30a is downregulated. Overexpression of miR-30a reduces migration and invasion in CRC cell lines. miR-30a could target TM4SF1, and it inhibits </w:t>
      </w:r>
      <w:r w:rsidR="00483FB2" w:rsidRPr="005B6A09">
        <w:rPr>
          <w:rFonts w:ascii="Book Antiqua" w:eastAsia="Book Antiqua" w:hAnsi="Book Antiqua" w:cs="Book Antiqua"/>
          <w:color w:val="000000"/>
        </w:rPr>
        <w:t>vascular endothelial-derived growth factor</w:t>
      </w:r>
      <w:r w:rsidRPr="005B6A09">
        <w:rPr>
          <w:rFonts w:ascii="Book Antiqua" w:eastAsia="Book Antiqua" w:hAnsi="Book Antiqua" w:cs="Book Antiqua"/>
          <w:color w:val="000000"/>
        </w:rPr>
        <w:t xml:space="preserve"> expression and enhances E-cadherin </w:t>
      </w:r>
      <w:proofErr w:type="gramStart"/>
      <w:r w:rsidRPr="005B6A09">
        <w:rPr>
          <w:rFonts w:ascii="Book Antiqua" w:eastAsia="Book Antiqua" w:hAnsi="Book Antiqua" w:cs="Book Antiqua"/>
          <w:color w:val="000000"/>
        </w:rPr>
        <w:t>expression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51]</w:t>
      </w:r>
      <w:r w:rsidRPr="005B6A09">
        <w:rPr>
          <w:rFonts w:ascii="Book Antiqua" w:eastAsia="Book Antiqua" w:hAnsi="Book Antiqua" w:cs="Book Antiqua"/>
          <w:color w:val="000000"/>
        </w:rPr>
        <w:t xml:space="preserve">. LRIG1, leucine-rich repeats and immunoglobulin-like domains protein 1, is a type I single-transmembrane protein and an intestinal stem cell marker that functions as a tumor </w:t>
      </w:r>
      <w:proofErr w:type="gramStart"/>
      <w:r w:rsidRPr="005B6A09">
        <w:rPr>
          <w:rFonts w:ascii="Book Antiqua" w:eastAsia="Book Antiqua" w:hAnsi="Book Antiqua" w:cs="Book Antiqua"/>
          <w:color w:val="000000"/>
        </w:rPr>
        <w:lastRenderedPageBreak/>
        <w:t>suppressor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52]</w:t>
      </w:r>
      <w:r w:rsidRPr="005B6A09">
        <w:rPr>
          <w:rFonts w:ascii="Book Antiqua" w:eastAsia="Book Antiqua" w:hAnsi="Book Antiqua" w:cs="Book Antiqua"/>
          <w:color w:val="000000"/>
        </w:rPr>
        <w:t xml:space="preserve">. Viswanathan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483FB2" w:rsidRPr="005B6A09">
        <w:rPr>
          <w:rFonts w:ascii="Book Antiqua" w:eastAsia="Book Antiqua" w:hAnsi="Book Antiqua" w:cs="Book Antiqua"/>
          <w:color w:val="000000"/>
          <w:vertAlign w:val="superscript"/>
        </w:rPr>
        <w:t>[</w:t>
      </w:r>
      <w:proofErr w:type="gramEnd"/>
      <w:r w:rsidR="00483FB2" w:rsidRPr="005B6A09">
        <w:rPr>
          <w:rFonts w:ascii="Book Antiqua" w:eastAsia="Book Antiqua" w:hAnsi="Book Antiqua" w:cs="Book Antiqua"/>
          <w:color w:val="000000"/>
          <w:vertAlign w:val="superscript"/>
        </w:rPr>
        <w:t>53]</w:t>
      </w:r>
      <w:r w:rsidRPr="005B6A09">
        <w:rPr>
          <w:rFonts w:ascii="Book Antiqua" w:eastAsia="Book Antiqua" w:hAnsi="Book Antiqua" w:cs="Book Antiqua"/>
          <w:color w:val="000000"/>
        </w:rPr>
        <w:t xml:space="preserve"> found that miR-92a can target LRIG1 and promote the proliferation of HT29 CRC cells. miR-92a also promotes the tumorigenesis of CRC.</w:t>
      </w:r>
    </w:p>
    <w:p w14:paraId="0D65B189" w14:textId="77777777" w:rsidR="00A77B3E" w:rsidRPr="005B6A09" w:rsidRDefault="00A77B3E" w:rsidP="005B6A09">
      <w:pPr>
        <w:spacing w:line="360" w:lineRule="auto"/>
        <w:jc w:val="both"/>
        <w:rPr>
          <w:rFonts w:ascii="Book Antiqua" w:hAnsi="Book Antiqua"/>
        </w:rPr>
      </w:pPr>
    </w:p>
    <w:p w14:paraId="0B81154C" w14:textId="716939A8" w:rsidR="00A77B3E" w:rsidRPr="005B6A09" w:rsidRDefault="00FD7348" w:rsidP="005B6A09">
      <w:pPr>
        <w:spacing w:line="360" w:lineRule="auto"/>
        <w:jc w:val="both"/>
        <w:rPr>
          <w:rFonts w:ascii="Book Antiqua" w:eastAsia="Book Antiqua" w:hAnsi="Book Antiqua" w:cs="Book Antiqua"/>
          <w:b/>
          <w:bCs/>
          <w:i/>
          <w:iCs/>
          <w:color w:val="000000"/>
        </w:rPr>
      </w:pPr>
      <w:r w:rsidRPr="005B6A09">
        <w:rPr>
          <w:rFonts w:ascii="Book Antiqua" w:eastAsia="Book Antiqua" w:hAnsi="Book Antiqua" w:cs="Book Antiqua"/>
          <w:b/>
          <w:bCs/>
          <w:i/>
          <w:iCs/>
          <w:color w:val="000000"/>
        </w:rPr>
        <w:t>CRC stemness-related intracellular regulatory and transcription factors</w:t>
      </w:r>
    </w:p>
    <w:p w14:paraId="721AB469" w14:textId="2CE08E0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Some miRNAs regulate important stemness transcription factors in CRC progress. SOX2 plays an important role in embryonic development and the formation of induced pluripotent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54]</w:t>
      </w:r>
      <w:r w:rsidRPr="005B6A09">
        <w:rPr>
          <w:rFonts w:ascii="Book Antiqua" w:eastAsia="Book Antiqua" w:hAnsi="Book Antiqua" w:cs="Book Antiqua"/>
          <w:color w:val="000000"/>
        </w:rPr>
        <w:t xml:space="preserve">. SOX2 is also necessary to maintain CSC. </w:t>
      </w:r>
      <w:r w:rsidR="00483FB2" w:rsidRPr="005B6A09">
        <w:rPr>
          <w:rFonts w:ascii="Book Antiqua" w:eastAsia="Book Antiqua" w:hAnsi="Book Antiqua" w:cs="Book Antiqua"/>
          <w:color w:val="000000"/>
        </w:rPr>
        <w:t>A study found</w:t>
      </w:r>
      <w:r w:rsidRPr="005B6A09">
        <w:rPr>
          <w:rFonts w:ascii="Book Antiqua" w:eastAsia="Book Antiqua" w:hAnsi="Book Antiqua" w:cs="Book Antiqua"/>
          <w:color w:val="000000"/>
        </w:rPr>
        <w:t xml:space="preserve"> that miR-450a-5p can target the 3</w:t>
      </w:r>
      <w:r w:rsidR="00483FB2"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UTR region to inhibit SOX2 expression in CRC. Therefore, SOX2-induced CSC properties and angiogenesis are inhibited. On the contrary, overexpression of SOX2 can rescue the inhibition brought by miR-450a-5p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and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Kruppel</w:t>
      </w:r>
      <w:proofErr w:type="spellEnd"/>
      <w:r w:rsidRPr="005B6A09">
        <w:rPr>
          <w:rFonts w:ascii="Book Antiqua" w:eastAsia="Book Antiqua" w:hAnsi="Book Antiqua" w:cs="Book Antiqua"/>
          <w:color w:val="000000"/>
        </w:rPr>
        <w:t xml:space="preserve">-like factor 5 (KLF5) is a zinc-finger transcription factor of the KLF family. KLF family proteins play various roles in homeostasis and stem cell </w:t>
      </w:r>
      <w:proofErr w:type="gramStart"/>
      <w:r w:rsidRPr="005B6A09">
        <w:rPr>
          <w:rFonts w:ascii="Book Antiqua" w:eastAsia="Book Antiqua" w:hAnsi="Book Antiqua" w:cs="Book Antiqua"/>
          <w:color w:val="000000"/>
        </w:rPr>
        <w:t>regulation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55]</w:t>
      </w:r>
      <w:r w:rsidRPr="005B6A09">
        <w:rPr>
          <w:rFonts w:ascii="Book Antiqua" w:eastAsia="Book Antiqua" w:hAnsi="Book Antiqua" w:cs="Book Antiqua"/>
          <w:color w:val="000000"/>
        </w:rPr>
        <w:t xml:space="preserve">. The transcription factor YAP1 affects multiple signaling pathways in CRC cells. </w:t>
      </w:r>
      <w:proofErr w:type="spellStart"/>
      <w:proofErr w:type="gramStart"/>
      <w:r w:rsidRPr="005B6A09">
        <w:rPr>
          <w:rFonts w:ascii="Book Antiqua" w:eastAsia="Book Antiqua" w:hAnsi="Book Antiqua" w:cs="Book Antiqua"/>
          <w:color w:val="000000"/>
        </w:rPr>
        <w:t>Ou’s</w:t>
      </w:r>
      <w:proofErr w:type="spellEnd"/>
      <w:r w:rsidR="00483FB2" w:rsidRPr="005B6A09">
        <w:rPr>
          <w:rFonts w:ascii="Book Antiqua" w:eastAsia="Book Antiqua" w:hAnsi="Book Antiqua" w:cs="Book Antiqua"/>
          <w:color w:val="000000"/>
          <w:vertAlign w:val="superscript"/>
        </w:rPr>
        <w:t>[</w:t>
      </w:r>
      <w:proofErr w:type="gramEnd"/>
      <w:r w:rsidR="00483FB2" w:rsidRPr="005B6A09">
        <w:rPr>
          <w:rFonts w:ascii="Book Antiqua" w:eastAsia="Book Antiqua" w:hAnsi="Book Antiqua" w:cs="Book Antiqua"/>
          <w:color w:val="000000"/>
          <w:vertAlign w:val="superscript"/>
        </w:rPr>
        <w:t>56]</w:t>
      </w:r>
      <w:r w:rsidRPr="005B6A09">
        <w:rPr>
          <w:rFonts w:ascii="Book Antiqua" w:eastAsia="Book Antiqua" w:hAnsi="Book Antiqua" w:cs="Book Antiqua"/>
          <w:color w:val="000000"/>
        </w:rPr>
        <w:t xml:space="preserve"> group has pointed out that miR-590-5p directly inhibits YAP1 in CRC cells and inhibits tumorigenesis. The miR-590-5p-YAP1 axis in CRC specimens is dysregulated and affects the survival of patients. GATA transcription factors comprise a family of zinc-finger proteins and play an essential role in embryo </w:t>
      </w:r>
      <w:proofErr w:type="gramStart"/>
      <w:r w:rsidRPr="005B6A09">
        <w:rPr>
          <w:rFonts w:ascii="Book Antiqua" w:eastAsia="Book Antiqua" w:hAnsi="Book Antiqua" w:cs="Book Antiqua"/>
          <w:color w:val="000000"/>
        </w:rPr>
        <w:t>development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57]</w:t>
      </w:r>
      <w:r w:rsidRPr="005B6A09">
        <w:rPr>
          <w:rFonts w:ascii="Book Antiqua" w:eastAsia="Book Antiqua" w:hAnsi="Book Antiqua" w:cs="Book Antiqua"/>
          <w:color w:val="000000"/>
        </w:rPr>
        <w:t>. In CRC cells, GATA6 is the direct target of miR-203. miR</w:t>
      </w:r>
      <w:r w:rsidR="00EC7766" w:rsidRPr="005B6A09">
        <w:rPr>
          <w:rFonts w:ascii="Book Antiqua" w:eastAsia="宋体" w:hAnsi="Book Antiqua" w:cs="宋体"/>
          <w:color w:val="000000"/>
        </w:rPr>
        <w:t>-</w:t>
      </w:r>
      <w:r w:rsidRPr="005B6A09">
        <w:rPr>
          <w:rFonts w:ascii="Book Antiqua" w:eastAsia="Book Antiqua" w:hAnsi="Book Antiqua" w:cs="Book Antiqua"/>
          <w:color w:val="000000"/>
        </w:rPr>
        <w:t>203</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overexpressing HCT</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116 and HT</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29 cells decrease self-renewal ability and cancer </w:t>
      </w:r>
      <w:proofErr w:type="gramStart"/>
      <w:r w:rsidRPr="005B6A09">
        <w:rPr>
          <w:rFonts w:ascii="Book Antiqua" w:eastAsia="Book Antiqua" w:hAnsi="Book Antiqua" w:cs="Book Antiqua"/>
          <w:color w:val="000000"/>
        </w:rPr>
        <w:t>stemness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58]</w:t>
      </w:r>
      <w:r w:rsidRPr="005B6A09">
        <w:rPr>
          <w:rFonts w:ascii="Book Antiqua" w:eastAsia="Book Antiqua" w:hAnsi="Book Antiqua" w:cs="Book Antiqua"/>
          <w:color w:val="000000"/>
        </w:rPr>
        <w:t>. Spalt-like</w:t>
      </w:r>
      <w:r w:rsidR="00BB5986" w:rsidRPr="005B6A09">
        <w:rPr>
          <w:rFonts w:ascii="Book Antiqua" w:eastAsia="Book Antiqua" w:hAnsi="Book Antiqua" w:cs="Book Antiqua"/>
          <w:color w:val="000000"/>
        </w:rPr>
        <w:t xml:space="preserve"> (SALL)</w:t>
      </w:r>
      <w:r w:rsidRPr="005B6A09">
        <w:rPr>
          <w:rFonts w:ascii="Book Antiqua" w:eastAsia="Book Antiqua" w:hAnsi="Book Antiqua" w:cs="Book Antiqua"/>
          <w:color w:val="000000"/>
        </w:rPr>
        <w:t xml:space="preserve"> transcription factor is an important transcription factor for self-renewal and pluripotency. A study showed that miR-3622a-3p is downregulated in CRC tissues and cells. miR-3362a-3p inhibits the malignant biological characteristics of CRC. miR-3622a-3p also inhibits the stemness and epithelial to mesenchymal transition (EMT) of CRC cells through SALL4 targeting. In tumor xenograft models and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metastasis models, miR-3622a-3p can also inhibit the tumorigenesis and metastasis of CRC cells </w:t>
      </w:r>
      <w:r w:rsidRPr="005B6A09">
        <w:rPr>
          <w:rFonts w:ascii="Book Antiqua" w:eastAsia="Book Antiqua" w:hAnsi="Book Antiqua" w:cs="Book Antiqua"/>
          <w:i/>
          <w:iCs/>
          <w:color w:val="000000"/>
        </w:rPr>
        <w:t xml:space="preserve">in </w:t>
      </w:r>
      <w:proofErr w:type="gramStart"/>
      <w:r w:rsidRPr="005B6A09">
        <w:rPr>
          <w:rFonts w:ascii="Book Antiqua" w:eastAsia="Book Antiqua" w:hAnsi="Book Antiqua" w:cs="Book Antiqua"/>
          <w:i/>
          <w:iCs/>
          <w:color w:val="000000"/>
        </w:rPr>
        <w:t>vivo</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59]</w:t>
      </w:r>
      <w:r w:rsidRPr="005B6A09">
        <w:rPr>
          <w:rFonts w:ascii="Book Antiqua" w:eastAsia="Book Antiqua" w:hAnsi="Book Antiqua" w:cs="Book Antiqua"/>
          <w:color w:val="000000"/>
        </w:rPr>
        <w:t>.</w:t>
      </w:r>
    </w:p>
    <w:p w14:paraId="51A70F94" w14:textId="4F7F5FB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EMT is related to tumor metastasis and is considered one of the properties of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The EMT-related ZEB2 gene was verified as the binding target of miR-377. The expression of miR-377 was downregulated in colon cancer tissues and cell lines. Knockdown of miR-377 increases the number of ALDH+ cells and promotes the ability to form cancer spheres. </w:t>
      </w:r>
      <w:r w:rsidRPr="005B6A09">
        <w:rPr>
          <w:rFonts w:ascii="Book Antiqua" w:eastAsia="Book Antiqua" w:hAnsi="Book Antiqua" w:cs="Book Antiqua"/>
          <w:color w:val="000000"/>
        </w:rPr>
        <w:lastRenderedPageBreak/>
        <w:t xml:space="preserve">Overexpression of ZEB2 could prevent the inhibition of miR-377 in cancer stem cell phenotypes, EMT, migration, and </w:t>
      </w:r>
      <w:proofErr w:type="gramStart"/>
      <w:r w:rsidRPr="005B6A09">
        <w:rPr>
          <w:rFonts w:ascii="Book Antiqua" w:eastAsia="Book Antiqua" w:hAnsi="Book Antiqua" w:cs="Book Antiqua"/>
          <w:color w:val="000000"/>
        </w:rPr>
        <w:t>invasion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60]</w:t>
      </w:r>
      <w:r w:rsidRPr="005B6A09">
        <w:rPr>
          <w:rFonts w:ascii="Book Antiqua" w:eastAsia="Book Antiqua" w:hAnsi="Book Antiqua" w:cs="Book Antiqua"/>
          <w:color w:val="000000"/>
        </w:rPr>
        <w:t xml:space="preserve">. Regulation of cytoskeleton remodeling is a crucial process in cellular migration. Recently, miR-210-3p has been shown to target stathmin1, a microtubule destabilization regulator, to reduce cell elasticity without affecting EMT and upregulate the invasion ability of CRC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61]</w:t>
      </w:r>
      <w:r w:rsidRPr="005B6A09">
        <w:rPr>
          <w:rFonts w:ascii="Book Antiqua" w:eastAsia="Book Antiqua" w:hAnsi="Book Antiqua" w:cs="Book Antiqua"/>
          <w:color w:val="000000"/>
        </w:rPr>
        <w:t xml:space="preserve">. Quaking (QKI) is a member of the signal transduction and activation of RNA protein family. QKI is highly conserved over different species and is important for normal </w:t>
      </w:r>
      <w:proofErr w:type="gramStart"/>
      <w:r w:rsidRPr="005B6A09">
        <w:rPr>
          <w:rFonts w:ascii="Book Antiqua" w:eastAsia="Book Antiqua" w:hAnsi="Book Antiqua" w:cs="Book Antiqua"/>
          <w:color w:val="000000"/>
        </w:rPr>
        <w:t>development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62]</w:t>
      </w:r>
      <w:r w:rsidRPr="005B6A09">
        <w:rPr>
          <w:rFonts w:ascii="Book Antiqua" w:eastAsia="Book Antiqua" w:hAnsi="Book Antiqua" w:cs="Book Antiqua"/>
          <w:color w:val="000000"/>
        </w:rPr>
        <w:t xml:space="preserve">. Studies have pointed out that miR-221 has high expression in </w:t>
      </w:r>
      <w:proofErr w:type="spellStart"/>
      <w:r w:rsidRPr="005B6A09">
        <w:rPr>
          <w:rFonts w:ascii="Book Antiqua" w:eastAsia="Book Antiqua" w:hAnsi="Book Antiqua" w:cs="Book Antiqua"/>
          <w:color w:val="000000"/>
        </w:rPr>
        <w:t>EpCAM</w:t>
      </w:r>
      <w:proofErr w:type="spellEnd"/>
      <w:r w:rsidRPr="005B6A09">
        <w:rPr>
          <w:rFonts w:ascii="Book Antiqua" w:eastAsia="Book Antiqua" w:hAnsi="Book Antiqua" w:cs="Book Antiqua"/>
          <w:color w:val="000000"/>
        </w:rPr>
        <w:t>+</w:t>
      </w:r>
      <w:proofErr w:type="gramStart"/>
      <w:r w:rsidRPr="005B6A09">
        <w:rPr>
          <w:rFonts w:ascii="Book Antiqua" w:eastAsia="Book Antiqua" w:hAnsi="Book Antiqua" w:cs="Book Antiqua"/>
          <w:color w:val="000000"/>
        </w:rPr>
        <w:t>/</w:t>
      </w:r>
      <w:r w:rsidR="00EC7766" w:rsidRPr="005B6A09">
        <w:rPr>
          <w:rFonts w:ascii="Book Antiqua" w:eastAsia="Book Antiqua" w:hAnsi="Book Antiqua" w:cs="Book Antiqua"/>
          <w:color w:val="000000"/>
        </w:rPr>
        <w:t>(</w:t>
      </w:r>
      <w:proofErr w:type="gramEnd"/>
      <w:r w:rsidRPr="005B6A09">
        <w:rPr>
          <w:rFonts w:ascii="Book Antiqua" w:eastAsia="Book Antiqua" w:hAnsi="Book Antiqua" w:cs="Book Antiqua"/>
          <w:color w:val="000000"/>
        </w:rPr>
        <w:t>CD44 + CRC stem cells</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When miR-221 is overexpressed, it can promote the tumorigenesis of CRC by targeting the most abundant splicing isoform of the human QKI gene, QKI-5, in the CRC patient-derived xenograft model. In addition, overexpression of QKI-5 in CRC could inhibit the formation of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63]</w:t>
      </w:r>
      <w:r w:rsidRPr="005B6A09">
        <w:rPr>
          <w:rFonts w:ascii="Book Antiqua" w:eastAsia="Book Antiqua" w:hAnsi="Book Antiqua" w:cs="Book Antiqua"/>
          <w:color w:val="000000"/>
        </w:rPr>
        <w:t>.</w:t>
      </w:r>
    </w:p>
    <w:p w14:paraId="4F72A378" w14:textId="77777777" w:rsidR="00A77B3E" w:rsidRPr="005B6A09" w:rsidRDefault="00A77B3E" w:rsidP="005B6A09">
      <w:pPr>
        <w:spacing w:line="360" w:lineRule="auto"/>
        <w:jc w:val="both"/>
        <w:rPr>
          <w:rFonts w:ascii="Book Antiqua" w:hAnsi="Book Antiqua"/>
        </w:rPr>
      </w:pPr>
    </w:p>
    <w:p w14:paraId="2916F232" w14:textId="4AC7037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Hypoxia</w:t>
      </w:r>
    </w:p>
    <w:p w14:paraId="70563AF5" w14:textId="3EE23DA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Rapid cell division and abnormal blood vessel formation can be observed in tumor hypoxic areas. Hypoxia-inducible factors are also activated due to hypoxia, and they stimulate many transcription factors that control stem cell self-renewal and pluripotency, such as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which are also considered to play an important </w:t>
      </w:r>
      <w:proofErr w:type="gramStart"/>
      <w:r w:rsidRPr="005B6A09">
        <w:rPr>
          <w:rFonts w:ascii="Book Antiqua" w:eastAsia="Book Antiqua" w:hAnsi="Book Antiqua" w:cs="Book Antiqua"/>
          <w:color w:val="000000"/>
        </w:rPr>
        <w:t>role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64]</w:t>
      </w:r>
      <w:r w:rsidRPr="005B6A09">
        <w:rPr>
          <w:rFonts w:ascii="Book Antiqua" w:eastAsia="Book Antiqua" w:hAnsi="Book Antiqua" w:cs="Book Antiqua"/>
          <w:color w:val="000000"/>
        </w:rPr>
        <w:t xml:space="preserve">. Under hypoxic conditions, miR-34a targets and reduces the expression of PPP1R11, E3 ubiquitin-protein ligase, which activates </w:t>
      </w:r>
      <w:r w:rsidR="00763DFE" w:rsidRPr="005B6A09">
        <w:rPr>
          <w:rFonts w:ascii="Book Antiqua" w:eastAsia="Book Antiqua" w:hAnsi="Book Antiqua" w:cs="Book Antiqua"/>
          <w:color w:val="000000"/>
        </w:rPr>
        <w:t>signal transducer and activator of transcription 3 (</w:t>
      </w:r>
      <w:r w:rsidRPr="005B6A09">
        <w:rPr>
          <w:rFonts w:ascii="Book Antiqua" w:eastAsia="Book Antiqua" w:hAnsi="Book Antiqua" w:cs="Book Antiqua"/>
          <w:color w:val="000000"/>
        </w:rPr>
        <w:t>STAT3</w:t>
      </w:r>
      <w:r w:rsidR="00763DFE"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by phosphorylation and inhibits metastasis to the </w:t>
      </w:r>
      <w:proofErr w:type="gramStart"/>
      <w:r w:rsidRPr="005B6A09">
        <w:rPr>
          <w:rFonts w:ascii="Book Antiqua" w:eastAsia="Book Antiqua" w:hAnsi="Book Antiqua" w:cs="Book Antiqua"/>
          <w:color w:val="000000"/>
        </w:rPr>
        <w:t>liver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65]</w:t>
      </w:r>
      <w:r w:rsidRPr="005B6A09">
        <w:rPr>
          <w:rFonts w:ascii="Book Antiqua" w:eastAsia="Book Antiqua" w:hAnsi="Book Antiqua" w:cs="Book Antiqua"/>
          <w:color w:val="000000"/>
        </w:rPr>
        <w:t xml:space="preserve">. Hypoxia can also upregulate miR-215. miR-215 can target Lgr5 and affect the stemness of CRC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66]</w:t>
      </w:r>
      <w:r w:rsidRPr="005B6A09">
        <w:rPr>
          <w:rFonts w:ascii="Book Antiqua" w:eastAsia="Book Antiqua" w:hAnsi="Book Antiqua" w:cs="Book Antiqua"/>
          <w:color w:val="000000"/>
        </w:rPr>
        <w:t>.</w:t>
      </w:r>
    </w:p>
    <w:p w14:paraId="3720BE31" w14:textId="77777777" w:rsidR="00A77B3E" w:rsidRPr="005B6A09" w:rsidRDefault="00A77B3E" w:rsidP="005B6A09">
      <w:pPr>
        <w:spacing w:line="360" w:lineRule="auto"/>
        <w:jc w:val="both"/>
        <w:rPr>
          <w:rFonts w:ascii="Book Antiqua" w:hAnsi="Book Antiqua"/>
        </w:rPr>
      </w:pPr>
    </w:p>
    <w:p w14:paraId="7E2D3AE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Notch signaling</w:t>
      </w:r>
    </w:p>
    <w:p w14:paraId="283ADA90" w14:textId="54F29B3F" w:rsidR="00A77B3E" w:rsidRPr="005B6A09" w:rsidRDefault="00FD7348" w:rsidP="005B6A09">
      <w:pPr>
        <w:spacing w:line="360" w:lineRule="auto"/>
        <w:jc w:val="both"/>
        <w:rPr>
          <w:rFonts w:ascii="Book Antiqua" w:hAnsi="Book Antiqua"/>
        </w:rPr>
      </w:pPr>
      <w:bookmarkStart w:id="3" w:name="_Hlk97799724"/>
      <w:r w:rsidRPr="005B6A09">
        <w:rPr>
          <w:rFonts w:ascii="Book Antiqua" w:eastAsia="Book Antiqua" w:hAnsi="Book Antiqua" w:cs="Book Antiqua"/>
          <w:color w:val="000000"/>
        </w:rPr>
        <w:t>Transfer RNA-derived RNA fragments</w:t>
      </w:r>
      <w:bookmarkEnd w:id="3"/>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tRFs</w:t>
      </w:r>
      <w:proofErr w:type="spellEnd"/>
      <w:r w:rsidRPr="005B6A09">
        <w:rPr>
          <w:rFonts w:ascii="Book Antiqua" w:eastAsia="Book Antiqua" w:hAnsi="Book Antiqua" w:cs="Book Antiqua"/>
          <w:color w:val="000000"/>
        </w:rPr>
        <w:t xml:space="preserve">) belong to a family of short noncoding RNAs and can be produced by multiple RNA enzymes and ribonuclease to regulate translation, similar to </w:t>
      </w:r>
      <w:proofErr w:type="gramStart"/>
      <w:r w:rsidRPr="005B6A09">
        <w:rPr>
          <w:rFonts w:ascii="Book Antiqua" w:eastAsia="Book Antiqua" w:hAnsi="Book Antiqua" w:cs="Book Antiqua"/>
          <w:color w:val="000000"/>
        </w:rPr>
        <w:t>miRNAs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67]</w:t>
      </w:r>
      <w:r w:rsidRPr="005B6A09">
        <w:rPr>
          <w:rFonts w:ascii="Book Antiqua" w:eastAsia="Book Antiqua" w:hAnsi="Book Antiqua" w:cs="Book Antiqua"/>
          <w:color w:val="000000"/>
        </w:rPr>
        <w:t xml:space="preserve">. A study found that a fragment derived from </w:t>
      </w:r>
      <w:proofErr w:type="spellStart"/>
      <w:r w:rsidRPr="005B6A09">
        <w:rPr>
          <w:rFonts w:ascii="Book Antiqua" w:eastAsia="Book Antiqua" w:hAnsi="Book Antiqua" w:cs="Book Antiqua"/>
          <w:color w:val="000000"/>
        </w:rPr>
        <w:t>tRF</w:t>
      </w:r>
      <w:proofErr w:type="spellEnd"/>
      <w:r w:rsidRPr="005B6A09">
        <w:rPr>
          <w:rFonts w:ascii="Book Antiqua" w:eastAsia="Book Antiqua" w:hAnsi="Book Antiqua" w:cs="Book Antiqua"/>
          <w:color w:val="000000"/>
        </w:rPr>
        <w:t xml:space="preserve">/miR-1280, a 17-bp fragment derived from </w:t>
      </w:r>
      <w:proofErr w:type="spellStart"/>
      <w:r w:rsidRPr="005B6A09">
        <w:rPr>
          <w:rFonts w:ascii="Book Antiqua" w:eastAsia="Book Antiqua" w:hAnsi="Book Antiqua" w:cs="Book Antiqua"/>
          <w:color w:val="000000"/>
        </w:rPr>
        <w:t>tRNALeu</w:t>
      </w:r>
      <w:proofErr w:type="spellEnd"/>
      <w:r w:rsidRPr="005B6A09">
        <w:rPr>
          <w:rFonts w:ascii="Book Antiqua" w:eastAsia="Book Antiqua" w:hAnsi="Book Antiqua" w:cs="Book Antiqua"/>
          <w:color w:val="000000"/>
        </w:rPr>
        <w:t xml:space="preserve"> and pre-miRNA, affects Notch signaling. </w:t>
      </w:r>
      <w:proofErr w:type="spellStart"/>
      <w:r w:rsidRPr="005B6A09">
        <w:rPr>
          <w:rFonts w:ascii="Book Antiqua" w:eastAsia="Book Antiqua" w:hAnsi="Book Antiqua" w:cs="Book Antiqua"/>
          <w:color w:val="000000"/>
        </w:rPr>
        <w:t>tRF</w:t>
      </w:r>
      <w:proofErr w:type="spellEnd"/>
      <w:r w:rsidRPr="005B6A09">
        <w:rPr>
          <w:rFonts w:ascii="Book Antiqua" w:eastAsia="Book Antiqua" w:hAnsi="Book Antiqua" w:cs="Book Antiqua"/>
          <w:color w:val="000000"/>
        </w:rPr>
        <w:t xml:space="preserve">/miR-1280 targets Notch ligand JAG2, which reduces the stem cell properties of CRC </w:t>
      </w:r>
      <w:r w:rsidRPr="005B6A09">
        <w:rPr>
          <w:rFonts w:ascii="Book Antiqua" w:eastAsia="Book Antiqua" w:hAnsi="Book Antiqua" w:cs="Book Antiqua"/>
          <w:color w:val="000000"/>
        </w:rPr>
        <w:lastRenderedPageBreak/>
        <w:t xml:space="preserve">and inhibits the transcription of Gata1/3 and miR-200b </w:t>
      </w:r>
      <w:proofErr w:type="gramStart"/>
      <w:r w:rsidRPr="005B6A09">
        <w:rPr>
          <w:rFonts w:ascii="Book Antiqua" w:eastAsia="Book Antiqua" w:hAnsi="Book Antiqua" w:cs="Book Antiqua"/>
          <w:color w:val="000000"/>
        </w:rPr>
        <w:t>genes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68]</w:t>
      </w:r>
      <w:r w:rsidRPr="005B6A09">
        <w:rPr>
          <w:rFonts w:ascii="Book Antiqua" w:eastAsia="Book Antiqua" w:hAnsi="Book Antiqua" w:cs="Book Antiqua"/>
          <w:color w:val="000000"/>
        </w:rPr>
        <w:t xml:space="preserve">. Moreover, some tumor suppressor miRNAs are inhibited and promote the tumorigenesis of CRC. </w:t>
      </w:r>
      <w:proofErr w:type="spellStart"/>
      <w:r w:rsidRPr="005B6A09">
        <w:rPr>
          <w:rFonts w:ascii="Book Antiqua" w:eastAsia="Book Antiqua" w:hAnsi="Book Antiqua" w:cs="Book Antiqua"/>
          <w:color w:val="000000"/>
        </w:rPr>
        <w:t>Cullin</w:t>
      </w:r>
      <w:proofErr w:type="spellEnd"/>
      <w:r w:rsidRPr="005B6A09">
        <w:rPr>
          <w:rFonts w:ascii="Book Antiqua" w:eastAsia="Book Antiqua" w:hAnsi="Book Antiqua" w:cs="Book Antiqua"/>
          <w:color w:val="000000"/>
        </w:rPr>
        <w:t xml:space="preserve"> 4B (CUL4B) is considered an oncogene that promotes the development of many solid tumors. CUL4B drives the development and metastasis of colon cancer by maintaining cancer stem-like characteristics. The CUL4B and PRC2 complex synergistically inhibits the expression of miR-34a, a tumor suppressor </w:t>
      </w:r>
      <w:proofErr w:type="spellStart"/>
      <w:r w:rsidRPr="005B6A09">
        <w:rPr>
          <w:rFonts w:ascii="Book Antiqua" w:eastAsia="Book Antiqua" w:hAnsi="Book Antiqua" w:cs="Book Antiqua"/>
          <w:color w:val="000000"/>
        </w:rPr>
        <w:t>miR</w:t>
      </w:r>
      <w:proofErr w:type="spellEnd"/>
      <w:r w:rsidRPr="005B6A09">
        <w:rPr>
          <w:rFonts w:ascii="Book Antiqua" w:eastAsia="Book Antiqua" w:hAnsi="Book Antiqua" w:cs="Book Antiqua"/>
          <w:color w:val="000000"/>
        </w:rPr>
        <w:t xml:space="preserve"> that targets oncogenic MYCN and NOTCH1, to promote stem cell </w:t>
      </w:r>
      <w:proofErr w:type="gramStart"/>
      <w:r w:rsidRPr="005B6A09">
        <w:rPr>
          <w:rFonts w:ascii="Book Antiqua" w:eastAsia="Book Antiqua" w:hAnsi="Book Antiqua" w:cs="Book Antiqua"/>
          <w:color w:val="000000"/>
        </w:rPr>
        <w:t>properties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69]</w:t>
      </w:r>
      <w:r w:rsidRPr="005B6A09">
        <w:rPr>
          <w:rFonts w:ascii="Book Antiqua" w:eastAsia="Book Antiqua" w:hAnsi="Book Antiqua" w:cs="Book Antiqua"/>
          <w:color w:val="000000"/>
        </w:rPr>
        <w:t>.</w:t>
      </w:r>
    </w:p>
    <w:p w14:paraId="3DD6FA78" w14:textId="77777777" w:rsidR="00A77B3E" w:rsidRPr="005B6A09" w:rsidRDefault="00A77B3E" w:rsidP="005B6A09">
      <w:pPr>
        <w:spacing w:line="360" w:lineRule="auto"/>
        <w:jc w:val="both"/>
        <w:rPr>
          <w:rFonts w:ascii="Book Antiqua" w:hAnsi="Book Antiqua"/>
        </w:rPr>
      </w:pPr>
    </w:p>
    <w:p w14:paraId="7B538FC1" w14:textId="77777777"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i/>
          <w:iCs/>
          <w:color w:val="000000"/>
        </w:rPr>
        <w:t>Wnt</w:t>
      </w:r>
      <w:proofErr w:type="spellEnd"/>
      <w:r w:rsidRPr="005B6A09">
        <w:rPr>
          <w:rFonts w:ascii="Book Antiqua" w:eastAsia="Book Antiqua" w:hAnsi="Book Antiqua" w:cs="Book Antiqua"/>
          <w:b/>
          <w:bCs/>
          <w:i/>
          <w:iCs/>
          <w:color w:val="000000"/>
        </w:rPr>
        <w:t>/β-catenin signaling</w:t>
      </w:r>
    </w:p>
    <w:p w14:paraId="3360A480" w14:textId="64AD7C63"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is involved in the regulation of stem cells and tumorigenesis in several kinds of </w:t>
      </w:r>
      <w:proofErr w:type="gramStart"/>
      <w:r w:rsidRPr="005B6A09">
        <w:rPr>
          <w:rFonts w:ascii="Book Antiqua" w:eastAsia="Book Antiqua" w:hAnsi="Book Antiqua" w:cs="Book Antiqua"/>
          <w:color w:val="000000"/>
        </w:rPr>
        <w:t>cancers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29,70]</w:t>
      </w:r>
      <w:r w:rsidRPr="005B6A09">
        <w:rPr>
          <w:rFonts w:ascii="Book Antiqua" w:eastAsia="Book Antiqua" w:hAnsi="Book Antiqua" w:cs="Book Antiqua"/>
          <w:color w:val="000000"/>
        </w:rPr>
        <w:t xml:space="preserve">. Some positive regulatory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have also been addressed. The current study reported that miR-501-3p is overexpressed in colorectal tumor tissues. miR-501-3p targeted APC, a negative regulator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The downregulation of miR-501-3p in CRC cells inhibited tumor proliferation and sphere formation and induced cell cycle arrest at the G1 phase. miR-501-3p promotes cancer stem cell properties through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w:t>
      </w:r>
      <w:proofErr w:type="gramStart"/>
      <w:r w:rsidRPr="005B6A09">
        <w:rPr>
          <w:rFonts w:ascii="Book Antiqua" w:eastAsia="Book Antiqua" w:hAnsi="Book Antiqua" w:cs="Book Antiqua"/>
          <w:color w:val="000000"/>
        </w:rPr>
        <w:t>catenin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71]</w:t>
      </w:r>
      <w:r w:rsidRPr="005B6A09">
        <w:rPr>
          <w:rFonts w:ascii="Book Antiqua" w:eastAsia="Book Antiqua" w:hAnsi="Book Antiqua" w:cs="Book Antiqua"/>
          <w:color w:val="000000"/>
        </w:rPr>
        <w:t xml:space="preserve">. Many studies have also found that inflammation is related to tumor formation. </w:t>
      </w:r>
      <w:r w:rsidR="00FD5E77" w:rsidRPr="005B6A09">
        <w:rPr>
          <w:rFonts w:ascii="Book Antiqua" w:eastAsia="Book Antiqua" w:hAnsi="Book Antiqua" w:cs="Book Antiqua"/>
          <w:color w:val="000000"/>
        </w:rPr>
        <w:t>Interleukin (</w:t>
      </w:r>
      <w:r w:rsidRPr="005B6A09">
        <w:rPr>
          <w:rFonts w:ascii="Book Antiqua" w:eastAsia="Book Antiqua" w:hAnsi="Book Antiqua" w:cs="Book Antiqua"/>
          <w:color w:val="000000"/>
        </w:rPr>
        <w:t>IL</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6/STAT3 signaling is one of the important pathways induced by inflammation. Zhang</w:t>
      </w:r>
      <w:r w:rsidR="00FD5E77" w:rsidRPr="005B6A09">
        <w:rPr>
          <w:rFonts w:ascii="Book Antiqua" w:eastAsia="Book Antiqua" w:hAnsi="Book Antiqua" w:cs="Book Antiqua"/>
          <w:color w:val="000000"/>
        </w:rPr>
        <w:t xml:space="preserve"> </w:t>
      </w:r>
      <w:r w:rsidR="00FD5E77" w:rsidRPr="005B6A09">
        <w:rPr>
          <w:rFonts w:ascii="Book Antiqua" w:eastAsia="Book Antiqua" w:hAnsi="Book Antiqua" w:cs="Book Antiqua"/>
          <w:i/>
          <w:iCs/>
          <w:color w:val="000000"/>
        </w:rPr>
        <w:t xml:space="preserve">et </w:t>
      </w:r>
      <w:proofErr w:type="gramStart"/>
      <w:r w:rsidR="00FD5E77" w:rsidRPr="005B6A09">
        <w:rPr>
          <w:rFonts w:ascii="Book Antiqua" w:eastAsia="Book Antiqua" w:hAnsi="Book Antiqua" w:cs="Book Antiqua"/>
          <w:i/>
          <w:iCs/>
          <w:color w:val="000000"/>
        </w:rPr>
        <w:t>al</w:t>
      </w:r>
      <w:r w:rsidR="00FD5E77" w:rsidRPr="005B6A09">
        <w:rPr>
          <w:rFonts w:ascii="Book Antiqua" w:eastAsia="Book Antiqua" w:hAnsi="Book Antiqua" w:cs="Book Antiqua"/>
          <w:color w:val="000000"/>
          <w:vertAlign w:val="superscript"/>
        </w:rPr>
        <w:t>[</w:t>
      </w:r>
      <w:proofErr w:type="gramEnd"/>
      <w:r w:rsidR="00FD5E77" w:rsidRPr="005B6A09">
        <w:rPr>
          <w:rFonts w:ascii="Book Antiqua" w:eastAsia="Book Antiqua" w:hAnsi="Book Antiqua" w:cs="Book Antiqua"/>
          <w:color w:val="000000"/>
          <w:vertAlign w:val="superscript"/>
        </w:rPr>
        <w:t>72]</w:t>
      </w:r>
      <w:r w:rsidRPr="005B6A09">
        <w:rPr>
          <w:rFonts w:ascii="Book Antiqua" w:eastAsia="Book Antiqua" w:hAnsi="Book Antiqua" w:cs="Book Antiqua"/>
          <w:color w:val="000000"/>
        </w:rPr>
        <w:t xml:space="preserve"> found that the activation of IL</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6/STAT3 can induce miR-92a expression in chemical-resistant CRC and tissues. miR-92a targets the negative factors KLF4, </w:t>
      </w:r>
      <w:r w:rsidR="00763DFE" w:rsidRPr="005B6A09">
        <w:rPr>
          <w:rFonts w:ascii="Book Antiqua" w:eastAsia="Book Antiqua" w:hAnsi="Book Antiqua" w:cs="Book Antiqua"/>
          <w:color w:val="000000"/>
        </w:rPr>
        <w:t>glycogen synthase kinase-</w:t>
      </w:r>
      <w:r w:rsidRPr="005B6A09">
        <w:rPr>
          <w:rFonts w:ascii="Book Antiqua" w:eastAsia="Book Antiqua" w:hAnsi="Book Antiqua" w:cs="Book Antiqua"/>
          <w:color w:val="000000"/>
        </w:rPr>
        <w:t xml:space="preserve">3β, and </w:t>
      </w:r>
      <w:proofErr w:type="spellStart"/>
      <w:r w:rsidR="0057277F" w:rsidRPr="005B6A09">
        <w:rPr>
          <w:rFonts w:ascii="Book Antiqua" w:eastAsia="Book Antiqua" w:hAnsi="Book Antiqua" w:cs="Book Antiqua"/>
          <w:color w:val="000000"/>
        </w:rPr>
        <w:t>Dickkopf</w:t>
      </w:r>
      <w:proofErr w:type="spellEnd"/>
      <w:r w:rsidR="0057277F"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3 to upregulate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/β-catenin signaling activity in CRC. Decreased levels of the miR-30-5p family have been reported in CRC patients and human CD133 + CRC cells. Overexpression of miR-30-5p inhibits the expression of stem cell markers CD133 and S</w:t>
      </w:r>
      <w:r w:rsidR="00FD5E77" w:rsidRPr="005B6A09">
        <w:rPr>
          <w:rFonts w:ascii="Book Antiqua" w:eastAsia="Book Antiqua" w:hAnsi="Book Antiqua" w:cs="Book Antiqua"/>
          <w:color w:val="000000"/>
        </w:rPr>
        <w:t>OX</w:t>
      </w:r>
      <w:r w:rsidRPr="005B6A09">
        <w:rPr>
          <w:rFonts w:ascii="Book Antiqua" w:eastAsia="Book Antiqua" w:hAnsi="Book Antiqua" w:cs="Book Antiqua"/>
          <w:color w:val="000000"/>
        </w:rPr>
        <w:t>2, spheroid formation, and cell proliferation by suppressing USP22/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proofErr w:type="gramStart"/>
      <w:r w:rsidRPr="005B6A09">
        <w:rPr>
          <w:rFonts w:ascii="Book Antiqua" w:eastAsia="Book Antiqua" w:hAnsi="Book Antiqua" w:cs="Book Antiqua"/>
          <w:color w:val="000000"/>
        </w:rPr>
        <w:t>signals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73]</w:t>
      </w:r>
      <w:r w:rsidRPr="005B6A09">
        <w:rPr>
          <w:rFonts w:ascii="Book Antiqua" w:eastAsia="Book Antiqua" w:hAnsi="Book Antiqua" w:cs="Book Antiqua"/>
          <w:color w:val="000000"/>
        </w:rPr>
        <w:t>. CD133+ and Lgr5+ stem cells in the colon cancer cell lines HCT-116 and SW-480 show high levels of miR-3120-5p. Overexpression of miR-3120-5p increases the CSC population and promotes the stemness and invasiveness of colon cancer cells by directly targeting Axin2</w:t>
      </w:r>
      <w:r w:rsidRPr="005B6A09">
        <w:rPr>
          <w:rFonts w:ascii="Book Antiqua" w:eastAsia="Book Antiqua" w:hAnsi="Book Antiqua" w:cs="Book Antiqua"/>
          <w:color w:val="000000"/>
          <w:vertAlign w:val="superscript"/>
        </w:rPr>
        <w:t>[74]</w:t>
      </w:r>
      <w:r w:rsidRPr="005B6A09">
        <w:rPr>
          <w:rFonts w:ascii="Book Antiqua" w:eastAsia="Book Antiqua" w:hAnsi="Book Antiqua" w:cs="Book Antiqua"/>
          <w:color w:val="000000"/>
        </w:rPr>
        <w:t>. Inhibition of the RCN2/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pathway by miR-183-5p also inhibits the proliferation and invasion of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75]</w:t>
      </w:r>
      <w:r w:rsidRPr="005B6A09">
        <w:rPr>
          <w:rFonts w:ascii="Book Antiqua" w:eastAsia="Book Antiqua" w:hAnsi="Book Antiqua" w:cs="Book Antiqua"/>
          <w:color w:val="000000"/>
        </w:rPr>
        <w:t xml:space="preserve">. On the </w:t>
      </w:r>
      <w:r w:rsidRPr="005B6A09">
        <w:rPr>
          <w:rFonts w:ascii="Book Antiqua" w:eastAsia="Book Antiqua" w:hAnsi="Book Antiqua" w:cs="Book Antiqua"/>
          <w:color w:val="000000"/>
        </w:rPr>
        <w:lastRenderedPageBreak/>
        <w:t xml:space="preserve">other hand, negative regulator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play tumor suppressor roles in CRC. In SW1116 and SW480 CRC cells, overexpression of miR-302c weakens the proliferation, invasion, and migration capabilities of CRC stem cells. miR-302c binds to CARF and inhibits its expression. CARF has been shown to maintain the stemness of CSCs of CRC and to be a positive regulator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proofErr w:type="gramStart"/>
      <w:r w:rsidRPr="005B6A09">
        <w:rPr>
          <w:rFonts w:ascii="Book Antiqua" w:eastAsia="Book Antiqua" w:hAnsi="Book Antiqua" w:cs="Book Antiqua"/>
          <w:color w:val="000000"/>
        </w:rPr>
        <w:t>signaling</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76,77]</w:t>
      </w:r>
      <w:r w:rsidRPr="005B6A09">
        <w:rPr>
          <w:rFonts w:ascii="Book Antiqua" w:eastAsia="Book Antiqua" w:hAnsi="Book Antiqua" w:cs="Book Antiqua"/>
          <w:color w:val="000000"/>
        </w:rPr>
        <w:t>.</w:t>
      </w:r>
    </w:p>
    <w:p w14:paraId="58641301" w14:textId="77777777" w:rsidR="00FD5E77" w:rsidRPr="005B6A09" w:rsidRDefault="00FD5E77" w:rsidP="005B6A09">
      <w:pPr>
        <w:spacing w:line="360" w:lineRule="auto"/>
        <w:jc w:val="both"/>
        <w:rPr>
          <w:rFonts w:ascii="Book Antiqua" w:hAnsi="Book Antiqua"/>
        </w:rPr>
      </w:pPr>
    </w:p>
    <w:p w14:paraId="3F581004" w14:textId="123A054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TGF-β/</w:t>
      </w:r>
      <w:proofErr w:type="spellStart"/>
      <w:r w:rsidRPr="005B6A09">
        <w:rPr>
          <w:rFonts w:ascii="Book Antiqua" w:eastAsia="Book Antiqua" w:hAnsi="Book Antiqua" w:cs="Book Antiqua"/>
          <w:b/>
          <w:bCs/>
          <w:i/>
          <w:iCs/>
          <w:color w:val="000000"/>
        </w:rPr>
        <w:t>Smad</w:t>
      </w:r>
      <w:proofErr w:type="spellEnd"/>
      <w:r w:rsidRPr="005B6A09">
        <w:rPr>
          <w:rFonts w:ascii="Book Antiqua" w:eastAsia="Book Antiqua" w:hAnsi="Book Antiqua" w:cs="Book Antiqua"/>
          <w:b/>
          <w:bCs/>
          <w:i/>
          <w:iCs/>
          <w:color w:val="000000"/>
        </w:rPr>
        <w:t xml:space="preserve"> signaling</w:t>
      </w:r>
    </w:p>
    <w:p w14:paraId="306B3CA0" w14:textId="0447FDA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TGF-β/</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 signaling is involved in the regulation of many physiological processes in the body, including the regulation of CSCs. Through bioinformatics analysis and research, it was also found that miR-4666-3p and miR-329 target TGF-βR1 to prevent the activation of the TGF-β1/</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 pathway and act as tumor suppressor genes in quiescent CSCs, identified as a subgroup of colon cancer cells that are in a dormant state and have strong stem cell</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like </w:t>
      </w:r>
      <w:proofErr w:type="gramStart"/>
      <w:r w:rsidRPr="005B6A09">
        <w:rPr>
          <w:rFonts w:ascii="Book Antiqua" w:eastAsia="Book Antiqua" w:hAnsi="Book Antiqua" w:cs="Book Antiqua"/>
          <w:color w:val="000000"/>
        </w:rPr>
        <w:t>properties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78]</w:t>
      </w:r>
      <w:r w:rsidRPr="005B6A09">
        <w:rPr>
          <w:rFonts w:ascii="Book Antiqua" w:eastAsia="Book Antiqua" w:hAnsi="Book Antiqua" w:cs="Book Antiqua"/>
          <w:color w:val="000000"/>
        </w:rPr>
        <w:t>. Recently, decreased levels of miR-147 were found in colon cancer. Overexpressed miR-147 decreases the CRC stem cell markers such as OCT4, SOX2, and NANOG and inhibits EMT and the TGF-β/</w:t>
      </w:r>
      <w:proofErr w:type="spellStart"/>
      <w:r w:rsidRPr="005B6A09">
        <w:rPr>
          <w:rFonts w:ascii="Book Antiqua" w:eastAsia="Book Antiqua" w:hAnsi="Book Antiqua" w:cs="Book Antiqua"/>
          <w:color w:val="000000"/>
        </w:rPr>
        <w:t>Smand</w:t>
      </w:r>
      <w:proofErr w:type="spellEnd"/>
      <w:r w:rsidRPr="005B6A09">
        <w:rPr>
          <w:rFonts w:ascii="Book Antiqua" w:eastAsia="Book Antiqua" w:hAnsi="Book Antiqua" w:cs="Book Antiqua"/>
          <w:color w:val="000000"/>
        </w:rPr>
        <w:t xml:space="preserve"> pathway in HCT116 and SW480 colon cancer cells. Moreover, miR-147 downregulates the expression of β-catenin, c-</w:t>
      </w:r>
      <w:proofErr w:type="spellStart"/>
      <w:r w:rsidRPr="005B6A09">
        <w:rPr>
          <w:rFonts w:ascii="Book Antiqua" w:eastAsia="Book Antiqua" w:hAnsi="Book Antiqua" w:cs="Book Antiqua"/>
          <w:color w:val="000000"/>
        </w:rPr>
        <w:t>myc</w:t>
      </w:r>
      <w:proofErr w:type="spellEnd"/>
      <w:r w:rsidRPr="005B6A09">
        <w:rPr>
          <w:rFonts w:ascii="Book Antiqua" w:eastAsia="Book Antiqua" w:hAnsi="Book Antiqua" w:cs="Book Antiqua"/>
          <w:color w:val="000000"/>
        </w:rPr>
        <w:t xml:space="preserve">, and </w:t>
      </w:r>
      <w:proofErr w:type="spellStart"/>
      <w:r w:rsidRPr="005B6A09">
        <w:rPr>
          <w:rFonts w:ascii="Book Antiqua" w:eastAsia="Book Antiqua" w:hAnsi="Book Antiqua" w:cs="Book Antiqua"/>
          <w:color w:val="000000"/>
        </w:rPr>
        <w:t>survivin</w:t>
      </w:r>
      <w:proofErr w:type="spellEnd"/>
      <w:r w:rsidRPr="005B6A09">
        <w:rPr>
          <w:rFonts w:ascii="Book Antiqua" w:eastAsia="Book Antiqua" w:hAnsi="Book Antiqua" w:cs="Book Antiqua"/>
          <w:color w:val="000000"/>
        </w:rPr>
        <w:t xml:space="preserve"> related to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proofErr w:type="gramStart"/>
      <w:r w:rsidRPr="005B6A09">
        <w:rPr>
          <w:rFonts w:ascii="Book Antiqua" w:eastAsia="Book Antiqua" w:hAnsi="Book Antiqua" w:cs="Book Antiqua"/>
          <w:color w:val="000000"/>
        </w:rPr>
        <w:t>signaling</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79]</w:t>
      </w:r>
      <w:r w:rsidRPr="005B6A09">
        <w:rPr>
          <w:rFonts w:ascii="Book Antiqua" w:eastAsia="Book Antiqua" w:hAnsi="Book Antiqua" w:cs="Book Antiqua"/>
          <w:color w:val="000000"/>
        </w:rPr>
        <w:t>.</w:t>
      </w:r>
    </w:p>
    <w:p w14:paraId="6034F17D" w14:textId="77777777" w:rsidR="00A77B3E" w:rsidRPr="005B6A09" w:rsidRDefault="00A77B3E" w:rsidP="005B6A09">
      <w:pPr>
        <w:spacing w:line="360" w:lineRule="auto"/>
        <w:jc w:val="both"/>
        <w:rPr>
          <w:rFonts w:ascii="Book Antiqua" w:hAnsi="Book Antiqua"/>
        </w:rPr>
      </w:pPr>
    </w:p>
    <w:p w14:paraId="6A21420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Cellular response and process</w:t>
      </w:r>
    </w:p>
    <w:p w14:paraId="128112C5" w14:textId="5E33BA9F"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Golgi fragmentation of cancer cells is one of the new chemotherapy strategies. This phenomenon is affected by the Golgi phosphoprotein-3 (GOLPH3)/Myo18A/F-actin axis. </w:t>
      </w:r>
      <w:proofErr w:type="spellStart"/>
      <w:r w:rsidRPr="005B6A09">
        <w:rPr>
          <w:rFonts w:ascii="Book Antiqua" w:eastAsia="Book Antiqua" w:hAnsi="Book Antiqua" w:cs="Book Antiqua"/>
          <w:color w:val="000000"/>
        </w:rPr>
        <w:t>Núñez</w:t>
      </w:r>
      <w:proofErr w:type="spellEnd"/>
      <w:r w:rsidRPr="005B6A09">
        <w:rPr>
          <w:rFonts w:ascii="Book Antiqua" w:eastAsia="Book Antiqua" w:hAnsi="Book Antiqua" w:cs="Book Antiqua"/>
          <w:color w:val="000000"/>
        </w:rPr>
        <w:t xml:space="preserve">-Olvera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FD5E77" w:rsidRPr="005B6A09">
        <w:rPr>
          <w:rFonts w:ascii="Book Antiqua" w:eastAsia="Book Antiqua" w:hAnsi="Book Antiqua" w:cs="Book Antiqua"/>
          <w:color w:val="000000"/>
          <w:vertAlign w:val="superscript"/>
        </w:rPr>
        <w:t>[</w:t>
      </w:r>
      <w:proofErr w:type="gramEnd"/>
      <w:r w:rsidR="00FD5E77" w:rsidRPr="005B6A09">
        <w:rPr>
          <w:rFonts w:ascii="Book Antiqua" w:eastAsia="Book Antiqua" w:hAnsi="Book Antiqua" w:cs="Book Antiqua"/>
          <w:color w:val="000000"/>
          <w:vertAlign w:val="superscript"/>
        </w:rPr>
        <w:t>80]</w:t>
      </w:r>
      <w:r w:rsidRPr="005B6A09">
        <w:rPr>
          <w:rFonts w:ascii="Book Antiqua" w:eastAsia="Book Antiqua" w:hAnsi="Book Antiqua" w:cs="Book Antiqua"/>
          <w:color w:val="000000"/>
        </w:rPr>
        <w:t xml:space="preserve"> found that miR-3135b overexpression attenuates Golgi fragmentation induced by chemotherapy drugs in CRC cells and that miR-3135b targets the 3</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UTR of the GOLPH3 proto-oncogene. Moreover, they noted that overexpression of miR-3135b in HCT-15 cancer cells can significantly inhibit cell proliferation, increase sensitivity to 5-fluorouracil lysis, and promote late cell degradation and necrosis. They also indicated that miR-3135b reduces the phosphorylation level of p-AKT1 (Ser473) and p-mTOR (Ser2448) and activates the autophagy and stemness of CRC. Many studies have indicated that the expression of some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in CSCs decreases, and the forced expression </w:t>
      </w:r>
      <w:r w:rsidRPr="005B6A09">
        <w:rPr>
          <w:rFonts w:ascii="Book Antiqua" w:eastAsia="Book Antiqua" w:hAnsi="Book Antiqua" w:cs="Book Antiqua"/>
          <w:color w:val="000000"/>
        </w:rPr>
        <w:lastRenderedPageBreak/>
        <w:t xml:space="preserve">of these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can inhibit the characteristics of CSCs. For example, the expression of miR-194 in CRC stem cells decreases. Overexpression of miR-194 can cause G1/S transition, induce cell apoptosis, and inhibit the malignant behavior of CRC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81]</w:t>
      </w:r>
      <w:r w:rsidRPr="005B6A09">
        <w:rPr>
          <w:rFonts w:ascii="Book Antiqua" w:eastAsia="Book Antiqua" w:hAnsi="Book Antiqua" w:cs="Book Antiqua"/>
          <w:color w:val="000000"/>
        </w:rPr>
        <w:t xml:space="preserve">. Pisano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A80D33" w:rsidRPr="005B6A09">
        <w:rPr>
          <w:rFonts w:ascii="Book Antiqua" w:eastAsia="Book Antiqua" w:hAnsi="Book Antiqua" w:cs="Book Antiqua"/>
          <w:color w:val="000000"/>
          <w:vertAlign w:val="superscript"/>
        </w:rPr>
        <w:t>[</w:t>
      </w:r>
      <w:proofErr w:type="gramEnd"/>
      <w:r w:rsidR="00A80D33" w:rsidRPr="005B6A09">
        <w:rPr>
          <w:rFonts w:ascii="Book Antiqua" w:eastAsia="Book Antiqua" w:hAnsi="Book Antiqua" w:cs="Book Antiqua"/>
          <w:color w:val="000000"/>
          <w:vertAlign w:val="superscript"/>
        </w:rPr>
        <w:t>82]</w:t>
      </w:r>
      <w:r w:rsidRPr="005B6A09">
        <w:rPr>
          <w:rFonts w:ascii="Book Antiqua" w:eastAsia="Book Antiqua" w:hAnsi="Book Antiqua" w:cs="Book Antiqua"/>
          <w:color w:val="000000"/>
        </w:rPr>
        <w:t xml:space="preserve"> found that miR-486-5p was downregulated in CRC stem cells. Overexpression of miR-486-5p can also inhibit stem cell characteristics</w:t>
      </w:r>
      <w:r w:rsidRPr="005B6A09">
        <w:rPr>
          <w:rFonts w:ascii="Book Antiqua" w:eastAsia="Book Antiqua" w:hAnsi="Book Antiqua" w:cs="Book Antiqua"/>
          <w:color w:val="000000"/>
          <w:vertAlign w:val="superscript"/>
        </w:rPr>
        <w:t>.</w:t>
      </w:r>
      <w:r w:rsidRPr="005B6A09">
        <w:rPr>
          <w:rFonts w:ascii="Book Antiqua" w:eastAsia="Book Antiqua" w:hAnsi="Book Antiqua" w:cs="Book Antiqua"/>
          <w:color w:val="000000"/>
        </w:rPr>
        <w:t xml:space="preserve"> miR-133b was found to be downregulated in the colorectal spheroids, a model to enrich CSCs. Overexpression of miR-133b inhibits the stemness and chemoresistance of CRC. This study also found that miR-133b affected the DOT1L-mediated modification of H3K79me2 and the transcription of stem cell-related genes (Figure </w:t>
      </w:r>
      <w:proofErr w:type="gramStart"/>
      <w:r w:rsidRPr="005B6A09">
        <w:rPr>
          <w:rFonts w:ascii="Book Antiqua" w:eastAsia="Book Antiqua" w:hAnsi="Book Antiqua" w:cs="Book Antiqua"/>
          <w:color w:val="000000"/>
        </w:rPr>
        <w:t>1)</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83]</w:t>
      </w:r>
      <w:r w:rsidRPr="005B6A09">
        <w:rPr>
          <w:rFonts w:ascii="Book Antiqua" w:eastAsia="Book Antiqua" w:hAnsi="Book Antiqua" w:cs="Book Antiqua"/>
          <w:color w:val="000000"/>
        </w:rPr>
        <w:t>.</w:t>
      </w:r>
    </w:p>
    <w:p w14:paraId="7C8DB966" w14:textId="7777777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Many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are involved in the regulation of the fate of CRC stem cells and affect the prognosis of CRC. At present, high-throughput next-generation sequencing is used to screen these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In addition, it can also be predicted by </w:t>
      </w:r>
      <w:proofErr w:type="spellStart"/>
      <w:r w:rsidRPr="005B6A09">
        <w:rPr>
          <w:rFonts w:ascii="Book Antiqua" w:eastAsia="Book Antiqua" w:hAnsi="Book Antiqua" w:cs="Book Antiqua"/>
          <w:color w:val="000000"/>
        </w:rPr>
        <w:t>miR</w:t>
      </w:r>
      <w:proofErr w:type="spellEnd"/>
      <w:r w:rsidRPr="005B6A09">
        <w:rPr>
          <w:rFonts w:ascii="Book Antiqua" w:eastAsia="Book Antiqua" w:hAnsi="Book Antiqua" w:cs="Book Antiqua"/>
          <w:color w:val="000000"/>
        </w:rPr>
        <w:t xml:space="preserve">-targeting sequences of genes that regulate CSC-related genes and signaling pathways. The information of the tumor suppressor </w:t>
      </w:r>
      <w:proofErr w:type="spellStart"/>
      <w:r w:rsidRPr="005B6A09">
        <w:rPr>
          <w:rFonts w:ascii="Book Antiqua" w:eastAsia="Book Antiqua" w:hAnsi="Book Antiqua" w:cs="Book Antiqua"/>
          <w:color w:val="000000"/>
        </w:rPr>
        <w:t>miR</w:t>
      </w:r>
      <w:proofErr w:type="spellEnd"/>
      <w:r w:rsidRPr="005B6A09">
        <w:rPr>
          <w:rFonts w:ascii="Book Antiqua" w:eastAsia="Book Antiqua" w:hAnsi="Book Antiqua" w:cs="Book Antiqua"/>
          <w:color w:val="000000"/>
        </w:rPr>
        <w:t xml:space="preserve"> may be used to develop a nucleic acid biosimilar drug for the treatment of CRC. These findings are quite helpful for the development of new drugs.</w:t>
      </w:r>
    </w:p>
    <w:p w14:paraId="640E7AA9" w14:textId="77777777" w:rsidR="00A77B3E" w:rsidRPr="005B6A09" w:rsidRDefault="00A77B3E" w:rsidP="005B6A09">
      <w:pPr>
        <w:spacing w:line="360" w:lineRule="auto"/>
        <w:jc w:val="both"/>
        <w:rPr>
          <w:rFonts w:ascii="Book Antiqua" w:hAnsi="Book Antiqua"/>
        </w:rPr>
      </w:pPr>
    </w:p>
    <w:p w14:paraId="1A8481EF" w14:textId="40D532E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LNCRNAs</w:t>
      </w:r>
    </w:p>
    <w:p w14:paraId="1576A30D" w14:textId="3E355670" w:rsidR="00A77B3E" w:rsidRPr="005B6A09" w:rsidRDefault="009508FB" w:rsidP="005B6A09">
      <w:pPr>
        <w:spacing w:line="360" w:lineRule="auto"/>
        <w:jc w:val="both"/>
        <w:rPr>
          <w:rFonts w:ascii="Book Antiqua" w:hAnsi="Book Antiqua"/>
        </w:rPr>
      </w:pPr>
      <w:proofErr w:type="spellStart"/>
      <w:r w:rsidRPr="005B6A09">
        <w:rPr>
          <w:rFonts w:ascii="Book Antiqua" w:eastAsia="Book Antiqua" w:hAnsi="Book Antiqua" w:cs="Book Antiqua"/>
          <w:color w:val="000000"/>
        </w:rPr>
        <w:t>L</w:t>
      </w:r>
      <w:r w:rsidR="00FD7348" w:rsidRPr="005B6A09">
        <w:rPr>
          <w:rFonts w:ascii="Book Antiqua" w:eastAsia="Book Antiqua" w:hAnsi="Book Antiqua" w:cs="Book Antiqua"/>
          <w:color w:val="000000"/>
        </w:rPr>
        <w:t>ncRNAs</w:t>
      </w:r>
      <w:proofErr w:type="spellEnd"/>
      <w:r w:rsidR="00FD7348" w:rsidRPr="005B6A09">
        <w:rPr>
          <w:rFonts w:ascii="Book Antiqua" w:eastAsia="Book Antiqua" w:hAnsi="Book Antiqua" w:cs="Book Antiqua"/>
          <w:color w:val="000000"/>
        </w:rPr>
        <w:t xml:space="preserve"> comprise various RNA species longer than 200 </w:t>
      </w:r>
      <w:proofErr w:type="spellStart"/>
      <w:r w:rsidR="00FD7348" w:rsidRPr="005B6A09">
        <w:rPr>
          <w:rFonts w:ascii="Book Antiqua" w:eastAsia="Book Antiqua" w:hAnsi="Book Antiqua" w:cs="Book Antiqua"/>
          <w:color w:val="000000"/>
        </w:rPr>
        <w:t>nt</w:t>
      </w:r>
      <w:proofErr w:type="spellEnd"/>
      <w:r w:rsidR="00FD7348" w:rsidRPr="005B6A09">
        <w:rPr>
          <w:rFonts w:ascii="Book Antiqua" w:eastAsia="Book Antiqua" w:hAnsi="Book Antiqua" w:cs="Book Antiqua"/>
          <w:color w:val="000000"/>
        </w:rPr>
        <w:t xml:space="preserve">, lack protein-coding ability, and are involved in regulation of genes expression and regulate diverse functions. There are many different structure forms of lncRNA, such as mRNA-like gene transcripts (lincRNA), covalently closed circular structures, antisense transcripts that inhibit gene expression, and A-U triple-helix structure of unconventional lincRNA modified by RNase </w:t>
      </w:r>
      <w:proofErr w:type="gramStart"/>
      <w:r w:rsidR="00FD7348" w:rsidRPr="005B6A09">
        <w:rPr>
          <w:rFonts w:ascii="Book Antiqua" w:eastAsia="Book Antiqua" w:hAnsi="Book Antiqua" w:cs="Book Antiqua"/>
          <w:color w:val="000000"/>
        </w:rPr>
        <w:t>P</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84]</w:t>
      </w:r>
      <w:r w:rsidR="00FD7348" w:rsidRPr="005B6A09">
        <w:rPr>
          <w:rFonts w:ascii="Book Antiqua" w:eastAsia="Book Antiqua" w:hAnsi="Book Antiqua" w:cs="Book Antiqua"/>
          <w:color w:val="000000"/>
        </w:rPr>
        <w:t xml:space="preserve">, which participate in global cellular behavior through different modifications and complexes with different molecules to control cell death and cell growth. </w:t>
      </w:r>
      <w:proofErr w:type="spellStart"/>
      <w:r w:rsidR="00A80D33" w:rsidRPr="005B6A09">
        <w:rPr>
          <w:rFonts w:ascii="Book Antiqua" w:eastAsia="Book Antiqua" w:hAnsi="Book Antiqua" w:cs="Book Antiqua"/>
          <w:color w:val="000000"/>
        </w:rPr>
        <w:t>L</w:t>
      </w:r>
      <w:r w:rsidR="00FD7348" w:rsidRPr="005B6A09">
        <w:rPr>
          <w:rFonts w:ascii="Book Antiqua" w:eastAsia="Book Antiqua" w:hAnsi="Book Antiqua" w:cs="Book Antiqua"/>
          <w:color w:val="000000"/>
        </w:rPr>
        <w:t>ncRNAs</w:t>
      </w:r>
      <w:proofErr w:type="spellEnd"/>
      <w:r w:rsidR="00FD7348" w:rsidRPr="005B6A09">
        <w:rPr>
          <w:rFonts w:ascii="Book Antiqua" w:eastAsia="Book Antiqua" w:hAnsi="Book Antiqua" w:cs="Book Antiqua"/>
          <w:color w:val="000000"/>
        </w:rPr>
        <w:t xml:space="preserve"> control nuclear architecture and transcription in the nucleus. On the other hand, cytoplasmic </w:t>
      </w:r>
      <w:proofErr w:type="spellStart"/>
      <w:r w:rsidR="00FD7348" w:rsidRPr="005B6A09">
        <w:rPr>
          <w:rFonts w:ascii="Book Antiqua" w:eastAsia="Book Antiqua" w:hAnsi="Book Antiqua" w:cs="Book Antiqua"/>
          <w:color w:val="000000"/>
        </w:rPr>
        <w:t>lncRNAs</w:t>
      </w:r>
      <w:proofErr w:type="spellEnd"/>
      <w:r w:rsidR="00FD7348" w:rsidRPr="005B6A09">
        <w:rPr>
          <w:rFonts w:ascii="Book Antiqua" w:eastAsia="Book Antiqua" w:hAnsi="Book Antiqua" w:cs="Book Antiqua"/>
          <w:color w:val="000000"/>
        </w:rPr>
        <w:t xml:space="preserve"> regulate mRNA stability, affect translation, and act as miRNA sponges, translation, and post-translational </w:t>
      </w:r>
      <w:proofErr w:type="gramStart"/>
      <w:r w:rsidR="00FD7348" w:rsidRPr="005B6A09">
        <w:rPr>
          <w:rFonts w:ascii="Book Antiqua" w:eastAsia="Book Antiqua" w:hAnsi="Book Antiqua" w:cs="Book Antiqua"/>
          <w:color w:val="000000"/>
        </w:rPr>
        <w:t>modifications</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85]</w:t>
      </w:r>
      <w:r w:rsidR="00FD7348" w:rsidRPr="005B6A09">
        <w:rPr>
          <w:rFonts w:ascii="Book Antiqua" w:eastAsia="Book Antiqua" w:hAnsi="Book Antiqua" w:cs="Book Antiqua"/>
          <w:color w:val="000000"/>
        </w:rPr>
        <w:t xml:space="preserve">. Nowadays, over 170000 human lncRNA transcripts have already been identified; however, the mechanisms and the functions of most lncRNA are still </w:t>
      </w:r>
      <w:proofErr w:type="gramStart"/>
      <w:r w:rsidR="00FD7348" w:rsidRPr="005B6A09">
        <w:rPr>
          <w:rFonts w:ascii="Book Antiqua" w:eastAsia="Book Antiqua" w:hAnsi="Book Antiqua" w:cs="Book Antiqua"/>
          <w:color w:val="000000"/>
        </w:rPr>
        <w:t>unclear</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86]</w:t>
      </w:r>
      <w:r w:rsidR="00FD7348" w:rsidRPr="005B6A09">
        <w:rPr>
          <w:rFonts w:ascii="Book Antiqua" w:eastAsia="Book Antiqua" w:hAnsi="Book Antiqua" w:cs="Book Antiqua"/>
          <w:color w:val="000000"/>
        </w:rPr>
        <w:t>.</w:t>
      </w:r>
    </w:p>
    <w:p w14:paraId="0359DF13" w14:textId="6A1280B8"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lastRenderedPageBreak/>
        <w:t xml:space="preserve">In nuclei,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can regulate chromosome architecture and regulate genome organization at different statuses, such as imprinting. In females, X-chromosome inactivation (XCI) occurs to silence an X chromosome during embryonic development. XCI-induced gene silencing is initiated by the </w:t>
      </w:r>
      <w:proofErr w:type="spellStart"/>
      <w:r w:rsidRPr="005B6A09">
        <w:rPr>
          <w:rFonts w:ascii="Book Antiqua" w:eastAsia="Book Antiqua" w:hAnsi="Book Antiqua" w:cs="Book Antiqua"/>
          <w:color w:val="000000"/>
        </w:rPr>
        <w:t>Xist</w:t>
      </w:r>
      <w:proofErr w:type="spellEnd"/>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l</w:t>
      </w:r>
      <w:r w:rsidR="00A80D33" w:rsidRPr="005B6A09">
        <w:rPr>
          <w:rFonts w:ascii="Book Antiqua" w:eastAsia="Book Antiqua" w:hAnsi="Book Antiqua" w:cs="Book Antiqua"/>
          <w:color w:val="000000"/>
        </w:rPr>
        <w:t>nc</w:t>
      </w:r>
      <w:r w:rsidRPr="005B6A09">
        <w:rPr>
          <w:rFonts w:ascii="Book Antiqua" w:eastAsia="Book Antiqua" w:hAnsi="Book Antiqua" w:cs="Book Antiqua"/>
          <w:color w:val="000000"/>
        </w:rPr>
        <w:t>RNA</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87]</w:t>
      </w:r>
      <w:r w:rsidRPr="005B6A09">
        <w:rPr>
          <w:rFonts w:ascii="Book Antiqua" w:eastAsia="Book Antiqua" w:hAnsi="Book Antiqua" w:cs="Book Antiqua"/>
          <w:color w:val="000000"/>
        </w:rPr>
        <w:t xml:space="preserve">. </w:t>
      </w:r>
      <w:proofErr w:type="spellStart"/>
      <w:r w:rsidR="00A80D33" w:rsidRPr="005B6A09">
        <w:rPr>
          <w:rFonts w:ascii="Book Antiqua" w:eastAsia="Book Antiqua" w:hAnsi="Book Antiqua" w:cs="Book Antiqua"/>
          <w:color w:val="000000"/>
        </w:rPr>
        <w:t>L</w:t>
      </w:r>
      <w:r w:rsidRPr="005B6A09">
        <w:rPr>
          <w:rFonts w:ascii="Book Antiqua" w:eastAsia="Book Antiqua" w:hAnsi="Book Antiqua" w:cs="Book Antiqua"/>
          <w:color w:val="000000"/>
        </w:rPr>
        <w:t>ncRNAs</w:t>
      </w:r>
      <w:proofErr w:type="spellEnd"/>
      <w:r w:rsidRPr="005B6A09">
        <w:rPr>
          <w:rFonts w:ascii="Book Antiqua" w:eastAsia="Book Antiqua" w:hAnsi="Book Antiqua" w:cs="Book Antiqua"/>
          <w:color w:val="000000"/>
        </w:rPr>
        <w:t xml:space="preserve"> play an important role in gene regulation. They regulate gene expression in </w:t>
      </w:r>
      <w:r w:rsidRPr="005B6A09">
        <w:rPr>
          <w:rFonts w:ascii="Book Antiqua" w:eastAsia="Book Antiqua" w:hAnsi="Book Antiqua" w:cs="Book Antiqua"/>
          <w:i/>
          <w:iCs/>
          <w:color w:val="000000"/>
        </w:rPr>
        <w:t xml:space="preserve">cis </w:t>
      </w:r>
      <w:r w:rsidRPr="005B6A09">
        <w:rPr>
          <w:rFonts w:ascii="Book Antiqua" w:eastAsia="Book Antiqua" w:hAnsi="Book Antiqua" w:cs="Book Antiqua"/>
          <w:color w:val="000000"/>
        </w:rPr>
        <w:t xml:space="preserve">proximal transcription sites or </w:t>
      </w:r>
      <w:r w:rsidRPr="005B6A09">
        <w:rPr>
          <w:rFonts w:ascii="Book Antiqua" w:eastAsia="Book Antiqua" w:hAnsi="Book Antiqua" w:cs="Book Antiqua"/>
          <w:i/>
          <w:iCs/>
          <w:color w:val="000000"/>
        </w:rPr>
        <w:t xml:space="preserve">trans </w:t>
      </w:r>
      <w:r w:rsidRPr="005B6A09">
        <w:rPr>
          <w:rFonts w:ascii="Book Antiqua" w:eastAsia="Book Antiqua" w:hAnsi="Book Antiqua" w:cs="Book Antiqua"/>
          <w:color w:val="000000"/>
        </w:rPr>
        <w:t xml:space="preserve">distant transcription sites. </w:t>
      </w:r>
      <w:r w:rsidR="00A80D33"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 can form an R loop structure with transcription factors to form a complex and regulate transcription at the target gene </w:t>
      </w:r>
      <w:proofErr w:type="gramStart"/>
      <w:r w:rsidRPr="005B6A09">
        <w:rPr>
          <w:rFonts w:ascii="Book Antiqua" w:eastAsia="Book Antiqua" w:hAnsi="Book Antiqua" w:cs="Book Antiqua"/>
          <w:color w:val="000000"/>
        </w:rPr>
        <w:t>locus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88]</w:t>
      </w:r>
      <w:r w:rsidRPr="005B6A09">
        <w:rPr>
          <w:rFonts w:ascii="Book Antiqua" w:eastAsia="Book Antiqua" w:hAnsi="Book Antiqua" w:cs="Book Antiqua"/>
          <w:color w:val="000000"/>
        </w:rPr>
        <w:t xml:space="preserve">. Some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serve as scaffold-like structure of RNA</w:t>
      </w:r>
      <w:r w:rsidR="00A80D3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protein interaction in nuclear </w:t>
      </w:r>
      <w:proofErr w:type="gramStart"/>
      <w:r w:rsidRPr="005B6A09">
        <w:rPr>
          <w:rFonts w:ascii="Book Antiqua" w:eastAsia="Book Antiqua" w:hAnsi="Book Antiqua" w:cs="Book Antiqua"/>
          <w:color w:val="000000"/>
        </w:rPr>
        <w:t>bodies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89]</w:t>
      </w:r>
      <w:r w:rsidRPr="005B6A09">
        <w:rPr>
          <w:rFonts w:ascii="Book Antiqua" w:eastAsia="Book Antiqua" w:hAnsi="Book Antiqua" w:cs="Book Antiqua"/>
          <w:color w:val="000000"/>
        </w:rPr>
        <w:t>.</w:t>
      </w:r>
    </w:p>
    <w:p w14:paraId="1C9F3830" w14:textId="01C5176D"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cytoplasm,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can control the stability of mRNA by regulating miRNA through competitive endogenous RNA that functions like a miRNA sponge. In addition, it has recently been reported that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related to ribosomes can regulate translation. For example, MALAT1 interacts with ribosomes to regulate </w:t>
      </w:r>
      <w:proofErr w:type="gramStart"/>
      <w:r w:rsidRPr="005B6A09">
        <w:rPr>
          <w:rFonts w:ascii="Book Antiqua" w:eastAsia="Book Antiqua" w:hAnsi="Book Antiqua" w:cs="Book Antiqua"/>
          <w:color w:val="000000"/>
        </w:rPr>
        <w:t>translation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90]</w:t>
      </w:r>
      <w:r w:rsidRPr="005B6A09">
        <w:rPr>
          <w:rFonts w:ascii="Book Antiqua" w:eastAsia="Book Antiqua" w:hAnsi="Book Antiqua" w:cs="Book Antiqua"/>
          <w:color w:val="000000"/>
        </w:rPr>
        <w:t xml:space="preserve">. </w:t>
      </w:r>
      <w:r w:rsidR="00A80D33"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 also regulates post-translational modifications, such as regulating the phosphorylation of STAT3 and controlling the differentiation of human dendritic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91]</w:t>
      </w:r>
      <w:r w:rsidRPr="005B6A09">
        <w:rPr>
          <w:rFonts w:ascii="Book Antiqua" w:eastAsia="Book Antiqua" w:hAnsi="Book Antiqua" w:cs="Book Antiqua"/>
          <w:color w:val="000000"/>
        </w:rPr>
        <w:t xml:space="preserve">. At present, many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have been reported to be involved in tumor formation or to play a role in tumor suppression. C9orf139 is highly expressed in pancreatic cancer and serves as a prognostic marker for pancreatic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92]</w:t>
      </w:r>
      <w:r w:rsidRPr="005B6A09">
        <w:rPr>
          <w:rFonts w:ascii="Book Antiqua" w:eastAsia="Book Antiqua" w:hAnsi="Book Antiqua" w:cs="Book Antiqua"/>
          <w:color w:val="000000"/>
        </w:rPr>
        <w:t>, HOXD-AS2 and LINC00511 promote gastric cancer</w:t>
      </w:r>
      <w:r w:rsidRPr="005B6A09">
        <w:rPr>
          <w:rFonts w:ascii="Book Antiqua" w:eastAsia="Book Antiqua" w:hAnsi="Book Antiqua" w:cs="Book Antiqua"/>
          <w:color w:val="000000"/>
          <w:vertAlign w:val="superscript"/>
        </w:rPr>
        <w:t>[93,94]</w:t>
      </w:r>
      <w:r w:rsidRPr="005B6A09">
        <w:rPr>
          <w:rFonts w:ascii="Book Antiqua" w:eastAsia="Book Antiqua" w:hAnsi="Book Antiqua" w:cs="Book Antiqua"/>
          <w:color w:val="000000"/>
        </w:rPr>
        <w:t xml:space="preserve">. In addition, LINC02532 promotes gastric cancer progression, migration, and </w:t>
      </w:r>
      <w:r w:rsidR="00C90BA5" w:rsidRPr="005B6A09">
        <w:rPr>
          <w:rFonts w:ascii="Book Antiqua" w:eastAsia="Book Antiqua" w:hAnsi="Book Antiqua" w:cs="Book Antiqua"/>
          <w:color w:val="000000"/>
        </w:rPr>
        <w:t xml:space="preserve">invasion in </w:t>
      </w:r>
      <w:r w:rsidRPr="005B6A09">
        <w:rPr>
          <w:rFonts w:ascii="Book Antiqua" w:eastAsia="Book Antiqua" w:hAnsi="Book Antiqua" w:cs="Book Antiqua"/>
          <w:color w:val="000000"/>
        </w:rPr>
        <w:t xml:space="preserve">Figure </w:t>
      </w:r>
      <w:r w:rsidR="00C90BA5" w:rsidRPr="005B6A09">
        <w:rPr>
          <w:rFonts w:ascii="Book Antiqua" w:eastAsia="Book Antiqua" w:hAnsi="Book Antiqua" w:cs="Book Antiqua"/>
          <w:color w:val="000000"/>
        </w:rPr>
        <w:t>2</w:t>
      </w:r>
      <w:r w:rsidRPr="005B6A09">
        <w:rPr>
          <w:rFonts w:ascii="Book Antiqua" w:eastAsia="Book Antiqua" w:hAnsi="Book Antiqua" w:cs="Book Antiqua"/>
          <w:color w:val="000000"/>
          <w:vertAlign w:val="superscript"/>
        </w:rPr>
        <w:t>[95]</w:t>
      </w:r>
      <w:r w:rsidRPr="005B6A09">
        <w:rPr>
          <w:rFonts w:ascii="Book Antiqua" w:eastAsia="Book Antiqua" w:hAnsi="Book Antiqua" w:cs="Book Antiqua"/>
          <w:color w:val="000000"/>
        </w:rPr>
        <w:t>.</w:t>
      </w:r>
    </w:p>
    <w:p w14:paraId="32467290" w14:textId="77777777" w:rsidR="00A77B3E" w:rsidRPr="005B6A09" w:rsidRDefault="00A77B3E" w:rsidP="005B6A09">
      <w:pPr>
        <w:spacing w:line="360" w:lineRule="auto"/>
        <w:jc w:val="both"/>
        <w:rPr>
          <w:rFonts w:ascii="Book Antiqua" w:hAnsi="Book Antiqua"/>
        </w:rPr>
      </w:pPr>
    </w:p>
    <w:p w14:paraId="17D8D617" w14:textId="012060DB"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i/>
          <w:iCs/>
          <w:color w:val="000000"/>
        </w:rPr>
        <w:t>LncRNAs</w:t>
      </w:r>
      <w:proofErr w:type="spellEnd"/>
      <w:r w:rsidRPr="005B6A09">
        <w:rPr>
          <w:rFonts w:ascii="Book Antiqua" w:eastAsia="Book Antiqua" w:hAnsi="Book Antiqua" w:cs="Book Antiqua"/>
          <w:b/>
          <w:bCs/>
          <w:i/>
          <w:iCs/>
          <w:color w:val="000000"/>
        </w:rPr>
        <w:t xml:space="preserve"> in CRC</w:t>
      </w:r>
    </w:p>
    <w:p w14:paraId="7499F2AA" w14:textId="7F47CE1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Recent studies have pointed out that in CRC stem cells, lncRNA is also involved in many regulatory functions in transcription, translation, and signaling transductions. </w:t>
      </w:r>
      <w:proofErr w:type="spellStart"/>
      <w:r w:rsidR="00C90BA5" w:rsidRPr="005B6A09">
        <w:rPr>
          <w:rFonts w:ascii="Book Antiqua" w:eastAsia="Book Antiqua" w:hAnsi="Book Antiqua" w:cs="Book Antiqua"/>
          <w:color w:val="000000"/>
        </w:rPr>
        <w:t>L</w:t>
      </w:r>
      <w:r w:rsidRPr="005B6A09">
        <w:rPr>
          <w:rFonts w:ascii="Book Antiqua" w:eastAsia="Book Antiqua" w:hAnsi="Book Antiqua" w:cs="Book Antiqua"/>
          <w:color w:val="000000"/>
        </w:rPr>
        <w:t>ncRNAs</w:t>
      </w:r>
      <w:proofErr w:type="spellEnd"/>
      <w:r w:rsidRPr="005B6A09">
        <w:rPr>
          <w:rFonts w:ascii="Book Antiqua" w:eastAsia="Book Antiqua" w:hAnsi="Book Antiqua" w:cs="Book Antiqua"/>
          <w:color w:val="000000"/>
        </w:rPr>
        <w:t xml:space="preserve"> can play positive or negative roles for stem cell properties in CRC. Therefore, the lncRNA in CRC stem cells has the potential to become a target for CRC diagnosis and treatment.</w:t>
      </w:r>
    </w:p>
    <w:p w14:paraId="50FF5A72" w14:textId="77777777" w:rsidR="00A77B3E" w:rsidRPr="005B6A09" w:rsidRDefault="00A77B3E" w:rsidP="005B6A09">
      <w:pPr>
        <w:spacing w:line="360" w:lineRule="auto"/>
        <w:jc w:val="both"/>
        <w:rPr>
          <w:rFonts w:ascii="Book Antiqua" w:hAnsi="Book Antiqua"/>
        </w:rPr>
      </w:pPr>
    </w:p>
    <w:p w14:paraId="28C21EE9" w14:textId="5230642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Positive regulator of stem cell properties in CRC</w:t>
      </w:r>
    </w:p>
    <w:p w14:paraId="4207CC6A" w14:textId="470FA31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Recently, many studies have found many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that promote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properties. These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also relate to CRC prognosis. Guo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96]</w:t>
      </w:r>
      <w:r w:rsidRPr="005B6A09">
        <w:rPr>
          <w:rFonts w:ascii="Book Antiqua" w:eastAsia="Book Antiqua" w:hAnsi="Book Antiqua" w:cs="Book Antiqua"/>
          <w:color w:val="000000"/>
        </w:rPr>
        <w:t xml:space="preserve"> found that lncRNA1106 is highly expressed in colon adenocarcinoma and induces the proliferation, migration, and stem cell properties of CRC cells. Cytoplasmic lncRNA1106 can be used as miR-449b-5p sponge. The gene lncRNA1106 positively regulates Gli4 in CRC cells. In addition, Gli2 also induces lncRNA1106 expression up-regulation. The lncRNA1106-Gli network plays an important role in CRC stem cells. LINC-</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can induce many stem cell properties in many tumors. Li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97]</w:t>
      </w:r>
      <w:r w:rsidRPr="005B6A09">
        <w:rPr>
          <w:rFonts w:ascii="Book Antiqua" w:eastAsia="Book Antiqua" w:hAnsi="Book Antiqua" w:cs="Book Antiqua"/>
          <w:color w:val="000000"/>
        </w:rPr>
        <w:t xml:space="preserve"> found that LINC</w:t>
      </w:r>
      <w:r w:rsidR="00C90BA5" w:rsidRPr="005B6A09">
        <w:rPr>
          <w:rFonts w:ascii="Book Antiqua" w:eastAsia="Book Antiqua" w:hAnsi="Book Antiqua" w:cs="Book Antiqua"/>
          <w:color w:val="000000"/>
        </w:rPr>
        <w:t>-</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was up-regulated in CRC cell lines. Overexpression of LINC-</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promotes cell proliferation, and its inhibition can reverse this effect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Fuortes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98]</w:t>
      </w:r>
      <w:r w:rsidRPr="005B6A09">
        <w:rPr>
          <w:rFonts w:ascii="Book Antiqua" w:eastAsia="Book Antiqua" w:hAnsi="Book Antiqua" w:cs="Book Antiqua"/>
          <w:color w:val="000000"/>
        </w:rPr>
        <w:t xml:space="preserve"> reported that GAS5 was associated with malignant features in HCT116-derived CSCs. Knockdown GAS5 significantly suppressed CSC self-renewal capacity, proliferation, drug resistant, stemness, and migration. Methyltransferase WBSCR22 is considered as a tumor promoter in CRC. WBSCR22 was negatively regulated by miR-509-5p. Zhao</w:t>
      </w:r>
      <w:r w:rsidR="00C90BA5" w:rsidRPr="005B6A09">
        <w:rPr>
          <w:rFonts w:ascii="Book Antiqua" w:eastAsia="Book Antiqua" w:hAnsi="Book Antiqua" w:cs="Book Antiqua"/>
          <w:color w:val="000000"/>
        </w:rPr>
        <w:t xml:space="preserve"> </w:t>
      </w:r>
      <w:r w:rsidR="00C90BA5" w:rsidRPr="005B6A09">
        <w:rPr>
          <w:rFonts w:ascii="Book Antiqua" w:eastAsia="Book Antiqua" w:hAnsi="Book Antiqua" w:cs="Book Antiqua"/>
          <w:i/>
          <w:iCs/>
          <w:color w:val="000000"/>
        </w:rPr>
        <w:t xml:space="preserve">et </w:t>
      </w:r>
      <w:proofErr w:type="gramStart"/>
      <w:r w:rsidR="00C90BA5"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99]</w:t>
      </w:r>
      <w:r w:rsidRPr="005B6A09">
        <w:rPr>
          <w:rFonts w:ascii="Book Antiqua" w:eastAsia="Book Antiqua" w:hAnsi="Book Antiqua" w:cs="Book Antiqua"/>
          <w:color w:val="000000"/>
        </w:rPr>
        <w:t xml:space="preserve"> reported that Linc00346 promotes the expression of WBSCR22 by adsorbing miR-509-5p, a WBSCR22 negative regulator. The Linc00346/miR-509-5p/WBSCR22 signal axis promotes the stemness of colon cancer.</w:t>
      </w:r>
    </w:p>
    <w:p w14:paraId="4039CA69" w14:textId="008C054C"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Using bioinformatic analysis, Zhou</w:t>
      </w:r>
      <w:r w:rsidR="00C90BA5" w:rsidRPr="005B6A09">
        <w:rPr>
          <w:rFonts w:ascii="Book Antiqua" w:eastAsia="Book Antiqua" w:hAnsi="Book Antiqua" w:cs="Book Antiqua"/>
          <w:color w:val="000000"/>
        </w:rPr>
        <w:t xml:space="preserve"> </w:t>
      </w:r>
      <w:r w:rsidR="00C90BA5" w:rsidRPr="005B6A09">
        <w:rPr>
          <w:rFonts w:ascii="Book Antiqua" w:eastAsia="Book Antiqua" w:hAnsi="Book Antiqua" w:cs="Book Antiqua"/>
          <w:i/>
          <w:iCs/>
          <w:color w:val="000000"/>
        </w:rPr>
        <w:t xml:space="preserve">et </w:t>
      </w:r>
      <w:proofErr w:type="gramStart"/>
      <w:r w:rsidR="00C90BA5"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100]</w:t>
      </w:r>
      <w:r w:rsidRPr="005B6A09">
        <w:rPr>
          <w:rFonts w:ascii="Book Antiqua" w:eastAsia="Book Antiqua" w:hAnsi="Book Antiqua" w:cs="Book Antiqua"/>
          <w:color w:val="000000"/>
        </w:rPr>
        <w:t xml:space="preserve"> identified a novel lncRNA (lncRNA-cCSC1) that is highly expressed in CRC and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t>
      </w:r>
      <w:r w:rsidR="00C90BA5"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ncRNA-cCSC1 promotes the self-renewal capacity of the CRCSCs. Their study indicates that lncRNA-cCSC1 may regulate CSC-like properties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the </w:t>
      </w:r>
      <w:proofErr w:type="spellStart"/>
      <w:r w:rsidRPr="005B6A09">
        <w:rPr>
          <w:rFonts w:ascii="Book Antiqua" w:eastAsia="Book Antiqua" w:hAnsi="Book Antiqua" w:cs="Book Antiqua"/>
          <w:color w:val="000000"/>
        </w:rPr>
        <w:t>Hh</w:t>
      </w:r>
      <w:proofErr w:type="spellEnd"/>
      <w:r w:rsidRPr="005B6A09">
        <w:rPr>
          <w:rFonts w:ascii="Book Antiqua" w:eastAsia="Book Antiqua" w:hAnsi="Book Antiqua" w:cs="Book Antiqua"/>
          <w:color w:val="000000"/>
        </w:rPr>
        <w:t xml:space="preserve"> signaling pathway. Besides, lnc273-31 or lnc273-34 depletion inhibits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migration, invasion, cancer stem cell self-renewal and chemoresistance in p53-R273H mutation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101]</w:t>
      </w:r>
      <w:r w:rsidRPr="005B6A09">
        <w:rPr>
          <w:rFonts w:ascii="Book Antiqua" w:eastAsia="Book Antiqua" w:hAnsi="Book Antiqua" w:cs="Book Antiqua"/>
          <w:color w:val="000000"/>
        </w:rPr>
        <w:t>. In addition, high expressions of LINC00525 are observed in CRC patients with poor prognosis. Wan</w:t>
      </w:r>
      <w:r w:rsidR="00B77918" w:rsidRPr="005B6A09">
        <w:rPr>
          <w:rFonts w:ascii="Book Antiqua" w:eastAsia="Book Antiqua" w:hAnsi="Book Antiqua" w:cs="Book Antiqua"/>
          <w:color w:val="000000"/>
        </w:rPr>
        <w:t>g</w:t>
      </w:r>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102]</w:t>
      </w:r>
      <w:r w:rsidRPr="005B6A09">
        <w:rPr>
          <w:rFonts w:ascii="Book Antiqua" w:eastAsia="Book Antiqua" w:hAnsi="Book Antiqua" w:cs="Book Antiqua"/>
          <w:color w:val="000000"/>
        </w:rPr>
        <w:t xml:space="preserve"> found that LINC00525 knockdown decreased stemness properties and tumorigenesis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miR-507, which is the direct target of LINC00525. </w:t>
      </w:r>
      <w:r w:rsidR="00B77918"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 </w:t>
      </w:r>
      <w:r w:rsidR="00B77918" w:rsidRPr="005B6A09">
        <w:rPr>
          <w:rFonts w:ascii="Book Antiqua" w:eastAsia="Book Antiqua" w:hAnsi="Book Antiqua" w:cs="Book Antiqua"/>
          <w:color w:val="000000"/>
        </w:rPr>
        <w:t>portal vein thrombosis (</w:t>
      </w:r>
      <w:r w:rsidRPr="005B6A09">
        <w:rPr>
          <w:rFonts w:ascii="Book Antiqua" w:eastAsia="Book Antiqua" w:hAnsi="Book Antiqua" w:cs="Book Antiqua"/>
          <w:color w:val="000000"/>
        </w:rPr>
        <w:t>PVT</w:t>
      </w:r>
      <w:r w:rsidR="00B77918"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1-214 is a key regulator of CRC development and progression. Overexpression of PVT1-214 can upregulate Lin28 protein in CRC cells and serves as a critical role of CRC </w:t>
      </w:r>
      <w:proofErr w:type="gramStart"/>
      <w:r w:rsidRPr="005B6A09">
        <w:rPr>
          <w:rFonts w:ascii="Book Antiqua" w:eastAsia="Book Antiqua" w:hAnsi="Book Antiqua" w:cs="Book Antiqua"/>
          <w:color w:val="000000"/>
        </w:rPr>
        <w:t>pathogenesis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103]</w:t>
      </w:r>
      <w:r w:rsidRPr="005B6A09">
        <w:rPr>
          <w:rFonts w:ascii="Book Antiqua" w:eastAsia="Book Antiqua" w:hAnsi="Book Antiqua" w:cs="Book Antiqua"/>
          <w:color w:val="000000"/>
        </w:rPr>
        <w:t xml:space="preserve">. LncTCF7 can activate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pathway. Knocking down lncTCF7 in CRC cells decreased cancer cell </w:t>
      </w:r>
      <w:proofErr w:type="gramStart"/>
      <w:r w:rsidRPr="005B6A09">
        <w:rPr>
          <w:rFonts w:ascii="Book Antiqua" w:eastAsia="Book Antiqua" w:hAnsi="Book Antiqua" w:cs="Book Antiqua"/>
          <w:color w:val="000000"/>
        </w:rPr>
        <w:t>progression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104]</w:t>
      </w:r>
      <w:r w:rsidRPr="005B6A09">
        <w:rPr>
          <w:rFonts w:ascii="Book Antiqua" w:eastAsia="Book Antiqua" w:hAnsi="Book Antiqua" w:cs="Book Antiqua"/>
          <w:color w:val="000000"/>
        </w:rPr>
        <w:t>. Chen</w:t>
      </w:r>
      <w:r w:rsidR="00B77918" w:rsidRPr="005B6A09">
        <w:rPr>
          <w:rFonts w:ascii="Book Antiqua" w:eastAsia="Book Antiqua" w:hAnsi="Book Antiqua" w:cs="Book Antiqua"/>
          <w:color w:val="000000"/>
        </w:rPr>
        <w:t xml:space="preserve"> </w:t>
      </w:r>
      <w:r w:rsidR="00B77918" w:rsidRPr="005B6A09">
        <w:rPr>
          <w:rFonts w:ascii="Book Antiqua" w:eastAsia="Book Antiqua" w:hAnsi="Book Antiqua" w:cs="Book Antiqua"/>
          <w:i/>
          <w:iCs/>
          <w:color w:val="000000"/>
        </w:rPr>
        <w:t xml:space="preserve">et </w:t>
      </w:r>
      <w:proofErr w:type="gramStart"/>
      <w:r w:rsidR="00B77918"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105]</w:t>
      </w:r>
      <w:r w:rsidRPr="005B6A09">
        <w:rPr>
          <w:rFonts w:ascii="Book Antiqua" w:eastAsia="Book Antiqua" w:hAnsi="Book Antiqua" w:cs="Book Antiqua"/>
          <w:color w:val="000000"/>
        </w:rPr>
        <w:t xml:space="preserve">’s study shows that lncRNA </w:t>
      </w:r>
      <w:r w:rsidR="003508C6" w:rsidRPr="005B6A09">
        <w:rPr>
          <w:rFonts w:ascii="Book Antiqua" w:eastAsia="Book Antiqua" w:hAnsi="Book Antiqua" w:cs="Book Antiqua"/>
          <w:color w:val="000000"/>
        </w:rPr>
        <w:lastRenderedPageBreak/>
        <w:t xml:space="preserve">up-regulated in CRC liver metastasis </w:t>
      </w:r>
      <w:r w:rsidRPr="005B6A09">
        <w:rPr>
          <w:rFonts w:ascii="Book Antiqua" w:eastAsia="Book Antiqua" w:hAnsi="Book Antiqua" w:cs="Book Antiqua"/>
          <w:color w:val="000000"/>
        </w:rPr>
        <w:t>(</w:t>
      </w:r>
      <w:r w:rsidR="003508C6" w:rsidRPr="005B6A09">
        <w:rPr>
          <w:rFonts w:ascii="Book Antiqua" w:eastAsia="Book Antiqua" w:hAnsi="Book Antiqua" w:cs="Book Antiqua"/>
          <w:color w:val="000000"/>
        </w:rPr>
        <w:t>UICLM</w:t>
      </w:r>
      <w:r w:rsidRPr="005B6A09">
        <w:rPr>
          <w:rFonts w:ascii="Book Antiqua" w:eastAsia="Book Antiqua" w:hAnsi="Book Antiqua" w:cs="Book Antiqua"/>
          <w:color w:val="000000"/>
        </w:rPr>
        <w:t xml:space="preserve">) was significantly up-regulated in liver metastasis-CRC. UICLM acted as a </w:t>
      </w:r>
      <w:proofErr w:type="spellStart"/>
      <w:r w:rsidRPr="005B6A09">
        <w:rPr>
          <w:rFonts w:ascii="Book Antiqua" w:eastAsia="Book Antiqua" w:hAnsi="Book Antiqua" w:cs="Book Antiqua"/>
          <w:color w:val="000000"/>
        </w:rPr>
        <w:t>ceRNA</w:t>
      </w:r>
      <w:proofErr w:type="spellEnd"/>
      <w:r w:rsidRPr="005B6A09">
        <w:rPr>
          <w:rFonts w:ascii="Book Antiqua" w:eastAsia="Book Antiqua" w:hAnsi="Book Antiqua" w:cs="Book Antiqua"/>
          <w:color w:val="000000"/>
        </w:rPr>
        <w:t xml:space="preserve"> for miR-215 to regulate ZEB2 expression and promote metastasis. Yu</w:t>
      </w:r>
      <w:r w:rsidR="00B77918" w:rsidRPr="005B6A09">
        <w:rPr>
          <w:rFonts w:ascii="Book Antiqua" w:eastAsia="Book Antiqua" w:hAnsi="Book Antiqua" w:cs="Book Antiqua"/>
          <w:color w:val="000000"/>
        </w:rPr>
        <w:t xml:space="preserve"> </w:t>
      </w:r>
      <w:r w:rsidR="00B77918" w:rsidRPr="005B6A09">
        <w:rPr>
          <w:rFonts w:ascii="Book Antiqua" w:eastAsia="Book Antiqua" w:hAnsi="Book Antiqua" w:cs="Book Antiqua"/>
          <w:i/>
          <w:iCs/>
          <w:color w:val="000000"/>
        </w:rPr>
        <w:t xml:space="preserve">et </w:t>
      </w:r>
      <w:proofErr w:type="gramStart"/>
      <w:r w:rsidR="00B77918"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106]</w:t>
      </w:r>
      <w:r w:rsidRPr="005B6A09">
        <w:rPr>
          <w:rFonts w:ascii="Book Antiqua" w:eastAsia="Book Antiqua" w:hAnsi="Book Antiqua" w:cs="Book Antiqua"/>
          <w:color w:val="000000"/>
        </w:rPr>
        <w:t xml:space="preserve"> also found an lncRNA: LOCCS was obviously upregulated in colon CD133+/CD166+/CD44+ CSCs. Knockdown of LOCCS reduced cell proliferation, invasion, migration, and tumorigenesis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w:t>
      </w:r>
      <w:r w:rsidR="00B77918"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Recently, lncRNA KLK8 has been reported that was upregulated and positively correlated with the stemness gene in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107]</w:t>
      </w:r>
      <w:r w:rsidRPr="005B6A09">
        <w:rPr>
          <w:rFonts w:ascii="Book Antiqua" w:eastAsia="Book Antiqua" w:hAnsi="Book Antiqua" w:cs="Book Antiqua"/>
          <w:color w:val="000000"/>
        </w:rPr>
        <w:t xml:space="preserve">. Wu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108]</w:t>
      </w:r>
      <w:r w:rsidRPr="005B6A09">
        <w:rPr>
          <w:rFonts w:ascii="Book Antiqua" w:eastAsia="Book Antiqua" w:hAnsi="Book Antiqua" w:cs="Book Antiqua"/>
          <w:color w:val="000000"/>
        </w:rPr>
        <w:t xml:space="preserve"> found that lncRNA SLCO4A1-AS1 could bind with miR-150-3p to elevate the expression of SLCO4A1 and the stemness of CRC.</w:t>
      </w:r>
    </w:p>
    <w:p w14:paraId="00373018" w14:textId="77777777" w:rsidR="00A77B3E" w:rsidRPr="005B6A09" w:rsidRDefault="00A77B3E" w:rsidP="005B6A09">
      <w:pPr>
        <w:spacing w:line="360" w:lineRule="auto"/>
        <w:jc w:val="both"/>
        <w:rPr>
          <w:rFonts w:ascii="Book Antiqua" w:hAnsi="Book Antiqua"/>
        </w:rPr>
      </w:pPr>
    </w:p>
    <w:p w14:paraId="145D43BB" w14:textId="28DD293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Negative regulator of stem cell properties in CRC</w:t>
      </w:r>
    </w:p>
    <w:p w14:paraId="58FC0D30" w14:textId="0856EAA8"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Some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that inhibit the properties of stem cells tend to have lower expression in CRC than normal colorectal cells. Overexpression of these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can also inhibit tumor progression. LncRNA downregulation in liver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 xml:space="preserve">-DILC) is a tumor suppressor in CRC. Li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109]</w:t>
      </w:r>
      <w:r w:rsidRPr="005B6A09">
        <w:rPr>
          <w:rFonts w:ascii="Book Antiqua" w:eastAsia="Book Antiqua" w:hAnsi="Book Antiqua" w:cs="Book Antiqua"/>
          <w:color w:val="000000"/>
        </w:rPr>
        <w:t xml:space="preserve"> found that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 xml:space="preserve">-DILC expression was downregulated in CRC tissues of human patients. Down-regulation of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 xml:space="preserve">-DILC increase aggressive of clinical characteristics. According their clinical study,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-DILC could be a diagnostic and prognostic marker in CRC. Besides, Liu</w:t>
      </w:r>
      <w:r w:rsidR="009508FB" w:rsidRPr="005B6A09">
        <w:rPr>
          <w:rFonts w:ascii="Book Antiqua" w:eastAsia="Book Antiqua" w:hAnsi="Book Antiqua" w:cs="Book Antiqua"/>
          <w:color w:val="000000"/>
        </w:rPr>
        <w:t xml:space="preserve"> </w:t>
      </w:r>
      <w:r w:rsidR="009508FB" w:rsidRPr="005B6A09">
        <w:rPr>
          <w:rFonts w:ascii="Book Antiqua" w:eastAsia="Book Antiqua" w:hAnsi="Book Antiqua" w:cs="Book Antiqua"/>
          <w:i/>
          <w:iCs/>
          <w:color w:val="000000"/>
        </w:rPr>
        <w:t xml:space="preserve">et </w:t>
      </w:r>
      <w:proofErr w:type="gramStart"/>
      <w:r w:rsidR="009508FB" w:rsidRPr="005B6A09">
        <w:rPr>
          <w:rFonts w:ascii="Book Antiqua" w:eastAsia="Book Antiqua" w:hAnsi="Book Antiqua" w:cs="Book Antiqua"/>
          <w:i/>
          <w:iCs/>
          <w:color w:val="000000"/>
        </w:rPr>
        <w:t>al</w:t>
      </w:r>
      <w:r w:rsidR="009508FB" w:rsidRPr="005B6A09">
        <w:rPr>
          <w:rFonts w:ascii="Book Antiqua" w:eastAsia="Book Antiqua" w:hAnsi="Book Antiqua" w:cs="Book Antiqua"/>
          <w:color w:val="000000"/>
          <w:vertAlign w:val="superscript"/>
        </w:rPr>
        <w:t>[</w:t>
      </w:r>
      <w:proofErr w:type="gramEnd"/>
      <w:r w:rsidR="009508FB" w:rsidRPr="005B6A09">
        <w:rPr>
          <w:rFonts w:ascii="Book Antiqua" w:eastAsia="Book Antiqua" w:hAnsi="Book Antiqua" w:cs="Book Antiqua"/>
          <w:color w:val="000000"/>
          <w:vertAlign w:val="superscript"/>
        </w:rPr>
        <w:t>110]</w:t>
      </w:r>
      <w:r w:rsidRPr="005B6A09">
        <w:rPr>
          <w:rFonts w:ascii="Book Antiqua" w:eastAsia="Book Antiqua" w:hAnsi="Book Antiqua" w:cs="Book Antiqua"/>
          <w:color w:val="000000"/>
        </w:rPr>
        <w:t xml:space="preserve"> found an lncRNA (AC105461.1) is related to cancer stem cell properties. AC105461.1 overexpression reduced the percentage of CD133+CD44+ CRC stem cells, whereas its knockdown increased the population of CD133+CD44+ CRC stem cells (Figure 2).</w:t>
      </w:r>
    </w:p>
    <w:p w14:paraId="5892C360" w14:textId="77777777" w:rsidR="00A77B3E" w:rsidRPr="005B6A09" w:rsidRDefault="00A77B3E" w:rsidP="005B6A09">
      <w:pPr>
        <w:spacing w:line="360" w:lineRule="auto"/>
        <w:jc w:val="both"/>
        <w:rPr>
          <w:rFonts w:ascii="Book Antiqua" w:hAnsi="Book Antiqua"/>
        </w:rPr>
      </w:pPr>
    </w:p>
    <w:p w14:paraId="115E2B05" w14:textId="7D791FBD"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CIRCRNAs</w:t>
      </w:r>
    </w:p>
    <w:p w14:paraId="64A51CEE" w14:textId="022D594C" w:rsidR="00A77B3E" w:rsidRPr="005B6A09" w:rsidRDefault="009508FB" w:rsidP="005B6A09">
      <w:pPr>
        <w:spacing w:line="360" w:lineRule="auto"/>
        <w:jc w:val="both"/>
        <w:rPr>
          <w:rFonts w:ascii="Book Antiqua" w:hAnsi="Book Antiqua"/>
        </w:rPr>
      </w:pP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ircRNAs</w:t>
      </w:r>
      <w:proofErr w:type="spellEnd"/>
      <w:r w:rsidR="00FD7348" w:rsidRPr="005B6A09">
        <w:rPr>
          <w:rFonts w:ascii="Book Antiqua" w:eastAsia="Book Antiqua" w:hAnsi="Book Antiqua" w:cs="Book Antiqua"/>
          <w:color w:val="000000"/>
        </w:rPr>
        <w:t xml:space="preserve"> are circular noncoding RNAs (ncRNAs). This type of ncRNA was discovered in early 1990. Recently, using RNA-sequencing technology, researchers have found a large number of novel </w:t>
      </w:r>
      <w:proofErr w:type="spellStart"/>
      <w:r w:rsidR="00FD7348" w:rsidRPr="005B6A09">
        <w:rPr>
          <w:rFonts w:ascii="Book Antiqua" w:eastAsia="Book Antiqua" w:hAnsi="Book Antiqua" w:cs="Book Antiqua"/>
          <w:color w:val="000000"/>
        </w:rPr>
        <w:t>circRNAs</w:t>
      </w:r>
      <w:proofErr w:type="spellEnd"/>
      <w:r w:rsidR="00FD7348" w:rsidRPr="005B6A09">
        <w:rPr>
          <w:rFonts w:ascii="Book Antiqua" w:eastAsia="Book Antiqua" w:hAnsi="Book Antiqua" w:cs="Book Antiqua"/>
          <w:color w:val="000000"/>
        </w:rPr>
        <w:t xml:space="preserve"> in mammalian cells; however, the function of </w:t>
      </w:r>
      <w:proofErr w:type="spellStart"/>
      <w:r w:rsidR="00FD7348" w:rsidRPr="005B6A09">
        <w:rPr>
          <w:rFonts w:ascii="Book Antiqua" w:eastAsia="Book Antiqua" w:hAnsi="Book Antiqua" w:cs="Book Antiqua"/>
          <w:color w:val="000000"/>
        </w:rPr>
        <w:t>circRNAs</w:t>
      </w:r>
      <w:proofErr w:type="spellEnd"/>
      <w:r w:rsidR="00FD7348" w:rsidRPr="005B6A09">
        <w:rPr>
          <w:rFonts w:ascii="Book Antiqua" w:eastAsia="Book Antiqua" w:hAnsi="Book Antiqua" w:cs="Book Antiqua"/>
          <w:color w:val="000000"/>
        </w:rPr>
        <w:t xml:space="preserve"> is still unclear. Regarding the biogenesis,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can be formed in the following ways: </w:t>
      </w:r>
      <w:r w:rsidRPr="005B6A09">
        <w:rPr>
          <w:rFonts w:ascii="Book Antiqua" w:eastAsia="Book Antiqua" w:hAnsi="Book Antiqua" w:cs="Book Antiqua"/>
          <w:color w:val="000000"/>
        </w:rPr>
        <w:t>E</w:t>
      </w:r>
      <w:r w:rsidR="00FD7348" w:rsidRPr="005B6A09">
        <w:rPr>
          <w:rFonts w:ascii="Book Antiqua" w:eastAsia="Book Antiqua" w:hAnsi="Book Antiqua" w:cs="Book Antiqua"/>
          <w:color w:val="000000"/>
        </w:rPr>
        <w:t>xon reverse splicing into loops (</w:t>
      </w:r>
      <w:proofErr w:type="spellStart"/>
      <w:r w:rsidR="00FD7348" w:rsidRPr="005B6A09">
        <w:rPr>
          <w:rFonts w:ascii="Book Antiqua" w:eastAsia="Book Antiqua" w:hAnsi="Book Antiqua" w:cs="Book Antiqua"/>
          <w:color w:val="000000"/>
        </w:rPr>
        <w:t>exonic</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ecircRNA</w:t>
      </w:r>
      <w:proofErr w:type="spellEnd"/>
      <w:r w:rsidR="00FD7348" w:rsidRPr="005B6A09">
        <w:rPr>
          <w:rFonts w:ascii="Book Antiqua" w:eastAsia="Book Antiqua" w:hAnsi="Book Antiqua" w:cs="Book Antiqua"/>
          <w:color w:val="000000"/>
        </w:rPr>
        <w:t xml:space="preserve">), intron-preserving transcript reverse splicing (exon-intron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e</w:t>
      </w:r>
      <w:r w:rsidR="00FD7348" w:rsidRPr="005B6A09">
        <w:rPr>
          <w:rFonts w:ascii="Book Antiqua" w:eastAsia="Book Antiqua" w:hAnsi="Book Antiqua" w:cs="Book Antiqua"/>
          <w:color w:val="000000"/>
        </w:rPr>
        <w:t>IcircRNA</w:t>
      </w:r>
      <w:proofErr w:type="spellEnd"/>
      <w:r w:rsidR="00FD7348" w:rsidRPr="005B6A09">
        <w:rPr>
          <w:rFonts w:ascii="Book Antiqua" w:eastAsia="Book Antiqua" w:hAnsi="Book Antiqua" w:cs="Book Antiqua"/>
          <w:color w:val="000000"/>
        </w:rPr>
        <w:t xml:space="preserve">), and intron reverse complementary pairing (circular intronic RNA, </w:t>
      </w:r>
      <w:proofErr w:type="spellStart"/>
      <w:r w:rsidR="00FD7348" w:rsidRPr="005B6A09">
        <w:rPr>
          <w:rFonts w:ascii="Book Antiqua" w:eastAsia="Book Antiqua" w:hAnsi="Book Antiqua" w:cs="Book Antiqua"/>
          <w:color w:val="000000"/>
        </w:rPr>
        <w:t>ciRNA</w:t>
      </w:r>
      <w:proofErr w:type="spellEnd"/>
      <w:r w:rsidR="00FD7348" w:rsidRPr="005B6A09">
        <w:rPr>
          <w:rFonts w:ascii="Book Antiqua" w:eastAsia="Book Antiqua" w:hAnsi="Book Antiqua" w:cs="Book Antiqua"/>
          <w:color w:val="000000"/>
        </w:rPr>
        <w:t xml:space="preserve">). According to a report, the </w:t>
      </w:r>
      <w:r w:rsidR="00FD7348" w:rsidRPr="005B6A09">
        <w:rPr>
          <w:rFonts w:ascii="Book Antiqua" w:eastAsia="Book Antiqua" w:hAnsi="Book Antiqua" w:cs="Book Antiqua"/>
          <w:color w:val="000000"/>
        </w:rPr>
        <w:lastRenderedPageBreak/>
        <w:t xml:space="preserve">precursor tRNA can be cut into a ring to form </w:t>
      </w:r>
      <w:proofErr w:type="spellStart"/>
      <w:r w:rsidR="00FD7348" w:rsidRPr="005B6A09">
        <w:rPr>
          <w:rFonts w:ascii="Book Antiqua" w:eastAsia="Book Antiqua" w:hAnsi="Book Antiqua" w:cs="Book Antiqua"/>
          <w:color w:val="000000"/>
        </w:rPr>
        <w:t>tricRNA</w:t>
      </w:r>
      <w:proofErr w:type="spellEnd"/>
      <w:r w:rsidR="00FD7348" w:rsidRPr="005B6A09">
        <w:rPr>
          <w:rFonts w:ascii="Book Antiqua" w:eastAsia="Book Antiqua" w:hAnsi="Book Antiqua" w:cs="Book Antiqua"/>
          <w:color w:val="000000"/>
        </w:rPr>
        <w:t xml:space="preserve"> (tRNA intronic </w:t>
      </w:r>
      <w:proofErr w:type="spellStart"/>
      <w:proofErr w:type="gram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111]</w:t>
      </w:r>
      <w:r w:rsidR="00FD7348"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can regulate many biological functions. </w:t>
      </w: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can act as an antagonist of miRNA sponge to regulate miRNA. Therefore, it is possible to control gene expression by competing miRNA. </w:t>
      </w: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has also been found to form complexes with proteins to regulate physiological functions together. Although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is considered to be ncRNA, a previous study found that ribosome binding to the stop codon of </w:t>
      </w:r>
      <w:proofErr w:type="spellStart"/>
      <w:r w:rsidR="00FD7348" w:rsidRPr="005B6A09">
        <w:rPr>
          <w:rFonts w:ascii="Book Antiqua" w:eastAsia="Book Antiqua" w:hAnsi="Book Antiqua" w:cs="Book Antiqua"/>
          <w:color w:val="000000"/>
        </w:rPr>
        <w:t>circMBL</w:t>
      </w:r>
      <w:proofErr w:type="spellEnd"/>
      <w:r w:rsidR="00FD7348" w:rsidRPr="005B6A09">
        <w:rPr>
          <w:rFonts w:ascii="Book Antiqua" w:eastAsia="Book Antiqua" w:hAnsi="Book Antiqua" w:cs="Book Antiqua"/>
          <w:color w:val="000000"/>
        </w:rPr>
        <w:t xml:space="preserve"> was identified in the brain tissue of </w:t>
      </w:r>
      <w:r w:rsidR="00FD7348" w:rsidRPr="005B6A09">
        <w:rPr>
          <w:rFonts w:ascii="Book Antiqua" w:eastAsia="Book Antiqua" w:hAnsi="Book Antiqua" w:cs="Book Antiqua"/>
          <w:i/>
          <w:iCs/>
          <w:color w:val="000000"/>
        </w:rPr>
        <w:t>Drosophila</w:t>
      </w:r>
      <w:r w:rsidR="00FD7348" w:rsidRPr="005B6A09">
        <w:rPr>
          <w:rFonts w:ascii="Book Antiqua" w:eastAsia="Book Antiqua" w:hAnsi="Book Antiqua" w:cs="Book Antiqua"/>
          <w:color w:val="000000"/>
        </w:rPr>
        <w:t xml:space="preserve">, and the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translation protein products were obtained by protein profiling. This result also confirms that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may be like mRNA, which can translate protein </w:t>
      </w:r>
      <w:proofErr w:type="gramStart"/>
      <w:r w:rsidR="00FD7348" w:rsidRPr="005B6A09">
        <w:rPr>
          <w:rFonts w:ascii="Book Antiqua" w:eastAsia="Book Antiqua" w:hAnsi="Book Antiqua" w:cs="Book Antiqua"/>
          <w:color w:val="000000"/>
        </w:rPr>
        <w:t>functions</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112]</w:t>
      </w:r>
      <w:r w:rsidR="00FD7348" w:rsidRPr="005B6A09">
        <w:rPr>
          <w:rFonts w:ascii="Book Antiqua" w:eastAsia="Book Antiqua" w:hAnsi="Book Antiqua" w:cs="Book Antiqua"/>
          <w:color w:val="000000"/>
        </w:rPr>
        <w:t>. (Figure 3)</w:t>
      </w:r>
    </w:p>
    <w:p w14:paraId="01F5053D" w14:textId="6FDD6EBE"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a study of PML/RARα in leukemia, two fusion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(f-</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were found in its chromosomal translocation. Further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experiments showed that the </w:t>
      </w:r>
      <w:r w:rsidR="009508FB" w:rsidRPr="005B6A09">
        <w:rPr>
          <w:rFonts w:ascii="Book Antiqua" w:eastAsia="Book Antiqua" w:hAnsi="Book Antiqua" w:cs="Book Antiqua"/>
          <w:color w:val="000000"/>
        </w:rPr>
        <w:t>f-</w:t>
      </w:r>
      <w:proofErr w:type="spellStart"/>
      <w:r w:rsidR="009508FB"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can promote tumor growth. Several recent studies have shown that abnormal expression of </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occurs in almost all types of cancer. </w:t>
      </w:r>
      <w:proofErr w:type="spellStart"/>
      <w:r w:rsidR="009508FB" w:rsidRPr="005B6A09">
        <w:rPr>
          <w:rFonts w:ascii="Book Antiqua" w:eastAsia="Book Antiqua" w:hAnsi="Book Antiqua" w:cs="Book Antiqua"/>
          <w:color w:val="000000"/>
        </w:rPr>
        <w:t>C</w:t>
      </w:r>
      <w:r w:rsidRPr="005B6A09">
        <w:rPr>
          <w:rFonts w:ascii="Book Antiqua" w:eastAsia="Book Antiqua" w:hAnsi="Book Antiqua" w:cs="Book Antiqua"/>
          <w:color w:val="000000"/>
        </w:rPr>
        <w:t>ircRNA</w:t>
      </w:r>
      <w:proofErr w:type="spellEnd"/>
      <w:r w:rsidRPr="005B6A09">
        <w:rPr>
          <w:rFonts w:ascii="Book Antiqua" w:eastAsia="Book Antiqua" w:hAnsi="Book Antiqua" w:cs="Book Antiqua"/>
          <w:color w:val="000000"/>
        </w:rPr>
        <w:t xml:space="preserve"> can be an oncogene or a tumor suppressor gene, and it is involved in tumorigenesis of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113]</w:t>
      </w:r>
      <w:r w:rsidRPr="005B6A09">
        <w:rPr>
          <w:rFonts w:ascii="Book Antiqua" w:eastAsia="Book Antiqua" w:hAnsi="Book Antiqua" w:cs="Book Antiqua"/>
          <w:color w:val="000000"/>
        </w:rPr>
        <w:t>.</w:t>
      </w:r>
    </w:p>
    <w:p w14:paraId="2FD6ABDC" w14:textId="77777777" w:rsidR="00A77B3E" w:rsidRPr="005B6A09" w:rsidRDefault="00A77B3E" w:rsidP="005B6A09">
      <w:pPr>
        <w:spacing w:line="360" w:lineRule="auto"/>
        <w:jc w:val="both"/>
        <w:rPr>
          <w:rFonts w:ascii="Book Antiqua" w:hAnsi="Book Antiqua"/>
        </w:rPr>
      </w:pPr>
    </w:p>
    <w:p w14:paraId="598BE154" w14:textId="77777777"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i/>
          <w:iCs/>
          <w:color w:val="000000"/>
        </w:rPr>
        <w:t>CircRNAs</w:t>
      </w:r>
      <w:proofErr w:type="spellEnd"/>
      <w:r w:rsidRPr="005B6A09">
        <w:rPr>
          <w:rFonts w:ascii="Book Antiqua" w:eastAsia="Book Antiqua" w:hAnsi="Book Antiqua" w:cs="Book Antiqua"/>
          <w:b/>
          <w:bCs/>
          <w:i/>
          <w:iCs/>
          <w:color w:val="000000"/>
        </w:rPr>
        <w:t xml:space="preserve"> in CRC stem cells</w:t>
      </w:r>
    </w:p>
    <w:p w14:paraId="2CBACFCD" w14:textId="65434E9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Currently, many scientists are interested in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involved in CRC stem cells. Understanding the roles of these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can help to elucidate CRC tumorigenesis. High-throughput next-generation sequencing and bioinformatics methods can be good tools to find novel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Recently, </w:t>
      </w:r>
      <w:proofErr w:type="spellStart"/>
      <w:r w:rsidRPr="005B6A09">
        <w:rPr>
          <w:rFonts w:ascii="Book Antiqua" w:eastAsia="Book Antiqua" w:hAnsi="Book Antiqua" w:cs="Book Antiqua"/>
          <w:color w:val="000000"/>
        </w:rPr>
        <w:t>Rengganaten</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9508FB" w:rsidRPr="005B6A09">
        <w:rPr>
          <w:rFonts w:ascii="Book Antiqua" w:eastAsia="Book Antiqua" w:hAnsi="Book Antiqua" w:cs="Book Antiqua"/>
          <w:color w:val="000000"/>
          <w:vertAlign w:val="superscript"/>
        </w:rPr>
        <w:t>[</w:t>
      </w:r>
      <w:proofErr w:type="gramEnd"/>
      <w:r w:rsidR="009508FB" w:rsidRPr="005B6A09">
        <w:rPr>
          <w:rFonts w:ascii="Book Antiqua" w:eastAsia="Book Antiqua" w:hAnsi="Book Antiqua" w:cs="Book Antiqua"/>
          <w:color w:val="000000"/>
          <w:vertAlign w:val="superscript"/>
        </w:rPr>
        <w:t>114]</w:t>
      </w:r>
      <w:r w:rsidRPr="005B6A09">
        <w:rPr>
          <w:rFonts w:ascii="Book Antiqua" w:eastAsia="Book Antiqua" w:hAnsi="Book Antiqua" w:cs="Book Antiqua"/>
          <w:color w:val="000000"/>
        </w:rPr>
        <w:t xml:space="preserve"> used genome-wide sequencing to identify 1503 and 636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specific to the CRC parental and spheroid cells (enriched CSCs), respectively. They found that the expression levels of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w:t>
      </w:r>
      <w:r w:rsidR="00033349" w:rsidRPr="005B6A09">
        <w:rPr>
          <w:rFonts w:ascii="Book Antiqua" w:eastAsia="Book Antiqua" w:hAnsi="Book Antiqua" w:cs="Book Antiqua"/>
          <w:color w:val="000000"/>
        </w:rPr>
        <w:t>has_</w:t>
      </w:r>
      <w:r w:rsidRPr="005B6A09">
        <w:rPr>
          <w:rFonts w:ascii="Book Antiqua" w:eastAsia="Book Antiqua" w:hAnsi="Book Antiqua" w:cs="Book Antiqua"/>
          <w:color w:val="000000"/>
        </w:rPr>
        <w:t xml:space="preserve">circ_0066631 and hsa_circ_0082096, in a </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-miRNA-mRNA axis associated with the stemness-associated signaling pathway network, were significantly upregulated in the spheroid cells. The two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as miRNA sponge, were found to target and downregulate CRC stemness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miR-140-3p, miR-224, miR-382, miR-548c-3p, and miR-579. Moreover, circ_001680 was observed to enhance the proliferation and migration capacity of CRC cells. Bioinformatics analysis data from Jian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033349" w:rsidRPr="005B6A09">
        <w:rPr>
          <w:rFonts w:ascii="Book Antiqua" w:eastAsia="Book Antiqua" w:hAnsi="Book Antiqua" w:cs="Book Antiqua"/>
          <w:color w:val="000000"/>
          <w:vertAlign w:val="superscript"/>
        </w:rPr>
        <w:t>[</w:t>
      </w:r>
      <w:proofErr w:type="gramEnd"/>
      <w:r w:rsidR="00033349" w:rsidRPr="005B6A09">
        <w:rPr>
          <w:rFonts w:ascii="Book Antiqua" w:eastAsia="Book Antiqua" w:hAnsi="Book Antiqua" w:cs="Book Antiqua"/>
          <w:color w:val="000000"/>
          <w:vertAlign w:val="superscript"/>
        </w:rPr>
        <w:t>115]</w:t>
      </w:r>
      <w:r w:rsidRPr="005B6A09">
        <w:rPr>
          <w:rFonts w:ascii="Book Antiqua" w:eastAsia="Book Antiqua" w:hAnsi="Book Antiqua" w:cs="Book Antiqua"/>
          <w:color w:val="000000"/>
        </w:rPr>
        <w:t xml:space="preserve"> also reveals that circ_001680 affects the expression of stemness gene BMI1 by targeting miR-340. From the </w:t>
      </w:r>
      <w:r w:rsidRPr="005B6A09">
        <w:rPr>
          <w:rFonts w:ascii="Book Antiqua" w:eastAsia="Book Antiqua" w:hAnsi="Book Antiqua" w:cs="Book Antiqua"/>
          <w:color w:val="000000"/>
        </w:rPr>
        <w:lastRenderedPageBreak/>
        <w:t xml:space="preserve">results of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and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experiments, circ_001680 could promote the CSC population in CRC. </w:t>
      </w:r>
    </w:p>
    <w:p w14:paraId="6A693322" w14:textId="18C49A89" w:rsidR="00A77B3E" w:rsidRPr="005B6A09" w:rsidRDefault="00033349" w:rsidP="005B6A09">
      <w:pPr>
        <w:spacing w:line="360" w:lineRule="auto"/>
        <w:ind w:firstLineChars="100" w:firstLine="240"/>
        <w:jc w:val="both"/>
        <w:rPr>
          <w:rFonts w:ascii="Book Antiqua" w:hAnsi="Book Antiqua"/>
        </w:rPr>
      </w:pP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also affects CRC stemness </w:t>
      </w:r>
      <w:r w:rsidR="00FD7348" w:rsidRPr="005B6A09">
        <w:rPr>
          <w:rFonts w:ascii="Book Antiqua" w:eastAsia="Book Antiqua" w:hAnsi="Book Antiqua" w:cs="Book Antiqua"/>
          <w:i/>
          <w:iCs/>
          <w:color w:val="000000"/>
        </w:rPr>
        <w:t>via</w:t>
      </w:r>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-mediated genome modeling to regulate gene transcription. Zhan</w:t>
      </w:r>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116]</w:t>
      </w:r>
      <w:r w:rsidR="00FD7348" w:rsidRPr="005B6A09">
        <w:rPr>
          <w:rFonts w:ascii="Book Antiqua" w:eastAsia="Book Antiqua" w:hAnsi="Book Antiqua" w:cs="Book Antiqua"/>
          <w:color w:val="000000"/>
        </w:rPr>
        <w:t xml:space="preserve"> found that circular RNA (circCTIC1) was highly expressed in colon tumor and CRC stem cells and promoted the self-renewal of CRC stem cells. </w:t>
      </w:r>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ircCTIC1 interacted with the nuclear remodeling factor complex on the c-</w:t>
      </w:r>
      <w:proofErr w:type="spellStart"/>
      <w:r w:rsidR="00FD7348" w:rsidRPr="005B6A09">
        <w:rPr>
          <w:rFonts w:ascii="Book Antiqua" w:eastAsia="Book Antiqua" w:hAnsi="Book Antiqua" w:cs="Book Antiqua"/>
          <w:color w:val="000000"/>
        </w:rPr>
        <w:t>Myc</w:t>
      </w:r>
      <w:proofErr w:type="spellEnd"/>
      <w:r w:rsidR="00FD7348" w:rsidRPr="005B6A09">
        <w:rPr>
          <w:rFonts w:ascii="Book Antiqua" w:eastAsia="Book Antiqua" w:hAnsi="Book Antiqua" w:cs="Book Antiqua"/>
          <w:color w:val="000000"/>
        </w:rPr>
        <w:t xml:space="preserve"> promoter and triggered the transcriptional initiation of c-Myc. (Figure 4)</w:t>
      </w:r>
    </w:p>
    <w:p w14:paraId="60DB7D16" w14:textId="77777777" w:rsidR="00A77B3E" w:rsidRPr="005B6A09" w:rsidRDefault="00A77B3E" w:rsidP="005B6A09">
      <w:pPr>
        <w:spacing w:line="360" w:lineRule="auto"/>
        <w:jc w:val="both"/>
        <w:rPr>
          <w:rFonts w:ascii="Book Antiqua" w:hAnsi="Book Antiqua"/>
        </w:rPr>
      </w:pPr>
    </w:p>
    <w:p w14:paraId="5F5A97B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CLINICAL CHALLENGES AND PROSPECTION</w:t>
      </w:r>
    </w:p>
    <w:p w14:paraId="317C63AA" w14:textId="49FED52F"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CSCs are considered to be the origin of cancer and are also related to cancer progression. Recently, CSCs have become the therapeutic target cells for cancer. According to the clinicaltrials.gov database, CRC stem cells were also clinically evaluated (NCT01577511) to identify their invasive capacity in CRC. Reducing the stemness of cancer to increase the sensitivity of chemotherapy could be a useful strategy for cancer treatment. For example, inducing CSCs to differentiate and then combining treatment with traditional chemotherapeutics will also help eliminate cancer tissues. Therefore, elucidating the molecular mechanisms that regulate cell stemness in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is an important issue. In recent years, many reports have shown that ncRNA plays various roles in CRC stem cells and affects the fate of CSCs. These ncRNAs affect the functions of CRC stem cells and further affect the progress of CRC. Thus, characterizing the regulatory mechanism of ncRNA will provide new strategies for cancer treatment. Among ncRNAs, miRNA is the most widely used clinically. </w:t>
      </w:r>
      <w:r w:rsidR="00033349" w:rsidRPr="005B6A09">
        <w:rPr>
          <w:rFonts w:ascii="Book Antiqua" w:eastAsia="Book Antiqua" w:hAnsi="Book Antiqua" w:cs="Book Antiqua"/>
          <w:color w:val="000000"/>
        </w:rPr>
        <w:t>M</w:t>
      </w:r>
      <w:r w:rsidRPr="005B6A09">
        <w:rPr>
          <w:rFonts w:ascii="Book Antiqua" w:eastAsia="Book Antiqua" w:hAnsi="Book Antiqua" w:cs="Book Antiqua"/>
          <w:color w:val="000000"/>
        </w:rPr>
        <w:t xml:space="preserve">iRNA profiles of different cancer types may be used as diagnostic biomarkers. Tumor suppressor miRNAs have the potential to become RNA biosimilar drugs. So far, in the clinicaltrials.gov database, clinical research has begun on a number of miRNA biomarkers. Some of this research focuses on assessing the progress of diseases, including diabetes, breast cancer, </w:t>
      </w:r>
      <w:r w:rsidRPr="005B6A09">
        <w:rPr>
          <w:rFonts w:ascii="Book Antiqua" w:eastAsia="Book Antiqua" w:hAnsi="Book Antiqua" w:cs="Book Antiqua"/>
          <w:i/>
          <w:iCs/>
          <w:color w:val="000000"/>
        </w:rPr>
        <w:t>etc.</w:t>
      </w:r>
      <w:r w:rsidRPr="005B6A09">
        <w:rPr>
          <w:rFonts w:ascii="Book Antiqua" w:eastAsia="Book Antiqua" w:hAnsi="Book Antiqua" w:cs="Book Antiqua"/>
          <w:color w:val="000000"/>
        </w:rPr>
        <w:t xml:space="preserve"> In the case of NCT03362684, the performance of miRNA</w:t>
      </w:r>
      <w:r w:rsidR="00033349" w:rsidRPr="005B6A09">
        <w:rPr>
          <w:rFonts w:ascii="Book Antiqua" w:eastAsia="Book Antiqua" w:hAnsi="Book Antiqua" w:cs="Book Antiqua"/>
          <w:color w:val="000000"/>
        </w:rPr>
        <w:t>’</w:t>
      </w:r>
      <w:r w:rsidRPr="005B6A09">
        <w:rPr>
          <w:rFonts w:ascii="Book Antiqua" w:eastAsia="Book Antiqua" w:hAnsi="Book Antiqua" w:cs="Book Antiqua"/>
          <w:color w:val="000000"/>
        </w:rPr>
        <w:t>s miR-31-3p and miR-31-5p was used for the diagnosis and prognosis evaluation of anti-EGFR therapy in stage III Colon Cancer.</w:t>
      </w:r>
    </w:p>
    <w:p w14:paraId="3090B5E4" w14:textId="1632E86C"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lastRenderedPageBreak/>
        <w:t xml:space="preserve">For treatment using RNA, the first small interfering RNA (siRNA), </w:t>
      </w:r>
      <w:proofErr w:type="spellStart"/>
      <w:r w:rsidRPr="005B6A09">
        <w:rPr>
          <w:rFonts w:ascii="Book Antiqua" w:eastAsia="Book Antiqua" w:hAnsi="Book Antiqua" w:cs="Book Antiqua"/>
          <w:color w:val="000000"/>
        </w:rPr>
        <w:t>patisiran</w:t>
      </w:r>
      <w:proofErr w:type="spellEnd"/>
      <w:r w:rsidRPr="005B6A09">
        <w:rPr>
          <w:rFonts w:ascii="Book Antiqua" w:eastAsia="Book Antiqua" w:hAnsi="Book Antiqua" w:cs="Book Antiqua"/>
          <w:color w:val="000000"/>
        </w:rPr>
        <w:t xml:space="preserve">, was approved by the </w:t>
      </w:r>
      <w:r w:rsidR="00033349" w:rsidRPr="005B6A09">
        <w:rPr>
          <w:rFonts w:ascii="Book Antiqua" w:eastAsia="Book Antiqua" w:hAnsi="Book Antiqua" w:cs="Book Antiqua"/>
          <w:color w:val="000000"/>
        </w:rPr>
        <w:t>Food and Drug Administration (</w:t>
      </w:r>
      <w:r w:rsidRPr="005B6A09">
        <w:rPr>
          <w:rFonts w:ascii="Book Antiqua" w:eastAsia="Book Antiqua" w:hAnsi="Book Antiqua" w:cs="Book Antiqua"/>
          <w:color w:val="000000"/>
        </w:rPr>
        <w:t>FDA</w:t>
      </w:r>
      <w:r w:rsidR="00033349"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in 2018. This drug is used for rare polyneuropathy mediated by hereditary transthyretin (</w:t>
      </w:r>
      <w:proofErr w:type="spellStart"/>
      <w:r w:rsidRPr="005B6A09">
        <w:rPr>
          <w:rFonts w:ascii="Book Antiqua" w:eastAsia="Book Antiqua" w:hAnsi="Book Antiqua" w:cs="Book Antiqua"/>
          <w:color w:val="000000"/>
        </w:rPr>
        <w:t>hATTR</w:t>
      </w:r>
      <w:proofErr w:type="spellEnd"/>
      <w:r w:rsidRPr="005B6A09">
        <w:rPr>
          <w:rFonts w:ascii="Book Antiqua" w:eastAsia="Book Antiqua" w:hAnsi="Book Antiqua" w:cs="Book Antiqua"/>
          <w:color w:val="000000"/>
        </w:rPr>
        <w:t xml:space="preserve">) caused by amyloidosis. Later, </w:t>
      </w:r>
      <w:proofErr w:type="spellStart"/>
      <w:r w:rsidRPr="005B6A09">
        <w:rPr>
          <w:rFonts w:ascii="Book Antiqua" w:eastAsia="Book Antiqua" w:hAnsi="Book Antiqua" w:cs="Book Antiqua"/>
          <w:color w:val="000000"/>
        </w:rPr>
        <w:t>givosiran</w:t>
      </w:r>
      <w:proofErr w:type="spellEnd"/>
      <w:r w:rsidRPr="005B6A09">
        <w:rPr>
          <w:rFonts w:ascii="Book Antiqua" w:eastAsia="Book Antiqua" w:hAnsi="Book Antiqua" w:cs="Book Antiqua"/>
          <w:color w:val="000000"/>
        </w:rPr>
        <w:t xml:space="preserve"> and </w:t>
      </w:r>
      <w:proofErr w:type="spellStart"/>
      <w:r w:rsidRPr="005B6A09">
        <w:rPr>
          <w:rFonts w:ascii="Book Antiqua" w:eastAsia="Book Antiqua" w:hAnsi="Book Antiqua" w:cs="Book Antiqua"/>
          <w:color w:val="000000"/>
        </w:rPr>
        <w:t>lumasiran</w:t>
      </w:r>
      <w:proofErr w:type="spellEnd"/>
      <w:r w:rsidRPr="005B6A09">
        <w:rPr>
          <w:rFonts w:ascii="Book Antiqua" w:eastAsia="Book Antiqua" w:hAnsi="Book Antiqua" w:cs="Book Antiqua"/>
          <w:color w:val="000000"/>
        </w:rPr>
        <w:t xml:space="preserve"> were approved by the FDA as siRNA drugs to treat </w:t>
      </w:r>
      <w:proofErr w:type="spellStart"/>
      <w:r w:rsidRPr="005B6A09">
        <w:rPr>
          <w:rFonts w:ascii="Book Antiqua" w:eastAsia="Book Antiqua" w:hAnsi="Book Antiqua" w:cs="Book Antiqua"/>
          <w:color w:val="000000"/>
        </w:rPr>
        <w:t>h</w:t>
      </w:r>
      <w:r w:rsidR="00033349" w:rsidRPr="005B6A09">
        <w:rPr>
          <w:rFonts w:ascii="Book Antiqua" w:eastAsia="Book Antiqua" w:hAnsi="Book Antiqua" w:cs="Book Antiqua"/>
          <w:color w:val="000000"/>
        </w:rPr>
        <w:t>ATTR</w:t>
      </w:r>
      <w:proofErr w:type="spellEnd"/>
      <w:r w:rsidRPr="005B6A09">
        <w:rPr>
          <w:rFonts w:ascii="Book Antiqua" w:eastAsia="Book Antiqua" w:hAnsi="Book Antiqua" w:cs="Book Antiqua"/>
          <w:color w:val="000000"/>
        </w:rPr>
        <w:t>-mediated amyloidosis and primary hyperoxaluria type 1, respectively. However, there are no approved drugs for miRNA.</w:t>
      </w:r>
    </w:p>
    <w:p w14:paraId="7665B60F" w14:textId="2EFECD55"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Nevertheless, in different cancers, there are still many pharmaceutical companies that are developing miRNA mimics or anti-miRNA drugs and starting clinical testing. For example, </w:t>
      </w:r>
      <w:proofErr w:type="spellStart"/>
      <w:r w:rsidRPr="005B6A09">
        <w:rPr>
          <w:rFonts w:ascii="Book Antiqua" w:eastAsia="Book Antiqua" w:hAnsi="Book Antiqua" w:cs="Book Antiqua"/>
          <w:color w:val="000000"/>
        </w:rPr>
        <w:t>miRagen</w:t>
      </w:r>
      <w:proofErr w:type="spellEnd"/>
      <w:r w:rsidRPr="005B6A09">
        <w:rPr>
          <w:rFonts w:ascii="Book Antiqua" w:eastAsia="Book Antiqua" w:hAnsi="Book Antiqua" w:cs="Book Antiqua"/>
          <w:color w:val="000000"/>
        </w:rPr>
        <w:t xml:space="preserve"> Therapeutics Inc. developed MRG-106 (an inhibitor of miRNA-155), MRG-201 (a synthetic miRNA mimic to miRNA-29b), and MRG-110 (a synthetic miRNA inhibitor of miRNA-92). The MRX34 developed by Mirna Therapeutics Inc. for liver cancer has entered a phase 1 clinical trial. </w:t>
      </w:r>
      <w:proofErr w:type="spellStart"/>
      <w:r w:rsidRPr="005B6A09">
        <w:rPr>
          <w:rFonts w:ascii="Book Antiqua" w:eastAsia="Book Antiqua" w:hAnsi="Book Antiqua" w:cs="Book Antiqua"/>
          <w:color w:val="000000"/>
        </w:rPr>
        <w:t>SantarisPharma</w:t>
      </w:r>
      <w:r w:rsidR="00033349" w:rsidRPr="005B6A09">
        <w:rPr>
          <w:rFonts w:ascii="Book Antiqua" w:eastAsia="Book Antiqua" w:hAnsi="Book Antiqua" w:cs="Book Antiqua"/>
          <w:color w:val="000000"/>
        </w:rPr>
        <w:t>’</w:t>
      </w:r>
      <w:r w:rsidRPr="005B6A09">
        <w:rPr>
          <w:rFonts w:ascii="Book Antiqua" w:eastAsia="Book Antiqua" w:hAnsi="Book Antiqua" w:cs="Book Antiqua"/>
          <w:color w:val="000000"/>
        </w:rPr>
        <w:t>s</w:t>
      </w:r>
      <w:proofErr w:type="spellEnd"/>
      <w:r w:rsidRPr="005B6A09">
        <w:rPr>
          <w:rFonts w:ascii="Book Antiqua" w:eastAsia="Book Antiqua" w:hAnsi="Book Antiqua" w:cs="Book Antiqua"/>
          <w:color w:val="000000"/>
        </w:rPr>
        <w:t xml:space="preserve"> inhibitor, miravirsen (SPC3649), which was developed for miR-122, has also entered clinical testing. These tests all show that miRNA has the opportunity to become a potential drug for cancer treatment. In addition, in the current clinical trials’ cases, lncRNA and </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still only serve as biomarkers of diseases. For example, in the report of clinical test NCT042697462, lncRNA CCAT1 was also used as a biomarker for the diagnosis and stage determination of CRC.</w:t>
      </w:r>
    </w:p>
    <w:p w14:paraId="0A3B01BB" w14:textId="7777777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At present, ncRNAs are used as a biomarker for diagnosing diseases in most clinical trials. ncRNAs have multi-target genes and widely regulate cellular function, which are their advantages as a therapeutic drug. However, these complex and unclear functions also become challenges in the drug development. For carcinogenic ncRNA, the delivery of anti-ncRNA or siRNA may be a good strategy for cancer treatment, but the side effect issues of off-targeting and the effects on the expression of other genes must also be considered. In addition, a safe, high efficiency and highly specific gene delivery system of tumor suppressor ncRNA to target cancer cells is also a challenge for ncRNA drug applications. Despite these challenges, the understanding of the function of ncRNA in the cancer could provide new treatment targets and strategies for cancer treatment.</w:t>
      </w:r>
    </w:p>
    <w:p w14:paraId="14BE2253" w14:textId="77777777" w:rsidR="00A77B3E" w:rsidRPr="005B6A09" w:rsidRDefault="00A77B3E" w:rsidP="005B6A09">
      <w:pPr>
        <w:spacing w:line="360" w:lineRule="auto"/>
        <w:jc w:val="both"/>
        <w:rPr>
          <w:rFonts w:ascii="Book Antiqua" w:hAnsi="Book Antiqua"/>
        </w:rPr>
      </w:pPr>
    </w:p>
    <w:p w14:paraId="5D37974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aps/>
          <w:color w:val="000000"/>
          <w:u w:val="single"/>
        </w:rPr>
        <w:t>CONCLUSION</w:t>
      </w:r>
    </w:p>
    <w:p w14:paraId="38B26EEE" w14:textId="5C89AB2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CRC is a common disease with high morbidity and fatality rates worldwide. Cancer targeted therapies have become an emerging and urgent topic in cancer research. CSCs are considered the new targets of cancer therapies. CRC stem cells are involved in the malignancy of CRC, such as proliferation, drug resistance, and metastasis</w:t>
      </w:r>
      <w:r w:rsidR="00ED532F"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ncRNA research on CRC stem cells is also a current focus. With the advancement of bioinformatics and high-throughput RNA-sequencing technology, the role of ncRNAs in CRC stem cells has been revealed. These ncRNAs are involved in the fate of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and affect tumor development (Table 1). Understanding the role of ncRNAs in oncogenes or tumor suppressors in CRC stem cells will improve CRC diagnosis, treatment, and new drug development.</w:t>
      </w:r>
    </w:p>
    <w:p w14:paraId="305683E4" w14:textId="77777777" w:rsidR="00A77B3E" w:rsidRPr="005B6A09" w:rsidRDefault="00A77B3E" w:rsidP="005B6A09">
      <w:pPr>
        <w:spacing w:line="360" w:lineRule="auto"/>
        <w:jc w:val="both"/>
        <w:rPr>
          <w:rFonts w:ascii="Book Antiqua" w:hAnsi="Book Antiqua"/>
        </w:rPr>
      </w:pPr>
    </w:p>
    <w:p w14:paraId="020E9D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REFERENCES</w:t>
      </w:r>
    </w:p>
    <w:p w14:paraId="05AD5E57" w14:textId="1A6D418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 </w:t>
      </w:r>
      <w:r w:rsidR="00141FEA" w:rsidRPr="005B6A09">
        <w:rPr>
          <w:rFonts w:ascii="Book Antiqua" w:eastAsia="Book Antiqua" w:hAnsi="Book Antiqua" w:cs="Book Antiqua"/>
          <w:b/>
          <w:bCs/>
          <w:color w:val="000000"/>
          <w:highlight w:val="yellow"/>
        </w:rPr>
        <w:t>American Cancer Society</w:t>
      </w:r>
      <w:r w:rsidR="00141FEA" w:rsidRPr="005B6A09">
        <w:rPr>
          <w:rFonts w:ascii="Book Antiqua" w:eastAsia="Book Antiqua" w:hAnsi="Book Antiqua" w:cs="Book Antiqua"/>
          <w:color w:val="000000"/>
          <w:highlight w:val="yellow"/>
        </w:rPr>
        <w:t>.</w:t>
      </w:r>
      <w:r w:rsidR="00141FEA" w:rsidRPr="005B6A09">
        <w:rPr>
          <w:rFonts w:ascii="Book Antiqua" w:eastAsia="Book Antiqua" w:hAnsi="Book Antiqua" w:cs="Book Antiqua"/>
          <w:b/>
          <w:bCs/>
          <w:color w:val="000000"/>
          <w:highlight w:val="yellow"/>
        </w:rPr>
        <w:t xml:space="preserve"> </w:t>
      </w:r>
      <w:r w:rsidR="00141FEA" w:rsidRPr="005B6A09">
        <w:rPr>
          <w:rFonts w:ascii="Book Antiqua" w:eastAsia="Book Antiqua" w:hAnsi="Book Antiqua" w:cs="Book Antiqua"/>
          <w:color w:val="000000"/>
          <w:highlight w:val="yellow"/>
        </w:rPr>
        <w:t xml:space="preserve">In: </w:t>
      </w:r>
      <w:r w:rsidRPr="005B6A09">
        <w:rPr>
          <w:rFonts w:ascii="Book Antiqua" w:eastAsia="Book Antiqua" w:hAnsi="Book Antiqua" w:cs="Book Antiqua"/>
          <w:color w:val="000000"/>
          <w:highlight w:val="yellow"/>
        </w:rPr>
        <w:t xml:space="preserve">Siegel R, Miller K, Jemal A. </w:t>
      </w:r>
      <w:r w:rsidR="00ED532F" w:rsidRPr="005B6A09">
        <w:rPr>
          <w:rFonts w:ascii="Book Antiqua" w:eastAsia="Book Antiqua" w:hAnsi="Book Antiqua" w:cs="Book Antiqua"/>
          <w:color w:val="000000"/>
          <w:highlight w:val="yellow"/>
        </w:rPr>
        <w:t>Descriptive Epidemiology</w:t>
      </w:r>
      <w:r w:rsidRPr="005B6A09">
        <w:rPr>
          <w:rFonts w:ascii="Book Antiqua" w:eastAsia="Book Antiqua" w:hAnsi="Book Antiqua" w:cs="Book Antiqua"/>
          <w:color w:val="000000"/>
          <w:highlight w:val="yellow"/>
        </w:rPr>
        <w:t xml:space="preserve">. </w:t>
      </w:r>
      <w:r w:rsidR="00141FEA" w:rsidRPr="005B6A09">
        <w:rPr>
          <w:rFonts w:ascii="Book Antiqua" w:eastAsia="Book Antiqua" w:hAnsi="Book Antiqua" w:cs="Book Antiqua"/>
          <w:color w:val="000000"/>
          <w:highlight w:val="yellow"/>
        </w:rPr>
        <w:t xml:space="preserve">New York: Wiley, </w:t>
      </w:r>
      <w:r w:rsidRPr="005B6A09">
        <w:rPr>
          <w:rFonts w:ascii="Book Antiqua" w:eastAsia="Book Antiqua" w:hAnsi="Book Antiqua" w:cs="Book Antiqua"/>
          <w:color w:val="000000"/>
          <w:highlight w:val="yellow"/>
        </w:rPr>
        <w:t>2017 [DOI:</w:t>
      </w:r>
      <w:r w:rsidR="00141FEA" w:rsidRPr="005B6A09">
        <w:rPr>
          <w:rFonts w:ascii="Book Antiqua" w:eastAsia="Book Antiqua" w:hAnsi="Book Antiqua" w:cs="Book Antiqua"/>
          <w:color w:val="000000"/>
          <w:highlight w:val="yellow"/>
        </w:rPr>
        <w:t xml:space="preserve"> </w:t>
      </w:r>
      <w:r w:rsidRPr="005B6A09">
        <w:rPr>
          <w:rFonts w:ascii="Book Antiqua" w:eastAsia="Book Antiqua" w:hAnsi="Book Antiqua" w:cs="Book Antiqua"/>
          <w:color w:val="000000"/>
          <w:highlight w:val="yellow"/>
        </w:rPr>
        <w:t>10.1002/9781119468868.ch1]</w:t>
      </w:r>
    </w:p>
    <w:p w14:paraId="6708E10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 </w:t>
      </w:r>
      <w:proofErr w:type="spellStart"/>
      <w:r w:rsidRPr="005B6A09">
        <w:rPr>
          <w:rFonts w:ascii="Book Antiqua" w:eastAsia="Book Antiqua" w:hAnsi="Book Antiqua" w:cs="Book Antiqua"/>
          <w:b/>
          <w:bCs/>
          <w:color w:val="000000"/>
        </w:rPr>
        <w:t>Reya</w:t>
      </w:r>
      <w:proofErr w:type="spellEnd"/>
      <w:r w:rsidRPr="005B6A09">
        <w:rPr>
          <w:rFonts w:ascii="Book Antiqua" w:eastAsia="Book Antiqua" w:hAnsi="Book Antiqua" w:cs="Book Antiqua"/>
          <w:b/>
          <w:bCs/>
          <w:color w:val="000000"/>
        </w:rPr>
        <w:t xml:space="preserve"> T</w:t>
      </w:r>
      <w:r w:rsidRPr="005B6A09">
        <w:rPr>
          <w:rFonts w:ascii="Book Antiqua" w:eastAsia="Book Antiqua" w:hAnsi="Book Antiqua" w:cs="Book Antiqua"/>
          <w:color w:val="000000"/>
        </w:rPr>
        <w:t xml:space="preserve">, Morrison SJ, Clarke MF, Weissman IL. Stem cells, cancer, and cancer stem cells.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2001; </w:t>
      </w:r>
      <w:r w:rsidRPr="005B6A09">
        <w:rPr>
          <w:rFonts w:ascii="Book Antiqua" w:eastAsia="Book Antiqua" w:hAnsi="Book Antiqua" w:cs="Book Antiqua"/>
          <w:b/>
          <w:bCs/>
          <w:color w:val="000000"/>
        </w:rPr>
        <w:t>414</w:t>
      </w:r>
      <w:r w:rsidRPr="005B6A09">
        <w:rPr>
          <w:rFonts w:ascii="Book Antiqua" w:eastAsia="Book Antiqua" w:hAnsi="Book Antiqua" w:cs="Book Antiqua"/>
          <w:color w:val="000000"/>
        </w:rPr>
        <w:t>: 105-111 [PMID: 11689955 DOI: 10.1038/35102167]</w:t>
      </w:r>
    </w:p>
    <w:p w14:paraId="5AAEE8C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 </w:t>
      </w:r>
      <w:r w:rsidRPr="005B6A09">
        <w:rPr>
          <w:rFonts w:ascii="Book Antiqua" w:eastAsia="Book Antiqua" w:hAnsi="Book Antiqua" w:cs="Book Antiqua"/>
          <w:b/>
          <w:bCs/>
          <w:color w:val="000000"/>
        </w:rPr>
        <w:t>Nowell PC</w:t>
      </w:r>
      <w:r w:rsidRPr="005B6A09">
        <w:rPr>
          <w:rFonts w:ascii="Book Antiqua" w:eastAsia="Book Antiqua" w:hAnsi="Book Antiqua" w:cs="Book Antiqua"/>
          <w:color w:val="000000"/>
        </w:rPr>
        <w:t xml:space="preserve">. The clonal evolution of tumor cell populations. </w:t>
      </w:r>
      <w:r w:rsidRPr="005B6A09">
        <w:rPr>
          <w:rFonts w:ascii="Book Antiqua" w:eastAsia="Book Antiqua" w:hAnsi="Book Antiqua" w:cs="Book Antiqua"/>
          <w:i/>
          <w:iCs/>
          <w:color w:val="000000"/>
        </w:rPr>
        <w:t>Science</w:t>
      </w:r>
      <w:r w:rsidRPr="005B6A09">
        <w:rPr>
          <w:rFonts w:ascii="Book Antiqua" w:eastAsia="Book Antiqua" w:hAnsi="Book Antiqua" w:cs="Book Antiqua"/>
          <w:color w:val="000000"/>
        </w:rPr>
        <w:t xml:space="preserve"> 1976; </w:t>
      </w:r>
      <w:r w:rsidRPr="005B6A09">
        <w:rPr>
          <w:rFonts w:ascii="Book Antiqua" w:eastAsia="Book Antiqua" w:hAnsi="Book Antiqua" w:cs="Book Antiqua"/>
          <w:b/>
          <w:bCs/>
          <w:color w:val="000000"/>
        </w:rPr>
        <w:t>194</w:t>
      </w:r>
      <w:r w:rsidRPr="005B6A09">
        <w:rPr>
          <w:rFonts w:ascii="Book Antiqua" w:eastAsia="Book Antiqua" w:hAnsi="Book Antiqua" w:cs="Book Antiqua"/>
          <w:color w:val="000000"/>
        </w:rPr>
        <w:t>: 23-28 [PMID: 959840 DOI: 10.1126/science.959840]</w:t>
      </w:r>
    </w:p>
    <w:p w14:paraId="03254A9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 </w:t>
      </w:r>
      <w:proofErr w:type="spellStart"/>
      <w:r w:rsidRPr="005B6A09">
        <w:rPr>
          <w:rFonts w:ascii="Book Antiqua" w:eastAsia="Book Antiqua" w:hAnsi="Book Antiqua" w:cs="Book Antiqua"/>
          <w:b/>
          <w:bCs/>
          <w:color w:val="000000"/>
        </w:rPr>
        <w:t>Kreso</w:t>
      </w:r>
      <w:proofErr w:type="spellEnd"/>
      <w:r w:rsidRPr="005B6A09">
        <w:rPr>
          <w:rFonts w:ascii="Book Antiqua" w:eastAsia="Book Antiqua" w:hAnsi="Book Antiqua" w:cs="Book Antiqua"/>
          <w:b/>
          <w:bCs/>
          <w:color w:val="000000"/>
        </w:rPr>
        <w:t xml:space="preserve"> A</w:t>
      </w:r>
      <w:r w:rsidRPr="005B6A09">
        <w:rPr>
          <w:rFonts w:ascii="Book Antiqua" w:eastAsia="Book Antiqua" w:hAnsi="Book Antiqua" w:cs="Book Antiqua"/>
          <w:color w:val="000000"/>
        </w:rPr>
        <w:t xml:space="preserve">, Dick JE. Evolution of the cancer stem cell model. </w:t>
      </w:r>
      <w:r w:rsidRPr="005B6A09">
        <w:rPr>
          <w:rFonts w:ascii="Book Antiqua" w:eastAsia="Book Antiqua" w:hAnsi="Book Antiqua" w:cs="Book Antiqua"/>
          <w:i/>
          <w:iCs/>
          <w:color w:val="000000"/>
        </w:rPr>
        <w:t>Cell Stem Cell</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14</w:t>
      </w:r>
      <w:r w:rsidRPr="005B6A09">
        <w:rPr>
          <w:rFonts w:ascii="Book Antiqua" w:eastAsia="Book Antiqua" w:hAnsi="Book Antiqua" w:cs="Book Antiqua"/>
          <w:color w:val="000000"/>
        </w:rPr>
        <w:t>: 275-291 [PMID: 24607403 DOI: 10.1016/j.stem.2014.02.006]</w:t>
      </w:r>
    </w:p>
    <w:p w14:paraId="48ABB8C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 </w:t>
      </w:r>
      <w:proofErr w:type="spellStart"/>
      <w:r w:rsidRPr="005B6A09">
        <w:rPr>
          <w:rFonts w:ascii="Book Antiqua" w:eastAsia="Book Antiqua" w:hAnsi="Book Antiqua" w:cs="Book Antiqua"/>
          <w:b/>
          <w:bCs/>
          <w:color w:val="000000"/>
        </w:rPr>
        <w:t>Vlashi</w:t>
      </w:r>
      <w:proofErr w:type="spellEnd"/>
      <w:r w:rsidRPr="005B6A09">
        <w:rPr>
          <w:rFonts w:ascii="Book Antiqua" w:eastAsia="Book Antiqua" w:hAnsi="Book Antiqua" w:cs="Book Antiqua"/>
          <w:b/>
          <w:bCs/>
          <w:color w:val="000000"/>
        </w:rPr>
        <w:t xml:space="preserve"> E</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Pajonk</w:t>
      </w:r>
      <w:proofErr w:type="spellEnd"/>
      <w:r w:rsidRPr="005B6A09">
        <w:rPr>
          <w:rFonts w:ascii="Book Antiqua" w:eastAsia="Book Antiqua" w:hAnsi="Book Antiqua" w:cs="Book Antiqua"/>
          <w:color w:val="000000"/>
        </w:rPr>
        <w:t xml:space="preserve"> F. Cancer stem cells, cancer cell plasticity and radiation therapy. </w:t>
      </w:r>
      <w:r w:rsidRPr="005B6A09">
        <w:rPr>
          <w:rFonts w:ascii="Book Antiqua" w:eastAsia="Book Antiqua" w:hAnsi="Book Antiqua" w:cs="Book Antiqua"/>
          <w:i/>
          <w:iCs/>
          <w:color w:val="000000"/>
        </w:rPr>
        <w:t>Semin Cancer Biol</w:t>
      </w:r>
      <w:r w:rsidRPr="005B6A09">
        <w:rPr>
          <w:rFonts w:ascii="Book Antiqua" w:eastAsia="Book Antiqua" w:hAnsi="Book Antiqua" w:cs="Book Antiqua"/>
          <w:color w:val="000000"/>
        </w:rPr>
        <w:t xml:space="preserve"> 2015; </w:t>
      </w:r>
      <w:r w:rsidRPr="005B6A09">
        <w:rPr>
          <w:rFonts w:ascii="Book Antiqua" w:eastAsia="Book Antiqua" w:hAnsi="Book Antiqua" w:cs="Book Antiqua"/>
          <w:b/>
          <w:bCs/>
          <w:color w:val="000000"/>
        </w:rPr>
        <w:t>31</w:t>
      </w:r>
      <w:r w:rsidRPr="005B6A09">
        <w:rPr>
          <w:rFonts w:ascii="Book Antiqua" w:eastAsia="Book Antiqua" w:hAnsi="Book Antiqua" w:cs="Book Antiqua"/>
          <w:color w:val="000000"/>
        </w:rPr>
        <w:t>: 28-35 [PMID: 25025713 DOI: 10.1016/j.semcancer.2014.07.001]</w:t>
      </w:r>
    </w:p>
    <w:p w14:paraId="7EDCAB65" w14:textId="4D380328"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 </w:t>
      </w:r>
      <w:r w:rsidRPr="005B6A09">
        <w:rPr>
          <w:rFonts w:ascii="Book Antiqua" w:eastAsia="Book Antiqua" w:hAnsi="Book Antiqua" w:cs="Book Antiqua"/>
          <w:b/>
          <w:bCs/>
          <w:color w:val="000000"/>
        </w:rPr>
        <w:t>Kelly PN</w:t>
      </w:r>
      <w:r w:rsidRPr="005B6A09">
        <w:rPr>
          <w:rFonts w:ascii="Book Antiqua" w:eastAsia="Book Antiqua" w:hAnsi="Book Antiqua" w:cs="Book Antiqua"/>
          <w:color w:val="000000"/>
        </w:rPr>
        <w:t xml:space="preserve">, </w:t>
      </w:r>
      <w:proofErr w:type="spellStart"/>
      <w:r w:rsidR="00141FEA" w:rsidRPr="005B6A09">
        <w:rPr>
          <w:rFonts w:ascii="Book Antiqua" w:eastAsia="Book Antiqua" w:hAnsi="Book Antiqua" w:cs="Book Antiqua"/>
          <w:color w:val="000000"/>
        </w:rPr>
        <w:t>Dakic</w:t>
      </w:r>
      <w:proofErr w:type="spellEnd"/>
      <w:r w:rsidR="00141FEA" w:rsidRPr="005B6A09">
        <w:rPr>
          <w:rFonts w:ascii="Book Antiqua" w:eastAsia="Book Antiqua" w:hAnsi="Book Antiqua" w:cs="Book Antiqua"/>
          <w:color w:val="000000"/>
        </w:rPr>
        <w:t xml:space="preserve"> A, Adams JM, Nutt SL, Strasser A. Tumor growth need not be driven by rare cancer stem cells. </w:t>
      </w:r>
      <w:r w:rsidR="00141FEA" w:rsidRPr="005B6A09">
        <w:rPr>
          <w:rFonts w:ascii="Book Antiqua" w:eastAsia="Book Antiqua" w:hAnsi="Book Antiqua" w:cs="Book Antiqua"/>
          <w:i/>
          <w:iCs/>
          <w:color w:val="000000"/>
        </w:rPr>
        <w:t>Science</w:t>
      </w:r>
      <w:r w:rsidR="00141FEA" w:rsidRPr="005B6A09">
        <w:rPr>
          <w:rFonts w:ascii="Book Antiqua" w:eastAsia="Book Antiqua" w:hAnsi="Book Antiqua" w:cs="Book Antiqua"/>
          <w:color w:val="000000"/>
        </w:rPr>
        <w:t xml:space="preserve"> 2007; </w:t>
      </w:r>
      <w:r w:rsidR="00141FEA" w:rsidRPr="005B6A09">
        <w:rPr>
          <w:rFonts w:ascii="Book Antiqua" w:eastAsia="Book Antiqua" w:hAnsi="Book Antiqua" w:cs="Book Antiqua"/>
          <w:b/>
          <w:bCs/>
          <w:color w:val="000000"/>
        </w:rPr>
        <w:t>317</w:t>
      </w:r>
      <w:r w:rsidR="00141FEA" w:rsidRPr="005B6A09">
        <w:rPr>
          <w:rFonts w:ascii="Book Antiqua" w:eastAsia="Book Antiqua" w:hAnsi="Book Antiqua" w:cs="Book Antiqua"/>
          <w:color w:val="000000"/>
        </w:rPr>
        <w:t>: 337</w:t>
      </w:r>
      <w:r w:rsidRPr="005B6A09">
        <w:rPr>
          <w:rFonts w:ascii="Book Antiqua" w:eastAsia="Book Antiqua" w:hAnsi="Book Antiqua" w:cs="Book Antiqua"/>
          <w:color w:val="000000"/>
        </w:rPr>
        <w:t xml:space="preserve"> [</w:t>
      </w:r>
      <w:r w:rsidR="00141FEA" w:rsidRPr="005B6A09">
        <w:rPr>
          <w:rFonts w:ascii="Book Antiqua" w:eastAsia="Book Antiqua" w:hAnsi="Book Antiqua" w:cs="Book Antiqua"/>
          <w:color w:val="000000"/>
        </w:rPr>
        <w:t>PMID: 17641192 DOI: 10.1126/science.1142596</w:t>
      </w:r>
      <w:r w:rsidRPr="005B6A09">
        <w:rPr>
          <w:rFonts w:ascii="Book Antiqua" w:eastAsia="Book Antiqua" w:hAnsi="Book Antiqua" w:cs="Book Antiqua"/>
          <w:color w:val="000000"/>
        </w:rPr>
        <w:t>]</w:t>
      </w:r>
    </w:p>
    <w:p w14:paraId="72A8314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 </w:t>
      </w:r>
      <w:r w:rsidRPr="005B6A09">
        <w:rPr>
          <w:rFonts w:ascii="Book Antiqua" w:eastAsia="Book Antiqua" w:hAnsi="Book Antiqua" w:cs="Book Antiqua"/>
          <w:b/>
          <w:bCs/>
          <w:color w:val="000000"/>
        </w:rPr>
        <w:t>Quintana E</w:t>
      </w:r>
      <w:r w:rsidRPr="005B6A09">
        <w:rPr>
          <w:rFonts w:ascii="Book Antiqua" w:eastAsia="Book Antiqua" w:hAnsi="Book Antiqua" w:cs="Book Antiqua"/>
          <w:color w:val="000000"/>
        </w:rPr>
        <w:t xml:space="preserve">, Shackleton M, </w:t>
      </w:r>
      <w:proofErr w:type="spellStart"/>
      <w:r w:rsidRPr="005B6A09">
        <w:rPr>
          <w:rFonts w:ascii="Book Antiqua" w:eastAsia="Book Antiqua" w:hAnsi="Book Antiqua" w:cs="Book Antiqua"/>
          <w:color w:val="000000"/>
        </w:rPr>
        <w:t>Sabel</w:t>
      </w:r>
      <w:proofErr w:type="spellEnd"/>
      <w:r w:rsidRPr="005B6A09">
        <w:rPr>
          <w:rFonts w:ascii="Book Antiqua" w:eastAsia="Book Antiqua" w:hAnsi="Book Antiqua" w:cs="Book Antiqua"/>
          <w:color w:val="000000"/>
        </w:rPr>
        <w:t xml:space="preserve"> MS, </w:t>
      </w:r>
      <w:proofErr w:type="spellStart"/>
      <w:r w:rsidRPr="005B6A09">
        <w:rPr>
          <w:rFonts w:ascii="Book Antiqua" w:eastAsia="Book Antiqua" w:hAnsi="Book Antiqua" w:cs="Book Antiqua"/>
          <w:color w:val="000000"/>
        </w:rPr>
        <w:t>Fullen</w:t>
      </w:r>
      <w:proofErr w:type="spellEnd"/>
      <w:r w:rsidRPr="005B6A09">
        <w:rPr>
          <w:rFonts w:ascii="Book Antiqua" w:eastAsia="Book Antiqua" w:hAnsi="Book Antiqua" w:cs="Book Antiqua"/>
          <w:color w:val="000000"/>
        </w:rPr>
        <w:t xml:space="preserve"> DR, Johnson TM, Morrison SJ. Efficient </w:t>
      </w:r>
      <w:proofErr w:type="spellStart"/>
      <w:r w:rsidRPr="005B6A09">
        <w:rPr>
          <w:rFonts w:ascii="Book Antiqua" w:eastAsia="Book Antiqua" w:hAnsi="Book Antiqua" w:cs="Book Antiqua"/>
          <w:color w:val="000000"/>
        </w:rPr>
        <w:t>tumour</w:t>
      </w:r>
      <w:proofErr w:type="spellEnd"/>
      <w:r w:rsidRPr="005B6A09">
        <w:rPr>
          <w:rFonts w:ascii="Book Antiqua" w:eastAsia="Book Antiqua" w:hAnsi="Book Antiqua" w:cs="Book Antiqua"/>
          <w:color w:val="000000"/>
        </w:rPr>
        <w:t xml:space="preserve"> formation by single human melanoma cells.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456</w:t>
      </w:r>
      <w:r w:rsidRPr="005B6A09">
        <w:rPr>
          <w:rFonts w:ascii="Book Antiqua" w:eastAsia="Book Antiqua" w:hAnsi="Book Antiqua" w:cs="Book Antiqua"/>
          <w:color w:val="000000"/>
        </w:rPr>
        <w:t>: 593-598 [PMID: 19052619 DOI: 10.1038/nature07567]</w:t>
      </w:r>
    </w:p>
    <w:p w14:paraId="39769CA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8 </w:t>
      </w:r>
      <w:proofErr w:type="spellStart"/>
      <w:r w:rsidRPr="005B6A09">
        <w:rPr>
          <w:rFonts w:ascii="Book Antiqua" w:eastAsia="Book Antiqua" w:hAnsi="Book Antiqua" w:cs="Book Antiqua"/>
          <w:b/>
          <w:bCs/>
          <w:color w:val="000000"/>
        </w:rPr>
        <w:t>Dalerba</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Dylla SJ, Park IK, Liu R, Wang X, Cho RW, </w:t>
      </w:r>
      <w:proofErr w:type="spellStart"/>
      <w:r w:rsidRPr="005B6A09">
        <w:rPr>
          <w:rFonts w:ascii="Book Antiqua" w:eastAsia="Book Antiqua" w:hAnsi="Book Antiqua" w:cs="Book Antiqua"/>
          <w:color w:val="000000"/>
        </w:rPr>
        <w:t>Hoey</w:t>
      </w:r>
      <w:proofErr w:type="spellEnd"/>
      <w:r w:rsidRPr="005B6A09">
        <w:rPr>
          <w:rFonts w:ascii="Book Antiqua" w:eastAsia="Book Antiqua" w:hAnsi="Book Antiqua" w:cs="Book Antiqua"/>
          <w:color w:val="000000"/>
        </w:rPr>
        <w:t xml:space="preserve"> T, Gurney A, Huang EH, Simeone DM, Shelton AA, </w:t>
      </w:r>
      <w:proofErr w:type="spellStart"/>
      <w:r w:rsidRPr="005B6A09">
        <w:rPr>
          <w:rFonts w:ascii="Book Antiqua" w:eastAsia="Book Antiqua" w:hAnsi="Book Antiqua" w:cs="Book Antiqua"/>
          <w:color w:val="000000"/>
        </w:rPr>
        <w:t>Parmiani</w:t>
      </w:r>
      <w:proofErr w:type="spellEnd"/>
      <w:r w:rsidRPr="005B6A09">
        <w:rPr>
          <w:rFonts w:ascii="Book Antiqua" w:eastAsia="Book Antiqua" w:hAnsi="Book Antiqua" w:cs="Book Antiqua"/>
          <w:color w:val="000000"/>
        </w:rPr>
        <w:t xml:space="preserve"> G, Castelli C, Clarke MF. Phenotypic characterization of human colorectal cancer stem cells. </w:t>
      </w:r>
      <w:r w:rsidRPr="005B6A09">
        <w:rPr>
          <w:rFonts w:ascii="Book Antiqua" w:eastAsia="Book Antiqua" w:hAnsi="Book Antiqua" w:cs="Book Antiqua"/>
          <w:i/>
          <w:iCs/>
          <w:color w:val="000000"/>
        </w:rPr>
        <w:t xml:space="preserve">Proc Natl </w:t>
      </w:r>
      <w:proofErr w:type="spellStart"/>
      <w:r w:rsidRPr="005B6A09">
        <w:rPr>
          <w:rFonts w:ascii="Book Antiqua" w:eastAsia="Book Antiqua" w:hAnsi="Book Antiqua" w:cs="Book Antiqua"/>
          <w:i/>
          <w:iCs/>
          <w:color w:val="000000"/>
        </w:rPr>
        <w:t>Acad</w:t>
      </w:r>
      <w:proofErr w:type="spellEnd"/>
      <w:r w:rsidRPr="005B6A09">
        <w:rPr>
          <w:rFonts w:ascii="Book Antiqua" w:eastAsia="Book Antiqua" w:hAnsi="Book Antiqua" w:cs="Book Antiqua"/>
          <w:i/>
          <w:iCs/>
          <w:color w:val="000000"/>
        </w:rPr>
        <w:t xml:space="preserve"> Sci U S A</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104</w:t>
      </w:r>
      <w:r w:rsidRPr="005B6A09">
        <w:rPr>
          <w:rFonts w:ascii="Book Antiqua" w:eastAsia="Book Antiqua" w:hAnsi="Book Antiqua" w:cs="Book Antiqua"/>
          <w:color w:val="000000"/>
        </w:rPr>
        <w:t>: 10158-10163 [PMID: 17548814 DOI: 10.1073/pnas.0703478104]</w:t>
      </w:r>
    </w:p>
    <w:p w14:paraId="166466E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 </w:t>
      </w:r>
      <w:r w:rsidRPr="005B6A09">
        <w:rPr>
          <w:rFonts w:ascii="Book Antiqua" w:eastAsia="Book Antiqua" w:hAnsi="Book Antiqua" w:cs="Book Antiqua"/>
          <w:b/>
          <w:bCs/>
          <w:color w:val="000000"/>
        </w:rPr>
        <w:t>Ricci-</w:t>
      </w:r>
      <w:proofErr w:type="spellStart"/>
      <w:r w:rsidRPr="005B6A09">
        <w:rPr>
          <w:rFonts w:ascii="Book Antiqua" w:eastAsia="Book Antiqua" w:hAnsi="Book Antiqua" w:cs="Book Antiqua"/>
          <w:b/>
          <w:bCs/>
          <w:color w:val="000000"/>
        </w:rPr>
        <w:t>Vitiani</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Lombardi DG, </w:t>
      </w:r>
      <w:proofErr w:type="spellStart"/>
      <w:r w:rsidRPr="005B6A09">
        <w:rPr>
          <w:rFonts w:ascii="Book Antiqua" w:eastAsia="Book Antiqua" w:hAnsi="Book Antiqua" w:cs="Book Antiqua"/>
          <w:color w:val="000000"/>
        </w:rPr>
        <w:t>Pilozzi</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Biffoni</w:t>
      </w:r>
      <w:proofErr w:type="spellEnd"/>
      <w:r w:rsidRPr="005B6A09">
        <w:rPr>
          <w:rFonts w:ascii="Book Antiqua" w:eastAsia="Book Antiqua" w:hAnsi="Book Antiqua" w:cs="Book Antiqua"/>
          <w:color w:val="000000"/>
        </w:rPr>
        <w:t xml:space="preserve"> M, Todaro M, </w:t>
      </w:r>
      <w:proofErr w:type="spellStart"/>
      <w:r w:rsidRPr="005B6A09">
        <w:rPr>
          <w:rFonts w:ascii="Book Antiqua" w:eastAsia="Book Antiqua" w:hAnsi="Book Antiqua" w:cs="Book Antiqua"/>
          <w:color w:val="000000"/>
        </w:rPr>
        <w:t>Peschle</w:t>
      </w:r>
      <w:proofErr w:type="spellEnd"/>
      <w:r w:rsidRPr="005B6A09">
        <w:rPr>
          <w:rFonts w:ascii="Book Antiqua" w:eastAsia="Book Antiqua" w:hAnsi="Book Antiqua" w:cs="Book Antiqua"/>
          <w:color w:val="000000"/>
        </w:rPr>
        <w:t xml:space="preserve"> C, De Maria R. Identification and expansion of human colon-cancer-initiating cells.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445</w:t>
      </w:r>
      <w:r w:rsidRPr="005B6A09">
        <w:rPr>
          <w:rFonts w:ascii="Book Antiqua" w:eastAsia="Book Antiqua" w:hAnsi="Book Antiqua" w:cs="Book Antiqua"/>
          <w:color w:val="000000"/>
        </w:rPr>
        <w:t>: 111-115 [PMID: 17122771 DOI: 10.1038/nature05384]</w:t>
      </w:r>
    </w:p>
    <w:p w14:paraId="24CC29D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 </w:t>
      </w:r>
      <w:r w:rsidRPr="005B6A09">
        <w:rPr>
          <w:rFonts w:ascii="Book Antiqua" w:eastAsia="Book Antiqua" w:hAnsi="Book Antiqua" w:cs="Book Antiqua"/>
          <w:b/>
          <w:bCs/>
          <w:color w:val="000000"/>
        </w:rPr>
        <w:t>Lee G</w:t>
      </w:r>
      <w:r w:rsidRPr="005B6A09">
        <w:rPr>
          <w:rFonts w:ascii="Book Antiqua" w:eastAsia="Book Antiqua" w:hAnsi="Book Antiqua" w:cs="Book Antiqua"/>
          <w:color w:val="000000"/>
        </w:rPr>
        <w:t xml:space="preserve">, Hall RR 3rd, Ahmed AU. Cancer Stem Cells: Cellular Plasticity, Niche, and its Clinical Relevance. </w:t>
      </w:r>
      <w:r w:rsidRPr="005B6A09">
        <w:rPr>
          <w:rFonts w:ascii="Book Antiqua" w:eastAsia="Book Antiqua" w:hAnsi="Book Antiqua" w:cs="Book Antiqua"/>
          <w:i/>
          <w:iCs/>
          <w:color w:val="000000"/>
        </w:rPr>
        <w:t xml:space="preserve">J Stem Cell Res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6</w:t>
      </w:r>
      <w:r w:rsidRPr="005B6A09">
        <w:rPr>
          <w:rFonts w:ascii="Book Antiqua" w:eastAsia="Book Antiqua" w:hAnsi="Book Antiqua" w:cs="Book Antiqua"/>
          <w:color w:val="000000"/>
        </w:rPr>
        <w:t xml:space="preserve"> [PMID: 27891292 DOI: 10.4172/2157-7633.1000363]</w:t>
      </w:r>
    </w:p>
    <w:p w14:paraId="476D33D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 </w:t>
      </w:r>
      <w:r w:rsidRPr="005B6A09">
        <w:rPr>
          <w:rFonts w:ascii="Book Antiqua" w:eastAsia="Book Antiqua" w:hAnsi="Book Antiqua" w:cs="Book Antiqua"/>
          <w:b/>
          <w:bCs/>
          <w:color w:val="000000"/>
        </w:rPr>
        <w:t>He S</w:t>
      </w:r>
      <w:r w:rsidRPr="005B6A09">
        <w:rPr>
          <w:rFonts w:ascii="Book Antiqua" w:eastAsia="Book Antiqua" w:hAnsi="Book Antiqua" w:cs="Book Antiqua"/>
          <w:color w:val="000000"/>
        </w:rPr>
        <w:t xml:space="preserve">, Nakada D, Morrison SJ. Mechanisms of stem cell self-renewal. </w:t>
      </w:r>
      <w:proofErr w:type="spellStart"/>
      <w:r w:rsidRPr="005B6A09">
        <w:rPr>
          <w:rFonts w:ascii="Book Antiqua" w:eastAsia="Book Antiqua" w:hAnsi="Book Antiqua" w:cs="Book Antiqua"/>
          <w:i/>
          <w:iCs/>
          <w:color w:val="000000"/>
        </w:rPr>
        <w:t>Annu</w:t>
      </w:r>
      <w:proofErr w:type="spellEnd"/>
      <w:r w:rsidRPr="005B6A09">
        <w:rPr>
          <w:rFonts w:ascii="Book Antiqua" w:eastAsia="Book Antiqua" w:hAnsi="Book Antiqua" w:cs="Book Antiqua"/>
          <w:i/>
          <w:iCs/>
          <w:color w:val="000000"/>
        </w:rPr>
        <w:t xml:space="preserve"> Rev Cell Dev Biol</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25</w:t>
      </w:r>
      <w:r w:rsidRPr="005B6A09">
        <w:rPr>
          <w:rFonts w:ascii="Book Antiqua" w:eastAsia="Book Antiqua" w:hAnsi="Book Antiqua" w:cs="Book Antiqua"/>
          <w:color w:val="000000"/>
        </w:rPr>
        <w:t>: 377-406 [PMID: 19575646 DOI: 10.1146/annurev.cellbio.042308.113248]</w:t>
      </w:r>
    </w:p>
    <w:p w14:paraId="436A445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12 </w:t>
      </w:r>
      <w:r w:rsidRPr="005B6A09">
        <w:rPr>
          <w:rFonts w:ascii="Book Antiqua" w:eastAsia="Book Antiqua" w:hAnsi="Book Antiqua" w:cs="Book Antiqua"/>
          <w:b/>
          <w:bCs/>
          <w:color w:val="000000"/>
        </w:rPr>
        <w:t>Allsopp RC</w:t>
      </w:r>
      <w:r w:rsidRPr="005B6A09">
        <w:rPr>
          <w:rFonts w:ascii="Book Antiqua" w:eastAsia="Book Antiqua" w:hAnsi="Book Antiqua" w:cs="Book Antiqua"/>
          <w:color w:val="000000"/>
        </w:rPr>
        <w:t xml:space="preserve">, Morin GB, DePinho R, Harley CB, Weissman IL. Telomerase is required to slow telomere shortening and extend replicative lifespan of HSCs during serial transplantation. </w:t>
      </w:r>
      <w:r w:rsidRPr="005B6A09">
        <w:rPr>
          <w:rFonts w:ascii="Book Antiqua" w:eastAsia="Book Antiqua" w:hAnsi="Book Antiqua" w:cs="Book Antiqua"/>
          <w:i/>
          <w:iCs/>
          <w:color w:val="000000"/>
        </w:rPr>
        <w:t>Blood</w:t>
      </w:r>
      <w:r w:rsidRPr="005B6A09">
        <w:rPr>
          <w:rFonts w:ascii="Book Antiqua" w:eastAsia="Book Antiqua" w:hAnsi="Book Antiqua" w:cs="Book Antiqua"/>
          <w:color w:val="000000"/>
        </w:rPr>
        <w:t xml:space="preserve"> 2003; </w:t>
      </w:r>
      <w:r w:rsidRPr="005B6A09">
        <w:rPr>
          <w:rFonts w:ascii="Book Antiqua" w:eastAsia="Book Antiqua" w:hAnsi="Book Antiqua" w:cs="Book Antiqua"/>
          <w:b/>
          <w:bCs/>
          <w:color w:val="000000"/>
        </w:rPr>
        <w:t>102</w:t>
      </w:r>
      <w:r w:rsidRPr="005B6A09">
        <w:rPr>
          <w:rFonts w:ascii="Book Antiqua" w:eastAsia="Book Antiqua" w:hAnsi="Book Antiqua" w:cs="Book Antiqua"/>
          <w:color w:val="000000"/>
        </w:rPr>
        <w:t>: 517-520 [PMID: 12663456 DOI: 10.1182/blood-2002-07-2334]</w:t>
      </w:r>
    </w:p>
    <w:p w14:paraId="5ECCFF9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13 </w:t>
      </w:r>
      <w:r w:rsidRPr="005B6A09">
        <w:rPr>
          <w:rFonts w:ascii="Book Antiqua" w:eastAsia="Book Antiqua" w:hAnsi="Book Antiqua" w:cs="Book Antiqua"/>
          <w:b/>
          <w:bCs/>
          <w:color w:val="000000"/>
        </w:rPr>
        <w:t>Yuan Y</w:t>
      </w:r>
      <w:r w:rsidRPr="005B6A09">
        <w:rPr>
          <w:rFonts w:ascii="Book Antiqua" w:eastAsia="Book Antiqua" w:hAnsi="Book Antiqua" w:cs="Book Antiqua"/>
          <w:color w:val="000000"/>
        </w:rPr>
        <w:t xml:space="preserve">, Shen H, Franklin DS, </w:t>
      </w:r>
      <w:proofErr w:type="spellStart"/>
      <w:r w:rsidRPr="005B6A09">
        <w:rPr>
          <w:rFonts w:ascii="Book Antiqua" w:eastAsia="Book Antiqua" w:hAnsi="Book Antiqua" w:cs="Book Antiqua"/>
          <w:color w:val="000000"/>
        </w:rPr>
        <w:t>Scadden</w:t>
      </w:r>
      <w:proofErr w:type="spellEnd"/>
      <w:r w:rsidRPr="005B6A09">
        <w:rPr>
          <w:rFonts w:ascii="Book Antiqua" w:eastAsia="Book Antiqua" w:hAnsi="Book Antiqua" w:cs="Book Antiqua"/>
          <w:color w:val="000000"/>
        </w:rPr>
        <w:t xml:space="preserve"> DT, Cheng T. In vivo self-renewing divisions of </w:t>
      </w:r>
      <w:proofErr w:type="spellStart"/>
      <w:r w:rsidRPr="005B6A09">
        <w:rPr>
          <w:rFonts w:ascii="Book Antiqua" w:eastAsia="Book Antiqua" w:hAnsi="Book Antiqua" w:cs="Book Antiqua"/>
          <w:color w:val="000000"/>
        </w:rPr>
        <w:t>haematopoietic</w:t>
      </w:r>
      <w:proofErr w:type="spellEnd"/>
      <w:r w:rsidRPr="005B6A09">
        <w:rPr>
          <w:rFonts w:ascii="Book Antiqua" w:eastAsia="Book Antiqua" w:hAnsi="Book Antiqua" w:cs="Book Antiqua"/>
          <w:color w:val="000000"/>
        </w:rPr>
        <w:t xml:space="preserve"> stem cells are increased in the absence of the early G1-phase inhibitor, p18INK4C. </w:t>
      </w:r>
      <w:r w:rsidRPr="005B6A09">
        <w:rPr>
          <w:rFonts w:ascii="Book Antiqua" w:eastAsia="Book Antiqua" w:hAnsi="Book Antiqua" w:cs="Book Antiqua"/>
          <w:i/>
          <w:iCs/>
          <w:color w:val="000000"/>
        </w:rPr>
        <w:t>Nat Cell Biol</w:t>
      </w:r>
      <w:r w:rsidRPr="005B6A09">
        <w:rPr>
          <w:rFonts w:ascii="Book Antiqua" w:eastAsia="Book Antiqua" w:hAnsi="Book Antiqua" w:cs="Book Antiqua"/>
          <w:color w:val="000000"/>
        </w:rPr>
        <w:t xml:space="preserve"> 2004; </w:t>
      </w:r>
      <w:r w:rsidRPr="005B6A09">
        <w:rPr>
          <w:rFonts w:ascii="Book Antiqua" w:eastAsia="Book Antiqua" w:hAnsi="Book Antiqua" w:cs="Book Antiqua"/>
          <w:b/>
          <w:bCs/>
          <w:color w:val="000000"/>
        </w:rPr>
        <w:t>6</w:t>
      </w:r>
      <w:r w:rsidRPr="005B6A09">
        <w:rPr>
          <w:rFonts w:ascii="Book Antiqua" w:eastAsia="Book Antiqua" w:hAnsi="Book Antiqua" w:cs="Book Antiqua"/>
          <w:color w:val="000000"/>
        </w:rPr>
        <w:t>: 436-442 [PMID: 15122268 DOI: 10.1038/ncb1126]</w:t>
      </w:r>
    </w:p>
    <w:p w14:paraId="79764E5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14 </w:t>
      </w:r>
      <w:r w:rsidRPr="005B6A09">
        <w:rPr>
          <w:rFonts w:ascii="Book Antiqua" w:eastAsia="Book Antiqua" w:hAnsi="Book Antiqua" w:cs="Book Antiqua"/>
          <w:b/>
          <w:bCs/>
          <w:color w:val="000000"/>
        </w:rPr>
        <w:t>Tan BT</w:t>
      </w:r>
      <w:r w:rsidRPr="005B6A09">
        <w:rPr>
          <w:rFonts w:ascii="Book Antiqua" w:eastAsia="Book Antiqua" w:hAnsi="Book Antiqua" w:cs="Book Antiqua"/>
          <w:color w:val="000000"/>
        </w:rPr>
        <w:t xml:space="preserve">, Park CY, </w:t>
      </w:r>
      <w:proofErr w:type="spellStart"/>
      <w:r w:rsidRPr="005B6A09">
        <w:rPr>
          <w:rFonts w:ascii="Book Antiqua" w:eastAsia="Book Antiqua" w:hAnsi="Book Antiqua" w:cs="Book Antiqua"/>
          <w:color w:val="000000"/>
        </w:rPr>
        <w:t>Ailles</w:t>
      </w:r>
      <w:proofErr w:type="spellEnd"/>
      <w:r w:rsidRPr="005B6A09">
        <w:rPr>
          <w:rFonts w:ascii="Book Antiqua" w:eastAsia="Book Antiqua" w:hAnsi="Book Antiqua" w:cs="Book Antiqua"/>
          <w:color w:val="000000"/>
        </w:rPr>
        <w:t xml:space="preserve"> LE, Weissman IL. The cancer stem cell hypothesis: a work in progress. </w:t>
      </w:r>
      <w:r w:rsidRPr="005B6A09">
        <w:rPr>
          <w:rFonts w:ascii="Book Antiqua" w:eastAsia="Book Antiqua" w:hAnsi="Book Antiqua" w:cs="Book Antiqua"/>
          <w:i/>
          <w:iCs/>
          <w:color w:val="000000"/>
        </w:rPr>
        <w:t>Lab Invest</w:t>
      </w:r>
      <w:r w:rsidRPr="005B6A09">
        <w:rPr>
          <w:rFonts w:ascii="Book Antiqua" w:eastAsia="Book Antiqua" w:hAnsi="Book Antiqua" w:cs="Book Antiqua"/>
          <w:color w:val="000000"/>
        </w:rPr>
        <w:t xml:space="preserve"> 2006; </w:t>
      </w:r>
      <w:r w:rsidRPr="005B6A09">
        <w:rPr>
          <w:rFonts w:ascii="Book Antiqua" w:eastAsia="Book Antiqua" w:hAnsi="Book Antiqua" w:cs="Book Antiqua"/>
          <w:b/>
          <w:bCs/>
          <w:color w:val="000000"/>
        </w:rPr>
        <w:t>86</w:t>
      </w:r>
      <w:r w:rsidRPr="005B6A09">
        <w:rPr>
          <w:rFonts w:ascii="Book Antiqua" w:eastAsia="Book Antiqua" w:hAnsi="Book Antiqua" w:cs="Book Antiqua"/>
          <w:color w:val="000000"/>
        </w:rPr>
        <w:t>: 1203-1207 [PMID: 17075578 DOI: 10.1038/Labinvest.3700488]</w:t>
      </w:r>
    </w:p>
    <w:p w14:paraId="4AA7936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15 </w:t>
      </w:r>
      <w:proofErr w:type="spellStart"/>
      <w:r w:rsidRPr="005B6A09">
        <w:rPr>
          <w:rFonts w:ascii="Book Antiqua" w:eastAsia="Book Antiqua" w:hAnsi="Book Antiqua" w:cs="Book Antiqua"/>
          <w:b/>
          <w:bCs/>
          <w:color w:val="000000"/>
        </w:rPr>
        <w:t>Clevers</w:t>
      </w:r>
      <w:proofErr w:type="spellEnd"/>
      <w:r w:rsidRPr="005B6A09">
        <w:rPr>
          <w:rFonts w:ascii="Book Antiqua" w:eastAsia="Book Antiqua" w:hAnsi="Book Antiqua" w:cs="Book Antiqua"/>
          <w:b/>
          <w:bCs/>
          <w:color w:val="000000"/>
        </w:rPr>
        <w:t xml:space="preserve"> H</w:t>
      </w:r>
      <w:r w:rsidRPr="005B6A09">
        <w:rPr>
          <w:rFonts w:ascii="Book Antiqua" w:eastAsia="Book Antiqua" w:hAnsi="Book Antiqua" w:cs="Book Antiqua"/>
          <w:color w:val="000000"/>
        </w:rPr>
        <w:t xml:space="preserve">. The cancer stem cell: premises, promises and challenges. </w:t>
      </w:r>
      <w:r w:rsidRPr="005B6A09">
        <w:rPr>
          <w:rFonts w:ascii="Book Antiqua" w:eastAsia="Book Antiqua" w:hAnsi="Book Antiqua" w:cs="Book Antiqua"/>
          <w:i/>
          <w:iCs/>
          <w:color w:val="000000"/>
        </w:rPr>
        <w:t>Nat Med</w:t>
      </w:r>
      <w:r w:rsidRPr="005B6A09">
        <w:rPr>
          <w:rFonts w:ascii="Book Antiqua" w:eastAsia="Book Antiqua" w:hAnsi="Book Antiqua" w:cs="Book Antiqua"/>
          <w:color w:val="000000"/>
        </w:rPr>
        <w:t xml:space="preserve"> 2011; </w:t>
      </w:r>
      <w:r w:rsidRPr="005B6A09">
        <w:rPr>
          <w:rFonts w:ascii="Book Antiqua" w:eastAsia="Book Antiqua" w:hAnsi="Book Antiqua" w:cs="Book Antiqua"/>
          <w:b/>
          <w:bCs/>
          <w:color w:val="000000"/>
        </w:rPr>
        <w:t>17</w:t>
      </w:r>
      <w:r w:rsidRPr="005B6A09">
        <w:rPr>
          <w:rFonts w:ascii="Book Antiqua" w:eastAsia="Book Antiqua" w:hAnsi="Book Antiqua" w:cs="Book Antiqua"/>
          <w:color w:val="000000"/>
        </w:rPr>
        <w:t>: 313-319 [PMID: 21386835 DOI: 10.1038/nm.2304]</w:t>
      </w:r>
    </w:p>
    <w:p w14:paraId="19CEBAC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16 </w:t>
      </w:r>
      <w:r w:rsidRPr="005B6A09">
        <w:rPr>
          <w:rFonts w:ascii="Book Antiqua" w:eastAsia="Book Antiqua" w:hAnsi="Book Antiqua" w:cs="Book Antiqua"/>
          <w:b/>
          <w:bCs/>
          <w:color w:val="000000"/>
        </w:rPr>
        <w:t>O'Brien CA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Kreso</w:t>
      </w:r>
      <w:proofErr w:type="spellEnd"/>
      <w:r w:rsidRPr="005B6A09">
        <w:rPr>
          <w:rFonts w:ascii="Book Antiqua" w:eastAsia="Book Antiqua" w:hAnsi="Book Antiqua" w:cs="Book Antiqua"/>
          <w:color w:val="000000"/>
        </w:rPr>
        <w:t xml:space="preserve"> A, Jamieson CH. Cancer stem cells and self-renewal. </w:t>
      </w:r>
      <w:r w:rsidRPr="005B6A09">
        <w:rPr>
          <w:rFonts w:ascii="Book Antiqua" w:eastAsia="Book Antiqua" w:hAnsi="Book Antiqua" w:cs="Book Antiqua"/>
          <w:i/>
          <w:iCs/>
          <w:color w:val="000000"/>
        </w:rPr>
        <w:t>Clin Cancer Res</w:t>
      </w:r>
      <w:r w:rsidRPr="005B6A09">
        <w:rPr>
          <w:rFonts w:ascii="Book Antiqua" w:eastAsia="Book Antiqua" w:hAnsi="Book Antiqua" w:cs="Book Antiqua"/>
          <w:color w:val="000000"/>
        </w:rPr>
        <w:t xml:space="preserve"> 2010; </w:t>
      </w:r>
      <w:r w:rsidRPr="005B6A09">
        <w:rPr>
          <w:rFonts w:ascii="Book Antiqua" w:eastAsia="Book Antiqua" w:hAnsi="Book Antiqua" w:cs="Book Antiqua"/>
          <w:b/>
          <w:bCs/>
          <w:color w:val="000000"/>
        </w:rPr>
        <w:t>16</w:t>
      </w:r>
      <w:r w:rsidRPr="005B6A09">
        <w:rPr>
          <w:rFonts w:ascii="Book Antiqua" w:eastAsia="Book Antiqua" w:hAnsi="Book Antiqua" w:cs="Book Antiqua"/>
          <w:color w:val="000000"/>
        </w:rPr>
        <w:t>: 3113-3120 [PMID: 20530701 DOI: 10.1158/1078-0432.CCR-09-2824]</w:t>
      </w:r>
    </w:p>
    <w:p w14:paraId="2ADF138B" w14:textId="4EE87D3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17 </w:t>
      </w:r>
      <w:r w:rsidRPr="005B6A09">
        <w:rPr>
          <w:rFonts w:ascii="Book Antiqua" w:eastAsia="Book Antiqua" w:hAnsi="Book Antiqua" w:cs="Book Antiqua"/>
          <w:b/>
          <w:bCs/>
          <w:color w:val="000000"/>
        </w:rPr>
        <w:t>Reynolds BA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Tetzlaff</w:t>
      </w:r>
      <w:proofErr w:type="spellEnd"/>
      <w:r w:rsidRPr="005B6A09">
        <w:rPr>
          <w:rFonts w:ascii="Book Antiqua" w:eastAsia="Book Antiqua" w:hAnsi="Book Antiqua" w:cs="Book Antiqua"/>
          <w:color w:val="000000"/>
        </w:rPr>
        <w:t xml:space="preserve"> W, Weiss S. A multipotent EGF-responsive striatal embryonic progenitor cell produces neurons and astrocytes. </w:t>
      </w:r>
      <w:r w:rsidRPr="005B6A09">
        <w:rPr>
          <w:rFonts w:ascii="Book Antiqua" w:eastAsia="Book Antiqua" w:hAnsi="Book Antiqua" w:cs="Book Antiqua"/>
          <w:i/>
          <w:iCs/>
          <w:color w:val="000000"/>
        </w:rPr>
        <w:t xml:space="preserve">J </w:t>
      </w:r>
      <w:proofErr w:type="spellStart"/>
      <w:r w:rsidRPr="005B6A09">
        <w:rPr>
          <w:rFonts w:ascii="Book Antiqua" w:eastAsia="Book Antiqua" w:hAnsi="Book Antiqua" w:cs="Book Antiqua"/>
          <w:i/>
          <w:iCs/>
          <w:color w:val="000000"/>
        </w:rPr>
        <w:t>Neurosci</w:t>
      </w:r>
      <w:proofErr w:type="spellEnd"/>
      <w:r w:rsidRPr="005B6A09">
        <w:rPr>
          <w:rFonts w:ascii="Book Antiqua" w:eastAsia="Book Antiqua" w:hAnsi="Book Antiqua" w:cs="Book Antiqua"/>
          <w:color w:val="000000"/>
        </w:rPr>
        <w:t xml:space="preserve"> 1992;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4565-4574 [PMID: 1432110</w:t>
      </w:r>
      <w:r w:rsidR="00141FEA" w:rsidRPr="005B6A09">
        <w:rPr>
          <w:rFonts w:ascii="Book Antiqua" w:eastAsia="Book Antiqua" w:hAnsi="Book Antiqua" w:cs="Book Antiqua"/>
          <w:color w:val="000000"/>
        </w:rPr>
        <w:t xml:space="preserve"> DOI: 10.1523/JNEUROSCI.12-11-04565.1992</w:t>
      </w:r>
      <w:r w:rsidRPr="005B6A09">
        <w:rPr>
          <w:rFonts w:ascii="Book Antiqua" w:eastAsia="Book Antiqua" w:hAnsi="Book Antiqua" w:cs="Book Antiqua"/>
          <w:color w:val="000000"/>
        </w:rPr>
        <w:t>]</w:t>
      </w:r>
    </w:p>
    <w:p w14:paraId="4AFD936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18 </w:t>
      </w:r>
      <w:r w:rsidRPr="005B6A09">
        <w:rPr>
          <w:rFonts w:ascii="Book Antiqua" w:eastAsia="Book Antiqua" w:hAnsi="Book Antiqua" w:cs="Book Antiqua"/>
          <w:b/>
          <w:bCs/>
          <w:color w:val="000000"/>
        </w:rPr>
        <w:t>Pastrana E</w:t>
      </w:r>
      <w:r w:rsidRPr="005B6A09">
        <w:rPr>
          <w:rFonts w:ascii="Book Antiqua" w:eastAsia="Book Antiqua" w:hAnsi="Book Antiqua" w:cs="Book Antiqua"/>
          <w:color w:val="000000"/>
        </w:rPr>
        <w:t xml:space="preserve">, Silva-Vargas V, </w:t>
      </w:r>
      <w:proofErr w:type="spellStart"/>
      <w:r w:rsidRPr="005B6A09">
        <w:rPr>
          <w:rFonts w:ascii="Book Antiqua" w:eastAsia="Book Antiqua" w:hAnsi="Book Antiqua" w:cs="Book Antiqua"/>
          <w:color w:val="000000"/>
        </w:rPr>
        <w:t>Doetsch</w:t>
      </w:r>
      <w:proofErr w:type="spellEnd"/>
      <w:r w:rsidRPr="005B6A09">
        <w:rPr>
          <w:rFonts w:ascii="Book Antiqua" w:eastAsia="Book Antiqua" w:hAnsi="Book Antiqua" w:cs="Book Antiqua"/>
          <w:color w:val="000000"/>
        </w:rPr>
        <w:t xml:space="preserve"> F. Eyes wide open: a critical review of sphere-formation as an assay for stem cells. </w:t>
      </w:r>
      <w:r w:rsidRPr="005B6A09">
        <w:rPr>
          <w:rFonts w:ascii="Book Antiqua" w:eastAsia="Book Antiqua" w:hAnsi="Book Antiqua" w:cs="Book Antiqua"/>
          <w:i/>
          <w:iCs/>
          <w:color w:val="000000"/>
        </w:rPr>
        <w:t>Cell Stem Cell</w:t>
      </w:r>
      <w:r w:rsidRPr="005B6A09">
        <w:rPr>
          <w:rFonts w:ascii="Book Antiqua" w:eastAsia="Book Antiqua" w:hAnsi="Book Antiqua" w:cs="Book Antiqua"/>
          <w:color w:val="000000"/>
        </w:rPr>
        <w:t xml:space="preserve"> 2011;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486-498 [PMID: 21549325 DOI: 10.1016/j.stem.2011.04.007]</w:t>
      </w:r>
    </w:p>
    <w:p w14:paraId="7D0C194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19 </w:t>
      </w:r>
      <w:proofErr w:type="spellStart"/>
      <w:r w:rsidRPr="005B6A09">
        <w:rPr>
          <w:rFonts w:ascii="Book Antiqua" w:eastAsia="Book Antiqua" w:hAnsi="Book Antiqua" w:cs="Book Antiqua"/>
          <w:b/>
          <w:bCs/>
          <w:color w:val="000000"/>
        </w:rPr>
        <w:t>Eyler</w:t>
      </w:r>
      <w:proofErr w:type="spellEnd"/>
      <w:r w:rsidRPr="005B6A09">
        <w:rPr>
          <w:rFonts w:ascii="Book Antiqua" w:eastAsia="Book Antiqua" w:hAnsi="Book Antiqua" w:cs="Book Antiqua"/>
          <w:b/>
          <w:bCs/>
          <w:color w:val="000000"/>
        </w:rPr>
        <w:t xml:space="preserve"> CE</w:t>
      </w:r>
      <w:r w:rsidRPr="005B6A09">
        <w:rPr>
          <w:rFonts w:ascii="Book Antiqua" w:eastAsia="Book Antiqua" w:hAnsi="Book Antiqua" w:cs="Book Antiqua"/>
          <w:color w:val="000000"/>
        </w:rPr>
        <w:t xml:space="preserve">, Rich JN. Survival of the fittest: cancer stem cells in therapeutic resistance and angiogenesis. </w:t>
      </w:r>
      <w:r w:rsidRPr="005B6A09">
        <w:rPr>
          <w:rFonts w:ascii="Book Antiqua" w:eastAsia="Book Antiqua" w:hAnsi="Book Antiqua" w:cs="Book Antiqua"/>
          <w:i/>
          <w:iCs/>
          <w:color w:val="000000"/>
        </w:rPr>
        <w:t>J Clin Oncol</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26</w:t>
      </w:r>
      <w:r w:rsidRPr="005B6A09">
        <w:rPr>
          <w:rFonts w:ascii="Book Antiqua" w:eastAsia="Book Antiqua" w:hAnsi="Book Antiqua" w:cs="Book Antiqua"/>
          <w:color w:val="000000"/>
        </w:rPr>
        <w:t>: 2839-2845 [PMID: 18539962 DOI: 10.1200/JCO.2007.15.1829]</w:t>
      </w:r>
    </w:p>
    <w:p w14:paraId="54328A3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20 </w:t>
      </w:r>
      <w:r w:rsidRPr="005B6A09">
        <w:rPr>
          <w:rFonts w:ascii="Book Antiqua" w:eastAsia="Book Antiqua" w:hAnsi="Book Antiqua" w:cs="Book Antiqua"/>
          <w:b/>
          <w:bCs/>
          <w:color w:val="000000"/>
        </w:rPr>
        <w:t>Bao S</w:t>
      </w:r>
      <w:r w:rsidRPr="005B6A09">
        <w:rPr>
          <w:rFonts w:ascii="Book Antiqua" w:eastAsia="Book Antiqua" w:hAnsi="Book Antiqua" w:cs="Book Antiqua"/>
          <w:color w:val="000000"/>
        </w:rPr>
        <w:t xml:space="preserve">, Wu Q, McLendon RE, Hao Y, Shi Q, </w:t>
      </w:r>
      <w:proofErr w:type="spellStart"/>
      <w:r w:rsidRPr="005B6A09">
        <w:rPr>
          <w:rFonts w:ascii="Book Antiqua" w:eastAsia="Book Antiqua" w:hAnsi="Book Antiqua" w:cs="Book Antiqua"/>
          <w:color w:val="000000"/>
        </w:rPr>
        <w:t>Hjelmeland</w:t>
      </w:r>
      <w:proofErr w:type="spellEnd"/>
      <w:r w:rsidRPr="005B6A09">
        <w:rPr>
          <w:rFonts w:ascii="Book Antiqua" w:eastAsia="Book Antiqua" w:hAnsi="Book Antiqua" w:cs="Book Antiqua"/>
          <w:color w:val="000000"/>
        </w:rPr>
        <w:t xml:space="preserve"> AB, Dewhirst MW, </w:t>
      </w:r>
      <w:proofErr w:type="spellStart"/>
      <w:r w:rsidRPr="005B6A09">
        <w:rPr>
          <w:rFonts w:ascii="Book Antiqua" w:eastAsia="Book Antiqua" w:hAnsi="Book Antiqua" w:cs="Book Antiqua"/>
          <w:color w:val="000000"/>
        </w:rPr>
        <w:t>Bigner</w:t>
      </w:r>
      <w:proofErr w:type="spellEnd"/>
      <w:r w:rsidRPr="005B6A09">
        <w:rPr>
          <w:rFonts w:ascii="Book Antiqua" w:eastAsia="Book Antiqua" w:hAnsi="Book Antiqua" w:cs="Book Antiqua"/>
          <w:color w:val="000000"/>
        </w:rPr>
        <w:t xml:space="preserve"> DD, Rich JN. Glioma stem cells promote </w:t>
      </w:r>
      <w:proofErr w:type="spellStart"/>
      <w:r w:rsidRPr="005B6A09">
        <w:rPr>
          <w:rFonts w:ascii="Book Antiqua" w:eastAsia="Book Antiqua" w:hAnsi="Book Antiqua" w:cs="Book Antiqua"/>
          <w:color w:val="000000"/>
        </w:rPr>
        <w:t>radioresistance</w:t>
      </w:r>
      <w:proofErr w:type="spellEnd"/>
      <w:r w:rsidRPr="005B6A09">
        <w:rPr>
          <w:rFonts w:ascii="Book Antiqua" w:eastAsia="Book Antiqua" w:hAnsi="Book Antiqua" w:cs="Book Antiqua"/>
          <w:color w:val="000000"/>
        </w:rPr>
        <w:t xml:space="preserve"> by preferential activation of the DNA damage response.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2006; </w:t>
      </w:r>
      <w:r w:rsidRPr="005B6A09">
        <w:rPr>
          <w:rFonts w:ascii="Book Antiqua" w:eastAsia="Book Antiqua" w:hAnsi="Book Antiqua" w:cs="Book Antiqua"/>
          <w:b/>
          <w:bCs/>
          <w:color w:val="000000"/>
        </w:rPr>
        <w:t>444</w:t>
      </w:r>
      <w:r w:rsidRPr="005B6A09">
        <w:rPr>
          <w:rFonts w:ascii="Book Antiqua" w:eastAsia="Book Antiqua" w:hAnsi="Book Antiqua" w:cs="Book Antiqua"/>
          <w:color w:val="000000"/>
        </w:rPr>
        <w:t>: 756-760 [PMID: 17051156 DOI: 10.1038/nature05236]</w:t>
      </w:r>
    </w:p>
    <w:p w14:paraId="31EE311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21 </w:t>
      </w:r>
      <w:r w:rsidRPr="005B6A09">
        <w:rPr>
          <w:rFonts w:ascii="Book Antiqua" w:eastAsia="Book Antiqua" w:hAnsi="Book Antiqua" w:cs="Book Antiqua"/>
          <w:b/>
          <w:bCs/>
          <w:color w:val="000000"/>
        </w:rPr>
        <w:t>Holyoake T</w:t>
      </w:r>
      <w:r w:rsidRPr="005B6A09">
        <w:rPr>
          <w:rFonts w:ascii="Book Antiqua" w:eastAsia="Book Antiqua" w:hAnsi="Book Antiqua" w:cs="Book Antiqua"/>
          <w:color w:val="000000"/>
        </w:rPr>
        <w:t xml:space="preserve">, Jiang X, Eaves C, Eaves A. Isolation of a highly quiescent subpopulation of primitive leukemic cells in chronic myeloid leukemia. </w:t>
      </w:r>
      <w:r w:rsidRPr="005B6A09">
        <w:rPr>
          <w:rFonts w:ascii="Book Antiqua" w:eastAsia="Book Antiqua" w:hAnsi="Book Antiqua" w:cs="Book Antiqua"/>
          <w:i/>
          <w:iCs/>
          <w:color w:val="000000"/>
        </w:rPr>
        <w:t>Blood</w:t>
      </w:r>
      <w:r w:rsidRPr="005B6A09">
        <w:rPr>
          <w:rFonts w:ascii="Book Antiqua" w:eastAsia="Book Antiqua" w:hAnsi="Book Antiqua" w:cs="Book Antiqua"/>
          <w:color w:val="000000"/>
        </w:rPr>
        <w:t xml:space="preserve"> 1999; </w:t>
      </w:r>
      <w:r w:rsidRPr="005B6A09">
        <w:rPr>
          <w:rFonts w:ascii="Book Antiqua" w:eastAsia="Book Antiqua" w:hAnsi="Book Antiqua" w:cs="Book Antiqua"/>
          <w:b/>
          <w:bCs/>
          <w:color w:val="000000"/>
        </w:rPr>
        <w:t>94</w:t>
      </w:r>
      <w:r w:rsidRPr="005B6A09">
        <w:rPr>
          <w:rFonts w:ascii="Book Antiqua" w:eastAsia="Book Antiqua" w:hAnsi="Book Antiqua" w:cs="Book Antiqua"/>
          <w:color w:val="000000"/>
        </w:rPr>
        <w:t>: 2056-2064 [PMID: 10477735]</w:t>
      </w:r>
    </w:p>
    <w:p w14:paraId="19DDD43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22 </w:t>
      </w:r>
      <w:r w:rsidRPr="005B6A09">
        <w:rPr>
          <w:rFonts w:ascii="Book Antiqua" w:eastAsia="Book Antiqua" w:hAnsi="Book Antiqua" w:cs="Book Antiqua"/>
          <w:b/>
          <w:bCs/>
          <w:color w:val="000000"/>
        </w:rPr>
        <w:t>Chen W</w:t>
      </w:r>
      <w:r w:rsidRPr="005B6A09">
        <w:rPr>
          <w:rFonts w:ascii="Book Antiqua" w:eastAsia="Book Antiqua" w:hAnsi="Book Antiqua" w:cs="Book Antiqua"/>
          <w:color w:val="000000"/>
        </w:rPr>
        <w:t xml:space="preserve">, Dong J, </w:t>
      </w:r>
      <w:proofErr w:type="spellStart"/>
      <w:r w:rsidRPr="005B6A09">
        <w:rPr>
          <w:rFonts w:ascii="Book Antiqua" w:eastAsia="Book Antiqua" w:hAnsi="Book Antiqua" w:cs="Book Antiqua"/>
          <w:color w:val="000000"/>
        </w:rPr>
        <w:t>Haiech</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Kilhoffer</w:t>
      </w:r>
      <w:proofErr w:type="spellEnd"/>
      <w:r w:rsidRPr="005B6A09">
        <w:rPr>
          <w:rFonts w:ascii="Book Antiqua" w:eastAsia="Book Antiqua" w:hAnsi="Book Antiqua" w:cs="Book Antiqua"/>
          <w:color w:val="000000"/>
        </w:rPr>
        <w:t xml:space="preserve"> MC, </w:t>
      </w:r>
      <w:proofErr w:type="spellStart"/>
      <w:r w:rsidRPr="005B6A09">
        <w:rPr>
          <w:rFonts w:ascii="Book Antiqua" w:eastAsia="Book Antiqua" w:hAnsi="Book Antiqua" w:cs="Book Antiqua"/>
          <w:color w:val="000000"/>
        </w:rPr>
        <w:t>Zeniou</w:t>
      </w:r>
      <w:proofErr w:type="spellEnd"/>
      <w:r w:rsidRPr="005B6A09">
        <w:rPr>
          <w:rFonts w:ascii="Book Antiqua" w:eastAsia="Book Antiqua" w:hAnsi="Book Antiqua" w:cs="Book Antiqua"/>
          <w:color w:val="000000"/>
        </w:rPr>
        <w:t xml:space="preserve"> M. Cancer Stem Cell Quiescence and Plasticity as Major Challenges in Cancer Therapy. </w:t>
      </w:r>
      <w:r w:rsidRPr="005B6A09">
        <w:rPr>
          <w:rFonts w:ascii="Book Antiqua" w:eastAsia="Book Antiqua" w:hAnsi="Book Antiqua" w:cs="Book Antiqua"/>
          <w:i/>
          <w:iCs/>
          <w:color w:val="000000"/>
        </w:rPr>
        <w:t>Stem Cells Int</w:t>
      </w:r>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2016</w:t>
      </w:r>
      <w:r w:rsidRPr="005B6A09">
        <w:rPr>
          <w:rFonts w:ascii="Book Antiqua" w:eastAsia="Book Antiqua" w:hAnsi="Book Antiqua" w:cs="Book Antiqua"/>
          <w:color w:val="000000"/>
        </w:rPr>
        <w:t>: 1740936 [PMID: 27418931 DOI: 10.1155/2016/1740936]</w:t>
      </w:r>
    </w:p>
    <w:p w14:paraId="6E21FBF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23 </w:t>
      </w:r>
      <w:r w:rsidRPr="005B6A09">
        <w:rPr>
          <w:rFonts w:ascii="Book Antiqua" w:eastAsia="Book Antiqua" w:hAnsi="Book Antiqua" w:cs="Book Antiqua"/>
          <w:b/>
          <w:bCs/>
          <w:color w:val="000000"/>
        </w:rPr>
        <w:t>Dean M</w:t>
      </w:r>
      <w:r w:rsidRPr="005B6A09">
        <w:rPr>
          <w:rFonts w:ascii="Book Antiqua" w:eastAsia="Book Antiqua" w:hAnsi="Book Antiqua" w:cs="Book Antiqua"/>
          <w:color w:val="000000"/>
        </w:rPr>
        <w:t xml:space="preserve">, Fojo T, Bates S. </w:t>
      </w:r>
      <w:proofErr w:type="spellStart"/>
      <w:r w:rsidRPr="005B6A09">
        <w:rPr>
          <w:rFonts w:ascii="Book Antiqua" w:eastAsia="Book Antiqua" w:hAnsi="Book Antiqua" w:cs="Book Antiqua"/>
          <w:color w:val="000000"/>
        </w:rPr>
        <w:t>Tumour</w:t>
      </w:r>
      <w:proofErr w:type="spellEnd"/>
      <w:r w:rsidRPr="005B6A09">
        <w:rPr>
          <w:rFonts w:ascii="Book Antiqua" w:eastAsia="Book Antiqua" w:hAnsi="Book Antiqua" w:cs="Book Antiqua"/>
          <w:color w:val="000000"/>
        </w:rPr>
        <w:t xml:space="preserve"> stem cells and drug resistance. </w:t>
      </w:r>
      <w:r w:rsidRPr="005B6A09">
        <w:rPr>
          <w:rFonts w:ascii="Book Antiqua" w:eastAsia="Book Antiqua" w:hAnsi="Book Antiqua" w:cs="Book Antiqua"/>
          <w:i/>
          <w:iCs/>
          <w:color w:val="000000"/>
        </w:rPr>
        <w:t>Nat Rev Cancer</w:t>
      </w:r>
      <w:r w:rsidRPr="005B6A09">
        <w:rPr>
          <w:rFonts w:ascii="Book Antiqua" w:eastAsia="Book Antiqua" w:hAnsi="Book Antiqua" w:cs="Book Antiqua"/>
          <w:color w:val="000000"/>
        </w:rPr>
        <w:t xml:space="preserve"> 2005; </w:t>
      </w:r>
      <w:r w:rsidRPr="005B6A09">
        <w:rPr>
          <w:rFonts w:ascii="Book Antiqua" w:eastAsia="Book Antiqua" w:hAnsi="Book Antiqua" w:cs="Book Antiqua"/>
          <w:b/>
          <w:bCs/>
          <w:color w:val="000000"/>
        </w:rPr>
        <w:t>5</w:t>
      </w:r>
      <w:r w:rsidRPr="005B6A09">
        <w:rPr>
          <w:rFonts w:ascii="Book Antiqua" w:eastAsia="Book Antiqua" w:hAnsi="Book Antiqua" w:cs="Book Antiqua"/>
          <w:color w:val="000000"/>
        </w:rPr>
        <w:t>: 275-284 [PMID: 15803154 DOI: 10.1038/nrc1590]</w:t>
      </w:r>
    </w:p>
    <w:p w14:paraId="28CB49D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24 </w:t>
      </w:r>
      <w:r w:rsidRPr="005B6A09">
        <w:rPr>
          <w:rFonts w:ascii="Book Antiqua" w:eastAsia="Book Antiqua" w:hAnsi="Book Antiqua" w:cs="Book Antiqua"/>
          <w:b/>
          <w:bCs/>
          <w:color w:val="000000"/>
        </w:rPr>
        <w:t>Shi GM</w:t>
      </w:r>
      <w:r w:rsidRPr="005B6A09">
        <w:rPr>
          <w:rFonts w:ascii="Book Antiqua" w:eastAsia="Book Antiqua" w:hAnsi="Book Antiqua" w:cs="Book Antiqua"/>
          <w:color w:val="000000"/>
        </w:rPr>
        <w:t xml:space="preserve">, Xu Y, Fan J, Zhou J, Yang XR, </w:t>
      </w:r>
      <w:proofErr w:type="spellStart"/>
      <w:r w:rsidRPr="005B6A09">
        <w:rPr>
          <w:rFonts w:ascii="Book Antiqua" w:eastAsia="Book Antiqua" w:hAnsi="Book Antiqua" w:cs="Book Antiqua"/>
          <w:color w:val="000000"/>
        </w:rPr>
        <w:t>Qiu</w:t>
      </w:r>
      <w:proofErr w:type="spellEnd"/>
      <w:r w:rsidRPr="005B6A09">
        <w:rPr>
          <w:rFonts w:ascii="Book Antiqua" w:eastAsia="Book Antiqua" w:hAnsi="Book Antiqua" w:cs="Book Antiqua"/>
          <w:color w:val="000000"/>
        </w:rPr>
        <w:t xml:space="preserve"> SJ, Liao Y, Wu WZ, Ji Y, </w:t>
      </w:r>
      <w:proofErr w:type="spellStart"/>
      <w:r w:rsidRPr="005B6A09">
        <w:rPr>
          <w:rFonts w:ascii="Book Antiqua" w:eastAsia="Book Antiqua" w:hAnsi="Book Antiqua" w:cs="Book Antiqua"/>
          <w:color w:val="000000"/>
        </w:rPr>
        <w:t>Ke</w:t>
      </w:r>
      <w:proofErr w:type="spellEnd"/>
      <w:r w:rsidRPr="005B6A09">
        <w:rPr>
          <w:rFonts w:ascii="Book Antiqua" w:eastAsia="Book Antiqua" w:hAnsi="Book Antiqua" w:cs="Book Antiqua"/>
          <w:color w:val="000000"/>
        </w:rPr>
        <w:t xml:space="preserve"> AW, Ding ZB, He YZ, Wu B, Yang GH, Qin WZ, Zhang W, Zhu J, Min ZH, Wu ZQ. Identification of side population cells in human hepatocellular carcinoma cell lines with stepwise metastatic potentials. </w:t>
      </w:r>
      <w:r w:rsidRPr="005B6A09">
        <w:rPr>
          <w:rFonts w:ascii="Book Antiqua" w:eastAsia="Book Antiqua" w:hAnsi="Book Antiqua" w:cs="Book Antiqua"/>
          <w:i/>
          <w:iCs/>
          <w:color w:val="000000"/>
        </w:rPr>
        <w:t>J Cancer Res Clin Oncol</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134</w:t>
      </w:r>
      <w:r w:rsidRPr="005B6A09">
        <w:rPr>
          <w:rFonts w:ascii="Book Antiqua" w:eastAsia="Book Antiqua" w:hAnsi="Book Antiqua" w:cs="Book Antiqua"/>
          <w:color w:val="000000"/>
        </w:rPr>
        <w:t>: 1155-1163 [PMID: 18470535 DOI: 10.1007/s00432-008-0407-1]</w:t>
      </w:r>
    </w:p>
    <w:p w14:paraId="19DC3ED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25 </w:t>
      </w:r>
      <w:proofErr w:type="spellStart"/>
      <w:r w:rsidRPr="005B6A09">
        <w:rPr>
          <w:rFonts w:ascii="Book Antiqua" w:eastAsia="Book Antiqua" w:hAnsi="Book Antiqua" w:cs="Book Antiqua"/>
          <w:b/>
          <w:bCs/>
          <w:color w:val="000000"/>
        </w:rPr>
        <w:t>Baccelli</w:t>
      </w:r>
      <w:proofErr w:type="spellEnd"/>
      <w:r w:rsidRPr="005B6A09">
        <w:rPr>
          <w:rFonts w:ascii="Book Antiqua" w:eastAsia="Book Antiqua" w:hAnsi="Book Antiqua" w:cs="Book Antiqua"/>
          <w:b/>
          <w:bCs/>
          <w:color w:val="000000"/>
        </w:rPr>
        <w:t xml:space="preserve"> I</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Trumpp</w:t>
      </w:r>
      <w:proofErr w:type="spellEnd"/>
      <w:r w:rsidRPr="005B6A09">
        <w:rPr>
          <w:rFonts w:ascii="Book Antiqua" w:eastAsia="Book Antiqua" w:hAnsi="Book Antiqua" w:cs="Book Antiqua"/>
          <w:color w:val="000000"/>
        </w:rPr>
        <w:t xml:space="preserve"> A. The evolving concept of cancer and metastasis stem cells. </w:t>
      </w:r>
      <w:r w:rsidRPr="005B6A09">
        <w:rPr>
          <w:rFonts w:ascii="Book Antiqua" w:eastAsia="Book Antiqua" w:hAnsi="Book Antiqua" w:cs="Book Antiqua"/>
          <w:i/>
          <w:iCs/>
          <w:color w:val="000000"/>
        </w:rPr>
        <w:t>J Cell Biol</w:t>
      </w:r>
      <w:r w:rsidRPr="005B6A09">
        <w:rPr>
          <w:rFonts w:ascii="Book Antiqua" w:eastAsia="Book Antiqua" w:hAnsi="Book Antiqua" w:cs="Book Antiqua"/>
          <w:color w:val="000000"/>
        </w:rPr>
        <w:t xml:space="preserve"> 2012; </w:t>
      </w:r>
      <w:r w:rsidRPr="005B6A09">
        <w:rPr>
          <w:rFonts w:ascii="Book Antiqua" w:eastAsia="Book Antiqua" w:hAnsi="Book Antiqua" w:cs="Book Antiqua"/>
          <w:b/>
          <w:bCs/>
          <w:color w:val="000000"/>
        </w:rPr>
        <w:t>198</w:t>
      </w:r>
      <w:r w:rsidRPr="005B6A09">
        <w:rPr>
          <w:rFonts w:ascii="Book Antiqua" w:eastAsia="Book Antiqua" w:hAnsi="Book Antiqua" w:cs="Book Antiqua"/>
          <w:color w:val="000000"/>
        </w:rPr>
        <w:t>: 281-293 [PMID: 22869594 DOI: 10.1083/jcb.201202014]</w:t>
      </w:r>
    </w:p>
    <w:p w14:paraId="31632BA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26 </w:t>
      </w:r>
      <w:proofErr w:type="spellStart"/>
      <w:r w:rsidRPr="005B6A09">
        <w:rPr>
          <w:rFonts w:ascii="Book Antiqua" w:eastAsia="Book Antiqua" w:hAnsi="Book Antiqua" w:cs="Book Antiqua"/>
          <w:b/>
          <w:bCs/>
          <w:color w:val="000000"/>
        </w:rPr>
        <w:t>Pitule</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Cedikova</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Daum</w:t>
      </w:r>
      <w:proofErr w:type="spellEnd"/>
      <w:r w:rsidRPr="005B6A09">
        <w:rPr>
          <w:rFonts w:ascii="Book Antiqua" w:eastAsia="Book Antiqua" w:hAnsi="Book Antiqua" w:cs="Book Antiqua"/>
          <w:color w:val="000000"/>
        </w:rPr>
        <w:t xml:space="preserve"> O, </w:t>
      </w:r>
      <w:proofErr w:type="spellStart"/>
      <w:r w:rsidRPr="005B6A09">
        <w:rPr>
          <w:rFonts w:ascii="Book Antiqua" w:eastAsia="Book Antiqua" w:hAnsi="Book Antiqua" w:cs="Book Antiqua"/>
          <w:color w:val="000000"/>
        </w:rPr>
        <w:t>Vojtisek</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Vycital</w:t>
      </w:r>
      <w:proofErr w:type="spellEnd"/>
      <w:r w:rsidRPr="005B6A09">
        <w:rPr>
          <w:rFonts w:ascii="Book Antiqua" w:eastAsia="Book Antiqua" w:hAnsi="Book Antiqua" w:cs="Book Antiqua"/>
          <w:color w:val="000000"/>
        </w:rPr>
        <w:t xml:space="preserve"> O, </w:t>
      </w:r>
      <w:proofErr w:type="spellStart"/>
      <w:r w:rsidRPr="005B6A09">
        <w:rPr>
          <w:rFonts w:ascii="Book Antiqua" w:eastAsia="Book Antiqua" w:hAnsi="Book Antiqua" w:cs="Book Antiqua"/>
          <w:color w:val="000000"/>
        </w:rPr>
        <w:t>Hosek</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Treska</w:t>
      </w:r>
      <w:proofErr w:type="spellEnd"/>
      <w:r w:rsidRPr="005B6A09">
        <w:rPr>
          <w:rFonts w:ascii="Book Antiqua" w:eastAsia="Book Antiqua" w:hAnsi="Book Antiqua" w:cs="Book Antiqua"/>
          <w:color w:val="000000"/>
        </w:rPr>
        <w:t xml:space="preserve"> V, </w:t>
      </w:r>
      <w:proofErr w:type="spellStart"/>
      <w:r w:rsidRPr="005B6A09">
        <w:rPr>
          <w:rFonts w:ascii="Book Antiqua" w:eastAsia="Book Antiqua" w:hAnsi="Book Antiqua" w:cs="Book Antiqua"/>
          <w:color w:val="000000"/>
        </w:rPr>
        <w:t>Hes</w:t>
      </w:r>
      <w:proofErr w:type="spellEnd"/>
      <w:r w:rsidRPr="005B6A09">
        <w:rPr>
          <w:rFonts w:ascii="Book Antiqua" w:eastAsia="Book Antiqua" w:hAnsi="Book Antiqua" w:cs="Book Antiqua"/>
          <w:color w:val="000000"/>
        </w:rPr>
        <w:t xml:space="preserve"> O, </w:t>
      </w:r>
      <w:proofErr w:type="spellStart"/>
      <w:r w:rsidRPr="005B6A09">
        <w:rPr>
          <w:rFonts w:ascii="Book Antiqua" w:eastAsia="Book Antiqua" w:hAnsi="Book Antiqua" w:cs="Book Antiqua"/>
          <w:color w:val="000000"/>
        </w:rPr>
        <w:t>Kralickova</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Liska</w:t>
      </w:r>
      <w:proofErr w:type="spellEnd"/>
      <w:r w:rsidRPr="005B6A09">
        <w:rPr>
          <w:rFonts w:ascii="Book Antiqua" w:eastAsia="Book Antiqua" w:hAnsi="Book Antiqua" w:cs="Book Antiqua"/>
          <w:color w:val="000000"/>
        </w:rPr>
        <w:t xml:space="preserve"> V. Immunohistochemical detection of cancer stem cell related markers CD44 and CD133 in metastatic colorectal cancer patients. </w:t>
      </w:r>
      <w:r w:rsidRPr="005B6A09">
        <w:rPr>
          <w:rFonts w:ascii="Book Antiqua" w:eastAsia="Book Antiqua" w:hAnsi="Book Antiqua" w:cs="Book Antiqua"/>
          <w:i/>
          <w:iCs/>
          <w:color w:val="000000"/>
        </w:rPr>
        <w:t>Biomed Res Int</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2014</w:t>
      </w:r>
      <w:r w:rsidRPr="005B6A09">
        <w:rPr>
          <w:rFonts w:ascii="Book Antiqua" w:eastAsia="Book Antiqua" w:hAnsi="Book Antiqua" w:cs="Book Antiqua"/>
          <w:color w:val="000000"/>
        </w:rPr>
        <w:t>: 432139 [PMID: 24864242 DOI: 10.1155/2014/432139]</w:t>
      </w:r>
    </w:p>
    <w:p w14:paraId="448F4B7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27 </w:t>
      </w:r>
      <w:r w:rsidRPr="005B6A09">
        <w:rPr>
          <w:rFonts w:ascii="Book Antiqua" w:eastAsia="Book Antiqua" w:hAnsi="Book Antiqua" w:cs="Book Antiqua"/>
          <w:b/>
          <w:bCs/>
          <w:color w:val="000000"/>
        </w:rPr>
        <w:t>Langley RR</w:t>
      </w:r>
      <w:r w:rsidRPr="005B6A09">
        <w:rPr>
          <w:rFonts w:ascii="Book Antiqua" w:eastAsia="Book Antiqua" w:hAnsi="Book Antiqua" w:cs="Book Antiqua"/>
          <w:color w:val="000000"/>
        </w:rPr>
        <w:t xml:space="preserve">, Fidler IJ. The seed and soil hypothesis revisited--the role of tumor-stroma interactions in metastasis to different organs. </w:t>
      </w:r>
      <w:r w:rsidRPr="005B6A09">
        <w:rPr>
          <w:rFonts w:ascii="Book Antiqua" w:eastAsia="Book Antiqua" w:hAnsi="Book Antiqua" w:cs="Book Antiqua"/>
          <w:i/>
          <w:iCs/>
          <w:color w:val="000000"/>
        </w:rPr>
        <w:t>Int J Cancer</w:t>
      </w:r>
      <w:r w:rsidRPr="005B6A09">
        <w:rPr>
          <w:rFonts w:ascii="Book Antiqua" w:eastAsia="Book Antiqua" w:hAnsi="Book Antiqua" w:cs="Book Antiqua"/>
          <w:color w:val="000000"/>
        </w:rPr>
        <w:t xml:space="preserve"> 2011; </w:t>
      </w:r>
      <w:r w:rsidRPr="005B6A09">
        <w:rPr>
          <w:rFonts w:ascii="Book Antiqua" w:eastAsia="Book Antiqua" w:hAnsi="Book Antiqua" w:cs="Book Antiqua"/>
          <w:b/>
          <w:bCs/>
          <w:color w:val="000000"/>
        </w:rPr>
        <w:t>128</w:t>
      </w:r>
      <w:r w:rsidRPr="005B6A09">
        <w:rPr>
          <w:rFonts w:ascii="Book Antiqua" w:eastAsia="Book Antiqua" w:hAnsi="Book Antiqua" w:cs="Book Antiqua"/>
          <w:color w:val="000000"/>
        </w:rPr>
        <w:t>: 2527-2535 [PMID: 21365651 DOI: 10.1002/ijc.26031]</w:t>
      </w:r>
    </w:p>
    <w:p w14:paraId="484ECFE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28 </w:t>
      </w:r>
      <w:r w:rsidRPr="005B6A09">
        <w:rPr>
          <w:rFonts w:ascii="Book Antiqua" w:eastAsia="Book Antiqua" w:hAnsi="Book Antiqua" w:cs="Book Antiqua"/>
          <w:b/>
          <w:bCs/>
          <w:color w:val="000000"/>
        </w:rPr>
        <w:t>Bravo-Cordero JJ</w:t>
      </w:r>
      <w:r w:rsidRPr="005B6A09">
        <w:rPr>
          <w:rFonts w:ascii="Book Antiqua" w:eastAsia="Book Antiqua" w:hAnsi="Book Antiqua" w:cs="Book Antiqua"/>
          <w:color w:val="000000"/>
        </w:rPr>
        <w:t xml:space="preserve">, Hodgson L, </w:t>
      </w:r>
      <w:proofErr w:type="spellStart"/>
      <w:r w:rsidRPr="005B6A09">
        <w:rPr>
          <w:rFonts w:ascii="Book Antiqua" w:eastAsia="Book Antiqua" w:hAnsi="Book Antiqua" w:cs="Book Antiqua"/>
          <w:color w:val="000000"/>
        </w:rPr>
        <w:t>Condeelis</w:t>
      </w:r>
      <w:proofErr w:type="spellEnd"/>
      <w:r w:rsidRPr="005B6A09">
        <w:rPr>
          <w:rFonts w:ascii="Book Antiqua" w:eastAsia="Book Antiqua" w:hAnsi="Book Antiqua" w:cs="Book Antiqua"/>
          <w:color w:val="000000"/>
        </w:rPr>
        <w:t xml:space="preserve"> J. Directed cell invasion and migration during metastasis. </w:t>
      </w:r>
      <w:proofErr w:type="spellStart"/>
      <w:r w:rsidRPr="005B6A09">
        <w:rPr>
          <w:rFonts w:ascii="Book Antiqua" w:eastAsia="Book Antiqua" w:hAnsi="Book Antiqua" w:cs="Book Antiqua"/>
          <w:i/>
          <w:iCs/>
          <w:color w:val="000000"/>
        </w:rPr>
        <w:t>Curr</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Opin</w:t>
      </w:r>
      <w:proofErr w:type="spellEnd"/>
      <w:r w:rsidRPr="005B6A09">
        <w:rPr>
          <w:rFonts w:ascii="Book Antiqua" w:eastAsia="Book Antiqua" w:hAnsi="Book Antiqua" w:cs="Book Antiqua"/>
          <w:i/>
          <w:iCs/>
          <w:color w:val="000000"/>
        </w:rPr>
        <w:t xml:space="preserve"> Cell Biol</w:t>
      </w:r>
      <w:r w:rsidRPr="005B6A09">
        <w:rPr>
          <w:rFonts w:ascii="Book Antiqua" w:eastAsia="Book Antiqua" w:hAnsi="Book Antiqua" w:cs="Book Antiqua"/>
          <w:color w:val="000000"/>
        </w:rPr>
        <w:t xml:space="preserve"> 2012; </w:t>
      </w:r>
      <w:r w:rsidRPr="005B6A09">
        <w:rPr>
          <w:rFonts w:ascii="Book Antiqua" w:eastAsia="Book Antiqua" w:hAnsi="Book Antiqua" w:cs="Book Antiqua"/>
          <w:b/>
          <w:bCs/>
          <w:color w:val="000000"/>
        </w:rPr>
        <w:t>24</w:t>
      </w:r>
      <w:r w:rsidRPr="005B6A09">
        <w:rPr>
          <w:rFonts w:ascii="Book Antiqua" w:eastAsia="Book Antiqua" w:hAnsi="Book Antiqua" w:cs="Book Antiqua"/>
          <w:color w:val="000000"/>
        </w:rPr>
        <w:t>: 277-283 [PMID: 22209238 DOI: 10.1016/j.ceb.2011.12.004]</w:t>
      </w:r>
    </w:p>
    <w:p w14:paraId="12898E5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29 </w:t>
      </w:r>
      <w:r w:rsidRPr="005B6A09">
        <w:rPr>
          <w:rFonts w:ascii="Book Antiqua" w:eastAsia="Book Antiqua" w:hAnsi="Book Antiqua" w:cs="Book Antiqua"/>
          <w:b/>
          <w:bCs/>
          <w:color w:val="000000"/>
        </w:rPr>
        <w:t>Chao HM</w:t>
      </w:r>
      <w:r w:rsidRPr="005B6A09">
        <w:rPr>
          <w:rFonts w:ascii="Book Antiqua" w:eastAsia="Book Antiqua" w:hAnsi="Book Antiqua" w:cs="Book Antiqua"/>
          <w:color w:val="000000"/>
        </w:rPr>
        <w:t xml:space="preserve">, Huang HX, Chang PH, Tseng KC, </w:t>
      </w:r>
      <w:proofErr w:type="spellStart"/>
      <w:r w:rsidRPr="005B6A09">
        <w:rPr>
          <w:rFonts w:ascii="Book Antiqua" w:eastAsia="Book Antiqua" w:hAnsi="Book Antiqua" w:cs="Book Antiqua"/>
          <w:color w:val="000000"/>
        </w:rPr>
        <w:t>Miyajima</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Y-box binding protein-1 promotes hepatocellular carcinoma-initiating cell progression and tumorigenesis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pathway. </w:t>
      </w:r>
      <w:proofErr w:type="spellStart"/>
      <w:r w:rsidRPr="005B6A09">
        <w:rPr>
          <w:rFonts w:ascii="Book Antiqua" w:eastAsia="Book Antiqua" w:hAnsi="Book Antiqua" w:cs="Book Antiqua"/>
          <w:i/>
          <w:iCs/>
          <w:color w:val="000000"/>
        </w:rPr>
        <w:t>Oncotarget</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2604-2616 [PMID: 27911878 DOI: 10.18632/oncotarget.13733]</w:t>
      </w:r>
    </w:p>
    <w:p w14:paraId="4226111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30 </w:t>
      </w:r>
      <w:proofErr w:type="spellStart"/>
      <w:r w:rsidRPr="005B6A09">
        <w:rPr>
          <w:rFonts w:ascii="Book Antiqua" w:eastAsia="Book Antiqua" w:hAnsi="Book Antiqua" w:cs="Book Antiqua"/>
          <w:b/>
          <w:bCs/>
          <w:color w:val="000000"/>
        </w:rPr>
        <w:t>Pandurangan</w:t>
      </w:r>
      <w:proofErr w:type="spellEnd"/>
      <w:r w:rsidRPr="005B6A09">
        <w:rPr>
          <w:rFonts w:ascii="Book Antiqua" w:eastAsia="Book Antiqua" w:hAnsi="Book Antiqua" w:cs="Book Antiqua"/>
          <w:b/>
          <w:bCs/>
          <w:color w:val="000000"/>
        </w:rPr>
        <w:t xml:space="preserve"> AK</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Divya</w:t>
      </w:r>
      <w:proofErr w:type="spellEnd"/>
      <w:r w:rsidRPr="005B6A09">
        <w:rPr>
          <w:rFonts w:ascii="Book Antiqua" w:eastAsia="Book Antiqua" w:hAnsi="Book Antiqua" w:cs="Book Antiqua"/>
          <w:color w:val="000000"/>
        </w:rPr>
        <w:t xml:space="preserve"> T, Kumar K, </w:t>
      </w:r>
      <w:proofErr w:type="spellStart"/>
      <w:r w:rsidRPr="005B6A09">
        <w:rPr>
          <w:rFonts w:ascii="Book Antiqua" w:eastAsia="Book Antiqua" w:hAnsi="Book Antiqua" w:cs="Book Antiqua"/>
          <w:color w:val="000000"/>
        </w:rPr>
        <w:t>Dineshbabu</w:t>
      </w:r>
      <w:proofErr w:type="spellEnd"/>
      <w:r w:rsidRPr="005B6A09">
        <w:rPr>
          <w:rFonts w:ascii="Book Antiqua" w:eastAsia="Book Antiqua" w:hAnsi="Book Antiqua" w:cs="Book Antiqua"/>
          <w:color w:val="000000"/>
        </w:rPr>
        <w:t xml:space="preserve"> V, </w:t>
      </w:r>
      <w:proofErr w:type="spellStart"/>
      <w:r w:rsidRPr="005B6A09">
        <w:rPr>
          <w:rFonts w:ascii="Book Antiqua" w:eastAsia="Book Antiqua" w:hAnsi="Book Antiqua" w:cs="Book Antiqua"/>
          <w:color w:val="000000"/>
        </w:rPr>
        <w:t>Velavan</w:t>
      </w:r>
      <w:proofErr w:type="spellEnd"/>
      <w:r w:rsidRPr="005B6A09">
        <w:rPr>
          <w:rFonts w:ascii="Book Antiqua" w:eastAsia="Book Antiqua" w:hAnsi="Book Antiqua" w:cs="Book Antiqua"/>
          <w:color w:val="000000"/>
        </w:rPr>
        <w:t xml:space="preserve"> B, </w:t>
      </w:r>
      <w:proofErr w:type="spellStart"/>
      <w:r w:rsidRPr="005B6A09">
        <w:rPr>
          <w:rFonts w:ascii="Book Antiqua" w:eastAsia="Book Antiqua" w:hAnsi="Book Antiqua" w:cs="Book Antiqua"/>
          <w:color w:val="000000"/>
        </w:rPr>
        <w:t>Sudhandiran</w:t>
      </w:r>
      <w:proofErr w:type="spellEnd"/>
      <w:r w:rsidRPr="005B6A09">
        <w:rPr>
          <w:rFonts w:ascii="Book Antiqua" w:eastAsia="Book Antiqua" w:hAnsi="Book Antiqua" w:cs="Book Antiqua"/>
          <w:color w:val="000000"/>
        </w:rPr>
        <w:t xml:space="preserve"> G. Colorectal carcinogenesis: Insights into the cell death and signal transduction pathways: A review.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10</w:t>
      </w:r>
      <w:r w:rsidRPr="005B6A09">
        <w:rPr>
          <w:rFonts w:ascii="Book Antiqua" w:eastAsia="Book Antiqua" w:hAnsi="Book Antiqua" w:cs="Book Antiqua"/>
          <w:color w:val="000000"/>
        </w:rPr>
        <w:t>: 244-259 [PMID: 30254720 DOI: 10.4251/</w:t>
      </w:r>
      <w:proofErr w:type="gramStart"/>
      <w:r w:rsidRPr="005B6A09">
        <w:rPr>
          <w:rFonts w:ascii="Book Antiqua" w:eastAsia="Book Antiqua" w:hAnsi="Book Antiqua" w:cs="Book Antiqua"/>
          <w:color w:val="000000"/>
        </w:rPr>
        <w:t>wjgo.v10.i</w:t>
      </w:r>
      <w:proofErr w:type="gramEnd"/>
      <w:r w:rsidRPr="005B6A09">
        <w:rPr>
          <w:rFonts w:ascii="Book Antiqua" w:eastAsia="Book Antiqua" w:hAnsi="Book Antiqua" w:cs="Book Antiqua"/>
          <w:color w:val="000000"/>
        </w:rPr>
        <w:t>9.244]</w:t>
      </w:r>
    </w:p>
    <w:p w14:paraId="4969B03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31 </w:t>
      </w:r>
      <w:proofErr w:type="spellStart"/>
      <w:r w:rsidRPr="005B6A09">
        <w:rPr>
          <w:rFonts w:ascii="Book Antiqua" w:eastAsia="Book Antiqua" w:hAnsi="Book Antiqua" w:cs="Book Antiqua"/>
          <w:b/>
          <w:bCs/>
          <w:color w:val="000000"/>
        </w:rPr>
        <w:t>Jubb</w:t>
      </w:r>
      <w:proofErr w:type="spellEnd"/>
      <w:r w:rsidRPr="005B6A09">
        <w:rPr>
          <w:rFonts w:ascii="Book Antiqua" w:eastAsia="Book Antiqua" w:hAnsi="Book Antiqua" w:cs="Book Antiqua"/>
          <w:b/>
          <w:bCs/>
          <w:color w:val="000000"/>
        </w:rPr>
        <w:t xml:space="preserve"> AM</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Chalasani</w:t>
      </w:r>
      <w:proofErr w:type="spellEnd"/>
      <w:r w:rsidRPr="005B6A09">
        <w:rPr>
          <w:rFonts w:ascii="Book Antiqua" w:eastAsia="Book Antiqua" w:hAnsi="Book Antiqua" w:cs="Book Antiqua"/>
          <w:color w:val="000000"/>
        </w:rPr>
        <w:t xml:space="preserve"> S, Frantz GD, Smits R, </w:t>
      </w:r>
      <w:proofErr w:type="spellStart"/>
      <w:r w:rsidRPr="005B6A09">
        <w:rPr>
          <w:rFonts w:ascii="Book Antiqua" w:eastAsia="Book Antiqua" w:hAnsi="Book Antiqua" w:cs="Book Antiqua"/>
          <w:color w:val="000000"/>
        </w:rPr>
        <w:t>Grabsch</w:t>
      </w:r>
      <w:proofErr w:type="spellEnd"/>
      <w:r w:rsidRPr="005B6A09">
        <w:rPr>
          <w:rFonts w:ascii="Book Antiqua" w:eastAsia="Book Antiqua" w:hAnsi="Book Antiqua" w:cs="Book Antiqua"/>
          <w:color w:val="000000"/>
        </w:rPr>
        <w:t xml:space="preserve"> HI, Kavi V, Maughan NJ, </w:t>
      </w:r>
      <w:proofErr w:type="spellStart"/>
      <w:r w:rsidRPr="005B6A09">
        <w:rPr>
          <w:rFonts w:ascii="Book Antiqua" w:eastAsia="Book Antiqua" w:hAnsi="Book Antiqua" w:cs="Book Antiqua"/>
          <w:color w:val="000000"/>
        </w:rPr>
        <w:t>Hillan</w:t>
      </w:r>
      <w:proofErr w:type="spellEnd"/>
      <w:r w:rsidRPr="005B6A09">
        <w:rPr>
          <w:rFonts w:ascii="Book Antiqua" w:eastAsia="Book Antiqua" w:hAnsi="Book Antiqua" w:cs="Book Antiqua"/>
          <w:color w:val="000000"/>
        </w:rPr>
        <w:t xml:space="preserve"> KJ, Quirke P, </w:t>
      </w:r>
      <w:proofErr w:type="spellStart"/>
      <w:r w:rsidRPr="005B6A09">
        <w:rPr>
          <w:rFonts w:ascii="Book Antiqua" w:eastAsia="Book Antiqua" w:hAnsi="Book Antiqua" w:cs="Book Antiqua"/>
          <w:color w:val="000000"/>
        </w:rPr>
        <w:t>Koeppen</w:t>
      </w:r>
      <w:proofErr w:type="spellEnd"/>
      <w:r w:rsidRPr="005B6A09">
        <w:rPr>
          <w:rFonts w:ascii="Book Antiqua" w:eastAsia="Book Antiqua" w:hAnsi="Book Antiqua" w:cs="Book Antiqua"/>
          <w:color w:val="000000"/>
        </w:rPr>
        <w:t xml:space="preserve"> H. </w:t>
      </w:r>
      <w:proofErr w:type="spellStart"/>
      <w:r w:rsidRPr="005B6A09">
        <w:rPr>
          <w:rFonts w:ascii="Book Antiqua" w:eastAsia="Book Antiqua" w:hAnsi="Book Antiqua" w:cs="Book Antiqua"/>
          <w:color w:val="000000"/>
        </w:rPr>
        <w:t>Achaete</w:t>
      </w:r>
      <w:proofErr w:type="spellEnd"/>
      <w:r w:rsidRPr="005B6A09">
        <w:rPr>
          <w:rFonts w:ascii="Book Antiqua" w:eastAsia="Book Antiqua" w:hAnsi="Book Antiqua" w:cs="Book Antiqua"/>
          <w:color w:val="000000"/>
        </w:rPr>
        <w:t xml:space="preserve">-scute like 2 (ascl2) is a target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signalling</w:t>
      </w:r>
      <w:proofErr w:type="spellEnd"/>
      <w:r w:rsidRPr="005B6A09">
        <w:rPr>
          <w:rFonts w:ascii="Book Antiqua" w:eastAsia="Book Antiqua" w:hAnsi="Book Antiqua" w:cs="Book Antiqua"/>
          <w:color w:val="000000"/>
        </w:rPr>
        <w:t xml:space="preserve"> and is upregulated in intestinal neoplasia. </w:t>
      </w:r>
      <w:r w:rsidRPr="005B6A09">
        <w:rPr>
          <w:rFonts w:ascii="Book Antiqua" w:eastAsia="Book Antiqua" w:hAnsi="Book Antiqua" w:cs="Book Antiqua"/>
          <w:i/>
          <w:iCs/>
          <w:color w:val="000000"/>
        </w:rPr>
        <w:t>Oncogene</w:t>
      </w:r>
      <w:r w:rsidRPr="005B6A09">
        <w:rPr>
          <w:rFonts w:ascii="Book Antiqua" w:eastAsia="Book Antiqua" w:hAnsi="Book Antiqua" w:cs="Book Antiqua"/>
          <w:color w:val="000000"/>
        </w:rPr>
        <w:t xml:space="preserve"> 2006; </w:t>
      </w:r>
      <w:r w:rsidRPr="005B6A09">
        <w:rPr>
          <w:rFonts w:ascii="Book Antiqua" w:eastAsia="Book Antiqua" w:hAnsi="Book Antiqua" w:cs="Book Antiqua"/>
          <w:b/>
          <w:bCs/>
          <w:color w:val="000000"/>
        </w:rPr>
        <w:t>25</w:t>
      </w:r>
      <w:r w:rsidRPr="005B6A09">
        <w:rPr>
          <w:rFonts w:ascii="Book Antiqua" w:eastAsia="Book Antiqua" w:hAnsi="Book Antiqua" w:cs="Book Antiqua"/>
          <w:color w:val="000000"/>
        </w:rPr>
        <w:t>: 3445-3457 [PMID: 16568095 DOI: 10.1038/sj.onc.1209382]</w:t>
      </w:r>
    </w:p>
    <w:p w14:paraId="769ADFA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32 </w:t>
      </w:r>
      <w:r w:rsidRPr="005B6A09">
        <w:rPr>
          <w:rFonts w:ascii="Book Antiqua" w:eastAsia="Book Antiqua" w:hAnsi="Book Antiqua" w:cs="Book Antiqua"/>
          <w:b/>
          <w:bCs/>
          <w:color w:val="000000"/>
        </w:rPr>
        <w:t>Tanabe S</w:t>
      </w:r>
      <w:r w:rsidRPr="005B6A09">
        <w:rPr>
          <w:rFonts w:ascii="Book Antiqua" w:eastAsia="Book Antiqua" w:hAnsi="Book Antiqua" w:cs="Book Antiqua"/>
          <w:color w:val="000000"/>
        </w:rPr>
        <w:t xml:space="preserve">, Aoyagi K, </w:t>
      </w:r>
      <w:proofErr w:type="spellStart"/>
      <w:r w:rsidRPr="005B6A09">
        <w:rPr>
          <w:rFonts w:ascii="Book Antiqua" w:eastAsia="Book Antiqua" w:hAnsi="Book Antiqua" w:cs="Book Antiqua"/>
          <w:color w:val="000000"/>
        </w:rPr>
        <w:t>Yokozaki</w:t>
      </w:r>
      <w:proofErr w:type="spellEnd"/>
      <w:r w:rsidRPr="005B6A09">
        <w:rPr>
          <w:rFonts w:ascii="Book Antiqua" w:eastAsia="Book Antiqua" w:hAnsi="Book Antiqua" w:cs="Book Antiqua"/>
          <w:color w:val="000000"/>
        </w:rPr>
        <w:t xml:space="preserve"> H, Sasaki H. Regulation of CTNNB1 signaling in gastric cancer and stem cells.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592-598 [PMID: 27574551 DOI: 10.4251/</w:t>
      </w:r>
      <w:proofErr w:type="gramStart"/>
      <w:r w:rsidRPr="005B6A09">
        <w:rPr>
          <w:rFonts w:ascii="Book Antiqua" w:eastAsia="Book Antiqua" w:hAnsi="Book Antiqua" w:cs="Book Antiqua"/>
          <w:color w:val="000000"/>
        </w:rPr>
        <w:t>wjgo.v</w:t>
      </w:r>
      <w:proofErr w:type="gramEnd"/>
      <w:r w:rsidRPr="005B6A09">
        <w:rPr>
          <w:rFonts w:ascii="Book Antiqua" w:eastAsia="Book Antiqua" w:hAnsi="Book Antiqua" w:cs="Book Antiqua"/>
          <w:color w:val="000000"/>
        </w:rPr>
        <w:t>8.i8.592]</w:t>
      </w:r>
    </w:p>
    <w:p w14:paraId="2E84406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33 </w:t>
      </w:r>
      <w:r w:rsidRPr="005B6A09">
        <w:rPr>
          <w:rFonts w:ascii="Book Antiqua" w:eastAsia="Book Antiqua" w:hAnsi="Book Antiqua" w:cs="Book Antiqua"/>
          <w:b/>
          <w:bCs/>
          <w:color w:val="000000"/>
        </w:rPr>
        <w:t>Chang PH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Sekine</w:t>
      </w:r>
      <w:proofErr w:type="spellEnd"/>
      <w:r w:rsidRPr="005B6A09">
        <w:rPr>
          <w:rFonts w:ascii="Book Antiqua" w:eastAsia="Book Antiqua" w:hAnsi="Book Antiqua" w:cs="Book Antiqua"/>
          <w:color w:val="000000"/>
        </w:rPr>
        <w:t xml:space="preserve"> K, Chao HM, Hsu SH,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Chitosan promotes cancer progression and stem cell properties in association with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in colon and hepatocellular carcinoma cells. </w:t>
      </w:r>
      <w:r w:rsidRPr="005B6A09">
        <w:rPr>
          <w:rFonts w:ascii="Book Antiqua" w:eastAsia="Book Antiqua" w:hAnsi="Book Antiqua" w:cs="Book Antiqua"/>
          <w:i/>
          <w:iCs/>
          <w:color w:val="000000"/>
        </w:rPr>
        <w:t>Sci Rep</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45751 [PMID: 28367998 DOI: 10.1038/srep45751]</w:t>
      </w:r>
    </w:p>
    <w:p w14:paraId="22A669D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34 </w:t>
      </w:r>
      <w:proofErr w:type="spellStart"/>
      <w:r w:rsidRPr="005B6A09">
        <w:rPr>
          <w:rFonts w:ascii="Book Antiqua" w:eastAsia="Book Antiqua" w:hAnsi="Book Antiqua" w:cs="Book Antiqua"/>
          <w:b/>
          <w:bCs/>
          <w:color w:val="000000"/>
        </w:rPr>
        <w:t>Rauff</w:t>
      </w:r>
      <w:proofErr w:type="spellEnd"/>
      <w:r w:rsidRPr="005B6A09">
        <w:rPr>
          <w:rFonts w:ascii="Book Antiqua" w:eastAsia="Book Antiqua" w:hAnsi="Book Antiqua" w:cs="Book Antiqua"/>
          <w:b/>
          <w:bCs/>
          <w:color w:val="000000"/>
        </w:rPr>
        <w:t xml:space="preserve"> B</w:t>
      </w:r>
      <w:r w:rsidRPr="005B6A09">
        <w:rPr>
          <w:rFonts w:ascii="Book Antiqua" w:eastAsia="Book Antiqua" w:hAnsi="Book Antiqua" w:cs="Book Antiqua"/>
          <w:color w:val="000000"/>
        </w:rPr>
        <w:t xml:space="preserve">, Malik A, Bhatti YA, </w:t>
      </w:r>
      <w:proofErr w:type="spellStart"/>
      <w:r w:rsidRPr="005B6A09">
        <w:rPr>
          <w:rFonts w:ascii="Book Antiqua" w:eastAsia="Book Antiqua" w:hAnsi="Book Antiqua" w:cs="Book Antiqua"/>
          <w:color w:val="000000"/>
        </w:rPr>
        <w:t>Chudhary</w:t>
      </w:r>
      <w:proofErr w:type="spellEnd"/>
      <w:r w:rsidRPr="005B6A09">
        <w:rPr>
          <w:rFonts w:ascii="Book Antiqua" w:eastAsia="Book Antiqua" w:hAnsi="Book Antiqua" w:cs="Book Antiqua"/>
          <w:color w:val="000000"/>
        </w:rPr>
        <w:t xml:space="preserve"> SA, Qadri I, Rafiq S. Notch </w:t>
      </w:r>
      <w:proofErr w:type="spellStart"/>
      <w:r w:rsidRPr="005B6A09">
        <w:rPr>
          <w:rFonts w:ascii="Book Antiqua" w:eastAsia="Book Antiqua" w:hAnsi="Book Antiqua" w:cs="Book Antiqua"/>
          <w:color w:val="000000"/>
        </w:rPr>
        <w:t>signalling</w:t>
      </w:r>
      <w:proofErr w:type="spellEnd"/>
      <w:r w:rsidRPr="005B6A09">
        <w:rPr>
          <w:rFonts w:ascii="Book Antiqua" w:eastAsia="Book Antiqua" w:hAnsi="Book Antiqua" w:cs="Book Antiqua"/>
          <w:color w:val="000000"/>
        </w:rPr>
        <w:t xml:space="preserve"> pathway in development of cholangiocarcinoma.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957-974 [PMID: 33005291 DOI: 10.4251/</w:t>
      </w:r>
      <w:proofErr w:type="gramStart"/>
      <w:r w:rsidRPr="005B6A09">
        <w:rPr>
          <w:rFonts w:ascii="Book Antiqua" w:eastAsia="Book Antiqua" w:hAnsi="Book Antiqua" w:cs="Book Antiqua"/>
          <w:color w:val="000000"/>
        </w:rPr>
        <w:t>wjgo.v12.i</w:t>
      </w:r>
      <w:proofErr w:type="gramEnd"/>
      <w:r w:rsidRPr="005B6A09">
        <w:rPr>
          <w:rFonts w:ascii="Book Antiqua" w:eastAsia="Book Antiqua" w:hAnsi="Book Antiqua" w:cs="Book Antiqua"/>
          <w:color w:val="000000"/>
        </w:rPr>
        <w:t>9.957]</w:t>
      </w:r>
    </w:p>
    <w:p w14:paraId="6536EABE"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35 </w:t>
      </w:r>
      <w:r w:rsidRPr="005B6A09">
        <w:rPr>
          <w:rFonts w:ascii="Book Antiqua" w:eastAsia="Book Antiqua" w:hAnsi="Book Antiqua" w:cs="Book Antiqua"/>
          <w:b/>
          <w:bCs/>
          <w:color w:val="000000"/>
        </w:rPr>
        <w:t>Yang Q</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Bermingham</w:t>
      </w:r>
      <w:proofErr w:type="spellEnd"/>
      <w:r w:rsidRPr="005B6A09">
        <w:rPr>
          <w:rFonts w:ascii="Book Antiqua" w:eastAsia="Book Antiqua" w:hAnsi="Book Antiqua" w:cs="Book Antiqua"/>
          <w:color w:val="000000"/>
        </w:rPr>
        <w:t xml:space="preserve"> NA, Finegold MJ, </w:t>
      </w:r>
      <w:proofErr w:type="spellStart"/>
      <w:r w:rsidRPr="005B6A09">
        <w:rPr>
          <w:rFonts w:ascii="Book Antiqua" w:eastAsia="Book Antiqua" w:hAnsi="Book Antiqua" w:cs="Book Antiqua"/>
          <w:color w:val="000000"/>
        </w:rPr>
        <w:t>Zoghbi</w:t>
      </w:r>
      <w:proofErr w:type="spellEnd"/>
      <w:r w:rsidRPr="005B6A09">
        <w:rPr>
          <w:rFonts w:ascii="Book Antiqua" w:eastAsia="Book Antiqua" w:hAnsi="Book Antiqua" w:cs="Book Antiqua"/>
          <w:color w:val="000000"/>
        </w:rPr>
        <w:t xml:space="preserve"> HY. Requirement of Math1 for secretory cell lineage commitment in the mouse intestine. </w:t>
      </w:r>
      <w:r w:rsidRPr="005B6A09">
        <w:rPr>
          <w:rFonts w:ascii="Book Antiqua" w:eastAsia="Book Antiqua" w:hAnsi="Book Antiqua" w:cs="Book Antiqua"/>
          <w:i/>
          <w:iCs/>
          <w:color w:val="000000"/>
        </w:rPr>
        <w:t>Science</w:t>
      </w:r>
      <w:r w:rsidRPr="005B6A09">
        <w:rPr>
          <w:rFonts w:ascii="Book Antiqua" w:eastAsia="Book Antiqua" w:hAnsi="Book Antiqua" w:cs="Book Antiqua"/>
          <w:color w:val="000000"/>
        </w:rPr>
        <w:t xml:space="preserve"> 2001; </w:t>
      </w:r>
      <w:r w:rsidRPr="005B6A09">
        <w:rPr>
          <w:rFonts w:ascii="Book Antiqua" w:eastAsia="Book Antiqua" w:hAnsi="Book Antiqua" w:cs="Book Antiqua"/>
          <w:b/>
          <w:bCs/>
          <w:color w:val="000000"/>
        </w:rPr>
        <w:t>294</w:t>
      </w:r>
      <w:r w:rsidRPr="005B6A09">
        <w:rPr>
          <w:rFonts w:ascii="Book Antiqua" w:eastAsia="Book Antiqua" w:hAnsi="Book Antiqua" w:cs="Book Antiqua"/>
          <w:color w:val="000000"/>
        </w:rPr>
        <w:t>: 2155-2158 [PMID: 11739954 DOI: 10.1126/science.1065718]</w:t>
      </w:r>
    </w:p>
    <w:p w14:paraId="06D8571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36 </w:t>
      </w:r>
      <w:r w:rsidRPr="005B6A09">
        <w:rPr>
          <w:rFonts w:ascii="Book Antiqua" w:eastAsia="Book Antiqua" w:hAnsi="Book Antiqua" w:cs="Book Antiqua"/>
          <w:b/>
          <w:bCs/>
          <w:color w:val="000000"/>
        </w:rPr>
        <w:t>van Dop WA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Uhmann</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Wijgerde</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Sleddens-Linkels</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Heijmans</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Offerhaus</w:t>
      </w:r>
      <w:proofErr w:type="spellEnd"/>
      <w:r w:rsidRPr="005B6A09">
        <w:rPr>
          <w:rFonts w:ascii="Book Antiqua" w:eastAsia="Book Antiqua" w:hAnsi="Book Antiqua" w:cs="Book Antiqua"/>
          <w:color w:val="000000"/>
        </w:rPr>
        <w:t xml:space="preserve"> GJ, van den Bergh </w:t>
      </w:r>
      <w:proofErr w:type="spellStart"/>
      <w:r w:rsidRPr="005B6A09">
        <w:rPr>
          <w:rFonts w:ascii="Book Antiqua" w:eastAsia="Book Antiqua" w:hAnsi="Book Antiqua" w:cs="Book Antiqua"/>
          <w:color w:val="000000"/>
        </w:rPr>
        <w:t>Weerman</w:t>
      </w:r>
      <w:proofErr w:type="spellEnd"/>
      <w:r w:rsidRPr="005B6A09">
        <w:rPr>
          <w:rFonts w:ascii="Book Antiqua" w:eastAsia="Book Antiqua" w:hAnsi="Book Antiqua" w:cs="Book Antiqua"/>
          <w:color w:val="000000"/>
        </w:rPr>
        <w:t xml:space="preserve"> MA, </w:t>
      </w:r>
      <w:proofErr w:type="spellStart"/>
      <w:r w:rsidRPr="005B6A09">
        <w:rPr>
          <w:rFonts w:ascii="Book Antiqua" w:eastAsia="Book Antiqua" w:hAnsi="Book Antiqua" w:cs="Book Antiqua"/>
          <w:color w:val="000000"/>
        </w:rPr>
        <w:t>Boeckxstaens</w:t>
      </w:r>
      <w:proofErr w:type="spellEnd"/>
      <w:r w:rsidRPr="005B6A09">
        <w:rPr>
          <w:rFonts w:ascii="Book Antiqua" w:eastAsia="Book Antiqua" w:hAnsi="Book Antiqua" w:cs="Book Antiqua"/>
          <w:color w:val="000000"/>
        </w:rPr>
        <w:t xml:space="preserve"> GE, Hommes DW, Hardwick JC, Hahn H, van den Brink GR. Depletion of the colonic epithelial precursor cell compartment upon conditional activation of the hedgehog pathway. </w:t>
      </w:r>
      <w:r w:rsidRPr="005B6A09">
        <w:rPr>
          <w:rFonts w:ascii="Book Antiqua" w:eastAsia="Book Antiqua" w:hAnsi="Book Antiqua" w:cs="Book Antiqua"/>
          <w:i/>
          <w:iCs/>
          <w:color w:val="000000"/>
        </w:rPr>
        <w:t>Gastroenterology</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136</w:t>
      </w:r>
      <w:r w:rsidRPr="005B6A09">
        <w:rPr>
          <w:rFonts w:ascii="Book Antiqua" w:eastAsia="Book Antiqua" w:hAnsi="Book Antiqua" w:cs="Book Antiqua"/>
          <w:color w:val="000000"/>
        </w:rPr>
        <w:t>: 2195-2203.e1-7 [PMID: 19272384 DOI: 10.1053/j.gastro.2009.02.068]</w:t>
      </w:r>
    </w:p>
    <w:p w14:paraId="3492B01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37 </w:t>
      </w:r>
      <w:r w:rsidRPr="005B6A09">
        <w:rPr>
          <w:rFonts w:ascii="Book Antiqua" w:eastAsia="Book Antiqua" w:hAnsi="Book Antiqua" w:cs="Book Antiqua"/>
          <w:b/>
          <w:bCs/>
          <w:color w:val="000000"/>
        </w:rPr>
        <w:t>He XC</w:t>
      </w:r>
      <w:r w:rsidRPr="005B6A09">
        <w:rPr>
          <w:rFonts w:ascii="Book Antiqua" w:eastAsia="Book Antiqua" w:hAnsi="Book Antiqua" w:cs="Book Antiqua"/>
          <w:color w:val="000000"/>
        </w:rPr>
        <w:t xml:space="preserve">, Zhang J, Tong WG, Tawfik O, Ross J, Scoville DH, Tian Q, Zeng X, He X, Wiedemann LM, </w:t>
      </w:r>
      <w:proofErr w:type="spellStart"/>
      <w:r w:rsidRPr="005B6A09">
        <w:rPr>
          <w:rFonts w:ascii="Book Antiqua" w:eastAsia="Book Antiqua" w:hAnsi="Book Antiqua" w:cs="Book Antiqua"/>
          <w:color w:val="000000"/>
        </w:rPr>
        <w:t>Mishina</w:t>
      </w:r>
      <w:proofErr w:type="spellEnd"/>
      <w:r w:rsidRPr="005B6A09">
        <w:rPr>
          <w:rFonts w:ascii="Book Antiqua" w:eastAsia="Book Antiqua" w:hAnsi="Book Antiqua" w:cs="Book Antiqua"/>
          <w:color w:val="000000"/>
        </w:rPr>
        <w:t xml:space="preserve"> Y, Li L. BMP signaling inhibits intestinal stem cell self-renewal through suppression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-beta-catenin signaling. </w:t>
      </w:r>
      <w:r w:rsidRPr="005B6A09">
        <w:rPr>
          <w:rFonts w:ascii="Book Antiqua" w:eastAsia="Book Antiqua" w:hAnsi="Book Antiqua" w:cs="Book Antiqua"/>
          <w:i/>
          <w:iCs/>
          <w:color w:val="000000"/>
        </w:rPr>
        <w:t>Nat Genet</w:t>
      </w:r>
      <w:r w:rsidRPr="005B6A09">
        <w:rPr>
          <w:rFonts w:ascii="Book Antiqua" w:eastAsia="Book Antiqua" w:hAnsi="Book Antiqua" w:cs="Book Antiqua"/>
          <w:color w:val="000000"/>
        </w:rPr>
        <w:t xml:space="preserve"> 2004; </w:t>
      </w:r>
      <w:r w:rsidRPr="005B6A09">
        <w:rPr>
          <w:rFonts w:ascii="Book Antiqua" w:eastAsia="Book Antiqua" w:hAnsi="Book Antiqua" w:cs="Book Antiqua"/>
          <w:b/>
          <w:bCs/>
          <w:color w:val="000000"/>
        </w:rPr>
        <w:t>36</w:t>
      </w:r>
      <w:r w:rsidRPr="005B6A09">
        <w:rPr>
          <w:rFonts w:ascii="Book Antiqua" w:eastAsia="Book Antiqua" w:hAnsi="Book Antiqua" w:cs="Book Antiqua"/>
          <w:color w:val="000000"/>
        </w:rPr>
        <w:t>: 1117-1121 [PMID: 15378062 DOI: 10.1038/ng1430]</w:t>
      </w:r>
    </w:p>
    <w:p w14:paraId="7A79C01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38 </w:t>
      </w:r>
      <w:r w:rsidRPr="005B6A09">
        <w:rPr>
          <w:rFonts w:ascii="Book Antiqua" w:eastAsia="Book Antiqua" w:hAnsi="Book Antiqua" w:cs="Book Antiqua"/>
          <w:b/>
          <w:bCs/>
          <w:color w:val="000000"/>
        </w:rPr>
        <w:t>Qi Z</w:t>
      </w:r>
      <w:r w:rsidRPr="005B6A09">
        <w:rPr>
          <w:rFonts w:ascii="Book Antiqua" w:eastAsia="Book Antiqua" w:hAnsi="Book Antiqua" w:cs="Book Antiqua"/>
          <w:color w:val="000000"/>
        </w:rPr>
        <w:t xml:space="preserve">, Li Y, Zhao B, Xu C, Liu Y, Li H, Zhang B, Wang X, Yang X,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W, Li B, Han JJ, Chen YG. BMP restricts stemness of intestinal Lgr5</w:t>
      </w:r>
      <w:r w:rsidRPr="005B6A09">
        <w:rPr>
          <w:rFonts w:ascii="Book Antiqua" w:eastAsia="Book Antiqua" w:hAnsi="Book Antiqua" w:cs="Book Antiqua"/>
          <w:color w:val="000000"/>
          <w:vertAlign w:val="superscript"/>
        </w:rPr>
        <w:t>+</w:t>
      </w:r>
      <w:r w:rsidRPr="005B6A09">
        <w:rPr>
          <w:rFonts w:ascii="Book Antiqua" w:eastAsia="Book Antiqua" w:hAnsi="Book Antiqua" w:cs="Book Antiqua"/>
          <w:color w:val="000000"/>
        </w:rPr>
        <w:t xml:space="preserve"> stem cells by directly suppressing their signature genes. </w:t>
      </w:r>
      <w:r w:rsidRPr="005B6A09">
        <w:rPr>
          <w:rFonts w:ascii="Book Antiqua" w:eastAsia="Book Antiqua" w:hAnsi="Book Antiqua" w:cs="Book Antiqua"/>
          <w:i/>
          <w:iCs/>
          <w:color w:val="000000"/>
        </w:rPr>
        <w:t xml:space="preserve">Nat </w:t>
      </w:r>
      <w:proofErr w:type="spellStart"/>
      <w:r w:rsidRPr="005B6A09">
        <w:rPr>
          <w:rFonts w:ascii="Book Antiqua" w:eastAsia="Book Antiqua" w:hAnsi="Book Antiqua" w:cs="Book Antiqua"/>
          <w:i/>
          <w:iCs/>
          <w:color w:val="000000"/>
        </w:rPr>
        <w:t>Commun</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13824 [PMID: 28059064 DOI: 10.1038/ncomms13824]</w:t>
      </w:r>
    </w:p>
    <w:p w14:paraId="2BCBF20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39 </w:t>
      </w:r>
      <w:proofErr w:type="spellStart"/>
      <w:r w:rsidRPr="005B6A09">
        <w:rPr>
          <w:rFonts w:ascii="Book Antiqua" w:eastAsia="Book Antiqua" w:hAnsi="Book Antiqua" w:cs="Book Antiqua"/>
          <w:b/>
          <w:bCs/>
          <w:color w:val="000000"/>
        </w:rPr>
        <w:t>Whissell</w:t>
      </w:r>
      <w:proofErr w:type="spellEnd"/>
      <w:r w:rsidRPr="005B6A09">
        <w:rPr>
          <w:rFonts w:ascii="Book Antiqua" w:eastAsia="Book Antiqua" w:hAnsi="Book Antiqua" w:cs="Book Antiqua"/>
          <w:b/>
          <w:bCs/>
          <w:color w:val="000000"/>
        </w:rPr>
        <w:t xml:space="preserve"> G</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Montagni</w:t>
      </w:r>
      <w:proofErr w:type="spellEnd"/>
      <w:r w:rsidRPr="005B6A09">
        <w:rPr>
          <w:rFonts w:ascii="Book Antiqua" w:eastAsia="Book Antiqua" w:hAnsi="Book Antiqua" w:cs="Book Antiqua"/>
          <w:color w:val="000000"/>
        </w:rPr>
        <w:t xml:space="preserve"> E, Martinelli P, Hernando-</w:t>
      </w:r>
      <w:proofErr w:type="spellStart"/>
      <w:r w:rsidRPr="005B6A09">
        <w:rPr>
          <w:rFonts w:ascii="Book Antiqua" w:eastAsia="Book Antiqua" w:hAnsi="Book Antiqua" w:cs="Book Antiqua"/>
          <w:color w:val="000000"/>
        </w:rPr>
        <w:t>Momblona</w:t>
      </w:r>
      <w:proofErr w:type="spellEnd"/>
      <w:r w:rsidRPr="005B6A09">
        <w:rPr>
          <w:rFonts w:ascii="Book Antiqua" w:eastAsia="Book Antiqua" w:hAnsi="Book Antiqua" w:cs="Book Antiqua"/>
          <w:color w:val="000000"/>
        </w:rPr>
        <w:t xml:space="preserve"> X, </w:t>
      </w:r>
      <w:proofErr w:type="spellStart"/>
      <w:r w:rsidRPr="005B6A09">
        <w:rPr>
          <w:rFonts w:ascii="Book Antiqua" w:eastAsia="Book Antiqua" w:hAnsi="Book Antiqua" w:cs="Book Antiqua"/>
          <w:color w:val="000000"/>
        </w:rPr>
        <w:t>Sevillano</w:t>
      </w:r>
      <w:proofErr w:type="spellEnd"/>
      <w:r w:rsidRPr="005B6A09">
        <w:rPr>
          <w:rFonts w:ascii="Book Antiqua" w:eastAsia="Book Antiqua" w:hAnsi="Book Antiqua" w:cs="Book Antiqua"/>
          <w:color w:val="000000"/>
        </w:rPr>
        <w:t xml:space="preserve"> M, Jung P, Cortina C, Calon A, </w:t>
      </w:r>
      <w:proofErr w:type="spellStart"/>
      <w:r w:rsidRPr="005B6A09">
        <w:rPr>
          <w:rFonts w:ascii="Book Antiqua" w:eastAsia="Book Antiqua" w:hAnsi="Book Antiqua" w:cs="Book Antiqua"/>
          <w:color w:val="000000"/>
        </w:rPr>
        <w:t>Abuli</w:t>
      </w:r>
      <w:proofErr w:type="spellEnd"/>
      <w:r w:rsidRPr="005B6A09">
        <w:rPr>
          <w:rFonts w:ascii="Book Antiqua" w:eastAsia="Book Antiqua" w:hAnsi="Book Antiqua" w:cs="Book Antiqua"/>
          <w:color w:val="000000"/>
        </w:rPr>
        <w:t xml:space="preserve"> A, Castells A, </w:t>
      </w:r>
      <w:proofErr w:type="spellStart"/>
      <w:r w:rsidRPr="005B6A09">
        <w:rPr>
          <w:rFonts w:ascii="Book Antiqua" w:eastAsia="Book Antiqua" w:hAnsi="Book Antiqua" w:cs="Book Antiqua"/>
          <w:color w:val="000000"/>
        </w:rPr>
        <w:t>Castellvi</w:t>
      </w:r>
      <w:proofErr w:type="spellEnd"/>
      <w:r w:rsidRPr="005B6A09">
        <w:rPr>
          <w:rFonts w:ascii="Book Antiqua" w:eastAsia="Book Antiqua" w:hAnsi="Book Antiqua" w:cs="Book Antiqua"/>
          <w:color w:val="000000"/>
        </w:rPr>
        <w:t xml:space="preserve">-Bel S, Nacht AS, Sancho E, Stephan-Otto </w:t>
      </w:r>
      <w:proofErr w:type="spellStart"/>
      <w:r w:rsidRPr="005B6A09">
        <w:rPr>
          <w:rFonts w:ascii="Book Antiqua" w:eastAsia="Book Antiqua" w:hAnsi="Book Antiqua" w:cs="Book Antiqua"/>
          <w:color w:val="000000"/>
        </w:rPr>
        <w:t>Attolini</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Vicent</w:t>
      </w:r>
      <w:proofErr w:type="spellEnd"/>
      <w:r w:rsidRPr="005B6A09">
        <w:rPr>
          <w:rFonts w:ascii="Book Antiqua" w:eastAsia="Book Antiqua" w:hAnsi="Book Antiqua" w:cs="Book Antiqua"/>
          <w:color w:val="000000"/>
        </w:rPr>
        <w:t xml:space="preserve"> GP, Real FX, </w:t>
      </w:r>
      <w:proofErr w:type="spellStart"/>
      <w:r w:rsidRPr="005B6A09">
        <w:rPr>
          <w:rFonts w:ascii="Book Antiqua" w:eastAsia="Book Antiqua" w:hAnsi="Book Antiqua" w:cs="Book Antiqua"/>
          <w:color w:val="000000"/>
        </w:rPr>
        <w:t>Batlle</w:t>
      </w:r>
      <w:proofErr w:type="spellEnd"/>
      <w:r w:rsidRPr="005B6A09">
        <w:rPr>
          <w:rFonts w:ascii="Book Antiqua" w:eastAsia="Book Antiqua" w:hAnsi="Book Antiqua" w:cs="Book Antiqua"/>
          <w:color w:val="000000"/>
        </w:rPr>
        <w:t xml:space="preserve"> E. The transcription factor GATA6 enables self-renewal of colon adenoma stem cells by repressing BMP gene expression. </w:t>
      </w:r>
      <w:r w:rsidRPr="005B6A09">
        <w:rPr>
          <w:rFonts w:ascii="Book Antiqua" w:eastAsia="Book Antiqua" w:hAnsi="Book Antiqua" w:cs="Book Antiqua"/>
          <w:i/>
          <w:iCs/>
          <w:color w:val="000000"/>
        </w:rPr>
        <w:t>Nat Cell Biol</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16</w:t>
      </w:r>
      <w:r w:rsidRPr="005B6A09">
        <w:rPr>
          <w:rFonts w:ascii="Book Antiqua" w:eastAsia="Book Antiqua" w:hAnsi="Book Antiqua" w:cs="Book Antiqua"/>
          <w:color w:val="000000"/>
        </w:rPr>
        <w:t>: 695-707 [PMID: 24952462 DOI: 10.1038/ncb2992]</w:t>
      </w:r>
    </w:p>
    <w:p w14:paraId="4A0FBF5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40 </w:t>
      </w:r>
      <w:r w:rsidRPr="005B6A09">
        <w:rPr>
          <w:rFonts w:ascii="Book Antiqua" w:eastAsia="Book Antiqua" w:hAnsi="Book Antiqua" w:cs="Book Antiqua"/>
          <w:b/>
          <w:bCs/>
          <w:color w:val="000000"/>
        </w:rPr>
        <w:t>Zhang Q</w:t>
      </w:r>
      <w:r w:rsidRPr="005B6A09">
        <w:rPr>
          <w:rFonts w:ascii="Book Antiqua" w:eastAsia="Book Antiqua" w:hAnsi="Book Antiqua" w:cs="Book Antiqua"/>
          <w:color w:val="000000"/>
        </w:rPr>
        <w:t xml:space="preserve">, Xu HF, Song WY, Zhang PJ, Song YB. Potential microRNA panel for the diagnosis and prediction of overall survival of hepatocellular carcinoma with hepatitis B virus infection.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383-393 [PMID: 32368317 DOI: 10.4251/</w:t>
      </w:r>
      <w:proofErr w:type="gramStart"/>
      <w:r w:rsidRPr="005B6A09">
        <w:rPr>
          <w:rFonts w:ascii="Book Antiqua" w:eastAsia="Book Antiqua" w:hAnsi="Book Antiqua" w:cs="Book Antiqua"/>
          <w:color w:val="000000"/>
        </w:rPr>
        <w:t>wjgo.v12.i</w:t>
      </w:r>
      <w:proofErr w:type="gramEnd"/>
      <w:r w:rsidRPr="005B6A09">
        <w:rPr>
          <w:rFonts w:ascii="Book Antiqua" w:eastAsia="Book Antiqua" w:hAnsi="Book Antiqua" w:cs="Book Antiqua"/>
          <w:color w:val="000000"/>
        </w:rPr>
        <w:t>4.383]</w:t>
      </w:r>
    </w:p>
    <w:p w14:paraId="592C688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41 </w:t>
      </w:r>
      <w:r w:rsidRPr="005B6A09">
        <w:rPr>
          <w:rFonts w:ascii="Book Antiqua" w:eastAsia="Book Antiqua" w:hAnsi="Book Antiqua" w:cs="Book Antiqua"/>
          <w:b/>
          <w:bCs/>
          <w:color w:val="000000"/>
        </w:rPr>
        <w:t>Yan LX</w:t>
      </w:r>
      <w:r w:rsidRPr="005B6A09">
        <w:rPr>
          <w:rFonts w:ascii="Book Antiqua" w:eastAsia="Book Antiqua" w:hAnsi="Book Antiqua" w:cs="Book Antiqua"/>
          <w:color w:val="000000"/>
        </w:rPr>
        <w:t xml:space="preserve">, Huang XF, Shao Q, Huang MY, Deng L, Wu QL, Zeng YX, Shao JY. MicroRNA miR-21 overexpression in human breast cancer is associated with advanced clinical stage, lymph node metastasis and patient poor prognosis. </w:t>
      </w:r>
      <w:r w:rsidRPr="005B6A09">
        <w:rPr>
          <w:rFonts w:ascii="Book Antiqua" w:eastAsia="Book Antiqua" w:hAnsi="Book Antiqua" w:cs="Book Antiqua"/>
          <w:i/>
          <w:iCs/>
          <w:color w:val="000000"/>
        </w:rPr>
        <w:t>RNA</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14</w:t>
      </w:r>
      <w:r w:rsidRPr="005B6A09">
        <w:rPr>
          <w:rFonts w:ascii="Book Antiqua" w:eastAsia="Book Antiqua" w:hAnsi="Book Antiqua" w:cs="Book Antiqua"/>
          <w:color w:val="000000"/>
        </w:rPr>
        <w:t>: 2348-2360 [PMID: 18812439 DOI: 10.1261/rna.1034808]</w:t>
      </w:r>
    </w:p>
    <w:p w14:paraId="17B33A3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42 </w:t>
      </w:r>
      <w:r w:rsidRPr="005B6A09">
        <w:rPr>
          <w:rFonts w:ascii="Book Antiqua" w:eastAsia="Book Antiqua" w:hAnsi="Book Antiqua" w:cs="Book Antiqua"/>
          <w:b/>
          <w:bCs/>
          <w:color w:val="000000"/>
        </w:rPr>
        <w:t>Hernandez YG</w:t>
      </w:r>
      <w:r w:rsidRPr="005B6A09">
        <w:rPr>
          <w:rFonts w:ascii="Book Antiqua" w:eastAsia="Book Antiqua" w:hAnsi="Book Antiqua" w:cs="Book Antiqua"/>
          <w:color w:val="000000"/>
        </w:rPr>
        <w:t xml:space="preserve">, Lucas AL. MicroRNA in pancreatic ductal adenocarcinoma and its precursor lesions.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18-29 [PMID: 26798434 DOI: 10.4251/</w:t>
      </w:r>
      <w:proofErr w:type="gramStart"/>
      <w:r w:rsidRPr="005B6A09">
        <w:rPr>
          <w:rFonts w:ascii="Book Antiqua" w:eastAsia="Book Antiqua" w:hAnsi="Book Antiqua" w:cs="Book Antiqua"/>
          <w:color w:val="000000"/>
        </w:rPr>
        <w:t>wjgo.v</w:t>
      </w:r>
      <w:proofErr w:type="gramEnd"/>
      <w:r w:rsidRPr="005B6A09">
        <w:rPr>
          <w:rFonts w:ascii="Book Antiqua" w:eastAsia="Book Antiqua" w:hAnsi="Book Antiqua" w:cs="Book Antiqua"/>
          <w:color w:val="000000"/>
        </w:rPr>
        <w:t>8.i1.18]</w:t>
      </w:r>
    </w:p>
    <w:p w14:paraId="51CE3AA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43 </w:t>
      </w:r>
      <w:r w:rsidRPr="005B6A09">
        <w:rPr>
          <w:rFonts w:ascii="Book Antiqua" w:eastAsia="Book Antiqua" w:hAnsi="Book Antiqua" w:cs="Book Antiqua"/>
          <w:b/>
          <w:bCs/>
          <w:color w:val="000000"/>
        </w:rPr>
        <w:t>Yu F</w:t>
      </w:r>
      <w:r w:rsidRPr="005B6A09">
        <w:rPr>
          <w:rFonts w:ascii="Book Antiqua" w:eastAsia="Book Antiqua" w:hAnsi="Book Antiqua" w:cs="Book Antiqua"/>
          <w:color w:val="000000"/>
        </w:rPr>
        <w:t xml:space="preserve">, Yao H, Zhu P, Zhang X, Pan Q, Gong C, Huang Y, Hu X, </w:t>
      </w:r>
      <w:proofErr w:type="spellStart"/>
      <w:r w:rsidRPr="005B6A09">
        <w:rPr>
          <w:rFonts w:ascii="Book Antiqua" w:eastAsia="Book Antiqua" w:hAnsi="Book Antiqua" w:cs="Book Antiqua"/>
          <w:color w:val="000000"/>
        </w:rPr>
        <w:t>Su</w:t>
      </w:r>
      <w:proofErr w:type="spellEnd"/>
      <w:r w:rsidRPr="005B6A09">
        <w:rPr>
          <w:rFonts w:ascii="Book Antiqua" w:eastAsia="Book Antiqua" w:hAnsi="Book Antiqua" w:cs="Book Antiqua"/>
          <w:color w:val="000000"/>
        </w:rPr>
        <w:t xml:space="preserve"> F, Lieberman J, Song E. let-7 regulates </w:t>
      </w:r>
      <w:proofErr w:type="spellStart"/>
      <w:r w:rsidRPr="005B6A09">
        <w:rPr>
          <w:rFonts w:ascii="Book Antiqua" w:eastAsia="Book Antiqua" w:hAnsi="Book Antiqua" w:cs="Book Antiqua"/>
          <w:color w:val="000000"/>
        </w:rPr>
        <w:t>self renewal</w:t>
      </w:r>
      <w:proofErr w:type="spellEnd"/>
      <w:r w:rsidRPr="005B6A09">
        <w:rPr>
          <w:rFonts w:ascii="Book Antiqua" w:eastAsia="Book Antiqua" w:hAnsi="Book Antiqua" w:cs="Book Antiqua"/>
          <w:color w:val="000000"/>
        </w:rPr>
        <w:t xml:space="preserve"> and tumorigenicity of breast cancer cells.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131</w:t>
      </w:r>
      <w:r w:rsidRPr="005B6A09">
        <w:rPr>
          <w:rFonts w:ascii="Book Antiqua" w:eastAsia="Book Antiqua" w:hAnsi="Book Antiqua" w:cs="Book Antiqua"/>
          <w:color w:val="000000"/>
        </w:rPr>
        <w:t>: 1109-1123 [PMID: 18083101 DOI: 10.1016/j.cell.2007.10.054]</w:t>
      </w:r>
    </w:p>
    <w:p w14:paraId="6FAC381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44 </w:t>
      </w:r>
      <w:r w:rsidRPr="005B6A09">
        <w:rPr>
          <w:rFonts w:ascii="Book Antiqua" w:eastAsia="Book Antiqua" w:hAnsi="Book Antiqua" w:cs="Book Antiqua"/>
          <w:b/>
          <w:bCs/>
          <w:color w:val="000000"/>
        </w:rPr>
        <w:t>Ji Q</w:t>
      </w:r>
      <w:r w:rsidRPr="005B6A09">
        <w:rPr>
          <w:rFonts w:ascii="Book Antiqua" w:eastAsia="Book Antiqua" w:hAnsi="Book Antiqua" w:cs="Book Antiqua"/>
          <w:color w:val="000000"/>
        </w:rPr>
        <w:t xml:space="preserve">, Hao X, Zhang M, Tang W, Yang M, Li L, Xiang D, </w:t>
      </w:r>
      <w:proofErr w:type="spellStart"/>
      <w:r w:rsidRPr="005B6A09">
        <w:rPr>
          <w:rFonts w:ascii="Book Antiqua" w:eastAsia="Book Antiqua" w:hAnsi="Book Antiqua" w:cs="Book Antiqua"/>
          <w:color w:val="000000"/>
        </w:rPr>
        <w:t>Desano</w:t>
      </w:r>
      <w:proofErr w:type="spellEnd"/>
      <w:r w:rsidRPr="005B6A09">
        <w:rPr>
          <w:rFonts w:ascii="Book Antiqua" w:eastAsia="Book Antiqua" w:hAnsi="Book Antiqua" w:cs="Book Antiqua"/>
          <w:color w:val="000000"/>
        </w:rPr>
        <w:t xml:space="preserve"> JT, </w:t>
      </w:r>
      <w:proofErr w:type="spellStart"/>
      <w:r w:rsidRPr="005B6A09">
        <w:rPr>
          <w:rFonts w:ascii="Book Antiqua" w:eastAsia="Book Antiqua" w:hAnsi="Book Antiqua" w:cs="Book Antiqua"/>
          <w:color w:val="000000"/>
        </w:rPr>
        <w:t>Bommer</w:t>
      </w:r>
      <w:proofErr w:type="spellEnd"/>
      <w:r w:rsidRPr="005B6A09">
        <w:rPr>
          <w:rFonts w:ascii="Book Antiqua" w:eastAsia="Book Antiqua" w:hAnsi="Book Antiqua" w:cs="Book Antiqua"/>
          <w:color w:val="000000"/>
        </w:rPr>
        <w:t xml:space="preserve"> GT, Fan D, Fearon ER, Lawrence TS, Xu L. MicroRNA miR-34 inhibits human pancreatic cancer tumor-initiating cells. </w:t>
      </w:r>
      <w:proofErr w:type="spellStart"/>
      <w:r w:rsidRPr="005B6A09">
        <w:rPr>
          <w:rFonts w:ascii="Book Antiqua" w:eastAsia="Book Antiqua" w:hAnsi="Book Antiqua" w:cs="Book Antiqua"/>
          <w:i/>
          <w:iCs/>
          <w:color w:val="000000"/>
        </w:rPr>
        <w:t>PLoS</w:t>
      </w:r>
      <w:proofErr w:type="spellEnd"/>
      <w:r w:rsidRPr="005B6A09">
        <w:rPr>
          <w:rFonts w:ascii="Book Antiqua" w:eastAsia="Book Antiqua" w:hAnsi="Book Antiqua" w:cs="Book Antiqua"/>
          <w:i/>
          <w:iCs/>
          <w:color w:val="000000"/>
        </w:rPr>
        <w:t xml:space="preserve"> One</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4</w:t>
      </w:r>
      <w:r w:rsidRPr="005B6A09">
        <w:rPr>
          <w:rFonts w:ascii="Book Antiqua" w:eastAsia="Book Antiqua" w:hAnsi="Book Antiqua" w:cs="Book Antiqua"/>
          <w:color w:val="000000"/>
        </w:rPr>
        <w:t>: e6816 [PMID: 19714243 DOI: 10.1371/journal.pone.0006816]</w:t>
      </w:r>
    </w:p>
    <w:p w14:paraId="3CF078A9" w14:textId="5E0DDCBD"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45 </w:t>
      </w:r>
      <w:r w:rsidRPr="005B6A09">
        <w:rPr>
          <w:rFonts w:ascii="Book Antiqua" w:eastAsia="Book Antiqua" w:hAnsi="Book Antiqua" w:cs="Book Antiqua"/>
          <w:b/>
          <w:bCs/>
          <w:color w:val="000000"/>
        </w:rPr>
        <w:t>Bader AG</w:t>
      </w:r>
      <w:r w:rsidR="00EE3B2B" w:rsidRPr="005B6A09">
        <w:rPr>
          <w:rFonts w:ascii="Book Antiqua" w:eastAsia="Book Antiqua" w:hAnsi="Book Antiqua" w:cs="Book Antiqua"/>
          <w:color w:val="000000"/>
        </w:rPr>
        <w:t xml:space="preserve">, Brown D, Stoudemire J, Lammers P. Developing therapeutic microRNAs for cancer. </w:t>
      </w:r>
      <w:r w:rsidR="00EE3B2B" w:rsidRPr="005B6A09">
        <w:rPr>
          <w:rFonts w:ascii="Book Antiqua" w:eastAsia="Book Antiqua" w:hAnsi="Book Antiqua" w:cs="Book Antiqua"/>
          <w:i/>
          <w:iCs/>
          <w:color w:val="000000"/>
        </w:rPr>
        <w:t xml:space="preserve">Gene </w:t>
      </w:r>
      <w:proofErr w:type="spellStart"/>
      <w:r w:rsidR="00EE3B2B" w:rsidRPr="005B6A09">
        <w:rPr>
          <w:rFonts w:ascii="Book Antiqua" w:eastAsia="Book Antiqua" w:hAnsi="Book Antiqua" w:cs="Book Antiqua"/>
          <w:i/>
          <w:iCs/>
          <w:color w:val="000000"/>
        </w:rPr>
        <w:t>Ther</w:t>
      </w:r>
      <w:proofErr w:type="spellEnd"/>
      <w:r w:rsidR="00EE3B2B" w:rsidRPr="005B6A09">
        <w:rPr>
          <w:rFonts w:ascii="Book Antiqua" w:eastAsia="Book Antiqua" w:hAnsi="Book Antiqua" w:cs="Book Antiqua"/>
          <w:color w:val="000000"/>
        </w:rPr>
        <w:t xml:space="preserve"> 2011; </w:t>
      </w:r>
      <w:r w:rsidR="00EE3B2B" w:rsidRPr="005B6A09">
        <w:rPr>
          <w:rFonts w:ascii="Book Antiqua" w:eastAsia="Book Antiqua" w:hAnsi="Book Antiqua" w:cs="Book Antiqua"/>
          <w:b/>
          <w:bCs/>
          <w:color w:val="000000"/>
        </w:rPr>
        <w:t>18</w:t>
      </w:r>
      <w:r w:rsidR="00EE3B2B" w:rsidRPr="005B6A09">
        <w:rPr>
          <w:rFonts w:ascii="Book Antiqua" w:eastAsia="Book Antiqua" w:hAnsi="Book Antiqua" w:cs="Book Antiqua"/>
          <w:color w:val="000000"/>
        </w:rPr>
        <w:t>: 1121-1126</w:t>
      </w:r>
      <w:r w:rsidRPr="005B6A09">
        <w:rPr>
          <w:rFonts w:ascii="Book Antiqua" w:eastAsia="Book Antiqua" w:hAnsi="Book Antiqua" w:cs="Book Antiqua"/>
          <w:color w:val="000000"/>
        </w:rPr>
        <w:t xml:space="preserve"> [</w:t>
      </w:r>
      <w:r w:rsidR="00EE3B2B" w:rsidRPr="005B6A09">
        <w:rPr>
          <w:rFonts w:ascii="Book Antiqua" w:eastAsia="Book Antiqua" w:hAnsi="Book Antiqua" w:cs="Book Antiqua"/>
          <w:color w:val="000000"/>
        </w:rPr>
        <w:t>PMID: 21633392 DOI: 10.1038/gt.2011.79</w:t>
      </w:r>
      <w:r w:rsidRPr="005B6A09">
        <w:rPr>
          <w:rFonts w:ascii="Book Antiqua" w:eastAsia="Book Antiqua" w:hAnsi="Book Antiqua" w:cs="Book Antiqua"/>
          <w:color w:val="000000"/>
        </w:rPr>
        <w:t>]</w:t>
      </w:r>
    </w:p>
    <w:p w14:paraId="7051CF1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46 </w:t>
      </w:r>
      <w:r w:rsidRPr="005B6A09">
        <w:rPr>
          <w:rFonts w:ascii="Book Antiqua" w:eastAsia="Book Antiqua" w:hAnsi="Book Antiqua" w:cs="Book Antiqua"/>
          <w:b/>
          <w:bCs/>
          <w:color w:val="000000"/>
        </w:rPr>
        <w:t>Dai E</w:t>
      </w:r>
      <w:r w:rsidRPr="005B6A09">
        <w:rPr>
          <w:rFonts w:ascii="Book Antiqua" w:eastAsia="Book Antiqua" w:hAnsi="Book Antiqua" w:cs="Book Antiqua"/>
          <w:color w:val="000000"/>
        </w:rPr>
        <w:t xml:space="preserve">, Yu X, Zhang Y, Meng F, Wang S, Liu X, Liu D, Wang J, Li X, Jiang W. </w:t>
      </w:r>
      <w:proofErr w:type="spellStart"/>
      <w:r w:rsidRPr="005B6A09">
        <w:rPr>
          <w:rFonts w:ascii="Book Antiqua" w:eastAsia="Book Antiqua" w:hAnsi="Book Antiqua" w:cs="Book Antiqua"/>
          <w:color w:val="000000"/>
        </w:rPr>
        <w:t>EpimiR</w:t>
      </w:r>
      <w:proofErr w:type="spellEnd"/>
      <w:r w:rsidRPr="005B6A09">
        <w:rPr>
          <w:rFonts w:ascii="Book Antiqua" w:eastAsia="Book Antiqua" w:hAnsi="Book Antiqua" w:cs="Book Antiqua"/>
          <w:color w:val="000000"/>
        </w:rPr>
        <w:t xml:space="preserve">: a database of curated mutual regulation between miRNAs and epigenetic modifications. </w:t>
      </w:r>
      <w:r w:rsidRPr="005B6A09">
        <w:rPr>
          <w:rFonts w:ascii="Book Antiqua" w:eastAsia="Book Antiqua" w:hAnsi="Book Antiqua" w:cs="Book Antiqua"/>
          <w:i/>
          <w:iCs/>
          <w:color w:val="000000"/>
        </w:rPr>
        <w:t>Database (Oxford)</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2014</w:t>
      </w:r>
      <w:r w:rsidRPr="005B6A09">
        <w:rPr>
          <w:rFonts w:ascii="Book Antiqua" w:eastAsia="Book Antiqua" w:hAnsi="Book Antiqua" w:cs="Book Antiqua"/>
          <w:color w:val="000000"/>
        </w:rPr>
        <w:t>: bau023 [PMID: 24682734 DOI: 10.1093/database/bau023]</w:t>
      </w:r>
    </w:p>
    <w:p w14:paraId="0D83CF6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47 </w:t>
      </w:r>
      <w:proofErr w:type="spellStart"/>
      <w:r w:rsidRPr="005B6A09">
        <w:rPr>
          <w:rFonts w:ascii="Book Antiqua" w:eastAsia="Book Antiqua" w:hAnsi="Book Antiqua" w:cs="Book Antiqua"/>
          <w:b/>
          <w:bCs/>
          <w:color w:val="000000"/>
        </w:rPr>
        <w:t>Iliou</w:t>
      </w:r>
      <w:proofErr w:type="spellEnd"/>
      <w:r w:rsidRPr="005B6A09">
        <w:rPr>
          <w:rFonts w:ascii="Book Antiqua" w:eastAsia="Book Antiqua" w:hAnsi="Book Antiqua" w:cs="Book Antiqua"/>
          <w:b/>
          <w:bCs/>
          <w:color w:val="000000"/>
        </w:rPr>
        <w:t xml:space="preserve"> MS</w:t>
      </w:r>
      <w:r w:rsidRPr="005B6A09">
        <w:rPr>
          <w:rFonts w:ascii="Book Antiqua" w:eastAsia="Book Antiqua" w:hAnsi="Book Antiqua" w:cs="Book Antiqua"/>
          <w:color w:val="000000"/>
        </w:rPr>
        <w:t>, da Silva-</w:t>
      </w:r>
      <w:proofErr w:type="spellStart"/>
      <w:r w:rsidRPr="005B6A09">
        <w:rPr>
          <w:rFonts w:ascii="Book Antiqua" w:eastAsia="Book Antiqua" w:hAnsi="Book Antiqua" w:cs="Book Antiqua"/>
          <w:color w:val="000000"/>
        </w:rPr>
        <w:t>Diz</w:t>
      </w:r>
      <w:proofErr w:type="spellEnd"/>
      <w:r w:rsidRPr="005B6A09">
        <w:rPr>
          <w:rFonts w:ascii="Book Antiqua" w:eastAsia="Book Antiqua" w:hAnsi="Book Antiqua" w:cs="Book Antiqua"/>
          <w:color w:val="000000"/>
        </w:rPr>
        <w:t xml:space="preserve"> V, Carmona FJ, </w:t>
      </w:r>
      <w:proofErr w:type="spellStart"/>
      <w:r w:rsidRPr="005B6A09">
        <w:rPr>
          <w:rFonts w:ascii="Book Antiqua" w:eastAsia="Book Antiqua" w:hAnsi="Book Antiqua" w:cs="Book Antiqua"/>
          <w:color w:val="000000"/>
        </w:rPr>
        <w:t>Ramalho</w:t>
      </w:r>
      <w:proofErr w:type="spellEnd"/>
      <w:r w:rsidRPr="005B6A09">
        <w:rPr>
          <w:rFonts w:ascii="Book Antiqua" w:eastAsia="Book Antiqua" w:hAnsi="Book Antiqua" w:cs="Book Antiqua"/>
          <w:color w:val="000000"/>
        </w:rPr>
        <w:t xml:space="preserve">-Carvalho J, </w:t>
      </w:r>
      <w:proofErr w:type="spellStart"/>
      <w:r w:rsidRPr="005B6A09">
        <w:rPr>
          <w:rFonts w:ascii="Book Antiqua" w:eastAsia="Book Antiqua" w:hAnsi="Book Antiqua" w:cs="Book Antiqua"/>
          <w:color w:val="000000"/>
        </w:rPr>
        <w:t>Heyn</w:t>
      </w:r>
      <w:proofErr w:type="spellEnd"/>
      <w:r w:rsidRPr="005B6A09">
        <w:rPr>
          <w:rFonts w:ascii="Book Antiqua" w:eastAsia="Book Antiqua" w:hAnsi="Book Antiqua" w:cs="Book Antiqua"/>
          <w:color w:val="000000"/>
        </w:rPr>
        <w:t xml:space="preserve"> H, Villanueva A, Muñoz P, </w:t>
      </w:r>
      <w:proofErr w:type="spellStart"/>
      <w:r w:rsidRPr="005B6A09">
        <w:rPr>
          <w:rFonts w:ascii="Book Antiqua" w:eastAsia="Book Antiqua" w:hAnsi="Book Antiqua" w:cs="Book Antiqua"/>
          <w:color w:val="000000"/>
        </w:rPr>
        <w:t>Esteller</w:t>
      </w:r>
      <w:proofErr w:type="spellEnd"/>
      <w:r w:rsidRPr="005B6A09">
        <w:rPr>
          <w:rFonts w:ascii="Book Antiqua" w:eastAsia="Book Antiqua" w:hAnsi="Book Antiqua" w:cs="Book Antiqua"/>
          <w:color w:val="000000"/>
        </w:rPr>
        <w:t xml:space="preserve"> M. Impaired DICER1 function promotes stemness and metastasis in colon cancer. </w:t>
      </w:r>
      <w:r w:rsidRPr="005B6A09">
        <w:rPr>
          <w:rFonts w:ascii="Book Antiqua" w:eastAsia="Book Antiqua" w:hAnsi="Book Antiqua" w:cs="Book Antiqua"/>
          <w:i/>
          <w:iCs/>
          <w:color w:val="000000"/>
        </w:rPr>
        <w:t>Oncogene</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33</w:t>
      </w:r>
      <w:r w:rsidRPr="005B6A09">
        <w:rPr>
          <w:rFonts w:ascii="Book Antiqua" w:eastAsia="Book Antiqua" w:hAnsi="Book Antiqua" w:cs="Book Antiqua"/>
          <w:color w:val="000000"/>
        </w:rPr>
        <w:t>: 4003-4015 [PMID: 24096488 DOI: 10.1038/onc.2013.398]</w:t>
      </w:r>
    </w:p>
    <w:p w14:paraId="14B84EB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48 </w:t>
      </w:r>
      <w:r w:rsidRPr="005B6A09">
        <w:rPr>
          <w:rFonts w:ascii="Book Antiqua" w:eastAsia="Book Antiqua" w:hAnsi="Book Antiqua" w:cs="Book Antiqua"/>
          <w:b/>
          <w:bCs/>
          <w:color w:val="000000"/>
        </w:rPr>
        <w:t>Viswanathan V</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Damle</w:t>
      </w:r>
      <w:proofErr w:type="spellEnd"/>
      <w:r w:rsidRPr="005B6A09">
        <w:rPr>
          <w:rFonts w:ascii="Book Antiqua" w:eastAsia="Book Antiqua" w:hAnsi="Book Antiqua" w:cs="Book Antiqua"/>
          <w:color w:val="000000"/>
        </w:rPr>
        <w:t xml:space="preserve"> S, Zhang T, </w:t>
      </w:r>
      <w:proofErr w:type="spellStart"/>
      <w:r w:rsidRPr="005B6A09">
        <w:rPr>
          <w:rFonts w:ascii="Book Antiqua" w:eastAsia="Book Antiqua" w:hAnsi="Book Antiqua" w:cs="Book Antiqua"/>
          <w:color w:val="000000"/>
        </w:rPr>
        <w:t>Opdenaker</w:t>
      </w:r>
      <w:proofErr w:type="spellEnd"/>
      <w:r w:rsidRPr="005B6A09">
        <w:rPr>
          <w:rFonts w:ascii="Book Antiqua" w:eastAsia="Book Antiqua" w:hAnsi="Book Antiqua" w:cs="Book Antiqua"/>
          <w:color w:val="000000"/>
        </w:rPr>
        <w:t xml:space="preserve"> L, </w:t>
      </w:r>
      <w:proofErr w:type="spellStart"/>
      <w:r w:rsidRPr="005B6A09">
        <w:rPr>
          <w:rFonts w:ascii="Book Antiqua" w:eastAsia="Book Antiqua" w:hAnsi="Book Antiqua" w:cs="Book Antiqua"/>
          <w:color w:val="000000"/>
        </w:rPr>
        <w:t>Modarai</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Accerbi</w:t>
      </w:r>
      <w:proofErr w:type="spellEnd"/>
      <w:r w:rsidRPr="005B6A09">
        <w:rPr>
          <w:rFonts w:ascii="Book Antiqua" w:eastAsia="Book Antiqua" w:hAnsi="Book Antiqua" w:cs="Book Antiqua"/>
          <w:color w:val="000000"/>
        </w:rPr>
        <w:t xml:space="preserve"> M, Schmidt S, Green P, Galileo D, Palazzo J, Fields J, </w:t>
      </w:r>
      <w:proofErr w:type="spellStart"/>
      <w:r w:rsidRPr="005B6A09">
        <w:rPr>
          <w:rFonts w:ascii="Book Antiqua" w:eastAsia="Book Antiqua" w:hAnsi="Book Antiqua" w:cs="Book Antiqua"/>
          <w:color w:val="000000"/>
        </w:rPr>
        <w:t>Haghighat</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Rigoutsos</w:t>
      </w:r>
      <w:proofErr w:type="spellEnd"/>
      <w:r w:rsidRPr="005B6A09">
        <w:rPr>
          <w:rFonts w:ascii="Book Antiqua" w:eastAsia="Book Antiqua" w:hAnsi="Book Antiqua" w:cs="Book Antiqua"/>
          <w:color w:val="000000"/>
        </w:rPr>
        <w:t xml:space="preserve"> I, </w:t>
      </w:r>
      <w:proofErr w:type="spellStart"/>
      <w:r w:rsidRPr="005B6A09">
        <w:rPr>
          <w:rFonts w:ascii="Book Antiqua" w:eastAsia="Book Antiqua" w:hAnsi="Book Antiqua" w:cs="Book Antiqua"/>
          <w:color w:val="000000"/>
        </w:rPr>
        <w:t>Gonye</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Boman</w:t>
      </w:r>
      <w:proofErr w:type="spellEnd"/>
      <w:r w:rsidRPr="005B6A09">
        <w:rPr>
          <w:rFonts w:ascii="Book Antiqua" w:eastAsia="Book Antiqua" w:hAnsi="Book Antiqua" w:cs="Book Antiqua"/>
          <w:color w:val="000000"/>
        </w:rPr>
        <w:t xml:space="preserve"> BM. </w:t>
      </w:r>
      <w:proofErr w:type="gramStart"/>
      <w:r w:rsidRPr="005B6A09">
        <w:rPr>
          <w:rFonts w:ascii="Book Antiqua" w:eastAsia="Book Antiqua" w:hAnsi="Book Antiqua" w:cs="Book Antiqua"/>
          <w:color w:val="000000"/>
        </w:rPr>
        <w:t>An</w:t>
      </w:r>
      <w:proofErr w:type="gramEnd"/>
      <w:r w:rsidRPr="005B6A09">
        <w:rPr>
          <w:rFonts w:ascii="Book Antiqua" w:eastAsia="Book Antiqua" w:hAnsi="Book Antiqua" w:cs="Book Antiqua"/>
          <w:color w:val="000000"/>
        </w:rPr>
        <w:t xml:space="preserve"> miRNA Expression Signature for the Human Colonic Stem Cell Niche Distinguishes Malignant from Normal Epithelia.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77</w:t>
      </w:r>
      <w:r w:rsidRPr="005B6A09">
        <w:rPr>
          <w:rFonts w:ascii="Book Antiqua" w:eastAsia="Book Antiqua" w:hAnsi="Book Antiqua" w:cs="Book Antiqua"/>
          <w:color w:val="000000"/>
        </w:rPr>
        <w:t>: 3778-3790 [PMID: 28487386 DOI: 10.1158/0008-5472.CAN-16-2388]</w:t>
      </w:r>
    </w:p>
    <w:p w14:paraId="7DB0104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49 </w:t>
      </w:r>
      <w:r w:rsidRPr="005B6A09">
        <w:rPr>
          <w:rFonts w:ascii="Book Antiqua" w:eastAsia="Book Antiqua" w:hAnsi="Book Antiqua" w:cs="Book Antiqua"/>
          <w:b/>
          <w:bCs/>
          <w:color w:val="000000"/>
        </w:rPr>
        <w:t>Wang TW</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Hsu CW, Tseng KC, Chao HM. SIRT1-Mediated Expression of CD24 and Epigenetic Suppression of Novel Tumor Suppressor miR-1185-1 Increases Colorectal Cancer Stemness.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80</w:t>
      </w:r>
      <w:r w:rsidRPr="005B6A09">
        <w:rPr>
          <w:rFonts w:ascii="Book Antiqua" w:eastAsia="Book Antiqua" w:hAnsi="Book Antiqua" w:cs="Book Antiqua"/>
          <w:color w:val="000000"/>
        </w:rPr>
        <w:t>: 5257-5269 [PMID: 33046442 DOI: 10.1158/0008-5472.CAN-19-3188]</w:t>
      </w:r>
    </w:p>
    <w:p w14:paraId="666D592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50 </w:t>
      </w:r>
      <w:r w:rsidRPr="005B6A09">
        <w:rPr>
          <w:rFonts w:ascii="Book Antiqua" w:eastAsia="Book Antiqua" w:hAnsi="Book Antiqua" w:cs="Book Antiqua"/>
          <w:b/>
          <w:bCs/>
          <w:color w:val="000000"/>
        </w:rPr>
        <w:t>Fu F</w:t>
      </w:r>
      <w:r w:rsidRPr="005B6A09">
        <w:rPr>
          <w:rFonts w:ascii="Book Antiqua" w:eastAsia="Book Antiqua" w:hAnsi="Book Antiqua" w:cs="Book Antiqua"/>
          <w:color w:val="000000"/>
        </w:rPr>
        <w:t xml:space="preserve">, Yang X, Zheng M, Zhao Q, Zhang K, Li Z, Zhang H, Zhang S. Role of Transmembrane 4 L Six Family 1 in the Development and Progression of Cancer. </w:t>
      </w:r>
      <w:r w:rsidRPr="005B6A09">
        <w:rPr>
          <w:rFonts w:ascii="Book Antiqua" w:eastAsia="Book Antiqua" w:hAnsi="Book Antiqua" w:cs="Book Antiqua"/>
          <w:i/>
          <w:iCs/>
          <w:color w:val="000000"/>
        </w:rPr>
        <w:t xml:space="preserve">Front Mol </w:t>
      </w:r>
      <w:proofErr w:type="spellStart"/>
      <w:r w:rsidRPr="005B6A09">
        <w:rPr>
          <w:rFonts w:ascii="Book Antiqua" w:eastAsia="Book Antiqua" w:hAnsi="Book Antiqua" w:cs="Book Antiqua"/>
          <w:i/>
          <w:iCs/>
          <w:color w:val="000000"/>
        </w:rPr>
        <w:t>Biosci</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7</w:t>
      </w:r>
      <w:r w:rsidRPr="005B6A09">
        <w:rPr>
          <w:rFonts w:ascii="Book Antiqua" w:eastAsia="Book Antiqua" w:hAnsi="Book Antiqua" w:cs="Book Antiqua"/>
          <w:color w:val="000000"/>
        </w:rPr>
        <w:t>: 202 [PMID: 33015133 DOI: 10.3389/fmolb.2020.00202]</w:t>
      </w:r>
    </w:p>
    <w:p w14:paraId="0C02BDB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51 </w:t>
      </w:r>
      <w:r w:rsidRPr="005B6A09">
        <w:rPr>
          <w:rFonts w:ascii="Book Antiqua" w:eastAsia="Book Antiqua" w:hAnsi="Book Antiqua" w:cs="Book Antiqua"/>
          <w:b/>
          <w:bCs/>
          <w:color w:val="000000"/>
        </w:rPr>
        <w:t>Park YR</w:t>
      </w:r>
      <w:r w:rsidRPr="005B6A09">
        <w:rPr>
          <w:rFonts w:ascii="Book Antiqua" w:eastAsia="Book Antiqua" w:hAnsi="Book Antiqua" w:cs="Book Antiqua"/>
          <w:color w:val="000000"/>
        </w:rPr>
        <w:t xml:space="preserve">, Kim SL, Lee MR, </w:t>
      </w:r>
      <w:proofErr w:type="spellStart"/>
      <w:r w:rsidRPr="005B6A09">
        <w:rPr>
          <w:rFonts w:ascii="Book Antiqua" w:eastAsia="Book Antiqua" w:hAnsi="Book Antiqua" w:cs="Book Antiqua"/>
          <w:color w:val="000000"/>
        </w:rPr>
        <w:t>Seo</w:t>
      </w:r>
      <w:proofErr w:type="spellEnd"/>
      <w:r w:rsidRPr="005B6A09">
        <w:rPr>
          <w:rFonts w:ascii="Book Antiqua" w:eastAsia="Book Antiqua" w:hAnsi="Book Antiqua" w:cs="Book Antiqua"/>
          <w:color w:val="000000"/>
        </w:rPr>
        <w:t xml:space="preserve"> SY, Lee JH, Kim SH, Kim IH, Lee SO, Lee ST, Kim SW. MicroRNA-30a-5p (miR-30a) regulates cell motility and EMT by directly targeting oncogenic TM4SF1 in colorectal cancer. </w:t>
      </w:r>
      <w:r w:rsidRPr="005B6A09">
        <w:rPr>
          <w:rFonts w:ascii="Book Antiqua" w:eastAsia="Book Antiqua" w:hAnsi="Book Antiqua" w:cs="Book Antiqua"/>
          <w:i/>
          <w:iCs/>
          <w:color w:val="000000"/>
        </w:rPr>
        <w:t>J Cancer Res Clin Oncol</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143</w:t>
      </w:r>
      <w:r w:rsidRPr="005B6A09">
        <w:rPr>
          <w:rFonts w:ascii="Book Antiqua" w:eastAsia="Book Antiqua" w:hAnsi="Book Antiqua" w:cs="Book Antiqua"/>
          <w:color w:val="000000"/>
        </w:rPr>
        <w:t>: 1915-1927 [PMID: 28528497 DOI: 10.1007/s00432-017-2440-4]</w:t>
      </w:r>
    </w:p>
    <w:p w14:paraId="6033AE1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52 </w:t>
      </w:r>
      <w:r w:rsidRPr="005B6A09">
        <w:rPr>
          <w:rFonts w:ascii="Book Antiqua" w:eastAsia="Book Antiqua" w:hAnsi="Book Antiqua" w:cs="Book Antiqua"/>
          <w:b/>
          <w:bCs/>
          <w:color w:val="000000"/>
        </w:rPr>
        <w:t>Powell AE</w:t>
      </w:r>
      <w:r w:rsidRPr="005B6A09">
        <w:rPr>
          <w:rFonts w:ascii="Book Antiqua" w:eastAsia="Book Antiqua" w:hAnsi="Book Antiqua" w:cs="Book Antiqua"/>
          <w:color w:val="000000"/>
        </w:rPr>
        <w:t xml:space="preserve">, Wang Y, Li Y, Poulin EJ, Means AL, Washington MK, Higginbotham JN, </w:t>
      </w:r>
      <w:proofErr w:type="spellStart"/>
      <w:r w:rsidRPr="005B6A09">
        <w:rPr>
          <w:rFonts w:ascii="Book Antiqua" w:eastAsia="Book Antiqua" w:hAnsi="Book Antiqua" w:cs="Book Antiqua"/>
          <w:color w:val="000000"/>
        </w:rPr>
        <w:t>Juchheim</w:t>
      </w:r>
      <w:proofErr w:type="spellEnd"/>
      <w:r w:rsidRPr="005B6A09">
        <w:rPr>
          <w:rFonts w:ascii="Book Antiqua" w:eastAsia="Book Antiqua" w:hAnsi="Book Antiqua" w:cs="Book Antiqua"/>
          <w:color w:val="000000"/>
        </w:rPr>
        <w:t xml:space="preserve"> A, Prasad N, Levy SE, Guo Y, </w:t>
      </w:r>
      <w:proofErr w:type="spellStart"/>
      <w:r w:rsidRPr="005B6A09">
        <w:rPr>
          <w:rFonts w:ascii="Book Antiqua" w:eastAsia="Book Antiqua" w:hAnsi="Book Antiqua" w:cs="Book Antiqua"/>
          <w:color w:val="000000"/>
        </w:rPr>
        <w:t>Shyr</w:t>
      </w:r>
      <w:proofErr w:type="spellEnd"/>
      <w:r w:rsidRPr="005B6A09">
        <w:rPr>
          <w:rFonts w:ascii="Book Antiqua" w:eastAsia="Book Antiqua" w:hAnsi="Book Antiqua" w:cs="Book Antiqua"/>
          <w:color w:val="000000"/>
        </w:rPr>
        <w:t xml:space="preserve"> Y, </w:t>
      </w:r>
      <w:proofErr w:type="spellStart"/>
      <w:r w:rsidRPr="005B6A09">
        <w:rPr>
          <w:rFonts w:ascii="Book Antiqua" w:eastAsia="Book Antiqua" w:hAnsi="Book Antiqua" w:cs="Book Antiqua"/>
          <w:color w:val="000000"/>
        </w:rPr>
        <w:t>Aronow</w:t>
      </w:r>
      <w:proofErr w:type="spellEnd"/>
      <w:r w:rsidRPr="005B6A09">
        <w:rPr>
          <w:rFonts w:ascii="Book Antiqua" w:eastAsia="Book Antiqua" w:hAnsi="Book Antiqua" w:cs="Book Antiqua"/>
          <w:color w:val="000000"/>
        </w:rPr>
        <w:t xml:space="preserve"> BJ, </w:t>
      </w:r>
      <w:proofErr w:type="spellStart"/>
      <w:r w:rsidRPr="005B6A09">
        <w:rPr>
          <w:rFonts w:ascii="Book Antiqua" w:eastAsia="Book Antiqua" w:hAnsi="Book Antiqua" w:cs="Book Antiqua"/>
          <w:color w:val="000000"/>
        </w:rPr>
        <w:t>Haigis</w:t>
      </w:r>
      <w:proofErr w:type="spellEnd"/>
      <w:r w:rsidRPr="005B6A09">
        <w:rPr>
          <w:rFonts w:ascii="Book Antiqua" w:eastAsia="Book Antiqua" w:hAnsi="Book Antiqua" w:cs="Book Antiqua"/>
          <w:color w:val="000000"/>
        </w:rPr>
        <w:t xml:space="preserve"> KM, Franklin JL, Coffey RJ. The pan-</w:t>
      </w:r>
      <w:proofErr w:type="spellStart"/>
      <w:r w:rsidRPr="005B6A09">
        <w:rPr>
          <w:rFonts w:ascii="Book Antiqua" w:eastAsia="Book Antiqua" w:hAnsi="Book Antiqua" w:cs="Book Antiqua"/>
          <w:color w:val="000000"/>
        </w:rPr>
        <w:t>ErbB</w:t>
      </w:r>
      <w:proofErr w:type="spellEnd"/>
      <w:r w:rsidRPr="005B6A09">
        <w:rPr>
          <w:rFonts w:ascii="Book Antiqua" w:eastAsia="Book Antiqua" w:hAnsi="Book Antiqua" w:cs="Book Antiqua"/>
          <w:color w:val="000000"/>
        </w:rPr>
        <w:t xml:space="preserve"> negative regulator Lrig1 is an intestinal stem cell marker that functions as a tumor suppressor.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2012; </w:t>
      </w:r>
      <w:r w:rsidRPr="005B6A09">
        <w:rPr>
          <w:rFonts w:ascii="Book Antiqua" w:eastAsia="Book Antiqua" w:hAnsi="Book Antiqua" w:cs="Book Antiqua"/>
          <w:b/>
          <w:bCs/>
          <w:color w:val="000000"/>
        </w:rPr>
        <w:t>149</w:t>
      </w:r>
      <w:r w:rsidRPr="005B6A09">
        <w:rPr>
          <w:rFonts w:ascii="Book Antiqua" w:eastAsia="Book Antiqua" w:hAnsi="Book Antiqua" w:cs="Book Antiqua"/>
          <w:color w:val="000000"/>
        </w:rPr>
        <w:t>: 146-158 [PMID: 22464327 DOI: 10.1016/j.cell.2012.02.042]</w:t>
      </w:r>
    </w:p>
    <w:p w14:paraId="39AAF8E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53 </w:t>
      </w:r>
      <w:r w:rsidRPr="005B6A09">
        <w:rPr>
          <w:rFonts w:ascii="Book Antiqua" w:eastAsia="Book Antiqua" w:hAnsi="Book Antiqua" w:cs="Book Antiqua"/>
          <w:b/>
          <w:bCs/>
          <w:color w:val="000000"/>
        </w:rPr>
        <w:t>Viswanathan V</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Opdenaker</w:t>
      </w:r>
      <w:proofErr w:type="spellEnd"/>
      <w:r w:rsidRPr="005B6A09">
        <w:rPr>
          <w:rFonts w:ascii="Book Antiqua" w:eastAsia="Book Antiqua" w:hAnsi="Book Antiqua" w:cs="Book Antiqua"/>
          <w:color w:val="000000"/>
        </w:rPr>
        <w:t xml:space="preserve"> L, </w:t>
      </w:r>
      <w:proofErr w:type="spellStart"/>
      <w:r w:rsidRPr="005B6A09">
        <w:rPr>
          <w:rFonts w:ascii="Book Antiqua" w:eastAsia="Book Antiqua" w:hAnsi="Book Antiqua" w:cs="Book Antiqua"/>
          <w:color w:val="000000"/>
        </w:rPr>
        <w:t>Modarai</w:t>
      </w:r>
      <w:proofErr w:type="spellEnd"/>
      <w:r w:rsidRPr="005B6A09">
        <w:rPr>
          <w:rFonts w:ascii="Book Antiqua" w:eastAsia="Book Antiqua" w:hAnsi="Book Antiqua" w:cs="Book Antiqua"/>
          <w:color w:val="000000"/>
        </w:rPr>
        <w:t xml:space="preserve"> S, Fields JZ, </w:t>
      </w:r>
      <w:proofErr w:type="spellStart"/>
      <w:r w:rsidRPr="005B6A09">
        <w:rPr>
          <w:rFonts w:ascii="Book Antiqua" w:eastAsia="Book Antiqua" w:hAnsi="Book Antiqua" w:cs="Book Antiqua"/>
          <w:color w:val="000000"/>
        </w:rPr>
        <w:t>Gonye</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Boman</w:t>
      </w:r>
      <w:proofErr w:type="spellEnd"/>
      <w:r w:rsidRPr="005B6A09">
        <w:rPr>
          <w:rFonts w:ascii="Book Antiqua" w:eastAsia="Book Antiqua" w:hAnsi="Book Antiqua" w:cs="Book Antiqua"/>
          <w:color w:val="000000"/>
        </w:rPr>
        <w:t xml:space="preserve"> BM. MicroRNA Expression Profiling of Normal and Malignant Human Colonic Stem Cells Identifies </w:t>
      </w:r>
      <w:r w:rsidRPr="005B6A09">
        <w:rPr>
          <w:rFonts w:ascii="Book Antiqua" w:eastAsia="Book Antiqua" w:hAnsi="Book Antiqua" w:cs="Book Antiqua"/>
          <w:i/>
          <w:iCs/>
          <w:color w:val="000000"/>
        </w:rPr>
        <w:t>miRNA92a</w:t>
      </w:r>
      <w:r w:rsidRPr="005B6A09">
        <w:rPr>
          <w:rFonts w:ascii="Book Antiqua" w:eastAsia="Book Antiqua" w:hAnsi="Book Antiqua" w:cs="Book Antiqua"/>
          <w:color w:val="000000"/>
        </w:rPr>
        <w:t xml:space="preserve"> as a Regulator of the </w:t>
      </w:r>
      <w:r w:rsidRPr="005B6A09">
        <w:rPr>
          <w:rFonts w:ascii="Book Antiqua" w:eastAsia="Book Antiqua" w:hAnsi="Book Antiqua" w:cs="Book Antiqua"/>
          <w:i/>
          <w:iCs/>
          <w:color w:val="000000"/>
        </w:rPr>
        <w:t>LRIG1</w:t>
      </w:r>
      <w:r w:rsidRPr="005B6A09">
        <w:rPr>
          <w:rFonts w:ascii="Book Antiqua" w:eastAsia="Book Antiqua" w:hAnsi="Book Antiqua" w:cs="Book Antiqua"/>
          <w:color w:val="000000"/>
        </w:rPr>
        <w:t xml:space="preserve"> Stem Cell Gene. </w:t>
      </w:r>
      <w:r w:rsidRPr="005B6A09">
        <w:rPr>
          <w:rFonts w:ascii="Book Antiqua" w:eastAsia="Book Antiqua" w:hAnsi="Book Antiqua" w:cs="Book Antiqua"/>
          <w:i/>
          <w:iCs/>
          <w:color w:val="000000"/>
        </w:rPr>
        <w:t>Int J Mol Sci</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xml:space="preserve"> [PMID: 32316543 DOI: 10.3390/ijms21082804]</w:t>
      </w:r>
    </w:p>
    <w:p w14:paraId="6F1ABCF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54 </w:t>
      </w:r>
      <w:r w:rsidRPr="005B6A09">
        <w:rPr>
          <w:rFonts w:ascii="Book Antiqua" w:eastAsia="Book Antiqua" w:hAnsi="Book Antiqua" w:cs="Book Antiqua"/>
          <w:b/>
          <w:bCs/>
          <w:color w:val="000000"/>
        </w:rPr>
        <w:t>Chang PH</w:t>
      </w:r>
      <w:r w:rsidRPr="005B6A09">
        <w:rPr>
          <w:rFonts w:ascii="Book Antiqua" w:eastAsia="Book Antiqua" w:hAnsi="Book Antiqua" w:cs="Book Antiqua"/>
          <w:color w:val="000000"/>
        </w:rPr>
        <w:t xml:space="preserve">, Chao HM,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Hsu SH. Chitosan 3D cell culture system promotes naïve-like features of human induced pluripotent stem cells: A novel tool to sustain pluripotency and facilitate differentiation. </w:t>
      </w:r>
      <w:r w:rsidRPr="005B6A09">
        <w:rPr>
          <w:rFonts w:ascii="Book Antiqua" w:eastAsia="Book Antiqua" w:hAnsi="Book Antiqua" w:cs="Book Antiqua"/>
          <w:i/>
          <w:iCs/>
          <w:color w:val="000000"/>
        </w:rPr>
        <w:t>Biomaterials</w:t>
      </w:r>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268</w:t>
      </w:r>
      <w:r w:rsidRPr="005B6A09">
        <w:rPr>
          <w:rFonts w:ascii="Book Antiqua" w:eastAsia="Book Antiqua" w:hAnsi="Book Antiqua" w:cs="Book Antiqua"/>
          <w:color w:val="000000"/>
        </w:rPr>
        <w:t>: 120575 [PMID: 33341735 DOI: 10.1016/j.biomaterials.2020.120575]</w:t>
      </w:r>
    </w:p>
    <w:p w14:paraId="6FD0E2F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55 </w:t>
      </w:r>
      <w:proofErr w:type="spellStart"/>
      <w:r w:rsidRPr="005B6A09">
        <w:rPr>
          <w:rFonts w:ascii="Book Antiqua" w:eastAsia="Book Antiqua" w:hAnsi="Book Antiqua" w:cs="Book Antiqua"/>
          <w:b/>
          <w:bCs/>
          <w:color w:val="000000"/>
        </w:rPr>
        <w:t>Bialkowska</w:t>
      </w:r>
      <w:proofErr w:type="spellEnd"/>
      <w:r w:rsidRPr="005B6A09">
        <w:rPr>
          <w:rFonts w:ascii="Book Antiqua" w:eastAsia="Book Antiqua" w:hAnsi="Book Antiqua" w:cs="Book Antiqua"/>
          <w:b/>
          <w:bCs/>
          <w:color w:val="000000"/>
        </w:rPr>
        <w:t xml:space="preserve"> AB</w:t>
      </w:r>
      <w:r w:rsidRPr="005B6A09">
        <w:rPr>
          <w:rFonts w:ascii="Book Antiqua" w:eastAsia="Book Antiqua" w:hAnsi="Book Antiqua" w:cs="Book Antiqua"/>
          <w:color w:val="000000"/>
        </w:rPr>
        <w:t xml:space="preserve">, Yang VW, </w:t>
      </w:r>
      <w:proofErr w:type="spellStart"/>
      <w:r w:rsidRPr="005B6A09">
        <w:rPr>
          <w:rFonts w:ascii="Book Antiqua" w:eastAsia="Book Antiqua" w:hAnsi="Book Antiqua" w:cs="Book Antiqua"/>
          <w:color w:val="000000"/>
        </w:rPr>
        <w:t>Mallipattu</w:t>
      </w:r>
      <w:proofErr w:type="spellEnd"/>
      <w:r w:rsidRPr="005B6A09">
        <w:rPr>
          <w:rFonts w:ascii="Book Antiqua" w:eastAsia="Book Antiqua" w:hAnsi="Book Antiqua" w:cs="Book Antiqua"/>
          <w:color w:val="000000"/>
        </w:rPr>
        <w:t xml:space="preserve"> SK. </w:t>
      </w:r>
      <w:proofErr w:type="spellStart"/>
      <w:r w:rsidRPr="005B6A09">
        <w:rPr>
          <w:rFonts w:ascii="Book Antiqua" w:eastAsia="Book Antiqua" w:hAnsi="Book Antiqua" w:cs="Book Antiqua"/>
          <w:color w:val="000000"/>
        </w:rPr>
        <w:t>Krüppel</w:t>
      </w:r>
      <w:proofErr w:type="spellEnd"/>
      <w:r w:rsidRPr="005B6A09">
        <w:rPr>
          <w:rFonts w:ascii="Book Antiqua" w:eastAsia="Book Antiqua" w:hAnsi="Book Antiqua" w:cs="Book Antiqua"/>
          <w:color w:val="000000"/>
        </w:rPr>
        <w:t xml:space="preserve">-like factors in mammalian stem cells and development. </w:t>
      </w:r>
      <w:r w:rsidRPr="005B6A09">
        <w:rPr>
          <w:rFonts w:ascii="Book Antiqua" w:eastAsia="Book Antiqua" w:hAnsi="Book Antiqua" w:cs="Book Antiqua"/>
          <w:i/>
          <w:iCs/>
          <w:color w:val="000000"/>
        </w:rPr>
        <w:t>Development</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144</w:t>
      </w:r>
      <w:r w:rsidRPr="005B6A09">
        <w:rPr>
          <w:rFonts w:ascii="Book Antiqua" w:eastAsia="Book Antiqua" w:hAnsi="Book Antiqua" w:cs="Book Antiqua"/>
          <w:color w:val="000000"/>
        </w:rPr>
        <w:t>: 737-754 [PMID: 28246209 DOI: 10.1242/dev.145441]</w:t>
      </w:r>
    </w:p>
    <w:p w14:paraId="3B9F17D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56 </w:t>
      </w:r>
      <w:proofErr w:type="spellStart"/>
      <w:r w:rsidRPr="005B6A09">
        <w:rPr>
          <w:rFonts w:ascii="Book Antiqua" w:eastAsia="Book Antiqua" w:hAnsi="Book Antiqua" w:cs="Book Antiqua"/>
          <w:b/>
          <w:bCs/>
          <w:color w:val="000000"/>
        </w:rPr>
        <w:t>Ou</w:t>
      </w:r>
      <w:proofErr w:type="spellEnd"/>
      <w:r w:rsidRPr="005B6A09">
        <w:rPr>
          <w:rFonts w:ascii="Book Antiqua" w:eastAsia="Book Antiqua" w:hAnsi="Book Antiqua" w:cs="Book Antiqua"/>
          <w:b/>
          <w:bCs/>
          <w:color w:val="000000"/>
        </w:rPr>
        <w:t xml:space="preserve"> C</w:t>
      </w:r>
      <w:r w:rsidRPr="005B6A09">
        <w:rPr>
          <w:rFonts w:ascii="Book Antiqua" w:eastAsia="Book Antiqua" w:hAnsi="Book Antiqua" w:cs="Book Antiqua"/>
          <w:color w:val="000000"/>
        </w:rPr>
        <w:t xml:space="preserve">, Sun Z, Li X, Li X, Ren W, Qin Z, Zhang X, Yuan W, Wang J, Yu W, Zhang S, Peng Q, Yan Q, </w:t>
      </w:r>
      <w:proofErr w:type="spellStart"/>
      <w:r w:rsidRPr="005B6A09">
        <w:rPr>
          <w:rFonts w:ascii="Book Antiqua" w:eastAsia="Book Antiqua" w:hAnsi="Book Antiqua" w:cs="Book Antiqua"/>
          <w:color w:val="000000"/>
        </w:rPr>
        <w:t>Xiong</w:t>
      </w:r>
      <w:proofErr w:type="spellEnd"/>
      <w:r w:rsidRPr="005B6A09">
        <w:rPr>
          <w:rFonts w:ascii="Book Antiqua" w:eastAsia="Book Antiqua" w:hAnsi="Book Antiqua" w:cs="Book Antiqua"/>
          <w:color w:val="000000"/>
        </w:rPr>
        <w:t xml:space="preserve"> W, Li G, Ma J. Corrigendum to "MiR-590-5p, a density-sensitive microRNA, inhibits tumorigenesis by targeting YAP1 in colorectal cancer", [Canc. Lett. 399 (2017) 53-63]. </w:t>
      </w:r>
      <w:r w:rsidRPr="005B6A09">
        <w:rPr>
          <w:rFonts w:ascii="Book Antiqua" w:eastAsia="Book Antiqua" w:hAnsi="Book Antiqua" w:cs="Book Antiqua"/>
          <w:i/>
          <w:iCs/>
          <w:color w:val="000000"/>
        </w:rPr>
        <w:t>Cancer Lett</w:t>
      </w:r>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420</w:t>
      </w:r>
      <w:r w:rsidRPr="005B6A09">
        <w:rPr>
          <w:rFonts w:ascii="Book Antiqua" w:eastAsia="Book Antiqua" w:hAnsi="Book Antiqua" w:cs="Book Antiqua"/>
          <w:color w:val="000000"/>
        </w:rPr>
        <w:t>: 260 [PMID: 29429755 DOI: 10.1016/j.canlet.2018.01.073]</w:t>
      </w:r>
    </w:p>
    <w:p w14:paraId="61622FF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57 </w:t>
      </w:r>
      <w:r w:rsidRPr="005B6A09">
        <w:rPr>
          <w:rFonts w:ascii="Book Antiqua" w:eastAsia="Book Antiqua" w:hAnsi="Book Antiqua" w:cs="Book Antiqua"/>
          <w:b/>
          <w:bCs/>
          <w:color w:val="000000"/>
        </w:rPr>
        <w:t>Tremblay M</w:t>
      </w:r>
      <w:r w:rsidRPr="005B6A09">
        <w:rPr>
          <w:rFonts w:ascii="Book Antiqua" w:eastAsia="Book Antiqua" w:hAnsi="Book Antiqua" w:cs="Book Antiqua"/>
          <w:color w:val="000000"/>
        </w:rPr>
        <w:t>, Sanchez-</w:t>
      </w:r>
      <w:proofErr w:type="spellStart"/>
      <w:r w:rsidRPr="005B6A09">
        <w:rPr>
          <w:rFonts w:ascii="Book Antiqua" w:eastAsia="Book Antiqua" w:hAnsi="Book Antiqua" w:cs="Book Antiqua"/>
          <w:color w:val="000000"/>
        </w:rPr>
        <w:t>Ferras</w:t>
      </w:r>
      <w:proofErr w:type="spellEnd"/>
      <w:r w:rsidRPr="005B6A09">
        <w:rPr>
          <w:rFonts w:ascii="Book Antiqua" w:eastAsia="Book Antiqua" w:hAnsi="Book Antiqua" w:cs="Book Antiqua"/>
          <w:color w:val="000000"/>
        </w:rPr>
        <w:t xml:space="preserve"> O, Bouchard M. GATA transcription factors in development and disease. </w:t>
      </w:r>
      <w:r w:rsidRPr="005B6A09">
        <w:rPr>
          <w:rFonts w:ascii="Book Antiqua" w:eastAsia="Book Antiqua" w:hAnsi="Book Antiqua" w:cs="Book Antiqua"/>
          <w:i/>
          <w:iCs/>
          <w:color w:val="000000"/>
        </w:rPr>
        <w:t>Development</w:t>
      </w:r>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145</w:t>
      </w:r>
      <w:r w:rsidRPr="005B6A09">
        <w:rPr>
          <w:rFonts w:ascii="Book Antiqua" w:eastAsia="Book Antiqua" w:hAnsi="Book Antiqua" w:cs="Book Antiqua"/>
          <w:color w:val="000000"/>
        </w:rPr>
        <w:t xml:space="preserve"> [PMID: 30348673 DOI: 10.1242/dev.164384]</w:t>
      </w:r>
    </w:p>
    <w:p w14:paraId="0ED67AD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58 </w:t>
      </w:r>
      <w:r w:rsidRPr="005B6A09">
        <w:rPr>
          <w:rFonts w:ascii="Book Antiqua" w:eastAsia="Book Antiqua" w:hAnsi="Book Antiqua" w:cs="Book Antiqua"/>
          <w:b/>
          <w:bCs/>
          <w:color w:val="000000"/>
        </w:rPr>
        <w:t>Lai HT</w:t>
      </w:r>
      <w:r w:rsidRPr="005B6A09">
        <w:rPr>
          <w:rFonts w:ascii="Book Antiqua" w:eastAsia="Book Antiqua" w:hAnsi="Book Antiqua" w:cs="Book Antiqua"/>
          <w:color w:val="000000"/>
        </w:rPr>
        <w:t xml:space="preserve">, Tseng WK, Huang SW, Chao TC, </w:t>
      </w:r>
      <w:proofErr w:type="spellStart"/>
      <w:r w:rsidRPr="005B6A09">
        <w:rPr>
          <w:rFonts w:ascii="Book Antiqua" w:eastAsia="Book Antiqua" w:hAnsi="Book Antiqua" w:cs="Book Antiqua"/>
          <w:color w:val="000000"/>
        </w:rPr>
        <w:t>Su</w:t>
      </w:r>
      <w:proofErr w:type="spellEnd"/>
      <w:r w:rsidRPr="005B6A09">
        <w:rPr>
          <w:rFonts w:ascii="Book Antiqua" w:eastAsia="Book Antiqua" w:hAnsi="Book Antiqua" w:cs="Book Antiqua"/>
          <w:color w:val="000000"/>
        </w:rPr>
        <w:t xml:space="preserve"> Y. MicroRNA-203 diminishes the stemness of human colon cancer cells by suppressing GATA6 expression. </w:t>
      </w:r>
      <w:r w:rsidRPr="005B6A09">
        <w:rPr>
          <w:rFonts w:ascii="Book Antiqua" w:eastAsia="Book Antiqua" w:hAnsi="Book Antiqua" w:cs="Book Antiqua"/>
          <w:i/>
          <w:iCs/>
          <w:color w:val="000000"/>
        </w:rPr>
        <w:t xml:space="preserve">J Cell </w:t>
      </w:r>
      <w:proofErr w:type="spellStart"/>
      <w:r w:rsidRPr="005B6A09">
        <w:rPr>
          <w:rFonts w:ascii="Book Antiqua" w:eastAsia="Book Antiqua" w:hAnsi="Book Antiqua" w:cs="Book Antiqua"/>
          <w:i/>
          <w:iCs/>
          <w:color w:val="000000"/>
        </w:rPr>
        <w:t>Physiol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235</w:t>
      </w:r>
      <w:r w:rsidRPr="005B6A09">
        <w:rPr>
          <w:rFonts w:ascii="Book Antiqua" w:eastAsia="Book Antiqua" w:hAnsi="Book Antiqua" w:cs="Book Antiqua"/>
          <w:color w:val="000000"/>
        </w:rPr>
        <w:t>: 2866-2880 [PMID: 31544978 DOI: 10.1002/jcp.29192]</w:t>
      </w:r>
    </w:p>
    <w:p w14:paraId="55340DE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59 </w:t>
      </w:r>
      <w:r w:rsidRPr="005B6A09">
        <w:rPr>
          <w:rFonts w:ascii="Book Antiqua" w:eastAsia="Book Antiqua" w:hAnsi="Book Antiqua" w:cs="Book Antiqua"/>
          <w:b/>
          <w:bCs/>
          <w:color w:val="000000"/>
        </w:rPr>
        <w:t>Chang S</w:t>
      </w:r>
      <w:r w:rsidRPr="005B6A09">
        <w:rPr>
          <w:rFonts w:ascii="Book Antiqua" w:eastAsia="Book Antiqua" w:hAnsi="Book Antiqua" w:cs="Book Antiqua"/>
          <w:color w:val="000000"/>
        </w:rPr>
        <w:t xml:space="preserve">, Sun G, Zhang D, Li Q, Qian H. MiR-3622a-3p acts as a tumor suppressor in colorectal cancer by reducing stemness features and EMT through targeting spalt-like transcription factor 4. </w:t>
      </w:r>
      <w:r w:rsidRPr="005B6A09">
        <w:rPr>
          <w:rFonts w:ascii="Book Antiqua" w:eastAsia="Book Antiqua" w:hAnsi="Book Antiqua" w:cs="Book Antiqua"/>
          <w:i/>
          <w:iCs/>
          <w:color w:val="000000"/>
        </w:rPr>
        <w:t>Cell Death Dis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592 [PMID: 32719361 DOI: 10.1038/s41419-020-02789-z]</w:t>
      </w:r>
    </w:p>
    <w:p w14:paraId="4905674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60 </w:t>
      </w:r>
      <w:proofErr w:type="spellStart"/>
      <w:r w:rsidRPr="005B6A09">
        <w:rPr>
          <w:rFonts w:ascii="Book Antiqua" w:eastAsia="Book Antiqua" w:hAnsi="Book Antiqua" w:cs="Book Antiqua"/>
          <w:b/>
          <w:bCs/>
          <w:color w:val="000000"/>
        </w:rPr>
        <w:t>Shayimu</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Yusufu</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Rehemutula</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Redati</w:t>
      </w:r>
      <w:proofErr w:type="spellEnd"/>
      <w:r w:rsidRPr="005B6A09">
        <w:rPr>
          <w:rFonts w:ascii="Book Antiqua" w:eastAsia="Book Antiqua" w:hAnsi="Book Antiqua" w:cs="Book Antiqua"/>
          <w:color w:val="000000"/>
        </w:rPr>
        <w:t xml:space="preserve"> D, </w:t>
      </w:r>
      <w:proofErr w:type="spellStart"/>
      <w:r w:rsidRPr="005B6A09">
        <w:rPr>
          <w:rFonts w:ascii="Book Antiqua" w:eastAsia="Book Antiqua" w:hAnsi="Book Antiqua" w:cs="Book Antiqua"/>
          <w:color w:val="000000"/>
        </w:rPr>
        <w:t>Jiapaer</w:t>
      </w:r>
      <w:proofErr w:type="spellEnd"/>
      <w:r w:rsidRPr="005B6A09">
        <w:rPr>
          <w:rFonts w:ascii="Book Antiqua" w:eastAsia="Book Antiqua" w:hAnsi="Book Antiqua" w:cs="Book Antiqua"/>
          <w:color w:val="000000"/>
        </w:rPr>
        <w:t xml:space="preserve"> R, </w:t>
      </w:r>
      <w:proofErr w:type="spellStart"/>
      <w:r w:rsidRPr="005B6A09">
        <w:rPr>
          <w:rFonts w:ascii="Book Antiqua" w:eastAsia="Book Antiqua" w:hAnsi="Book Antiqua" w:cs="Book Antiqua"/>
          <w:color w:val="000000"/>
        </w:rPr>
        <w:t>Tuerdi</w:t>
      </w:r>
      <w:proofErr w:type="spellEnd"/>
      <w:r w:rsidRPr="005B6A09">
        <w:rPr>
          <w:rFonts w:ascii="Book Antiqua" w:eastAsia="Book Antiqua" w:hAnsi="Book Antiqua" w:cs="Book Antiqua"/>
          <w:color w:val="000000"/>
        </w:rPr>
        <w:t xml:space="preserve"> R. MicroRNA-377 Counteracts </w:t>
      </w:r>
      <w:proofErr w:type="gramStart"/>
      <w:r w:rsidRPr="005B6A09">
        <w:rPr>
          <w:rFonts w:ascii="Book Antiqua" w:eastAsia="Book Antiqua" w:hAnsi="Book Antiqua" w:cs="Book Antiqua"/>
          <w:color w:val="000000"/>
        </w:rPr>
        <w:t>With</w:t>
      </w:r>
      <w:proofErr w:type="gramEnd"/>
      <w:r w:rsidRPr="005B6A09">
        <w:rPr>
          <w:rFonts w:ascii="Book Antiqua" w:eastAsia="Book Antiqua" w:hAnsi="Book Antiqua" w:cs="Book Antiqua"/>
          <w:color w:val="000000"/>
        </w:rPr>
        <w:t xml:space="preserve"> Cancer Stem Cell Phenotypes and Epithelial Mesenchymal Transformation by Targeting ZEB2 in Colon Cancer. </w:t>
      </w:r>
      <w:r w:rsidRPr="005B6A09">
        <w:rPr>
          <w:rFonts w:ascii="Book Antiqua" w:eastAsia="Book Antiqua" w:hAnsi="Book Antiqua" w:cs="Book Antiqua"/>
          <w:i/>
          <w:iCs/>
          <w:color w:val="000000"/>
        </w:rPr>
        <w:t>Technol Cancer Res Treat</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19</w:t>
      </w:r>
      <w:r w:rsidRPr="005B6A09">
        <w:rPr>
          <w:rFonts w:ascii="Book Antiqua" w:eastAsia="Book Antiqua" w:hAnsi="Book Antiqua" w:cs="Book Antiqua"/>
          <w:color w:val="000000"/>
        </w:rPr>
        <w:t>: 1533033820967475 [PMID: 33084522 DOI: 10.1177/1533033820967475]</w:t>
      </w:r>
    </w:p>
    <w:p w14:paraId="6F57CFE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61 </w:t>
      </w:r>
      <w:r w:rsidRPr="005B6A09">
        <w:rPr>
          <w:rFonts w:ascii="Book Antiqua" w:eastAsia="Book Antiqua" w:hAnsi="Book Antiqua" w:cs="Book Antiqua"/>
          <w:b/>
          <w:bCs/>
          <w:color w:val="000000"/>
        </w:rPr>
        <w:t>Liao TT</w:t>
      </w:r>
      <w:r w:rsidRPr="005B6A09">
        <w:rPr>
          <w:rFonts w:ascii="Book Antiqua" w:eastAsia="Book Antiqua" w:hAnsi="Book Antiqua" w:cs="Book Antiqua"/>
          <w:color w:val="000000"/>
        </w:rPr>
        <w:t xml:space="preserve">, Cheng WC, Yang CY, Chen YQ, </w:t>
      </w:r>
      <w:proofErr w:type="spellStart"/>
      <w:r w:rsidRPr="005B6A09">
        <w:rPr>
          <w:rFonts w:ascii="Book Antiqua" w:eastAsia="Book Antiqua" w:hAnsi="Book Antiqua" w:cs="Book Antiqua"/>
          <w:color w:val="000000"/>
        </w:rPr>
        <w:t>Su</w:t>
      </w:r>
      <w:proofErr w:type="spellEnd"/>
      <w:r w:rsidRPr="005B6A09">
        <w:rPr>
          <w:rFonts w:ascii="Book Antiqua" w:eastAsia="Book Antiqua" w:hAnsi="Book Antiqua" w:cs="Book Antiqua"/>
          <w:color w:val="000000"/>
        </w:rPr>
        <w:t xml:space="preserve"> SH, Yeh TY, Lan HY, Lee CC, Lin HH, Lin CC, Lu RH, </w:t>
      </w:r>
      <w:proofErr w:type="spellStart"/>
      <w:r w:rsidRPr="005B6A09">
        <w:rPr>
          <w:rFonts w:ascii="Book Antiqua" w:eastAsia="Book Antiqua" w:hAnsi="Book Antiqua" w:cs="Book Antiqua"/>
          <w:color w:val="000000"/>
        </w:rPr>
        <w:t>Chiou</w:t>
      </w:r>
      <w:proofErr w:type="spellEnd"/>
      <w:r w:rsidRPr="005B6A09">
        <w:rPr>
          <w:rFonts w:ascii="Book Antiqua" w:eastAsia="Book Antiqua" w:hAnsi="Book Antiqua" w:cs="Book Antiqua"/>
          <w:color w:val="000000"/>
        </w:rPr>
        <w:t xml:space="preserve"> AE, Jiang JK, Hwang WL. The microRNA-210-Stathmin1 Axis Decreases Cell Stiffness to Facilitate the Invasiveness of Colorectal Cancer Stem Cells. </w:t>
      </w:r>
      <w:r w:rsidRPr="005B6A09">
        <w:rPr>
          <w:rFonts w:ascii="Book Antiqua" w:eastAsia="Book Antiqua" w:hAnsi="Book Antiqua" w:cs="Book Antiqua"/>
          <w:i/>
          <w:iCs/>
          <w:color w:val="000000"/>
        </w:rPr>
        <w:t>Cancers (Basel)</w:t>
      </w:r>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13</w:t>
      </w:r>
      <w:r w:rsidRPr="005B6A09">
        <w:rPr>
          <w:rFonts w:ascii="Book Antiqua" w:eastAsia="Book Antiqua" w:hAnsi="Book Antiqua" w:cs="Book Antiqua"/>
          <w:color w:val="000000"/>
        </w:rPr>
        <w:t xml:space="preserve"> [PMID: 33921319 DOI: 10.3390/cancers13081833]</w:t>
      </w:r>
    </w:p>
    <w:p w14:paraId="16CFCB3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62 </w:t>
      </w:r>
      <w:r w:rsidRPr="005B6A09">
        <w:rPr>
          <w:rFonts w:ascii="Book Antiqua" w:eastAsia="Book Antiqua" w:hAnsi="Book Antiqua" w:cs="Book Antiqua"/>
          <w:b/>
          <w:bCs/>
          <w:color w:val="000000"/>
        </w:rPr>
        <w:t>Chen T</w:t>
      </w:r>
      <w:r w:rsidRPr="005B6A09">
        <w:rPr>
          <w:rFonts w:ascii="Book Antiqua" w:eastAsia="Book Antiqua" w:hAnsi="Book Antiqua" w:cs="Book Antiqua"/>
          <w:color w:val="000000"/>
        </w:rPr>
        <w:t xml:space="preserve">, Richard S. Structure-function analysis of Qk1: a lethal point mutation in mouse quaking prevents homodimerization. </w:t>
      </w:r>
      <w:r w:rsidRPr="005B6A09">
        <w:rPr>
          <w:rFonts w:ascii="Book Antiqua" w:eastAsia="Book Antiqua" w:hAnsi="Book Antiqua" w:cs="Book Antiqua"/>
          <w:i/>
          <w:iCs/>
          <w:color w:val="000000"/>
        </w:rPr>
        <w:t>Mol Cell Biol</w:t>
      </w:r>
      <w:r w:rsidRPr="005B6A09">
        <w:rPr>
          <w:rFonts w:ascii="Book Antiqua" w:eastAsia="Book Antiqua" w:hAnsi="Book Antiqua" w:cs="Book Antiqua"/>
          <w:color w:val="000000"/>
        </w:rPr>
        <w:t xml:space="preserve"> 1998; </w:t>
      </w:r>
      <w:r w:rsidRPr="005B6A09">
        <w:rPr>
          <w:rFonts w:ascii="Book Antiqua" w:eastAsia="Book Antiqua" w:hAnsi="Book Antiqua" w:cs="Book Antiqua"/>
          <w:b/>
          <w:bCs/>
          <w:color w:val="000000"/>
        </w:rPr>
        <w:t>18</w:t>
      </w:r>
      <w:r w:rsidRPr="005B6A09">
        <w:rPr>
          <w:rFonts w:ascii="Book Antiqua" w:eastAsia="Book Antiqua" w:hAnsi="Book Antiqua" w:cs="Book Antiqua"/>
          <w:color w:val="000000"/>
        </w:rPr>
        <w:t>: 4863-4871 [PMID: 9671495 DOI: 10.1128/MCB.18.8.4863]</w:t>
      </w:r>
    </w:p>
    <w:p w14:paraId="3CB34E2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63 </w:t>
      </w:r>
      <w:proofErr w:type="spellStart"/>
      <w:r w:rsidRPr="005B6A09">
        <w:rPr>
          <w:rFonts w:ascii="Book Antiqua" w:eastAsia="Book Antiqua" w:hAnsi="Book Antiqua" w:cs="Book Antiqua"/>
          <w:b/>
          <w:bCs/>
          <w:color w:val="000000"/>
        </w:rPr>
        <w:t>Mukohyama</w:t>
      </w:r>
      <w:proofErr w:type="spellEnd"/>
      <w:r w:rsidRPr="005B6A09">
        <w:rPr>
          <w:rFonts w:ascii="Book Antiqua" w:eastAsia="Book Antiqua" w:hAnsi="Book Antiqua" w:cs="Book Antiqua"/>
          <w:b/>
          <w:bCs/>
          <w:color w:val="000000"/>
        </w:rPr>
        <w:t xml:space="preserve"> J</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Isobe</w:t>
      </w:r>
      <w:proofErr w:type="spellEnd"/>
      <w:r w:rsidRPr="005B6A09">
        <w:rPr>
          <w:rFonts w:ascii="Book Antiqua" w:eastAsia="Book Antiqua" w:hAnsi="Book Antiqua" w:cs="Book Antiqua"/>
          <w:color w:val="000000"/>
        </w:rPr>
        <w:t xml:space="preserve"> T, Hu Q, Hayashi T, Watanabe T, Maeda M, </w:t>
      </w:r>
      <w:proofErr w:type="spellStart"/>
      <w:r w:rsidRPr="005B6A09">
        <w:rPr>
          <w:rFonts w:ascii="Book Antiqua" w:eastAsia="Book Antiqua" w:hAnsi="Book Antiqua" w:cs="Book Antiqua"/>
          <w:color w:val="000000"/>
        </w:rPr>
        <w:t>Yanagi</w:t>
      </w:r>
      <w:proofErr w:type="spellEnd"/>
      <w:r w:rsidRPr="005B6A09">
        <w:rPr>
          <w:rFonts w:ascii="Book Antiqua" w:eastAsia="Book Antiqua" w:hAnsi="Book Antiqua" w:cs="Book Antiqua"/>
          <w:color w:val="000000"/>
        </w:rPr>
        <w:t xml:space="preserve"> H, Qian X, Yamashita K, Minami H, </w:t>
      </w:r>
      <w:proofErr w:type="spellStart"/>
      <w:r w:rsidRPr="005B6A09">
        <w:rPr>
          <w:rFonts w:ascii="Book Antiqua" w:eastAsia="Book Antiqua" w:hAnsi="Book Antiqua" w:cs="Book Antiqua"/>
          <w:color w:val="000000"/>
        </w:rPr>
        <w:t>Mimori</w:t>
      </w:r>
      <w:proofErr w:type="spellEnd"/>
      <w:r w:rsidRPr="005B6A09">
        <w:rPr>
          <w:rFonts w:ascii="Book Antiqua" w:eastAsia="Book Antiqua" w:hAnsi="Book Antiqua" w:cs="Book Antiqua"/>
          <w:color w:val="000000"/>
        </w:rPr>
        <w:t xml:space="preserve"> K, Sahoo D, </w:t>
      </w:r>
      <w:proofErr w:type="spellStart"/>
      <w:r w:rsidRPr="005B6A09">
        <w:rPr>
          <w:rFonts w:ascii="Book Antiqua" w:eastAsia="Book Antiqua" w:hAnsi="Book Antiqua" w:cs="Book Antiqua"/>
          <w:color w:val="000000"/>
        </w:rPr>
        <w:t>Kakeji</w:t>
      </w:r>
      <w:proofErr w:type="spellEnd"/>
      <w:r w:rsidRPr="005B6A09">
        <w:rPr>
          <w:rFonts w:ascii="Book Antiqua" w:eastAsia="Book Antiqua" w:hAnsi="Book Antiqua" w:cs="Book Antiqua"/>
          <w:color w:val="000000"/>
        </w:rPr>
        <w:t xml:space="preserve"> Y, Suzuki A, </w:t>
      </w:r>
      <w:proofErr w:type="spellStart"/>
      <w:r w:rsidRPr="005B6A09">
        <w:rPr>
          <w:rFonts w:ascii="Book Antiqua" w:eastAsia="Book Antiqua" w:hAnsi="Book Antiqua" w:cs="Book Antiqua"/>
          <w:color w:val="000000"/>
        </w:rPr>
        <w:t>Dalerba</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Shimono</w:t>
      </w:r>
      <w:proofErr w:type="spellEnd"/>
      <w:r w:rsidRPr="005B6A09">
        <w:rPr>
          <w:rFonts w:ascii="Book Antiqua" w:eastAsia="Book Antiqua" w:hAnsi="Book Antiqua" w:cs="Book Antiqua"/>
          <w:color w:val="000000"/>
        </w:rPr>
        <w:t xml:space="preserve"> Y. miR-221 Targets QKI to Enhance the Tumorigenic Capacity of Human Colorectal Cancer Stem Cells.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79</w:t>
      </w:r>
      <w:r w:rsidRPr="005B6A09">
        <w:rPr>
          <w:rFonts w:ascii="Book Antiqua" w:eastAsia="Book Antiqua" w:hAnsi="Book Antiqua" w:cs="Book Antiqua"/>
          <w:color w:val="000000"/>
        </w:rPr>
        <w:t>: 5151-5158 [PMID: 31416845 DOI: 10.1158/0008-5472.CAN-18-3544]</w:t>
      </w:r>
    </w:p>
    <w:p w14:paraId="45C9F3D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64 </w:t>
      </w:r>
      <w:r w:rsidRPr="005B6A09">
        <w:rPr>
          <w:rFonts w:ascii="Book Antiqua" w:eastAsia="Book Antiqua" w:hAnsi="Book Antiqua" w:cs="Book Antiqua"/>
          <w:b/>
          <w:bCs/>
          <w:color w:val="000000"/>
        </w:rPr>
        <w:t>Keith B</w:t>
      </w:r>
      <w:r w:rsidRPr="005B6A09">
        <w:rPr>
          <w:rFonts w:ascii="Book Antiqua" w:eastAsia="Book Antiqua" w:hAnsi="Book Antiqua" w:cs="Book Antiqua"/>
          <w:color w:val="000000"/>
        </w:rPr>
        <w:t xml:space="preserve">, Simon MC. Hypoxia-inducible factors, stem cells, and cancer.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129</w:t>
      </w:r>
      <w:r w:rsidRPr="005B6A09">
        <w:rPr>
          <w:rFonts w:ascii="Book Antiqua" w:eastAsia="Book Antiqua" w:hAnsi="Book Antiqua" w:cs="Book Antiqua"/>
          <w:color w:val="000000"/>
        </w:rPr>
        <w:t>: 465-472 [PMID: 17482542 DOI: 10.1016/j.cell.2007.04.019]</w:t>
      </w:r>
    </w:p>
    <w:p w14:paraId="6F9CC92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65 </w:t>
      </w:r>
      <w:r w:rsidRPr="005B6A09">
        <w:rPr>
          <w:rFonts w:ascii="Book Antiqua" w:eastAsia="Book Antiqua" w:hAnsi="Book Antiqua" w:cs="Book Antiqua"/>
          <w:b/>
          <w:bCs/>
          <w:color w:val="000000"/>
        </w:rPr>
        <w:t>Li 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Rokavec</w:t>
      </w:r>
      <w:proofErr w:type="spellEnd"/>
      <w:r w:rsidRPr="005B6A09">
        <w:rPr>
          <w:rFonts w:ascii="Book Antiqua" w:eastAsia="Book Antiqua" w:hAnsi="Book Antiqua" w:cs="Book Antiqua"/>
          <w:color w:val="000000"/>
        </w:rPr>
        <w:t xml:space="preserve"> M, Jiang L, Horst D, </w:t>
      </w:r>
      <w:proofErr w:type="spellStart"/>
      <w:r w:rsidRPr="005B6A09">
        <w:rPr>
          <w:rFonts w:ascii="Book Antiqua" w:eastAsia="Book Antiqua" w:hAnsi="Book Antiqua" w:cs="Book Antiqua"/>
          <w:color w:val="000000"/>
        </w:rPr>
        <w:t>Hermeking</w:t>
      </w:r>
      <w:proofErr w:type="spellEnd"/>
      <w:r w:rsidRPr="005B6A09">
        <w:rPr>
          <w:rFonts w:ascii="Book Antiqua" w:eastAsia="Book Antiqua" w:hAnsi="Book Antiqua" w:cs="Book Antiqua"/>
          <w:color w:val="000000"/>
        </w:rPr>
        <w:t xml:space="preserve"> H. Antagonistic Effects of p53 and HIF1A on microRNA-34a Regulation of PPP1R11 and STAT3 and Hypoxia-induced Epithelial to Mesenchymal Transition in Colorectal Cancer Cells. </w:t>
      </w:r>
      <w:r w:rsidRPr="005B6A09">
        <w:rPr>
          <w:rFonts w:ascii="Book Antiqua" w:eastAsia="Book Antiqua" w:hAnsi="Book Antiqua" w:cs="Book Antiqua"/>
          <w:i/>
          <w:iCs/>
          <w:color w:val="000000"/>
        </w:rPr>
        <w:t>Gastroenterology</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153</w:t>
      </w:r>
      <w:r w:rsidRPr="005B6A09">
        <w:rPr>
          <w:rFonts w:ascii="Book Antiqua" w:eastAsia="Book Antiqua" w:hAnsi="Book Antiqua" w:cs="Book Antiqua"/>
          <w:color w:val="000000"/>
        </w:rPr>
        <w:t>: 505-520 [PMID: 28435028 DOI: 10.1053/j.gastro.2017.04.017]</w:t>
      </w:r>
    </w:p>
    <w:p w14:paraId="6CDF0BD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66 </w:t>
      </w:r>
      <w:r w:rsidRPr="005B6A09">
        <w:rPr>
          <w:rFonts w:ascii="Book Antiqua" w:eastAsia="Book Antiqua" w:hAnsi="Book Antiqua" w:cs="Book Antiqua"/>
          <w:b/>
          <w:bCs/>
          <w:color w:val="000000"/>
        </w:rPr>
        <w:t>Ullmann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Nurmik</w:t>
      </w:r>
      <w:proofErr w:type="spellEnd"/>
      <w:r w:rsidRPr="005B6A09">
        <w:rPr>
          <w:rFonts w:ascii="Book Antiqua" w:eastAsia="Book Antiqua" w:hAnsi="Book Antiqua" w:cs="Book Antiqua"/>
          <w:color w:val="000000"/>
        </w:rPr>
        <w:t xml:space="preserve"> M, Schmitz M, Rodriguez F, </w:t>
      </w:r>
      <w:proofErr w:type="spellStart"/>
      <w:r w:rsidRPr="005B6A09">
        <w:rPr>
          <w:rFonts w:ascii="Book Antiqua" w:eastAsia="Book Antiqua" w:hAnsi="Book Antiqua" w:cs="Book Antiqua"/>
          <w:color w:val="000000"/>
        </w:rPr>
        <w:t>Weiler</w:t>
      </w:r>
      <w:proofErr w:type="spellEnd"/>
      <w:r w:rsidRPr="005B6A09">
        <w:rPr>
          <w:rFonts w:ascii="Book Antiqua" w:eastAsia="Book Antiqua" w:hAnsi="Book Antiqua" w:cs="Book Antiqua"/>
          <w:color w:val="000000"/>
        </w:rPr>
        <w:t xml:space="preserve"> J, Qureshi-</w:t>
      </w:r>
      <w:proofErr w:type="spellStart"/>
      <w:r w:rsidRPr="005B6A09">
        <w:rPr>
          <w:rFonts w:ascii="Book Antiqua" w:eastAsia="Book Antiqua" w:hAnsi="Book Antiqua" w:cs="Book Antiqua"/>
          <w:color w:val="000000"/>
        </w:rPr>
        <w:t>Baig</w:t>
      </w:r>
      <w:proofErr w:type="spellEnd"/>
      <w:r w:rsidRPr="005B6A09">
        <w:rPr>
          <w:rFonts w:ascii="Book Antiqua" w:eastAsia="Book Antiqua" w:hAnsi="Book Antiqua" w:cs="Book Antiqua"/>
          <w:color w:val="000000"/>
        </w:rPr>
        <w:t xml:space="preserve"> K, </w:t>
      </w:r>
      <w:proofErr w:type="spellStart"/>
      <w:r w:rsidRPr="005B6A09">
        <w:rPr>
          <w:rFonts w:ascii="Book Antiqua" w:eastAsia="Book Antiqua" w:hAnsi="Book Antiqua" w:cs="Book Antiqua"/>
          <w:color w:val="000000"/>
        </w:rPr>
        <w:t>Felten</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Nazarov</w:t>
      </w:r>
      <w:proofErr w:type="spellEnd"/>
      <w:r w:rsidRPr="005B6A09">
        <w:rPr>
          <w:rFonts w:ascii="Book Antiqua" w:eastAsia="Book Antiqua" w:hAnsi="Book Antiqua" w:cs="Book Antiqua"/>
          <w:color w:val="000000"/>
        </w:rPr>
        <w:t xml:space="preserve"> PV, </w:t>
      </w:r>
      <w:proofErr w:type="spellStart"/>
      <w:r w:rsidRPr="005B6A09">
        <w:rPr>
          <w:rFonts w:ascii="Book Antiqua" w:eastAsia="Book Antiqua" w:hAnsi="Book Antiqua" w:cs="Book Antiqua"/>
          <w:color w:val="000000"/>
        </w:rPr>
        <w:t>Nicot</w:t>
      </w:r>
      <w:proofErr w:type="spellEnd"/>
      <w:r w:rsidRPr="005B6A09">
        <w:rPr>
          <w:rFonts w:ascii="Book Antiqua" w:eastAsia="Book Antiqua" w:hAnsi="Book Antiqua" w:cs="Book Antiqua"/>
          <w:color w:val="000000"/>
        </w:rPr>
        <w:t xml:space="preserve"> N, </w:t>
      </w:r>
      <w:proofErr w:type="spellStart"/>
      <w:r w:rsidRPr="005B6A09">
        <w:rPr>
          <w:rFonts w:ascii="Book Antiqua" w:eastAsia="Book Antiqua" w:hAnsi="Book Antiqua" w:cs="Book Antiqua"/>
          <w:color w:val="000000"/>
        </w:rPr>
        <w:t>Zuegel</w:t>
      </w:r>
      <w:proofErr w:type="spellEnd"/>
      <w:r w:rsidRPr="005B6A09">
        <w:rPr>
          <w:rFonts w:ascii="Book Antiqua" w:eastAsia="Book Antiqua" w:hAnsi="Book Antiqua" w:cs="Book Antiqua"/>
          <w:color w:val="000000"/>
        </w:rPr>
        <w:t xml:space="preserve"> N, </w:t>
      </w:r>
      <w:proofErr w:type="spellStart"/>
      <w:r w:rsidRPr="005B6A09">
        <w:rPr>
          <w:rFonts w:ascii="Book Antiqua" w:eastAsia="Book Antiqua" w:hAnsi="Book Antiqua" w:cs="Book Antiqua"/>
          <w:color w:val="000000"/>
        </w:rPr>
        <w:t>Haan</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Letellier</w:t>
      </w:r>
      <w:proofErr w:type="spellEnd"/>
      <w:r w:rsidRPr="005B6A09">
        <w:rPr>
          <w:rFonts w:ascii="Book Antiqua" w:eastAsia="Book Antiqua" w:hAnsi="Book Antiqua" w:cs="Book Antiqua"/>
          <w:color w:val="000000"/>
        </w:rPr>
        <w:t xml:space="preserve"> E. Tumor suppressor miR-215 counteracts hypoxia-induced colon cancer stem cell activity. </w:t>
      </w:r>
      <w:r w:rsidRPr="005B6A09">
        <w:rPr>
          <w:rFonts w:ascii="Book Antiqua" w:eastAsia="Book Antiqua" w:hAnsi="Book Antiqua" w:cs="Book Antiqua"/>
          <w:i/>
          <w:iCs/>
          <w:color w:val="000000"/>
        </w:rPr>
        <w:t>Cancer Lett</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450</w:t>
      </w:r>
      <w:r w:rsidRPr="005B6A09">
        <w:rPr>
          <w:rFonts w:ascii="Book Antiqua" w:eastAsia="Book Antiqua" w:hAnsi="Book Antiqua" w:cs="Book Antiqua"/>
          <w:color w:val="000000"/>
        </w:rPr>
        <w:t>: 32-41 [PMID: 30790680 DOI: 10.1016/j.canlet.2019.02.030]</w:t>
      </w:r>
    </w:p>
    <w:p w14:paraId="43D6AD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67 </w:t>
      </w:r>
      <w:r w:rsidRPr="005B6A09">
        <w:rPr>
          <w:rFonts w:ascii="Book Antiqua" w:eastAsia="Book Antiqua" w:hAnsi="Book Antiqua" w:cs="Book Antiqua"/>
          <w:b/>
          <w:bCs/>
          <w:color w:val="000000"/>
        </w:rPr>
        <w:t>Kumar P</w:t>
      </w:r>
      <w:r w:rsidRPr="005B6A09">
        <w:rPr>
          <w:rFonts w:ascii="Book Antiqua" w:eastAsia="Book Antiqua" w:hAnsi="Book Antiqua" w:cs="Book Antiqua"/>
          <w:color w:val="000000"/>
        </w:rPr>
        <w:t xml:space="preserve">, Anaya J, </w:t>
      </w:r>
      <w:proofErr w:type="spellStart"/>
      <w:r w:rsidRPr="005B6A09">
        <w:rPr>
          <w:rFonts w:ascii="Book Antiqua" w:eastAsia="Book Antiqua" w:hAnsi="Book Antiqua" w:cs="Book Antiqua"/>
          <w:color w:val="000000"/>
        </w:rPr>
        <w:t>Mudunuri</w:t>
      </w:r>
      <w:proofErr w:type="spellEnd"/>
      <w:r w:rsidRPr="005B6A09">
        <w:rPr>
          <w:rFonts w:ascii="Book Antiqua" w:eastAsia="Book Antiqua" w:hAnsi="Book Antiqua" w:cs="Book Antiqua"/>
          <w:color w:val="000000"/>
        </w:rPr>
        <w:t xml:space="preserve"> SB, Dutta A. Meta-analysis of tRNA derived RNA fragments reveals that they are evolutionarily conserved and associate with AGO proteins to recognize specific RNA targets. </w:t>
      </w:r>
      <w:r w:rsidRPr="005B6A09">
        <w:rPr>
          <w:rFonts w:ascii="Book Antiqua" w:eastAsia="Book Antiqua" w:hAnsi="Book Antiqua" w:cs="Book Antiqua"/>
          <w:i/>
          <w:iCs/>
          <w:color w:val="000000"/>
        </w:rPr>
        <w:t>BMC Biol</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78 [PMID: 25270025 DOI: 10.1186/s12915-014-0078-0]</w:t>
      </w:r>
    </w:p>
    <w:p w14:paraId="1DBB582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68 </w:t>
      </w:r>
      <w:r w:rsidRPr="005B6A09">
        <w:rPr>
          <w:rFonts w:ascii="Book Antiqua" w:eastAsia="Book Antiqua" w:hAnsi="Book Antiqua" w:cs="Book Antiqua"/>
          <w:b/>
          <w:bCs/>
          <w:color w:val="000000"/>
        </w:rPr>
        <w:t>Huang B</w:t>
      </w:r>
      <w:r w:rsidRPr="005B6A09">
        <w:rPr>
          <w:rFonts w:ascii="Book Antiqua" w:eastAsia="Book Antiqua" w:hAnsi="Book Antiqua" w:cs="Book Antiqua"/>
          <w:color w:val="000000"/>
        </w:rPr>
        <w:t xml:space="preserve">, Yang H, Cheng X, Wang D, Fu S, Shen W, Zhang Q, Zhang L, </w:t>
      </w:r>
      <w:proofErr w:type="spellStart"/>
      <w:r w:rsidRPr="005B6A09">
        <w:rPr>
          <w:rFonts w:ascii="Book Antiqua" w:eastAsia="Book Antiqua" w:hAnsi="Book Antiqua" w:cs="Book Antiqua"/>
          <w:color w:val="000000"/>
        </w:rPr>
        <w:t>Xue</w:t>
      </w:r>
      <w:proofErr w:type="spellEnd"/>
      <w:r w:rsidRPr="005B6A09">
        <w:rPr>
          <w:rFonts w:ascii="Book Antiqua" w:eastAsia="Book Antiqua" w:hAnsi="Book Antiqua" w:cs="Book Antiqua"/>
          <w:color w:val="000000"/>
        </w:rPr>
        <w:t xml:space="preserve"> Z, Li Y, Da Y, Yang Q, Li Z, Liu L, </w:t>
      </w:r>
      <w:proofErr w:type="spellStart"/>
      <w:r w:rsidRPr="005B6A09">
        <w:rPr>
          <w:rFonts w:ascii="Book Antiqua" w:eastAsia="Book Antiqua" w:hAnsi="Book Antiqua" w:cs="Book Antiqua"/>
          <w:color w:val="000000"/>
        </w:rPr>
        <w:t>Qiao</w:t>
      </w:r>
      <w:proofErr w:type="spellEnd"/>
      <w:r w:rsidRPr="005B6A09">
        <w:rPr>
          <w:rFonts w:ascii="Book Antiqua" w:eastAsia="Book Antiqua" w:hAnsi="Book Antiqua" w:cs="Book Antiqua"/>
          <w:color w:val="000000"/>
        </w:rPr>
        <w:t xml:space="preserve"> L, Kong Y, Yao Z, Zhao P, Li M, Zhang R. </w:t>
      </w:r>
      <w:proofErr w:type="spellStart"/>
      <w:r w:rsidRPr="005B6A09">
        <w:rPr>
          <w:rFonts w:ascii="Book Antiqua" w:eastAsia="Book Antiqua" w:hAnsi="Book Antiqua" w:cs="Book Antiqua"/>
          <w:color w:val="000000"/>
        </w:rPr>
        <w:t>tRF</w:t>
      </w:r>
      <w:proofErr w:type="spellEnd"/>
      <w:r w:rsidRPr="005B6A09">
        <w:rPr>
          <w:rFonts w:ascii="Book Antiqua" w:eastAsia="Book Antiqua" w:hAnsi="Book Antiqua" w:cs="Book Antiqua"/>
          <w:color w:val="000000"/>
        </w:rPr>
        <w:t xml:space="preserve">/miR-1280 Suppresses Stem Cell-like Cells and Metastasis in Colorectal Cancer.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77</w:t>
      </w:r>
      <w:r w:rsidRPr="005B6A09">
        <w:rPr>
          <w:rFonts w:ascii="Book Antiqua" w:eastAsia="Book Antiqua" w:hAnsi="Book Antiqua" w:cs="Book Antiqua"/>
          <w:color w:val="000000"/>
        </w:rPr>
        <w:t>: 3194-3206 [PMID: 28446464 DOI: 10.1158/0008-5472.CAN-16-3146]</w:t>
      </w:r>
    </w:p>
    <w:p w14:paraId="373168E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69 </w:t>
      </w:r>
      <w:r w:rsidRPr="005B6A09">
        <w:rPr>
          <w:rFonts w:ascii="Book Antiqua" w:eastAsia="Book Antiqua" w:hAnsi="Book Antiqua" w:cs="Book Antiqua"/>
          <w:b/>
          <w:bCs/>
          <w:color w:val="000000"/>
        </w:rPr>
        <w:t>Li Y</w:t>
      </w:r>
      <w:r w:rsidRPr="005B6A09">
        <w:rPr>
          <w:rFonts w:ascii="Book Antiqua" w:eastAsia="Book Antiqua" w:hAnsi="Book Antiqua" w:cs="Book Antiqua"/>
          <w:color w:val="000000"/>
        </w:rPr>
        <w:t xml:space="preserve">, Hu H, Wang Y, Fan Y, Yang Y, Guo B,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X, Lian J, Jiang B, Han B, Wang Y, Shao C, Gong Y. CUL4B contributes to cancer stemness by repressing tumor suppressor miR34a in colorectal cancer. </w:t>
      </w:r>
      <w:r w:rsidRPr="005B6A09">
        <w:rPr>
          <w:rFonts w:ascii="Book Antiqua" w:eastAsia="Book Antiqua" w:hAnsi="Book Antiqua" w:cs="Book Antiqua"/>
          <w:i/>
          <w:iCs/>
          <w:color w:val="000000"/>
        </w:rPr>
        <w:t>Oncogenesis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9</w:t>
      </w:r>
      <w:r w:rsidRPr="005B6A09">
        <w:rPr>
          <w:rFonts w:ascii="Book Antiqua" w:eastAsia="Book Antiqua" w:hAnsi="Book Antiqua" w:cs="Book Antiqua"/>
          <w:color w:val="000000"/>
        </w:rPr>
        <w:t>: 20 [PMID: 32054830 DOI: 10.1038/s41389-020-0206-3]</w:t>
      </w:r>
    </w:p>
    <w:p w14:paraId="7D91F0C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70 </w:t>
      </w:r>
      <w:r w:rsidRPr="005B6A09">
        <w:rPr>
          <w:rFonts w:ascii="Book Antiqua" w:eastAsia="Book Antiqua" w:hAnsi="Book Antiqua" w:cs="Book Antiqua"/>
          <w:b/>
          <w:bCs/>
          <w:color w:val="000000"/>
        </w:rPr>
        <w:t>Hsu SH</w:t>
      </w:r>
      <w:r w:rsidRPr="005B6A09">
        <w:rPr>
          <w:rFonts w:ascii="Book Antiqua" w:eastAsia="Book Antiqua" w:hAnsi="Book Antiqua" w:cs="Book Antiqua"/>
          <w:color w:val="000000"/>
        </w:rPr>
        <w:t xml:space="preserve">, Huang GS. Substrate-dependent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in MSC differentiation within biomaterial-derived 3D spheroids. </w:t>
      </w:r>
      <w:r w:rsidRPr="005B6A09">
        <w:rPr>
          <w:rFonts w:ascii="Book Antiqua" w:eastAsia="Book Antiqua" w:hAnsi="Book Antiqua" w:cs="Book Antiqua"/>
          <w:i/>
          <w:iCs/>
          <w:color w:val="000000"/>
        </w:rPr>
        <w:t>Biomaterials</w:t>
      </w:r>
      <w:r w:rsidRPr="005B6A09">
        <w:rPr>
          <w:rFonts w:ascii="Book Antiqua" w:eastAsia="Book Antiqua" w:hAnsi="Book Antiqua" w:cs="Book Antiqua"/>
          <w:color w:val="000000"/>
        </w:rPr>
        <w:t xml:space="preserve"> 2013; </w:t>
      </w:r>
      <w:r w:rsidRPr="005B6A09">
        <w:rPr>
          <w:rFonts w:ascii="Book Antiqua" w:eastAsia="Book Antiqua" w:hAnsi="Book Antiqua" w:cs="Book Antiqua"/>
          <w:b/>
          <w:bCs/>
          <w:color w:val="000000"/>
        </w:rPr>
        <w:t>34</w:t>
      </w:r>
      <w:r w:rsidRPr="005B6A09">
        <w:rPr>
          <w:rFonts w:ascii="Book Antiqua" w:eastAsia="Book Antiqua" w:hAnsi="Book Antiqua" w:cs="Book Antiqua"/>
          <w:color w:val="000000"/>
        </w:rPr>
        <w:t>: 4725-4738 [PMID: 23562051 DOI: 10.1016/j.biomaterials.2013.03.031]</w:t>
      </w:r>
    </w:p>
    <w:p w14:paraId="62CF0F7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71 </w:t>
      </w:r>
      <w:r w:rsidRPr="005B6A09">
        <w:rPr>
          <w:rFonts w:ascii="Book Antiqua" w:eastAsia="Book Antiqua" w:hAnsi="Book Antiqua" w:cs="Book Antiqua"/>
          <w:b/>
          <w:bCs/>
          <w:color w:val="000000"/>
        </w:rPr>
        <w:t>Wu F</w:t>
      </w:r>
      <w:r w:rsidRPr="005B6A09">
        <w:rPr>
          <w:rFonts w:ascii="Book Antiqua" w:eastAsia="Book Antiqua" w:hAnsi="Book Antiqua" w:cs="Book Antiqua"/>
          <w:color w:val="000000"/>
        </w:rPr>
        <w:t>, Xing T, Gao X, Liu F. miR</w:t>
      </w:r>
      <w:r w:rsidRPr="005B6A09">
        <w:rPr>
          <w:rFonts w:ascii="Book Antiqua" w:eastAsia="Book Antiqua" w:hAnsi="Book Antiqua" w:cs="Book Antiqua"/>
          <w:color w:val="000000"/>
        </w:rPr>
        <w:noBreakHyphen/>
        <w:t>501</w:t>
      </w:r>
      <w:r w:rsidRPr="005B6A09">
        <w:rPr>
          <w:rFonts w:ascii="Book Antiqua" w:eastAsia="Book Antiqua" w:hAnsi="Book Antiqua" w:cs="Book Antiqua"/>
          <w:color w:val="000000"/>
        </w:rPr>
        <w:noBreakHyphen/>
        <w:t xml:space="preserve">3p promotes colorectal cancer progression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activation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w:t>
      </w:r>
      <w:r w:rsidRPr="005B6A09">
        <w:rPr>
          <w:rFonts w:ascii="Book Antiqua" w:eastAsia="Book Antiqua" w:hAnsi="Book Antiqua" w:cs="Book Antiqua"/>
          <w:color w:val="000000"/>
        </w:rPr>
        <w:noBreakHyphen/>
        <w:t xml:space="preserve">catenin signaling. </w:t>
      </w:r>
      <w:r w:rsidRPr="005B6A09">
        <w:rPr>
          <w:rFonts w:ascii="Book Antiqua" w:eastAsia="Book Antiqua" w:hAnsi="Book Antiqua" w:cs="Book Antiqua"/>
          <w:i/>
          <w:iCs/>
          <w:color w:val="000000"/>
        </w:rPr>
        <w:t>Int J Oncol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55</w:t>
      </w:r>
      <w:r w:rsidRPr="005B6A09">
        <w:rPr>
          <w:rFonts w:ascii="Book Antiqua" w:eastAsia="Book Antiqua" w:hAnsi="Book Antiqua" w:cs="Book Antiqua"/>
          <w:color w:val="000000"/>
        </w:rPr>
        <w:t>: 671-683 [PMID: 31364752 DOI: 10.3892/ijo.2019.4852]</w:t>
      </w:r>
    </w:p>
    <w:p w14:paraId="3C90DD7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72 </w:t>
      </w:r>
      <w:r w:rsidRPr="005B6A09">
        <w:rPr>
          <w:rFonts w:ascii="Book Antiqua" w:eastAsia="Book Antiqua" w:hAnsi="Book Antiqua" w:cs="Book Antiqua"/>
          <w:b/>
          <w:bCs/>
          <w:color w:val="000000"/>
        </w:rPr>
        <w:t>Zhang GJ</w:t>
      </w:r>
      <w:r w:rsidRPr="005B6A09">
        <w:rPr>
          <w:rFonts w:ascii="Book Antiqua" w:eastAsia="Book Antiqua" w:hAnsi="Book Antiqua" w:cs="Book Antiqua"/>
          <w:color w:val="000000"/>
        </w:rPr>
        <w:t xml:space="preserve">, Li LF, Yang GD, Xia SS, Wang R, </w:t>
      </w:r>
      <w:proofErr w:type="spellStart"/>
      <w:r w:rsidRPr="005B6A09">
        <w:rPr>
          <w:rFonts w:ascii="Book Antiqua" w:eastAsia="Book Antiqua" w:hAnsi="Book Antiqua" w:cs="Book Antiqua"/>
          <w:color w:val="000000"/>
        </w:rPr>
        <w:t>Leng</w:t>
      </w:r>
      <w:proofErr w:type="spellEnd"/>
      <w:r w:rsidRPr="005B6A09">
        <w:rPr>
          <w:rFonts w:ascii="Book Antiqua" w:eastAsia="Book Antiqua" w:hAnsi="Book Antiqua" w:cs="Book Antiqua"/>
          <w:color w:val="000000"/>
        </w:rPr>
        <w:t xml:space="preserve"> ZW, Liu ZL, Tian HP, He Y, Meng CY, Liu DZ, Hou SL, Tang XG, Zhou T. MiR-92a promotes stem cell-like properties by </w:t>
      </w:r>
      <w:r w:rsidRPr="005B6A09">
        <w:rPr>
          <w:rFonts w:ascii="Book Antiqua" w:eastAsia="Book Antiqua" w:hAnsi="Book Antiqua" w:cs="Book Antiqua"/>
          <w:color w:val="000000"/>
        </w:rPr>
        <w:lastRenderedPageBreak/>
        <w:t xml:space="preserve">activating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in colorectal cancer. </w:t>
      </w:r>
      <w:proofErr w:type="spellStart"/>
      <w:r w:rsidRPr="005B6A09">
        <w:rPr>
          <w:rFonts w:ascii="Book Antiqua" w:eastAsia="Book Antiqua" w:hAnsi="Book Antiqua" w:cs="Book Antiqua"/>
          <w:i/>
          <w:iCs/>
          <w:color w:val="000000"/>
        </w:rPr>
        <w:t>Oncotarget</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101760-101770 [PMID: 29254202 DOI: 10.18632/oncotarget.21667]</w:t>
      </w:r>
    </w:p>
    <w:p w14:paraId="1C8BD4A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73 </w:t>
      </w:r>
      <w:r w:rsidRPr="005B6A09">
        <w:rPr>
          <w:rFonts w:ascii="Book Antiqua" w:eastAsia="Book Antiqua" w:hAnsi="Book Antiqua" w:cs="Book Antiqua"/>
          <w:b/>
          <w:bCs/>
          <w:color w:val="000000"/>
        </w:rPr>
        <w:t>Jiang S</w:t>
      </w:r>
      <w:r w:rsidRPr="005B6A09">
        <w:rPr>
          <w:rFonts w:ascii="Book Antiqua" w:eastAsia="Book Antiqua" w:hAnsi="Book Antiqua" w:cs="Book Antiqua"/>
          <w:color w:val="000000"/>
        </w:rPr>
        <w:t xml:space="preserve">, Miao D, Wang M, </w:t>
      </w:r>
      <w:proofErr w:type="spellStart"/>
      <w:r w:rsidRPr="005B6A09">
        <w:rPr>
          <w:rFonts w:ascii="Book Antiqua" w:eastAsia="Book Antiqua" w:hAnsi="Book Antiqua" w:cs="Book Antiqua"/>
          <w:color w:val="000000"/>
        </w:rPr>
        <w:t>Lv</w:t>
      </w:r>
      <w:proofErr w:type="spellEnd"/>
      <w:r w:rsidRPr="005B6A09">
        <w:rPr>
          <w:rFonts w:ascii="Book Antiqua" w:eastAsia="Book Antiqua" w:hAnsi="Book Antiqua" w:cs="Book Antiqua"/>
          <w:color w:val="000000"/>
        </w:rPr>
        <w:t xml:space="preserve"> J, Wang Y, Tong J. MiR-30-5p suppresses cell chemoresistance and stemness in colorectal cancer through USP22/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axis. </w:t>
      </w:r>
      <w:r w:rsidRPr="005B6A09">
        <w:rPr>
          <w:rFonts w:ascii="Book Antiqua" w:eastAsia="Book Antiqua" w:hAnsi="Book Antiqua" w:cs="Book Antiqua"/>
          <w:i/>
          <w:iCs/>
          <w:color w:val="000000"/>
        </w:rPr>
        <w:t>J Cell Mol Med</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23</w:t>
      </w:r>
      <w:r w:rsidRPr="005B6A09">
        <w:rPr>
          <w:rFonts w:ascii="Book Antiqua" w:eastAsia="Book Antiqua" w:hAnsi="Book Antiqua" w:cs="Book Antiqua"/>
          <w:color w:val="000000"/>
        </w:rPr>
        <w:t>: 630-640 [PMID: 30338942 DOI: 10.1111/jcmm.13968]</w:t>
      </w:r>
    </w:p>
    <w:p w14:paraId="3B6AB32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74 </w:t>
      </w:r>
      <w:proofErr w:type="spellStart"/>
      <w:r w:rsidRPr="005B6A09">
        <w:rPr>
          <w:rFonts w:ascii="Book Antiqua" w:eastAsia="Book Antiqua" w:hAnsi="Book Antiqua" w:cs="Book Antiqua"/>
          <w:b/>
          <w:bCs/>
          <w:color w:val="000000"/>
        </w:rPr>
        <w:t>Hongdan</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Feng L. miR-3120-5p promotes colon cancer stem cell stemness and invasiveness through targeting Axin2.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Biophys</w:t>
      </w:r>
      <w:proofErr w:type="spellEnd"/>
      <w:r w:rsidRPr="005B6A09">
        <w:rPr>
          <w:rFonts w:ascii="Book Antiqua" w:eastAsia="Book Antiqua" w:hAnsi="Book Antiqua" w:cs="Book Antiqua"/>
          <w:i/>
          <w:iCs/>
          <w:color w:val="000000"/>
        </w:rPr>
        <w:t xml:space="preserve"> Res </w:t>
      </w:r>
      <w:proofErr w:type="spellStart"/>
      <w:r w:rsidRPr="005B6A09">
        <w:rPr>
          <w:rFonts w:ascii="Book Antiqua" w:eastAsia="Book Antiqua" w:hAnsi="Book Antiqua" w:cs="Book Antiqua"/>
          <w:i/>
          <w:iCs/>
          <w:color w:val="000000"/>
        </w:rPr>
        <w:t>Commun</w:t>
      </w:r>
      <w:proofErr w:type="spellEnd"/>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496</w:t>
      </w:r>
      <w:r w:rsidRPr="005B6A09">
        <w:rPr>
          <w:rFonts w:ascii="Book Antiqua" w:eastAsia="Book Antiqua" w:hAnsi="Book Antiqua" w:cs="Book Antiqua"/>
          <w:color w:val="000000"/>
        </w:rPr>
        <w:t>: 302-308 [PMID: 29307822 DOI: 10.1016/j.bbrc.2018.01.021]</w:t>
      </w:r>
    </w:p>
    <w:p w14:paraId="0767FC3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75 </w:t>
      </w:r>
      <w:r w:rsidRPr="005B6A09">
        <w:rPr>
          <w:rFonts w:ascii="Book Antiqua" w:eastAsia="Book Antiqua" w:hAnsi="Book Antiqua" w:cs="Book Antiqua"/>
          <w:b/>
          <w:bCs/>
          <w:color w:val="000000"/>
        </w:rPr>
        <w:t>Wang G</w:t>
      </w:r>
      <w:r w:rsidRPr="005B6A09">
        <w:rPr>
          <w:rFonts w:ascii="Book Antiqua" w:eastAsia="Book Antiqua" w:hAnsi="Book Antiqua" w:cs="Book Antiqua"/>
          <w:color w:val="000000"/>
        </w:rPr>
        <w:t xml:space="preserve">, Zhou J, Lu F, </w:t>
      </w:r>
      <w:proofErr w:type="spellStart"/>
      <w:r w:rsidRPr="005B6A09">
        <w:rPr>
          <w:rFonts w:ascii="Book Antiqua" w:eastAsia="Book Antiqua" w:hAnsi="Book Antiqua" w:cs="Book Antiqua"/>
          <w:color w:val="000000"/>
        </w:rPr>
        <w:t>Qiu</w:t>
      </w:r>
      <w:proofErr w:type="spellEnd"/>
      <w:r w:rsidRPr="005B6A09">
        <w:rPr>
          <w:rFonts w:ascii="Book Antiqua" w:eastAsia="Book Antiqua" w:hAnsi="Book Antiqua" w:cs="Book Antiqua"/>
          <w:color w:val="000000"/>
        </w:rPr>
        <w:t xml:space="preserve"> L, Xu L, Yang X, Miao Y. Downregulation of microRNA</w:t>
      </w:r>
      <w:r w:rsidRPr="005B6A09">
        <w:rPr>
          <w:rFonts w:ascii="Book Antiqua" w:eastAsia="Book Antiqua" w:hAnsi="Book Antiqua" w:cs="Book Antiqua"/>
          <w:color w:val="000000"/>
        </w:rPr>
        <w:noBreakHyphen/>
        <w:t>183</w:t>
      </w:r>
      <w:r w:rsidRPr="005B6A09">
        <w:rPr>
          <w:rFonts w:ascii="Book Antiqua" w:eastAsia="Book Antiqua" w:hAnsi="Book Antiqua" w:cs="Book Antiqua"/>
          <w:color w:val="000000"/>
        </w:rPr>
        <w:noBreakHyphen/>
        <w:t>5p inhibits the proliferation and invasion of colorectal cancer cells by inactivating the reticulocalbin</w:t>
      </w:r>
      <w:r w:rsidRPr="005B6A09">
        <w:rPr>
          <w:rFonts w:ascii="Book Antiqua" w:eastAsia="Book Antiqua" w:hAnsi="Book Antiqua" w:cs="Book Antiqua"/>
          <w:color w:val="000000"/>
        </w:rPr>
        <w:noBreakHyphen/>
        <w:t>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w:t>
      </w:r>
      <w:r w:rsidRPr="005B6A09">
        <w:rPr>
          <w:rFonts w:ascii="Book Antiqua" w:eastAsia="Book Antiqua" w:hAnsi="Book Antiqua" w:cs="Book Antiqua"/>
          <w:color w:val="000000"/>
        </w:rPr>
        <w:noBreakHyphen/>
        <w:t xml:space="preserve">catenin signaling pathway. </w:t>
      </w:r>
      <w:r w:rsidRPr="005B6A09">
        <w:rPr>
          <w:rFonts w:ascii="Book Antiqua" w:eastAsia="Book Antiqua" w:hAnsi="Book Antiqua" w:cs="Book Antiqua"/>
          <w:i/>
          <w:iCs/>
          <w:color w:val="000000"/>
        </w:rPr>
        <w:t>Mol Med Rep</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19</w:t>
      </w:r>
      <w:r w:rsidRPr="005B6A09">
        <w:rPr>
          <w:rFonts w:ascii="Book Antiqua" w:eastAsia="Book Antiqua" w:hAnsi="Book Antiqua" w:cs="Book Antiqua"/>
          <w:color w:val="000000"/>
        </w:rPr>
        <w:t>: 4475-4483 [PMID: 30896885 DOI: 10.3892/mmr.2019.10059]</w:t>
      </w:r>
    </w:p>
    <w:p w14:paraId="3B43BF6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76 </w:t>
      </w:r>
      <w:r w:rsidRPr="005B6A09">
        <w:rPr>
          <w:rFonts w:ascii="Book Antiqua" w:eastAsia="Book Antiqua" w:hAnsi="Book Antiqua" w:cs="Book Antiqua"/>
          <w:b/>
          <w:bCs/>
          <w:color w:val="000000"/>
        </w:rPr>
        <w:t>Dong W</w:t>
      </w:r>
      <w:r w:rsidRPr="005B6A09">
        <w:rPr>
          <w:rFonts w:ascii="Book Antiqua" w:eastAsia="Book Antiqua" w:hAnsi="Book Antiqua" w:cs="Book Antiqua"/>
          <w:color w:val="000000"/>
        </w:rPr>
        <w:t xml:space="preserve">, Cao Z, Pang Y, Feng T, Tian H. CARF, As </w:t>
      </w:r>
      <w:proofErr w:type="gramStart"/>
      <w:r w:rsidRPr="005B6A09">
        <w:rPr>
          <w:rFonts w:ascii="Book Antiqua" w:eastAsia="Book Antiqua" w:hAnsi="Book Antiqua" w:cs="Book Antiqua"/>
          <w:color w:val="000000"/>
        </w:rPr>
        <w:t>An</w:t>
      </w:r>
      <w:proofErr w:type="gramEnd"/>
      <w:r w:rsidRPr="005B6A09">
        <w:rPr>
          <w:rFonts w:ascii="Book Antiqua" w:eastAsia="Book Antiqua" w:hAnsi="Book Antiqua" w:cs="Book Antiqua"/>
          <w:color w:val="000000"/>
        </w:rPr>
        <w:t xml:space="preserve"> Oncogene, Promotes Colorectal Cancer Stemness By Activating ERBB Signaling Pathway. </w:t>
      </w:r>
      <w:proofErr w:type="spellStart"/>
      <w:r w:rsidRPr="005B6A09">
        <w:rPr>
          <w:rFonts w:ascii="Book Antiqua" w:eastAsia="Book Antiqua" w:hAnsi="Book Antiqua" w:cs="Book Antiqua"/>
          <w:i/>
          <w:iCs/>
          <w:color w:val="000000"/>
        </w:rPr>
        <w:t>Onco</w:t>
      </w:r>
      <w:proofErr w:type="spellEnd"/>
      <w:r w:rsidRPr="005B6A09">
        <w:rPr>
          <w:rFonts w:ascii="Book Antiqua" w:eastAsia="Book Antiqua" w:hAnsi="Book Antiqua" w:cs="Book Antiqua"/>
          <w:i/>
          <w:iCs/>
          <w:color w:val="000000"/>
        </w:rPr>
        <w:t xml:space="preserve"> Targets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9041-9051 [PMID: 31802911 DOI: 10.2147/OTT.S225733]</w:t>
      </w:r>
    </w:p>
    <w:p w14:paraId="3112515F" w14:textId="06BF69F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77 </w:t>
      </w:r>
      <w:r w:rsidRPr="005B6A09">
        <w:rPr>
          <w:rFonts w:ascii="Book Antiqua" w:eastAsia="Book Antiqua" w:hAnsi="Book Antiqua" w:cs="Book Antiqua"/>
          <w:b/>
          <w:bCs/>
          <w:color w:val="000000"/>
        </w:rPr>
        <w:t>Zhang Y</w:t>
      </w:r>
      <w:r w:rsidRPr="005B6A09">
        <w:rPr>
          <w:rFonts w:ascii="Book Antiqua" w:eastAsia="Book Antiqua" w:hAnsi="Book Antiqua" w:cs="Book Antiqua"/>
          <w:color w:val="000000"/>
        </w:rPr>
        <w:t xml:space="preserve">, </w:t>
      </w:r>
      <w:r w:rsidR="00F102DC" w:rsidRPr="005B6A09">
        <w:rPr>
          <w:rFonts w:ascii="Book Antiqua" w:eastAsia="Book Antiqua" w:hAnsi="Book Antiqua" w:cs="Book Antiqua"/>
          <w:color w:val="000000"/>
        </w:rPr>
        <w:t>Meng H, Guo K. Inhibition of MicroRNA-302c on Stemness of Colon Cancer Stem Cells via the CARF/</w:t>
      </w:r>
      <w:proofErr w:type="spellStart"/>
      <w:r w:rsidR="00F102DC" w:rsidRPr="005B6A09">
        <w:rPr>
          <w:rFonts w:ascii="Book Antiqua" w:eastAsia="Book Antiqua" w:hAnsi="Book Antiqua" w:cs="Book Antiqua"/>
          <w:color w:val="000000"/>
        </w:rPr>
        <w:t>Wnt</w:t>
      </w:r>
      <w:proofErr w:type="spellEnd"/>
      <w:r w:rsidR="00F102DC" w:rsidRPr="005B6A09">
        <w:rPr>
          <w:rFonts w:ascii="Book Antiqua" w:eastAsia="Book Antiqua" w:hAnsi="Book Antiqua" w:cs="Book Antiqua"/>
          <w:color w:val="000000"/>
        </w:rPr>
        <w:t xml:space="preserve">/β-Catenin Axis. </w:t>
      </w:r>
      <w:r w:rsidR="00F102DC" w:rsidRPr="005B6A09">
        <w:rPr>
          <w:rFonts w:ascii="Book Antiqua" w:eastAsia="Book Antiqua" w:hAnsi="Book Antiqua" w:cs="Book Antiqua"/>
          <w:i/>
          <w:iCs/>
          <w:color w:val="000000"/>
        </w:rPr>
        <w:t>Dig Dis Sci</w:t>
      </w:r>
      <w:r w:rsidR="00F102DC" w:rsidRPr="005B6A09">
        <w:rPr>
          <w:rFonts w:ascii="Book Antiqua" w:eastAsia="Book Antiqua" w:hAnsi="Book Antiqua" w:cs="Book Antiqua"/>
          <w:color w:val="000000"/>
        </w:rPr>
        <w:t xml:space="preserve"> 2021; </w:t>
      </w:r>
      <w:r w:rsidR="00F102DC" w:rsidRPr="005B6A09">
        <w:rPr>
          <w:rFonts w:ascii="Book Antiqua" w:eastAsia="Book Antiqua" w:hAnsi="Book Antiqua" w:cs="Book Antiqua"/>
          <w:b/>
          <w:bCs/>
          <w:color w:val="000000"/>
        </w:rPr>
        <w:t>66</w:t>
      </w:r>
      <w:r w:rsidR="00F102DC" w:rsidRPr="005B6A09">
        <w:rPr>
          <w:rFonts w:ascii="Book Antiqua" w:eastAsia="Book Antiqua" w:hAnsi="Book Antiqua" w:cs="Book Antiqua"/>
          <w:color w:val="000000"/>
        </w:rPr>
        <w:t>: 1906-1915</w:t>
      </w:r>
      <w:r w:rsidRPr="005B6A09">
        <w:rPr>
          <w:rFonts w:ascii="Book Antiqua" w:eastAsia="Book Antiqua" w:hAnsi="Book Antiqua" w:cs="Book Antiqua"/>
          <w:color w:val="000000"/>
        </w:rPr>
        <w:t xml:space="preserve"> [</w:t>
      </w:r>
      <w:r w:rsidR="00F102DC" w:rsidRPr="005B6A09">
        <w:rPr>
          <w:rFonts w:ascii="Book Antiqua" w:eastAsia="Book Antiqua" w:hAnsi="Book Antiqua" w:cs="Book Antiqua"/>
          <w:color w:val="000000"/>
        </w:rPr>
        <w:t>PMID: 32617772 DOI: 10.1007/s10620-020-06435-8</w:t>
      </w:r>
      <w:r w:rsidRPr="005B6A09">
        <w:rPr>
          <w:rFonts w:ascii="Book Antiqua" w:eastAsia="Book Antiqua" w:hAnsi="Book Antiqua" w:cs="Book Antiqua"/>
          <w:color w:val="000000"/>
        </w:rPr>
        <w:t>]</w:t>
      </w:r>
    </w:p>
    <w:p w14:paraId="26C86E8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78 </w:t>
      </w:r>
      <w:r w:rsidRPr="005B6A09">
        <w:rPr>
          <w:rFonts w:ascii="Book Antiqua" w:eastAsia="Book Antiqua" w:hAnsi="Book Antiqua" w:cs="Book Antiqua"/>
          <w:b/>
          <w:bCs/>
          <w:color w:val="000000"/>
        </w:rPr>
        <w:t>Ye J</w:t>
      </w:r>
      <w:r w:rsidRPr="005B6A09">
        <w:rPr>
          <w:rFonts w:ascii="Book Antiqua" w:eastAsia="Book Antiqua" w:hAnsi="Book Antiqua" w:cs="Book Antiqua"/>
          <w:color w:val="000000"/>
        </w:rPr>
        <w:t xml:space="preserve">, Lei J, Fang Q, Shen Y, Xia W, Hu X, Xu Q, Yuan H, Huang J, Ni C. miR-4666-3p and miR-329 Synergistically Suppress the Stemness of Colorectal Cancer Cells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Targeting TGF-β/</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 Pathway. </w:t>
      </w:r>
      <w:r w:rsidRPr="005B6A09">
        <w:rPr>
          <w:rFonts w:ascii="Book Antiqua" w:eastAsia="Book Antiqua" w:hAnsi="Book Antiqua" w:cs="Book Antiqua"/>
          <w:i/>
          <w:iCs/>
          <w:color w:val="000000"/>
        </w:rPr>
        <w:t>Front Oncol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9</w:t>
      </w:r>
      <w:r w:rsidRPr="005B6A09">
        <w:rPr>
          <w:rFonts w:ascii="Book Antiqua" w:eastAsia="Book Antiqua" w:hAnsi="Book Antiqua" w:cs="Book Antiqua"/>
          <w:color w:val="000000"/>
        </w:rPr>
        <w:t>: 1251 [PMID: 31824844 DOI: 10.3389/fonc.2019.01251]</w:t>
      </w:r>
    </w:p>
    <w:p w14:paraId="7244C95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79 </w:t>
      </w:r>
      <w:r w:rsidRPr="005B6A09">
        <w:rPr>
          <w:rFonts w:ascii="Book Antiqua" w:eastAsia="Book Antiqua" w:hAnsi="Book Antiqua" w:cs="Book Antiqua"/>
          <w:b/>
          <w:bCs/>
          <w:color w:val="000000"/>
        </w:rPr>
        <w:t>Ning X</w:t>
      </w:r>
      <w:r w:rsidRPr="005B6A09">
        <w:rPr>
          <w:rFonts w:ascii="Book Antiqua" w:eastAsia="Book Antiqua" w:hAnsi="Book Antiqua" w:cs="Book Antiqua"/>
          <w:color w:val="000000"/>
        </w:rPr>
        <w:t xml:space="preserve">, Wang C, Zhang M, Wang K. Ectopic Expression of miR-147 Inhibits Stem Cell Marker and Epithelial-Mesenchymal Transition (EMT)-Related Protein Expression in Colon Cancer Cells. </w:t>
      </w:r>
      <w:r w:rsidRPr="005B6A09">
        <w:rPr>
          <w:rFonts w:ascii="Book Antiqua" w:eastAsia="Book Antiqua" w:hAnsi="Book Antiqua" w:cs="Book Antiqua"/>
          <w:i/>
          <w:iCs/>
          <w:color w:val="000000"/>
        </w:rPr>
        <w:t>Oncol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27</w:t>
      </w:r>
      <w:r w:rsidRPr="005B6A09">
        <w:rPr>
          <w:rFonts w:ascii="Book Antiqua" w:eastAsia="Book Antiqua" w:hAnsi="Book Antiqua" w:cs="Book Antiqua"/>
          <w:color w:val="000000"/>
        </w:rPr>
        <w:t>: 399-406 [PMID: 29426374 DOI: 10.3727/096504018X15179675206495]</w:t>
      </w:r>
    </w:p>
    <w:p w14:paraId="53EC22E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80 </w:t>
      </w:r>
      <w:proofErr w:type="spellStart"/>
      <w:r w:rsidRPr="005B6A09">
        <w:rPr>
          <w:rFonts w:ascii="Book Antiqua" w:eastAsia="Book Antiqua" w:hAnsi="Book Antiqua" w:cs="Book Antiqua"/>
          <w:b/>
          <w:bCs/>
          <w:color w:val="000000"/>
        </w:rPr>
        <w:t>Núñez</w:t>
      </w:r>
      <w:proofErr w:type="spellEnd"/>
      <w:r w:rsidRPr="005B6A09">
        <w:rPr>
          <w:rFonts w:ascii="Book Antiqua" w:eastAsia="Book Antiqua" w:hAnsi="Book Antiqua" w:cs="Book Antiqua"/>
          <w:b/>
          <w:bCs/>
          <w:color w:val="000000"/>
        </w:rPr>
        <w:t>-Olvera SI</w:t>
      </w:r>
      <w:r w:rsidRPr="005B6A09">
        <w:rPr>
          <w:rFonts w:ascii="Book Antiqua" w:eastAsia="Book Antiqua" w:hAnsi="Book Antiqua" w:cs="Book Antiqua"/>
          <w:color w:val="000000"/>
        </w:rPr>
        <w:t>, Chávez-</w:t>
      </w:r>
      <w:proofErr w:type="spellStart"/>
      <w:r w:rsidRPr="005B6A09">
        <w:rPr>
          <w:rFonts w:ascii="Book Antiqua" w:eastAsia="Book Antiqua" w:hAnsi="Book Antiqua" w:cs="Book Antiqua"/>
          <w:color w:val="000000"/>
        </w:rPr>
        <w:t>Munguía</w:t>
      </w:r>
      <w:proofErr w:type="spellEnd"/>
      <w:r w:rsidRPr="005B6A09">
        <w:rPr>
          <w:rFonts w:ascii="Book Antiqua" w:eastAsia="Book Antiqua" w:hAnsi="Book Antiqua" w:cs="Book Antiqua"/>
          <w:color w:val="000000"/>
        </w:rPr>
        <w:t xml:space="preserve"> B, Del </w:t>
      </w:r>
      <w:proofErr w:type="spellStart"/>
      <w:r w:rsidRPr="005B6A09">
        <w:rPr>
          <w:rFonts w:ascii="Book Antiqua" w:eastAsia="Book Antiqua" w:hAnsi="Book Antiqua" w:cs="Book Antiqua"/>
          <w:color w:val="000000"/>
        </w:rPr>
        <w:t>Rocío</w:t>
      </w:r>
      <w:proofErr w:type="spellEnd"/>
      <w:r w:rsidRPr="005B6A09">
        <w:rPr>
          <w:rFonts w:ascii="Book Antiqua" w:eastAsia="Book Antiqua" w:hAnsi="Book Antiqua" w:cs="Book Antiqua"/>
          <w:color w:val="000000"/>
        </w:rPr>
        <w:t xml:space="preserve"> Terrones-</w:t>
      </w:r>
      <w:proofErr w:type="spellStart"/>
      <w:r w:rsidRPr="005B6A09">
        <w:rPr>
          <w:rFonts w:ascii="Book Antiqua" w:eastAsia="Book Antiqua" w:hAnsi="Book Antiqua" w:cs="Book Antiqua"/>
          <w:color w:val="000000"/>
        </w:rPr>
        <w:t>Gurrola</w:t>
      </w:r>
      <w:proofErr w:type="spellEnd"/>
      <w:r w:rsidRPr="005B6A09">
        <w:rPr>
          <w:rFonts w:ascii="Book Antiqua" w:eastAsia="Book Antiqua" w:hAnsi="Book Antiqua" w:cs="Book Antiqua"/>
          <w:color w:val="000000"/>
        </w:rPr>
        <w:t xml:space="preserve"> MC, </w:t>
      </w:r>
      <w:proofErr w:type="spellStart"/>
      <w:r w:rsidRPr="005B6A09">
        <w:rPr>
          <w:rFonts w:ascii="Book Antiqua" w:eastAsia="Book Antiqua" w:hAnsi="Book Antiqua" w:cs="Book Antiqua"/>
          <w:color w:val="000000"/>
        </w:rPr>
        <w:t>Marchat</w:t>
      </w:r>
      <w:proofErr w:type="spellEnd"/>
      <w:r w:rsidRPr="005B6A09">
        <w:rPr>
          <w:rFonts w:ascii="Book Antiqua" w:eastAsia="Book Antiqua" w:hAnsi="Book Antiqua" w:cs="Book Antiqua"/>
          <w:color w:val="000000"/>
        </w:rPr>
        <w:t xml:space="preserve"> LA, Puente-Rivera J, </w:t>
      </w:r>
      <w:proofErr w:type="spellStart"/>
      <w:r w:rsidRPr="005B6A09">
        <w:rPr>
          <w:rFonts w:ascii="Book Antiqua" w:eastAsia="Book Antiqua" w:hAnsi="Book Antiqua" w:cs="Book Antiqua"/>
          <w:color w:val="000000"/>
        </w:rPr>
        <w:t>Ruíz</w:t>
      </w:r>
      <w:proofErr w:type="spellEnd"/>
      <w:r w:rsidRPr="005B6A09">
        <w:rPr>
          <w:rFonts w:ascii="Book Antiqua" w:eastAsia="Book Antiqua" w:hAnsi="Book Antiqua" w:cs="Book Antiqua"/>
          <w:color w:val="000000"/>
        </w:rPr>
        <w:t>-García E, Campos-Parra AD, Vázquez-</w:t>
      </w:r>
      <w:proofErr w:type="spellStart"/>
      <w:r w:rsidRPr="005B6A09">
        <w:rPr>
          <w:rFonts w:ascii="Book Antiqua" w:eastAsia="Book Antiqua" w:hAnsi="Book Antiqua" w:cs="Book Antiqua"/>
          <w:color w:val="000000"/>
        </w:rPr>
        <w:t>Calzada</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Lizárraga</w:t>
      </w:r>
      <w:proofErr w:type="spellEnd"/>
      <w:r w:rsidRPr="005B6A09">
        <w:rPr>
          <w:rFonts w:ascii="Book Antiqua" w:eastAsia="Book Antiqua" w:hAnsi="Book Antiqua" w:cs="Book Antiqua"/>
          <w:color w:val="000000"/>
        </w:rPr>
        <w:t>-</w:t>
      </w:r>
      <w:r w:rsidRPr="005B6A09">
        <w:rPr>
          <w:rFonts w:ascii="Book Antiqua" w:eastAsia="Book Antiqua" w:hAnsi="Book Antiqua" w:cs="Book Antiqua"/>
          <w:color w:val="000000"/>
        </w:rPr>
        <w:lastRenderedPageBreak/>
        <w:t>Verdugo ER, Ramos-</w:t>
      </w:r>
      <w:proofErr w:type="spellStart"/>
      <w:r w:rsidRPr="005B6A09">
        <w:rPr>
          <w:rFonts w:ascii="Book Antiqua" w:eastAsia="Book Antiqua" w:hAnsi="Book Antiqua" w:cs="Book Antiqua"/>
          <w:color w:val="000000"/>
        </w:rPr>
        <w:t>Payán</w:t>
      </w:r>
      <w:proofErr w:type="spellEnd"/>
      <w:r w:rsidRPr="005B6A09">
        <w:rPr>
          <w:rFonts w:ascii="Book Antiqua" w:eastAsia="Book Antiqua" w:hAnsi="Book Antiqua" w:cs="Book Antiqua"/>
          <w:color w:val="000000"/>
        </w:rPr>
        <w:t xml:space="preserve"> R, Salinas-Vera YM, López-Camarillo C. A novel protective role for microRNA-3135b in Golgi apparatus fragmentation induced by chemotherapy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GOLPH3/AKT1/mTOR axis in colorectal cancer cells. </w:t>
      </w:r>
      <w:r w:rsidRPr="005B6A09">
        <w:rPr>
          <w:rFonts w:ascii="Book Antiqua" w:eastAsia="Book Antiqua" w:hAnsi="Book Antiqua" w:cs="Book Antiqua"/>
          <w:i/>
          <w:iCs/>
          <w:color w:val="000000"/>
        </w:rPr>
        <w:t>Sci Rep</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10</w:t>
      </w:r>
      <w:r w:rsidRPr="005B6A09">
        <w:rPr>
          <w:rFonts w:ascii="Book Antiqua" w:eastAsia="Book Antiqua" w:hAnsi="Book Antiqua" w:cs="Book Antiqua"/>
          <w:color w:val="000000"/>
        </w:rPr>
        <w:t>: 10555 [PMID: 32601379 DOI: 10.1038/s41598-020-67550-0]</w:t>
      </w:r>
    </w:p>
    <w:p w14:paraId="2505041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81 </w:t>
      </w:r>
      <w:r w:rsidRPr="005B6A09">
        <w:rPr>
          <w:rFonts w:ascii="Book Antiqua" w:eastAsia="Book Antiqua" w:hAnsi="Book Antiqua" w:cs="Book Antiqua"/>
          <w:b/>
          <w:bCs/>
          <w:color w:val="000000"/>
        </w:rPr>
        <w:t>Sun B</w:t>
      </w:r>
      <w:r w:rsidRPr="005B6A09">
        <w:rPr>
          <w:rFonts w:ascii="Book Antiqua" w:eastAsia="Book Antiqua" w:hAnsi="Book Antiqua" w:cs="Book Antiqua"/>
          <w:color w:val="000000"/>
        </w:rPr>
        <w:t xml:space="preserve">, Fang YT, </w:t>
      </w:r>
      <w:proofErr w:type="spellStart"/>
      <w:r w:rsidRPr="005B6A09">
        <w:rPr>
          <w:rFonts w:ascii="Book Antiqua" w:eastAsia="Book Antiqua" w:hAnsi="Book Antiqua" w:cs="Book Antiqua"/>
          <w:color w:val="000000"/>
        </w:rPr>
        <w:t>Jin</w:t>
      </w:r>
      <w:proofErr w:type="spellEnd"/>
      <w:r w:rsidRPr="005B6A09">
        <w:rPr>
          <w:rFonts w:ascii="Book Antiqua" w:eastAsia="Book Antiqua" w:hAnsi="Book Antiqua" w:cs="Book Antiqua"/>
          <w:color w:val="000000"/>
        </w:rPr>
        <w:t xml:space="preserve"> DJ, Chen ZY, Li ZY, Gu XD, Xiang JB. miR-194 Inhibits the Proliferation of SW620 Colon Cancer Stem Cells Through Downregulation of SSH2 Expression. </w:t>
      </w:r>
      <w:r w:rsidRPr="005B6A09">
        <w:rPr>
          <w:rFonts w:ascii="Book Antiqua" w:eastAsia="Book Antiqua" w:hAnsi="Book Antiqua" w:cs="Book Antiqua"/>
          <w:i/>
          <w:iCs/>
          <w:color w:val="000000"/>
        </w:rPr>
        <w:t xml:space="preserve">Cancer </w:t>
      </w:r>
      <w:proofErr w:type="spellStart"/>
      <w:r w:rsidRPr="005B6A09">
        <w:rPr>
          <w:rFonts w:ascii="Book Antiqua" w:eastAsia="Book Antiqua" w:hAnsi="Book Antiqua" w:cs="Book Antiqua"/>
          <w:i/>
          <w:iCs/>
          <w:color w:val="000000"/>
        </w:rPr>
        <w:t>Manag</w:t>
      </w:r>
      <w:proofErr w:type="spellEnd"/>
      <w:r w:rsidRPr="005B6A09">
        <w:rPr>
          <w:rFonts w:ascii="Book Antiqua" w:eastAsia="Book Antiqua" w:hAnsi="Book Antiqua" w:cs="Book Antiqua"/>
          <w:i/>
          <w:iCs/>
          <w:color w:val="000000"/>
        </w:rPr>
        <w:t xml:space="preserve">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10229-10238 [PMID: 31824193 DOI: 10.2147/CMAR.S221150]</w:t>
      </w:r>
    </w:p>
    <w:p w14:paraId="4C79C0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82 </w:t>
      </w:r>
      <w:r w:rsidRPr="005B6A09">
        <w:rPr>
          <w:rFonts w:ascii="Book Antiqua" w:eastAsia="Book Antiqua" w:hAnsi="Book Antiqua" w:cs="Book Antiqua"/>
          <w:b/>
          <w:bCs/>
          <w:color w:val="000000"/>
        </w:rPr>
        <w:t>Pisano 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Griñan-Lison</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Farace</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Fiorito</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Fenu</w:t>
      </w:r>
      <w:proofErr w:type="spellEnd"/>
      <w:r w:rsidRPr="005B6A09">
        <w:rPr>
          <w:rFonts w:ascii="Book Antiqua" w:eastAsia="Book Antiqua" w:hAnsi="Book Antiqua" w:cs="Book Antiqua"/>
          <w:color w:val="000000"/>
        </w:rPr>
        <w:t xml:space="preserve"> G, Jiménez G, </w:t>
      </w:r>
      <w:proofErr w:type="spellStart"/>
      <w:r w:rsidRPr="005B6A09">
        <w:rPr>
          <w:rFonts w:ascii="Book Antiqua" w:eastAsia="Book Antiqua" w:hAnsi="Book Antiqua" w:cs="Book Antiqua"/>
          <w:color w:val="000000"/>
        </w:rPr>
        <w:t>Scognamillo</w:t>
      </w:r>
      <w:proofErr w:type="spellEnd"/>
      <w:r w:rsidRPr="005B6A09">
        <w:rPr>
          <w:rFonts w:ascii="Book Antiqua" w:eastAsia="Book Antiqua" w:hAnsi="Book Antiqua" w:cs="Book Antiqua"/>
          <w:color w:val="000000"/>
        </w:rPr>
        <w:t xml:space="preserve"> F, Peña-Martin J, </w:t>
      </w:r>
      <w:proofErr w:type="spellStart"/>
      <w:r w:rsidRPr="005B6A09">
        <w:rPr>
          <w:rFonts w:ascii="Book Antiqua" w:eastAsia="Book Antiqua" w:hAnsi="Book Antiqua" w:cs="Book Antiqua"/>
          <w:color w:val="000000"/>
        </w:rPr>
        <w:t>Naccarati</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Pröll</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Atzmüller</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Pardini</w:t>
      </w:r>
      <w:proofErr w:type="spellEnd"/>
      <w:r w:rsidRPr="005B6A09">
        <w:rPr>
          <w:rFonts w:ascii="Book Antiqua" w:eastAsia="Book Antiqua" w:hAnsi="Book Antiqua" w:cs="Book Antiqua"/>
          <w:color w:val="000000"/>
        </w:rPr>
        <w:t xml:space="preserve"> B, </w:t>
      </w:r>
      <w:proofErr w:type="spellStart"/>
      <w:r w:rsidRPr="005B6A09">
        <w:rPr>
          <w:rFonts w:ascii="Book Antiqua" w:eastAsia="Book Antiqua" w:hAnsi="Book Antiqua" w:cs="Book Antiqua"/>
          <w:color w:val="000000"/>
        </w:rPr>
        <w:t>Attene</w:t>
      </w:r>
      <w:proofErr w:type="spellEnd"/>
      <w:r w:rsidRPr="005B6A09">
        <w:rPr>
          <w:rFonts w:ascii="Book Antiqua" w:eastAsia="Book Antiqua" w:hAnsi="Book Antiqua" w:cs="Book Antiqua"/>
          <w:color w:val="000000"/>
        </w:rPr>
        <w:t xml:space="preserve"> F, </w:t>
      </w:r>
      <w:proofErr w:type="spellStart"/>
      <w:r w:rsidRPr="005B6A09">
        <w:rPr>
          <w:rFonts w:ascii="Book Antiqua" w:eastAsia="Book Antiqua" w:hAnsi="Book Antiqua" w:cs="Book Antiqua"/>
          <w:color w:val="000000"/>
        </w:rPr>
        <w:t>Ibba</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Solinas</w:t>
      </w:r>
      <w:proofErr w:type="spellEnd"/>
      <w:r w:rsidRPr="005B6A09">
        <w:rPr>
          <w:rFonts w:ascii="Book Antiqua" w:eastAsia="Book Antiqua" w:hAnsi="Book Antiqua" w:cs="Book Antiqua"/>
          <w:color w:val="000000"/>
        </w:rPr>
        <w:t xml:space="preserve"> MG, Bernhard D, </w:t>
      </w:r>
      <w:proofErr w:type="spellStart"/>
      <w:r w:rsidRPr="005B6A09">
        <w:rPr>
          <w:rFonts w:ascii="Book Antiqua" w:eastAsia="Book Antiqua" w:hAnsi="Book Antiqua" w:cs="Book Antiqua"/>
          <w:color w:val="000000"/>
        </w:rPr>
        <w:t>Marchal</w:t>
      </w:r>
      <w:proofErr w:type="spellEnd"/>
      <w:r w:rsidRPr="005B6A09">
        <w:rPr>
          <w:rFonts w:ascii="Book Antiqua" w:eastAsia="Book Antiqua" w:hAnsi="Book Antiqua" w:cs="Book Antiqua"/>
          <w:color w:val="000000"/>
        </w:rPr>
        <w:t xml:space="preserve"> JA, </w:t>
      </w:r>
      <w:proofErr w:type="spellStart"/>
      <w:r w:rsidRPr="005B6A09">
        <w:rPr>
          <w:rFonts w:ascii="Book Antiqua" w:eastAsia="Book Antiqua" w:hAnsi="Book Antiqua" w:cs="Book Antiqua"/>
          <w:color w:val="000000"/>
        </w:rPr>
        <w:t>Madeddu</w:t>
      </w:r>
      <w:proofErr w:type="spellEnd"/>
      <w:r w:rsidRPr="005B6A09">
        <w:rPr>
          <w:rFonts w:ascii="Book Antiqua" w:eastAsia="Book Antiqua" w:hAnsi="Book Antiqua" w:cs="Book Antiqua"/>
          <w:color w:val="000000"/>
        </w:rPr>
        <w:t xml:space="preserve"> R. The Inhibitory Role of miR-486-5p on CSC Phenotype Has Diagnostic and Prognostic Potential in Colorectal Cancer. </w:t>
      </w:r>
      <w:r w:rsidRPr="005B6A09">
        <w:rPr>
          <w:rFonts w:ascii="Book Antiqua" w:eastAsia="Book Antiqua" w:hAnsi="Book Antiqua" w:cs="Book Antiqua"/>
          <w:i/>
          <w:iCs/>
          <w:color w:val="000000"/>
        </w:rPr>
        <w:t>Cancers (Basel)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xml:space="preserve"> [PMID: 33227890 DOI: 10.3390/cancers12113432]</w:t>
      </w:r>
    </w:p>
    <w:p w14:paraId="75D9693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83 </w:t>
      </w:r>
      <w:proofErr w:type="spellStart"/>
      <w:r w:rsidRPr="005B6A09">
        <w:rPr>
          <w:rFonts w:ascii="Book Antiqua" w:eastAsia="Book Antiqua" w:hAnsi="Book Antiqua" w:cs="Book Antiqua"/>
          <w:b/>
          <w:bCs/>
          <w:color w:val="000000"/>
        </w:rPr>
        <w:t>Lv</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Li Q, Chen S, Zhang X, Tao X, Tang X, Wang S, Che G, Yu Y, He L. miR-133b suppresses colorectal cancer cell stemness and chemoresistance by targeting methyltransferase DOT1L. </w:t>
      </w:r>
      <w:r w:rsidRPr="005B6A09">
        <w:rPr>
          <w:rFonts w:ascii="Book Antiqua" w:eastAsia="Book Antiqua" w:hAnsi="Book Antiqua" w:cs="Book Antiqua"/>
          <w:i/>
          <w:iCs/>
          <w:color w:val="000000"/>
        </w:rPr>
        <w:t>Exp Cell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385</w:t>
      </w:r>
      <w:r w:rsidRPr="005B6A09">
        <w:rPr>
          <w:rFonts w:ascii="Book Antiqua" w:eastAsia="Book Antiqua" w:hAnsi="Book Antiqua" w:cs="Book Antiqua"/>
          <w:color w:val="000000"/>
        </w:rPr>
        <w:t>: 111597 [PMID: 31525340 DOI: 10.1016/j.yexcr.2019.111597]</w:t>
      </w:r>
    </w:p>
    <w:p w14:paraId="30A6A14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84 </w:t>
      </w:r>
      <w:r w:rsidRPr="005B6A09">
        <w:rPr>
          <w:rFonts w:ascii="Book Antiqua" w:eastAsia="Book Antiqua" w:hAnsi="Book Antiqua" w:cs="Book Antiqua"/>
          <w:b/>
          <w:bCs/>
          <w:color w:val="000000"/>
        </w:rPr>
        <w:t>Yao RW</w:t>
      </w:r>
      <w:r w:rsidRPr="005B6A09">
        <w:rPr>
          <w:rFonts w:ascii="Book Antiqua" w:eastAsia="Book Antiqua" w:hAnsi="Book Antiqua" w:cs="Book Antiqua"/>
          <w:color w:val="000000"/>
        </w:rPr>
        <w:t xml:space="preserve">, Wang Y, Chen LL. Cellular functions of long noncoding RNAs. </w:t>
      </w:r>
      <w:r w:rsidRPr="005B6A09">
        <w:rPr>
          <w:rFonts w:ascii="Book Antiqua" w:eastAsia="Book Antiqua" w:hAnsi="Book Antiqua" w:cs="Book Antiqua"/>
          <w:i/>
          <w:iCs/>
          <w:color w:val="000000"/>
        </w:rPr>
        <w:t>Nat Cell Biol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542-551 [PMID: 31048766 DOI: 10.1038/s41556-019-0311-8]</w:t>
      </w:r>
    </w:p>
    <w:p w14:paraId="0386C88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85 </w:t>
      </w:r>
      <w:proofErr w:type="spellStart"/>
      <w:r w:rsidRPr="005B6A09">
        <w:rPr>
          <w:rFonts w:ascii="Book Antiqua" w:eastAsia="Book Antiqua" w:hAnsi="Book Antiqua" w:cs="Book Antiqua"/>
          <w:b/>
          <w:bCs/>
          <w:color w:val="000000"/>
        </w:rPr>
        <w:t>Wilusz</w:t>
      </w:r>
      <w:proofErr w:type="spellEnd"/>
      <w:r w:rsidRPr="005B6A09">
        <w:rPr>
          <w:rFonts w:ascii="Book Antiqua" w:eastAsia="Book Antiqua" w:hAnsi="Book Antiqua" w:cs="Book Antiqua"/>
          <w:b/>
          <w:bCs/>
          <w:color w:val="000000"/>
        </w:rPr>
        <w:t xml:space="preserve"> JE</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Sunwoo</w:t>
      </w:r>
      <w:proofErr w:type="spellEnd"/>
      <w:r w:rsidRPr="005B6A09">
        <w:rPr>
          <w:rFonts w:ascii="Book Antiqua" w:eastAsia="Book Antiqua" w:hAnsi="Book Antiqua" w:cs="Book Antiqua"/>
          <w:color w:val="000000"/>
        </w:rPr>
        <w:t xml:space="preserve"> H, Spector DL. Long noncoding RNAs: functional surprises from the RNA world. </w:t>
      </w:r>
      <w:r w:rsidRPr="005B6A09">
        <w:rPr>
          <w:rFonts w:ascii="Book Antiqua" w:eastAsia="Book Antiqua" w:hAnsi="Book Antiqua" w:cs="Book Antiqua"/>
          <w:i/>
          <w:iCs/>
          <w:color w:val="000000"/>
        </w:rPr>
        <w:t>Genes Dev</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23</w:t>
      </w:r>
      <w:r w:rsidRPr="005B6A09">
        <w:rPr>
          <w:rFonts w:ascii="Book Antiqua" w:eastAsia="Book Antiqua" w:hAnsi="Book Antiqua" w:cs="Book Antiqua"/>
          <w:color w:val="000000"/>
        </w:rPr>
        <w:t>: 1494-1504 [PMID: 19571179 DOI: 10.1101/gad.1800909]</w:t>
      </w:r>
    </w:p>
    <w:p w14:paraId="64C8072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86 </w:t>
      </w:r>
      <w:r w:rsidRPr="005B6A09">
        <w:rPr>
          <w:rFonts w:ascii="Book Antiqua" w:eastAsia="Book Antiqua" w:hAnsi="Book Antiqua" w:cs="Book Antiqua"/>
          <w:b/>
          <w:bCs/>
          <w:color w:val="000000"/>
        </w:rPr>
        <w:t>Gao F</w:t>
      </w:r>
      <w:r w:rsidRPr="005B6A09">
        <w:rPr>
          <w:rFonts w:ascii="Book Antiqua" w:eastAsia="Book Antiqua" w:hAnsi="Book Antiqua" w:cs="Book Antiqua"/>
          <w:color w:val="000000"/>
        </w:rPr>
        <w:t xml:space="preserve">, Cai Y, </w:t>
      </w:r>
      <w:proofErr w:type="spellStart"/>
      <w:r w:rsidRPr="005B6A09">
        <w:rPr>
          <w:rFonts w:ascii="Book Antiqua" w:eastAsia="Book Antiqua" w:hAnsi="Book Antiqua" w:cs="Book Antiqua"/>
          <w:color w:val="000000"/>
        </w:rPr>
        <w:t>Kapranov</w:t>
      </w:r>
      <w:proofErr w:type="spellEnd"/>
      <w:r w:rsidRPr="005B6A09">
        <w:rPr>
          <w:rFonts w:ascii="Book Antiqua" w:eastAsia="Book Antiqua" w:hAnsi="Book Antiqua" w:cs="Book Antiqua"/>
          <w:color w:val="000000"/>
        </w:rPr>
        <w:t xml:space="preserve"> P, Xu D. Reverse-genetics studies of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-what we have learnt and paths forward. </w:t>
      </w:r>
      <w:r w:rsidRPr="005B6A09">
        <w:rPr>
          <w:rFonts w:ascii="Book Antiqua" w:eastAsia="Book Antiqua" w:hAnsi="Book Antiqua" w:cs="Book Antiqua"/>
          <w:i/>
          <w:iCs/>
          <w:color w:val="000000"/>
        </w:rPr>
        <w:t>Genome Biol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93 [PMID: 32290841 DOI: 10.1186/s13059-020-01994-5]</w:t>
      </w:r>
    </w:p>
    <w:p w14:paraId="68C69B9C" w14:textId="4FDC8D2C"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87 </w:t>
      </w:r>
      <w:proofErr w:type="spellStart"/>
      <w:r w:rsidRPr="005B6A09">
        <w:rPr>
          <w:rFonts w:ascii="Book Antiqua" w:eastAsia="Book Antiqua" w:hAnsi="Book Antiqua" w:cs="Book Antiqua"/>
          <w:b/>
          <w:bCs/>
          <w:color w:val="000000"/>
        </w:rPr>
        <w:t>Tjalsma</w:t>
      </w:r>
      <w:proofErr w:type="spellEnd"/>
      <w:r w:rsidRPr="005B6A09">
        <w:rPr>
          <w:rFonts w:ascii="Book Antiqua" w:eastAsia="Book Antiqua" w:hAnsi="Book Antiqua" w:cs="Book Antiqua"/>
          <w:b/>
          <w:bCs/>
          <w:color w:val="000000"/>
        </w:rPr>
        <w:t xml:space="preserve"> SJD</w:t>
      </w:r>
      <w:r w:rsidR="00F102DC" w:rsidRPr="005B6A09">
        <w:rPr>
          <w:rFonts w:ascii="Book Antiqua" w:eastAsia="Book Antiqua" w:hAnsi="Book Antiqua" w:cs="Book Antiqua"/>
          <w:color w:val="000000"/>
        </w:rPr>
        <w:t xml:space="preserve">, Hori M, Sato Y, </w:t>
      </w:r>
      <w:proofErr w:type="spellStart"/>
      <w:r w:rsidR="00F102DC" w:rsidRPr="005B6A09">
        <w:rPr>
          <w:rFonts w:ascii="Book Antiqua" w:eastAsia="Book Antiqua" w:hAnsi="Book Antiqua" w:cs="Book Antiqua"/>
          <w:color w:val="000000"/>
        </w:rPr>
        <w:t>Bousard</w:t>
      </w:r>
      <w:proofErr w:type="spellEnd"/>
      <w:r w:rsidR="00F102DC" w:rsidRPr="005B6A09">
        <w:rPr>
          <w:rFonts w:ascii="Book Antiqua" w:eastAsia="Book Antiqua" w:hAnsi="Book Antiqua" w:cs="Book Antiqua"/>
          <w:color w:val="000000"/>
        </w:rPr>
        <w:t xml:space="preserve"> A, Ohi A, </w:t>
      </w:r>
      <w:proofErr w:type="spellStart"/>
      <w:r w:rsidR="00F102DC" w:rsidRPr="005B6A09">
        <w:rPr>
          <w:rFonts w:ascii="Book Antiqua" w:eastAsia="Book Antiqua" w:hAnsi="Book Antiqua" w:cs="Book Antiqua"/>
          <w:color w:val="000000"/>
        </w:rPr>
        <w:t>Raposo</w:t>
      </w:r>
      <w:proofErr w:type="spellEnd"/>
      <w:r w:rsidR="00F102DC" w:rsidRPr="005B6A09">
        <w:rPr>
          <w:rFonts w:ascii="Book Antiqua" w:eastAsia="Book Antiqua" w:hAnsi="Book Antiqua" w:cs="Book Antiqua"/>
          <w:color w:val="000000"/>
        </w:rPr>
        <w:t xml:space="preserve"> AC, </w:t>
      </w:r>
      <w:proofErr w:type="spellStart"/>
      <w:r w:rsidR="00F102DC" w:rsidRPr="005B6A09">
        <w:rPr>
          <w:rFonts w:ascii="Book Antiqua" w:eastAsia="Book Antiqua" w:hAnsi="Book Antiqua" w:cs="Book Antiqua"/>
          <w:color w:val="000000"/>
        </w:rPr>
        <w:t>Roensch</w:t>
      </w:r>
      <w:proofErr w:type="spellEnd"/>
      <w:r w:rsidR="00F102DC" w:rsidRPr="005B6A09">
        <w:rPr>
          <w:rFonts w:ascii="Book Antiqua" w:eastAsia="Book Antiqua" w:hAnsi="Book Antiqua" w:cs="Book Antiqua"/>
          <w:color w:val="000000"/>
        </w:rPr>
        <w:t xml:space="preserve"> J, Le Saux A, </w:t>
      </w:r>
      <w:proofErr w:type="spellStart"/>
      <w:r w:rsidR="00F102DC" w:rsidRPr="005B6A09">
        <w:rPr>
          <w:rFonts w:ascii="Book Antiqua" w:eastAsia="Book Antiqua" w:hAnsi="Book Antiqua" w:cs="Book Antiqua"/>
          <w:color w:val="000000"/>
        </w:rPr>
        <w:t>Nogami</w:t>
      </w:r>
      <w:proofErr w:type="spellEnd"/>
      <w:r w:rsidR="00F102DC" w:rsidRPr="005B6A09">
        <w:rPr>
          <w:rFonts w:ascii="Book Antiqua" w:eastAsia="Book Antiqua" w:hAnsi="Book Antiqua" w:cs="Book Antiqua"/>
          <w:color w:val="000000"/>
        </w:rPr>
        <w:t xml:space="preserve"> J, Maehara K, </w:t>
      </w:r>
      <w:proofErr w:type="spellStart"/>
      <w:r w:rsidR="00F102DC" w:rsidRPr="005B6A09">
        <w:rPr>
          <w:rFonts w:ascii="Book Antiqua" w:eastAsia="Book Antiqua" w:hAnsi="Book Antiqua" w:cs="Book Antiqua"/>
          <w:color w:val="000000"/>
        </w:rPr>
        <w:t>Kujirai</w:t>
      </w:r>
      <w:proofErr w:type="spellEnd"/>
      <w:r w:rsidR="00F102DC" w:rsidRPr="005B6A09">
        <w:rPr>
          <w:rFonts w:ascii="Book Antiqua" w:eastAsia="Book Antiqua" w:hAnsi="Book Antiqua" w:cs="Book Antiqua"/>
          <w:color w:val="000000"/>
        </w:rPr>
        <w:t xml:space="preserve"> T, </w:t>
      </w:r>
      <w:proofErr w:type="spellStart"/>
      <w:r w:rsidR="00F102DC" w:rsidRPr="005B6A09">
        <w:rPr>
          <w:rFonts w:ascii="Book Antiqua" w:eastAsia="Book Antiqua" w:hAnsi="Book Antiqua" w:cs="Book Antiqua"/>
          <w:color w:val="000000"/>
        </w:rPr>
        <w:t>Handa</w:t>
      </w:r>
      <w:proofErr w:type="spellEnd"/>
      <w:r w:rsidR="00F102DC" w:rsidRPr="005B6A09">
        <w:rPr>
          <w:rFonts w:ascii="Book Antiqua" w:eastAsia="Book Antiqua" w:hAnsi="Book Antiqua" w:cs="Book Antiqua"/>
          <w:color w:val="000000"/>
        </w:rPr>
        <w:t xml:space="preserve"> T, </w:t>
      </w:r>
      <w:proofErr w:type="spellStart"/>
      <w:r w:rsidR="00F102DC" w:rsidRPr="005B6A09">
        <w:rPr>
          <w:rFonts w:ascii="Book Antiqua" w:eastAsia="Book Antiqua" w:hAnsi="Book Antiqua" w:cs="Book Antiqua"/>
          <w:color w:val="000000"/>
        </w:rPr>
        <w:t>Bagés-Arnal</w:t>
      </w:r>
      <w:proofErr w:type="spellEnd"/>
      <w:r w:rsidR="00F102DC" w:rsidRPr="005B6A09">
        <w:rPr>
          <w:rFonts w:ascii="Book Antiqua" w:eastAsia="Book Antiqua" w:hAnsi="Book Antiqua" w:cs="Book Antiqua"/>
          <w:color w:val="000000"/>
        </w:rPr>
        <w:t xml:space="preserve"> S, </w:t>
      </w:r>
      <w:proofErr w:type="spellStart"/>
      <w:r w:rsidR="00F102DC" w:rsidRPr="005B6A09">
        <w:rPr>
          <w:rFonts w:ascii="Book Antiqua" w:eastAsia="Book Antiqua" w:hAnsi="Book Antiqua" w:cs="Book Antiqua"/>
          <w:color w:val="000000"/>
        </w:rPr>
        <w:t>Ohkawa</w:t>
      </w:r>
      <w:proofErr w:type="spellEnd"/>
      <w:r w:rsidR="00F102DC" w:rsidRPr="005B6A09">
        <w:rPr>
          <w:rFonts w:ascii="Book Antiqua" w:eastAsia="Book Antiqua" w:hAnsi="Book Antiqua" w:cs="Book Antiqua"/>
          <w:color w:val="000000"/>
        </w:rPr>
        <w:t xml:space="preserve"> Y, </w:t>
      </w:r>
      <w:proofErr w:type="spellStart"/>
      <w:r w:rsidR="00F102DC" w:rsidRPr="005B6A09">
        <w:rPr>
          <w:rFonts w:ascii="Book Antiqua" w:eastAsia="Book Antiqua" w:hAnsi="Book Antiqua" w:cs="Book Antiqua"/>
          <w:color w:val="000000"/>
        </w:rPr>
        <w:t>Kurumizaka</w:t>
      </w:r>
      <w:proofErr w:type="spellEnd"/>
      <w:r w:rsidR="00F102DC" w:rsidRPr="005B6A09">
        <w:rPr>
          <w:rFonts w:ascii="Book Antiqua" w:eastAsia="Book Antiqua" w:hAnsi="Book Antiqua" w:cs="Book Antiqua"/>
          <w:color w:val="000000"/>
        </w:rPr>
        <w:t xml:space="preserve"> H, da Rocha ST, </w:t>
      </w:r>
      <w:proofErr w:type="spellStart"/>
      <w:r w:rsidR="00F102DC" w:rsidRPr="005B6A09">
        <w:rPr>
          <w:rFonts w:ascii="Book Antiqua" w:eastAsia="Book Antiqua" w:hAnsi="Book Antiqua" w:cs="Book Antiqua"/>
          <w:color w:val="000000"/>
        </w:rPr>
        <w:t>Żylicz</w:t>
      </w:r>
      <w:proofErr w:type="spellEnd"/>
      <w:r w:rsidR="00F102DC" w:rsidRPr="005B6A09">
        <w:rPr>
          <w:rFonts w:ascii="Book Antiqua" w:eastAsia="Book Antiqua" w:hAnsi="Book Antiqua" w:cs="Book Antiqua"/>
          <w:color w:val="000000"/>
        </w:rPr>
        <w:t xml:space="preserve"> JJ, Kimura H, Heard E. H4K20me1 and H3K27me3 are concurrently </w:t>
      </w:r>
      <w:r w:rsidR="00F102DC" w:rsidRPr="005B6A09">
        <w:rPr>
          <w:rFonts w:ascii="Book Antiqua" w:eastAsia="Book Antiqua" w:hAnsi="Book Antiqua" w:cs="Book Antiqua"/>
          <w:color w:val="000000"/>
        </w:rPr>
        <w:lastRenderedPageBreak/>
        <w:t xml:space="preserve">loaded onto the inactive X chromosome but dispensable for inducing gene silencing. </w:t>
      </w:r>
      <w:r w:rsidR="00F102DC" w:rsidRPr="005B6A09">
        <w:rPr>
          <w:rFonts w:ascii="Book Antiqua" w:eastAsia="Book Antiqua" w:hAnsi="Book Antiqua" w:cs="Book Antiqua"/>
          <w:i/>
          <w:iCs/>
          <w:color w:val="000000"/>
        </w:rPr>
        <w:t>EMBO Rep</w:t>
      </w:r>
      <w:r w:rsidR="00F102DC" w:rsidRPr="005B6A09">
        <w:rPr>
          <w:rFonts w:ascii="Book Antiqua" w:eastAsia="Book Antiqua" w:hAnsi="Book Antiqua" w:cs="Book Antiqua"/>
          <w:color w:val="000000"/>
        </w:rPr>
        <w:t xml:space="preserve"> 2021; </w:t>
      </w:r>
      <w:r w:rsidR="00F102DC" w:rsidRPr="005B6A09">
        <w:rPr>
          <w:rFonts w:ascii="Book Antiqua" w:eastAsia="Book Antiqua" w:hAnsi="Book Antiqua" w:cs="Book Antiqua"/>
          <w:b/>
          <w:bCs/>
          <w:color w:val="000000"/>
        </w:rPr>
        <w:t>22</w:t>
      </w:r>
      <w:r w:rsidR="00F102DC" w:rsidRPr="005B6A09">
        <w:rPr>
          <w:rFonts w:ascii="Book Antiqua" w:eastAsia="Book Antiqua" w:hAnsi="Book Antiqua" w:cs="Book Antiqua"/>
          <w:color w:val="000000"/>
        </w:rPr>
        <w:t xml:space="preserve">: e51989 </w:t>
      </w:r>
      <w:r w:rsidRPr="005B6A09">
        <w:rPr>
          <w:rFonts w:ascii="Book Antiqua" w:eastAsia="Book Antiqua" w:hAnsi="Book Antiqua" w:cs="Book Antiqua"/>
          <w:color w:val="000000"/>
        </w:rPr>
        <w:t>[</w:t>
      </w:r>
      <w:r w:rsidR="00F102DC" w:rsidRPr="005B6A09">
        <w:rPr>
          <w:rFonts w:ascii="Book Antiqua" w:eastAsia="Book Antiqua" w:hAnsi="Book Antiqua" w:cs="Book Antiqua"/>
          <w:color w:val="000000"/>
        </w:rPr>
        <w:t>PMID: 33605056 DOI: 10.15252/embr.202051989</w:t>
      </w:r>
      <w:r w:rsidRPr="005B6A09">
        <w:rPr>
          <w:rFonts w:ascii="Book Antiqua" w:eastAsia="Book Antiqua" w:hAnsi="Book Antiqua" w:cs="Book Antiqua"/>
          <w:color w:val="000000"/>
        </w:rPr>
        <w:t>]</w:t>
      </w:r>
    </w:p>
    <w:p w14:paraId="264C9DF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88 </w:t>
      </w:r>
      <w:proofErr w:type="spellStart"/>
      <w:r w:rsidRPr="005B6A09">
        <w:rPr>
          <w:rFonts w:ascii="Book Antiqua" w:eastAsia="Book Antiqua" w:hAnsi="Book Antiqua" w:cs="Book Antiqua"/>
          <w:b/>
          <w:bCs/>
          <w:color w:val="000000"/>
        </w:rPr>
        <w:t>Vydzhak</w:t>
      </w:r>
      <w:proofErr w:type="spellEnd"/>
      <w:r w:rsidRPr="005B6A09">
        <w:rPr>
          <w:rFonts w:ascii="Book Antiqua" w:eastAsia="Book Antiqua" w:hAnsi="Book Antiqua" w:cs="Book Antiqua"/>
          <w:b/>
          <w:bCs/>
          <w:color w:val="000000"/>
        </w:rPr>
        <w:t xml:space="preserve"> O</w:t>
      </w:r>
      <w:r w:rsidRPr="005B6A09">
        <w:rPr>
          <w:rFonts w:ascii="Book Antiqua" w:eastAsia="Book Antiqua" w:hAnsi="Book Antiqua" w:cs="Book Antiqua"/>
          <w:color w:val="000000"/>
        </w:rPr>
        <w:t xml:space="preserve">, Luke B, Schindler N. Non-coding RNAs at the Eukaryotic rDNA Locus: RNA-DNA Hybrids and Beyond. </w:t>
      </w:r>
      <w:r w:rsidRPr="005B6A09">
        <w:rPr>
          <w:rFonts w:ascii="Book Antiqua" w:eastAsia="Book Antiqua" w:hAnsi="Book Antiqua" w:cs="Book Antiqua"/>
          <w:i/>
          <w:iCs/>
          <w:color w:val="000000"/>
        </w:rPr>
        <w:t>J Mol Biol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432</w:t>
      </w:r>
      <w:r w:rsidRPr="005B6A09">
        <w:rPr>
          <w:rFonts w:ascii="Book Antiqua" w:eastAsia="Book Antiqua" w:hAnsi="Book Antiqua" w:cs="Book Antiqua"/>
          <w:color w:val="000000"/>
        </w:rPr>
        <w:t>: 4287-4304 [PMID: 32446803 DOI: 10.1016/j.jmb.2020.05.011]</w:t>
      </w:r>
    </w:p>
    <w:p w14:paraId="6454F4F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89 </w:t>
      </w:r>
      <w:r w:rsidRPr="005B6A09">
        <w:rPr>
          <w:rFonts w:ascii="Book Antiqua" w:eastAsia="Book Antiqua" w:hAnsi="Book Antiqua" w:cs="Book Antiqua"/>
          <w:b/>
          <w:bCs/>
          <w:color w:val="000000"/>
        </w:rPr>
        <w:t>Thakur J</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Henikoff</w:t>
      </w:r>
      <w:proofErr w:type="spellEnd"/>
      <w:r w:rsidRPr="005B6A09">
        <w:rPr>
          <w:rFonts w:ascii="Book Antiqua" w:eastAsia="Book Antiqua" w:hAnsi="Book Antiqua" w:cs="Book Antiqua"/>
          <w:color w:val="000000"/>
        </w:rPr>
        <w:t xml:space="preserve"> S. Architectural RNA in chromatin organization.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i/>
          <w:iCs/>
          <w:color w:val="000000"/>
        </w:rPr>
        <w:t xml:space="preserve"> Soc Trans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48</w:t>
      </w:r>
      <w:r w:rsidRPr="005B6A09">
        <w:rPr>
          <w:rFonts w:ascii="Book Antiqua" w:eastAsia="Book Antiqua" w:hAnsi="Book Antiqua" w:cs="Book Antiqua"/>
          <w:color w:val="000000"/>
        </w:rPr>
        <w:t>: 1967-1978 [PMID: 32897323 DOI: 10.1042/BST20191226]</w:t>
      </w:r>
    </w:p>
    <w:p w14:paraId="2A4627E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90 </w:t>
      </w:r>
      <w:proofErr w:type="spellStart"/>
      <w:r w:rsidRPr="005B6A09">
        <w:rPr>
          <w:rFonts w:ascii="Book Antiqua" w:eastAsia="Book Antiqua" w:hAnsi="Book Antiqua" w:cs="Book Antiqua"/>
          <w:b/>
          <w:bCs/>
          <w:color w:val="000000"/>
        </w:rPr>
        <w:t>Malakar</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Stein I, </w:t>
      </w:r>
      <w:proofErr w:type="spellStart"/>
      <w:r w:rsidRPr="005B6A09">
        <w:rPr>
          <w:rFonts w:ascii="Book Antiqua" w:eastAsia="Book Antiqua" w:hAnsi="Book Antiqua" w:cs="Book Antiqua"/>
          <w:color w:val="000000"/>
        </w:rPr>
        <w:t>Saragovi</w:t>
      </w:r>
      <w:proofErr w:type="spellEnd"/>
      <w:r w:rsidRPr="005B6A09">
        <w:rPr>
          <w:rFonts w:ascii="Book Antiqua" w:eastAsia="Book Antiqua" w:hAnsi="Book Antiqua" w:cs="Book Antiqua"/>
          <w:color w:val="000000"/>
        </w:rPr>
        <w:t xml:space="preserve"> A, Winkler R, Stern-</w:t>
      </w:r>
      <w:proofErr w:type="spellStart"/>
      <w:r w:rsidRPr="005B6A09">
        <w:rPr>
          <w:rFonts w:ascii="Book Antiqua" w:eastAsia="Book Antiqua" w:hAnsi="Book Antiqua" w:cs="Book Antiqua"/>
          <w:color w:val="000000"/>
        </w:rPr>
        <w:t>Ginossar</w:t>
      </w:r>
      <w:proofErr w:type="spellEnd"/>
      <w:r w:rsidRPr="005B6A09">
        <w:rPr>
          <w:rFonts w:ascii="Book Antiqua" w:eastAsia="Book Antiqua" w:hAnsi="Book Antiqua" w:cs="Book Antiqua"/>
          <w:color w:val="000000"/>
        </w:rPr>
        <w:t xml:space="preserve"> N, Berger M, </w:t>
      </w:r>
      <w:proofErr w:type="spellStart"/>
      <w:r w:rsidRPr="005B6A09">
        <w:rPr>
          <w:rFonts w:ascii="Book Antiqua" w:eastAsia="Book Antiqua" w:hAnsi="Book Antiqua" w:cs="Book Antiqua"/>
          <w:color w:val="000000"/>
        </w:rPr>
        <w:t>Pikarsky</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Karni</w:t>
      </w:r>
      <w:proofErr w:type="spellEnd"/>
      <w:r w:rsidRPr="005B6A09">
        <w:rPr>
          <w:rFonts w:ascii="Book Antiqua" w:eastAsia="Book Antiqua" w:hAnsi="Book Antiqua" w:cs="Book Antiqua"/>
          <w:color w:val="000000"/>
        </w:rPr>
        <w:t xml:space="preserve"> R. Long Noncoding RNA MALAT1 Regulates Cancer Glucose Metabolism by Enhancing mTOR-Mediated Translation of TCF7L2.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79</w:t>
      </w:r>
      <w:r w:rsidRPr="005B6A09">
        <w:rPr>
          <w:rFonts w:ascii="Book Antiqua" w:eastAsia="Book Antiqua" w:hAnsi="Book Antiqua" w:cs="Book Antiqua"/>
          <w:color w:val="000000"/>
        </w:rPr>
        <w:t>: 2480-2493 [PMID: 30914432 DOI: 10.1158/0008-5472.CAN-18-1432]</w:t>
      </w:r>
    </w:p>
    <w:p w14:paraId="6074CA8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91 </w:t>
      </w:r>
      <w:r w:rsidRPr="005B6A09">
        <w:rPr>
          <w:rFonts w:ascii="Book Antiqua" w:eastAsia="Book Antiqua" w:hAnsi="Book Antiqua" w:cs="Book Antiqua"/>
          <w:b/>
          <w:bCs/>
          <w:color w:val="000000"/>
        </w:rPr>
        <w:t>Ding H</w:t>
      </w:r>
      <w:r w:rsidRPr="005B6A09">
        <w:rPr>
          <w:rFonts w:ascii="Book Antiqua" w:eastAsia="Book Antiqua" w:hAnsi="Book Antiqua" w:cs="Book Antiqua"/>
          <w:color w:val="000000"/>
        </w:rPr>
        <w:t xml:space="preserve">, Liu J, Zou R, Cheng P, </w:t>
      </w:r>
      <w:proofErr w:type="spellStart"/>
      <w:r w:rsidRPr="005B6A09">
        <w:rPr>
          <w:rFonts w:ascii="Book Antiqua" w:eastAsia="Book Antiqua" w:hAnsi="Book Antiqua" w:cs="Book Antiqua"/>
          <w:color w:val="000000"/>
        </w:rPr>
        <w:t>Su</w:t>
      </w:r>
      <w:proofErr w:type="spellEnd"/>
      <w:r w:rsidRPr="005B6A09">
        <w:rPr>
          <w:rFonts w:ascii="Book Antiqua" w:eastAsia="Book Antiqua" w:hAnsi="Book Antiqua" w:cs="Book Antiqua"/>
          <w:color w:val="000000"/>
        </w:rPr>
        <w:t xml:space="preserve"> Y. Long non-coding RNA TPTEP1 inhibits hepatocellular carcinoma progression by suppressing STAT3 phosphorylation. </w:t>
      </w:r>
      <w:r w:rsidRPr="005B6A09">
        <w:rPr>
          <w:rFonts w:ascii="Book Antiqua" w:eastAsia="Book Antiqua" w:hAnsi="Book Antiqua" w:cs="Book Antiqua"/>
          <w:i/>
          <w:iCs/>
          <w:color w:val="000000"/>
        </w:rPr>
        <w:t>J Exp Clin 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w:t>
      </w:r>
      <w:r w:rsidRPr="005B6A09">
        <w:rPr>
          <w:rFonts w:ascii="Book Antiqua" w:eastAsia="Book Antiqua" w:hAnsi="Book Antiqua" w:cs="Book Antiqua"/>
          <w:color w:val="000000"/>
        </w:rPr>
        <w:t>: 189 [PMID: 31072375 DOI: 10.1186/s13046-019-1193-0]</w:t>
      </w:r>
    </w:p>
    <w:p w14:paraId="7B89F36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92 </w:t>
      </w:r>
      <w:r w:rsidRPr="005B6A09">
        <w:rPr>
          <w:rFonts w:ascii="Book Antiqua" w:eastAsia="Book Antiqua" w:hAnsi="Book Antiqua" w:cs="Book Antiqua"/>
          <w:b/>
          <w:bCs/>
          <w:color w:val="000000"/>
        </w:rPr>
        <w:t>Ge JN</w:t>
      </w:r>
      <w:r w:rsidRPr="005B6A09">
        <w:rPr>
          <w:rFonts w:ascii="Book Antiqua" w:eastAsia="Book Antiqua" w:hAnsi="Book Antiqua" w:cs="Book Antiqua"/>
          <w:color w:val="000000"/>
        </w:rPr>
        <w:t xml:space="preserve">, Yan D, Ge CL, Wei MJ. LncRNA C9orf139 can regulate the growth of pancreatic cancer by mediating the miR-663a/Sox12 axis.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1272-1287 [PMID: 33250960 DOI: 10.4251/</w:t>
      </w:r>
      <w:proofErr w:type="gramStart"/>
      <w:r w:rsidRPr="005B6A09">
        <w:rPr>
          <w:rFonts w:ascii="Book Antiqua" w:eastAsia="Book Antiqua" w:hAnsi="Book Antiqua" w:cs="Book Antiqua"/>
          <w:color w:val="000000"/>
        </w:rPr>
        <w:t>wjgo.v12.i</w:t>
      </w:r>
      <w:proofErr w:type="gramEnd"/>
      <w:r w:rsidRPr="005B6A09">
        <w:rPr>
          <w:rFonts w:ascii="Book Antiqua" w:eastAsia="Book Antiqua" w:hAnsi="Book Antiqua" w:cs="Book Antiqua"/>
          <w:color w:val="000000"/>
        </w:rPr>
        <w:t>11.1272]</w:t>
      </w:r>
    </w:p>
    <w:p w14:paraId="764AD0B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93 </w:t>
      </w:r>
      <w:r w:rsidRPr="005B6A09">
        <w:rPr>
          <w:rFonts w:ascii="Book Antiqua" w:eastAsia="Book Antiqua" w:hAnsi="Book Antiqua" w:cs="Book Antiqua"/>
          <w:b/>
          <w:bCs/>
          <w:color w:val="000000"/>
        </w:rPr>
        <w:t>Sun CB</w:t>
      </w:r>
      <w:r w:rsidRPr="005B6A09">
        <w:rPr>
          <w:rFonts w:ascii="Book Antiqua" w:eastAsia="Book Antiqua" w:hAnsi="Book Antiqua" w:cs="Book Antiqua"/>
          <w:color w:val="000000"/>
        </w:rPr>
        <w:t xml:space="preserve">, Wang HY, Han XQ, Liu YN, Wang MC, Zhang HX, Gu YF, </w:t>
      </w:r>
      <w:proofErr w:type="spellStart"/>
      <w:r w:rsidRPr="005B6A09">
        <w:rPr>
          <w:rFonts w:ascii="Book Antiqua" w:eastAsia="Book Antiqua" w:hAnsi="Book Antiqua" w:cs="Book Antiqua"/>
          <w:color w:val="000000"/>
        </w:rPr>
        <w:t>Leng</w:t>
      </w:r>
      <w:proofErr w:type="spellEnd"/>
      <w:r w:rsidRPr="005B6A09">
        <w:rPr>
          <w:rFonts w:ascii="Book Antiqua" w:eastAsia="Book Antiqua" w:hAnsi="Book Antiqua" w:cs="Book Antiqua"/>
          <w:color w:val="000000"/>
        </w:rPr>
        <w:t xml:space="preserve"> XG. LINC00511 promotes gastric cancer cell growth by acting as a </w:t>
      </w:r>
      <w:proofErr w:type="spellStart"/>
      <w:r w:rsidRPr="005B6A09">
        <w:rPr>
          <w:rFonts w:ascii="Book Antiqua" w:eastAsia="Book Antiqua" w:hAnsi="Book Antiqua" w:cs="Book Antiqua"/>
          <w:color w:val="000000"/>
        </w:rPr>
        <w:t>ceRNA</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394-404 [PMID: 32368318 DOI: 10.4251/</w:t>
      </w:r>
      <w:proofErr w:type="gramStart"/>
      <w:r w:rsidRPr="005B6A09">
        <w:rPr>
          <w:rFonts w:ascii="Book Antiqua" w:eastAsia="Book Antiqua" w:hAnsi="Book Antiqua" w:cs="Book Antiqua"/>
          <w:color w:val="000000"/>
        </w:rPr>
        <w:t>wjgo.v12.i</w:t>
      </w:r>
      <w:proofErr w:type="gramEnd"/>
      <w:r w:rsidRPr="005B6A09">
        <w:rPr>
          <w:rFonts w:ascii="Book Antiqua" w:eastAsia="Book Antiqua" w:hAnsi="Book Antiqua" w:cs="Book Antiqua"/>
          <w:color w:val="000000"/>
        </w:rPr>
        <w:t>4.394]</w:t>
      </w:r>
    </w:p>
    <w:p w14:paraId="2F36D04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94 </w:t>
      </w:r>
      <w:r w:rsidRPr="005B6A09">
        <w:rPr>
          <w:rFonts w:ascii="Book Antiqua" w:eastAsia="Book Antiqua" w:hAnsi="Book Antiqua" w:cs="Book Antiqua"/>
          <w:b/>
          <w:bCs/>
          <w:color w:val="000000"/>
        </w:rPr>
        <w:t>Yao L</w:t>
      </w:r>
      <w:r w:rsidRPr="005B6A09">
        <w:rPr>
          <w:rFonts w:ascii="Book Antiqua" w:eastAsia="Book Antiqua" w:hAnsi="Book Antiqua" w:cs="Book Antiqua"/>
          <w:color w:val="000000"/>
        </w:rPr>
        <w:t xml:space="preserve">, Ye PC, Tan W, Luo YJ, Xiang WP, Liu ZL, Fu ZM, Lu F, Tang LH, Xiao JW. Decreased expression of the long non-coding RNA </w:t>
      </w:r>
      <w:r w:rsidRPr="005B6A09">
        <w:rPr>
          <w:rFonts w:ascii="Book Antiqua" w:eastAsia="Book Antiqua" w:hAnsi="Book Antiqua" w:cs="Book Antiqua"/>
          <w:i/>
          <w:iCs/>
          <w:color w:val="000000"/>
        </w:rPr>
        <w:t>HOXD-AS2</w:t>
      </w:r>
      <w:r w:rsidRPr="005B6A09">
        <w:rPr>
          <w:rFonts w:ascii="Book Antiqua" w:eastAsia="Book Antiqua" w:hAnsi="Book Antiqua" w:cs="Book Antiqua"/>
          <w:color w:val="000000"/>
        </w:rPr>
        <w:t xml:space="preserve"> promotes gastric cancer progression by targeting HOXD8 and activating PI3K/Akt signaling pathway.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1237-1254 [PMID: 33250958 DOI: 10.4251/</w:t>
      </w:r>
      <w:proofErr w:type="gramStart"/>
      <w:r w:rsidRPr="005B6A09">
        <w:rPr>
          <w:rFonts w:ascii="Book Antiqua" w:eastAsia="Book Antiqua" w:hAnsi="Book Antiqua" w:cs="Book Antiqua"/>
          <w:color w:val="000000"/>
        </w:rPr>
        <w:t>wjgo.v12.i</w:t>
      </w:r>
      <w:proofErr w:type="gramEnd"/>
      <w:r w:rsidRPr="005B6A09">
        <w:rPr>
          <w:rFonts w:ascii="Book Antiqua" w:eastAsia="Book Antiqua" w:hAnsi="Book Antiqua" w:cs="Book Antiqua"/>
          <w:color w:val="000000"/>
        </w:rPr>
        <w:t>11.1237]</w:t>
      </w:r>
    </w:p>
    <w:p w14:paraId="64E12A1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95 </w:t>
      </w:r>
      <w:r w:rsidRPr="005B6A09">
        <w:rPr>
          <w:rFonts w:ascii="Book Antiqua" w:eastAsia="Book Antiqua" w:hAnsi="Book Antiqua" w:cs="Book Antiqua"/>
          <w:b/>
          <w:bCs/>
          <w:color w:val="000000"/>
        </w:rPr>
        <w:t>Zhang C</w:t>
      </w:r>
      <w:r w:rsidRPr="005B6A09">
        <w:rPr>
          <w:rFonts w:ascii="Book Antiqua" w:eastAsia="Book Antiqua" w:hAnsi="Book Antiqua" w:cs="Book Antiqua"/>
          <w:color w:val="000000"/>
        </w:rPr>
        <w:t xml:space="preserve">, Ma MH, Liang Y, Wu KZ, Dai DQ. Novel long non-coding RNA LINC02532 promotes gastric cancer cell proliferation, migration, and invasion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Oncol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91-101 [PMID: 30788037 DOI: 10.4251/</w:t>
      </w:r>
      <w:proofErr w:type="gramStart"/>
      <w:r w:rsidRPr="005B6A09">
        <w:rPr>
          <w:rFonts w:ascii="Book Antiqua" w:eastAsia="Book Antiqua" w:hAnsi="Book Antiqua" w:cs="Book Antiqua"/>
          <w:color w:val="000000"/>
        </w:rPr>
        <w:t>wjgo.v11.i</w:t>
      </w:r>
      <w:proofErr w:type="gramEnd"/>
      <w:r w:rsidRPr="005B6A09">
        <w:rPr>
          <w:rFonts w:ascii="Book Antiqua" w:eastAsia="Book Antiqua" w:hAnsi="Book Antiqua" w:cs="Book Antiqua"/>
          <w:color w:val="000000"/>
        </w:rPr>
        <w:t>2.91]</w:t>
      </w:r>
    </w:p>
    <w:p w14:paraId="2D19206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96 </w:t>
      </w:r>
      <w:r w:rsidRPr="005B6A09">
        <w:rPr>
          <w:rFonts w:ascii="Book Antiqua" w:eastAsia="Book Antiqua" w:hAnsi="Book Antiqua" w:cs="Book Antiqua"/>
          <w:b/>
          <w:bCs/>
          <w:color w:val="000000"/>
        </w:rPr>
        <w:t>Guo K</w:t>
      </w:r>
      <w:r w:rsidRPr="005B6A09">
        <w:rPr>
          <w:rFonts w:ascii="Book Antiqua" w:eastAsia="Book Antiqua" w:hAnsi="Book Antiqua" w:cs="Book Antiqua"/>
          <w:color w:val="000000"/>
        </w:rPr>
        <w:t xml:space="preserve">, Gong W, Wang Q, Gu G, Zheng T, Li Y, Li W, Fang M,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H, Yue C, Yang J, Zhu Z. LINC01106 drives colorectal cancer growth and stemness through a positive </w:t>
      </w:r>
      <w:r w:rsidRPr="005B6A09">
        <w:rPr>
          <w:rFonts w:ascii="Book Antiqua" w:eastAsia="Book Antiqua" w:hAnsi="Book Antiqua" w:cs="Book Antiqua"/>
          <w:color w:val="000000"/>
        </w:rPr>
        <w:lastRenderedPageBreak/>
        <w:t xml:space="preserve">feedback loop to regulate the </w:t>
      </w:r>
      <w:proofErr w:type="spellStart"/>
      <w:r w:rsidRPr="005B6A09">
        <w:rPr>
          <w:rFonts w:ascii="Book Antiqua" w:eastAsia="Book Antiqua" w:hAnsi="Book Antiqua" w:cs="Book Antiqua"/>
          <w:color w:val="000000"/>
        </w:rPr>
        <w:t>Gli</w:t>
      </w:r>
      <w:proofErr w:type="spellEnd"/>
      <w:r w:rsidRPr="005B6A09">
        <w:rPr>
          <w:rFonts w:ascii="Book Antiqua" w:eastAsia="Book Antiqua" w:hAnsi="Book Antiqua" w:cs="Book Antiqua"/>
          <w:color w:val="000000"/>
        </w:rPr>
        <w:t xml:space="preserve"> family factors. </w:t>
      </w:r>
      <w:r w:rsidRPr="005B6A09">
        <w:rPr>
          <w:rFonts w:ascii="Book Antiqua" w:eastAsia="Book Antiqua" w:hAnsi="Book Antiqua" w:cs="Book Antiqua"/>
          <w:i/>
          <w:iCs/>
          <w:color w:val="000000"/>
        </w:rPr>
        <w:t>Cell Death Dis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869 [PMID: 33067422 DOI: 10.1038/s41419-020-03026-3]</w:t>
      </w:r>
    </w:p>
    <w:p w14:paraId="37FC098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97 </w:t>
      </w:r>
      <w:r w:rsidRPr="005B6A09">
        <w:rPr>
          <w:rFonts w:ascii="Book Antiqua" w:eastAsia="Book Antiqua" w:hAnsi="Book Antiqua" w:cs="Book Antiqua"/>
          <w:b/>
          <w:bCs/>
          <w:color w:val="000000"/>
        </w:rPr>
        <w:t>Li X</w:t>
      </w:r>
      <w:r w:rsidRPr="005B6A09">
        <w:rPr>
          <w:rFonts w:ascii="Book Antiqua" w:eastAsia="Book Antiqua" w:hAnsi="Book Antiqua" w:cs="Book Antiqua"/>
          <w:color w:val="000000"/>
        </w:rPr>
        <w:t>, Chen W, Jia J, You Z, Hu C, Zhuang Y, Lin Z, Liu Y, Yang C, Xu R. The Long Non-Coding RNA-</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Promotes the Tumorigenesis of Human Colorectal Cancer by Targeting miR-6833-3p Through SMC4. </w:t>
      </w:r>
      <w:proofErr w:type="spellStart"/>
      <w:r w:rsidRPr="005B6A09">
        <w:rPr>
          <w:rFonts w:ascii="Book Antiqua" w:eastAsia="Book Antiqua" w:hAnsi="Book Antiqua" w:cs="Book Antiqua"/>
          <w:i/>
          <w:iCs/>
          <w:color w:val="000000"/>
        </w:rPr>
        <w:t>Onco</w:t>
      </w:r>
      <w:proofErr w:type="spellEnd"/>
      <w:r w:rsidRPr="005B6A09">
        <w:rPr>
          <w:rFonts w:ascii="Book Antiqua" w:eastAsia="Book Antiqua" w:hAnsi="Book Antiqua" w:cs="Book Antiqua"/>
          <w:i/>
          <w:iCs/>
          <w:color w:val="000000"/>
        </w:rPr>
        <w:t xml:space="preserve"> Targets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13</w:t>
      </w:r>
      <w:r w:rsidRPr="005B6A09">
        <w:rPr>
          <w:rFonts w:ascii="Book Antiqua" w:eastAsia="Book Antiqua" w:hAnsi="Book Antiqua" w:cs="Book Antiqua"/>
          <w:color w:val="000000"/>
        </w:rPr>
        <w:t>: 2573-2581 [PMID: 32273727 DOI: 10.2147/OTT.S238947]</w:t>
      </w:r>
    </w:p>
    <w:p w14:paraId="5B061CD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98 </w:t>
      </w:r>
      <w:proofErr w:type="spellStart"/>
      <w:r w:rsidRPr="005B6A09">
        <w:rPr>
          <w:rFonts w:ascii="Book Antiqua" w:eastAsia="Book Antiqua" w:hAnsi="Book Antiqua" w:cs="Book Antiqua"/>
          <w:b/>
          <w:bCs/>
          <w:color w:val="000000"/>
        </w:rPr>
        <w:t>Fuortes</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Phillips K, Muldoon J. Traumatic head and spinal cord injury in Iowa. </w:t>
      </w:r>
      <w:r w:rsidRPr="005B6A09">
        <w:rPr>
          <w:rFonts w:ascii="Book Antiqua" w:eastAsia="Book Antiqua" w:hAnsi="Book Antiqua" w:cs="Book Antiqua"/>
          <w:i/>
          <w:iCs/>
          <w:color w:val="000000"/>
        </w:rPr>
        <w:t>Iowa Med</w:t>
      </w:r>
      <w:r w:rsidRPr="005B6A09">
        <w:rPr>
          <w:rFonts w:ascii="Book Antiqua" w:eastAsia="Book Antiqua" w:hAnsi="Book Antiqua" w:cs="Book Antiqua"/>
          <w:color w:val="000000"/>
        </w:rPr>
        <w:t xml:space="preserve"> 1990; </w:t>
      </w:r>
      <w:r w:rsidRPr="005B6A09">
        <w:rPr>
          <w:rFonts w:ascii="Book Antiqua" w:eastAsia="Book Antiqua" w:hAnsi="Book Antiqua" w:cs="Book Antiqua"/>
          <w:b/>
          <w:bCs/>
          <w:color w:val="000000"/>
        </w:rPr>
        <w:t>80</w:t>
      </w:r>
      <w:r w:rsidRPr="005B6A09">
        <w:rPr>
          <w:rFonts w:ascii="Book Antiqua" w:eastAsia="Book Antiqua" w:hAnsi="Book Antiqua" w:cs="Book Antiqua"/>
          <w:color w:val="000000"/>
        </w:rPr>
        <w:t>: 560-562 [PMID: 2269616]</w:t>
      </w:r>
    </w:p>
    <w:p w14:paraId="148C4E2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99 </w:t>
      </w:r>
      <w:r w:rsidRPr="005B6A09">
        <w:rPr>
          <w:rFonts w:ascii="Book Antiqua" w:eastAsia="Book Antiqua" w:hAnsi="Book Antiqua" w:cs="Book Antiqua"/>
          <w:b/>
          <w:bCs/>
          <w:color w:val="000000"/>
        </w:rPr>
        <w:t>Zhao 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Su</w:t>
      </w:r>
      <w:proofErr w:type="spellEnd"/>
      <w:r w:rsidRPr="005B6A09">
        <w:rPr>
          <w:rFonts w:ascii="Book Antiqua" w:eastAsia="Book Antiqua" w:hAnsi="Book Antiqua" w:cs="Book Antiqua"/>
          <w:color w:val="000000"/>
        </w:rPr>
        <w:t xml:space="preserve"> W, Sun Y, Wu Z. WBSCR22 Competes with Long Non-coding RNA Linc00346 for miR-509-5p Binding Site to Regulate Cancer Stem Cell Phenotypes of Colorectal Cancer.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i/>
          <w:iCs/>
          <w:color w:val="000000"/>
        </w:rPr>
        <w:t xml:space="preserve"> Genet</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58</w:t>
      </w:r>
      <w:r w:rsidRPr="005B6A09">
        <w:rPr>
          <w:rFonts w:ascii="Book Antiqua" w:eastAsia="Book Antiqua" w:hAnsi="Book Antiqua" w:cs="Book Antiqua"/>
          <w:color w:val="000000"/>
        </w:rPr>
        <w:t>: 384-398 [PMID: 32008219 DOI: 10.1007/s10528-020-09949-y]</w:t>
      </w:r>
    </w:p>
    <w:p w14:paraId="659FDC6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100 </w:t>
      </w:r>
      <w:r w:rsidRPr="005B6A09">
        <w:rPr>
          <w:rFonts w:ascii="Book Antiqua" w:eastAsia="Book Antiqua" w:hAnsi="Book Antiqua" w:cs="Book Antiqua"/>
          <w:b/>
          <w:bCs/>
          <w:color w:val="000000"/>
        </w:rPr>
        <w:t>Zhou 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Xiong</w:t>
      </w:r>
      <w:proofErr w:type="spellEnd"/>
      <w:r w:rsidRPr="005B6A09">
        <w:rPr>
          <w:rFonts w:ascii="Book Antiqua" w:eastAsia="Book Antiqua" w:hAnsi="Book Antiqua" w:cs="Book Antiqua"/>
          <w:color w:val="000000"/>
        </w:rPr>
        <w:t xml:space="preserve"> Y, Peng L, Wang R, Zhang H, Fu Z. LncRNA-cCSC1 modulates cancer stem cell properties in colorectal cancer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activation of the Hedgehog signaling pathway. </w:t>
      </w:r>
      <w:r w:rsidRPr="005B6A09">
        <w:rPr>
          <w:rFonts w:ascii="Book Antiqua" w:eastAsia="Book Antiqua" w:hAnsi="Book Antiqua" w:cs="Book Antiqua"/>
          <w:i/>
          <w:iCs/>
          <w:color w:val="000000"/>
        </w:rPr>
        <w:t xml:space="preserve">J Cell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121</w:t>
      </w:r>
      <w:r w:rsidRPr="005B6A09">
        <w:rPr>
          <w:rFonts w:ascii="Book Antiqua" w:eastAsia="Book Antiqua" w:hAnsi="Book Antiqua" w:cs="Book Antiqua"/>
          <w:color w:val="000000"/>
        </w:rPr>
        <w:t>: 2510-2524 [PMID: 31680315 DOI: 10.1002/jcb.29473]</w:t>
      </w:r>
    </w:p>
    <w:p w14:paraId="40D837C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101 </w:t>
      </w:r>
      <w:r w:rsidRPr="005B6A09">
        <w:rPr>
          <w:rFonts w:ascii="Book Antiqua" w:eastAsia="Book Antiqua" w:hAnsi="Book Antiqua" w:cs="Book Antiqua"/>
          <w:b/>
          <w:bCs/>
          <w:color w:val="000000"/>
        </w:rPr>
        <w:t>Zhao Y</w:t>
      </w:r>
      <w:r w:rsidRPr="005B6A09">
        <w:rPr>
          <w:rFonts w:ascii="Book Antiqua" w:eastAsia="Book Antiqua" w:hAnsi="Book Antiqua" w:cs="Book Antiqua"/>
          <w:color w:val="000000"/>
        </w:rPr>
        <w:t xml:space="preserve">, Li Y, Sheng J, Wu F, Li K, Huang R, Wang X, Jiao T, Guan X, Lu Y, Chen X, Luo Z, Zhou Y, Hu H, Liu W, Du B, Miao S, Cai J, Wang L, Zhao H, Ying J, Bi X, Song W. P53-R273H mutation enhances colorectal cancer stemness through regulating specific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J Exp Clin 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w:t>
      </w:r>
      <w:r w:rsidRPr="005B6A09">
        <w:rPr>
          <w:rFonts w:ascii="Book Antiqua" w:eastAsia="Book Antiqua" w:hAnsi="Book Antiqua" w:cs="Book Antiqua"/>
          <w:color w:val="000000"/>
        </w:rPr>
        <w:t>: 379 [PMID: 31455383 DOI: 10.1186/s13046-019-1375-9]</w:t>
      </w:r>
    </w:p>
    <w:p w14:paraId="41DFF87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102 </w:t>
      </w:r>
      <w:r w:rsidRPr="005B6A09">
        <w:rPr>
          <w:rFonts w:ascii="Book Antiqua" w:eastAsia="Book Antiqua" w:hAnsi="Book Antiqua" w:cs="Book Antiqua"/>
          <w:b/>
          <w:bCs/>
          <w:color w:val="000000"/>
        </w:rPr>
        <w:t>Wang S</w:t>
      </w:r>
      <w:r w:rsidRPr="005B6A09">
        <w:rPr>
          <w:rFonts w:ascii="Book Antiqua" w:eastAsia="Book Antiqua" w:hAnsi="Book Antiqua" w:cs="Book Antiqua"/>
          <w:color w:val="000000"/>
        </w:rPr>
        <w:t xml:space="preserve">, Li J, Yang X. Long Non-Coding RNA LINC00525 Promotes the Stemness and Chemoresistance of Colorectal Cancer by Targeting miR-507/ELK3 Axis. </w:t>
      </w:r>
      <w:r w:rsidRPr="005B6A09">
        <w:rPr>
          <w:rFonts w:ascii="Book Antiqua" w:eastAsia="Book Antiqua" w:hAnsi="Book Antiqua" w:cs="Book Antiqua"/>
          <w:i/>
          <w:iCs/>
          <w:color w:val="000000"/>
        </w:rPr>
        <w:t>Int J Stem Cells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347-359 [PMID: 31242722 DOI: 10.15283/ijsc19041]</w:t>
      </w:r>
    </w:p>
    <w:p w14:paraId="484C227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103 </w:t>
      </w:r>
      <w:r w:rsidRPr="005B6A09">
        <w:rPr>
          <w:rFonts w:ascii="Book Antiqua" w:eastAsia="Book Antiqua" w:hAnsi="Book Antiqua" w:cs="Book Antiqua"/>
          <w:b/>
          <w:bCs/>
          <w:color w:val="000000"/>
        </w:rPr>
        <w:t>He F</w:t>
      </w:r>
      <w:r w:rsidRPr="005B6A09">
        <w:rPr>
          <w:rFonts w:ascii="Book Antiqua" w:eastAsia="Book Antiqua" w:hAnsi="Book Antiqua" w:cs="Book Antiqua"/>
          <w:color w:val="000000"/>
        </w:rPr>
        <w:t xml:space="preserve">, Song Z, Chen H, Chen Z, Yang P, Li W, Yang Z, Zhang T, Wang F, Wei J, Wei F, Wang Q, Cao J. Long noncoding RNA PVT1-214 promotes proliferation and invasion of colorectal cancer by stabilizing Lin28 and interacting with miR-128. </w:t>
      </w:r>
      <w:r w:rsidRPr="005B6A09">
        <w:rPr>
          <w:rFonts w:ascii="Book Antiqua" w:eastAsia="Book Antiqua" w:hAnsi="Book Antiqua" w:cs="Book Antiqua"/>
          <w:i/>
          <w:iCs/>
          <w:color w:val="000000"/>
        </w:rPr>
        <w:t>Oncogene</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w:t>
      </w:r>
      <w:r w:rsidRPr="005B6A09">
        <w:rPr>
          <w:rFonts w:ascii="Book Antiqua" w:eastAsia="Book Antiqua" w:hAnsi="Book Antiqua" w:cs="Book Antiqua"/>
          <w:color w:val="000000"/>
        </w:rPr>
        <w:t>: 164-179 [PMID: 30076414 DOI: 10.1038/s41388-018-0432-8]</w:t>
      </w:r>
    </w:p>
    <w:p w14:paraId="2BD3B16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104 </w:t>
      </w:r>
      <w:r w:rsidRPr="005B6A09">
        <w:rPr>
          <w:rFonts w:ascii="Book Antiqua" w:eastAsia="Book Antiqua" w:hAnsi="Book Antiqua" w:cs="Book Antiqua"/>
          <w:b/>
          <w:bCs/>
          <w:color w:val="000000"/>
        </w:rPr>
        <w:t>Li T</w:t>
      </w:r>
      <w:r w:rsidRPr="005B6A09">
        <w:rPr>
          <w:rFonts w:ascii="Book Antiqua" w:eastAsia="Book Antiqua" w:hAnsi="Book Antiqua" w:cs="Book Antiqua"/>
          <w:color w:val="000000"/>
        </w:rPr>
        <w:t xml:space="preserve">, Zhu J, Wang X, Chen G, Sun L, </w:t>
      </w:r>
      <w:proofErr w:type="spellStart"/>
      <w:r w:rsidRPr="005B6A09">
        <w:rPr>
          <w:rFonts w:ascii="Book Antiqua" w:eastAsia="Book Antiqua" w:hAnsi="Book Antiqua" w:cs="Book Antiqua"/>
          <w:color w:val="000000"/>
        </w:rPr>
        <w:t>Zuo</w:t>
      </w:r>
      <w:proofErr w:type="spellEnd"/>
      <w:r w:rsidRPr="005B6A09">
        <w:rPr>
          <w:rFonts w:ascii="Book Antiqua" w:eastAsia="Book Antiqua" w:hAnsi="Book Antiqua" w:cs="Book Antiqua"/>
          <w:color w:val="000000"/>
        </w:rPr>
        <w:t xml:space="preserve"> S, Zhang J, Chen S, Ma J, Yao Z, Zheng Y, Chen Z, Liu Y, Wang P. Long non-coding RNA lncTCF7 activates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r w:rsidRPr="005B6A09">
        <w:rPr>
          <w:rFonts w:ascii="Book Antiqua" w:eastAsia="Book Antiqua" w:hAnsi="Book Antiqua" w:cs="Book Antiqua"/>
          <w:color w:val="000000"/>
        </w:rPr>
        <w:lastRenderedPageBreak/>
        <w:t xml:space="preserve">pathway to promote metastasis and invasion in colorectal cancer. </w:t>
      </w:r>
      <w:r w:rsidRPr="005B6A09">
        <w:rPr>
          <w:rFonts w:ascii="Book Antiqua" w:eastAsia="Book Antiqua" w:hAnsi="Book Antiqua" w:cs="Book Antiqua"/>
          <w:i/>
          <w:iCs/>
          <w:color w:val="000000"/>
        </w:rPr>
        <w:t>Oncol Lett</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14</w:t>
      </w:r>
      <w:r w:rsidRPr="005B6A09">
        <w:rPr>
          <w:rFonts w:ascii="Book Antiqua" w:eastAsia="Book Antiqua" w:hAnsi="Book Antiqua" w:cs="Book Antiqua"/>
          <w:color w:val="000000"/>
        </w:rPr>
        <w:t>: 7384-7390 [PMID: 29344178 DOI: 10.3892/ol.2017.7154]</w:t>
      </w:r>
    </w:p>
    <w:p w14:paraId="734AC69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105 </w:t>
      </w:r>
      <w:r w:rsidRPr="005B6A09">
        <w:rPr>
          <w:rFonts w:ascii="Book Antiqua" w:eastAsia="Book Antiqua" w:hAnsi="Book Antiqua" w:cs="Book Antiqua"/>
          <w:b/>
          <w:bCs/>
          <w:color w:val="000000"/>
        </w:rPr>
        <w:t>Chen DL</w:t>
      </w:r>
      <w:r w:rsidRPr="005B6A09">
        <w:rPr>
          <w:rFonts w:ascii="Book Antiqua" w:eastAsia="Book Antiqua" w:hAnsi="Book Antiqua" w:cs="Book Antiqua"/>
          <w:color w:val="000000"/>
        </w:rPr>
        <w:t xml:space="preserve">, Lu YX, Zhang JX, Wei XL, Wang F, Zeng ZL, Pan ZZ, Yuan YF, Wang FH, </w:t>
      </w:r>
      <w:proofErr w:type="spellStart"/>
      <w:r w:rsidRPr="005B6A09">
        <w:rPr>
          <w:rFonts w:ascii="Book Antiqua" w:eastAsia="Book Antiqua" w:hAnsi="Book Antiqua" w:cs="Book Antiqua"/>
          <w:color w:val="000000"/>
        </w:rPr>
        <w:t>Pelicano</w:t>
      </w:r>
      <w:proofErr w:type="spellEnd"/>
      <w:r w:rsidRPr="005B6A09">
        <w:rPr>
          <w:rFonts w:ascii="Book Antiqua" w:eastAsia="Book Antiqua" w:hAnsi="Book Antiqua" w:cs="Book Antiqua"/>
          <w:color w:val="000000"/>
        </w:rPr>
        <w:t xml:space="preserve"> H, Chiao PJ, Huang P,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D, Li YH, Ju HQ, Xu RH. Long non-coding RNA UICLM promotes colorectal cancer liver metastasis by acting as a </w:t>
      </w:r>
      <w:proofErr w:type="spellStart"/>
      <w:r w:rsidRPr="005B6A09">
        <w:rPr>
          <w:rFonts w:ascii="Book Antiqua" w:eastAsia="Book Antiqua" w:hAnsi="Book Antiqua" w:cs="Book Antiqua"/>
          <w:color w:val="000000"/>
        </w:rPr>
        <w:t>ceRNA</w:t>
      </w:r>
      <w:proofErr w:type="spellEnd"/>
      <w:r w:rsidRPr="005B6A09">
        <w:rPr>
          <w:rFonts w:ascii="Book Antiqua" w:eastAsia="Book Antiqua" w:hAnsi="Book Antiqua" w:cs="Book Antiqua"/>
          <w:color w:val="000000"/>
        </w:rPr>
        <w:t xml:space="preserve"> for microRNA-215 to regulate ZEB2 expression. </w:t>
      </w:r>
      <w:proofErr w:type="spellStart"/>
      <w:r w:rsidRPr="005B6A09">
        <w:rPr>
          <w:rFonts w:ascii="Book Antiqua" w:eastAsia="Book Antiqua" w:hAnsi="Book Antiqua" w:cs="Book Antiqua"/>
          <w:i/>
          <w:iCs/>
          <w:color w:val="000000"/>
        </w:rPr>
        <w:t>Theranostics</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7</w:t>
      </w:r>
      <w:r w:rsidRPr="005B6A09">
        <w:rPr>
          <w:rFonts w:ascii="Book Antiqua" w:eastAsia="Book Antiqua" w:hAnsi="Book Antiqua" w:cs="Book Antiqua"/>
          <w:color w:val="000000"/>
        </w:rPr>
        <w:t>: 4836-4849 [PMID: 29187907 DOI: 10.7150/thno.20942]</w:t>
      </w:r>
    </w:p>
    <w:p w14:paraId="16B2665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106 </w:t>
      </w:r>
      <w:r w:rsidRPr="005B6A09">
        <w:rPr>
          <w:rFonts w:ascii="Book Antiqua" w:eastAsia="Book Antiqua" w:hAnsi="Book Antiqua" w:cs="Book Antiqua"/>
          <w:b/>
          <w:bCs/>
          <w:color w:val="000000"/>
        </w:rPr>
        <w:t>Yu X</w:t>
      </w:r>
      <w:r w:rsidRPr="005B6A09">
        <w:rPr>
          <w:rFonts w:ascii="Book Antiqua" w:eastAsia="Book Antiqua" w:hAnsi="Book Antiqua" w:cs="Book Antiqua"/>
          <w:color w:val="000000"/>
        </w:rPr>
        <w:t xml:space="preserve">, Mi L, Dong J, Zou J. Long intergenic non-protein-coding RNA 1567 (LINC01567) acts as a "sponge" against microRNA-93 in regulating the proliferation and tumorigenesis of human colon cancer stem cells. </w:t>
      </w:r>
      <w:r w:rsidRPr="005B6A09">
        <w:rPr>
          <w:rFonts w:ascii="Book Antiqua" w:eastAsia="Book Antiqua" w:hAnsi="Book Antiqua" w:cs="Book Antiqua"/>
          <w:i/>
          <w:iCs/>
          <w:color w:val="000000"/>
        </w:rPr>
        <w:t>BMC Cancer</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17</w:t>
      </w:r>
      <w:r w:rsidRPr="005B6A09">
        <w:rPr>
          <w:rFonts w:ascii="Book Antiqua" w:eastAsia="Book Antiqua" w:hAnsi="Book Antiqua" w:cs="Book Antiqua"/>
          <w:color w:val="000000"/>
        </w:rPr>
        <w:t>: 716 [PMID: 29110645 DOI: 10.1186/s12885-017-3731-5]</w:t>
      </w:r>
    </w:p>
    <w:p w14:paraId="550C709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107 </w:t>
      </w:r>
      <w:r w:rsidRPr="005B6A09">
        <w:rPr>
          <w:rFonts w:ascii="Book Antiqua" w:eastAsia="Book Antiqua" w:hAnsi="Book Antiqua" w:cs="Book Antiqua"/>
          <w:b/>
          <w:bCs/>
          <w:color w:val="000000"/>
        </w:rPr>
        <w:t>Wang K</w:t>
      </w:r>
      <w:r w:rsidRPr="005B6A09">
        <w:rPr>
          <w:rFonts w:ascii="Book Antiqua" w:eastAsia="Book Antiqua" w:hAnsi="Book Antiqua" w:cs="Book Antiqua"/>
          <w:color w:val="000000"/>
        </w:rPr>
        <w:t xml:space="preserve">, Song W, Shen Y, Wang H, Fan Z. LncRNA KLK8 modulates stem cell characteristics in colon cancer. </w:t>
      </w:r>
      <w:proofErr w:type="spellStart"/>
      <w:r w:rsidRPr="005B6A09">
        <w:rPr>
          <w:rFonts w:ascii="Book Antiqua" w:eastAsia="Book Antiqua" w:hAnsi="Book Antiqua" w:cs="Book Antiqua"/>
          <w:i/>
          <w:iCs/>
          <w:color w:val="000000"/>
        </w:rPr>
        <w:t>Pathol</w:t>
      </w:r>
      <w:proofErr w:type="spellEnd"/>
      <w:r w:rsidRPr="005B6A09">
        <w:rPr>
          <w:rFonts w:ascii="Book Antiqua" w:eastAsia="Book Antiqua" w:hAnsi="Book Antiqua" w:cs="Book Antiqua"/>
          <w:i/>
          <w:iCs/>
          <w:color w:val="000000"/>
        </w:rPr>
        <w:t xml:space="preserve"> Res </w:t>
      </w:r>
      <w:proofErr w:type="spellStart"/>
      <w:r w:rsidRPr="005B6A09">
        <w:rPr>
          <w:rFonts w:ascii="Book Antiqua" w:eastAsia="Book Antiqua" w:hAnsi="Book Antiqua" w:cs="Book Antiqua"/>
          <w:i/>
          <w:iCs/>
          <w:color w:val="000000"/>
        </w:rPr>
        <w:t>Pract</w:t>
      </w:r>
      <w:proofErr w:type="spellEnd"/>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224</w:t>
      </w:r>
      <w:r w:rsidRPr="005B6A09">
        <w:rPr>
          <w:rFonts w:ascii="Book Antiqua" w:eastAsia="Book Antiqua" w:hAnsi="Book Antiqua" w:cs="Book Antiqua"/>
          <w:color w:val="000000"/>
        </w:rPr>
        <w:t>: 153437 [PMID: 34271345 DOI: 10.1016/j.prp.2021.153437]</w:t>
      </w:r>
    </w:p>
    <w:p w14:paraId="5947528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108 </w:t>
      </w:r>
      <w:r w:rsidRPr="005B6A09">
        <w:rPr>
          <w:rFonts w:ascii="Book Antiqua" w:eastAsia="Book Antiqua" w:hAnsi="Book Antiqua" w:cs="Book Antiqua"/>
          <w:b/>
          <w:bCs/>
          <w:color w:val="000000"/>
        </w:rPr>
        <w:t>Wu K</w:t>
      </w:r>
      <w:r w:rsidRPr="005B6A09">
        <w:rPr>
          <w:rFonts w:ascii="Book Antiqua" w:eastAsia="Book Antiqua" w:hAnsi="Book Antiqua" w:cs="Book Antiqua"/>
          <w:color w:val="000000"/>
        </w:rPr>
        <w:t xml:space="preserve">, Xu T, Song X, Shen J, Zheng S, Zhang L, Tao G, Jiang B. LncRNA SLCO4A1-AS1 modulates colon cancer stem cell properties by binding to miR-150-3p and positively regulating SLCO4A1. </w:t>
      </w:r>
      <w:r w:rsidRPr="005B6A09">
        <w:rPr>
          <w:rFonts w:ascii="Book Antiqua" w:eastAsia="Book Antiqua" w:hAnsi="Book Antiqua" w:cs="Book Antiqua"/>
          <w:i/>
          <w:iCs/>
          <w:color w:val="000000"/>
        </w:rPr>
        <w:t>Lab Invest</w:t>
      </w:r>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101</w:t>
      </w:r>
      <w:r w:rsidRPr="005B6A09">
        <w:rPr>
          <w:rFonts w:ascii="Book Antiqua" w:eastAsia="Book Antiqua" w:hAnsi="Book Antiqua" w:cs="Book Antiqua"/>
          <w:color w:val="000000"/>
        </w:rPr>
        <w:t>: 908-920 [PMID: 33958701 DOI: 10.1038/s41374-021-00577-7]</w:t>
      </w:r>
    </w:p>
    <w:p w14:paraId="2035D57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109 </w:t>
      </w:r>
      <w:r w:rsidRPr="005B6A09">
        <w:rPr>
          <w:rFonts w:ascii="Book Antiqua" w:eastAsia="Book Antiqua" w:hAnsi="Book Antiqua" w:cs="Book Antiqua"/>
          <w:b/>
          <w:bCs/>
          <w:color w:val="000000"/>
        </w:rPr>
        <w:t>Li QG</w:t>
      </w:r>
      <w:r w:rsidRPr="005B6A09">
        <w:rPr>
          <w:rFonts w:ascii="Book Antiqua" w:eastAsia="Book Antiqua" w:hAnsi="Book Antiqua" w:cs="Book Antiqua"/>
          <w:color w:val="000000"/>
        </w:rPr>
        <w:t xml:space="preserve">, Xu XQ, Zhou DY, Jia ZB, Yu BF, Xu FG, Zhang L. Long non-coding RNA DILC as a potentially useful biomarker for the diagnosis and prognosis of colorectal cancer. </w:t>
      </w:r>
      <w:proofErr w:type="spellStart"/>
      <w:r w:rsidRPr="005B6A09">
        <w:rPr>
          <w:rFonts w:ascii="Book Antiqua" w:eastAsia="Book Antiqua" w:hAnsi="Book Antiqua" w:cs="Book Antiqua"/>
          <w:i/>
          <w:iCs/>
          <w:color w:val="000000"/>
        </w:rPr>
        <w:t>Eur</w:t>
      </w:r>
      <w:proofErr w:type="spellEnd"/>
      <w:r w:rsidRPr="005B6A09">
        <w:rPr>
          <w:rFonts w:ascii="Book Antiqua" w:eastAsia="Book Antiqua" w:hAnsi="Book Antiqua" w:cs="Book Antiqua"/>
          <w:i/>
          <w:iCs/>
          <w:color w:val="000000"/>
        </w:rPr>
        <w:t xml:space="preserve"> Rev Med </w:t>
      </w:r>
      <w:proofErr w:type="spellStart"/>
      <w:r w:rsidRPr="005B6A09">
        <w:rPr>
          <w:rFonts w:ascii="Book Antiqua" w:eastAsia="Book Antiqua" w:hAnsi="Book Antiqua" w:cs="Book Antiqua"/>
          <w:i/>
          <w:iCs/>
          <w:color w:val="000000"/>
        </w:rPr>
        <w:t>Pharmacol</w:t>
      </w:r>
      <w:proofErr w:type="spellEnd"/>
      <w:r w:rsidRPr="005B6A09">
        <w:rPr>
          <w:rFonts w:ascii="Book Antiqua" w:eastAsia="Book Antiqua" w:hAnsi="Book Antiqua" w:cs="Book Antiqua"/>
          <w:i/>
          <w:iCs/>
          <w:color w:val="000000"/>
        </w:rPr>
        <w:t xml:space="preserve"> Sci</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23</w:t>
      </w:r>
      <w:r w:rsidRPr="005B6A09">
        <w:rPr>
          <w:rFonts w:ascii="Book Antiqua" w:eastAsia="Book Antiqua" w:hAnsi="Book Antiqua" w:cs="Book Antiqua"/>
          <w:color w:val="000000"/>
        </w:rPr>
        <w:t>: 3320-3325 [PMID: 31081085 DOI: 10.26355/eurrev_201904_17694]</w:t>
      </w:r>
    </w:p>
    <w:p w14:paraId="4C4A261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110 </w:t>
      </w:r>
      <w:r w:rsidRPr="005B6A09">
        <w:rPr>
          <w:rFonts w:ascii="Book Antiqua" w:eastAsia="Book Antiqua" w:hAnsi="Book Antiqua" w:cs="Book Antiqua"/>
          <w:b/>
          <w:bCs/>
          <w:color w:val="000000"/>
        </w:rPr>
        <w:t>Liu W</w:t>
      </w:r>
      <w:r w:rsidRPr="005B6A09">
        <w:rPr>
          <w:rFonts w:ascii="Book Antiqua" w:eastAsia="Book Antiqua" w:hAnsi="Book Antiqua" w:cs="Book Antiqua"/>
          <w:color w:val="000000"/>
        </w:rPr>
        <w:t xml:space="preserve">, Yu Q, Ma J, Cheng Y, Zhang H, Luo W, Yao J, Zhang H. Knockdown of a DIS3L2 promoter upstream long noncoding RNA (AC105461.1) enhances colorectal cancer stem cell properties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by down-regulating DIS3L2. </w:t>
      </w:r>
      <w:proofErr w:type="spellStart"/>
      <w:r w:rsidRPr="005B6A09">
        <w:rPr>
          <w:rFonts w:ascii="Book Antiqua" w:eastAsia="Book Antiqua" w:hAnsi="Book Antiqua" w:cs="Book Antiqua"/>
          <w:i/>
          <w:iCs/>
          <w:color w:val="000000"/>
        </w:rPr>
        <w:t>Onco</w:t>
      </w:r>
      <w:proofErr w:type="spellEnd"/>
      <w:r w:rsidRPr="005B6A09">
        <w:rPr>
          <w:rFonts w:ascii="Book Antiqua" w:eastAsia="Book Antiqua" w:hAnsi="Book Antiqua" w:cs="Book Antiqua"/>
          <w:i/>
          <w:iCs/>
          <w:color w:val="000000"/>
        </w:rPr>
        <w:t xml:space="preserve"> Targets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10</w:t>
      </w:r>
      <w:r w:rsidRPr="005B6A09">
        <w:rPr>
          <w:rFonts w:ascii="Book Antiqua" w:eastAsia="Book Antiqua" w:hAnsi="Book Antiqua" w:cs="Book Antiqua"/>
          <w:color w:val="000000"/>
        </w:rPr>
        <w:t>: 2367-2376 [PMID: 28496335 DOI: 10.2147/OTT.S132708]</w:t>
      </w:r>
    </w:p>
    <w:p w14:paraId="53A348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111 </w:t>
      </w:r>
      <w:r w:rsidRPr="005B6A09">
        <w:rPr>
          <w:rFonts w:ascii="Book Antiqua" w:eastAsia="Book Antiqua" w:hAnsi="Book Antiqua" w:cs="Book Antiqua"/>
          <w:b/>
          <w:bCs/>
          <w:color w:val="000000"/>
        </w:rPr>
        <w:t>Schmidt CA</w:t>
      </w:r>
      <w:r w:rsidRPr="005B6A09">
        <w:rPr>
          <w:rFonts w:ascii="Book Antiqua" w:eastAsia="Book Antiqua" w:hAnsi="Book Antiqua" w:cs="Book Antiqua"/>
          <w:color w:val="000000"/>
        </w:rPr>
        <w:t xml:space="preserve">, Giusto JD, Bao A, Hopper AK, Matera AG. Molecular determinants of metazoan </w:t>
      </w:r>
      <w:proofErr w:type="spellStart"/>
      <w:r w:rsidRPr="005B6A09">
        <w:rPr>
          <w:rFonts w:ascii="Book Antiqua" w:eastAsia="Book Antiqua" w:hAnsi="Book Antiqua" w:cs="Book Antiqua"/>
          <w:color w:val="000000"/>
        </w:rPr>
        <w:t>tricRNA</w:t>
      </w:r>
      <w:proofErr w:type="spellEnd"/>
      <w:r w:rsidRPr="005B6A09">
        <w:rPr>
          <w:rFonts w:ascii="Book Antiqua" w:eastAsia="Book Antiqua" w:hAnsi="Book Antiqua" w:cs="Book Antiqua"/>
          <w:color w:val="000000"/>
        </w:rPr>
        <w:t xml:space="preserve"> biogenesis. </w:t>
      </w:r>
      <w:r w:rsidRPr="005B6A09">
        <w:rPr>
          <w:rFonts w:ascii="Book Antiqua" w:eastAsia="Book Antiqua" w:hAnsi="Book Antiqua" w:cs="Book Antiqua"/>
          <w:i/>
          <w:iCs/>
          <w:color w:val="000000"/>
        </w:rPr>
        <w:t>Nucleic Acids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47</w:t>
      </w:r>
      <w:r w:rsidRPr="005B6A09">
        <w:rPr>
          <w:rFonts w:ascii="Book Antiqua" w:eastAsia="Book Antiqua" w:hAnsi="Book Antiqua" w:cs="Book Antiqua"/>
          <w:color w:val="000000"/>
        </w:rPr>
        <w:t>: 6452-6465 [PMID: 31032518 DOI: 10.1093/</w:t>
      </w:r>
      <w:proofErr w:type="spellStart"/>
      <w:r w:rsidRPr="005B6A09">
        <w:rPr>
          <w:rFonts w:ascii="Book Antiqua" w:eastAsia="Book Antiqua" w:hAnsi="Book Antiqua" w:cs="Book Antiqua"/>
          <w:color w:val="000000"/>
        </w:rPr>
        <w:t>nar</w:t>
      </w:r>
      <w:proofErr w:type="spellEnd"/>
      <w:r w:rsidRPr="005B6A09">
        <w:rPr>
          <w:rFonts w:ascii="Book Antiqua" w:eastAsia="Book Antiqua" w:hAnsi="Book Antiqua" w:cs="Book Antiqua"/>
          <w:color w:val="000000"/>
        </w:rPr>
        <w:t>/gkz311]</w:t>
      </w:r>
    </w:p>
    <w:p w14:paraId="3A11AC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112 </w:t>
      </w:r>
      <w:proofErr w:type="spellStart"/>
      <w:r w:rsidRPr="005B6A09">
        <w:rPr>
          <w:rFonts w:ascii="Book Antiqua" w:eastAsia="Book Antiqua" w:hAnsi="Book Antiqua" w:cs="Book Antiqua"/>
          <w:b/>
          <w:bCs/>
          <w:color w:val="000000"/>
        </w:rPr>
        <w:t>Pamudurti</w:t>
      </w:r>
      <w:proofErr w:type="spellEnd"/>
      <w:r w:rsidRPr="005B6A09">
        <w:rPr>
          <w:rFonts w:ascii="Book Antiqua" w:eastAsia="Book Antiqua" w:hAnsi="Book Antiqua" w:cs="Book Antiqua"/>
          <w:b/>
          <w:bCs/>
          <w:color w:val="000000"/>
        </w:rPr>
        <w:t xml:space="preserve"> NR</w:t>
      </w:r>
      <w:r w:rsidRPr="005B6A09">
        <w:rPr>
          <w:rFonts w:ascii="Book Antiqua" w:eastAsia="Book Antiqua" w:hAnsi="Book Antiqua" w:cs="Book Antiqua"/>
          <w:color w:val="000000"/>
        </w:rPr>
        <w:t xml:space="preserve">, Bartok O, Jens M, </w:t>
      </w:r>
      <w:proofErr w:type="spellStart"/>
      <w:r w:rsidRPr="005B6A09">
        <w:rPr>
          <w:rFonts w:ascii="Book Antiqua" w:eastAsia="Book Antiqua" w:hAnsi="Book Antiqua" w:cs="Book Antiqua"/>
          <w:color w:val="000000"/>
        </w:rPr>
        <w:t>Ashwal-Fluss</w:t>
      </w:r>
      <w:proofErr w:type="spellEnd"/>
      <w:r w:rsidRPr="005B6A09">
        <w:rPr>
          <w:rFonts w:ascii="Book Antiqua" w:eastAsia="Book Antiqua" w:hAnsi="Book Antiqua" w:cs="Book Antiqua"/>
          <w:color w:val="000000"/>
        </w:rPr>
        <w:t xml:space="preserve"> R, </w:t>
      </w:r>
      <w:proofErr w:type="spellStart"/>
      <w:r w:rsidRPr="005B6A09">
        <w:rPr>
          <w:rFonts w:ascii="Book Antiqua" w:eastAsia="Book Antiqua" w:hAnsi="Book Antiqua" w:cs="Book Antiqua"/>
          <w:color w:val="000000"/>
        </w:rPr>
        <w:t>Stottmeister</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Ruhe</w:t>
      </w:r>
      <w:proofErr w:type="spellEnd"/>
      <w:r w:rsidRPr="005B6A09">
        <w:rPr>
          <w:rFonts w:ascii="Book Antiqua" w:eastAsia="Book Antiqua" w:hAnsi="Book Antiqua" w:cs="Book Antiqua"/>
          <w:color w:val="000000"/>
        </w:rPr>
        <w:t xml:space="preserve"> L, Hanan M, Wyler E, Perez-Hernandez D, </w:t>
      </w:r>
      <w:proofErr w:type="spellStart"/>
      <w:r w:rsidRPr="005B6A09">
        <w:rPr>
          <w:rFonts w:ascii="Book Antiqua" w:eastAsia="Book Antiqua" w:hAnsi="Book Antiqua" w:cs="Book Antiqua"/>
          <w:color w:val="000000"/>
        </w:rPr>
        <w:t>Ramberger</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Shenzis</w:t>
      </w:r>
      <w:proofErr w:type="spellEnd"/>
      <w:r w:rsidRPr="005B6A09">
        <w:rPr>
          <w:rFonts w:ascii="Book Antiqua" w:eastAsia="Book Antiqua" w:hAnsi="Book Antiqua" w:cs="Book Antiqua"/>
          <w:color w:val="000000"/>
        </w:rPr>
        <w:t xml:space="preserve"> S, Samson M, Dittmar G, </w:t>
      </w:r>
      <w:proofErr w:type="spellStart"/>
      <w:r w:rsidRPr="005B6A09">
        <w:rPr>
          <w:rFonts w:ascii="Book Antiqua" w:eastAsia="Book Antiqua" w:hAnsi="Book Antiqua" w:cs="Book Antiqua"/>
          <w:color w:val="000000"/>
        </w:rPr>
        <w:t>Landthaler</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Chekulaeva</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Rajewsky</w:t>
      </w:r>
      <w:proofErr w:type="spellEnd"/>
      <w:r w:rsidRPr="005B6A09">
        <w:rPr>
          <w:rFonts w:ascii="Book Antiqua" w:eastAsia="Book Antiqua" w:hAnsi="Book Antiqua" w:cs="Book Antiqua"/>
          <w:color w:val="000000"/>
        </w:rPr>
        <w:t xml:space="preserve"> N, </w:t>
      </w:r>
      <w:proofErr w:type="spellStart"/>
      <w:r w:rsidRPr="005B6A09">
        <w:rPr>
          <w:rFonts w:ascii="Book Antiqua" w:eastAsia="Book Antiqua" w:hAnsi="Book Antiqua" w:cs="Book Antiqua"/>
          <w:color w:val="000000"/>
        </w:rPr>
        <w:t>Kadener</w:t>
      </w:r>
      <w:proofErr w:type="spellEnd"/>
      <w:r w:rsidRPr="005B6A09">
        <w:rPr>
          <w:rFonts w:ascii="Book Antiqua" w:eastAsia="Book Antiqua" w:hAnsi="Book Antiqua" w:cs="Book Antiqua"/>
          <w:color w:val="000000"/>
        </w:rPr>
        <w:t xml:space="preserve"> S. Translation of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Mol Cell</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66</w:t>
      </w:r>
      <w:r w:rsidRPr="005B6A09">
        <w:rPr>
          <w:rFonts w:ascii="Book Antiqua" w:eastAsia="Book Antiqua" w:hAnsi="Book Antiqua" w:cs="Book Antiqua"/>
          <w:color w:val="000000"/>
        </w:rPr>
        <w:t>: 9-</w:t>
      </w:r>
      <w:proofErr w:type="gramStart"/>
      <w:r w:rsidRPr="005B6A09">
        <w:rPr>
          <w:rFonts w:ascii="Book Antiqua" w:eastAsia="Book Antiqua" w:hAnsi="Book Antiqua" w:cs="Book Antiqua"/>
          <w:color w:val="000000"/>
        </w:rPr>
        <w:t>21.e</w:t>
      </w:r>
      <w:proofErr w:type="gramEnd"/>
      <w:r w:rsidRPr="005B6A09">
        <w:rPr>
          <w:rFonts w:ascii="Book Antiqua" w:eastAsia="Book Antiqua" w:hAnsi="Book Antiqua" w:cs="Book Antiqua"/>
          <w:color w:val="000000"/>
        </w:rPr>
        <w:t>7 [PMID: 28344080 DOI: 10.1016/j.molcel.2017.02.021]</w:t>
      </w:r>
    </w:p>
    <w:p w14:paraId="531232B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113 </w:t>
      </w:r>
      <w:proofErr w:type="spellStart"/>
      <w:r w:rsidRPr="005B6A09">
        <w:rPr>
          <w:rFonts w:ascii="Book Antiqua" w:eastAsia="Book Antiqua" w:hAnsi="Book Antiqua" w:cs="Book Antiqua"/>
          <w:b/>
          <w:bCs/>
          <w:color w:val="000000"/>
        </w:rPr>
        <w:t>Guarnerio</w:t>
      </w:r>
      <w:proofErr w:type="spellEnd"/>
      <w:r w:rsidRPr="005B6A09">
        <w:rPr>
          <w:rFonts w:ascii="Book Antiqua" w:eastAsia="Book Antiqua" w:hAnsi="Book Antiqua" w:cs="Book Antiqua"/>
          <w:b/>
          <w:bCs/>
          <w:color w:val="000000"/>
        </w:rPr>
        <w:t xml:space="preserve"> J</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Bezzi</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Jeong</w:t>
      </w:r>
      <w:proofErr w:type="spellEnd"/>
      <w:r w:rsidRPr="005B6A09">
        <w:rPr>
          <w:rFonts w:ascii="Book Antiqua" w:eastAsia="Book Antiqua" w:hAnsi="Book Antiqua" w:cs="Book Antiqua"/>
          <w:color w:val="000000"/>
        </w:rPr>
        <w:t xml:space="preserve"> JC, </w:t>
      </w:r>
      <w:proofErr w:type="spellStart"/>
      <w:r w:rsidRPr="005B6A09">
        <w:rPr>
          <w:rFonts w:ascii="Book Antiqua" w:eastAsia="Book Antiqua" w:hAnsi="Book Antiqua" w:cs="Book Antiqua"/>
          <w:color w:val="000000"/>
        </w:rPr>
        <w:t>Paffenholz</w:t>
      </w:r>
      <w:proofErr w:type="spellEnd"/>
      <w:r w:rsidRPr="005B6A09">
        <w:rPr>
          <w:rFonts w:ascii="Book Antiqua" w:eastAsia="Book Antiqua" w:hAnsi="Book Antiqua" w:cs="Book Antiqua"/>
          <w:color w:val="000000"/>
        </w:rPr>
        <w:t xml:space="preserve"> SV, Berry K, </w:t>
      </w:r>
      <w:proofErr w:type="spellStart"/>
      <w:r w:rsidRPr="005B6A09">
        <w:rPr>
          <w:rFonts w:ascii="Book Antiqua" w:eastAsia="Book Antiqua" w:hAnsi="Book Antiqua" w:cs="Book Antiqua"/>
          <w:color w:val="000000"/>
        </w:rPr>
        <w:t>Naldini</w:t>
      </w:r>
      <w:proofErr w:type="spellEnd"/>
      <w:r w:rsidRPr="005B6A09">
        <w:rPr>
          <w:rFonts w:ascii="Book Antiqua" w:eastAsia="Book Antiqua" w:hAnsi="Book Antiqua" w:cs="Book Antiqua"/>
          <w:color w:val="000000"/>
        </w:rPr>
        <w:t xml:space="preserve"> MM, Lo-Coco F, Tay Y, Beck AH, </w:t>
      </w:r>
      <w:proofErr w:type="spellStart"/>
      <w:r w:rsidRPr="005B6A09">
        <w:rPr>
          <w:rFonts w:ascii="Book Antiqua" w:eastAsia="Book Antiqua" w:hAnsi="Book Antiqua" w:cs="Book Antiqua"/>
          <w:color w:val="000000"/>
        </w:rPr>
        <w:t>Pandolfi</w:t>
      </w:r>
      <w:proofErr w:type="spellEnd"/>
      <w:r w:rsidRPr="005B6A09">
        <w:rPr>
          <w:rFonts w:ascii="Book Antiqua" w:eastAsia="Book Antiqua" w:hAnsi="Book Antiqua" w:cs="Book Antiqua"/>
          <w:color w:val="000000"/>
        </w:rPr>
        <w:t xml:space="preserve"> PP. Oncogenic Role of Fusion-</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Derived from Cancer-Associated Chromosomal Translocations.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165</w:t>
      </w:r>
      <w:r w:rsidRPr="005B6A09">
        <w:rPr>
          <w:rFonts w:ascii="Book Antiqua" w:eastAsia="Book Antiqua" w:hAnsi="Book Antiqua" w:cs="Book Antiqua"/>
          <w:color w:val="000000"/>
        </w:rPr>
        <w:t>: 289-302 [PMID: 27040497 DOI: 10.1016/j.cell.2016.03.020]</w:t>
      </w:r>
    </w:p>
    <w:p w14:paraId="7C30560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114 </w:t>
      </w:r>
      <w:proofErr w:type="spellStart"/>
      <w:r w:rsidRPr="005B6A09">
        <w:rPr>
          <w:rFonts w:ascii="Book Antiqua" w:eastAsia="Book Antiqua" w:hAnsi="Book Antiqua" w:cs="Book Antiqua"/>
          <w:b/>
          <w:bCs/>
          <w:color w:val="000000"/>
        </w:rPr>
        <w:t>Rengganaten</w:t>
      </w:r>
      <w:proofErr w:type="spellEnd"/>
      <w:r w:rsidRPr="005B6A09">
        <w:rPr>
          <w:rFonts w:ascii="Book Antiqua" w:eastAsia="Book Antiqua" w:hAnsi="Book Antiqua" w:cs="Book Antiqua"/>
          <w:b/>
          <w:bCs/>
          <w:color w:val="000000"/>
        </w:rPr>
        <w:t xml:space="preserve"> V</w:t>
      </w:r>
      <w:r w:rsidRPr="005B6A09">
        <w:rPr>
          <w:rFonts w:ascii="Book Antiqua" w:eastAsia="Book Antiqua" w:hAnsi="Book Antiqua" w:cs="Book Antiqua"/>
          <w:color w:val="000000"/>
        </w:rPr>
        <w:t xml:space="preserve">, Huang CJ, Tsai PH, Wang ML, Yang YP, Lan YT, Fang WL, Soo S, Ong HT, Cheong SK, Choo KB, </w:t>
      </w:r>
      <w:proofErr w:type="spellStart"/>
      <w:r w:rsidRPr="005B6A09">
        <w:rPr>
          <w:rFonts w:ascii="Book Antiqua" w:eastAsia="Book Antiqua" w:hAnsi="Book Antiqua" w:cs="Book Antiqua"/>
          <w:color w:val="000000"/>
        </w:rPr>
        <w:t>Chiou</w:t>
      </w:r>
      <w:proofErr w:type="spellEnd"/>
      <w:r w:rsidRPr="005B6A09">
        <w:rPr>
          <w:rFonts w:ascii="Book Antiqua" w:eastAsia="Book Antiqua" w:hAnsi="Book Antiqua" w:cs="Book Antiqua"/>
          <w:color w:val="000000"/>
        </w:rPr>
        <w:t xml:space="preserve"> SH. Mapping a Circular RNA-microRNA-mRNA-Signaling Regulatory Axis That Modulates Stemness Properties of Cancer Stem Cell Populations in Colorectal Cancer Spheroid Cells. </w:t>
      </w:r>
      <w:r w:rsidRPr="005B6A09">
        <w:rPr>
          <w:rFonts w:ascii="Book Antiqua" w:eastAsia="Book Antiqua" w:hAnsi="Book Antiqua" w:cs="Book Antiqua"/>
          <w:i/>
          <w:iCs/>
          <w:color w:val="000000"/>
        </w:rPr>
        <w:t>Int J Mol Sci</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xml:space="preserve"> [PMID: 33114016 DOI: 10.3390/ijms21217864]</w:t>
      </w:r>
    </w:p>
    <w:p w14:paraId="6560D8D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115 </w:t>
      </w:r>
      <w:r w:rsidRPr="005B6A09">
        <w:rPr>
          <w:rFonts w:ascii="Book Antiqua" w:eastAsia="Book Antiqua" w:hAnsi="Book Antiqua" w:cs="Book Antiqua"/>
          <w:b/>
          <w:bCs/>
          <w:color w:val="000000"/>
        </w:rPr>
        <w:t>Jian X</w:t>
      </w:r>
      <w:r w:rsidRPr="005B6A09">
        <w:rPr>
          <w:rFonts w:ascii="Book Antiqua" w:eastAsia="Book Antiqua" w:hAnsi="Book Antiqua" w:cs="Book Antiqua"/>
          <w:color w:val="000000"/>
        </w:rPr>
        <w:t xml:space="preserve">, He H, Zhu J, Zhang Q, Zheng Z, Liang X, Chen L, Yang M, Peng K, Zhang Z, Liu T, Ye Y, Jiao H, Wang S, Zhou W, Ding Y, Li T. Hsa_circ_001680 affects the proliferation and migration of CRC and mediates its chemoresistance by regulating BMI1 through miR-340. </w:t>
      </w:r>
      <w:r w:rsidRPr="005B6A09">
        <w:rPr>
          <w:rFonts w:ascii="Book Antiqua" w:eastAsia="Book Antiqua" w:hAnsi="Book Antiqua" w:cs="Book Antiqua"/>
          <w:i/>
          <w:iCs/>
          <w:color w:val="000000"/>
        </w:rPr>
        <w:t>Mol Cancer</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19</w:t>
      </w:r>
      <w:r w:rsidRPr="005B6A09">
        <w:rPr>
          <w:rFonts w:ascii="Book Antiqua" w:eastAsia="Book Antiqua" w:hAnsi="Book Antiqua" w:cs="Book Antiqua"/>
          <w:color w:val="000000"/>
        </w:rPr>
        <w:t>: 20 [PMID: 32005118 DOI: 10.1186/s12943-020-1134-8]</w:t>
      </w:r>
    </w:p>
    <w:p w14:paraId="4F6C17B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116 </w:t>
      </w:r>
      <w:r w:rsidRPr="005B6A09">
        <w:rPr>
          <w:rFonts w:ascii="Book Antiqua" w:eastAsia="Book Antiqua" w:hAnsi="Book Antiqua" w:cs="Book Antiqua"/>
          <w:b/>
          <w:bCs/>
          <w:color w:val="000000"/>
        </w:rPr>
        <w:t>Zhan W</w:t>
      </w:r>
      <w:r w:rsidRPr="005B6A09">
        <w:rPr>
          <w:rFonts w:ascii="Book Antiqua" w:eastAsia="Book Antiqua" w:hAnsi="Book Antiqua" w:cs="Book Antiqua"/>
          <w:color w:val="000000"/>
        </w:rPr>
        <w:t>, Liao X, Wang Y, Li L, Li J, Chen Z, Tian T, He J. circCTIC1 promotes the self-renewal of colon TICs through BPTF-dependent c-</w:t>
      </w:r>
      <w:proofErr w:type="spellStart"/>
      <w:r w:rsidRPr="005B6A09">
        <w:rPr>
          <w:rFonts w:ascii="Book Antiqua" w:eastAsia="Book Antiqua" w:hAnsi="Book Antiqua" w:cs="Book Antiqua"/>
          <w:color w:val="000000"/>
        </w:rPr>
        <w:t>Myc</w:t>
      </w:r>
      <w:proofErr w:type="spellEnd"/>
      <w:r w:rsidRPr="005B6A09">
        <w:rPr>
          <w:rFonts w:ascii="Book Antiqua" w:eastAsia="Book Antiqua" w:hAnsi="Book Antiqua" w:cs="Book Antiqua"/>
          <w:color w:val="000000"/>
        </w:rPr>
        <w:t xml:space="preserve"> expression. </w:t>
      </w:r>
      <w:r w:rsidRPr="005B6A09">
        <w:rPr>
          <w:rFonts w:ascii="Book Antiqua" w:eastAsia="Book Antiqua" w:hAnsi="Book Antiqua" w:cs="Book Antiqua"/>
          <w:i/>
          <w:iCs/>
          <w:color w:val="000000"/>
        </w:rPr>
        <w:t>Carcinogenesis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40</w:t>
      </w:r>
      <w:r w:rsidRPr="005B6A09">
        <w:rPr>
          <w:rFonts w:ascii="Book Antiqua" w:eastAsia="Book Antiqua" w:hAnsi="Book Antiqua" w:cs="Book Antiqua"/>
          <w:color w:val="000000"/>
        </w:rPr>
        <w:t>: 560-568 [PMID: 30403769 DOI: 10.1093/</w:t>
      </w:r>
      <w:proofErr w:type="spellStart"/>
      <w:r w:rsidRPr="005B6A09">
        <w:rPr>
          <w:rFonts w:ascii="Book Antiqua" w:eastAsia="Book Antiqua" w:hAnsi="Book Antiqua" w:cs="Book Antiqua"/>
          <w:color w:val="000000"/>
        </w:rPr>
        <w:t>carcin</w:t>
      </w:r>
      <w:proofErr w:type="spellEnd"/>
      <w:r w:rsidRPr="005B6A09">
        <w:rPr>
          <w:rFonts w:ascii="Book Antiqua" w:eastAsia="Book Antiqua" w:hAnsi="Book Antiqua" w:cs="Book Antiqua"/>
          <w:color w:val="000000"/>
        </w:rPr>
        <w:t>/bgy144]</w:t>
      </w:r>
    </w:p>
    <w:p w14:paraId="00D665E8" w14:textId="77777777" w:rsidR="00A77B3E" w:rsidRPr="005B6A09" w:rsidRDefault="00A77B3E" w:rsidP="005B6A09">
      <w:pPr>
        <w:spacing w:line="360" w:lineRule="auto"/>
        <w:jc w:val="both"/>
        <w:rPr>
          <w:rFonts w:ascii="Book Antiqua" w:hAnsi="Book Antiqua"/>
        </w:rPr>
        <w:sectPr w:rsidR="00A77B3E" w:rsidRPr="005B6A09">
          <w:footerReference w:type="default" r:id="rId6"/>
          <w:pgSz w:w="12240" w:h="15840"/>
          <w:pgMar w:top="1440" w:right="1440" w:bottom="1440" w:left="1440" w:header="720" w:footer="720" w:gutter="0"/>
          <w:cols w:space="720"/>
          <w:docGrid w:linePitch="360"/>
        </w:sectPr>
      </w:pPr>
    </w:p>
    <w:p w14:paraId="3C101F0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lastRenderedPageBreak/>
        <w:t>Footnotes</w:t>
      </w:r>
    </w:p>
    <w:p w14:paraId="5182BCF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Conflict-of-interest statement: </w:t>
      </w:r>
      <w:r w:rsidRPr="005B6A09">
        <w:rPr>
          <w:rFonts w:ascii="Book Antiqua" w:eastAsia="Book Antiqua" w:hAnsi="Book Antiqua" w:cs="Book Antiqua"/>
          <w:color w:val="000000"/>
        </w:rPr>
        <w:t>Authors declare no conflict of interests for this article.</w:t>
      </w:r>
    </w:p>
    <w:p w14:paraId="1F980CE0" w14:textId="77777777" w:rsidR="00A77B3E" w:rsidRPr="005B6A09" w:rsidRDefault="00A77B3E" w:rsidP="005B6A09">
      <w:pPr>
        <w:spacing w:line="360" w:lineRule="auto"/>
        <w:jc w:val="both"/>
        <w:rPr>
          <w:rFonts w:ascii="Book Antiqua" w:hAnsi="Book Antiqua"/>
        </w:rPr>
      </w:pPr>
    </w:p>
    <w:p w14:paraId="2732A93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Open-Access: </w:t>
      </w:r>
      <w:r w:rsidRPr="005B6A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6A09">
        <w:rPr>
          <w:rFonts w:ascii="Book Antiqua" w:eastAsia="Book Antiqua" w:hAnsi="Book Antiqua" w:cs="Book Antiqua"/>
          <w:color w:val="000000"/>
        </w:rPr>
        <w:t>NonCommercial</w:t>
      </w:r>
      <w:proofErr w:type="spellEnd"/>
      <w:r w:rsidRPr="005B6A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938E62" w14:textId="77777777" w:rsidR="00A77B3E" w:rsidRPr="005B6A09" w:rsidRDefault="00A77B3E" w:rsidP="005B6A09">
      <w:pPr>
        <w:spacing w:line="360" w:lineRule="auto"/>
        <w:jc w:val="both"/>
        <w:rPr>
          <w:rFonts w:ascii="Book Antiqua" w:hAnsi="Book Antiqua"/>
        </w:rPr>
      </w:pPr>
    </w:p>
    <w:p w14:paraId="00CA1DC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Provenance and peer review: </w:t>
      </w:r>
      <w:r w:rsidRPr="005B6A09">
        <w:rPr>
          <w:rFonts w:ascii="Book Antiqua" w:eastAsia="Book Antiqua" w:hAnsi="Book Antiqua" w:cs="Book Antiqua"/>
          <w:color w:val="000000"/>
        </w:rPr>
        <w:t>Invited article; Externally peer reviewed.</w:t>
      </w:r>
    </w:p>
    <w:p w14:paraId="64E5C69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Peer-review model: </w:t>
      </w:r>
      <w:r w:rsidRPr="005B6A09">
        <w:rPr>
          <w:rFonts w:ascii="Book Antiqua" w:eastAsia="Book Antiqua" w:hAnsi="Book Antiqua" w:cs="Book Antiqua"/>
          <w:color w:val="000000"/>
        </w:rPr>
        <w:t>Single blind</w:t>
      </w:r>
    </w:p>
    <w:p w14:paraId="5DFF9000" w14:textId="77777777" w:rsidR="00A77B3E" w:rsidRPr="005B6A09" w:rsidRDefault="00A77B3E" w:rsidP="005B6A09">
      <w:pPr>
        <w:spacing w:line="360" w:lineRule="auto"/>
        <w:jc w:val="both"/>
        <w:rPr>
          <w:rFonts w:ascii="Book Antiqua" w:hAnsi="Book Antiqua"/>
        </w:rPr>
      </w:pPr>
    </w:p>
    <w:p w14:paraId="304447D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Peer-review started: </w:t>
      </w:r>
      <w:r w:rsidRPr="005B6A09">
        <w:rPr>
          <w:rFonts w:ascii="Book Antiqua" w:eastAsia="Book Antiqua" w:hAnsi="Book Antiqua" w:cs="Book Antiqua"/>
          <w:color w:val="000000"/>
        </w:rPr>
        <w:t>February 22, 2021</w:t>
      </w:r>
    </w:p>
    <w:p w14:paraId="4683BB0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First decision: </w:t>
      </w:r>
      <w:r w:rsidRPr="005B6A09">
        <w:rPr>
          <w:rFonts w:ascii="Book Antiqua" w:eastAsia="Book Antiqua" w:hAnsi="Book Antiqua" w:cs="Book Antiqua"/>
          <w:color w:val="000000"/>
        </w:rPr>
        <w:t>July 29, 2021</w:t>
      </w:r>
    </w:p>
    <w:p w14:paraId="46AB95F3" w14:textId="482F41C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Article in press: </w:t>
      </w:r>
    </w:p>
    <w:p w14:paraId="3FA455E8" w14:textId="77777777" w:rsidR="00A77B3E" w:rsidRPr="005B6A09" w:rsidRDefault="00A77B3E" w:rsidP="005B6A09">
      <w:pPr>
        <w:spacing w:line="360" w:lineRule="auto"/>
        <w:jc w:val="both"/>
        <w:rPr>
          <w:rFonts w:ascii="Book Antiqua" w:hAnsi="Book Antiqua"/>
        </w:rPr>
      </w:pPr>
    </w:p>
    <w:p w14:paraId="1E807BD3" w14:textId="5C5AC5F6"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Specialty type: </w:t>
      </w:r>
      <w:r w:rsidR="00A85E27" w:rsidRPr="005B6A09">
        <w:rPr>
          <w:rFonts w:ascii="Book Antiqua" w:eastAsia="微软雅黑" w:hAnsi="Book Antiqua" w:cs="宋体"/>
        </w:rPr>
        <w:t>Oncology</w:t>
      </w:r>
    </w:p>
    <w:p w14:paraId="421B1FA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Country/Territory of origin: </w:t>
      </w:r>
      <w:r w:rsidRPr="005B6A09">
        <w:rPr>
          <w:rFonts w:ascii="Book Antiqua" w:eastAsia="Book Antiqua" w:hAnsi="Book Antiqua" w:cs="Book Antiqua"/>
          <w:color w:val="000000"/>
        </w:rPr>
        <w:t>Taiwan</w:t>
      </w:r>
    </w:p>
    <w:p w14:paraId="25990C0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Peer-review report’s scientific quality classification</w:t>
      </w:r>
    </w:p>
    <w:p w14:paraId="7B6F264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A (Excellent): 0</w:t>
      </w:r>
    </w:p>
    <w:p w14:paraId="721C8BC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B (Very good): B</w:t>
      </w:r>
    </w:p>
    <w:p w14:paraId="4C2AE8E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C (Good): C</w:t>
      </w:r>
    </w:p>
    <w:p w14:paraId="25357B6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D (Fair): 0</w:t>
      </w:r>
    </w:p>
    <w:p w14:paraId="0FCCBD1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E (Poor): 0</w:t>
      </w:r>
    </w:p>
    <w:p w14:paraId="3C7F19E9" w14:textId="77777777" w:rsidR="00A77B3E" w:rsidRPr="005B6A09" w:rsidRDefault="00A77B3E" w:rsidP="005B6A09">
      <w:pPr>
        <w:spacing w:line="360" w:lineRule="auto"/>
        <w:jc w:val="both"/>
        <w:rPr>
          <w:rFonts w:ascii="Book Antiqua" w:hAnsi="Book Antiqua"/>
        </w:rPr>
      </w:pPr>
    </w:p>
    <w:p w14:paraId="675015DA" w14:textId="17A42906" w:rsidR="003728F3" w:rsidRPr="005B6A09" w:rsidRDefault="00FD7348" w:rsidP="005B6A09">
      <w:pPr>
        <w:spacing w:line="360" w:lineRule="auto"/>
        <w:jc w:val="both"/>
        <w:rPr>
          <w:rFonts w:ascii="Book Antiqua" w:eastAsia="Book Antiqua" w:hAnsi="Book Antiqua" w:cs="Book Antiqua"/>
          <w:bCs/>
          <w:color w:val="000000"/>
        </w:rPr>
      </w:pPr>
      <w:r w:rsidRPr="005B6A09">
        <w:rPr>
          <w:rFonts w:ascii="Book Antiqua" w:eastAsia="Book Antiqua" w:hAnsi="Book Antiqua" w:cs="Book Antiqua"/>
          <w:b/>
          <w:color w:val="000000"/>
        </w:rPr>
        <w:t xml:space="preserve">P-Reviewer: </w:t>
      </w:r>
      <w:r w:rsidRPr="005B6A09">
        <w:rPr>
          <w:rFonts w:ascii="Book Antiqua" w:eastAsia="Book Antiqua" w:hAnsi="Book Antiqua" w:cs="Book Antiqua"/>
          <w:color w:val="000000"/>
        </w:rPr>
        <w:t>Hou L, China; Luo ZW, China</w:t>
      </w:r>
      <w:r w:rsidRPr="005B6A09">
        <w:rPr>
          <w:rFonts w:ascii="Book Antiqua" w:eastAsia="Book Antiqua" w:hAnsi="Book Antiqua" w:cs="Book Antiqua"/>
          <w:b/>
          <w:color w:val="000000"/>
        </w:rPr>
        <w:t xml:space="preserve"> S-Editor: </w:t>
      </w:r>
      <w:r w:rsidRPr="005B6A09">
        <w:rPr>
          <w:rFonts w:ascii="Book Antiqua" w:eastAsia="Book Antiqua" w:hAnsi="Book Antiqua" w:cs="Book Antiqua"/>
          <w:color w:val="000000"/>
        </w:rPr>
        <w:t>Wang JJ</w:t>
      </w:r>
      <w:r w:rsidRPr="005B6A09">
        <w:rPr>
          <w:rFonts w:ascii="Book Antiqua" w:eastAsia="Book Antiqua" w:hAnsi="Book Antiqua" w:cs="Book Antiqua"/>
          <w:b/>
          <w:color w:val="000000"/>
        </w:rPr>
        <w:t xml:space="preserve"> L-Editor:</w:t>
      </w:r>
      <w:r w:rsidR="00012994" w:rsidRPr="005B6A09">
        <w:rPr>
          <w:rFonts w:ascii="Book Antiqua" w:eastAsia="Book Antiqua" w:hAnsi="Book Antiqua" w:cs="Book Antiqua"/>
          <w:b/>
          <w:color w:val="000000"/>
        </w:rPr>
        <w:t xml:space="preserve"> </w:t>
      </w:r>
      <w:r w:rsidR="00012994" w:rsidRPr="005B6A09">
        <w:rPr>
          <w:rFonts w:ascii="Book Antiqua" w:eastAsia="Book Antiqua" w:hAnsi="Book Antiqua" w:cs="Book Antiqua"/>
          <w:bCs/>
          <w:color w:val="000000"/>
        </w:rPr>
        <w:t>A</w:t>
      </w:r>
      <w:r w:rsidRPr="005B6A09">
        <w:rPr>
          <w:rFonts w:ascii="Book Antiqua" w:eastAsia="Book Antiqua" w:hAnsi="Book Antiqua" w:cs="Book Antiqua"/>
          <w:b/>
          <w:color w:val="000000"/>
        </w:rPr>
        <w:t xml:space="preserve"> P-Editor:</w:t>
      </w:r>
      <w:r w:rsidR="00012994" w:rsidRPr="005B6A09">
        <w:rPr>
          <w:rFonts w:ascii="Book Antiqua" w:eastAsia="Book Antiqua" w:hAnsi="Book Antiqua" w:cs="Book Antiqua"/>
          <w:bCs/>
          <w:color w:val="000000"/>
        </w:rPr>
        <w:t xml:space="preserve"> </w:t>
      </w:r>
    </w:p>
    <w:p w14:paraId="29CA3E7D" w14:textId="77777777" w:rsidR="003728F3" w:rsidRPr="005B6A09" w:rsidRDefault="003728F3" w:rsidP="005B6A09">
      <w:pPr>
        <w:spacing w:line="360" w:lineRule="auto"/>
        <w:jc w:val="both"/>
        <w:rPr>
          <w:rFonts w:ascii="Book Antiqua" w:eastAsia="Book Antiqua" w:hAnsi="Book Antiqua" w:cs="Book Antiqua"/>
          <w:b/>
          <w:color w:val="000000"/>
        </w:rPr>
      </w:pPr>
    </w:p>
    <w:p w14:paraId="0D9DA98F" w14:textId="31EAF9D9" w:rsidR="00A77B3E" w:rsidRPr="005B6A09" w:rsidRDefault="00FD7348" w:rsidP="005B6A09">
      <w:pPr>
        <w:spacing w:line="360" w:lineRule="auto"/>
        <w:jc w:val="both"/>
        <w:rPr>
          <w:rFonts w:ascii="Book Antiqua" w:eastAsia="Book Antiqua" w:hAnsi="Book Antiqua" w:cs="Book Antiqua"/>
          <w:b/>
          <w:color w:val="000000"/>
        </w:rPr>
      </w:pPr>
      <w:r w:rsidRPr="005B6A09">
        <w:rPr>
          <w:rFonts w:ascii="Book Antiqua" w:eastAsia="Book Antiqua" w:hAnsi="Book Antiqua" w:cs="Book Antiqua"/>
          <w:b/>
          <w:color w:val="000000"/>
        </w:rPr>
        <w:t>Figure Legends</w:t>
      </w:r>
    </w:p>
    <w:p w14:paraId="1E7FD732" w14:textId="06D7D999" w:rsidR="00BB5986" w:rsidRPr="005B6A09" w:rsidRDefault="00BE6AB4" w:rsidP="005B6A09">
      <w:pPr>
        <w:spacing w:line="360" w:lineRule="auto"/>
        <w:jc w:val="both"/>
        <w:rPr>
          <w:rFonts w:ascii="Book Antiqua" w:hAnsi="Book Antiqua"/>
        </w:rPr>
      </w:pPr>
      <w:r w:rsidRPr="005B6A09">
        <w:rPr>
          <w:rFonts w:ascii="Book Antiqua" w:hAnsi="Book Antiqua"/>
          <w:noProof/>
        </w:rPr>
        <w:lastRenderedPageBreak/>
        <w:drawing>
          <wp:inline distT="0" distB="0" distL="0" distR="0" wp14:anchorId="5C13ED21" wp14:editId="64FBCA7E">
            <wp:extent cx="5273040" cy="41300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040" cy="4130040"/>
                    </a:xfrm>
                    <a:prstGeom prst="rect">
                      <a:avLst/>
                    </a:prstGeom>
                    <a:noFill/>
                    <a:ln>
                      <a:noFill/>
                    </a:ln>
                  </pic:spPr>
                </pic:pic>
              </a:graphicData>
            </a:graphic>
          </wp:inline>
        </w:drawing>
      </w:r>
    </w:p>
    <w:p w14:paraId="41518F42" w14:textId="078449A4" w:rsidR="00BB5986"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Figure 1 The role of regulatory mi</w:t>
      </w:r>
      <w:r w:rsidR="00A85E27" w:rsidRPr="005B6A09">
        <w:rPr>
          <w:rFonts w:ascii="Book Antiqua" w:eastAsia="Book Antiqua" w:hAnsi="Book Antiqua" w:cs="Book Antiqua"/>
          <w:b/>
          <w:bCs/>
          <w:color w:val="000000"/>
        </w:rPr>
        <w:t xml:space="preserve">cro </w:t>
      </w:r>
      <w:r w:rsidRPr="005B6A09">
        <w:rPr>
          <w:rFonts w:ascii="Book Antiqua" w:eastAsia="Book Antiqua" w:hAnsi="Book Antiqua" w:cs="Book Antiqua"/>
          <w:b/>
          <w:bCs/>
          <w:color w:val="000000"/>
        </w:rPr>
        <w:t xml:space="preserve">RNAs of </w:t>
      </w:r>
      <w:r w:rsidR="00A85E27" w:rsidRPr="005B6A09">
        <w:rPr>
          <w:rFonts w:ascii="Book Antiqua" w:eastAsia="Book Antiqua" w:hAnsi="Book Antiqua" w:cs="Book Antiqua"/>
          <w:b/>
          <w:bCs/>
          <w:color w:val="000000"/>
        </w:rPr>
        <w:t>colorectal cancer</w:t>
      </w:r>
      <w:r w:rsidRPr="005B6A09">
        <w:rPr>
          <w:rFonts w:ascii="Book Antiqua" w:eastAsia="Book Antiqua" w:hAnsi="Book Antiqua" w:cs="Book Antiqua"/>
          <w:b/>
          <w:bCs/>
          <w:color w:val="000000"/>
        </w:rPr>
        <w:t xml:space="preserve"> stem cells in this article.</w:t>
      </w:r>
      <w:r w:rsidR="00BB5986" w:rsidRPr="005B6A09">
        <w:rPr>
          <w:rFonts w:ascii="Book Antiqua" w:eastAsia="Book Antiqua" w:hAnsi="Book Antiqua" w:cs="Book Antiqua"/>
          <w:b/>
          <w:bCs/>
          <w:color w:val="000000"/>
        </w:rPr>
        <w:t xml:space="preserve"> </w:t>
      </w:r>
      <w:r w:rsidR="00BB5986" w:rsidRPr="005B6A09">
        <w:rPr>
          <w:rFonts w:ascii="Book Antiqua" w:eastAsia="Book Antiqua" w:hAnsi="Book Antiqua" w:cs="Book Antiqua"/>
          <w:color w:val="000000"/>
        </w:rPr>
        <w:t xml:space="preserve">TGF: Transforming growth factor; QKI: Quaking; EMT: Epithelial to mesenchymal transition; KLF: </w:t>
      </w:r>
      <w:proofErr w:type="spellStart"/>
      <w:r w:rsidR="00BB5986" w:rsidRPr="005B6A09">
        <w:rPr>
          <w:rFonts w:ascii="Book Antiqua" w:eastAsia="Book Antiqua" w:hAnsi="Book Antiqua" w:cs="Book Antiqua"/>
          <w:color w:val="000000"/>
        </w:rPr>
        <w:t>Kruppel</w:t>
      </w:r>
      <w:proofErr w:type="spellEnd"/>
      <w:r w:rsidR="00BB5986" w:rsidRPr="005B6A09">
        <w:rPr>
          <w:rFonts w:ascii="Book Antiqua" w:eastAsia="Book Antiqua" w:hAnsi="Book Antiqua" w:cs="Book Antiqua"/>
          <w:color w:val="000000"/>
        </w:rPr>
        <w:t xml:space="preserve">-like factor; SALL: Spalt-like; </w:t>
      </w:r>
      <w:proofErr w:type="spellStart"/>
      <w:r w:rsidR="00BB5986" w:rsidRPr="005B6A09">
        <w:rPr>
          <w:rFonts w:ascii="Book Antiqua" w:eastAsia="Book Antiqua" w:hAnsi="Book Antiqua" w:cs="Book Antiqua"/>
          <w:color w:val="000000"/>
        </w:rPr>
        <w:t>tRF</w:t>
      </w:r>
      <w:proofErr w:type="spellEnd"/>
      <w:r w:rsidR="00BB5986" w:rsidRPr="005B6A09">
        <w:rPr>
          <w:rFonts w:ascii="Book Antiqua" w:eastAsia="Book Antiqua" w:hAnsi="Book Antiqua" w:cs="Book Antiqua"/>
          <w:color w:val="000000"/>
        </w:rPr>
        <w:t>: Transfer RNA-derived RNA fragments</w:t>
      </w:r>
      <w:r w:rsidR="00711CBF" w:rsidRPr="005B6A09">
        <w:rPr>
          <w:rFonts w:ascii="Book Antiqua" w:eastAsia="Book Antiqua" w:hAnsi="Book Antiqua" w:cs="Book Antiqua"/>
          <w:color w:val="000000"/>
        </w:rPr>
        <w:t>; APC: Adenomatous polyposis coli</w:t>
      </w:r>
      <w:r w:rsidR="00BB5986" w:rsidRPr="005B6A09">
        <w:rPr>
          <w:rFonts w:ascii="Book Antiqua" w:eastAsia="Book Antiqua" w:hAnsi="Book Antiqua" w:cs="Book Antiqua"/>
          <w:color w:val="000000"/>
        </w:rPr>
        <w:t>.</w:t>
      </w:r>
    </w:p>
    <w:p w14:paraId="05665917" w14:textId="6BBE519A" w:rsidR="00BB5986" w:rsidRPr="005B6A09" w:rsidRDefault="00A46A8D" w:rsidP="005B6A09">
      <w:pPr>
        <w:spacing w:line="360" w:lineRule="auto"/>
        <w:jc w:val="both"/>
        <w:rPr>
          <w:rFonts w:ascii="Book Antiqua" w:eastAsia="Book Antiqua" w:hAnsi="Book Antiqua" w:cs="Book Antiqua"/>
          <w:b/>
          <w:bCs/>
          <w:color w:val="000000"/>
        </w:rPr>
      </w:pPr>
      <w:r w:rsidRPr="005B6A09">
        <w:rPr>
          <w:rFonts w:ascii="Book Antiqua" w:hAnsi="Book Antiqua"/>
          <w:noProof/>
        </w:rPr>
        <w:lastRenderedPageBreak/>
        <w:drawing>
          <wp:inline distT="0" distB="0" distL="0" distR="0" wp14:anchorId="29BD9B5A" wp14:editId="4AE02949">
            <wp:extent cx="5943600" cy="34994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99485"/>
                    </a:xfrm>
                    <a:prstGeom prst="rect">
                      <a:avLst/>
                    </a:prstGeom>
                    <a:noFill/>
                    <a:ln>
                      <a:noFill/>
                    </a:ln>
                  </pic:spPr>
                </pic:pic>
              </a:graphicData>
            </a:graphic>
          </wp:inline>
        </w:drawing>
      </w:r>
    </w:p>
    <w:p w14:paraId="37C0B533" w14:textId="499A861D" w:rsidR="00A77B3E" w:rsidRPr="005B6A09" w:rsidRDefault="00FD7348"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b/>
          <w:bCs/>
          <w:color w:val="000000"/>
        </w:rPr>
        <w:t>Figure 2 The functions of long non-coding RNAs.</w:t>
      </w:r>
      <w:r w:rsidR="00BB5986" w:rsidRPr="005B6A09">
        <w:rPr>
          <w:rFonts w:ascii="Book Antiqua" w:eastAsia="Book Antiqua" w:hAnsi="Book Antiqua" w:cs="Book Antiqua"/>
          <w:b/>
          <w:bCs/>
          <w:color w:val="000000"/>
        </w:rPr>
        <w:t xml:space="preserve"> </w:t>
      </w:r>
      <w:proofErr w:type="spellStart"/>
      <w:r w:rsidR="00BB5986" w:rsidRPr="005B6A09">
        <w:rPr>
          <w:rFonts w:ascii="Book Antiqua" w:eastAsia="Book Antiqua" w:hAnsi="Book Antiqua" w:cs="Book Antiqua"/>
          <w:color w:val="000000"/>
        </w:rPr>
        <w:t>lncRNAs</w:t>
      </w:r>
      <w:proofErr w:type="spellEnd"/>
      <w:r w:rsidR="00BB5986" w:rsidRPr="005B6A09">
        <w:rPr>
          <w:rFonts w:ascii="Book Antiqua" w:eastAsia="Book Antiqua" w:hAnsi="Book Antiqua" w:cs="Book Antiqua"/>
          <w:color w:val="000000"/>
        </w:rPr>
        <w:t>: Long-non coding RNAs; miRNA: MicroRNA</w:t>
      </w:r>
      <w:r w:rsidR="00C15330" w:rsidRPr="005B6A09">
        <w:rPr>
          <w:rFonts w:ascii="Book Antiqua" w:eastAsia="Book Antiqua" w:hAnsi="Book Antiqua" w:cs="Book Antiqua"/>
          <w:color w:val="000000"/>
        </w:rPr>
        <w:t>.</w:t>
      </w:r>
    </w:p>
    <w:p w14:paraId="4817E492" w14:textId="7841C21F" w:rsidR="00C15330" w:rsidRPr="005B6A09" w:rsidRDefault="00C15330" w:rsidP="005B6A09">
      <w:pPr>
        <w:spacing w:line="360" w:lineRule="auto"/>
        <w:jc w:val="both"/>
        <w:rPr>
          <w:rFonts w:ascii="Book Antiqua" w:eastAsia="Book Antiqua" w:hAnsi="Book Antiqua" w:cs="Book Antiqua"/>
          <w:color w:val="000000"/>
        </w:rPr>
      </w:pPr>
    </w:p>
    <w:p w14:paraId="0DC128D5" w14:textId="2E584D28" w:rsidR="00C15330" w:rsidRPr="005B6A09" w:rsidRDefault="00BE6AB4" w:rsidP="005B6A09">
      <w:pPr>
        <w:spacing w:line="360" w:lineRule="auto"/>
        <w:jc w:val="both"/>
        <w:rPr>
          <w:rFonts w:ascii="Book Antiqua" w:hAnsi="Book Antiqua"/>
        </w:rPr>
      </w:pPr>
      <w:r w:rsidRPr="005B6A09">
        <w:rPr>
          <w:rFonts w:ascii="Book Antiqua" w:hAnsi="Book Antiqua"/>
          <w:noProof/>
        </w:rPr>
        <w:drawing>
          <wp:inline distT="0" distB="0" distL="0" distR="0" wp14:anchorId="379F52AD" wp14:editId="38F30934">
            <wp:extent cx="5524500" cy="3695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3695700"/>
                    </a:xfrm>
                    <a:prstGeom prst="rect">
                      <a:avLst/>
                    </a:prstGeom>
                    <a:noFill/>
                    <a:ln>
                      <a:noFill/>
                    </a:ln>
                  </pic:spPr>
                </pic:pic>
              </a:graphicData>
            </a:graphic>
          </wp:inline>
        </w:drawing>
      </w:r>
    </w:p>
    <w:p w14:paraId="76F4267D" w14:textId="517D6585" w:rsidR="00A77B3E" w:rsidRPr="005B6A09" w:rsidRDefault="00FD7348"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b/>
          <w:bCs/>
          <w:color w:val="000000"/>
        </w:rPr>
        <w:lastRenderedPageBreak/>
        <w:t>Figure 3 The functions of circular</w:t>
      </w:r>
      <w:r w:rsidR="00A85E27" w:rsidRPr="005B6A09">
        <w:rPr>
          <w:rFonts w:ascii="Book Antiqua" w:eastAsia="Book Antiqua" w:hAnsi="Book Antiqua" w:cs="Book Antiqua"/>
          <w:b/>
          <w:bCs/>
          <w:color w:val="000000"/>
        </w:rPr>
        <w:t xml:space="preserve"> </w:t>
      </w:r>
      <w:r w:rsidRPr="005B6A09">
        <w:rPr>
          <w:rFonts w:ascii="Book Antiqua" w:eastAsia="Book Antiqua" w:hAnsi="Book Antiqua" w:cs="Book Antiqua"/>
          <w:b/>
          <w:bCs/>
          <w:color w:val="000000"/>
        </w:rPr>
        <w:t>RNAs.</w:t>
      </w:r>
      <w:r w:rsidR="00C15330" w:rsidRPr="005B6A09">
        <w:rPr>
          <w:rFonts w:ascii="Book Antiqua" w:eastAsia="Book Antiqua" w:hAnsi="Book Antiqua" w:cs="Book Antiqua"/>
          <w:b/>
          <w:bCs/>
          <w:color w:val="000000"/>
        </w:rPr>
        <w:t xml:space="preserve"> </w:t>
      </w:r>
      <w:r w:rsidR="00C15330" w:rsidRPr="005B6A09">
        <w:rPr>
          <w:rFonts w:ascii="Book Antiqua" w:eastAsia="Book Antiqua" w:hAnsi="Book Antiqua" w:cs="Book Antiqua"/>
          <w:color w:val="000000"/>
        </w:rPr>
        <w:t xml:space="preserve">miRNA: MicroRNA; </w:t>
      </w:r>
      <w:proofErr w:type="spellStart"/>
      <w:r w:rsidR="00C15330" w:rsidRPr="005B6A09">
        <w:rPr>
          <w:rFonts w:ascii="Book Antiqua" w:eastAsia="Book Antiqua" w:hAnsi="Book Antiqua" w:cs="Book Antiqua"/>
          <w:color w:val="000000"/>
        </w:rPr>
        <w:t>ciRNA</w:t>
      </w:r>
      <w:proofErr w:type="spellEnd"/>
      <w:r w:rsidR="00C15330" w:rsidRPr="005B6A09">
        <w:rPr>
          <w:rFonts w:ascii="Book Antiqua" w:eastAsia="Book Antiqua" w:hAnsi="Book Antiqua" w:cs="Book Antiqua"/>
          <w:color w:val="000000"/>
        </w:rPr>
        <w:t>:</w:t>
      </w:r>
      <w:r w:rsidR="00554CF3" w:rsidRPr="005B6A09">
        <w:rPr>
          <w:rFonts w:ascii="Book Antiqua" w:hAnsi="Book Antiqua"/>
        </w:rPr>
        <w:t xml:space="preserve"> </w:t>
      </w:r>
      <w:r w:rsidR="00554CF3" w:rsidRPr="005B6A09">
        <w:rPr>
          <w:rFonts w:ascii="Book Antiqua" w:eastAsia="Book Antiqua" w:hAnsi="Book Antiqua" w:cs="Book Antiqua"/>
          <w:color w:val="000000"/>
        </w:rPr>
        <w:t>Circular intronic RNA</w:t>
      </w:r>
      <w:r w:rsidR="00C15330" w:rsidRPr="005B6A09">
        <w:rPr>
          <w:rFonts w:ascii="Book Antiqua" w:eastAsia="Book Antiqua" w:hAnsi="Book Antiqua" w:cs="Book Antiqua"/>
          <w:color w:val="000000"/>
        </w:rPr>
        <w:t xml:space="preserve">; </w:t>
      </w:r>
      <w:proofErr w:type="spellStart"/>
      <w:r w:rsidR="00554CF3" w:rsidRPr="005B6A09">
        <w:rPr>
          <w:rFonts w:ascii="Book Antiqua" w:eastAsia="Book Antiqua" w:hAnsi="Book Antiqua" w:cs="Book Antiqua"/>
          <w:color w:val="000000"/>
        </w:rPr>
        <w:t>EIciRNA</w:t>
      </w:r>
      <w:proofErr w:type="spellEnd"/>
      <w:r w:rsidR="00554CF3" w:rsidRPr="005B6A09">
        <w:rPr>
          <w:rFonts w:ascii="Book Antiqua" w:eastAsia="Book Antiqua" w:hAnsi="Book Antiqua" w:cs="Book Antiqua"/>
          <w:color w:val="000000"/>
        </w:rPr>
        <w:t>:</w:t>
      </w:r>
      <w:r w:rsidR="00554CF3" w:rsidRPr="005B6A09">
        <w:rPr>
          <w:rFonts w:ascii="Book Antiqua" w:hAnsi="Book Antiqua"/>
        </w:rPr>
        <w:t xml:space="preserve"> </w:t>
      </w:r>
      <w:r w:rsidR="00554CF3" w:rsidRPr="005B6A09">
        <w:rPr>
          <w:rFonts w:ascii="Book Antiqua" w:eastAsia="Book Antiqua" w:hAnsi="Book Antiqua" w:cs="Book Antiqua"/>
          <w:color w:val="000000"/>
        </w:rPr>
        <w:t xml:space="preserve">Exon-intron circular RNA; </w:t>
      </w:r>
      <w:proofErr w:type="spellStart"/>
      <w:r w:rsidR="00C15330" w:rsidRPr="005B6A09">
        <w:rPr>
          <w:rFonts w:ascii="Book Antiqua" w:eastAsia="Book Antiqua" w:hAnsi="Book Antiqua" w:cs="Book Antiqua"/>
          <w:color w:val="000000"/>
        </w:rPr>
        <w:t>ecircRNA</w:t>
      </w:r>
      <w:proofErr w:type="spellEnd"/>
      <w:r w:rsidR="00C15330" w:rsidRPr="005B6A09">
        <w:rPr>
          <w:rFonts w:ascii="Book Antiqua" w:eastAsia="Book Antiqua" w:hAnsi="Book Antiqua" w:cs="Book Antiqua"/>
          <w:color w:val="000000"/>
        </w:rPr>
        <w:t xml:space="preserve">: </w:t>
      </w:r>
      <w:proofErr w:type="spellStart"/>
      <w:r w:rsidR="008275AB" w:rsidRPr="005B6A09">
        <w:rPr>
          <w:rFonts w:ascii="Book Antiqua" w:eastAsia="Book Antiqua" w:hAnsi="Book Antiqua" w:cs="Book Antiqua"/>
          <w:color w:val="000000"/>
        </w:rPr>
        <w:t>Exonic</w:t>
      </w:r>
      <w:proofErr w:type="spellEnd"/>
      <w:r w:rsidR="008275AB" w:rsidRPr="005B6A09">
        <w:rPr>
          <w:rFonts w:ascii="Book Antiqua" w:eastAsia="Book Antiqua" w:hAnsi="Book Antiqua" w:cs="Book Antiqua"/>
          <w:color w:val="000000"/>
        </w:rPr>
        <w:t xml:space="preserve"> </w:t>
      </w:r>
      <w:r w:rsidR="00ED7B4E" w:rsidRPr="005B6A09">
        <w:rPr>
          <w:rFonts w:ascii="Book Antiqua" w:eastAsia="Book Antiqua" w:hAnsi="Book Antiqua" w:cs="Book Antiqua"/>
          <w:color w:val="000000"/>
        </w:rPr>
        <w:t>circular</w:t>
      </w:r>
      <w:r w:rsidR="00ED7B4E" w:rsidRPr="005B6A09" w:rsidDel="00ED7B4E">
        <w:rPr>
          <w:rFonts w:ascii="Book Antiqua" w:eastAsia="Book Antiqua" w:hAnsi="Book Antiqua" w:cs="Book Antiqua"/>
          <w:color w:val="000000"/>
        </w:rPr>
        <w:t xml:space="preserve"> </w:t>
      </w:r>
      <w:r w:rsidR="008275AB" w:rsidRPr="005B6A09">
        <w:rPr>
          <w:rFonts w:ascii="Book Antiqua" w:eastAsia="Book Antiqua" w:hAnsi="Book Antiqua" w:cs="Book Antiqua"/>
          <w:color w:val="000000"/>
        </w:rPr>
        <w:t>RNA</w:t>
      </w:r>
      <w:r w:rsidR="00C15330" w:rsidRPr="005B6A09">
        <w:rPr>
          <w:rFonts w:ascii="Book Antiqua" w:eastAsia="Book Antiqua" w:hAnsi="Book Antiqua" w:cs="Book Antiqua"/>
          <w:color w:val="000000"/>
        </w:rPr>
        <w:t>.</w:t>
      </w:r>
    </w:p>
    <w:p w14:paraId="2224F39B" w14:textId="7EA249B0" w:rsidR="00C15330" w:rsidRPr="005B6A09" w:rsidRDefault="00C15330" w:rsidP="005B6A09">
      <w:pPr>
        <w:spacing w:line="360" w:lineRule="auto"/>
        <w:jc w:val="both"/>
        <w:rPr>
          <w:rFonts w:ascii="Book Antiqua" w:eastAsia="Book Antiqua" w:hAnsi="Book Antiqua" w:cs="Book Antiqua"/>
          <w:color w:val="000000"/>
        </w:rPr>
      </w:pPr>
    </w:p>
    <w:p w14:paraId="32F1D09C" w14:textId="6EB28247" w:rsidR="00C15330" w:rsidRPr="005B6A09" w:rsidRDefault="00BE6AB4" w:rsidP="005B6A09">
      <w:pPr>
        <w:spacing w:line="360" w:lineRule="auto"/>
        <w:jc w:val="both"/>
        <w:rPr>
          <w:rFonts w:ascii="Book Antiqua" w:hAnsi="Book Antiqua"/>
        </w:rPr>
      </w:pPr>
      <w:r w:rsidRPr="005B6A09">
        <w:rPr>
          <w:rFonts w:ascii="Book Antiqua" w:hAnsi="Book Antiqua"/>
          <w:noProof/>
        </w:rPr>
        <w:drawing>
          <wp:inline distT="0" distB="0" distL="0" distR="0" wp14:anchorId="67B9C1F9" wp14:editId="0709AB43">
            <wp:extent cx="5227320" cy="4000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7320" cy="4000500"/>
                    </a:xfrm>
                    <a:prstGeom prst="rect">
                      <a:avLst/>
                    </a:prstGeom>
                    <a:noFill/>
                    <a:ln>
                      <a:noFill/>
                    </a:ln>
                  </pic:spPr>
                </pic:pic>
              </a:graphicData>
            </a:graphic>
          </wp:inline>
        </w:drawing>
      </w:r>
    </w:p>
    <w:p w14:paraId="0F7575C3" w14:textId="38745C15" w:rsidR="00836E45" w:rsidRPr="005B6A09" w:rsidRDefault="00FD7348"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b/>
          <w:bCs/>
          <w:color w:val="000000"/>
        </w:rPr>
        <w:t>Figure 4 The role of regulatory l</w:t>
      </w:r>
      <w:r w:rsidR="00A85E27" w:rsidRPr="005B6A09">
        <w:rPr>
          <w:rFonts w:ascii="Book Antiqua" w:eastAsia="Book Antiqua" w:hAnsi="Book Antiqua" w:cs="Book Antiqua"/>
          <w:b/>
          <w:bCs/>
          <w:color w:val="000000"/>
        </w:rPr>
        <w:t>ong-</w:t>
      </w:r>
      <w:r w:rsidRPr="005B6A09">
        <w:rPr>
          <w:rFonts w:ascii="Book Antiqua" w:eastAsia="Book Antiqua" w:hAnsi="Book Antiqua" w:cs="Book Antiqua"/>
          <w:b/>
          <w:bCs/>
          <w:color w:val="000000"/>
        </w:rPr>
        <w:t>n</w:t>
      </w:r>
      <w:r w:rsidR="00A85E27" w:rsidRPr="005B6A09">
        <w:rPr>
          <w:rFonts w:ascii="Book Antiqua" w:eastAsia="Book Antiqua" w:hAnsi="Book Antiqua" w:cs="Book Antiqua"/>
          <w:b/>
          <w:bCs/>
          <w:color w:val="000000"/>
        </w:rPr>
        <w:t xml:space="preserve">on </w:t>
      </w:r>
      <w:r w:rsidRPr="005B6A09">
        <w:rPr>
          <w:rFonts w:ascii="Book Antiqua" w:eastAsia="Book Antiqua" w:hAnsi="Book Antiqua" w:cs="Book Antiqua"/>
          <w:b/>
          <w:bCs/>
          <w:color w:val="000000"/>
        </w:rPr>
        <w:t>c</w:t>
      </w:r>
      <w:r w:rsidR="00A85E27" w:rsidRPr="005B6A09">
        <w:rPr>
          <w:rFonts w:ascii="Book Antiqua" w:eastAsia="Book Antiqua" w:hAnsi="Book Antiqua" w:cs="Book Antiqua"/>
          <w:b/>
          <w:bCs/>
          <w:color w:val="000000"/>
        </w:rPr>
        <w:t xml:space="preserve">oding </w:t>
      </w:r>
      <w:r w:rsidRPr="005B6A09">
        <w:rPr>
          <w:rFonts w:ascii="Book Antiqua" w:eastAsia="Book Antiqua" w:hAnsi="Book Antiqua" w:cs="Book Antiqua"/>
          <w:b/>
          <w:bCs/>
          <w:color w:val="000000"/>
        </w:rPr>
        <w:t>RNAs and circ</w:t>
      </w:r>
      <w:r w:rsidR="00A85E27" w:rsidRPr="005B6A09">
        <w:rPr>
          <w:rFonts w:ascii="Book Antiqua" w:eastAsia="Book Antiqua" w:hAnsi="Book Antiqua" w:cs="Book Antiqua"/>
          <w:b/>
          <w:bCs/>
          <w:color w:val="000000"/>
        </w:rPr>
        <w:t xml:space="preserve">ular </w:t>
      </w:r>
      <w:r w:rsidRPr="005B6A09">
        <w:rPr>
          <w:rFonts w:ascii="Book Antiqua" w:eastAsia="Book Antiqua" w:hAnsi="Book Antiqua" w:cs="Book Antiqua"/>
          <w:b/>
          <w:bCs/>
          <w:color w:val="000000"/>
        </w:rPr>
        <w:t xml:space="preserve">RNAs of </w:t>
      </w:r>
      <w:r w:rsidR="00A85E27" w:rsidRPr="005B6A09">
        <w:rPr>
          <w:rFonts w:ascii="Book Antiqua" w:eastAsia="Book Antiqua" w:hAnsi="Book Antiqua" w:cs="Book Antiqua"/>
          <w:b/>
          <w:bCs/>
          <w:color w:val="000000"/>
        </w:rPr>
        <w:t>colorectal cancer</w:t>
      </w:r>
      <w:r w:rsidRPr="005B6A09">
        <w:rPr>
          <w:rFonts w:ascii="Book Antiqua" w:eastAsia="Book Antiqua" w:hAnsi="Book Antiqua" w:cs="Book Antiqua"/>
          <w:b/>
          <w:bCs/>
          <w:color w:val="000000"/>
        </w:rPr>
        <w:t xml:space="preserve"> stem cells in this article.</w:t>
      </w:r>
      <w:r w:rsidR="00C15330" w:rsidRPr="005B6A09">
        <w:rPr>
          <w:rFonts w:ascii="Book Antiqua" w:eastAsia="Book Antiqua" w:hAnsi="Book Antiqua" w:cs="Book Antiqua"/>
          <w:b/>
          <w:bCs/>
          <w:color w:val="000000"/>
        </w:rPr>
        <w:t xml:space="preserve"> </w:t>
      </w:r>
      <w:r w:rsidR="00C15330" w:rsidRPr="005B6A09">
        <w:rPr>
          <w:rFonts w:ascii="Book Antiqua" w:eastAsia="Book Antiqua" w:hAnsi="Book Antiqua" w:cs="Book Antiqua"/>
          <w:color w:val="000000"/>
        </w:rPr>
        <w:t xml:space="preserve">lncRNA: Long-non coding RNAs; </w:t>
      </w:r>
      <w:proofErr w:type="spellStart"/>
      <w:r w:rsidR="00C15330" w:rsidRPr="005B6A09">
        <w:rPr>
          <w:rFonts w:ascii="Book Antiqua" w:eastAsia="Book Antiqua" w:hAnsi="Book Antiqua" w:cs="Book Antiqua"/>
          <w:color w:val="000000"/>
        </w:rPr>
        <w:t>circRNA</w:t>
      </w:r>
      <w:proofErr w:type="spellEnd"/>
      <w:r w:rsidR="00C15330" w:rsidRPr="005B6A09">
        <w:rPr>
          <w:rFonts w:ascii="Book Antiqua" w:eastAsia="Book Antiqua" w:hAnsi="Book Antiqua" w:cs="Book Antiqua"/>
          <w:color w:val="000000"/>
        </w:rPr>
        <w:t xml:space="preserve">: Circular RNA; </w:t>
      </w:r>
      <w:proofErr w:type="spellStart"/>
      <w:r w:rsidR="00836E45" w:rsidRPr="005B6A09">
        <w:rPr>
          <w:rFonts w:ascii="Book Antiqua" w:eastAsia="Book Antiqua" w:hAnsi="Book Antiqua" w:cs="Book Antiqua"/>
          <w:color w:val="000000"/>
        </w:rPr>
        <w:t>lnc</w:t>
      </w:r>
      <w:proofErr w:type="spellEnd"/>
      <w:r w:rsidR="00836E45" w:rsidRPr="005B6A09">
        <w:rPr>
          <w:rFonts w:ascii="Book Antiqua" w:eastAsia="Book Antiqua" w:hAnsi="Book Antiqua" w:cs="Book Antiqua"/>
          <w:color w:val="000000"/>
        </w:rPr>
        <w:t>-</w:t>
      </w:r>
      <w:r w:rsidR="00C15330" w:rsidRPr="005B6A09">
        <w:rPr>
          <w:rFonts w:ascii="Book Antiqua" w:eastAsia="Book Antiqua" w:hAnsi="Book Antiqua" w:cs="Book Antiqua"/>
          <w:color w:val="000000"/>
        </w:rPr>
        <w:t xml:space="preserve">DILC: </w:t>
      </w:r>
      <w:r w:rsidR="00836E45" w:rsidRPr="005B6A09">
        <w:rPr>
          <w:rFonts w:ascii="Book Antiqua" w:eastAsia="Book Antiqua" w:hAnsi="Book Antiqua" w:cs="Book Antiqua"/>
          <w:color w:val="000000"/>
        </w:rPr>
        <w:t>LncRNA downregulation in liver cancer stem cells; CSC: Cancer stem cell.</w:t>
      </w:r>
    </w:p>
    <w:p w14:paraId="04D5610B" w14:textId="2BB2E6AE" w:rsidR="00B51945" w:rsidRPr="005B6A09" w:rsidRDefault="00836E45" w:rsidP="005B6A09">
      <w:pPr>
        <w:spacing w:line="360" w:lineRule="auto"/>
        <w:jc w:val="both"/>
        <w:rPr>
          <w:rFonts w:ascii="Book Antiqua" w:eastAsia="PMingLiU" w:hAnsi="Book Antiqua"/>
          <w:b/>
          <w:bCs/>
          <w:color w:val="000000"/>
        </w:rPr>
      </w:pPr>
      <w:r w:rsidRPr="005B6A09">
        <w:rPr>
          <w:rFonts w:ascii="Book Antiqua" w:eastAsia="Book Antiqua" w:hAnsi="Book Antiqua" w:cs="Book Antiqua"/>
          <w:color w:val="000000"/>
        </w:rPr>
        <w:br w:type="page"/>
      </w:r>
      <w:r w:rsidR="00B51945" w:rsidRPr="005B6A09">
        <w:rPr>
          <w:rFonts w:ascii="Book Antiqua" w:eastAsia="PMingLiU" w:hAnsi="Book Antiqua"/>
          <w:b/>
          <w:bCs/>
          <w:color w:val="000000"/>
        </w:rPr>
        <w:lastRenderedPageBreak/>
        <w:t>Table 1 Non-coding RNAs in colorectal cancer</w:t>
      </w:r>
    </w:p>
    <w:tbl>
      <w:tblPr>
        <w:tblW w:w="11393" w:type="dxa"/>
        <w:jc w:val="center"/>
        <w:tblLayout w:type="fixed"/>
        <w:tblLook w:val="04A0" w:firstRow="1" w:lastRow="0" w:firstColumn="1" w:lastColumn="0" w:noHBand="0" w:noVBand="1"/>
      </w:tblPr>
      <w:tblGrid>
        <w:gridCol w:w="1613"/>
        <w:gridCol w:w="4082"/>
        <w:gridCol w:w="4820"/>
        <w:gridCol w:w="878"/>
      </w:tblGrid>
      <w:tr w:rsidR="009B04AD" w:rsidRPr="005B6A09" w14:paraId="58813789" w14:textId="77777777" w:rsidTr="009B04AD">
        <w:trPr>
          <w:trHeight w:val="324"/>
          <w:jc w:val="center"/>
        </w:trPr>
        <w:tc>
          <w:tcPr>
            <w:tcW w:w="1613" w:type="dxa"/>
            <w:tcBorders>
              <w:top w:val="single" w:sz="4" w:space="0" w:color="auto"/>
              <w:bottom w:val="single" w:sz="4" w:space="0" w:color="auto"/>
            </w:tcBorders>
            <w:noWrap/>
            <w:hideMark/>
          </w:tcPr>
          <w:p w14:paraId="2119EE49"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Gene</w:t>
            </w:r>
          </w:p>
        </w:tc>
        <w:tc>
          <w:tcPr>
            <w:tcW w:w="4082" w:type="dxa"/>
            <w:tcBorders>
              <w:top w:val="single" w:sz="4" w:space="0" w:color="auto"/>
              <w:bottom w:val="single" w:sz="4" w:space="0" w:color="auto"/>
            </w:tcBorders>
            <w:hideMark/>
          </w:tcPr>
          <w:p w14:paraId="7AD72C80" w14:textId="77777777" w:rsidR="00B51945" w:rsidRPr="005B6A09" w:rsidRDefault="00B51945" w:rsidP="005B6A09">
            <w:pPr>
              <w:spacing w:line="360" w:lineRule="auto"/>
              <w:jc w:val="both"/>
              <w:rPr>
                <w:rFonts w:ascii="Book Antiqua" w:eastAsia="PMingLiU" w:hAnsi="Book Antiqua"/>
                <w:b/>
                <w:bCs/>
                <w:color w:val="000000"/>
              </w:rPr>
            </w:pPr>
            <w:proofErr w:type="spellStart"/>
            <w:r w:rsidRPr="005B6A09">
              <w:rPr>
                <w:rFonts w:ascii="Book Antiqua" w:eastAsia="PMingLiU" w:hAnsi="Book Antiqua"/>
                <w:b/>
                <w:bCs/>
                <w:color w:val="000000"/>
              </w:rPr>
              <w:t>Molucular</w:t>
            </w:r>
            <w:proofErr w:type="spellEnd"/>
            <w:r w:rsidRPr="005B6A09">
              <w:rPr>
                <w:rFonts w:ascii="Book Antiqua" w:eastAsia="PMingLiU" w:hAnsi="Book Antiqua"/>
                <w:b/>
                <w:bCs/>
                <w:color w:val="000000"/>
              </w:rPr>
              <w:t xml:space="preserve"> mechanism in CRC</w:t>
            </w:r>
          </w:p>
        </w:tc>
        <w:tc>
          <w:tcPr>
            <w:tcW w:w="4820" w:type="dxa"/>
            <w:tcBorders>
              <w:top w:val="single" w:sz="4" w:space="0" w:color="auto"/>
              <w:bottom w:val="single" w:sz="4" w:space="0" w:color="auto"/>
            </w:tcBorders>
            <w:hideMark/>
          </w:tcPr>
          <w:p w14:paraId="2BD31D5E"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Molecular targets and interacts in CRC</w:t>
            </w:r>
          </w:p>
        </w:tc>
        <w:tc>
          <w:tcPr>
            <w:tcW w:w="878" w:type="dxa"/>
            <w:tcBorders>
              <w:top w:val="single" w:sz="4" w:space="0" w:color="auto"/>
              <w:bottom w:val="single" w:sz="4" w:space="0" w:color="auto"/>
            </w:tcBorders>
            <w:noWrap/>
            <w:hideMark/>
          </w:tcPr>
          <w:p w14:paraId="5D1A6428"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Ref.</w:t>
            </w:r>
          </w:p>
        </w:tc>
      </w:tr>
      <w:tr w:rsidR="009B04AD" w:rsidRPr="005B6A09" w14:paraId="712B91F1" w14:textId="77777777" w:rsidTr="009B04AD">
        <w:trPr>
          <w:trHeight w:val="279"/>
          <w:jc w:val="center"/>
        </w:trPr>
        <w:tc>
          <w:tcPr>
            <w:tcW w:w="1613" w:type="dxa"/>
            <w:noWrap/>
            <w:hideMark/>
          </w:tcPr>
          <w:p w14:paraId="703C56E9"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MicroRNAs</w:t>
            </w:r>
          </w:p>
        </w:tc>
        <w:tc>
          <w:tcPr>
            <w:tcW w:w="4082" w:type="dxa"/>
            <w:hideMark/>
          </w:tcPr>
          <w:p w14:paraId="55DF282C" w14:textId="77777777" w:rsidR="00B51945" w:rsidRPr="005B6A09" w:rsidRDefault="00B51945" w:rsidP="005B6A09">
            <w:pPr>
              <w:spacing w:line="360" w:lineRule="auto"/>
              <w:jc w:val="both"/>
              <w:rPr>
                <w:rFonts w:ascii="Book Antiqua" w:eastAsia="PMingLiU" w:hAnsi="Book Antiqua"/>
                <w:b/>
                <w:bCs/>
                <w:color w:val="000000"/>
              </w:rPr>
            </w:pPr>
          </w:p>
        </w:tc>
        <w:tc>
          <w:tcPr>
            <w:tcW w:w="4820" w:type="dxa"/>
            <w:hideMark/>
          </w:tcPr>
          <w:p w14:paraId="6D14FFD1" w14:textId="77777777" w:rsidR="00B51945" w:rsidRPr="005B6A09" w:rsidRDefault="00B51945" w:rsidP="005B6A09">
            <w:pPr>
              <w:spacing w:line="360" w:lineRule="auto"/>
              <w:jc w:val="both"/>
              <w:rPr>
                <w:rFonts w:ascii="Book Antiqua" w:eastAsia="Times New Roman" w:hAnsi="Book Antiqua"/>
              </w:rPr>
            </w:pPr>
          </w:p>
        </w:tc>
        <w:tc>
          <w:tcPr>
            <w:tcW w:w="878" w:type="dxa"/>
            <w:noWrap/>
            <w:hideMark/>
          </w:tcPr>
          <w:p w14:paraId="59A6DAFA"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0691B887" w14:textId="77777777" w:rsidTr="009B04AD">
        <w:trPr>
          <w:trHeight w:val="530"/>
          <w:jc w:val="center"/>
        </w:trPr>
        <w:tc>
          <w:tcPr>
            <w:tcW w:w="1613" w:type="dxa"/>
            <w:noWrap/>
            <w:hideMark/>
          </w:tcPr>
          <w:p w14:paraId="2F8AC4AF"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79A84A68"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483B7A02"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CRC stemness-related intracellular regulatory and transcription factors</w:t>
            </w:r>
          </w:p>
        </w:tc>
        <w:tc>
          <w:tcPr>
            <w:tcW w:w="878" w:type="dxa"/>
            <w:noWrap/>
            <w:hideMark/>
          </w:tcPr>
          <w:p w14:paraId="2CC46CE1"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5BA8864F" w14:textId="77777777" w:rsidTr="009B04AD">
        <w:trPr>
          <w:trHeight w:val="250"/>
          <w:jc w:val="center"/>
        </w:trPr>
        <w:tc>
          <w:tcPr>
            <w:tcW w:w="1613" w:type="dxa"/>
            <w:noWrap/>
            <w:hideMark/>
          </w:tcPr>
          <w:p w14:paraId="1F60BCC8" w14:textId="2235D11A"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iR-1185-1</w:t>
            </w:r>
          </w:p>
        </w:tc>
        <w:tc>
          <w:tcPr>
            <w:tcW w:w="4082" w:type="dxa"/>
            <w:hideMark/>
          </w:tcPr>
          <w:p w14:paraId="5D36FEC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tumor suppressor</w:t>
            </w:r>
          </w:p>
        </w:tc>
        <w:tc>
          <w:tcPr>
            <w:tcW w:w="4820" w:type="dxa"/>
            <w:hideMark/>
          </w:tcPr>
          <w:p w14:paraId="21D9D68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CD24</w:t>
            </w:r>
          </w:p>
        </w:tc>
        <w:tc>
          <w:tcPr>
            <w:tcW w:w="878" w:type="dxa"/>
            <w:noWrap/>
            <w:hideMark/>
          </w:tcPr>
          <w:p w14:paraId="3D0749D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[49]</w:t>
            </w:r>
          </w:p>
        </w:tc>
      </w:tr>
      <w:tr w:rsidR="009B04AD" w:rsidRPr="005B6A09" w14:paraId="3760AF93" w14:textId="77777777" w:rsidTr="009B04AD">
        <w:trPr>
          <w:trHeight w:val="250"/>
          <w:jc w:val="center"/>
        </w:trPr>
        <w:tc>
          <w:tcPr>
            <w:tcW w:w="1613" w:type="dxa"/>
            <w:noWrap/>
            <w:hideMark/>
          </w:tcPr>
          <w:p w14:paraId="6B35704B" w14:textId="48184C9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iR-30a</w:t>
            </w:r>
          </w:p>
        </w:tc>
        <w:tc>
          <w:tcPr>
            <w:tcW w:w="4082" w:type="dxa"/>
            <w:hideMark/>
          </w:tcPr>
          <w:p w14:paraId="7C21E72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migration and invasion</w:t>
            </w:r>
          </w:p>
        </w:tc>
        <w:tc>
          <w:tcPr>
            <w:tcW w:w="4820" w:type="dxa"/>
            <w:hideMark/>
          </w:tcPr>
          <w:p w14:paraId="3BADB16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Transmembrane-4-L-six-family-1</w:t>
            </w:r>
          </w:p>
        </w:tc>
        <w:tc>
          <w:tcPr>
            <w:tcW w:w="878" w:type="dxa"/>
            <w:noWrap/>
            <w:hideMark/>
          </w:tcPr>
          <w:p w14:paraId="117B044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[51]</w:t>
            </w:r>
          </w:p>
        </w:tc>
      </w:tr>
      <w:tr w:rsidR="009B04AD" w:rsidRPr="005B6A09" w14:paraId="615E27CF" w14:textId="77777777" w:rsidTr="009B04AD">
        <w:trPr>
          <w:trHeight w:val="500"/>
          <w:jc w:val="center"/>
        </w:trPr>
        <w:tc>
          <w:tcPr>
            <w:tcW w:w="1613" w:type="dxa"/>
            <w:noWrap/>
            <w:hideMark/>
          </w:tcPr>
          <w:p w14:paraId="133C7DAF" w14:textId="02238E5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iR-92a</w:t>
            </w:r>
          </w:p>
        </w:tc>
        <w:tc>
          <w:tcPr>
            <w:tcW w:w="4082" w:type="dxa"/>
            <w:hideMark/>
          </w:tcPr>
          <w:p w14:paraId="12AE6FE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proliferation</w:t>
            </w:r>
          </w:p>
        </w:tc>
        <w:tc>
          <w:tcPr>
            <w:tcW w:w="4820" w:type="dxa"/>
            <w:hideMark/>
          </w:tcPr>
          <w:p w14:paraId="4907B5C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Leucine-rich repeats and immunoglobulin-like domains protein 1</w:t>
            </w:r>
          </w:p>
        </w:tc>
        <w:tc>
          <w:tcPr>
            <w:tcW w:w="878" w:type="dxa"/>
            <w:noWrap/>
            <w:hideMark/>
          </w:tcPr>
          <w:p w14:paraId="47D56A5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[53]</w:t>
            </w:r>
          </w:p>
        </w:tc>
      </w:tr>
      <w:tr w:rsidR="009B04AD" w:rsidRPr="005B6A09" w14:paraId="0746F4BF" w14:textId="77777777" w:rsidTr="009B04AD">
        <w:trPr>
          <w:trHeight w:val="250"/>
          <w:jc w:val="center"/>
        </w:trPr>
        <w:tc>
          <w:tcPr>
            <w:tcW w:w="1613" w:type="dxa"/>
            <w:noWrap/>
            <w:hideMark/>
          </w:tcPr>
          <w:p w14:paraId="742A089D" w14:textId="52CD73E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iR-450a-5p</w:t>
            </w:r>
          </w:p>
        </w:tc>
        <w:tc>
          <w:tcPr>
            <w:tcW w:w="4082" w:type="dxa"/>
            <w:hideMark/>
          </w:tcPr>
          <w:p w14:paraId="0B9955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CSC properties and angiogenesis</w:t>
            </w:r>
          </w:p>
        </w:tc>
        <w:tc>
          <w:tcPr>
            <w:tcW w:w="4820" w:type="dxa"/>
            <w:hideMark/>
          </w:tcPr>
          <w:p w14:paraId="147BF4E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SOX2</w:t>
            </w:r>
          </w:p>
        </w:tc>
        <w:tc>
          <w:tcPr>
            <w:tcW w:w="878" w:type="dxa"/>
            <w:noWrap/>
            <w:hideMark/>
          </w:tcPr>
          <w:p w14:paraId="726E29D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[55]</w:t>
            </w:r>
          </w:p>
        </w:tc>
      </w:tr>
      <w:tr w:rsidR="009B04AD" w:rsidRPr="005B6A09" w14:paraId="34E982D2" w14:textId="77777777" w:rsidTr="009B04AD">
        <w:trPr>
          <w:trHeight w:val="265"/>
          <w:jc w:val="center"/>
        </w:trPr>
        <w:tc>
          <w:tcPr>
            <w:tcW w:w="1613" w:type="dxa"/>
            <w:noWrap/>
            <w:hideMark/>
          </w:tcPr>
          <w:p w14:paraId="4827F151" w14:textId="54F278A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iR-590-5p</w:t>
            </w:r>
          </w:p>
        </w:tc>
        <w:tc>
          <w:tcPr>
            <w:tcW w:w="4082" w:type="dxa"/>
            <w:hideMark/>
          </w:tcPr>
          <w:p w14:paraId="3F61978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tumorigenesis</w:t>
            </w:r>
          </w:p>
        </w:tc>
        <w:tc>
          <w:tcPr>
            <w:tcW w:w="4820" w:type="dxa"/>
            <w:hideMark/>
          </w:tcPr>
          <w:p w14:paraId="1DFEED7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YAP1</w:t>
            </w:r>
          </w:p>
        </w:tc>
        <w:tc>
          <w:tcPr>
            <w:tcW w:w="878" w:type="dxa"/>
            <w:noWrap/>
            <w:hideMark/>
          </w:tcPr>
          <w:p w14:paraId="57E986E9"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[56]</w:t>
            </w:r>
          </w:p>
        </w:tc>
      </w:tr>
      <w:tr w:rsidR="009B04AD" w:rsidRPr="005B6A09" w14:paraId="2B34452B" w14:textId="77777777" w:rsidTr="009B04AD">
        <w:trPr>
          <w:trHeight w:val="265"/>
          <w:jc w:val="center"/>
        </w:trPr>
        <w:tc>
          <w:tcPr>
            <w:tcW w:w="1613" w:type="dxa"/>
            <w:noWrap/>
            <w:hideMark/>
          </w:tcPr>
          <w:p w14:paraId="7D4C7486" w14:textId="04E07213"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iR-203</w:t>
            </w:r>
          </w:p>
        </w:tc>
        <w:tc>
          <w:tcPr>
            <w:tcW w:w="4082" w:type="dxa"/>
            <w:hideMark/>
          </w:tcPr>
          <w:p w14:paraId="791F286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self-renewal ability and cancer stemness</w:t>
            </w:r>
          </w:p>
        </w:tc>
        <w:tc>
          <w:tcPr>
            <w:tcW w:w="4820" w:type="dxa"/>
            <w:hideMark/>
          </w:tcPr>
          <w:p w14:paraId="3B5DA44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GATA6</w:t>
            </w:r>
          </w:p>
        </w:tc>
        <w:tc>
          <w:tcPr>
            <w:tcW w:w="878" w:type="dxa"/>
            <w:noWrap/>
            <w:hideMark/>
          </w:tcPr>
          <w:p w14:paraId="1274F05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[58]</w:t>
            </w:r>
          </w:p>
        </w:tc>
      </w:tr>
      <w:tr w:rsidR="009B04AD" w:rsidRPr="005B6A09" w14:paraId="6D8D2C1C" w14:textId="77777777" w:rsidTr="009B04AD">
        <w:trPr>
          <w:trHeight w:val="530"/>
          <w:jc w:val="center"/>
        </w:trPr>
        <w:tc>
          <w:tcPr>
            <w:tcW w:w="1613" w:type="dxa"/>
            <w:noWrap/>
            <w:hideMark/>
          </w:tcPr>
          <w:p w14:paraId="0F4E5220" w14:textId="4E0B2E25"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iR-3622a-3p</w:t>
            </w:r>
          </w:p>
        </w:tc>
        <w:tc>
          <w:tcPr>
            <w:tcW w:w="4082" w:type="dxa"/>
            <w:hideMark/>
          </w:tcPr>
          <w:p w14:paraId="4AB13E6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the stemness and epithelial to mesenchymal transition</w:t>
            </w:r>
          </w:p>
        </w:tc>
        <w:tc>
          <w:tcPr>
            <w:tcW w:w="4820" w:type="dxa"/>
            <w:hideMark/>
          </w:tcPr>
          <w:p w14:paraId="0CB32E9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SALL4</w:t>
            </w:r>
          </w:p>
        </w:tc>
        <w:tc>
          <w:tcPr>
            <w:tcW w:w="878" w:type="dxa"/>
            <w:noWrap/>
            <w:hideMark/>
          </w:tcPr>
          <w:p w14:paraId="510FFDE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[59]</w:t>
            </w:r>
          </w:p>
        </w:tc>
      </w:tr>
      <w:tr w:rsidR="009B04AD" w:rsidRPr="005B6A09" w14:paraId="715D50C2" w14:textId="77777777" w:rsidTr="009B04AD">
        <w:trPr>
          <w:trHeight w:val="265"/>
          <w:jc w:val="center"/>
        </w:trPr>
        <w:tc>
          <w:tcPr>
            <w:tcW w:w="1613" w:type="dxa"/>
            <w:noWrap/>
            <w:hideMark/>
          </w:tcPr>
          <w:p w14:paraId="5BE22528" w14:textId="20FF8A5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iR-210-3p</w:t>
            </w:r>
          </w:p>
        </w:tc>
        <w:tc>
          <w:tcPr>
            <w:tcW w:w="4082" w:type="dxa"/>
            <w:hideMark/>
          </w:tcPr>
          <w:p w14:paraId="0DB85A7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Upregulates the invasion ability</w:t>
            </w:r>
          </w:p>
        </w:tc>
        <w:tc>
          <w:tcPr>
            <w:tcW w:w="4820" w:type="dxa"/>
            <w:hideMark/>
          </w:tcPr>
          <w:p w14:paraId="7472F5B2" w14:textId="70663D19"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S</w:t>
            </w:r>
            <w:r w:rsidR="00B51945" w:rsidRPr="005B6A09">
              <w:rPr>
                <w:rFonts w:ascii="Book Antiqua" w:eastAsia="PMingLiU" w:hAnsi="Book Antiqua"/>
                <w:color w:val="000000"/>
              </w:rPr>
              <w:t>tathmin1</w:t>
            </w:r>
          </w:p>
        </w:tc>
        <w:tc>
          <w:tcPr>
            <w:tcW w:w="878" w:type="dxa"/>
            <w:noWrap/>
            <w:hideMark/>
          </w:tcPr>
          <w:p w14:paraId="79489A8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[61]</w:t>
            </w:r>
          </w:p>
        </w:tc>
      </w:tr>
      <w:tr w:rsidR="009B04AD" w:rsidRPr="005B6A09" w14:paraId="14F0258E" w14:textId="77777777" w:rsidTr="009B04AD">
        <w:trPr>
          <w:trHeight w:val="265"/>
          <w:jc w:val="center"/>
        </w:trPr>
        <w:tc>
          <w:tcPr>
            <w:tcW w:w="1613" w:type="dxa"/>
            <w:noWrap/>
            <w:hideMark/>
          </w:tcPr>
          <w:p w14:paraId="23F01E56" w14:textId="59CB2CC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iR-221</w:t>
            </w:r>
          </w:p>
        </w:tc>
        <w:tc>
          <w:tcPr>
            <w:tcW w:w="4082" w:type="dxa"/>
            <w:hideMark/>
          </w:tcPr>
          <w:p w14:paraId="4DC8867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tumorigenesis</w:t>
            </w:r>
          </w:p>
        </w:tc>
        <w:tc>
          <w:tcPr>
            <w:tcW w:w="4820" w:type="dxa"/>
            <w:hideMark/>
          </w:tcPr>
          <w:p w14:paraId="20DB1FB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Quaking</w:t>
            </w:r>
          </w:p>
        </w:tc>
        <w:tc>
          <w:tcPr>
            <w:tcW w:w="878" w:type="dxa"/>
            <w:noWrap/>
            <w:hideMark/>
          </w:tcPr>
          <w:p w14:paraId="115C172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[63]</w:t>
            </w:r>
          </w:p>
        </w:tc>
      </w:tr>
      <w:tr w:rsidR="009B04AD" w:rsidRPr="005B6A09" w14:paraId="058125DD" w14:textId="77777777" w:rsidTr="009B04AD">
        <w:trPr>
          <w:trHeight w:val="265"/>
          <w:jc w:val="center"/>
        </w:trPr>
        <w:tc>
          <w:tcPr>
            <w:tcW w:w="1613" w:type="dxa"/>
            <w:noWrap/>
            <w:hideMark/>
          </w:tcPr>
          <w:p w14:paraId="5BDD86E2"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5C8C852F"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15DE4A4C"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Hypoxia signaling</w:t>
            </w:r>
          </w:p>
        </w:tc>
        <w:tc>
          <w:tcPr>
            <w:tcW w:w="878" w:type="dxa"/>
            <w:noWrap/>
            <w:hideMark/>
          </w:tcPr>
          <w:p w14:paraId="0BD50082"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67758AAF" w14:textId="77777777" w:rsidTr="009B04AD">
        <w:trPr>
          <w:trHeight w:val="265"/>
          <w:jc w:val="center"/>
        </w:trPr>
        <w:tc>
          <w:tcPr>
            <w:tcW w:w="1613" w:type="dxa"/>
            <w:noWrap/>
            <w:hideMark/>
          </w:tcPr>
          <w:p w14:paraId="46965053" w14:textId="649B4BF1"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iR-34a</w:t>
            </w:r>
          </w:p>
        </w:tc>
        <w:tc>
          <w:tcPr>
            <w:tcW w:w="4082" w:type="dxa"/>
            <w:hideMark/>
          </w:tcPr>
          <w:p w14:paraId="0F944D1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metastasis</w:t>
            </w:r>
          </w:p>
        </w:tc>
        <w:tc>
          <w:tcPr>
            <w:tcW w:w="4820" w:type="dxa"/>
            <w:hideMark/>
          </w:tcPr>
          <w:p w14:paraId="475ECD3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PPP1R11</w:t>
            </w:r>
          </w:p>
        </w:tc>
        <w:tc>
          <w:tcPr>
            <w:tcW w:w="878" w:type="dxa"/>
            <w:noWrap/>
            <w:hideMark/>
          </w:tcPr>
          <w:p w14:paraId="1AF2961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[65]</w:t>
            </w:r>
          </w:p>
        </w:tc>
      </w:tr>
      <w:tr w:rsidR="009B04AD" w:rsidRPr="005B6A09" w14:paraId="132947F1" w14:textId="77777777" w:rsidTr="009B04AD">
        <w:trPr>
          <w:trHeight w:val="250"/>
          <w:jc w:val="center"/>
        </w:trPr>
        <w:tc>
          <w:tcPr>
            <w:tcW w:w="1613" w:type="dxa"/>
            <w:noWrap/>
            <w:hideMark/>
          </w:tcPr>
          <w:p w14:paraId="2356459A" w14:textId="04BF50DB"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iR-215</w:t>
            </w:r>
          </w:p>
        </w:tc>
        <w:tc>
          <w:tcPr>
            <w:tcW w:w="4082" w:type="dxa"/>
            <w:hideMark/>
          </w:tcPr>
          <w:p w14:paraId="3FB8D93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 stemness</w:t>
            </w:r>
          </w:p>
        </w:tc>
        <w:tc>
          <w:tcPr>
            <w:tcW w:w="4820" w:type="dxa"/>
            <w:hideMark/>
          </w:tcPr>
          <w:p w14:paraId="3173177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Lgr-5</w:t>
            </w:r>
          </w:p>
        </w:tc>
        <w:tc>
          <w:tcPr>
            <w:tcW w:w="878" w:type="dxa"/>
            <w:noWrap/>
            <w:hideMark/>
          </w:tcPr>
          <w:p w14:paraId="2758C27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[66]</w:t>
            </w:r>
          </w:p>
        </w:tc>
      </w:tr>
      <w:tr w:rsidR="009B04AD" w:rsidRPr="005B6A09" w14:paraId="556FE01F" w14:textId="77777777" w:rsidTr="009B04AD">
        <w:trPr>
          <w:trHeight w:val="265"/>
          <w:jc w:val="center"/>
        </w:trPr>
        <w:tc>
          <w:tcPr>
            <w:tcW w:w="1613" w:type="dxa"/>
            <w:noWrap/>
            <w:hideMark/>
          </w:tcPr>
          <w:p w14:paraId="31B9B3EE"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3C3880F6"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EB82C7D"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Notch signaling</w:t>
            </w:r>
          </w:p>
        </w:tc>
        <w:tc>
          <w:tcPr>
            <w:tcW w:w="878" w:type="dxa"/>
            <w:noWrap/>
            <w:hideMark/>
          </w:tcPr>
          <w:p w14:paraId="5A8FB06B"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21D477C0" w14:textId="77777777" w:rsidTr="009B04AD">
        <w:trPr>
          <w:trHeight w:val="265"/>
          <w:jc w:val="center"/>
        </w:trPr>
        <w:tc>
          <w:tcPr>
            <w:tcW w:w="1613" w:type="dxa"/>
            <w:noWrap/>
            <w:hideMark/>
          </w:tcPr>
          <w:p w14:paraId="3FF5EAA4" w14:textId="1B4BBFC1"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iR-1280</w:t>
            </w:r>
          </w:p>
        </w:tc>
        <w:tc>
          <w:tcPr>
            <w:tcW w:w="4082" w:type="dxa"/>
            <w:hideMark/>
          </w:tcPr>
          <w:p w14:paraId="5837663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60589D7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JAG2</w:t>
            </w:r>
          </w:p>
        </w:tc>
        <w:tc>
          <w:tcPr>
            <w:tcW w:w="878" w:type="dxa"/>
            <w:noWrap/>
            <w:hideMark/>
          </w:tcPr>
          <w:p w14:paraId="429D265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[68]</w:t>
            </w:r>
          </w:p>
        </w:tc>
      </w:tr>
      <w:tr w:rsidR="009B04AD" w:rsidRPr="005B6A09" w14:paraId="19C11F7A" w14:textId="77777777" w:rsidTr="009B04AD">
        <w:trPr>
          <w:trHeight w:val="265"/>
          <w:jc w:val="center"/>
        </w:trPr>
        <w:tc>
          <w:tcPr>
            <w:tcW w:w="1613" w:type="dxa"/>
            <w:noWrap/>
            <w:hideMark/>
          </w:tcPr>
          <w:p w14:paraId="6F02D7AA"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5B188992"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76286C5" w14:textId="77777777" w:rsidR="00B51945" w:rsidRPr="005B6A09" w:rsidRDefault="00B51945" w:rsidP="005B6A09">
            <w:pPr>
              <w:spacing w:line="360" w:lineRule="auto"/>
              <w:jc w:val="both"/>
              <w:rPr>
                <w:rFonts w:ascii="Book Antiqua" w:eastAsia="PMingLiU" w:hAnsi="Book Antiqua"/>
                <w:b/>
                <w:bCs/>
                <w:color w:val="000000"/>
              </w:rPr>
            </w:pPr>
            <w:proofErr w:type="spellStart"/>
            <w:r w:rsidRPr="005B6A09">
              <w:rPr>
                <w:rFonts w:ascii="Book Antiqua" w:eastAsia="PMingLiU" w:hAnsi="Book Antiqua"/>
                <w:b/>
                <w:bCs/>
                <w:color w:val="000000"/>
              </w:rPr>
              <w:t>Wnt</w:t>
            </w:r>
            <w:proofErr w:type="spellEnd"/>
            <w:r w:rsidRPr="005B6A09">
              <w:rPr>
                <w:rFonts w:ascii="Book Antiqua" w:eastAsia="PMingLiU" w:hAnsi="Book Antiqua"/>
                <w:b/>
                <w:bCs/>
                <w:color w:val="000000"/>
              </w:rPr>
              <w:t>/β-catenin signaling</w:t>
            </w:r>
          </w:p>
        </w:tc>
        <w:tc>
          <w:tcPr>
            <w:tcW w:w="878" w:type="dxa"/>
            <w:noWrap/>
            <w:hideMark/>
          </w:tcPr>
          <w:p w14:paraId="79D92082"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6440F607" w14:textId="77777777" w:rsidTr="009B04AD">
        <w:trPr>
          <w:trHeight w:val="265"/>
          <w:jc w:val="center"/>
        </w:trPr>
        <w:tc>
          <w:tcPr>
            <w:tcW w:w="1613" w:type="dxa"/>
            <w:noWrap/>
            <w:hideMark/>
          </w:tcPr>
          <w:p w14:paraId="20E155BA" w14:textId="2A7C734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iR-501-3p</w:t>
            </w:r>
          </w:p>
        </w:tc>
        <w:tc>
          <w:tcPr>
            <w:tcW w:w="4082" w:type="dxa"/>
            <w:hideMark/>
          </w:tcPr>
          <w:p w14:paraId="7FA2823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tumor proliferation and stemness</w:t>
            </w:r>
          </w:p>
        </w:tc>
        <w:tc>
          <w:tcPr>
            <w:tcW w:w="4820" w:type="dxa"/>
            <w:hideMark/>
          </w:tcPr>
          <w:p w14:paraId="186A099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APC</w:t>
            </w:r>
          </w:p>
        </w:tc>
        <w:tc>
          <w:tcPr>
            <w:tcW w:w="878" w:type="dxa"/>
            <w:noWrap/>
            <w:hideMark/>
          </w:tcPr>
          <w:p w14:paraId="36FEB3B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[71]</w:t>
            </w:r>
          </w:p>
        </w:tc>
      </w:tr>
      <w:tr w:rsidR="009B04AD" w:rsidRPr="005B6A09" w14:paraId="08F647EB" w14:textId="77777777" w:rsidTr="009B04AD">
        <w:trPr>
          <w:trHeight w:val="265"/>
          <w:jc w:val="center"/>
        </w:trPr>
        <w:tc>
          <w:tcPr>
            <w:tcW w:w="1613" w:type="dxa"/>
            <w:noWrap/>
            <w:hideMark/>
          </w:tcPr>
          <w:p w14:paraId="2B2B4B21" w14:textId="5092D642"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iR-92a</w:t>
            </w:r>
          </w:p>
        </w:tc>
        <w:tc>
          <w:tcPr>
            <w:tcW w:w="4082" w:type="dxa"/>
            <w:hideMark/>
          </w:tcPr>
          <w:p w14:paraId="36EDE9A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 xml:space="preserve">Increases </w:t>
            </w:r>
            <w:proofErr w:type="spellStart"/>
            <w:r w:rsidRPr="005B6A09">
              <w:rPr>
                <w:rFonts w:ascii="Book Antiqua" w:eastAsia="PMingLiU" w:hAnsi="Book Antiqua"/>
                <w:color w:val="000000"/>
              </w:rPr>
              <w:t>chPPemical</w:t>
            </w:r>
            <w:proofErr w:type="spellEnd"/>
            <w:r w:rsidRPr="005B6A09">
              <w:rPr>
                <w:rFonts w:ascii="Book Antiqua" w:eastAsia="PMingLiU" w:hAnsi="Book Antiqua"/>
                <w:color w:val="000000"/>
              </w:rPr>
              <w:t>-resistant</w:t>
            </w:r>
          </w:p>
        </w:tc>
        <w:tc>
          <w:tcPr>
            <w:tcW w:w="4820" w:type="dxa"/>
            <w:hideMark/>
          </w:tcPr>
          <w:p w14:paraId="6028D1F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KLF4, GSK3β, and DKK3</w:t>
            </w:r>
          </w:p>
        </w:tc>
        <w:tc>
          <w:tcPr>
            <w:tcW w:w="878" w:type="dxa"/>
            <w:noWrap/>
            <w:hideMark/>
          </w:tcPr>
          <w:p w14:paraId="190C53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[72]</w:t>
            </w:r>
          </w:p>
        </w:tc>
      </w:tr>
      <w:tr w:rsidR="009B04AD" w:rsidRPr="005B6A09" w14:paraId="081E1514" w14:textId="77777777" w:rsidTr="009B04AD">
        <w:trPr>
          <w:trHeight w:val="265"/>
          <w:jc w:val="center"/>
        </w:trPr>
        <w:tc>
          <w:tcPr>
            <w:tcW w:w="1613" w:type="dxa"/>
            <w:noWrap/>
            <w:hideMark/>
          </w:tcPr>
          <w:p w14:paraId="6B31C14F" w14:textId="63ED67A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iR-30-5p</w:t>
            </w:r>
          </w:p>
        </w:tc>
        <w:tc>
          <w:tcPr>
            <w:tcW w:w="4082" w:type="dxa"/>
            <w:hideMark/>
          </w:tcPr>
          <w:p w14:paraId="6ED1E3B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0519D29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CD133 and SOX2</w:t>
            </w:r>
          </w:p>
        </w:tc>
        <w:tc>
          <w:tcPr>
            <w:tcW w:w="878" w:type="dxa"/>
            <w:noWrap/>
            <w:hideMark/>
          </w:tcPr>
          <w:p w14:paraId="4AB11FC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[73]</w:t>
            </w:r>
          </w:p>
        </w:tc>
      </w:tr>
      <w:tr w:rsidR="009B04AD" w:rsidRPr="005B6A09" w14:paraId="41F19973" w14:textId="77777777" w:rsidTr="009B04AD">
        <w:trPr>
          <w:trHeight w:val="530"/>
          <w:jc w:val="center"/>
        </w:trPr>
        <w:tc>
          <w:tcPr>
            <w:tcW w:w="1613" w:type="dxa"/>
            <w:noWrap/>
            <w:hideMark/>
          </w:tcPr>
          <w:p w14:paraId="051B61AF" w14:textId="24E1759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lastRenderedPageBreak/>
              <w:t>M</w:t>
            </w:r>
            <w:r w:rsidR="00B51945" w:rsidRPr="005B6A09">
              <w:rPr>
                <w:rFonts w:ascii="Book Antiqua" w:eastAsia="PMingLiU" w:hAnsi="Book Antiqua"/>
                <w:color w:val="000000"/>
              </w:rPr>
              <w:t>iR-3120-5p</w:t>
            </w:r>
          </w:p>
        </w:tc>
        <w:tc>
          <w:tcPr>
            <w:tcW w:w="4082" w:type="dxa"/>
            <w:hideMark/>
          </w:tcPr>
          <w:p w14:paraId="067F19A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Increases the CSC population and promotes the stemness and invasiveness</w:t>
            </w:r>
          </w:p>
        </w:tc>
        <w:tc>
          <w:tcPr>
            <w:tcW w:w="4820" w:type="dxa"/>
            <w:hideMark/>
          </w:tcPr>
          <w:p w14:paraId="550782B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Axin2</w:t>
            </w:r>
          </w:p>
        </w:tc>
        <w:tc>
          <w:tcPr>
            <w:tcW w:w="878" w:type="dxa"/>
            <w:noWrap/>
            <w:hideMark/>
          </w:tcPr>
          <w:p w14:paraId="1C2E940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[74]</w:t>
            </w:r>
          </w:p>
        </w:tc>
      </w:tr>
      <w:tr w:rsidR="009B04AD" w:rsidRPr="005B6A09" w14:paraId="17D202C5" w14:textId="77777777" w:rsidTr="009B04AD">
        <w:trPr>
          <w:trHeight w:val="265"/>
          <w:jc w:val="center"/>
        </w:trPr>
        <w:tc>
          <w:tcPr>
            <w:tcW w:w="1613" w:type="dxa"/>
            <w:noWrap/>
            <w:hideMark/>
          </w:tcPr>
          <w:p w14:paraId="6C98A080" w14:textId="4B9E9A2A"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iR-302c</w:t>
            </w:r>
          </w:p>
        </w:tc>
        <w:tc>
          <w:tcPr>
            <w:tcW w:w="4082" w:type="dxa"/>
            <w:hideMark/>
          </w:tcPr>
          <w:p w14:paraId="3652328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0A6951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CARF</w:t>
            </w:r>
          </w:p>
        </w:tc>
        <w:tc>
          <w:tcPr>
            <w:tcW w:w="878" w:type="dxa"/>
            <w:noWrap/>
            <w:hideMark/>
          </w:tcPr>
          <w:p w14:paraId="0572953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[77]</w:t>
            </w:r>
          </w:p>
        </w:tc>
      </w:tr>
      <w:tr w:rsidR="009B04AD" w:rsidRPr="005B6A09" w14:paraId="23B19655" w14:textId="77777777" w:rsidTr="009B04AD">
        <w:trPr>
          <w:trHeight w:val="265"/>
          <w:jc w:val="center"/>
        </w:trPr>
        <w:tc>
          <w:tcPr>
            <w:tcW w:w="1613" w:type="dxa"/>
            <w:noWrap/>
            <w:hideMark/>
          </w:tcPr>
          <w:p w14:paraId="6EC0F91C"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7C219430"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2F3F00BB"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TGF-β/</w:t>
            </w:r>
            <w:proofErr w:type="spellStart"/>
            <w:r w:rsidRPr="005B6A09">
              <w:rPr>
                <w:rFonts w:ascii="Book Antiqua" w:eastAsia="PMingLiU" w:hAnsi="Book Antiqua"/>
                <w:b/>
                <w:bCs/>
                <w:color w:val="000000"/>
              </w:rPr>
              <w:t>Smad</w:t>
            </w:r>
            <w:proofErr w:type="spellEnd"/>
            <w:r w:rsidRPr="005B6A09">
              <w:rPr>
                <w:rFonts w:ascii="Book Antiqua" w:eastAsia="PMingLiU" w:hAnsi="Book Antiqua"/>
                <w:b/>
                <w:bCs/>
                <w:color w:val="000000"/>
              </w:rPr>
              <w:t xml:space="preserve"> pathway</w:t>
            </w:r>
          </w:p>
        </w:tc>
        <w:tc>
          <w:tcPr>
            <w:tcW w:w="878" w:type="dxa"/>
            <w:noWrap/>
            <w:hideMark/>
          </w:tcPr>
          <w:p w14:paraId="1F0BD330"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E0CA8A3" w14:textId="77777777" w:rsidTr="009B04AD">
        <w:trPr>
          <w:trHeight w:val="265"/>
          <w:jc w:val="center"/>
        </w:trPr>
        <w:tc>
          <w:tcPr>
            <w:tcW w:w="1613" w:type="dxa"/>
            <w:noWrap/>
            <w:hideMark/>
          </w:tcPr>
          <w:p w14:paraId="6EE0EFB3" w14:textId="56FD277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iR-4666-3p</w:t>
            </w:r>
          </w:p>
        </w:tc>
        <w:tc>
          <w:tcPr>
            <w:tcW w:w="4082" w:type="dxa"/>
            <w:hideMark/>
          </w:tcPr>
          <w:p w14:paraId="4658A86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Tumor suppressor genes in quiescent CSCs</w:t>
            </w:r>
          </w:p>
        </w:tc>
        <w:tc>
          <w:tcPr>
            <w:tcW w:w="4820" w:type="dxa"/>
            <w:hideMark/>
          </w:tcPr>
          <w:p w14:paraId="5241535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TGF-βR1</w:t>
            </w:r>
          </w:p>
        </w:tc>
        <w:tc>
          <w:tcPr>
            <w:tcW w:w="878" w:type="dxa"/>
            <w:noWrap/>
            <w:hideMark/>
          </w:tcPr>
          <w:p w14:paraId="2F279F0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[78]</w:t>
            </w:r>
          </w:p>
        </w:tc>
      </w:tr>
      <w:tr w:rsidR="009B04AD" w:rsidRPr="005B6A09" w14:paraId="2A161FAB" w14:textId="77777777" w:rsidTr="009B04AD">
        <w:trPr>
          <w:trHeight w:val="265"/>
          <w:jc w:val="center"/>
        </w:trPr>
        <w:tc>
          <w:tcPr>
            <w:tcW w:w="1613" w:type="dxa"/>
            <w:noWrap/>
            <w:hideMark/>
          </w:tcPr>
          <w:p w14:paraId="66AE2791" w14:textId="57354D8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iR-329</w:t>
            </w:r>
          </w:p>
        </w:tc>
        <w:tc>
          <w:tcPr>
            <w:tcW w:w="4082" w:type="dxa"/>
            <w:hideMark/>
          </w:tcPr>
          <w:p w14:paraId="4230C1E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Tumor suppressor genes in quiescent CSCs</w:t>
            </w:r>
          </w:p>
        </w:tc>
        <w:tc>
          <w:tcPr>
            <w:tcW w:w="4820" w:type="dxa"/>
            <w:hideMark/>
          </w:tcPr>
          <w:p w14:paraId="638BF87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TGF-βR1</w:t>
            </w:r>
          </w:p>
        </w:tc>
        <w:tc>
          <w:tcPr>
            <w:tcW w:w="878" w:type="dxa"/>
            <w:noWrap/>
            <w:hideMark/>
          </w:tcPr>
          <w:p w14:paraId="0BC89C0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[78]</w:t>
            </w:r>
          </w:p>
        </w:tc>
      </w:tr>
      <w:tr w:rsidR="009B04AD" w:rsidRPr="005B6A09" w14:paraId="4CCB4FF8" w14:textId="77777777" w:rsidTr="009B04AD">
        <w:trPr>
          <w:trHeight w:val="265"/>
          <w:jc w:val="center"/>
        </w:trPr>
        <w:tc>
          <w:tcPr>
            <w:tcW w:w="1613" w:type="dxa"/>
            <w:noWrap/>
            <w:hideMark/>
          </w:tcPr>
          <w:p w14:paraId="2DC9B146"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2DA28F37"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05D0114"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Cellular response and process</w:t>
            </w:r>
          </w:p>
        </w:tc>
        <w:tc>
          <w:tcPr>
            <w:tcW w:w="878" w:type="dxa"/>
            <w:noWrap/>
            <w:hideMark/>
          </w:tcPr>
          <w:p w14:paraId="1AFF3CC7"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4F30EA2" w14:textId="77777777" w:rsidTr="009B04AD">
        <w:trPr>
          <w:trHeight w:val="795"/>
          <w:jc w:val="center"/>
        </w:trPr>
        <w:tc>
          <w:tcPr>
            <w:tcW w:w="1613" w:type="dxa"/>
            <w:noWrap/>
            <w:hideMark/>
          </w:tcPr>
          <w:p w14:paraId="2EC7C758" w14:textId="46846744"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iR-3135b</w:t>
            </w:r>
          </w:p>
        </w:tc>
        <w:tc>
          <w:tcPr>
            <w:tcW w:w="4082" w:type="dxa"/>
            <w:hideMark/>
          </w:tcPr>
          <w:p w14:paraId="4137442D" w14:textId="50D9F605"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cell proliferation, increase sensitivity to 5-fluorouracil lysis, and promote late cell degradation and necrosis</w:t>
            </w:r>
          </w:p>
        </w:tc>
        <w:tc>
          <w:tcPr>
            <w:tcW w:w="4820" w:type="dxa"/>
            <w:hideMark/>
          </w:tcPr>
          <w:p w14:paraId="003F379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GOLPH3</w:t>
            </w:r>
          </w:p>
        </w:tc>
        <w:tc>
          <w:tcPr>
            <w:tcW w:w="878" w:type="dxa"/>
            <w:noWrap/>
            <w:hideMark/>
          </w:tcPr>
          <w:p w14:paraId="144422A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[80]</w:t>
            </w:r>
          </w:p>
        </w:tc>
      </w:tr>
      <w:tr w:rsidR="009B04AD" w:rsidRPr="005B6A09" w14:paraId="605866F7" w14:textId="77777777" w:rsidTr="009B04AD">
        <w:trPr>
          <w:trHeight w:val="265"/>
          <w:jc w:val="center"/>
        </w:trPr>
        <w:tc>
          <w:tcPr>
            <w:tcW w:w="1613" w:type="dxa"/>
            <w:noWrap/>
            <w:hideMark/>
          </w:tcPr>
          <w:p w14:paraId="4B851F25" w14:textId="40948AB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iR-194</w:t>
            </w:r>
          </w:p>
        </w:tc>
        <w:tc>
          <w:tcPr>
            <w:tcW w:w="4082" w:type="dxa"/>
            <w:hideMark/>
          </w:tcPr>
          <w:p w14:paraId="4D08A69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Induces cell apoptosis</w:t>
            </w:r>
          </w:p>
        </w:tc>
        <w:tc>
          <w:tcPr>
            <w:tcW w:w="4820" w:type="dxa"/>
            <w:hideMark/>
          </w:tcPr>
          <w:p w14:paraId="5FECAEB9"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15F7D94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[81]</w:t>
            </w:r>
          </w:p>
        </w:tc>
      </w:tr>
      <w:tr w:rsidR="009B04AD" w:rsidRPr="005B6A09" w14:paraId="7C324BEE" w14:textId="77777777" w:rsidTr="009B04AD">
        <w:trPr>
          <w:trHeight w:val="265"/>
          <w:jc w:val="center"/>
        </w:trPr>
        <w:tc>
          <w:tcPr>
            <w:tcW w:w="1613" w:type="dxa"/>
            <w:noWrap/>
            <w:hideMark/>
          </w:tcPr>
          <w:p w14:paraId="3A730592" w14:textId="315E207C"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iR-486-5p</w:t>
            </w:r>
          </w:p>
        </w:tc>
        <w:tc>
          <w:tcPr>
            <w:tcW w:w="4082" w:type="dxa"/>
            <w:hideMark/>
          </w:tcPr>
          <w:p w14:paraId="69A984D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stem cell characteristics</w:t>
            </w:r>
          </w:p>
        </w:tc>
        <w:tc>
          <w:tcPr>
            <w:tcW w:w="4820" w:type="dxa"/>
            <w:hideMark/>
          </w:tcPr>
          <w:p w14:paraId="2759D49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3C3C9BD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[82]</w:t>
            </w:r>
          </w:p>
        </w:tc>
      </w:tr>
      <w:tr w:rsidR="009B04AD" w:rsidRPr="005B6A09" w14:paraId="611A8422" w14:textId="77777777" w:rsidTr="009B04AD">
        <w:trPr>
          <w:trHeight w:val="250"/>
          <w:jc w:val="center"/>
        </w:trPr>
        <w:tc>
          <w:tcPr>
            <w:tcW w:w="1613" w:type="dxa"/>
            <w:noWrap/>
            <w:hideMark/>
          </w:tcPr>
          <w:p w14:paraId="3097F3B4" w14:textId="2A804F6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iR-133b</w:t>
            </w:r>
          </w:p>
        </w:tc>
        <w:tc>
          <w:tcPr>
            <w:tcW w:w="4082" w:type="dxa"/>
            <w:hideMark/>
          </w:tcPr>
          <w:p w14:paraId="506D1F2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the stemness and chemoresistance of CRC</w:t>
            </w:r>
          </w:p>
        </w:tc>
        <w:tc>
          <w:tcPr>
            <w:tcW w:w="4820" w:type="dxa"/>
            <w:hideMark/>
          </w:tcPr>
          <w:p w14:paraId="0551D29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2F0800F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[83]</w:t>
            </w:r>
          </w:p>
        </w:tc>
      </w:tr>
      <w:tr w:rsidR="009B04AD" w:rsidRPr="005B6A09" w14:paraId="1C432A0F" w14:textId="77777777" w:rsidTr="009B04AD">
        <w:trPr>
          <w:trHeight w:val="279"/>
          <w:jc w:val="center"/>
        </w:trPr>
        <w:tc>
          <w:tcPr>
            <w:tcW w:w="1613" w:type="dxa"/>
            <w:noWrap/>
            <w:hideMark/>
          </w:tcPr>
          <w:p w14:paraId="514BFC38"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Long noncoding RNAs</w:t>
            </w:r>
          </w:p>
        </w:tc>
        <w:tc>
          <w:tcPr>
            <w:tcW w:w="4082" w:type="dxa"/>
          </w:tcPr>
          <w:p w14:paraId="6B17D173" w14:textId="77777777" w:rsidR="00B51945" w:rsidRPr="005B6A09" w:rsidRDefault="00B51945" w:rsidP="005B6A09">
            <w:pPr>
              <w:spacing w:line="360" w:lineRule="auto"/>
              <w:jc w:val="both"/>
              <w:rPr>
                <w:rFonts w:ascii="Book Antiqua" w:eastAsia="PMingLiU" w:hAnsi="Book Antiqua"/>
                <w:b/>
                <w:bCs/>
                <w:color w:val="000000"/>
              </w:rPr>
            </w:pPr>
          </w:p>
        </w:tc>
        <w:tc>
          <w:tcPr>
            <w:tcW w:w="4820" w:type="dxa"/>
            <w:hideMark/>
          </w:tcPr>
          <w:p w14:paraId="0BCB1234" w14:textId="77777777" w:rsidR="00B51945" w:rsidRPr="005B6A09" w:rsidRDefault="00B51945" w:rsidP="005B6A09">
            <w:pPr>
              <w:spacing w:line="360" w:lineRule="auto"/>
              <w:jc w:val="both"/>
              <w:rPr>
                <w:rFonts w:ascii="Book Antiqua" w:eastAsia="PMingLiU" w:hAnsi="Book Antiqua"/>
                <w:b/>
                <w:bCs/>
                <w:color w:val="000000"/>
              </w:rPr>
            </w:pPr>
          </w:p>
        </w:tc>
        <w:tc>
          <w:tcPr>
            <w:tcW w:w="878" w:type="dxa"/>
            <w:noWrap/>
            <w:hideMark/>
          </w:tcPr>
          <w:p w14:paraId="08861E40"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0C376688" w14:textId="77777777" w:rsidTr="009B04AD">
        <w:trPr>
          <w:trHeight w:val="279"/>
          <w:jc w:val="center"/>
        </w:trPr>
        <w:tc>
          <w:tcPr>
            <w:tcW w:w="1613" w:type="dxa"/>
            <w:noWrap/>
            <w:hideMark/>
          </w:tcPr>
          <w:p w14:paraId="57B14CC0"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47DA50A5"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1D549D30"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Positive regulator</w:t>
            </w:r>
          </w:p>
        </w:tc>
        <w:tc>
          <w:tcPr>
            <w:tcW w:w="878" w:type="dxa"/>
            <w:noWrap/>
            <w:hideMark/>
          </w:tcPr>
          <w:p w14:paraId="521F0CB5"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7F0EA351" w14:textId="77777777" w:rsidTr="009B04AD">
        <w:trPr>
          <w:trHeight w:val="559"/>
          <w:jc w:val="center"/>
        </w:trPr>
        <w:tc>
          <w:tcPr>
            <w:tcW w:w="1613" w:type="dxa"/>
            <w:noWrap/>
            <w:hideMark/>
          </w:tcPr>
          <w:p w14:paraId="44651CAA" w14:textId="2F00058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ncRNA1106</w:t>
            </w:r>
          </w:p>
        </w:tc>
        <w:tc>
          <w:tcPr>
            <w:tcW w:w="4082" w:type="dxa"/>
            <w:hideMark/>
          </w:tcPr>
          <w:p w14:paraId="7609748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Induces the proliferation, migration, and stem cell properties</w:t>
            </w:r>
          </w:p>
        </w:tc>
        <w:tc>
          <w:tcPr>
            <w:tcW w:w="4820" w:type="dxa"/>
            <w:hideMark/>
          </w:tcPr>
          <w:p w14:paraId="63C77564" w14:textId="28E4C0B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iR-449b-5p sponge, Gli4</w:t>
            </w:r>
          </w:p>
        </w:tc>
        <w:tc>
          <w:tcPr>
            <w:tcW w:w="878" w:type="dxa"/>
            <w:noWrap/>
            <w:hideMark/>
          </w:tcPr>
          <w:p w14:paraId="75EF795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[96]</w:t>
            </w:r>
          </w:p>
        </w:tc>
      </w:tr>
      <w:tr w:rsidR="009B04AD" w:rsidRPr="005B6A09" w14:paraId="70272AB5" w14:textId="77777777" w:rsidTr="009B04AD">
        <w:trPr>
          <w:trHeight w:val="250"/>
          <w:jc w:val="center"/>
        </w:trPr>
        <w:tc>
          <w:tcPr>
            <w:tcW w:w="1613" w:type="dxa"/>
            <w:noWrap/>
            <w:hideMark/>
          </w:tcPr>
          <w:p w14:paraId="6F9C5AE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LINC-</w:t>
            </w:r>
            <w:proofErr w:type="spellStart"/>
            <w:r w:rsidRPr="005B6A09">
              <w:rPr>
                <w:rFonts w:ascii="Book Antiqua" w:eastAsia="PMingLiU" w:hAnsi="Book Antiqua"/>
                <w:color w:val="000000"/>
              </w:rPr>
              <w:t>RoR</w:t>
            </w:r>
            <w:proofErr w:type="spellEnd"/>
          </w:p>
        </w:tc>
        <w:tc>
          <w:tcPr>
            <w:tcW w:w="4082" w:type="dxa"/>
            <w:hideMark/>
          </w:tcPr>
          <w:p w14:paraId="5C5923B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Induces stem cell properties</w:t>
            </w:r>
          </w:p>
        </w:tc>
        <w:tc>
          <w:tcPr>
            <w:tcW w:w="4820" w:type="dxa"/>
            <w:hideMark/>
          </w:tcPr>
          <w:p w14:paraId="62BC19C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6536535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[97]</w:t>
            </w:r>
          </w:p>
        </w:tc>
      </w:tr>
      <w:tr w:rsidR="009B04AD" w:rsidRPr="005B6A09" w14:paraId="2CCCF1EA" w14:textId="77777777" w:rsidTr="009B04AD">
        <w:trPr>
          <w:trHeight w:val="500"/>
          <w:jc w:val="center"/>
        </w:trPr>
        <w:tc>
          <w:tcPr>
            <w:tcW w:w="1613" w:type="dxa"/>
            <w:noWrap/>
            <w:hideMark/>
          </w:tcPr>
          <w:p w14:paraId="299E4B4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GAS5</w:t>
            </w:r>
          </w:p>
        </w:tc>
        <w:tc>
          <w:tcPr>
            <w:tcW w:w="4082" w:type="dxa"/>
            <w:hideMark/>
          </w:tcPr>
          <w:p w14:paraId="38B9CCD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CSC self-renewal capacity, proliferation, drug resistant, stemness, and migration</w:t>
            </w:r>
          </w:p>
        </w:tc>
        <w:tc>
          <w:tcPr>
            <w:tcW w:w="4820" w:type="dxa"/>
            <w:hideMark/>
          </w:tcPr>
          <w:p w14:paraId="4AF5025E"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34689FF3" w14:textId="77777777" w:rsidR="00B51945" w:rsidRPr="005B6A09" w:rsidRDefault="00B51945" w:rsidP="005B6A09">
            <w:pPr>
              <w:spacing w:line="360" w:lineRule="auto"/>
              <w:jc w:val="both"/>
              <w:rPr>
                <w:rFonts w:ascii="Book Antiqua" w:eastAsia="Times New Roman" w:hAnsi="Book Antiqua"/>
              </w:rPr>
            </w:pPr>
            <w:r w:rsidRPr="005B6A09">
              <w:rPr>
                <w:rFonts w:ascii="Book Antiqua" w:eastAsia="Times New Roman" w:hAnsi="Book Antiqua"/>
              </w:rPr>
              <w:t>[98]</w:t>
            </w:r>
          </w:p>
        </w:tc>
      </w:tr>
      <w:tr w:rsidR="009B04AD" w:rsidRPr="005B6A09" w14:paraId="53BD9D41" w14:textId="77777777" w:rsidTr="009B04AD">
        <w:trPr>
          <w:trHeight w:val="265"/>
          <w:jc w:val="center"/>
        </w:trPr>
        <w:tc>
          <w:tcPr>
            <w:tcW w:w="1613" w:type="dxa"/>
            <w:noWrap/>
            <w:hideMark/>
          </w:tcPr>
          <w:p w14:paraId="4D69602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Linc00346</w:t>
            </w:r>
          </w:p>
        </w:tc>
        <w:tc>
          <w:tcPr>
            <w:tcW w:w="4082" w:type="dxa"/>
            <w:noWrap/>
            <w:hideMark/>
          </w:tcPr>
          <w:p w14:paraId="5E9B3A5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stemness</w:t>
            </w:r>
          </w:p>
        </w:tc>
        <w:tc>
          <w:tcPr>
            <w:tcW w:w="4820" w:type="dxa"/>
            <w:hideMark/>
          </w:tcPr>
          <w:p w14:paraId="041B25CF" w14:textId="301A6DBB"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iR-509-5p sponge, WBSCR22</w:t>
            </w:r>
          </w:p>
        </w:tc>
        <w:tc>
          <w:tcPr>
            <w:tcW w:w="878" w:type="dxa"/>
            <w:noWrap/>
            <w:hideMark/>
          </w:tcPr>
          <w:p w14:paraId="20861A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[99]</w:t>
            </w:r>
          </w:p>
        </w:tc>
      </w:tr>
      <w:tr w:rsidR="009B04AD" w:rsidRPr="005B6A09" w14:paraId="30894B68" w14:textId="77777777" w:rsidTr="009B04AD">
        <w:trPr>
          <w:trHeight w:val="265"/>
          <w:jc w:val="center"/>
        </w:trPr>
        <w:tc>
          <w:tcPr>
            <w:tcW w:w="1613" w:type="dxa"/>
            <w:noWrap/>
            <w:hideMark/>
          </w:tcPr>
          <w:p w14:paraId="2C46AE77" w14:textId="4E23583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lastRenderedPageBreak/>
              <w:t>L</w:t>
            </w:r>
            <w:r w:rsidR="00B51945" w:rsidRPr="005B6A09">
              <w:rPr>
                <w:rFonts w:ascii="Book Antiqua" w:eastAsia="PMingLiU" w:hAnsi="Book Antiqua"/>
                <w:color w:val="000000"/>
              </w:rPr>
              <w:t>ncRNA-cCSC1</w:t>
            </w:r>
          </w:p>
        </w:tc>
        <w:tc>
          <w:tcPr>
            <w:tcW w:w="4082" w:type="dxa"/>
            <w:noWrap/>
            <w:hideMark/>
          </w:tcPr>
          <w:p w14:paraId="2E9FDBA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self-renewal capacity</w:t>
            </w:r>
          </w:p>
        </w:tc>
        <w:tc>
          <w:tcPr>
            <w:tcW w:w="4820" w:type="dxa"/>
            <w:hideMark/>
          </w:tcPr>
          <w:p w14:paraId="45B98582" w14:textId="77777777" w:rsidR="00B51945" w:rsidRPr="005B6A09" w:rsidRDefault="00B51945"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Hh</w:t>
            </w:r>
            <w:proofErr w:type="spellEnd"/>
            <w:r w:rsidRPr="005B6A09">
              <w:rPr>
                <w:rFonts w:ascii="Book Antiqua" w:eastAsia="PMingLiU" w:hAnsi="Book Antiqua"/>
                <w:color w:val="000000"/>
              </w:rPr>
              <w:t xml:space="preserve"> signaling pathway</w:t>
            </w:r>
          </w:p>
        </w:tc>
        <w:tc>
          <w:tcPr>
            <w:tcW w:w="878" w:type="dxa"/>
            <w:noWrap/>
            <w:hideMark/>
          </w:tcPr>
          <w:p w14:paraId="794393C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[100]</w:t>
            </w:r>
          </w:p>
        </w:tc>
      </w:tr>
      <w:tr w:rsidR="009B04AD" w:rsidRPr="005B6A09" w14:paraId="0AAB98F6" w14:textId="77777777" w:rsidTr="009B04AD">
        <w:trPr>
          <w:trHeight w:val="500"/>
          <w:jc w:val="center"/>
        </w:trPr>
        <w:tc>
          <w:tcPr>
            <w:tcW w:w="1613" w:type="dxa"/>
            <w:noWrap/>
            <w:hideMark/>
          </w:tcPr>
          <w:p w14:paraId="1E1E900D" w14:textId="4B31FB4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nc273-31</w:t>
            </w:r>
          </w:p>
        </w:tc>
        <w:tc>
          <w:tcPr>
            <w:tcW w:w="4082" w:type="dxa"/>
            <w:hideMark/>
          </w:tcPr>
          <w:p w14:paraId="1589103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 xml:space="preserve">Promotes migration, invasion, cancer stem cell self-renewal and </w:t>
            </w:r>
            <w:proofErr w:type="spellStart"/>
            <w:r w:rsidRPr="005B6A09">
              <w:rPr>
                <w:rFonts w:ascii="Book Antiqua" w:eastAsia="PMingLiU" w:hAnsi="Book Antiqua"/>
                <w:color w:val="000000"/>
              </w:rPr>
              <w:t>chemoresistanc</w:t>
            </w:r>
            <w:proofErr w:type="spellEnd"/>
          </w:p>
        </w:tc>
        <w:tc>
          <w:tcPr>
            <w:tcW w:w="4820" w:type="dxa"/>
            <w:hideMark/>
          </w:tcPr>
          <w:p w14:paraId="463F475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04A009F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[101]</w:t>
            </w:r>
          </w:p>
        </w:tc>
      </w:tr>
      <w:tr w:rsidR="009B04AD" w:rsidRPr="005B6A09" w14:paraId="41D5883C" w14:textId="77777777" w:rsidTr="009B04AD">
        <w:trPr>
          <w:trHeight w:val="500"/>
          <w:jc w:val="center"/>
        </w:trPr>
        <w:tc>
          <w:tcPr>
            <w:tcW w:w="1613" w:type="dxa"/>
            <w:noWrap/>
            <w:hideMark/>
          </w:tcPr>
          <w:p w14:paraId="7417C060" w14:textId="06E8F54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nc273-34</w:t>
            </w:r>
          </w:p>
        </w:tc>
        <w:tc>
          <w:tcPr>
            <w:tcW w:w="4082" w:type="dxa"/>
            <w:hideMark/>
          </w:tcPr>
          <w:p w14:paraId="4E3C06C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 xml:space="preserve">Promotes migration, invasion, cancer stem cell self-renewal and </w:t>
            </w:r>
            <w:proofErr w:type="spellStart"/>
            <w:r w:rsidRPr="005B6A09">
              <w:rPr>
                <w:rFonts w:ascii="Book Antiqua" w:eastAsia="PMingLiU" w:hAnsi="Book Antiqua"/>
                <w:color w:val="000000"/>
              </w:rPr>
              <w:t>chemoresistanc</w:t>
            </w:r>
            <w:proofErr w:type="spellEnd"/>
          </w:p>
        </w:tc>
        <w:tc>
          <w:tcPr>
            <w:tcW w:w="4820" w:type="dxa"/>
            <w:hideMark/>
          </w:tcPr>
          <w:p w14:paraId="6FDBF8E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64E860C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[101]</w:t>
            </w:r>
          </w:p>
        </w:tc>
      </w:tr>
      <w:tr w:rsidR="009B04AD" w:rsidRPr="005B6A09" w14:paraId="4F4E1F35" w14:textId="77777777" w:rsidTr="009B04AD">
        <w:trPr>
          <w:trHeight w:val="265"/>
          <w:jc w:val="center"/>
        </w:trPr>
        <w:tc>
          <w:tcPr>
            <w:tcW w:w="1613" w:type="dxa"/>
            <w:noWrap/>
            <w:hideMark/>
          </w:tcPr>
          <w:p w14:paraId="37D84CC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LINC00525</w:t>
            </w:r>
          </w:p>
        </w:tc>
        <w:tc>
          <w:tcPr>
            <w:tcW w:w="4082" w:type="dxa"/>
            <w:hideMark/>
          </w:tcPr>
          <w:p w14:paraId="00052B4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Increase stemness properties and tumorigenesis</w:t>
            </w:r>
          </w:p>
        </w:tc>
        <w:tc>
          <w:tcPr>
            <w:tcW w:w="4820" w:type="dxa"/>
            <w:hideMark/>
          </w:tcPr>
          <w:p w14:paraId="61593DB8" w14:textId="21A71483"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iR-507</w:t>
            </w:r>
          </w:p>
        </w:tc>
        <w:tc>
          <w:tcPr>
            <w:tcW w:w="878" w:type="dxa"/>
            <w:noWrap/>
            <w:hideMark/>
          </w:tcPr>
          <w:p w14:paraId="37A1A54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[102]</w:t>
            </w:r>
          </w:p>
        </w:tc>
      </w:tr>
      <w:tr w:rsidR="009B04AD" w:rsidRPr="005B6A09" w14:paraId="7258C873" w14:textId="77777777" w:rsidTr="009B04AD">
        <w:trPr>
          <w:trHeight w:val="265"/>
          <w:jc w:val="center"/>
        </w:trPr>
        <w:tc>
          <w:tcPr>
            <w:tcW w:w="1613" w:type="dxa"/>
            <w:noWrap/>
            <w:hideMark/>
          </w:tcPr>
          <w:p w14:paraId="0310179D" w14:textId="576BEBB4"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PVT1-214</w:t>
            </w:r>
          </w:p>
        </w:tc>
        <w:tc>
          <w:tcPr>
            <w:tcW w:w="4082" w:type="dxa"/>
            <w:hideMark/>
          </w:tcPr>
          <w:p w14:paraId="1B668FF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CRC progression</w:t>
            </w:r>
          </w:p>
        </w:tc>
        <w:tc>
          <w:tcPr>
            <w:tcW w:w="4820" w:type="dxa"/>
            <w:hideMark/>
          </w:tcPr>
          <w:p w14:paraId="48ADDDD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Lin28</w:t>
            </w:r>
          </w:p>
        </w:tc>
        <w:tc>
          <w:tcPr>
            <w:tcW w:w="878" w:type="dxa"/>
            <w:noWrap/>
            <w:hideMark/>
          </w:tcPr>
          <w:p w14:paraId="512422D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[103]</w:t>
            </w:r>
          </w:p>
        </w:tc>
      </w:tr>
      <w:tr w:rsidR="009B04AD" w:rsidRPr="005B6A09" w14:paraId="1E4E15EF" w14:textId="77777777" w:rsidTr="009B04AD">
        <w:trPr>
          <w:trHeight w:val="250"/>
          <w:jc w:val="center"/>
        </w:trPr>
        <w:tc>
          <w:tcPr>
            <w:tcW w:w="1613" w:type="dxa"/>
            <w:noWrap/>
            <w:hideMark/>
          </w:tcPr>
          <w:p w14:paraId="530ECEC6" w14:textId="5F2983F0"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ncTCF7</w:t>
            </w:r>
          </w:p>
        </w:tc>
        <w:tc>
          <w:tcPr>
            <w:tcW w:w="4082" w:type="dxa"/>
            <w:hideMark/>
          </w:tcPr>
          <w:p w14:paraId="7A1F6A7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CRC progression</w:t>
            </w:r>
          </w:p>
        </w:tc>
        <w:tc>
          <w:tcPr>
            <w:tcW w:w="4820" w:type="dxa"/>
            <w:hideMark/>
          </w:tcPr>
          <w:p w14:paraId="2243CCE4" w14:textId="77777777" w:rsidR="00B51945" w:rsidRPr="005B6A09" w:rsidRDefault="00B51945"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Wnt</w:t>
            </w:r>
            <w:proofErr w:type="spellEnd"/>
            <w:r w:rsidRPr="005B6A09">
              <w:rPr>
                <w:rFonts w:ascii="Book Antiqua" w:eastAsia="PMingLiU" w:hAnsi="Book Antiqua"/>
                <w:color w:val="000000"/>
              </w:rPr>
              <w:t xml:space="preserve"> signaling</w:t>
            </w:r>
          </w:p>
        </w:tc>
        <w:tc>
          <w:tcPr>
            <w:tcW w:w="878" w:type="dxa"/>
            <w:noWrap/>
            <w:hideMark/>
          </w:tcPr>
          <w:p w14:paraId="1E181E4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[104]</w:t>
            </w:r>
          </w:p>
        </w:tc>
      </w:tr>
      <w:tr w:rsidR="009B04AD" w:rsidRPr="005B6A09" w14:paraId="10F82401" w14:textId="77777777" w:rsidTr="009B04AD">
        <w:trPr>
          <w:trHeight w:val="265"/>
          <w:jc w:val="center"/>
        </w:trPr>
        <w:tc>
          <w:tcPr>
            <w:tcW w:w="1613" w:type="dxa"/>
            <w:noWrap/>
            <w:hideMark/>
          </w:tcPr>
          <w:p w14:paraId="34AC35A3" w14:textId="6D6083E5"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UICLM</w:t>
            </w:r>
          </w:p>
        </w:tc>
        <w:tc>
          <w:tcPr>
            <w:tcW w:w="4082" w:type="dxa"/>
            <w:noWrap/>
            <w:hideMark/>
          </w:tcPr>
          <w:p w14:paraId="4D92707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metastasis</w:t>
            </w:r>
          </w:p>
        </w:tc>
        <w:tc>
          <w:tcPr>
            <w:tcW w:w="4820" w:type="dxa"/>
            <w:hideMark/>
          </w:tcPr>
          <w:p w14:paraId="05F0DB80" w14:textId="77777777" w:rsidR="00B51945" w:rsidRPr="005B6A09" w:rsidRDefault="00B51945"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ceRNA</w:t>
            </w:r>
            <w:proofErr w:type="spellEnd"/>
            <w:r w:rsidRPr="005B6A09">
              <w:rPr>
                <w:rFonts w:ascii="Book Antiqua" w:eastAsia="PMingLiU" w:hAnsi="Book Antiqua"/>
                <w:color w:val="000000"/>
              </w:rPr>
              <w:t xml:space="preserve"> for miR-215</w:t>
            </w:r>
          </w:p>
        </w:tc>
        <w:tc>
          <w:tcPr>
            <w:tcW w:w="878" w:type="dxa"/>
            <w:noWrap/>
            <w:hideMark/>
          </w:tcPr>
          <w:p w14:paraId="04216A5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[105]</w:t>
            </w:r>
          </w:p>
        </w:tc>
      </w:tr>
      <w:tr w:rsidR="009B04AD" w:rsidRPr="005B6A09" w14:paraId="5E8D62E9" w14:textId="77777777" w:rsidTr="009B04AD">
        <w:trPr>
          <w:trHeight w:val="500"/>
          <w:jc w:val="center"/>
        </w:trPr>
        <w:tc>
          <w:tcPr>
            <w:tcW w:w="1613" w:type="dxa"/>
            <w:noWrap/>
            <w:hideMark/>
          </w:tcPr>
          <w:p w14:paraId="1A8A02E5" w14:textId="2735E3A3"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LOCCS</w:t>
            </w:r>
          </w:p>
        </w:tc>
        <w:tc>
          <w:tcPr>
            <w:tcW w:w="4082" w:type="dxa"/>
            <w:hideMark/>
          </w:tcPr>
          <w:p w14:paraId="3B9DDE7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cell proliferation, invasion, migration, and tumorigenesis</w:t>
            </w:r>
          </w:p>
        </w:tc>
        <w:tc>
          <w:tcPr>
            <w:tcW w:w="4820" w:type="dxa"/>
            <w:hideMark/>
          </w:tcPr>
          <w:p w14:paraId="326B40F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57A7E1C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[106]</w:t>
            </w:r>
          </w:p>
        </w:tc>
      </w:tr>
      <w:tr w:rsidR="009B04AD" w:rsidRPr="005B6A09" w14:paraId="39FC6407" w14:textId="77777777" w:rsidTr="009B04AD">
        <w:trPr>
          <w:trHeight w:val="250"/>
          <w:jc w:val="center"/>
        </w:trPr>
        <w:tc>
          <w:tcPr>
            <w:tcW w:w="1613" w:type="dxa"/>
            <w:noWrap/>
            <w:hideMark/>
          </w:tcPr>
          <w:p w14:paraId="711879C1" w14:textId="4284A46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KLK8</w:t>
            </w:r>
          </w:p>
        </w:tc>
        <w:tc>
          <w:tcPr>
            <w:tcW w:w="4082" w:type="dxa"/>
            <w:hideMark/>
          </w:tcPr>
          <w:p w14:paraId="5303DDA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Increases stemness</w:t>
            </w:r>
          </w:p>
        </w:tc>
        <w:tc>
          <w:tcPr>
            <w:tcW w:w="4820" w:type="dxa"/>
            <w:hideMark/>
          </w:tcPr>
          <w:p w14:paraId="565AD89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7633BD9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[107]</w:t>
            </w:r>
          </w:p>
        </w:tc>
      </w:tr>
      <w:tr w:rsidR="009B04AD" w:rsidRPr="005B6A09" w14:paraId="00BBE570" w14:textId="77777777" w:rsidTr="009B04AD">
        <w:trPr>
          <w:trHeight w:val="265"/>
          <w:jc w:val="center"/>
        </w:trPr>
        <w:tc>
          <w:tcPr>
            <w:tcW w:w="1613" w:type="dxa"/>
            <w:noWrap/>
            <w:hideMark/>
          </w:tcPr>
          <w:p w14:paraId="2296403B" w14:textId="0EB02F4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SLCO4A1-AS1</w:t>
            </w:r>
          </w:p>
        </w:tc>
        <w:tc>
          <w:tcPr>
            <w:tcW w:w="4082" w:type="dxa"/>
            <w:hideMark/>
          </w:tcPr>
          <w:p w14:paraId="792AC92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 stemness</w:t>
            </w:r>
          </w:p>
        </w:tc>
        <w:tc>
          <w:tcPr>
            <w:tcW w:w="4820" w:type="dxa"/>
            <w:hideMark/>
          </w:tcPr>
          <w:p w14:paraId="7975014A" w14:textId="782D7281"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iR-150-3p sponge</w:t>
            </w:r>
          </w:p>
        </w:tc>
        <w:tc>
          <w:tcPr>
            <w:tcW w:w="878" w:type="dxa"/>
            <w:noWrap/>
            <w:hideMark/>
          </w:tcPr>
          <w:p w14:paraId="18BF5F6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[108]</w:t>
            </w:r>
          </w:p>
        </w:tc>
      </w:tr>
      <w:tr w:rsidR="009B04AD" w:rsidRPr="005B6A09" w14:paraId="7A647FCF" w14:textId="77777777" w:rsidTr="009B04AD">
        <w:trPr>
          <w:trHeight w:val="279"/>
          <w:jc w:val="center"/>
        </w:trPr>
        <w:tc>
          <w:tcPr>
            <w:tcW w:w="1613" w:type="dxa"/>
            <w:noWrap/>
            <w:hideMark/>
          </w:tcPr>
          <w:p w14:paraId="435DA632"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7ABDA1F4"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7FB187B"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Negative regulator</w:t>
            </w:r>
          </w:p>
        </w:tc>
        <w:tc>
          <w:tcPr>
            <w:tcW w:w="878" w:type="dxa"/>
            <w:noWrap/>
            <w:hideMark/>
          </w:tcPr>
          <w:p w14:paraId="56E716DA"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E275D75" w14:textId="77777777" w:rsidTr="009B04AD">
        <w:trPr>
          <w:trHeight w:val="250"/>
          <w:jc w:val="center"/>
        </w:trPr>
        <w:tc>
          <w:tcPr>
            <w:tcW w:w="1613" w:type="dxa"/>
            <w:noWrap/>
            <w:hideMark/>
          </w:tcPr>
          <w:p w14:paraId="7C882780" w14:textId="3CC733F0" w:rsidR="00B51945" w:rsidRPr="005B6A09" w:rsidRDefault="003508C6"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L</w:t>
            </w:r>
            <w:r w:rsidR="00B51945" w:rsidRPr="005B6A09">
              <w:rPr>
                <w:rFonts w:ascii="Book Antiqua" w:eastAsia="PMingLiU" w:hAnsi="Book Antiqua"/>
                <w:color w:val="000000"/>
              </w:rPr>
              <w:t>nc</w:t>
            </w:r>
            <w:proofErr w:type="spellEnd"/>
            <w:r w:rsidR="00B51945" w:rsidRPr="005B6A09">
              <w:rPr>
                <w:rFonts w:ascii="Book Antiqua" w:eastAsia="PMingLiU" w:hAnsi="Book Antiqua"/>
                <w:color w:val="000000"/>
              </w:rPr>
              <w:t>-DILC</w:t>
            </w:r>
          </w:p>
        </w:tc>
        <w:tc>
          <w:tcPr>
            <w:tcW w:w="4082" w:type="dxa"/>
            <w:hideMark/>
          </w:tcPr>
          <w:p w14:paraId="0E604AB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aggressive of clinical characteristics</w:t>
            </w:r>
          </w:p>
        </w:tc>
        <w:tc>
          <w:tcPr>
            <w:tcW w:w="4820" w:type="dxa"/>
            <w:hideMark/>
          </w:tcPr>
          <w:p w14:paraId="1F1F3A0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0C0104F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[109]</w:t>
            </w:r>
          </w:p>
        </w:tc>
      </w:tr>
      <w:tr w:rsidR="009B04AD" w:rsidRPr="005B6A09" w14:paraId="026333FD" w14:textId="77777777" w:rsidTr="009B04AD">
        <w:trPr>
          <w:trHeight w:val="250"/>
          <w:jc w:val="center"/>
        </w:trPr>
        <w:tc>
          <w:tcPr>
            <w:tcW w:w="1613" w:type="dxa"/>
            <w:noWrap/>
            <w:hideMark/>
          </w:tcPr>
          <w:p w14:paraId="6739050D" w14:textId="0B29298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lastRenderedPageBreak/>
              <w:t>L</w:t>
            </w:r>
            <w:r w:rsidR="00B51945" w:rsidRPr="005B6A09">
              <w:rPr>
                <w:rFonts w:ascii="Book Antiqua" w:eastAsia="PMingLiU" w:hAnsi="Book Antiqua"/>
                <w:color w:val="000000"/>
              </w:rPr>
              <w:t>ncRNA (AC105461.1)</w:t>
            </w:r>
          </w:p>
        </w:tc>
        <w:tc>
          <w:tcPr>
            <w:tcW w:w="4082" w:type="dxa"/>
            <w:hideMark/>
          </w:tcPr>
          <w:p w14:paraId="1183C2B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06D22ED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485BBCB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[110]</w:t>
            </w:r>
          </w:p>
        </w:tc>
      </w:tr>
      <w:tr w:rsidR="009B04AD" w:rsidRPr="005B6A09" w14:paraId="28409425" w14:textId="77777777" w:rsidTr="009B04AD">
        <w:trPr>
          <w:trHeight w:val="279"/>
          <w:jc w:val="center"/>
        </w:trPr>
        <w:tc>
          <w:tcPr>
            <w:tcW w:w="1613" w:type="dxa"/>
            <w:noWrap/>
            <w:hideMark/>
          </w:tcPr>
          <w:p w14:paraId="32CE2849"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Circular RNAs</w:t>
            </w:r>
          </w:p>
        </w:tc>
        <w:tc>
          <w:tcPr>
            <w:tcW w:w="4082" w:type="dxa"/>
            <w:hideMark/>
          </w:tcPr>
          <w:p w14:paraId="29EC34EA" w14:textId="77777777" w:rsidR="00B51945" w:rsidRPr="005B6A09" w:rsidRDefault="00B51945" w:rsidP="005B6A09">
            <w:pPr>
              <w:spacing w:line="360" w:lineRule="auto"/>
              <w:jc w:val="both"/>
              <w:rPr>
                <w:rFonts w:ascii="Book Antiqua" w:eastAsia="PMingLiU" w:hAnsi="Book Antiqua"/>
                <w:b/>
                <w:bCs/>
                <w:color w:val="000000"/>
              </w:rPr>
            </w:pPr>
          </w:p>
        </w:tc>
        <w:tc>
          <w:tcPr>
            <w:tcW w:w="4820" w:type="dxa"/>
            <w:hideMark/>
          </w:tcPr>
          <w:p w14:paraId="65B6CEEB" w14:textId="77777777" w:rsidR="00B51945" w:rsidRPr="005B6A09" w:rsidRDefault="00B51945" w:rsidP="005B6A09">
            <w:pPr>
              <w:spacing w:line="360" w:lineRule="auto"/>
              <w:jc w:val="both"/>
              <w:rPr>
                <w:rFonts w:ascii="Book Antiqua" w:eastAsia="Times New Roman" w:hAnsi="Book Antiqua"/>
              </w:rPr>
            </w:pPr>
          </w:p>
        </w:tc>
        <w:tc>
          <w:tcPr>
            <w:tcW w:w="878" w:type="dxa"/>
            <w:noWrap/>
            <w:hideMark/>
          </w:tcPr>
          <w:p w14:paraId="312D0C60"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453C922" w14:textId="77777777" w:rsidTr="009B04AD">
        <w:trPr>
          <w:trHeight w:val="530"/>
          <w:jc w:val="center"/>
        </w:trPr>
        <w:tc>
          <w:tcPr>
            <w:tcW w:w="1613" w:type="dxa"/>
            <w:noWrap/>
            <w:hideMark/>
          </w:tcPr>
          <w:p w14:paraId="50801E0A" w14:textId="68B89EB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H</w:t>
            </w:r>
            <w:r w:rsidR="00B51945" w:rsidRPr="005B6A09">
              <w:rPr>
                <w:rFonts w:ascii="Book Antiqua" w:eastAsia="PMingLiU" w:hAnsi="Book Antiqua"/>
                <w:color w:val="000000"/>
              </w:rPr>
              <w:t>sa_circ_0066631</w:t>
            </w:r>
          </w:p>
        </w:tc>
        <w:tc>
          <w:tcPr>
            <w:tcW w:w="4082" w:type="dxa"/>
            <w:hideMark/>
          </w:tcPr>
          <w:p w14:paraId="5E0D543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High expression in CRC spheroid cells, associated with the stemness-associated signaling pathway network</w:t>
            </w:r>
          </w:p>
        </w:tc>
        <w:tc>
          <w:tcPr>
            <w:tcW w:w="4820" w:type="dxa"/>
            <w:hideMark/>
          </w:tcPr>
          <w:p w14:paraId="406512CE" w14:textId="5D327AF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 xml:space="preserve">iRNA sponge: </w:t>
            </w:r>
            <w:r w:rsidR="001952C8" w:rsidRPr="005B6A09">
              <w:rPr>
                <w:rFonts w:ascii="Book Antiqua" w:eastAsia="PMingLiU" w:hAnsi="Book Antiqua"/>
                <w:color w:val="000000"/>
              </w:rPr>
              <w:t>MiR</w:t>
            </w:r>
            <w:r w:rsidR="00B51945" w:rsidRPr="005B6A09">
              <w:rPr>
                <w:rFonts w:ascii="Book Antiqua" w:eastAsia="PMingLiU" w:hAnsi="Book Antiqua"/>
                <w:color w:val="000000"/>
              </w:rPr>
              <w:t>-140-3p, miR-224, miR-382, miR-548c-3p, and miR-579</w:t>
            </w:r>
          </w:p>
        </w:tc>
        <w:tc>
          <w:tcPr>
            <w:tcW w:w="878" w:type="dxa"/>
            <w:noWrap/>
            <w:hideMark/>
          </w:tcPr>
          <w:p w14:paraId="008F4B9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[114]</w:t>
            </w:r>
          </w:p>
        </w:tc>
      </w:tr>
      <w:tr w:rsidR="009B04AD" w:rsidRPr="005B6A09" w14:paraId="362F237B" w14:textId="77777777" w:rsidTr="009B04AD">
        <w:trPr>
          <w:trHeight w:val="530"/>
          <w:jc w:val="center"/>
        </w:trPr>
        <w:tc>
          <w:tcPr>
            <w:tcW w:w="1613" w:type="dxa"/>
            <w:noWrap/>
            <w:hideMark/>
          </w:tcPr>
          <w:p w14:paraId="6D57D8B2" w14:textId="60F923A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H</w:t>
            </w:r>
            <w:r w:rsidR="00B51945" w:rsidRPr="005B6A09">
              <w:rPr>
                <w:rFonts w:ascii="Book Antiqua" w:eastAsia="PMingLiU" w:hAnsi="Book Antiqua"/>
                <w:color w:val="000000"/>
              </w:rPr>
              <w:t>sa_circ_0082096</w:t>
            </w:r>
          </w:p>
        </w:tc>
        <w:tc>
          <w:tcPr>
            <w:tcW w:w="4082" w:type="dxa"/>
            <w:hideMark/>
          </w:tcPr>
          <w:p w14:paraId="5E21049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High expression in CRC spheroid cells, associated with the stemness-associated signaling pathway network</w:t>
            </w:r>
          </w:p>
        </w:tc>
        <w:tc>
          <w:tcPr>
            <w:tcW w:w="4820" w:type="dxa"/>
            <w:hideMark/>
          </w:tcPr>
          <w:p w14:paraId="33BAB21C" w14:textId="74A55A4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 xml:space="preserve">iRNA sponge: </w:t>
            </w:r>
            <w:r w:rsidR="001952C8" w:rsidRPr="005B6A09">
              <w:rPr>
                <w:rFonts w:ascii="Book Antiqua" w:eastAsia="PMingLiU" w:hAnsi="Book Antiqua"/>
                <w:color w:val="000000"/>
              </w:rPr>
              <w:t>MiR</w:t>
            </w:r>
            <w:r w:rsidR="00B51945" w:rsidRPr="005B6A09">
              <w:rPr>
                <w:rFonts w:ascii="Book Antiqua" w:eastAsia="PMingLiU" w:hAnsi="Book Antiqua"/>
                <w:color w:val="000000"/>
              </w:rPr>
              <w:t>-140-3p, miR-224, miR-382, miR-548c-3p, and miR-579</w:t>
            </w:r>
          </w:p>
        </w:tc>
        <w:tc>
          <w:tcPr>
            <w:tcW w:w="878" w:type="dxa"/>
            <w:noWrap/>
            <w:hideMark/>
          </w:tcPr>
          <w:p w14:paraId="1C4FA30E"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[114]</w:t>
            </w:r>
          </w:p>
        </w:tc>
      </w:tr>
      <w:tr w:rsidR="009B04AD" w:rsidRPr="005B6A09" w14:paraId="038B5777" w14:textId="77777777" w:rsidTr="009B04AD">
        <w:trPr>
          <w:trHeight w:val="250"/>
          <w:jc w:val="center"/>
        </w:trPr>
        <w:tc>
          <w:tcPr>
            <w:tcW w:w="1613" w:type="dxa"/>
            <w:noWrap/>
            <w:hideMark/>
          </w:tcPr>
          <w:p w14:paraId="497105E4" w14:textId="32301FC8"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C</w:t>
            </w:r>
            <w:r w:rsidR="00B51945" w:rsidRPr="005B6A09">
              <w:rPr>
                <w:rFonts w:ascii="Book Antiqua" w:eastAsia="PMingLiU" w:hAnsi="Book Antiqua"/>
                <w:color w:val="000000"/>
              </w:rPr>
              <w:t>irc_001680</w:t>
            </w:r>
          </w:p>
        </w:tc>
        <w:tc>
          <w:tcPr>
            <w:tcW w:w="4082" w:type="dxa"/>
            <w:noWrap/>
            <w:hideMark/>
          </w:tcPr>
          <w:p w14:paraId="0FFBDE5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Enhances the proliferation and migration capacity</w:t>
            </w:r>
          </w:p>
        </w:tc>
        <w:tc>
          <w:tcPr>
            <w:tcW w:w="4820" w:type="dxa"/>
            <w:noWrap/>
            <w:hideMark/>
          </w:tcPr>
          <w:p w14:paraId="4C8E43CA" w14:textId="5AC5574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iR-340</w:t>
            </w:r>
          </w:p>
        </w:tc>
        <w:tc>
          <w:tcPr>
            <w:tcW w:w="878" w:type="dxa"/>
            <w:noWrap/>
            <w:hideMark/>
          </w:tcPr>
          <w:p w14:paraId="08CB8A7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[115]</w:t>
            </w:r>
          </w:p>
        </w:tc>
      </w:tr>
      <w:tr w:rsidR="009B04AD" w:rsidRPr="005B6A09" w14:paraId="7F3F8D83" w14:textId="77777777" w:rsidTr="009B04AD">
        <w:trPr>
          <w:trHeight w:val="500"/>
          <w:jc w:val="center"/>
        </w:trPr>
        <w:tc>
          <w:tcPr>
            <w:tcW w:w="1613" w:type="dxa"/>
            <w:tcBorders>
              <w:bottom w:val="single" w:sz="4" w:space="0" w:color="auto"/>
            </w:tcBorders>
            <w:noWrap/>
            <w:hideMark/>
          </w:tcPr>
          <w:p w14:paraId="13A7231C" w14:textId="4EE33D5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C</w:t>
            </w:r>
            <w:r w:rsidR="00B51945" w:rsidRPr="005B6A09">
              <w:rPr>
                <w:rFonts w:ascii="Book Antiqua" w:eastAsia="PMingLiU" w:hAnsi="Book Antiqua"/>
                <w:color w:val="000000"/>
              </w:rPr>
              <w:t>ircular RNA (circCTIC1)</w:t>
            </w:r>
          </w:p>
        </w:tc>
        <w:tc>
          <w:tcPr>
            <w:tcW w:w="4082" w:type="dxa"/>
            <w:tcBorders>
              <w:bottom w:val="single" w:sz="4" w:space="0" w:color="auto"/>
            </w:tcBorders>
            <w:hideMark/>
          </w:tcPr>
          <w:p w14:paraId="0DFAA97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stemness and triggers the transcriptional initiation of c-</w:t>
            </w:r>
            <w:proofErr w:type="spellStart"/>
            <w:r w:rsidRPr="005B6A09">
              <w:rPr>
                <w:rFonts w:ascii="Book Antiqua" w:eastAsia="PMingLiU" w:hAnsi="Book Antiqua"/>
                <w:color w:val="000000"/>
              </w:rPr>
              <w:t>Myc</w:t>
            </w:r>
            <w:proofErr w:type="spellEnd"/>
          </w:p>
        </w:tc>
        <w:tc>
          <w:tcPr>
            <w:tcW w:w="4820" w:type="dxa"/>
            <w:tcBorders>
              <w:bottom w:val="single" w:sz="4" w:space="0" w:color="auto"/>
            </w:tcBorders>
            <w:hideMark/>
          </w:tcPr>
          <w:p w14:paraId="6443E7DC" w14:textId="77777777" w:rsidR="00B51945" w:rsidRPr="005B6A09" w:rsidRDefault="00B51945" w:rsidP="005B6A09">
            <w:pPr>
              <w:spacing w:line="360" w:lineRule="auto"/>
              <w:ind w:rightChars="-187" w:right="-449"/>
              <w:jc w:val="both"/>
              <w:rPr>
                <w:rFonts w:ascii="Book Antiqua" w:eastAsia="PMingLiU" w:hAnsi="Book Antiqua"/>
                <w:color w:val="000000"/>
              </w:rPr>
            </w:pPr>
            <w:r w:rsidRPr="005B6A09">
              <w:rPr>
                <w:rFonts w:ascii="Book Antiqua" w:eastAsia="PMingLiU" w:hAnsi="Book Antiqua"/>
                <w:color w:val="000000"/>
              </w:rPr>
              <w:t>Nuclear remodeling factor complex</w:t>
            </w:r>
          </w:p>
        </w:tc>
        <w:tc>
          <w:tcPr>
            <w:tcW w:w="878" w:type="dxa"/>
            <w:tcBorders>
              <w:bottom w:val="single" w:sz="4" w:space="0" w:color="auto"/>
            </w:tcBorders>
            <w:noWrap/>
            <w:hideMark/>
          </w:tcPr>
          <w:p w14:paraId="1C22D48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[116]</w:t>
            </w:r>
          </w:p>
        </w:tc>
      </w:tr>
    </w:tbl>
    <w:p w14:paraId="6909CFC3" w14:textId="3F233CED" w:rsidR="00A77B3E" w:rsidRPr="005B6A09" w:rsidRDefault="00B51945" w:rsidP="005B6A09">
      <w:pPr>
        <w:spacing w:line="360" w:lineRule="auto"/>
        <w:jc w:val="both"/>
        <w:rPr>
          <w:rFonts w:ascii="Book Antiqua" w:hAnsi="Book Antiqua"/>
        </w:rPr>
      </w:pPr>
      <w:r w:rsidRPr="005B6A09">
        <w:rPr>
          <w:rFonts w:ascii="Book Antiqua" w:eastAsia="Book Antiqua" w:hAnsi="Book Antiqua" w:cs="Book Antiqua"/>
          <w:color w:val="000000"/>
        </w:rPr>
        <w:t xml:space="preserve">TGF: Transforming growth factor; KLF: </w:t>
      </w:r>
      <w:proofErr w:type="spellStart"/>
      <w:r w:rsidRPr="005B6A09">
        <w:rPr>
          <w:rFonts w:ascii="Book Antiqua" w:eastAsia="Book Antiqua" w:hAnsi="Book Antiqua" w:cs="Book Antiqua"/>
          <w:color w:val="000000"/>
        </w:rPr>
        <w:t>Kruppel</w:t>
      </w:r>
      <w:proofErr w:type="spellEnd"/>
      <w:r w:rsidRPr="005B6A09">
        <w:rPr>
          <w:rFonts w:ascii="Book Antiqua" w:eastAsia="Book Antiqua" w:hAnsi="Book Antiqua" w:cs="Book Antiqua"/>
          <w:color w:val="000000"/>
        </w:rPr>
        <w:t xml:space="preserve">-like factor; SALL: Spalt-like; </w:t>
      </w:r>
      <w:proofErr w:type="spellStart"/>
      <w:r w:rsidR="003508C6" w:rsidRPr="005B6A09">
        <w:rPr>
          <w:rFonts w:ascii="Book Antiqua" w:eastAsia="Book Antiqua" w:hAnsi="Book Antiqua" w:cs="Book Antiqua"/>
          <w:color w:val="000000"/>
        </w:rPr>
        <w:t>L</w:t>
      </w:r>
      <w:r w:rsidR="009B04AD" w:rsidRPr="005B6A09">
        <w:rPr>
          <w:rFonts w:ascii="Book Antiqua" w:eastAsia="Book Antiqua" w:hAnsi="Book Antiqua" w:cs="Book Antiqua"/>
          <w:color w:val="000000"/>
        </w:rPr>
        <w:t>nc</w:t>
      </w:r>
      <w:proofErr w:type="spellEnd"/>
      <w:r w:rsidR="009B04AD" w:rsidRPr="005B6A09">
        <w:rPr>
          <w:rFonts w:ascii="Book Antiqua" w:eastAsia="Book Antiqua" w:hAnsi="Book Antiqua" w:cs="Book Antiqua"/>
          <w:color w:val="000000"/>
        </w:rPr>
        <w:t xml:space="preserve">-DILC: LncRNA downregulation in liver cancer stem cells; CRC: Colorectal cancer; miRNA: MicroRNA; </w:t>
      </w:r>
      <w:r w:rsidR="003508C6" w:rsidRPr="005B6A09">
        <w:rPr>
          <w:rFonts w:ascii="Book Antiqua" w:eastAsia="Book Antiqua" w:hAnsi="Book Antiqua" w:cs="Book Antiqua"/>
          <w:color w:val="000000"/>
        </w:rPr>
        <w:t>L</w:t>
      </w:r>
      <w:r w:rsidR="009B04AD" w:rsidRPr="005B6A09">
        <w:rPr>
          <w:rFonts w:ascii="Book Antiqua" w:eastAsia="Book Antiqua" w:hAnsi="Book Antiqua" w:cs="Book Antiqua"/>
          <w:color w:val="000000"/>
        </w:rPr>
        <w:t>ncRNA: Long-non coding RNA; CSC: Cancer stem cell</w:t>
      </w:r>
      <w:r w:rsidR="003508C6" w:rsidRPr="005B6A09">
        <w:rPr>
          <w:rFonts w:ascii="Book Antiqua" w:eastAsia="Book Antiqua" w:hAnsi="Book Antiqua" w:cs="Book Antiqua"/>
          <w:color w:val="000000"/>
        </w:rPr>
        <w:t xml:space="preserve">; UICLM: Up-regulated in colorectal cancer liver metastasis; PVT: Portal vein thrombosis; </w:t>
      </w:r>
      <w:proofErr w:type="spellStart"/>
      <w:r w:rsidR="003508C6" w:rsidRPr="005B6A09">
        <w:rPr>
          <w:rFonts w:ascii="Book Antiqua" w:eastAsia="Book Antiqua" w:hAnsi="Book Antiqua" w:cs="Book Antiqua"/>
          <w:color w:val="000000"/>
        </w:rPr>
        <w:t>Hh</w:t>
      </w:r>
      <w:proofErr w:type="spellEnd"/>
      <w:r w:rsidR="003508C6" w:rsidRPr="005B6A09">
        <w:rPr>
          <w:rFonts w:ascii="Book Antiqua" w:eastAsia="Book Antiqua" w:hAnsi="Book Antiqua" w:cs="Book Antiqua"/>
          <w:color w:val="000000"/>
        </w:rPr>
        <w:t>: Hedgehog</w:t>
      </w:r>
      <w:r w:rsidR="00763DFE" w:rsidRPr="005B6A09">
        <w:rPr>
          <w:rFonts w:ascii="Book Antiqua" w:eastAsia="Book Antiqua" w:hAnsi="Book Antiqua" w:cs="Book Antiqua"/>
          <w:color w:val="000000"/>
        </w:rPr>
        <w:t xml:space="preserve">; GSK: </w:t>
      </w:r>
      <w:bookmarkStart w:id="4" w:name="_Hlk98234294"/>
      <w:r w:rsidR="00763DFE" w:rsidRPr="005B6A09">
        <w:rPr>
          <w:rFonts w:ascii="Book Antiqua" w:eastAsia="Book Antiqua" w:hAnsi="Book Antiqua" w:cs="Book Antiqua"/>
          <w:color w:val="000000"/>
        </w:rPr>
        <w:t>Glycogen synthase kinase</w:t>
      </w:r>
      <w:bookmarkEnd w:id="4"/>
      <w:r w:rsidR="00763DFE" w:rsidRPr="005B6A09">
        <w:rPr>
          <w:rFonts w:ascii="Book Antiqua" w:eastAsia="Book Antiqua" w:hAnsi="Book Antiqua" w:cs="Book Antiqua"/>
          <w:color w:val="000000"/>
        </w:rPr>
        <w:t xml:space="preserve">; TGF: Transforming growth factor; APC: </w:t>
      </w:r>
      <w:r w:rsidR="0057277F" w:rsidRPr="005B6A09">
        <w:rPr>
          <w:rFonts w:ascii="Book Antiqua" w:eastAsia="Book Antiqua" w:hAnsi="Book Antiqua" w:cs="Book Antiqua"/>
          <w:color w:val="000000"/>
        </w:rPr>
        <w:t>Adenomatous polyposis coli</w:t>
      </w:r>
      <w:r w:rsidR="00763DFE" w:rsidRPr="005B6A09">
        <w:rPr>
          <w:rFonts w:ascii="Book Antiqua" w:eastAsia="Book Antiqua" w:hAnsi="Book Antiqua" w:cs="Book Antiqua"/>
          <w:color w:val="000000"/>
        </w:rPr>
        <w:t xml:space="preserve">; KLF: </w:t>
      </w:r>
      <w:proofErr w:type="spellStart"/>
      <w:r w:rsidR="0057277F" w:rsidRPr="005B6A09">
        <w:rPr>
          <w:rFonts w:ascii="Book Antiqua" w:eastAsia="Book Antiqua" w:hAnsi="Book Antiqua" w:cs="Book Antiqua"/>
          <w:color w:val="000000"/>
        </w:rPr>
        <w:t>Krüppel</w:t>
      </w:r>
      <w:proofErr w:type="spellEnd"/>
      <w:r w:rsidR="0057277F" w:rsidRPr="005B6A09">
        <w:rPr>
          <w:rFonts w:ascii="Book Antiqua" w:eastAsia="Book Antiqua" w:hAnsi="Book Antiqua" w:cs="Book Antiqua"/>
          <w:color w:val="000000"/>
        </w:rPr>
        <w:t>-like factor</w:t>
      </w:r>
      <w:r w:rsidR="00763DFE" w:rsidRPr="005B6A09">
        <w:rPr>
          <w:rFonts w:ascii="Book Antiqua" w:eastAsia="Book Antiqua" w:hAnsi="Book Antiqua" w:cs="Book Antiqua"/>
          <w:color w:val="000000"/>
        </w:rPr>
        <w:t xml:space="preserve">; DKK: </w:t>
      </w:r>
      <w:proofErr w:type="spellStart"/>
      <w:r w:rsidR="0057277F" w:rsidRPr="005B6A09">
        <w:rPr>
          <w:rFonts w:ascii="Book Antiqua" w:eastAsia="Book Antiqua" w:hAnsi="Book Antiqua" w:cs="Book Antiqua"/>
          <w:color w:val="000000"/>
        </w:rPr>
        <w:t>Dickkopf</w:t>
      </w:r>
      <w:proofErr w:type="spellEnd"/>
      <w:r w:rsidR="0057277F" w:rsidRPr="005B6A09">
        <w:rPr>
          <w:rFonts w:ascii="Book Antiqua" w:eastAsia="Book Antiqua" w:hAnsi="Book Antiqua" w:cs="Book Antiqua"/>
          <w:color w:val="000000"/>
        </w:rPr>
        <w:t>.</w:t>
      </w:r>
    </w:p>
    <w:sectPr w:rsidR="00A77B3E" w:rsidRPr="005B6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DEDA" w14:textId="77777777" w:rsidR="00953E5F" w:rsidRDefault="00953E5F" w:rsidP="003728F3">
      <w:r>
        <w:separator/>
      </w:r>
    </w:p>
  </w:endnote>
  <w:endnote w:type="continuationSeparator" w:id="0">
    <w:p w14:paraId="247BDFDC" w14:textId="77777777" w:rsidR="00953E5F" w:rsidRDefault="00953E5F" w:rsidP="0037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BC8" w14:textId="77777777" w:rsidR="003728F3" w:rsidRPr="003728F3" w:rsidRDefault="003728F3" w:rsidP="003728F3">
    <w:pPr>
      <w:pStyle w:val="a5"/>
      <w:jc w:val="right"/>
      <w:rPr>
        <w:rFonts w:ascii="Book Antiqua" w:hAnsi="Book Antiqua"/>
        <w:color w:val="000000" w:themeColor="text1"/>
        <w:sz w:val="24"/>
        <w:szCs w:val="24"/>
      </w:rPr>
    </w:pPr>
    <w:r w:rsidRPr="003728F3">
      <w:rPr>
        <w:rFonts w:ascii="Book Antiqua" w:hAnsi="Book Antiqua"/>
        <w:color w:val="000000" w:themeColor="text1"/>
        <w:sz w:val="24"/>
        <w:szCs w:val="24"/>
        <w:lang w:val="zh-CN" w:eastAsia="zh-CN"/>
      </w:rPr>
      <w:t xml:space="preserve"> </w:t>
    </w:r>
    <w:r w:rsidRPr="003728F3">
      <w:rPr>
        <w:rFonts w:ascii="Book Antiqua" w:hAnsi="Book Antiqua"/>
        <w:color w:val="000000" w:themeColor="text1"/>
        <w:sz w:val="24"/>
        <w:szCs w:val="24"/>
      </w:rPr>
      <w:fldChar w:fldCharType="begin"/>
    </w:r>
    <w:r w:rsidRPr="003728F3">
      <w:rPr>
        <w:rFonts w:ascii="Book Antiqua" w:hAnsi="Book Antiqua"/>
        <w:color w:val="000000" w:themeColor="text1"/>
        <w:sz w:val="24"/>
        <w:szCs w:val="24"/>
      </w:rPr>
      <w:instrText>PAGE  \* Arabic  \* MERGEFORMAT</w:instrText>
    </w:r>
    <w:r w:rsidRPr="003728F3">
      <w:rPr>
        <w:rFonts w:ascii="Book Antiqua" w:hAnsi="Book Antiqua"/>
        <w:color w:val="000000" w:themeColor="text1"/>
        <w:sz w:val="24"/>
        <w:szCs w:val="24"/>
      </w:rPr>
      <w:fldChar w:fldCharType="separate"/>
    </w:r>
    <w:r w:rsidRPr="003728F3">
      <w:rPr>
        <w:rFonts w:ascii="Book Antiqua" w:hAnsi="Book Antiqua"/>
        <w:color w:val="000000" w:themeColor="text1"/>
        <w:sz w:val="24"/>
        <w:szCs w:val="24"/>
        <w:lang w:val="zh-CN" w:eastAsia="zh-CN"/>
      </w:rPr>
      <w:t>2</w:t>
    </w:r>
    <w:r w:rsidRPr="003728F3">
      <w:rPr>
        <w:rFonts w:ascii="Book Antiqua" w:hAnsi="Book Antiqua"/>
        <w:color w:val="000000" w:themeColor="text1"/>
        <w:sz w:val="24"/>
        <w:szCs w:val="24"/>
      </w:rPr>
      <w:fldChar w:fldCharType="end"/>
    </w:r>
    <w:r w:rsidRPr="003728F3">
      <w:rPr>
        <w:rFonts w:ascii="Book Antiqua" w:hAnsi="Book Antiqua"/>
        <w:color w:val="000000" w:themeColor="text1"/>
        <w:sz w:val="24"/>
        <w:szCs w:val="24"/>
        <w:lang w:val="zh-CN" w:eastAsia="zh-CN"/>
      </w:rPr>
      <w:t xml:space="preserve"> / </w:t>
    </w:r>
    <w:r w:rsidRPr="003728F3">
      <w:rPr>
        <w:rFonts w:ascii="Book Antiqua" w:hAnsi="Book Antiqua"/>
        <w:color w:val="000000" w:themeColor="text1"/>
        <w:sz w:val="24"/>
        <w:szCs w:val="24"/>
      </w:rPr>
      <w:fldChar w:fldCharType="begin"/>
    </w:r>
    <w:r w:rsidRPr="003728F3">
      <w:rPr>
        <w:rFonts w:ascii="Book Antiqua" w:hAnsi="Book Antiqua"/>
        <w:color w:val="000000" w:themeColor="text1"/>
        <w:sz w:val="24"/>
        <w:szCs w:val="24"/>
      </w:rPr>
      <w:instrText>NUMPAGES  \* Arabic  \* MERGEFORMAT</w:instrText>
    </w:r>
    <w:r w:rsidRPr="003728F3">
      <w:rPr>
        <w:rFonts w:ascii="Book Antiqua" w:hAnsi="Book Antiqua"/>
        <w:color w:val="000000" w:themeColor="text1"/>
        <w:sz w:val="24"/>
        <w:szCs w:val="24"/>
      </w:rPr>
      <w:fldChar w:fldCharType="separate"/>
    </w:r>
    <w:r w:rsidRPr="003728F3">
      <w:rPr>
        <w:rFonts w:ascii="Book Antiqua" w:hAnsi="Book Antiqua"/>
        <w:color w:val="000000" w:themeColor="text1"/>
        <w:sz w:val="24"/>
        <w:szCs w:val="24"/>
        <w:lang w:val="zh-CN" w:eastAsia="zh-CN"/>
      </w:rPr>
      <w:t>2</w:t>
    </w:r>
    <w:r w:rsidRPr="003728F3">
      <w:rPr>
        <w:rFonts w:ascii="Book Antiqua" w:hAnsi="Book Antiqua"/>
        <w:color w:val="000000" w:themeColor="text1"/>
        <w:sz w:val="24"/>
        <w:szCs w:val="24"/>
      </w:rPr>
      <w:fldChar w:fldCharType="end"/>
    </w:r>
  </w:p>
  <w:p w14:paraId="47F93576" w14:textId="77777777" w:rsidR="003728F3" w:rsidRDefault="00372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3088" w14:textId="77777777" w:rsidR="00953E5F" w:rsidRDefault="00953E5F" w:rsidP="003728F3">
      <w:r>
        <w:separator/>
      </w:r>
    </w:p>
  </w:footnote>
  <w:footnote w:type="continuationSeparator" w:id="0">
    <w:p w14:paraId="398F0252" w14:textId="77777777" w:rsidR="00953E5F" w:rsidRDefault="00953E5F" w:rsidP="003728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94"/>
    <w:rsid w:val="00033349"/>
    <w:rsid w:val="000B1BB5"/>
    <w:rsid w:val="00141FEA"/>
    <w:rsid w:val="001841DF"/>
    <w:rsid w:val="001925DF"/>
    <w:rsid w:val="001952C8"/>
    <w:rsid w:val="002A0D9D"/>
    <w:rsid w:val="002D2ADD"/>
    <w:rsid w:val="003508C6"/>
    <w:rsid w:val="003728F3"/>
    <w:rsid w:val="00483FB2"/>
    <w:rsid w:val="004B52A0"/>
    <w:rsid w:val="004C3794"/>
    <w:rsid w:val="004F12D2"/>
    <w:rsid w:val="00554CF3"/>
    <w:rsid w:val="0057277F"/>
    <w:rsid w:val="005B6A09"/>
    <w:rsid w:val="00700EB0"/>
    <w:rsid w:val="00711CBF"/>
    <w:rsid w:val="00722D2E"/>
    <w:rsid w:val="007239CB"/>
    <w:rsid w:val="00763DFE"/>
    <w:rsid w:val="007D40B0"/>
    <w:rsid w:val="007F285C"/>
    <w:rsid w:val="008275AB"/>
    <w:rsid w:val="00836E45"/>
    <w:rsid w:val="00851D85"/>
    <w:rsid w:val="008F5AA1"/>
    <w:rsid w:val="00911700"/>
    <w:rsid w:val="009508FB"/>
    <w:rsid w:val="00953E5F"/>
    <w:rsid w:val="009B04AD"/>
    <w:rsid w:val="009D6C41"/>
    <w:rsid w:val="009F44E8"/>
    <w:rsid w:val="00A12E44"/>
    <w:rsid w:val="00A46A8D"/>
    <w:rsid w:val="00A77B3E"/>
    <w:rsid w:val="00A80D33"/>
    <w:rsid w:val="00A85E27"/>
    <w:rsid w:val="00AE67D4"/>
    <w:rsid w:val="00B51945"/>
    <w:rsid w:val="00B77918"/>
    <w:rsid w:val="00BB5986"/>
    <w:rsid w:val="00BE6AB4"/>
    <w:rsid w:val="00C15330"/>
    <w:rsid w:val="00C90BA5"/>
    <w:rsid w:val="00C943E3"/>
    <w:rsid w:val="00CA199C"/>
    <w:rsid w:val="00CA2A55"/>
    <w:rsid w:val="00CE4440"/>
    <w:rsid w:val="00D665E4"/>
    <w:rsid w:val="00EC7766"/>
    <w:rsid w:val="00ED532F"/>
    <w:rsid w:val="00ED5584"/>
    <w:rsid w:val="00ED7B4E"/>
    <w:rsid w:val="00EE3B2B"/>
    <w:rsid w:val="00F03B89"/>
    <w:rsid w:val="00F102DC"/>
    <w:rsid w:val="00F16909"/>
    <w:rsid w:val="00FD5E77"/>
    <w:rsid w:val="00FD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BA4DC"/>
  <w15:docId w15:val="{C9649796-9DF9-40F9-8701-C8EC336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28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28F3"/>
    <w:rPr>
      <w:sz w:val="18"/>
      <w:szCs w:val="18"/>
    </w:rPr>
  </w:style>
  <w:style w:type="paragraph" w:styleId="a5">
    <w:name w:val="footer"/>
    <w:basedOn w:val="a"/>
    <w:link w:val="a6"/>
    <w:uiPriority w:val="99"/>
    <w:unhideWhenUsed/>
    <w:rsid w:val="003728F3"/>
    <w:pPr>
      <w:tabs>
        <w:tab w:val="center" w:pos="4153"/>
        <w:tab w:val="right" w:pos="8306"/>
      </w:tabs>
      <w:snapToGrid w:val="0"/>
    </w:pPr>
    <w:rPr>
      <w:sz w:val="18"/>
      <w:szCs w:val="18"/>
    </w:rPr>
  </w:style>
  <w:style w:type="character" w:customStyle="1" w:styleId="a6">
    <w:name w:val="页脚 字符"/>
    <w:basedOn w:val="a0"/>
    <w:link w:val="a5"/>
    <w:uiPriority w:val="99"/>
    <w:rsid w:val="003728F3"/>
    <w:rPr>
      <w:sz w:val="18"/>
      <w:szCs w:val="18"/>
    </w:rPr>
  </w:style>
  <w:style w:type="character" w:styleId="a7">
    <w:name w:val="annotation reference"/>
    <w:basedOn w:val="a0"/>
    <w:semiHidden/>
    <w:unhideWhenUsed/>
    <w:rsid w:val="003728F3"/>
    <w:rPr>
      <w:sz w:val="21"/>
      <w:szCs w:val="21"/>
    </w:rPr>
  </w:style>
  <w:style w:type="paragraph" w:styleId="a8">
    <w:name w:val="annotation text"/>
    <w:basedOn w:val="a"/>
    <w:link w:val="a9"/>
    <w:semiHidden/>
    <w:unhideWhenUsed/>
    <w:rsid w:val="003728F3"/>
  </w:style>
  <w:style w:type="character" w:customStyle="1" w:styleId="a9">
    <w:name w:val="批注文字 字符"/>
    <w:basedOn w:val="a0"/>
    <w:link w:val="a8"/>
    <w:semiHidden/>
    <w:rsid w:val="003728F3"/>
    <w:rPr>
      <w:sz w:val="24"/>
      <w:szCs w:val="24"/>
    </w:rPr>
  </w:style>
  <w:style w:type="paragraph" w:styleId="aa">
    <w:name w:val="annotation subject"/>
    <w:basedOn w:val="a8"/>
    <w:next w:val="a8"/>
    <w:link w:val="ab"/>
    <w:semiHidden/>
    <w:unhideWhenUsed/>
    <w:rsid w:val="003728F3"/>
    <w:rPr>
      <w:b/>
      <w:bCs/>
    </w:rPr>
  </w:style>
  <w:style w:type="character" w:customStyle="1" w:styleId="ab">
    <w:name w:val="批注主题 字符"/>
    <w:basedOn w:val="a9"/>
    <w:link w:val="aa"/>
    <w:semiHidden/>
    <w:rsid w:val="003728F3"/>
    <w:rPr>
      <w:b/>
      <w:bCs/>
      <w:sz w:val="24"/>
      <w:szCs w:val="24"/>
    </w:rPr>
  </w:style>
  <w:style w:type="paragraph" w:styleId="ac">
    <w:name w:val="Revision"/>
    <w:hidden/>
    <w:uiPriority w:val="99"/>
    <w:semiHidden/>
    <w:rsid w:val="003508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5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11418</Words>
  <Characters>65083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2022-03-24T16:36:00Z</dcterms:created>
  <dcterms:modified xsi:type="dcterms:W3CDTF">2022-03-24T16:36:00Z</dcterms:modified>
</cp:coreProperties>
</file>