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06BB" w14:textId="12381BBC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b/>
          <w:color w:val="000000"/>
        </w:rPr>
        <w:t>Name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color w:val="000000"/>
        </w:rPr>
        <w:t>of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color w:val="000000"/>
        </w:rPr>
        <w:t>Journal: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color w:val="000000"/>
        </w:rPr>
        <w:t>World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color w:val="000000"/>
        </w:rPr>
        <w:t>Journal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color w:val="000000"/>
        </w:rPr>
        <w:t>of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color w:val="000000"/>
        </w:rPr>
        <w:t>Critical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color w:val="000000"/>
        </w:rPr>
        <w:t>Care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color w:val="000000"/>
        </w:rPr>
        <w:t>Medicine</w:t>
      </w:r>
    </w:p>
    <w:p w14:paraId="2E8B0C47" w14:textId="720BD716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b/>
          <w:color w:val="000000"/>
        </w:rPr>
        <w:t>Manuscript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color w:val="000000"/>
        </w:rPr>
        <w:t>NO: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64716</w:t>
      </w:r>
    </w:p>
    <w:p w14:paraId="2762B931" w14:textId="402D6EEC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b/>
          <w:color w:val="000000"/>
        </w:rPr>
        <w:t>Manuscript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color w:val="000000"/>
        </w:rPr>
        <w:t>Type: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MINIREVIEWS</w:t>
      </w:r>
    </w:p>
    <w:p w14:paraId="11674586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41E2EC6A" w14:textId="1E84BA16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b/>
          <w:color w:val="000000"/>
        </w:rPr>
        <w:t>Acute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17BC9" w:rsidRPr="009F75C4">
        <w:rPr>
          <w:rFonts w:ascii="Book Antiqua" w:eastAsia="Book Antiqua" w:hAnsi="Book Antiqua" w:cs="Book Antiqua"/>
          <w:b/>
          <w:color w:val="000000"/>
        </w:rPr>
        <w:t>exacerbation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17BC9" w:rsidRPr="009F75C4">
        <w:rPr>
          <w:rFonts w:ascii="Book Antiqua" w:eastAsia="Book Antiqua" w:hAnsi="Book Antiqua" w:cs="Book Antiqua"/>
          <w:b/>
          <w:color w:val="000000"/>
        </w:rPr>
        <w:t>of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17BC9" w:rsidRPr="009F75C4">
        <w:rPr>
          <w:rFonts w:ascii="Book Antiqua" w:eastAsia="Book Antiqua" w:hAnsi="Book Antiqua" w:cs="Book Antiqua"/>
          <w:b/>
          <w:color w:val="000000"/>
        </w:rPr>
        <w:t>interstitial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17BC9" w:rsidRPr="009F75C4">
        <w:rPr>
          <w:rFonts w:ascii="Book Antiqua" w:eastAsia="Book Antiqua" w:hAnsi="Book Antiqua" w:cs="Book Antiqua"/>
          <w:b/>
          <w:color w:val="000000"/>
        </w:rPr>
        <w:t>lung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17BC9" w:rsidRPr="009F75C4">
        <w:rPr>
          <w:rFonts w:ascii="Book Antiqua" w:eastAsia="Book Antiqua" w:hAnsi="Book Antiqua" w:cs="Book Antiqua"/>
          <w:b/>
          <w:color w:val="000000"/>
        </w:rPr>
        <w:t>disease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17BC9" w:rsidRPr="009F75C4">
        <w:rPr>
          <w:rFonts w:ascii="Book Antiqua" w:eastAsia="Book Antiqua" w:hAnsi="Book Antiqua" w:cs="Book Antiqua"/>
          <w:b/>
          <w:color w:val="000000"/>
        </w:rPr>
        <w:t>in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17BC9" w:rsidRPr="009F75C4">
        <w:rPr>
          <w:rFonts w:ascii="Book Antiqua" w:eastAsia="Book Antiqua" w:hAnsi="Book Antiqua" w:cs="Book Antiqua"/>
          <w:b/>
          <w:color w:val="000000"/>
        </w:rPr>
        <w:t>the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17BC9" w:rsidRPr="009F75C4">
        <w:rPr>
          <w:rFonts w:ascii="Book Antiqua" w:eastAsia="Book Antiqua" w:hAnsi="Book Antiqua" w:cs="Book Antiqua"/>
          <w:b/>
          <w:color w:val="000000"/>
        </w:rPr>
        <w:t>intensive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17BC9" w:rsidRPr="009F75C4">
        <w:rPr>
          <w:rFonts w:ascii="Book Antiqua" w:eastAsia="Book Antiqua" w:hAnsi="Book Antiqua" w:cs="Book Antiqua"/>
          <w:b/>
          <w:color w:val="000000"/>
        </w:rPr>
        <w:t>care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17BC9" w:rsidRPr="009F75C4">
        <w:rPr>
          <w:rFonts w:ascii="Book Antiqua" w:eastAsia="Book Antiqua" w:hAnsi="Book Antiqua" w:cs="Book Antiqua"/>
          <w:b/>
          <w:color w:val="000000"/>
        </w:rPr>
        <w:t>unit</w:t>
      </w:r>
    </w:p>
    <w:p w14:paraId="399463F8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0CCBE32F" w14:textId="4B1C35B3" w:rsidR="00A77B3E" w:rsidRPr="009F75C4" w:rsidRDefault="002D1318" w:rsidP="009F75C4">
      <w:pPr>
        <w:spacing w:line="360" w:lineRule="auto"/>
        <w:jc w:val="both"/>
        <w:rPr>
          <w:rFonts w:ascii="Book Antiqua" w:hAnsi="Book Antiqua"/>
        </w:rPr>
      </w:pPr>
      <w:proofErr w:type="spellStart"/>
      <w:r w:rsidRPr="009F75C4">
        <w:rPr>
          <w:rFonts w:ascii="Book Antiqua" w:eastAsia="Book Antiqua" w:hAnsi="Book Antiqua" w:cs="Book Antiqua"/>
          <w:color w:val="000000"/>
        </w:rPr>
        <w:t>Charokopos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2D1318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581A91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2D1318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581A9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5A67E0"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5A67E0" w:rsidRPr="009F75C4">
        <w:rPr>
          <w:rFonts w:ascii="Book Antiqua" w:eastAsia="Book Antiqua" w:hAnsi="Book Antiqua" w:cs="Book Antiqua"/>
          <w:color w:val="000000"/>
        </w:rPr>
        <w:t>disease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intensive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care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unit</w:t>
      </w:r>
    </w:p>
    <w:p w14:paraId="04D73D7F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505EE62F" w14:textId="34F28839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proofErr w:type="spellStart"/>
      <w:r w:rsidRPr="009F75C4">
        <w:rPr>
          <w:rFonts w:ascii="Book Antiqua" w:eastAsia="Book Antiqua" w:hAnsi="Book Antiqua" w:cs="Book Antiqua"/>
          <w:color w:val="000000"/>
        </w:rPr>
        <w:t>Antoni</w:t>
      </w:r>
      <w:r w:rsidR="005A67E0">
        <w:rPr>
          <w:rFonts w:ascii="Book Antiqua" w:eastAsia="Book Antiqua" w:hAnsi="Book Antiqua" w:cs="Book Antiqua"/>
          <w:color w:val="000000"/>
        </w:rPr>
        <w:t>os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A67E0">
        <w:rPr>
          <w:rFonts w:ascii="Book Antiqua" w:eastAsia="Book Antiqua" w:hAnsi="Book Antiqua" w:cs="Book Antiqua"/>
          <w:color w:val="000000"/>
        </w:rPr>
        <w:t>Charokopos</w:t>
      </w:r>
      <w:proofErr w:type="spellEnd"/>
      <w:r w:rsidR="005A67E0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5A67E0">
        <w:rPr>
          <w:rFonts w:ascii="Book Antiqua" w:eastAsia="Book Antiqua" w:hAnsi="Book Antiqua" w:cs="Book Antiqua"/>
          <w:color w:val="000000"/>
        </w:rPr>
        <w:t>Teng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A67E0">
        <w:rPr>
          <w:rFonts w:ascii="Book Antiqua" w:eastAsia="Book Antiqua" w:hAnsi="Book Antiqua" w:cs="Book Antiqua"/>
          <w:color w:val="000000"/>
        </w:rPr>
        <w:t>Moua</w:t>
      </w:r>
      <w:proofErr w:type="spellEnd"/>
      <w:r w:rsidR="005A67E0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5A67E0">
        <w:rPr>
          <w:rFonts w:ascii="Book Antiqua" w:eastAsia="Book Antiqua" w:hAnsi="Book Antiqua" w:cs="Book Antiqua"/>
          <w:color w:val="000000"/>
        </w:rPr>
        <w:t>Jay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5A67E0">
        <w:rPr>
          <w:rFonts w:ascii="Book Antiqua" w:eastAsia="Book Antiqua" w:hAnsi="Book Antiqua" w:cs="Book Antiqua"/>
          <w:color w:val="000000"/>
        </w:rPr>
        <w:t>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Ryu,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Nathan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Smischney</w:t>
      </w:r>
      <w:proofErr w:type="spellEnd"/>
    </w:p>
    <w:p w14:paraId="63B189FD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2D07A4D9" w14:textId="4489952A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Antonios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Charokopos</w:t>
      </w:r>
      <w:proofErr w:type="spellEnd"/>
      <w:r w:rsidRPr="009F75C4">
        <w:rPr>
          <w:rFonts w:ascii="Book Antiqua" w:eastAsia="Book Antiqua" w:hAnsi="Book Antiqua" w:cs="Book Antiqua"/>
          <w:b/>
          <w:bCs/>
          <w:color w:val="000000"/>
        </w:rPr>
        <w:t>,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Teng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Moua</w:t>
      </w:r>
      <w:proofErr w:type="spellEnd"/>
      <w:r w:rsidRPr="009F75C4">
        <w:rPr>
          <w:rFonts w:ascii="Book Antiqua" w:eastAsia="Book Antiqua" w:hAnsi="Book Antiqua" w:cs="Book Antiqua"/>
          <w:b/>
          <w:bCs/>
          <w:color w:val="000000"/>
        </w:rPr>
        <w:t>,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Jay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H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Ryu,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Department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Medicine,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Division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Critical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Medicine,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Mayo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Clinic,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Rochester,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55905,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United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States</w:t>
      </w:r>
    </w:p>
    <w:p w14:paraId="194BEEED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1119C8A0" w14:textId="6C0CAD11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b/>
          <w:bCs/>
          <w:color w:val="000000"/>
        </w:rPr>
        <w:t>Nathan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J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Smischney</w:t>
      </w:r>
      <w:proofErr w:type="spellEnd"/>
      <w:r w:rsidRPr="009F75C4">
        <w:rPr>
          <w:rFonts w:ascii="Book Antiqua" w:eastAsia="Book Antiqua" w:hAnsi="Book Antiqua" w:cs="Book Antiqua"/>
          <w:b/>
          <w:bCs/>
          <w:color w:val="000000"/>
        </w:rPr>
        <w:t>,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Department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Anesthesiology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Perioperative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Medicine,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Division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Critical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Medicine,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Mayo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Clinic,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Rochester,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55905,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United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States</w:t>
      </w:r>
    </w:p>
    <w:p w14:paraId="25326364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191BAED3" w14:textId="3A4B2C47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authors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contributed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writing,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review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intellectual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content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paper.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</w:p>
    <w:p w14:paraId="560E90AB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07D0DCEC" w14:textId="1D906274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Nathan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J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Smischney</w:t>
      </w:r>
      <w:proofErr w:type="spellEnd"/>
      <w:r w:rsidRPr="009F75C4">
        <w:rPr>
          <w:rFonts w:ascii="Book Antiqua" w:eastAsia="Book Antiqua" w:hAnsi="Book Antiqua" w:cs="Book Antiqua"/>
          <w:b/>
          <w:bCs/>
          <w:color w:val="000000"/>
        </w:rPr>
        <w:t>,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Department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Anesthesiology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Perioperative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Medicine,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Division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Critical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Medicine,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Mayo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Clinic,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First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SW,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Rochester,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55905,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United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States.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smischney.nathan@mayo.edu</w:t>
      </w:r>
    </w:p>
    <w:p w14:paraId="72B7F351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15FE635D" w14:textId="23904E35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March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9,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2021</w:t>
      </w:r>
    </w:p>
    <w:p w14:paraId="5B36A0DA" w14:textId="72F091BE" w:rsidR="00A77B3E" w:rsidRPr="009F75C4" w:rsidRDefault="0084670B" w:rsidP="009F75C4">
      <w:pPr>
        <w:spacing w:line="360" w:lineRule="auto"/>
        <w:jc w:val="both"/>
        <w:rPr>
          <w:rFonts w:ascii="Book Antiqua" w:hAnsi="Book Antiqua"/>
          <w:lang w:eastAsia="zh-CN"/>
        </w:rPr>
      </w:pPr>
      <w:r w:rsidRPr="009F75C4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62F14" w:rsidRPr="009F75C4">
        <w:rPr>
          <w:rFonts w:ascii="Book Antiqua" w:eastAsia="Book Antiqua" w:hAnsi="Book Antiqua" w:cs="Book Antiqua"/>
          <w:bCs/>
          <w:color w:val="000000"/>
        </w:rPr>
        <w:t>August</w:t>
      </w:r>
      <w:r w:rsidR="00581A91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562F14" w:rsidRPr="009F75C4">
        <w:rPr>
          <w:rFonts w:ascii="Book Antiqua" w:hAnsi="Book Antiqua" w:cs="Book Antiqua"/>
          <w:bCs/>
          <w:color w:val="000000"/>
          <w:lang w:eastAsia="zh-CN"/>
        </w:rPr>
        <w:t>4,</w:t>
      </w:r>
      <w:r w:rsidR="00581A91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562F14" w:rsidRPr="009F75C4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59C5C2A1" w14:textId="4E324E2B" w:rsidR="00A77B3E" w:rsidRPr="00E84874" w:rsidRDefault="0084670B" w:rsidP="009F75C4">
      <w:pPr>
        <w:spacing w:line="360" w:lineRule="auto"/>
        <w:jc w:val="both"/>
        <w:rPr>
          <w:rFonts w:ascii="Book Antiqua" w:hAnsi="Book Antiqua"/>
          <w:lang w:eastAsia="zh-CN"/>
        </w:rPr>
      </w:pPr>
      <w:r w:rsidRPr="009F75C4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1-11-09T10:45:00Z">
        <w:r w:rsidR="00EA2103" w:rsidRPr="00EA2103">
          <w:rPr>
            <w:rFonts w:ascii="Book Antiqua" w:eastAsia="Book Antiqua" w:hAnsi="Book Antiqua" w:cs="Book Antiqua"/>
            <w:b/>
            <w:bCs/>
            <w:color w:val="000000"/>
          </w:rPr>
          <w:t>November 9, 2021</w:t>
        </w:r>
      </w:ins>
    </w:p>
    <w:p w14:paraId="12C888DC" w14:textId="76F02363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23728C1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  <w:sectPr w:rsidR="00A77B3E" w:rsidRPr="009F75C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233CDF" w14:textId="77777777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7E2F8CD" w14:textId="0C71AB0B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(AE-ILD)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represent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frequent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often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highly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morbid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event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course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Admission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intensive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unit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(ICU)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common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need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mechanical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arises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early.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While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non-invasive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shown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promise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staving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intubation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selected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unclear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whether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mechanical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alter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course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unless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bridge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transplantation.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Risk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stratification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using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clinical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radiographic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findings,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early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palliative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involvement,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important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ICU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care.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review,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discuss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many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pathophysiological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aspects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raise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hypothesis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strategies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distress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syndrome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might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implemented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present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possible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decision-making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management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algorithms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intensivist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caring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</w:p>
    <w:p w14:paraId="496F9661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58E8F322" w14:textId="3823DF10" w:rsidR="00A77B3E" w:rsidRPr="009F75C4" w:rsidRDefault="0084670B" w:rsidP="009F75C4">
      <w:pPr>
        <w:spacing w:line="360" w:lineRule="auto"/>
        <w:jc w:val="both"/>
        <w:rPr>
          <w:rFonts w:ascii="Book Antiqua" w:hAnsi="Book Antiqua"/>
          <w:lang w:eastAsia="zh-CN"/>
        </w:rPr>
      </w:pPr>
      <w:r w:rsidRPr="009F75C4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9F75C4"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9F75C4" w:rsidRPr="009F75C4">
        <w:rPr>
          <w:rFonts w:ascii="Book Antiqua" w:eastAsia="Book Antiqua" w:hAnsi="Book Antiqua" w:cs="Book Antiqua"/>
          <w:color w:val="000000"/>
        </w:rPr>
        <w:t>disease</w:t>
      </w:r>
      <w:r w:rsidRPr="009F75C4">
        <w:rPr>
          <w:rFonts w:ascii="Book Antiqua" w:eastAsia="Book Antiqua" w:hAnsi="Book Antiqua" w:cs="Book Antiqua"/>
          <w:color w:val="000000"/>
        </w:rPr>
        <w:t>s;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9F75C4" w:rsidRPr="009F75C4">
        <w:rPr>
          <w:rFonts w:ascii="Book Antiqua" w:eastAsia="Book Antiqua" w:hAnsi="Book Antiqua" w:cs="Book Antiqua"/>
          <w:color w:val="000000"/>
        </w:rPr>
        <w:t>exacerbation</w:t>
      </w:r>
      <w:r w:rsidRPr="009F75C4">
        <w:rPr>
          <w:rFonts w:ascii="Book Antiqua" w:eastAsia="Book Antiqua" w:hAnsi="Book Antiqua" w:cs="Book Antiqua"/>
          <w:color w:val="000000"/>
        </w:rPr>
        <w:t>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Mechanical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9F75C4" w:rsidRPr="009F75C4">
        <w:rPr>
          <w:rFonts w:ascii="Book Antiqua" w:eastAsia="Book Antiqua" w:hAnsi="Book Antiqua" w:cs="Book Antiqua"/>
          <w:color w:val="000000"/>
        </w:rPr>
        <w:t>ventilation</w:t>
      </w:r>
      <w:r w:rsidR="009F75C4">
        <w:rPr>
          <w:rFonts w:ascii="Book Antiqua" w:hAnsi="Book Antiqua" w:cs="Book Antiqua" w:hint="eastAsia"/>
          <w:color w:val="000000"/>
          <w:lang w:eastAsia="zh-CN"/>
        </w:rPr>
        <w:t>;</w:t>
      </w:r>
      <w:r w:rsidR="00581A9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9341C">
        <w:rPr>
          <w:rFonts w:ascii="Book Antiqua" w:hAnsi="Book Antiqua" w:cs="Book Antiqua" w:hint="eastAsia"/>
          <w:color w:val="000000"/>
          <w:lang w:eastAsia="zh-CN"/>
        </w:rPr>
        <w:t>I</w:t>
      </w:r>
      <w:r w:rsidR="0059341C" w:rsidRPr="0059341C">
        <w:rPr>
          <w:rFonts w:ascii="Book Antiqua" w:hAnsi="Book Antiqua" w:cs="Book Antiqua"/>
          <w:color w:val="000000"/>
          <w:lang w:eastAsia="zh-CN"/>
        </w:rPr>
        <w:t>ntensive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59341C" w:rsidRPr="0059341C">
        <w:rPr>
          <w:rFonts w:ascii="Book Antiqua" w:hAnsi="Book Antiqua" w:cs="Book Antiqua"/>
          <w:color w:val="000000"/>
          <w:lang w:eastAsia="zh-CN"/>
        </w:rPr>
        <w:t>care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59341C" w:rsidRPr="0059341C">
        <w:rPr>
          <w:rFonts w:ascii="Book Antiqua" w:hAnsi="Book Antiqua" w:cs="Book Antiqua"/>
          <w:color w:val="000000"/>
          <w:lang w:eastAsia="zh-CN"/>
        </w:rPr>
        <w:t>unit</w:t>
      </w:r>
      <w:r w:rsidR="0059341C">
        <w:rPr>
          <w:rFonts w:ascii="Book Antiqua" w:hAnsi="Book Antiqua" w:cs="Book Antiqua" w:hint="eastAsia"/>
          <w:color w:val="000000"/>
          <w:lang w:eastAsia="zh-CN"/>
        </w:rPr>
        <w:t>;</w:t>
      </w:r>
      <w:r w:rsidR="00581A9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325A9">
        <w:rPr>
          <w:rFonts w:ascii="Book Antiqua" w:hAnsi="Book Antiqua" w:cs="Book Antiqua" w:hint="eastAsia"/>
          <w:color w:val="000000"/>
          <w:lang w:eastAsia="zh-CN"/>
        </w:rPr>
        <w:t>P</w:t>
      </w:r>
      <w:r w:rsidR="00B325A9" w:rsidRPr="009F75C4">
        <w:rPr>
          <w:rFonts w:ascii="Book Antiqua" w:eastAsia="Book Antiqua" w:hAnsi="Book Antiqua" w:cs="Book Antiqua"/>
          <w:color w:val="000000"/>
        </w:rPr>
        <w:t>athophysiological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B325A9" w:rsidRPr="009F75C4">
        <w:rPr>
          <w:rFonts w:ascii="Book Antiqua" w:eastAsia="Book Antiqua" w:hAnsi="Book Antiqua" w:cs="Book Antiqua"/>
          <w:color w:val="000000"/>
        </w:rPr>
        <w:t>aspect</w:t>
      </w:r>
    </w:p>
    <w:p w14:paraId="7BC44EC4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350EB93A" w14:textId="733217BF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proofErr w:type="spellStart"/>
      <w:r w:rsidRPr="009F75C4">
        <w:rPr>
          <w:rFonts w:ascii="Book Antiqua" w:eastAsia="Book Antiqua" w:hAnsi="Book Antiqua" w:cs="Book Antiqua"/>
          <w:color w:val="000000"/>
        </w:rPr>
        <w:t>Charokopos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Moua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Ryu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Smischney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NJ.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62446D" w:rsidRPr="0062446D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62446D" w:rsidRPr="0062446D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62446D" w:rsidRPr="0062446D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62446D" w:rsidRPr="0062446D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62446D" w:rsidRPr="0062446D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62446D" w:rsidRPr="0062446D">
        <w:rPr>
          <w:rFonts w:ascii="Book Antiqua" w:eastAsia="Book Antiqua" w:hAnsi="Book Antiqua" w:cs="Book Antiqua"/>
          <w:color w:val="000000"/>
        </w:rPr>
        <w:t>disease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62446D" w:rsidRPr="0062446D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62446D" w:rsidRPr="0062446D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62446D" w:rsidRPr="0062446D">
        <w:rPr>
          <w:rFonts w:ascii="Book Antiqua" w:eastAsia="Book Antiqua" w:hAnsi="Book Antiqua" w:cs="Book Antiqua"/>
          <w:color w:val="000000"/>
        </w:rPr>
        <w:t>intensive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62446D" w:rsidRPr="0062446D">
        <w:rPr>
          <w:rFonts w:ascii="Book Antiqua" w:eastAsia="Book Antiqua" w:hAnsi="Book Antiqua" w:cs="Book Antiqua"/>
          <w:color w:val="000000"/>
        </w:rPr>
        <w:t>care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62446D" w:rsidRPr="0062446D">
        <w:rPr>
          <w:rFonts w:ascii="Book Antiqua" w:eastAsia="Book Antiqua" w:hAnsi="Book Antiqua" w:cs="Book Antiqua"/>
          <w:color w:val="000000"/>
        </w:rPr>
        <w:t>unit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2021;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press</w:t>
      </w:r>
    </w:p>
    <w:p w14:paraId="10E4C203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32F39BB2" w14:textId="3015AC86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During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morbid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event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intensivist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needs</w:t>
      </w:r>
      <w:proofErr w:type="gram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understand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pathophysiology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reversible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causes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diagnostics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treatments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usually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recommended,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experimental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therapies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horizon.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importantly,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intensivist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needs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able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risk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stratify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selectively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pursue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mechanical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minimize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induced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injury,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involve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palliative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early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non-lung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transplant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candidates.</w:t>
      </w:r>
    </w:p>
    <w:p w14:paraId="46A8D4C1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55F6C8D4" w14:textId="77777777" w:rsidR="00A77B3E" w:rsidRPr="009F75C4" w:rsidRDefault="00B325A9" w:rsidP="009F75C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84670B" w:rsidRPr="009F75C4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7834940" w14:textId="699AC062" w:rsidR="00A77B3E" w:rsidRPr="003F7C68" w:rsidRDefault="0084670B" w:rsidP="009F75C4">
      <w:pPr>
        <w:spacing w:line="360" w:lineRule="auto"/>
        <w:jc w:val="both"/>
        <w:rPr>
          <w:rFonts w:ascii="Book Antiqua" w:hAnsi="Book Antiqua"/>
          <w:i/>
        </w:rPr>
      </w:pPr>
      <w:r w:rsidRPr="003F7C68">
        <w:rPr>
          <w:rFonts w:ascii="Book Antiqua" w:eastAsia="Book Antiqua" w:hAnsi="Book Antiqua" w:cs="Book Antiqua"/>
          <w:b/>
          <w:bCs/>
          <w:i/>
          <w:color w:val="000000"/>
        </w:rPr>
        <w:t>Definitions</w:t>
      </w:r>
      <w:r w:rsidR="00581A9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581A91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i/>
          <w:color w:val="000000"/>
        </w:rPr>
        <w:t>epidemiology</w:t>
      </w:r>
    </w:p>
    <w:p w14:paraId="029E0D19" w14:textId="3DBDE696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(AE-ILD)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represent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frequently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morbid,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deterioration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patients’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function,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often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leading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hospital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admission.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Intensivists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forefront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often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need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make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critical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decisions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about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treatment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whether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mechanical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will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beneficial.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While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originally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thoroughly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described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(IPF),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increasingly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recognized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other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types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(ILD)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(chronic)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hypersensitivity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pneumonitis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connective-tissue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related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ILD</w:t>
      </w:r>
      <w:r w:rsidR="00EE562F" w:rsidRPr="009F75C4"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EE562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EE562F" w:rsidRPr="009F75C4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distinguish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between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two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entities,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will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refer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i</w:t>
      </w:r>
      <w:proofErr w:type="spellEnd"/>
      <w:r w:rsidRPr="009F75C4">
        <w:rPr>
          <w:rFonts w:ascii="Book Antiqua" w:eastAsia="Book Antiqua" w:hAnsi="Book Antiqua" w:cs="Book Antiqua"/>
          <w:color w:val="000000"/>
        </w:rPr>
        <w:t>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(AE-IPF)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ii)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non-IPF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(AE-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nonIPF</w:t>
      </w:r>
      <w:proofErr w:type="spellEnd"/>
      <w:r w:rsidRPr="009F75C4">
        <w:rPr>
          <w:rFonts w:ascii="Book Antiqua" w:eastAsia="Book Antiqua" w:hAnsi="Book Antiqua" w:cs="Book Antiqua"/>
          <w:color w:val="000000"/>
        </w:rPr>
        <w:t>),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grouped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together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AE-ILD.</w:t>
      </w:r>
    </w:p>
    <w:p w14:paraId="04691A7A" w14:textId="4C1AED61" w:rsidR="00A77B3E" w:rsidRPr="009F75C4" w:rsidRDefault="0084670B" w:rsidP="00581A9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definition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shifted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between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network,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9F75C4">
        <w:rPr>
          <w:rFonts w:ascii="Book Antiqua" w:eastAsia="Book Antiqua" w:hAnsi="Book Antiqua" w:cs="Book Antiqua"/>
          <w:color w:val="000000"/>
        </w:rPr>
        <w:t>IPFnet</w:t>
      </w:r>
      <w:proofErr w:type="spellEnd"/>
      <w:r w:rsidRPr="009F75C4">
        <w:rPr>
          <w:rFonts w:ascii="Book Antiqua" w:eastAsia="Book Antiqua" w:hAnsi="Book Antiqua" w:cs="Book Antiqua"/>
          <w:color w:val="000000"/>
        </w:rPr>
        <w:t>)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(revised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criteria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international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working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group)</w:t>
      </w:r>
      <w:r w:rsidR="00EE562F" w:rsidRPr="009F75C4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definition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currently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includes</w:t>
      </w:r>
      <w:r w:rsidR="008C6141">
        <w:rPr>
          <w:rFonts w:ascii="Book Antiqua" w:hAnsi="Book Antiqua" w:cs="Book Antiqua" w:hint="eastAsia"/>
          <w:color w:val="000000"/>
          <w:lang w:eastAsia="zh-CN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8C6141">
        <w:rPr>
          <w:rFonts w:ascii="Book Antiqua" w:hAnsi="Book Antiqua" w:cs="Book Antiqua" w:hint="eastAsia"/>
          <w:color w:val="000000"/>
          <w:lang w:eastAsia="zh-CN"/>
        </w:rPr>
        <w:t>(1</w:t>
      </w:r>
      <w:r w:rsidRPr="009F75C4">
        <w:rPr>
          <w:rFonts w:ascii="Book Antiqua" w:eastAsia="Book Antiqua" w:hAnsi="Book Antiqua" w:cs="Book Antiqua"/>
          <w:color w:val="000000"/>
        </w:rPr>
        <w:t>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8C6141">
        <w:rPr>
          <w:rFonts w:ascii="Book Antiqua" w:hAnsi="Book Antiqua" w:cs="Book Antiqua" w:hint="eastAsia"/>
          <w:color w:val="000000"/>
          <w:lang w:eastAsia="zh-CN"/>
        </w:rPr>
        <w:t>K</w:t>
      </w:r>
      <w:r w:rsidRPr="009F75C4">
        <w:rPr>
          <w:rFonts w:ascii="Book Antiqua" w:eastAsia="Book Antiqua" w:hAnsi="Book Antiqua" w:cs="Book Antiqua"/>
          <w:color w:val="000000"/>
        </w:rPr>
        <w:t>nown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diagnosis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IPF</w:t>
      </w:r>
      <w:r w:rsidR="008C6141">
        <w:rPr>
          <w:rFonts w:ascii="Book Antiqua" w:hAnsi="Book Antiqua" w:cs="Book Antiqua" w:hint="eastAsia"/>
          <w:color w:val="000000"/>
          <w:lang w:eastAsia="zh-CN"/>
        </w:rPr>
        <w:t>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8C6141">
        <w:rPr>
          <w:rFonts w:ascii="Book Antiqua" w:hAnsi="Book Antiqua" w:cs="Book Antiqua" w:hint="eastAsia"/>
          <w:color w:val="000000"/>
          <w:lang w:eastAsia="zh-CN"/>
        </w:rPr>
        <w:t>(2</w:t>
      </w:r>
      <w:r w:rsidRPr="009F75C4">
        <w:rPr>
          <w:rFonts w:ascii="Book Antiqua" w:eastAsia="Book Antiqua" w:hAnsi="Book Antiqua" w:cs="Book Antiqua"/>
          <w:color w:val="000000"/>
        </w:rPr>
        <w:t>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8C6141">
        <w:rPr>
          <w:rFonts w:ascii="Book Antiqua" w:hAnsi="Book Antiqua" w:cs="Book Antiqua" w:hint="eastAsia"/>
          <w:color w:val="000000"/>
          <w:lang w:eastAsia="zh-CN"/>
        </w:rPr>
        <w:t>W</w:t>
      </w:r>
      <w:r w:rsidRPr="009F75C4">
        <w:rPr>
          <w:rFonts w:ascii="Book Antiqua" w:eastAsia="Book Antiqua" w:hAnsi="Book Antiqua" w:cs="Book Antiqua"/>
          <w:color w:val="000000"/>
        </w:rPr>
        <w:t>orsening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dyspnea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last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30</w:t>
      </w:r>
      <w:r w:rsidR="008C6141">
        <w:rPr>
          <w:rFonts w:ascii="Book Antiqua" w:eastAsia="Book Antiqua" w:hAnsi="Book Antiqua" w:cs="Book Antiqua"/>
          <w:color w:val="000000"/>
        </w:rPr>
        <w:t xml:space="preserve"> d</w:t>
      </w:r>
      <w:r w:rsidR="008C6141">
        <w:rPr>
          <w:rFonts w:ascii="Book Antiqua" w:hAnsi="Book Antiqua" w:cs="Book Antiqua" w:hint="eastAsia"/>
          <w:color w:val="000000"/>
          <w:lang w:eastAsia="zh-CN"/>
        </w:rPr>
        <w:t>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8C6141">
        <w:rPr>
          <w:rFonts w:ascii="Book Antiqua" w:hAnsi="Book Antiqua" w:cs="Book Antiqua" w:hint="eastAsia"/>
          <w:color w:val="000000"/>
          <w:lang w:eastAsia="zh-CN"/>
        </w:rPr>
        <w:t>(3</w:t>
      </w:r>
      <w:r w:rsidRPr="009F75C4">
        <w:rPr>
          <w:rFonts w:ascii="Book Antiqua" w:eastAsia="Book Antiqua" w:hAnsi="Book Antiqua" w:cs="Book Antiqua"/>
          <w:color w:val="000000"/>
        </w:rPr>
        <w:t>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8C6141">
        <w:rPr>
          <w:rFonts w:ascii="Book Antiqua" w:hAnsi="Book Antiqua" w:cs="Book Antiqua" w:hint="eastAsia"/>
          <w:color w:val="000000"/>
          <w:lang w:eastAsia="zh-CN"/>
        </w:rPr>
        <w:t>N</w:t>
      </w:r>
      <w:r w:rsidRPr="009F75C4">
        <w:rPr>
          <w:rFonts w:ascii="Book Antiqua" w:eastAsia="Book Antiqua" w:hAnsi="Book Antiqua" w:cs="Book Antiqua"/>
          <w:color w:val="000000"/>
        </w:rPr>
        <w:t>ew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bilateral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ground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glass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opacities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and/or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consolidation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upon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background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usual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pneumonia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(UIP);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previous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requirement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exclusion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concurrent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embolism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(PE)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identifiable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infection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eliminated</w:t>
      </w:r>
      <w:r w:rsidR="00EE562F"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E562F" w:rsidRPr="009F75C4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</w:p>
    <w:p w14:paraId="4F297C1C" w14:textId="64137901" w:rsidR="00A77B3E" w:rsidRPr="009F75C4" w:rsidRDefault="0084670B" w:rsidP="00581A9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incidence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rate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estimated to be 41 cases per 1</w:t>
      </w:r>
      <w:r w:rsidRPr="009F75C4">
        <w:rPr>
          <w:rFonts w:ascii="Book Antiqua" w:eastAsia="Book Antiqua" w:hAnsi="Book Antiqua" w:cs="Book Antiqua"/>
          <w:color w:val="000000"/>
        </w:rPr>
        <w:t>000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person-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years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approximately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experiencing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two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years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following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their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diagnosis</w:t>
      </w:r>
      <w:r w:rsidR="00EE562F" w:rsidRPr="009F75C4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tends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prevalent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those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advanced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measured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worse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function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(especially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forced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vital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capacity,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diffusing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capacity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carbon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monoxide),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shorter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B325A9">
        <w:rPr>
          <w:rFonts w:ascii="Book Antiqua" w:eastAsia="Book Antiqua" w:hAnsi="Book Antiqua" w:cs="Book Antiqua"/>
          <w:color w:val="000000"/>
        </w:rPr>
        <w:t>min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walking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distance,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lower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baseline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oxygenation</w:t>
      </w:r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10-14]</w:t>
      </w:r>
      <w:r w:rsidRPr="009F75C4">
        <w:rPr>
          <w:rFonts w:ascii="Book Antiqua" w:eastAsia="Book Antiqua" w:hAnsi="Book Antiqua" w:cs="Book Antiqua"/>
          <w:color w:val="000000"/>
        </w:rPr>
        <w:t>.</w:t>
      </w:r>
    </w:p>
    <w:p w14:paraId="449A7B73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757EB28E" w14:textId="2C1A4FC6" w:rsidR="00A77B3E" w:rsidRPr="003F7C68" w:rsidRDefault="0084670B" w:rsidP="009F75C4">
      <w:pPr>
        <w:spacing w:line="360" w:lineRule="auto"/>
        <w:jc w:val="both"/>
        <w:rPr>
          <w:rFonts w:ascii="Book Antiqua" w:hAnsi="Book Antiqua"/>
          <w:i/>
          <w:iCs/>
        </w:rPr>
      </w:pPr>
      <w:r w:rsidRPr="003F7C68">
        <w:rPr>
          <w:rFonts w:ascii="Book Antiqua" w:eastAsia="Book Antiqua" w:hAnsi="Book Antiqua" w:cs="Book Antiqua"/>
          <w:b/>
          <w:bCs/>
          <w:i/>
          <w:iCs/>
          <w:color w:val="000000"/>
        </w:rPr>
        <w:t>Pathophysiology</w:t>
      </w:r>
      <w:r w:rsidR="00581A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81A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i/>
          <w:iCs/>
          <w:color w:val="000000"/>
        </w:rPr>
        <w:t>triggers</w:t>
      </w:r>
      <w:r w:rsidR="00581A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581A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i/>
          <w:iCs/>
          <w:color w:val="000000"/>
        </w:rPr>
        <w:t>acute</w:t>
      </w:r>
      <w:r w:rsidR="00581A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i/>
          <w:iCs/>
          <w:color w:val="000000"/>
        </w:rPr>
        <w:t>exacerbations</w:t>
      </w:r>
      <w:r w:rsidR="00581A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581A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i/>
          <w:iCs/>
          <w:color w:val="000000"/>
        </w:rPr>
        <w:t>ILD</w:t>
      </w:r>
    </w:p>
    <w:p w14:paraId="1894F23E" w14:textId="017A7691" w:rsidR="00A77B3E" w:rsidRDefault="0084670B" w:rsidP="009F75C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occurring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other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ILDs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often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unpredictable,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but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specific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intrinsic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extrinsic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factors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hypothesized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lastRenderedPageBreak/>
        <w:t>trigger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event.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Intrinsic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factors,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epithelial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homeostatic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imbalance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affecting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fibrocyte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differentiation,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macrophage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immune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polarization,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possibly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autoimmunity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emergence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against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heat-shock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proteins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phospholipid-binding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proteins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E442C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5828FB" w:rsidRPr="00676A4D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identified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Several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other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factors,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air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pollution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micro-aspiration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[20,21]</w:t>
      </w:r>
      <w:r w:rsidR="005828FB" w:rsidRPr="00676A4D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also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identified.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Interestingly,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retrospective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analysis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three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well-known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placebo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controlled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clinical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trials,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developed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were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anti-acid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treatment</w:t>
      </w:r>
      <w:r w:rsidR="00EE562F"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E562F" w:rsidRPr="009F75C4">
        <w:rPr>
          <w:rFonts w:ascii="Book Antiqua" w:eastAsia="Book Antiqua" w:hAnsi="Book Antiqua" w:cs="Book Antiqua"/>
          <w:color w:val="000000"/>
          <w:vertAlign w:val="superscript"/>
        </w:rPr>
        <w:t>22,23]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higher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eosinophil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percentage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bronchoalveolar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lavage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(BAL)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associated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onset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IPF</w:t>
      </w:r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</w:p>
    <w:p w14:paraId="251DE35B" w14:textId="4FA2DB49" w:rsidR="00A77B3E" w:rsidRPr="009F75C4" w:rsidRDefault="0084670B" w:rsidP="00581A9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When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identifiable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extrinsic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trigger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lacking,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considered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contrary,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infection,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aspiration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drug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toxicity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common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extrinsic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triggers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Infection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identified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30%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ILD</w:t>
      </w:r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25-27]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Furthermore,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post-procedural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also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reported,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including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video-assisted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thoracoscopic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procedures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bronchoscopy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lavage</w:t>
      </w:r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28-30]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underlying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mechanism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thought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due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possible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ventilator-induced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injury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(including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hyperoxia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barotrauma),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perioperative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mechanical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stretch,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fluid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balance</w:t>
      </w:r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7,31]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large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types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ILD,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52%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admissions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worsening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were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considered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due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infection,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15%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due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subacute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progression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end-stage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6%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due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heart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failure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severe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hypertension,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4%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due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venous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thromboembolic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from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diffuse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alveolar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hemorrhage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peri-procedural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</w:p>
    <w:p w14:paraId="06A7E1B2" w14:textId="33606A42" w:rsidR="00A77B3E" w:rsidRPr="009F75C4" w:rsidRDefault="0084670B" w:rsidP="00581A9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Both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distress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syndrome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(ARDS)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bilateral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ground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glass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opacities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and/or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consolidations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imaging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often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refractory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hypoxemia.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Similar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ARDS,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frequent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histopathologic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finding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biopsy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diffuse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alveolar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damage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3,32]</w:t>
      </w:r>
      <w:r w:rsidR="008D742A" w:rsidRPr="00676A4D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which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involves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exudative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phase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followed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organizing-proliferative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phase</w:t>
      </w:r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likely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both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ARDS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aberrant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defective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healing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response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injury,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involves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pro-fibrotic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positive-feedback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loop</w:t>
      </w:r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34-36]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</w:p>
    <w:p w14:paraId="718A0FA6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58875707" w14:textId="577E4E94" w:rsidR="00A77B3E" w:rsidRPr="003F7C68" w:rsidRDefault="0084670B" w:rsidP="009F75C4">
      <w:pPr>
        <w:spacing w:line="360" w:lineRule="auto"/>
        <w:jc w:val="both"/>
        <w:rPr>
          <w:rFonts w:ascii="Book Antiqua" w:hAnsi="Book Antiqua"/>
          <w:i/>
          <w:iCs/>
        </w:rPr>
      </w:pPr>
      <w:r w:rsidRPr="003F7C68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Diagnostic</w:t>
      </w:r>
      <w:r w:rsidR="00581A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i/>
          <w:iCs/>
          <w:color w:val="000000"/>
        </w:rPr>
        <w:t>evaluation</w:t>
      </w:r>
      <w:r w:rsidR="00581A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i/>
          <w:iCs/>
          <w:color w:val="000000"/>
        </w:rPr>
        <w:t>indicated</w:t>
      </w:r>
      <w:r w:rsidR="00581A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581A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i/>
          <w:iCs/>
          <w:color w:val="000000"/>
        </w:rPr>
        <w:t>hospital</w:t>
      </w:r>
      <w:r w:rsidR="00581A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i/>
          <w:iCs/>
          <w:color w:val="000000"/>
        </w:rPr>
        <w:t>or</w:t>
      </w:r>
      <w:r w:rsidR="00581A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i/>
          <w:iCs/>
          <w:color w:val="000000"/>
        </w:rPr>
        <w:t>intensive</w:t>
      </w:r>
      <w:r w:rsidR="00581A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i/>
          <w:iCs/>
          <w:color w:val="000000"/>
        </w:rPr>
        <w:t>care</w:t>
      </w:r>
      <w:r w:rsidR="00581A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i/>
          <w:iCs/>
          <w:color w:val="000000"/>
        </w:rPr>
        <w:t>unit</w:t>
      </w:r>
      <w:r w:rsidR="00581A91">
        <w:rPr>
          <w:rFonts w:ascii="Book Antiqua" w:hAnsi="Book Antiqua" w:cs="Book Antiqua" w:hint="eastAsia"/>
          <w:b/>
          <w:bCs/>
          <w:i/>
          <w:iCs/>
          <w:color w:val="000000"/>
          <w:lang w:eastAsia="zh-CN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i/>
          <w:iCs/>
          <w:color w:val="000000"/>
        </w:rPr>
        <w:t>admission</w:t>
      </w:r>
    </w:p>
    <w:p w14:paraId="5B228DF8" w14:textId="4F5FB04D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When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ILD,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specifically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IPF,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admitted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worsening,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up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inpatient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physician,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often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intensivist,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distinguish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between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secondary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specific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“treatable”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trigger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infection.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In-hospital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survival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worse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those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compared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those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stemming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from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known-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trigger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8D742A" w:rsidRPr="00676A4D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possibly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due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lack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targeted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treatment.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</w:p>
    <w:p w14:paraId="57AD488C" w14:textId="65754EC9" w:rsidR="00A77B3E" w:rsidRPr="009F75C4" w:rsidRDefault="0084670B" w:rsidP="00581A9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Interestingly,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first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presentation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previously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undiagnosed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ILD,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comprising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29%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large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academic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cohort</w:t>
      </w:r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Radiologic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findings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including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reticulation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traction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bronchiectasis,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without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known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suggests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undiagnosed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ILD.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Surgical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biopsy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often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avoided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during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results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often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alter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course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="008D742A" w:rsidRPr="00676A4D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increased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peri/post-operative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morbidity</w:t>
      </w:r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</w:p>
    <w:p w14:paraId="2DC4FA74" w14:textId="7DACA956" w:rsidR="00A77B3E" w:rsidRPr="009F75C4" w:rsidRDefault="0084670B" w:rsidP="00581A9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If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previously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undiagnosed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above,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autoimmune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serologies,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including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evaluation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vasculitis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antineutrophil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cytoplasmic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antibodies,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would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indicated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further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clarify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potential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autoimmunity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would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suggest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related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connective-tissue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pneumonia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autoimmune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features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(IPAF).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potentially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affect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management,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autoimmune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disease-related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ILDs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likely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treated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immunosuppression,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unlike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patients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</w:p>
    <w:p w14:paraId="78C8F493" w14:textId="7DBD23BC" w:rsidR="00A77B3E" w:rsidRPr="009F75C4" w:rsidRDefault="0084670B" w:rsidP="00581A9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Infection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evaluated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various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sources,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including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laboratory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findings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(white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cell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count,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urine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Legionella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antigens,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procalcitonin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="008D742A" w:rsidRPr="00676A4D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nasal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sputum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viral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polymerase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chain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reaction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[PCR]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tests),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vital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signs,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course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blood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cultures</w:t>
      </w:r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yield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bronchoscopy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found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relatively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low;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13%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bronchoscopies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yielded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abnormal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results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according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major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study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8D742A" w:rsidRPr="00676A4D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25%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bronchoscopy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general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floor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necessitating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post-procedural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ICU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transfer.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bronchoscopy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performed,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specimens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should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bacterial,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fungal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mycobacterial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cultures,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including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viral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PCR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tests.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Since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AE-non-IPF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often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immunocompromised,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lastRenderedPageBreak/>
        <w:t>intensivist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should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consider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pneumocystis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jirovecii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herpesvirus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infections,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which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represented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25%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18%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positive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bronchoscopies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respectively</w:t>
      </w:r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9F75C4">
        <w:rPr>
          <w:rFonts w:ascii="Book Antiqua" w:eastAsia="Book Antiqua" w:hAnsi="Book Antiqua" w:cs="Book Antiqua"/>
          <w:color w:val="000000"/>
        </w:rPr>
        <w:t>.</w:t>
      </w:r>
    </w:p>
    <w:p w14:paraId="505BB3B2" w14:textId="5C8593CF" w:rsidR="00A77B3E" w:rsidRPr="009F75C4" w:rsidRDefault="0084670B" w:rsidP="00581A9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High-resolution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computed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tomography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(CT)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critical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clarifying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extent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underlying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suspected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new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superimposed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ground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glass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consolidative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abnormalities.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extent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pattern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superimposed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infiltrates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high-resolution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found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predictive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survival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IPF</w:t>
      </w:r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41</w:t>
      </w:r>
      <w:r w:rsidR="00A53272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041DB0" w:rsidRPr="00676A4D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separation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Kaplan-Meier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survival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curves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depending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different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types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findings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(peripheral,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multifocal,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diffuse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pattern)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found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quite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striking</w:t>
      </w:r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protocol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assessing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embolism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E442CD">
        <w:rPr>
          <w:rFonts w:ascii="Book Antiqua" w:eastAsia="Book Antiqua" w:hAnsi="Book Antiqua" w:cs="Book Antiqua"/>
          <w:color w:val="000000"/>
        </w:rPr>
        <w:t>-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ventilation-perfusion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lower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extremity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doppler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scan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renal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impairment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E442CD">
        <w:rPr>
          <w:rFonts w:ascii="Book Antiqua" w:eastAsia="Book Antiqua" w:hAnsi="Book Antiqua" w:cs="Book Antiqua"/>
          <w:color w:val="000000"/>
        </w:rPr>
        <w:t>-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reasonable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exclude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thromboembolic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However,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protocol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performed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43%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admissions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worsening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Interestingly,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link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between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profibrotic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prothrombotic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state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found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="008D742A" w:rsidRPr="00676A4D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reporting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higher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risk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venous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thromboembolism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(VTE)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[44</w:t>
      </w:r>
      <w:r w:rsidR="00A53272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Physical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examination,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serum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brain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natriuretic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peptide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concentrations,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echocardiography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evaluate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component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heart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failure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hypertension</w:t>
      </w:r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</w:p>
    <w:p w14:paraId="30DC44A3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0D41ED6C" w14:textId="785CC3AD" w:rsidR="00A77B3E" w:rsidRPr="003F7C68" w:rsidRDefault="00871E13" w:rsidP="009F75C4">
      <w:pPr>
        <w:spacing w:line="360" w:lineRule="auto"/>
        <w:jc w:val="both"/>
        <w:rPr>
          <w:rFonts w:ascii="Book Antiqua" w:hAnsi="Book Antiqua"/>
          <w:u w:val="single"/>
        </w:rPr>
      </w:pPr>
      <w:r w:rsidRPr="003F7C68">
        <w:rPr>
          <w:rFonts w:ascii="Book Antiqua" w:eastAsia="Book Antiqua" w:hAnsi="Book Antiqua" w:cs="Book Antiqua"/>
          <w:b/>
          <w:bCs/>
          <w:color w:val="000000"/>
          <w:u w:val="single"/>
        </w:rPr>
        <w:t>TO</w:t>
      </w:r>
      <w:r w:rsidR="00581A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color w:val="000000"/>
          <w:u w:val="single"/>
        </w:rPr>
        <w:t>INTUBATE</w:t>
      </w:r>
      <w:r w:rsidR="00581A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color w:val="000000"/>
          <w:u w:val="single"/>
        </w:rPr>
        <w:t>OR</w:t>
      </w:r>
      <w:r w:rsidR="00581A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color w:val="000000"/>
          <w:u w:val="single"/>
        </w:rPr>
        <w:t>NOT</w:t>
      </w:r>
      <w:r w:rsidR="00581A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color w:val="000000"/>
          <w:u w:val="single"/>
        </w:rPr>
        <w:t>TO</w:t>
      </w:r>
      <w:r w:rsidR="00581A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color w:val="000000"/>
          <w:u w:val="single"/>
        </w:rPr>
        <w:t>INTUBATE?</w:t>
      </w:r>
    </w:p>
    <w:p w14:paraId="353DF14C" w14:textId="5CFFB602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When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intensivist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encounters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deteriorating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decision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invasive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mechanical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(IMV)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must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balanced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prognosis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reversibility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patient’s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condition.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Multiple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shown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outcomes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population,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including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analyzed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admissions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before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46</w:t>
      </w:r>
      <w:r w:rsidR="00E442C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after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[25,49]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changes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protective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following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publication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ARDSnet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2000.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In-hospital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mortality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reach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50%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1-year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mortality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70%.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years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before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protective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strategies,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identified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85%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mechanically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while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ventilated,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proposed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ICU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admission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intubation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futile</w:t>
      </w:r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Nevertheless,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both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due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8C6141">
        <w:rPr>
          <w:rFonts w:ascii="Book Antiqua" w:hAnsi="Book Antiqua" w:cs="Book Antiqua" w:hint="eastAsia"/>
          <w:color w:val="000000"/>
          <w:lang w:eastAsia="zh-CN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8C6141">
        <w:rPr>
          <w:rFonts w:ascii="Book Antiqua" w:hAnsi="Book Antiqua" w:cs="Book Antiqua" w:hint="eastAsia"/>
          <w:color w:val="000000"/>
          <w:lang w:eastAsia="zh-CN"/>
        </w:rPr>
        <w:t>(1</w:t>
      </w:r>
      <w:r w:rsidRPr="009F75C4">
        <w:rPr>
          <w:rFonts w:ascii="Book Antiqua" w:eastAsia="Book Antiqua" w:hAnsi="Book Antiqua" w:cs="Book Antiqua"/>
          <w:color w:val="000000"/>
        </w:rPr>
        <w:t>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acceptance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lower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tidal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volumes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ICUs</w:t>
      </w:r>
      <w:r w:rsidR="008C6141">
        <w:rPr>
          <w:rFonts w:ascii="Book Antiqua" w:hAnsi="Book Antiqua" w:cs="Book Antiqua" w:hint="eastAsia"/>
          <w:color w:val="000000"/>
          <w:lang w:eastAsia="zh-CN"/>
        </w:rPr>
        <w:t>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8C6141">
        <w:rPr>
          <w:rFonts w:ascii="Book Antiqua" w:hAnsi="Book Antiqua" w:cs="Book Antiqua" w:hint="eastAsia"/>
          <w:color w:val="000000"/>
          <w:lang w:eastAsia="zh-CN"/>
        </w:rPr>
        <w:t>(2</w:t>
      </w:r>
      <w:r w:rsidRPr="009F75C4">
        <w:rPr>
          <w:rFonts w:ascii="Book Antiqua" w:eastAsia="Book Antiqua" w:hAnsi="Book Antiqua" w:cs="Book Antiqua"/>
          <w:color w:val="000000"/>
        </w:rPr>
        <w:t>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changes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definition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include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potentially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reversible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causes,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outcomes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lastRenderedPageBreak/>
        <w:t>improved,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but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still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remain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poor.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nationwide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cohort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from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2006-2012,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in-hospital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mortality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received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mechanical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51.6%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(although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improved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from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58.4%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49.3%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2012)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received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non-invasive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(NIV)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30.9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%</w:t>
      </w:r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="005A67E0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another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French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ICUs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from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2009,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30%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those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mechanically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were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successfully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weaned</w:t>
      </w:r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expected,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in-hospital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mortality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varies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according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type,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higher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requiring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IMV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compared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requiring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NIV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support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large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multicenter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ICU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database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study</w:t>
      </w:r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NIV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reasonable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therapeutic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option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which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allow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certain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avoid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morbidity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IMV</w:t>
      </w:r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51</w:t>
      </w:r>
      <w:r w:rsidR="00A53272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9F75C4">
        <w:rPr>
          <w:rFonts w:ascii="Book Antiqua" w:eastAsia="Book Antiqua" w:hAnsi="Book Antiqua" w:cs="Book Antiqua"/>
          <w:color w:val="000000"/>
        </w:rPr>
        <w:t>.</w:t>
      </w:r>
    </w:p>
    <w:p w14:paraId="245EB8C4" w14:textId="549CE65F" w:rsidR="00A77B3E" w:rsidRPr="009F75C4" w:rsidRDefault="0084670B" w:rsidP="00581A9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general,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mortality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affected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type,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example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worse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outcomes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compared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other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associated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autoimmune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disorders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hypersensitivity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pneumonitis.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landmark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explored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admissions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worsening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chronic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in-hospital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mortality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same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between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without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(55%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45%,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5A67E0" w:rsidRPr="005A67E0">
        <w:rPr>
          <w:rFonts w:ascii="Book Antiqua" w:eastAsia="Book Antiqua" w:hAnsi="Book Antiqua" w:cs="Book Antiqua"/>
          <w:i/>
          <w:color w:val="000000"/>
        </w:rPr>
        <w:t>P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5A67E0" w:rsidRPr="005A67E0">
        <w:rPr>
          <w:rFonts w:ascii="Book Antiqua" w:eastAsia="Book Antiqua" w:hAnsi="Book Antiqua" w:cs="Book Antiqua"/>
          <w:i/>
          <w:color w:val="000000"/>
        </w:rPr>
        <w:t>&gt;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0.05)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8D742A" w:rsidRPr="00676A4D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although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other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found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nonspecific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pneumonia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associated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relatively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good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discharge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rate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long-term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prognosis</w:t>
      </w:r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different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90-day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mortality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found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significantly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higher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AE-non-IPF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(69%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34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%)</w:t>
      </w:r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One-year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mortality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after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hospitalization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worse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non-IPF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(87%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71%),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yet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still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high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both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groups</w:t>
      </w:r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Furthermore,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while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infection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accounted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third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cases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another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United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States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cohort,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outcomes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differ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between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those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infection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those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without</w:t>
      </w:r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However,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post-operative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failure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associated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better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prognosis</w:t>
      </w:r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Specific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findings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high-resolution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admission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correlated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prognosis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41,42]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Artificial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intelligence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software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increasingly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showing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application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promise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analysis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scans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potentially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prognostication</w:t>
      </w:r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Pr="009F75C4">
        <w:rPr>
          <w:rFonts w:ascii="Book Antiqua" w:eastAsia="Book Antiqua" w:hAnsi="Book Antiqua" w:cs="Book Antiqua"/>
          <w:color w:val="000000"/>
        </w:rPr>
        <w:t>.</w:t>
      </w:r>
    </w:p>
    <w:p w14:paraId="60E30DF8" w14:textId="1D98A56E" w:rsidR="00A77B3E" w:rsidRPr="009F75C4" w:rsidRDefault="0084670B" w:rsidP="00581A9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authors’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opinion,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risk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stratification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goals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discussion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need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take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place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early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admitted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ICU.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shown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subset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weaned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from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mechanical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discharged,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lastRenderedPageBreak/>
        <w:t>suggesting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IMV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should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systematically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denied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but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considered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individually</w:t>
      </w:r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Risk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stratification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certainly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depends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clinical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judgement,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but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also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assisted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other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published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insights,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including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aforementioned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characteristics</w:t>
      </w:r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3272" w:rsidRPr="00676A4D">
        <w:rPr>
          <w:rFonts w:ascii="Book Antiqua" w:eastAsia="Book Antiqua" w:hAnsi="Book Antiqua" w:cs="Book Antiqua"/>
          <w:color w:val="000000"/>
          <w:vertAlign w:val="superscript"/>
        </w:rPr>
        <w:t>41,42]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admission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hospital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worsening,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“do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resuscitate,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intubate”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status</w:t>
      </w:r>
      <w:r w:rsidR="005828FB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28FB" w:rsidRPr="00676A4D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Palliative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should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consulted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early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patients’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admission,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eligibility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pre-existing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enrollment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previous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work-up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completion)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transplant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should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play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important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roles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management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decision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tree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(Figure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1).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While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outcomes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mechanical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place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role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“bridge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therapy”,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transplant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potential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“destination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therapy”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even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severe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deteriorating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oxygenation.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non-transplant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candidates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deemed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high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risk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outcome,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hospice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should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brought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up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early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family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discussions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goals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comfort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wishes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end-of-life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strongly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taken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consideration.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</w:p>
    <w:p w14:paraId="50A017FE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28C55081" w14:textId="5E5E69E1" w:rsidR="00A77B3E" w:rsidRPr="003F7C68" w:rsidRDefault="0084670B" w:rsidP="009F75C4">
      <w:pPr>
        <w:spacing w:line="360" w:lineRule="auto"/>
        <w:jc w:val="both"/>
        <w:rPr>
          <w:rFonts w:ascii="Book Antiqua" w:hAnsi="Book Antiqua"/>
          <w:u w:val="single"/>
        </w:rPr>
      </w:pPr>
      <w:r w:rsidRPr="003F7C68">
        <w:rPr>
          <w:rFonts w:ascii="Book Antiqua" w:eastAsia="Book Antiqua" w:hAnsi="Book Antiqua" w:cs="Book Antiqua"/>
          <w:b/>
          <w:bCs/>
          <w:color w:val="000000"/>
          <w:u w:val="single"/>
        </w:rPr>
        <w:t>U</w:t>
      </w:r>
      <w:r w:rsidR="00871E13" w:rsidRPr="003F7C68">
        <w:rPr>
          <w:rFonts w:ascii="Book Antiqua" w:eastAsia="Book Antiqua" w:hAnsi="Book Antiqua" w:cs="Book Antiqua"/>
          <w:b/>
          <w:bCs/>
          <w:color w:val="000000"/>
          <w:u w:val="single"/>
        </w:rPr>
        <w:t>SUAL</w:t>
      </w:r>
      <w:r w:rsidR="00581A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="00871E13" w:rsidRPr="003F7C68">
        <w:rPr>
          <w:rFonts w:ascii="Book Antiqua" w:eastAsia="Book Antiqua" w:hAnsi="Book Antiqua" w:cs="Book Antiqua"/>
          <w:b/>
          <w:bCs/>
          <w:color w:val="000000"/>
          <w:u w:val="single"/>
        </w:rPr>
        <w:t>TREATMENTS</w:t>
      </w:r>
      <w:r w:rsidR="00581A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="00871E13" w:rsidRPr="003F7C68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581A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="00871E13" w:rsidRPr="003F7C68">
        <w:rPr>
          <w:rFonts w:ascii="Book Antiqua" w:eastAsia="Book Antiqua" w:hAnsi="Book Antiqua" w:cs="Book Antiqua"/>
          <w:b/>
          <w:bCs/>
          <w:color w:val="000000"/>
          <w:u w:val="single"/>
        </w:rPr>
        <w:t>ACUTE</w:t>
      </w:r>
      <w:r w:rsidR="00581A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="00871E13" w:rsidRPr="003F7C68">
        <w:rPr>
          <w:rFonts w:ascii="Book Antiqua" w:eastAsia="Book Antiqua" w:hAnsi="Book Antiqua" w:cs="Book Antiqua"/>
          <w:b/>
          <w:bCs/>
          <w:color w:val="000000"/>
          <w:u w:val="single"/>
        </w:rPr>
        <w:t>EXCERBATIONS</w:t>
      </w:r>
      <w:r w:rsidR="00581A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</w:p>
    <w:p w14:paraId="34AE3304" w14:textId="49D3A8A2" w:rsidR="00A77B3E" w:rsidRPr="009F75C4" w:rsidRDefault="00581A91" w:rsidP="009F75C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While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outcomes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AE-ILD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have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been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well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described,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well-designed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prospective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clinical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research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management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these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lacking.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unclear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high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morbidity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mortality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acute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exacerbations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creates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fertile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environment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research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accepted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distressed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their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families.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International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guidelines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AE-IPF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make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weak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recommendation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use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corticosteroids,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namely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that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corticosteroids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should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used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majority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acute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exacerbation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IPF,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but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not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using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may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reasonable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4670B" w:rsidRPr="009F75C4">
        <w:rPr>
          <w:rFonts w:ascii="Book Antiqua" w:eastAsia="Book Antiqua" w:hAnsi="Book Antiqua" w:cs="Book Antiqua"/>
          <w:color w:val="000000"/>
        </w:rPr>
        <w:t>minority</w:t>
      </w:r>
      <w:r w:rsidR="005828FB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28FB" w:rsidRPr="00676A4D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="0084670B" w:rsidRPr="009F75C4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This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weak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recommendation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based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expert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opinion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retrospective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4670B" w:rsidRPr="009F75C4">
        <w:rPr>
          <w:rFonts w:ascii="Book Antiqua" w:eastAsia="Book Antiqua" w:hAnsi="Book Antiqua" w:cs="Book Antiqua"/>
          <w:color w:val="000000"/>
        </w:rPr>
        <w:t>reports</w:t>
      </w:r>
      <w:r w:rsidR="005828FB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28FB" w:rsidRPr="00676A4D">
        <w:rPr>
          <w:rFonts w:ascii="Book Antiqua" w:eastAsia="Book Antiqua" w:hAnsi="Book Antiqua" w:cs="Book Antiqua"/>
          <w:color w:val="000000"/>
          <w:vertAlign w:val="superscript"/>
        </w:rPr>
        <w:t>41,46,53]</w:t>
      </w:r>
      <w:r w:rsidR="0084670B" w:rsidRPr="009F75C4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No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particular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corticosteroid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formulation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has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been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found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preferrable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over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another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AE-ILD,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despite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good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outcomes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dexamethasone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ARDS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Coronavirus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2019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(Covid-19)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associated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lung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4670B" w:rsidRPr="009F75C4">
        <w:rPr>
          <w:rFonts w:ascii="Book Antiqua" w:eastAsia="Book Antiqua" w:hAnsi="Book Antiqua" w:cs="Book Antiqua"/>
          <w:color w:val="000000"/>
        </w:rPr>
        <w:t>injury</w:t>
      </w:r>
      <w:r w:rsidR="005828FB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28FB" w:rsidRPr="00676A4D">
        <w:rPr>
          <w:rFonts w:ascii="Book Antiqua" w:eastAsia="Book Antiqua" w:hAnsi="Book Antiqua" w:cs="Book Antiqua"/>
          <w:color w:val="000000"/>
          <w:vertAlign w:val="superscript"/>
        </w:rPr>
        <w:t>57,58]</w:t>
      </w:r>
      <w:r w:rsidR="0084670B" w:rsidRPr="009F75C4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Doses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ranging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from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1mg/kg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prednisone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pulse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steroids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(methylprednisolone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daily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3</w:t>
      </w:r>
      <w:r w:rsidR="008C6141">
        <w:rPr>
          <w:rFonts w:ascii="Book Antiqua" w:eastAsia="Book Antiqua" w:hAnsi="Book Antiqua" w:cs="Book Antiqua"/>
          <w:color w:val="000000"/>
        </w:rPr>
        <w:t xml:space="preserve"> d</w:t>
      </w:r>
      <w:r w:rsidR="0084670B" w:rsidRPr="009F75C4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have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been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used,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depending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institutional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preference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severity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presentation.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comparing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lastRenderedPageBreak/>
        <w:t>corticosteroid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acute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exacerbations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idiopathic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interstitial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pneumonias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i/>
          <w:iCs/>
          <w:color w:val="000000"/>
        </w:rPr>
        <w:t>vs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connective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tissue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disease-associated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ILD,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both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groups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observed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treated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4670B" w:rsidRPr="009F75C4">
        <w:rPr>
          <w:rFonts w:ascii="Book Antiqua" w:eastAsia="Book Antiqua" w:hAnsi="Book Antiqua" w:cs="Book Antiqua"/>
          <w:color w:val="000000"/>
        </w:rPr>
        <w:t>corticosteroids</w:t>
      </w:r>
      <w:r w:rsidR="005828FB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28FB" w:rsidRPr="00676A4D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="0084670B" w:rsidRPr="009F75C4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While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others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have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argued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steroid-free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approach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AE-</w:t>
      </w:r>
      <w:proofErr w:type="gramStart"/>
      <w:r w:rsidR="0084670B" w:rsidRPr="009F75C4">
        <w:rPr>
          <w:rFonts w:ascii="Book Antiqua" w:eastAsia="Book Antiqua" w:hAnsi="Book Antiqua" w:cs="Book Antiqua"/>
          <w:color w:val="000000"/>
        </w:rPr>
        <w:t>IPF</w:t>
      </w:r>
      <w:r w:rsidR="0084670B"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4670B" w:rsidRPr="009F75C4">
        <w:rPr>
          <w:rFonts w:ascii="Book Antiqua" w:eastAsia="Book Antiqua" w:hAnsi="Book Antiqua" w:cs="Book Antiqua"/>
          <w:color w:val="000000"/>
          <w:vertAlign w:val="superscript"/>
        </w:rPr>
        <w:t>59,60]</w:t>
      </w:r>
      <w:r w:rsidR="0084670B" w:rsidRPr="009F75C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frequent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misdiagnosis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fibrotic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hypersensitivity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pneumonitis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IPF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may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confounding</w:t>
      </w:r>
      <w:r w:rsidR="005828FB" w:rsidRPr="00676A4D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="0084670B" w:rsidRPr="009F75C4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uncertainty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but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routine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use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corticosteroids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AE-ILD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supports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need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prospective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clinical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4670B" w:rsidRPr="009F75C4">
        <w:rPr>
          <w:rFonts w:ascii="Book Antiqua" w:eastAsia="Book Antiqua" w:hAnsi="Book Antiqua" w:cs="Book Antiqua"/>
          <w:color w:val="000000"/>
        </w:rPr>
        <w:t>trial.</w:t>
      </w:r>
    </w:p>
    <w:p w14:paraId="19E7E53D" w14:textId="040F3678" w:rsidR="00A77B3E" w:rsidRPr="009F75C4" w:rsidRDefault="0084670B" w:rsidP="00581A9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Antibiotics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routinely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accompanied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appropriate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work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up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evaluate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underlying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infection.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Both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broad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spectrum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coverage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atypical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pathogens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should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considered.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Azithromycin,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which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reported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improve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outcomes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injury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="008D742A" w:rsidRPr="00676A4D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also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shown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particular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promise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</w:t>
      </w:r>
      <w:r w:rsidR="005828FB" w:rsidRPr="00676A4D">
        <w:rPr>
          <w:rFonts w:ascii="Book Antiqua" w:eastAsia="Book Antiqua" w:hAnsi="Book Antiqua" w:cs="Book Antiqua"/>
          <w:color w:val="000000"/>
          <w:vertAlign w:val="superscript"/>
        </w:rPr>
        <w:t>[63]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thought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result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azithromycin’s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anti-inflammatory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immune-modulating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effects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rather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antimicrobial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activity,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compared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fluoroquinolones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which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also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cover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atypical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bacteria</w:t>
      </w:r>
      <w:r w:rsidR="008D742A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D742A" w:rsidRPr="00676A4D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underlying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infection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found,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routine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day</w:t>
      </w:r>
      <w:proofErr w:type="gram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course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reasonable.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randomized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trial,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procalcitonin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guide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antibiotic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therapy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resulted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reduced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exposure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antibiotics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without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adversely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affecting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outcomes</w:t>
      </w:r>
      <w:r w:rsidR="008D742A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D742A" w:rsidRPr="00676A4D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Since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AE-non-IPF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often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immunocompromised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prior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admission,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search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opportunistic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pathogens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targeted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treatment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prudent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(Figure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2).</w:t>
      </w:r>
    </w:p>
    <w:p w14:paraId="70522542" w14:textId="43FEA7A5" w:rsidR="00A77B3E" w:rsidRPr="009F75C4" w:rsidRDefault="0084670B" w:rsidP="00581A9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Key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treatments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shown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partially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prevent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outpatient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setting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E442CD">
        <w:rPr>
          <w:rFonts w:ascii="Book Antiqua" w:eastAsia="Book Antiqua" w:hAnsi="Book Antiqua" w:cs="Book Antiqua"/>
          <w:color w:val="000000"/>
        </w:rPr>
        <w:t>-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antacid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therapy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nintentanib</w:t>
      </w:r>
      <w:proofErr w:type="spell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[64]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E442CD">
        <w:rPr>
          <w:rFonts w:ascii="Book Antiqua" w:eastAsia="Book Antiqua" w:hAnsi="Book Antiqua" w:cs="Book Antiqua"/>
          <w:color w:val="000000"/>
        </w:rPr>
        <w:t>-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evaluated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clinically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during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From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authors’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point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view,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reasonable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continue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inpatient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both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antacids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antifibrotics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previously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treated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them.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While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peer-reviewed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evidence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benefit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initiating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antifibrotics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setting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except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reports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="0009274E" w:rsidRPr="00676A4D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antacid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therapy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should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easily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already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instituted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treated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corticosteroids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and/or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mechanical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ventilation.</w:t>
      </w:r>
    </w:p>
    <w:p w14:paraId="444CAE16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4CBF6C3D" w14:textId="3A9943EF" w:rsidR="00A77B3E" w:rsidRPr="003F7C68" w:rsidRDefault="00871E13" w:rsidP="009F75C4">
      <w:pPr>
        <w:spacing w:line="360" w:lineRule="auto"/>
        <w:jc w:val="both"/>
        <w:rPr>
          <w:rFonts w:ascii="Book Antiqua" w:hAnsi="Book Antiqua"/>
          <w:u w:val="single"/>
        </w:rPr>
      </w:pPr>
      <w:r w:rsidRPr="003F7C68">
        <w:rPr>
          <w:rFonts w:ascii="Book Antiqua" w:eastAsia="Book Antiqua" w:hAnsi="Book Antiqua" w:cs="Book Antiqua"/>
          <w:b/>
          <w:bCs/>
          <w:color w:val="000000"/>
          <w:u w:val="single"/>
        </w:rPr>
        <w:t>OPTIMIZATION</w:t>
      </w:r>
      <w:r w:rsidR="00581A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581A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color w:val="000000"/>
          <w:u w:val="single"/>
        </w:rPr>
        <w:t>MECHANICAL</w:t>
      </w:r>
      <w:r w:rsidR="00581A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color w:val="000000"/>
          <w:u w:val="single"/>
        </w:rPr>
        <w:t>VENTILATION</w:t>
      </w:r>
    </w:p>
    <w:p w14:paraId="66A84FBA" w14:textId="39410CE4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lastRenderedPageBreak/>
        <w:t>AE-ILD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some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parallels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ARDS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both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from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clinical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(ground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glass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infiltrates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severe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hypoxemia)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histological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(diffuse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alveolar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damage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pathology)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perspective.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Similar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ARDS,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induced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injury.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Thus,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mechanical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strategies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ARDS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should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reasonably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utilized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ILD</w:t>
      </w:r>
      <w:r w:rsidR="0009274E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9274E" w:rsidRPr="00676A4D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Avoidance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ventilator-patient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dyssynchrony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(causing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stacked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inspired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tidal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volumes)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prevention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induced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injury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particular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importance.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Notably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42%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required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paralytics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large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cohort,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although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paralytic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associated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higher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mortality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unadjusted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analysis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possibly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reflective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underlying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severity</w:t>
      </w:r>
      <w:r w:rsidR="0009274E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9274E" w:rsidRPr="00676A4D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Optimization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positive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end-expiratory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pressure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(PEEP)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recruitment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using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pressure-volume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hysteresis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curves,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stress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index,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calculation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transpulmonary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pressure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esophageal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balloons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present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opportunity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least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prevent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iatrogenic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contribution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patient’s’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already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difficult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prognosis.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While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positioning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strongly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supported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ARDS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="0009274E" w:rsidRPr="00676A4D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less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responsive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proning</w:t>
      </w:r>
      <w:proofErr w:type="spell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[69]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presence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end-stage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absence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significant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non-hydrostatic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edema.</w:t>
      </w:r>
    </w:p>
    <w:p w14:paraId="62077E2A" w14:textId="291FC5FB" w:rsidR="00A77B3E" w:rsidRPr="009F75C4" w:rsidRDefault="0084670B" w:rsidP="00581A9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Only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two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examined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effect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parameters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mortality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ILD</w:t>
      </w:r>
      <w:r w:rsidR="0009274E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9274E" w:rsidRPr="00676A4D">
        <w:rPr>
          <w:rFonts w:ascii="Book Antiqua" w:eastAsia="Book Antiqua" w:hAnsi="Book Antiqua" w:cs="Book Antiqua"/>
          <w:color w:val="000000"/>
          <w:vertAlign w:val="superscript"/>
        </w:rPr>
        <w:t>54,67]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largest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examined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114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admissions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which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34%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were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66%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were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</w:t>
      </w:r>
      <w:proofErr w:type="spellStart"/>
      <w:proofErr w:type="gramStart"/>
      <w:r w:rsidRPr="009F75C4">
        <w:rPr>
          <w:rFonts w:ascii="Book Antiqua" w:eastAsia="Book Antiqua" w:hAnsi="Book Antiqua" w:cs="Book Antiqua"/>
          <w:color w:val="000000"/>
        </w:rPr>
        <w:t>nonIPF</w:t>
      </w:r>
      <w:proofErr w:type="spellEnd"/>
      <w:r w:rsidR="0009274E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9274E" w:rsidRPr="00676A4D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50%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achieved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low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tidal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volume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strategy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(plateau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pressure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≤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</w:t>
      </w:r>
      <w:r w:rsidRPr="009F75C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9F75C4">
        <w:rPr>
          <w:rFonts w:ascii="Book Antiqua" w:eastAsia="Book Antiqua" w:hAnsi="Book Antiqua" w:cs="Book Antiqua"/>
          <w:color w:val="000000"/>
        </w:rPr>
        <w:t>O)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intubation.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variety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modifiable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nonmodifiable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parameters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E442CD">
        <w:rPr>
          <w:rFonts w:ascii="Book Antiqua" w:eastAsia="Book Antiqua" w:hAnsi="Book Antiqua" w:cs="Book Antiqua"/>
          <w:color w:val="000000"/>
        </w:rPr>
        <w:t>-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including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increased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time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intubation,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higher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fraction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inspired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oxygen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PEEP,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higher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airway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pressures,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vasopressor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right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ventricular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systolic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pressure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E442CD">
        <w:rPr>
          <w:rFonts w:ascii="Book Antiqua" w:eastAsia="Book Antiqua" w:hAnsi="Book Antiqua" w:cs="Book Antiqua"/>
          <w:color w:val="000000"/>
        </w:rPr>
        <w:t>-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were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associated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in-hospital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mortality.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second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retrospective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step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changes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positive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end-expiratory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pressure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&gt;</w:t>
      </w:r>
      <w:r w:rsidR="00581A9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water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were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found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attempted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resulted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increased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airway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pressures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decrease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system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compliance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suggestive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overdistension</w:t>
      </w:r>
      <w:r w:rsidR="0009274E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9274E" w:rsidRPr="00676A4D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9F75C4">
        <w:rPr>
          <w:rFonts w:ascii="Book Antiqua" w:eastAsia="Book Antiqua" w:hAnsi="Book Antiqua" w:cs="Book Antiqua"/>
          <w:color w:val="000000"/>
        </w:rPr>
        <w:t>.</w:t>
      </w:r>
    </w:p>
    <w:p w14:paraId="54800B2A" w14:textId="06FF45EE" w:rsidR="00A77B3E" w:rsidRPr="009F75C4" w:rsidRDefault="0084670B" w:rsidP="00581A9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importance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fluid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management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E442CD">
        <w:rPr>
          <w:rFonts w:ascii="Book Antiqua" w:eastAsia="Book Antiqua" w:hAnsi="Book Antiqua" w:cs="Book Antiqua"/>
          <w:color w:val="000000"/>
        </w:rPr>
        <w:t>-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goal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net-neutral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net-negative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fluid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balance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E442CD">
        <w:rPr>
          <w:rFonts w:ascii="Book Antiqua" w:eastAsia="Book Antiqua" w:hAnsi="Book Antiqua" w:cs="Book Antiqua"/>
          <w:color w:val="000000"/>
        </w:rPr>
        <w:t>-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increasingly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recognized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70]</w:t>
      </w:r>
      <w:r w:rsidR="0009274E" w:rsidRPr="00676A4D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similarly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management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lastRenderedPageBreak/>
        <w:t>ARDS.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retrospective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postoperative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surgically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treated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cancer,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common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finding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population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="0009274E" w:rsidRPr="00676A4D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showed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intraoperative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fluid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administration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associated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higher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probability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09274E" w:rsidRPr="00676A4D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Total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net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fluid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status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also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important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adjusted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risk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predictor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mortality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large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mechanical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ILD</w:t>
      </w:r>
      <w:r w:rsidR="0009274E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9274E" w:rsidRPr="00676A4D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</w:p>
    <w:p w14:paraId="4F393867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618971DF" w14:textId="4D742D23" w:rsidR="00A77B3E" w:rsidRPr="003F7C68" w:rsidRDefault="00871E13" w:rsidP="009F75C4">
      <w:pPr>
        <w:spacing w:line="360" w:lineRule="auto"/>
        <w:jc w:val="both"/>
        <w:rPr>
          <w:rFonts w:ascii="Book Antiqua" w:hAnsi="Book Antiqua"/>
          <w:u w:val="single"/>
        </w:rPr>
      </w:pPr>
      <w:r w:rsidRPr="003F7C68">
        <w:rPr>
          <w:rFonts w:ascii="Book Antiqua" w:eastAsia="Book Antiqua" w:hAnsi="Book Antiqua" w:cs="Book Antiqua"/>
          <w:b/>
          <w:bCs/>
          <w:color w:val="000000"/>
          <w:u w:val="single"/>
        </w:rPr>
        <w:t>EXPERIMENTAL</w:t>
      </w:r>
      <w:r w:rsidR="00581A91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3F7C68">
        <w:rPr>
          <w:rFonts w:ascii="Book Antiqua" w:eastAsia="Book Antiqua" w:hAnsi="Book Antiqua" w:cs="Book Antiqua"/>
          <w:b/>
          <w:bCs/>
          <w:color w:val="000000"/>
          <w:u w:val="single"/>
        </w:rPr>
        <w:t>TREATMENTS</w:t>
      </w:r>
    </w:p>
    <w:p w14:paraId="70E25F09" w14:textId="0BDD2883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light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currently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limited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therapeutic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options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high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mortality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experimental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therapies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tested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few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small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studies.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Based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premise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immune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dysregulation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primary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driver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and/or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</w:t>
      </w:r>
      <w:proofErr w:type="spellStart"/>
      <w:proofErr w:type="gramStart"/>
      <w:r w:rsidRPr="009F75C4">
        <w:rPr>
          <w:rFonts w:ascii="Book Antiqua" w:eastAsia="Book Antiqua" w:hAnsi="Book Antiqua" w:cs="Book Antiqua"/>
          <w:color w:val="000000"/>
        </w:rPr>
        <w:t>nonIPF</w:t>
      </w:r>
      <w:proofErr w:type="spell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="00357181" w:rsidRPr="00676A4D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focused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alternative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immunosuppressants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cytokine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filtration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removal,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often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conjunction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corticosteroids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(Figure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2).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Cyclophosphamide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studied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using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matched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controls,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but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single-institution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administration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daily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methylprednisolone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</w:t>
      </w:r>
      <w:r w:rsidR="008C6141">
        <w:rPr>
          <w:rFonts w:ascii="Book Antiqua" w:eastAsia="Book Antiqua" w:hAnsi="Book Antiqua" w:cs="Book Antiqua"/>
          <w:color w:val="000000"/>
        </w:rPr>
        <w:t xml:space="preserve"> 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followed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monthly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cyclophosphamide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administration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up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doses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showed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favorable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overall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survival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(73%),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(63%)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(55%)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compared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general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literature</w:t>
      </w:r>
      <w:r w:rsidR="00357181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57181" w:rsidRPr="00676A4D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Calcineurin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inhibitors,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tacrolimus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cyclosporine,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shown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some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benefit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but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evaluated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small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retrospective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15-45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357181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57181" w:rsidRPr="00676A4D">
        <w:rPr>
          <w:rFonts w:ascii="Book Antiqua" w:eastAsia="Book Antiqua" w:hAnsi="Book Antiqua" w:cs="Book Antiqua"/>
          <w:color w:val="000000"/>
          <w:vertAlign w:val="superscript"/>
        </w:rPr>
        <w:t>74-76]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Due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possible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autoantibodies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IPF</w:t>
      </w:r>
      <w:r w:rsidR="00357181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57181" w:rsidRPr="00676A4D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rituximab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plasma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exchange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were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studied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compared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controls,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showing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82%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treated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improved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terms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oxygenation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some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sustaining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relapse-free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response</w:t>
      </w:r>
      <w:r w:rsidR="00357181" w:rsidRPr="00676A4D">
        <w:rPr>
          <w:rFonts w:ascii="Book Antiqua" w:eastAsia="Book Antiqua" w:hAnsi="Book Antiqua" w:cs="Book Antiqua"/>
          <w:color w:val="000000"/>
          <w:vertAlign w:val="superscript"/>
        </w:rPr>
        <w:t>[77]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Polymyxin-B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immobilized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(PMX)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hemoperfusion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alternative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approach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mostly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studied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removing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bacterial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toxins,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but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also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postulated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removing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proinflammatory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cytokines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78,79]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promoting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antifibrotic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cytokines</w:t>
      </w:r>
      <w:r w:rsidR="00357181" w:rsidRPr="00676A4D">
        <w:rPr>
          <w:rFonts w:ascii="Book Antiqua" w:eastAsia="Book Antiqua" w:hAnsi="Book Antiqua" w:cs="Book Antiqua"/>
          <w:color w:val="000000"/>
          <w:vertAlign w:val="superscript"/>
        </w:rPr>
        <w:t>[80]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Retrospective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shown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notable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survival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benefit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from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PMX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treatment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(12-month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survival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41.7%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PMX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group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9.8%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non-PMX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group)</w:t>
      </w:r>
      <w:r w:rsidR="00357181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57181" w:rsidRPr="00676A4D">
        <w:rPr>
          <w:rFonts w:ascii="Book Antiqua" w:eastAsia="Book Antiqua" w:hAnsi="Book Antiqua" w:cs="Book Antiqua"/>
          <w:color w:val="000000"/>
          <w:vertAlign w:val="superscript"/>
        </w:rPr>
        <w:t>81,82]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although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confirmed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randomized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trials.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Disordered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hypercoagulation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also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implicated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pathophysiology.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Recombinant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human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thrombomodulin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rhTM</w:t>
      </w:r>
      <w:proofErr w:type="spellEnd"/>
      <w:r w:rsidRPr="009F75C4">
        <w:rPr>
          <w:rFonts w:ascii="Book Antiqua" w:eastAsia="Book Antiqua" w:hAnsi="Book Antiqua" w:cs="Book Antiqua"/>
          <w:color w:val="000000"/>
        </w:rPr>
        <w:t>),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cofactor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lastRenderedPageBreak/>
        <w:t>thrombin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anti-coagulant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molecule,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recently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evaluated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add-on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therapy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routine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corticosteroid-treated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decreasing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mortality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30%-40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from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control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levels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65</w:t>
      </w:r>
      <w:r w:rsidR="005A67E0" w:rsidRPr="009F75C4">
        <w:rPr>
          <w:rFonts w:ascii="Book Antiqua" w:eastAsia="Book Antiqua" w:hAnsi="Book Antiqua" w:cs="Book Antiqua"/>
          <w:color w:val="000000"/>
        </w:rPr>
        <w:t>%</w:t>
      </w:r>
      <w:r w:rsidRPr="009F75C4">
        <w:rPr>
          <w:rFonts w:ascii="Book Antiqua" w:eastAsia="Book Antiqua" w:hAnsi="Book Antiqua" w:cs="Book Antiqua"/>
          <w:color w:val="000000"/>
        </w:rPr>
        <w:t>-70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%</w:t>
      </w:r>
      <w:r w:rsidR="00357181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57181" w:rsidRPr="00676A4D">
        <w:rPr>
          <w:rFonts w:ascii="Book Antiqua" w:eastAsia="Book Antiqua" w:hAnsi="Book Antiqua" w:cs="Book Antiqua"/>
          <w:color w:val="000000"/>
          <w:vertAlign w:val="superscript"/>
        </w:rPr>
        <w:t>83-85]</w:t>
      </w:r>
      <w:r w:rsidRPr="009F75C4">
        <w:rPr>
          <w:rFonts w:ascii="Book Antiqua" w:eastAsia="Book Antiqua" w:hAnsi="Book Antiqua" w:cs="Book Antiqua"/>
          <w:color w:val="000000"/>
        </w:rPr>
        <w:t>.</w:t>
      </w:r>
    </w:p>
    <w:p w14:paraId="3764D31B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32038FF2" w14:textId="77777777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DB60849" w14:textId="0C3A6573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Despite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relatively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common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occurrence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general</w:t>
      </w:r>
      <w:r w:rsidRPr="009F75C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F75C4">
        <w:rPr>
          <w:rFonts w:ascii="Book Antiqua" w:eastAsia="Book Antiqua" w:hAnsi="Book Antiqua" w:cs="Book Antiqua"/>
          <w:color w:val="000000"/>
          <w:vertAlign w:val="superscript"/>
        </w:rPr>
        <w:t>8,9]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randomized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clinical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trials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interventions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lacking.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recent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International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Working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Group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report,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optimal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management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AE-IPF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represents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area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major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unmet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medical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need</w:t>
      </w:r>
      <w:r w:rsidR="00357181" w:rsidRPr="00676A4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57181" w:rsidRPr="00676A4D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Robust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prospective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clinical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randomized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trials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therapeutics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maybe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strategies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critical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advance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field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improve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grim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prognosis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</w:p>
    <w:p w14:paraId="5B68BC66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5C1073C3" w14:textId="77777777" w:rsidR="00A77B3E" w:rsidRPr="003F7C68" w:rsidRDefault="0084670B" w:rsidP="009F75C4">
      <w:pPr>
        <w:spacing w:line="360" w:lineRule="auto"/>
        <w:jc w:val="both"/>
        <w:rPr>
          <w:rFonts w:ascii="Book Antiqua" w:hAnsi="Book Antiqua"/>
          <w:u w:val="single"/>
        </w:rPr>
      </w:pPr>
      <w:r w:rsidRPr="003F7C68">
        <w:rPr>
          <w:rFonts w:ascii="Book Antiqua" w:eastAsia="Book Antiqua" w:hAnsi="Book Antiqua" w:cs="Book Antiqua"/>
          <w:b/>
          <w:color w:val="000000"/>
          <w:u w:val="single"/>
        </w:rPr>
        <w:t>REFERENCES</w:t>
      </w:r>
    </w:p>
    <w:p w14:paraId="7E35F074" w14:textId="03DB40BD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Miyazaki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Tateishi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Akashi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Ohtani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Inase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Yoshizawa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Clinical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predictors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histologic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appearance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chronic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hypersensitivity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pneumonitis.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2008;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134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1265-1270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18689595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10.1378/chest.08-0866]</w:t>
      </w:r>
    </w:p>
    <w:p w14:paraId="76569291" w14:textId="1FE7E45E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Olson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AL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Huie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Groshong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Cosgrove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GP,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Janssen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Schwarz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MI,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Brown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Frankel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SK.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hypersensitivity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pneumonitis: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series.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2008;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134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844-850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18842917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10.1378/chest.08-0428]</w:t>
      </w:r>
    </w:p>
    <w:p w14:paraId="7241AB66" w14:textId="1B5DF969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Rice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Wells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AU,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Bouros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Bois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Hansell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Polychronopoulos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Vassilakis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Kerr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Evans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TW,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Nicholson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AG.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Terminal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diffuse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alveolar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damage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pneumonias.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autopsy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study</w:t>
      </w:r>
      <w:proofErr w:type="gramEnd"/>
      <w:r w:rsidRPr="009F75C4">
        <w:rPr>
          <w:rFonts w:ascii="Book Antiqua" w:eastAsia="Book Antiqua" w:hAnsi="Book Antiqua" w:cs="Book Antiqua"/>
          <w:color w:val="000000"/>
        </w:rPr>
        <w:t>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2003;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119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709-714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12760290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10.1309/UVAR-MDY8-FE9F-JDKU]</w:t>
      </w:r>
    </w:p>
    <w:p w14:paraId="5C596974" w14:textId="30AB4090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Park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IN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Kim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Shim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Lim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Lee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Koh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Kim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Kim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Jang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Colby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TV.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pneumonia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other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2007;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132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214-220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17400667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10.1378/chest.07-0323]</w:t>
      </w:r>
    </w:p>
    <w:p w14:paraId="6D2F7BA7" w14:textId="1637B13A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Suda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Kaida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Nakamura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Enomoto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Fujisawa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Imokawa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Hashizume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Naito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Hashimoto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Takehara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Inui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Nakamura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Colby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TV,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Chida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lastRenderedPageBreak/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pneumonia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associated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collagen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vascular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2009;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846-853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19181509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10.1016/j.rmed.2008.12.019]</w:t>
      </w:r>
    </w:p>
    <w:p w14:paraId="51A7A0D1" w14:textId="7C49FF80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Collard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HR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Moore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BB,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Flaherty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Brown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Kaner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Lasky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Loyd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Noth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Olman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Raghu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Roman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Ryu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Zisman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Hunninghake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GW,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Colby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TV,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Egan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Hansell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Johkoh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Kaminski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Kim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Kondoh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Lynch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Müller-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Quernheim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Myers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Nicholson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Selman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Toews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GB,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Wells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AU,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Martinez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FJ;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Clinical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Research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Network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Investigators.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2007;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176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636-643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17585107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10.1164/rccm.200703-463PP]</w:t>
      </w:r>
    </w:p>
    <w:p w14:paraId="26D1422D" w14:textId="0753771B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Collard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HR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Ryerson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Corte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Jenkins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Kondoh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Lederer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Lee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Wells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AU,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Antoniou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Behr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Brown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Cottin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Flaherty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Fukuoka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Hansell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Johkoh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Kaminski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Kim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Kolb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Lynch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Myers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Raghu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Richeldi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Taniguchi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Martinez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FJ.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International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Working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Group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Report.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2016;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194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265-275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27299520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10.1164/rccm.201604-0801CI]</w:t>
      </w:r>
    </w:p>
    <w:p w14:paraId="44E4806E" w14:textId="0F87A5AD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8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Atkins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CP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Loke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Wilson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AM.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Outcomes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meta-analysis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from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placebo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controlled</w:t>
      </w:r>
      <w:proofErr w:type="gram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trials.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2014;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108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376-387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24440032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10.1016/j.rmed.2013.11.007]</w:t>
      </w:r>
    </w:p>
    <w:p w14:paraId="0D1FCBC3" w14:textId="04C73329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DS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Park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Park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Lee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Nicholson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Colby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frequency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clinical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features.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2006;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143-150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16387947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10.1183/09031936.06.00114004]</w:t>
      </w:r>
    </w:p>
    <w:p w14:paraId="17D8BC7A" w14:textId="7C75F7A9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10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Collard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HR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Yow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Richeldi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Anstrom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Glazer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IPFnet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investigators.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Suspected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outcome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measure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clinical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trials.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2013;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73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23848435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10.1186/1465-9921-14-73]</w:t>
      </w:r>
    </w:p>
    <w:p w14:paraId="70C3567B" w14:textId="21D4BFBE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11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Song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JW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Hong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SB,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Lim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Koh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Kim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incidence,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risk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factors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outcome.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2011;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356-363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20595144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10.1183/09031936.00159709]</w:t>
      </w:r>
    </w:p>
    <w:p w14:paraId="10D99570" w14:textId="182EE293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12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Kondoh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Taniguchi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Ebina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Azuma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Ogura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Taguchi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Suga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Takahashi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Nakata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Sugiyama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Kudoh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Nukiwa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Risk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factors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lastRenderedPageBreak/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fibrosis--Extended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analysis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pirfenidone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Japan.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i/>
          <w:iCs/>
          <w:color w:val="000000"/>
        </w:rPr>
        <w:t>Investig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2015;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271-278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26521104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10.1016/j.resinv.2015.04.005]</w:t>
      </w:r>
    </w:p>
    <w:p w14:paraId="06469AC5" w14:textId="659311BC" w:rsidR="00A77B3E" w:rsidRPr="00E442CD" w:rsidRDefault="0084670B" w:rsidP="009F75C4">
      <w:pPr>
        <w:spacing w:line="360" w:lineRule="auto"/>
        <w:jc w:val="both"/>
        <w:rPr>
          <w:rFonts w:ascii="Book Antiqua" w:hAnsi="Book Antiqua"/>
          <w:lang w:eastAsia="zh-CN"/>
        </w:rPr>
      </w:pPr>
      <w:r w:rsidRPr="009F75C4">
        <w:rPr>
          <w:rFonts w:ascii="Book Antiqua" w:eastAsia="Book Antiqua" w:hAnsi="Book Antiqua" w:cs="Book Antiqua"/>
          <w:color w:val="000000"/>
        </w:rPr>
        <w:t>13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Kondoh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Taniguchi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Katsuta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Kataoka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Kimura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Nishiyama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Sakamoto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Johkoh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Nishimura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Kitaichi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Risk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factors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Sarcoidosis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E442CD">
        <w:rPr>
          <w:rFonts w:ascii="Book Antiqua" w:eastAsia="Book Antiqua" w:hAnsi="Book Antiqua" w:cs="Book Antiqua"/>
          <w:i/>
          <w:color w:val="000000"/>
        </w:rPr>
        <w:t>Vasc</w:t>
      </w:r>
      <w:proofErr w:type="spellEnd"/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Diffuse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Lung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Dis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Off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WASOG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2010;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b/>
          <w:color w:val="000000"/>
        </w:rPr>
        <w:t>27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103</w:t>
      </w:r>
      <w:r w:rsidR="00E442CD">
        <w:rPr>
          <w:rFonts w:ascii="Book Antiqua" w:eastAsia="Book Antiqua" w:hAnsi="Book Antiqua" w:cs="Book Antiqua"/>
          <w:color w:val="000000"/>
        </w:rPr>
        <w:t>-</w:t>
      </w:r>
      <w:r w:rsidRPr="009F75C4">
        <w:rPr>
          <w:rFonts w:ascii="Book Antiqua" w:eastAsia="Book Antiqua" w:hAnsi="Book Antiqua" w:cs="Book Antiqua"/>
          <w:color w:val="000000"/>
        </w:rPr>
        <w:t>110</w:t>
      </w:r>
    </w:p>
    <w:p w14:paraId="5DAC2A11" w14:textId="7A779A92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14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Simon-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Blancal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Freynet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Nunes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Bouvry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Naggara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Brillet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Denis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Cohen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Vincent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Valeyre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Naccache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JM.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outcome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prognostic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factors.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2012;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28-35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21860222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10.1159/000329891]</w:t>
      </w:r>
    </w:p>
    <w:p w14:paraId="30D6B85A" w14:textId="08DA4BAB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15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Moeller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Gilpin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Cox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Cook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Gauldie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Margetts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Farkas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Dobranowski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Boylan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O'Byrne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Strieter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Kolb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Circulating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fibrocytes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indicator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prognosis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2009;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179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588-594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19151190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10.1164/rccm.200810-1534OC]</w:t>
      </w:r>
    </w:p>
    <w:p w14:paraId="386B16EF" w14:textId="6EF4C39A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16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Schupp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Binder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Jäger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Cillis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Zissel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Müller-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Quernheim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Prasse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Macrophage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activation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2015;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e0116775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25590613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10.1371/journal.pone.0116775]</w:t>
      </w:r>
    </w:p>
    <w:p w14:paraId="7F5B982D" w14:textId="2DD0A680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17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Kahloon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RA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Xue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Bhargava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Csizmadia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Otterbein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Kass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Soejima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Levesque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MC,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Lindell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KO,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Gibson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KF,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Kaminski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Banga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Oddis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CV,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Pilewski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Sciurba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FC,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Donahoe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Zhang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Duncan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SR.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antibodies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heat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shock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protein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70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prognoses.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2013;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187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768-775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23262513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10.1164/rccm.201203-0506OC]</w:t>
      </w:r>
    </w:p>
    <w:p w14:paraId="77E9EFE1" w14:textId="6E541F91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18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Kurosu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Takiguchi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Okada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Yumoto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Sakao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Tada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Kasahara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Tanabe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Tatsumi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Weiden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Rom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Kuriyama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Identification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annexin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novel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autoantigen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2008;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181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756-767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18566442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10.4049/jimmunol.181.1.756]</w:t>
      </w:r>
    </w:p>
    <w:p w14:paraId="64A47C8D" w14:textId="379ED06F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19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Johannson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KA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Vittinghoff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Lee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Balmes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Kaplan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Kim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Collard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HR.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associated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air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pollution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lastRenderedPageBreak/>
        <w:t>exposure.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2014;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1124-1131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24176998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10.1183/09031936.00122213]</w:t>
      </w:r>
    </w:p>
    <w:p w14:paraId="154B2A22" w14:textId="52D89EC5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20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Ryu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Elicker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Lydell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CP,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Jones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Wolters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Collard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HR.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Gastroesophageal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reflux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therapy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associated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longer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survival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2011;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184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1390-1394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21700909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10.1164/rccm.201101-0138OC]</w:t>
      </w:r>
    </w:p>
    <w:p w14:paraId="7F9C05F5" w14:textId="5A11DF60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21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AS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Lee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Z,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Ryu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JH.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Reflux-Aspiration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Chronic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2020;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155-164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31697575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10.1513/AnnalsATS.201906-427CME]</w:t>
      </w:r>
    </w:p>
    <w:p w14:paraId="1F9D7D45" w14:textId="157896F0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22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Collard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Anstrom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Martinez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Noth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Roberts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Yow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Raghu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IPFnet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Investigators.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Anti-acid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treatment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progression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analysis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data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from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three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controlled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trials.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2013;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369-376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24429201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10.1016/S2213-2600(13)70105-X]</w:t>
      </w:r>
    </w:p>
    <w:p w14:paraId="77DB7DE1" w14:textId="3F198CA7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23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Leuschner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Behr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2017;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176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29109947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10.3389/fmed.2017.00176]</w:t>
      </w:r>
    </w:p>
    <w:p w14:paraId="3A791B52" w14:textId="2E7D0013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24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Kakugawa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Sakamoto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Sato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Yura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Harada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Nakashima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Hara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Oda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Ishimoto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Yatera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Ishimatsu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Obase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Kohno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Mukae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Risk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factors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2016;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79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27401332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10.1186/s12931-016-0400-1]</w:t>
      </w:r>
    </w:p>
    <w:p w14:paraId="5319F8EC" w14:textId="19F537D0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25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Moua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Westerly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Dulohery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Daniels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Ryu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Lim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KG.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Hospitalized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Worsening: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Large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Cohort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Analysis.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2016;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149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1205-1214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26836940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10.1016/j.chest.2015.12.026]</w:t>
      </w:r>
    </w:p>
    <w:p w14:paraId="266F514C" w14:textId="772B8336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26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Huie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TJ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Olson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Cosgrove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GP,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Janssen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Lara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Lynch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Groshong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Moss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Schwarz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MI,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Brown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Frankel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SK.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detailed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evaluation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decline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aetiology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outcomes.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Respirology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2010;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909-917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20546190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10.1111/j.1440-1843.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2010.01774.x</w:t>
      </w:r>
      <w:proofErr w:type="gramEnd"/>
      <w:r w:rsidRPr="009F75C4">
        <w:rPr>
          <w:rFonts w:ascii="Book Antiqua" w:eastAsia="Book Antiqua" w:hAnsi="Book Antiqua" w:cs="Book Antiqua"/>
          <w:color w:val="000000"/>
        </w:rPr>
        <w:t>]</w:t>
      </w:r>
    </w:p>
    <w:p w14:paraId="178EA91A" w14:textId="3D197424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27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Arcadu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Moua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Bronchoscopy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assessment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failure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Respirology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2017;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352-359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27712021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10.1111/resp.12909]</w:t>
      </w:r>
    </w:p>
    <w:p w14:paraId="56FA11C7" w14:textId="69E5B566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lastRenderedPageBreak/>
        <w:t>28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Bando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Ohno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Hosono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Yanase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Sato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Sohara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Hironaka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Sugiyama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Risk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After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Video-assisted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Thoracoscopic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Biopsy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i/>
          <w:iCs/>
          <w:color w:val="000000"/>
        </w:rPr>
        <w:t>Bronchology</w:t>
      </w:r>
      <w:proofErr w:type="spellEnd"/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i/>
          <w:iCs/>
          <w:color w:val="000000"/>
        </w:rPr>
        <w:t>Pulmonol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2009;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229-235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23168584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10.1097/LBR.0b013e3181b767cc]</w:t>
      </w:r>
    </w:p>
    <w:p w14:paraId="5288D622" w14:textId="260DDA77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29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Sakamoto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Taniguchi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Kondoh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Wakai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Kimura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Kataoka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Hashimoto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Nishiyama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Hasegawa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IPF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following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diagnostic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bronchoalveolar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lavage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procedures.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2012;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106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436-442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22138357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10.1016/j.rmed.2011.11.006]</w:t>
      </w:r>
    </w:p>
    <w:p w14:paraId="668BC432" w14:textId="1A692D04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30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Suzuki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Sekine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Yoshida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Suzuki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Shibuya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Yonemori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Hiroshima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Nakatani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Mizuno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Takiguchi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Yoshino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Risk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pneumonia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after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resection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cancer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based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preoperative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high-resolution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computed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tomography.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Today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2011;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914-921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21748606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10.1007/s00595-010-4384-z]</w:t>
      </w:r>
    </w:p>
    <w:p w14:paraId="1AF296F2" w14:textId="05DFE38A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31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Mizuno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Iwata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Shirahashi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Takamochi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Suzuki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Takemura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importance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intraoperative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fluid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balance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prevention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postoperative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after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resection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primary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cancer.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i/>
          <w:iCs/>
          <w:color w:val="000000"/>
        </w:rPr>
        <w:t>Cardiothorac</w:t>
      </w:r>
      <w:proofErr w:type="spellEnd"/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2012;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e161-e165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22504895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ejcts</w:t>
      </w:r>
      <w:proofErr w:type="spellEnd"/>
      <w:r w:rsidRPr="009F75C4">
        <w:rPr>
          <w:rFonts w:ascii="Book Antiqua" w:eastAsia="Book Antiqua" w:hAnsi="Book Antiqua" w:cs="Book Antiqua"/>
          <w:color w:val="000000"/>
        </w:rPr>
        <w:t>/ezs147]</w:t>
      </w:r>
    </w:p>
    <w:p w14:paraId="67958127" w14:textId="0C06D407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32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Parambil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JG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Myers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Ryu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JH.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Histopathologic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features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outcome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undergoing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surgical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biopsy.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2005;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128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3310-3315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16304277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10.1378/chest.128.5.3310]</w:t>
      </w:r>
    </w:p>
    <w:p w14:paraId="6D889AB1" w14:textId="6905995F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33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Faverio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Giacomi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Sardella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Fiorentino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Carone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Salerno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Rogliani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Pellegrino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Sferrazza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Papa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GF,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Bini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Bodini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Messinesi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Pesci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Esquinas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Management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failure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diseases: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overview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clinical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insights.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i/>
          <w:iCs/>
          <w:color w:val="000000"/>
        </w:rPr>
        <w:t>Pulm</w:t>
      </w:r>
      <w:proofErr w:type="spellEnd"/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2018;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70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29764401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10.1186/s12890-018-0643-3]</w:t>
      </w:r>
    </w:p>
    <w:p w14:paraId="2CA37D3A" w14:textId="18ADCA6B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34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Parker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MW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Rossi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Peterson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Smith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Sikström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White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Connett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Henke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Larsson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Bitterman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PB.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extracellular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matrix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activates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profibrotic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lastRenderedPageBreak/>
        <w:t>positive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feedback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loop.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2014;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124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1622-1635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24590289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10.1172/JCI71386]</w:t>
      </w:r>
    </w:p>
    <w:p w14:paraId="1707D68A" w14:textId="4A4761F2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35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Marshall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RP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Bellingan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Webb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Puddicombe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Goldsack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McAnulty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Laurent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GJ.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Fibroproliferation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occurs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early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distress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syndrome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impacts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outcome.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2000;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162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1783-1788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11069813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10.1164/ajrccm.162.5.2001061]</w:t>
      </w:r>
    </w:p>
    <w:p w14:paraId="22BE3604" w14:textId="25301CAF" w:rsidR="00A77B3E" w:rsidRPr="00E442CD" w:rsidRDefault="0084670B" w:rsidP="009F75C4">
      <w:pPr>
        <w:spacing w:line="360" w:lineRule="auto"/>
        <w:jc w:val="both"/>
        <w:rPr>
          <w:rFonts w:ascii="Book Antiqua" w:hAnsi="Book Antiqua"/>
          <w:lang w:eastAsia="zh-CN"/>
        </w:rPr>
      </w:pPr>
      <w:r w:rsidRPr="009F75C4">
        <w:rPr>
          <w:rFonts w:ascii="Book Antiqua" w:eastAsia="Book Antiqua" w:hAnsi="Book Antiqua" w:cs="Book Antiqua"/>
          <w:color w:val="000000"/>
        </w:rPr>
        <w:t>36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Rocco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PRM,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Santos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Pelosi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parenchyma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remodeling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distress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syndrome.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Minerva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E442CD">
        <w:rPr>
          <w:rFonts w:ascii="Book Antiqua" w:eastAsia="Book Antiqua" w:hAnsi="Book Antiqua" w:cs="Book Antiqua"/>
          <w:i/>
          <w:color w:val="000000"/>
        </w:rPr>
        <w:t>Anestesiol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2009;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b/>
          <w:color w:val="000000"/>
        </w:rPr>
        <w:t>75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730</w:t>
      </w:r>
      <w:r w:rsidR="00E442CD">
        <w:rPr>
          <w:rFonts w:ascii="Book Antiqua" w:eastAsia="Book Antiqua" w:hAnsi="Book Antiqua" w:cs="Book Antiqua"/>
          <w:color w:val="000000"/>
        </w:rPr>
        <w:t>-</w:t>
      </w:r>
      <w:r w:rsidRPr="009F75C4">
        <w:rPr>
          <w:rFonts w:ascii="Book Antiqua" w:eastAsia="Book Antiqua" w:hAnsi="Book Antiqua" w:cs="Book Antiqua"/>
          <w:color w:val="000000"/>
        </w:rPr>
        <w:t>740</w:t>
      </w:r>
    </w:p>
    <w:p w14:paraId="762AEEAC" w14:textId="719BB7D1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37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Hutchinson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Fogarty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AW,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McKeever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Hubbard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RB.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In-Hospital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Mortality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after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Surgical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Biopsy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United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States.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2011.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2016;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193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1161-1167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26646481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10.1164/rccm.201508-1632OC]</w:t>
      </w:r>
    </w:p>
    <w:p w14:paraId="681337AA" w14:textId="1575F2F5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38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Idiopathic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Pulmonary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Fibrosis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Network.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Raghu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Anstrom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Lasky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Martinez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FJ.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Prednisone,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azathioprine,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N-acetylcysteine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N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2012;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366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1968-1977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22607134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10.1056/NEJMoa1113354]</w:t>
      </w:r>
    </w:p>
    <w:p w14:paraId="444B6646" w14:textId="5D5AF237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39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Ding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Chen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Z,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Feng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Procalcitonin-guided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antibiotic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2013;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903-907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23781136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10.7150/ijms.4972]</w:t>
      </w:r>
    </w:p>
    <w:p w14:paraId="1B9F6C64" w14:textId="2F77CFF2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40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Azadeh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Limper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Carmona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Ryu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JH.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Role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Infection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Diseases: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Review.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2017;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152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842-852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28400116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10.1016/j.chest.2017.03.033]</w:t>
      </w:r>
    </w:p>
    <w:p w14:paraId="4E0DED74" w14:textId="47031FE4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41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Akira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Kozuka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Yamamoto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Sakatani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Computed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tomography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findings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2008;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178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372-378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18451320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10.1164/rccm.200709-1365OC]</w:t>
      </w:r>
    </w:p>
    <w:p w14:paraId="075B4CAB" w14:textId="6A40CE63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42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Fujimoto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Taniguchi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Johkoh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Kondoh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Ichikado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Sumikawa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Ogura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Kataoka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Endo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Kawaguchi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Müller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NL.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high-resolution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scores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predict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mortality.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2012;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83-92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21822949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10.1007/s00330-011-2211-6]</w:t>
      </w:r>
    </w:p>
    <w:p w14:paraId="5498E136" w14:textId="2BE7768F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lastRenderedPageBreak/>
        <w:t>43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Sprunger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DB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Olson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Huie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Fernandez-Perez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Fischer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Solomon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Brown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Swigris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JJ.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associated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elevated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risk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thromboembolic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2012;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125-132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21737559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10.1183/09031936.00041411]</w:t>
      </w:r>
    </w:p>
    <w:p w14:paraId="0804AB17" w14:textId="38C4EAF6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44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Hubbard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RB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Smith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Jeune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Gribbin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Fogarty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AW.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association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between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vascular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population-based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2008;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178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1257-1261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18755924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10.1164/rccm.200805-725OC]</w:t>
      </w:r>
    </w:p>
    <w:p w14:paraId="362435FF" w14:textId="1BE0292D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45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Sode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BF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Dahl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Nielsen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SF,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Nordestgaard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BG.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Venous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thromboembolism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risk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pneumonia: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nationwide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2010;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181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1085-1092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20167844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10.1164/rccm.200912-1951OC]</w:t>
      </w:r>
    </w:p>
    <w:p w14:paraId="26384AA9" w14:textId="539BA269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46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Al-Hameed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FM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Sharma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Outcome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admitted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intensive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unit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Can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2004;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117-122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15045042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10.1155/2004/379723]</w:t>
      </w:r>
    </w:p>
    <w:p w14:paraId="5894F2C2" w14:textId="5A5E3E03" w:rsidR="00A77B3E" w:rsidRPr="00E442CD" w:rsidRDefault="0084670B" w:rsidP="009F75C4">
      <w:pPr>
        <w:spacing w:line="360" w:lineRule="auto"/>
        <w:jc w:val="both"/>
        <w:rPr>
          <w:rFonts w:ascii="Book Antiqua" w:hAnsi="Book Antiqua"/>
          <w:lang w:eastAsia="zh-CN"/>
        </w:rPr>
      </w:pPr>
      <w:r w:rsidRPr="009F75C4">
        <w:rPr>
          <w:rFonts w:ascii="Book Antiqua" w:eastAsia="Book Antiqua" w:hAnsi="Book Antiqua" w:cs="Book Antiqua"/>
          <w:color w:val="000000"/>
        </w:rPr>
        <w:t>47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Rangappa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P,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JL.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Outcomes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admitted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intensive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unit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Crit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Care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E442CD">
        <w:rPr>
          <w:rFonts w:ascii="Book Antiqua" w:eastAsia="Book Antiqua" w:hAnsi="Book Antiqua" w:cs="Book Antiqua"/>
          <w:i/>
          <w:color w:val="000000"/>
        </w:rPr>
        <w:t>Resusc</w:t>
      </w:r>
      <w:proofErr w:type="spellEnd"/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E442CD">
        <w:rPr>
          <w:rFonts w:ascii="Book Antiqua" w:eastAsia="Book Antiqua" w:hAnsi="Book Antiqua" w:cs="Book Antiqua"/>
          <w:i/>
          <w:color w:val="000000"/>
        </w:rPr>
        <w:t>Australas</w:t>
      </w:r>
      <w:proofErr w:type="spellEnd"/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E442CD">
        <w:rPr>
          <w:rFonts w:ascii="Book Antiqua" w:eastAsia="Book Antiqua" w:hAnsi="Book Antiqua" w:cs="Book Antiqua"/>
          <w:i/>
          <w:color w:val="000000"/>
        </w:rPr>
        <w:t>Acad</w:t>
      </w:r>
      <w:proofErr w:type="spellEnd"/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Crit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Care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2009;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b/>
          <w:color w:val="000000"/>
        </w:rPr>
        <w:t>11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102</w:t>
      </w:r>
      <w:r w:rsidR="00E442CD">
        <w:rPr>
          <w:rFonts w:ascii="Book Antiqua" w:eastAsia="Book Antiqua" w:hAnsi="Book Antiqua" w:cs="Book Antiqua"/>
          <w:color w:val="000000"/>
        </w:rPr>
        <w:t>-</w:t>
      </w:r>
      <w:r w:rsidRPr="009F75C4">
        <w:rPr>
          <w:rFonts w:ascii="Book Antiqua" w:eastAsia="Book Antiqua" w:hAnsi="Book Antiqua" w:cs="Book Antiqua"/>
          <w:color w:val="000000"/>
        </w:rPr>
        <w:t>109</w:t>
      </w:r>
    </w:p>
    <w:p w14:paraId="6531F39C" w14:textId="02F80982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48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Saydain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Islam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Afessa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Ryu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Scott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JP,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Peters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SG.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Outcome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admitted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intensive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unit.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2002;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166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839-842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12231494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10.1164/rccm.2104038]</w:t>
      </w:r>
    </w:p>
    <w:p w14:paraId="485BA088" w14:textId="77D6CAF1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49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Rush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Wiskar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Berger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Griesdale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mechanical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United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States: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nationwide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retrospective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cohort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analysis.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2016;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111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72-76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26733227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10.1016/j.rmed.2015.12.005]</w:t>
      </w:r>
    </w:p>
    <w:p w14:paraId="7E2A5AB8" w14:textId="04D586EC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50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Gaudry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Vincent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Rabbat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Nunes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Crestani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Naccache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Wolff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Thabut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Valeyre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Cohen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Invasive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mechanical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pneumonia.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2014;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147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47-53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23968871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10.1016/j.jtcvs.2013.06.039]</w:t>
      </w:r>
    </w:p>
    <w:p w14:paraId="39E73277" w14:textId="669998FD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lastRenderedPageBreak/>
        <w:t>51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Schrader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Sathananthan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Jeganathan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Admitted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ICU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Failure-A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Reevaluation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Risk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Factors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Outcomes.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2021: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885066621989244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33511890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10.1177/0885066621989244]</w:t>
      </w:r>
    </w:p>
    <w:p w14:paraId="7587CF2D" w14:textId="1561B278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52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Yokoyama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Kondoh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Taniguchi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Kataoka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Kato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Nishiyama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Kimura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Hasegawa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Kubo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Noninvasive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2010;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1509-1514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20686281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10.2169/internalmedicine.49.3222]</w:t>
      </w:r>
    </w:p>
    <w:p w14:paraId="7623EA47" w14:textId="537ED86F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53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Tachikawa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Tomii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Ueda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Nagata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Nanjo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Sakurai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Otsuka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Kaji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Hayashi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Katakami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Imai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Clinical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features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outcome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pneumonia: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collagen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vascular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diseases-related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2012;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20-27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21912082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10.1159/000329893]</w:t>
      </w:r>
    </w:p>
    <w:p w14:paraId="5ADFAC96" w14:textId="0444F145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54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Fernández-Pérez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ER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Yilmaz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Jenad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Daniels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Ryu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Hubmayr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Gajic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settings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outcome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failure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chronic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2008;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133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1113-1119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17989156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10.1378/chest.07-1481]</w:t>
      </w:r>
    </w:p>
    <w:p w14:paraId="51ECEE01" w14:textId="005CCED8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55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Jacob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Bartholmai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Rajagopalan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Kokosi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Nair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Karwoski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Walsh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Wells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AU,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Hansell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DM.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Mortality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prediction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evaluation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computer-based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analysis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conventional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severity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measures.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2017;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49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27811068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10.1183/13993003.01011-2016]</w:t>
      </w:r>
    </w:p>
    <w:p w14:paraId="09736B57" w14:textId="284BFF57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56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Raghu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Collard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Egan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Martinez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Behr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Brown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Colby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TV,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Cordier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JF,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Flaherty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Lasky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Lynch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Ryu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Swigris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Wells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AU,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Ancochea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Bouros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Carvalho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Costabel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Ebina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Hansell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Johkoh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Kim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Kondoh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Myers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Müller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Nicholson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Richeldi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Selman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Dudden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RF,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Griss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Protzko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Schünemann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HJ;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ATS/ERS/JRS/ALAT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Committee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official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ATS/ERS/JRS/ALAT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statement: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evidence-based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guidelines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diagnosis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management.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2011;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183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788-824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21471066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10.1164/rccm.2009-040GL]</w:t>
      </w:r>
    </w:p>
    <w:p w14:paraId="2BE9AD51" w14:textId="5EC37438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57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Villar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Ferrando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Martínez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Ambrós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Muñoz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Soler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Aguilar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Alba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González-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Higueras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Conesa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Martín-Rodríguez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Díaz-Domínguez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Serna-</w:t>
      </w:r>
      <w:r w:rsidRPr="009F75C4">
        <w:rPr>
          <w:rFonts w:ascii="Book Antiqua" w:eastAsia="Book Antiqua" w:hAnsi="Book Antiqua" w:cs="Book Antiqua"/>
          <w:color w:val="000000"/>
        </w:rPr>
        <w:lastRenderedPageBreak/>
        <w:t>Grande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Rivas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Ferreres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Belda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Capilla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Tallet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Añón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Fernández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González-Martín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JM;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dexamethasone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ARDS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network.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Dexamethasone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treatment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distress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syndrome: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controlled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trial.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2020;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267-276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32043986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10.1016/S2213-2600(19)30417-5]</w:t>
      </w:r>
    </w:p>
    <w:p w14:paraId="3EAAC58E" w14:textId="21687765" w:rsidR="00A77B3E" w:rsidRPr="00E442CD" w:rsidRDefault="0084670B" w:rsidP="009F75C4">
      <w:pPr>
        <w:spacing w:line="360" w:lineRule="auto"/>
        <w:jc w:val="both"/>
        <w:rPr>
          <w:rFonts w:ascii="Book Antiqua" w:hAnsi="Book Antiqua"/>
          <w:lang w:eastAsia="zh-CN"/>
        </w:rPr>
      </w:pPr>
      <w:r w:rsidRPr="009F75C4">
        <w:rPr>
          <w:rFonts w:ascii="Book Antiqua" w:eastAsia="Book Antiqua" w:hAnsi="Book Antiqua" w:cs="Book Antiqua"/>
          <w:color w:val="000000"/>
        </w:rPr>
        <w:t>58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RECOVERY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Collaborative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Group,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Horby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Lim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Emberson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Mafham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Bell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Linsell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Staplin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Brightling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Ustianowski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Elmahi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Prudon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Green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Felton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Chadwick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Rege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Fegan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Chappell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LC,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Faust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Jaki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Jeffery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Montgomery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Rowan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Juszczak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Baillie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Haynes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Landray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MJ.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Dexamethasone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Hospitalized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Covid-19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-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Preliminary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Report.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N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E442CD">
        <w:rPr>
          <w:rFonts w:ascii="Book Antiqua" w:eastAsia="Book Antiqua" w:hAnsi="Book Antiqua" w:cs="Book Antiqua"/>
          <w:i/>
          <w:color w:val="000000"/>
        </w:rPr>
        <w:t>Engl</w:t>
      </w:r>
      <w:proofErr w:type="spellEnd"/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(e-pub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ahead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print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July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2020</w:t>
      </w:r>
      <w:r w:rsidR="00E442CD">
        <w:rPr>
          <w:rFonts w:ascii="Book Antiqua" w:hAnsi="Book Antiqua" w:cs="Book Antiqua" w:hint="eastAsia"/>
          <w:color w:val="000000"/>
          <w:lang w:eastAsia="zh-CN"/>
        </w:rPr>
        <w:t>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E442CD">
        <w:rPr>
          <w:rFonts w:ascii="Book Antiqua" w:hAnsi="Book Antiqua" w:cs="Book Antiqua" w:hint="eastAsia"/>
          <w:color w:val="000000"/>
          <w:lang w:eastAsia="zh-CN"/>
        </w:rPr>
        <w:t>[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10.1056/NEJMoa2021436</w:t>
      </w:r>
      <w:r w:rsidR="00E442CD">
        <w:rPr>
          <w:rFonts w:ascii="Book Antiqua" w:hAnsi="Book Antiqua" w:cs="Book Antiqua" w:hint="eastAsia"/>
          <w:color w:val="000000"/>
          <w:lang w:eastAsia="zh-CN"/>
        </w:rPr>
        <w:t>]</w:t>
      </w:r>
    </w:p>
    <w:p w14:paraId="3869BD37" w14:textId="48083DBD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59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Papiris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Kagouridis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Kolilekas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Papaioannou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AI,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Roussou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Triantafillidou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Baou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Malagari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Argentos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Kotanidou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Karakatsani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Manali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ED.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Survival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exacerbations: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non-steroid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approach.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i/>
          <w:iCs/>
          <w:color w:val="000000"/>
        </w:rPr>
        <w:t>Pulm</w:t>
      </w:r>
      <w:proofErr w:type="spellEnd"/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2015;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162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26666385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10.1186/s12890-015-0146-4]</w:t>
      </w:r>
    </w:p>
    <w:p w14:paraId="4B8CBEA5" w14:textId="788C8822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60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Farrand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Vittinghoff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Ley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Butte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Collard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HR.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Corticosteroid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associated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improved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outcomes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IPF.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Respirology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2020;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629-635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31846126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10.1111/resp.13753]</w:t>
      </w:r>
    </w:p>
    <w:p w14:paraId="717AADB5" w14:textId="2F9893FE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61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Morell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Villar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Montero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MÁ,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Muñoz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X,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Colby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TV,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Pipvath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Cruz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Raghu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Chronic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hypersensitivity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pneumonitis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diagnosed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prospective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case-cohort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2013;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685-694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24429272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10.1016/S2213-2600(13)70191-7]</w:t>
      </w:r>
    </w:p>
    <w:p w14:paraId="0A66FCEE" w14:textId="380B23D2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62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Walkey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Wiener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Macrolide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antibiotics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survival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injury.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2012;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141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1153-1159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22116799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10.1378/chest.11-1908]</w:t>
      </w:r>
    </w:p>
    <w:p w14:paraId="2C01F9D3" w14:textId="3CEF96E3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63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Kawamura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Ichikado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Suga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Yoshioka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Efficacy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azithromycin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treatment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chronic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pneumonia: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prospective,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open-label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historical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controls.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2014;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87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478-484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24802885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10.1159/000358443]</w:t>
      </w:r>
    </w:p>
    <w:p w14:paraId="62D9D271" w14:textId="60048F70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64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Richeldi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Costabel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Selman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Kim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Hansell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Nicholson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Brown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Flaherty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Noble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PW,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Raghu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Brun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Gupta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Juhel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Klüglich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Bois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RM.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lastRenderedPageBreak/>
        <w:t>Efficacy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tyrosine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kinase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inhibitor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N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2011;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365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1079-1087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21992121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10.1056/NEJMoa1103690]</w:t>
      </w:r>
    </w:p>
    <w:p w14:paraId="596B1B21" w14:textId="794408A3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65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Briones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Claudett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KH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Briones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Claudett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Vargas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Domenica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Rodriguez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Garcia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Benites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Solis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Andrade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Cabrera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Grunauer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Andrade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Volume-assured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pressure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support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plus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pirfenidone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resuscitation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therapy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2020;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88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147-152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32383467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10.5603/ARM.2020.0077]</w:t>
      </w:r>
    </w:p>
    <w:p w14:paraId="7CFCB845" w14:textId="7FB08B65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66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Marchioni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Tonelli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Ball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Fantini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Castaniere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Cerri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Luppi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Malerba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Pelosi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Clini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lessons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learned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from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distress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syndrome?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2018;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80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29566734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10.1186/s13054-018-2002-4]</w:t>
      </w:r>
    </w:p>
    <w:p w14:paraId="063635DE" w14:textId="5AADF0B5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67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Martin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Moua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Mechanical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Ventilation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Predictors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In-Hospital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Mortality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Failure: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Cohort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Analysis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Through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Paradigm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Distress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Syndrome.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2020;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993-1000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32355133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10.1097/CCM.0000000000004366]</w:t>
      </w:r>
    </w:p>
    <w:p w14:paraId="68BD306E" w14:textId="6D831B23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68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Guérin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Reignier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Richard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JC,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Beuret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Gacouin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Boulain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Mercier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Badet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Mercat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Baudin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Clavel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Chatellier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Jaber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Rosselli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Mancebo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Sirodot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Hilbert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Bengler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Richecoeur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Gainnier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Bayle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Bourdin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Leray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Girard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Baboi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Ayzac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PROSEVA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Group.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positioning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severe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distress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syndrome.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N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2013;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368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2159-2168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23688302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10.1056/NEJMoa1214103]</w:t>
      </w:r>
    </w:p>
    <w:p w14:paraId="3CF7E14D" w14:textId="633371B0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69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Nakos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Tsangaris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Kostanti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Nathanail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Lachana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Koulouras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Kastani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Effect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position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hydrostatic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edema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compared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respiratory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distress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syndrome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2000;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161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360-368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10673172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10.1164/ajrccm.161.2.9810037]</w:t>
      </w:r>
    </w:p>
    <w:p w14:paraId="0C8B0BAF" w14:textId="448A9B28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70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Azadeh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Moua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Baqir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Ryu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JH.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Treatment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disease.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2018;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309-313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29486130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10.1080/17476348.2018.1446831]</w:t>
      </w:r>
    </w:p>
    <w:p w14:paraId="4D4C01B4" w14:textId="2F6CF86C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lastRenderedPageBreak/>
        <w:t>71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Hubbard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Venn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Lewis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Britton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Lung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cancer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cryptogenic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alveolitis.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population-based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cohort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2000;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161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5-8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10619790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10.1164/ajrccm.161.1.9906062]</w:t>
      </w:r>
    </w:p>
    <w:p w14:paraId="77EA3B04" w14:textId="57E76151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72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Shenderov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Collins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Powell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JD,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Horton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MR.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Immune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dysregulation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driver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2021;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131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33463535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10.1172/JCI143226]</w:t>
      </w:r>
    </w:p>
    <w:p w14:paraId="6FE7067B" w14:textId="2AF2FD79" w:rsidR="00A77B3E" w:rsidRPr="00E442CD" w:rsidRDefault="0084670B" w:rsidP="009F75C4">
      <w:pPr>
        <w:spacing w:line="360" w:lineRule="auto"/>
        <w:jc w:val="both"/>
        <w:rPr>
          <w:rFonts w:ascii="Book Antiqua" w:hAnsi="Book Antiqua"/>
          <w:lang w:eastAsia="zh-CN"/>
        </w:rPr>
      </w:pPr>
      <w:r w:rsidRPr="009F75C4">
        <w:rPr>
          <w:rFonts w:ascii="Book Antiqua" w:eastAsia="Book Antiqua" w:hAnsi="Book Antiqua" w:cs="Book Antiqua"/>
          <w:color w:val="000000"/>
        </w:rPr>
        <w:t>73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Novelli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Ruggiero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Giacomi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Biffi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Faverio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Bilucaglia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Gamberini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Messinesi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Pesci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Corticosteroid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cyclophosphamide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single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center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experience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literature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review.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Sarcoidosis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E442CD">
        <w:rPr>
          <w:rFonts w:ascii="Book Antiqua" w:eastAsia="Book Antiqua" w:hAnsi="Book Antiqua" w:cs="Book Antiqua"/>
          <w:i/>
          <w:color w:val="000000"/>
        </w:rPr>
        <w:t>Vasc</w:t>
      </w:r>
      <w:proofErr w:type="spellEnd"/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Diffuse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Lung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Dis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Off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WASOG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2016;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b/>
          <w:color w:val="000000"/>
        </w:rPr>
        <w:t>33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385</w:t>
      </w:r>
      <w:r w:rsidR="00E442CD">
        <w:rPr>
          <w:rFonts w:ascii="Book Antiqua" w:eastAsia="Book Antiqua" w:hAnsi="Book Antiqua" w:cs="Book Antiqua"/>
          <w:color w:val="000000"/>
        </w:rPr>
        <w:t>-</w:t>
      </w:r>
      <w:r w:rsidRPr="009F75C4">
        <w:rPr>
          <w:rFonts w:ascii="Book Antiqua" w:eastAsia="Book Antiqua" w:hAnsi="Book Antiqua" w:cs="Book Antiqua"/>
          <w:color w:val="000000"/>
        </w:rPr>
        <w:t>391</w:t>
      </w:r>
    </w:p>
    <w:p w14:paraId="0CF08A9B" w14:textId="0BA231C9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74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Horita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Akahane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Okada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Kobayashi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Arai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Amano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Takezawa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Tacrolimus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steroid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treatment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2011;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189-195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21297319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10.2169/internalmedicine.50.4327]</w:t>
      </w:r>
    </w:p>
    <w:p w14:paraId="030221C5" w14:textId="621346D9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75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Homma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Sakamoto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Kawabata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Kishi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Tsuboi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Motoi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Yoshimura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Cyclosporin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treatment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steroid-resistant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interstitial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pneumonia.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2005;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1144-1150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16357451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10.2169/internalmedicine.44.1144]</w:t>
      </w:r>
    </w:p>
    <w:p w14:paraId="03D644A8" w14:textId="74B2E3EF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76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Inase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Sawada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Ohtani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Miyake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Isogai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Sakashita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Miyazaki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Yoshizawa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Cyclosporin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followed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treatment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corticosteroid.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2003;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565-570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12879947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10.2169/internalmedicine.42.565]</w:t>
      </w:r>
    </w:p>
    <w:p w14:paraId="4E149C74" w14:textId="7170BF29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77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Donahoe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Valentine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VG,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Chien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Gibson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KF,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Raval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Saul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Xue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Zhang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Duncan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SR.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Autoantibody-Targeted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Treatments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2015;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e0127771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26083430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10.1371/journal.pone.0127771]</w:t>
      </w:r>
    </w:p>
    <w:p w14:paraId="07C2DA30" w14:textId="53178594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78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Abe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Hayashi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Seo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Matsuda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Kamio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Saito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Usuki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Azuma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Kudo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Gemma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Reduction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serum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high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mobility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group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box-1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Level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polymyxin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B-</w:t>
      </w:r>
      <w:r w:rsidRPr="009F75C4">
        <w:rPr>
          <w:rFonts w:ascii="Book Antiqua" w:eastAsia="Book Antiqua" w:hAnsi="Book Antiqua" w:cs="Book Antiqua"/>
          <w:color w:val="000000"/>
        </w:rPr>
        <w:lastRenderedPageBreak/>
        <w:t>immobilized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column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i/>
          <w:iCs/>
          <w:color w:val="000000"/>
        </w:rPr>
        <w:t>Purif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2011;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310-316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21893977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10.1159/000330325]</w:t>
      </w:r>
    </w:p>
    <w:p w14:paraId="593915A3" w14:textId="257BB02F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79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Oishi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Mimura-Kimura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Miyasho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Aoe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Ogata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Katayama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Murata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Ueoka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Matsumoto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Mimura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Association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between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cytokine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removal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polymyxin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hemoperfusion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improved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oxygenation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patients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Cytokine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2013;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84-89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23021430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10.1016/j.cyto.2012.08.032]</w:t>
      </w:r>
    </w:p>
    <w:p w14:paraId="7E0002E0" w14:textId="476FD47B" w:rsidR="00A77B3E" w:rsidRPr="00E442CD" w:rsidRDefault="0084670B" w:rsidP="009F75C4">
      <w:pPr>
        <w:spacing w:line="360" w:lineRule="auto"/>
        <w:jc w:val="both"/>
        <w:rPr>
          <w:rFonts w:ascii="Book Antiqua" w:hAnsi="Book Antiqua"/>
          <w:lang w:eastAsia="zh-CN"/>
        </w:rPr>
      </w:pPr>
      <w:r w:rsidRPr="009F75C4">
        <w:rPr>
          <w:rFonts w:ascii="Book Antiqua" w:eastAsia="Book Antiqua" w:hAnsi="Book Antiqua" w:cs="Book Antiqua"/>
          <w:color w:val="000000"/>
        </w:rPr>
        <w:t>80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Tachibana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Inoue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Nishiyama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Sugimoto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Matsumuro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Hirose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Kitaichi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Akira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Arai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Hayashi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Inoue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Polymyxin-B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hemoperfusion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serum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IL-7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prognostic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marker.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Sarcoidosis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E442CD">
        <w:rPr>
          <w:rFonts w:ascii="Book Antiqua" w:eastAsia="Book Antiqua" w:hAnsi="Book Antiqua" w:cs="Book Antiqua"/>
          <w:i/>
          <w:color w:val="000000"/>
        </w:rPr>
        <w:t>Vasc</w:t>
      </w:r>
      <w:proofErr w:type="spellEnd"/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Diffuse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Lung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Dis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Off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J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i/>
          <w:color w:val="000000"/>
        </w:rPr>
        <w:t>WASOG</w:t>
      </w:r>
      <w:r w:rsidR="00581A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2011;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E442CD">
        <w:rPr>
          <w:rFonts w:ascii="Book Antiqua" w:eastAsia="Book Antiqua" w:hAnsi="Book Antiqua" w:cs="Book Antiqua"/>
          <w:b/>
          <w:color w:val="000000"/>
        </w:rPr>
        <w:t>28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113</w:t>
      </w:r>
      <w:r w:rsidR="00E442CD">
        <w:rPr>
          <w:rFonts w:ascii="Book Antiqua" w:eastAsia="Book Antiqua" w:hAnsi="Book Antiqua" w:cs="Book Antiqua"/>
          <w:color w:val="000000"/>
        </w:rPr>
        <w:t>-</w:t>
      </w:r>
      <w:r w:rsidRPr="009F75C4">
        <w:rPr>
          <w:rFonts w:ascii="Book Antiqua" w:eastAsia="Book Antiqua" w:hAnsi="Book Antiqua" w:cs="Book Antiqua"/>
          <w:color w:val="000000"/>
        </w:rPr>
        <w:t>122</w:t>
      </w:r>
    </w:p>
    <w:p w14:paraId="617B4475" w14:textId="36954F0A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81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Oishi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Aoe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Mimura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Murata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Sakamoto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Koutoku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Matsumoto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Ueoka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Yano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Survival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from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without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Direct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Hemoperfusion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Polymyxin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B-immobilized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Column: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Retrospective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Analysis.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2016;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3551-3559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27980253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10.2169/internalmedicine.55.6056]</w:t>
      </w:r>
    </w:p>
    <w:p w14:paraId="50FE2AB9" w14:textId="11823535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82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Abe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Azuma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Mukae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Ogura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Taniguchi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Bando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Sugiyama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Polymyxin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B-immobilized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column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(PMX)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treatment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multicenter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retrospective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analysis.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2012;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1487-1491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22728479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10.2169/internalmedicine.51.6965]</w:t>
      </w:r>
    </w:p>
    <w:p w14:paraId="41B9DC77" w14:textId="6EDEBC45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83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b/>
          <w:bCs/>
          <w:color w:val="000000"/>
        </w:rPr>
        <w:t>Isshiki</w:t>
      </w:r>
      <w:proofErr w:type="spellEnd"/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Sakamoto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Kinoshita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Sugino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Kurosaki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Homma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Recombinant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human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soluble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thrombomodulin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treatment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retrospective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Respiration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2015;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89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201-207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25659984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10.1159/000369828]</w:t>
      </w:r>
    </w:p>
    <w:p w14:paraId="124B923B" w14:textId="786215F5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84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Kataoka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Taniguchi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Kondoh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Nishiyama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Kimura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Matsuda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Yokoyama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Sakamoto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Recombinant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Human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Thrombomodulin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2015;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148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436-443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25811735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10.1378/chest.14-2746]</w:t>
      </w:r>
    </w:p>
    <w:p w14:paraId="7835A278" w14:textId="3667559D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lastRenderedPageBreak/>
        <w:t>85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Tsushima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9F75C4">
        <w:rPr>
          <w:rFonts w:ascii="Book Antiqua" w:eastAsia="Book Antiqua" w:hAnsi="Book Antiqua" w:cs="Book Antiqua"/>
          <w:color w:val="000000"/>
        </w:rPr>
        <w:t>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Yamaguchi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Kono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Yokoyama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Kubo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Matsumura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Ichimura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Abe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Terada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Tatsumi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K.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Thrombomodulin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acute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exacerbations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idiopathic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pulmonary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fibrosis: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F75C4">
        <w:rPr>
          <w:rFonts w:ascii="Book Antiqua" w:eastAsia="Book Antiqua" w:hAnsi="Book Antiqua" w:cs="Book Antiqua"/>
          <w:color w:val="000000"/>
        </w:rPr>
        <w:t>proof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concept</w:t>
      </w:r>
      <w:proofErr w:type="gram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study.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i/>
          <w:iCs/>
          <w:color w:val="000000"/>
        </w:rPr>
        <w:t>Pulm</w:t>
      </w:r>
      <w:proofErr w:type="spellEnd"/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581A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2014;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233-240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[PMID: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24836398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DOI: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10.1016/j.pupt.2014.04.008]</w:t>
      </w:r>
    </w:p>
    <w:p w14:paraId="3CA6C8E9" w14:textId="77777777" w:rsidR="00A77B3E" w:rsidRDefault="00A77B3E" w:rsidP="009F75C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A02F317" w14:textId="77777777" w:rsidR="00581A91" w:rsidRDefault="00581A91" w:rsidP="009F75C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E34AC26" w14:textId="77777777" w:rsidR="00581A91" w:rsidRDefault="00581A91" w:rsidP="009F75C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5765B19" w14:textId="77777777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b/>
          <w:color w:val="000000"/>
        </w:rPr>
        <w:t>Footnotes</w:t>
      </w:r>
    </w:p>
    <w:p w14:paraId="0891C0BA" w14:textId="130E88E2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bCs/>
          <w:color w:val="000000"/>
        </w:rPr>
        <w:t>statement</w:t>
      </w:r>
      <w:r w:rsidRPr="009F75C4">
        <w:rPr>
          <w:rFonts w:ascii="Book Antiqua" w:eastAsia="Book Antiqua" w:hAnsi="Book Antiqua" w:cs="Book Antiqua"/>
          <w:color w:val="000000"/>
        </w:rPr>
        <w:t>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conflict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interest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associated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of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senior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author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other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coauthors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contributed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their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efforts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manuscript.</w:t>
      </w:r>
    </w:p>
    <w:p w14:paraId="5A9B4F99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13498AFC" w14:textId="0FA89D55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81A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article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open-access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article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that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was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selected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in-house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editor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fully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peer-reviewed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external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reviewers.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distributed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accordance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with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Creative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Commons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Attribution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F75C4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(CC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BY-NC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4.0)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license,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which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permits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others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to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distribute,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remix,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adapt,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build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upon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work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non-commercially,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license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their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derivative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works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on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different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terms,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provided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original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work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properly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cited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and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the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use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is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non-commercial.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See: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7659654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5F44D181" w14:textId="162C5FB2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b/>
          <w:color w:val="000000"/>
        </w:rPr>
        <w:t>Manuscript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color w:val="000000"/>
        </w:rPr>
        <w:t>source: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Invited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m</w:t>
      </w:r>
      <w:r w:rsidRPr="009F75C4">
        <w:rPr>
          <w:rFonts w:ascii="Book Antiqua" w:eastAsia="Book Antiqua" w:hAnsi="Book Antiqua" w:cs="Book Antiqua"/>
          <w:color w:val="000000"/>
        </w:rPr>
        <w:t>anuscript</w:t>
      </w:r>
    </w:p>
    <w:p w14:paraId="6E263C85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4BECA16B" w14:textId="7A863D15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b/>
          <w:color w:val="000000"/>
        </w:rPr>
        <w:t>Peer-review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color w:val="000000"/>
        </w:rPr>
        <w:t>started: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March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14,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2021</w:t>
      </w:r>
    </w:p>
    <w:p w14:paraId="4FF95D50" w14:textId="56AFB25C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b/>
          <w:color w:val="000000"/>
        </w:rPr>
        <w:t>First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color w:val="000000"/>
        </w:rPr>
        <w:t>decision: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July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18,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2021</w:t>
      </w:r>
    </w:p>
    <w:p w14:paraId="2C7D9EEE" w14:textId="5F7BDA9C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b/>
          <w:color w:val="000000"/>
        </w:rPr>
        <w:t>Article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color w:val="000000"/>
        </w:rPr>
        <w:t>in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color w:val="000000"/>
        </w:rPr>
        <w:t>press: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A46D445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3A4A43AB" w14:textId="6C03C2D7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b/>
          <w:color w:val="000000"/>
        </w:rPr>
        <w:t>Specialty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color w:val="000000"/>
        </w:rPr>
        <w:t>type: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D286A" w:rsidRPr="009F75C4">
        <w:rPr>
          <w:rFonts w:ascii="Book Antiqua" w:eastAsia="Book Antiqua" w:hAnsi="Book Antiqua" w:cs="Book Antiqua"/>
          <w:color w:val="000000"/>
        </w:rPr>
        <w:t>Critical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9D286A" w:rsidRPr="009F75C4">
        <w:rPr>
          <w:rFonts w:ascii="Book Antiqua" w:eastAsia="Book Antiqua" w:hAnsi="Book Antiqua" w:cs="Book Antiqua"/>
          <w:color w:val="000000"/>
        </w:rPr>
        <w:t>care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9D286A" w:rsidRPr="009F75C4">
        <w:rPr>
          <w:rFonts w:ascii="Book Antiqua" w:eastAsia="Book Antiqua" w:hAnsi="Book Antiqua" w:cs="Book Antiqua"/>
          <w:color w:val="000000"/>
        </w:rPr>
        <w:t>medicine</w:t>
      </w:r>
    </w:p>
    <w:p w14:paraId="4E12C07A" w14:textId="47F12331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b/>
          <w:color w:val="000000"/>
        </w:rPr>
        <w:t>Country/Territory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color w:val="000000"/>
        </w:rPr>
        <w:t>of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color w:val="000000"/>
        </w:rPr>
        <w:t>origin: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United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States</w:t>
      </w:r>
    </w:p>
    <w:p w14:paraId="406EDB7E" w14:textId="2DAB8954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b/>
          <w:color w:val="000000"/>
        </w:rPr>
        <w:t>Peer-review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color w:val="000000"/>
        </w:rPr>
        <w:t>report’s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color w:val="000000"/>
        </w:rPr>
        <w:t>scientific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color w:val="000000"/>
        </w:rPr>
        <w:t>quality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7E73C13" w14:textId="7AB97DB6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(Excellent):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</w:t>
      </w:r>
    </w:p>
    <w:p w14:paraId="7CF893CB" w14:textId="0298F2AE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Grade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B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(Very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good):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0</w:t>
      </w:r>
    </w:p>
    <w:p w14:paraId="674ACC5A" w14:textId="699733DE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Grade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C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(Good):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0</w:t>
      </w:r>
    </w:p>
    <w:p w14:paraId="3B8E9168" w14:textId="0EC02FA0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Grade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(Fair):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D</w:t>
      </w:r>
    </w:p>
    <w:p w14:paraId="676D0E28" w14:textId="242DED93" w:rsidR="00A77B3E" w:rsidRPr="009F75C4" w:rsidRDefault="0084670B" w:rsidP="009F75C4">
      <w:pPr>
        <w:spacing w:line="360" w:lineRule="auto"/>
        <w:jc w:val="both"/>
        <w:rPr>
          <w:rFonts w:ascii="Book Antiqua" w:hAnsi="Book Antiqua"/>
        </w:rPr>
      </w:pPr>
      <w:r w:rsidRPr="009F75C4">
        <w:rPr>
          <w:rFonts w:ascii="Book Antiqua" w:eastAsia="Book Antiqua" w:hAnsi="Book Antiqua" w:cs="Book Antiqua"/>
          <w:color w:val="000000"/>
        </w:rPr>
        <w:t>Grade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E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(Poor):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0</w:t>
      </w:r>
    </w:p>
    <w:p w14:paraId="5DC50A64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</w:rPr>
      </w:pPr>
    </w:p>
    <w:p w14:paraId="01C47968" w14:textId="2CFC66DD" w:rsidR="00581A91" w:rsidRPr="00581A91" w:rsidRDefault="0084670B" w:rsidP="009F75C4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9F75C4">
        <w:rPr>
          <w:rFonts w:ascii="Book Antiqua" w:eastAsia="Book Antiqua" w:hAnsi="Book Antiqua" w:cs="Book Antiqua"/>
          <w:b/>
          <w:color w:val="000000"/>
        </w:rPr>
        <w:t>P-Reviewer: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Singh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A,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Xu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J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color w:val="000000"/>
        </w:rPr>
        <w:t>S-Editor: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color w:val="000000"/>
        </w:rPr>
        <w:t>Wang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L</w:t>
      </w:r>
      <w:r w:rsidRPr="009F75C4">
        <w:rPr>
          <w:rFonts w:ascii="Book Antiqua" w:eastAsia="Book Antiqua" w:hAnsi="Book Antiqua" w:cs="Book Antiqua"/>
          <w:color w:val="000000"/>
        </w:rPr>
        <w:t>L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color w:val="000000"/>
        </w:rPr>
        <w:t>L-Editor: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1A91">
        <w:rPr>
          <w:rFonts w:ascii="Book Antiqua" w:hAnsi="Book Antiqua" w:cs="Book Antiqua" w:hint="eastAsia"/>
          <w:color w:val="000000"/>
          <w:lang w:eastAsia="zh-CN"/>
        </w:rPr>
        <w:t>A</w:t>
      </w:r>
      <w:r w:rsidR="00581A91" w:rsidRPr="009F75C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color w:val="000000"/>
        </w:rPr>
        <w:t>P-Editor:</w:t>
      </w:r>
      <w:r w:rsidR="00581A91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581A91" w:rsidRPr="009F75C4">
        <w:rPr>
          <w:rFonts w:ascii="Book Antiqua" w:eastAsia="Book Antiqua" w:hAnsi="Book Antiqua" w:cs="Book Antiqua"/>
          <w:color w:val="000000"/>
        </w:rPr>
        <w:t>Wang</w:t>
      </w:r>
      <w:r w:rsidR="00581A91">
        <w:rPr>
          <w:rFonts w:ascii="Book Antiqua" w:eastAsia="Book Antiqua" w:hAnsi="Book Antiqua" w:cs="Book Antiqua"/>
          <w:color w:val="000000"/>
        </w:rPr>
        <w:t xml:space="preserve"> </w:t>
      </w:r>
      <w:r w:rsidR="00581A91" w:rsidRPr="009F75C4">
        <w:rPr>
          <w:rFonts w:ascii="Book Antiqua" w:hAnsi="Book Antiqua" w:cs="Book Antiqua"/>
          <w:color w:val="000000"/>
          <w:lang w:eastAsia="zh-CN"/>
        </w:rPr>
        <w:t>L</w:t>
      </w:r>
      <w:r w:rsidR="00581A91" w:rsidRPr="009F75C4">
        <w:rPr>
          <w:rFonts w:ascii="Book Antiqua" w:eastAsia="Book Antiqua" w:hAnsi="Book Antiqua" w:cs="Book Antiqua"/>
          <w:color w:val="000000"/>
        </w:rPr>
        <w:t>L</w:t>
      </w:r>
    </w:p>
    <w:p w14:paraId="6B2C93D0" w14:textId="6972309E" w:rsidR="00A77B3E" w:rsidRPr="009F75C4" w:rsidRDefault="00581A91" w:rsidP="009F75C4">
      <w:pPr>
        <w:spacing w:line="360" w:lineRule="auto"/>
        <w:jc w:val="both"/>
        <w:rPr>
          <w:rFonts w:ascii="Book Antiqua" w:hAnsi="Book Antiqua"/>
        </w:rPr>
        <w:sectPr w:rsidR="00A77B3E" w:rsidRPr="009F75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82F8B93" w14:textId="43A446E3" w:rsidR="00A77B3E" w:rsidRPr="009F75C4" w:rsidRDefault="0084670B" w:rsidP="009F75C4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9F75C4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F75C4">
        <w:rPr>
          <w:rFonts w:ascii="Book Antiqua" w:eastAsia="Book Antiqua" w:hAnsi="Book Antiqua" w:cs="Book Antiqua"/>
          <w:b/>
          <w:color w:val="000000"/>
        </w:rPr>
        <w:t>Legends</w:t>
      </w:r>
    </w:p>
    <w:p w14:paraId="430A475E" w14:textId="77777777" w:rsidR="009D286A" w:rsidRPr="009F75C4" w:rsidRDefault="009D286A" w:rsidP="009F75C4">
      <w:pPr>
        <w:spacing w:line="360" w:lineRule="auto"/>
        <w:jc w:val="both"/>
        <w:rPr>
          <w:rFonts w:ascii="Book Antiqua" w:hAnsi="Book Antiqua"/>
          <w:lang w:eastAsia="zh-CN"/>
        </w:rPr>
      </w:pPr>
      <w:r w:rsidRPr="009F75C4">
        <w:rPr>
          <w:rFonts w:ascii="Book Antiqua" w:hAnsi="Book Antiqua"/>
          <w:noProof/>
          <w:lang w:eastAsia="zh-CN"/>
        </w:rPr>
        <w:drawing>
          <wp:inline distT="0" distB="0" distL="0" distR="0" wp14:anchorId="72A1EB38" wp14:editId="27C6F6DC">
            <wp:extent cx="4464050" cy="526190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539" cy="526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F85DDB" w14:textId="703442D0" w:rsidR="00581A91" w:rsidRDefault="0084670B" w:rsidP="009F75C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3D64D3">
        <w:rPr>
          <w:rFonts w:ascii="Book Antiqua" w:eastAsia="Book Antiqua" w:hAnsi="Book Antiqua" w:cs="Book Antiqua"/>
          <w:b/>
          <w:color w:val="000000"/>
        </w:rPr>
        <w:t>Figure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64D3">
        <w:rPr>
          <w:rFonts w:ascii="Book Antiqua" w:eastAsia="Book Antiqua" w:hAnsi="Book Antiqua" w:cs="Book Antiqua"/>
          <w:b/>
          <w:color w:val="000000"/>
        </w:rPr>
        <w:t>1</w:t>
      </w:r>
      <w:r w:rsidR="00581A91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3D64D3">
        <w:rPr>
          <w:rFonts w:ascii="Book Antiqua" w:eastAsia="Book Antiqua" w:hAnsi="Book Antiqua" w:cs="Book Antiqua"/>
          <w:b/>
          <w:color w:val="000000"/>
        </w:rPr>
        <w:t>Suggested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64D3">
        <w:rPr>
          <w:rFonts w:ascii="Book Antiqua" w:eastAsia="Book Antiqua" w:hAnsi="Book Antiqua" w:cs="Book Antiqua"/>
          <w:b/>
          <w:color w:val="000000"/>
        </w:rPr>
        <w:t>decision-making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64D3">
        <w:rPr>
          <w:rFonts w:ascii="Book Antiqua" w:eastAsia="Book Antiqua" w:hAnsi="Book Antiqua" w:cs="Book Antiqua"/>
          <w:b/>
          <w:color w:val="000000"/>
        </w:rPr>
        <w:t>tree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64D3">
        <w:rPr>
          <w:rFonts w:ascii="Book Antiqua" w:eastAsia="Book Antiqua" w:hAnsi="Book Antiqua" w:cs="Book Antiqua"/>
          <w:b/>
          <w:color w:val="000000"/>
        </w:rPr>
        <w:t>and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64D3">
        <w:rPr>
          <w:rFonts w:ascii="Book Antiqua" w:eastAsia="Book Antiqua" w:hAnsi="Book Antiqua" w:cs="Book Antiqua"/>
          <w:b/>
          <w:color w:val="000000"/>
        </w:rPr>
        <w:t>management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64D3">
        <w:rPr>
          <w:rFonts w:ascii="Book Antiqua" w:eastAsia="Book Antiqua" w:hAnsi="Book Antiqua" w:cs="Book Antiqua"/>
          <w:b/>
          <w:color w:val="000000"/>
        </w:rPr>
        <w:t>approach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64D3">
        <w:rPr>
          <w:rFonts w:ascii="Book Antiqua" w:eastAsia="Book Antiqua" w:hAnsi="Book Antiqua" w:cs="Book Antiqua"/>
          <w:b/>
          <w:color w:val="000000"/>
        </w:rPr>
        <w:t>of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64D3">
        <w:rPr>
          <w:rFonts w:ascii="Book Antiqua" w:eastAsia="Book Antiqua" w:hAnsi="Book Antiqua" w:cs="Book Antiqua"/>
          <w:b/>
          <w:color w:val="000000"/>
        </w:rPr>
        <w:t>patients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64D3">
        <w:rPr>
          <w:rFonts w:ascii="Book Antiqua" w:eastAsia="Book Antiqua" w:hAnsi="Book Antiqua" w:cs="Book Antiqua"/>
          <w:b/>
          <w:color w:val="000000"/>
        </w:rPr>
        <w:t>admitted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64D3">
        <w:rPr>
          <w:rFonts w:ascii="Book Antiqua" w:eastAsia="Book Antiqua" w:hAnsi="Book Antiqua" w:cs="Book Antiqua"/>
          <w:b/>
          <w:color w:val="000000"/>
        </w:rPr>
        <w:t>to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64D3">
        <w:rPr>
          <w:rFonts w:ascii="Book Antiqua" w:eastAsia="Book Antiqua" w:hAnsi="Book Antiqua" w:cs="Book Antiqua"/>
          <w:b/>
          <w:color w:val="000000"/>
        </w:rPr>
        <w:t>the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1A91">
        <w:rPr>
          <w:rFonts w:ascii="Book Antiqua" w:hAnsi="Book Antiqua" w:cs="Book Antiqua" w:hint="eastAsia"/>
          <w:b/>
          <w:color w:val="000000"/>
          <w:lang w:eastAsia="zh-CN"/>
        </w:rPr>
        <w:t>i</w:t>
      </w:r>
      <w:r w:rsidR="00581A91" w:rsidRPr="00581A91">
        <w:rPr>
          <w:rFonts w:ascii="Book Antiqua" w:eastAsia="Book Antiqua" w:hAnsi="Book Antiqua" w:cs="Book Antiqua"/>
          <w:b/>
          <w:color w:val="000000"/>
        </w:rPr>
        <w:t>ntensive care unit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64D3">
        <w:rPr>
          <w:rFonts w:ascii="Book Antiqua" w:eastAsia="Book Antiqua" w:hAnsi="Book Antiqua" w:cs="Book Antiqua"/>
          <w:b/>
          <w:color w:val="000000"/>
        </w:rPr>
        <w:t>with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1A91">
        <w:rPr>
          <w:rFonts w:ascii="Book Antiqua" w:hAnsi="Book Antiqua" w:cs="Book Antiqua" w:hint="eastAsia"/>
          <w:b/>
          <w:color w:val="000000"/>
          <w:lang w:eastAsia="zh-CN"/>
        </w:rPr>
        <w:t>a</w:t>
      </w:r>
      <w:r w:rsidR="00581A91" w:rsidRPr="00581A91">
        <w:rPr>
          <w:rFonts w:ascii="Book Antiqua" w:eastAsia="Book Antiqua" w:hAnsi="Book Antiqua" w:cs="Book Antiqua"/>
          <w:b/>
          <w:color w:val="000000"/>
        </w:rPr>
        <w:t>cute exacerbation of interstitial lung disease</w:t>
      </w:r>
      <w:r w:rsidR="009D286A" w:rsidRPr="003D64D3">
        <w:rPr>
          <w:rFonts w:ascii="Book Antiqua" w:hAnsi="Book Antiqua" w:cs="Book Antiqua"/>
          <w:b/>
          <w:color w:val="000000"/>
          <w:lang w:eastAsia="zh-CN"/>
        </w:rPr>
        <w:t>.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AE-ILD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: </w:t>
      </w:r>
      <w:r w:rsidR="00871E13">
        <w:rPr>
          <w:rFonts w:ascii="Book Antiqua" w:hAnsi="Book Antiqua" w:cs="Book Antiqua"/>
          <w:color w:val="000000"/>
          <w:lang w:eastAsia="zh-CN"/>
        </w:rPr>
        <w:t>A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cute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exacerbation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of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interstitial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lung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disease</w:t>
      </w:r>
      <w:r w:rsidR="00871E13">
        <w:rPr>
          <w:rFonts w:ascii="Book Antiqua" w:hAnsi="Book Antiqua" w:cs="Book Antiqua"/>
          <w:color w:val="000000"/>
          <w:lang w:eastAsia="zh-CN"/>
        </w:rPr>
        <w:t>;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ICU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: </w:t>
      </w:r>
      <w:r w:rsidR="00871E13">
        <w:rPr>
          <w:rFonts w:ascii="Book Antiqua" w:hAnsi="Book Antiqua" w:cs="Book Antiqua"/>
          <w:color w:val="000000"/>
          <w:lang w:eastAsia="zh-CN"/>
        </w:rPr>
        <w:t>I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ntensive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care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unit</w:t>
      </w:r>
      <w:r w:rsidR="00871E13">
        <w:rPr>
          <w:rFonts w:ascii="Book Antiqua" w:hAnsi="Book Antiqua" w:cs="Book Antiqua"/>
          <w:color w:val="000000"/>
          <w:lang w:eastAsia="zh-CN"/>
        </w:rPr>
        <w:t>;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HFNC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: </w:t>
      </w:r>
      <w:r w:rsidR="00871E13">
        <w:rPr>
          <w:rFonts w:ascii="Book Antiqua" w:hAnsi="Book Antiqua" w:cs="Book Antiqua"/>
          <w:color w:val="000000"/>
          <w:lang w:eastAsia="zh-CN"/>
        </w:rPr>
        <w:t>H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igh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flow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nasal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cannula</w:t>
      </w:r>
      <w:r w:rsidR="00871E13">
        <w:rPr>
          <w:rFonts w:ascii="Book Antiqua" w:hAnsi="Book Antiqua" w:cs="Book Antiqua"/>
          <w:color w:val="000000"/>
          <w:lang w:eastAsia="zh-CN"/>
        </w:rPr>
        <w:t>;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AE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: </w:t>
      </w:r>
      <w:r w:rsidR="00871E13">
        <w:rPr>
          <w:rFonts w:ascii="Book Antiqua" w:hAnsi="Book Antiqua" w:cs="Book Antiqua"/>
          <w:color w:val="000000"/>
          <w:lang w:eastAsia="zh-CN"/>
        </w:rPr>
        <w:t>A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cute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exacerbation</w:t>
      </w:r>
      <w:r w:rsidR="00871E13">
        <w:rPr>
          <w:rFonts w:ascii="Book Antiqua" w:hAnsi="Book Antiqua" w:cs="Book Antiqua"/>
          <w:color w:val="000000"/>
          <w:lang w:eastAsia="zh-CN"/>
        </w:rPr>
        <w:t>;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NIV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: </w:t>
      </w:r>
      <w:r w:rsidR="00871E13">
        <w:rPr>
          <w:rFonts w:ascii="Book Antiqua" w:hAnsi="Book Antiqua" w:cs="Book Antiqua"/>
          <w:color w:val="000000"/>
          <w:lang w:eastAsia="zh-CN"/>
        </w:rPr>
        <w:t>N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on-invasive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ventilation</w:t>
      </w:r>
      <w:r w:rsidR="00871E13">
        <w:rPr>
          <w:rFonts w:ascii="Book Antiqua" w:hAnsi="Book Antiqua" w:cs="Book Antiqua"/>
          <w:color w:val="000000"/>
          <w:lang w:eastAsia="zh-CN"/>
        </w:rPr>
        <w:t>;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IMV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: </w:t>
      </w:r>
      <w:r w:rsidR="00871E13">
        <w:rPr>
          <w:rFonts w:ascii="Book Antiqua" w:hAnsi="Book Antiqua" w:cs="Book Antiqua"/>
          <w:color w:val="000000"/>
          <w:lang w:eastAsia="zh-CN"/>
        </w:rPr>
        <w:t>I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nvasive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mechanical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ventilation</w:t>
      </w:r>
      <w:r w:rsidR="00871E13">
        <w:rPr>
          <w:rFonts w:ascii="Book Antiqua" w:hAnsi="Book Antiqua" w:cs="Book Antiqua"/>
          <w:color w:val="000000"/>
          <w:lang w:eastAsia="zh-CN"/>
        </w:rPr>
        <w:t>;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ECMO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: </w:t>
      </w:r>
      <w:r w:rsidR="00871E13">
        <w:rPr>
          <w:rFonts w:ascii="Book Antiqua" w:hAnsi="Book Antiqua" w:cs="Book Antiqua"/>
          <w:color w:val="000000"/>
          <w:lang w:eastAsia="zh-CN"/>
        </w:rPr>
        <w:t>E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xtracorporeal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membrane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oxygenation.</w:t>
      </w:r>
    </w:p>
    <w:p w14:paraId="34B38992" w14:textId="16F92CB1" w:rsidR="009D286A" w:rsidRPr="009F75C4" w:rsidRDefault="00581A91" w:rsidP="009F75C4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  <w:r w:rsidR="009D286A" w:rsidRPr="009F75C4">
        <w:rPr>
          <w:rFonts w:ascii="Book Antiqua" w:hAnsi="Book Antiqua" w:cs="Book Antiqua"/>
          <w:noProof/>
          <w:color w:val="000000"/>
          <w:lang w:eastAsia="zh-CN"/>
        </w:rPr>
        <w:lastRenderedPageBreak/>
        <w:drawing>
          <wp:inline distT="0" distB="0" distL="0" distR="0" wp14:anchorId="003FD986" wp14:editId="2C889524">
            <wp:extent cx="5888990" cy="33655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336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B164AD" w14:textId="6358185A" w:rsidR="009D286A" w:rsidRPr="009F75C4" w:rsidRDefault="0084670B" w:rsidP="009F75C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3D64D3">
        <w:rPr>
          <w:rFonts w:ascii="Book Antiqua" w:eastAsia="Book Antiqua" w:hAnsi="Book Antiqua" w:cs="Book Antiqua"/>
          <w:b/>
          <w:color w:val="000000"/>
        </w:rPr>
        <w:t>Figure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64D3">
        <w:rPr>
          <w:rFonts w:ascii="Book Antiqua" w:eastAsia="Book Antiqua" w:hAnsi="Book Antiqua" w:cs="Book Antiqua"/>
          <w:b/>
          <w:color w:val="000000"/>
        </w:rPr>
        <w:t>2</w:t>
      </w:r>
      <w:r w:rsidR="00581A91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3D64D3">
        <w:rPr>
          <w:rFonts w:ascii="Book Antiqua" w:eastAsia="Book Antiqua" w:hAnsi="Book Antiqua" w:cs="Book Antiqua"/>
          <w:b/>
          <w:color w:val="000000"/>
        </w:rPr>
        <w:t>Treatment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64D3">
        <w:rPr>
          <w:rFonts w:ascii="Book Antiqua" w:eastAsia="Book Antiqua" w:hAnsi="Book Antiqua" w:cs="Book Antiqua"/>
          <w:b/>
          <w:color w:val="000000"/>
        </w:rPr>
        <w:t>approaches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D64D3">
        <w:rPr>
          <w:rFonts w:ascii="Book Antiqua" w:eastAsia="Book Antiqua" w:hAnsi="Book Antiqua" w:cs="Book Antiqua"/>
          <w:b/>
          <w:color w:val="000000"/>
        </w:rPr>
        <w:t>for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64D3" w:rsidRPr="003D64D3">
        <w:rPr>
          <w:rFonts w:ascii="Book Antiqua" w:eastAsia="Book Antiqua" w:hAnsi="Book Antiqua" w:cs="Book Antiqua"/>
          <w:b/>
          <w:color w:val="000000"/>
        </w:rPr>
        <w:t>acute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64D3" w:rsidRPr="003D64D3">
        <w:rPr>
          <w:rFonts w:ascii="Book Antiqua" w:eastAsia="Book Antiqua" w:hAnsi="Book Antiqua" w:cs="Book Antiqua"/>
          <w:b/>
          <w:color w:val="000000"/>
        </w:rPr>
        <w:t>exacerbation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64D3" w:rsidRPr="003D64D3">
        <w:rPr>
          <w:rFonts w:ascii="Book Antiqua" w:eastAsia="Book Antiqua" w:hAnsi="Book Antiqua" w:cs="Book Antiqua"/>
          <w:b/>
          <w:color w:val="000000"/>
        </w:rPr>
        <w:t>interstitial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64D3" w:rsidRPr="003D64D3">
        <w:rPr>
          <w:rFonts w:ascii="Book Antiqua" w:eastAsia="Book Antiqua" w:hAnsi="Book Antiqua" w:cs="Book Antiqua"/>
          <w:b/>
          <w:color w:val="000000"/>
        </w:rPr>
        <w:t>lung</w:t>
      </w:r>
      <w:r w:rsidR="00581A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64D3" w:rsidRPr="003D64D3">
        <w:rPr>
          <w:rFonts w:ascii="Book Antiqua" w:eastAsia="Book Antiqua" w:hAnsi="Book Antiqua" w:cs="Book Antiqua"/>
          <w:b/>
          <w:color w:val="000000"/>
        </w:rPr>
        <w:t>disease</w:t>
      </w:r>
      <w:r w:rsidR="009D286A" w:rsidRPr="003D64D3">
        <w:rPr>
          <w:rFonts w:ascii="Book Antiqua" w:hAnsi="Book Antiqua" w:cs="Book Antiqua"/>
          <w:b/>
          <w:color w:val="000000"/>
          <w:lang w:eastAsia="zh-CN"/>
        </w:rPr>
        <w:t>.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AE-ILD</w:t>
      </w:r>
      <w:r w:rsidR="003D64D3">
        <w:rPr>
          <w:rFonts w:ascii="Book Antiqua" w:hAnsi="Book Antiqua" w:cs="Book Antiqua" w:hint="eastAsia"/>
          <w:color w:val="000000"/>
          <w:lang w:eastAsia="zh-CN"/>
        </w:rPr>
        <w:t>:</w:t>
      </w:r>
      <w:r w:rsidR="00581A9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D64D3">
        <w:rPr>
          <w:rFonts w:ascii="Book Antiqua" w:hAnsi="Book Antiqua" w:cs="Book Antiqua" w:hint="eastAsia"/>
          <w:color w:val="000000"/>
          <w:lang w:eastAsia="zh-CN"/>
        </w:rPr>
        <w:t>A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cute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exacerbation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interstitial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lung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disease</w:t>
      </w:r>
      <w:r w:rsidR="003D64D3">
        <w:rPr>
          <w:rFonts w:ascii="Book Antiqua" w:hAnsi="Book Antiqua" w:cs="Book Antiqua" w:hint="eastAsia"/>
          <w:color w:val="000000"/>
          <w:lang w:eastAsia="zh-CN"/>
        </w:rPr>
        <w:t>;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ICU</w:t>
      </w:r>
      <w:r w:rsidR="003D64D3">
        <w:rPr>
          <w:rFonts w:ascii="Book Antiqua" w:hAnsi="Book Antiqua" w:cs="Book Antiqua" w:hint="eastAsia"/>
          <w:color w:val="000000"/>
          <w:lang w:eastAsia="zh-CN"/>
        </w:rPr>
        <w:t>:</w:t>
      </w:r>
      <w:r w:rsidR="00581A9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D64D3">
        <w:rPr>
          <w:rFonts w:ascii="Book Antiqua" w:hAnsi="Book Antiqua" w:cs="Book Antiqua" w:hint="eastAsia"/>
          <w:color w:val="000000"/>
          <w:lang w:eastAsia="zh-CN"/>
        </w:rPr>
        <w:t>I</w:t>
      </w:r>
      <w:r w:rsidR="003D64D3" w:rsidRPr="009F75C4">
        <w:rPr>
          <w:rFonts w:ascii="Book Antiqua" w:hAnsi="Book Antiqua" w:cs="Book Antiqua"/>
          <w:color w:val="000000"/>
          <w:lang w:eastAsia="zh-CN"/>
        </w:rPr>
        <w:t>ntensive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care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unit</w:t>
      </w:r>
      <w:r w:rsidR="003D64D3">
        <w:rPr>
          <w:rFonts w:ascii="Book Antiqua" w:hAnsi="Book Antiqua" w:cs="Book Antiqua" w:hint="eastAsia"/>
          <w:color w:val="000000"/>
          <w:lang w:eastAsia="zh-CN"/>
        </w:rPr>
        <w:t>;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PEEP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: </w:t>
      </w:r>
      <w:r w:rsidR="00871E13">
        <w:rPr>
          <w:rFonts w:ascii="Book Antiqua" w:hAnsi="Book Antiqua" w:cs="Book Antiqua"/>
          <w:color w:val="000000"/>
          <w:lang w:eastAsia="zh-CN"/>
        </w:rPr>
        <w:t>P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ositive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end-expiratory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pressure</w:t>
      </w:r>
      <w:r w:rsidR="00871E13">
        <w:rPr>
          <w:rFonts w:ascii="Book Antiqua" w:hAnsi="Book Antiqua" w:cs="Book Antiqua"/>
          <w:color w:val="000000"/>
          <w:lang w:eastAsia="zh-CN"/>
        </w:rPr>
        <w:t>;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P-V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curve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: </w:t>
      </w:r>
      <w:r w:rsidR="00871E13">
        <w:rPr>
          <w:rFonts w:ascii="Book Antiqua" w:hAnsi="Book Antiqua" w:cs="Book Antiqua"/>
          <w:color w:val="000000"/>
          <w:lang w:eastAsia="zh-CN"/>
        </w:rPr>
        <w:t>P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ressure-volume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curve</w:t>
      </w:r>
      <w:r w:rsidR="00871E13">
        <w:rPr>
          <w:rFonts w:ascii="Book Antiqua" w:hAnsi="Book Antiqua" w:cs="Book Antiqua"/>
          <w:color w:val="000000"/>
          <w:lang w:eastAsia="zh-CN"/>
        </w:rPr>
        <w:t>;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PCP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: </w:t>
      </w:r>
      <w:r w:rsidR="00871E13">
        <w:rPr>
          <w:rFonts w:ascii="Book Antiqua" w:hAnsi="Book Antiqua" w:cs="Book Antiqua"/>
          <w:color w:val="000000"/>
          <w:lang w:eastAsia="zh-CN"/>
        </w:rPr>
        <w:t>P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neumocystis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="009D286A" w:rsidRPr="009F75C4">
        <w:rPr>
          <w:rFonts w:ascii="Book Antiqua" w:hAnsi="Book Antiqua" w:cs="Book Antiqua"/>
          <w:color w:val="000000"/>
          <w:lang w:eastAsia="zh-CN"/>
        </w:rPr>
        <w:t>jirovecii</w:t>
      </w:r>
      <w:proofErr w:type="spellEnd"/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pneumonia</w:t>
      </w:r>
      <w:r w:rsidR="00871E13">
        <w:rPr>
          <w:rFonts w:ascii="Book Antiqua" w:hAnsi="Book Antiqua" w:cs="Book Antiqua"/>
          <w:color w:val="000000"/>
          <w:lang w:eastAsia="zh-CN"/>
        </w:rPr>
        <w:t>;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CMV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: </w:t>
      </w:r>
      <w:r w:rsidR="00871E13">
        <w:rPr>
          <w:rFonts w:ascii="Book Antiqua" w:hAnsi="Book Antiqua" w:cs="Book Antiqua"/>
          <w:color w:val="000000"/>
          <w:lang w:eastAsia="zh-CN"/>
        </w:rPr>
        <w:t>C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ytomegalovirus</w:t>
      </w:r>
      <w:r w:rsidR="00871E13">
        <w:rPr>
          <w:rFonts w:ascii="Book Antiqua" w:hAnsi="Book Antiqua" w:cs="Book Antiqua"/>
          <w:color w:val="000000"/>
          <w:lang w:eastAsia="zh-CN"/>
        </w:rPr>
        <w:t>;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DAH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: </w:t>
      </w:r>
      <w:r w:rsidR="00871E13">
        <w:rPr>
          <w:rFonts w:ascii="Book Antiqua" w:hAnsi="Book Antiqua" w:cs="Book Antiqua"/>
          <w:color w:val="000000"/>
          <w:lang w:eastAsia="zh-CN"/>
        </w:rPr>
        <w:t>D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iffuse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alveolar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hemorrhage</w:t>
      </w:r>
      <w:r w:rsidR="00871E13">
        <w:rPr>
          <w:rFonts w:ascii="Book Antiqua" w:hAnsi="Book Antiqua" w:cs="Book Antiqua"/>
          <w:color w:val="000000"/>
          <w:lang w:eastAsia="zh-CN"/>
        </w:rPr>
        <w:t>;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GERD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: </w:t>
      </w:r>
      <w:r w:rsidR="00871E13">
        <w:rPr>
          <w:rFonts w:ascii="Book Antiqua" w:hAnsi="Book Antiqua" w:cs="Book Antiqua"/>
          <w:color w:val="000000"/>
          <w:lang w:eastAsia="zh-CN"/>
        </w:rPr>
        <w:t>G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astro-esophageal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reflux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disease</w:t>
      </w:r>
      <w:r w:rsidR="00871E13">
        <w:rPr>
          <w:rFonts w:ascii="Book Antiqua" w:hAnsi="Book Antiqua" w:cs="Book Antiqua"/>
          <w:color w:val="000000"/>
          <w:lang w:eastAsia="zh-CN"/>
        </w:rPr>
        <w:t>;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PMX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: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Polymyxin-B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immobilized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fiber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column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hemoperfusion</w:t>
      </w:r>
      <w:r w:rsidR="00871E13">
        <w:rPr>
          <w:rFonts w:ascii="Book Antiqua" w:hAnsi="Book Antiqua" w:cs="Book Antiqua"/>
          <w:color w:val="000000"/>
          <w:lang w:eastAsia="zh-CN"/>
        </w:rPr>
        <w:t>;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IV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="009D286A" w:rsidRPr="009F75C4">
        <w:rPr>
          <w:rFonts w:ascii="Book Antiqua" w:hAnsi="Book Antiqua" w:cs="Book Antiqua"/>
          <w:color w:val="000000"/>
          <w:lang w:eastAsia="zh-CN"/>
        </w:rPr>
        <w:t>rhTM</w:t>
      </w:r>
      <w:proofErr w:type="spellEnd"/>
      <w:r w:rsidR="00581A91">
        <w:rPr>
          <w:rFonts w:ascii="Book Antiqua" w:hAnsi="Book Antiqua" w:cs="Book Antiqua"/>
          <w:color w:val="000000"/>
          <w:lang w:eastAsia="zh-CN"/>
        </w:rPr>
        <w:t xml:space="preserve">: </w:t>
      </w:r>
      <w:r w:rsidR="00871E13">
        <w:rPr>
          <w:rFonts w:ascii="Book Antiqua" w:hAnsi="Book Antiqua" w:cs="Book Antiqua"/>
          <w:color w:val="000000"/>
          <w:lang w:eastAsia="zh-CN"/>
        </w:rPr>
        <w:t>I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ntravenous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recombinant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human</w:t>
      </w:r>
      <w:r w:rsidR="00581A91">
        <w:rPr>
          <w:rFonts w:ascii="Book Antiqua" w:hAnsi="Book Antiqua" w:cs="Book Antiqua"/>
          <w:color w:val="000000"/>
          <w:lang w:eastAsia="zh-CN"/>
        </w:rPr>
        <w:t xml:space="preserve"> </w:t>
      </w:r>
      <w:r w:rsidR="009D286A" w:rsidRPr="009F75C4">
        <w:rPr>
          <w:rFonts w:ascii="Book Antiqua" w:hAnsi="Book Antiqua" w:cs="Book Antiqua"/>
          <w:color w:val="000000"/>
          <w:lang w:eastAsia="zh-CN"/>
        </w:rPr>
        <w:t>thrombomodulin.</w:t>
      </w:r>
    </w:p>
    <w:p w14:paraId="3E703B5B" w14:textId="77777777" w:rsidR="00A77B3E" w:rsidRPr="009F75C4" w:rsidRDefault="00A77B3E" w:rsidP="009F75C4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A77B3E" w:rsidRPr="009F7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A43B7" w14:textId="77777777" w:rsidR="00F24BFE" w:rsidRDefault="00F24BFE" w:rsidP="009F75C4">
      <w:r>
        <w:separator/>
      </w:r>
    </w:p>
  </w:endnote>
  <w:endnote w:type="continuationSeparator" w:id="0">
    <w:p w14:paraId="177C3D4B" w14:textId="77777777" w:rsidR="00F24BFE" w:rsidRDefault="00F24BFE" w:rsidP="009F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0B93" w14:textId="77777777" w:rsidR="008D742A" w:rsidRPr="009F75C4" w:rsidRDefault="008D742A" w:rsidP="009F75C4">
    <w:pPr>
      <w:pStyle w:val="a7"/>
      <w:jc w:val="right"/>
      <w:rPr>
        <w:rFonts w:ascii="Book Antiqua" w:hAnsi="Book Antiqua"/>
        <w:sz w:val="24"/>
        <w:szCs w:val="24"/>
      </w:rPr>
    </w:pPr>
    <w:r w:rsidRPr="009F75C4">
      <w:rPr>
        <w:rFonts w:ascii="Book Antiqua" w:hAnsi="Book Antiqua"/>
        <w:sz w:val="24"/>
        <w:szCs w:val="24"/>
      </w:rPr>
      <w:fldChar w:fldCharType="begin"/>
    </w:r>
    <w:r w:rsidRPr="009F75C4">
      <w:rPr>
        <w:rFonts w:ascii="Book Antiqua" w:hAnsi="Book Antiqua"/>
        <w:sz w:val="24"/>
        <w:szCs w:val="24"/>
      </w:rPr>
      <w:instrText xml:space="preserve"> PAGE  \* Arabic  \* MERGEFORMAT </w:instrText>
    </w:r>
    <w:r w:rsidRPr="009F75C4">
      <w:rPr>
        <w:rFonts w:ascii="Book Antiqua" w:hAnsi="Book Antiqua"/>
        <w:sz w:val="24"/>
        <w:szCs w:val="24"/>
      </w:rPr>
      <w:fldChar w:fldCharType="separate"/>
    </w:r>
    <w:r w:rsidR="00681E61">
      <w:rPr>
        <w:rFonts w:ascii="Book Antiqua" w:hAnsi="Book Antiqua"/>
        <w:noProof/>
        <w:sz w:val="24"/>
        <w:szCs w:val="24"/>
      </w:rPr>
      <w:t>1</w:t>
    </w:r>
    <w:r w:rsidRPr="009F75C4">
      <w:rPr>
        <w:rFonts w:ascii="Book Antiqua" w:hAnsi="Book Antiqua"/>
        <w:sz w:val="24"/>
        <w:szCs w:val="24"/>
      </w:rPr>
      <w:fldChar w:fldCharType="end"/>
    </w:r>
    <w:r w:rsidRPr="009F75C4">
      <w:rPr>
        <w:rFonts w:ascii="Book Antiqua" w:hAnsi="Book Antiqua"/>
        <w:sz w:val="24"/>
        <w:szCs w:val="24"/>
      </w:rPr>
      <w:t>/</w:t>
    </w:r>
    <w:r w:rsidRPr="009F75C4">
      <w:rPr>
        <w:rFonts w:ascii="Book Antiqua" w:hAnsi="Book Antiqua"/>
        <w:sz w:val="24"/>
        <w:szCs w:val="24"/>
      </w:rPr>
      <w:fldChar w:fldCharType="begin"/>
    </w:r>
    <w:r w:rsidRPr="009F75C4">
      <w:rPr>
        <w:rFonts w:ascii="Book Antiqua" w:hAnsi="Book Antiqua"/>
        <w:sz w:val="24"/>
        <w:szCs w:val="24"/>
      </w:rPr>
      <w:instrText xml:space="preserve"> NUMPAGES   \* MERGEFORMAT </w:instrText>
    </w:r>
    <w:r w:rsidRPr="009F75C4">
      <w:rPr>
        <w:rFonts w:ascii="Book Antiqua" w:hAnsi="Book Antiqua"/>
        <w:sz w:val="24"/>
        <w:szCs w:val="24"/>
      </w:rPr>
      <w:fldChar w:fldCharType="separate"/>
    </w:r>
    <w:r w:rsidR="00681E61">
      <w:rPr>
        <w:rFonts w:ascii="Book Antiqua" w:hAnsi="Book Antiqua"/>
        <w:noProof/>
        <w:sz w:val="24"/>
        <w:szCs w:val="24"/>
      </w:rPr>
      <w:t>2</w:t>
    </w:r>
    <w:r w:rsidRPr="009F75C4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29E28" w14:textId="77777777" w:rsidR="00F24BFE" w:rsidRDefault="00F24BFE" w:rsidP="009F75C4">
      <w:r>
        <w:separator/>
      </w:r>
    </w:p>
  </w:footnote>
  <w:footnote w:type="continuationSeparator" w:id="0">
    <w:p w14:paraId="52642D88" w14:textId="77777777" w:rsidR="00F24BFE" w:rsidRDefault="00F24BFE" w:rsidP="009F75C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6C3E"/>
    <w:rsid w:val="00041DB0"/>
    <w:rsid w:val="0009274E"/>
    <w:rsid w:val="002D1318"/>
    <w:rsid w:val="002D7E49"/>
    <w:rsid w:val="00357181"/>
    <w:rsid w:val="003D64D3"/>
    <w:rsid w:val="003F7C68"/>
    <w:rsid w:val="00562F14"/>
    <w:rsid w:val="00581A91"/>
    <w:rsid w:val="005828FB"/>
    <w:rsid w:val="0059341C"/>
    <w:rsid w:val="005A67E0"/>
    <w:rsid w:val="0062446D"/>
    <w:rsid w:val="006719EB"/>
    <w:rsid w:val="00676A4D"/>
    <w:rsid w:val="00681E61"/>
    <w:rsid w:val="006C4AD0"/>
    <w:rsid w:val="00806AF2"/>
    <w:rsid w:val="0084670B"/>
    <w:rsid w:val="00871E13"/>
    <w:rsid w:val="008C6141"/>
    <w:rsid w:val="008D742A"/>
    <w:rsid w:val="009861F1"/>
    <w:rsid w:val="009B40B4"/>
    <w:rsid w:val="009D286A"/>
    <w:rsid w:val="009F75C4"/>
    <w:rsid w:val="00A37E93"/>
    <w:rsid w:val="00A53272"/>
    <w:rsid w:val="00A77B3E"/>
    <w:rsid w:val="00A810A2"/>
    <w:rsid w:val="00B22277"/>
    <w:rsid w:val="00B325A9"/>
    <w:rsid w:val="00C16AFB"/>
    <w:rsid w:val="00CA2A55"/>
    <w:rsid w:val="00D17BC9"/>
    <w:rsid w:val="00E442CD"/>
    <w:rsid w:val="00E7371C"/>
    <w:rsid w:val="00E84874"/>
    <w:rsid w:val="00EA2103"/>
    <w:rsid w:val="00EE562F"/>
    <w:rsid w:val="00F2391B"/>
    <w:rsid w:val="00F24BFE"/>
    <w:rsid w:val="00F9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BB61F"/>
  <w15:docId w15:val="{3A551E50-8144-4C6A-A98E-AFFB1A35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286A"/>
    <w:rPr>
      <w:sz w:val="18"/>
      <w:szCs w:val="18"/>
    </w:rPr>
  </w:style>
  <w:style w:type="character" w:customStyle="1" w:styleId="a4">
    <w:name w:val="批注框文本 字符"/>
    <w:basedOn w:val="a0"/>
    <w:link w:val="a3"/>
    <w:rsid w:val="009D286A"/>
    <w:rPr>
      <w:sz w:val="18"/>
      <w:szCs w:val="18"/>
    </w:rPr>
  </w:style>
  <w:style w:type="paragraph" w:styleId="a5">
    <w:name w:val="header"/>
    <w:basedOn w:val="a"/>
    <w:link w:val="a6"/>
    <w:rsid w:val="009F7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F75C4"/>
    <w:rPr>
      <w:sz w:val="18"/>
      <w:szCs w:val="18"/>
    </w:rPr>
  </w:style>
  <w:style w:type="paragraph" w:styleId="a7">
    <w:name w:val="footer"/>
    <w:basedOn w:val="a"/>
    <w:link w:val="a8"/>
    <w:rsid w:val="009F75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F75C4"/>
    <w:rPr>
      <w:sz w:val="18"/>
      <w:szCs w:val="18"/>
    </w:rPr>
  </w:style>
  <w:style w:type="paragraph" w:styleId="a9">
    <w:name w:val="Revision"/>
    <w:hidden/>
    <w:uiPriority w:val="99"/>
    <w:semiHidden/>
    <w:rsid w:val="00676A4D"/>
    <w:rPr>
      <w:sz w:val="24"/>
      <w:szCs w:val="24"/>
    </w:rPr>
  </w:style>
  <w:style w:type="character" w:styleId="aa">
    <w:name w:val="annotation reference"/>
    <w:basedOn w:val="a0"/>
    <w:semiHidden/>
    <w:unhideWhenUsed/>
    <w:rsid w:val="005A67E0"/>
    <w:rPr>
      <w:sz w:val="21"/>
      <w:szCs w:val="21"/>
    </w:rPr>
  </w:style>
  <w:style w:type="paragraph" w:styleId="ab">
    <w:name w:val="annotation text"/>
    <w:basedOn w:val="a"/>
    <w:link w:val="ac"/>
    <w:semiHidden/>
    <w:unhideWhenUsed/>
    <w:rsid w:val="005A67E0"/>
  </w:style>
  <w:style w:type="character" w:customStyle="1" w:styleId="ac">
    <w:name w:val="批注文字 字符"/>
    <w:basedOn w:val="a0"/>
    <w:link w:val="ab"/>
    <w:semiHidden/>
    <w:rsid w:val="005A67E0"/>
    <w:rPr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5A67E0"/>
    <w:rPr>
      <w:b/>
      <w:bCs/>
    </w:rPr>
  </w:style>
  <w:style w:type="character" w:customStyle="1" w:styleId="ae">
    <w:name w:val="批注主题 字符"/>
    <w:basedOn w:val="ac"/>
    <w:link w:val="ad"/>
    <w:semiHidden/>
    <w:rsid w:val="005A67E0"/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5A67E0"/>
    <w:pPr>
      <w:spacing w:after="200" w:line="276" w:lineRule="auto"/>
      <w:ind w:firstLineChars="200" w:firstLine="420"/>
    </w:pPr>
    <w:rPr>
      <w:rFonts w:ascii="Calibri" w:eastAsia="宋体" w:hAnsi="Calibri"/>
      <w:sz w:val="22"/>
      <w:szCs w:val="22"/>
      <w:lang w:val="en-GB"/>
    </w:rPr>
  </w:style>
  <w:style w:type="character" w:customStyle="1" w:styleId="jlqj4b">
    <w:name w:val="jlqj4b"/>
    <w:basedOn w:val="a0"/>
    <w:rsid w:val="003D6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7553</Words>
  <Characters>43058</Characters>
  <Application>Microsoft Office Word</Application>
  <DocSecurity>0</DocSecurity>
  <Lines>358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Smischney, Nathan J., M.D., M.S.</dc:creator>
  <cp:lastModifiedBy>Liansheng Ma</cp:lastModifiedBy>
  <cp:revision>2</cp:revision>
  <dcterms:created xsi:type="dcterms:W3CDTF">2021-11-09T02:47:00Z</dcterms:created>
  <dcterms:modified xsi:type="dcterms:W3CDTF">2021-11-09T02:47:00Z</dcterms:modified>
</cp:coreProperties>
</file>