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B7CC" w14:textId="77777777" w:rsidR="003504BB" w:rsidRPr="00510392" w:rsidRDefault="003504BB">
      <w:pPr>
        <w:spacing w:line="360" w:lineRule="auto"/>
        <w:jc w:val="both"/>
        <w:rPr>
          <w:lang w:val="en-US"/>
        </w:rPr>
      </w:pPr>
      <w:r w:rsidRPr="00510392">
        <w:rPr>
          <w:rFonts w:ascii="Book Antiqua" w:hAnsi="Book Antiqua"/>
          <w:b/>
          <w:bCs/>
          <w:lang w:val="en-US"/>
        </w:rPr>
        <w:t xml:space="preserve">Name of Journal: </w:t>
      </w:r>
      <w:r w:rsidRPr="00510392">
        <w:rPr>
          <w:rFonts w:ascii="Book Antiqua" w:hAnsi="Book Antiqua"/>
          <w:i/>
          <w:lang w:val="en-US"/>
        </w:rPr>
        <w:t>World Journal of Diabetes</w:t>
      </w:r>
    </w:p>
    <w:p w14:paraId="3809F423"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Manuscript NO: </w:t>
      </w:r>
      <w:r w:rsidRPr="00510392">
        <w:rPr>
          <w:rFonts w:ascii="Book Antiqua" w:hAnsi="Book Antiqua" w:cs="Times New Roman"/>
          <w:lang w:val="en-US"/>
        </w:rPr>
        <w:t>64719</w:t>
      </w:r>
    </w:p>
    <w:p w14:paraId="70E7B32F"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Manuscript Type: </w:t>
      </w:r>
      <w:r w:rsidRPr="00510392">
        <w:rPr>
          <w:rFonts w:ascii="Book Antiqua" w:hAnsi="Book Antiqua" w:cs="Times New Roman"/>
          <w:lang w:val="en-US"/>
        </w:rPr>
        <w:t>MINIREVIEWS</w:t>
      </w:r>
    </w:p>
    <w:p w14:paraId="03D2156D" w14:textId="77777777" w:rsidR="003504BB" w:rsidRPr="00510392" w:rsidRDefault="003504BB">
      <w:pPr>
        <w:spacing w:line="360" w:lineRule="auto"/>
        <w:jc w:val="both"/>
        <w:rPr>
          <w:rFonts w:cs="Times New Roman"/>
          <w:lang w:val="en-US"/>
        </w:rPr>
      </w:pPr>
    </w:p>
    <w:p w14:paraId="2D8CBA1C"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Overcoming ischemia in the diabetic foot: Minimally invasive treatment options</w:t>
      </w:r>
    </w:p>
    <w:p w14:paraId="0ACC90E7" w14:textId="77777777" w:rsidR="003504BB" w:rsidRPr="00510392" w:rsidRDefault="003504BB">
      <w:pPr>
        <w:spacing w:line="360" w:lineRule="auto"/>
        <w:jc w:val="both"/>
        <w:rPr>
          <w:rFonts w:cs="Times New Roman"/>
          <w:lang w:val="en-US"/>
        </w:rPr>
      </w:pPr>
    </w:p>
    <w:p w14:paraId="64DFA164" w14:textId="77777777" w:rsidR="003504BB" w:rsidRPr="00510392" w:rsidRDefault="003504BB">
      <w:pPr>
        <w:spacing w:line="360" w:lineRule="auto"/>
        <w:jc w:val="both"/>
        <w:rPr>
          <w:rFonts w:cs="Times New Roman"/>
          <w:lang w:val="en-US"/>
        </w:rPr>
      </w:pPr>
      <w:proofErr w:type="spellStart"/>
      <w:r w:rsidRPr="00510392">
        <w:rPr>
          <w:rFonts w:ascii="Book Antiqua" w:hAnsi="Book Antiqua" w:cs="Times New Roman"/>
          <w:lang w:val="en-US"/>
        </w:rPr>
        <w:t>Spiliopoulos</w:t>
      </w:r>
      <w:proofErr w:type="spellEnd"/>
      <w:r w:rsidRPr="00510392">
        <w:rPr>
          <w:rFonts w:ascii="Book Antiqua" w:hAnsi="Book Antiqua" w:cs="Times New Roman"/>
          <w:lang w:val="en-US"/>
        </w:rPr>
        <w:t xml:space="preserve"> S </w:t>
      </w:r>
      <w:r w:rsidRPr="00510392">
        <w:rPr>
          <w:rFonts w:ascii="Book Antiqua" w:hAnsi="Book Antiqua" w:cs="Times New Roman"/>
          <w:i/>
          <w:lang w:val="en-US"/>
        </w:rPr>
        <w:t>et al</w:t>
      </w:r>
      <w:r w:rsidRPr="00510392">
        <w:rPr>
          <w:rFonts w:ascii="Book Antiqua" w:hAnsi="Book Antiqua" w:cs="Times New Roman"/>
          <w:lang w:val="en-US"/>
        </w:rPr>
        <w:t>. Minimally invasive treatment of diabetic foot</w:t>
      </w:r>
    </w:p>
    <w:p w14:paraId="723F715C" w14:textId="77777777" w:rsidR="003504BB" w:rsidRPr="00510392" w:rsidRDefault="003504BB">
      <w:pPr>
        <w:spacing w:line="360" w:lineRule="auto"/>
        <w:jc w:val="both"/>
        <w:rPr>
          <w:rFonts w:cs="Times New Roman"/>
          <w:lang w:val="en-US"/>
        </w:rPr>
      </w:pPr>
    </w:p>
    <w:p w14:paraId="06ECD62E"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Stavros </w:t>
      </w:r>
      <w:proofErr w:type="spellStart"/>
      <w:r w:rsidRPr="00510392">
        <w:rPr>
          <w:rFonts w:ascii="Book Antiqua" w:hAnsi="Book Antiqua" w:cs="Times New Roman"/>
          <w:lang w:val="en-US"/>
        </w:rPr>
        <w:t>Spiliopoulos</w:t>
      </w:r>
      <w:proofErr w:type="spellEnd"/>
      <w:r w:rsidRPr="00510392">
        <w:rPr>
          <w:rFonts w:ascii="Book Antiqua" w:hAnsi="Book Antiqua" w:cs="Times New Roman"/>
          <w:lang w:val="en-US"/>
        </w:rPr>
        <w:t xml:space="preserve">, Georgios Festas, </w:t>
      </w:r>
      <w:proofErr w:type="spellStart"/>
      <w:r w:rsidRPr="00510392">
        <w:rPr>
          <w:rFonts w:ascii="Book Antiqua" w:hAnsi="Book Antiqua" w:cs="Times New Roman"/>
          <w:lang w:val="en-US"/>
        </w:rPr>
        <w:t>Ioannis</w:t>
      </w:r>
      <w:proofErr w:type="spellEnd"/>
      <w:r w:rsidRPr="00510392">
        <w:rPr>
          <w:rFonts w:ascii="Book Antiqua" w:hAnsi="Book Antiqua" w:cs="Times New Roman"/>
          <w:lang w:val="en-US"/>
        </w:rPr>
        <w:t xml:space="preserve"> Paraskevopoulos, Martin </w:t>
      </w:r>
      <w:proofErr w:type="spellStart"/>
      <w:r w:rsidRPr="00510392">
        <w:rPr>
          <w:rFonts w:ascii="Book Antiqua" w:hAnsi="Book Antiqua" w:cs="Times New Roman"/>
          <w:lang w:val="en-US"/>
        </w:rPr>
        <w:t>Mariappan</w:t>
      </w:r>
      <w:proofErr w:type="spellEnd"/>
      <w:r w:rsidRPr="00510392">
        <w:rPr>
          <w:rFonts w:ascii="Book Antiqua" w:hAnsi="Book Antiqua" w:cs="Times New Roman"/>
          <w:lang w:val="en-US"/>
        </w:rPr>
        <w:t xml:space="preserve">, Elias </w:t>
      </w:r>
      <w:proofErr w:type="spellStart"/>
      <w:r w:rsidRPr="00510392">
        <w:rPr>
          <w:rFonts w:ascii="Book Antiqua" w:hAnsi="Book Antiqua" w:cs="Times New Roman"/>
          <w:lang w:val="en-US"/>
        </w:rPr>
        <w:t>Brountzos</w:t>
      </w:r>
      <w:proofErr w:type="spellEnd"/>
    </w:p>
    <w:p w14:paraId="46E14AA6" w14:textId="77777777" w:rsidR="003504BB" w:rsidRPr="00510392" w:rsidRDefault="003504BB">
      <w:pPr>
        <w:spacing w:line="360" w:lineRule="auto"/>
        <w:jc w:val="both"/>
        <w:rPr>
          <w:rFonts w:cs="Times New Roman"/>
          <w:lang w:val="en-US"/>
        </w:rPr>
      </w:pPr>
    </w:p>
    <w:p w14:paraId="4BF99506"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Stavros </w:t>
      </w:r>
      <w:proofErr w:type="spellStart"/>
      <w:r w:rsidRPr="00510392">
        <w:rPr>
          <w:rFonts w:ascii="Book Antiqua" w:hAnsi="Book Antiqua" w:cs="Times New Roman"/>
          <w:b/>
          <w:lang w:val="en-US"/>
        </w:rPr>
        <w:t>Spiliopoulos</w:t>
      </w:r>
      <w:proofErr w:type="spellEnd"/>
      <w:r w:rsidRPr="00510392">
        <w:rPr>
          <w:rFonts w:ascii="Book Antiqua" w:hAnsi="Book Antiqua" w:cs="Times New Roman"/>
          <w:b/>
          <w:lang w:val="en-US"/>
        </w:rPr>
        <w:t xml:space="preserve">, Georgios Festas, </w:t>
      </w:r>
      <w:r w:rsidRPr="00510392">
        <w:rPr>
          <w:rFonts w:ascii="Book Antiqua" w:hAnsi="Book Antiqua" w:cs="Times New Roman"/>
          <w:lang w:val="en-US"/>
        </w:rPr>
        <w:t xml:space="preserve">Second Department of Radiology, Interventional Radiology Unit, </w:t>
      </w:r>
      <w:proofErr w:type="spellStart"/>
      <w:r w:rsidRPr="00510392">
        <w:rPr>
          <w:rFonts w:ascii="Book Antiqua" w:hAnsi="Book Antiqua" w:cs="Times New Roman"/>
          <w:lang w:val="en-US"/>
        </w:rPr>
        <w:t>Attikon</w:t>
      </w:r>
      <w:proofErr w:type="spellEnd"/>
      <w:r w:rsidRPr="00510392">
        <w:rPr>
          <w:rFonts w:ascii="Book Antiqua" w:hAnsi="Book Antiqua" w:cs="Times New Roman"/>
          <w:lang w:val="en-US"/>
        </w:rPr>
        <w:t xml:space="preserve"> University Hospital, Athens 12461, Greece</w:t>
      </w:r>
    </w:p>
    <w:p w14:paraId="40D6F566" w14:textId="77777777" w:rsidR="003504BB" w:rsidRPr="00510392" w:rsidRDefault="003504BB">
      <w:pPr>
        <w:spacing w:line="360" w:lineRule="auto"/>
        <w:jc w:val="both"/>
        <w:rPr>
          <w:rFonts w:cs="Times New Roman"/>
          <w:lang w:val="en-US"/>
        </w:rPr>
      </w:pPr>
    </w:p>
    <w:p w14:paraId="11912B51" w14:textId="77777777" w:rsidR="003504BB" w:rsidRPr="00510392" w:rsidRDefault="003504BB">
      <w:pPr>
        <w:spacing w:line="360" w:lineRule="auto"/>
        <w:jc w:val="both"/>
        <w:rPr>
          <w:rFonts w:cs="Times New Roman"/>
          <w:lang w:val="en-US"/>
        </w:rPr>
      </w:pPr>
      <w:proofErr w:type="spellStart"/>
      <w:r w:rsidRPr="00510392">
        <w:rPr>
          <w:rFonts w:ascii="Book Antiqua" w:hAnsi="Book Antiqua" w:cs="Times New Roman"/>
          <w:b/>
          <w:lang w:val="en-US"/>
        </w:rPr>
        <w:t>Ioannis</w:t>
      </w:r>
      <w:proofErr w:type="spellEnd"/>
      <w:r w:rsidRPr="00510392">
        <w:rPr>
          <w:rFonts w:ascii="Book Antiqua" w:hAnsi="Book Antiqua" w:cs="Times New Roman"/>
          <w:b/>
          <w:lang w:val="en-US"/>
        </w:rPr>
        <w:t xml:space="preserve"> Paraskevopoulos, Martin </w:t>
      </w:r>
      <w:proofErr w:type="spellStart"/>
      <w:r w:rsidRPr="00510392">
        <w:rPr>
          <w:rFonts w:ascii="Book Antiqua" w:hAnsi="Book Antiqua" w:cs="Times New Roman"/>
          <w:b/>
          <w:lang w:val="en-US"/>
        </w:rPr>
        <w:t>Mariappan</w:t>
      </w:r>
      <w:proofErr w:type="spellEnd"/>
      <w:r w:rsidRPr="00510392">
        <w:rPr>
          <w:rFonts w:ascii="Book Antiqua" w:hAnsi="Book Antiqua" w:cs="Times New Roman"/>
          <w:b/>
          <w:lang w:val="en-US"/>
        </w:rPr>
        <w:t xml:space="preserve">, </w:t>
      </w:r>
      <w:r w:rsidRPr="00510392">
        <w:rPr>
          <w:rFonts w:ascii="Book Antiqua" w:hAnsi="Book Antiqua" w:cs="Times New Roman"/>
          <w:lang w:val="en-US"/>
        </w:rPr>
        <w:t>Department of Clinical Radiology, Interventional Radiology Unit, Aberdeen Royal Infirmary, NHS Grampian, Aberdeen AB25 2ZN, United Kingdom</w:t>
      </w:r>
    </w:p>
    <w:p w14:paraId="09376D10" w14:textId="77777777" w:rsidR="003504BB" w:rsidRPr="00510392" w:rsidRDefault="003504BB">
      <w:pPr>
        <w:spacing w:line="360" w:lineRule="auto"/>
        <w:jc w:val="both"/>
        <w:rPr>
          <w:rFonts w:cs="Times New Roman"/>
          <w:lang w:val="en-US"/>
        </w:rPr>
      </w:pPr>
    </w:p>
    <w:p w14:paraId="2E5FBFDA"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Elias </w:t>
      </w:r>
      <w:proofErr w:type="spellStart"/>
      <w:r w:rsidRPr="00510392">
        <w:rPr>
          <w:rFonts w:ascii="Book Antiqua" w:hAnsi="Book Antiqua" w:cs="Times New Roman"/>
          <w:b/>
          <w:lang w:val="en-US"/>
        </w:rPr>
        <w:t>Brountzos</w:t>
      </w:r>
      <w:proofErr w:type="spellEnd"/>
      <w:r w:rsidRPr="00510392">
        <w:rPr>
          <w:rFonts w:ascii="Book Antiqua" w:hAnsi="Book Antiqua" w:cs="Times New Roman"/>
          <w:b/>
          <w:lang w:val="en-US"/>
        </w:rPr>
        <w:t xml:space="preserve">, </w:t>
      </w:r>
      <w:r w:rsidRPr="00510392">
        <w:rPr>
          <w:rFonts w:ascii="Book Antiqua" w:hAnsi="Book Antiqua" w:cs="Times New Roman"/>
          <w:lang w:val="en-US"/>
        </w:rPr>
        <w:t xml:space="preserve">Second Department of Radiology, School of Medicine; National and </w:t>
      </w:r>
      <w:proofErr w:type="spellStart"/>
      <w:r w:rsidRPr="00510392">
        <w:rPr>
          <w:rFonts w:ascii="Book Antiqua" w:hAnsi="Book Antiqua" w:cs="Times New Roman"/>
          <w:lang w:val="en-US"/>
        </w:rPr>
        <w:t>Kapodistrian</w:t>
      </w:r>
      <w:proofErr w:type="spellEnd"/>
      <w:r w:rsidRPr="00510392">
        <w:rPr>
          <w:rFonts w:ascii="Book Antiqua" w:hAnsi="Book Antiqua" w:cs="Times New Roman"/>
          <w:lang w:val="en-US"/>
        </w:rPr>
        <w:t xml:space="preserve"> University of Athens, Athens 12461, Greece</w:t>
      </w:r>
    </w:p>
    <w:p w14:paraId="2A4FDB26" w14:textId="77777777" w:rsidR="003504BB" w:rsidRPr="00510392" w:rsidRDefault="003504BB">
      <w:pPr>
        <w:spacing w:line="360" w:lineRule="auto"/>
        <w:jc w:val="both"/>
        <w:rPr>
          <w:rFonts w:cs="Times New Roman"/>
          <w:lang w:val="en-US"/>
        </w:rPr>
      </w:pPr>
    </w:p>
    <w:p w14:paraId="5497092F"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Author contributions:</w:t>
      </w:r>
      <w:r w:rsidRPr="00510392">
        <w:rPr>
          <w:rFonts w:ascii="Book Antiqua" w:hAnsi="Book Antiqua" w:cs="Times New Roman"/>
          <w:lang w:val="en-US"/>
        </w:rPr>
        <w:t xml:space="preserve"> All authors equally contributed to this paper with conception and design of the study, literature review and analysis, drafting and critical revision and editing, and final approval of the final version. </w:t>
      </w:r>
    </w:p>
    <w:p w14:paraId="41483BBF" w14:textId="77777777" w:rsidR="003504BB" w:rsidRPr="00510392" w:rsidRDefault="003504BB">
      <w:pPr>
        <w:spacing w:line="360" w:lineRule="auto"/>
        <w:jc w:val="both"/>
        <w:rPr>
          <w:rFonts w:cs="Times New Roman"/>
          <w:lang w:val="en-US"/>
        </w:rPr>
      </w:pPr>
    </w:p>
    <w:p w14:paraId="0B28E8E7" w14:textId="77777777" w:rsidR="003504BB" w:rsidRPr="00510392" w:rsidRDefault="003504BB">
      <w:pPr>
        <w:spacing w:line="360" w:lineRule="auto"/>
        <w:jc w:val="both"/>
        <w:rPr>
          <w:rFonts w:ascii="Book Antiqua" w:hAnsi="Book Antiqua" w:cs="Times New Roman"/>
          <w:lang w:val="en-US"/>
        </w:rPr>
      </w:pPr>
      <w:r w:rsidRPr="00510392">
        <w:rPr>
          <w:rFonts w:ascii="Book Antiqua" w:hAnsi="Book Antiqua" w:cs="Times New Roman"/>
          <w:b/>
          <w:lang w:val="en-US"/>
        </w:rPr>
        <w:t xml:space="preserve">Corresponding author: Stavros </w:t>
      </w:r>
      <w:proofErr w:type="spellStart"/>
      <w:r w:rsidRPr="00510392">
        <w:rPr>
          <w:rFonts w:ascii="Book Antiqua" w:hAnsi="Book Antiqua" w:cs="Times New Roman"/>
          <w:b/>
          <w:lang w:val="en-US"/>
        </w:rPr>
        <w:t>Spiliopoulos</w:t>
      </w:r>
      <w:proofErr w:type="spellEnd"/>
      <w:r w:rsidRPr="00510392">
        <w:rPr>
          <w:rFonts w:ascii="Book Antiqua" w:hAnsi="Book Antiqua" w:cs="Times New Roman"/>
          <w:b/>
          <w:lang w:val="en-US"/>
        </w:rPr>
        <w:t xml:space="preserve">, MD, PhD, Associate Professor, </w:t>
      </w:r>
      <w:r w:rsidRPr="00510392">
        <w:rPr>
          <w:rFonts w:ascii="Book Antiqua" w:hAnsi="Book Antiqua" w:cs="Times New Roman"/>
          <w:lang w:val="en-US"/>
        </w:rPr>
        <w:t xml:space="preserve">Second Department of Radiology, Interventional Radiology Unit, </w:t>
      </w:r>
      <w:proofErr w:type="spellStart"/>
      <w:r w:rsidRPr="00510392">
        <w:rPr>
          <w:rFonts w:ascii="Book Antiqua" w:hAnsi="Book Antiqua" w:cs="Times New Roman"/>
          <w:lang w:val="en-US"/>
        </w:rPr>
        <w:t>Attikon</w:t>
      </w:r>
      <w:proofErr w:type="spellEnd"/>
      <w:r w:rsidRPr="00510392">
        <w:rPr>
          <w:rFonts w:ascii="Book Antiqua" w:hAnsi="Book Antiqua" w:cs="Times New Roman"/>
          <w:lang w:val="en-US"/>
        </w:rPr>
        <w:t xml:space="preserve"> University Hospital, Rimini Str</w:t>
      </w:r>
      <w:r w:rsidR="00E37403" w:rsidRPr="00510392">
        <w:rPr>
          <w:rFonts w:ascii="Book Antiqua" w:hAnsi="Book Antiqua" w:cs="Times New Roman"/>
          <w:lang w:val="en-US"/>
        </w:rPr>
        <w:t>eet</w:t>
      </w:r>
      <w:r w:rsidRPr="00510392">
        <w:rPr>
          <w:rFonts w:ascii="Book Antiqua" w:hAnsi="Book Antiqua" w:cs="Times New Roman"/>
          <w:lang w:val="en-US"/>
        </w:rPr>
        <w:t xml:space="preserve"> 1, Athens 12461, Greece. </w:t>
      </w:r>
      <w:hyperlink r:id="rId6" w:history="1">
        <w:r w:rsidRPr="00510392">
          <w:rPr>
            <w:rFonts w:ascii="Book Antiqua" w:hAnsi="Book Antiqua" w:cs="Times New Roman"/>
            <w:lang w:val="en-US"/>
          </w:rPr>
          <w:t>stavspiliop@med.uoa.gr</w:t>
        </w:r>
      </w:hyperlink>
    </w:p>
    <w:p w14:paraId="3B7BA994" w14:textId="77777777" w:rsidR="003504BB" w:rsidRPr="00510392" w:rsidRDefault="003504BB">
      <w:pPr>
        <w:spacing w:line="360" w:lineRule="auto"/>
        <w:jc w:val="both"/>
        <w:rPr>
          <w:rFonts w:cs="Times New Roman"/>
          <w:lang w:val="en-US"/>
        </w:rPr>
      </w:pPr>
    </w:p>
    <w:p w14:paraId="12256D6F"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Received: </w:t>
      </w:r>
      <w:r w:rsidRPr="00510392">
        <w:rPr>
          <w:rFonts w:ascii="Book Antiqua" w:hAnsi="Book Antiqua" w:cs="Times New Roman"/>
          <w:lang w:val="en-US"/>
        </w:rPr>
        <w:t>February 22, 2021</w:t>
      </w:r>
    </w:p>
    <w:p w14:paraId="40E3E68F"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Revised: </w:t>
      </w:r>
      <w:r w:rsidRPr="00510392">
        <w:rPr>
          <w:rFonts w:ascii="Book Antiqua" w:hAnsi="Book Antiqua" w:cs="Times New Roman"/>
          <w:lang w:val="en-US"/>
        </w:rPr>
        <w:t>July 13, 2021</w:t>
      </w:r>
    </w:p>
    <w:p w14:paraId="0210CE60" w14:textId="231D6E80"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Accepted: </w:t>
      </w:r>
      <w:ins w:id="0" w:author="Liansheng Ma" w:date="2021-10-31T12:30:00Z">
        <w:r w:rsidR="00655819" w:rsidRPr="00655819">
          <w:rPr>
            <w:rFonts w:ascii="Book Antiqua" w:hAnsi="Book Antiqua" w:cs="Times New Roman"/>
            <w:b/>
            <w:lang w:val="en-US"/>
          </w:rPr>
          <w:t>October 31, 2021</w:t>
        </w:r>
      </w:ins>
    </w:p>
    <w:p w14:paraId="59C9E4DB" w14:textId="77777777" w:rsidR="00D62574" w:rsidRPr="00510392" w:rsidRDefault="003504BB">
      <w:pPr>
        <w:spacing w:line="360" w:lineRule="auto"/>
        <w:jc w:val="both"/>
        <w:rPr>
          <w:rFonts w:ascii="Book Antiqua" w:hAnsi="Book Antiqua" w:cs="Times New Roman"/>
          <w:b/>
          <w:lang w:val="en-US"/>
        </w:rPr>
        <w:sectPr w:rsidR="00D62574" w:rsidRPr="00510392">
          <w:footerReference w:type="default" r:id="rId7"/>
          <w:type w:val="continuous"/>
          <w:pgSz w:w="11906" w:h="16838"/>
          <w:pgMar w:top="1134" w:right="1134" w:bottom="1134" w:left="1134" w:header="720" w:footer="720" w:gutter="0"/>
          <w:cols w:space="720"/>
          <w:formProt w:val="0"/>
          <w:noEndnote/>
        </w:sectPr>
      </w:pPr>
      <w:r w:rsidRPr="00510392">
        <w:rPr>
          <w:rFonts w:ascii="Book Antiqua" w:hAnsi="Book Antiqua" w:cs="Times New Roman"/>
          <w:b/>
          <w:lang w:val="en-US"/>
        </w:rPr>
        <w:t xml:space="preserve">Published online: </w:t>
      </w:r>
    </w:p>
    <w:p w14:paraId="315D974E"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lastRenderedPageBreak/>
        <w:t>Abstract</w:t>
      </w:r>
    </w:p>
    <w:p w14:paraId="6E824B79" w14:textId="620DDFB2"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As the global burden of diabetes is rapidly increasing, </w:t>
      </w:r>
      <w:r w:rsidR="008A7809" w:rsidRPr="00721AC7">
        <w:rPr>
          <w:rFonts w:ascii="Book Antiqua" w:hAnsi="Book Antiqua" w:cs="Times New Roman"/>
          <w:lang w:val="en-US"/>
        </w:rPr>
        <w:t xml:space="preserve">the incidence of </w:t>
      </w:r>
      <w:r w:rsidRPr="00510392">
        <w:rPr>
          <w:rFonts w:ascii="Book Antiqua" w:hAnsi="Book Antiqua" w:cs="Times New Roman"/>
          <w:lang w:val="en-US"/>
        </w:rPr>
        <w:t xml:space="preserve">diabetic foot ulcers </w:t>
      </w:r>
      <w:r w:rsidR="008A7809" w:rsidRPr="00721AC7">
        <w:rPr>
          <w:rFonts w:ascii="Book Antiqua" w:hAnsi="Book Antiqua" w:cs="Times New Roman"/>
          <w:lang w:val="en-US"/>
        </w:rPr>
        <w:t>is</w:t>
      </w:r>
      <w:r w:rsidRPr="00510392">
        <w:rPr>
          <w:rFonts w:ascii="Book Antiqua" w:hAnsi="Book Antiqua" w:cs="Times New Roman"/>
          <w:lang w:val="en-US"/>
        </w:rPr>
        <w:t xml:space="preserve"> continuously </w:t>
      </w:r>
      <w:r w:rsidR="008A7809" w:rsidRPr="00721AC7">
        <w:rPr>
          <w:rFonts w:ascii="Book Antiqua" w:hAnsi="Book Antiqua" w:cs="Times New Roman"/>
          <w:lang w:val="en-US"/>
        </w:rPr>
        <w:t>increasing</w:t>
      </w:r>
      <w:r w:rsidRPr="00510392">
        <w:rPr>
          <w:rFonts w:ascii="Book Antiqua" w:hAnsi="Book Antiqua" w:cs="Times New Roman"/>
          <w:lang w:val="en-US"/>
        </w:rPr>
        <w:t xml:space="preserve"> as the mean age of the world population increases and the obesity epidemic advances. A significant percentage of </w:t>
      </w:r>
      <w:r w:rsidR="008A7809" w:rsidRPr="00510392">
        <w:rPr>
          <w:rFonts w:ascii="Book Antiqua" w:hAnsi="Book Antiqua" w:cs="Times New Roman"/>
          <w:lang w:val="en-US"/>
        </w:rPr>
        <w:t xml:space="preserve">diabetic foot ulcers </w:t>
      </w:r>
      <w:r w:rsidRPr="00510392">
        <w:rPr>
          <w:rFonts w:ascii="Book Antiqua" w:hAnsi="Book Antiqua" w:cs="Times New Roman"/>
          <w:lang w:val="en-US"/>
        </w:rPr>
        <w:t xml:space="preserve">are caused by mixed micro and macro-vascular dysfunction leading to impaired perfusion of foot tissue. </w:t>
      </w:r>
      <w:r w:rsidR="008A7809" w:rsidRPr="00721AC7">
        <w:rPr>
          <w:rFonts w:ascii="Book Antiqua" w:hAnsi="Book Antiqua" w:cs="Times New Roman"/>
          <w:lang w:val="en-US"/>
        </w:rPr>
        <w:t>Left</w:t>
      </w:r>
      <w:r w:rsidRPr="00510392">
        <w:rPr>
          <w:rFonts w:ascii="Book Antiqua" w:hAnsi="Book Antiqua" w:cs="Times New Roman"/>
          <w:lang w:val="en-US"/>
        </w:rPr>
        <w:t xml:space="preserve"> untreated, chronic limb-threatening ischemia has a poor prognosis and is correlated with limb loss and increased mortality</w:t>
      </w:r>
      <w:r w:rsidR="008A7809" w:rsidRPr="00721AC7">
        <w:rPr>
          <w:rFonts w:ascii="Book Antiqua" w:hAnsi="Book Antiqua" w:cs="Times New Roman"/>
          <w:lang w:val="en-US"/>
        </w:rPr>
        <w:t>;</w:t>
      </w:r>
      <w:r w:rsidRPr="00510392">
        <w:rPr>
          <w:rFonts w:ascii="Book Antiqua" w:hAnsi="Book Antiqua" w:cs="Times New Roman"/>
          <w:lang w:val="en-US"/>
        </w:rPr>
        <w:t xml:space="preserve"> prompt treatment is required. In this review, the diagnostic challenges in diabetic foot disease are discussed and available data on minimally invasive treatment options such as endovascular revascularization, stem cells, and gene therapy are examined.</w:t>
      </w:r>
    </w:p>
    <w:p w14:paraId="17964D62" w14:textId="77777777" w:rsidR="003504BB" w:rsidRPr="00510392" w:rsidRDefault="003504BB">
      <w:pPr>
        <w:spacing w:line="360" w:lineRule="auto"/>
        <w:jc w:val="both"/>
        <w:rPr>
          <w:rFonts w:cs="Times New Roman"/>
          <w:lang w:val="en-US"/>
        </w:rPr>
      </w:pPr>
    </w:p>
    <w:p w14:paraId="7C2355C8"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Key Words: </w:t>
      </w:r>
      <w:r w:rsidRPr="00510392">
        <w:rPr>
          <w:rFonts w:ascii="Book Antiqua" w:hAnsi="Book Antiqua" w:cs="Times New Roman"/>
          <w:lang w:val="en-US"/>
        </w:rPr>
        <w:t>Diabetic foot; Peripheral artery disease; Critical limb ischemia; Endovascular revascularization techniques; Gene and stem cells delivery; Hyperbaric oxygen treatment</w:t>
      </w:r>
    </w:p>
    <w:p w14:paraId="729EC7CC" w14:textId="77777777" w:rsidR="003504BB" w:rsidRPr="00510392" w:rsidRDefault="003504BB">
      <w:pPr>
        <w:spacing w:line="360" w:lineRule="auto"/>
        <w:jc w:val="both"/>
        <w:rPr>
          <w:rFonts w:cs="Times New Roman"/>
          <w:lang w:val="en-US"/>
        </w:rPr>
      </w:pPr>
    </w:p>
    <w:p w14:paraId="5063DDE9" w14:textId="77777777" w:rsidR="003504BB" w:rsidRPr="00510392" w:rsidRDefault="003504BB">
      <w:pPr>
        <w:spacing w:line="360" w:lineRule="auto"/>
        <w:jc w:val="both"/>
        <w:rPr>
          <w:rFonts w:cs="Times New Roman"/>
          <w:lang w:val="en-US"/>
        </w:rPr>
      </w:pPr>
      <w:proofErr w:type="spellStart"/>
      <w:r w:rsidRPr="00510392">
        <w:rPr>
          <w:rFonts w:ascii="Book Antiqua" w:hAnsi="Book Antiqua" w:cs="Times New Roman"/>
          <w:lang w:val="en-US"/>
        </w:rPr>
        <w:t>Spiliopoulos</w:t>
      </w:r>
      <w:proofErr w:type="spellEnd"/>
      <w:r w:rsidRPr="00510392">
        <w:rPr>
          <w:rFonts w:ascii="Book Antiqua" w:hAnsi="Book Antiqua" w:cs="Times New Roman"/>
          <w:lang w:val="en-US"/>
        </w:rPr>
        <w:t xml:space="preserve"> S, Festas G, Paraskevopoulos I, </w:t>
      </w:r>
      <w:proofErr w:type="spellStart"/>
      <w:r w:rsidRPr="00510392">
        <w:rPr>
          <w:rFonts w:ascii="Book Antiqua" w:hAnsi="Book Antiqua" w:cs="Times New Roman"/>
          <w:lang w:val="en-US"/>
        </w:rPr>
        <w:t>Mariappan</w:t>
      </w:r>
      <w:proofErr w:type="spellEnd"/>
      <w:r w:rsidRPr="00510392">
        <w:rPr>
          <w:rFonts w:ascii="Book Antiqua" w:hAnsi="Book Antiqua" w:cs="Times New Roman"/>
          <w:lang w:val="en-US"/>
        </w:rPr>
        <w:t xml:space="preserve"> M, </w:t>
      </w:r>
      <w:proofErr w:type="spellStart"/>
      <w:r w:rsidRPr="00510392">
        <w:rPr>
          <w:rFonts w:ascii="Book Antiqua" w:hAnsi="Book Antiqua" w:cs="Times New Roman"/>
          <w:lang w:val="en-US"/>
        </w:rPr>
        <w:t>Brountzos</w:t>
      </w:r>
      <w:proofErr w:type="spellEnd"/>
      <w:r w:rsidRPr="00510392">
        <w:rPr>
          <w:rFonts w:ascii="Book Antiqua" w:hAnsi="Book Antiqua" w:cs="Times New Roman"/>
          <w:lang w:val="en-US"/>
        </w:rPr>
        <w:t xml:space="preserve"> E. Overcoming ischemia in the diabetic foot: Minimally invasive treatment options. </w:t>
      </w:r>
      <w:r w:rsidRPr="00510392">
        <w:rPr>
          <w:rFonts w:ascii="Book Antiqua" w:hAnsi="Book Antiqua" w:cs="Times New Roman"/>
          <w:i/>
          <w:lang w:val="en-US"/>
        </w:rPr>
        <w:t>World J Diabetes</w:t>
      </w:r>
      <w:r w:rsidRPr="00510392">
        <w:rPr>
          <w:rFonts w:ascii="Book Antiqua" w:hAnsi="Book Antiqua" w:cs="Times New Roman"/>
          <w:lang w:val="en-US"/>
        </w:rPr>
        <w:t xml:space="preserve"> 2021; In press</w:t>
      </w:r>
    </w:p>
    <w:p w14:paraId="224516C7" w14:textId="77777777" w:rsidR="003504BB" w:rsidRPr="00510392" w:rsidRDefault="003504BB">
      <w:pPr>
        <w:spacing w:line="360" w:lineRule="auto"/>
        <w:jc w:val="both"/>
        <w:rPr>
          <w:rFonts w:cs="Times New Roman"/>
          <w:lang w:val="en-US"/>
        </w:rPr>
      </w:pPr>
    </w:p>
    <w:p w14:paraId="4F878FAF" w14:textId="7680069C"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Core Tip: </w:t>
      </w:r>
      <w:r w:rsidRPr="00510392">
        <w:rPr>
          <w:rFonts w:ascii="Book Antiqua" w:hAnsi="Book Antiqua" w:cs="Times New Roman"/>
          <w:lang w:val="en-US"/>
        </w:rPr>
        <w:t xml:space="preserve">Recognizing and promptly treating ischemia in patients with diabetic foot ulcers is essential for wound healing and limb salvage. A plethora of novel minimally invasive technologies and techniques are currently available, including dedicated peripheral angioplasty balloon catheters, drug-eluting stents, drug-coated balloons, </w:t>
      </w:r>
      <w:proofErr w:type="spellStart"/>
      <w:r w:rsidRPr="00510392">
        <w:rPr>
          <w:rFonts w:ascii="Book Antiqua" w:hAnsi="Book Antiqua" w:cs="Times New Roman"/>
          <w:lang w:val="en-US"/>
        </w:rPr>
        <w:t>angiosome</w:t>
      </w:r>
      <w:proofErr w:type="spellEnd"/>
      <w:r w:rsidRPr="00510392">
        <w:rPr>
          <w:rFonts w:ascii="Book Antiqua" w:hAnsi="Book Antiqua" w:cs="Times New Roman"/>
          <w:lang w:val="en-US"/>
        </w:rPr>
        <w:t xml:space="preserve">-guided angioplasty, pedal arch angioplasty, and percutaneous deep vein arterialization, while research on gene and stem cell therapies is ongoing and initial data are deemed positive. Large, multicenter randomized trials specifically focused on optimizing endovascular treatment options for </w:t>
      </w:r>
      <w:r w:rsidR="008A7809" w:rsidRPr="00510392">
        <w:rPr>
          <w:rFonts w:ascii="Book Antiqua" w:hAnsi="Book Antiqua" w:cs="Times New Roman"/>
          <w:lang w:val="en-US"/>
        </w:rPr>
        <w:t xml:space="preserve">diabetic foot ulcers </w:t>
      </w:r>
      <w:r w:rsidRPr="00510392">
        <w:rPr>
          <w:rFonts w:ascii="Book Antiqua" w:hAnsi="Book Antiqua" w:cs="Times New Roman"/>
          <w:lang w:val="en-US"/>
        </w:rPr>
        <w:t>remain limited, and more high-quality, long-term, data are expected.</w:t>
      </w:r>
    </w:p>
    <w:p w14:paraId="1E9FF9AE" w14:textId="77777777" w:rsidR="00D62574" w:rsidRPr="00510392" w:rsidRDefault="00D62574">
      <w:pPr>
        <w:spacing w:line="360" w:lineRule="auto"/>
        <w:jc w:val="both"/>
        <w:rPr>
          <w:rFonts w:ascii="Book Antiqua" w:hAnsi="Book Antiqua" w:cs="Times New Roman"/>
          <w:b/>
          <w:caps/>
          <w:u w:val="single"/>
          <w:lang w:val="en-US"/>
        </w:rPr>
        <w:sectPr w:rsidR="00D62574" w:rsidRPr="00510392" w:rsidSect="00D62574">
          <w:pgSz w:w="11906" w:h="16838"/>
          <w:pgMar w:top="1134" w:right="1134" w:bottom="1134" w:left="1134" w:header="720" w:footer="720" w:gutter="0"/>
          <w:cols w:space="720"/>
          <w:formProt w:val="0"/>
          <w:noEndnote/>
        </w:sectPr>
      </w:pPr>
    </w:p>
    <w:p w14:paraId="7A3A3829" w14:textId="77777777" w:rsidR="003504BB" w:rsidRPr="00510392" w:rsidRDefault="003504BB">
      <w:pPr>
        <w:spacing w:line="360" w:lineRule="auto"/>
        <w:jc w:val="both"/>
        <w:rPr>
          <w:rFonts w:cs="Times New Roman"/>
          <w:lang w:val="en-US"/>
        </w:rPr>
      </w:pPr>
      <w:r w:rsidRPr="00510392">
        <w:rPr>
          <w:rFonts w:ascii="Book Antiqua" w:hAnsi="Book Antiqua" w:cs="Times New Roman"/>
          <w:b/>
          <w:caps/>
          <w:u w:val="single"/>
          <w:lang w:val="en-US"/>
        </w:rPr>
        <w:lastRenderedPageBreak/>
        <w:t>INTRODUCTION</w:t>
      </w:r>
    </w:p>
    <w:p w14:paraId="268986B1" w14:textId="2B64E261" w:rsidR="003504BB" w:rsidRPr="00510392" w:rsidRDefault="003504BB">
      <w:pPr>
        <w:spacing w:line="360" w:lineRule="auto"/>
        <w:jc w:val="both"/>
        <w:rPr>
          <w:rFonts w:cs="Times New Roman"/>
          <w:lang w:val="en-US"/>
        </w:rPr>
      </w:pPr>
      <w:r w:rsidRPr="00510392">
        <w:rPr>
          <w:rFonts w:ascii="Book Antiqua" w:hAnsi="Book Antiqua" w:cs="Times New Roman"/>
          <w:lang w:val="en-US"/>
        </w:rPr>
        <w:t>The global burden of diabetes mellitus (DM) has rapidly increased over the past decade</w:t>
      </w:r>
      <w:r w:rsidR="008A7809" w:rsidRPr="00721AC7">
        <w:rPr>
          <w:rFonts w:ascii="Book Antiqua" w:hAnsi="Book Antiqua" w:cs="Times New Roman"/>
          <w:lang w:val="en-US"/>
        </w:rPr>
        <w:t>,</w:t>
      </w:r>
      <w:r w:rsidRPr="00510392">
        <w:rPr>
          <w:rFonts w:ascii="Book Antiqua" w:hAnsi="Book Antiqua" w:cs="Times New Roman"/>
          <w:lang w:val="en-US"/>
        </w:rPr>
        <w:t xml:space="preserve"> and many international scientific organizations now consider DM as the upcoming public health emergency of the 21</w:t>
      </w:r>
      <w:r w:rsidRPr="00510392">
        <w:rPr>
          <w:rFonts w:ascii="Book Antiqua" w:hAnsi="Book Antiqua" w:cs="Times New Roman"/>
          <w:sz w:val="30"/>
          <w:vertAlign w:val="superscript"/>
          <w:lang w:val="en-US"/>
        </w:rPr>
        <w:t xml:space="preserve">st </w:t>
      </w:r>
      <w:r w:rsidRPr="00510392">
        <w:rPr>
          <w:rFonts w:ascii="Book Antiqua" w:hAnsi="Book Antiqua" w:cs="Times New Roman"/>
          <w:lang w:val="en-US"/>
        </w:rPr>
        <w:t xml:space="preserve">century, while health professionals and patients are becoming gradually aware of the gravity of diabetes-related </w:t>
      </w:r>
      <w:proofErr w:type="gramStart"/>
      <w:r w:rsidRPr="00510392">
        <w:rPr>
          <w:rFonts w:ascii="Book Antiqua" w:hAnsi="Book Antiqua" w:cs="Times New Roman"/>
          <w:lang w:val="en-US"/>
        </w:rPr>
        <w:t>complications</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1]</w:t>
      </w:r>
      <w:r w:rsidRPr="00510392">
        <w:rPr>
          <w:rFonts w:ascii="Book Antiqua" w:hAnsi="Book Antiqua" w:cs="Times New Roman"/>
          <w:lang w:val="en-US"/>
        </w:rPr>
        <w:t>. Diabetes is the foremost cause of lower-limb loss worldwide. Every year, more than one million patients with DM suffer a lower limb amputation, and nearly every 20 s, an amputation is performed due to diabetic complications. Diabetic foot</w:t>
      </w:r>
      <w:r w:rsidR="00050A0D" w:rsidRPr="00721AC7">
        <w:rPr>
          <w:rFonts w:ascii="Book Antiqua" w:hAnsi="Book Antiqua" w:cs="Times New Roman"/>
          <w:lang w:val="en-US"/>
        </w:rPr>
        <w:t xml:space="preserve"> (DF)</w:t>
      </w:r>
      <w:r w:rsidRPr="00510392">
        <w:rPr>
          <w:rFonts w:ascii="Book Antiqua" w:hAnsi="Book Antiqua" w:cs="Times New Roman"/>
          <w:lang w:val="en-US"/>
        </w:rPr>
        <w:t xml:space="preserve"> ulcers (DFU) are continuously becoming more frequent, and</w:t>
      </w:r>
      <w:r w:rsidR="008A7809" w:rsidRPr="00721AC7">
        <w:rPr>
          <w:rFonts w:ascii="Book Antiqua" w:hAnsi="Book Antiqua" w:cs="Times New Roman"/>
          <w:lang w:val="en-US"/>
        </w:rPr>
        <w:t xml:space="preserve"> the</w:t>
      </w:r>
      <w:r w:rsidRPr="00510392">
        <w:rPr>
          <w:rFonts w:ascii="Book Antiqua" w:hAnsi="Book Antiqua" w:cs="Times New Roman"/>
          <w:lang w:val="en-US"/>
        </w:rPr>
        <w:t xml:space="preserve"> incidence will further increase as the mean age of the world population increases and the obesity epidemic </w:t>
      </w:r>
      <w:proofErr w:type="gramStart"/>
      <w:r w:rsidRPr="00510392">
        <w:rPr>
          <w:rFonts w:ascii="Book Antiqua" w:hAnsi="Book Antiqua" w:cs="Times New Roman"/>
          <w:lang w:val="en-US"/>
        </w:rPr>
        <w:t>advances</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1]</w:t>
      </w:r>
      <w:r w:rsidRPr="00510392">
        <w:rPr>
          <w:rFonts w:ascii="Book Antiqua" w:hAnsi="Book Antiqua" w:cs="Times New Roman"/>
          <w:lang w:val="en-US"/>
        </w:rPr>
        <w:t>.</w:t>
      </w:r>
    </w:p>
    <w:p w14:paraId="0500E947" w14:textId="671C332C" w:rsidR="003504BB" w:rsidRPr="00510392" w:rsidRDefault="003504BB" w:rsidP="00510392">
      <w:pPr>
        <w:spacing w:line="360" w:lineRule="auto"/>
        <w:ind w:firstLine="240"/>
        <w:jc w:val="both"/>
        <w:rPr>
          <w:rFonts w:cs="Times New Roman"/>
          <w:lang w:val="en-US"/>
        </w:rPr>
      </w:pPr>
      <w:r w:rsidRPr="00510392">
        <w:rPr>
          <w:rFonts w:ascii="Book Antiqua" w:hAnsi="Book Antiqua" w:cs="Times New Roman"/>
          <w:lang w:val="en-US"/>
        </w:rPr>
        <w:t xml:space="preserve">Moreover, diabetic patients are twice as likely to suffer from peripheral artery disease (PAD) in comparison with the non-diabetic </w:t>
      </w:r>
      <w:proofErr w:type="gramStart"/>
      <w:r w:rsidRPr="00510392">
        <w:rPr>
          <w:rFonts w:ascii="Book Antiqua" w:hAnsi="Book Antiqua" w:cs="Times New Roman"/>
          <w:lang w:val="en-US"/>
        </w:rPr>
        <w:t>population</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2]</w:t>
      </w:r>
      <w:r w:rsidRPr="00510392">
        <w:rPr>
          <w:rFonts w:ascii="Book Antiqua" w:hAnsi="Book Antiqua" w:cs="Times New Roman"/>
          <w:lang w:val="en-US"/>
        </w:rPr>
        <w:t xml:space="preserve">. It has been also estimated that in middle and high-income countries, nearly half of patients with diabetes and foot ulceration suffer from underlying PAD and present with mixed </w:t>
      </w:r>
      <w:proofErr w:type="spellStart"/>
      <w:r w:rsidRPr="00510392">
        <w:rPr>
          <w:rFonts w:ascii="Book Antiqua" w:hAnsi="Book Antiqua" w:cs="Times New Roman"/>
          <w:lang w:val="en-US"/>
        </w:rPr>
        <w:t>neuroischemic</w:t>
      </w:r>
      <w:proofErr w:type="spellEnd"/>
      <w:r w:rsidRPr="00510392">
        <w:rPr>
          <w:rFonts w:ascii="Book Antiqua" w:hAnsi="Book Antiqua" w:cs="Times New Roman"/>
          <w:lang w:val="en-US"/>
        </w:rPr>
        <w:t xml:space="preserve"> type ulcers. On the contrary, neuropathic ulcers are less common and usually more frequent in lower-income </w:t>
      </w:r>
      <w:proofErr w:type="gramStart"/>
      <w:r w:rsidRPr="00510392">
        <w:rPr>
          <w:rFonts w:ascii="Book Antiqua" w:hAnsi="Book Antiqua" w:cs="Times New Roman"/>
          <w:lang w:val="en-US"/>
        </w:rPr>
        <w:t>countries</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3,4]</w:t>
      </w:r>
      <w:r w:rsidRPr="00510392">
        <w:rPr>
          <w:rFonts w:ascii="Book Antiqua" w:hAnsi="Book Antiqua" w:cs="Times New Roman"/>
          <w:lang w:val="en-US"/>
        </w:rPr>
        <w:t xml:space="preserve">. Interestingly, in subjects with diabetes, PAD may remain undiagnosed before tissue loss, as patients may not experience any preceding clinical symptoms of PAD such as claudication or rest </w:t>
      </w:r>
      <w:proofErr w:type="gramStart"/>
      <w:r w:rsidRPr="00510392">
        <w:rPr>
          <w:rFonts w:ascii="Book Antiqua" w:hAnsi="Book Antiqua" w:cs="Times New Roman"/>
          <w:lang w:val="en-US"/>
        </w:rPr>
        <w:t>pain</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5]</w:t>
      </w:r>
      <w:r w:rsidRPr="00510392">
        <w:rPr>
          <w:rFonts w:ascii="Book Antiqua" w:hAnsi="Book Antiqua" w:cs="Times New Roman"/>
          <w:lang w:val="en-US"/>
        </w:rPr>
        <w:t>. The pathophysiology of critical limb ischemia (CLI) involves chronic atheroma development, epithelial injury, and thrombus formation. This entity results in both lower limb micro and macro</w:t>
      </w:r>
      <w:r w:rsidR="008A7809" w:rsidRPr="00721AC7">
        <w:rPr>
          <w:rFonts w:ascii="Book Antiqua" w:hAnsi="Book Antiqua" w:cs="Times New Roman"/>
          <w:lang w:val="en-US"/>
        </w:rPr>
        <w:t>-</w:t>
      </w:r>
      <w:r w:rsidRPr="00510392">
        <w:rPr>
          <w:rFonts w:ascii="Book Antiqua" w:hAnsi="Book Antiqua" w:cs="Times New Roman"/>
          <w:lang w:val="en-US"/>
        </w:rPr>
        <w:t xml:space="preserve">vascular disease. </w:t>
      </w:r>
    </w:p>
    <w:p w14:paraId="0F020C62" w14:textId="291DD932"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Established treatment options include open surgical and percutaneous endovascular revascularization techniques, </w:t>
      </w:r>
      <w:r w:rsidR="008A7809" w:rsidRPr="00721AC7">
        <w:rPr>
          <w:rFonts w:ascii="Book Antiqua" w:hAnsi="Book Antiqua" w:cs="Times New Roman"/>
          <w:lang w:val="en-US"/>
        </w:rPr>
        <w:t>w</w:t>
      </w:r>
      <w:r w:rsidRPr="00510392">
        <w:rPr>
          <w:rFonts w:ascii="Book Antiqua" w:hAnsi="Book Antiqua" w:cs="Times New Roman"/>
          <w:lang w:val="en-US"/>
        </w:rPr>
        <w:t>hile the experience gained from coronary interventions has also broadened peripheral endovascular capabilities with the use of drug-eluting stents (DES) and drug-coated balloons (DCB</w:t>
      </w:r>
      <w:proofErr w:type="gramStart"/>
      <w:r w:rsidRPr="00510392">
        <w:rPr>
          <w:rFonts w:ascii="Book Antiqua" w:hAnsi="Book Antiqua" w:cs="Times New Roman"/>
          <w:lang w:val="en-US"/>
        </w:rPr>
        <w:t>)</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6]</w:t>
      </w:r>
      <w:r w:rsidRPr="00510392">
        <w:rPr>
          <w:rFonts w:ascii="Book Antiqua" w:hAnsi="Book Antiqua" w:cs="Times New Roman"/>
          <w:lang w:val="en-US"/>
        </w:rPr>
        <w:t xml:space="preserve">. For very small vessel disease, novel therapeutic options, at present under investigation, include gene and stem cell therapy aimed at local, targeted drug delivery triggering angiogenesis and </w:t>
      </w:r>
      <w:proofErr w:type="spellStart"/>
      <w:r w:rsidRPr="00510392">
        <w:rPr>
          <w:rFonts w:ascii="Book Antiqua" w:hAnsi="Book Antiqua" w:cs="Times New Roman"/>
          <w:lang w:val="en-US"/>
        </w:rPr>
        <w:t>vasculogenesis</w:t>
      </w:r>
      <w:proofErr w:type="spellEnd"/>
      <w:r w:rsidRPr="00510392">
        <w:rPr>
          <w:rFonts w:ascii="Book Antiqua" w:hAnsi="Book Antiqua" w:cs="Times New Roman"/>
          <w:lang w:val="en-US"/>
        </w:rPr>
        <w:t xml:space="preserve">. </w:t>
      </w:r>
    </w:p>
    <w:p w14:paraId="5CA1B8EF" w14:textId="77777777" w:rsidR="003504BB" w:rsidRPr="00510392" w:rsidRDefault="003504BB" w:rsidP="00510392">
      <w:pPr>
        <w:spacing w:line="360" w:lineRule="auto"/>
        <w:ind w:firstLine="240"/>
        <w:jc w:val="both"/>
        <w:rPr>
          <w:rFonts w:cs="Times New Roman"/>
          <w:lang w:val="en-US"/>
        </w:rPr>
      </w:pPr>
      <w:r w:rsidRPr="00510392">
        <w:rPr>
          <w:rFonts w:ascii="Book Antiqua" w:hAnsi="Book Antiqua" w:cs="Times New Roman"/>
          <w:lang w:val="en-US"/>
        </w:rPr>
        <w:t>The purpose of this review is to present currently available minimally invasive interventions, for the management of ischemia in the diabetic foot.</w:t>
      </w:r>
    </w:p>
    <w:p w14:paraId="43407E8B" w14:textId="77777777" w:rsidR="003504BB" w:rsidRPr="00510392" w:rsidRDefault="003504BB">
      <w:pPr>
        <w:spacing w:line="360" w:lineRule="auto"/>
        <w:jc w:val="both"/>
        <w:rPr>
          <w:rFonts w:cs="Times New Roman"/>
          <w:lang w:val="en-US"/>
        </w:rPr>
      </w:pPr>
    </w:p>
    <w:p w14:paraId="1C436C8C" w14:textId="77777777" w:rsidR="003504BB" w:rsidRPr="00510392" w:rsidRDefault="003504BB">
      <w:pPr>
        <w:spacing w:line="360" w:lineRule="auto"/>
        <w:jc w:val="both"/>
        <w:rPr>
          <w:rFonts w:cs="Times New Roman"/>
          <w:lang w:val="en-US"/>
        </w:rPr>
      </w:pPr>
      <w:r w:rsidRPr="00510392">
        <w:rPr>
          <w:rFonts w:ascii="Book Antiqua" w:hAnsi="Book Antiqua" w:cs="Times New Roman"/>
          <w:b/>
          <w:caps/>
          <w:u w:val="single"/>
          <w:lang w:val="en-US"/>
        </w:rPr>
        <w:t>Definitions and pathophysiology</w:t>
      </w:r>
    </w:p>
    <w:p w14:paraId="61A7E65D" w14:textId="55F1C635"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The first step in the treatment of DF-related ischemia is prompt differentiation between purely neuropathic and </w:t>
      </w:r>
      <w:proofErr w:type="spellStart"/>
      <w:r w:rsidRPr="00510392">
        <w:rPr>
          <w:rFonts w:ascii="Book Antiqua" w:hAnsi="Book Antiqua" w:cs="Times New Roman"/>
          <w:lang w:val="en-US"/>
        </w:rPr>
        <w:t>neuroischemic</w:t>
      </w:r>
      <w:proofErr w:type="spellEnd"/>
      <w:r w:rsidRPr="00510392">
        <w:rPr>
          <w:rFonts w:ascii="Book Antiqua" w:hAnsi="Book Antiqua" w:cs="Times New Roman"/>
          <w:lang w:val="en-US"/>
        </w:rPr>
        <w:t xml:space="preserve"> DFU. DFU is defined as a complicated pathology of </w:t>
      </w:r>
      <w:r w:rsidRPr="00510392">
        <w:rPr>
          <w:rFonts w:ascii="Book Antiqua" w:hAnsi="Book Antiqua" w:cs="Times New Roman"/>
          <w:lang w:val="en-US"/>
        </w:rPr>
        <w:lastRenderedPageBreak/>
        <w:t xml:space="preserve">infection, ulceration, or destruction of tissues of the foot linked to neuropathy and/or peripheral artery disease in the lower extremity of a patient with a history of </w:t>
      </w:r>
      <w:proofErr w:type="gramStart"/>
      <w:r w:rsidR="008A7809" w:rsidRPr="00721AC7">
        <w:rPr>
          <w:rFonts w:ascii="Book Antiqua" w:hAnsi="Book Antiqua" w:cs="Times New Roman"/>
          <w:lang w:val="en-US"/>
        </w:rPr>
        <w:t>DM</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7]</w:t>
      </w:r>
      <w:r w:rsidRPr="00510392">
        <w:rPr>
          <w:rFonts w:ascii="Book Antiqua" w:hAnsi="Book Antiqua" w:cs="Times New Roman"/>
          <w:lang w:val="en-US"/>
        </w:rPr>
        <w:t>. The key components of diabetic foot pathophysiology are a triad</w:t>
      </w:r>
      <w:r w:rsidR="008A7809" w:rsidRPr="00721AC7">
        <w:rPr>
          <w:rFonts w:ascii="Book Antiqua" w:hAnsi="Book Antiqua" w:cs="Times New Roman"/>
          <w:lang w:val="en-US"/>
        </w:rPr>
        <w:t>:</w:t>
      </w:r>
      <w:r w:rsidRPr="00510392">
        <w:rPr>
          <w:rFonts w:ascii="Book Antiqua" w:hAnsi="Book Antiqua" w:cs="Times New Roman"/>
          <w:lang w:val="en-US"/>
        </w:rPr>
        <w:t xml:space="preserve"> </w:t>
      </w:r>
      <w:r w:rsidR="008A7809" w:rsidRPr="00721AC7">
        <w:rPr>
          <w:rFonts w:ascii="Book Antiqua" w:hAnsi="Book Antiqua" w:cs="Times New Roman"/>
          <w:lang w:val="en-US"/>
        </w:rPr>
        <w:t>N</w:t>
      </w:r>
      <w:r w:rsidRPr="00510392">
        <w:rPr>
          <w:rFonts w:ascii="Book Antiqua" w:hAnsi="Book Antiqua" w:cs="Times New Roman"/>
          <w:lang w:val="en-US"/>
        </w:rPr>
        <w:t xml:space="preserve">europathy, angiopathy, and structural and/or gait abnormalities. Peripheral neuropathy is one of the major factors correlated to diabetic ulcerations. Due to the loss of this nociceptive mechanism, patients are incapable of appreciating local foot trauma. As a result, the foot is at high risk of trauma and ulceration, which could lead to </w:t>
      </w:r>
      <w:proofErr w:type="gramStart"/>
      <w:r w:rsidRPr="00510392">
        <w:rPr>
          <w:rFonts w:ascii="Book Antiqua" w:hAnsi="Book Antiqua" w:cs="Times New Roman"/>
          <w:lang w:val="en-US"/>
        </w:rPr>
        <w:t>amputation</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9]</w:t>
      </w:r>
      <w:r w:rsidRPr="00510392">
        <w:rPr>
          <w:rFonts w:ascii="Book Antiqua" w:hAnsi="Book Antiqua" w:cs="Times New Roman"/>
          <w:lang w:val="en-US"/>
        </w:rPr>
        <w:t>.</w:t>
      </w:r>
    </w:p>
    <w:p w14:paraId="013D5DC6" w14:textId="77777777" w:rsidR="003504BB" w:rsidRPr="00510392" w:rsidRDefault="003504BB">
      <w:pPr>
        <w:spacing w:line="360" w:lineRule="auto"/>
        <w:jc w:val="both"/>
        <w:rPr>
          <w:rFonts w:cs="Times New Roman"/>
          <w:lang w:val="en-US"/>
        </w:rPr>
      </w:pPr>
    </w:p>
    <w:p w14:paraId="2A431C32"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Types of ischemia in diabetic foot ulcers</w:t>
      </w:r>
    </w:p>
    <w:p w14:paraId="6B9D6488" w14:textId="3BA300D0"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Concomitant lower-limb arterial, atherosclerotic, steno-occlusive disease, PAD, is common in individuals with long-standing diabetes. Many mechanisms contribute to the development of PAD, particularly, endothelium dysfunction, arterial stiffness, thrombotic abnormalities, low-grade inflammation, advanced glycation end-products, and oxidative </w:t>
      </w:r>
      <w:proofErr w:type="gramStart"/>
      <w:r w:rsidRPr="00510392">
        <w:rPr>
          <w:rFonts w:ascii="Book Antiqua" w:hAnsi="Book Antiqua" w:cs="Times New Roman"/>
          <w:lang w:val="en-US"/>
        </w:rPr>
        <w:t>stress</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10]</w:t>
      </w:r>
      <w:r w:rsidRPr="00510392">
        <w:rPr>
          <w:rFonts w:ascii="Book Antiqua" w:hAnsi="Book Antiqua" w:cs="Times New Roman"/>
          <w:lang w:val="en-US"/>
        </w:rPr>
        <w:t xml:space="preserve">. DFU are classified according to the underlying pathology in namely three categories: </w:t>
      </w:r>
      <w:r w:rsidR="008A7809" w:rsidRPr="00721AC7">
        <w:rPr>
          <w:rFonts w:ascii="Book Antiqua" w:hAnsi="Book Antiqua" w:cs="Times New Roman"/>
          <w:lang w:val="en-US"/>
        </w:rPr>
        <w:t>N</w:t>
      </w:r>
      <w:r w:rsidRPr="00510392">
        <w:rPr>
          <w:rFonts w:ascii="Book Antiqua" w:hAnsi="Book Antiqua" w:cs="Times New Roman"/>
          <w:lang w:val="en-US"/>
        </w:rPr>
        <w:t xml:space="preserve">europathic, ischemic, and </w:t>
      </w:r>
      <w:proofErr w:type="spellStart"/>
      <w:r w:rsidRPr="00510392">
        <w:rPr>
          <w:rFonts w:ascii="Book Antiqua" w:hAnsi="Book Antiqua" w:cs="Times New Roman"/>
          <w:lang w:val="en-US"/>
        </w:rPr>
        <w:t>neuroischemic</w:t>
      </w:r>
      <w:proofErr w:type="spellEnd"/>
      <w:r w:rsidRPr="00510392">
        <w:rPr>
          <w:rFonts w:ascii="Book Antiqua" w:hAnsi="Book Antiqua" w:cs="Times New Roman"/>
          <w:lang w:val="en-US"/>
        </w:rPr>
        <w:t>. The ischemic component (PAD) is considered a form of macro-vascular complication and is positively associated with age, smoking, and other forms of macro-vascular complications, including hypertension and myocardial infarction, which increase the risk of cardiovascular death. On the other hand, peripheral neuropathy is a form of micro-vascular complication of diabetes. A mixed micro</w:t>
      </w:r>
      <w:r w:rsidR="008A7809" w:rsidRPr="00721AC7">
        <w:rPr>
          <w:rFonts w:ascii="Book Antiqua" w:hAnsi="Book Antiqua" w:cs="Times New Roman"/>
          <w:lang w:val="en-US"/>
        </w:rPr>
        <w:t>-</w:t>
      </w:r>
      <w:r w:rsidRPr="00510392">
        <w:rPr>
          <w:rFonts w:ascii="Book Antiqua" w:hAnsi="Book Antiqua" w:cs="Times New Roman"/>
          <w:lang w:val="en-US"/>
        </w:rPr>
        <w:t xml:space="preserve"> and macro-vascular dysfunction results in </w:t>
      </w:r>
      <w:proofErr w:type="spellStart"/>
      <w:r w:rsidRPr="00510392">
        <w:rPr>
          <w:rFonts w:ascii="Book Antiqua" w:hAnsi="Book Antiqua" w:cs="Times New Roman"/>
          <w:lang w:val="en-US"/>
        </w:rPr>
        <w:t>neuroischemic</w:t>
      </w:r>
      <w:proofErr w:type="spellEnd"/>
      <w:r w:rsidRPr="00510392">
        <w:rPr>
          <w:rFonts w:ascii="Book Antiqua" w:hAnsi="Book Antiqua" w:cs="Times New Roman"/>
          <w:lang w:val="en-US"/>
        </w:rPr>
        <w:t xml:space="preserve"> disturbances where micro-vascular abnormalities impair perfusion of </w:t>
      </w:r>
      <w:proofErr w:type="gramStart"/>
      <w:r w:rsidR="008A7809" w:rsidRPr="00721AC7">
        <w:rPr>
          <w:rFonts w:ascii="Book Antiqua" w:hAnsi="Book Antiqua" w:cs="Times New Roman"/>
          <w:lang w:val="en-US"/>
        </w:rPr>
        <w:t>DF</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3]</w:t>
      </w:r>
      <w:r w:rsidRPr="00510392">
        <w:rPr>
          <w:rFonts w:ascii="Book Antiqua" w:hAnsi="Book Antiqua" w:cs="Times New Roman"/>
          <w:lang w:val="en-US"/>
        </w:rPr>
        <w:t xml:space="preserve">. </w:t>
      </w:r>
    </w:p>
    <w:p w14:paraId="1026ADDB" w14:textId="77777777" w:rsidR="003504BB" w:rsidRPr="00510392" w:rsidRDefault="003504BB">
      <w:pPr>
        <w:spacing w:line="360" w:lineRule="auto"/>
        <w:jc w:val="both"/>
        <w:rPr>
          <w:rFonts w:cs="Times New Roman"/>
          <w:lang w:val="en-US"/>
        </w:rPr>
      </w:pPr>
    </w:p>
    <w:p w14:paraId="36E870C4"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 xml:space="preserve">Diagnosis </w:t>
      </w:r>
    </w:p>
    <w:p w14:paraId="0E3AF09D" w14:textId="1F3AD8F7" w:rsidR="003504BB" w:rsidRPr="00510392" w:rsidRDefault="003504BB" w:rsidP="00D62574">
      <w:pPr>
        <w:spacing w:line="360" w:lineRule="auto"/>
        <w:jc w:val="both"/>
        <w:rPr>
          <w:rFonts w:cs="Times New Roman"/>
          <w:lang w:val="en-US"/>
        </w:rPr>
      </w:pPr>
      <w:r w:rsidRPr="00510392">
        <w:rPr>
          <w:rFonts w:ascii="Book Antiqua" w:hAnsi="Book Antiqua" w:cs="Times New Roman"/>
          <w:lang w:val="en-US"/>
        </w:rPr>
        <w:t xml:space="preserve">Physical examination of the foot is essential. Meticulous inspection is advised for the identification of neuropathic changes such as dry skin, cracks, malformations, callus, foot structure abnormalities, ulceration, and nail lesions. Major ischemia can be suspected in the presence of hair loss on the foot’s dorsal aspect and should be assessed by careful examination of peripheral pulses (common femoral, popliteal, distal foot arteries). Sensory neuropathy can be tested using monofilaments, </w:t>
      </w:r>
      <w:proofErr w:type="spellStart"/>
      <w:r w:rsidRPr="00510392">
        <w:rPr>
          <w:rFonts w:ascii="Book Antiqua" w:hAnsi="Book Antiqua" w:cs="Times New Roman"/>
          <w:lang w:val="en-US"/>
        </w:rPr>
        <w:t>biothesiometry</w:t>
      </w:r>
      <w:proofErr w:type="spellEnd"/>
      <w:r w:rsidRPr="00510392">
        <w:rPr>
          <w:rFonts w:ascii="Book Antiqua" w:hAnsi="Book Antiqua" w:cs="Times New Roman"/>
          <w:lang w:val="en-US"/>
        </w:rPr>
        <w:t xml:space="preserve"> or cotton wool, pinprick, and vibration sense for light </w:t>
      </w:r>
      <w:proofErr w:type="gramStart"/>
      <w:r w:rsidRPr="00510392">
        <w:rPr>
          <w:rFonts w:ascii="Book Antiqua" w:hAnsi="Book Antiqua" w:cs="Times New Roman"/>
          <w:lang w:val="en-US"/>
        </w:rPr>
        <w:t>touch</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11]</w:t>
      </w:r>
      <w:r w:rsidRPr="00510392">
        <w:rPr>
          <w:rFonts w:ascii="Book Antiqua" w:hAnsi="Book Antiqua" w:cs="Times New Roman"/>
          <w:lang w:val="en-US"/>
        </w:rPr>
        <w:t xml:space="preserve">. A portable pocket doppler device can confirm the presence of pulses and quantify the arterial supply of the foot. The ankle-brachial index (ABI) should also be measured. However, ABI is not a reliable test for subjects with diabetes as they may present incompressible calf vessels due to significant </w:t>
      </w:r>
      <w:proofErr w:type="spellStart"/>
      <w:r w:rsidRPr="00510392">
        <w:rPr>
          <w:rFonts w:ascii="Book Antiqua" w:hAnsi="Book Antiqua" w:cs="Times New Roman"/>
          <w:lang w:val="en-US"/>
        </w:rPr>
        <w:t>Monckeberg</w:t>
      </w:r>
      <w:proofErr w:type="spellEnd"/>
      <w:r w:rsidRPr="00510392">
        <w:rPr>
          <w:rFonts w:ascii="Book Antiqua" w:hAnsi="Book Antiqua" w:cs="Times New Roman"/>
          <w:lang w:val="en-US"/>
        </w:rPr>
        <w:t xml:space="preserve"> medial calcific </w:t>
      </w:r>
      <w:r w:rsidRPr="00510392">
        <w:rPr>
          <w:rFonts w:ascii="Book Antiqua" w:hAnsi="Book Antiqua" w:cs="Times New Roman"/>
          <w:lang w:val="en-US"/>
        </w:rPr>
        <w:lastRenderedPageBreak/>
        <w:t>sclerosis</w:t>
      </w:r>
      <w:r w:rsidR="00050A0D" w:rsidRPr="00721AC7">
        <w:rPr>
          <w:rFonts w:ascii="Book Antiqua" w:hAnsi="Book Antiqua" w:cs="Times New Roman"/>
          <w:lang w:val="en-US"/>
        </w:rPr>
        <w:t>,</w:t>
      </w:r>
      <w:r w:rsidRPr="00510392">
        <w:rPr>
          <w:rFonts w:ascii="Book Antiqua" w:hAnsi="Book Antiqua" w:cs="Times New Roman"/>
          <w:lang w:val="en-US"/>
        </w:rPr>
        <w:t xml:space="preserve"> and therefore false-negative results are very common. The American Diabetes Association recommends that all people with diabetes and a foot wound should have pedal perfusion assessed by ABI and either </w:t>
      </w:r>
      <w:r w:rsidR="00A74E74" w:rsidRPr="00721AC7">
        <w:rPr>
          <w:rFonts w:ascii="Book Antiqua" w:hAnsi="Book Antiqua" w:cs="Times New Roman"/>
          <w:lang w:val="en-US"/>
        </w:rPr>
        <w:t>t</w:t>
      </w:r>
      <w:r w:rsidRPr="00510392">
        <w:rPr>
          <w:rFonts w:ascii="Book Antiqua" w:hAnsi="Book Antiqua" w:cs="Times New Roman"/>
          <w:lang w:val="en-US"/>
        </w:rPr>
        <w:t>oe-brachial index</w:t>
      </w:r>
      <w:r w:rsidR="00A74E74" w:rsidRPr="00721AC7">
        <w:rPr>
          <w:rFonts w:ascii="Book Antiqua" w:hAnsi="Book Antiqua" w:cs="Times New Roman"/>
          <w:lang w:val="en-US"/>
        </w:rPr>
        <w:t xml:space="preserve"> (TBI)</w:t>
      </w:r>
      <w:r w:rsidRPr="00510392">
        <w:rPr>
          <w:rFonts w:ascii="Book Antiqua" w:hAnsi="Book Antiqua" w:cs="Times New Roman"/>
          <w:lang w:val="en-US"/>
        </w:rPr>
        <w:t xml:space="preserve"> or</w:t>
      </w:r>
      <w:r w:rsidR="00AE6864" w:rsidRPr="00721AC7">
        <w:rPr>
          <w:rFonts w:ascii="Book Antiqua" w:hAnsi="Book Antiqua" w:cs="Times New Roman"/>
          <w:lang w:val="en-US"/>
        </w:rPr>
        <w:t xml:space="preserve"> t</w:t>
      </w:r>
      <w:r w:rsidR="00AE6864" w:rsidRPr="00510392">
        <w:rPr>
          <w:rFonts w:ascii="Book Antiqua" w:hAnsi="Book Antiqua" w:cs="Times New Roman"/>
          <w:bCs/>
          <w:lang w:val="en-US"/>
        </w:rPr>
        <w:t>ranscutaneous oxygen pressure</w:t>
      </w:r>
      <w:r w:rsidRPr="00510392">
        <w:rPr>
          <w:rFonts w:ascii="Book Antiqua" w:hAnsi="Book Antiqua" w:cs="Times New Roman"/>
          <w:lang w:val="en-US"/>
        </w:rPr>
        <w:t xml:space="preserve"> </w:t>
      </w:r>
      <w:r w:rsidR="00AE6864" w:rsidRPr="00721AC7">
        <w:rPr>
          <w:rFonts w:ascii="Book Antiqua" w:hAnsi="Book Antiqua" w:cs="Times New Roman"/>
          <w:lang w:val="en-US"/>
        </w:rPr>
        <w:t>(</w:t>
      </w:r>
      <w:r w:rsidRPr="00510392">
        <w:rPr>
          <w:rFonts w:ascii="Book Antiqua" w:hAnsi="Book Antiqua" w:cs="Times New Roman"/>
          <w:lang w:val="en-US"/>
        </w:rPr>
        <w:t>TcPO</w:t>
      </w:r>
      <w:proofErr w:type="gramStart"/>
      <w:r w:rsidRPr="00510392">
        <w:rPr>
          <w:rFonts w:ascii="Book Antiqua" w:hAnsi="Book Antiqua" w:cs="Times New Roman"/>
          <w:vertAlign w:val="subscript"/>
          <w:lang w:val="en-US"/>
        </w:rPr>
        <w:t>2</w:t>
      </w:r>
      <w:r w:rsidR="00AE6864" w:rsidRPr="00721AC7">
        <w:rPr>
          <w:rFonts w:ascii="Book Antiqua" w:hAnsi="Book Antiqua" w:cs="Times New Roman"/>
          <w:lang w:val="en-US"/>
        </w:rPr>
        <w:t>)</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12]</w:t>
      </w:r>
      <w:r w:rsidRPr="00510392">
        <w:rPr>
          <w:rFonts w:ascii="Book Antiqua" w:hAnsi="Book Antiqua" w:cs="Times New Roman"/>
          <w:lang w:val="en-US"/>
        </w:rPr>
        <w:t xml:space="preserve">. The 2019 Global vascular guidelines on the management of chronic limb-threatening ischemia, endorsed by the Society for Vascular Surgery, European Society for Vascular Surgery, and World Federation of Vascular Societies, does not suggest computed tomography angiography for the detailed visualization of </w:t>
      </w:r>
      <w:proofErr w:type="spellStart"/>
      <w:r w:rsidRPr="00510392">
        <w:rPr>
          <w:rFonts w:ascii="Book Antiqua" w:hAnsi="Book Antiqua" w:cs="Times New Roman"/>
          <w:lang w:val="en-US"/>
        </w:rPr>
        <w:t>infrapopliteal</w:t>
      </w:r>
      <w:proofErr w:type="spellEnd"/>
      <w:r w:rsidRPr="00510392">
        <w:rPr>
          <w:rFonts w:ascii="Book Antiqua" w:hAnsi="Book Antiqua" w:cs="Times New Roman"/>
          <w:lang w:val="en-US"/>
        </w:rPr>
        <w:t xml:space="preserve"> disease and recommends that patients with suspected </w:t>
      </w:r>
      <w:r w:rsidR="00050A0D" w:rsidRPr="00510392">
        <w:rPr>
          <w:rFonts w:ascii="Book Antiqua" w:hAnsi="Book Antiqua" w:cs="Times New Roman"/>
          <w:lang w:val="en-US"/>
        </w:rPr>
        <w:t xml:space="preserve">chronic limb-threatening ischemia </w:t>
      </w:r>
      <w:r w:rsidRPr="00510392">
        <w:rPr>
          <w:rFonts w:ascii="Book Antiqua" w:hAnsi="Book Antiqua" w:cs="Times New Roman"/>
          <w:lang w:val="en-US"/>
        </w:rPr>
        <w:t>who are suitable candidates for limb salvage should not be denied revascularization without first undergoing complete diagnostic angiography including the ankle and foot</w:t>
      </w:r>
      <w:r w:rsidRPr="00510392">
        <w:rPr>
          <w:rFonts w:ascii="Book Antiqua" w:hAnsi="Book Antiqua" w:cs="Times New Roman"/>
          <w:vertAlign w:val="superscript"/>
          <w:lang w:val="en-US"/>
        </w:rPr>
        <w:t>[1</w:t>
      </w:r>
      <w:r w:rsidRPr="00721AC7">
        <w:rPr>
          <w:rFonts w:ascii="Book Antiqua" w:hAnsi="Book Antiqua" w:cs="Times New Roman"/>
          <w:vertAlign w:val="superscript"/>
          <w:lang w:val="en-US"/>
        </w:rPr>
        <w:t>3</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062D6F9C" w14:textId="2FA23AF9" w:rsidR="003504BB" w:rsidRPr="00510392" w:rsidRDefault="003504BB" w:rsidP="00D62574">
      <w:pPr>
        <w:spacing w:line="360" w:lineRule="auto"/>
        <w:ind w:firstLineChars="200" w:firstLine="480"/>
        <w:jc w:val="both"/>
        <w:rPr>
          <w:rFonts w:cs="Times New Roman"/>
          <w:lang w:val="en-US"/>
        </w:rPr>
      </w:pPr>
      <w:proofErr w:type="spellStart"/>
      <w:r w:rsidRPr="00510392">
        <w:rPr>
          <w:rFonts w:ascii="Book Antiqua" w:hAnsi="Book Antiqua" w:cs="Times New Roman"/>
          <w:lang w:val="en-US"/>
        </w:rPr>
        <w:t>Neuroischemic</w:t>
      </w:r>
      <w:proofErr w:type="spellEnd"/>
      <w:r w:rsidRPr="00510392">
        <w:rPr>
          <w:rFonts w:ascii="Book Antiqua" w:hAnsi="Book Antiqua" w:cs="Times New Roman"/>
          <w:lang w:val="en-US"/>
        </w:rPr>
        <w:t xml:space="preserve"> wounds are more arduous to heal than nonischemic and are correlated with higher rates of amputation and mortality. Thus, prompt revascularization for the treatment of mixed-</w:t>
      </w:r>
      <w:proofErr w:type="spellStart"/>
      <w:r w:rsidRPr="00510392">
        <w:rPr>
          <w:rFonts w:ascii="Book Antiqua" w:hAnsi="Book Antiqua" w:cs="Times New Roman"/>
          <w:lang w:val="en-US"/>
        </w:rPr>
        <w:t>neuroischemic</w:t>
      </w:r>
      <w:proofErr w:type="spellEnd"/>
      <w:r w:rsidRPr="00510392">
        <w:rPr>
          <w:rFonts w:ascii="Book Antiqua" w:hAnsi="Book Antiqua" w:cs="Times New Roman"/>
          <w:lang w:val="en-US"/>
        </w:rPr>
        <w:t xml:space="preserve"> </w:t>
      </w:r>
      <w:r w:rsidR="008A7809" w:rsidRPr="00721AC7">
        <w:rPr>
          <w:rFonts w:ascii="Book Antiqua" w:hAnsi="Book Antiqua" w:cs="Times New Roman"/>
          <w:lang w:val="en-US"/>
        </w:rPr>
        <w:t>DFU</w:t>
      </w:r>
      <w:r w:rsidRPr="00510392">
        <w:rPr>
          <w:rFonts w:ascii="Book Antiqua" w:hAnsi="Book Antiqua" w:cs="Times New Roman"/>
          <w:lang w:val="en-US"/>
        </w:rPr>
        <w:t xml:space="preserve"> is today considered a medical emergency and should be performed using surgical and/or endovascular techniques, following a multidisciplinary team, case-sensitive </w:t>
      </w:r>
      <w:proofErr w:type="gramStart"/>
      <w:r w:rsidRPr="00510392">
        <w:rPr>
          <w:rFonts w:ascii="Book Antiqua" w:hAnsi="Book Antiqua" w:cs="Times New Roman"/>
          <w:lang w:val="en-US"/>
        </w:rPr>
        <w:t>decision</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13,14</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181F6C78" w14:textId="77777777" w:rsidR="003504BB" w:rsidRPr="00510392" w:rsidRDefault="003504BB" w:rsidP="00D62574">
      <w:pPr>
        <w:spacing w:line="360" w:lineRule="auto"/>
        <w:jc w:val="both"/>
        <w:rPr>
          <w:rFonts w:cs="Times New Roman"/>
          <w:lang w:val="en-US"/>
        </w:rPr>
      </w:pPr>
    </w:p>
    <w:p w14:paraId="0891054C" w14:textId="77777777" w:rsidR="003504BB" w:rsidRPr="00510392" w:rsidRDefault="003504BB" w:rsidP="00D62574">
      <w:pPr>
        <w:spacing w:line="360" w:lineRule="auto"/>
        <w:jc w:val="both"/>
        <w:rPr>
          <w:rFonts w:cs="Times New Roman"/>
          <w:lang w:val="en-US"/>
        </w:rPr>
      </w:pPr>
      <w:r w:rsidRPr="00510392">
        <w:rPr>
          <w:rFonts w:ascii="Book Antiqua" w:hAnsi="Book Antiqua" w:cs="Times New Roman"/>
          <w:b/>
          <w:i/>
          <w:lang w:val="en-US"/>
        </w:rPr>
        <w:t>Classification of ischemia</w:t>
      </w:r>
    </w:p>
    <w:p w14:paraId="3E84F5F2" w14:textId="5BBFAF52" w:rsidR="003504BB" w:rsidRPr="00510392" w:rsidRDefault="003504BB" w:rsidP="00D62574">
      <w:pPr>
        <w:spacing w:line="360" w:lineRule="auto"/>
        <w:jc w:val="both"/>
        <w:rPr>
          <w:rFonts w:cs="Times New Roman"/>
          <w:lang w:val="en-US"/>
        </w:rPr>
      </w:pPr>
      <w:r w:rsidRPr="00510392">
        <w:rPr>
          <w:rFonts w:ascii="Book Antiqua" w:hAnsi="Book Antiqua" w:cs="Times New Roman"/>
          <w:lang w:val="en-US"/>
        </w:rPr>
        <w:t xml:space="preserve">The Fontaine and Rutherford-Becker classification systems have become obsolete for everyday clinical practice, as a wide spectrum of underlying factors such as degree of arterial disease, ulcer type, anatomical location and extent, presence, and severity of infection have been highly correlated to limb salvage in patients suffering from DFU. To address the need for a more accurate wound description, the Society for Vascular Surgery Lower Extremity Guidelines Committee recommended in 2014 a new classification system, based on three major factors: Wound, </w:t>
      </w:r>
      <w:r w:rsidR="00050A0D" w:rsidRPr="00721AC7">
        <w:rPr>
          <w:rFonts w:ascii="Book Antiqua" w:hAnsi="Book Antiqua" w:cs="Times New Roman"/>
          <w:lang w:val="en-US"/>
        </w:rPr>
        <w:t>i</w:t>
      </w:r>
      <w:r w:rsidRPr="00510392">
        <w:rPr>
          <w:rFonts w:ascii="Book Antiqua" w:hAnsi="Book Antiqua" w:cs="Times New Roman"/>
          <w:lang w:val="en-US"/>
        </w:rPr>
        <w:t xml:space="preserve">schemia, and foot </w:t>
      </w:r>
      <w:r w:rsidR="00050A0D" w:rsidRPr="00721AC7">
        <w:rPr>
          <w:rFonts w:ascii="Book Antiqua" w:hAnsi="Book Antiqua" w:cs="Times New Roman"/>
          <w:lang w:val="en-US"/>
        </w:rPr>
        <w:t>i</w:t>
      </w:r>
      <w:r w:rsidRPr="00510392">
        <w:rPr>
          <w:rFonts w:ascii="Book Antiqua" w:hAnsi="Book Antiqua" w:cs="Times New Roman"/>
          <w:lang w:val="en-US"/>
        </w:rPr>
        <w:t>nfection (</w:t>
      </w:r>
      <w:proofErr w:type="spellStart"/>
      <w:r w:rsidRPr="00510392">
        <w:rPr>
          <w:rFonts w:ascii="Book Antiqua" w:hAnsi="Book Antiqua" w:cs="Times New Roman"/>
          <w:lang w:val="en-US"/>
        </w:rPr>
        <w:t>WIfI</w:t>
      </w:r>
      <w:proofErr w:type="spellEnd"/>
      <w:r w:rsidRPr="00510392">
        <w:rPr>
          <w:rFonts w:ascii="Book Antiqua" w:hAnsi="Book Antiqua" w:cs="Times New Roman"/>
          <w:lang w:val="en-US"/>
        </w:rPr>
        <w:t xml:space="preserve">). The </w:t>
      </w:r>
      <w:proofErr w:type="spellStart"/>
      <w:r w:rsidRPr="00510392">
        <w:rPr>
          <w:rFonts w:ascii="Book Antiqua" w:hAnsi="Book Antiqua" w:cs="Times New Roman"/>
          <w:lang w:val="en-US"/>
        </w:rPr>
        <w:t>WIfI</w:t>
      </w:r>
      <w:proofErr w:type="spellEnd"/>
      <w:r w:rsidRPr="00510392">
        <w:rPr>
          <w:rFonts w:ascii="Book Antiqua" w:hAnsi="Book Antiqua" w:cs="Times New Roman"/>
          <w:lang w:val="en-US"/>
        </w:rPr>
        <w:t xml:space="preserve"> classification system epitomizes a synthesis of many formerly published classification schemes and merges systems focused only on DFU or pure ischemia models. A brief description of the </w:t>
      </w:r>
      <w:proofErr w:type="spellStart"/>
      <w:r w:rsidRPr="00510392">
        <w:rPr>
          <w:rFonts w:ascii="Book Antiqua" w:hAnsi="Book Antiqua" w:cs="Times New Roman"/>
          <w:lang w:val="en-US"/>
        </w:rPr>
        <w:t>WIfI</w:t>
      </w:r>
      <w:proofErr w:type="spellEnd"/>
      <w:r w:rsidRPr="00510392">
        <w:rPr>
          <w:rFonts w:ascii="Book Antiqua" w:hAnsi="Book Antiqua" w:cs="Times New Roman"/>
          <w:lang w:val="en-US"/>
        </w:rPr>
        <w:t xml:space="preserve"> classification is presented in Table 1</w:t>
      </w:r>
      <w:r w:rsidRPr="00510392">
        <w:rPr>
          <w:rFonts w:ascii="Book Antiqua" w:hAnsi="Book Antiqua" w:cs="Times New Roman"/>
          <w:vertAlign w:val="superscript"/>
          <w:lang w:val="en-US"/>
        </w:rPr>
        <w:t>[1</w:t>
      </w:r>
      <w:r w:rsidRPr="00721AC7">
        <w:rPr>
          <w:rFonts w:ascii="Book Antiqua" w:hAnsi="Book Antiqua" w:cs="Times New Roman"/>
          <w:vertAlign w:val="superscript"/>
          <w:lang w:val="en-US"/>
        </w:rPr>
        <w:t>5</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0DDC2DBE" w14:textId="77777777" w:rsidR="003504BB" w:rsidRPr="00510392" w:rsidRDefault="003504BB">
      <w:pPr>
        <w:spacing w:line="360" w:lineRule="auto"/>
        <w:jc w:val="both"/>
        <w:rPr>
          <w:rFonts w:cs="Times New Roman"/>
          <w:lang w:val="en-US"/>
        </w:rPr>
      </w:pPr>
    </w:p>
    <w:p w14:paraId="52D389EB" w14:textId="77777777" w:rsidR="003504BB" w:rsidRPr="00510392" w:rsidRDefault="003504BB">
      <w:pPr>
        <w:spacing w:line="360" w:lineRule="auto"/>
        <w:jc w:val="both"/>
        <w:rPr>
          <w:rFonts w:cs="Times New Roman"/>
          <w:lang w:val="en-US"/>
        </w:rPr>
      </w:pPr>
      <w:r w:rsidRPr="00510392">
        <w:rPr>
          <w:rFonts w:ascii="Book Antiqua" w:hAnsi="Book Antiqua" w:cs="Times New Roman"/>
          <w:b/>
          <w:caps/>
          <w:u w:val="single"/>
          <w:lang w:val="en-US"/>
        </w:rPr>
        <w:t>MINIMALLY INVASIVE TREATMENT OPTIONS</w:t>
      </w:r>
    </w:p>
    <w:p w14:paraId="185EE98B"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Endovascular revascularization</w:t>
      </w:r>
    </w:p>
    <w:p w14:paraId="0C3245ED" w14:textId="4E8500A4"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Due to very limited level </w:t>
      </w:r>
      <w:proofErr w:type="spellStart"/>
      <w:r w:rsidRPr="00510392">
        <w:rPr>
          <w:rFonts w:ascii="Book Antiqua" w:hAnsi="Book Antiqua" w:cs="Times New Roman"/>
          <w:lang w:val="en-US"/>
        </w:rPr>
        <w:t>Ia</w:t>
      </w:r>
      <w:proofErr w:type="spellEnd"/>
      <w:r w:rsidRPr="00510392">
        <w:rPr>
          <w:rFonts w:ascii="Book Antiqua" w:hAnsi="Book Antiqua" w:cs="Times New Roman"/>
          <w:lang w:val="en-US"/>
        </w:rPr>
        <w:t xml:space="preserve"> evidence comparing open </w:t>
      </w:r>
      <w:r w:rsidRPr="00510392">
        <w:rPr>
          <w:rFonts w:ascii="Book Antiqua" w:hAnsi="Book Antiqua" w:cs="Times New Roman"/>
          <w:i/>
          <w:lang w:val="en-US"/>
        </w:rPr>
        <w:t>vs</w:t>
      </w:r>
      <w:r w:rsidRPr="00510392">
        <w:rPr>
          <w:rFonts w:ascii="Book Antiqua" w:hAnsi="Book Antiqua" w:cs="Times New Roman"/>
          <w:lang w:val="en-US"/>
        </w:rPr>
        <w:t xml:space="preserve"> endovascular revascularization, in subjects with DM the decision to proceed with open surgical bypass or endovascular treatment is case-sensitive and should be discussed in the ambit of a multi-disciplinary team </w:t>
      </w:r>
      <w:r w:rsidRPr="00510392">
        <w:rPr>
          <w:rFonts w:ascii="Book Antiqua" w:hAnsi="Book Antiqua" w:cs="Times New Roman"/>
          <w:lang w:val="en-US"/>
        </w:rPr>
        <w:lastRenderedPageBreak/>
        <w:t>meeting involving vascular surgeons, interventional radiologists, and diabetologists. Factors influencing treatment choice include patient’s age, comorbidities, surgical risk, location, extent of arterial disease, DFU characteristics, the availability of healthy vein for distal bypass, and local expertise. Endovascular treatment is often preferred over surgery (debridement, lower limb amputation, skin drafting, incision-drainage</w:t>
      </w:r>
      <w:r w:rsidR="00050A0D" w:rsidRPr="00721AC7">
        <w:rPr>
          <w:rFonts w:ascii="Book Antiqua" w:hAnsi="Book Antiqua" w:cs="Times New Roman"/>
          <w:lang w:val="en-US"/>
        </w:rPr>
        <w:t>,</w:t>
      </w:r>
      <w:r w:rsidRPr="00510392">
        <w:rPr>
          <w:rFonts w:ascii="Book Antiqua" w:hAnsi="Book Antiqua" w:cs="Times New Roman"/>
          <w:lang w:val="en-US"/>
        </w:rPr>
        <w:t xml:space="preserve"> sequestrectomy) in the presence of severe comorbidities and disease of the pedal outflow vessels. On the other hand, endovascular treatment should be conducted in large-volume dedicated centers by experienced </w:t>
      </w:r>
      <w:proofErr w:type="gramStart"/>
      <w:r w:rsidRPr="00510392">
        <w:rPr>
          <w:rFonts w:ascii="Book Antiqua" w:hAnsi="Book Antiqua" w:cs="Times New Roman"/>
          <w:lang w:val="en-US"/>
        </w:rPr>
        <w:t>hands</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1</w:t>
      </w:r>
      <w:r w:rsidRPr="00721AC7">
        <w:rPr>
          <w:rFonts w:ascii="Book Antiqua" w:hAnsi="Book Antiqua" w:cs="Times New Roman"/>
          <w:vertAlign w:val="superscript"/>
          <w:lang w:val="en-US"/>
        </w:rPr>
        <w:t>6</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7FB1530F" w14:textId="5F767129"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In subjects with DM, atherosclerosis is more prevalent in the </w:t>
      </w:r>
      <w:proofErr w:type="spellStart"/>
      <w:r w:rsidRPr="00510392">
        <w:rPr>
          <w:rFonts w:ascii="Book Antiqua" w:hAnsi="Book Antiqua" w:cs="Times New Roman"/>
          <w:lang w:val="en-US"/>
        </w:rPr>
        <w:t>infrapopliteal</w:t>
      </w:r>
      <w:proofErr w:type="spellEnd"/>
      <w:r w:rsidRPr="00510392">
        <w:rPr>
          <w:rFonts w:ascii="Book Antiqua" w:hAnsi="Book Antiqua" w:cs="Times New Roman"/>
          <w:lang w:val="en-US"/>
        </w:rPr>
        <w:t xml:space="preserve"> arteries</w:t>
      </w:r>
      <w:r w:rsidR="00050A0D" w:rsidRPr="00721AC7">
        <w:rPr>
          <w:rFonts w:ascii="Book Antiqua" w:hAnsi="Book Antiqua" w:cs="Times New Roman"/>
          <w:lang w:val="en-US"/>
        </w:rPr>
        <w:t>;</w:t>
      </w:r>
      <w:r w:rsidRPr="00510392">
        <w:rPr>
          <w:rFonts w:ascii="Book Antiqua" w:hAnsi="Book Antiqua" w:cs="Times New Roman"/>
          <w:lang w:val="en-US"/>
        </w:rPr>
        <w:t xml:space="preserve"> however, concomitant femoropopliteal arterial disease is also common, while iliac artery disease, especially isolated, is less frequent, but not </w:t>
      </w:r>
      <w:proofErr w:type="gramStart"/>
      <w:r w:rsidRPr="00510392">
        <w:rPr>
          <w:rFonts w:ascii="Book Antiqua" w:hAnsi="Book Antiqua" w:cs="Times New Roman"/>
          <w:lang w:val="en-US"/>
        </w:rPr>
        <w:t>rare</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17]</w:t>
      </w:r>
      <w:r w:rsidRPr="00510392">
        <w:rPr>
          <w:rFonts w:ascii="Book Antiqua" w:hAnsi="Book Antiqua" w:cs="Times New Roman"/>
          <w:lang w:val="en-US"/>
        </w:rPr>
        <w:t xml:space="preserve">. Therefore, multi-level revascularization of various arterial segments, with variable lumen diameters and different histology, is commonly required. </w:t>
      </w:r>
    </w:p>
    <w:p w14:paraId="50CC6EF8" w14:textId="1111A0D5"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Significant advantages of minimal invasive treatment options over open surgical repair include less hospital stay</w:t>
      </w:r>
      <w:r w:rsidR="00050A0D" w:rsidRPr="00721AC7">
        <w:rPr>
          <w:rFonts w:ascii="Book Antiqua" w:hAnsi="Book Antiqua" w:cs="Times New Roman"/>
          <w:lang w:val="en-US"/>
        </w:rPr>
        <w:t xml:space="preserve"> and</w:t>
      </w:r>
      <w:r w:rsidRPr="00510392">
        <w:rPr>
          <w:rFonts w:ascii="Book Antiqua" w:hAnsi="Book Antiqua" w:cs="Times New Roman"/>
          <w:lang w:val="en-US"/>
        </w:rPr>
        <w:t xml:space="preserve"> decreased periprocedural morbidity and mortality</w:t>
      </w:r>
      <w:r w:rsidR="00050A0D" w:rsidRPr="00721AC7">
        <w:rPr>
          <w:rFonts w:ascii="Book Antiqua" w:hAnsi="Book Antiqua" w:cs="Times New Roman"/>
          <w:lang w:val="en-US"/>
        </w:rPr>
        <w:t>,</w:t>
      </w:r>
      <w:r w:rsidRPr="00510392">
        <w:rPr>
          <w:rFonts w:ascii="Book Antiqua" w:hAnsi="Book Antiqua" w:cs="Times New Roman"/>
          <w:lang w:val="en-US"/>
        </w:rPr>
        <w:t xml:space="preserve"> especially in critically ill patients and those at high surgical risk</w:t>
      </w:r>
      <w:r w:rsidR="00050A0D" w:rsidRPr="00721AC7">
        <w:rPr>
          <w:rFonts w:ascii="Book Antiqua" w:hAnsi="Book Antiqua" w:cs="Times New Roman"/>
          <w:lang w:val="en-US"/>
        </w:rPr>
        <w:t>. I</w:t>
      </w:r>
      <w:r w:rsidRPr="00510392">
        <w:rPr>
          <w:rFonts w:ascii="Book Antiqua" w:hAnsi="Book Antiqua" w:cs="Times New Roman"/>
          <w:lang w:val="en-US"/>
        </w:rPr>
        <w:t>n the vast majority of cases general anesthesia is not required</w:t>
      </w:r>
      <w:r w:rsidR="00050A0D" w:rsidRPr="00721AC7">
        <w:rPr>
          <w:rFonts w:ascii="Book Antiqua" w:hAnsi="Book Antiqua" w:cs="Times New Roman"/>
          <w:lang w:val="en-US"/>
        </w:rPr>
        <w:t>,</w:t>
      </w:r>
      <w:r w:rsidRPr="00510392">
        <w:rPr>
          <w:rFonts w:ascii="Book Antiqua" w:hAnsi="Book Antiqua" w:cs="Times New Roman"/>
          <w:lang w:val="en-US"/>
        </w:rPr>
        <w:t xml:space="preserve"> and revascularization can be obtained using local anesthesia and mild conscious sedation. Moreover, endovascular methods represent the only option in patients with significant pedal arch arterial disease in which surgery is not an option for technical </w:t>
      </w:r>
      <w:proofErr w:type="gramStart"/>
      <w:r w:rsidRPr="00510392">
        <w:rPr>
          <w:rFonts w:ascii="Book Antiqua" w:hAnsi="Book Antiqua" w:cs="Times New Roman"/>
          <w:lang w:val="en-US"/>
        </w:rPr>
        <w:t>reasons</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13,16,17]</w:t>
      </w:r>
      <w:r w:rsidRPr="00510392">
        <w:rPr>
          <w:rFonts w:ascii="Book Antiqua" w:hAnsi="Book Antiqua" w:cs="Times New Roman"/>
          <w:lang w:val="en-US"/>
        </w:rPr>
        <w:t>.</w:t>
      </w:r>
    </w:p>
    <w:p w14:paraId="4DC9F822" w14:textId="77777777" w:rsidR="003504BB" w:rsidRPr="00510392" w:rsidRDefault="003504BB">
      <w:pPr>
        <w:spacing w:line="360" w:lineRule="auto"/>
        <w:rPr>
          <w:rFonts w:cs="Times New Roman"/>
          <w:lang w:val="en-US"/>
        </w:rPr>
      </w:pPr>
    </w:p>
    <w:p w14:paraId="58411A99"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Plain balloon angioplasty</w:t>
      </w:r>
    </w:p>
    <w:p w14:paraId="54A64F26" w14:textId="0E0D4E15" w:rsidR="003504BB" w:rsidRPr="00510392" w:rsidRDefault="003504BB" w:rsidP="00D62574">
      <w:pPr>
        <w:spacing w:line="360" w:lineRule="auto"/>
        <w:jc w:val="both"/>
        <w:rPr>
          <w:rFonts w:cs="Times New Roman"/>
          <w:lang w:val="en-US"/>
        </w:rPr>
      </w:pPr>
      <w:r w:rsidRPr="00510392">
        <w:rPr>
          <w:rFonts w:ascii="Book Antiqua" w:hAnsi="Book Antiqua" w:cs="Times New Roman"/>
          <w:lang w:val="en-US"/>
        </w:rPr>
        <w:t xml:space="preserve">Plain balloon angioplasty (POBA) remains the first-line endovascular treatment option in long </w:t>
      </w:r>
      <w:proofErr w:type="spellStart"/>
      <w:r w:rsidRPr="00510392">
        <w:rPr>
          <w:rFonts w:ascii="Book Antiqua" w:hAnsi="Book Antiqua" w:cs="Times New Roman"/>
          <w:lang w:val="en-US"/>
        </w:rPr>
        <w:t>infrapopliteal</w:t>
      </w:r>
      <w:proofErr w:type="spellEnd"/>
      <w:r w:rsidRPr="00510392">
        <w:rPr>
          <w:rFonts w:ascii="Book Antiqua" w:hAnsi="Book Antiqua" w:cs="Times New Roman"/>
          <w:lang w:val="en-US"/>
        </w:rPr>
        <w:t xml:space="preserve"> lesions, typically noted in patients with DM, although studies investigating POBA in exclusively diabetic populations are scarce. Starting from 2000, several studies have documented a high immediate technical success rate ranging between 80%-100% and a satisfactory (up to 80%) limb salvage rate at </w:t>
      </w:r>
      <w:r w:rsidR="00B53EEE" w:rsidRPr="00721AC7">
        <w:rPr>
          <w:rFonts w:ascii="Book Antiqua" w:hAnsi="Book Antiqua" w:cs="Times New Roman"/>
          <w:lang w:val="en-US"/>
        </w:rPr>
        <w:t xml:space="preserve">the </w:t>
      </w:r>
      <w:r w:rsidR="00050A0D" w:rsidRPr="00721AC7">
        <w:rPr>
          <w:rFonts w:ascii="Book Antiqua" w:hAnsi="Book Antiqua" w:cs="Times New Roman"/>
          <w:lang w:val="en-US"/>
        </w:rPr>
        <w:t>2</w:t>
      </w:r>
      <w:r w:rsidR="00B53EEE" w:rsidRPr="00721AC7">
        <w:rPr>
          <w:rFonts w:ascii="Book Antiqua" w:hAnsi="Book Antiqua" w:cs="Times New Roman"/>
          <w:lang w:val="en-US"/>
        </w:rPr>
        <w:t>-</w:t>
      </w:r>
      <w:r w:rsidRPr="00510392">
        <w:rPr>
          <w:rFonts w:ascii="Book Antiqua" w:hAnsi="Book Antiqua" w:cs="Times New Roman"/>
          <w:lang w:val="en-US"/>
        </w:rPr>
        <w:t>year follow</w:t>
      </w:r>
      <w:r w:rsidR="00050A0D" w:rsidRPr="00721AC7">
        <w:rPr>
          <w:rFonts w:ascii="Book Antiqua" w:hAnsi="Book Antiqua" w:cs="Times New Roman"/>
          <w:lang w:val="en-US"/>
        </w:rPr>
        <w:t>-</w:t>
      </w:r>
      <w:r w:rsidRPr="00510392">
        <w:rPr>
          <w:rFonts w:ascii="Book Antiqua" w:hAnsi="Book Antiqua" w:cs="Times New Roman"/>
          <w:lang w:val="en-US"/>
        </w:rPr>
        <w:t xml:space="preserve">up in mixed diabetic and non-diabetic populations. Since 2005, the BASIL randomized trial remains the only randomized comparison of open surgical bypass </w:t>
      </w:r>
      <w:r w:rsidRPr="00510392">
        <w:rPr>
          <w:rFonts w:ascii="Book Antiqua" w:hAnsi="Book Antiqua" w:cs="Times New Roman"/>
          <w:i/>
          <w:lang w:val="en-US"/>
        </w:rPr>
        <w:t>vs</w:t>
      </w:r>
      <w:r w:rsidRPr="00510392">
        <w:rPr>
          <w:rFonts w:ascii="Book Antiqua" w:hAnsi="Book Antiqua" w:cs="Times New Roman"/>
          <w:lang w:val="en-US"/>
        </w:rPr>
        <w:t xml:space="preserve"> POBA. Of 452 patients (42% with DM) presenting to 27 United Kingdom hospitals, 228 were randomly assigned to a bypass surgery-first and 224 to a balloon angioplasty-first revascularization treatment. Follow</w:t>
      </w:r>
      <w:r w:rsidR="00050A0D" w:rsidRPr="00721AC7">
        <w:rPr>
          <w:rFonts w:ascii="Book Antiqua" w:hAnsi="Book Antiqua" w:cs="Times New Roman"/>
          <w:lang w:val="en-US"/>
        </w:rPr>
        <w:t>-</w:t>
      </w:r>
      <w:r w:rsidRPr="00510392">
        <w:rPr>
          <w:rFonts w:ascii="Book Antiqua" w:hAnsi="Book Antiqua" w:cs="Times New Roman"/>
          <w:lang w:val="en-US"/>
        </w:rPr>
        <w:t xml:space="preserve">up period was set for at least 3 years. Patients with </w:t>
      </w:r>
      <w:proofErr w:type="spellStart"/>
      <w:r w:rsidRPr="00510392">
        <w:rPr>
          <w:rFonts w:ascii="Book Antiqua" w:hAnsi="Book Antiqua" w:cs="Times New Roman"/>
          <w:lang w:val="en-US"/>
        </w:rPr>
        <w:t>infrapopliteal</w:t>
      </w:r>
      <w:proofErr w:type="spellEnd"/>
      <w:r w:rsidRPr="00510392">
        <w:rPr>
          <w:rFonts w:ascii="Book Antiqua" w:hAnsi="Book Antiqua" w:cs="Times New Roman"/>
          <w:lang w:val="en-US"/>
        </w:rPr>
        <w:t xml:space="preserve"> disease (with or without femoropopliteal disease) demonstrated similar amputation-free and overall survival, </w:t>
      </w:r>
      <w:r w:rsidRPr="00510392">
        <w:rPr>
          <w:rFonts w:ascii="Book Antiqua" w:hAnsi="Book Antiqua" w:cs="Times New Roman"/>
          <w:lang w:val="en-US"/>
        </w:rPr>
        <w:lastRenderedPageBreak/>
        <w:t xml:space="preserve">following vein bypass surgery or endovascular </w:t>
      </w:r>
      <w:proofErr w:type="gramStart"/>
      <w:r w:rsidRPr="00510392">
        <w:rPr>
          <w:rFonts w:ascii="Book Antiqua" w:hAnsi="Book Antiqua" w:cs="Times New Roman"/>
          <w:lang w:val="en-US"/>
        </w:rPr>
        <w:t>treatment</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18</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w:t>
      </w:r>
      <w:r w:rsidRPr="00721AC7">
        <w:rPr>
          <w:rFonts w:ascii="Book Antiqua" w:hAnsi="Book Antiqua" w:cs="Times New Roman"/>
          <w:lang w:val="en-US"/>
        </w:rPr>
        <w:t>Notable to mention</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Faglia</w:t>
      </w:r>
      <w:proofErr w:type="spellEnd"/>
      <w:r w:rsidRPr="00510392">
        <w:rPr>
          <w:rFonts w:ascii="Book Antiqua" w:hAnsi="Book Antiqua" w:cs="Times New Roman"/>
          <w:lang w:val="en-US"/>
        </w:rPr>
        <w:t xml:space="preserve"> </w:t>
      </w:r>
      <w:r w:rsidRPr="00510392">
        <w:rPr>
          <w:rFonts w:ascii="Book Antiqua" w:hAnsi="Book Antiqua" w:cs="Times New Roman"/>
          <w:i/>
          <w:lang w:val="en-US"/>
        </w:rPr>
        <w:t xml:space="preserve">et </w:t>
      </w:r>
      <w:proofErr w:type="gramStart"/>
      <w:r w:rsidRPr="00510392">
        <w:rPr>
          <w:rFonts w:ascii="Book Antiqua" w:hAnsi="Book Antiqua" w:cs="Times New Roman"/>
          <w:i/>
          <w:lang w:val="en-US"/>
        </w:rPr>
        <w:t>al</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1</w:t>
      </w:r>
      <w:r w:rsidRPr="00721AC7">
        <w:rPr>
          <w:rFonts w:ascii="Book Antiqua" w:hAnsi="Book Antiqua" w:cs="Times New Roman"/>
          <w:vertAlign w:val="superscript"/>
          <w:lang w:val="en-US"/>
        </w:rPr>
        <w:t>9</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published </w:t>
      </w:r>
      <w:r w:rsidRPr="00721AC7">
        <w:rPr>
          <w:rFonts w:ascii="Book Antiqua" w:hAnsi="Book Antiqua" w:cs="Times New Roman"/>
          <w:lang w:val="en-US"/>
        </w:rPr>
        <w:t xml:space="preserve">a population based cohort study with 292 diabetic patients with CLI according to the </w:t>
      </w:r>
      <w:proofErr w:type="spellStart"/>
      <w:r w:rsidRPr="00721AC7">
        <w:rPr>
          <w:rFonts w:ascii="Book Antiqua" w:hAnsi="Book Antiqua" w:cs="Times New Roman"/>
          <w:lang w:val="en-US"/>
        </w:rPr>
        <w:t>TransAtlantic</w:t>
      </w:r>
      <w:proofErr w:type="spellEnd"/>
      <w:r w:rsidRPr="00721AC7">
        <w:rPr>
          <w:rFonts w:ascii="Book Antiqua" w:hAnsi="Book Antiqua" w:cs="Times New Roman"/>
          <w:lang w:val="en-US"/>
        </w:rPr>
        <w:t xml:space="preserve"> Inter-Society Consensus II recommendations. Researchers report that angioplasty for diabetic patients with type D and/or long </w:t>
      </w:r>
      <w:proofErr w:type="spellStart"/>
      <w:r w:rsidRPr="00721AC7">
        <w:rPr>
          <w:rFonts w:ascii="Book Antiqua" w:hAnsi="Book Antiqua" w:cs="Times New Roman"/>
          <w:lang w:val="en-US"/>
        </w:rPr>
        <w:t>infrapopliteal</w:t>
      </w:r>
      <w:proofErr w:type="spellEnd"/>
      <w:r w:rsidRPr="00721AC7">
        <w:rPr>
          <w:rFonts w:ascii="Book Antiqua" w:hAnsi="Book Antiqua" w:cs="Times New Roman"/>
          <w:lang w:val="en-US"/>
        </w:rPr>
        <w:t xml:space="preserve"> lesions without good run-off at the foot and/or high surgical risk achieved high revascularization rates as well as less amputation </w:t>
      </w:r>
      <w:proofErr w:type="gramStart"/>
      <w:r w:rsidRPr="00721AC7">
        <w:rPr>
          <w:rFonts w:ascii="Book Antiqua" w:hAnsi="Book Antiqua" w:cs="Times New Roman"/>
          <w:lang w:val="en-US"/>
        </w:rPr>
        <w:t>rates</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19]</w:t>
      </w:r>
      <w:r w:rsidRPr="00721AC7">
        <w:rPr>
          <w:rFonts w:ascii="Book Antiqua" w:hAnsi="Book Antiqua" w:cs="Times New Roman"/>
          <w:lang w:val="en-US"/>
        </w:rPr>
        <w:t>.</w:t>
      </w:r>
    </w:p>
    <w:p w14:paraId="0B375068" w14:textId="59B812DD" w:rsidR="003504BB" w:rsidRPr="00510392" w:rsidRDefault="003504BB" w:rsidP="00D62574">
      <w:pPr>
        <w:spacing w:line="360" w:lineRule="auto"/>
        <w:ind w:firstLine="240"/>
        <w:jc w:val="both"/>
        <w:rPr>
          <w:rFonts w:cs="Times New Roman"/>
          <w:lang w:val="en-US"/>
        </w:rPr>
      </w:pPr>
      <w:r w:rsidRPr="00510392">
        <w:rPr>
          <w:rFonts w:ascii="Book Antiqua" w:hAnsi="Book Antiqua" w:cs="Times New Roman"/>
          <w:lang w:val="en-US"/>
        </w:rPr>
        <w:t xml:space="preserve">In 2008, </w:t>
      </w:r>
      <w:proofErr w:type="spellStart"/>
      <w:r w:rsidRPr="00510392">
        <w:rPr>
          <w:rFonts w:ascii="Book Antiqua" w:hAnsi="Book Antiqua" w:cs="Times New Roman"/>
          <w:lang w:val="en-US"/>
        </w:rPr>
        <w:t>Romiti</w:t>
      </w:r>
      <w:proofErr w:type="spellEnd"/>
      <w:r w:rsidRPr="00510392">
        <w:rPr>
          <w:rFonts w:ascii="Book Antiqua" w:hAnsi="Book Antiqua" w:cs="Times New Roman"/>
          <w:lang w:val="en-US"/>
        </w:rPr>
        <w:t xml:space="preserve"> </w:t>
      </w:r>
      <w:r w:rsidRPr="00510392">
        <w:rPr>
          <w:rFonts w:ascii="Book Antiqua" w:hAnsi="Book Antiqua" w:cs="Times New Roman"/>
          <w:i/>
          <w:lang w:val="en-US"/>
        </w:rPr>
        <w:t xml:space="preserve">et </w:t>
      </w:r>
      <w:proofErr w:type="gramStart"/>
      <w:r w:rsidRPr="00510392">
        <w:rPr>
          <w:rFonts w:ascii="Book Antiqua" w:hAnsi="Book Antiqua" w:cs="Times New Roman"/>
          <w:i/>
          <w:lang w:val="en-US"/>
        </w:rPr>
        <w:t>al</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2</w:t>
      </w:r>
      <w:r w:rsidRPr="00721AC7">
        <w:rPr>
          <w:rFonts w:ascii="Book Antiqua" w:hAnsi="Book Antiqua" w:cs="Times New Roman"/>
          <w:vertAlign w:val="superscript"/>
          <w:lang w:val="en-US"/>
        </w:rPr>
        <w:t>0</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published a meta-analysis of </w:t>
      </w:r>
      <w:r w:rsidR="00050A0D" w:rsidRPr="00721AC7">
        <w:rPr>
          <w:rFonts w:ascii="Book Antiqua" w:hAnsi="Book Antiqua" w:cs="Times New Roman"/>
          <w:lang w:val="en-US"/>
        </w:rPr>
        <w:t>30</w:t>
      </w:r>
      <w:r w:rsidRPr="00510392">
        <w:rPr>
          <w:rFonts w:ascii="Book Antiqua" w:hAnsi="Book Antiqua" w:cs="Times New Roman"/>
          <w:lang w:val="en-US"/>
        </w:rPr>
        <w:t xml:space="preserve"> studies (2557 patients, 2.653 </w:t>
      </w:r>
      <w:r w:rsidR="00050A0D" w:rsidRPr="00721AC7">
        <w:rPr>
          <w:rFonts w:ascii="Book Antiqua" w:hAnsi="Book Antiqua" w:cs="Times New Roman"/>
          <w:lang w:val="en-US"/>
        </w:rPr>
        <w:t>l</w:t>
      </w:r>
      <w:r w:rsidRPr="00510392">
        <w:rPr>
          <w:rFonts w:ascii="Book Antiqua" w:hAnsi="Book Antiqua" w:cs="Times New Roman"/>
          <w:lang w:val="en-US"/>
        </w:rPr>
        <w:t xml:space="preserve">imbs) to assess the mid-term outcomes of </w:t>
      </w:r>
      <w:proofErr w:type="spellStart"/>
      <w:r w:rsidRPr="00510392">
        <w:rPr>
          <w:rFonts w:ascii="Book Antiqua" w:hAnsi="Book Antiqua" w:cs="Times New Roman"/>
          <w:lang w:val="en-US"/>
        </w:rPr>
        <w:t>infrapopliteal</w:t>
      </w:r>
      <w:proofErr w:type="spellEnd"/>
      <w:r w:rsidRPr="00510392">
        <w:rPr>
          <w:rFonts w:ascii="Book Antiqua" w:hAnsi="Book Antiqua" w:cs="Times New Roman"/>
          <w:lang w:val="en-US"/>
        </w:rPr>
        <w:t xml:space="preserve"> POBA in patients with CLI and compare</w:t>
      </w:r>
      <w:r w:rsidR="00050A0D" w:rsidRPr="00721AC7">
        <w:rPr>
          <w:rFonts w:ascii="Book Antiqua" w:hAnsi="Book Antiqua" w:cs="Times New Roman"/>
          <w:lang w:val="en-US"/>
        </w:rPr>
        <w:t>d</w:t>
      </w:r>
      <w:r w:rsidRPr="00510392">
        <w:rPr>
          <w:rFonts w:ascii="Book Antiqua" w:hAnsi="Book Antiqua" w:cs="Times New Roman"/>
          <w:lang w:val="en-US"/>
        </w:rPr>
        <w:t xml:space="preserve"> results with a meta-analysis of popliteal-to-distal vein bypass. Although both treatment modalities resulted in similar limb salvage rates, significantly lower 1-year patency rates were noted for POBA (48.6% ± 8.0% </w:t>
      </w:r>
      <w:r w:rsidRPr="00510392">
        <w:rPr>
          <w:rFonts w:ascii="Book Antiqua" w:hAnsi="Book Antiqua" w:cs="Times New Roman"/>
          <w:i/>
          <w:lang w:val="en-US"/>
        </w:rPr>
        <w:t>vs</w:t>
      </w:r>
      <w:r w:rsidRPr="00510392">
        <w:rPr>
          <w:rFonts w:ascii="Book Antiqua" w:hAnsi="Book Antiqua" w:cs="Times New Roman"/>
          <w:lang w:val="en-US"/>
        </w:rPr>
        <w:t xml:space="preserve"> 72.3% ± 2.7%). The 30-d mortality and complication rates were significantly higher for </w:t>
      </w:r>
      <w:proofErr w:type="spellStart"/>
      <w:r w:rsidRPr="00510392">
        <w:rPr>
          <w:rFonts w:ascii="Book Antiqua" w:hAnsi="Book Antiqua" w:cs="Times New Roman"/>
          <w:lang w:val="en-US"/>
        </w:rPr>
        <w:t>infrainguinal</w:t>
      </w:r>
      <w:proofErr w:type="spellEnd"/>
      <w:r w:rsidRPr="00510392">
        <w:rPr>
          <w:rFonts w:ascii="Book Antiqua" w:hAnsi="Book Antiqua" w:cs="Times New Roman"/>
          <w:lang w:val="en-US"/>
        </w:rPr>
        <w:t xml:space="preserve"> </w:t>
      </w:r>
      <w:proofErr w:type="gramStart"/>
      <w:r w:rsidRPr="00510392">
        <w:rPr>
          <w:rFonts w:ascii="Book Antiqua" w:hAnsi="Book Antiqua" w:cs="Times New Roman"/>
          <w:lang w:val="en-US"/>
        </w:rPr>
        <w:t>bypass</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2</w:t>
      </w:r>
      <w:r w:rsidRPr="00721AC7">
        <w:rPr>
          <w:rFonts w:ascii="Book Antiqua" w:hAnsi="Book Antiqua" w:cs="Times New Roman"/>
          <w:vertAlign w:val="superscript"/>
          <w:lang w:val="en-US"/>
        </w:rPr>
        <w:t>0</w:t>
      </w:r>
      <w:r w:rsidRPr="00510392">
        <w:rPr>
          <w:rFonts w:ascii="Book Antiqua" w:hAnsi="Book Antiqua" w:cs="Times New Roman"/>
          <w:vertAlign w:val="superscript"/>
          <w:lang w:val="en-US"/>
        </w:rPr>
        <w:t>]</w:t>
      </w:r>
      <w:r w:rsidRPr="00510392">
        <w:rPr>
          <w:rFonts w:ascii="Book Antiqua" w:hAnsi="Book Antiqua" w:cs="Times New Roman"/>
          <w:lang w:val="en-US"/>
        </w:rPr>
        <w:t>. However, it should be noted that only two studies included in this meta-analysis investigated only diabetic patients, while the conclusions may not be reliable due to the methodological limitations of this review.</w:t>
      </w:r>
    </w:p>
    <w:p w14:paraId="641452F6" w14:textId="17C1D0F3"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According to the existing literature data, the main disadvantage of POBA remains the development of neointimal hyperplasia, resulting in short-term restenosis, low patency rates, and clinical relapse, requiring more reintervention to sustain clinical outcomes. To overcome the limitation of restenosis following POBA, several new technologies were investigated. In 2010, </w:t>
      </w:r>
      <w:proofErr w:type="spellStart"/>
      <w:r w:rsidRPr="00510392">
        <w:rPr>
          <w:rFonts w:ascii="Book Antiqua" w:hAnsi="Book Antiqua" w:cs="Times New Roman"/>
          <w:lang w:val="en-US"/>
        </w:rPr>
        <w:t>Cryoplasty</w:t>
      </w:r>
      <w:proofErr w:type="spellEnd"/>
      <w:r w:rsidRPr="00510392">
        <w:rPr>
          <w:rFonts w:ascii="Book Antiqua" w:hAnsi="Book Antiqua" w:cs="Times New Roman"/>
          <w:lang w:val="en-US"/>
        </w:rPr>
        <w:t xml:space="preserve"> was compared with POBA in a single-center randomized trial </w:t>
      </w:r>
      <w:r w:rsidR="00050A0D" w:rsidRPr="00721AC7">
        <w:rPr>
          <w:rFonts w:ascii="Book Antiqua" w:hAnsi="Book Antiqua" w:cs="Times New Roman"/>
          <w:lang w:val="en-US"/>
        </w:rPr>
        <w:t>that</w:t>
      </w:r>
      <w:r w:rsidRPr="00510392">
        <w:rPr>
          <w:rFonts w:ascii="Book Antiqua" w:hAnsi="Book Antiqua" w:cs="Times New Roman"/>
          <w:lang w:val="en-US"/>
        </w:rPr>
        <w:t xml:space="preserve"> included 50 diabetic patients with femoropopliteal disease. The </w:t>
      </w:r>
      <w:proofErr w:type="spellStart"/>
      <w:r w:rsidRPr="00510392">
        <w:rPr>
          <w:rFonts w:ascii="Book Antiqua" w:hAnsi="Book Antiqua" w:cs="Times New Roman"/>
          <w:lang w:val="en-US"/>
        </w:rPr>
        <w:t>Cryoplasty</w:t>
      </w:r>
      <w:proofErr w:type="spellEnd"/>
      <w:r w:rsidRPr="00510392">
        <w:rPr>
          <w:rFonts w:ascii="Book Antiqua" w:hAnsi="Book Antiqua" w:cs="Times New Roman"/>
          <w:lang w:val="en-US"/>
        </w:rPr>
        <w:t xml:space="preserve"> balloon catheter (Boston Scientific, </w:t>
      </w:r>
      <w:r w:rsidR="00050A0D" w:rsidRPr="00721AC7">
        <w:rPr>
          <w:rFonts w:ascii="Book Antiqua" w:hAnsi="Book Antiqua" w:cs="Times New Roman"/>
          <w:lang w:val="en-US"/>
        </w:rPr>
        <w:t xml:space="preserve">Boston, MA, </w:t>
      </w:r>
      <w:r w:rsidRPr="00510392">
        <w:rPr>
          <w:rFonts w:ascii="Book Antiqua" w:hAnsi="Book Antiqua" w:cs="Times New Roman"/>
          <w:lang w:val="en-US"/>
        </w:rPr>
        <w:t xml:space="preserve">United States) uses low-temperature angioplasty to induce smooth muscle cell apoptosis and reduce neointimal hyperplasia. However, at </w:t>
      </w:r>
      <w:r w:rsidR="00B53EEE" w:rsidRPr="00721AC7">
        <w:rPr>
          <w:rFonts w:ascii="Book Antiqua" w:hAnsi="Book Antiqua" w:cs="Times New Roman"/>
          <w:lang w:val="en-US"/>
        </w:rPr>
        <w:t xml:space="preserve">the </w:t>
      </w:r>
      <w:r w:rsidRPr="00510392">
        <w:rPr>
          <w:rFonts w:ascii="Book Antiqua" w:hAnsi="Book Antiqua" w:cs="Times New Roman"/>
          <w:lang w:val="en-US"/>
        </w:rPr>
        <w:t>3-year follow</w:t>
      </w:r>
      <w:r w:rsidR="00050A0D" w:rsidRPr="00721AC7">
        <w:rPr>
          <w:rFonts w:ascii="Book Antiqua" w:hAnsi="Book Antiqua" w:cs="Times New Roman"/>
          <w:lang w:val="en-US"/>
        </w:rPr>
        <w:t>-</w:t>
      </w:r>
      <w:r w:rsidRPr="00510392">
        <w:rPr>
          <w:rFonts w:ascii="Book Antiqua" w:hAnsi="Book Antiqua" w:cs="Times New Roman"/>
          <w:lang w:val="en-US"/>
        </w:rPr>
        <w:t xml:space="preserve">up there were no significant differences to patients’ survival and lower limb salvage, while lower primary patency and more repeat procedures due to clinical relapse were observed in the </w:t>
      </w:r>
      <w:proofErr w:type="spellStart"/>
      <w:r w:rsidRPr="00510392">
        <w:rPr>
          <w:rFonts w:ascii="Book Antiqua" w:hAnsi="Book Antiqua" w:cs="Times New Roman"/>
          <w:lang w:val="en-US"/>
        </w:rPr>
        <w:t>Cryoplasty</w:t>
      </w:r>
      <w:proofErr w:type="spellEnd"/>
      <w:r w:rsidRPr="00510392">
        <w:rPr>
          <w:rFonts w:ascii="Book Antiqua" w:hAnsi="Book Antiqua" w:cs="Times New Roman"/>
          <w:lang w:val="en-US"/>
        </w:rPr>
        <w:t xml:space="preserve"> </w:t>
      </w:r>
      <w:proofErr w:type="gramStart"/>
      <w:r w:rsidRPr="00510392">
        <w:rPr>
          <w:rFonts w:ascii="Book Antiqua" w:hAnsi="Book Antiqua" w:cs="Times New Roman"/>
          <w:lang w:val="en-US"/>
        </w:rPr>
        <w:t>subgroup</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2</w:t>
      </w:r>
      <w:r w:rsidRPr="00721AC7">
        <w:rPr>
          <w:rFonts w:ascii="Book Antiqua" w:hAnsi="Book Antiqua" w:cs="Times New Roman"/>
          <w:vertAlign w:val="superscript"/>
          <w:lang w:val="en-US"/>
        </w:rPr>
        <w:t>1</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7ABF9582" w14:textId="2B6445BD"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The latest comparative studies also suggest that endovascular treatment demonstrates a similar limb salvage rate to open bypass. Specifically, in 2016 Patel </w:t>
      </w:r>
      <w:r w:rsidRPr="00510392">
        <w:rPr>
          <w:rFonts w:ascii="Book Antiqua" w:hAnsi="Book Antiqua" w:cs="Times New Roman"/>
          <w:i/>
          <w:lang w:val="en-US"/>
        </w:rPr>
        <w:t xml:space="preserve">et </w:t>
      </w:r>
      <w:proofErr w:type="gramStart"/>
      <w:r w:rsidRPr="00510392">
        <w:rPr>
          <w:rFonts w:ascii="Book Antiqua" w:hAnsi="Book Antiqua" w:cs="Times New Roman"/>
          <w:i/>
          <w:lang w:val="en-US"/>
        </w:rPr>
        <w:t>al</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2</w:t>
      </w:r>
      <w:r w:rsidRPr="00721AC7">
        <w:rPr>
          <w:rFonts w:ascii="Book Antiqua" w:hAnsi="Book Antiqua" w:cs="Times New Roman"/>
          <w:vertAlign w:val="superscript"/>
          <w:lang w:val="en-US"/>
        </w:rPr>
        <w:t>2</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reported outcomes of a large retrospective, controlled study using propensity score matching to compare POBA with distal bypass surgery for the treatment of CLI. The study included 243 patients (with DM: 48.8% in the surgical group and 55.2% in the endovascular group in the propensity score-matched groups)</w:t>
      </w:r>
      <w:r w:rsidR="00050A0D" w:rsidRPr="00721AC7">
        <w:rPr>
          <w:rFonts w:ascii="Book Antiqua" w:hAnsi="Book Antiqua" w:cs="Times New Roman"/>
          <w:lang w:val="en-US"/>
        </w:rPr>
        <w:t>,</w:t>
      </w:r>
      <w:r w:rsidRPr="00510392">
        <w:rPr>
          <w:rFonts w:ascii="Book Antiqua" w:hAnsi="Book Antiqua" w:cs="Times New Roman"/>
          <w:lang w:val="en-US"/>
        </w:rPr>
        <w:t xml:space="preserve"> and similar limb salvage rates were noted at 1-year follow-up (94.2% endovascular </w:t>
      </w:r>
      <w:r w:rsidRPr="00510392">
        <w:rPr>
          <w:rFonts w:ascii="Book Antiqua" w:hAnsi="Book Antiqua" w:cs="Times New Roman"/>
          <w:i/>
          <w:lang w:val="en-US"/>
        </w:rPr>
        <w:t>vs</w:t>
      </w:r>
      <w:r w:rsidRPr="00510392">
        <w:rPr>
          <w:rFonts w:ascii="Book Antiqua" w:hAnsi="Book Antiqua" w:cs="Times New Roman"/>
          <w:lang w:val="en-US"/>
        </w:rPr>
        <w:t xml:space="preserve"> 90.4% surgery). However, at 1-year, primary (54.4% </w:t>
      </w:r>
      <w:r w:rsidRPr="00510392">
        <w:rPr>
          <w:rFonts w:ascii="Book Antiqua" w:hAnsi="Book Antiqua" w:cs="Times New Roman"/>
          <w:i/>
          <w:lang w:val="en-US"/>
        </w:rPr>
        <w:t>vs</w:t>
      </w:r>
      <w:r w:rsidRPr="00510392">
        <w:rPr>
          <w:rFonts w:ascii="Book Antiqua" w:hAnsi="Book Antiqua" w:cs="Times New Roman"/>
          <w:lang w:val="en-US"/>
        </w:rPr>
        <w:t xml:space="preserve"> 51.4%), assisted (77.5 </w:t>
      </w:r>
      <w:r w:rsidRPr="00510392">
        <w:rPr>
          <w:rFonts w:ascii="Book Antiqua" w:hAnsi="Book Antiqua" w:cs="Times New Roman"/>
          <w:i/>
          <w:lang w:val="en-US"/>
        </w:rPr>
        <w:lastRenderedPageBreak/>
        <w:t>vs</w:t>
      </w:r>
      <w:r w:rsidRPr="00510392">
        <w:rPr>
          <w:rFonts w:ascii="Book Antiqua" w:hAnsi="Book Antiqua" w:cs="Times New Roman"/>
          <w:lang w:val="en-US"/>
        </w:rPr>
        <w:t xml:space="preserve"> 62.7%)</w:t>
      </w:r>
      <w:r w:rsidR="00050A0D" w:rsidRPr="00721AC7">
        <w:rPr>
          <w:rFonts w:ascii="Book Antiqua" w:hAnsi="Book Antiqua" w:cs="Times New Roman"/>
          <w:lang w:val="en-US"/>
        </w:rPr>
        <w:t>,</w:t>
      </w:r>
      <w:r w:rsidRPr="00510392">
        <w:rPr>
          <w:rFonts w:ascii="Book Antiqua" w:hAnsi="Book Antiqua" w:cs="Times New Roman"/>
          <w:lang w:val="en-US"/>
        </w:rPr>
        <w:t xml:space="preserve"> and secondary (84.4% </w:t>
      </w:r>
      <w:r w:rsidRPr="00510392">
        <w:rPr>
          <w:rFonts w:ascii="Book Antiqua" w:hAnsi="Book Antiqua" w:cs="Times New Roman"/>
          <w:i/>
          <w:lang w:val="en-US"/>
        </w:rPr>
        <w:t>vs</w:t>
      </w:r>
      <w:r w:rsidRPr="00510392">
        <w:rPr>
          <w:rFonts w:ascii="Book Antiqua" w:hAnsi="Book Antiqua" w:cs="Times New Roman"/>
          <w:lang w:val="en-US"/>
        </w:rPr>
        <w:t xml:space="preserve"> 65.8%) patency rates were significantly better following open surgery. On the other hand, overall complications and length of hospital stay were significantly lower following endovascular treatment. Interestingly, according to binary logistic regression analysis, DM was identified as a preoperative factor favoring bypass surgery as the treatment </w:t>
      </w:r>
      <w:proofErr w:type="gramStart"/>
      <w:r w:rsidRPr="00510392">
        <w:rPr>
          <w:rFonts w:ascii="Book Antiqua" w:hAnsi="Book Antiqua" w:cs="Times New Roman"/>
          <w:lang w:val="en-US"/>
        </w:rPr>
        <w:t>choice</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2</w:t>
      </w:r>
      <w:r w:rsidRPr="00721AC7">
        <w:rPr>
          <w:rFonts w:ascii="Book Antiqua" w:hAnsi="Book Antiqua" w:cs="Times New Roman"/>
          <w:vertAlign w:val="superscript"/>
          <w:lang w:val="en-US"/>
        </w:rPr>
        <w:t>2</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22D79CE1" w14:textId="77777777" w:rsidR="003504BB" w:rsidRPr="00510392" w:rsidRDefault="003504BB">
      <w:pPr>
        <w:spacing w:line="360" w:lineRule="auto"/>
        <w:jc w:val="both"/>
        <w:rPr>
          <w:rFonts w:cs="Times New Roman"/>
          <w:lang w:val="en-US"/>
        </w:rPr>
      </w:pPr>
    </w:p>
    <w:p w14:paraId="44AA38EF"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Drug-eluting stents and drug-coated balloons</w:t>
      </w:r>
    </w:p>
    <w:p w14:paraId="5156F074" w14:textId="4123D268"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Following the establishment of the long-term efficacy of DES in the treatment of coronary disease, the use of </w:t>
      </w:r>
      <w:proofErr w:type="spellStart"/>
      <w:r w:rsidRPr="00510392">
        <w:rPr>
          <w:rFonts w:ascii="Book Antiqua" w:hAnsi="Book Antiqua" w:cs="Times New Roman"/>
          <w:lang w:val="en-US"/>
        </w:rPr>
        <w:t>infrapopliteal</w:t>
      </w:r>
      <w:proofErr w:type="spellEnd"/>
      <w:r w:rsidRPr="00510392">
        <w:rPr>
          <w:rFonts w:ascii="Book Antiqua" w:hAnsi="Book Antiqua" w:cs="Times New Roman"/>
          <w:lang w:val="en-US"/>
        </w:rPr>
        <w:t xml:space="preserve"> DES has been investigated in retrospective analysis providing optimistic initial result</w:t>
      </w:r>
      <w:r w:rsidRPr="00721AC7">
        <w:rPr>
          <w:rFonts w:ascii="Book Antiqua" w:hAnsi="Book Antiqua" w:cs="Times New Roman"/>
          <w:lang w:val="en-US"/>
        </w:rPr>
        <w:t xml:space="preserve">s that were further validated by multicenter randomized clinical trials (RCTs). </w:t>
      </w:r>
      <w:proofErr w:type="spellStart"/>
      <w:r w:rsidRPr="00721AC7">
        <w:rPr>
          <w:rFonts w:ascii="Book Antiqua" w:hAnsi="Book Antiqua" w:cs="Times New Roman"/>
          <w:lang w:val="en-US"/>
        </w:rPr>
        <w:t>Scheinert</w:t>
      </w:r>
      <w:proofErr w:type="spellEnd"/>
      <w:r w:rsidRPr="00721AC7">
        <w:rPr>
          <w:rFonts w:ascii="Book Antiqua" w:hAnsi="Book Antiqua" w:cs="Times New Roman"/>
          <w:lang w:val="en-US"/>
        </w:rPr>
        <w:t xml:space="preserve"> </w:t>
      </w:r>
      <w:r w:rsidRPr="00721AC7">
        <w:rPr>
          <w:rFonts w:ascii="Book Antiqua" w:hAnsi="Book Antiqua" w:cs="Times New Roman"/>
          <w:i/>
          <w:lang w:val="en-US"/>
        </w:rPr>
        <w:t xml:space="preserve">et </w:t>
      </w:r>
      <w:proofErr w:type="gramStart"/>
      <w:r w:rsidRPr="00721AC7">
        <w:rPr>
          <w:rFonts w:ascii="Book Antiqua" w:hAnsi="Book Antiqua" w:cs="Times New Roman"/>
          <w:i/>
          <w:lang w:val="en-US"/>
        </w:rPr>
        <w:t>al</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23]</w:t>
      </w:r>
      <w:r w:rsidRPr="00721AC7">
        <w:rPr>
          <w:rFonts w:ascii="Book Antiqua" w:hAnsi="Book Antiqua" w:cs="Times New Roman"/>
          <w:lang w:val="en-US"/>
        </w:rPr>
        <w:t xml:space="preserve"> published the “ACHILLES” multicenter RCT (200 patients; 64% with DM)</w:t>
      </w:r>
      <w:r w:rsidR="00665FEE" w:rsidRPr="00721AC7">
        <w:rPr>
          <w:rFonts w:ascii="Book Antiqua" w:hAnsi="Book Antiqua" w:cs="Times New Roman"/>
          <w:lang w:val="en-US"/>
        </w:rPr>
        <w:t>,</w:t>
      </w:r>
      <w:r w:rsidRPr="00721AC7">
        <w:rPr>
          <w:rFonts w:ascii="Book Antiqua" w:hAnsi="Book Antiqua" w:cs="Times New Roman"/>
          <w:lang w:val="en-US"/>
        </w:rPr>
        <w:t xml:space="preserve"> which was the first-ever designed to investigate the efficacy and safety of a balloon-expandable, sirolimus-eluting stent compared to POBA in patients with symptomatic </w:t>
      </w:r>
      <w:proofErr w:type="spellStart"/>
      <w:r w:rsidRPr="00721AC7">
        <w:rPr>
          <w:rFonts w:ascii="Book Antiqua" w:hAnsi="Book Antiqua" w:cs="Times New Roman"/>
          <w:lang w:val="en-US"/>
        </w:rPr>
        <w:t>infrapopliteal</w:t>
      </w:r>
      <w:proofErr w:type="spellEnd"/>
      <w:r w:rsidRPr="00721AC7">
        <w:rPr>
          <w:rFonts w:ascii="Book Antiqua" w:hAnsi="Book Antiqua" w:cs="Times New Roman"/>
          <w:lang w:val="en-US"/>
        </w:rPr>
        <w:t xml:space="preserve"> arterial disease up to 90 mm in length. At </w:t>
      </w:r>
      <w:r w:rsidR="00665FEE" w:rsidRPr="00721AC7">
        <w:rPr>
          <w:rFonts w:ascii="Book Antiqua" w:hAnsi="Book Antiqua" w:cs="Times New Roman"/>
          <w:lang w:val="en-US"/>
        </w:rPr>
        <w:t>1</w:t>
      </w:r>
      <w:r w:rsidR="00B53EEE" w:rsidRPr="00721AC7">
        <w:rPr>
          <w:rFonts w:ascii="Book Antiqua" w:hAnsi="Book Antiqua" w:cs="Times New Roman"/>
          <w:lang w:val="en-US"/>
        </w:rPr>
        <w:t>-</w:t>
      </w:r>
      <w:r w:rsidRPr="00721AC7">
        <w:rPr>
          <w:rFonts w:ascii="Book Antiqua" w:hAnsi="Book Antiqua" w:cs="Times New Roman"/>
          <w:lang w:val="en-US"/>
        </w:rPr>
        <w:t>year follow</w:t>
      </w:r>
      <w:r w:rsidR="00665FEE" w:rsidRPr="00721AC7">
        <w:rPr>
          <w:rFonts w:ascii="Book Antiqua" w:hAnsi="Book Antiqua" w:cs="Times New Roman"/>
          <w:lang w:val="en-US"/>
        </w:rPr>
        <w:t>-</w:t>
      </w:r>
      <w:r w:rsidRPr="00721AC7">
        <w:rPr>
          <w:rFonts w:ascii="Book Antiqua" w:hAnsi="Book Antiqua" w:cs="Times New Roman"/>
          <w:lang w:val="en-US"/>
        </w:rPr>
        <w:t xml:space="preserve">up, lower angiographic restenosis rates (22.4% </w:t>
      </w:r>
      <w:r w:rsidRPr="00721AC7">
        <w:rPr>
          <w:rFonts w:ascii="Book Antiqua" w:hAnsi="Book Antiqua" w:cs="Times New Roman"/>
          <w:i/>
          <w:lang w:val="en-US"/>
        </w:rPr>
        <w:t>vs</w:t>
      </w:r>
      <w:r w:rsidRPr="00721AC7">
        <w:rPr>
          <w:rFonts w:ascii="Book Antiqua" w:hAnsi="Book Antiqua" w:cs="Times New Roman"/>
          <w:lang w:val="en-US"/>
        </w:rPr>
        <w:t xml:space="preserve"> 41.9%, </w:t>
      </w:r>
      <w:r w:rsidRPr="00721AC7">
        <w:rPr>
          <w:rFonts w:ascii="Book Antiqua" w:hAnsi="Book Antiqua" w:cs="Times New Roman"/>
          <w:i/>
          <w:lang w:val="en-US"/>
        </w:rPr>
        <w:t>P</w:t>
      </w:r>
      <w:r w:rsidRPr="00721AC7">
        <w:rPr>
          <w:rFonts w:ascii="Book Antiqua" w:hAnsi="Book Antiqua" w:cs="Times New Roman"/>
          <w:lang w:val="en-US"/>
        </w:rPr>
        <w:t xml:space="preserve"> = 0.019), as well as superior vessel patency (75.0% </w:t>
      </w:r>
      <w:r w:rsidRPr="00721AC7">
        <w:rPr>
          <w:rFonts w:ascii="Book Antiqua" w:hAnsi="Book Antiqua" w:cs="Times New Roman"/>
          <w:i/>
          <w:lang w:val="en-US"/>
        </w:rPr>
        <w:t>vs</w:t>
      </w:r>
      <w:r w:rsidRPr="00721AC7">
        <w:rPr>
          <w:rFonts w:ascii="Book Antiqua" w:hAnsi="Book Antiqua" w:cs="Times New Roman"/>
          <w:lang w:val="en-US"/>
        </w:rPr>
        <w:t xml:space="preserve"> 57.1%, </w:t>
      </w:r>
      <w:r w:rsidRPr="00721AC7">
        <w:rPr>
          <w:rFonts w:ascii="Book Antiqua" w:hAnsi="Book Antiqua" w:cs="Times New Roman"/>
          <w:i/>
          <w:lang w:val="en-US"/>
        </w:rPr>
        <w:t>P</w:t>
      </w:r>
      <w:r w:rsidRPr="00721AC7">
        <w:rPr>
          <w:rFonts w:ascii="Book Antiqua" w:hAnsi="Book Antiqua" w:cs="Times New Roman"/>
          <w:lang w:val="en-US"/>
        </w:rPr>
        <w:t xml:space="preserve"> = 0.025), were noted in the </w:t>
      </w:r>
      <w:r w:rsidR="00665FEE" w:rsidRPr="00721AC7">
        <w:rPr>
          <w:rFonts w:ascii="Book Antiqua" w:hAnsi="Book Antiqua" w:cs="Times New Roman"/>
          <w:lang w:val="en-US"/>
        </w:rPr>
        <w:t xml:space="preserve">sirolimus-eluting stent </w:t>
      </w:r>
      <w:r w:rsidRPr="00721AC7">
        <w:rPr>
          <w:rFonts w:ascii="Book Antiqua" w:hAnsi="Book Antiqua" w:cs="Times New Roman"/>
          <w:lang w:val="en-US"/>
        </w:rPr>
        <w:t xml:space="preserve">group, while similar death, repeat revascularization, and index-limb amputation rates were </w:t>
      </w:r>
      <w:proofErr w:type="gramStart"/>
      <w:r w:rsidRPr="00721AC7">
        <w:rPr>
          <w:rFonts w:ascii="Book Antiqua" w:hAnsi="Book Antiqua" w:cs="Times New Roman"/>
          <w:lang w:val="en-US"/>
        </w:rPr>
        <w:t>reported</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23]</w:t>
      </w:r>
      <w:r w:rsidRPr="00721AC7">
        <w:rPr>
          <w:rFonts w:ascii="Book Antiqua" w:hAnsi="Book Antiqua" w:cs="Times New Roman"/>
          <w:lang w:val="en-US"/>
        </w:rPr>
        <w:t xml:space="preserve">. Additionally, two multicenter RCTs produced similar outcomes favoring DES over bare-metal stents in short- to medium-length </w:t>
      </w:r>
      <w:proofErr w:type="spellStart"/>
      <w:r w:rsidRPr="00721AC7">
        <w:rPr>
          <w:rFonts w:ascii="Book Antiqua" w:hAnsi="Book Antiqua" w:cs="Times New Roman"/>
          <w:lang w:val="en-US"/>
        </w:rPr>
        <w:t>infrapopliteal</w:t>
      </w:r>
      <w:proofErr w:type="spellEnd"/>
      <w:r w:rsidRPr="00721AC7">
        <w:rPr>
          <w:rFonts w:ascii="Book Antiqua" w:hAnsi="Book Antiqua" w:cs="Times New Roman"/>
          <w:lang w:val="en-US"/>
        </w:rPr>
        <w:t xml:space="preserve"> lesions</w:t>
      </w:r>
      <w:r w:rsidR="00665FEE" w:rsidRPr="00721AC7">
        <w:rPr>
          <w:rFonts w:ascii="Book Antiqua" w:hAnsi="Book Antiqua" w:cs="Times New Roman"/>
          <w:lang w:val="en-US"/>
        </w:rPr>
        <w:t>,</w:t>
      </w:r>
      <w:r w:rsidRPr="00721AC7">
        <w:rPr>
          <w:rFonts w:ascii="Book Antiqua" w:hAnsi="Book Antiqua" w:cs="Times New Roman"/>
          <w:lang w:val="en-US"/>
        </w:rPr>
        <w:t xml:space="preserve"> and one multicenter RCT demonstrated the long-term safety and efficacy of </w:t>
      </w:r>
      <w:proofErr w:type="spellStart"/>
      <w:r w:rsidRPr="00721AC7">
        <w:rPr>
          <w:rFonts w:ascii="Book Antiqua" w:hAnsi="Book Antiqua" w:cs="Times New Roman"/>
          <w:lang w:val="en-US"/>
        </w:rPr>
        <w:t>infrapopliteal</w:t>
      </w:r>
      <w:proofErr w:type="spellEnd"/>
      <w:r w:rsidRPr="00721AC7">
        <w:rPr>
          <w:rFonts w:ascii="Book Antiqua" w:hAnsi="Book Antiqua" w:cs="Times New Roman"/>
          <w:lang w:val="en-US"/>
        </w:rPr>
        <w:t xml:space="preserve"> paclitaxel-eluting stents over </w:t>
      </w:r>
      <w:proofErr w:type="gramStart"/>
      <w:r w:rsidRPr="00721AC7">
        <w:rPr>
          <w:rFonts w:ascii="Book Antiqua" w:hAnsi="Book Antiqua" w:cs="Times New Roman"/>
          <w:lang w:val="en-US"/>
        </w:rPr>
        <w:t>POBA</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24,25]</w:t>
      </w:r>
      <w:r w:rsidRPr="00721AC7">
        <w:rPr>
          <w:rFonts w:ascii="Book Antiqua" w:hAnsi="Book Antiqua" w:cs="Times New Roman"/>
          <w:lang w:val="en-US"/>
        </w:rPr>
        <w:t>.</w:t>
      </w:r>
    </w:p>
    <w:p w14:paraId="0F5384DC" w14:textId="01D734C5"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 xml:space="preserve">Long-term, 10-year clinical results of </w:t>
      </w:r>
      <w:proofErr w:type="spellStart"/>
      <w:r w:rsidRPr="00721AC7">
        <w:rPr>
          <w:rFonts w:ascii="Book Antiqua" w:hAnsi="Book Antiqua" w:cs="Times New Roman"/>
          <w:lang w:val="en-US"/>
        </w:rPr>
        <w:t>infrapopliteal</w:t>
      </w:r>
      <w:proofErr w:type="spellEnd"/>
      <w:r w:rsidRPr="00721AC7">
        <w:rPr>
          <w:rFonts w:ascii="Book Antiqua" w:hAnsi="Book Antiqua" w:cs="Times New Roman"/>
          <w:lang w:val="en-US"/>
        </w:rPr>
        <w:t xml:space="preserve"> DES in an exclusively diabetic population are also available from a single-center retrospective study published in 2015. In total 214 patients (311 limbs, 562 arteries, 679 lesions) with DM and CLI were treated. At </w:t>
      </w:r>
      <w:r w:rsidR="00B53EEE" w:rsidRPr="00721AC7">
        <w:rPr>
          <w:rFonts w:ascii="Book Antiqua" w:hAnsi="Book Antiqua" w:cs="Times New Roman"/>
          <w:lang w:val="en-US"/>
        </w:rPr>
        <w:t xml:space="preserve">the </w:t>
      </w:r>
      <w:r w:rsidRPr="00721AC7">
        <w:rPr>
          <w:rFonts w:ascii="Book Antiqua" w:hAnsi="Book Antiqua" w:cs="Times New Roman"/>
          <w:lang w:val="en-US"/>
        </w:rPr>
        <w:t>1</w:t>
      </w:r>
      <w:r w:rsidR="00B53EEE" w:rsidRPr="00721AC7">
        <w:rPr>
          <w:rFonts w:ascii="Book Antiqua" w:hAnsi="Book Antiqua" w:cs="Times New Roman"/>
          <w:lang w:val="en-US"/>
        </w:rPr>
        <w:t>-</w:t>
      </w:r>
      <w:r w:rsidRPr="00721AC7">
        <w:rPr>
          <w:rFonts w:ascii="Book Antiqua" w:hAnsi="Book Antiqua" w:cs="Times New Roman"/>
          <w:lang w:val="en-US"/>
        </w:rPr>
        <w:t>, 5</w:t>
      </w:r>
      <w:r w:rsidR="00B53EEE" w:rsidRPr="00721AC7">
        <w:rPr>
          <w:rFonts w:ascii="Book Antiqua" w:hAnsi="Book Antiqua" w:cs="Times New Roman"/>
          <w:lang w:val="en-US"/>
        </w:rPr>
        <w:t>-</w:t>
      </w:r>
      <w:r w:rsidRPr="00721AC7">
        <w:rPr>
          <w:rFonts w:ascii="Book Antiqua" w:hAnsi="Book Antiqua" w:cs="Times New Roman"/>
          <w:lang w:val="en-US"/>
        </w:rPr>
        <w:t>, and 10</w:t>
      </w:r>
      <w:r w:rsidR="00B53EEE" w:rsidRPr="00721AC7">
        <w:rPr>
          <w:rFonts w:ascii="Book Antiqua" w:hAnsi="Book Antiqua" w:cs="Times New Roman"/>
          <w:lang w:val="en-US"/>
        </w:rPr>
        <w:t>-</w:t>
      </w:r>
      <w:r w:rsidRPr="00721AC7">
        <w:rPr>
          <w:rFonts w:ascii="Book Antiqua" w:hAnsi="Book Antiqua" w:cs="Times New Roman"/>
          <w:lang w:val="en-US"/>
        </w:rPr>
        <w:t>year follow</w:t>
      </w:r>
      <w:r w:rsidR="00665FEE" w:rsidRPr="00721AC7">
        <w:rPr>
          <w:rFonts w:ascii="Book Antiqua" w:hAnsi="Book Antiqua" w:cs="Times New Roman"/>
          <w:lang w:val="en-US"/>
        </w:rPr>
        <w:t>-</w:t>
      </w:r>
      <w:r w:rsidRPr="00721AC7">
        <w:rPr>
          <w:rFonts w:ascii="Book Antiqua" w:hAnsi="Book Antiqua" w:cs="Times New Roman"/>
          <w:lang w:val="en-US"/>
        </w:rPr>
        <w:t xml:space="preserve">up, survival and amputation-free rates were 90.8%, 55.5%, and 36.2%, and 94.9%,90.4%, and 90.4%, respectively, while target limb reintervention-free rates were 79.7%, 55.2%, and 49.7%, at 1, 5, and 10 years. Long-standing diabetes, concomitant coronary artery disease, and dialysis were identified as independent predictors of decreased </w:t>
      </w:r>
      <w:proofErr w:type="gramStart"/>
      <w:r w:rsidRPr="00721AC7">
        <w:rPr>
          <w:rFonts w:ascii="Book Antiqua" w:hAnsi="Book Antiqua" w:cs="Times New Roman"/>
          <w:lang w:val="en-US"/>
        </w:rPr>
        <w:t>survival</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26]</w:t>
      </w:r>
      <w:r w:rsidRPr="00721AC7">
        <w:rPr>
          <w:rFonts w:ascii="Book Antiqua" w:hAnsi="Book Antiqua" w:cs="Times New Roman"/>
          <w:lang w:val="en-US"/>
        </w:rPr>
        <w:t xml:space="preserve">. However, limitations of </w:t>
      </w:r>
      <w:proofErr w:type="spellStart"/>
      <w:r w:rsidRPr="00721AC7">
        <w:rPr>
          <w:rFonts w:ascii="Book Antiqua" w:hAnsi="Book Antiqua" w:cs="Times New Roman"/>
          <w:lang w:val="en-US"/>
        </w:rPr>
        <w:t>infrapopliteal</w:t>
      </w:r>
      <w:proofErr w:type="spellEnd"/>
      <w:r w:rsidRPr="00721AC7">
        <w:rPr>
          <w:rFonts w:ascii="Book Antiqua" w:hAnsi="Book Antiqua" w:cs="Times New Roman"/>
          <w:lang w:val="en-US"/>
        </w:rPr>
        <w:t xml:space="preserve"> DES use include the presence of a continuous mechanical stimulus of the vessel wall eventually leading to restenosis, even in the long-term, the increased cost for the treatment of long lesions where multiple stents are required, and stent fractures occurring in specific various locations such as the distal below ankle arterial segments and the pedal </w:t>
      </w:r>
      <w:proofErr w:type="gramStart"/>
      <w:r w:rsidRPr="00721AC7">
        <w:rPr>
          <w:rFonts w:ascii="Book Antiqua" w:hAnsi="Book Antiqua" w:cs="Times New Roman"/>
          <w:lang w:val="en-US"/>
        </w:rPr>
        <w:t>arch</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27]</w:t>
      </w:r>
      <w:r w:rsidRPr="00721AC7">
        <w:rPr>
          <w:rFonts w:ascii="Book Antiqua" w:hAnsi="Book Antiqua" w:cs="Times New Roman"/>
          <w:lang w:val="en-US"/>
        </w:rPr>
        <w:t xml:space="preserve">. </w:t>
      </w:r>
    </w:p>
    <w:p w14:paraId="121CA2EC" w14:textId="38101A32"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lastRenderedPageBreak/>
        <w:t>To overcome such issues, DCB have emerged as a promising technology developed to overcome the limitations of standard balloon angioplasty and stenting. Specially designed paclitaxel-coatings have been developed to deliver a single dose of the cytotoxic agent paclitaxel to inhibit neointimal growth of vascular smooth muscle cells and prevent restenosis. The majority of multicenter RCTs investigated patients with femoropopliteal artery lesions suffering from intermittent claudication without tissue loss have proven the superiority of paclitaxel-coated balloons (PCBs) in late lumen loss, binary restenosis, and freedom from target lesion revascularization (TLR)</w:t>
      </w:r>
      <w:r w:rsidR="00665FEE" w:rsidRPr="00721AC7">
        <w:rPr>
          <w:rFonts w:ascii="Book Antiqua" w:hAnsi="Book Antiqua" w:cs="Times New Roman"/>
          <w:lang w:val="en-US"/>
        </w:rPr>
        <w:t>,</w:t>
      </w:r>
      <w:r w:rsidRPr="00721AC7">
        <w:rPr>
          <w:rFonts w:ascii="Book Antiqua" w:hAnsi="Book Antiqua" w:cs="Times New Roman"/>
          <w:lang w:val="en-US"/>
        </w:rPr>
        <w:t xml:space="preserve"> providing a sufficient level of evidence to support equivalent or favorable mid-to-long-term outcomes for PCBs in comparison to </w:t>
      </w:r>
      <w:proofErr w:type="gramStart"/>
      <w:r w:rsidRPr="00721AC7">
        <w:rPr>
          <w:rFonts w:ascii="Book Antiqua" w:hAnsi="Book Antiqua" w:cs="Times New Roman"/>
          <w:lang w:val="en-US"/>
        </w:rPr>
        <w:t>POBA</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28]</w:t>
      </w:r>
      <w:r w:rsidRPr="00721AC7">
        <w:rPr>
          <w:rFonts w:ascii="Book Antiqua" w:hAnsi="Book Antiqua" w:cs="Times New Roman"/>
          <w:lang w:val="en-US"/>
        </w:rPr>
        <w:t xml:space="preserve">. </w:t>
      </w:r>
    </w:p>
    <w:p w14:paraId="6FA2F7A5" w14:textId="576B2BFE"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In a meta-analysis of randomized trials published in 2016 including 1609 patients (1403 subjects with claudication and 206 with CLI)</w:t>
      </w:r>
      <w:r w:rsidR="00665FEE" w:rsidRPr="00721AC7">
        <w:rPr>
          <w:rFonts w:ascii="Book Antiqua" w:hAnsi="Book Antiqua" w:cs="Times New Roman"/>
          <w:lang w:val="en-US"/>
        </w:rPr>
        <w:t>,</w:t>
      </w:r>
      <w:r w:rsidRPr="00721AC7">
        <w:rPr>
          <w:rFonts w:ascii="Book Antiqua" w:hAnsi="Book Antiqua" w:cs="Times New Roman"/>
          <w:lang w:val="en-US"/>
        </w:rPr>
        <w:t xml:space="preserve"> high-quality evidence demonstrated a significant superiority of PCBs in reducing late lumen loss (LLL) </w:t>
      </w:r>
      <w:r w:rsidR="00665FEE" w:rsidRPr="00721AC7">
        <w:rPr>
          <w:rFonts w:ascii="Book Antiqua" w:hAnsi="Book Antiqua" w:cs="Times New Roman"/>
          <w:lang w:val="en-US"/>
        </w:rPr>
        <w:t>[</w:t>
      </w:r>
      <w:r w:rsidRPr="00721AC7">
        <w:rPr>
          <w:rFonts w:ascii="Book Antiqua" w:hAnsi="Book Antiqua" w:cs="Times New Roman"/>
          <w:lang w:val="en-US"/>
        </w:rPr>
        <w:t>mean difference -0.89 mm; 95%</w:t>
      </w:r>
      <w:r w:rsidR="00665FEE" w:rsidRPr="00721AC7">
        <w:rPr>
          <w:rFonts w:ascii="Book Antiqua" w:hAnsi="Book Antiqua" w:cs="Times New Roman"/>
          <w:lang w:val="en-US"/>
        </w:rPr>
        <w:t xml:space="preserve"> confidence interval (</w:t>
      </w:r>
      <w:r w:rsidRPr="00721AC7">
        <w:rPr>
          <w:rFonts w:ascii="Book Antiqua" w:hAnsi="Book Antiqua" w:cs="Times New Roman"/>
          <w:lang w:val="en-US"/>
        </w:rPr>
        <w:t>CI</w:t>
      </w:r>
      <w:r w:rsidR="00665FEE" w:rsidRPr="00721AC7">
        <w:rPr>
          <w:rFonts w:ascii="Book Antiqua" w:hAnsi="Book Antiqua" w:cs="Times New Roman"/>
          <w:lang w:val="en-US"/>
        </w:rPr>
        <w:t>)</w:t>
      </w:r>
      <w:r w:rsidRPr="00721AC7">
        <w:rPr>
          <w:rFonts w:ascii="Book Antiqua" w:hAnsi="Book Antiqua" w:cs="Times New Roman"/>
          <w:lang w:val="en-US"/>
        </w:rPr>
        <w:t>: -1.14 to -0.64</w:t>
      </w:r>
      <w:r w:rsidR="00665FEE" w:rsidRPr="00721AC7">
        <w:rPr>
          <w:rFonts w:ascii="Book Antiqua" w:hAnsi="Book Antiqua" w:cs="Times New Roman"/>
          <w:lang w:val="en-US"/>
        </w:rPr>
        <w:t>]</w:t>
      </w:r>
      <w:r w:rsidRPr="00721AC7">
        <w:rPr>
          <w:rFonts w:ascii="Book Antiqua" w:hAnsi="Book Antiqua" w:cs="Times New Roman"/>
          <w:lang w:val="en-US"/>
        </w:rPr>
        <w:t>, less binary restenosis (</w:t>
      </w:r>
      <w:r w:rsidR="00665FEE" w:rsidRPr="00721AC7">
        <w:rPr>
          <w:rFonts w:ascii="Book Antiqua" w:hAnsi="Book Antiqua" w:cs="Times New Roman"/>
          <w:lang w:val="en-US"/>
        </w:rPr>
        <w:t xml:space="preserve">relative risk </w:t>
      </w:r>
      <w:r w:rsidRPr="00721AC7">
        <w:rPr>
          <w:rFonts w:ascii="Book Antiqua" w:hAnsi="Book Antiqua" w:cs="Times New Roman"/>
          <w:lang w:val="en-US"/>
        </w:rPr>
        <w:t>0.47; 95%CI: 0.37 to 0.61), and re-interventions (</w:t>
      </w:r>
      <w:r w:rsidR="00665FEE" w:rsidRPr="00721AC7">
        <w:rPr>
          <w:rFonts w:ascii="Book Antiqua" w:hAnsi="Book Antiqua" w:cs="Times New Roman"/>
          <w:lang w:val="en-US"/>
        </w:rPr>
        <w:t>relative risk</w:t>
      </w:r>
      <w:r w:rsidRPr="00721AC7">
        <w:rPr>
          <w:rFonts w:ascii="Book Antiqua" w:hAnsi="Book Antiqua" w:cs="Times New Roman"/>
          <w:lang w:val="en-US"/>
        </w:rPr>
        <w:t xml:space="preserve"> 0.33; 95%CI: 0.22 to </w:t>
      </w:r>
      <w:proofErr w:type="gramStart"/>
      <w:r w:rsidRPr="00721AC7">
        <w:rPr>
          <w:rFonts w:ascii="Book Antiqua" w:hAnsi="Book Antiqua" w:cs="Times New Roman"/>
          <w:lang w:val="en-US"/>
        </w:rPr>
        <w:t>0.49)</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29]</w:t>
      </w:r>
      <w:r w:rsidRPr="00721AC7">
        <w:rPr>
          <w:rFonts w:ascii="Book Antiqua" w:hAnsi="Book Antiqua" w:cs="Times New Roman"/>
          <w:lang w:val="en-US"/>
        </w:rPr>
        <w:t xml:space="preserve">. </w:t>
      </w:r>
    </w:p>
    <w:p w14:paraId="5A0372D2" w14:textId="4B201060"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 xml:space="preserve">In 2019, long-term 5-year outcomes from a multicenter RCT investigating a 3 </w:t>
      </w:r>
      <w:proofErr w:type="spellStart"/>
      <w:r w:rsidRPr="00721AC7">
        <w:rPr>
          <w:rFonts w:ascii="Book Antiqua" w:hAnsi="Book Antiqua" w:cs="Times New Roman"/>
          <w:lang w:val="en-US"/>
        </w:rPr>
        <w:t>μm</w:t>
      </w:r>
      <w:proofErr w:type="spellEnd"/>
      <w:r w:rsidRPr="00721AC7">
        <w:rPr>
          <w:rFonts w:ascii="Book Antiqua" w:hAnsi="Book Antiqua" w:cs="Times New Roman"/>
          <w:lang w:val="en-US"/>
        </w:rPr>
        <w:t>/mm</w:t>
      </w:r>
      <w:r w:rsidRPr="00721AC7">
        <w:rPr>
          <w:rFonts w:ascii="Book Antiqua" w:hAnsi="Book Antiqua" w:cs="Times New Roman"/>
          <w:vertAlign w:val="superscript"/>
          <w:lang w:val="en-US"/>
        </w:rPr>
        <w:t>2</w:t>
      </w:r>
      <w:r w:rsidRPr="00721AC7">
        <w:rPr>
          <w:rFonts w:ascii="Book Antiqua" w:hAnsi="Book Antiqua" w:cs="Times New Roman"/>
          <w:lang w:val="en-US"/>
        </w:rPr>
        <w:t xml:space="preserve"> PCB for femoropopliteal lesions demonstrated a sustained treatment effect with less re-interventions due to clinical relapse compared to POBA (target lesion revascularization 74.5% </w:t>
      </w:r>
      <w:r w:rsidRPr="00721AC7">
        <w:rPr>
          <w:rFonts w:ascii="Book Antiqua" w:hAnsi="Book Antiqua" w:cs="Times New Roman"/>
          <w:i/>
          <w:lang w:val="en-US"/>
        </w:rPr>
        <w:t>vs</w:t>
      </w:r>
      <w:r w:rsidRPr="00721AC7">
        <w:rPr>
          <w:rFonts w:ascii="Book Antiqua" w:hAnsi="Book Antiqua" w:cs="Times New Roman"/>
          <w:lang w:val="en-US"/>
        </w:rPr>
        <w:t xml:space="preserve"> 65.3%</w:t>
      </w:r>
      <w:r w:rsidR="00B53EEE" w:rsidRPr="00721AC7">
        <w:rPr>
          <w:rFonts w:ascii="Book Antiqua" w:hAnsi="Book Antiqua" w:cs="Times New Roman"/>
          <w:lang w:val="en-US"/>
        </w:rPr>
        <w:t xml:space="preserve">, </w:t>
      </w:r>
      <w:r w:rsidRPr="00721AC7">
        <w:rPr>
          <w:rFonts w:ascii="Book Antiqua" w:hAnsi="Book Antiqua" w:cs="Times New Roman"/>
          <w:i/>
          <w:lang w:val="en-US"/>
        </w:rPr>
        <w:t>P</w:t>
      </w:r>
      <w:r w:rsidRPr="00721AC7">
        <w:rPr>
          <w:rFonts w:ascii="Book Antiqua" w:hAnsi="Book Antiqua" w:cs="Times New Roman"/>
          <w:lang w:val="en-US"/>
        </w:rPr>
        <w:t xml:space="preserve"> = </w:t>
      </w:r>
      <w:proofErr w:type="gramStart"/>
      <w:r w:rsidRPr="00721AC7">
        <w:rPr>
          <w:rFonts w:ascii="Book Antiqua" w:hAnsi="Book Antiqua" w:cs="Times New Roman"/>
          <w:lang w:val="en-US"/>
        </w:rPr>
        <w:t>0.02)</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30]</w:t>
      </w:r>
      <w:r w:rsidRPr="00721AC7">
        <w:rPr>
          <w:rFonts w:ascii="Book Antiqua" w:hAnsi="Book Antiqua" w:cs="Times New Roman"/>
          <w:lang w:val="en-US"/>
        </w:rPr>
        <w:t xml:space="preserve">. However, in terms of clinical endpoints more specific for </w:t>
      </w:r>
      <w:r w:rsidR="008A7809" w:rsidRPr="00721AC7">
        <w:rPr>
          <w:rFonts w:ascii="Book Antiqua" w:hAnsi="Book Antiqua" w:cs="Times New Roman"/>
          <w:lang w:val="en-US"/>
        </w:rPr>
        <w:t>DF</w:t>
      </w:r>
      <w:r w:rsidRPr="00721AC7">
        <w:rPr>
          <w:rFonts w:ascii="Book Antiqua" w:hAnsi="Book Antiqua" w:cs="Times New Roman"/>
          <w:lang w:val="en-US"/>
        </w:rPr>
        <w:t xml:space="preserve"> disease and ischemia such as wound healing, time to wound healing, and limb salvage, the superiority of PCBs over standard POBA has not been proven</w:t>
      </w:r>
      <w:r w:rsidR="00665FEE" w:rsidRPr="00721AC7">
        <w:rPr>
          <w:rFonts w:ascii="Book Antiqua" w:hAnsi="Book Antiqua" w:cs="Times New Roman"/>
          <w:lang w:val="en-US"/>
        </w:rPr>
        <w:t>,</w:t>
      </w:r>
      <w:r w:rsidRPr="00721AC7">
        <w:rPr>
          <w:rFonts w:ascii="Book Antiqua" w:hAnsi="Book Antiqua" w:cs="Times New Roman"/>
          <w:lang w:val="en-US"/>
        </w:rPr>
        <w:t xml:space="preserve"> as data remain limited and contradictive, especially for patients suffering from </w:t>
      </w:r>
      <w:proofErr w:type="spellStart"/>
      <w:r w:rsidRPr="00721AC7">
        <w:rPr>
          <w:rFonts w:ascii="Book Antiqua" w:hAnsi="Book Antiqua" w:cs="Times New Roman"/>
          <w:lang w:val="en-US"/>
        </w:rPr>
        <w:t>infrapopliteal</w:t>
      </w:r>
      <w:proofErr w:type="spellEnd"/>
      <w:r w:rsidRPr="00721AC7">
        <w:rPr>
          <w:rFonts w:ascii="Book Antiqua" w:hAnsi="Book Antiqua" w:cs="Times New Roman"/>
          <w:lang w:val="en-US"/>
        </w:rPr>
        <w:t xml:space="preserve"> disease.</w:t>
      </w:r>
    </w:p>
    <w:p w14:paraId="5158C21F" w14:textId="72C0CA7F"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More recently, data from three more RCTs investigating two different PCBs were made available with contradictive outcomes. The ACOART-BTK single-center RCT randomized 105 patients (nearly all diabetics) with CLI</w:t>
      </w:r>
      <w:r w:rsidR="00665FEE" w:rsidRPr="00721AC7">
        <w:rPr>
          <w:rFonts w:ascii="Book Antiqua" w:hAnsi="Book Antiqua" w:cs="Times New Roman"/>
          <w:lang w:val="en-US"/>
        </w:rPr>
        <w:t>,</w:t>
      </w:r>
      <w:r w:rsidRPr="00721AC7">
        <w:rPr>
          <w:rFonts w:ascii="Book Antiqua" w:hAnsi="Book Antiqua" w:cs="Times New Roman"/>
          <w:lang w:val="en-US"/>
        </w:rPr>
        <w:t xml:space="preserve"> and outcomes in the PCB group were superior to those in the POBA group for LLL, restenosis, and re-interventions at 6 </w:t>
      </w:r>
      <w:proofErr w:type="spellStart"/>
      <w:r w:rsidRPr="00721AC7">
        <w:rPr>
          <w:rFonts w:ascii="Book Antiqua" w:hAnsi="Book Antiqua" w:cs="Times New Roman"/>
          <w:lang w:val="en-US"/>
        </w:rPr>
        <w:t>mo</w:t>
      </w:r>
      <w:proofErr w:type="spellEnd"/>
      <w:r w:rsidRPr="00721AC7">
        <w:rPr>
          <w:rFonts w:ascii="Book Antiqua" w:hAnsi="Book Antiqua" w:cs="Times New Roman"/>
          <w:lang w:val="en-US"/>
        </w:rPr>
        <w:t xml:space="preserve"> follow</w:t>
      </w:r>
      <w:r w:rsidR="00665FEE" w:rsidRPr="00721AC7">
        <w:rPr>
          <w:rFonts w:ascii="Book Antiqua" w:hAnsi="Book Antiqua" w:cs="Times New Roman"/>
          <w:lang w:val="en-US"/>
        </w:rPr>
        <w:t>-</w:t>
      </w:r>
      <w:r w:rsidRPr="00721AC7">
        <w:rPr>
          <w:rFonts w:ascii="Book Antiqua" w:hAnsi="Book Antiqua" w:cs="Times New Roman"/>
          <w:lang w:val="en-US"/>
        </w:rPr>
        <w:t>up. Most importantly</w:t>
      </w:r>
      <w:r w:rsidR="00665FEE" w:rsidRPr="00721AC7">
        <w:rPr>
          <w:rFonts w:ascii="Book Antiqua" w:hAnsi="Book Antiqua" w:cs="Times New Roman"/>
          <w:lang w:val="en-US"/>
        </w:rPr>
        <w:t>,</w:t>
      </w:r>
      <w:r w:rsidRPr="00721AC7">
        <w:rPr>
          <w:rFonts w:ascii="Book Antiqua" w:hAnsi="Book Antiqua" w:cs="Times New Roman"/>
          <w:lang w:val="en-US"/>
        </w:rPr>
        <w:t xml:space="preserve"> healing time, which is a highly significant clinical endpoint for the diabetic population under investigation, was also significantly improved in the PCB group (5.2 ± 2.7 </w:t>
      </w:r>
      <w:proofErr w:type="spellStart"/>
      <w:r w:rsidRPr="00721AC7">
        <w:rPr>
          <w:rFonts w:ascii="Book Antiqua" w:hAnsi="Book Antiqua" w:cs="Times New Roman"/>
          <w:lang w:val="en-US"/>
        </w:rPr>
        <w:t>mo</w:t>
      </w:r>
      <w:proofErr w:type="spellEnd"/>
      <w:r w:rsidRPr="00721AC7">
        <w:rPr>
          <w:rFonts w:ascii="Book Antiqua" w:hAnsi="Book Antiqua" w:cs="Times New Roman"/>
          <w:lang w:val="en-US"/>
        </w:rPr>
        <w:t xml:space="preserve"> </w:t>
      </w:r>
      <w:r w:rsidRPr="00721AC7">
        <w:rPr>
          <w:rFonts w:ascii="Book Antiqua" w:hAnsi="Book Antiqua" w:cs="Times New Roman"/>
          <w:i/>
          <w:lang w:val="en-US"/>
        </w:rPr>
        <w:t>vs</w:t>
      </w:r>
      <w:r w:rsidRPr="00721AC7">
        <w:rPr>
          <w:rFonts w:ascii="Book Antiqua" w:hAnsi="Book Antiqua" w:cs="Times New Roman"/>
          <w:lang w:val="en-US"/>
        </w:rPr>
        <w:t xml:space="preserve"> 7.7 ± 3.9 </w:t>
      </w:r>
      <w:proofErr w:type="spellStart"/>
      <w:r w:rsidRPr="00721AC7">
        <w:rPr>
          <w:rFonts w:ascii="Book Antiqua" w:hAnsi="Book Antiqua" w:cs="Times New Roman"/>
          <w:lang w:val="en-US"/>
        </w:rPr>
        <w:t>mo</w:t>
      </w:r>
      <w:proofErr w:type="spellEnd"/>
      <w:r w:rsidR="00B53EEE" w:rsidRPr="00721AC7">
        <w:rPr>
          <w:rFonts w:ascii="Book Antiqua" w:hAnsi="Book Antiqua" w:cs="Times New Roman"/>
          <w:lang w:val="en-US"/>
        </w:rPr>
        <w:t>,</w:t>
      </w:r>
      <w:r w:rsidRPr="00721AC7">
        <w:rPr>
          <w:rFonts w:ascii="Book Antiqua" w:hAnsi="Book Antiqua" w:cs="Times New Roman"/>
          <w:lang w:val="en-US"/>
        </w:rPr>
        <w:t xml:space="preserve"> </w:t>
      </w:r>
      <w:r w:rsidRPr="00721AC7">
        <w:rPr>
          <w:rFonts w:ascii="Book Antiqua" w:hAnsi="Book Antiqua" w:cs="Times New Roman"/>
          <w:i/>
          <w:lang w:val="en-US"/>
        </w:rPr>
        <w:t>P</w:t>
      </w:r>
      <w:r w:rsidRPr="00721AC7">
        <w:rPr>
          <w:rFonts w:ascii="Book Antiqua" w:hAnsi="Book Antiqua" w:cs="Times New Roman"/>
          <w:lang w:val="en-US"/>
        </w:rPr>
        <w:t xml:space="preserve"> = 0.005), while complete wound healing rate at 1 year was nearly significant in the PCB group (89.4% </w:t>
      </w:r>
      <w:r w:rsidRPr="00721AC7">
        <w:rPr>
          <w:rFonts w:ascii="Book Antiqua" w:hAnsi="Book Antiqua" w:cs="Times New Roman"/>
          <w:i/>
          <w:lang w:val="en-US"/>
        </w:rPr>
        <w:t>vs</w:t>
      </w:r>
      <w:r w:rsidRPr="00721AC7">
        <w:rPr>
          <w:rFonts w:ascii="Book Antiqua" w:hAnsi="Book Antiqua" w:cs="Times New Roman"/>
          <w:lang w:val="en-US"/>
        </w:rPr>
        <w:t xml:space="preserve"> 74.5%</w:t>
      </w:r>
      <w:r w:rsidR="00B53EEE" w:rsidRPr="00721AC7">
        <w:rPr>
          <w:rFonts w:ascii="Book Antiqua" w:hAnsi="Book Antiqua" w:cs="Times New Roman"/>
          <w:lang w:val="en-US"/>
        </w:rPr>
        <w:t>,</w:t>
      </w:r>
      <w:r w:rsidRPr="00721AC7">
        <w:rPr>
          <w:rFonts w:ascii="Book Antiqua" w:hAnsi="Book Antiqua" w:cs="Times New Roman"/>
          <w:lang w:val="en-US"/>
        </w:rPr>
        <w:t xml:space="preserve"> </w:t>
      </w:r>
      <w:r w:rsidRPr="00721AC7">
        <w:rPr>
          <w:rFonts w:ascii="Book Antiqua" w:hAnsi="Book Antiqua" w:cs="Times New Roman"/>
          <w:i/>
          <w:lang w:val="en-US"/>
        </w:rPr>
        <w:t>P</w:t>
      </w:r>
      <w:r w:rsidRPr="00721AC7">
        <w:rPr>
          <w:rFonts w:ascii="Book Antiqua" w:hAnsi="Book Antiqua" w:cs="Times New Roman"/>
          <w:lang w:val="en-US"/>
        </w:rPr>
        <w:t xml:space="preserve"> = 0.05). Moreover, no major amputations were noted at </w:t>
      </w:r>
      <w:r w:rsidR="00B53EEE" w:rsidRPr="00721AC7">
        <w:rPr>
          <w:rFonts w:ascii="Book Antiqua" w:hAnsi="Book Antiqua" w:cs="Times New Roman"/>
          <w:lang w:val="en-US"/>
        </w:rPr>
        <w:t xml:space="preserve">the </w:t>
      </w:r>
      <w:r w:rsidRPr="00721AC7">
        <w:rPr>
          <w:rFonts w:ascii="Book Antiqua" w:hAnsi="Book Antiqua" w:cs="Times New Roman"/>
          <w:lang w:val="en-US"/>
        </w:rPr>
        <w:t xml:space="preserve">1-year follow-up in both </w:t>
      </w:r>
      <w:proofErr w:type="gramStart"/>
      <w:r w:rsidRPr="00721AC7">
        <w:rPr>
          <w:rFonts w:ascii="Book Antiqua" w:hAnsi="Book Antiqua" w:cs="Times New Roman"/>
          <w:lang w:val="en-US"/>
        </w:rPr>
        <w:t>groups</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31]</w:t>
      </w:r>
      <w:r w:rsidRPr="00721AC7">
        <w:rPr>
          <w:rFonts w:ascii="Book Antiqua" w:hAnsi="Book Antiqua" w:cs="Times New Roman"/>
          <w:lang w:val="en-US"/>
        </w:rPr>
        <w:t>.</w:t>
      </w:r>
    </w:p>
    <w:p w14:paraId="551C0550" w14:textId="50488529"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Lately, Del G</w:t>
      </w:r>
      <w:r w:rsidR="00665FEE" w:rsidRPr="00721AC7">
        <w:rPr>
          <w:rFonts w:ascii="Book Antiqua" w:hAnsi="Book Antiqua" w:cs="Times New Roman"/>
          <w:lang w:val="en-US"/>
        </w:rPr>
        <w:t>i</w:t>
      </w:r>
      <w:r w:rsidRPr="00721AC7">
        <w:rPr>
          <w:rFonts w:ascii="Book Antiqua" w:hAnsi="Book Antiqua" w:cs="Times New Roman"/>
          <w:lang w:val="en-US"/>
        </w:rPr>
        <w:t>ud</w:t>
      </w:r>
      <w:r w:rsidR="00665FEE" w:rsidRPr="00721AC7">
        <w:rPr>
          <w:rFonts w:ascii="Book Antiqua" w:hAnsi="Book Antiqua" w:cs="Times New Roman"/>
          <w:lang w:val="en-US"/>
        </w:rPr>
        <w:t>i</w:t>
      </w:r>
      <w:r w:rsidRPr="00721AC7">
        <w:rPr>
          <w:rFonts w:ascii="Book Antiqua" w:hAnsi="Book Antiqua" w:cs="Times New Roman"/>
          <w:lang w:val="en-US"/>
        </w:rPr>
        <w:t>ce</w:t>
      </w:r>
      <w:r w:rsidR="00665FEE" w:rsidRPr="00721AC7">
        <w:rPr>
          <w:rFonts w:ascii="Book Antiqua" w:hAnsi="Book Antiqua" w:cs="Times New Roman"/>
          <w:lang w:val="en-US"/>
        </w:rPr>
        <w:t xml:space="preserve"> </w:t>
      </w:r>
      <w:r w:rsidR="00665FEE" w:rsidRPr="00510392">
        <w:rPr>
          <w:rFonts w:ascii="Book Antiqua" w:hAnsi="Book Antiqua" w:cs="Times New Roman"/>
          <w:i/>
          <w:iCs/>
          <w:lang w:val="en-US"/>
        </w:rPr>
        <w:t xml:space="preserve">et </w:t>
      </w:r>
      <w:proofErr w:type="gramStart"/>
      <w:r w:rsidR="00665FEE" w:rsidRPr="00510392">
        <w:rPr>
          <w:rFonts w:ascii="Book Antiqua" w:hAnsi="Book Antiqua" w:cs="Times New Roman"/>
          <w:i/>
          <w:iCs/>
          <w:lang w:val="en-US"/>
        </w:rPr>
        <w:t>al</w:t>
      </w:r>
      <w:r w:rsidR="00665FEE" w:rsidRPr="00510392">
        <w:rPr>
          <w:rFonts w:ascii="Book Antiqua" w:hAnsi="Book Antiqua" w:cs="Times New Roman"/>
          <w:vertAlign w:val="superscript"/>
          <w:lang w:val="en-US"/>
        </w:rPr>
        <w:t>[</w:t>
      </w:r>
      <w:proofErr w:type="gramEnd"/>
      <w:r w:rsidR="00665FEE" w:rsidRPr="00510392">
        <w:rPr>
          <w:rFonts w:ascii="Book Antiqua" w:hAnsi="Book Antiqua" w:cs="Times New Roman"/>
          <w:vertAlign w:val="superscript"/>
          <w:lang w:val="en-US"/>
        </w:rPr>
        <w:t>31]</w:t>
      </w:r>
      <w:r w:rsidRPr="00721AC7">
        <w:rPr>
          <w:rFonts w:ascii="Book Antiqua" w:hAnsi="Book Antiqua" w:cs="Times New Roman"/>
          <w:lang w:val="en-US"/>
        </w:rPr>
        <w:t xml:space="preserve"> conducted a prospective single-cent</w:t>
      </w:r>
      <w:r w:rsidR="00665FEE" w:rsidRPr="00721AC7">
        <w:rPr>
          <w:rFonts w:ascii="Book Antiqua" w:hAnsi="Book Antiqua" w:cs="Times New Roman"/>
          <w:lang w:val="en-US"/>
        </w:rPr>
        <w:t>er</w:t>
      </w:r>
      <w:r w:rsidRPr="00721AC7">
        <w:rPr>
          <w:rFonts w:ascii="Book Antiqua" w:hAnsi="Book Antiqua" w:cs="Times New Roman"/>
          <w:lang w:val="en-US"/>
        </w:rPr>
        <w:t xml:space="preserve"> cohort study </w:t>
      </w:r>
      <w:r w:rsidR="00665FEE" w:rsidRPr="00721AC7">
        <w:rPr>
          <w:rFonts w:ascii="Book Antiqua" w:hAnsi="Book Antiqua" w:cs="Times New Roman"/>
          <w:lang w:val="en-US"/>
        </w:rPr>
        <w:t xml:space="preserve">that </w:t>
      </w:r>
      <w:r w:rsidR="00665FEE" w:rsidRPr="00721AC7">
        <w:rPr>
          <w:rFonts w:ascii="Book Antiqua" w:hAnsi="Book Antiqua" w:cs="Times New Roman"/>
          <w:lang w:val="en-US"/>
        </w:rPr>
        <w:lastRenderedPageBreak/>
        <w:t>assessed</w:t>
      </w:r>
      <w:r w:rsidRPr="00721AC7">
        <w:rPr>
          <w:rFonts w:ascii="Book Antiqua" w:hAnsi="Book Antiqua" w:cs="Times New Roman"/>
          <w:lang w:val="en-US"/>
        </w:rPr>
        <w:t xml:space="preserve"> the safety and efficacy of a new generation low-dose DCB with a reduced crystalline structure to treat below the knee (BTK) lesions in patients with CLI. To be more specific, immediate technical success was 97% (29/30), and primary safety outcome parameter was 94% (28/30). Angiographic follow-up was available in 20 patients. Results demonstrated primary angiographic patency 57% (12/21 lesions) and LLL 0.99 ± 0.68 mm at 6 mo. Moreover, freedom from TLR was 89% at 12 </w:t>
      </w:r>
      <w:proofErr w:type="spellStart"/>
      <w:r w:rsidRPr="00721AC7">
        <w:rPr>
          <w:rFonts w:ascii="Book Antiqua" w:hAnsi="Book Antiqua" w:cs="Times New Roman"/>
          <w:lang w:val="en-US"/>
        </w:rPr>
        <w:t>mo</w:t>
      </w:r>
      <w:proofErr w:type="spellEnd"/>
      <w:r w:rsidR="00665FEE" w:rsidRPr="00721AC7">
        <w:rPr>
          <w:rFonts w:ascii="Book Antiqua" w:hAnsi="Book Antiqua" w:cs="Times New Roman"/>
          <w:lang w:val="en-US"/>
        </w:rPr>
        <w:t>,</w:t>
      </w:r>
      <w:r w:rsidRPr="00721AC7">
        <w:rPr>
          <w:rFonts w:ascii="Book Antiqua" w:hAnsi="Book Antiqua" w:cs="Times New Roman"/>
          <w:lang w:val="en-US"/>
        </w:rPr>
        <w:t xml:space="preserve"> and the rate of ulcer healing was 76% at 12 mo. Thus, ranger DCB balloons documented a positive trend with good safety outcome parameters for the treatment of CLI </w:t>
      </w:r>
      <w:proofErr w:type="gramStart"/>
      <w:r w:rsidR="003478C0" w:rsidRPr="00721AC7">
        <w:rPr>
          <w:rFonts w:ascii="Book Antiqua" w:hAnsi="Book Antiqua" w:cs="Times New Roman"/>
          <w:lang w:val="en-US"/>
        </w:rPr>
        <w:t>patients</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31]</w:t>
      </w:r>
      <w:r w:rsidRPr="00721AC7">
        <w:rPr>
          <w:rFonts w:ascii="Book Antiqua" w:hAnsi="Book Antiqua" w:cs="Times New Roman"/>
          <w:lang w:val="en-US"/>
        </w:rPr>
        <w:t>.</w:t>
      </w:r>
      <w:r w:rsidRPr="00721AC7">
        <w:rPr>
          <w:rFonts w:ascii="BlinkMacSystemFont" w:hAnsi="BlinkMacSystemFont" w:cs="Times New Roman"/>
          <w:color w:val="212121"/>
          <w:lang w:val="en-US"/>
        </w:rPr>
        <w:t xml:space="preserve"> </w:t>
      </w:r>
      <w:r w:rsidRPr="00721AC7">
        <w:rPr>
          <w:rFonts w:ascii="Book Antiqua" w:hAnsi="Book Antiqua" w:cs="Times New Roman"/>
          <w:lang w:val="en-US"/>
        </w:rPr>
        <w:t xml:space="preserve">On the other hand, data from the larger multicenter </w:t>
      </w:r>
      <w:proofErr w:type="spellStart"/>
      <w:r w:rsidRPr="00721AC7">
        <w:rPr>
          <w:rFonts w:ascii="Book Antiqua" w:hAnsi="Book Antiqua" w:cs="Times New Roman"/>
          <w:lang w:val="en-US"/>
        </w:rPr>
        <w:t>Lutonix</w:t>
      </w:r>
      <w:proofErr w:type="spellEnd"/>
      <w:r w:rsidRPr="00721AC7">
        <w:rPr>
          <w:rFonts w:ascii="Book Antiqua" w:hAnsi="Book Antiqua" w:cs="Times New Roman"/>
          <w:lang w:val="en-US"/>
        </w:rPr>
        <w:t xml:space="preserve"> BTK RCT </w:t>
      </w:r>
      <w:r w:rsidR="00665FEE" w:rsidRPr="00721AC7">
        <w:rPr>
          <w:rFonts w:ascii="Book Antiqua" w:hAnsi="Book Antiqua" w:cs="Times New Roman"/>
          <w:lang w:val="en-US"/>
        </w:rPr>
        <w:t xml:space="preserve">that </w:t>
      </w:r>
      <w:r w:rsidRPr="00721AC7">
        <w:rPr>
          <w:rFonts w:ascii="Book Antiqua" w:hAnsi="Book Antiqua" w:cs="Times New Roman"/>
          <w:lang w:val="en-US"/>
        </w:rPr>
        <w:t>randomized 442 patients (287 in group PCB and 155 group POBA) were not analogous</w:t>
      </w:r>
      <w:r w:rsidR="00665FEE" w:rsidRPr="00721AC7">
        <w:rPr>
          <w:rFonts w:ascii="Book Antiqua" w:hAnsi="Book Antiqua" w:cs="Times New Roman"/>
          <w:lang w:val="en-US"/>
        </w:rPr>
        <w:t>,</w:t>
      </w:r>
      <w:r w:rsidRPr="00721AC7">
        <w:rPr>
          <w:rFonts w:ascii="Book Antiqua" w:hAnsi="Book Antiqua" w:cs="Times New Roman"/>
          <w:lang w:val="en-US"/>
        </w:rPr>
        <w:t xml:space="preserve"> as the PCB under investigation failed to demonstrate superiority compared to </w:t>
      </w:r>
      <w:proofErr w:type="gramStart"/>
      <w:r w:rsidRPr="00721AC7">
        <w:rPr>
          <w:rFonts w:ascii="Book Antiqua" w:hAnsi="Book Antiqua" w:cs="Times New Roman"/>
          <w:lang w:val="en-US"/>
        </w:rPr>
        <w:t>POBA</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32]</w:t>
      </w:r>
      <w:r w:rsidRPr="00721AC7">
        <w:rPr>
          <w:rFonts w:ascii="Book Antiqua" w:hAnsi="Book Antiqua" w:cs="Times New Roman"/>
          <w:lang w:val="en-US"/>
        </w:rPr>
        <w:t xml:space="preserve">. Similarly, outcomes of the multicenter, </w:t>
      </w:r>
      <w:proofErr w:type="gramStart"/>
      <w:r w:rsidRPr="00721AC7">
        <w:rPr>
          <w:rFonts w:ascii="Book Antiqua" w:hAnsi="Book Antiqua" w:cs="Times New Roman"/>
          <w:lang w:val="en-US"/>
        </w:rPr>
        <w:t>IN.PACT</w:t>
      </w:r>
      <w:proofErr w:type="gramEnd"/>
      <w:r w:rsidRPr="00721AC7">
        <w:rPr>
          <w:rFonts w:ascii="Book Antiqua" w:hAnsi="Book Antiqua" w:cs="Times New Roman"/>
          <w:lang w:val="en-US"/>
        </w:rPr>
        <w:t xml:space="preserve"> BTK randomized study to assess safety and efficacy of IN.PACT 014 </w:t>
      </w:r>
      <w:r w:rsidRPr="00721AC7">
        <w:rPr>
          <w:rFonts w:ascii="Book Antiqua" w:hAnsi="Book Antiqua" w:cs="Times New Roman"/>
          <w:i/>
          <w:lang w:val="en-US"/>
        </w:rPr>
        <w:t>vs</w:t>
      </w:r>
      <w:r w:rsidRPr="00721AC7">
        <w:rPr>
          <w:rFonts w:ascii="Book Antiqua" w:hAnsi="Book Antiqua" w:cs="Times New Roman"/>
          <w:lang w:val="en-US"/>
        </w:rPr>
        <w:t xml:space="preserve"> PTA (50 CLI patients; 74% diabetics) reported no significant difference in LLL and re-intervention rate at 9-mo follow-up, although LLL was numerically lower in the PCB group</w:t>
      </w:r>
      <w:r w:rsidRPr="00721AC7">
        <w:rPr>
          <w:rFonts w:ascii="Book Antiqua" w:hAnsi="Book Antiqua" w:cs="Times New Roman"/>
          <w:vertAlign w:val="superscript"/>
          <w:lang w:val="en-US"/>
        </w:rPr>
        <w:t>[33]</w:t>
      </w:r>
      <w:r w:rsidRPr="00721AC7">
        <w:rPr>
          <w:rFonts w:ascii="Book Antiqua" w:hAnsi="Book Antiqua" w:cs="Times New Roman"/>
          <w:lang w:val="en-US"/>
        </w:rPr>
        <w:t>.</w:t>
      </w:r>
    </w:p>
    <w:p w14:paraId="2F04B70A" w14:textId="39413CFB"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However, a wide range of variability in study design, eligibility criteria, and outcome endpoints among RCTs was noted. Therefore, currently, there is no up-to-date available high-quality evidence to support the superiority of PCBs over POBA in reducing major amputations</w:t>
      </w:r>
      <w:r w:rsidR="00766C62" w:rsidRPr="00721AC7">
        <w:rPr>
          <w:rFonts w:ascii="Book Antiqua" w:hAnsi="Book Antiqua" w:cs="Times New Roman"/>
          <w:lang w:val="en-US"/>
        </w:rPr>
        <w:t>,</w:t>
      </w:r>
      <w:r w:rsidRPr="00721AC7">
        <w:rPr>
          <w:rFonts w:ascii="Book Antiqua" w:hAnsi="Book Antiqua" w:cs="Times New Roman"/>
          <w:lang w:val="en-US"/>
        </w:rPr>
        <w:t xml:space="preserve"> and long-term randomized data are still in </w:t>
      </w:r>
      <w:proofErr w:type="gramStart"/>
      <w:r w:rsidRPr="00721AC7">
        <w:rPr>
          <w:rFonts w:ascii="Book Antiqua" w:hAnsi="Book Antiqua" w:cs="Times New Roman"/>
          <w:lang w:val="en-US"/>
        </w:rPr>
        <w:t>scarcity</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34]</w:t>
      </w:r>
      <w:r w:rsidRPr="00721AC7">
        <w:rPr>
          <w:rFonts w:ascii="Book Antiqua" w:hAnsi="Book Antiqua" w:cs="Times New Roman"/>
          <w:lang w:val="en-US"/>
        </w:rPr>
        <w:t xml:space="preserve">. </w:t>
      </w:r>
    </w:p>
    <w:p w14:paraId="62EEC077" w14:textId="092953DC"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 xml:space="preserve">Moreover, significant safety issues have been raised following the publication of two meta-analyses of RCT </w:t>
      </w:r>
      <w:r w:rsidR="00766C62" w:rsidRPr="00721AC7">
        <w:rPr>
          <w:rFonts w:ascii="Book Antiqua" w:hAnsi="Book Antiqua" w:cs="Times New Roman"/>
          <w:lang w:val="en-US"/>
        </w:rPr>
        <w:t xml:space="preserve">that </w:t>
      </w:r>
      <w:r w:rsidRPr="00721AC7">
        <w:rPr>
          <w:rFonts w:ascii="Book Antiqua" w:hAnsi="Book Antiqua" w:cs="Times New Roman"/>
          <w:lang w:val="en-US"/>
        </w:rPr>
        <w:t xml:space="preserve">have reported an increased risk of death following the use of paclitaxel-eluting stents and PCBs in femoropopliteal lesions and decreased amputation-free survival following PCB use in the </w:t>
      </w:r>
      <w:proofErr w:type="spellStart"/>
      <w:r w:rsidRPr="00721AC7">
        <w:rPr>
          <w:rFonts w:ascii="Book Antiqua" w:hAnsi="Book Antiqua" w:cs="Times New Roman"/>
          <w:lang w:val="en-US"/>
        </w:rPr>
        <w:t>infrapopliteal</w:t>
      </w:r>
      <w:proofErr w:type="spellEnd"/>
      <w:r w:rsidRPr="00721AC7">
        <w:rPr>
          <w:rFonts w:ascii="Book Antiqua" w:hAnsi="Book Antiqua" w:cs="Times New Roman"/>
          <w:lang w:val="en-US"/>
        </w:rPr>
        <w:t xml:space="preserve"> </w:t>
      </w:r>
      <w:proofErr w:type="gramStart"/>
      <w:r w:rsidRPr="00721AC7">
        <w:rPr>
          <w:rFonts w:ascii="Book Antiqua" w:hAnsi="Book Antiqua" w:cs="Times New Roman"/>
          <w:lang w:val="en-US"/>
        </w:rPr>
        <w:t>arteries</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35]</w:t>
      </w:r>
      <w:r w:rsidRPr="00721AC7">
        <w:rPr>
          <w:rFonts w:ascii="Book Antiqua" w:hAnsi="Book Antiqua" w:cs="Times New Roman"/>
          <w:lang w:val="en-US"/>
        </w:rPr>
        <w:t>.</w:t>
      </w:r>
    </w:p>
    <w:p w14:paraId="7C5A7A28" w14:textId="2A9DF00D"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 xml:space="preserve">Nevertheless, the subject remains controversial, as following these findings, several large retrospective “real-life” studies have not confirmed these results. As available RCTs are contradictive and safety issues have been raised, the use of PCBs in </w:t>
      </w:r>
      <w:proofErr w:type="spellStart"/>
      <w:r w:rsidRPr="00721AC7">
        <w:rPr>
          <w:rFonts w:ascii="Book Antiqua" w:hAnsi="Book Antiqua" w:cs="Times New Roman"/>
          <w:lang w:val="en-US"/>
        </w:rPr>
        <w:t>infrapopliteal</w:t>
      </w:r>
      <w:proofErr w:type="spellEnd"/>
      <w:r w:rsidRPr="00721AC7">
        <w:rPr>
          <w:rFonts w:ascii="Book Antiqua" w:hAnsi="Book Antiqua" w:cs="Times New Roman"/>
          <w:lang w:val="en-US"/>
        </w:rPr>
        <w:t xml:space="preserve"> disease remains controversial</w:t>
      </w:r>
      <w:r w:rsidR="00766C62" w:rsidRPr="00721AC7">
        <w:rPr>
          <w:rFonts w:ascii="Book Antiqua" w:hAnsi="Book Antiqua" w:cs="Times New Roman"/>
          <w:lang w:val="en-US"/>
        </w:rPr>
        <w:t>,</w:t>
      </w:r>
      <w:r w:rsidRPr="00721AC7">
        <w:rPr>
          <w:rFonts w:ascii="Book Antiqua" w:hAnsi="Book Antiqua" w:cs="Times New Roman"/>
          <w:lang w:val="en-US"/>
        </w:rPr>
        <w:t xml:space="preserve"> and further multicenter RCTs are required to support their use and safety in every-day clinical practice.</w:t>
      </w:r>
    </w:p>
    <w:p w14:paraId="360D4412" w14:textId="77777777" w:rsidR="003504BB" w:rsidRPr="00510392" w:rsidRDefault="003504BB">
      <w:pPr>
        <w:spacing w:line="360" w:lineRule="auto"/>
        <w:ind w:firstLine="240"/>
        <w:jc w:val="both"/>
        <w:rPr>
          <w:rFonts w:cs="Times New Roman"/>
          <w:lang w:val="en-US"/>
        </w:rPr>
      </w:pPr>
    </w:p>
    <w:p w14:paraId="35F943FA"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 xml:space="preserve">Pedal arch angioplasty and the </w:t>
      </w:r>
      <w:proofErr w:type="spellStart"/>
      <w:r w:rsidRPr="00510392">
        <w:rPr>
          <w:rFonts w:ascii="Book Antiqua" w:hAnsi="Book Antiqua" w:cs="Times New Roman"/>
          <w:b/>
          <w:i/>
          <w:lang w:val="en-US"/>
        </w:rPr>
        <w:t>angiosome</w:t>
      </w:r>
      <w:proofErr w:type="spellEnd"/>
      <w:r w:rsidRPr="00510392">
        <w:rPr>
          <w:rFonts w:ascii="Book Antiqua" w:hAnsi="Book Antiqua" w:cs="Times New Roman"/>
          <w:b/>
          <w:i/>
          <w:lang w:val="en-US"/>
        </w:rPr>
        <w:t xml:space="preserve"> approach for wound healing</w:t>
      </w:r>
    </w:p>
    <w:p w14:paraId="36B194B4" w14:textId="2AE935E8" w:rsidR="003504BB" w:rsidRPr="00510392" w:rsidRDefault="003504BB">
      <w:pPr>
        <w:spacing w:line="360" w:lineRule="auto"/>
        <w:jc w:val="both"/>
        <w:rPr>
          <w:rFonts w:cs="Times New Roman"/>
          <w:lang w:val="en-US"/>
        </w:rPr>
      </w:pPr>
      <w:r w:rsidRPr="00721AC7">
        <w:rPr>
          <w:rFonts w:ascii="Book Antiqua" w:hAnsi="Book Antiqua" w:cs="Times New Roman"/>
          <w:lang w:val="en-US"/>
        </w:rPr>
        <w:t>A significant subgroup of diabetic patients with advanced PAD</w:t>
      </w:r>
      <w:r w:rsidR="00766C62" w:rsidRPr="00721AC7">
        <w:rPr>
          <w:rFonts w:ascii="Book Antiqua" w:hAnsi="Book Antiqua" w:cs="Times New Roman"/>
          <w:lang w:val="en-US"/>
        </w:rPr>
        <w:t xml:space="preserve">, </w:t>
      </w:r>
      <w:r w:rsidRPr="00721AC7">
        <w:rPr>
          <w:rFonts w:ascii="Book Antiqua" w:hAnsi="Book Antiqua" w:cs="Times New Roman"/>
          <w:lang w:val="en-US"/>
        </w:rPr>
        <w:t>especially those with concomitant end-stage renal disease</w:t>
      </w:r>
      <w:r w:rsidR="00766C62" w:rsidRPr="00721AC7">
        <w:rPr>
          <w:rFonts w:ascii="Book Antiqua" w:hAnsi="Book Antiqua" w:cs="Times New Roman"/>
          <w:lang w:val="en-US"/>
        </w:rPr>
        <w:t xml:space="preserve">, </w:t>
      </w:r>
      <w:r w:rsidRPr="00721AC7">
        <w:rPr>
          <w:rFonts w:ascii="Book Antiqua" w:hAnsi="Book Antiqua" w:cs="Times New Roman"/>
          <w:lang w:val="en-US"/>
        </w:rPr>
        <w:t xml:space="preserve">suffer from a diffuse steno-occlusive disease of the </w:t>
      </w:r>
      <w:proofErr w:type="spellStart"/>
      <w:r w:rsidRPr="00721AC7">
        <w:rPr>
          <w:rFonts w:ascii="Book Antiqua" w:hAnsi="Book Antiqua" w:cs="Times New Roman"/>
          <w:lang w:val="en-US"/>
        </w:rPr>
        <w:t>infrapopliteal</w:t>
      </w:r>
      <w:proofErr w:type="spellEnd"/>
      <w:r w:rsidRPr="00721AC7">
        <w:rPr>
          <w:rFonts w:ascii="Book Antiqua" w:hAnsi="Book Antiqua" w:cs="Times New Roman"/>
          <w:lang w:val="en-US"/>
        </w:rPr>
        <w:t xml:space="preserve"> and distal plantar </w:t>
      </w:r>
      <w:proofErr w:type="gramStart"/>
      <w:r w:rsidRPr="00721AC7">
        <w:rPr>
          <w:rFonts w:ascii="Book Antiqua" w:hAnsi="Book Antiqua" w:cs="Times New Roman"/>
          <w:lang w:val="en-US"/>
        </w:rPr>
        <w:t>vessels</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36]</w:t>
      </w:r>
      <w:r w:rsidRPr="00721AC7">
        <w:rPr>
          <w:rFonts w:ascii="Book Antiqua" w:hAnsi="Book Antiqua" w:cs="Times New Roman"/>
          <w:lang w:val="en-US"/>
        </w:rPr>
        <w:t xml:space="preserve">. The main technical advantages of endovascular treatment over open bypass surgery include the possibility of revascularizing more than </w:t>
      </w:r>
      <w:r w:rsidRPr="00721AC7">
        <w:rPr>
          <w:rFonts w:ascii="Book Antiqua" w:hAnsi="Book Antiqua" w:cs="Times New Roman"/>
          <w:lang w:val="en-US"/>
        </w:rPr>
        <w:lastRenderedPageBreak/>
        <w:t xml:space="preserve">one </w:t>
      </w:r>
      <w:proofErr w:type="spellStart"/>
      <w:r w:rsidRPr="00721AC7">
        <w:rPr>
          <w:rFonts w:ascii="Book Antiqua" w:hAnsi="Book Antiqua" w:cs="Times New Roman"/>
          <w:lang w:val="en-US"/>
        </w:rPr>
        <w:t>infrapopliteal</w:t>
      </w:r>
      <w:proofErr w:type="spellEnd"/>
      <w:r w:rsidRPr="00721AC7">
        <w:rPr>
          <w:rFonts w:ascii="Book Antiqua" w:hAnsi="Book Antiqua" w:cs="Times New Roman"/>
          <w:lang w:val="en-US"/>
        </w:rPr>
        <w:t xml:space="preserve"> artery and</w:t>
      </w:r>
      <w:r w:rsidR="00766C62" w:rsidRPr="00721AC7">
        <w:rPr>
          <w:rFonts w:ascii="Book Antiqua" w:hAnsi="Book Antiqua" w:cs="Times New Roman"/>
          <w:lang w:val="en-US"/>
        </w:rPr>
        <w:t>,</w:t>
      </w:r>
      <w:r w:rsidRPr="00721AC7">
        <w:rPr>
          <w:rFonts w:ascii="Book Antiqua" w:hAnsi="Book Antiqua" w:cs="Times New Roman"/>
          <w:lang w:val="en-US"/>
        </w:rPr>
        <w:t xml:space="preserve"> most importantly, treating outflow plantar artery disease reconstituting the pedal arch (arch-</w:t>
      </w:r>
      <w:proofErr w:type="spellStart"/>
      <w:r w:rsidRPr="00721AC7">
        <w:rPr>
          <w:rFonts w:ascii="Book Antiqua" w:hAnsi="Book Antiqua" w:cs="Times New Roman"/>
          <w:lang w:val="en-US"/>
        </w:rPr>
        <w:t>plasty</w:t>
      </w:r>
      <w:proofErr w:type="spellEnd"/>
      <w:r w:rsidRPr="00721AC7">
        <w:rPr>
          <w:rFonts w:ascii="Book Antiqua" w:hAnsi="Book Antiqua" w:cs="Times New Roman"/>
          <w:lang w:val="en-US"/>
        </w:rPr>
        <w:t xml:space="preserve">), which is not amenable to surgical </w:t>
      </w:r>
      <w:proofErr w:type="gramStart"/>
      <w:r w:rsidRPr="00721AC7">
        <w:rPr>
          <w:rFonts w:ascii="Book Antiqua" w:hAnsi="Book Antiqua" w:cs="Times New Roman"/>
          <w:lang w:val="en-US"/>
        </w:rPr>
        <w:t>reconstruction</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37]</w:t>
      </w:r>
      <w:r w:rsidRPr="00721AC7">
        <w:rPr>
          <w:rFonts w:ascii="Book Antiqua" w:hAnsi="Book Antiqua" w:cs="Times New Roman"/>
          <w:lang w:val="en-US"/>
        </w:rPr>
        <w:t>. Following revascularization of blood flow to the ischemic tissue, adequate blood reperfusion is established</w:t>
      </w:r>
      <w:r w:rsidR="00766C62" w:rsidRPr="00721AC7">
        <w:rPr>
          <w:rFonts w:ascii="Book Antiqua" w:hAnsi="Book Antiqua" w:cs="Times New Roman"/>
          <w:lang w:val="en-US"/>
        </w:rPr>
        <w:t>,</w:t>
      </w:r>
      <w:r w:rsidRPr="00721AC7">
        <w:rPr>
          <w:rFonts w:ascii="Book Antiqua" w:hAnsi="Book Antiqua" w:cs="Times New Roman"/>
          <w:lang w:val="en-US"/>
        </w:rPr>
        <w:t xml:space="preserve"> relieving ischemic symptoms and promoting wound </w:t>
      </w:r>
      <w:proofErr w:type="gramStart"/>
      <w:r w:rsidRPr="00721AC7">
        <w:rPr>
          <w:rFonts w:ascii="Book Antiqua" w:hAnsi="Book Antiqua" w:cs="Times New Roman"/>
          <w:lang w:val="en-US"/>
        </w:rPr>
        <w:t>healing</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38]</w:t>
      </w:r>
      <w:r w:rsidRPr="00721AC7">
        <w:rPr>
          <w:rFonts w:ascii="Book Antiqua" w:hAnsi="Book Antiqua" w:cs="Times New Roman"/>
          <w:lang w:val="en-US"/>
        </w:rPr>
        <w:t xml:space="preserve">. A 2009 </w:t>
      </w:r>
      <w:r w:rsidR="00766C62" w:rsidRPr="00721AC7">
        <w:rPr>
          <w:rFonts w:ascii="Book Antiqua" w:hAnsi="Book Antiqua" w:cs="Times New Roman"/>
          <w:lang w:val="en-US"/>
        </w:rPr>
        <w:t>l</w:t>
      </w:r>
      <w:r w:rsidRPr="00721AC7">
        <w:rPr>
          <w:rFonts w:ascii="Book Antiqua" w:hAnsi="Book Antiqua" w:cs="Times New Roman"/>
          <w:lang w:val="en-US"/>
        </w:rPr>
        <w:t xml:space="preserve">andmark study by </w:t>
      </w:r>
      <w:proofErr w:type="spellStart"/>
      <w:r w:rsidRPr="00721AC7">
        <w:rPr>
          <w:rFonts w:ascii="Book Antiqua" w:hAnsi="Book Antiqua" w:cs="Times New Roman"/>
          <w:lang w:val="en-US"/>
        </w:rPr>
        <w:t>Manzi</w:t>
      </w:r>
      <w:proofErr w:type="spellEnd"/>
      <w:r w:rsidRPr="00721AC7">
        <w:rPr>
          <w:rFonts w:ascii="Book Antiqua" w:hAnsi="Book Antiqua" w:cs="Times New Roman"/>
          <w:lang w:val="en-US"/>
        </w:rPr>
        <w:t xml:space="preserve"> </w:t>
      </w:r>
      <w:r w:rsidRPr="00721AC7">
        <w:rPr>
          <w:rFonts w:ascii="Book Antiqua" w:hAnsi="Book Antiqua" w:cs="Times New Roman"/>
          <w:i/>
          <w:lang w:val="en-US"/>
        </w:rPr>
        <w:t xml:space="preserve">et </w:t>
      </w:r>
      <w:proofErr w:type="gramStart"/>
      <w:r w:rsidRPr="00721AC7">
        <w:rPr>
          <w:rFonts w:ascii="Book Antiqua" w:hAnsi="Book Antiqua" w:cs="Times New Roman"/>
          <w:i/>
          <w:lang w:val="en-US"/>
        </w:rPr>
        <w:t>al</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39]</w:t>
      </w:r>
      <w:r w:rsidRPr="00721AC7">
        <w:rPr>
          <w:rFonts w:ascii="Book Antiqua" w:hAnsi="Book Antiqua" w:cs="Times New Roman"/>
          <w:lang w:val="en-US"/>
        </w:rPr>
        <w:t xml:space="preserve"> compared </w:t>
      </w:r>
      <w:proofErr w:type="spellStart"/>
      <w:r w:rsidRPr="00721AC7">
        <w:rPr>
          <w:rFonts w:ascii="Book Antiqua" w:hAnsi="Book Antiqua" w:cs="Times New Roman"/>
          <w:lang w:val="en-US"/>
        </w:rPr>
        <w:t>infrapopliteal</w:t>
      </w:r>
      <w:proofErr w:type="spellEnd"/>
      <w:r w:rsidRPr="00721AC7">
        <w:rPr>
          <w:rFonts w:ascii="Book Antiqua" w:hAnsi="Book Antiqua" w:cs="Times New Roman"/>
          <w:lang w:val="en-US"/>
        </w:rPr>
        <w:t xml:space="preserve"> angioplasty with or without pedal arch angioplasty. This study referred to the pedal-plantar loop technique. The authors retrospectively analyzed outcomes following the recanalization of the pedal and plantar arteries and their anatomical anastomosis in 135 patients, aimed at the restoration of a direct arterial in-flow from both anterior and posterior tibial vessels (the pedal-plantar loop technique; first reported by </w:t>
      </w:r>
      <w:proofErr w:type="spellStart"/>
      <w:r w:rsidRPr="00721AC7">
        <w:rPr>
          <w:rFonts w:ascii="Book Antiqua" w:hAnsi="Book Antiqua" w:cs="Times New Roman"/>
          <w:lang w:val="en-US"/>
        </w:rPr>
        <w:t>Fusaro</w:t>
      </w:r>
      <w:proofErr w:type="spellEnd"/>
      <w:r w:rsidRPr="00721AC7">
        <w:rPr>
          <w:rFonts w:ascii="Book Antiqua" w:hAnsi="Book Antiqua" w:cs="Times New Roman"/>
          <w:lang w:val="en-US"/>
        </w:rPr>
        <w:t xml:space="preserve"> </w:t>
      </w:r>
      <w:r w:rsidRPr="00721AC7">
        <w:rPr>
          <w:rFonts w:ascii="Book Antiqua" w:hAnsi="Book Antiqua" w:cs="Times New Roman"/>
          <w:i/>
          <w:lang w:val="en-US"/>
        </w:rPr>
        <w:t xml:space="preserve">et </w:t>
      </w:r>
      <w:proofErr w:type="gramStart"/>
      <w:r w:rsidRPr="00721AC7">
        <w:rPr>
          <w:rFonts w:ascii="Book Antiqua" w:hAnsi="Book Antiqua" w:cs="Times New Roman"/>
          <w:i/>
          <w:lang w:val="en-US"/>
        </w:rPr>
        <w:t>al</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40]</w:t>
      </w:r>
      <w:r w:rsidRPr="00721AC7">
        <w:rPr>
          <w:rFonts w:ascii="Book Antiqua" w:hAnsi="Book Antiqua" w:cs="Times New Roman"/>
          <w:lang w:val="en-US"/>
        </w:rPr>
        <w:t xml:space="preserve">, in 2007). The acute success of the technique was 85%, clinical improvement was maintained after a mean follow-up of 12 </w:t>
      </w:r>
      <w:proofErr w:type="spellStart"/>
      <w:r w:rsidRPr="00721AC7">
        <w:rPr>
          <w:rFonts w:ascii="Book Antiqua" w:hAnsi="Book Antiqua" w:cs="Times New Roman"/>
          <w:lang w:val="en-US"/>
        </w:rPr>
        <w:t>mo</w:t>
      </w:r>
      <w:proofErr w:type="spellEnd"/>
      <w:r w:rsidRPr="00721AC7">
        <w:rPr>
          <w:rFonts w:ascii="Book Antiqua" w:hAnsi="Book Antiqua" w:cs="Times New Roman"/>
          <w:lang w:val="en-US"/>
        </w:rPr>
        <w:t>, while a significant improvement of TCpO</w:t>
      </w:r>
      <w:r w:rsidRPr="00721AC7">
        <w:rPr>
          <w:rFonts w:ascii="Book Antiqua" w:hAnsi="Book Antiqua" w:cs="Times New Roman"/>
          <w:vertAlign w:val="subscript"/>
          <w:lang w:val="en-US"/>
        </w:rPr>
        <w:t>2</w:t>
      </w:r>
      <w:r w:rsidRPr="00721AC7">
        <w:rPr>
          <w:rFonts w:ascii="Book Antiqua" w:hAnsi="Book Antiqua" w:cs="Times New Roman"/>
          <w:lang w:val="en-US"/>
        </w:rPr>
        <w:t xml:space="preserve"> at 15 d was noted in the group with successful plantar arteries </w:t>
      </w:r>
      <w:proofErr w:type="gramStart"/>
      <w:r w:rsidRPr="00721AC7">
        <w:rPr>
          <w:rFonts w:ascii="Book Antiqua" w:hAnsi="Book Antiqua" w:cs="Times New Roman"/>
          <w:lang w:val="en-US"/>
        </w:rPr>
        <w:t>revascularization</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39]</w:t>
      </w:r>
      <w:r w:rsidRPr="00721AC7">
        <w:rPr>
          <w:rFonts w:ascii="Book Antiqua" w:hAnsi="Book Antiqua" w:cs="Times New Roman"/>
          <w:lang w:val="en-US"/>
        </w:rPr>
        <w:t>.</w:t>
      </w:r>
    </w:p>
    <w:p w14:paraId="55A290C9" w14:textId="4FC5DA19" w:rsidR="003504BB" w:rsidRPr="00510392" w:rsidRDefault="003504BB" w:rsidP="00510392">
      <w:pPr>
        <w:spacing w:line="360" w:lineRule="auto"/>
        <w:ind w:firstLine="480"/>
        <w:jc w:val="both"/>
        <w:rPr>
          <w:rFonts w:cs="Times New Roman"/>
          <w:lang w:val="en-US"/>
        </w:rPr>
      </w:pPr>
      <w:r w:rsidRPr="00721AC7">
        <w:rPr>
          <w:rFonts w:ascii="Book Antiqua" w:hAnsi="Book Antiqua" w:cs="Times New Roman"/>
          <w:lang w:val="en-US"/>
        </w:rPr>
        <w:t xml:space="preserve">In 2017, the first large-scale multicenter retrospective analysis was published. The Retrospective Analysis for the Clinical Impact of Pedal Artery Revascularization Versus Non-Revascularization Strategy for Patients </w:t>
      </w:r>
      <w:proofErr w:type="gramStart"/>
      <w:r w:rsidRPr="00721AC7">
        <w:rPr>
          <w:rFonts w:ascii="Book Antiqua" w:hAnsi="Book Antiqua" w:cs="Times New Roman"/>
          <w:lang w:val="en-US"/>
        </w:rPr>
        <w:t>With</w:t>
      </w:r>
      <w:proofErr w:type="gramEnd"/>
      <w:r w:rsidRPr="00721AC7">
        <w:rPr>
          <w:rFonts w:ascii="Book Antiqua" w:hAnsi="Book Antiqua" w:cs="Times New Roman"/>
          <w:lang w:val="en-US"/>
        </w:rPr>
        <w:t xml:space="preserve"> Critical Limb Ischemia retrospective registry investigated a total of 257 CLI patients (with 187 or 72.8% diabetic patients) separated into two groups based on additional pedal angioplasty (</w:t>
      </w:r>
      <w:r w:rsidRPr="00721AC7">
        <w:rPr>
          <w:rFonts w:ascii="Book Antiqua" w:hAnsi="Book Antiqua" w:cs="Times New Roman"/>
          <w:i/>
          <w:lang w:val="en-US"/>
        </w:rPr>
        <w:t>n</w:t>
      </w:r>
      <w:r w:rsidRPr="00721AC7">
        <w:rPr>
          <w:rFonts w:ascii="Book Antiqua" w:hAnsi="Book Antiqua" w:cs="Times New Roman"/>
          <w:lang w:val="en-US"/>
        </w:rPr>
        <w:t xml:space="preserve"> = 140) or not (</w:t>
      </w:r>
      <w:r w:rsidRPr="00721AC7">
        <w:rPr>
          <w:rFonts w:ascii="Book Antiqua" w:hAnsi="Book Antiqua" w:cs="Times New Roman"/>
          <w:i/>
          <w:lang w:val="en-US"/>
        </w:rPr>
        <w:t>n</w:t>
      </w:r>
      <w:r w:rsidRPr="00721AC7">
        <w:rPr>
          <w:rFonts w:ascii="Book Antiqua" w:hAnsi="Book Antiqua" w:cs="Times New Roman"/>
          <w:lang w:val="en-US"/>
        </w:rPr>
        <w:t xml:space="preserve"> = 117). Wound healing (57.5% </w:t>
      </w:r>
      <w:r w:rsidRPr="00721AC7">
        <w:rPr>
          <w:rFonts w:ascii="Book Antiqua" w:hAnsi="Book Antiqua" w:cs="Times New Roman"/>
          <w:i/>
          <w:lang w:val="en-US"/>
        </w:rPr>
        <w:t>vs</w:t>
      </w:r>
      <w:r w:rsidRPr="00721AC7">
        <w:rPr>
          <w:rFonts w:ascii="Book Antiqua" w:hAnsi="Book Antiqua" w:cs="Times New Roman"/>
          <w:lang w:val="en-US"/>
        </w:rPr>
        <w:t xml:space="preserve"> 37.3%, </w:t>
      </w:r>
      <w:r w:rsidRPr="00721AC7">
        <w:rPr>
          <w:rFonts w:ascii="Book Antiqua" w:hAnsi="Book Antiqua" w:cs="Times New Roman"/>
          <w:i/>
          <w:lang w:val="en-US"/>
        </w:rPr>
        <w:t>P</w:t>
      </w:r>
      <w:r w:rsidRPr="00721AC7">
        <w:rPr>
          <w:rFonts w:ascii="Book Antiqua" w:hAnsi="Book Antiqua" w:cs="Times New Roman"/>
          <w:lang w:val="en-US"/>
        </w:rPr>
        <w:t xml:space="preserve"> = 0.003) and time to wound healing (211 d </w:t>
      </w:r>
      <w:r w:rsidRPr="00721AC7">
        <w:rPr>
          <w:rFonts w:ascii="Book Antiqua" w:hAnsi="Book Antiqua" w:cs="Times New Roman"/>
          <w:i/>
          <w:lang w:val="en-US"/>
        </w:rPr>
        <w:t>vs</w:t>
      </w:r>
      <w:r w:rsidRPr="00721AC7">
        <w:rPr>
          <w:rFonts w:ascii="Book Antiqua" w:hAnsi="Book Antiqua" w:cs="Times New Roman"/>
          <w:lang w:val="en-US"/>
        </w:rPr>
        <w:t xml:space="preserve"> 365 d</w:t>
      </w:r>
      <w:r w:rsidR="00B53EEE" w:rsidRPr="00721AC7">
        <w:rPr>
          <w:rFonts w:ascii="Book Antiqua" w:hAnsi="Book Antiqua" w:cs="Times New Roman"/>
          <w:lang w:val="en-US"/>
        </w:rPr>
        <w:t>,</w:t>
      </w:r>
      <w:r w:rsidRPr="00721AC7">
        <w:rPr>
          <w:rFonts w:ascii="Book Antiqua" w:hAnsi="Book Antiqua" w:cs="Times New Roman"/>
          <w:lang w:val="en-US"/>
        </w:rPr>
        <w:t xml:space="preserve"> </w:t>
      </w:r>
      <w:r w:rsidRPr="00721AC7">
        <w:rPr>
          <w:rFonts w:ascii="Book Antiqua" w:hAnsi="Book Antiqua" w:cs="Times New Roman"/>
          <w:i/>
          <w:lang w:val="en-US"/>
        </w:rPr>
        <w:t>P</w:t>
      </w:r>
      <w:r w:rsidRPr="00721AC7">
        <w:rPr>
          <w:rFonts w:ascii="Book Antiqua" w:hAnsi="Book Antiqua" w:cs="Times New Roman"/>
          <w:lang w:val="en-US"/>
        </w:rPr>
        <w:t xml:space="preserve"> = 0.008) were notably better in the pedal angioplasty group compared to the no-pedal angioplasty </w:t>
      </w:r>
      <w:proofErr w:type="gramStart"/>
      <w:r w:rsidRPr="00721AC7">
        <w:rPr>
          <w:rFonts w:ascii="Book Antiqua" w:hAnsi="Book Antiqua" w:cs="Times New Roman"/>
          <w:lang w:val="en-US"/>
        </w:rPr>
        <w:t>group</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41]</w:t>
      </w:r>
      <w:r w:rsidRPr="00721AC7">
        <w:rPr>
          <w:rFonts w:ascii="Book Antiqua" w:hAnsi="Book Antiqua" w:cs="Times New Roman"/>
          <w:lang w:val="en-US"/>
        </w:rPr>
        <w:t>.</w:t>
      </w:r>
    </w:p>
    <w:p w14:paraId="58994F3A" w14:textId="7CF25206" w:rsidR="003504BB" w:rsidRPr="00510392" w:rsidRDefault="003504BB" w:rsidP="00791149">
      <w:pPr>
        <w:spacing w:line="360" w:lineRule="auto"/>
        <w:ind w:firstLineChars="200" w:firstLine="480"/>
        <w:jc w:val="both"/>
        <w:rPr>
          <w:rFonts w:cs="Times New Roman"/>
          <w:lang w:val="en-US"/>
        </w:rPr>
      </w:pPr>
      <w:r w:rsidRPr="00721AC7">
        <w:rPr>
          <w:rFonts w:ascii="Book Antiqua" w:hAnsi="Book Antiqua" w:cs="Times New Roman"/>
          <w:lang w:val="en-US"/>
        </w:rPr>
        <w:t>In 2019, a meta-analysis of below-the-ankle angioplasty</w:t>
      </w:r>
      <w:r w:rsidR="00766C62" w:rsidRPr="00721AC7">
        <w:rPr>
          <w:rFonts w:ascii="Book Antiqua" w:hAnsi="Book Antiqua" w:cs="Times New Roman"/>
          <w:lang w:val="en-US"/>
        </w:rPr>
        <w:t xml:space="preserve"> (BTA)</w:t>
      </w:r>
      <w:r w:rsidRPr="00721AC7">
        <w:rPr>
          <w:rFonts w:ascii="Book Antiqua" w:hAnsi="Book Antiqua" w:cs="Times New Roman"/>
          <w:lang w:val="en-US"/>
        </w:rPr>
        <w:t xml:space="preserve"> (10 studies, with 478 patients and 524 legs) was published by </w:t>
      </w:r>
      <w:proofErr w:type="spellStart"/>
      <w:r w:rsidRPr="00721AC7">
        <w:rPr>
          <w:rFonts w:ascii="Book Antiqua" w:hAnsi="Book Antiqua" w:cs="Times New Roman"/>
          <w:lang w:val="en-US"/>
        </w:rPr>
        <w:t>Huizing</w:t>
      </w:r>
      <w:proofErr w:type="spellEnd"/>
      <w:r w:rsidRPr="00721AC7">
        <w:rPr>
          <w:rFonts w:ascii="Book Antiqua" w:hAnsi="Book Antiqua" w:cs="Times New Roman"/>
          <w:lang w:val="en-US"/>
        </w:rPr>
        <w:t xml:space="preserve"> </w:t>
      </w:r>
      <w:r w:rsidRPr="00721AC7">
        <w:rPr>
          <w:rFonts w:ascii="Book Antiqua" w:hAnsi="Book Antiqua" w:cs="Times New Roman"/>
          <w:i/>
          <w:lang w:val="en-US"/>
        </w:rPr>
        <w:t xml:space="preserve">et </w:t>
      </w:r>
      <w:proofErr w:type="gramStart"/>
      <w:r w:rsidRPr="00721AC7">
        <w:rPr>
          <w:rFonts w:ascii="Book Antiqua" w:hAnsi="Book Antiqua" w:cs="Times New Roman"/>
          <w:i/>
          <w:lang w:val="en-US"/>
        </w:rPr>
        <w:t>al</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42]</w:t>
      </w:r>
      <w:r w:rsidRPr="00721AC7">
        <w:rPr>
          <w:rFonts w:ascii="Book Antiqua" w:hAnsi="Book Antiqua" w:cs="Times New Roman"/>
          <w:lang w:val="en-US"/>
        </w:rPr>
        <w:t xml:space="preserve">. Pooled 1-year limb salvage and amputation-free survival rates were 92% and 78%, respectively, while no statistically significant difference was detected in these clinical endpoints following additional BTA angioplasty compared to standard </w:t>
      </w:r>
      <w:proofErr w:type="spellStart"/>
      <w:r w:rsidRPr="00721AC7">
        <w:rPr>
          <w:rFonts w:ascii="Book Antiqua" w:hAnsi="Book Antiqua" w:cs="Times New Roman"/>
          <w:lang w:val="en-US"/>
        </w:rPr>
        <w:t>infrapopliteal</w:t>
      </w:r>
      <w:proofErr w:type="spellEnd"/>
      <w:r w:rsidRPr="00721AC7">
        <w:rPr>
          <w:rFonts w:ascii="Book Antiqua" w:hAnsi="Book Antiqua" w:cs="Times New Roman"/>
          <w:lang w:val="en-US"/>
        </w:rPr>
        <w:t xml:space="preserve"> angioplasty only. However, the wound healing rate was superior when additional BTA angioplasty was performed, while for more severe pedal artery disease, wound healing results were also superior after </w:t>
      </w:r>
      <w:r w:rsidR="00766C62" w:rsidRPr="00721AC7">
        <w:rPr>
          <w:rFonts w:ascii="Book Antiqua" w:hAnsi="Book Antiqua" w:cs="Times New Roman"/>
          <w:lang w:val="en-US"/>
        </w:rPr>
        <w:t>BTA</w:t>
      </w:r>
      <w:r w:rsidRPr="00721AC7">
        <w:rPr>
          <w:rFonts w:ascii="Book Antiqua" w:hAnsi="Book Antiqua" w:cs="Times New Roman"/>
          <w:lang w:val="en-US"/>
        </w:rPr>
        <w:t xml:space="preserve"> angioplasty. Notably, complete wound healing and time-to-wound healing are highly significant endpoints for the specific DFU population, as these correlate with the quality of life, hospitalization time, frequency of hospital visits, and</w:t>
      </w:r>
      <w:r w:rsidR="00766C62" w:rsidRPr="00721AC7">
        <w:rPr>
          <w:rFonts w:ascii="Book Antiqua" w:hAnsi="Book Antiqua" w:cs="Times New Roman"/>
          <w:lang w:val="en-US"/>
        </w:rPr>
        <w:t>,</w:t>
      </w:r>
      <w:r w:rsidRPr="00721AC7">
        <w:rPr>
          <w:rFonts w:ascii="Book Antiqua" w:hAnsi="Book Antiqua" w:cs="Times New Roman"/>
          <w:lang w:val="en-US"/>
        </w:rPr>
        <w:t xml:space="preserve"> eventually, long-term limb salvage extending beyond </w:t>
      </w:r>
      <w:r w:rsidR="00766C62" w:rsidRPr="00721AC7">
        <w:rPr>
          <w:rFonts w:ascii="Book Antiqua" w:hAnsi="Book Antiqua" w:cs="Times New Roman"/>
          <w:lang w:val="en-US"/>
        </w:rPr>
        <w:t>1</w:t>
      </w:r>
      <w:r w:rsidRPr="00721AC7">
        <w:rPr>
          <w:rFonts w:ascii="Book Antiqua" w:hAnsi="Book Antiqua" w:cs="Times New Roman"/>
          <w:lang w:val="en-US"/>
        </w:rPr>
        <w:t xml:space="preserve"> year</w:t>
      </w:r>
      <w:r w:rsidR="00766C62" w:rsidRPr="00721AC7">
        <w:rPr>
          <w:rFonts w:ascii="Book Antiqua" w:hAnsi="Book Antiqua" w:cs="Times New Roman"/>
          <w:lang w:val="en-US"/>
        </w:rPr>
        <w:t>,</w:t>
      </w:r>
      <w:r w:rsidRPr="00721AC7">
        <w:rPr>
          <w:rFonts w:ascii="Book Antiqua" w:hAnsi="Book Antiqua" w:cs="Times New Roman"/>
          <w:lang w:val="en-US"/>
        </w:rPr>
        <w:t xml:space="preserve"> which is more frequently </w:t>
      </w:r>
      <w:proofErr w:type="gramStart"/>
      <w:r w:rsidRPr="00721AC7">
        <w:rPr>
          <w:rFonts w:ascii="Book Antiqua" w:hAnsi="Book Antiqua" w:cs="Times New Roman"/>
          <w:lang w:val="en-US"/>
        </w:rPr>
        <w:t>reported</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42]</w:t>
      </w:r>
      <w:r w:rsidRPr="00721AC7">
        <w:rPr>
          <w:rFonts w:ascii="Book Antiqua" w:hAnsi="Book Antiqua" w:cs="Times New Roman"/>
          <w:lang w:val="en-US"/>
        </w:rPr>
        <w:t xml:space="preserve">. </w:t>
      </w:r>
    </w:p>
    <w:p w14:paraId="0C81469B" w14:textId="05E38A73"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lastRenderedPageBreak/>
        <w:t xml:space="preserve">Further developments on tissue reperfusion techniques were initially published in 2011 by </w:t>
      </w:r>
      <w:proofErr w:type="spellStart"/>
      <w:r w:rsidRPr="00510392">
        <w:rPr>
          <w:rFonts w:ascii="Book Antiqua" w:hAnsi="Book Antiqua" w:cs="Times New Roman"/>
          <w:lang w:val="en-US"/>
        </w:rPr>
        <w:t>Alexandrescu</w:t>
      </w:r>
      <w:proofErr w:type="spellEnd"/>
      <w:r w:rsidRPr="00510392">
        <w:rPr>
          <w:rFonts w:ascii="Book Antiqua" w:hAnsi="Book Antiqua" w:cs="Times New Roman"/>
          <w:lang w:val="en-US"/>
        </w:rPr>
        <w:t xml:space="preserve"> </w:t>
      </w:r>
      <w:r w:rsidRPr="00510392">
        <w:rPr>
          <w:rFonts w:ascii="Book Antiqua" w:hAnsi="Book Antiqua" w:cs="Times New Roman"/>
          <w:i/>
          <w:lang w:val="en-US"/>
        </w:rPr>
        <w:t xml:space="preserve">et </w:t>
      </w:r>
      <w:proofErr w:type="gramStart"/>
      <w:r w:rsidRPr="00510392">
        <w:rPr>
          <w:rFonts w:ascii="Book Antiqua" w:hAnsi="Book Antiqua" w:cs="Times New Roman"/>
          <w:i/>
          <w:lang w:val="en-US"/>
        </w:rPr>
        <w:t>al</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43</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who reported the first results of the </w:t>
      </w:r>
      <w:proofErr w:type="spellStart"/>
      <w:r w:rsidRPr="00510392">
        <w:rPr>
          <w:rFonts w:ascii="Book Antiqua" w:hAnsi="Book Antiqua" w:cs="Times New Roman"/>
          <w:lang w:val="en-US"/>
        </w:rPr>
        <w:t>angiosome</w:t>
      </w:r>
      <w:proofErr w:type="spellEnd"/>
      <w:r w:rsidRPr="00510392">
        <w:rPr>
          <w:rFonts w:ascii="Book Antiqua" w:hAnsi="Book Antiqua" w:cs="Times New Roman"/>
          <w:lang w:val="en-US"/>
        </w:rPr>
        <w:t xml:space="preserve">-guided </w:t>
      </w:r>
      <w:proofErr w:type="spellStart"/>
      <w:r w:rsidRPr="00510392">
        <w:rPr>
          <w:rFonts w:ascii="Book Antiqua" w:hAnsi="Book Antiqua" w:cs="Times New Roman"/>
          <w:lang w:val="en-US"/>
        </w:rPr>
        <w:t>infrapopliteal</w:t>
      </w:r>
      <w:proofErr w:type="spellEnd"/>
      <w:r w:rsidRPr="00510392">
        <w:rPr>
          <w:rFonts w:ascii="Book Antiqua" w:hAnsi="Book Antiqua" w:cs="Times New Roman"/>
          <w:lang w:val="en-US"/>
        </w:rPr>
        <w:t xml:space="preserve"> angioplasty. The fundamentals of </w:t>
      </w:r>
      <w:proofErr w:type="spellStart"/>
      <w:r w:rsidRPr="00510392">
        <w:rPr>
          <w:rFonts w:ascii="Book Antiqua" w:hAnsi="Book Antiqua" w:cs="Times New Roman"/>
          <w:lang w:val="en-US"/>
        </w:rPr>
        <w:t>angiosome</w:t>
      </w:r>
      <w:proofErr w:type="spellEnd"/>
      <w:r w:rsidRPr="00510392">
        <w:rPr>
          <w:rFonts w:ascii="Book Antiqua" w:hAnsi="Book Antiqua" w:cs="Times New Roman"/>
          <w:lang w:val="en-US"/>
        </w:rPr>
        <w:t xml:space="preserve"> theory are based on a wound-adjusted revascularization strategy, aiming to enhance wound healing and limb salvage. Despite the limitations of this initial study (a small number of participants, short-term follow-up, limitations in angiography interpretation, selection bias), additional pedal and plantar artery angioplasty of the branch directly supplying blood to the wound seemed to result in excellent limb salvage rate. </w:t>
      </w:r>
      <w:r w:rsidRPr="00721AC7">
        <w:rPr>
          <w:rFonts w:ascii="Book Antiqua" w:hAnsi="Book Antiqua" w:cs="Times New Roman"/>
          <w:lang w:val="en-US"/>
        </w:rPr>
        <w:t xml:space="preserve">Thus, </w:t>
      </w:r>
      <w:proofErr w:type="spellStart"/>
      <w:r w:rsidR="00766C62" w:rsidRPr="00721AC7">
        <w:rPr>
          <w:rFonts w:ascii="Book Antiqua" w:hAnsi="Book Antiqua" w:cs="Times New Roman"/>
          <w:lang w:val="en-US"/>
        </w:rPr>
        <w:t>a</w:t>
      </w:r>
      <w:r w:rsidRPr="00721AC7">
        <w:rPr>
          <w:rFonts w:ascii="Book Antiqua" w:hAnsi="Book Antiqua" w:cs="Times New Roman"/>
          <w:lang w:val="en-US"/>
        </w:rPr>
        <w:t>ngiosome</w:t>
      </w:r>
      <w:proofErr w:type="spellEnd"/>
      <w:r w:rsidRPr="00721AC7">
        <w:rPr>
          <w:rFonts w:ascii="Book Antiqua" w:hAnsi="Book Antiqua" w:cs="Times New Roman"/>
          <w:lang w:val="en-US"/>
        </w:rPr>
        <w:t xml:space="preserve">-based revascularization improves wound perfusion and decreases time to wound healing, but </w:t>
      </w:r>
      <w:r w:rsidR="00766C62" w:rsidRPr="00721AC7">
        <w:rPr>
          <w:rFonts w:ascii="Book Antiqua" w:hAnsi="Book Antiqua" w:cs="Times New Roman"/>
          <w:lang w:val="en-US"/>
        </w:rPr>
        <w:t>there is a lack of</w:t>
      </w:r>
      <w:r w:rsidRPr="00721AC7">
        <w:rPr>
          <w:rFonts w:ascii="Book Antiqua" w:hAnsi="Book Antiqua" w:cs="Times New Roman"/>
          <w:lang w:val="en-US"/>
        </w:rPr>
        <w:t xml:space="preserve"> solid evidence regarding limb salvage </w:t>
      </w:r>
      <w:proofErr w:type="gramStart"/>
      <w:r w:rsidRPr="00721AC7">
        <w:rPr>
          <w:rFonts w:ascii="Book Antiqua" w:hAnsi="Book Antiqua" w:cs="Times New Roman"/>
          <w:lang w:val="en-US"/>
        </w:rPr>
        <w:t>improvement</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43]</w:t>
      </w:r>
      <w:r w:rsidRPr="00721AC7">
        <w:rPr>
          <w:rFonts w:ascii="Book Antiqua" w:hAnsi="Book Antiqua" w:cs="Times New Roman"/>
          <w:lang w:val="en-US"/>
        </w:rPr>
        <w:t>.</w:t>
      </w:r>
    </w:p>
    <w:p w14:paraId="567E5650" w14:textId="7966F75E"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 xml:space="preserve">Only recently, Ma </w:t>
      </w:r>
      <w:r w:rsidRPr="00721AC7">
        <w:rPr>
          <w:rFonts w:ascii="Book Antiqua" w:hAnsi="Book Antiqua" w:cs="Times New Roman"/>
          <w:i/>
          <w:lang w:val="en-US"/>
        </w:rPr>
        <w:t xml:space="preserve">et </w:t>
      </w:r>
      <w:proofErr w:type="gramStart"/>
      <w:r w:rsidRPr="00721AC7">
        <w:rPr>
          <w:rFonts w:ascii="Book Antiqua" w:hAnsi="Book Antiqua" w:cs="Times New Roman"/>
          <w:i/>
          <w:lang w:val="en-US"/>
        </w:rPr>
        <w:t>al</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44]</w:t>
      </w:r>
      <w:r w:rsidRPr="00721AC7">
        <w:rPr>
          <w:rFonts w:ascii="Book Antiqua" w:hAnsi="Book Antiqua" w:cs="Times New Roman"/>
          <w:lang w:val="en-US"/>
        </w:rPr>
        <w:t xml:space="preserve"> reported outcomes of a prospective single-center observational cohort study investigating the intraoperative quantification of parenchymal blood volume (BV) in different foot regions assessed by C-arm computed tomography before and after revascularization in 27 patients. Interestingly, direct revascularization</w:t>
      </w:r>
      <w:r w:rsidR="00766C62" w:rsidRPr="00721AC7">
        <w:rPr>
          <w:rFonts w:ascii="Book Antiqua" w:hAnsi="Book Antiqua" w:cs="Times New Roman"/>
          <w:lang w:val="en-US"/>
        </w:rPr>
        <w:t>,</w:t>
      </w:r>
      <w:r w:rsidRPr="00721AC7">
        <w:rPr>
          <w:rFonts w:ascii="Book Antiqua" w:hAnsi="Book Antiqua" w:cs="Times New Roman"/>
          <w:lang w:val="en-US"/>
        </w:rPr>
        <w:t xml:space="preserve"> according to the </w:t>
      </w:r>
      <w:proofErr w:type="spellStart"/>
      <w:r w:rsidRPr="00721AC7">
        <w:rPr>
          <w:rFonts w:ascii="Book Antiqua" w:hAnsi="Book Antiqua" w:cs="Times New Roman"/>
          <w:lang w:val="en-US"/>
        </w:rPr>
        <w:t>angiosome</w:t>
      </w:r>
      <w:proofErr w:type="spellEnd"/>
      <w:r w:rsidRPr="00721AC7">
        <w:rPr>
          <w:rFonts w:ascii="Book Antiqua" w:hAnsi="Book Antiqua" w:cs="Times New Roman"/>
          <w:lang w:val="en-US"/>
        </w:rPr>
        <w:t xml:space="preserve"> approach, resulted in a 197% BV increase compared to a 39% increase following indirect revascularization (</w:t>
      </w:r>
      <w:r w:rsidRPr="00721AC7">
        <w:rPr>
          <w:rFonts w:ascii="Book Antiqua" w:hAnsi="Book Antiqua" w:cs="Times New Roman"/>
          <w:i/>
          <w:lang w:val="en-US"/>
        </w:rPr>
        <w:t>P</w:t>
      </w:r>
      <w:r w:rsidRPr="00721AC7">
        <w:rPr>
          <w:rFonts w:ascii="Book Antiqua" w:hAnsi="Book Antiqua" w:cs="Times New Roman"/>
          <w:lang w:val="en-US"/>
        </w:rPr>
        <w:t xml:space="preserve"> = 0.028). The authors concluded that direct revascularization of the ischemic area results in superior tissue perfusion than indirect </w:t>
      </w:r>
      <w:proofErr w:type="gramStart"/>
      <w:r w:rsidRPr="00721AC7">
        <w:rPr>
          <w:rFonts w:ascii="Book Antiqua" w:hAnsi="Book Antiqua" w:cs="Times New Roman"/>
          <w:lang w:val="en-US"/>
        </w:rPr>
        <w:t>revascularization</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44]</w:t>
      </w:r>
      <w:r w:rsidRPr="00721AC7">
        <w:rPr>
          <w:rFonts w:ascii="Book Antiqua" w:hAnsi="Book Antiqua" w:cs="Times New Roman"/>
          <w:lang w:val="en-US"/>
        </w:rPr>
        <w:t xml:space="preserve">. Despite the widespread use of the plantar arch and </w:t>
      </w:r>
      <w:proofErr w:type="spellStart"/>
      <w:r w:rsidRPr="00721AC7">
        <w:rPr>
          <w:rFonts w:ascii="Book Antiqua" w:hAnsi="Book Antiqua" w:cs="Times New Roman"/>
          <w:lang w:val="en-US"/>
        </w:rPr>
        <w:t>angiosome</w:t>
      </w:r>
      <w:proofErr w:type="spellEnd"/>
      <w:r w:rsidRPr="00721AC7">
        <w:rPr>
          <w:rFonts w:ascii="Book Antiqua" w:hAnsi="Book Antiqua" w:cs="Times New Roman"/>
          <w:lang w:val="en-US"/>
        </w:rPr>
        <w:t xml:space="preserve">-guided angioplasty, triggered by clinical experience and available results (Figure 1), the current level of evidence regarding the clinical superiority of these techniques remains low, and their effect on overall amputation-free survival remains </w:t>
      </w:r>
      <w:proofErr w:type="gramStart"/>
      <w:r w:rsidRPr="00721AC7">
        <w:rPr>
          <w:rFonts w:ascii="Book Antiqua" w:hAnsi="Book Antiqua" w:cs="Times New Roman"/>
          <w:lang w:val="en-US"/>
        </w:rPr>
        <w:t>unclear</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41]</w:t>
      </w:r>
      <w:r w:rsidRPr="00721AC7">
        <w:rPr>
          <w:rFonts w:ascii="Book Antiqua" w:hAnsi="Book Antiqua" w:cs="Times New Roman"/>
          <w:lang w:val="en-US"/>
        </w:rPr>
        <w:t xml:space="preserve">. Larger, carefully designed RCTs are required to determine the optimal endovascular treatment algorithm in diabetic patients with CLI. </w:t>
      </w:r>
    </w:p>
    <w:p w14:paraId="47C22922" w14:textId="77777777" w:rsidR="003504BB" w:rsidRPr="00510392" w:rsidRDefault="003504BB">
      <w:pPr>
        <w:spacing w:line="360" w:lineRule="auto"/>
        <w:jc w:val="both"/>
        <w:rPr>
          <w:rFonts w:cs="Times New Roman"/>
          <w:lang w:val="en-US"/>
        </w:rPr>
      </w:pPr>
    </w:p>
    <w:p w14:paraId="7EB0D0AB"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Percutaneous deep venous arterialization</w:t>
      </w:r>
    </w:p>
    <w:p w14:paraId="60422FB9" w14:textId="32847964" w:rsidR="003504BB" w:rsidRPr="00510392" w:rsidRDefault="003504BB">
      <w:pPr>
        <w:spacing w:line="360" w:lineRule="auto"/>
        <w:jc w:val="both"/>
        <w:rPr>
          <w:rFonts w:cs="Times New Roman"/>
          <w:lang w:val="en-US"/>
        </w:rPr>
      </w:pPr>
      <w:r w:rsidRPr="00721AC7">
        <w:rPr>
          <w:rFonts w:ascii="Book Antiqua" w:hAnsi="Book Antiqua" w:cs="Times New Roman"/>
          <w:lang w:val="en-US"/>
        </w:rPr>
        <w:t>Percutaneous deep venous arterialization (</w:t>
      </w:r>
      <w:proofErr w:type="spellStart"/>
      <w:r w:rsidRPr="00721AC7">
        <w:rPr>
          <w:rFonts w:ascii="Book Antiqua" w:hAnsi="Book Antiqua" w:cs="Times New Roman"/>
          <w:lang w:val="en-US"/>
        </w:rPr>
        <w:t>pDVA</w:t>
      </w:r>
      <w:proofErr w:type="spellEnd"/>
      <w:r w:rsidRPr="00721AC7">
        <w:rPr>
          <w:rFonts w:ascii="Book Antiqua" w:hAnsi="Book Antiqua" w:cs="Times New Roman"/>
          <w:lang w:val="en-US"/>
        </w:rPr>
        <w:t>) has been recently introduced as a novel technique to overcome ischemia in “no option” patients who lack a viable target vessel for either surgery or endovascular treatment. The technique is based on the concept that arterialization of the venous system could be considered as an alternative source of perfusion of the distal foot. In 2020</w:t>
      </w:r>
      <w:r w:rsidR="00766C62" w:rsidRPr="00721AC7">
        <w:rPr>
          <w:rFonts w:ascii="Book Antiqua" w:hAnsi="Book Antiqua" w:cs="Times New Roman"/>
          <w:lang w:val="en-US"/>
        </w:rPr>
        <w:t xml:space="preserve">, </w:t>
      </w:r>
      <w:r w:rsidRPr="00721AC7">
        <w:rPr>
          <w:rFonts w:ascii="Book Antiqua" w:hAnsi="Book Antiqua" w:cs="Times New Roman"/>
          <w:lang w:val="en-US"/>
        </w:rPr>
        <w:t xml:space="preserve">Schmidt </w:t>
      </w:r>
      <w:r w:rsidRPr="00721AC7">
        <w:rPr>
          <w:rFonts w:ascii="Book Antiqua" w:hAnsi="Book Antiqua" w:cs="Times New Roman"/>
          <w:i/>
          <w:lang w:val="en-US"/>
        </w:rPr>
        <w:t xml:space="preserve">et </w:t>
      </w:r>
      <w:proofErr w:type="gramStart"/>
      <w:r w:rsidRPr="00721AC7">
        <w:rPr>
          <w:rFonts w:ascii="Book Antiqua" w:hAnsi="Book Antiqua" w:cs="Times New Roman"/>
          <w:i/>
          <w:lang w:val="en-US"/>
        </w:rPr>
        <w:t>al</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45]</w:t>
      </w:r>
      <w:r w:rsidRPr="00721AC7">
        <w:rPr>
          <w:rFonts w:ascii="Book Antiqua" w:hAnsi="Book Antiqua" w:cs="Times New Roman"/>
          <w:lang w:val="en-US"/>
        </w:rPr>
        <w:t xml:space="preserve"> published the mid-term results of the largest available series, revealing a promising potential for this complex group of “no option patients”. Specifically, investigators reported outcomes of a retrospective study of 32 consecutive patients (66% with type 2 </w:t>
      </w:r>
      <w:r w:rsidR="008A7809" w:rsidRPr="00721AC7">
        <w:rPr>
          <w:rFonts w:ascii="Book Antiqua" w:hAnsi="Book Antiqua" w:cs="Times New Roman"/>
          <w:lang w:val="en-US"/>
        </w:rPr>
        <w:t>DM</w:t>
      </w:r>
      <w:r w:rsidRPr="00721AC7">
        <w:rPr>
          <w:rFonts w:ascii="Book Antiqua" w:hAnsi="Book Antiqua" w:cs="Times New Roman"/>
          <w:lang w:val="en-US"/>
        </w:rPr>
        <w:t xml:space="preserve">) treated with </w:t>
      </w:r>
      <w:proofErr w:type="spellStart"/>
      <w:r w:rsidRPr="00721AC7">
        <w:rPr>
          <w:rFonts w:ascii="Book Antiqua" w:hAnsi="Book Antiqua" w:cs="Times New Roman"/>
          <w:lang w:val="en-US"/>
        </w:rPr>
        <w:t>pDVA</w:t>
      </w:r>
      <w:proofErr w:type="spellEnd"/>
      <w:r w:rsidRPr="00721AC7">
        <w:rPr>
          <w:rFonts w:ascii="Book Antiqua" w:hAnsi="Book Antiqua" w:cs="Times New Roman"/>
          <w:lang w:val="en-US"/>
        </w:rPr>
        <w:t xml:space="preserve"> using the </w:t>
      </w:r>
      <w:proofErr w:type="spellStart"/>
      <w:r w:rsidRPr="00721AC7">
        <w:rPr>
          <w:rFonts w:ascii="Book Antiqua" w:hAnsi="Book Antiqua" w:cs="Times New Roman"/>
          <w:lang w:val="en-US"/>
        </w:rPr>
        <w:t>LimFlow</w:t>
      </w:r>
      <w:proofErr w:type="spellEnd"/>
      <w:r w:rsidRPr="00721AC7">
        <w:rPr>
          <w:rFonts w:ascii="Book Antiqua" w:hAnsi="Book Antiqua" w:cs="Times New Roman"/>
          <w:lang w:val="en-US"/>
        </w:rPr>
        <w:t xml:space="preserve"> device in four vascular centers in Alkmaar (Netherlands), Leipzig (Germany), Paris (France), and </w:t>
      </w:r>
      <w:r w:rsidRPr="00721AC7">
        <w:rPr>
          <w:rFonts w:ascii="Book Antiqua" w:hAnsi="Book Antiqua" w:cs="Times New Roman"/>
          <w:lang w:val="en-US"/>
        </w:rPr>
        <w:lastRenderedPageBreak/>
        <w:t xml:space="preserve">Singapore (ALPS). The procedure aimed to create a fistula between a tibial artery and a tibial vein and provide pressurized arterial flow to the venous system of the foot. Considering the stage, extent, and prognosis of CLI in this group of patients, </w:t>
      </w:r>
      <w:proofErr w:type="spellStart"/>
      <w:r w:rsidRPr="00721AC7">
        <w:rPr>
          <w:rFonts w:ascii="Book Antiqua" w:hAnsi="Book Antiqua" w:cs="Times New Roman"/>
          <w:lang w:val="en-US"/>
        </w:rPr>
        <w:t>pDVA</w:t>
      </w:r>
      <w:proofErr w:type="spellEnd"/>
      <w:r w:rsidRPr="00721AC7">
        <w:rPr>
          <w:rFonts w:ascii="Book Antiqua" w:hAnsi="Book Antiqua" w:cs="Times New Roman"/>
          <w:lang w:val="en-US"/>
        </w:rPr>
        <w:t xml:space="preserve"> using the </w:t>
      </w:r>
      <w:proofErr w:type="spellStart"/>
      <w:r w:rsidRPr="00721AC7">
        <w:rPr>
          <w:rFonts w:ascii="Book Antiqua" w:hAnsi="Book Antiqua" w:cs="Times New Roman"/>
          <w:lang w:val="en-US"/>
        </w:rPr>
        <w:t>LimFlow</w:t>
      </w:r>
      <w:proofErr w:type="spellEnd"/>
      <w:r w:rsidRPr="00721AC7">
        <w:rPr>
          <w:rFonts w:ascii="Book Antiqua" w:hAnsi="Book Antiqua" w:cs="Times New Roman"/>
          <w:lang w:val="en-US"/>
        </w:rPr>
        <w:t xml:space="preserve"> device resulted in a high technical success rate (96.9%), very satisfactory limb salvage (79.8%), and complete wound healing (72.7%) at </w:t>
      </w:r>
      <w:r w:rsidR="00B53EEE" w:rsidRPr="00721AC7">
        <w:rPr>
          <w:rFonts w:ascii="Book Antiqua" w:hAnsi="Book Antiqua" w:cs="Times New Roman"/>
          <w:lang w:val="en-US"/>
        </w:rPr>
        <w:t xml:space="preserve">the </w:t>
      </w:r>
      <w:r w:rsidRPr="00721AC7">
        <w:rPr>
          <w:rFonts w:ascii="Book Antiqua" w:hAnsi="Book Antiqua" w:cs="Times New Roman"/>
          <w:lang w:val="en-US"/>
        </w:rPr>
        <w:t>2-year follow</w:t>
      </w:r>
      <w:r w:rsidR="00665FEE" w:rsidRPr="00721AC7">
        <w:rPr>
          <w:rFonts w:ascii="Book Antiqua" w:hAnsi="Book Antiqua" w:cs="Times New Roman"/>
          <w:lang w:val="en-US"/>
        </w:rPr>
        <w:t>-</w:t>
      </w:r>
      <w:r w:rsidRPr="00721AC7">
        <w:rPr>
          <w:rFonts w:ascii="Book Antiqua" w:hAnsi="Book Antiqua" w:cs="Times New Roman"/>
          <w:lang w:val="en-US"/>
        </w:rPr>
        <w:t xml:space="preserve">up. Therefore, according to currently available initial data, </w:t>
      </w:r>
      <w:proofErr w:type="spellStart"/>
      <w:r w:rsidRPr="00721AC7">
        <w:rPr>
          <w:rFonts w:ascii="Book Antiqua" w:hAnsi="Book Antiqua" w:cs="Times New Roman"/>
          <w:lang w:val="en-US"/>
        </w:rPr>
        <w:t>pDVA</w:t>
      </w:r>
      <w:proofErr w:type="spellEnd"/>
      <w:r w:rsidRPr="00721AC7">
        <w:rPr>
          <w:rFonts w:ascii="Book Antiqua" w:hAnsi="Book Antiqua" w:cs="Times New Roman"/>
          <w:lang w:val="en-US"/>
        </w:rPr>
        <w:t xml:space="preserve"> could provide an option in selected “no-option” CLI </w:t>
      </w:r>
      <w:proofErr w:type="gramStart"/>
      <w:r w:rsidRPr="00721AC7">
        <w:rPr>
          <w:rFonts w:ascii="Book Antiqua" w:hAnsi="Book Antiqua" w:cs="Times New Roman"/>
          <w:lang w:val="en-US"/>
        </w:rPr>
        <w:t>patients</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45]</w:t>
      </w:r>
      <w:r w:rsidRPr="00721AC7">
        <w:rPr>
          <w:rFonts w:ascii="Book Antiqua" w:hAnsi="Book Antiqua" w:cs="Times New Roman"/>
          <w:lang w:val="en-US"/>
        </w:rPr>
        <w:t xml:space="preserve">. </w:t>
      </w:r>
    </w:p>
    <w:p w14:paraId="662DB2EF" w14:textId="77777777" w:rsidR="003504BB" w:rsidRPr="00510392" w:rsidRDefault="003504BB">
      <w:pPr>
        <w:spacing w:line="360" w:lineRule="auto"/>
        <w:jc w:val="both"/>
        <w:rPr>
          <w:rFonts w:cs="Times New Roman"/>
          <w:lang w:val="en-US"/>
        </w:rPr>
      </w:pPr>
    </w:p>
    <w:p w14:paraId="023655CB" w14:textId="77777777" w:rsidR="003504BB" w:rsidRPr="00510392" w:rsidRDefault="003504BB">
      <w:pPr>
        <w:spacing w:line="360" w:lineRule="auto"/>
        <w:jc w:val="both"/>
        <w:rPr>
          <w:rFonts w:cs="Times New Roman"/>
          <w:lang w:val="en-US"/>
        </w:rPr>
      </w:pPr>
      <w:r w:rsidRPr="00510392">
        <w:rPr>
          <w:rFonts w:ascii="Book Antiqua" w:hAnsi="Book Antiqua" w:cs="Times New Roman"/>
          <w:b/>
          <w:u w:val="single"/>
          <w:lang w:val="en-US"/>
        </w:rPr>
        <w:t>NON-REVASCULARIZATION OPTIONS</w:t>
      </w:r>
    </w:p>
    <w:p w14:paraId="7985ED7D"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Gene therapy</w:t>
      </w:r>
    </w:p>
    <w:p w14:paraId="21F4BCB7" w14:textId="7BE1B4CE" w:rsidR="003504BB" w:rsidRPr="00510392" w:rsidRDefault="003504BB">
      <w:pPr>
        <w:spacing w:line="360" w:lineRule="auto"/>
        <w:jc w:val="both"/>
        <w:rPr>
          <w:rFonts w:cs="Times New Roman"/>
          <w:lang w:val="en-US"/>
        </w:rPr>
      </w:pPr>
      <w:r w:rsidRPr="00721AC7">
        <w:rPr>
          <w:rFonts w:ascii="Book Antiqua" w:hAnsi="Book Antiqua" w:cs="Times New Roman"/>
          <w:b/>
          <w:lang w:val="en-US"/>
        </w:rPr>
        <w:t xml:space="preserve">Hepatocyte growth factor: </w:t>
      </w:r>
      <w:r w:rsidRPr="00721AC7">
        <w:rPr>
          <w:rFonts w:ascii="Book Antiqua" w:hAnsi="Book Antiqua" w:cs="Times New Roman"/>
          <w:lang w:val="en-US"/>
        </w:rPr>
        <w:t>Hepatocyte growth factor (HGF)</w:t>
      </w:r>
      <w:r w:rsidR="00A74E74" w:rsidRPr="00721AC7">
        <w:rPr>
          <w:rFonts w:ascii="Book Antiqua" w:hAnsi="Book Antiqua" w:cs="Times New Roman"/>
          <w:lang w:val="en-US"/>
        </w:rPr>
        <w:t xml:space="preserve">, </w:t>
      </w:r>
      <w:r w:rsidRPr="00721AC7">
        <w:rPr>
          <w:rFonts w:ascii="Book Antiqua" w:hAnsi="Book Antiqua" w:cs="Times New Roman"/>
          <w:lang w:val="en-US"/>
        </w:rPr>
        <w:t>also known as scatter factor</w:t>
      </w:r>
      <w:r w:rsidR="00A74E74" w:rsidRPr="00721AC7">
        <w:rPr>
          <w:rFonts w:ascii="Book Antiqua" w:hAnsi="Book Antiqua" w:cs="Times New Roman"/>
          <w:lang w:val="en-US"/>
        </w:rPr>
        <w:t xml:space="preserve">, </w:t>
      </w:r>
      <w:r w:rsidRPr="00721AC7">
        <w:rPr>
          <w:rFonts w:ascii="Book Antiqua" w:hAnsi="Book Antiqua" w:cs="Times New Roman"/>
          <w:lang w:val="en-US"/>
        </w:rPr>
        <w:t xml:space="preserve">is a </w:t>
      </w:r>
      <w:r w:rsidRPr="00721AC7">
        <w:rPr>
          <w:rFonts w:ascii="Book Antiqua" w:hAnsi="Book Antiqua" w:cs="Times New Roman"/>
          <w:shd w:val="clear" w:color="auto" w:fill="FFFFFF"/>
          <w:lang w:val="en-US"/>
        </w:rPr>
        <w:t xml:space="preserve">paracrine </w:t>
      </w:r>
      <w:r w:rsidRPr="00721AC7">
        <w:rPr>
          <w:rFonts w:ascii="Book Antiqua" w:hAnsi="Book Antiqua" w:cs="Times New Roman"/>
          <w:lang w:val="en-US"/>
        </w:rPr>
        <w:t xml:space="preserve">cellular growth, </w:t>
      </w:r>
      <w:r w:rsidRPr="00721AC7">
        <w:rPr>
          <w:rFonts w:ascii="Book Antiqua" w:hAnsi="Book Antiqua" w:cs="Times New Roman"/>
          <w:shd w:val="clear" w:color="auto" w:fill="FFFFFF"/>
          <w:lang w:val="en-US"/>
        </w:rPr>
        <w:t xml:space="preserve">motility, </w:t>
      </w:r>
      <w:r w:rsidRPr="00721AC7">
        <w:rPr>
          <w:rFonts w:ascii="Book Antiqua" w:hAnsi="Book Antiqua" w:cs="Times New Roman"/>
          <w:lang w:val="en-US"/>
        </w:rPr>
        <w:t xml:space="preserve">and </w:t>
      </w:r>
      <w:r w:rsidRPr="00721AC7">
        <w:rPr>
          <w:rFonts w:ascii="Book Antiqua" w:hAnsi="Book Antiqua" w:cs="Times New Roman"/>
          <w:shd w:val="clear" w:color="auto" w:fill="FFFFFF"/>
          <w:lang w:val="en-US"/>
        </w:rPr>
        <w:t>morphogenic factor</w:t>
      </w:r>
      <w:r w:rsidRPr="00721AC7">
        <w:rPr>
          <w:rFonts w:ascii="Book Antiqua" w:hAnsi="Book Antiqua" w:cs="Times New Roman"/>
          <w:lang w:val="en-US"/>
        </w:rPr>
        <w:t xml:space="preserve">. It is a mesenchyme-derived pleiotropic angiogenetic growth factor that targets and acts primarily upon </w:t>
      </w:r>
      <w:r w:rsidRPr="00721AC7">
        <w:rPr>
          <w:rFonts w:ascii="Book Antiqua" w:hAnsi="Book Antiqua" w:cs="Times New Roman"/>
          <w:shd w:val="clear" w:color="auto" w:fill="FFFFFF"/>
          <w:lang w:val="en-US"/>
        </w:rPr>
        <w:t xml:space="preserve">epithelial </w:t>
      </w:r>
      <w:r w:rsidRPr="00721AC7">
        <w:rPr>
          <w:rFonts w:ascii="Book Antiqua" w:hAnsi="Book Antiqua" w:cs="Times New Roman"/>
          <w:lang w:val="en-US"/>
        </w:rPr>
        <w:t xml:space="preserve">and </w:t>
      </w:r>
      <w:r w:rsidRPr="00721AC7">
        <w:rPr>
          <w:rFonts w:ascii="Book Antiqua" w:hAnsi="Book Antiqua" w:cs="Times New Roman"/>
          <w:shd w:val="clear" w:color="auto" w:fill="FFFFFF"/>
          <w:lang w:val="en-US"/>
        </w:rPr>
        <w:t>endothelial cells</w:t>
      </w:r>
      <w:r w:rsidRPr="00721AC7">
        <w:rPr>
          <w:rFonts w:ascii="Book Antiqua" w:hAnsi="Book Antiqua" w:cs="Times New Roman"/>
          <w:lang w:val="en-US"/>
        </w:rPr>
        <w:t xml:space="preserve"> and secondarily acts on </w:t>
      </w:r>
      <w:r w:rsidRPr="00721AC7">
        <w:rPr>
          <w:rFonts w:ascii="Book Antiqua" w:hAnsi="Book Antiqua" w:cs="Times New Roman"/>
          <w:shd w:val="clear" w:color="auto" w:fill="FFFFFF"/>
          <w:lang w:val="en-US"/>
        </w:rPr>
        <w:t xml:space="preserve">hemopoietic progenitor cells </w:t>
      </w:r>
      <w:r w:rsidRPr="00721AC7">
        <w:rPr>
          <w:rFonts w:ascii="Book Antiqua" w:hAnsi="Book Antiqua" w:cs="Times New Roman"/>
          <w:lang w:val="en-US"/>
        </w:rPr>
        <w:t xml:space="preserve">and </w:t>
      </w:r>
      <w:r w:rsidRPr="00721AC7">
        <w:rPr>
          <w:rFonts w:ascii="Book Antiqua" w:hAnsi="Book Antiqua" w:cs="Times New Roman"/>
          <w:shd w:val="clear" w:color="auto" w:fill="FFFFFF"/>
          <w:lang w:val="en-US"/>
        </w:rPr>
        <w:t>T cells</w:t>
      </w:r>
      <w:r w:rsidRPr="00721AC7">
        <w:rPr>
          <w:rFonts w:ascii="Book Antiqua" w:hAnsi="Book Antiqua" w:cs="Times New Roman"/>
          <w:lang w:val="en-US"/>
        </w:rPr>
        <w:t xml:space="preserve">. Recently, a novel therapeutic strategy for ischemic diseases using angiogenic growth factors to augment collateral artery development has been </w:t>
      </w:r>
      <w:proofErr w:type="gramStart"/>
      <w:r w:rsidRPr="00721AC7">
        <w:rPr>
          <w:rFonts w:ascii="Book Antiqua" w:hAnsi="Book Antiqua" w:cs="Times New Roman"/>
          <w:lang w:val="en-US"/>
        </w:rPr>
        <w:t>proposed</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46]</w:t>
      </w:r>
      <w:r w:rsidRPr="00721AC7">
        <w:rPr>
          <w:rFonts w:ascii="Book Antiqua" w:hAnsi="Book Antiqua" w:cs="Times New Roman"/>
          <w:lang w:val="en-US"/>
        </w:rPr>
        <w:t xml:space="preserve">. </w:t>
      </w:r>
    </w:p>
    <w:p w14:paraId="44F87D0A" w14:textId="4A7B3800"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HGF is implemented in the regulation of angiogenesis and has been shown to induce the formation of collateral vessels in rabbits. The first attempt to examine the pro-angiogenetic properties of HGF for limb ischemia in real-world patients was conducted by </w:t>
      </w:r>
      <w:proofErr w:type="spellStart"/>
      <w:r w:rsidRPr="00510392">
        <w:rPr>
          <w:rFonts w:ascii="Book Antiqua" w:hAnsi="Book Antiqua" w:cs="Times New Roman"/>
          <w:lang w:val="en-US"/>
        </w:rPr>
        <w:t>Nakagami</w:t>
      </w:r>
      <w:proofErr w:type="spellEnd"/>
      <w:r w:rsidRPr="00510392">
        <w:rPr>
          <w:rFonts w:ascii="Book Antiqua" w:hAnsi="Book Antiqua" w:cs="Times New Roman"/>
          <w:lang w:val="en-US"/>
        </w:rPr>
        <w:t xml:space="preserve"> and his </w:t>
      </w:r>
      <w:proofErr w:type="gramStart"/>
      <w:r w:rsidRPr="00510392">
        <w:rPr>
          <w:rFonts w:ascii="Book Antiqua" w:hAnsi="Book Antiqua" w:cs="Times New Roman"/>
          <w:lang w:val="en-US"/>
        </w:rPr>
        <w:t>colleagues</w:t>
      </w:r>
      <w:r w:rsidR="00A74E74" w:rsidRPr="00510392">
        <w:rPr>
          <w:rFonts w:ascii="Book Antiqua" w:hAnsi="Book Antiqua" w:cs="Times New Roman"/>
          <w:vertAlign w:val="superscript"/>
          <w:lang w:val="en-US"/>
        </w:rPr>
        <w:t>[</w:t>
      </w:r>
      <w:proofErr w:type="gramEnd"/>
      <w:r w:rsidR="00A74E74" w:rsidRPr="00721AC7">
        <w:rPr>
          <w:rFonts w:ascii="Book Antiqua" w:hAnsi="Book Antiqua" w:cs="Times New Roman"/>
          <w:vertAlign w:val="superscript"/>
          <w:lang w:val="en-US"/>
        </w:rPr>
        <w:t>47</w:t>
      </w:r>
      <w:r w:rsidR="00A74E74" w:rsidRPr="00510392">
        <w:rPr>
          <w:rFonts w:ascii="Book Antiqua" w:hAnsi="Book Antiqua" w:cs="Times New Roman"/>
          <w:vertAlign w:val="superscript"/>
          <w:lang w:val="en-US"/>
        </w:rPr>
        <w:t>]</w:t>
      </w:r>
      <w:r w:rsidRPr="00510392">
        <w:rPr>
          <w:rFonts w:ascii="Book Antiqua" w:hAnsi="Book Antiqua" w:cs="Times New Roman"/>
          <w:lang w:val="en-US"/>
        </w:rPr>
        <w:t xml:space="preserve"> in 2005. Investigators performed intramuscular injection of naked plasmid DNA in the ischemic limbs of </w:t>
      </w:r>
      <w:r w:rsidR="00A74E74" w:rsidRPr="00721AC7">
        <w:rPr>
          <w:rFonts w:ascii="Book Antiqua" w:hAnsi="Book Antiqua" w:cs="Times New Roman"/>
          <w:lang w:val="en-US"/>
        </w:rPr>
        <w:t>6</w:t>
      </w:r>
      <w:r w:rsidRPr="00510392">
        <w:rPr>
          <w:rFonts w:ascii="Book Antiqua" w:hAnsi="Book Antiqua" w:cs="Times New Roman"/>
          <w:lang w:val="en-US"/>
        </w:rPr>
        <w:t xml:space="preserve"> patients, which demonstrated great potential. Although the study was designed to demonstrate the safety in a </w:t>
      </w:r>
      <w:r w:rsidR="00A74E74" w:rsidRPr="00721AC7">
        <w:rPr>
          <w:rFonts w:ascii="Book Antiqua" w:hAnsi="Book Antiqua" w:cs="Times New Roman"/>
          <w:lang w:val="en-US"/>
        </w:rPr>
        <w:t>p</w:t>
      </w:r>
      <w:r w:rsidRPr="00510392">
        <w:rPr>
          <w:rFonts w:ascii="Book Antiqua" w:hAnsi="Book Antiqua" w:cs="Times New Roman"/>
          <w:lang w:val="en-US"/>
        </w:rPr>
        <w:t xml:space="preserve">hase I/early </w:t>
      </w:r>
      <w:r w:rsidR="00A74E74" w:rsidRPr="00721AC7">
        <w:rPr>
          <w:rFonts w:ascii="Book Antiqua" w:hAnsi="Book Antiqua" w:cs="Times New Roman"/>
          <w:lang w:val="en-US"/>
        </w:rPr>
        <w:t>p</w:t>
      </w:r>
      <w:r w:rsidRPr="00510392">
        <w:rPr>
          <w:rFonts w:ascii="Book Antiqua" w:hAnsi="Book Antiqua" w:cs="Times New Roman"/>
          <w:lang w:val="en-US"/>
        </w:rPr>
        <w:t xml:space="preserve">hase </w:t>
      </w:r>
      <w:proofErr w:type="spellStart"/>
      <w:r w:rsidRPr="00510392">
        <w:rPr>
          <w:rFonts w:ascii="Book Antiqua" w:hAnsi="Book Antiqua" w:cs="Times New Roman"/>
          <w:lang w:val="en-US"/>
        </w:rPr>
        <w:t>IIa</w:t>
      </w:r>
      <w:proofErr w:type="spellEnd"/>
      <w:r w:rsidRPr="00510392">
        <w:rPr>
          <w:rFonts w:ascii="Book Antiqua" w:hAnsi="Book Antiqua" w:cs="Times New Roman"/>
          <w:lang w:val="en-US"/>
        </w:rPr>
        <w:t xml:space="preserve"> trial, these initial clinical outcomes using HGF gene transfer regarding its effectiveness as the sole therapy for CLI are </w:t>
      </w:r>
      <w:proofErr w:type="gramStart"/>
      <w:r w:rsidRPr="00510392">
        <w:rPr>
          <w:rFonts w:ascii="Book Antiqua" w:hAnsi="Book Antiqua" w:cs="Times New Roman"/>
          <w:lang w:val="en-US"/>
        </w:rPr>
        <w:t>optimistic</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47</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0BE1CA31" w14:textId="74202C24"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Following the same concept, Gu </w:t>
      </w:r>
      <w:r w:rsidRPr="00510392">
        <w:rPr>
          <w:rFonts w:ascii="Book Antiqua" w:hAnsi="Book Antiqua" w:cs="Times New Roman"/>
          <w:i/>
          <w:lang w:val="en-US"/>
        </w:rPr>
        <w:t xml:space="preserve">et </w:t>
      </w:r>
      <w:proofErr w:type="gramStart"/>
      <w:r w:rsidRPr="00510392">
        <w:rPr>
          <w:rFonts w:ascii="Book Antiqua" w:hAnsi="Book Antiqua" w:cs="Times New Roman"/>
          <w:i/>
          <w:lang w:val="en-US"/>
        </w:rPr>
        <w:t>al</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48</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conducted a </w:t>
      </w:r>
      <w:r w:rsidRPr="00510392">
        <w:rPr>
          <w:rFonts w:ascii="Book Antiqua" w:hAnsi="Book Antiqua" w:cs="Times New Roman"/>
          <w:shd w:val="clear" w:color="auto" w:fill="FFFFFF"/>
          <w:lang w:val="en-US"/>
        </w:rPr>
        <w:t xml:space="preserve">phase I clinical trial to evaluate the safety, tolerability, and preliminary efficacy of naked DNA therapy expressing two isoforms of hepatocyte growth factor (pCK-HGF-X7) in CLI patients. Improvement in wound healing was observed in 66.6% of patients with a baseline foot ulcer. </w:t>
      </w:r>
      <w:r w:rsidRPr="00510392">
        <w:rPr>
          <w:rFonts w:ascii="Book Antiqua" w:hAnsi="Book Antiqua" w:cs="Times New Roman"/>
          <w:lang w:val="en-US"/>
        </w:rPr>
        <w:t xml:space="preserve">These results supported the design of phase II </w:t>
      </w:r>
      <w:r w:rsidR="00A74E74" w:rsidRPr="00721AC7">
        <w:rPr>
          <w:rFonts w:ascii="Book Antiqua" w:hAnsi="Book Antiqua" w:cs="Times New Roman"/>
          <w:lang w:val="en-US"/>
        </w:rPr>
        <w:t>RCT</w:t>
      </w:r>
      <w:r w:rsidRPr="00510392">
        <w:rPr>
          <w:rFonts w:ascii="Book Antiqua" w:hAnsi="Book Antiqua" w:cs="Times New Roman"/>
          <w:lang w:val="en-US"/>
        </w:rPr>
        <w:t xml:space="preserve"> with pCK-HGF-X7</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48</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49</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7016804E" w14:textId="6779D6FF" w:rsidR="003504BB" w:rsidRPr="00510392" w:rsidRDefault="003504BB">
      <w:pPr>
        <w:spacing w:line="360" w:lineRule="auto"/>
        <w:ind w:firstLine="240"/>
        <w:jc w:val="both"/>
        <w:rPr>
          <w:rFonts w:cs="Times New Roman"/>
          <w:lang w:val="en-US"/>
        </w:rPr>
      </w:pPr>
      <w:proofErr w:type="spellStart"/>
      <w:r w:rsidRPr="00510392">
        <w:rPr>
          <w:rFonts w:ascii="Book Antiqua" w:hAnsi="Book Antiqua" w:cs="Times New Roman"/>
          <w:shd w:val="clear" w:color="auto" w:fill="FFFFFF"/>
          <w:lang w:val="en-US"/>
        </w:rPr>
        <w:t>Shigematsu</w:t>
      </w:r>
      <w:proofErr w:type="spellEnd"/>
      <w:r w:rsidRPr="00510392">
        <w:rPr>
          <w:rFonts w:ascii="Book Antiqua" w:hAnsi="Book Antiqua" w:cs="Times New Roman"/>
          <w:shd w:val="clear" w:color="auto" w:fill="FFFFFF"/>
          <w:lang w:val="en-US"/>
        </w:rPr>
        <w:t xml:space="preserve"> and his </w:t>
      </w:r>
      <w:proofErr w:type="gramStart"/>
      <w:r w:rsidRPr="00510392">
        <w:rPr>
          <w:rFonts w:ascii="Book Antiqua" w:hAnsi="Book Antiqua" w:cs="Times New Roman"/>
          <w:shd w:val="clear" w:color="auto" w:fill="FFFFFF"/>
          <w:lang w:val="en-US"/>
        </w:rPr>
        <w:t>colleagues</w:t>
      </w:r>
      <w:r w:rsidRPr="00510392">
        <w:rPr>
          <w:rFonts w:ascii="Book Antiqua" w:hAnsi="Book Antiqua" w:cs="Times New Roman"/>
          <w:shd w:val="clear" w:color="auto" w:fill="FFFFFF"/>
          <w:vertAlign w:val="superscript"/>
          <w:lang w:val="en-US"/>
        </w:rPr>
        <w:t>[</w:t>
      </w:r>
      <w:proofErr w:type="gramEnd"/>
      <w:r w:rsidRPr="00510392">
        <w:rPr>
          <w:rFonts w:ascii="Book Antiqua" w:hAnsi="Book Antiqua" w:cs="Times New Roman"/>
          <w:shd w:val="clear" w:color="auto" w:fill="FFFFFF"/>
          <w:vertAlign w:val="superscript"/>
          <w:lang w:val="en-US"/>
        </w:rPr>
        <w:t>50]</w:t>
      </w:r>
      <w:r w:rsidRPr="00510392">
        <w:rPr>
          <w:rFonts w:ascii="Book Antiqua" w:hAnsi="Book Antiqua" w:cs="Times New Roman"/>
          <w:shd w:val="clear" w:color="auto" w:fill="FFFFFF"/>
          <w:lang w:val="en-US"/>
        </w:rPr>
        <w:t xml:space="preserve">, conducted a multicenter, randomized, double-blind, placebo-controlled trial in order to measure safety and efficacy of HFG plasmid DNA in patients with CLI. Efficacy was evaluated after </w:t>
      </w:r>
      <w:r w:rsidR="00A74E74" w:rsidRPr="00721AC7">
        <w:rPr>
          <w:rFonts w:ascii="Book Antiqua" w:hAnsi="Book Antiqua" w:cs="Times New Roman"/>
          <w:shd w:val="clear" w:color="auto" w:fill="FFFFFF"/>
          <w:lang w:val="en-US"/>
        </w:rPr>
        <w:t>12 wk</w:t>
      </w:r>
      <w:r w:rsidRPr="00510392">
        <w:rPr>
          <w:rFonts w:ascii="Book Antiqua" w:hAnsi="Book Antiqua" w:cs="Times New Roman"/>
          <w:shd w:val="clear" w:color="auto" w:fill="FFFFFF"/>
          <w:lang w:val="en-US"/>
        </w:rPr>
        <w:t xml:space="preserve">. Researchers report that overall improvement rate of the primary end point (improvement of rest pain or reduction of ulcer </w:t>
      </w:r>
      <w:r w:rsidRPr="00510392">
        <w:rPr>
          <w:rFonts w:ascii="Book Antiqua" w:hAnsi="Book Antiqua" w:cs="Times New Roman"/>
          <w:shd w:val="clear" w:color="auto" w:fill="FFFFFF"/>
          <w:lang w:val="en-US"/>
        </w:rPr>
        <w:lastRenderedPageBreak/>
        <w:t>size) was 70.4% (19/27) in HGF group and 30.8% (4/13) in placebo group, showing a significant difference (</w:t>
      </w:r>
      <w:r w:rsidRPr="00510392">
        <w:rPr>
          <w:rFonts w:ascii="Book Antiqua" w:hAnsi="Book Antiqua" w:cs="Times New Roman"/>
          <w:i/>
          <w:iCs/>
          <w:shd w:val="clear" w:color="auto" w:fill="FFFFFF"/>
          <w:lang w:val="en-US"/>
        </w:rPr>
        <w:t>P</w:t>
      </w:r>
      <w:r w:rsidR="00A74E74" w:rsidRPr="00721AC7">
        <w:rPr>
          <w:rFonts w:ascii="Book Antiqua" w:hAnsi="Book Antiqua" w:cs="Times New Roman"/>
          <w:shd w:val="clear" w:color="auto" w:fill="FFFFFF"/>
          <w:lang w:val="en-US"/>
        </w:rPr>
        <w:t xml:space="preserve"> </w:t>
      </w:r>
      <w:r w:rsidRPr="00510392">
        <w:rPr>
          <w:rFonts w:ascii="Book Antiqua" w:hAnsi="Book Antiqua" w:cs="Times New Roman"/>
          <w:shd w:val="clear" w:color="auto" w:fill="FFFFFF"/>
          <w:lang w:val="en-US"/>
        </w:rPr>
        <w:t>=</w:t>
      </w:r>
      <w:r w:rsidR="00A74E74" w:rsidRPr="00721AC7">
        <w:rPr>
          <w:rFonts w:ascii="Book Antiqua" w:hAnsi="Book Antiqua" w:cs="Times New Roman"/>
          <w:shd w:val="clear" w:color="auto" w:fill="FFFFFF"/>
          <w:lang w:val="en-US"/>
        </w:rPr>
        <w:t xml:space="preserve"> </w:t>
      </w:r>
      <w:r w:rsidRPr="00510392">
        <w:rPr>
          <w:rFonts w:ascii="Book Antiqua" w:hAnsi="Book Antiqua" w:cs="Times New Roman"/>
          <w:shd w:val="clear" w:color="auto" w:fill="FFFFFF"/>
          <w:lang w:val="en-US"/>
        </w:rPr>
        <w:t xml:space="preserve">0.014). </w:t>
      </w:r>
      <w:proofErr w:type="gramStart"/>
      <w:r w:rsidRPr="00510392">
        <w:rPr>
          <w:rFonts w:ascii="Book Antiqua" w:hAnsi="Book Antiqua" w:cs="Times New Roman"/>
          <w:shd w:val="clear" w:color="auto" w:fill="FFFFFF"/>
          <w:lang w:val="en-US"/>
        </w:rPr>
        <w:t>Furthermore</w:t>
      </w:r>
      <w:proofErr w:type="gramEnd"/>
      <w:r w:rsidRPr="00510392">
        <w:rPr>
          <w:rFonts w:ascii="Book Antiqua" w:hAnsi="Book Antiqua" w:cs="Times New Roman"/>
          <w:shd w:val="clear" w:color="auto" w:fill="FFFFFF"/>
          <w:lang w:val="en-US"/>
        </w:rPr>
        <w:t xml:space="preserve"> HGF plasmid also improved quality of life. Thus, intramuscular injection of naked hepatocyte growth factor plasmid is safe and feasible for patients with </w:t>
      </w:r>
      <w:proofErr w:type="gramStart"/>
      <w:r w:rsidRPr="00510392">
        <w:rPr>
          <w:rFonts w:ascii="Book Antiqua" w:hAnsi="Book Antiqua" w:cs="Times New Roman"/>
          <w:shd w:val="clear" w:color="auto" w:fill="FFFFFF"/>
          <w:lang w:val="en-US"/>
        </w:rPr>
        <w:t>CLI</w:t>
      </w:r>
      <w:r w:rsidRPr="00510392">
        <w:rPr>
          <w:rFonts w:ascii="Book Antiqua" w:hAnsi="Book Antiqua" w:cs="Times New Roman"/>
          <w:shd w:val="clear" w:color="auto" w:fill="FFFFFF"/>
          <w:vertAlign w:val="superscript"/>
          <w:lang w:val="en-US"/>
        </w:rPr>
        <w:t>[</w:t>
      </w:r>
      <w:proofErr w:type="gramEnd"/>
      <w:r w:rsidRPr="00510392">
        <w:rPr>
          <w:rFonts w:ascii="Book Antiqua" w:hAnsi="Book Antiqua" w:cs="Times New Roman"/>
          <w:shd w:val="clear" w:color="auto" w:fill="FFFFFF"/>
          <w:vertAlign w:val="superscript"/>
          <w:lang w:val="en-US"/>
        </w:rPr>
        <w:t>50]</w:t>
      </w:r>
      <w:r w:rsidRPr="00510392">
        <w:rPr>
          <w:rFonts w:ascii="Book Antiqua" w:hAnsi="Book Antiqua" w:cs="Times New Roman"/>
          <w:shd w:val="clear" w:color="auto" w:fill="FFFFFF"/>
          <w:lang w:val="en-US"/>
        </w:rPr>
        <w:t>.</w:t>
      </w:r>
    </w:p>
    <w:p w14:paraId="2A452D9E" w14:textId="1F4FCB24" w:rsidR="003504BB" w:rsidRPr="00510392" w:rsidRDefault="003504BB">
      <w:pPr>
        <w:spacing w:line="360" w:lineRule="auto"/>
        <w:ind w:firstLine="240"/>
        <w:jc w:val="both"/>
        <w:rPr>
          <w:rFonts w:ascii="Book Antiqua" w:hAnsi="Book Antiqua" w:cs="Times New Roman"/>
          <w:lang w:val="en-US"/>
        </w:rPr>
      </w:pPr>
      <w:r w:rsidRPr="00510392">
        <w:rPr>
          <w:rFonts w:ascii="Book Antiqua" w:hAnsi="Book Antiqua" w:cs="Times New Roman"/>
          <w:lang w:val="en-US"/>
        </w:rPr>
        <w:t xml:space="preserve">Two years later, the same group published a second multi-center study (the HGF-0205 trial). Powell </w:t>
      </w:r>
      <w:r w:rsidRPr="00510392">
        <w:rPr>
          <w:rFonts w:ascii="Book Antiqua" w:hAnsi="Book Antiqua" w:cs="Times New Roman"/>
          <w:i/>
          <w:lang w:val="en-US"/>
        </w:rPr>
        <w:t xml:space="preserve">et </w:t>
      </w:r>
      <w:proofErr w:type="gramStart"/>
      <w:r w:rsidRPr="00510392">
        <w:rPr>
          <w:rFonts w:ascii="Book Antiqua" w:hAnsi="Book Antiqua" w:cs="Times New Roman"/>
          <w:i/>
          <w:lang w:val="en-US"/>
        </w:rPr>
        <w:t>al</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51</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tried to </w:t>
      </w:r>
      <w:r w:rsidR="00A74E74" w:rsidRPr="00721AC7">
        <w:rPr>
          <w:rFonts w:ascii="Book Antiqua" w:hAnsi="Book Antiqua" w:cs="Times New Roman"/>
          <w:lang w:val="en-US"/>
        </w:rPr>
        <w:t xml:space="preserve">explore </w:t>
      </w:r>
      <w:r w:rsidRPr="00510392">
        <w:rPr>
          <w:rFonts w:ascii="Book Antiqua" w:hAnsi="Book Antiqua" w:cs="Times New Roman"/>
          <w:lang w:val="en-US"/>
        </w:rPr>
        <w:t xml:space="preserve">further the safety and efficacy of HGF using a modified delivery technique. Patients classified as Rutherford-Becker categories 5 and 6 were enrolled. There was a significant improvement in the primary endpoint of the </w:t>
      </w:r>
      <w:r w:rsidR="00A74E74" w:rsidRPr="00721AC7">
        <w:rPr>
          <w:rFonts w:ascii="Book Antiqua" w:hAnsi="Book Antiqua" w:cs="Times New Roman"/>
          <w:lang w:val="en-US"/>
        </w:rPr>
        <w:t>TBI</w:t>
      </w:r>
      <w:r w:rsidRPr="00510392">
        <w:rPr>
          <w:rFonts w:ascii="Book Antiqua" w:hAnsi="Book Antiqua" w:cs="Times New Roman"/>
          <w:lang w:val="en-US"/>
        </w:rPr>
        <w:t xml:space="preserve"> and the secondary endpoint of rest pain assessment at 6 mo. Nonetheless, no significant difference was observed regarding wound healing and amputation rates. Recently, in a randomized, double-blinded, placebo-controlled phase II study of HGF published in 2019 by </w:t>
      </w:r>
      <w:proofErr w:type="spellStart"/>
      <w:r w:rsidRPr="00510392">
        <w:rPr>
          <w:rFonts w:ascii="Book Antiqua" w:hAnsi="Book Antiqua" w:cs="Times New Roman"/>
          <w:lang w:val="en-US"/>
        </w:rPr>
        <w:t>Yongquan</w:t>
      </w:r>
      <w:proofErr w:type="spellEnd"/>
      <w:r w:rsidRPr="00510392">
        <w:rPr>
          <w:rFonts w:ascii="Book Antiqua" w:hAnsi="Book Antiqua" w:cs="Times New Roman"/>
          <w:lang w:val="en-US"/>
        </w:rPr>
        <w:t xml:space="preserve"> </w:t>
      </w:r>
      <w:r w:rsidRPr="00510392">
        <w:rPr>
          <w:rFonts w:ascii="Book Antiqua" w:hAnsi="Book Antiqua" w:cs="Times New Roman"/>
          <w:i/>
          <w:lang w:val="en-US"/>
        </w:rPr>
        <w:t xml:space="preserve">et </w:t>
      </w:r>
      <w:proofErr w:type="gramStart"/>
      <w:r w:rsidRPr="00510392">
        <w:rPr>
          <w:rFonts w:ascii="Book Antiqua" w:hAnsi="Book Antiqua" w:cs="Times New Roman"/>
          <w:i/>
          <w:lang w:val="en-US"/>
        </w:rPr>
        <w:t>al</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52]</w:t>
      </w:r>
      <w:r w:rsidRPr="00510392">
        <w:rPr>
          <w:rFonts w:ascii="Book Antiqua" w:hAnsi="Book Antiqua" w:cs="Times New Roman"/>
          <w:lang w:val="en-US"/>
        </w:rPr>
        <w:t>, the NL003 DNA plasmid (pCK-HGF-X7) was investigated. This DNA plasmid encodes a genomic c</w:t>
      </w:r>
      <w:r w:rsidR="00A74E74" w:rsidRPr="00721AC7">
        <w:rPr>
          <w:rFonts w:ascii="Book Antiqua" w:hAnsi="Book Antiqua" w:cs="Times New Roman"/>
          <w:lang w:val="en-US"/>
        </w:rPr>
        <w:t xml:space="preserve">omplementary </w:t>
      </w:r>
      <w:r w:rsidRPr="00510392">
        <w:rPr>
          <w:rFonts w:ascii="Book Antiqua" w:hAnsi="Book Antiqua" w:cs="Times New Roman"/>
          <w:lang w:val="en-US"/>
        </w:rPr>
        <w:t>DNA hybrid human HGF sequence designed to</w:t>
      </w:r>
      <w:r w:rsidR="00A74E74" w:rsidRPr="00721AC7">
        <w:rPr>
          <w:rFonts w:ascii="Book Antiqua" w:hAnsi="Book Antiqua" w:cs="Times New Roman"/>
          <w:lang w:val="en-US"/>
        </w:rPr>
        <w:t xml:space="preserve"> express</w:t>
      </w:r>
      <w:r w:rsidRPr="00510392">
        <w:rPr>
          <w:rFonts w:ascii="Book Antiqua" w:hAnsi="Book Antiqua" w:cs="Times New Roman"/>
          <w:lang w:val="en-US"/>
        </w:rPr>
        <w:t xml:space="preserve"> simultaneously two wild-type isoforms of HGF: HGF723and HGF728. According to the study design, 200 patients (Rutherford scale 4-5) were randomly assigned: Placebo (</w:t>
      </w:r>
      <w:r w:rsidRPr="00510392">
        <w:rPr>
          <w:rFonts w:ascii="Book Antiqua" w:hAnsi="Book Antiqua" w:cs="Times New Roman"/>
          <w:i/>
          <w:lang w:val="en-US"/>
        </w:rPr>
        <w:t>n</w:t>
      </w:r>
      <w:r w:rsidRPr="00510392">
        <w:rPr>
          <w:rFonts w:ascii="Book Antiqua" w:hAnsi="Book Antiqua" w:cs="Times New Roman"/>
          <w:lang w:val="en-US"/>
        </w:rPr>
        <w:t xml:space="preserve"> = 50)</w:t>
      </w:r>
      <w:r w:rsidR="00A74E74" w:rsidRPr="00721AC7">
        <w:rPr>
          <w:rFonts w:ascii="Book Antiqua" w:hAnsi="Book Antiqua" w:cs="Times New Roman"/>
          <w:lang w:val="en-US"/>
        </w:rPr>
        <w:t xml:space="preserve">, </w:t>
      </w:r>
      <w:r w:rsidRPr="00510392">
        <w:rPr>
          <w:rFonts w:ascii="Book Antiqua" w:hAnsi="Book Antiqua" w:cs="Times New Roman"/>
          <w:lang w:val="en-US"/>
        </w:rPr>
        <w:t>low-dose (</w:t>
      </w:r>
      <w:r w:rsidRPr="00510392">
        <w:rPr>
          <w:rFonts w:ascii="Book Antiqua" w:hAnsi="Book Antiqua" w:cs="Times New Roman"/>
          <w:i/>
          <w:lang w:val="en-US"/>
        </w:rPr>
        <w:t>n</w:t>
      </w:r>
      <w:r w:rsidRPr="00510392">
        <w:rPr>
          <w:rFonts w:ascii="Book Antiqua" w:hAnsi="Book Antiqua" w:cs="Times New Roman"/>
          <w:lang w:val="en-US"/>
        </w:rPr>
        <w:t xml:space="preserve"> = 50), middle-dose (</w:t>
      </w:r>
      <w:r w:rsidRPr="00510392">
        <w:rPr>
          <w:rFonts w:ascii="Book Antiqua" w:hAnsi="Book Antiqua" w:cs="Times New Roman"/>
          <w:i/>
          <w:lang w:val="en-US"/>
        </w:rPr>
        <w:t>n</w:t>
      </w:r>
      <w:r w:rsidRPr="00510392">
        <w:rPr>
          <w:rFonts w:ascii="Book Antiqua" w:hAnsi="Book Antiqua" w:cs="Times New Roman"/>
          <w:lang w:val="en-US"/>
        </w:rPr>
        <w:t xml:space="preserve"> = 50)</w:t>
      </w:r>
      <w:r w:rsidR="00A74E74" w:rsidRPr="00721AC7">
        <w:rPr>
          <w:rFonts w:ascii="Book Antiqua" w:hAnsi="Book Antiqua" w:cs="Times New Roman"/>
          <w:lang w:val="en-US"/>
        </w:rPr>
        <w:t>,</w:t>
      </w:r>
      <w:r w:rsidRPr="00510392">
        <w:rPr>
          <w:rFonts w:ascii="Book Antiqua" w:hAnsi="Book Antiqua" w:cs="Times New Roman"/>
          <w:lang w:val="en-US"/>
        </w:rPr>
        <w:t xml:space="preserve"> or high-dose NL003 (</w:t>
      </w:r>
      <w:r w:rsidRPr="00510392">
        <w:rPr>
          <w:rFonts w:ascii="Book Antiqua" w:hAnsi="Book Antiqua" w:cs="Times New Roman"/>
          <w:i/>
          <w:lang w:val="en-US"/>
        </w:rPr>
        <w:t>n</w:t>
      </w:r>
      <w:r w:rsidRPr="00510392">
        <w:rPr>
          <w:rFonts w:ascii="Book Antiqua" w:hAnsi="Book Antiqua" w:cs="Times New Roman"/>
          <w:lang w:val="en-US"/>
        </w:rPr>
        <w:t xml:space="preserve"> = 50). The drug was administered to the affected limb on days 0, 14, and 28. No significant differences in the incidence of adverse events or serious adverse effects were found among the groups. Even though there were no statistically significant differences in TcPO</w:t>
      </w:r>
      <w:r w:rsidRPr="00510392">
        <w:rPr>
          <w:rFonts w:ascii="Book Antiqua" w:hAnsi="Book Antiqua" w:cs="Times New Roman"/>
          <w:sz w:val="30"/>
          <w:vertAlign w:val="subscript"/>
          <w:lang w:val="en-US"/>
        </w:rPr>
        <w:t>2</w:t>
      </w:r>
      <w:r w:rsidRPr="00510392">
        <w:rPr>
          <w:rFonts w:ascii="Book Antiqua" w:hAnsi="Book Antiqua" w:cs="Times New Roman"/>
          <w:lang w:val="en-US"/>
        </w:rPr>
        <w:t xml:space="preserve">, ABI, or </w:t>
      </w:r>
      <w:r w:rsidR="00A74E74" w:rsidRPr="00721AC7">
        <w:rPr>
          <w:rFonts w:ascii="Book Antiqua" w:hAnsi="Book Antiqua" w:cs="Times New Roman"/>
          <w:lang w:val="en-US"/>
        </w:rPr>
        <w:t>TBI</w:t>
      </w:r>
      <w:r w:rsidR="00050A0D" w:rsidRPr="00510392">
        <w:rPr>
          <w:rFonts w:ascii="Book Antiqua" w:hAnsi="Book Antiqua" w:cs="Times New Roman"/>
          <w:lang w:val="en-US"/>
        </w:rPr>
        <w:t xml:space="preserve"> </w:t>
      </w:r>
      <w:r w:rsidRPr="00510392">
        <w:rPr>
          <w:rFonts w:ascii="Book Antiqua" w:hAnsi="Book Antiqua" w:cs="Times New Roman"/>
          <w:lang w:val="en-US"/>
        </w:rPr>
        <w:t>values between the four groups, this study reported the first effective evidence of significant improvement in complete ulcer healing, complete pain relief without analgesics, and safety for NL003 in patients with Rutherford stage 4–5</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52</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3AF3D4D9" w14:textId="77777777" w:rsidR="002772A3" w:rsidRPr="00510392" w:rsidRDefault="002772A3">
      <w:pPr>
        <w:spacing w:line="360" w:lineRule="auto"/>
        <w:ind w:firstLine="240"/>
        <w:jc w:val="both"/>
        <w:rPr>
          <w:rFonts w:cs="Times New Roman"/>
          <w:lang w:val="en-US"/>
        </w:rPr>
      </w:pPr>
    </w:p>
    <w:p w14:paraId="3739697E" w14:textId="77777777" w:rsidR="003504BB" w:rsidRPr="00510392" w:rsidRDefault="003504BB" w:rsidP="00510392">
      <w:pPr>
        <w:spacing w:line="360" w:lineRule="auto"/>
        <w:jc w:val="both"/>
        <w:rPr>
          <w:rFonts w:cs="Times New Roman"/>
          <w:lang w:val="en-US"/>
        </w:rPr>
      </w:pPr>
      <w:r w:rsidRPr="00510392">
        <w:rPr>
          <w:rFonts w:ascii="Book Antiqua" w:hAnsi="Book Antiqua" w:cs="Times New Roman"/>
          <w:b/>
          <w:lang w:val="en-US"/>
        </w:rPr>
        <w:t>Vascular endothelial growth factor:</w:t>
      </w:r>
      <w:r w:rsidRPr="00510392">
        <w:rPr>
          <w:rFonts w:ascii="Book Antiqua" w:hAnsi="Book Antiqua" w:cs="Times New Roman"/>
          <w:lang w:val="en-US" w:eastAsia="zh-CN"/>
        </w:rPr>
        <w:t xml:space="preserve"> </w:t>
      </w:r>
      <w:r w:rsidRPr="00510392">
        <w:rPr>
          <w:rFonts w:ascii="Book Antiqua" w:hAnsi="Book Antiqua" w:cs="Times New Roman"/>
          <w:lang w:val="en-US"/>
        </w:rPr>
        <w:t xml:space="preserve">Vascular endothelial growth factor (VEGF) is a key factor in angiogenesis, stimulating the proliferation and migration of endothelial cells, which leads to the formation of new vessels. Today, several members of the VEGF family have been </w:t>
      </w:r>
      <w:proofErr w:type="gramStart"/>
      <w:r w:rsidRPr="00510392">
        <w:rPr>
          <w:rFonts w:ascii="Book Antiqua" w:hAnsi="Book Antiqua" w:cs="Times New Roman"/>
          <w:lang w:val="en-US"/>
        </w:rPr>
        <w:t>identified</w:t>
      </w:r>
      <w:r w:rsidRPr="00510392">
        <w:rPr>
          <w:rFonts w:ascii="Book Antiqua" w:hAnsi="Book Antiqua" w:cs="Times New Roman"/>
          <w:vertAlign w:val="superscript"/>
          <w:lang w:val="en-US"/>
        </w:rPr>
        <w:t>[</w:t>
      </w:r>
      <w:proofErr w:type="gramEnd"/>
      <w:r w:rsidRPr="00510392">
        <w:rPr>
          <w:rFonts w:ascii="Book Antiqua" w:hAnsi="Book Antiqua" w:cs="Times New Roman"/>
          <w:vertAlign w:val="superscript"/>
          <w:lang w:val="en-US"/>
        </w:rPr>
        <w:t>5</w:t>
      </w:r>
      <w:r w:rsidRPr="00721AC7">
        <w:rPr>
          <w:rFonts w:ascii="Book Antiqua" w:hAnsi="Book Antiqua" w:cs="Times New Roman"/>
          <w:vertAlign w:val="superscript"/>
          <w:lang w:val="en-US"/>
        </w:rPr>
        <w:t>3</w:t>
      </w:r>
      <w:r w:rsidRPr="00510392">
        <w:rPr>
          <w:rFonts w:ascii="Book Antiqua" w:hAnsi="Book Antiqua" w:cs="Times New Roman"/>
          <w:vertAlign w:val="superscript"/>
          <w:lang w:val="en-US"/>
        </w:rPr>
        <w:t>]</w:t>
      </w:r>
      <w:r w:rsidRPr="00510392">
        <w:rPr>
          <w:rFonts w:ascii="Book Antiqua" w:hAnsi="Book Antiqua" w:cs="Times New Roman"/>
          <w:lang w:val="en-US"/>
        </w:rPr>
        <w:t>. The VEGF-A is the main VEGF investigated in several clinical trials, as it has been recognized as a strong inducer of vascular permeability, with high angiogenic efficacy.</w:t>
      </w:r>
    </w:p>
    <w:p w14:paraId="3090C664" w14:textId="77777777"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Another l</w:t>
      </w:r>
      <w:r w:rsidRPr="00510392">
        <w:rPr>
          <w:rFonts w:ascii="Book Antiqua" w:hAnsi="Book Antiqua" w:cs="Times New Roman"/>
          <w:lang w:val="en-US"/>
        </w:rPr>
        <w:t xml:space="preserve">andmark study, published in 2002 by </w:t>
      </w:r>
      <w:proofErr w:type="spellStart"/>
      <w:r w:rsidRPr="00510392">
        <w:rPr>
          <w:rFonts w:ascii="Book Antiqua" w:hAnsi="Book Antiqua" w:cs="Times New Roman"/>
          <w:lang w:val="en-US"/>
        </w:rPr>
        <w:t>Mäkinen</w:t>
      </w:r>
      <w:proofErr w:type="spellEnd"/>
      <w:r w:rsidRPr="00510392">
        <w:rPr>
          <w:rFonts w:ascii="Book Antiqua" w:hAnsi="Book Antiqua" w:cs="Times New Roman"/>
          <w:lang w:val="en-US"/>
        </w:rPr>
        <w:t xml:space="preserve"> </w:t>
      </w:r>
      <w:r w:rsidRPr="00510392">
        <w:rPr>
          <w:rFonts w:ascii="Book Antiqua" w:hAnsi="Book Antiqua" w:cs="Times New Roman"/>
          <w:i/>
          <w:lang w:val="en-US"/>
        </w:rPr>
        <w:t xml:space="preserve">et </w:t>
      </w:r>
      <w:proofErr w:type="gramStart"/>
      <w:r w:rsidRPr="00510392">
        <w:rPr>
          <w:rFonts w:ascii="Book Antiqua" w:hAnsi="Book Antiqua" w:cs="Times New Roman"/>
          <w:i/>
          <w:lang w:val="en-US"/>
        </w:rPr>
        <w:t>al</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54</w:t>
      </w:r>
      <w:r w:rsidRPr="00510392">
        <w:rPr>
          <w:rFonts w:ascii="Book Antiqua" w:hAnsi="Book Antiqua" w:cs="Times New Roman"/>
          <w:vertAlign w:val="superscript"/>
          <w:lang w:val="en-US"/>
        </w:rPr>
        <w:t>]</w:t>
      </w:r>
      <w:r w:rsidRPr="00510392">
        <w:rPr>
          <w:rFonts w:ascii="Book Antiqua" w:hAnsi="Book Antiqua" w:cs="Times New Roman"/>
          <w:lang w:val="en-US"/>
        </w:rPr>
        <w:t>, first reported the possibility of VEGF transfer using an adenoviral vector. The authors conducted a phase II randomized, placebo-controlled, double-blind study evaluating local intra-arterial catheter-</w:t>
      </w:r>
      <w:r w:rsidRPr="00510392">
        <w:rPr>
          <w:rFonts w:ascii="Book Antiqua" w:hAnsi="Book Antiqua" w:cs="Times New Roman"/>
          <w:lang w:val="en-US"/>
        </w:rPr>
        <w:lastRenderedPageBreak/>
        <w:t xml:space="preserve">mediated AdVEGF165 gene therapy after percutaneous transluminal angioplasty. At 3 </w:t>
      </w:r>
      <w:proofErr w:type="spellStart"/>
      <w:r w:rsidRPr="00510392">
        <w:rPr>
          <w:rFonts w:ascii="Book Antiqua" w:hAnsi="Book Antiqua" w:cs="Times New Roman"/>
          <w:lang w:val="en-US"/>
        </w:rPr>
        <w:t>mo</w:t>
      </w:r>
      <w:proofErr w:type="spellEnd"/>
      <w:r w:rsidRPr="00510392">
        <w:rPr>
          <w:rFonts w:ascii="Book Antiqua" w:hAnsi="Book Antiqua" w:cs="Times New Roman"/>
          <w:lang w:val="en-US"/>
        </w:rPr>
        <w:t xml:space="preserve"> follow-up, DSA indicated increased vascularity in the VEGF-treated groups. There was also a numerical improvement in the Rutherford class and ABI values compared to the baseline, but this improvement was not significantly different from that observed in the placebo </w:t>
      </w:r>
      <w:proofErr w:type="gramStart"/>
      <w:r w:rsidRPr="00510392">
        <w:rPr>
          <w:rFonts w:ascii="Book Antiqua" w:hAnsi="Book Antiqua" w:cs="Times New Roman"/>
          <w:lang w:val="en-US"/>
        </w:rPr>
        <w:t>arm</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54</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w:t>
      </w:r>
    </w:p>
    <w:p w14:paraId="3D17A5F9" w14:textId="5A9FC4D6"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In 2003</w:t>
      </w:r>
      <w:r w:rsidR="00635B46" w:rsidRPr="00721AC7">
        <w:rPr>
          <w:rFonts w:ascii="Book Antiqua" w:hAnsi="Book Antiqua" w:cs="Times New Roman"/>
          <w:lang w:val="en-US"/>
        </w:rPr>
        <w:t>,</w:t>
      </w:r>
      <w:r w:rsidRPr="00721AC7">
        <w:rPr>
          <w:rFonts w:ascii="Book Antiqua" w:hAnsi="Book Antiqua" w:cs="Times New Roman"/>
          <w:lang w:val="en-US"/>
        </w:rPr>
        <w:t xml:space="preserve"> </w:t>
      </w:r>
      <w:proofErr w:type="spellStart"/>
      <w:r w:rsidRPr="00721AC7">
        <w:rPr>
          <w:rFonts w:ascii="Book Antiqua" w:hAnsi="Book Antiqua" w:cs="Times New Roman"/>
          <w:lang w:val="en-US"/>
        </w:rPr>
        <w:t>Shyu</w:t>
      </w:r>
      <w:proofErr w:type="spellEnd"/>
      <w:r w:rsidRPr="00721AC7">
        <w:rPr>
          <w:rFonts w:ascii="Book Antiqua" w:hAnsi="Book Antiqua" w:cs="Times New Roman"/>
          <w:lang w:val="en-US"/>
        </w:rPr>
        <w:t xml:space="preserve"> </w:t>
      </w:r>
      <w:r w:rsidRPr="00510392">
        <w:rPr>
          <w:rFonts w:ascii="Book Antiqua" w:hAnsi="Book Antiqua" w:cs="Times New Roman"/>
          <w:i/>
          <w:iCs/>
          <w:lang w:val="en-US"/>
        </w:rPr>
        <w:t xml:space="preserve">et </w:t>
      </w:r>
      <w:proofErr w:type="gramStart"/>
      <w:r w:rsidRPr="00510392">
        <w:rPr>
          <w:rFonts w:ascii="Book Antiqua" w:hAnsi="Book Antiqua" w:cs="Times New Roman"/>
          <w:i/>
          <w:iCs/>
          <w:lang w:val="en-US"/>
        </w:rPr>
        <w:t>al</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 xml:space="preserve">54] </w:t>
      </w:r>
      <w:r w:rsidRPr="00721AC7">
        <w:rPr>
          <w:rFonts w:ascii="Book Antiqua" w:hAnsi="Book Antiqua" w:cs="Times New Roman"/>
          <w:lang w:val="en-US"/>
        </w:rPr>
        <w:t>investigate</w:t>
      </w:r>
      <w:r w:rsidR="00635B46" w:rsidRPr="00721AC7">
        <w:rPr>
          <w:rFonts w:ascii="Book Antiqua" w:hAnsi="Book Antiqua" w:cs="Times New Roman"/>
          <w:lang w:val="en-US"/>
        </w:rPr>
        <w:t>d</w:t>
      </w:r>
      <w:r w:rsidRPr="00721AC7">
        <w:rPr>
          <w:rFonts w:ascii="BlinkMacSystemFont" w:hAnsi="BlinkMacSystemFont" w:cs="Times New Roman"/>
          <w:color w:val="212121"/>
          <w:lang w:val="en-US"/>
        </w:rPr>
        <w:t xml:space="preserve"> t</w:t>
      </w:r>
      <w:r w:rsidRPr="00721AC7">
        <w:rPr>
          <w:rFonts w:ascii="Book Antiqua" w:hAnsi="Book Antiqua" w:cs="Times New Roman"/>
          <w:lang w:val="en-US"/>
        </w:rPr>
        <w:t>he safety and efficacy of intramuscular gene therapy with vascular endothelial growth factor (VEGF 165) in patients with chronic CLI. Magnetic resonance angiography revealed qualitative evidence of improved distal flow in 19 limbs (79%). Ischemic ulcers healed or improved markedly in 12 limbs (75%). Rest pain was relieved or improved markedly in 20 limbs (83%). Complications were limited to transient leg edema in six limbs. As a result, this landmark study was among the first to show safety, efficacy</w:t>
      </w:r>
      <w:r w:rsidR="00187BBB" w:rsidRPr="00721AC7">
        <w:rPr>
          <w:rFonts w:ascii="Book Antiqua" w:hAnsi="Book Antiqua" w:cs="Times New Roman"/>
          <w:lang w:val="en-US"/>
        </w:rPr>
        <w:t>,</w:t>
      </w:r>
      <w:r w:rsidRPr="00721AC7">
        <w:rPr>
          <w:rFonts w:ascii="Book Antiqua" w:hAnsi="Book Antiqua" w:cs="Times New Roman"/>
          <w:lang w:val="en-US"/>
        </w:rPr>
        <w:t xml:space="preserve"> and feasibility of intramuscular gene therapy with VEGF (165) for patients with </w:t>
      </w:r>
      <w:proofErr w:type="gramStart"/>
      <w:r w:rsidRPr="00721AC7">
        <w:rPr>
          <w:rFonts w:ascii="Book Antiqua" w:hAnsi="Book Antiqua" w:cs="Times New Roman"/>
          <w:lang w:val="en-US"/>
        </w:rPr>
        <w:t>CLI</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54]</w:t>
      </w:r>
      <w:r w:rsidRPr="00721AC7">
        <w:rPr>
          <w:rFonts w:ascii="Book Antiqua" w:hAnsi="Book Antiqua" w:cs="Times New Roman"/>
          <w:lang w:val="en-US"/>
        </w:rPr>
        <w:t xml:space="preserve">. </w:t>
      </w:r>
    </w:p>
    <w:p w14:paraId="4F470B69" w14:textId="7BEAC1D8" w:rsidR="003504BB" w:rsidRPr="00510392" w:rsidRDefault="003504BB">
      <w:pPr>
        <w:spacing w:line="360" w:lineRule="auto"/>
        <w:ind w:firstLine="240"/>
        <w:jc w:val="both"/>
        <w:rPr>
          <w:rFonts w:ascii="Book Antiqua" w:hAnsi="Book Antiqua" w:cs="Times New Roman"/>
          <w:lang w:val="en-US"/>
        </w:rPr>
      </w:pPr>
      <w:r w:rsidRPr="00510392">
        <w:rPr>
          <w:rFonts w:ascii="Book Antiqua" w:hAnsi="Book Antiqua" w:cs="Times New Roman"/>
          <w:lang w:val="en-US"/>
        </w:rPr>
        <w:t>In the Regional Angiogenesis with VEGF</w:t>
      </w:r>
      <w:r w:rsidR="00187BBB" w:rsidRPr="00721AC7">
        <w:rPr>
          <w:rFonts w:ascii="Book Antiqua" w:hAnsi="Book Antiqua" w:cs="Times New Roman"/>
          <w:lang w:val="en-US"/>
        </w:rPr>
        <w:t xml:space="preserve">, </w:t>
      </w:r>
      <w:r w:rsidRPr="00510392">
        <w:rPr>
          <w:rFonts w:ascii="Book Antiqua" w:hAnsi="Book Antiqua" w:cs="Times New Roman"/>
          <w:lang w:val="en-US"/>
        </w:rPr>
        <w:t>also known as RAVE</w:t>
      </w:r>
      <w:r w:rsidR="00187BBB" w:rsidRPr="00721AC7">
        <w:rPr>
          <w:rFonts w:ascii="Book Antiqua" w:hAnsi="Book Antiqua" w:cs="Times New Roman"/>
          <w:lang w:val="en-US"/>
        </w:rPr>
        <w:t>,</w:t>
      </w:r>
      <w:r w:rsidRPr="00510392">
        <w:rPr>
          <w:rFonts w:ascii="Book Antiqua" w:hAnsi="Book Antiqua" w:cs="Times New Roman"/>
          <w:lang w:val="en-US"/>
        </w:rPr>
        <w:t xml:space="preserve"> trial published in 2003 by Rajagopalan </w:t>
      </w:r>
      <w:r w:rsidRPr="00510392">
        <w:rPr>
          <w:rFonts w:ascii="Book Antiqua" w:hAnsi="Book Antiqua" w:cs="Times New Roman"/>
          <w:i/>
          <w:lang w:val="en-US"/>
        </w:rPr>
        <w:t xml:space="preserve">et </w:t>
      </w:r>
      <w:proofErr w:type="gramStart"/>
      <w:r w:rsidRPr="00510392">
        <w:rPr>
          <w:rFonts w:ascii="Book Antiqua" w:hAnsi="Book Antiqua" w:cs="Times New Roman"/>
          <w:i/>
          <w:lang w:val="en-US"/>
        </w:rPr>
        <w:t>al</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55</w:t>
      </w:r>
      <w:r w:rsidRPr="00510392">
        <w:rPr>
          <w:rFonts w:ascii="Book Antiqua" w:hAnsi="Book Antiqua" w:cs="Times New Roman"/>
          <w:vertAlign w:val="superscript"/>
          <w:lang w:val="en-US"/>
        </w:rPr>
        <w:t>]</w:t>
      </w:r>
      <w:r w:rsidR="00187BBB" w:rsidRPr="00721AC7">
        <w:rPr>
          <w:rFonts w:ascii="Book Antiqua" w:hAnsi="Book Antiqua" w:cs="Times New Roman"/>
          <w:lang w:val="en-US"/>
        </w:rPr>
        <w:t xml:space="preserve">, </w:t>
      </w:r>
      <w:r w:rsidRPr="00510392">
        <w:rPr>
          <w:rFonts w:ascii="Book Antiqua" w:hAnsi="Book Antiqua" w:cs="Times New Roman"/>
          <w:lang w:val="en-US"/>
        </w:rPr>
        <w:t xml:space="preserve">the intramuscular administration of VEGF was tested using different dose regimes </w:t>
      </w:r>
      <w:r w:rsidRPr="00510392">
        <w:rPr>
          <w:rFonts w:ascii="Book Antiqua" w:hAnsi="Book Antiqua" w:cs="Times New Roman"/>
          <w:i/>
          <w:lang w:val="en-US"/>
        </w:rPr>
        <w:t>vs</w:t>
      </w:r>
      <w:r w:rsidRPr="00510392">
        <w:rPr>
          <w:rFonts w:ascii="Book Antiqua" w:hAnsi="Book Antiqua" w:cs="Times New Roman"/>
          <w:lang w:val="en-US"/>
        </w:rPr>
        <w:t xml:space="preserve"> placebo. In total, 105 patients with unilateral exercise-limiting intermittent claudication were enrolled to receive a low or high dose of AdVEGF121 or placebo by 20 intramuscular injections in a single session. However, patients receiving VEGF did not demonstrate significant improvement in the primary endpoint of peak walking time nor the secondary endpoints of ABI and quality of life measures compared to placebo. Furthermore, patients treated with VEGF developed peripheral edema, which may indicate its potential </w:t>
      </w:r>
      <w:proofErr w:type="gramStart"/>
      <w:r w:rsidRPr="00510392">
        <w:rPr>
          <w:rFonts w:ascii="Book Antiqua" w:hAnsi="Book Antiqua" w:cs="Times New Roman"/>
          <w:lang w:val="en-US"/>
        </w:rPr>
        <w:t>bioactivity</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55</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738D9FB2" w14:textId="77777777" w:rsidR="002772A3" w:rsidRPr="00510392" w:rsidRDefault="002772A3">
      <w:pPr>
        <w:spacing w:line="360" w:lineRule="auto"/>
        <w:ind w:firstLine="240"/>
        <w:jc w:val="both"/>
        <w:rPr>
          <w:rFonts w:cs="Times New Roman"/>
          <w:lang w:val="en-US"/>
        </w:rPr>
      </w:pPr>
    </w:p>
    <w:p w14:paraId="1B3466BA" w14:textId="1B78EEE7" w:rsidR="003504BB" w:rsidRPr="00510392" w:rsidRDefault="003504BB" w:rsidP="00510392">
      <w:pPr>
        <w:spacing w:line="360" w:lineRule="auto"/>
        <w:jc w:val="both"/>
        <w:rPr>
          <w:rFonts w:ascii="Book Antiqua" w:hAnsi="Book Antiqua" w:cs="Times New Roman"/>
          <w:lang w:val="en-US"/>
        </w:rPr>
      </w:pPr>
      <w:r w:rsidRPr="00510392">
        <w:rPr>
          <w:rFonts w:ascii="Book Antiqua" w:hAnsi="Book Antiqua" w:cs="Times New Roman"/>
          <w:b/>
          <w:lang w:val="en-US"/>
        </w:rPr>
        <w:t>Hypoxia-inducible factor</w:t>
      </w:r>
      <w:r w:rsidR="005246B1">
        <w:rPr>
          <w:rFonts w:ascii="Book Antiqua" w:hAnsi="Book Antiqua" w:cs="Times New Roman"/>
          <w:b/>
          <w:lang w:val="en-US"/>
        </w:rPr>
        <w:t xml:space="preserve"> </w:t>
      </w:r>
      <w:r w:rsidRPr="00510392">
        <w:rPr>
          <w:rFonts w:ascii="Book Antiqua" w:hAnsi="Book Antiqua" w:cs="Times New Roman"/>
          <w:b/>
          <w:lang w:val="en-US"/>
        </w:rPr>
        <w:t xml:space="preserve">1a: </w:t>
      </w:r>
      <w:r w:rsidRPr="00510392">
        <w:rPr>
          <w:rFonts w:ascii="Book Antiqua" w:hAnsi="Book Antiqua" w:cs="Times New Roman"/>
          <w:lang w:val="en-US"/>
        </w:rPr>
        <w:t xml:space="preserve">Hypoxia-inducible factor (HIF) 1a is a transcriptional regulatory factor that orchestrates cellular responses to hypoxia. This agent has demonstrated an ability to increase collateral blood vessels, capillary density, and neovascularization in pre-clinical animal </w:t>
      </w:r>
      <w:proofErr w:type="gramStart"/>
      <w:r w:rsidRPr="00510392">
        <w:rPr>
          <w:rFonts w:ascii="Book Antiqua" w:hAnsi="Book Antiqua" w:cs="Times New Roman"/>
          <w:lang w:val="en-US"/>
        </w:rPr>
        <w:t>studies</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56</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57</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In a phase II prospective, randomized, double-blind, placebo-controlled, parallel-group, multicenter study conducted in 35 sites (27 in the United States, </w:t>
      </w:r>
      <w:r w:rsidR="00187BBB" w:rsidRPr="00721AC7">
        <w:rPr>
          <w:rFonts w:ascii="Book Antiqua" w:hAnsi="Book Antiqua" w:cs="Times New Roman"/>
          <w:lang w:val="en-US"/>
        </w:rPr>
        <w:t>four</w:t>
      </w:r>
      <w:r w:rsidRPr="00510392">
        <w:rPr>
          <w:rFonts w:ascii="Book Antiqua" w:hAnsi="Book Antiqua" w:cs="Times New Roman"/>
          <w:lang w:val="en-US"/>
        </w:rPr>
        <w:t xml:space="preserve"> in the United Kingdom, and </w:t>
      </w:r>
      <w:r w:rsidR="00187BBB" w:rsidRPr="00721AC7">
        <w:rPr>
          <w:rFonts w:ascii="Book Antiqua" w:hAnsi="Book Antiqua" w:cs="Times New Roman"/>
          <w:lang w:val="en-US"/>
        </w:rPr>
        <w:t>four</w:t>
      </w:r>
      <w:r w:rsidRPr="00510392">
        <w:rPr>
          <w:rFonts w:ascii="Book Antiqua" w:hAnsi="Book Antiqua" w:cs="Times New Roman"/>
          <w:lang w:val="en-US"/>
        </w:rPr>
        <w:t xml:space="preserve"> in Germany), a total of </w:t>
      </w:r>
      <w:r w:rsidR="00187BBB" w:rsidRPr="00721AC7">
        <w:rPr>
          <w:rFonts w:ascii="Book Antiqua" w:hAnsi="Book Antiqua" w:cs="Times New Roman"/>
          <w:lang w:val="en-US"/>
        </w:rPr>
        <w:t>289</w:t>
      </w:r>
      <w:r w:rsidRPr="00510392">
        <w:rPr>
          <w:rFonts w:ascii="Book Antiqua" w:hAnsi="Book Antiqua" w:cs="Times New Roman"/>
          <w:lang w:val="en-US"/>
        </w:rPr>
        <w:t xml:space="preserve"> patients with claudication were randomized in a double-blind manner to </w:t>
      </w:r>
      <w:r w:rsidR="00187BBB" w:rsidRPr="00721AC7">
        <w:rPr>
          <w:rFonts w:ascii="Book Antiqua" w:hAnsi="Book Antiqua" w:cs="Times New Roman"/>
          <w:lang w:val="en-US"/>
        </w:rPr>
        <w:t>one</w:t>
      </w:r>
      <w:r w:rsidRPr="00510392">
        <w:rPr>
          <w:rFonts w:ascii="Book Antiqua" w:hAnsi="Book Antiqua" w:cs="Times New Roman"/>
          <w:lang w:val="en-US"/>
        </w:rPr>
        <w:t xml:space="preserve"> of </w:t>
      </w:r>
      <w:r w:rsidR="00187BBB" w:rsidRPr="00721AC7">
        <w:rPr>
          <w:rFonts w:ascii="Book Antiqua" w:hAnsi="Book Antiqua" w:cs="Times New Roman"/>
          <w:lang w:val="en-US"/>
        </w:rPr>
        <w:t>three</w:t>
      </w:r>
      <w:r w:rsidRPr="00510392">
        <w:rPr>
          <w:rFonts w:ascii="Book Antiqua" w:hAnsi="Book Antiqua" w:cs="Times New Roman"/>
          <w:lang w:val="en-US"/>
        </w:rPr>
        <w:t xml:space="preserve"> doses of Ad2/HIF-1α/VP16 or placebo administered by 20 intramuscular injections to each leg. Unfortunately, HIF 1a failed to achieve significantly superior outcomes compared to </w:t>
      </w:r>
      <w:r w:rsidRPr="00510392">
        <w:rPr>
          <w:rFonts w:ascii="Book Antiqua" w:hAnsi="Book Antiqua" w:cs="Times New Roman"/>
          <w:lang w:val="en-US"/>
        </w:rPr>
        <w:lastRenderedPageBreak/>
        <w:t xml:space="preserve">placebo in the primary endpoint of peak walking time at 6 </w:t>
      </w:r>
      <w:proofErr w:type="spellStart"/>
      <w:r w:rsidRPr="00510392">
        <w:rPr>
          <w:rFonts w:ascii="Book Antiqua" w:hAnsi="Book Antiqua" w:cs="Times New Roman"/>
          <w:lang w:val="en-US"/>
        </w:rPr>
        <w:t>mo</w:t>
      </w:r>
      <w:proofErr w:type="spellEnd"/>
      <w:r w:rsidRPr="00510392">
        <w:rPr>
          <w:rFonts w:ascii="Book Antiqua" w:hAnsi="Book Antiqua" w:cs="Times New Roman"/>
          <w:lang w:val="en-US"/>
        </w:rPr>
        <w:t xml:space="preserve"> follow-up and in all secondary endpoints. Complementary studies to evaluate the potential usefulness of HIF-1a in CLI treatment are </w:t>
      </w:r>
      <w:proofErr w:type="gramStart"/>
      <w:r w:rsidRPr="00510392">
        <w:rPr>
          <w:rFonts w:ascii="Book Antiqua" w:hAnsi="Book Antiqua" w:cs="Times New Roman"/>
          <w:lang w:val="en-US"/>
        </w:rPr>
        <w:t>needed</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58</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w:t>
      </w:r>
    </w:p>
    <w:p w14:paraId="4455B92C" w14:textId="77777777" w:rsidR="002772A3" w:rsidRPr="00510392" w:rsidRDefault="002772A3">
      <w:pPr>
        <w:spacing w:line="360" w:lineRule="auto"/>
        <w:ind w:firstLine="240"/>
        <w:jc w:val="both"/>
        <w:rPr>
          <w:rFonts w:cs="Times New Roman"/>
          <w:lang w:val="en-US"/>
        </w:rPr>
      </w:pPr>
    </w:p>
    <w:p w14:paraId="27ADB164" w14:textId="35405EB8" w:rsidR="003504BB" w:rsidRPr="00510392" w:rsidRDefault="003504BB" w:rsidP="00510392">
      <w:pPr>
        <w:spacing w:line="360" w:lineRule="auto"/>
        <w:jc w:val="both"/>
        <w:rPr>
          <w:rFonts w:cs="Times New Roman"/>
          <w:lang w:val="en-US"/>
        </w:rPr>
      </w:pPr>
      <w:r w:rsidRPr="00510392">
        <w:rPr>
          <w:rFonts w:ascii="Book Antiqua" w:hAnsi="Book Antiqua" w:cs="Times New Roman"/>
          <w:b/>
          <w:lang w:val="en-US"/>
        </w:rPr>
        <w:t xml:space="preserve">Stromal derived factor-1: </w:t>
      </w:r>
      <w:r w:rsidRPr="00510392">
        <w:rPr>
          <w:rFonts w:ascii="Book Antiqua" w:hAnsi="Book Antiqua" w:cs="Times New Roman"/>
          <w:lang w:val="en-US"/>
        </w:rPr>
        <w:t xml:space="preserve">Stromal-derived factor-1 (SDF-1), also known as CXC motif chemokine 12 (CXCL12), is a </w:t>
      </w:r>
      <w:r w:rsidRPr="00510392">
        <w:rPr>
          <w:rFonts w:ascii="Book Antiqua" w:hAnsi="Book Antiqua" w:cs="Times New Roman"/>
          <w:shd w:val="clear" w:color="auto" w:fill="FFFFFF"/>
          <w:lang w:val="en-US"/>
        </w:rPr>
        <w:t xml:space="preserve">chemokine protein </w:t>
      </w:r>
      <w:r w:rsidRPr="00510392">
        <w:rPr>
          <w:rFonts w:ascii="Book Antiqua" w:hAnsi="Book Antiqua" w:cs="Times New Roman"/>
          <w:lang w:val="en-US"/>
        </w:rPr>
        <w:t xml:space="preserve">that in humans is encoded by the </w:t>
      </w:r>
      <w:r w:rsidRPr="00510392">
        <w:rPr>
          <w:rFonts w:ascii="Book Antiqua" w:hAnsi="Book Antiqua" w:cs="Times New Roman"/>
          <w:i/>
          <w:lang w:val="en-US"/>
        </w:rPr>
        <w:t xml:space="preserve">CXCL12 </w:t>
      </w:r>
      <w:r w:rsidRPr="00510392">
        <w:rPr>
          <w:rFonts w:ascii="Book Antiqua" w:hAnsi="Book Antiqua" w:cs="Times New Roman"/>
          <w:shd w:val="clear" w:color="auto" w:fill="FFFFFF"/>
          <w:lang w:val="en-US"/>
        </w:rPr>
        <w:t xml:space="preserve">gene </w:t>
      </w:r>
      <w:r w:rsidRPr="00510392">
        <w:rPr>
          <w:rFonts w:ascii="Book Antiqua" w:hAnsi="Book Antiqua" w:cs="Times New Roman"/>
          <w:lang w:val="en-US"/>
        </w:rPr>
        <w:t xml:space="preserve">on </w:t>
      </w:r>
      <w:r w:rsidRPr="00510392">
        <w:rPr>
          <w:rFonts w:ascii="Book Antiqua" w:hAnsi="Book Antiqua" w:cs="Times New Roman"/>
          <w:shd w:val="clear" w:color="auto" w:fill="FFFFFF"/>
          <w:lang w:val="en-US"/>
        </w:rPr>
        <w:t>chromosome 10.</w:t>
      </w:r>
      <w:r w:rsidRPr="00510392">
        <w:rPr>
          <w:rFonts w:ascii="Book Antiqua" w:hAnsi="Book Antiqua" w:cs="Times New Roman"/>
          <w:lang w:val="en-US"/>
        </w:rPr>
        <w:t xml:space="preserve"> SDF-1 has a pivotal role in the retention and homing of hematopoietic stem/progenitor cells into the bone marrow </w:t>
      </w:r>
      <w:proofErr w:type="gramStart"/>
      <w:r w:rsidRPr="00510392">
        <w:rPr>
          <w:rFonts w:ascii="Book Antiqua" w:hAnsi="Book Antiqua" w:cs="Times New Roman"/>
          <w:lang w:val="en-US"/>
        </w:rPr>
        <w:t>microenvironment</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59</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60</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Non-viral DNA plasmid encoding human </w:t>
      </w:r>
      <w:r w:rsidR="00187BBB" w:rsidRPr="00721AC7">
        <w:rPr>
          <w:rFonts w:ascii="Book Antiqua" w:hAnsi="Book Antiqua" w:cs="Times New Roman"/>
          <w:lang w:val="en-US"/>
        </w:rPr>
        <w:t>s</w:t>
      </w:r>
      <w:r w:rsidRPr="00510392">
        <w:rPr>
          <w:rFonts w:ascii="Book Antiqua" w:hAnsi="Book Antiqua" w:cs="Times New Roman"/>
          <w:lang w:val="en-US"/>
        </w:rPr>
        <w:t xml:space="preserve">tromal </w:t>
      </w:r>
      <w:r w:rsidR="00187BBB" w:rsidRPr="00721AC7">
        <w:rPr>
          <w:rFonts w:ascii="Book Antiqua" w:hAnsi="Book Antiqua" w:cs="Times New Roman"/>
          <w:lang w:val="en-US"/>
        </w:rPr>
        <w:t>d</w:t>
      </w:r>
      <w:r w:rsidRPr="00510392">
        <w:rPr>
          <w:rFonts w:ascii="Book Antiqua" w:hAnsi="Book Antiqua" w:cs="Times New Roman"/>
          <w:lang w:val="en-US"/>
        </w:rPr>
        <w:t xml:space="preserve">erived </w:t>
      </w:r>
      <w:r w:rsidR="00187BBB" w:rsidRPr="00721AC7">
        <w:rPr>
          <w:rFonts w:ascii="Book Antiqua" w:hAnsi="Book Antiqua" w:cs="Times New Roman"/>
          <w:lang w:val="en-US"/>
        </w:rPr>
        <w:t>f</w:t>
      </w:r>
      <w:r w:rsidRPr="00510392">
        <w:rPr>
          <w:rFonts w:ascii="Book Antiqua" w:hAnsi="Book Antiqua" w:cs="Times New Roman"/>
          <w:lang w:val="en-US"/>
        </w:rPr>
        <w:t>actor-1 (pSDF-1) enhance neovascularization at the micro</w:t>
      </w:r>
      <w:r w:rsidR="008A7809" w:rsidRPr="00721AC7">
        <w:rPr>
          <w:rFonts w:ascii="Book Antiqua" w:hAnsi="Book Antiqua" w:cs="Times New Roman"/>
          <w:lang w:val="en-US"/>
        </w:rPr>
        <w:t>-</w:t>
      </w:r>
      <w:r w:rsidRPr="00510392">
        <w:rPr>
          <w:rFonts w:ascii="Book Antiqua" w:hAnsi="Book Antiqua" w:cs="Times New Roman"/>
          <w:lang w:val="en-US"/>
        </w:rPr>
        <w:t xml:space="preserve">vascular level. In 2014 a promising phase </w:t>
      </w:r>
      <w:proofErr w:type="spellStart"/>
      <w:r w:rsidRPr="00510392">
        <w:rPr>
          <w:rFonts w:ascii="Book Antiqua" w:hAnsi="Book Antiqua" w:cs="Times New Roman"/>
          <w:lang w:val="en-US"/>
        </w:rPr>
        <w:t>IIa</w:t>
      </w:r>
      <w:proofErr w:type="spellEnd"/>
      <w:r w:rsidRPr="00510392">
        <w:rPr>
          <w:rFonts w:ascii="Book Antiqua" w:hAnsi="Book Antiqua" w:cs="Times New Roman"/>
          <w:lang w:val="en-US"/>
        </w:rPr>
        <w:t xml:space="preserve"> randomized double-blind placebo-controlled trial to Evaluate Plasmid Stromal Cell-Derived Factor-1 for Treatment of Critical Limb Ischemia</w:t>
      </w:r>
      <w:r w:rsidR="00187BBB" w:rsidRPr="00721AC7">
        <w:rPr>
          <w:rFonts w:ascii="Book Antiqua" w:hAnsi="Book Antiqua" w:cs="Times New Roman"/>
          <w:lang w:val="en-US"/>
        </w:rPr>
        <w:t xml:space="preserve"> (</w:t>
      </w:r>
      <w:r w:rsidRPr="00510392">
        <w:rPr>
          <w:rFonts w:ascii="Book Antiqua" w:hAnsi="Book Antiqua" w:cs="Times New Roman"/>
          <w:lang w:val="en-US"/>
        </w:rPr>
        <w:t xml:space="preserve">The STOP-CLI </w:t>
      </w:r>
      <w:r w:rsidR="00187BBB" w:rsidRPr="00721AC7">
        <w:rPr>
          <w:rFonts w:ascii="Book Antiqua" w:hAnsi="Book Antiqua" w:cs="Times New Roman"/>
          <w:lang w:val="en-US"/>
        </w:rPr>
        <w:t>t</w:t>
      </w:r>
      <w:r w:rsidRPr="00510392">
        <w:rPr>
          <w:rFonts w:ascii="Book Antiqua" w:hAnsi="Book Antiqua" w:cs="Times New Roman"/>
          <w:lang w:val="en-US"/>
        </w:rPr>
        <w:t>rial</w:t>
      </w:r>
      <w:r w:rsidR="00187BBB" w:rsidRPr="00721AC7">
        <w:rPr>
          <w:rFonts w:ascii="Book Antiqua" w:hAnsi="Book Antiqua" w:cs="Times New Roman"/>
          <w:lang w:val="en-US"/>
        </w:rPr>
        <w:t>)</w:t>
      </w:r>
      <w:r w:rsidRPr="00510392">
        <w:rPr>
          <w:rFonts w:ascii="Book Antiqua" w:hAnsi="Book Antiqua" w:cs="Times New Roman"/>
          <w:lang w:val="en-US"/>
        </w:rPr>
        <w:t xml:space="preserve"> was published</w:t>
      </w:r>
      <w:r w:rsidR="00187BBB" w:rsidRPr="00721AC7">
        <w:rPr>
          <w:rFonts w:ascii="Book Antiqua" w:hAnsi="Book Antiqua" w:cs="Times New Roman"/>
          <w:lang w:val="en-US"/>
        </w:rPr>
        <w:t xml:space="preserve"> that a</w:t>
      </w:r>
      <w:r w:rsidRPr="00510392">
        <w:rPr>
          <w:rFonts w:ascii="Book Antiqua" w:hAnsi="Book Antiqua" w:cs="Times New Roman"/>
          <w:lang w:val="en-US"/>
        </w:rPr>
        <w:t xml:space="preserve">imed to compare the effect of a biological agent </w:t>
      </w:r>
      <w:r w:rsidRPr="00510392">
        <w:rPr>
          <w:rFonts w:ascii="Book Antiqua" w:hAnsi="Book Antiqua" w:cs="Times New Roman"/>
          <w:i/>
          <w:lang w:val="en-US"/>
        </w:rPr>
        <w:t>vs</w:t>
      </w:r>
      <w:r w:rsidRPr="00510392">
        <w:rPr>
          <w:rFonts w:ascii="Book Antiqua" w:hAnsi="Book Antiqua" w:cs="Times New Roman" w:hint="eastAsia"/>
          <w:lang w:val="en-US"/>
        </w:rPr>
        <w:t xml:space="preserve"> placebo in the progression of CLI. Forty-eight CLI (Rutherford 4 or 5) patients who were poor candidates for surgical revascularization on stable medical therapy with ankle systolic pressure </w:t>
      </w:r>
      <w:r w:rsidRPr="00510392">
        <w:rPr>
          <w:rFonts w:ascii="Book Antiqua" w:hAnsi="Book Antiqua" w:cs="Times New Roman" w:hint="eastAsia"/>
          <w:lang w:val="en-US"/>
        </w:rPr>
        <w:t>≤</w:t>
      </w:r>
      <w:r w:rsidRPr="00510392">
        <w:rPr>
          <w:rFonts w:ascii="Book Antiqua" w:hAnsi="Book Antiqua" w:cs="Times New Roman" w:hint="eastAsia"/>
          <w:lang w:val="en-US"/>
        </w:rPr>
        <w:t xml:space="preserve"> 70 mmHg or toe systolic pressure </w:t>
      </w:r>
      <w:r w:rsidRPr="00510392">
        <w:rPr>
          <w:rFonts w:ascii="Book Antiqua" w:hAnsi="Book Antiqua" w:cs="Times New Roman" w:hint="eastAsia"/>
          <w:lang w:val="en-US"/>
        </w:rPr>
        <w:t>≤</w:t>
      </w:r>
      <w:r w:rsidRPr="00510392">
        <w:rPr>
          <w:rFonts w:ascii="Book Antiqua" w:hAnsi="Book Antiqua" w:cs="Times New Roman" w:hint="eastAsia"/>
          <w:lang w:val="en-US"/>
        </w:rPr>
        <w:t xml:space="preserve"> 50 mmHg were enrolled into </w:t>
      </w:r>
      <w:r w:rsidR="00187BBB" w:rsidRPr="00721AC7">
        <w:rPr>
          <w:rFonts w:ascii="Book Antiqua" w:hAnsi="Book Antiqua" w:cs="Times New Roman"/>
          <w:lang w:val="en-US"/>
        </w:rPr>
        <w:t>four</w:t>
      </w:r>
      <w:r w:rsidRPr="00510392">
        <w:rPr>
          <w:rFonts w:ascii="Book Antiqua" w:hAnsi="Book Antiqua" w:cs="Times New Roman"/>
          <w:lang w:val="en-US"/>
        </w:rPr>
        <w:t xml:space="preserve"> cohorts (</w:t>
      </w:r>
      <w:r w:rsidRPr="00510392">
        <w:rPr>
          <w:rFonts w:ascii="Book Antiqua" w:hAnsi="Book Antiqua" w:cs="Times New Roman"/>
          <w:i/>
          <w:lang w:val="en-US"/>
        </w:rPr>
        <w:t>n</w:t>
      </w:r>
      <w:r w:rsidRPr="00510392">
        <w:rPr>
          <w:rFonts w:ascii="Book Antiqua" w:hAnsi="Book Antiqua" w:cs="Times New Roman"/>
          <w:lang w:val="en-US"/>
        </w:rPr>
        <w:t xml:space="preserve"> = 12 each). The study aimed to evaluate the safety and tolerability of escalating doses of 1 mg/mL pSDF-1 (4 mg, 8 mg, 8 mg, or 16 mg) delivered </w:t>
      </w:r>
      <w:r w:rsidRPr="00510392">
        <w:rPr>
          <w:rFonts w:ascii="Book Antiqua" w:hAnsi="Book Antiqua" w:cs="Times New Roman"/>
          <w:i/>
          <w:lang w:val="en-US"/>
        </w:rPr>
        <w:t>via</w:t>
      </w:r>
      <w:r w:rsidRPr="00510392">
        <w:rPr>
          <w:rFonts w:ascii="Book Antiqua" w:hAnsi="Book Antiqua" w:cs="Times New Roman"/>
          <w:lang w:val="en-US"/>
        </w:rPr>
        <w:t xml:space="preserve"> direct intramuscular injection (8 mg or 16 mg) to the ischemic limb. Interim results indicated the safety of SDF-1 and suggested its use for improving the clinical status of poor candidates for </w:t>
      </w:r>
      <w:proofErr w:type="gramStart"/>
      <w:r w:rsidRPr="00510392">
        <w:rPr>
          <w:rFonts w:ascii="Book Antiqua" w:hAnsi="Book Antiqua" w:cs="Times New Roman"/>
          <w:lang w:val="en-US"/>
        </w:rPr>
        <w:t>revascularization</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61</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4D7B0C17" w14:textId="42E2115B"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Recently, </w:t>
      </w:r>
      <w:r w:rsidRPr="00721AC7">
        <w:rPr>
          <w:rFonts w:ascii="Book Antiqua" w:hAnsi="Book Antiqua" w:cs="Times New Roman"/>
          <w:lang w:val="en-US"/>
        </w:rPr>
        <w:t>in 2019,</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Shishehbor</w:t>
      </w:r>
      <w:proofErr w:type="spellEnd"/>
      <w:r w:rsidRPr="00510392">
        <w:rPr>
          <w:rFonts w:ascii="Book Antiqua" w:hAnsi="Book Antiqua" w:cs="Times New Roman"/>
          <w:lang w:val="en-US"/>
        </w:rPr>
        <w:t xml:space="preserve"> </w:t>
      </w:r>
      <w:r w:rsidR="00187BBB" w:rsidRPr="00721AC7">
        <w:rPr>
          <w:rFonts w:ascii="Book Antiqua" w:hAnsi="Book Antiqua" w:cs="Times New Roman"/>
          <w:i/>
          <w:iCs/>
          <w:lang w:val="en-US"/>
        </w:rPr>
        <w:t xml:space="preserve">et </w:t>
      </w:r>
      <w:proofErr w:type="gramStart"/>
      <w:r w:rsidR="00187BBB" w:rsidRPr="00721AC7">
        <w:rPr>
          <w:rFonts w:ascii="Book Antiqua" w:hAnsi="Book Antiqua" w:cs="Times New Roman"/>
          <w:i/>
          <w:iCs/>
          <w:lang w:val="en-US"/>
        </w:rPr>
        <w:t>al</w:t>
      </w:r>
      <w:r w:rsidR="00187BBB" w:rsidRPr="00721AC7">
        <w:rPr>
          <w:rFonts w:ascii="Book Antiqua" w:hAnsi="Book Antiqua" w:cs="Times New Roman"/>
          <w:vertAlign w:val="superscript"/>
          <w:lang w:val="en-US"/>
        </w:rPr>
        <w:t>[</w:t>
      </w:r>
      <w:proofErr w:type="gramEnd"/>
      <w:r w:rsidR="00187BBB" w:rsidRPr="00721AC7">
        <w:rPr>
          <w:rFonts w:ascii="Book Antiqua" w:hAnsi="Book Antiqua" w:cs="Times New Roman"/>
          <w:vertAlign w:val="superscript"/>
          <w:lang w:val="en-US"/>
        </w:rPr>
        <w:t>62]</w:t>
      </w:r>
      <w:r w:rsidRPr="00510392">
        <w:rPr>
          <w:rFonts w:ascii="Book Antiqua" w:hAnsi="Book Antiqua" w:cs="Times New Roman"/>
          <w:lang w:val="en-US"/>
        </w:rPr>
        <w:t xml:space="preserve"> conducted a double-blind, placebo-controlled, </w:t>
      </w:r>
      <w:r w:rsidR="00A74E74" w:rsidRPr="00721AC7">
        <w:rPr>
          <w:rFonts w:ascii="Book Antiqua" w:hAnsi="Book Antiqua" w:cs="Times New Roman"/>
          <w:lang w:val="en-US"/>
        </w:rPr>
        <w:t>p</w:t>
      </w:r>
      <w:r w:rsidRPr="00510392">
        <w:rPr>
          <w:rFonts w:ascii="Book Antiqua" w:hAnsi="Book Antiqua" w:cs="Times New Roman"/>
          <w:lang w:val="en-US"/>
        </w:rPr>
        <w:t xml:space="preserve">hase IIB trial. Investigators randomized 109 patients (86 with </w:t>
      </w:r>
      <w:r w:rsidR="008A7809" w:rsidRPr="00721AC7">
        <w:rPr>
          <w:rFonts w:ascii="Book Antiqua" w:hAnsi="Book Antiqua" w:cs="Times New Roman"/>
          <w:lang w:val="en-US"/>
        </w:rPr>
        <w:t>DM</w:t>
      </w:r>
      <w:r w:rsidRPr="00510392">
        <w:rPr>
          <w:rFonts w:ascii="Book Antiqua" w:hAnsi="Book Antiqua" w:cs="Times New Roman"/>
          <w:lang w:val="en-US"/>
        </w:rPr>
        <w:t xml:space="preserve">) with CLI (Rutherford class V or VI) to 8 mg or 16 mg intramuscular injections of placebo </w:t>
      </w:r>
      <w:r w:rsidRPr="00510392">
        <w:rPr>
          <w:rFonts w:ascii="Book Antiqua" w:hAnsi="Book Antiqua" w:cs="Times New Roman"/>
          <w:i/>
          <w:iCs/>
          <w:lang w:val="en-US"/>
        </w:rPr>
        <w:t>vs</w:t>
      </w:r>
      <w:r w:rsidRPr="00510392">
        <w:rPr>
          <w:rFonts w:ascii="Book Antiqua" w:hAnsi="Book Antiqua" w:cs="Times New Roman"/>
          <w:lang w:val="en-US"/>
        </w:rPr>
        <w:t xml:space="preserve"> a non-viral gene therapy </w:t>
      </w:r>
      <w:r w:rsidR="00187BBB" w:rsidRPr="00721AC7">
        <w:rPr>
          <w:rFonts w:ascii="Book Antiqua" w:hAnsi="Book Antiqua" w:cs="Times New Roman"/>
          <w:lang w:val="en-US"/>
        </w:rPr>
        <w:t>that</w:t>
      </w:r>
      <w:r w:rsidR="00187BBB" w:rsidRPr="00510392">
        <w:rPr>
          <w:rFonts w:ascii="Book Antiqua" w:hAnsi="Book Antiqua" w:cs="Times New Roman"/>
          <w:lang w:val="en-US"/>
        </w:rPr>
        <w:t xml:space="preserve"> </w:t>
      </w:r>
      <w:r w:rsidRPr="00510392">
        <w:rPr>
          <w:rFonts w:ascii="Book Antiqua" w:hAnsi="Book Antiqua" w:cs="Times New Roman"/>
          <w:lang w:val="en-US"/>
        </w:rPr>
        <w:t xml:space="preserve">stimulates endogenous regenerative repair mechanisms known as JVS-100. Investigators set primary efficacy end point as a 3-mo wound healing score estimated by an independent wound core laboratory. The primary safety end point was major adverse limb </w:t>
      </w:r>
      <w:proofErr w:type="gramStart"/>
      <w:r w:rsidRPr="00510392">
        <w:rPr>
          <w:rFonts w:ascii="Book Antiqua" w:hAnsi="Book Antiqua" w:cs="Times New Roman"/>
          <w:lang w:val="en-US"/>
        </w:rPr>
        <w:t>events</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62]</w:t>
      </w:r>
      <w:r w:rsidRPr="00510392">
        <w:rPr>
          <w:rFonts w:ascii="Book Antiqua" w:hAnsi="Book Antiqua" w:cs="Times New Roman"/>
          <w:lang w:val="en-US"/>
        </w:rPr>
        <w:t xml:space="preserve">. </w:t>
      </w:r>
    </w:p>
    <w:p w14:paraId="048BA221" w14:textId="5111FCB0"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 However, results from the three groups (placebo, 8 mg and 16 mg injections) revealed only 26% of wounds completely healed at 3 mo. Surprisingly, no variations among the three groups (26.5%, 26.5%, and 25%, respectively) were documented. Correspondingly, researchers notice no significant changes to </w:t>
      </w:r>
      <w:r w:rsidR="00A74E74" w:rsidRPr="00721AC7">
        <w:rPr>
          <w:rFonts w:ascii="Book Antiqua" w:hAnsi="Book Antiqua" w:cs="Times New Roman"/>
          <w:lang w:val="en-US"/>
        </w:rPr>
        <w:t>TBI</w:t>
      </w:r>
      <w:r w:rsidRPr="00510392">
        <w:rPr>
          <w:rFonts w:ascii="Book Antiqua" w:hAnsi="Book Antiqua" w:cs="Times New Roman"/>
          <w:lang w:val="en-US"/>
        </w:rPr>
        <w:t xml:space="preserve"> after 3 mo. Notable to mention that rates of </w:t>
      </w:r>
      <w:r w:rsidR="00187BBB" w:rsidRPr="00510392">
        <w:rPr>
          <w:rFonts w:ascii="Book Antiqua" w:hAnsi="Book Antiqua" w:cs="Times New Roman"/>
          <w:lang w:val="en-US"/>
        </w:rPr>
        <w:t xml:space="preserve">major adverse limb events </w:t>
      </w:r>
      <w:r w:rsidRPr="00510392">
        <w:rPr>
          <w:rFonts w:ascii="Book Antiqua" w:hAnsi="Book Antiqua" w:cs="Times New Roman"/>
          <w:lang w:val="en-US"/>
        </w:rPr>
        <w:t xml:space="preserve">at 3 </w:t>
      </w:r>
      <w:proofErr w:type="spellStart"/>
      <w:r w:rsidRPr="00510392">
        <w:rPr>
          <w:rFonts w:ascii="Book Antiqua" w:hAnsi="Book Antiqua" w:cs="Times New Roman"/>
          <w:lang w:val="en-US"/>
        </w:rPr>
        <w:t>mo</w:t>
      </w:r>
      <w:proofErr w:type="spellEnd"/>
      <w:r w:rsidRPr="00510392">
        <w:rPr>
          <w:rFonts w:ascii="Book Antiqua" w:hAnsi="Book Antiqua" w:cs="Times New Roman"/>
          <w:lang w:val="en-US"/>
        </w:rPr>
        <w:t xml:space="preserve"> were 8.8%, 20%, and 8.3%, </w:t>
      </w:r>
      <w:proofErr w:type="gramStart"/>
      <w:r w:rsidRPr="00510392">
        <w:rPr>
          <w:rFonts w:ascii="Book Antiqua" w:hAnsi="Book Antiqua" w:cs="Times New Roman"/>
          <w:lang w:val="en-US"/>
        </w:rPr>
        <w:t>respectively</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62]</w:t>
      </w:r>
      <w:r w:rsidRPr="00510392">
        <w:rPr>
          <w:rFonts w:ascii="Book Antiqua" w:hAnsi="Book Antiqua" w:cs="Times New Roman"/>
          <w:lang w:val="en-US"/>
        </w:rPr>
        <w:t xml:space="preserve">. </w:t>
      </w:r>
    </w:p>
    <w:p w14:paraId="7BD7824F" w14:textId="442C54D5"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Thus, while being safe, JVS-100 missed to improve wound healing or hemodynamic </w:t>
      </w:r>
      <w:r w:rsidRPr="00510392">
        <w:rPr>
          <w:rFonts w:ascii="Book Antiqua" w:hAnsi="Book Antiqua" w:cs="Times New Roman"/>
          <w:lang w:val="en-US"/>
        </w:rPr>
        <w:lastRenderedPageBreak/>
        <w:t xml:space="preserve">calibrations at 3 mo. A quarter, alone of CLI wounds was treated at 3 </w:t>
      </w:r>
      <w:proofErr w:type="spellStart"/>
      <w:r w:rsidRPr="00510392">
        <w:rPr>
          <w:rFonts w:ascii="Book Antiqua" w:hAnsi="Book Antiqua" w:cs="Times New Roman"/>
          <w:lang w:val="en-US"/>
        </w:rPr>
        <w:t>mo</w:t>
      </w:r>
      <w:proofErr w:type="spellEnd"/>
      <w:r w:rsidRPr="00510392">
        <w:rPr>
          <w:rFonts w:ascii="Book Antiqua" w:hAnsi="Book Antiqua" w:cs="Times New Roman"/>
          <w:lang w:val="en-US"/>
        </w:rPr>
        <w:t xml:space="preserve"> despite successful revascularization. These results point out the necessity for further research considering microcirculation augmentation therapies for PAD </w:t>
      </w:r>
      <w:proofErr w:type="gramStart"/>
      <w:r w:rsidRPr="00510392">
        <w:rPr>
          <w:rFonts w:ascii="Book Antiqua" w:hAnsi="Book Antiqua" w:cs="Times New Roman"/>
          <w:lang w:val="en-US"/>
        </w:rPr>
        <w:t>patients</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62]</w:t>
      </w:r>
      <w:r w:rsidRPr="00510392">
        <w:rPr>
          <w:rFonts w:ascii="Book Antiqua" w:hAnsi="Book Antiqua" w:cs="Times New Roman"/>
          <w:lang w:val="en-US"/>
        </w:rPr>
        <w:t>.</w:t>
      </w:r>
    </w:p>
    <w:p w14:paraId="15AF04FE" w14:textId="77777777" w:rsidR="002772A3" w:rsidRPr="00510392" w:rsidRDefault="002772A3">
      <w:pPr>
        <w:spacing w:line="360" w:lineRule="auto"/>
        <w:jc w:val="both"/>
        <w:rPr>
          <w:rFonts w:ascii="Book Antiqua" w:hAnsi="Book Antiqua" w:cs="Times New Roman"/>
          <w:b/>
          <w:lang w:val="en-US"/>
        </w:rPr>
      </w:pPr>
    </w:p>
    <w:p w14:paraId="765F3426"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Basic fibroblast growth factor: </w:t>
      </w:r>
      <w:r w:rsidRPr="00510392">
        <w:rPr>
          <w:rFonts w:ascii="Book Antiqua" w:hAnsi="Book Antiqua" w:cs="Times New Roman"/>
          <w:lang w:val="en-US"/>
        </w:rPr>
        <w:t>Basic fibroblast growth factor (</w:t>
      </w:r>
      <w:proofErr w:type="spellStart"/>
      <w:r w:rsidRPr="00510392">
        <w:rPr>
          <w:rFonts w:ascii="Book Antiqua" w:hAnsi="Book Antiqua" w:cs="Times New Roman"/>
          <w:lang w:val="en-US"/>
        </w:rPr>
        <w:t>bFGF</w:t>
      </w:r>
      <w:proofErr w:type="spellEnd"/>
      <w:r w:rsidRPr="00510392">
        <w:rPr>
          <w:rFonts w:ascii="Book Antiqua" w:hAnsi="Book Antiqua" w:cs="Times New Roman"/>
          <w:lang w:val="en-US"/>
        </w:rPr>
        <w:t xml:space="preserve">) (also known as FGF-β or FGF-2) is a growth factor and signaling protein that triggers a harmonized </w:t>
      </w:r>
      <w:proofErr w:type="spellStart"/>
      <w:r w:rsidRPr="00510392">
        <w:rPr>
          <w:rFonts w:ascii="Book Antiqua" w:hAnsi="Book Antiqua" w:cs="Times New Roman"/>
          <w:lang w:val="en-US"/>
        </w:rPr>
        <w:t>arteriogenic</w:t>
      </w:r>
      <w:proofErr w:type="spellEnd"/>
      <w:r w:rsidRPr="00510392">
        <w:rPr>
          <w:rFonts w:ascii="Book Antiqua" w:hAnsi="Book Antiqua" w:cs="Times New Roman"/>
          <w:lang w:val="en-US"/>
        </w:rPr>
        <w:t xml:space="preserve"> effect, activating several downstream signals such as VEGF and monocyte chemoattractant protein-1</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63,64</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Until today, the level of evidence remains low as very few clinical trials have examined the role of </w:t>
      </w:r>
      <w:proofErr w:type="spellStart"/>
      <w:r w:rsidRPr="00510392">
        <w:rPr>
          <w:rFonts w:ascii="Book Antiqua" w:hAnsi="Book Antiqua" w:cs="Times New Roman"/>
          <w:lang w:val="en-US"/>
        </w:rPr>
        <w:t>bFGF</w:t>
      </w:r>
      <w:proofErr w:type="spellEnd"/>
      <w:r w:rsidRPr="00510392">
        <w:rPr>
          <w:rFonts w:ascii="Book Antiqua" w:hAnsi="Book Antiqua" w:cs="Times New Roman"/>
          <w:lang w:val="en-US"/>
        </w:rPr>
        <w:t xml:space="preserve"> in patients with PAD, while some clinical trials were prematurely </w:t>
      </w:r>
      <w:proofErr w:type="gramStart"/>
      <w:r w:rsidRPr="00510392">
        <w:rPr>
          <w:rFonts w:ascii="Book Antiqua" w:hAnsi="Book Antiqua" w:cs="Times New Roman"/>
          <w:lang w:val="en-US"/>
        </w:rPr>
        <w:t>terminated</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65</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3D6098A1" w14:textId="2AADF377" w:rsidR="003504BB" w:rsidRPr="00510392" w:rsidRDefault="003504BB" w:rsidP="002772A3">
      <w:pPr>
        <w:spacing w:line="360" w:lineRule="auto"/>
        <w:ind w:firstLineChars="200" w:firstLine="480"/>
        <w:jc w:val="both"/>
        <w:rPr>
          <w:rFonts w:cs="Times New Roman"/>
          <w:lang w:val="en-US"/>
        </w:rPr>
      </w:pPr>
      <w:r w:rsidRPr="00510392">
        <w:rPr>
          <w:rFonts w:ascii="Book Antiqua" w:hAnsi="Book Antiqua" w:cs="Times New Roman"/>
          <w:lang w:val="en-US"/>
        </w:rPr>
        <w:t xml:space="preserve">In 2009, Hashimoto </w:t>
      </w:r>
      <w:r w:rsidRPr="00510392">
        <w:rPr>
          <w:rFonts w:ascii="Book Antiqua" w:hAnsi="Book Antiqua" w:cs="Times New Roman"/>
          <w:i/>
          <w:lang w:val="en-US"/>
        </w:rPr>
        <w:t xml:space="preserve">et </w:t>
      </w:r>
      <w:proofErr w:type="gramStart"/>
      <w:r w:rsidRPr="00510392">
        <w:rPr>
          <w:rFonts w:ascii="Book Antiqua" w:hAnsi="Book Antiqua" w:cs="Times New Roman"/>
          <w:i/>
          <w:lang w:val="en-US"/>
        </w:rPr>
        <w:t>al</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66</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investigated the safety of selective and sustained delivery of </w:t>
      </w:r>
      <w:proofErr w:type="spellStart"/>
      <w:r w:rsidRPr="00510392">
        <w:rPr>
          <w:rFonts w:ascii="Book Antiqua" w:hAnsi="Book Antiqua" w:cs="Times New Roman"/>
          <w:lang w:val="en-US"/>
        </w:rPr>
        <w:t>bFGF</w:t>
      </w:r>
      <w:proofErr w:type="spellEnd"/>
      <w:r w:rsidRPr="00510392">
        <w:rPr>
          <w:rFonts w:ascii="Book Antiqua" w:hAnsi="Book Antiqua" w:cs="Times New Roman"/>
          <w:lang w:val="en-US"/>
        </w:rPr>
        <w:t xml:space="preserve"> using acidic gelatin hydrogel microspheres (AGHMs) for the treatment PAD in a single-arm prospective observational study in </w:t>
      </w:r>
      <w:r w:rsidR="00187BBB" w:rsidRPr="00721AC7">
        <w:rPr>
          <w:rFonts w:ascii="Book Antiqua" w:hAnsi="Book Antiqua" w:cs="Times New Roman"/>
          <w:lang w:val="en-US"/>
        </w:rPr>
        <w:t>8</w:t>
      </w:r>
      <w:r w:rsidRPr="00510392">
        <w:rPr>
          <w:rFonts w:ascii="Book Antiqua" w:hAnsi="Book Antiqua" w:cs="Times New Roman"/>
          <w:lang w:val="en-US"/>
        </w:rPr>
        <w:t xml:space="preserve"> patients with PAD. AGHM suspension containing 100 mg </w:t>
      </w:r>
      <w:proofErr w:type="spellStart"/>
      <w:r w:rsidRPr="00510392">
        <w:rPr>
          <w:rFonts w:ascii="Book Antiqua" w:hAnsi="Book Antiqua" w:cs="Times New Roman"/>
          <w:lang w:val="en-US"/>
        </w:rPr>
        <w:t>bFGF</w:t>
      </w:r>
      <w:proofErr w:type="spellEnd"/>
      <w:r w:rsidRPr="00510392">
        <w:rPr>
          <w:rFonts w:ascii="Book Antiqua" w:hAnsi="Book Antiqua" w:cs="Times New Roman"/>
          <w:lang w:val="en-US"/>
        </w:rPr>
        <w:t xml:space="preserve"> was infused into the artery of the affected limb. Evaluation of safety and changes in clinical symptoms, resting ABI measurement, and TcPO</w:t>
      </w:r>
      <w:r w:rsidRPr="00510392">
        <w:rPr>
          <w:rFonts w:ascii="Book Antiqua" w:hAnsi="Book Antiqua" w:cs="Times New Roman"/>
          <w:vertAlign w:val="subscript"/>
          <w:lang w:val="en-US"/>
        </w:rPr>
        <w:t>2</w:t>
      </w:r>
      <w:r w:rsidRPr="00510392">
        <w:rPr>
          <w:rFonts w:ascii="Book Antiqua" w:hAnsi="Book Antiqua" w:cs="Times New Roman"/>
          <w:lang w:val="en-US"/>
        </w:rPr>
        <w:t xml:space="preserve"> as well as angiography was conducted at baseline and at various time points. No serious adverse events were observed. All cases demonstrated improvement of symptoms, although this was frequently temporary. The authors concluded that selective sustained delivery of </w:t>
      </w:r>
      <w:proofErr w:type="spellStart"/>
      <w:r w:rsidRPr="00510392">
        <w:rPr>
          <w:rFonts w:ascii="Book Antiqua" w:hAnsi="Book Antiqua" w:cs="Times New Roman"/>
          <w:lang w:val="en-US"/>
        </w:rPr>
        <w:t>bFGF</w:t>
      </w:r>
      <w:proofErr w:type="spellEnd"/>
      <w:r w:rsidRPr="00510392">
        <w:rPr>
          <w:rFonts w:ascii="Book Antiqua" w:hAnsi="Book Antiqua" w:cs="Times New Roman"/>
          <w:lang w:val="en-US"/>
        </w:rPr>
        <w:t xml:space="preserve"> by AGHMs was safe and well-tolerated in </w:t>
      </w:r>
      <w:proofErr w:type="gramStart"/>
      <w:r w:rsidRPr="00510392">
        <w:rPr>
          <w:rFonts w:ascii="Book Antiqua" w:hAnsi="Book Antiqua" w:cs="Times New Roman"/>
          <w:lang w:val="en-US"/>
        </w:rPr>
        <w:t>PAD</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66</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w:t>
      </w:r>
    </w:p>
    <w:p w14:paraId="3DCC3806" w14:textId="2844DEF5"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Following the same concept, </w:t>
      </w:r>
      <w:proofErr w:type="spellStart"/>
      <w:r w:rsidRPr="00510392">
        <w:rPr>
          <w:rFonts w:ascii="Book Antiqua" w:hAnsi="Book Antiqua" w:cs="Times New Roman"/>
          <w:lang w:val="en-US"/>
        </w:rPr>
        <w:t>Kumagai</w:t>
      </w:r>
      <w:proofErr w:type="spellEnd"/>
      <w:r w:rsidRPr="00510392">
        <w:rPr>
          <w:rFonts w:ascii="Book Antiqua" w:hAnsi="Book Antiqua" w:cs="Times New Roman"/>
          <w:lang w:val="en-US"/>
        </w:rPr>
        <w:t xml:space="preserve"> </w:t>
      </w:r>
      <w:r w:rsidRPr="00510392">
        <w:rPr>
          <w:rFonts w:ascii="Book Antiqua" w:hAnsi="Book Antiqua" w:cs="Times New Roman"/>
          <w:i/>
          <w:lang w:val="en-US"/>
        </w:rPr>
        <w:t xml:space="preserve">et </w:t>
      </w:r>
      <w:proofErr w:type="gramStart"/>
      <w:r w:rsidRPr="00510392">
        <w:rPr>
          <w:rFonts w:ascii="Book Antiqua" w:hAnsi="Book Antiqua" w:cs="Times New Roman"/>
          <w:i/>
          <w:lang w:val="en-US"/>
        </w:rPr>
        <w:t>al</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67</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conducted an open-label, single-dose, </w:t>
      </w:r>
      <w:r w:rsidR="00187BBB" w:rsidRPr="00721AC7">
        <w:rPr>
          <w:rFonts w:ascii="Book Antiqua" w:hAnsi="Book Antiqua" w:cs="Times New Roman"/>
          <w:lang w:val="en-US"/>
        </w:rPr>
        <w:t>p</w:t>
      </w:r>
      <w:r w:rsidRPr="00510392">
        <w:rPr>
          <w:rFonts w:ascii="Book Antiqua" w:hAnsi="Book Antiqua" w:cs="Times New Roman"/>
          <w:lang w:val="en-US"/>
        </w:rPr>
        <w:t>hase I-</w:t>
      </w:r>
      <w:proofErr w:type="spellStart"/>
      <w:r w:rsidRPr="00510392">
        <w:rPr>
          <w:rFonts w:ascii="Book Antiqua" w:hAnsi="Book Antiqua" w:cs="Times New Roman"/>
          <w:lang w:val="en-US"/>
        </w:rPr>
        <w:t>IIa</w:t>
      </w:r>
      <w:proofErr w:type="spellEnd"/>
      <w:r w:rsidRPr="00510392">
        <w:rPr>
          <w:rFonts w:ascii="Book Antiqua" w:hAnsi="Book Antiqua" w:cs="Times New Roman"/>
          <w:lang w:val="en-US"/>
        </w:rPr>
        <w:t xml:space="preserve"> study </w:t>
      </w:r>
      <w:r w:rsidR="00187BBB" w:rsidRPr="00721AC7">
        <w:rPr>
          <w:rFonts w:ascii="Book Antiqua" w:hAnsi="Book Antiqua" w:cs="Times New Roman"/>
          <w:lang w:val="en-US"/>
        </w:rPr>
        <w:t>that</w:t>
      </w:r>
      <w:r w:rsidR="00187BBB" w:rsidRPr="00510392">
        <w:rPr>
          <w:rFonts w:ascii="Book Antiqua" w:hAnsi="Book Antiqua" w:cs="Times New Roman"/>
          <w:lang w:val="en-US"/>
        </w:rPr>
        <w:t xml:space="preserve"> </w:t>
      </w:r>
      <w:r w:rsidRPr="00510392">
        <w:rPr>
          <w:rFonts w:ascii="Book Antiqua" w:hAnsi="Book Antiqua" w:cs="Times New Roman"/>
          <w:lang w:val="en-US"/>
        </w:rPr>
        <w:t xml:space="preserve">included 10 CLI patients to investigate the safety and efficacy of a sustained-release system of </w:t>
      </w:r>
      <w:proofErr w:type="spellStart"/>
      <w:r w:rsidRPr="00510392">
        <w:rPr>
          <w:rFonts w:ascii="Book Antiqua" w:hAnsi="Book Antiqua" w:cs="Times New Roman"/>
          <w:lang w:val="en-US"/>
        </w:rPr>
        <w:t>bFGF</w:t>
      </w:r>
      <w:proofErr w:type="spellEnd"/>
      <w:r w:rsidRPr="00510392">
        <w:rPr>
          <w:rFonts w:ascii="Book Antiqua" w:hAnsi="Book Antiqua" w:cs="Times New Roman"/>
          <w:lang w:val="en-US"/>
        </w:rPr>
        <w:t xml:space="preserve"> using biodegradable gelatin hydrogel. A single dose of 200 </w:t>
      </w:r>
      <w:proofErr w:type="spellStart"/>
      <w:r w:rsidRPr="00510392">
        <w:rPr>
          <w:rFonts w:ascii="Book Antiqua" w:hAnsi="Book Antiqua" w:cs="Times New Roman"/>
          <w:lang w:val="en-US"/>
        </w:rPr>
        <w:t>μg</w:t>
      </w:r>
      <w:proofErr w:type="spellEnd"/>
      <w:r w:rsidRPr="00510392">
        <w:rPr>
          <w:rFonts w:ascii="Book Antiqua" w:hAnsi="Book Antiqua" w:cs="Times New Roman"/>
          <w:lang w:val="en-US"/>
        </w:rPr>
        <w:t xml:space="preserve"> of </w:t>
      </w:r>
      <w:proofErr w:type="spellStart"/>
      <w:r w:rsidRPr="00510392">
        <w:rPr>
          <w:rFonts w:ascii="Book Antiqua" w:hAnsi="Book Antiqua" w:cs="Times New Roman"/>
          <w:lang w:val="en-US"/>
        </w:rPr>
        <w:t>bFGF</w:t>
      </w:r>
      <w:proofErr w:type="spellEnd"/>
      <w:r w:rsidRPr="00510392">
        <w:rPr>
          <w:rFonts w:ascii="Book Antiqua" w:hAnsi="Book Antiqua" w:cs="Times New Roman"/>
          <w:lang w:val="en-US"/>
        </w:rPr>
        <w:t>-incorporated gelatin hydrogel microspheres was injected into the ischemic limb gastrocnemius. No serious procedure-related adverse events were recorded, while TcO</w:t>
      </w:r>
      <w:r w:rsidRPr="00510392">
        <w:rPr>
          <w:rFonts w:ascii="Book Antiqua" w:hAnsi="Book Antiqua" w:cs="Times New Roman"/>
          <w:vertAlign w:val="subscript"/>
          <w:lang w:val="en-US"/>
        </w:rPr>
        <w:t>2</w:t>
      </w:r>
      <w:r w:rsidRPr="00510392">
        <w:rPr>
          <w:rFonts w:ascii="Book Antiqua" w:hAnsi="Book Antiqua" w:cs="Times New Roman"/>
          <w:lang w:val="en-US"/>
        </w:rPr>
        <w:t xml:space="preserve"> was significantly improved at 6 </w:t>
      </w:r>
      <w:proofErr w:type="spellStart"/>
      <w:r w:rsidRPr="00510392">
        <w:rPr>
          <w:rFonts w:ascii="Book Antiqua" w:hAnsi="Book Antiqua" w:cs="Times New Roman"/>
          <w:lang w:val="en-US"/>
        </w:rPr>
        <w:t>mo</w:t>
      </w:r>
      <w:proofErr w:type="spellEnd"/>
      <w:r w:rsidRPr="00510392">
        <w:rPr>
          <w:rFonts w:ascii="Book Antiqua" w:hAnsi="Book Antiqua" w:cs="Times New Roman"/>
          <w:lang w:val="en-US"/>
        </w:rPr>
        <w:t xml:space="preserve"> follow-up. Secondary endpoints (6 min walk, Rutherford class, rest pain, cyanotic scales) were also significantly improved. The authors concluded that a sustained release of </w:t>
      </w:r>
      <w:proofErr w:type="spellStart"/>
      <w:r w:rsidRPr="00510392">
        <w:rPr>
          <w:rFonts w:ascii="Book Antiqua" w:hAnsi="Book Antiqua" w:cs="Times New Roman"/>
          <w:lang w:val="en-US"/>
        </w:rPr>
        <w:t>bFGF</w:t>
      </w:r>
      <w:proofErr w:type="spellEnd"/>
      <w:r w:rsidRPr="00510392">
        <w:rPr>
          <w:rFonts w:ascii="Book Antiqua" w:hAnsi="Book Antiqua" w:cs="Times New Roman"/>
          <w:lang w:val="en-US"/>
        </w:rPr>
        <w:t xml:space="preserve"> from biodegradable gelatin hydrogel seems to induce angiogenesis and provide an effective alternative treatment option for CLI patients. However, more appropriately powered clinical investigations</w:t>
      </w:r>
      <w:r w:rsidR="00187BBB" w:rsidRPr="00721AC7">
        <w:rPr>
          <w:rFonts w:ascii="Book Antiqua" w:hAnsi="Book Antiqua" w:cs="Times New Roman"/>
          <w:lang w:val="en-US"/>
        </w:rPr>
        <w:t xml:space="preserve">, </w:t>
      </w:r>
      <w:r w:rsidRPr="00510392">
        <w:rPr>
          <w:rFonts w:ascii="Book Antiqua" w:hAnsi="Book Antiqua" w:cs="Times New Roman"/>
          <w:lang w:val="en-US"/>
        </w:rPr>
        <w:t xml:space="preserve">especially in dose escalation, are </w:t>
      </w:r>
      <w:proofErr w:type="gramStart"/>
      <w:r w:rsidRPr="00510392">
        <w:rPr>
          <w:rFonts w:ascii="Book Antiqua" w:hAnsi="Book Antiqua" w:cs="Times New Roman"/>
          <w:lang w:val="en-US"/>
        </w:rPr>
        <w:t>needed</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67</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w:t>
      </w:r>
    </w:p>
    <w:p w14:paraId="5E8E085B" w14:textId="77777777" w:rsidR="003504BB" w:rsidRPr="00510392" w:rsidRDefault="003504BB">
      <w:pPr>
        <w:spacing w:line="360" w:lineRule="auto"/>
        <w:ind w:firstLine="240"/>
        <w:jc w:val="both"/>
        <w:rPr>
          <w:rFonts w:cs="Times New Roman"/>
          <w:lang w:val="en-US"/>
        </w:rPr>
      </w:pPr>
    </w:p>
    <w:p w14:paraId="09E38485" w14:textId="752A1A11"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Stem cells therapies</w:t>
      </w:r>
    </w:p>
    <w:p w14:paraId="785FA6A6" w14:textId="38003E9B"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Over the last </w:t>
      </w:r>
      <w:r w:rsidR="00B86CC0" w:rsidRPr="00721AC7">
        <w:rPr>
          <w:rFonts w:ascii="Book Antiqua" w:hAnsi="Book Antiqua" w:cs="Times New Roman"/>
          <w:lang w:val="en-US"/>
        </w:rPr>
        <w:t>2</w:t>
      </w:r>
      <w:r w:rsidRPr="00510392">
        <w:rPr>
          <w:rFonts w:ascii="Book Antiqua" w:hAnsi="Book Antiqua" w:cs="Times New Roman"/>
          <w:lang w:val="en-US"/>
        </w:rPr>
        <w:t xml:space="preserve"> decades, stem cell therapy (SCT) has emerged as a favorable alternative to </w:t>
      </w:r>
      <w:r w:rsidRPr="00510392">
        <w:rPr>
          <w:rFonts w:ascii="Book Antiqua" w:hAnsi="Book Antiqua" w:cs="Times New Roman"/>
          <w:lang w:val="en-US"/>
        </w:rPr>
        <w:lastRenderedPageBreak/>
        <w:t xml:space="preserve">traditional surgical and/or endovascular revascularization to treat ischemia in the </w:t>
      </w:r>
      <w:r w:rsidR="008A7809" w:rsidRPr="00721AC7">
        <w:rPr>
          <w:rFonts w:ascii="Book Antiqua" w:hAnsi="Book Antiqua" w:cs="Times New Roman"/>
          <w:lang w:val="en-US"/>
        </w:rPr>
        <w:t>DF</w:t>
      </w:r>
      <w:r w:rsidRPr="00510392">
        <w:rPr>
          <w:rFonts w:ascii="Book Antiqua" w:hAnsi="Book Antiqua" w:cs="Times New Roman"/>
          <w:lang w:val="en-US"/>
        </w:rPr>
        <w:t xml:space="preserve">. The primary benefit of SCT is to induce therapeutic neovascularization and generate collateral vessel formation to increase blood flow in the ischemic limb and soft tissue. Reported literature provides a solid rationale for ongoing in-depth studies aimed at advancing current SCT that may change the way PAD/CLI patients are treated. </w:t>
      </w:r>
    </w:p>
    <w:p w14:paraId="08892153" w14:textId="77777777"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The first landmark study was performed in 2002 by </w:t>
      </w:r>
      <w:proofErr w:type="spellStart"/>
      <w:r w:rsidRPr="00510392">
        <w:rPr>
          <w:rFonts w:ascii="Book Antiqua" w:hAnsi="Book Antiqua" w:cs="Times New Roman"/>
          <w:lang w:val="en-US"/>
        </w:rPr>
        <w:t>Tateishi-Yuyama</w:t>
      </w:r>
      <w:proofErr w:type="spellEnd"/>
      <w:r w:rsidRPr="00510392">
        <w:rPr>
          <w:rFonts w:ascii="Book Antiqua" w:hAnsi="Book Antiqua" w:cs="Times New Roman"/>
          <w:lang w:val="en-US"/>
        </w:rPr>
        <w:t xml:space="preserve"> </w:t>
      </w:r>
      <w:r w:rsidRPr="00510392">
        <w:rPr>
          <w:rFonts w:ascii="Book Antiqua" w:hAnsi="Book Antiqua" w:cs="Times New Roman"/>
          <w:i/>
          <w:lang w:val="en-US"/>
        </w:rPr>
        <w:t xml:space="preserve">et </w:t>
      </w:r>
      <w:proofErr w:type="gramStart"/>
      <w:r w:rsidRPr="00510392">
        <w:rPr>
          <w:rFonts w:ascii="Book Antiqua" w:hAnsi="Book Antiqua" w:cs="Times New Roman"/>
          <w:i/>
          <w:lang w:val="en-US"/>
        </w:rPr>
        <w:t>al</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68</w:t>
      </w:r>
      <w:r w:rsidRPr="00510392">
        <w:rPr>
          <w:rFonts w:ascii="Book Antiqua" w:hAnsi="Book Antiqua" w:cs="Times New Roman"/>
          <w:vertAlign w:val="superscript"/>
          <w:lang w:val="en-US"/>
        </w:rPr>
        <w:t>]</w:t>
      </w:r>
      <w:r w:rsidRPr="00510392">
        <w:rPr>
          <w:rFonts w:ascii="Book Antiqua" w:hAnsi="Book Antiqua" w:cs="Times New Roman"/>
          <w:lang w:val="en-US"/>
        </w:rPr>
        <w:t>. The researchers recruited a mixed population of bone-marrow-derived CD34</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and CD34</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cells for no-option CLI patients. They conducted a pilot study and a subsequent larger, blinded RTC. Cells were only sorted and concentrated before limb implantation. Investigators reported a marginal increase in ABI values in treated limbs compared with untreated limbs (approximately +0.1). Nonetheless, a noteworthy increase in TcPO</w:t>
      </w:r>
      <w:r w:rsidRPr="00510392">
        <w:rPr>
          <w:rFonts w:ascii="Book Antiqua" w:hAnsi="Book Antiqua" w:cs="Times New Roman"/>
          <w:sz w:val="30"/>
          <w:vertAlign w:val="subscript"/>
          <w:lang w:val="en-US"/>
        </w:rPr>
        <w:t>2</w:t>
      </w:r>
      <w:r w:rsidRPr="00510392">
        <w:rPr>
          <w:rFonts w:ascii="Book Antiqua" w:hAnsi="Book Antiqua" w:cs="Times New Roman"/>
          <w:lang w:val="en-US"/>
        </w:rPr>
        <w:t xml:space="preserve"> was reported. Notably, MR-angiography demonstrated an increased number of collateral vessels in the treatment group compared to the control group, and this was also correlated with clinical </w:t>
      </w:r>
      <w:proofErr w:type="gramStart"/>
      <w:r w:rsidRPr="00510392">
        <w:rPr>
          <w:rFonts w:ascii="Book Antiqua" w:hAnsi="Book Antiqua" w:cs="Times New Roman"/>
          <w:lang w:val="en-US"/>
        </w:rPr>
        <w:t>improvement</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68</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w:t>
      </w:r>
    </w:p>
    <w:p w14:paraId="0FD019BD" w14:textId="50020958"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The abovementioned promising results were partly reproduced in 2005 by Huang </w:t>
      </w:r>
      <w:r w:rsidRPr="00510392">
        <w:rPr>
          <w:rFonts w:ascii="Book Antiqua" w:hAnsi="Book Antiqua" w:cs="Times New Roman"/>
          <w:i/>
          <w:lang w:val="en-US"/>
        </w:rPr>
        <w:t xml:space="preserve">et </w:t>
      </w:r>
      <w:proofErr w:type="gramStart"/>
      <w:r w:rsidRPr="00510392">
        <w:rPr>
          <w:rFonts w:ascii="Book Antiqua" w:hAnsi="Book Antiqua" w:cs="Times New Roman"/>
          <w:i/>
          <w:lang w:val="en-US"/>
        </w:rPr>
        <w:t>al</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69</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This time, researchers focused completely on diabetic patients (both type 1 and type 2 DM). Authors selected peripheral blood mononuclear cells</w:t>
      </w:r>
      <w:r w:rsidR="00D002CF" w:rsidRPr="00721AC7">
        <w:rPr>
          <w:rFonts w:ascii="Book Antiqua" w:hAnsi="Book Antiqua" w:cs="Times New Roman"/>
          <w:lang w:val="en-US"/>
        </w:rPr>
        <w:t xml:space="preserve"> (MNCs)</w:t>
      </w:r>
      <w:r w:rsidRPr="00510392">
        <w:rPr>
          <w:rFonts w:ascii="Book Antiqua" w:hAnsi="Book Antiqua" w:cs="Times New Roman"/>
          <w:lang w:val="en-US"/>
        </w:rPr>
        <w:t xml:space="preserve"> after mobilization </w:t>
      </w:r>
      <w:r w:rsidRPr="00510392">
        <w:rPr>
          <w:rFonts w:ascii="Book Antiqua" w:hAnsi="Book Antiqua" w:cs="Times New Roman"/>
          <w:i/>
          <w:lang w:val="en-US"/>
        </w:rPr>
        <w:t>via</w:t>
      </w:r>
      <w:r w:rsidRPr="00510392">
        <w:rPr>
          <w:rFonts w:ascii="Book Antiqua" w:hAnsi="Book Antiqua" w:cs="Times New Roman"/>
          <w:lang w:val="en-US"/>
        </w:rPr>
        <w:t xml:space="preserve"> administration of granulocyte colony-stimulating factor. At the end of the 3-mo follow-up, lower limb pain and ulcers were significantly improved in patients included in the transplant group. Nevertheless, this was an open-label non-randomized trial, without a predetermined sample </w:t>
      </w:r>
      <w:proofErr w:type="gramStart"/>
      <w:r w:rsidRPr="00510392">
        <w:rPr>
          <w:rFonts w:ascii="Book Antiqua" w:hAnsi="Book Antiqua" w:cs="Times New Roman"/>
          <w:lang w:val="en-US"/>
        </w:rPr>
        <w:t>size</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69</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Moreover, in both trials, mixed bone-marrow cell populations were used and whether mesenchymal stem cells or mixed </w:t>
      </w:r>
      <w:r w:rsidR="00D002CF" w:rsidRPr="00721AC7">
        <w:rPr>
          <w:rFonts w:ascii="Book Antiqua" w:hAnsi="Book Antiqua" w:cs="Times New Roman"/>
          <w:lang w:val="en-US"/>
        </w:rPr>
        <w:t>MNCs</w:t>
      </w:r>
      <w:r w:rsidRPr="00510392">
        <w:rPr>
          <w:rFonts w:ascii="Book Antiqua" w:hAnsi="Book Antiqua" w:cs="Times New Roman"/>
          <w:lang w:val="en-US"/>
        </w:rPr>
        <w:t xml:space="preserve"> contributed to the reported clinical benefit is not clear.</w:t>
      </w:r>
      <w:r w:rsidRPr="00510392">
        <w:rPr>
          <w:rFonts w:ascii="Book Antiqua" w:hAnsi="Book Antiqua" w:cs="Times New Roman"/>
          <w:b/>
          <w:lang w:val="en-US"/>
        </w:rPr>
        <w:t xml:space="preserve"> </w:t>
      </w:r>
    </w:p>
    <w:p w14:paraId="3D781E0F" w14:textId="1C4F331B"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In 2011, Lu </w:t>
      </w:r>
      <w:r w:rsidRPr="00510392">
        <w:rPr>
          <w:rFonts w:ascii="Book Antiqua" w:hAnsi="Book Antiqua" w:cs="Times New Roman"/>
          <w:i/>
          <w:lang w:val="en-US"/>
        </w:rPr>
        <w:t xml:space="preserve">et </w:t>
      </w:r>
      <w:proofErr w:type="gramStart"/>
      <w:r w:rsidRPr="00510392">
        <w:rPr>
          <w:rFonts w:ascii="Book Antiqua" w:hAnsi="Book Antiqua" w:cs="Times New Roman"/>
          <w:i/>
          <w:lang w:val="en-US"/>
        </w:rPr>
        <w:t>al</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70</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conducted a single-center, three-arm, randomized, double-blind study to assess the effectiveness of stem cells therapy in CLI and to </w:t>
      </w:r>
      <w:r w:rsidR="00B86CC0" w:rsidRPr="00721AC7">
        <w:rPr>
          <w:rFonts w:ascii="Book Antiqua" w:hAnsi="Book Antiqua" w:cs="Times New Roman"/>
          <w:lang w:val="en-US"/>
        </w:rPr>
        <w:t xml:space="preserve">evaluate </w:t>
      </w:r>
      <w:r w:rsidRPr="00510392">
        <w:rPr>
          <w:rFonts w:ascii="Book Antiqua" w:hAnsi="Book Antiqua" w:cs="Times New Roman"/>
          <w:lang w:val="en-US"/>
        </w:rPr>
        <w:t>further the relative benefit of mixed bone marrow population and mesenchymal stem cells</w:t>
      </w:r>
      <w:r w:rsidR="00D002CF" w:rsidRPr="00721AC7">
        <w:rPr>
          <w:rFonts w:ascii="Book Antiqua" w:hAnsi="Book Antiqua" w:cs="Times New Roman"/>
          <w:lang w:val="en-US"/>
        </w:rPr>
        <w:t xml:space="preserve"> (MSCs)</w:t>
      </w:r>
      <w:r w:rsidRPr="00510392">
        <w:rPr>
          <w:rFonts w:ascii="Book Antiqua" w:hAnsi="Book Antiqua" w:cs="Times New Roman"/>
          <w:lang w:val="en-US"/>
        </w:rPr>
        <w:t xml:space="preserve">, by comparing a mixed population of bone-marrow-derived </w:t>
      </w:r>
      <w:r w:rsidR="00D002CF" w:rsidRPr="00721AC7">
        <w:rPr>
          <w:rFonts w:ascii="Book Antiqua" w:hAnsi="Book Antiqua" w:cs="Times New Roman"/>
          <w:lang w:val="en-US"/>
        </w:rPr>
        <w:t>MNC</w:t>
      </w:r>
      <w:r w:rsidRPr="00510392">
        <w:rPr>
          <w:rFonts w:ascii="Book Antiqua" w:hAnsi="Book Antiqua" w:cs="Times New Roman"/>
          <w:lang w:val="en-US"/>
        </w:rPr>
        <w:t>s</w:t>
      </w:r>
      <w:r w:rsidR="00D002CF" w:rsidRPr="00721AC7">
        <w:rPr>
          <w:rFonts w:ascii="Book Antiqua" w:hAnsi="Book Antiqua" w:cs="Times New Roman"/>
          <w:lang w:val="en-US"/>
        </w:rPr>
        <w:t xml:space="preserve"> </w:t>
      </w:r>
      <w:r w:rsidRPr="00510392">
        <w:rPr>
          <w:rFonts w:ascii="Book Antiqua" w:hAnsi="Book Antiqua" w:cs="Times New Roman"/>
          <w:lang w:val="en-US"/>
        </w:rPr>
        <w:t xml:space="preserve">and sorted bone-marrow </w:t>
      </w:r>
      <w:r w:rsidR="00D002CF" w:rsidRPr="00721AC7">
        <w:rPr>
          <w:rFonts w:ascii="Book Antiqua" w:hAnsi="Book Antiqua" w:cs="Times New Roman"/>
          <w:lang w:val="en-US"/>
        </w:rPr>
        <w:t>MSCs</w:t>
      </w:r>
      <w:r w:rsidRPr="00510392">
        <w:rPr>
          <w:rFonts w:ascii="Book Antiqua" w:hAnsi="Book Antiqua" w:cs="Times New Roman"/>
          <w:lang w:val="en-US"/>
        </w:rPr>
        <w:t xml:space="preserve"> with a placebo group of limbs, in which only normal saline was injected. Clinical benefit was reported over the control group for both treatments, with a more marked increase noted in limbs receiving MSCs. This benefit included a notable 100% ulcer healing and no amputation in the treated limbs. This study represents a milestone trial in cell therapy as it provided a high-level of evidence regarding the safety and effectiveness of </w:t>
      </w:r>
      <w:r w:rsidRPr="00510392">
        <w:rPr>
          <w:rFonts w:ascii="Book Antiqua" w:hAnsi="Book Antiqua" w:cs="Times New Roman"/>
          <w:lang w:val="en-US"/>
        </w:rPr>
        <w:lastRenderedPageBreak/>
        <w:t xml:space="preserve">MSCs therapy over </w:t>
      </w:r>
      <w:r w:rsidR="00D002CF" w:rsidRPr="00721AC7">
        <w:rPr>
          <w:rFonts w:ascii="Book Antiqua" w:hAnsi="Book Antiqua" w:cs="Times New Roman"/>
          <w:lang w:val="en-US"/>
        </w:rPr>
        <w:t xml:space="preserve">bone marrow </w:t>
      </w:r>
      <w:r w:rsidRPr="00510392">
        <w:rPr>
          <w:rFonts w:ascii="Book Antiqua" w:hAnsi="Book Antiqua" w:cs="Times New Roman"/>
          <w:lang w:val="en-US"/>
        </w:rPr>
        <w:t xml:space="preserve">MNCs in increasing perfusion and promoting ulcer healing in diabetic patients with </w:t>
      </w:r>
      <w:proofErr w:type="gramStart"/>
      <w:r w:rsidRPr="00510392">
        <w:rPr>
          <w:rFonts w:ascii="Book Antiqua" w:hAnsi="Book Antiqua" w:cs="Times New Roman"/>
          <w:lang w:val="en-US"/>
        </w:rPr>
        <w:t>CLI</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70</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Several other smaller studies have also confirmed these </w:t>
      </w:r>
      <w:proofErr w:type="gramStart"/>
      <w:r w:rsidRPr="00510392">
        <w:rPr>
          <w:rFonts w:ascii="Book Antiqua" w:hAnsi="Book Antiqua" w:cs="Times New Roman"/>
          <w:lang w:val="en-US"/>
        </w:rPr>
        <w:t>results</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71-73</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4425FA58" w14:textId="256842C4"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The RESTORE-CLI, a multicenter, sponsor-initiated, double-blinded phase II RCT published in 2012, investigated a cellular product named </w:t>
      </w:r>
      <w:proofErr w:type="spellStart"/>
      <w:r w:rsidRPr="00510392">
        <w:rPr>
          <w:rFonts w:ascii="Book Antiqua" w:hAnsi="Book Antiqua" w:cs="Times New Roman"/>
          <w:lang w:val="en-US"/>
        </w:rPr>
        <w:t>Ixymielocel</w:t>
      </w:r>
      <w:proofErr w:type="spellEnd"/>
      <w:r w:rsidRPr="00510392">
        <w:rPr>
          <w:rFonts w:ascii="Book Antiqua" w:hAnsi="Book Antiqua" w:cs="Times New Roman"/>
          <w:lang w:val="en-US"/>
        </w:rPr>
        <w:t xml:space="preserve">-T, crafted from each patient’s bone marrow stem cells. </w:t>
      </w:r>
      <w:proofErr w:type="spellStart"/>
      <w:r w:rsidRPr="00510392">
        <w:rPr>
          <w:rFonts w:ascii="Book Antiqua" w:hAnsi="Book Antiqua" w:cs="Times New Roman"/>
          <w:lang w:val="en-US"/>
        </w:rPr>
        <w:t>Ixymielocel</w:t>
      </w:r>
      <w:proofErr w:type="spellEnd"/>
      <w:r w:rsidRPr="00510392">
        <w:rPr>
          <w:rFonts w:ascii="Book Antiqua" w:hAnsi="Book Antiqua" w:cs="Times New Roman"/>
          <w:lang w:val="en-US"/>
        </w:rPr>
        <w:t xml:space="preserve">-T was a mixed population of MSCs and HSCs </w:t>
      </w:r>
      <w:r w:rsidR="00D002CF" w:rsidRPr="00721AC7">
        <w:rPr>
          <w:rFonts w:ascii="Book Antiqua" w:hAnsi="Book Antiqua" w:cs="Times New Roman"/>
          <w:lang w:val="en-US"/>
        </w:rPr>
        <w:t>that</w:t>
      </w:r>
      <w:r w:rsidR="00D002CF" w:rsidRPr="00510392">
        <w:rPr>
          <w:rFonts w:ascii="Book Antiqua" w:hAnsi="Book Antiqua" w:cs="Times New Roman"/>
          <w:lang w:val="en-US"/>
        </w:rPr>
        <w:t xml:space="preserve"> </w:t>
      </w:r>
      <w:r w:rsidRPr="00510392">
        <w:rPr>
          <w:rFonts w:ascii="Book Antiqua" w:hAnsi="Book Antiqua" w:cs="Times New Roman"/>
          <w:lang w:val="en-US"/>
        </w:rPr>
        <w:t xml:space="preserve">underwent expansion by a proprietary </w:t>
      </w:r>
      <w:proofErr w:type="gramStart"/>
      <w:r w:rsidRPr="00510392">
        <w:rPr>
          <w:rFonts w:ascii="Book Antiqua" w:hAnsi="Book Antiqua" w:cs="Times New Roman"/>
          <w:lang w:val="en-US"/>
        </w:rPr>
        <w:t>procedure</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74</w:t>
      </w:r>
      <w:r w:rsidRPr="00510392">
        <w:rPr>
          <w:rFonts w:ascii="Book Antiqua" w:hAnsi="Book Antiqua" w:cs="Times New Roman"/>
          <w:vertAlign w:val="superscript"/>
          <w:lang w:val="en-US"/>
        </w:rPr>
        <w:t>]</w:t>
      </w:r>
      <w:r w:rsidRPr="00510392">
        <w:rPr>
          <w:rFonts w:ascii="Book Antiqua" w:hAnsi="Book Antiqua" w:cs="Times New Roman"/>
          <w:lang w:val="en-US"/>
        </w:rPr>
        <w:t>. The study</w:t>
      </w:r>
      <w:r w:rsidRPr="00510392">
        <w:rPr>
          <w:rFonts w:ascii="Book Antiqua" w:hAnsi="Book Antiqua" w:cs="Times New Roman"/>
          <w:shd w:val="clear" w:color="auto" w:fill="FFFFFF"/>
          <w:lang w:val="en-US"/>
        </w:rPr>
        <w:t> </w:t>
      </w:r>
      <w:r w:rsidRPr="00510392">
        <w:rPr>
          <w:rFonts w:ascii="Book Antiqua" w:hAnsi="Book Antiqua" w:cs="Times New Roman"/>
          <w:lang w:val="en-US"/>
        </w:rPr>
        <w:t>randomized 77 patients (</w:t>
      </w:r>
      <w:proofErr w:type="spellStart"/>
      <w:r w:rsidRPr="00510392">
        <w:rPr>
          <w:rFonts w:ascii="Book Antiqua" w:hAnsi="Book Antiqua" w:cs="Times New Roman"/>
          <w:lang w:val="en-US"/>
        </w:rPr>
        <w:t>Ixmyelocel</w:t>
      </w:r>
      <w:proofErr w:type="spellEnd"/>
      <w:r w:rsidRPr="00510392">
        <w:rPr>
          <w:rFonts w:ascii="Book Antiqua" w:hAnsi="Book Antiqua" w:cs="Times New Roman"/>
          <w:lang w:val="en-US"/>
        </w:rPr>
        <w:t>-T: 48 patients and placebo 24 patients). Safety was demonstrated</w:t>
      </w:r>
      <w:r w:rsidR="00D002CF" w:rsidRPr="00721AC7">
        <w:rPr>
          <w:rFonts w:ascii="Book Antiqua" w:hAnsi="Book Antiqua" w:cs="Times New Roman"/>
          <w:lang w:val="en-US"/>
        </w:rPr>
        <w:t>,</w:t>
      </w:r>
      <w:r w:rsidRPr="00510392">
        <w:rPr>
          <w:rFonts w:ascii="Book Antiqua" w:hAnsi="Book Antiqua" w:cs="Times New Roman"/>
          <w:lang w:val="en-US"/>
        </w:rPr>
        <w:t xml:space="preserve"> and the efficacy endpoint of time to first occurrence of treatment failure was significantly longer for patients treated with </w:t>
      </w:r>
      <w:proofErr w:type="spellStart"/>
      <w:r w:rsidRPr="00510392">
        <w:rPr>
          <w:rFonts w:ascii="Book Antiqua" w:hAnsi="Book Antiqua" w:cs="Times New Roman"/>
          <w:lang w:val="en-US"/>
        </w:rPr>
        <w:t>Ixmyelocel</w:t>
      </w:r>
      <w:proofErr w:type="spellEnd"/>
      <w:r w:rsidRPr="00510392">
        <w:rPr>
          <w:rFonts w:ascii="Book Antiqua" w:hAnsi="Book Antiqua" w:cs="Times New Roman"/>
          <w:lang w:val="en-US"/>
        </w:rPr>
        <w:t>-T (</w:t>
      </w:r>
      <w:r w:rsidRPr="00510392">
        <w:rPr>
          <w:rFonts w:ascii="Book Antiqua" w:hAnsi="Book Antiqua" w:cs="Times New Roman"/>
          <w:i/>
          <w:lang w:val="en-US"/>
        </w:rPr>
        <w:t>P</w:t>
      </w:r>
      <w:r w:rsidRPr="00510392">
        <w:rPr>
          <w:rFonts w:ascii="Book Antiqua" w:hAnsi="Book Antiqua" w:cs="Times New Roman"/>
          <w:lang w:val="en-US"/>
        </w:rPr>
        <w:t xml:space="preserve"> = 0.0032). Moreover, a trend </w:t>
      </w:r>
      <w:r w:rsidRPr="00510392">
        <w:rPr>
          <w:rFonts w:ascii="Book Antiqua" w:hAnsi="Book Antiqua" w:cs="Times New Roman"/>
          <w:i/>
          <w:lang w:val="en-US"/>
        </w:rPr>
        <w:t>vs</w:t>
      </w:r>
      <w:r w:rsidRPr="00510392">
        <w:rPr>
          <w:rFonts w:ascii="Book Antiqua" w:hAnsi="Book Antiqua" w:cs="Times New Roman"/>
          <w:lang w:val="en-US"/>
        </w:rPr>
        <w:t xml:space="preserve"> superior amputation-free survival was also noted in patients in the investigational group;</w:t>
      </w:r>
      <w:r w:rsidRPr="00510392">
        <w:rPr>
          <w:rFonts w:ascii="Book Antiqua" w:hAnsi="Book Antiqua" w:cs="Times New Roman"/>
          <w:shd w:val="clear" w:color="auto" w:fill="FFFFFF"/>
          <w:lang w:val="en-US"/>
        </w:rPr>
        <w:t xml:space="preserve"> however, </w:t>
      </w:r>
      <w:r w:rsidRPr="00510392">
        <w:rPr>
          <w:rFonts w:ascii="Book Antiqua" w:hAnsi="Book Antiqua" w:cs="Times New Roman"/>
          <w:lang w:val="en-US"/>
        </w:rPr>
        <w:t xml:space="preserve">this result did not reach statistical </w:t>
      </w:r>
      <w:proofErr w:type="gramStart"/>
      <w:r w:rsidRPr="00510392">
        <w:rPr>
          <w:rFonts w:ascii="Book Antiqua" w:hAnsi="Book Antiqua" w:cs="Times New Roman"/>
          <w:lang w:val="en-US"/>
        </w:rPr>
        <w:t>significance</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74</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0001D418" w14:textId="4F213054"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Summarizing the above-mentioned results, </w:t>
      </w:r>
      <w:r w:rsidRPr="00721AC7">
        <w:rPr>
          <w:rFonts w:ascii="Book Antiqua" w:hAnsi="Book Antiqua" w:cs="Times New Roman"/>
          <w:lang w:val="en-US"/>
        </w:rPr>
        <w:t xml:space="preserve">stem </w:t>
      </w:r>
      <w:proofErr w:type="gramStart"/>
      <w:r w:rsidRPr="00721AC7">
        <w:rPr>
          <w:rFonts w:ascii="Book Antiqua" w:hAnsi="Book Antiqua" w:cs="Times New Roman"/>
          <w:lang w:val="en-US"/>
        </w:rPr>
        <w:t>cell based</w:t>
      </w:r>
      <w:proofErr w:type="gramEnd"/>
      <w:r w:rsidRPr="00721AC7">
        <w:rPr>
          <w:rFonts w:ascii="Book Antiqua" w:hAnsi="Book Antiqua" w:cs="Times New Roman"/>
          <w:lang w:val="en-US"/>
        </w:rPr>
        <w:t xml:space="preserve"> therap</w:t>
      </w:r>
      <w:r w:rsidR="00D002CF" w:rsidRPr="00721AC7">
        <w:rPr>
          <w:rFonts w:ascii="Book Antiqua" w:hAnsi="Book Antiqua" w:cs="Times New Roman"/>
          <w:lang w:val="en-US"/>
        </w:rPr>
        <w:t>ies</w:t>
      </w:r>
      <w:r w:rsidRPr="00721AC7">
        <w:rPr>
          <w:rFonts w:ascii="Book Antiqua" w:hAnsi="Book Antiqua" w:cs="Times New Roman"/>
          <w:lang w:val="en-US"/>
        </w:rPr>
        <w:t xml:space="preserve"> have proven to be safe and efficient to promote angiogenesis and blood flow in patients with CLI and especially those with no other options. Although initial results seem positive, variability between clinical trials is huge. As a result, there is an unresolved consensus regarding crucial factors such as cell doses, cell types or sources, administration routes, the parameters to define outcome efficacy, or the cohorts themselves. A lot of work need</w:t>
      </w:r>
      <w:r w:rsidR="00D002CF" w:rsidRPr="00721AC7">
        <w:rPr>
          <w:rFonts w:ascii="Book Antiqua" w:hAnsi="Book Antiqua" w:cs="Times New Roman"/>
          <w:lang w:val="en-US"/>
        </w:rPr>
        <w:t>s</w:t>
      </w:r>
      <w:r w:rsidRPr="00721AC7">
        <w:rPr>
          <w:rFonts w:ascii="Book Antiqua" w:hAnsi="Book Antiqua" w:cs="Times New Roman"/>
          <w:lang w:val="en-US"/>
        </w:rPr>
        <w:t xml:space="preserve"> to</w:t>
      </w:r>
      <w:r w:rsidR="00D002CF" w:rsidRPr="00721AC7">
        <w:rPr>
          <w:rFonts w:ascii="Book Antiqua" w:hAnsi="Book Antiqua" w:cs="Times New Roman"/>
          <w:lang w:val="en-US"/>
        </w:rPr>
        <w:t xml:space="preserve"> be</w:t>
      </w:r>
      <w:r w:rsidRPr="00721AC7">
        <w:rPr>
          <w:rFonts w:ascii="Book Antiqua" w:hAnsi="Book Antiqua" w:cs="Times New Roman"/>
          <w:lang w:val="en-US"/>
        </w:rPr>
        <w:t xml:space="preserve"> done in order to translate the clinical benefits of SCT to a widely accepted </w:t>
      </w:r>
      <w:proofErr w:type="gramStart"/>
      <w:r w:rsidRPr="00721AC7">
        <w:rPr>
          <w:rFonts w:ascii="Book Antiqua" w:hAnsi="Book Antiqua" w:cs="Times New Roman"/>
          <w:lang w:val="en-US"/>
        </w:rPr>
        <w:t>model</w:t>
      </w:r>
      <w:r w:rsidRPr="00721AC7">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75]</w:t>
      </w:r>
      <w:r w:rsidRPr="00721AC7">
        <w:rPr>
          <w:rFonts w:ascii="Book Antiqua" w:hAnsi="Book Antiqua" w:cs="Times New Roman"/>
          <w:lang w:val="en-US"/>
        </w:rPr>
        <w:t>.</w:t>
      </w:r>
    </w:p>
    <w:p w14:paraId="61325331" w14:textId="77777777" w:rsidR="003504BB" w:rsidRPr="00510392" w:rsidRDefault="003504BB">
      <w:pPr>
        <w:spacing w:line="360" w:lineRule="auto"/>
        <w:jc w:val="both"/>
        <w:rPr>
          <w:rFonts w:cs="Times New Roman"/>
          <w:lang w:val="en-US"/>
        </w:rPr>
      </w:pPr>
    </w:p>
    <w:p w14:paraId="62AE5AAA" w14:textId="77777777" w:rsidR="003504BB" w:rsidRPr="00510392" w:rsidRDefault="003504BB">
      <w:pPr>
        <w:spacing w:line="360" w:lineRule="auto"/>
        <w:jc w:val="both"/>
        <w:rPr>
          <w:rFonts w:cs="Times New Roman"/>
          <w:lang w:val="en-US"/>
        </w:rPr>
      </w:pPr>
      <w:bookmarkStart w:id="1" w:name="_Hlk83727149"/>
      <w:r w:rsidRPr="00510392">
        <w:rPr>
          <w:rFonts w:ascii="Book Antiqua" w:hAnsi="Book Antiqua" w:cs="Times New Roman"/>
          <w:b/>
          <w:i/>
          <w:lang w:val="en-US"/>
        </w:rPr>
        <w:t>Hyperbaric oxygen therapy</w:t>
      </w:r>
      <w:bookmarkEnd w:id="1"/>
      <w:r w:rsidRPr="00510392">
        <w:rPr>
          <w:rFonts w:ascii="Book Antiqua" w:hAnsi="Book Antiqua" w:cs="Times New Roman"/>
          <w:b/>
          <w:i/>
          <w:lang w:val="en-US"/>
        </w:rPr>
        <w:t xml:space="preserve"> </w:t>
      </w:r>
    </w:p>
    <w:p w14:paraId="55D9079E" w14:textId="3D3F5FD6" w:rsidR="003504BB" w:rsidRPr="00510392" w:rsidRDefault="003504BB">
      <w:pPr>
        <w:spacing w:line="360" w:lineRule="auto"/>
        <w:jc w:val="both"/>
        <w:rPr>
          <w:rFonts w:cs="Times New Roman"/>
          <w:lang w:val="en-US"/>
        </w:rPr>
      </w:pPr>
      <w:r w:rsidRPr="00510392">
        <w:rPr>
          <w:rFonts w:ascii="Book Antiqua" w:hAnsi="Book Antiqua" w:cs="Times New Roman"/>
          <w:lang w:val="en-US"/>
        </w:rPr>
        <w:t>Hyperbaric oxygen therapy (HBOT) for diabetic ulcers involves intermittent administration of 100% oxygen, usually in daily sessions of 90 min each, at pressures of 1.5 to 3.0 atmospheres absolute (ATA) in an airtight cabin. By increasing the blood oxygen content, HBOT creates a favorable gradient for the diffusion of oxygen into the tissues. In hypoxic tissues, the enhanced oxygen supply has multiple effects that may benefit wound healing. Additionally, by increasing the expression of VEGF and FGF, HBOT may enhance angiogenesis and fibroblast proliferation. Moreover, the resulting hyperoxia may cause vasoconstriction, thereby decreasing tissue edema. By reducing the expression of pro-inflammatory cytokines, HBOT reduces inflammation while simultaneously enhancing the bactericidal activity of leukocytes.</w:t>
      </w:r>
    </w:p>
    <w:p w14:paraId="02062CC4" w14:textId="087428FE"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In 2014, </w:t>
      </w:r>
      <w:proofErr w:type="spellStart"/>
      <w:r w:rsidRPr="00510392">
        <w:rPr>
          <w:rFonts w:ascii="Book Antiqua" w:hAnsi="Book Antiqua" w:cs="Times New Roman"/>
          <w:lang w:val="en-US"/>
        </w:rPr>
        <w:t>Stoekenbroek</w:t>
      </w:r>
      <w:proofErr w:type="spellEnd"/>
      <w:r w:rsidRPr="00510392">
        <w:rPr>
          <w:rFonts w:ascii="Book Antiqua" w:hAnsi="Book Antiqua" w:cs="Times New Roman"/>
          <w:lang w:val="en-US"/>
        </w:rPr>
        <w:t xml:space="preserve"> </w:t>
      </w:r>
      <w:r w:rsidRPr="00510392">
        <w:rPr>
          <w:rFonts w:ascii="Book Antiqua" w:hAnsi="Book Antiqua" w:cs="Times New Roman"/>
          <w:i/>
          <w:lang w:val="en-US"/>
        </w:rPr>
        <w:t xml:space="preserve">et </w:t>
      </w:r>
      <w:proofErr w:type="gramStart"/>
      <w:r w:rsidRPr="00510392">
        <w:rPr>
          <w:rFonts w:ascii="Book Antiqua" w:hAnsi="Book Antiqua" w:cs="Times New Roman"/>
          <w:i/>
          <w:lang w:val="en-US"/>
        </w:rPr>
        <w:t>al</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76</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conducted a systematic review of RCTs to assess the additional value of HBOT in promoting the healing of </w:t>
      </w:r>
      <w:r w:rsidR="008A7809" w:rsidRPr="00721AC7">
        <w:rPr>
          <w:rFonts w:ascii="Book Antiqua" w:hAnsi="Book Antiqua" w:cs="Times New Roman"/>
          <w:lang w:val="en-US"/>
        </w:rPr>
        <w:t>DFU</w:t>
      </w:r>
      <w:r w:rsidRPr="00510392">
        <w:rPr>
          <w:rFonts w:ascii="Book Antiqua" w:hAnsi="Book Antiqua" w:cs="Times New Roman"/>
          <w:lang w:val="en-US"/>
        </w:rPr>
        <w:t xml:space="preserve"> and preventing amputations. </w:t>
      </w:r>
      <w:r w:rsidRPr="00510392">
        <w:rPr>
          <w:rFonts w:ascii="Book Antiqua" w:hAnsi="Book Antiqua" w:cs="Times New Roman"/>
          <w:lang w:val="en-US"/>
        </w:rPr>
        <w:lastRenderedPageBreak/>
        <w:t>According to these results, some evidence of the effectiveness of HBOT in improving the healing of diabetic leg ulcers in patients with concomitant ischemia was reported.</w:t>
      </w:r>
    </w:p>
    <w:p w14:paraId="41F0120D" w14:textId="77777777"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Considering the low quality of current evidence, high costs of HBOT, and the burdensome nature of a full HBOT regimen, there is insufficient evidence to support the routine use of HBOT as an adjunct to standard wound care in diabetic patients with foot ulcers and more data are </w:t>
      </w:r>
      <w:proofErr w:type="gramStart"/>
      <w:r w:rsidRPr="00510392">
        <w:rPr>
          <w:rFonts w:ascii="Book Antiqua" w:hAnsi="Book Antiqua" w:cs="Times New Roman"/>
          <w:lang w:val="en-US"/>
        </w:rPr>
        <w:t>awaited</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76</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w:t>
      </w:r>
    </w:p>
    <w:p w14:paraId="31F15511" w14:textId="77777777" w:rsidR="003504BB" w:rsidRPr="00510392" w:rsidRDefault="003504BB">
      <w:pPr>
        <w:spacing w:line="360" w:lineRule="auto"/>
        <w:ind w:firstLine="240"/>
        <w:jc w:val="both"/>
        <w:rPr>
          <w:rFonts w:cs="Times New Roman"/>
          <w:lang w:val="en-US"/>
        </w:rPr>
      </w:pPr>
    </w:p>
    <w:p w14:paraId="12593D94"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Minimally invasive surgery</w:t>
      </w:r>
    </w:p>
    <w:p w14:paraId="049C066D" w14:textId="278446FC" w:rsidR="003504BB" w:rsidRPr="00510392" w:rsidRDefault="003504BB" w:rsidP="005607A8">
      <w:pPr>
        <w:spacing w:line="360" w:lineRule="auto"/>
        <w:jc w:val="both"/>
        <w:rPr>
          <w:rFonts w:cs="Times New Roman"/>
          <w:lang w:val="en-US"/>
        </w:rPr>
      </w:pPr>
      <w:r w:rsidRPr="00510392">
        <w:rPr>
          <w:rFonts w:ascii="Book Antiqua" w:hAnsi="Book Antiqua" w:cs="Times New Roman"/>
          <w:lang w:val="en-US"/>
        </w:rPr>
        <w:t>Minimally invasive preventive surgery at an early stage can be used to reduce focal points of pressure (off-loading) and to correct deformities (hammer and mallet toe) that may increase the risk for ulceration. Specifically, surgical off-loading is carried out by minimal percutaneous surgery, with specific well-established interventions such as distal metatarsal and phalanx osteotomies, tenotomies</w:t>
      </w:r>
      <w:r w:rsidR="006A1055" w:rsidRPr="00721AC7">
        <w:rPr>
          <w:rFonts w:ascii="Book Antiqua" w:hAnsi="Book Antiqua" w:cs="Times New Roman"/>
          <w:lang w:val="en-US"/>
        </w:rPr>
        <w:t>,</w:t>
      </w:r>
      <w:r w:rsidRPr="00510392">
        <w:rPr>
          <w:rFonts w:ascii="Book Antiqua" w:hAnsi="Book Antiqua" w:cs="Times New Roman"/>
          <w:lang w:val="en-US"/>
        </w:rPr>
        <w:t xml:space="preserve"> and capsulotomies. The main objective of minimally invasive corrective foot surgery is to restore a stable foot during stance, which suggests that the head of the first and the fifth metatarsal as well as calcaneus are on the same plane. </w:t>
      </w:r>
      <w:r w:rsidR="006A1055" w:rsidRPr="00721AC7">
        <w:rPr>
          <w:rFonts w:ascii="Book Antiqua" w:hAnsi="Book Antiqua" w:cs="Times New Roman"/>
          <w:lang w:val="en-US"/>
        </w:rPr>
        <w:t>In addition, the aim is to</w:t>
      </w:r>
      <w:r w:rsidRPr="00510392">
        <w:rPr>
          <w:rFonts w:ascii="Book Antiqua" w:hAnsi="Book Antiqua" w:cs="Times New Roman"/>
          <w:lang w:val="en-US"/>
        </w:rPr>
        <w:t xml:space="preserve"> minim</w:t>
      </w:r>
      <w:r w:rsidR="006A1055" w:rsidRPr="00721AC7">
        <w:rPr>
          <w:rFonts w:ascii="Book Antiqua" w:hAnsi="Book Antiqua" w:cs="Times New Roman"/>
          <w:lang w:val="en-US"/>
        </w:rPr>
        <w:t>ize</w:t>
      </w:r>
      <w:r w:rsidRPr="00510392">
        <w:rPr>
          <w:rFonts w:ascii="Book Antiqua" w:hAnsi="Book Antiqua" w:cs="Times New Roman"/>
          <w:lang w:val="en-US"/>
        </w:rPr>
        <w:t xml:space="preserve"> trauma without osteosynthesis, possibly decreas</w:t>
      </w:r>
      <w:r w:rsidR="006A1055" w:rsidRPr="00721AC7">
        <w:rPr>
          <w:rFonts w:ascii="Book Antiqua" w:hAnsi="Book Antiqua" w:cs="Times New Roman"/>
          <w:lang w:val="en-US"/>
        </w:rPr>
        <w:t>ing</w:t>
      </w:r>
      <w:r w:rsidRPr="00510392">
        <w:rPr>
          <w:rFonts w:ascii="Book Antiqua" w:hAnsi="Book Antiqua" w:cs="Times New Roman"/>
          <w:lang w:val="en-US"/>
        </w:rPr>
        <w:t xml:space="preserve"> the risk of infection</w:t>
      </w:r>
      <w:r w:rsidR="006A1055" w:rsidRPr="00721AC7">
        <w:rPr>
          <w:rFonts w:ascii="Book Antiqua" w:hAnsi="Book Antiqua" w:cs="Times New Roman"/>
          <w:lang w:val="en-US"/>
        </w:rPr>
        <w:t xml:space="preserve"> and</w:t>
      </w:r>
      <w:r w:rsidRPr="00510392">
        <w:rPr>
          <w:rFonts w:ascii="Book Antiqua" w:hAnsi="Book Antiqua" w:cs="Times New Roman"/>
          <w:lang w:val="en-US"/>
        </w:rPr>
        <w:t xml:space="preserve"> vascular and healing complications in diabetic patients. As a result, a subsequent more extensive surgery could be avoided. Similarly to endovascular techniques, minimally invasive surgery for DFU requires specific equipment (blades, high-speed burrs, high power machines) with fluoroscopy control and a far-reaching learning curve for devoted </w:t>
      </w:r>
      <w:proofErr w:type="gramStart"/>
      <w:r w:rsidRPr="00510392">
        <w:rPr>
          <w:rFonts w:ascii="Book Antiqua" w:hAnsi="Book Antiqua" w:cs="Times New Roman"/>
          <w:lang w:val="en-US"/>
        </w:rPr>
        <w:t>surgeons</w:t>
      </w:r>
      <w:r w:rsidRPr="00510392">
        <w:rPr>
          <w:rFonts w:ascii="Book Antiqua" w:hAnsi="Book Antiqua" w:cs="Times New Roman"/>
          <w:vertAlign w:val="superscript"/>
          <w:lang w:val="en-US"/>
        </w:rPr>
        <w:t>[</w:t>
      </w:r>
      <w:proofErr w:type="gramEnd"/>
      <w:r w:rsidRPr="00721AC7">
        <w:rPr>
          <w:rFonts w:ascii="Book Antiqua" w:hAnsi="Book Antiqua" w:cs="Times New Roman"/>
          <w:vertAlign w:val="superscript"/>
          <w:lang w:val="en-US"/>
        </w:rPr>
        <w:t>77,78</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70AF24CA" w14:textId="77777777" w:rsidR="003504BB" w:rsidRPr="00510392" w:rsidRDefault="003504BB">
      <w:pPr>
        <w:spacing w:line="360" w:lineRule="auto"/>
        <w:ind w:firstLine="240"/>
        <w:jc w:val="both"/>
        <w:rPr>
          <w:rFonts w:cs="Times New Roman"/>
          <w:lang w:val="en-US"/>
        </w:rPr>
      </w:pPr>
    </w:p>
    <w:p w14:paraId="0A234522" w14:textId="77777777" w:rsidR="003504BB" w:rsidRPr="00510392" w:rsidRDefault="003504BB">
      <w:pPr>
        <w:spacing w:line="360" w:lineRule="auto"/>
        <w:jc w:val="both"/>
        <w:rPr>
          <w:rFonts w:cs="Times New Roman"/>
          <w:lang w:val="en-US"/>
        </w:rPr>
      </w:pPr>
      <w:r w:rsidRPr="00510392">
        <w:rPr>
          <w:rFonts w:ascii="Book Antiqua" w:hAnsi="Book Antiqua" w:cs="Times New Roman"/>
          <w:b/>
          <w:caps/>
          <w:u w:val="single"/>
          <w:lang w:val="en-US"/>
        </w:rPr>
        <w:t>CONCLUSION</w:t>
      </w:r>
    </w:p>
    <w:p w14:paraId="061FE4A0" w14:textId="79D22CE1" w:rsidR="003504BB" w:rsidRPr="00510392" w:rsidRDefault="008A7809">
      <w:pPr>
        <w:spacing w:line="360" w:lineRule="auto"/>
        <w:jc w:val="both"/>
        <w:rPr>
          <w:rFonts w:cs="Times New Roman"/>
          <w:lang w:val="en-US"/>
        </w:rPr>
      </w:pPr>
      <w:r w:rsidRPr="00721AC7">
        <w:rPr>
          <w:rFonts w:ascii="Book Antiqua" w:hAnsi="Book Antiqua" w:cs="Times New Roman"/>
          <w:lang w:val="en-US"/>
        </w:rPr>
        <w:t>DF</w:t>
      </w:r>
      <w:r w:rsidR="003504BB" w:rsidRPr="00510392">
        <w:rPr>
          <w:rFonts w:ascii="Book Antiqua" w:hAnsi="Book Antiqua" w:cs="Times New Roman"/>
          <w:lang w:val="en-US"/>
        </w:rPr>
        <w:t xml:space="preserve"> is a challenging pathology with a broad spectrum of pathophysiological mechanisms and clinical manifestations. Prompt diagnosis of ischemia is crucial for timely treatment and rapid wound healing and should include detailed arterial assessment. Treatment of ischemia should be considered a medical emergency and decided in multidisciplinary team meetings. Open surgical, minimally invasive, or combined endovascular/surgical revascularization procedures should be readily available, and the choice of the optimal revascularization plan should be individualized. Both minimally invasive and surgical revascularization options have been reported to achieve satisfactory mid-to-long-term limb-salvage rates. Recently, highly specialized, large-volume vascular centers have endorsed the “endovascular-first” approach</w:t>
      </w:r>
      <w:r w:rsidR="006A1055" w:rsidRPr="00721AC7">
        <w:rPr>
          <w:rFonts w:ascii="Book Antiqua" w:hAnsi="Book Antiqua" w:cs="Times New Roman"/>
          <w:lang w:val="en-US"/>
        </w:rPr>
        <w:t>,</w:t>
      </w:r>
      <w:r w:rsidR="003504BB" w:rsidRPr="00510392">
        <w:rPr>
          <w:rFonts w:ascii="Book Antiqua" w:hAnsi="Book Antiqua" w:cs="Times New Roman"/>
          <w:lang w:val="en-US"/>
        </w:rPr>
        <w:t xml:space="preserve"> which achieves similar limb salvage rates with open bypass, </w:t>
      </w:r>
      <w:r w:rsidR="003504BB" w:rsidRPr="00510392">
        <w:rPr>
          <w:rFonts w:ascii="Book Antiqua" w:hAnsi="Book Antiqua" w:cs="Times New Roman"/>
          <w:lang w:val="en-US"/>
        </w:rPr>
        <w:lastRenderedPageBreak/>
        <w:t xml:space="preserve">without precluding future surgical treatment options. </w:t>
      </w:r>
    </w:p>
    <w:p w14:paraId="1092753E" w14:textId="0F10BBE3"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Various endovascular devices</w:t>
      </w:r>
      <w:r w:rsidR="006A1055" w:rsidRPr="00721AC7">
        <w:rPr>
          <w:rFonts w:ascii="Book Antiqua" w:hAnsi="Book Antiqua" w:cs="Times New Roman"/>
          <w:lang w:val="en-US"/>
        </w:rPr>
        <w:t>,</w:t>
      </w:r>
      <w:r w:rsidRPr="00510392">
        <w:rPr>
          <w:rFonts w:ascii="Book Antiqua" w:hAnsi="Book Antiqua" w:cs="Times New Roman"/>
          <w:lang w:val="en-US"/>
        </w:rPr>
        <w:t xml:space="preserve"> mainly </w:t>
      </w:r>
      <w:r w:rsidR="006A1055" w:rsidRPr="00721AC7">
        <w:rPr>
          <w:rFonts w:ascii="Book Antiqua" w:hAnsi="Book Antiqua" w:cs="Times New Roman"/>
          <w:lang w:val="en-US"/>
        </w:rPr>
        <w:t>DES and DCB,</w:t>
      </w:r>
      <w:r w:rsidRPr="00510392">
        <w:rPr>
          <w:rFonts w:ascii="Book Antiqua" w:hAnsi="Book Antiqua" w:cs="Times New Roman"/>
          <w:lang w:val="en-US"/>
        </w:rPr>
        <w:t xml:space="preserve"> have been used to reduce restenosis after endovascular treatment and minimize the need for reinterventions due to clinical relapse, while new revascularization techniques such as </w:t>
      </w:r>
      <w:proofErr w:type="spellStart"/>
      <w:r w:rsidRPr="00510392">
        <w:rPr>
          <w:rFonts w:ascii="Book Antiqua" w:hAnsi="Book Antiqua" w:cs="Times New Roman"/>
          <w:lang w:val="en-US"/>
        </w:rPr>
        <w:t>angiosome</w:t>
      </w:r>
      <w:proofErr w:type="spellEnd"/>
      <w:r w:rsidRPr="00510392">
        <w:rPr>
          <w:rFonts w:ascii="Book Antiqua" w:hAnsi="Book Antiqua" w:cs="Times New Roman"/>
          <w:lang w:val="en-US"/>
        </w:rPr>
        <w:t xml:space="preserve">-guided angioplasty, pedal arch angioplasty, and </w:t>
      </w:r>
      <w:proofErr w:type="spellStart"/>
      <w:r w:rsidRPr="00510392">
        <w:rPr>
          <w:rFonts w:ascii="Book Antiqua" w:hAnsi="Book Antiqua" w:cs="Times New Roman"/>
          <w:lang w:val="en-US"/>
        </w:rPr>
        <w:t>pDVA</w:t>
      </w:r>
      <w:proofErr w:type="spellEnd"/>
      <w:r w:rsidRPr="00510392">
        <w:rPr>
          <w:rFonts w:ascii="Book Antiqua" w:hAnsi="Book Antiqua" w:cs="Times New Roman"/>
          <w:lang w:val="en-US"/>
        </w:rPr>
        <w:t xml:space="preserve"> have been endorsed by endovascular experts in everyday clinical practice in an attempt to optimize wound healing, time to wound healing</w:t>
      </w:r>
      <w:r w:rsidR="006A1055" w:rsidRPr="00721AC7">
        <w:rPr>
          <w:rFonts w:ascii="Book Antiqua" w:hAnsi="Book Antiqua" w:cs="Times New Roman"/>
          <w:lang w:val="en-US"/>
        </w:rPr>
        <w:t>,</w:t>
      </w:r>
      <w:r w:rsidRPr="00510392">
        <w:rPr>
          <w:rFonts w:ascii="Book Antiqua" w:hAnsi="Book Antiqua" w:cs="Times New Roman"/>
          <w:lang w:val="en-US"/>
        </w:rPr>
        <w:t xml:space="preserve"> and limb salvage. </w:t>
      </w:r>
    </w:p>
    <w:p w14:paraId="5DA877F4" w14:textId="1DC47A61"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Multicenter randomized trials specifically focused on optimizing endovascular treatment options for DFU remain limited, and more high-quality data are expected. Gene and stem cell therapies have also been investigated mainly in “no option” CLI patients, not amenable to revascularization, and while initial data ha</w:t>
      </w:r>
      <w:r w:rsidR="006A1055" w:rsidRPr="00721AC7">
        <w:rPr>
          <w:rFonts w:ascii="Book Antiqua" w:hAnsi="Book Antiqua" w:cs="Times New Roman"/>
          <w:lang w:val="en-US"/>
        </w:rPr>
        <w:t>ve</w:t>
      </w:r>
      <w:r w:rsidRPr="00510392">
        <w:rPr>
          <w:rFonts w:ascii="Book Antiqua" w:hAnsi="Book Antiqua" w:cs="Times New Roman"/>
          <w:lang w:val="en-US"/>
        </w:rPr>
        <w:t xml:space="preserve"> been deemed positive, more evidence is required to justify their use. The authors speculate that soon these therapies combined with continuously improving endovascular revascularization techniques will optimize outcomes of DFU treatment.</w:t>
      </w:r>
    </w:p>
    <w:p w14:paraId="230EC0D5" w14:textId="77777777" w:rsidR="005607A8" w:rsidRPr="00510392" w:rsidRDefault="005607A8">
      <w:pPr>
        <w:spacing w:line="360" w:lineRule="auto"/>
        <w:rPr>
          <w:rFonts w:cs="Times New Roman"/>
          <w:lang w:val="en-US"/>
        </w:rPr>
      </w:pPr>
    </w:p>
    <w:p w14:paraId="08086228" w14:textId="77777777" w:rsidR="003504BB" w:rsidRPr="00510392" w:rsidRDefault="003504BB">
      <w:pPr>
        <w:spacing w:line="360" w:lineRule="auto"/>
        <w:rPr>
          <w:rFonts w:cs="Times New Roman"/>
          <w:lang w:val="en-US"/>
        </w:rPr>
      </w:pPr>
      <w:r w:rsidRPr="00721AC7">
        <w:rPr>
          <w:rFonts w:ascii="Book Antiqua" w:hAnsi="Book Antiqua" w:cs="Times New Roman"/>
          <w:b/>
          <w:lang w:val="en-US"/>
        </w:rPr>
        <w:t>REFERENCES</w:t>
      </w:r>
    </w:p>
    <w:p w14:paraId="44AA438A" w14:textId="77777777" w:rsidR="003504BB" w:rsidRPr="00510392" w:rsidRDefault="003504BB" w:rsidP="005607A8">
      <w:pPr>
        <w:spacing w:line="360" w:lineRule="auto"/>
        <w:jc w:val="both"/>
        <w:rPr>
          <w:rFonts w:ascii="Book Antiqua" w:hAnsi="Book Antiqua" w:cs="Times New Roman"/>
          <w:lang w:val="en-US"/>
        </w:rPr>
      </w:pPr>
      <w:r w:rsidRPr="00510392">
        <w:rPr>
          <w:rFonts w:ascii="Book Antiqua" w:hAnsi="Book Antiqua" w:cs="Times New Roman"/>
          <w:lang w:val="en-US"/>
        </w:rPr>
        <w:t xml:space="preserve">1 </w:t>
      </w:r>
      <w:r w:rsidRPr="00510392">
        <w:rPr>
          <w:rFonts w:ascii="Book Antiqua" w:hAnsi="Book Antiqua" w:cs="Times New Roman"/>
          <w:b/>
          <w:bCs/>
          <w:lang w:val="en-US"/>
        </w:rPr>
        <w:t>Boulton AJ</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Vileikyte</w:t>
      </w:r>
      <w:proofErr w:type="spellEnd"/>
      <w:r w:rsidRPr="00510392">
        <w:rPr>
          <w:rFonts w:ascii="Book Antiqua" w:hAnsi="Book Antiqua" w:cs="Times New Roman"/>
          <w:lang w:val="en-US"/>
        </w:rPr>
        <w:t xml:space="preserve"> L, </w:t>
      </w:r>
      <w:proofErr w:type="spellStart"/>
      <w:r w:rsidRPr="00510392">
        <w:rPr>
          <w:rFonts w:ascii="Book Antiqua" w:hAnsi="Book Antiqua" w:cs="Times New Roman"/>
          <w:lang w:val="en-US"/>
        </w:rPr>
        <w:t>Ragnarson-Tennvall</w:t>
      </w:r>
      <w:proofErr w:type="spellEnd"/>
      <w:r w:rsidRPr="00510392">
        <w:rPr>
          <w:rFonts w:ascii="Book Antiqua" w:hAnsi="Book Antiqua" w:cs="Times New Roman"/>
          <w:lang w:val="en-US"/>
        </w:rPr>
        <w:t xml:space="preserve"> G, </w:t>
      </w:r>
      <w:proofErr w:type="spellStart"/>
      <w:r w:rsidRPr="00510392">
        <w:rPr>
          <w:rFonts w:ascii="Book Antiqua" w:hAnsi="Book Antiqua" w:cs="Times New Roman"/>
          <w:lang w:val="en-US"/>
        </w:rPr>
        <w:t>Apelqvist</w:t>
      </w:r>
      <w:proofErr w:type="spellEnd"/>
      <w:r w:rsidRPr="00510392">
        <w:rPr>
          <w:rFonts w:ascii="Book Antiqua" w:hAnsi="Book Antiqua" w:cs="Times New Roman"/>
          <w:lang w:val="en-US"/>
        </w:rPr>
        <w:t xml:space="preserve"> J. The global burden of diabetic foot disease. </w:t>
      </w:r>
      <w:r w:rsidRPr="00510392">
        <w:rPr>
          <w:rFonts w:ascii="Book Antiqua" w:hAnsi="Book Antiqua" w:cs="Times New Roman"/>
          <w:i/>
          <w:iCs/>
          <w:lang w:val="en-US"/>
        </w:rPr>
        <w:t>Lancet</w:t>
      </w:r>
      <w:r w:rsidRPr="00510392">
        <w:rPr>
          <w:rFonts w:ascii="Book Antiqua" w:hAnsi="Book Antiqua" w:cs="Times New Roman"/>
          <w:lang w:val="en-US"/>
        </w:rPr>
        <w:t xml:space="preserve"> 2005; </w:t>
      </w:r>
      <w:r w:rsidRPr="00510392">
        <w:rPr>
          <w:rFonts w:ascii="Book Antiqua" w:hAnsi="Book Antiqua" w:cs="Times New Roman"/>
          <w:b/>
          <w:bCs/>
          <w:lang w:val="en-US"/>
        </w:rPr>
        <w:t>366</w:t>
      </w:r>
      <w:r w:rsidRPr="00510392">
        <w:rPr>
          <w:rFonts w:ascii="Book Antiqua" w:hAnsi="Book Antiqua" w:cs="Times New Roman"/>
          <w:lang w:val="en-US"/>
        </w:rPr>
        <w:t>: 1719-1724 [PMID: 16291066 DOI: 10.1016/S0140-6736(05)67698-2]</w:t>
      </w:r>
    </w:p>
    <w:p w14:paraId="52EDE903"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2 </w:t>
      </w:r>
      <w:r w:rsidRPr="00510392">
        <w:rPr>
          <w:rFonts w:ascii="Book Antiqua" w:hAnsi="Book Antiqua" w:cs="Times New Roman"/>
          <w:b/>
          <w:bCs/>
          <w:lang w:val="en-US"/>
        </w:rPr>
        <w:t>Gregg EW</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Sorlie</w:t>
      </w:r>
      <w:proofErr w:type="spellEnd"/>
      <w:r w:rsidRPr="00510392">
        <w:rPr>
          <w:rFonts w:ascii="Book Antiqua" w:hAnsi="Book Antiqua" w:cs="Times New Roman"/>
          <w:lang w:val="en-US"/>
        </w:rPr>
        <w:t xml:space="preserve"> P, Paulose-Ram R, Gu Q, Eberhardt MS, </w:t>
      </w:r>
      <w:proofErr w:type="spellStart"/>
      <w:r w:rsidRPr="00510392">
        <w:rPr>
          <w:rFonts w:ascii="Book Antiqua" w:hAnsi="Book Antiqua" w:cs="Times New Roman"/>
          <w:lang w:val="en-US"/>
        </w:rPr>
        <w:t>Wolz</w:t>
      </w:r>
      <w:proofErr w:type="spellEnd"/>
      <w:r w:rsidRPr="00510392">
        <w:rPr>
          <w:rFonts w:ascii="Book Antiqua" w:hAnsi="Book Antiqua" w:cs="Times New Roman"/>
          <w:lang w:val="en-US"/>
        </w:rPr>
        <w:t xml:space="preserve"> M, Burt V, Curtin L, </w:t>
      </w:r>
      <w:proofErr w:type="spellStart"/>
      <w:r w:rsidRPr="00510392">
        <w:rPr>
          <w:rFonts w:ascii="Book Antiqua" w:hAnsi="Book Antiqua" w:cs="Times New Roman"/>
          <w:lang w:val="en-US"/>
        </w:rPr>
        <w:t>Engelgau</w:t>
      </w:r>
      <w:proofErr w:type="spellEnd"/>
      <w:r w:rsidRPr="00510392">
        <w:rPr>
          <w:rFonts w:ascii="Book Antiqua" w:hAnsi="Book Antiqua" w:cs="Times New Roman"/>
          <w:lang w:val="en-US"/>
        </w:rPr>
        <w:t xml:space="preserve"> M, Geiss L; 1999-2000 national health and nutrition examination survey. Prevalence of lower-extremity disease in the US adult population &gt;=40 years of age with and without diabetes: 1999-2000 national health and nutrition examination survey. </w:t>
      </w:r>
      <w:r w:rsidRPr="00510392">
        <w:rPr>
          <w:rFonts w:ascii="Book Antiqua" w:hAnsi="Book Antiqua" w:cs="Times New Roman"/>
          <w:i/>
          <w:lang w:val="en-US"/>
        </w:rPr>
        <w:t>Diabetes Care</w:t>
      </w:r>
      <w:r w:rsidRPr="00510392">
        <w:rPr>
          <w:rFonts w:ascii="Book Antiqua" w:hAnsi="Book Antiqua" w:cs="Times New Roman"/>
          <w:lang w:val="en-US"/>
        </w:rPr>
        <w:t xml:space="preserve"> 2004; </w:t>
      </w:r>
      <w:r w:rsidRPr="00510392">
        <w:rPr>
          <w:rFonts w:ascii="Book Antiqua" w:hAnsi="Book Antiqua" w:cs="Times New Roman"/>
          <w:b/>
          <w:lang w:val="en-US"/>
        </w:rPr>
        <w:t>27</w:t>
      </w:r>
      <w:r w:rsidRPr="00510392">
        <w:rPr>
          <w:rFonts w:ascii="Book Antiqua" w:hAnsi="Book Antiqua" w:cs="Times New Roman"/>
          <w:lang w:val="en-US"/>
        </w:rPr>
        <w:t>: 1591-1597 [PMID: 15220233 DOI: 10.2337/diacare.27.7.1591]</w:t>
      </w:r>
    </w:p>
    <w:p w14:paraId="0C10F6CD"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3 </w:t>
      </w:r>
      <w:proofErr w:type="spellStart"/>
      <w:r w:rsidRPr="00510392">
        <w:rPr>
          <w:rFonts w:ascii="Book Antiqua" w:hAnsi="Book Antiqua" w:cs="Times New Roman"/>
          <w:b/>
          <w:lang w:val="en-US"/>
        </w:rPr>
        <w:t>Yotsu</w:t>
      </w:r>
      <w:proofErr w:type="spellEnd"/>
      <w:r w:rsidRPr="00510392">
        <w:rPr>
          <w:rFonts w:ascii="Book Antiqua" w:hAnsi="Book Antiqua" w:cs="Times New Roman"/>
          <w:b/>
          <w:lang w:val="en-US"/>
        </w:rPr>
        <w:t xml:space="preserve"> RR</w:t>
      </w:r>
      <w:r w:rsidRPr="00510392">
        <w:rPr>
          <w:rFonts w:ascii="Book Antiqua" w:hAnsi="Book Antiqua" w:cs="Times New Roman"/>
          <w:lang w:val="en-US"/>
        </w:rPr>
        <w:t xml:space="preserve">, Pham NM, </w:t>
      </w:r>
      <w:proofErr w:type="spellStart"/>
      <w:r w:rsidRPr="00510392">
        <w:rPr>
          <w:rFonts w:ascii="Book Antiqua" w:hAnsi="Book Antiqua" w:cs="Times New Roman"/>
          <w:lang w:val="en-US"/>
        </w:rPr>
        <w:t>Oe</w:t>
      </w:r>
      <w:proofErr w:type="spellEnd"/>
      <w:r w:rsidRPr="00510392">
        <w:rPr>
          <w:rFonts w:ascii="Book Antiqua" w:hAnsi="Book Antiqua" w:cs="Times New Roman"/>
          <w:lang w:val="en-US"/>
        </w:rPr>
        <w:t xml:space="preserve"> M, Nagase T, </w:t>
      </w:r>
      <w:proofErr w:type="spellStart"/>
      <w:r w:rsidRPr="00510392">
        <w:rPr>
          <w:rFonts w:ascii="Book Antiqua" w:hAnsi="Book Antiqua" w:cs="Times New Roman"/>
          <w:lang w:val="en-US"/>
        </w:rPr>
        <w:t>Sanada</w:t>
      </w:r>
      <w:proofErr w:type="spellEnd"/>
      <w:r w:rsidRPr="00510392">
        <w:rPr>
          <w:rFonts w:ascii="Book Antiqua" w:hAnsi="Book Antiqua" w:cs="Times New Roman"/>
          <w:lang w:val="en-US"/>
        </w:rPr>
        <w:t xml:space="preserve"> H, Hara H, Fukuda S, </w:t>
      </w:r>
      <w:proofErr w:type="spellStart"/>
      <w:r w:rsidRPr="00510392">
        <w:rPr>
          <w:rFonts w:ascii="Book Antiqua" w:hAnsi="Book Antiqua" w:cs="Times New Roman"/>
          <w:lang w:val="en-US"/>
        </w:rPr>
        <w:t>Fujitani</w:t>
      </w:r>
      <w:proofErr w:type="spellEnd"/>
      <w:r w:rsidRPr="00510392">
        <w:rPr>
          <w:rFonts w:ascii="Book Antiqua" w:hAnsi="Book Antiqua" w:cs="Times New Roman"/>
          <w:lang w:val="en-US"/>
        </w:rPr>
        <w:t xml:space="preserve"> J, Yamamoto-Honda R, </w:t>
      </w:r>
      <w:proofErr w:type="spellStart"/>
      <w:r w:rsidRPr="00510392">
        <w:rPr>
          <w:rFonts w:ascii="Book Antiqua" w:hAnsi="Book Antiqua" w:cs="Times New Roman"/>
          <w:lang w:val="en-US"/>
        </w:rPr>
        <w:t>Kajio</w:t>
      </w:r>
      <w:proofErr w:type="spellEnd"/>
      <w:r w:rsidRPr="00510392">
        <w:rPr>
          <w:rFonts w:ascii="Book Antiqua" w:hAnsi="Book Antiqua" w:cs="Times New Roman"/>
          <w:lang w:val="en-US"/>
        </w:rPr>
        <w:t xml:space="preserve"> H, Noda M, Tamaki T. Comparison of characteristics and healing course of diabetic foot ulcers by etiological classification: neuropathic, ischemic, and neuro-ischemic type. </w:t>
      </w:r>
      <w:r w:rsidRPr="00510392">
        <w:rPr>
          <w:rFonts w:ascii="Book Antiqua" w:hAnsi="Book Antiqua" w:cs="Times New Roman"/>
          <w:i/>
          <w:lang w:val="en-US"/>
        </w:rPr>
        <w:t>J Diabetes Complications</w:t>
      </w:r>
      <w:r w:rsidRPr="00510392">
        <w:rPr>
          <w:rFonts w:ascii="Book Antiqua" w:hAnsi="Book Antiqua" w:cs="Times New Roman"/>
          <w:lang w:val="en-US"/>
        </w:rPr>
        <w:t xml:space="preserve"> 2014; </w:t>
      </w:r>
      <w:r w:rsidRPr="00510392">
        <w:rPr>
          <w:rFonts w:ascii="Book Antiqua" w:hAnsi="Book Antiqua" w:cs="Times New Roman"/>
          <w:b/>
          <w:lang w:val="en-US"/>
        </w:rPr>
        <w:t>28</w:t>
      </w:r>
      <w:r w:rsidRPr="00510392">
        <w:rPr>
          <w:rFonts w:ascii="Book Antiqua" w:hAnsi="Book Antiqua" w:cs="Times New Roman"/>
          <w:lang w:val="en-US"/>
        </w:rPr>
        <w:t>: 528-535 [PMID: 24846054 DOI: 10.1016/j.jdiacomp.2014.03.013]</w:t>
      </w:r>
    </w:p>
    <w:p w14:paraId="01D8E0BB" w14:textId="1597A6B2" w:rsidR="003504BB" w:rsidRPr="00510392" w:rsidRDefault="003504BB">
      <w:pPr>
        <w:spacing w:line="360" w:lineRule="auto"/>
        <w:jc w:val="both"/>
        <w:rPr>
          <w:rFonts w:cs="Times New Roman"/>
          <w:lang w:val="en-US"/>
        </w:rPr>
      </w:pPr>
      <w:r w:rsidRPr="00510392">
        <w:rPr>
          <w:rFonts w:ascii="Book Antiqua" w:hAnsi="Book Antiqua" w:cs="Times New Roman"/>
          <w:highlight w:val="yellow"/>
          <w:lang w:val="en-US"/>
        </w:rPr>
        <w:t xml:space="preserve">4 </w:t>
      </w:r>
      <w:r w:rsidRPr="00721AC7">
        <w:rPr>
          <w:rFonts w:ascii="Book Antiqua" w:hAnsi="Book Antiqua" w:cs="Times New Roman"/>
          <w:b/>
          <w:highlight w:val="yellow"/>
          <w:lang w:val="en-US"/>
        </w:rPr>
        <w:t>Schaper NC</w:t>
      </w:r>
      <w:r w:rsidRPr="00510392">
        <w:rPr>
          <w:rFonts w:ascii="Book Antiqua" w:hAnsi="Book Antiqua" w:cs="Times New Roman"/>
          <w:highlight w:val="yellow"/>
          <w:lang w:val="en-US"/>
        </w:rPr>
        <w:t xml:space="preserve">, van </w:t>
      </w:r>
      <w:proofErr w:type="spellStart"/>
      <w:r w:rsidRPr="00510392">
        <w:rPr>
          <w:rFonts w:ascii="Book Antiqua" w:hAnsi="Book Antiqua" w:cs="Times New Roman"/>
          <w:highlight w:val="yellow"/>
          <w:lang w:val="en-US"/>
        </w:rPr>
        <w:t>Netten</w:t>
      </w:r>
      <w:proofErr w:type="spellEnd"/>
      <w:r w:rsidRPr="00510392">
        <w:rPr>
          <w:rFonts w:ascii="Book Antiqua" w:hAnsi="Book Antiqua" w:cs="Times New Roman"/>
          <w:highlight w:val="yellow"/>
          <w:lang w:val="en-US"/>
        </w:rPr>
        <w:t xml:space="preserve"> </w:t>
      </w:r>
      <w:r w:rsidRPr="00721AC7">
        <w:rPr>
          <w:rFonts w:ascii="Book Antiqua" w:hAnsi="Book Antiqua" w:cs="Times New Roman"/>
          <w:highlight w:val="yellow"/>
          <w:lang w:val="en-US"/>
        </w:rPr>
        <w:t>JJ</w:t>
      </w:r>
      <w:r w:rsidRPr="00510392">
        <w:rPr>
          <w:rFonts w:ascii="Book Antiqua" w:hAnsi="Book Antiqua" w:cs="Times New Roman"/>
          <w:highlight w:val="yellow"/>
          <w:lang w:val="en-US"/>
        </w:rPr>
        <w:t xml:space="preserve">, </w:t>
      </w:r>
      <w:proofErr w:type="spellStart"/>
      <w:r w:rsidRPr="00510392">
        <w:rPr>
          <w:rFonts w:ascii="Book Antiqua" w:hAnsi="Book Antiqua" w:cs="Times New Roman"/>
          <w:highlight w:val="yellow"/>
          <w:lang w:val="en-US"/>
        </w:rPr>
        <w:t>Apelqvist</w:t>
      </w:r>
      <w:proofErr w:type="spellEnd"/>
      <w:r w:rsidRPr="00510392">
        <w:rPr>
          <w:rFonts w:ascii="Book Antiqua" w:hAnsi="Book Antiqua" w:cs="Times New Roman"/>
          <w:highlight w:val="yellow"/>
          <w:lang w:val="en-US"/>
        </w:rPr>
        <w:t xml:space="preserve"> </w:t>
      </w:r>
      <w:proofErr w:type="gramStart"/>
      <w:r w:rsidRPr="00721AC7">
        <w:rPr>
          <w:rFonts w:ascii="Book Antiqua" w:hAnsi="Book Antiqua" w:cs="Times New Roman"/>
          <w:highlight w:val="yellow"/>
          <w:lang w:val="en-US"/>
        </w:rPr>
        <w:t>J</w:t>
      </w:r>
      <w:r w:rsidRPr="00510392">
        <w:rPr>
          <w:rFonts w:ascii="Book Antiqua" w:hAnsi="Book Antiqua" w:cs="Times New Roman"/>
          <w:highlight w:val="yellow"/>
          <w:lang w:val="en-US"/>
        </w:rPr>
        <w:t xml:space="preserve"> ,</w:t>
      </w:r>
      <w:proofErr w:type="gramEnd"/>
      <w:r w:rsidRPr="00510392">
        <w:rPr>
          <w:rFonts w:ascii="Book Antiqua" w:hAnsi="Book Antiqua" w:cs="Times New Roman"/>
          <w:highlight w:val="yellow"/>
          <w:lang w:val="en-US"/>
        </w:rPr>
        <w:t xml:space="preserve"> Bus </w:t>
      </w:r>
      <w:r w:rsidRPr="00721AC7">
        <w:rPr>
          <w:rFonts w:ascii="Book Antiqua" w:hAnsi="Book Antiqua" w:cs="Times New Roman"/>
          <w:highlight w:val="yellow"/>
          <w:lang w:val="en-US"/>
        </w:rPr>
        <w:t>SA</w:t>
      </w:r>
      <w:r w:rsidRPr="00510392">
        <w:rPr>
          <w:rFonts w:ascii="Book Antiqua" w:hAnsi="Book Antiqua" w:cs="Times New Roman"/>
          <w:highlight w:val="yellow"/>
          <w:lang w:val="en-US"/>
        </w:rPr>
        <w:t xml:space="preserve"> , </w:t>
      </w:r>
      <w:proofErr w:type="spellStart"/>
      <w:r w:rsidRPr="00510392">
        <w:rPr>
          <w:rFonts w:ascii="Book Antiqua" w:hAnsi="Book Antiqua" w:cs="Times New Roman"/>
          <w:highlight w:val="yellow"/>
          <w:lang w:val="en-US"/>
        </w:rPr>
        <w:t>Hinchlife</w:t>
      </w:r>
      <w:proofErr w:type="spellEnd"/>
      <w:r w:rsidRPr="00510392">
        <w:rPr>
          <w:rFonts w:ascii="Book Antiqua" w:hAnsi="Book Antiqua" w:cs="Times New Roman"/>
          <w:highlight w:val="yellow"/>
          <w:lang w:val="en-US"/>
        </w:rPr>
        <w:t xml:space="preserve"> </w:t>
      </w:r>
      <w:r w:rsidRPr="00721AC7">
        <w:rPr>
          <w:rFonts w:ascii="Book Antiqua" w:hAnsi="Book Antiqua" w:cs="Times New Roman"/>
          <w:highlight w:val="yellow"/>
          <w:lang w:val="en-US"/>
        </w:rPr>
        <w:t>RJ</w:t>
      </w:r>
      <w:r w:rsidRPr="00510392">
        <w:rPr>
          <w:rFonts w:ascii="Book Antiqua" w:hAnsi="Book Antiqua" w:cs="Times New Roman"/>
          <w:highlight w:val="yellow"/>
          <w:lang w:val="en-US"/>
        </w:rPr>
        <w:t xml:space="preserve"> , Lipsky </w:t>
      </w:r>
      <w:r w:rsidRPr="00721AC7">
        <w:rPr>
          <w:rFonts w:ascii="Book Antiqua" w:hAnsi="Book Antiqua" w:cs="Times New Roman"/>
          <w:highlight w:val="yellow"/>
          <w:lang w:val="en-US"/>
        </w:rPr>
        <w:t>BA</w:t>
      </w:r>
      <w:r w:rsidRPr="00510392">
        <w:rPr>
          <w:rFonts w:ascii="Book Antiqua" w:hAnsi="Book Antiqua" w:cs="Times New Roman"/>
          <w:highlight w:val="yellow"/>
          <w:lang w:val="en-US"/>
        </w:rPr>
        <w:t xml:space="preserve"> on behalf of the International Working Group on the Diabetic Foot (IWGDF) Part of the </w:t>
      </w:r>
      <w:bookmarkStart w:id="2" w:name="__DdeLink__2902_2663839864"/>
      <w:bookmarkEnd w:id="2"/>
      <w:r w:rsidRPr="00510392">
        <w:rPr>
          <w:rFonts w:ascii="Book Antiqua" w:hAnsi="Book Antiqua" w:cs="Times New Roman"/>
          <w:highlight w:val="yellow"/>
          <w:lang w:val="en-US"/>
        </w:rPr>
        <w:t>2019 IWGDF Guidelines on the Prevention and Management of Diabetic Foot Disease. [cited 22 February 2021]. Available from: https://iwgdfguidelines.org/wp-content/uploads/2019/05/04-</w:t>
      </w:r>
      <w:r w:rsidRPr="00510392">
        <w:rPr>
          <w:rFonts w:ascii="Book Antiqua" w:hAnsi="Book Antiqua" w:cs="Times New Roman"/>
          <w:highlight w:val="yellow"/>
          <w:lang w:val="en-US"/>
        </w:rPr>
        <w:lastRenderedPageBreak/>
        <w:t>IWGDF-PAD-guideline-2019.pdf</w:t>
      </w:r>
    </w:p>
    <w:p w14:paraId="783219A2"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5 </w:t>
      </w:r>
      <w:r w:rsidRPr="00510392">
        <w:rPr>
          <w:rFonts w:ascii="Book Antiqua" w:hAnsi="Book Antiqua" w:cs="Times New Roman"/>
          <w:b/>
          <w:lang w:val="en-US"/>
        </w:rPr>
        <w:t>Davies MG</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Criticial</w:t>
      </w:r>
      <w:proofErr w:type="spellEnd"/>
      <w:r w:rsidRPr="00510392">
        <w:rPr>
          <w:rFonts w:ascii="Book Antiqua" w:hAnsi="Book Antiqua" w:cs="Times New Roman"/>
          <w:lang w:val="en-US"/>
        </w:rPr>
        <w:t xml:space="preserve"> limb ischemia: epidemiology. </w:t>
      </w:r>
      <w:r w:rsidRPr="00510392">
        <w:rPr>
          <w:rFonts w:ascii="Book Antiqua" w:hAnsi="Book Antiqua" w:cs="Times New Roman"/>
          <w:i/>
          <w:lang w:val="en-US"/>
        </w:rPr>
        <w:t xml:space="preserve">Methodist </w:t>
      </w:r>
      <w:proofErr w:type="spellStart"/>
      <w:r w:rsidRPr="00510392">
        <w:rPr>
          <w:rFonts w:ascii="Book Antiqua" w:hAnsi="Book Antiqua" w:cs="Times New Roman"/>
          <w:i/>
          <w:lang w:val="en-US"/>
        </w:rPr>
        <w:t>Debakey</w:t>
      </w:r>
      <w:proofErr w:type="spellEnd"/>
      <w:r w:rsidRPr="00510392">
        <w:rPr>
          <w:rFonts w:ascii="Book Antiqua" w:hAnsi="Book Antiqua" w:cs="Times New Roman"/>
          <w:i/>
          <w:lang w:val="en-US"/>
        </w:rPr>
        <w:t xml:space="preserve"> Cardiovasc J</w:t>
      </w:r>
      <w:r w:rsidRPr="00510392">
        <w:rPr>
          <w:rFonts w:ascii="Book Antiqua" w:hAnsi="Book Antiqua" w:cs="Times New Roman"/>
          <w:lang w:val="en-US"/>
        </w:rPr>
        <w:t xml:space="preserve"> 2012; </w:t>
      </w:r>
      <w:r w:rsidRPr="00510392">
        <w:rPr>
          <w:rFonts w:ascii="Book Antiqua" w:hAnsi="Book Antiqua" w:cs="Times New Roman"/>
          <w:b/>
          <w:lang w:val="en-US"/>
        </w:rPr>
        <w:t>8</w:t>
      </w:r>
      <w:r w:rsidRPr="00510392">
        <w:rPr>
          <w:rFonts w:ascii="Book Antiqua" w:hAnsi="Book Antiqua" w:cs="Times New Roman"/>
          <w:lang w:val="en-US"/>
        </w:rPr>
        <w:t>: 10-14 [PMID: 23342182 DOI: 10.14797/mdcj-8-4-10]</w:t>
      </w:r>
    </w:p>
    <w:p w14:paraId="350E426F"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6</w:t>
      </w:r>
      <w:r w:rsidRPr="00510392">
        <w:rPr>
          <w:rFonts w:ascii="Book Antiqua" w:hAnsi="Book Antiqua" w:cs="Times New Roman"/>
          <w:b/>
          <w:lang w:val="en-US" w:eastAsia="el-GR"/>
        </w:rPr>
        <w:t xml:space="preserve"> Wickramarachchi U,</w:t>
      </w:r>
      <w:r w:rsidRPr="00510392">
        <w:rPr>
          <w:rFonts w:ascii="Book Antiqua" w:hAnsi="Book Antiqua" w:cs="Times New Roman"/>
          <w:lang w:val="en-US" w:eastAsia="el-GR"/>
        </w:rPr>
        <w:t xml:space="preserve"> </w:t>
      </w:r>
      <w:proofErr w:type="spellStart"/>
      <w:r w:rsidRPr="00510392">
        <w:rPr>
          <w:rFonts w:ascii="Book Antiqua" w:hAnsi="Book Antiqua" w:cs="Times New Roman"/>
          <w:lang w:val="en-US" w:eastAsia="el-GR"/>
        </w:rPr>
        <w:t>Eccleshall</w:t>
      </w:r>
      <w:proofErr w:type="spellEnd"/>
      <w:r w:rsidRPr="00510392">
        <w:rPr>
          <w:rFonts w:ascii="Book Antiqua" w:hAnsi="Book Antiqua" w:cs="Times New Roman"/>
          <w:lang w:val="en-US" w:eastAsia="el-GR"/>
        </w:rPr>
        <w:t xml:space="preserve"> S. Drug-coated Balloon-only Angioplasty for Native Coronary Disease Instead of Stents. </w:t>
      </w:r>
      <w:proofErr w:type="spellStart"/>
      <w:r w:rsidRPr="00510392">
        <w:rPr>
          <w:rFonts w:ascii="Book Antiqua" w:hAnsi="Book Antiqua" w:cs="Times New Roman"/>
          <w:i/>
          <w:iCs/>
          <w:lang w:val="en-US" w:eastAsia="el-GR"/>
        </w:rPr>
        <w:t>Interv</w:t>
      </w:r>
      <w:proofErr w:type="spellEnd"/>
      <w:r w:rsidRPr="00510392">
        <w:rPr>
          <w:rFonts w:ascii="Book Antiqua" w:hAnsi="Book Antiqua" w:cs="Times New Roman"/>
          <w:i/>
          <w:iCs/>
          <w:lang w:val="en-US" w:eastAsia="el-GR"/>
        </w:rPr>
        <w:t xml:space="preserve"> </w:t>
      </w:r>
      <w:proofErr w:type="spellStart"/>
      <w:r w:rsidRPr="00510392">
        <w:rPr>
          <w:rFonts w:ascii="Book Antiqua" w:hAnsi="Book Antiqua" w:cs="Times New Roman"/>
          <w:i/>
          <w:iCs/>
          <w:lang w:val="en-US" w:eastAsia="el-GR"/>
        </w:rPr>
        <w:t>Cardiol</w:t>
      </w:r>
      <w:proofErr w:type="spellEnd"/>
      <w:r w:rsidR="00724F73" w:rsidRPr="00510392">
        <w:rPr>
          <w:rFonts w:ascii="Book Antiqua" w:hAnsi="Book Antiqua" w:cs="Times New Roman"/>
          <w:lang w:val="en-US" w:eastAsia="el-GR"/>
        </w:rPr>
        <w:t xml:space="preserve"> </w:t>
      </w:r>
      <w:r w:rsidRPr="00510392">
        <w:rPr>
          <w:rFonts w:ascii="Book Antiqua" w:hAnsi="Book Antiqua" w:cs="Times New Roman"/>
          <w:lang w:val="en-US" w:eastAsia="el-GR"/>
        </w:rPr>
        <w:t>2016;</w:t>
      </w:r>
      <w:r w:rsidR="00724F73" w:rsidRPr="00510392">
        <w:rPr>
          <w:rFonts w:ascii="Book Antiqua" w:hAnsi="Book Antiqua" w:cs="Times New Roman"/>
          <w:lang w:val="en-US" w:eastAsia="el-GR"/>
        </w:rPr>
        <w:t xml:space="preserve"> </w:t>
      </w:r>
      <w:r w:rsidRPr="00510392">
        <w:rPr>
          <w:rFonts w:ascii="Book Antiqua" w:hAnsi="Book Antiqua" w:cs="Times New Roman"/>
          <w:b/>
          <w:bCs/>
          <w:lang w:val="en-US" w:eastAsia="el-GR"/>
        </w:rPr>
        <w:t>11</w:t>
      </w:r>
      <w:r w:rsidRPr="00510392">
        <w:rPr>
          <w:rFonts w:ascii="Book Antiqua" w:hAnsi="Book Antiqua" w:cs="Times New Roman"/>
          <w:lang w:val="en-US" w:eastAsia="el-GR"/>
        </w:rPr>
        <w:t>:</w:t>
      </w:r>
      <w:r w:rsidR="00724F73" w:rsidRPr="00510392">
        <w:rPr>
          <w:rFonts w:ascii="Book Antiqua" w:hAnsi="Book Antiqua" w:cs="Times New Roman"/>
          <w:lang w:val="en-US" w:eastAsia="el-GR"/>
        </w:rPr>
        <w:t xml:space="preserve"> </w:t>
      </w:r>
      <w:r w:rsidRPr="00510392">
        <w:rPr>
          <w:rFonts w:ascii="Book Antiqua" w:hAnsi="Book Antiqua" w:cs="Times New Roman"/>
          <w:lang w:val="en-US" w:eastAsia="el-GR"/>
        </w:rPr>
        <w:t xml:space="preserve">110-115 </w:t>
      </w:r>
      <w:r w:rsidRPr="00721AC7">
        <w:rPr>
          <w:rFonts w:ascii="Book Antiqua" w:hAnsi="Book Antiqua" w:cs="Times New Roman"/>
          <w:lang w:val="en-US" w:eastAsia="el-GR"/>
        </w:rPr>
        <w:t>[</w:t>
      </w:r>
      <w:r w:rsidRPr="00510392">
        <w:rPr>
          <w:rFonts w:ascii="Book Antiqua" w:hAnsi="Book Antiqua" w:cs="Times New Roman"/>
          <w:lang w:val="en-US" w:eastAsia="el-GR"/>
        </w:rPr>
        <w:t xml:space="preserve">PMID: 29588716; </w:t>
      </w:r>
      <w:r w:rsidRPr="00721AC7">
        <w:rPr>
          <w:rFonts w:ascii="Book Antiqua" w:hAnsi="Book Antiqua" w:cs="Times New Roman"/>
          <w:lang w:val="en-US" w:eastAsia="el-GR"/>
        </w:rPr>
        <w:t>DOI</w:t>
      </w:r>
      <w:r w:rsidRPr="00510392">
        <w:rPr>
          <w:rFonts w:ascii="Book Antiqua" w:hAnsi="Book Antiqua" w:cs="Times New Roman"/>
          <w:lang w:val="en-US" w:eastAsia="el-GR"/>
        </w:rPr>
        <w:t>: 10.15420/icr.2016:17:3</w:t>
      </w:r>
      <w:r w:rsidRPr="00721AC7">
        <w:rPr>
          <w:rFonts w:ascii="Book Antiqua" w:hAnsi="Book Antiqua" w:cs="Times New Roman"/>
          <w:lang w:val="en-US" w:eastAsia="el-GR"/>
        </w:rPr>
        <w:t>]</w:t>
      </w:r>
      <w:r w:rsidRPr="00510392">
        <w:rPr>
          <w:rFonts w:ascii="Book Antiqua" w:hAnsi="Book Antiqua" w:cs="Times New Roman"/>
          <w:lang w:val="en-US" w:eastAsia="el-GR"/>
        </w:rPr>
        <w:t xml:space="preserve"> </w:t>
      </w:r>
    </w:p>
    <w:p w14:paraId="7F1759FD"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7 </w:t>
      </w:r>
      <w:r w:rsidRPr="00510392">
        <w:rPr>
          <w:rFonts w:ascii="Book Antiqua" w:hAnsi="Book Antiqua" w:cs="Times New Roman"/>
          <w:b/>
          <w:lang w:val="en-US"/>
        </w:rPr>
        <w:t xml:space="preserve">van </w:t>
      </w:r>
      <w:proofErr w:type="spellStart"/>
      <w:r w:rsidRPr="00510392">
        <w:rPr>
          <w:rFonts w:ascii="Book Antiqua" w:hAnsi="Book Antiqua" w:cs="Times New Roman"/>
          <w:b/>
          <w:lang w:val="en-US"/>
        </w:rPr>
        <w:t>Netten</w:t>
      </w:r>
      <w:proofErr w:type="spellEnd"/>
      <w:r w:rsidRPr="00510392">
        <w:rPr>
          <w:rFonts w:ascii="Book Antiqua" w:hAnsi="Book Antiqua" w:cs="Times New Roman"/>
          <w:b/>
          <w:lang w:val="en-US"/>
        </w:rPr>
        <w:t xml:space="preserve"> JJ</w:t>
      </w:r>
      <w:r w:rsidRPr="00510392">
        <w:rPr>
          <w:rFonts w:ascii="Book Antiqua" w:hAnsi="Book Antiqua" w:cs="Times New Roman"/>
          <w:lang w:val="en-US"/>
        </w:rPr>
        <w:t xml:space="preserve">, Bus SA, </w:t>
      </w:r>
      <w:proofErr w:type="spellStart"/>
      <w:r w:rsidRPr="00510392">
        <w:rPr>
          <w:rFonts w:ascii="Book Antiqua" w:hAnsi="Book Antiqua" w:cs="Times New Roman"/>
          <w:lang w:val="en-US"/>
        </w:rPr>
        <w:t>Apelqvist</w:t>
      </w:r>
      <w:proofErr w:type="spellEnd"/>
      <w:r w:rsidRPr="00510392">
        <w:rPr>
          <w:rFonts w:ascii="Book Antiqua" w:hAnsi="Book Antiqua" w:cs="Times New Roman"/>
          <w:lang w:val="en-US"/>
        </w:rPr>
        <w:t xml:space="preserve"> J, Lipsky BA, Hinchliffe RJ, Game F, </w:t>
      </w:r>
      <w:proofErr w:type="spellStart"/>
      <w:r w:rsidRPr="00510392">
        <w:rPr>
          <w:rFonts w:ascii="Book Antiqua" w:hAnsi="Book Antiqua" w:cs="Times New Roman"/>
          <w:lang w:val="en-US"/>
        </w:rPr>
        <w:t>Rayman</w:t>
      </w:r>
      <w:proofErr w:type="spellEnd"/>
      <w:r w:rsidRPr="00510392">
        <w:rPr>
          <w:rFonts w:ascii="Book Antiqua" w:hAnsi="Book Antiqua" w:cs="Times New Roman"/>
          <w:lang w:val="en-US"/>
        </w:rPr>
        <w:t xml:space="preserve"> G, </w:t>
      </w:r>
      <w:proofErr w:type="spellStart"/>
      <w:r w:rsidRPr="00510392">
        <w:rPr>
          <w:rFonts w:ascii="Book Antiqua" w:hAnsi="Book Antiqua" w:cs="Times New Roman"/>
          <w:lang w:val="en-US"/>
        </w:rPr>
        <w:t>Lazzarini</w:t>
      </w:r>
      <w:proofErr w:type="spellEnd"/>
      <w:r w:rsidRPr="00510392">
        <w:rPr>
          <w:rFonts w:ascii="Book Antiqua" w:hAnsi="Book Antiqua" w:cs="Times New Roman"/>
          <w:lang w:val="en-US"/>
        </w:rPr>
        <w:t xml:space="preserve"> PA, Forsythe RO, Peters EJG, </w:t>
      </w:r>
      <w:proofErr w:type="spellStart"/>
      <w:r w:rsidRPr="00510392">
        <w:rPr>
          <w:rFonts w:ascii="Book Antiqua" w:hAnsi="Book Antiqua" w:cs="Times New Roman"/>
          <w:lang w:val="en-US"/>
        </w:rPr>
        <w:t>Senneville</w:t>
      </w:r>
      <w:proofErr w:type="spellEnd"/>
      <w:r w:rsidRPr="00510392">
        <w:rPr>
          <w:rFonts w:ascii="Book Antiqua" w:hAnsi="Book Antiqua" w:cs="Times New Roman"/>
          <w:lang w:val="en-US"/>
        </w:rPr>
        <w:t xml:space="preserve"> É, Vas P, Monteiro-Soares M, Schaper NC; International Working Group on the Diabetic Foot. Definitions and criteria for diabetic foot disease. </w:t>
      </w:r>
      <w:r w:rsidRPr="00510392">
        <w:rPr>
          <w:rFonts w:ascii="Book Antiqua" w:hAnsi="Book Antiqua" w:cs="Times New Roman"/>
          <w:i/>
          <w:lang w:val="en-US"/>
        </w:rPr>
        <w:t xml:space="preserve">Diabetes </w:t>
      </w:r>
      <w:proofErr w:type="spellStart"/>
      <w:r w:rsidRPr="00510392">
        <w:rPr>
          <w:rFonts w:ascii="Book Antiqua" w:hAnsi="Book Antiqua" w:cs="Times New Roman"/>
          <w:i/>
          <w:lang w:val="en-US"/>
        </w:rPr>
        <w:t>Metab</w:t>
      </w:r>
      <w:proofErr w:type="spellEnd"/>
      <w:r w:rsidRPr="00510392">
        <w:rPr>
          <w:rFonts w:ascii="Book Antiqua" w:hAnsi="Book Antiqua" w:cs="Times New Roman"/>
          <w:i/>
          <w:lang w:val="en-US"/>
        </w:rPr>
        <w:t xml:space="preserve"> Res Rev</w:t>
      </w:r>
      <w:r w:rsidRPr="00510392">
        <w:rPr>
          <w:rFonts w:ascii="Book Antiqua" w:hAnsi="Book Antiqua" w:cs="Times New Roman"/>
          <w:lang w:val="en-US"/>
        </w:rPr>
        <w:t xml:space="preserve"> 2020; </w:t>
      </w:r>
      <w:r w:rsidRPr="00510392">
        <w:rPr>
          <w:rFonts w:ascii="Book Antiqua" w:hAnsi="Book Antiqua" w:cs="Times New Roman"/>
          <w:b/>
          <w:lang w:val="en-US"/>
        </w:rPr>
        <w:t>36 Suppl 1</w:t>
      </w:r>
      <w:r w:rsidRPr="00510392">
        <w:rPr>
          <w:rFonts w:ascii="Book Antiqua" w:hAnsi="Book Antiqua" w:cs="Times New Roman"/>
          <w:lang w:val="en-US"/>
        </w:rPr>
        <w:t>: e3268 [PMID: 31943705 DOI: 10.1002/dmrr.3268]</w:t>
      </w:r>
    </w:p>
    <w:p w14:paraId="3DE42B8F"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8 </w:t>
      </w:r>
      <w:r w:rsidR="004C0C62" w:rsidRPr="00510392">
        <w:rPr>
          <w:rFonts w:ascii="Book Antiqua" w:hAnsi="Book Antiqua" w:cs="Times New Roman"/>
          <w:b/>
          <w:lang w:val="en-US"/>
        </w:rPr>
        <w:t>Armstrong DG</w:t>
      </w:r>
      <w:r w:rsidR="004C0C62" w:rsidRPr="00510392">
        <w:rPr>
          <w:rFonts w:ascii="Book Antiqua" w:hAnsi="Book Antiqua" w:cs="Times New Roman"/>
          <w:bCs/>
          <w:lang w:val="en-US"/>
        </w:rPr>
        <w:t xml:space="preserve">, Fisher TK, </w:t>
      </w:r>
      <w:proofErr w:type="spellStart"/>
      <w:r w:rsidR="004C0C62" w:rsidRPr="00510392">
        <w:rPr>
          <w:rFonts w:ascii="Book Antiqua" w:hAnsi="Book Antiqua" w:cs="Times New Roman"/>
          <w:bCs/>
          <w:lang w:val="en-US"/>
        </w:rPr>
        <w:t>Lepow</w:t>
      </w:r>
      <w:proofErr w:type="spellEnd"/>
      <w:r w:rsidR="004C0C62" w:rsidRPr="00510392">
        <w:rPr>
          <w:rFonts w:ascii="Book Antiqua" w:hAnsi="Book Antiqua" w:cs="Times New Roman"/>
          <w:bCs/>
          <w:lang w:val="en-US"/>
        </w:rPr>
        <w:t xml:space="preserve"> B, White ML, Mills JL. Pathophysiology and Principles of Management of the Diabetic Foot. In: Mechanisms of Vascular Disease: A Reference Book for Vascular Specialists [Internet]. Adelaide (AU): University of Adelaide Press; 2011 [PMID: 30485022]</w:t>
      </w:r>
    </w:p>
    <w:p w14:paraId="7567CF1C"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9 </w:t>
      </w:r>
      <w:proofErr w:type="spellStart"/>
      <w:r w:rsidRPr="00510392">
        <w:rPr>
          <w:rFonts w:ascii="Book Antiqua" w:hAnsi="Book Antiqua" w:cs="Times New Roman"/>
          <w:b/>
          <w:lang w:val="en-US"/>
        </w:rPr>
        <w:t>Nativel</w:t>
      </w:r>
      <w:proofErr w:type="spellEnd"/>
      <w:r w:rsidRPr="00510392">
        <w:rPr>
          <w:rFonts w:ascii="Book Antiqua" w:hAnsi="Book Antiqua" w:cs="Times New Roman"/>
          <w:b/>
          <w:lang w:val="en-US"/>
        </w:rPr>
        <w:t xml:space="preserve"> M</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Potier</w:t>
      </w:r>
      <w:proofErr w:type="spellEnd"/>
      <w:r w:rsidRPr="00510392">
        <w:rPr>
          <w:rFonts w:ascii="Book Antiqua" w:hAnsi="Book Antiqua" w:cs="Times New Roman"/>
          <w:lang w:val="en-US"/>
        </w:rPr>
        <w:t xml:space="preserve"> L, Alexandre L, </w:t>
      </w:r>
      <w:proofErr w:type="spellStart"/>
      <w:r w:rsidRPr="00510392">
        <w:rPr>
          <w:rFonts w:ascii="Book Antiqua" w:hAnsi="Book Antiqua" w:cs="Times New Roman"/>
          <w:lang w:val="en-US"/>
        </w:rPr>
        <w:t>Baillet</w:t>
      </w:r>
      <w:proofErr w:type="spellEnd"/>
      <w:r w:rsidRPr="00510392">
        <w:rPr>
          <w:rFonts w:ascii="Book Antiqua" w:hAnsi="Book Antiqua" w:cs="Times New Roman"/>
          <w:lang w:val="en-US"/>
        </w:rPr>
        <w:t xml:space="preserve">-Blanco L, Ducasse E, Velho G, </w:t>
      </w:r>
      <w:proofErr w:type="spellStart"/>
      <w:r w:rsidRPr="00510392">
        <w:rPr>
          <w:rFonts w:ascii="Book Antiqua" w:hAnsi="Book Antiqua" w:cs="Times New Roman"/>
          <w:lang w:val="en-US"/>
        </w:rPr>
        <w:t>Marre</w:t>
      </w:r>
      <w:proofErr w:type="spellEnd"/>
      <w:r w:rsidRPr="00510392">
        <w:rPr>
          <w:rFonts w:ascii="Book Antiqua" w:hAnsi="Book Antiqua" w:cs="Times New Roman"/>
          <w:lang w:val="en-US"/>
        </w:rPr>
        <w:t xml:space="preserve"> M, Roussel R, </w:t>
      </w:r>
      <w:proofErr w:type="spellStart"/>
      <w:r w:rsidRPr="00510392">
        <w:rPr>
          <w:rFonts w:ascii="Book Antiqua" w:hAnsi="Book Antiqua" w:cs="Times New Roman"/>
          <w:lang w:val="en-US"/>
        </w:rPr>
        <w:t>Rigalleau</w:t>
      </w:r>
      <w:proofErr w:type="spellEnd"/>
      <w:r w:rsidRPr="00510392">
        <w:rPr>
          <w:rFonts w:ascii="Book Antiqua" w:hAnsi="Book Antiqua" w:cs="Times New Roman"/>
          <w:lang w:val="en-US"/>
        </w:rPr>
        <w:t xml:space="preserve"> V, Mohammedi K. Lower extremity arterial disease in patients with diabetes: a contemporary narrative review. </w:t>
      </w:r>
      <w:r w:rsidRPr="00510392">
        <w:rPr>
          <w:rFonts w:ascii="Book Antiqua" w:hAnsi="Book Antiqua" w:cs="Times New Roman"/>
          <w:i/>
          <w:lang w:val="en-US"/>
        </w:rPr>
        <w:t xml:space="preserve">Cardiovasc </w:t>
      </w:r>
      <w:proofErr w:type="spellStart"/>
      <w:r w:rsidRPr="00510392">
        <w:rPr>
          <w:rFonts w:ascii="Book Antiqua" w:hAnsi="Book Antiqua" w:cs="Times New Roman"/>
          <w:i/>
          <w:lang w:val="en-US"/>
        </w:rPr>
        <w:t>Diabetol</w:t>
      </w:r>
      <w:proofErr w:type="spellEnd"/>
      <w:r w:rsidRPr="00510392">
        <w:rPr>
          <w:rFonts w:ascii="Book Antiqua" w:hAnsi="Book Antiqua" w:cs="Times New Roman"/>
          <w:lang w:val="en-US"/>
        </w:rPr>
        <w:t xml:space="preserve"> 2018; </w:t>
      </w:r>
      <w:r w:rsidRPr="00510392">
        <w:rPr>
          <w:rFonts w:ascii="Book Antiqua" w:hAnsi="Book Antiqua" w:cs="Times New Roman"/>
          <w:b/>
          <w:lang w:val="en-US"/>
        </w:rPr>
        <w:t>17</w:t>
      </w:r>
      <w:r w:rsidRPr="00510392">
        <w:rPr>
          <w:rFonts w:ascii="Book Antiqua" w:hAnsi="Book Antiqua" w:cs="Times New Roman"/>
          <w:lang w:val="en-US"/>
        </w:rPr>
        <w:t>: 138 [PMID: 30352589 DOI: 10.1186/s12933-018-0781-1]</w:t>
      </w:r>
    </w:p>
    <w:p w14:paraId="2A814DEC" w14:textId="77777777" w:rsidR="003504BB" w:rsidRPr="00510392" w:rsidRDefault="003504BB" w:rsidP="00B30DBB">
      <w:pPr>
        <w:spacing w:line="360" w:lineRule="auto"/>
        <w:jc w:val="both"/>
        <w:rPr>
          <w:rFonts w:cs="Times New Roman"/>
          <w:lang w:val="en-US"/>
        </w:rPr>
      </w:pPr>
      <w:r w:rsidRPr="00510392">
        <w:rPr>
          <w:rFonts w:ascii="Book Antiqua" w:hAnsi="Book Antiqua" w:cs="Times New Roman"/>
          <w:lang w:val="en-US"/>
        </w:rPr>
        <w:t xml:space="preserve">10 </w:t>
      </w:r>
      <w:proofErr w:type="spellStart"/>
      <w:r w:rsidRPr="00510392">
        <w:rPr>
          <w:rFonts w:ascii="Book Antiqua" w:hAnsi="Book Antiqua" w:cs="Times New Roman"/>
          <w:b/>
          <w:lang w:val="en-US"/>
        </w:rPr>
        <w:t>Pendsey</w:t>
      </w:r>
      <w:proofErr w:type="spellEnd"/>
      <w:r w:rsidRPr="00510392">
        <w:rPr>
          <w:rFonts w:ascii="Book Antiqua" w:hAnsi="Book Antiqua" w:cs="Times New Roman"/>
          <w:b/>
          <w:lang w:val="en-US"/>
        </w:rPr>
        <w:t xml:space="preserve"> SP</w:t>
      </w:r>
      <w:r w:rsidRPr="00510392">
        <w:rPr>
          <w:rFonts w:ascii="Book Antiqua" w:hAnsi="Book Antiqua" w:cs="Times New Roman"/>
          <w:lang w:val="en-US"/>
        </w:rPr>
        <w:t xml:space="preserve">. Understanding diabetic foot. </w:t>
      </w:r>
      <w:r w:rsidRPr="00510392">
        <w:rPr>
          <w:rFonts w:ascii="Book Antiqua" w:hAnsi="Book Antiqua" w:cs="Times New Roman"/>
          <w:i/>
          <w:lang w:val="en-US"/>
        </w:rPr>
        <w:t xml:space="preserve">Int J Diabetes Dev </w:t>
      </w:r>
      <w:proofErr w:type="spellStart"/>
      <w:r w:rsidRPr="00510392">
        <w:rPr>
          <w:rFonts w:ascii="Book Antiqua" w:hAnsi="Book Antiqua" w:cs="Times New Roman"/>
          <w:i/>
          <w:lang w:val="en-US"/>
        </w:rPr>
        <w:t>Ctries</w:t>
      </w:r>
      <w:proofErr w:type="spellEnd"/>
      <w:r w:rsidRPr="00510392">
        <w:rPr>
          <w:rFonts w:ascii="Book Antiqua" w:hAnsi="Book Antiqua" w:cs="Times New Roman"/>
          <w:lang w:val="en-US"/>
        </w:rPr>
        <w:t xml:space="preserve"> 2010; </w:t>
      </w:r>
      <w:r w:rsidRPr="00510392">
        <w:rPr>
          <w:rFonts w:ascii="Book Antiqua" w:hAnsi="Book Antiqua" w:cs="Times New Roman"/>
          <w:b/>
          <w:lang w:val="en-US"/>
        </w:rPr>
        <w:t>30</w:t>
      </w:r>
      <w:r w:rsidRPr="00510392">
        <w:rPr>
          <w:rFonts w:ascii="Book Antiqua" w:hAnsi="Book Antiqua" w:cs="Times New Roman"/>
          <w:lang w:val="en-US"/>
        </w:rPr>
        <w:t>: 75-79 [PMID: 20535310 DOI: 10.4103/0973-3930.62596]</w:t>
      </w:r>
    </w:p>
    <w:p w14:paraId="3D972E2D" w14:textId="77777777" w:rsidR="003504BB" w:rsidRPr="00510392" w:rsidRDefault="003504BB" w:rsidP="00B30DBB">
      <w:pPr>
        <w:spacing w:line="360" w:lineRule="auto"/>
        <w:jc w:val="both"/>
        <w:rPr>
          <w:rFonts w:cs="Times New Roman"/>
          <w:lang w:val="en-US"/>
        </w:rPr>
      </w:pPr>
      <w:r w:rsidRPr="00510392">
        <w:rPr>
          <w:rFonts w:ascii="Book Antiqua" w:hAnsi="Book Antiqua" w:cs="Times New Roman"/>
          <w:lang w:val="en-US" w:eastAsia="el-GR"/>
        </w:rPr>
        <w:t xml:space="preserve">11 </w:t>
      </w:r>
      <w:proofErr w:type="spellStart"/>
      <w:r w:rsidRPr="00510392">
        <w:rPr>
          <w:rFonts w:ascii="Book Antiqua" w:hAnsi="Book Antiqua" w:cs="Times New Roman"/>
          <w:b/>
          <w:lang w:val="en-US" w:eastAsia="el-GR"/>
        </w:rPr>
        <w:t>Bandyk</w:t>
      </w:r>
      <w:proofErr w:type="spellEnd"/>
      <w:r w:rsidRPr="00510392">
        <w:rPr>
          <w:rFonts w:ascii="Book Antiqua" w:hAnsi="Book Antiqua" w:cs="Times New Roman"/>
          <w:b/>
          <w:lang w:val="en-US" w:eastAsia="el-GR"/>
        </w:rPr>
        <w:t xml:space="preserve"> DF</w:t>
      </w:r>
      <w:r w:rsidRPr="00510392">
        <w:rPr>
          <w:rFonts w:ascii="Book Antiqua" w:hAnsi="Book Antiqua" w:cs="Times New Roman"/>
          <w:lang w:val="en-US" w:eastAsia="el-GR"/>
        </w:rPr>
        <w:t xml:space="preserve">. The diabetic foot: Pathophysiology, evaluation, and treatment. </w:t>
      </w:r>
      <w:r w:rsidRPr="00510392">
        <w:rPr>
          <w:rFonts w:ascii="Book Antiqua" w:hAnsi="Book Antiqua" w:cs="Times New Roman"/>
          <w:i/>
          <w:iCs/>
          <w:lang w:val="en-US" w:eastAsia="el-GR"/>
        </w:rPr>
        <w:t xml:space="preserve">Semin </w:t>
      </w:r>
      <w:proofErr w:type="spellStart"/>
      <w:r w:rsidRPr="00510392">
        <w:rPr>
          <w:rFonts w:ascii="Book Antiqua" w:hAnsi="Book Antiqua" w:cs="Times New Roman"/>
          <w:i/>
          <w:iCs/>
          <w:lang w:val="en-US" w:eastAsia="el-GR"/>
        </w:rPr>
        <w:t>Vasc</w:t>
      </w:r>
      <w:proofErr w:type="spellEnd"/>
      <w:r w:rsidRPr="00510392">
        <w:rPr>
          <w:rFonts w:ascii="Book Antiqua" w:hAnsi="Book Antiqua" w:cs="Times New Roman"/>
          <w:i/>
          <w:iCs/>
          <w:lang w:val="en-US" w:eastAsia="el-GR"/>
        </w:rPr>
        <w:t xml:space="preserve"> Surg</w:t>
      </w:r>
      <w:r w:rsidRPr="00510392">
        <w:rPr>
          <w:rFonts w:ascii="Book Antiqua" w:hAnsi="Book Antiqua" w:cs="Times New Roman"/>
          <w:lang w:val="en-US" w:eastAsia="el-GR"/>
        </w:rPr>
        <w:t xml:space="preserve"> 2018; </w:t>
      </w:r>
      <w:r w:rsidRPr="00510392">
        <w:rPr>
          <w:rFonts w:ascii="Book Antiqua" w:hAnsi="Book Antiqua" w:cs="Times New Roman"/>
          <w:b/>
          <w:bCs/>
          <w:lang w:val="en-US" w:eastAsia="el-GR"/>
        </w:rPr>
        <w:t>31</w:t>
      </w:r>
      <w:r w:rsidRPr="00510392">
        <w:rPr>
          <w:rFonts w:ascii="Book Antiqua" w:hAnsi="Book Antiqua" w:cs="Times New Roman"/>
          <w:lang w:val="en-US" w:eastAsia="el-GR"/>
        </w:rPr>
        <w:t>: 43-48</w:t>
      </w:r>
      <w:r w:rsidR="00B30DBB" w:rsidRPr="00510392">
        <w:rPr>
          <w:rFonts w:cs="Times New Roman"/>
          <w:lang w:val="en-US" w:eastAsia="zh-CN"/>
        </w:rPr>
        <w:t xml:space="preserve"> </w:t>
      </w:r>
      <w:r w:rsidRPr="00721AC7">
        <w:rPr>
          <w:rFonts w:ascii="Book Antiqua" w:hAnsi="Book Antiqua" w:cs="Times New Roman"/>
          <w:lang w:val="en-US" w:eastAsia="el-GR"/>
        </w:rPr>
        <w:t>[</w:t>
      </w:r>
      <w:r w:rsidRPr="00510392">
        <w:rPr>
          <w:rFonts w:ascii="Book Antiqua" w:hAnsi="Book Antiqua" w:cs="Times New Roman"/>
          <w:lang w:val="en-US" w:eastAsia="el-GR"/>
        </w:rPr>
        <w:t>PMID: 30876640</w:t>
      </w:r>
      <w:r w:rsidR="00B30DBB" w:rsidRPr="00510392">
        <w:rPr>
          <w:rFonts w:ascii="Book Antiqua" w:hAnsi="Book Antiqua" w:cs="Times New Roman"/>
          <w:lang w:val="en-US" w:eastAsia="el-GR"/>
        </w:rPr>
        <w:t xml:space="preserve"> </w:t>
      </w:r>
      <w:r w:rsidRPr="00721AC7">
        <w:rPr>
          <w:rFonts w:ascii="Book Antiqua" w:hAnsi="Book Antiqua" w:cs="Times New Roman"/>
          <w:lang w:val="en-US" w:eastAsia="el-GR"/>
        </w:rPr>
        <w:t>DOI:</w:t>
      </w:r>
      <w:r w:rsidR="00B30DBB" w:rsidRPr="00721AC7">
        <w:rPr>
          <w:rFonts w:ascii="Book Antiqua" w:hAnsi="Book Antiqua" w:cs="Times New Roman"/>
          <w:lang w:val="en-US" w:eastAsia="el-GR"/>
        </w:rPr>
        <w:t xml:space="preserve"> </w:t>
      </w:r>
      <w:r w:rsidRPr="00510392">
        <w:rPr>
          <w:rFonts w:ascii="Book Antiqua" w:hAnsi="Book Antiqua" w:cs="Times New Roman"/>
          <w:lang w:val="en-US" w:eastAsia="el-GR"/>
        </w:rPr>
        <w:t>10.1053/j.semvascsurg.2019.02.001</w:t>
      </w:r>
      <w:r w:rsidRPr="00721AC7">
        <w:rPr>
          <w:rFonts w:ascii="Book Antiqua" w:hAnsi="Book Antiqua" w:cs="Times New Roman"/>
          <w:lang w:val="en-US" w:eastAsia="el-GR"/>
        </w:rPr>
        <w:t>]</w:t>
      </w:r>
      <w:r w:rsidRPr="00510392">
        <w:rPr>
          <w:rFonts w:ascii="Book Antiqua" w:hAnsi="Book Antiqua" w:cs="Times New Roman"/>
          <w:lang w:val="en-US" w:eastAsia="el-GR"/>
        </w:rPr>
        <w:t xml:space="preserve"> </w:t>
      </w:r>
    </w:p>
    <w:p w14:paraId="6BD34D36" w14:textId="77777777" w:rsidR="003504BB" w:rsidRPr="00510392" w:rsidRDefault="003504BB" w:rsidP="00B30DBB">
      <w:pPr>
        <w:spacing w:line="360" w:lineRule="auto"/>
        <w:jc w:val="both"/>
        <w:rPr>
          <w:rFonts w:cs="Times New Roman"/>
          <w:lang w:val="en-US"/>
        </w:rPr>
      </w:pPr>
      <w:r w:rsidRPr="00510392">
        <w:rPr>
          <w:rFonts w:ascii="Book Antiqua" w:hAnsi="Book Antiqua" w:cs="Times New Roman"/>
          <w:lang w:val="en-US" w:eastAsia="el-GR"/>
        </w:rPr>
        <w:t xml:space="preserve">12 </w:t>
      </w:r>
      <w:proofErr w:type="spellStart"/>
      <w:r w:rsidRPr="00510392">
        <w:rPr>
          <w:rFonts w:ascii="Book Antiqua" w:hAnsi="Book Antiqua" w:cs="Times New Roman"/>
          <w:b/>
          <w:lang w:val="en-US" w:eastAsia="el-GR"/>
        </w:rPr>
        <w:t>Abouhamda</w:t>
      </w:r>
      <w:proofErr w:type="spellEnd"/>
      <w:r w:rsidRPr="00510392">
        <w:rPr>
          <w:rFonts w:ascii="Book Antiqua" w:hAnsi="Book Antiqua" w:cs="Times New Roman"/>
          <w:b/>
          <w:lang w:val="en-US" w:eastAsia="el-GR"/>
        </w:rPr>
        <w:t xml:space="preserve"> A</w:t>
      </w:r>
      <w:r w:rsidRPr="00510392">
        <w:rPr>
          <w:rFonts w:ascii="Book Antiqua" w:hAnsi="Book Antiqua" w:cs="Times New Roman"/>
          <w:lang w:val="en-US" w:eastAsia="el-GR"/>
        </w:rPr>
        <w:t xml:space="preserve">, </w:t>
      </w:r>
      <w:proofErr w:type="spellStart"/>
      <w:r w:rsidRPr="00510392">
        <w:rPr>
          <w:rFonts w:ascii="Book Antiqua" w:hAnsi="Book Antiqua" w:cs="Times New Roman"/>
          <w:lang w:val="en-US" w:eastAsia="el-GR"/>
        </w:rPr>
        <w:t>Alturkstani</w:t>
      </w:r>
      <w:proofErr w:type="spellEnd"/>
      <w:r w:rsidRPr="00510392">
        <w:rPr>
          <w:rFonts w:ascii="Book Antiqua" w:hAnsi="Book Antiqua" w:cs="Times New Roman"/>
          <w:lang w:val="en-US" w:eastAsia="el-GR"/>
        </w:rPr>
        <w:t xml:space="preserve"> M, Jan Y. Lower sensitivity of ankle-brachial index measurements among people suffering with diabetes-associated vascular disorders: A systematic review. </w:t>
      </w:r>
      <w:r w:rsidRPr="00510392">
        <w:rPr>
          <w:rFonts w:ascii="Book Antiqua" w:hAnsi="Book Antiqua" w:cs="Times New Roman"/>
          <w:i/>
          <w:iCs/>
          <w:lang w:val="en-US" w:eastAsia="el-GR"/>
        </w:rPr>
        <w:t>SAGE Open Med</w:t>
      </w:r>
      <w:r w:rsidR="00E15A62" w:rsidRPr="00510392">
        <w:rPr>
          <w:rFonts w:ascii="Book Antiqua" w:hAnsi="Book Antiqua" w:cs="Times New Roman"/>
          <w:lang w:val="en-US" w:eastAsia="el-GR"/>
        </w:rPr>
        <w:t xml:space="preserve"> </w:t>
      </w:r>
      <w:r w:rsidRPr="00510392">
        <w:rPr>
          <w:rFonts w:ascii="Book Antiqua" w:hAnsi="Book Antiqua" w:cs="Times New Roman"/>
          <w:lang w:val="en-US" w:eastAsia="el-GR"/>
        </w:rPr>
        <w:t>2019;</w:t>
      </w:r>
      <w:r w:rsidR="00E15A62" w:rsidRPr="00510392">
        <w:rPr>
          <w:rFonts w:ascii="Book Antiqua" w:hAnsi="Book Antiqua" w:cs="Times New Roman"/>
          <w:lang w:val="en-US" w:eastAsia="el-GR"/>
        </w:rPr>
        <w:t xml:space="preserve"> </w:t>
      </w:r>
      <w:r w:rsidRPr="00510392">
        <w:rPr>
          <w:rFonts w:ascii="Book Antiqua" w:hAnsi="Book Antiqua" w:cs="Times New Roman"/>
          <w:b/>
          <w:bCs/>
          <w:lang w:val="en-US" w:eastAsia="el-GR"/>
        </w:rPr>
        <w:t>7</w:t>
      </w:r>
      <w:r w:rsidRPr="00510392">
        <w:rPr>
          <w:rFonts w:ascii="Book Antiqua" w:hAnsi="Book Antiqua" w:cs="Times New Roman"/>
          <w:lang w:val="en-US" w:eastAsia="el-GR"/>
        </w:rPr>
        <w:t>:</w:t>
      </w:r>
      <w:r w:rsidR="00E15A62" w:rsidRPr="00510392">
        <w:rPr>
          <w:rFonts w:ascii="Book Antiqua" w:hAnsi="Book Antiqua" w:cs="Times New Roman"/>
          <w:lang w:val="en-US" w:eastAsia="el-GR"/>
        </w:rPr>
        <w:t xml:space="preserve"> </w:t>
      </w:r>
      <w:r w:rsidRPr="00510392">
        <w:rPr>
          <w:rFonts w:ascii="Book Antiqua" w:hAnsi="Book Antiqua" w:cs="Times New Roman"/>
          <w:lang w:val="en-US" w:eastAsia="el-GR"/>
        </w:rPr>
        <w:t xml:space="preserve">2050312119835038 </w:t>
      </w:r>
      <w:r w:rsidRPr="00721AC7">
        <w:rPr>
          <w:rFonts w:ascii="Book Antiqua" w:hAnsi="Book Antiqua" w:cs="Times New Roman"/>
          <w:lang w:val="en-US" w:eastAsia="el-GR"/>
        </w:rPr>
        <w:t>[PMID</w:t>
      </w:r>
      <w:r w:rsidRPr="00510392">
        <w:rPr>
          <w:rFonts w:ascii="Book Antiqua" w:hAnsi="Book Antiqua" w:cs="Times New Roman"/>
          <w:lang w:val="en-US" w:eastAsia="el-GR"/>
        </w:rPr>
        <w:t xml:space="preserve">: 30854203 </w:t>
      </w:r>
      <w:r w:rsidRPr="00721AC7">
        <w:rPr>
          <w:rFonts w:ascii="Book Antiqua" w:hAnsi="Book Antiqua" w:cs="Times New Roman"/>
          <w:lang w:val="en-US" w:eastAsia="el-GR"/>
        </w:rPr>
        <w:t>DOI</w:t>
      </w:r>
      <w:r w:rsidRPr="00510392">
        <w:rPr>
          <w:rFonts w:ascii="Book Antiqua" w:hAnsi="Book Antiqua" w:cs="Times New Roman"/>
          <w:lang w:val="en-US" w:eastAsia="el-GR"/>
        </w:rPr>
        <w:t>: 10.1177/2050312119835038</w:t>
      </w:r>
      <w:r w:rsidRPr="00721AC7">
        <w:rPr>
          <w:rFonts w:ascii="Book Antiqua" w:hAnsi="Book Antiqua" w:cs="Times New Roman"/>
          <w:lang w:val="en-US" w:eastAsia="el-GR"/>
        </w:rPr>
        <w:t>]</w:t>
      </w:r>
    </w:p>
    <w:p w14:paraId="2445FACB"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1</w:t>
      </w:r>
      <w:r w:rsidRPr="00721AC7">
        <w:rPr>
          <w:rFonts w:ascii="Book Antiqua" w:hAnsi="Book Antiqua" w:cs="Times New Roman"/>
          <w:lang w:val="en-US"/>
        </w:rPr>
        <w:t>3</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Ndip</w:t>
      </w:r>
      <w:proofErr w:type="spellEnd"/>
      <w:r w:rsidRPr="00510392">
        <w:rPr>
          <w:rFonts w:ascii="Book Antiqua" w:hAnsi="Book Antiqua" w:cs="Times New Roman"/>
          <w:b/>
          <w:lang w:val="en-US"/>
        </w:rPr>
        <w:t xml:space="preserve"> A</w:t>
      </w:r>
      <w:r w:rsidRPr="00510392">
        <w:rPr>
          <w:rFonts w:ascii="Book Antiqua" w:hAnsi="Book Antiqua" w:cs="Times New Roman"/>
          <w:lang w:val="en-US"/>
        </w:rPr>
        <w:t xml:space="preserve">, Jude EB. Emerging evidence for </w:t>
      </w:r>
      <w:proofErr w:type="spellStart"/>
      <w:r w:rsidRPr="00510392">
        <w:rPr>
          <w:rFonts w:ascii="Book Antiqua" w:hAnsi="Book Antiqua" w:cs="Times New Roman"/>
          <w:lang w:val="en-US"/>
        </w:rPr>
        <w:t>neuroischemic</w:t>
      </w:r>
      <w:proofErr w:type="spellEnd"/>
      <w:r w:rsidRPr="00510392">
        <w:rPr>
          <w:rFonts w:ascii="Book Antiqua" w:hAnsi="Book Antiqua" w:cs="Times New Roman"/>
          <w:lang w:val="en-US"/>
        </w:rPr>
        <w:t xml:space="preserve"> diabetic foot ulcers: model of care and how to adapt practice. </w:t>
      </w:r>
      <w:r w:rsidRPr="00510392">
        <w:rPr>
          <w:rFonts w:ascii="Book Antiqua" w:hAnsi="Book Antiqua" w:cs="Times New Roman"/>
          <w:i/>
          <w:lang w:val="en-US"/>
        </w:rPr>
        <w:t xml:space="preserve">Int J Low </w:t>
      </w:r>
      <w:proofErr w:type="spellStart"/>
      <w:r w:rsidRPr="00510392">
        <w:rPr>
          <w:rFonts w:ascii="Book Antiqua" w:hAnsi="Book Antiqua" w:cs="Times New Roman"/>
          <w:i/>
          <w:lang w:val="en-US"/>
        </w:rPr>
        <w:t>Extrem</w:t>
      </w:r>
      <w:proofErr w:type="spellEnd"/>
      <w:r w:rsidRPr="00510392">
        <w:rPr>
          <w:rFonts w:ascii="Book Antiqua" w:hAnsi="Book Antiqua" w:cs="Times New Roman"/>
          <w:i/>
          <w:lang w:val="en-US"/>
        </w:rPr>
        <w:t xml:space="preserve"> Wounds</w:t>
      </w:r>
      <w:r w:rsidRPr="00510392">
        <w:rPr>
          <w:rFonts w:ascii="Book Antiqua" w:hAnsi="Book Antiqua" w:cs="Times New Roman"/>
          <w:lang w:val="en-US"/>
        </w:rPr>
        <w:t xml:space="preserve"> 2009; </w:t>
      </w:r>
      <w:r w:rsidRPr="00510392">
        <w:rPr>
          <w:rFonts w:ascii="Book Antiqua" w:hAnsi="Book Antiqua" w:cs="Times New Roman"/>
          <w:b/>
          <w:lang w:val="en-US"/>
        </w:rPr>
        <w:t>8</w:t>
      </w:r>
      <w:r w:rsidRPr="00510392">
        <w:rPr>
          <w:rFonts w:ascii="Book Antiqua" w:hAnsi="Book Antiqua" w:cs="Times New Roman"/>
          <w:lang w:val="en-US"/>
        </w:rPr>
        <w:t>: 82-94</w:t>
      </w:r>
      <w:r w:rsidR="00E15A62" w:rsidRPr="00510392">
        <w:rPr>
          <w:rFonts w:cs="Times New Roman"/>
          <w:lang w:val="en-US" w:eastAsia="zh-CN"/>
        </w:rPr>
        <w:t xml:space="preserve"> </w:t>
      </w:r>
      <w:r w:rsidRPr="00510392">
        <w:rPr>
          <w:rFonts w:ascii="Book Antiqua" w:hAnsi="Book Antiqua" w:cs="Times New Roman"/>
          <w:lang w:val="en-US"/>
        </w:rPr>
        <w:t>[PMID: 19443897 DOI: 10.1177/1534734609336948]</w:t>
      </w:r>
    </w:p>
    <w:p w14:paraId="2BB3000F"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1</w:t>
      </w:r>
      <w:r w:rsidRPr="00721AC7">
        <w:rPr>
          <w:rFonts w:ascii="Book Antiqua" w:hAnsi="Book Antiqua" w:cs="Times New Roman"/>
          <w:lang w:val="en-US"/>
        </w:rPr>
        <w:t>4</w:t>
      </w:r>
      <w:r w:rsidRPr="00510392">
        <w:rPr>
          <w:rFonts w:ascii="Book Antiqua" w:hAnsi="Book Antiqua" w:cs="Times New Roman"/>
          <w:lang w:val="en-US"/>
        </w:rPr>
        <w:t xml:space="preserve"> </w:t>
      </w:r>
      <w:r w:rsidRPr="00510392">
        <w:rPr>
          <w:rFonts w:ascii="Book Antiqua" w:hAnsi="Book Antiqua" w:cs="Times New Roman"/>
          <w:b/>
          <w:lang w:val="en-US"/>
        </w:rPr>
        <w:t>Armstrong DG</w:t>
      </w:r>
      <w:r w:rsidRPr="00510392">
        <w:rPr>
          <w:rFonts w:ascii="Book Antiqua" w:hAnsi="Book Antiqua" w:cs="Times New Roman"/>
          <w:lang w:val="en-US"/>
        </w:rPr>
        <w:t xml:space="preserve">, Cohen K, </w:t>
      </w:r>
      <w:proofErr w:type="spellStart"/>
      <w:r w:rsidRPr="00510392">
        <w:rPr>
          <w:rFonts w:ascii="Book Antiqua" w:hAnsi="Book Antiqua" w:cs="Times New Roman"/>
          <w:lang w:val="en-US"/>
        </w:rPr>
        <w:t>Courric</w:t>
      </w:r>
      <w:proofErr w:type="spellEnd"/>
      <w:r w:rsidRPr="00510392">
        <w:rPr>
          <w:rFonts w:ascii="Book Antiqua" w:hAnsi="Book Antiqua" w:cs="Times New Roman"/>
          <w:lang w:val="en-US"/>
        </w:rPr>
        <w:t xml:space="preserve"> S, Bharara M, Marston W. Diabetic foot ulcers and vascular insufficiency: our population has changed, but our methods have not. </w:t>
      </w:r>
      <w:r w:rsidRPr="00510392">
        <w:rPr>
          <w:rFonts w:ascii="Book Antiqua" w:hAnsi="Book Antiqua" w:cs="Times New Roman"/>
          <w:i/>
          <w:lang w:val="en-US"/>
        </w:rPr>
        <w:t xml:space="preserve">J Diabetes Sci </w:t>
      </w:r>
      <w:r w:rsidRPr="00510392">
        <w:rPr>
          <w:rFonts w:ascii="Book Antiqua" w:hAnsi="Book Antiqua" w:cs="Times New Roman"/>
          <w:i/>
          <w:lang w:val="en-US"/>
        </w:rPr>
        <w:lastRenderedPageBreak/>
        <w:t>Technol</w:t>
      </w:r>
      <w:r w:rsidRPr="00510392">
        <w:rPr>
          <w:rFonts w:ascii="Book Antiqua" w:hAnsi="Book Antiqua" w:cs="Times New Roman"/>
          <w:lang w:val="en-US"/>
        </w:rPr>
        <w:t xml:space="preserve"> 2011; </w:t>
      </w:r>
      <w:r w:rsidRPr="00510392">
        <w:rPr>
          <w:rFonts w:ascii="Book Antiqua" w:hAnsi="Book Antiqua" w:cs="Times New Roman"/>
          <w:b/>
          <w:lang w:val="en-US"/>
        </w:rPr>
        <w:t>5</w:t>
      </w:r>
      <w:r w:rsidRPr="00510392">
        <w:rPr>
          <w:rFonts w:ascii="Book Antiqua" w:hAnsi="Book Antiqua" w:cs="Times New Roman"/>
          <w:lang w:val="en-US"/>
        </w:rPr>
        <w:t>: 1591-1595 [PMID: 22226282 DOI: 10.1177/193229681100500636]</w:t>
      </w:r>
    </w:p>
    <w:p w14:paraId="0D160FC7"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15 </w:t>
      </w:r>
      <w:r w:rsidRPr="00510392">
        <w:rPr>
          <w:rFonts w:ascii="Book Antiqua" w:hAnsi="Book Antiqua" w:cs="Times New Roman"/>
          <w:b/>
          <w:lang w:val="en-US"/>
        </w:rPr>
        <w:t>Mills JL Sr</w:t>
      </w:r>
      <w:r w:rsidRPr="00510392">
        <w:rPr>
          <w:rFonts w:ascii="Book Antiqua" w:hAnsi="Book Antiqua" w:cs="Times New Roman"/>
          <w:lang w:val="en-US"/>
        </w:rPr>
        <w:t xml:space="preserve">. Update and validation of the Society for Vascular Surgery wound, ischemia, and foot infection threatened limb classification system. </w:t>
      </w:r>
      <w:r w:rsidRPr="00510392">
        <w:rPr>
          <w:rFonts w:ascii="Book Antiqua" w:hAnsi="Book Antiqua" w:cs="Times New Roman"/>
          <w:i/>
          <w:iCs/>
          <w:lang w:val="en-US"/>
        </w:rPr>
        <w:t xml:space="preserve">Semin </w:t>
      </w:r>
      <w:proofErr w:type="spellStart"/>
      <w:r w:rsidRPr="00510392">
        <w:rPr>
          <w:rFonts w:ascii="Book Antiqua" w:hAnsi="Book Antiqua" w:cs="Times New Roman"/>
          <w:i/>
          <w:iCs/>
          <w:lang w:val="en-US"/>
        </w:rPr>
        <w:t>Vasc</w:t>
      </w:r>
      <w:proofErr w:type="spellEnd"/>
      <w:r w:rsidRPr="00510392">
        <w:rPr>
          <w:rFonts w:ascii="Book Antiqua" w:hAnsi="Book Antiqua" w:cs="Times New Roman"/>
          <w:i/>
          <w:iCs/>
          <w:lang w:val="en-US"/>
        </w:rPr>
        <w:t xml:space="preserve"> Surg</w:t>
      </w:r>
      <w:r w:rsidR="00A668BA" w:rsidRPr="00510392">
        <w:rPr>
          <w:rFonts w:ascii="Book Antiqua" w:hAnsi="Book Antiqua" w:cs="Times New Roman"/>
          <w:i/>
          <w:iCs/>
          <w:lang w:val="en-US"/>
        </w:rPr>
        <w:t xml:space="preserve"> </w:t>
      </w:r>
      <w:r w:rsidR="00A668BA" w:rsidRPr="00510392">
        <w:rPr>
          <w:rFonts w:ascii="Book Antiqua" w:hAnsi="Book Antiqua" w:cs="Times New Roman"/>
          <w:lang w:val="en-US"/>
        </w:rPr>
        <w:t xml:space="preserve">2014; </w:t>
      </w:r>
      <w:r w:rsidR="00A668BA" w:rsidRPr="00510392">
        <w:rPr>
          <w:rFonts w:ascii="Book Antiqua" w:hAnsi="Book Antiqua" w:cs="Times New Roman"/>
          <w:b/>
          <w:bCs/>
          <w:lang w:val="en-US"/>
        </w:rPr>
        <w:t>27</w:t>
      </w:r>
      <w:r w:rsidR="00A668BA" w:rsidRPr="00510392">
        <w:rPr>
          <w:rFonts w:ascii="Book Antiqua" w:hAnsi="Book Antiqua" w:cs="Times New Roman"/>
          <w:lang w:val="en-US"/>
        </w:rPr>
        <w:t xml:space="preserve">: 16-22 </w:t>
      </w:r>
      <w:r w:rsidRPr="00510392">
        <w:rPr>
          <w:rFonts w:ascii="Book Antiqua" w:hAnsi="Book Antiqua" w:cs="Times New Roman"/>
          <w:lang w:val="en-US"/>
        </w:rPr>
        <w:t>[PMID: 25812755 DOI: 10.1053/j.semvascsurg.2014.12.002]</w:t>
      </w:r>
    </w:p>
    <w:p w14:paraId="2267EDFB"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1</w:t>
      </w:r>
      <w:r w:rsidRPr="00721AC7">
        <w:rPr>
          <w:rFonts w:ascii="Book Antiqua" w:hAnsi="Book Antiqua" w:cs="Times New Roman"/>
          <w:lang w:val="en-US"/>
        </w:rPr>
        <w:t>6</w:t>
      </w:r>
      <w:r w:rsidRPr="00510392">
        <w:rPr>
          <w:rFonts w:ascii="Book Antiqua" w:hAnsi="Book Antiqua" w:cs="Times New Roman"/>
          <w:lang w:val="en-US"/>
        </w:rPr>
        <w:t xml:space="preserve"> </w:t>
      </w:r>
      <w:r w:rsidRPr="00510392">
        <w:rPr>
          <w:rFonts w:ascii="Book Antiqua" w:hAnsi="Book Antiqua" w:cs="Times New Roman"/>
          <w:b/>
          <w:lang w:val="en-US"/>
        </w:rPr>
        <w:t>Reekers JA</w:t>
      </w:r>
      <w:r w:rsidRPr="00510392">
        <w:rPr>
          <w:rFonts w:ascii="Book Antiqua" w:hAnsi="Book Antiqua" w:cs="Times New Roman"/>
          <w:lang w:val="en-US"/>
        </w:rPr>
        <w:t xml:space="preserve">, Lammer J. Diabetic foot and PAD: the endovascular approach. </w:t>
      </w:r>
      <w:r w:rsidRPr="00510392">
        <w:rPr>
          <w:rFonts w:ascii="Book Antiqua" w:hAnsi="Book Antiqua" w:cs="Times New Roman"/>
          <w:i/>
          <w:lang w:val="en-US"/>
        </w:rPr>
        <w:t xml:space="preserve">Diabetes </w:t>
      </w:r>
      <w:proofErr w:type="spellStart"/>
      <w:r w:rsidRPr="00510392">
        <w:rPr>
          <w:rFonts w:ascii="Book Antiqua" w:hAnsi="Book Antiqua" w:cs="Times New Roman"/>
          <w:i/>
          <w:lang w:val="en-US"/>
        </w:rPr>
        <w:t>Metab</w:t>
      </w:r>
      <w:proofErr w:type="spellEnd"/>
      <w:r w:rsidRPr="00510392">
        <w:rPr>
          <w:rFonts w:ascii="Book Antiqua" w:hAnsi="Book Antiqua" w:cs="Times New Roman"/>
          <w:i/>
          <w:lang w:val="en-US"/>
        </w:rPr>
        <w:t xml:space="preserve"> Res Rev</w:t>
      </w:r>
      <w:r w:rsidRPr="00510392">
        <w:rPr>
          <w:rFonts w:ascii="Book Antiqua" w:hAnsi="Book Antiqua" w:cs="Times New Roman"/>
          <w:lang w:val="en-US"/>
        </w:rPr>
        <w:t xml:space="preserve"> 2012; </w:t>
      </w:r>
      <w:r w:rsidRPr="00510392">
        <w:rPr>
          <w:rFonts w:ascii="Book Antiqua" w:hAnsi="Book Antiqua" w:cs="Times New Roman"/>
          <w:b/>
          <w:lang w:val="en-US"/>
        </w:rPr>
        <w:t>28 Suppl 1</w:t>
      </w:r>
      <w:r w:rsidRPr="00510392">
        <w:rPr>
          <w:rFonts w:ascii="Book Antiqua" w:hAnsi="Book Antiqua" w:cs="Times New Roman"/>
          <w:lang w:val="en-US"/>
        </w:rPr>
        <w:t>: 36-39 [PMID: 22271721 DOI: 10.1002/dmrr.2258]</w:t>
      </w:r>
    </w:p>
    <w:p w14:paraId="082181DD"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17 </w:t>
      </w:r>
      <w:proofErr w:type="spellStart"/>
      <w:r w:rsidRPr="00510392">
        <w:rPr>
          <w:rFonts w:ascii="Book Antiqua" w:hAnsi="Book Antiqua" w:cs="Times New Roman"/>
          <w:b/>
          <w:lang w:val="en-US"/>
        </w:rPr>
        <w:t>Marso</w:t>
      </w:r>
      <w:proofErr w:type="spellEnd"/>
      <w:r w:rsidRPr="00510392">
        <w:rPr>
          <w:rFonts w:ascii="Book Antiqua" w:hAnsi="Book Antiqua" w:cs="Times New Roman"/>
          <w:b/>
          <w:lang w:val="en-US"/>
        </w:rPr>
        <w:t xml:space="preserve"> SP</w:t>
      </w:r>
      <w:r w:rsidRPr="00510392">
        <w:rPr>
          <w:rFonts w:ascii="Book Antiqua" w:hAnsi="Book Antiqua" w:cs="Times New Roman"/>
          <w:lang w:val="en-US"/>
        </w:rPr>
        <w:t xml:space="preserve">, Hiatt WR. Peripheral arterial disease in patients with diabetes. </w:t>
      </w:r>
      <w:r w:rsidRPr="00510392">
        <w:rPr>
          <w:rFonts w:ascii="Book Antiqua" w:hAnsi="Book Antiqua" w:cs="Times New Roman"/>
          <w:i/>
          <w:lang w:val="en-US"/>
        </w:rPr>
        <w:t xml:space="preserve">J Am Coll </w:t>
      </w:r>
      <w:proofErr w:type="spellStart"/>
      <w:r w:rsidRPr="00510392">
        <w:rPr>
          <w:rFonts w:ascii="Book Antiqua" w:hAnsi="Book Antiqua" w:cs="Times New Roman"/>
          <w:i/>
          <w:lang w:val="en-US"/>
        </w:rPr>
        <w:t>Cardiol</w:t>
      </w:r>
      <w:proofErr w:type="spellEnd"/>
      <w:r w:rsidRPr="00510392">
        <w:rPr>
          <w:rFonts w:ascii="Book Antiqua" w:hAnsi="Book Antiqua" w:cs="Times New Roman"/>
          <w:lang w:val="en-US"/>
        </w:rPr>
        <w:t xml:space="preserve"> 2006; </w:t>
      </w:r>
      <w:r w:rsidRPr="00510392">
        <w:rPr>
          <w:rFonts w:ascii="Book Antiqua" w:hAnsi="Book Antiqua" w:cs="Times New Roman"/>
          <w:b/>
          <w:lang w:val="en-US"/>
        </w:rPr>
        <w:t>47</w:t>
      </w:r>
      <w:r w:rsidRPr="00510392">
        <w:rPr>
          <w:rFonts w:ascii="Book Antiqua" w:hAnsi="Book Antiqua" w:cs="Times New Roman"/>
          <w:lang w:val="en-US"/>
        </w:rPr>
        <w:t>: 921-929 [PMID: 16516072 DOI: 10.1016/j.jacc.2005.09.065]</w:t>
      </w:r>
    </w:p>
    <w:p w14:paraId="087FC04C"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18</w:t>
      </w:r>
      <w:r w:rsidRPr="00510392">
        <w:rPr>
          <w:rFonts w:ascii="Book Antiqua" w:hAnsi="Book Antiqua" w:cs="Times New Roman"/>
          <w:b/>
          <w:lang w:val="en-US" w:eastAsia="el-GR"/>
        </w:rPr>
        <w:t xml:space="preserve"> </w:t>
      </w:r>
      <w:proofErr w:type="spellStart"/>
      <w:r w:rsidRPr="00510392">
        <w:rPr>
          <w:rFonts w:ascii="Book Antiqua" w:hAnsi="Book Antiqua" w:cs="Times New Roman"/>
          <w:b/>
          <w:lang w:val="en-US" w:eastAsia="el-GR"/>
        </w:rPr>
        <w:t>Popplewell</w:t>
      </w:r>
      <w:proofErr w:type="spellEnd"/>
      <w:r w:rsidRPr="00510392">
        <w:rPr>
          <w:rFonts w:ascii="Book Antiqua" w:hAnsi="Book Antiqua" w:cs="Times New Roman"/>
          <w:b/>
          <w:lang w:val="en-US" w:eastAsia="el-GR"/>
        </w:rPr>
        <w:t xml:space="preserve"> MA</w:t>
      </w:r>
      <w:r w:rsidRPr="00510392">
        <w:rPr>
          <w:rFonts w:ascii="Book Antiqua" w:hAnsi="Book Antiqua" w:cs="Times New Roman"/>
          <w:lang w:val="en-US" w:eastAsia="el-GR"/>
        </w:rPr>
        <w:t xml:space="preserve">, Davies H, Jarrett H, Bate G, Grant M, Patel S, Mehta S, </w:t>
      </w:r>
      <w:proofErr w:type="spellStart"/>
      <w:r w:rsidRPr="00510392">
        <w:rPr>
          <w:rFonts w:ascii="Book Antiqua" w:hAnsi="Book Antiqua" w:cs="Times New Roman"/>
          <w:lang w:val="en-US" w:eastAsia="el-GR"/>
        </w:rPr>
        <w:t>Andronis</w:t>
      </w:r>
      <w:proofErr w:type="spellEnd"/>
      <w:r w:rsidRPr="00510392">
        <w:rPr>
          <w:rFonts w:ascii="Book Antiqua" w:hAnsi="Book Antiqua" w:cs="Times New Roman"/>
          <w:lang w:val="en-US" w:eastAsia="el-GR"/>
        </w:rPr>
        <w:t xml:space="preserve"> L, Roberts T, </w:t>
      </w:r>
      <w:proofErr w:type="spellStart"/>
      <w:r w:rsidRPr="00510392">
        <w:rPr>
          <w:rFonts w:ascii="Book Antiqua" w:hAnsi="Book Antiqua" w:cs="Times New Roman"/>
          <w:lang w:val="en-US" w:eastAsia="el-GR"/>
        </w:rPr>
        <w:t>Deeks</w:t>
      </w:r>
      <w:proofErr w:type="spellEnd"/>
      <w:r w:rsidRPr="00510392">
        <w:rPr>
          <w:rFonts w:ascii="Book Antiqua" w:hAnsi="Book Antiqua" w:cs="Times New Roman"/>
          <w:lang w:val="en-US" w:eastAsia="el-GR"/>
        </w:rPr>
        <w:t xml:space="preserve"> J, Bradbury A; BASIL-2 Trial Investigators. Bypass versus </w:t>
      </w:r>
      <w:proofErr w:type="spellStart"/>
      <w:r w:rsidRPr="00510392">
        <w:rPr>
          <w:rFonts w:ascii="Book Antiqua" w:hAnsi="Book Antiqua" w:cs="Times New Roman"/>
          <w:lang w:val="en-US" w:eastAsia="el-GR"/>
        </w:rPr>
        <w:t>angio</w:t>
      </w:r>
      <w:proofErr w:type="spellEnd"/>
      <w:r w:rsidRPr="00510392">
        <w:rPr>
          <w:rFonts w:ascii="Book Antiqua" w:hAnsi="Book Antiqua" w:cs="Times New Roman"/>
          <w:lang w:val="en-US" w:eastAsia="el-GR"/>
        </w:rPr>
        <w:t xml:space="preserve"> </w:t>
      </w:r>
      <w:proofErr w:type="spellStart"/>
      <w:r w:rsidRPr="00510392">
        <w:rPr>
          <w:rFonts w:ascii="Book Antiqua" w:hAnsi="Book Antiqua" w:cs="Times New Roman"/>
          <w:lang w:val="en-US" w:eastAsia="el-GR"/>
        </w:rPr>
        <w:t>plasty</w:t>
      </w:r>
      <w:proofErr w:type="spellEnd"/>
      <w:r w:rsidRPr="00510392">
        <w:rPr>
          <w:rFonts w:ascii="Book Antiqua" w:hAnsi="Book Antiqua" w:cs="Times New Roman"/>
          <w:lang w:val="en-US" w:eastAsia="el-GR"/>
        </w:rPr>
        <w:t xml:space="preserve"> in severe </w:t>
      </w:r>
      <w:proofErr w:type="spellStart"/>
      <w:r w:rsidRPr="00510392">
        <w:rPr>
          <w:rFonts w:ascii="Book Antiqua" w:hAnsi="Book Antiqua" w:cs="Times New Roman"/>
          <w:lang w:val="en-US" w:eastAsia="el-GR"/>
        </w:rPr>
        <w:t>ischaemia</w:t>
      </w:r>
      <w:proofErr w:type="spellEnd"/>
      <w:r w:rsidRPr="00510392">
        <w:rPr>
          <w:rFonts w:ascii="Book Antiqua" w:hAnsi="Book Antiqua" w:cs="Times New Roman"/>
          <w:lang w:val="en-US" w:eastAsia="el-GR"/>
        </w:rPr>
        <w:t xml:space="preserve"> of the leg - 2 (BASIL-2) trial: study protocol for a </w:t>
      </w:r>
      <w:proofErr w:type="spellStart"/>
      <w:r w:rsidRPr="00510392">
        <w:rPr>
          <w:rFonts w:ascii="Book Antiqua" w:hAnsi="Book Antiqua" w:cs="Times New Roman"/>
          <w:lang w:val="en-US" w:eastAsia="el-GR"/>
        </w:rPr>
        <w:t>randomised</w:t>
      </w:r>
      <w:proofErr w:type="spellEnd"/>
      <w:r w:rsidRPr="00510392">
        <w:rPr>
          <w:rFonts w:ascii="Book Antiqua" w:hAnsi="Book Antiqua" w:cs="Times New Roman"/>
          <w:lang w:val="en-US" w:eastAsia="el-GR"/>
        </w:rPr>
        <w:t xml:space="preserve"> controlled trial</w:t>
      </w:r>
      <w:r w:rsidR="00E15A62" w:rsidRPr="00510392">
        <w:rPr>
          <w:rFonts w:ascii="Book Antiqua" w:hAnsi="Book Antiqua" w:cs="Times New Roman"/>
          <w:lang w:val="en-US" w:eastAsia="el-GR"/>
        </w:rPr>
        <w:t>.</w:t>
      </w:r>
      <w:r w:rsidRPr="00510392">
        <w:rPr>
          <w:rFonts w:ascii="Book Antiqua" w:hAnsi="Book Antiqua" w:cs="Times New Roman"/>
          <w:lang w:val="en-US" w:eastAsia="el-GR"/>
        </w:rPr>
        <w:t xml:space="preserve"> </w:t>
      </w:r>
      <w:r w:rsidRPr="00510392">
        <w:rPr>
          <w:rFonts w:ascii="Book Antiqua" w:hAnsi="Book Antiqua" w:cs="Times New Roman"/>
          <w:i/>
          <w:iCs/>
          <w:lang w:val="en-US" w:eastAsia="el-GR"/>
        </w:rPr>
        <w:t>Trials</w:t>
      </w:r>
      <w:r w:rsidRPr="00510392">
        <w:rPr>
          <w:rFonts w:ascii="Book Antiqua" w:hAnsi="Book Antiqua" w:cs="Times New Roman"/>
          <w:lang w:val="en-US" w:eastAsia="el-GR"/>
        </w:rPr>
        <w:t xml:space="preserve"> 2016;</w:t>
      </w:r>
      <w:r w:rsidR="00E15A62" w:rsidRPr="00510392">
        <w:rPr>
          <w:rFonts w:ascii="Book Antiqua" w:hAnsi="Book Antiqua" w:cs="Times New Roman"/>
          <w:lang w:val="en-US" w:eastAsia="el-GR"/>
        </w:rPr>
        <w:t xml:space="preserve"> </w:t>
      </w:r>
      <w:r w:rsidRPr="00510392">
        <w:rPr>
          <w:rFonts w:ascii="Book Antiqua" w:hAnsi="Book Antiqua" w:cs="Times New Roman"/>
          <w:b/>
          <w:bCs/>
          <w:lang w:val="en-US" w:eastAsia="el-GR"/>
        </w:rPr>
        <w:t>17</w:t>
      </w:r>
      <w:r w:rsidRPr="00510392">
        <w:rPr>
          <w:rFonts w:ascii="Book Antiqua" w:hAnsi="Book Antiqua" w:cs="Times New Roman"/>
          <w:lang w:val="en-US" w:eastAsia="el-GR"/>
        </w:rPr>
        <w:t>:</w:t>
      </w:r>
      <w:r w:rsidR="00E15A62" w:rsidRPr="00510392">
        <w:rPr>
          <w:rFonts w:ascii="Book Antiqua" w:hAnsi="Book Antiqua" w:cs="Times New Roman"/>
          <w:lang w:val="en-US" w:eastAsia="el-GR"/>
        </w:rPr>
        <w:t xml:space="preserve"> </w:t>
      </w:r>
      <w:r w:rsidRPr="00510392">
        <w:rPr>
          <w:rFonts w:ascii="Book Antiqua" w:hAnsi="Book Antiqua" w:cs="Times New Roman"/>
          <w:lang w:val="en-US" w:eastAsia="el-GR"/>
        </w:rPr>
        <w:t xml:space="preserve">11 </w:t>
      </w:r>
      <w:r w:rsidRPr="00721AC7">
        <w:rPr>
          <w:rFonts w:ascii="Book Antiqua" w:hAnsi="Book Antiqua" w:cs="Times New Roman"/>
          <w:lang w:val="en-US" w:eastAsia="el-GR"/>
        </w:rPr>
        <w:t>[</w:t>
      </w:r>
      <w:r w:rsidRPr="00510392">
        <w:rPr>
          <w:rFonts w:ascii="Book Antiqua" w:hAnsi="Book Antiqua" w:cs="Times New Roman"/>
          <w:lang w:val="en-US" w:eastAsia="el-GR"/>
        </w:rPr>
        <w:t xml:space="preserve"> PMID: 26739146, </w:t>
      </w:r>
      <w:r w:rsidRPr="00721AC7">
        <w:rPr>
          <w:rFonts w:ascii="Book Antiqua" w:hAnsi="Book Antiqua" w:cs="Times New Roman"/>
          <w:lang w:val="en-US" w:eastAsia="el-GR"/>
        </w:rPr>
        <w:t>DOI</w:t>
      </w:r>
      <w:r w:rsidRPr="00510392">
        <w:rPr>
          <w:rFonts w:ascii="Book Antiqua" w:hAnsi="Book Antiqua" w:cs="Times New Roman"/>
          <w:lang w:val="en-US" w:eastAsia="el-GR"/>
        </w:rPr>
        <w:t>: 10.1186/s13063-015-1114-2</w:t>
      </w:r>
      <w:r w:rsidRPr="00721AC7">
        <w:rPr>
          <w:rFonts w:ascii="Book Antiqua" w:hAnsi="Book Antiqua" w:cs="Times New Roman"/>
          <w:lang w:val="en-US" w:eastAsia="el-GR"/>
        </w:rPr>
        <w:t>]</w:t>
      </w:r>
    </w:p>
    <w:p w14:paraId="2800E240"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19</w:t>
      </w:r>
      <w:r w:rsidRPr="00510392">
        <w:rPr>
          <w:rFonts w:ascii="Book Antiqua" w:hAnsi="Book Antiqua" w:cs="Times New Roman"/>
          <w:b/>
          <w:lang w:val="en-US"/>
        </w:rPr>
        <w:t xml:space="preserve"> </w:t>
      </w:r>
      <w:proofErr w:type="spellStart"/>
      <w:r w:rsidRPr="00510392">
        <w:rPr>
          <w:rFonts w:ascii="Book Antiqua" w:hAnsi="Book Antiqua" w:cs="Times New Roman"/>
          <w:b/>
          <w:lang w:val="en-US"/>
        </w:rPr>
        <w:t>Faglia</w:t>
      </w:r>
      <w:proofErr w:type="spellEnd"/>
      <w:r w:rsidRPr="00510392">
        <w:rPr>
          <w:rFonts w:ascii="Book Antiqua" w:hAnsi="Book Antiqua" w:cs="Times New Roman"/>
          <w:b/>
          <w:lang w:val="en-US"/>
        </w:rPr>
        <w:t xml:space="preserve"> E</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Clerici</w:t>
      </w:r>
      <w:proofErr w:type="spellEnd"/>
      <w:r w:rsidRPr="00510392">
        <w:rPr>
          <w:rFonts w:ascii="Book Antiqua" w:hAnsi="Book Antiqua" w:cs="Times New Roman"/>
          <w:lang w:val="en-US"/>
        </w:rPr>
        <w:t xml:space="preserve"> G, </w:t>
      </w:r>
      <w:proofErr w:type="spellStart"/>
      <w:r w:rsidRPr="00510392">
        <w:rPr>
          <w:rFonts w:ascii="Book Antiqua" w:hAnsi="Book Antiqua" w:cs="Times New Roman"/>
          <w:lang w:val="en-US"/>
        </w:rPr>
        <w:t>Airoldi</w:t>
      </w:r>
      <w:proofErr w:type="spellEnd"/>
      <w:r w:rsidRPr="00510392">
        <w:rPr>
          <w:rFonts w:ascii="Book Antiqua" w:hAnsi="Book Antiqua" w:cs="Times New Roman"/>
          <w:lang w:val="en-US"/>
        </w:rPr>
        <w:t xml:space="preserve"> F, </w:t>
      </w:r>
      <w:proofErr w:type="spellStart"/>
      <w:r w:rsidRPr="00510392">
        <w:rPr>
          <w:rFonts w:ascii="Book Antiqua" w:hAnsi="Book Antiqua" w:cs="Times New Roman"/>
          <w:lang w:val="en-US"/>
        </w:rPr>
        <w:t>Tavano</w:t>
      </w:r>
      <w:proofErr w:type="spellEnd"/>
      <w:r w:rsidRPr="00510392">
        <w:rPr>
          <w:rFonts w:ascii="Book Antiqua" w:hAnsi="Book Antiqua" w:cs="Times New Roman"/>
          <w:lang w:val="en-US"/>
        </w:rPr>
        <w:t xml:space="preserve"> D, </w:t>
      </w:r>
      <w:proofErr w:type="spellStart"/>
      <w:r w:rsidRPr="00510392">
        <w:rPr>
          <w:rFonts w:ascii="Book Antiqua" w:hAnsi="Book Antiqua" w:cs="Times New Roman"/>
          <w:lang w:val="en-US"/>
        </w:rPr>
        <w:t>Caminiti</w:t>
      </w:r>
      <w:proofErr w:type="spellEnd"/>
      <w:r w:rsidRPr="00510392">
        <w:rPr>
          <w:rFonts w:ascii="Book Antiqua" w:hAnsi="Book Antiqua" w:cs="Times New Roman"/>
          <w:lang w:val="en-US"/>
        </w:rPr>
        <w:t xml:space="preserve"> M, </w:t>
      </w:r>
      <w:proofErr w:type="spellStart"/>
      <w:r w:rsidRPr="00510392">
        <w:rPr>
          <w:rFonts w:ascii="Book Antiqua" w:hAnsi="Book Antiqua" w:cs="Times New Roman"/>
          <w:lang w:val="en-US"/>
        </w:rPr>
        <w:t>Curci</w:t>
      </w:r>
      <w:proofErr w:type="spellEnd"/>
      <w:r w:rsidRPr="00510392">
        <w:rPr>
          <w:rFonts w:ascii="Book Antiqua" w:hAnsi="Book Antiqua" w:cs="Times New Roman"/>
          <w:lang w:val="en-US"/>
        </w:rPr>
        <w:t xml:space="preserve"> V, </w:t>
      </w:r>
      <w:proofErr w:type="spellStart"/>
      <w:r w:rsidRPr="00510392">
        <w:rPr>
          <w:rFonts w:ascii="Book Antiqua" w:hAnsi="Book Antiqua" w:cs="Times New Roman"/>
          <w:lang w:val="en-US"/>
        </w:rPr>
        <w:t>Mantero</w:t>
      </w:r>
      <w:proofErr w:type="spellEnd"/>
      <w:r w:rsidRPr="00510392">
        <w:rPr>
          <w:rFonts w:ascii="Book Antiqua" w:hAnsi="Book Antiqua" w:cs="Times New Roman"/>
          <w:lang w:val="en-US"/>
        </w:rPr>
        <w:t xml:space="preserve"> M, Morabito A, Edmonds M. Revascularization by angioplasty of type D femoropopliteal and long </w:t>
      </w:r>
      <w:proofErr w:type="spellStart"/>
      <w:r w:rsidRPr="00510392">
        <w:rPr>
          <w:rFonts w:ascii="Book Antiqua" w:hAnsi="Book Antiqua" w:cs="Times New Roman"/>
          <w:lang w:val="en-US"/>
        </w:rPr>
        <w:t>infrapopliteal</w:t>
      </w:r>
      <w:proofErr w:type="spellEnd"/>
      <w:r w:rsidRPr="00510392">
        <w:rPr>
          <w:rFonts w:ascii="Book Antiqua" w:hAnsi="Book Antiqua" w:cs="Times New Roman"/>
          <w:lang w:val="en-US"/>
        </w:rPr>
        <w:t xml:space="preserve"> lesion in diabetic patients with critical limb ischemia: are TASC II recommendations suitable? A population-based cohort study. </w:t>
      </w:r>
      <w:r w:rsidRPr="00510392">
        <w:rPr>
          <w:rFonts w:ascii="Book Antiqua" w:hAnsi="Book Antiqua" w:cs="Times New Roman"/>
          <w:i/>
          <w:iCs/>
          <w:lang w:val="en-US"/>
        </w:rPr>
        <w:t xml:space="preserve">Int J Low </w:t>
      </w:r>
      <w:proofErr w:type="spellStart"/>
      <w:r w:rsidRPr="00510392">
        <w:rPr>
          <w:rFonts w:ascii="Book Antiqua" w:hAnsi="Book Antiqua" w:cs="Times New Roman"/>
          <w:i/>
          <w:iCs/>
          <w:lang w:val="en-US"/>
        </w:rPr>
        <w:t>Extrem</w:t>
      </w:r>
      <w:proofErr w:type="spellEnd"/>
      <w:r w:rsidRPr="00510392">
        <w:rPr>
          <w:rFonts w:ascii="Book Antiqua" w:hAnsi="Book Antiqua" w:cs="Times New Roman"/>
          <w:i/>
          <w:iCs/>
          <w:lang w:val="en-US"/>
        </w:rPr>
        <w:t xml:space="preserve"> Wounds</w:t>
      </w:r>
      <w:r w:rsidRPr="00510392">
        <w:rPr>
          <w:rFonts w:ascii="Book Antiqua" w:hAnsi="Book Antiqua" w:cs="Times New Roman"/>
          <w:lang w:val="en-US"/>
        </w:rPr>
        <w:t xml:space="preserve"> 2012;</w:t>
      </w:r>
      <w:r w:rsidR="00E15A62" w:rsidRPr="00510392">
        <w:rPr>
          <w:rFonts w:ascii="Book Antiqua" w:hAnsi="Book Antiqua" w:cs="Times New Roman"/>
          <w:lang w:val="en-US"/>
        </w:rPr>
        <w:t xml:space="preserve"> </w:t>
      </w:r>
      <w:r w:rsidRPr="00510392">
        <w:rPr>
          <w:rFonts w:ascii="Book Antiqua" w:hAnsi="Book Antiqua" w:cs="Times New Roman"/>
          <w:b/>
          <w:bCs/>
          <w:lang w:val="en-US"/>
        </w:rPr>
        <w:t>11</w:t>
      </w:r>
      <w:r w:rsidRPr="00510392">
        <w:rPr>
          <w:rFonts w:ascii="Book Antiqua" w:hAnsi="Book Antiqua" w:cs="Times New Roman"/>
          <w:lang w:val="en-US"/>
        </w:rPr>
        <w:t>:</w:t>
      </w:r>
      <w:r w:rsidR="00E15A62" w:rsidRPr="00510392">
        <w:rPr>
          <w:rFonts w:ascii="Book Antiqua" w:hAnsi="Book Antiqua" w:cs="Times New Roman"/>
          <w:lang w:val="en-US"/>
        </w:rPr>
        <w:t xml:space="preserve"> </w:t>
      </w:r>
      <w:r w:rsidRPr="00510392">
        <w:rPr>
          <w:rFonts w:ascii="Book Antiqua" w:hAnsi="Book Antiqua" w:cs="Times New Roman"/>
          <w:lang w:val="en-US"/>
        </w:rPr>
        <w:t>277-</w:t>
      </w:r>
      <w:r w:rsidR="00E15A62" w:rsidRPr="00510392">
        <w:rPr>
          <w:rFonts w:ascii="Book Antiqua" w:hAnsi="Book Antiqua" w:cs="Times New Roman"/>
          <w:lang w:val="en-US"/>
        </w:rPr>
        <w:t>2</w:t>
      </w:r>
      <w:r w:rsidRPr="00510392">
        <w:rPr>
          <w:rFonts w:ascii="Book Antiqua" w:hAnsi="Book Antiqua" w:cs="Times New Roman"/>
          <w:lang w:val="en-US"/>
        </w:rPr>
        <w:t>85</w:t>
      </w:r>
      <w:r w:rsidR="00E15A62" w:rsidRPr="00510392">
        <w:rPr>
          <w:rFonts w:ascii="Book Antiqua" w:hAnsi="Book Antiqua" w:cs="Times New Roman"/>
          <w:lang w:val="en-US"/>
        </w:rPr>
        <w:t xml:space="preserve"> </w:t>
      </w:r>
      <w:r w:rsidRPr="00510392">
        <w:rPr>
          <w:rFonts w:ascii="Book Antiqua" w:hAnsi="Book Antiqua" w:cs="Times New Roman"/>
          <w:lang w:val="en-US"/>
        </w:rPr>
        <w:t xml:space="preserve">[PMID: 23089965 DOI: 10.1177/1534734612463701] </w:t>
      </w:r>
    </w:p>
    <w:p w14:paraId="44F48565"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2</w:t>
      </w:r>
      <w:r w:rsidRPr="00721AC7">
        <w:rPr>
          <w:rFonts w:ascii="Book Antiqua" w:hAnsi="Book Antiqua" w:cs="Times New Roman"/>
          <w:lang w:val="en-US"/>
        </w:rPr>
        <w:t xml:space="preserve">0 </w:t>
      </w:r>
      <w:proofErr w:type="spellStart"/>
      <w:r w:rsidRPr="00510392">
        <w:rPr>
          <w:rFonts w:ascii="Book Antiqua" w:hAnsi="Book Antiqua" w:cs="Times New Roman"/>
          <w:b/>
          <w:lang w:val="en-US"/>
        </w:rPr>
        <w:t>Romiti</w:t>
      </w:r>
      <w:proofErr w:type="spellEnd"/>
      <w:r w:rsidRPr="00510392">
        <w:rPr>
          <w:rFonts w:ascii="Book Antiqua" w:hAnsi="Book Antiqua" w:cs="Times New Roman"/>
          <w:b/>
          <w:lang w:val="en-US"/>
        </w:rPr>
        <w:t xml:space="preserve"> M</w:t>
      </w:r>
      <w:r w:rsidRPr="00510392">
        <w:rPr>
          <w:rFonts w:ascii="Book Antiqua" w:hAnsi="Book Antiqua" w:cs="Times New Roman"/>
          <w:lang w:val="en-US"/>
        </w:rPr>
        <w:t xml:space="preserve">, Albers M, </w:t>
      </w:r>
      <w:proofErr w:type="spellStart"/>
      <w:r w:rsidRPr="00510392">
        <w:rPr>
          <w:rFonts w:ascii="Book Antiqua" w:hAnsi="Book Antiqua" w:cs="Times New Roman"/>
          <w:lang w:val="en-US"/>
        </w:rPr>
        <w:t>Brochado</w:t>
      </w:r>
      <w:proofErr w:type="spellEnd"/>
      <w:r w:rsidRPr="00510392">
        <w:rPr>
          <w:rFonts w:ascii="Book Antiqua" w:hAnsi="Book Antiqua" w:cs="Times New Roman"/>
          <w:lang w:val="en-US"/>
        </w:rPr>
        <w:t xml:space="preserve">-Neto FC, Durazzo AE, Pereira CA, De </w:t>
      </w:r>
      <w:proofErr w:type="spellStart"/>
      <w:r w:rsidRPr="00510392">
        <w:rPr>
          <w:rFonts w:ascii="Book Antiqua" w:hAnsi="Book Antiqua" w:cs="Times New Roman"/>
          <w:lang w:val="en-US"/>
        </w:rPr>
        <w:t>Luccia</w:t>
      </w:r>
      <w:proofErr w:type="spellEnd"/>
      <w:r w:rsidRPr="00510392">
        <w:rPr>
          <w:rFonts w:ascii="Book Antiqua" w:hAnsi="Book Antiqua" w:cs="Times New Roman"/>
          <w:lang w:val="en-US"/>
        </w:rPr>
        <w:t xml:space="preserve"> N. Meta-analysis of </w:t>
      </w:r>
      <w:proofErr w:type="spellStart"/>
      <w:r w:rsidRPr="00510392">
        <w:rPr>
          <w:rFonts w:ascii="Book Antiqua" w:hAnsi="Book Antiqua" w:cs="Times New Roman"/>
          <w:lang w:val="en-US"/>
        </w:rPr>
        <w:t>infrapopliteal</w:t>
      </w:r>
      <w:proofErr w:type="spellEnd"/>
      <w:r w:rsidRPr="00510392">
        <w:rPr>
          <w:rFonts w:ascii="Book Antiqua" w:hAnsi="Book Antiqua" w:cs="Times New Roman"/>
          <w:lang w:val="en-US"/>
        </w:rPr>
        <w:t xml:space="preserve"> angioplasty for chronic critical limb ischemia. </w:t>
      </w:r>
      <w:r w:rsidRPr="00510392">
        <w:rPr>
          <w:rFonts w:ascii="Book Antiqua" w:hAnsi="Book Antiqua" w:cs="Times New Roman"/>
          <w:i/>
          <w:lang w:val="en-US"/>
        </w:rPr>
        <w:t xml:space="preserve">J </w:t>
      </w:r>
      <w:proofErr w:type="spellStart"/>
      <w:r w:rsidRPr="00510392">
        <w:rPr>
          <w:rFonts w:ascii="Book Antiqua" w:hAnsi="Book Antiqua" w:cs="Times New Roman"/>
          <w:i/>
          <w:lang w:val="en-US"/>
        </w:rPr>
        <w:t>Vasc</w:t>
      </w:r>
      <w:proofErr w:type="spellEnd"/>
      <w:r w:rsidRPr="00510392">
        <w:rPr>
          <w:rFonts w:ascii="Book Antiqua" w:hAnsi="Book Antiqua" w:cs="Times New Roman"/>
          <w:i/>
          <w:lang w:val="en-US"/>
        </w:rPr>
        <w:t xml:space="preserve"> Surg</w:t>
      </w:r>
      <w:r w:rsidRPr="00510392">
        <w:rPr>
          <w:rFonts w:ascii="Book Antiqua" w:hAnsi="Book Antiqua" w:cs="Times New Roman"/>
          <w:lang w:val="en-US"/>
        </w:rPr>
        <w:t xml:space="preserve"> 2008; </w:t>
      </w:r>
      <w:r w:rsidRPr="00510392">
        <w:rPr>
          <w:rFonts w:ascii="Book Antiqua" w:hAnsi="Book Antiqua" w:cs="Times New Roman"/>
          <w:b/>
          <w:lang w:val="en-US"/>
        </w:rPr>
        <w:t>47</w:t>
      </w:r>
      <w:r w:rsidRPr="00510392">
        <w:rPr>
          <w:rFonts w:ascii="Book Antiqua" w:hAnsi="Book Antiqua" w:cs="Times New Roman"/>
          <w:lang w:val="en-US"/>
        </w:rPr>
        <w:t>: 975-981 [PMID: 18372148 DOI: 10.1016/j.jvs.2008.01.005]</w:t>
      </w:r>
    </w:p>
    <w:p w14:paraId="73AE4CDA"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2</w:t>
      </w:r>
      <w:r w:rsidRPr="00721AC7">
        <w:rPr>
          <w:rFonts w:ascii="Book Antiqua" w:hAnsi="Book Antiqua" w:cs="Times New Roman"/>
          <w:lang w:val="en-US"/>
        </w:rPr>
        <w:t xml:space="preserve">1 </w:t>
      </w:r>
      <w:proofErr w:type="spellStart"/>
      <w:r w:rsidRPr="00510392">
        <w:rPr>
          <w:rFonts w:ascii="Book Antiqua" w:hAnsi="Book Antiqua" w:cs="Times New Roman"/>
          <w:b/>
          <w:lang w:val="en-US"/>
        </w:rPr>
        <w:t>Spiliopoulos</w:t>
      </w:r>
      <w:proofErr w:type="spellEnd"/>
      <w:r w:rsidRPr="00510392">
        <w:rPr>
          <w:rFonts w:ascii="Book Antiqua" w:hAnsi="Book Antiqua" w:cs="Times New Roman"/>
          <w:b/>
          <w:lang w:val="en-US"/>
        </w:rPr>
        <w:t xml:space="preserve"> S</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Katsanos</w:t>
      </w:r>
      <w:proofErr w:type="spellEnd"/>
      <w:r w:rsidRPr="00510392">
        <w:rPr>
          <w:rFonts w:ascii="Book Antiqua" w:hAnsi="Book Antiqua" w:cs="Times New Roman"/>
          <w:lang w:val="en-US"/>
        </w:rPr>
        <w:t xml:space="preserve"> K, </w:t>
      </w:r>
      <w:proofErr w:type="spellStart"/>
      <w:r w:rsidRPr="00510392">
        <w:rPr>
          <w:rFonts w:ascii="Book Antiqua" w:hAnsi="Book Antiqua" w:cs="Times New Roman"/>
          <w:lang w:val="en-US"/>
        </w:rPr>
        <w:t>Karnabatidis</w:t>
      </w:r>
      <w:proofErr w:type="spellEnd"/>
      <w:r w:rsidRPr="00510392">
        <w:rPr>
          <w:rFonts w:ascii="Book Antiqua" w:hAnsi="Book Antiqua" w:cs="Times New Roman"/>
          <w:lang w:val="en-US"/>
        </w:rPr>
        <w:t xml:space="preserve"> D, Diamantopoulos A, </w:t>
      </w:r>
      <w:proofErr w:type="spellStart"/>
      <w:r w:rsidRPr="00510392">
        <w:rPr>
          <w:rFonts w:ascii="Book Antiqua" w:hAnsi="Book Antiqua" w:cs="Times New Roman"/>
          <w:lang w:val="en-US"/>
        </w:rPr>
        <w:t>Kagadis</w:t>
      </w:r>
      <w:proofErr w:type="spellEnd"/>
      <w:r w:rsidRPr="00510392">
        <w:rPr>
          <w:rFonts w:ascii="Book Antiqua" w:hAnsi="Book Antiqua" w:cs="Times New Roman"/>
          <w:lang w:val="en-US"/>
        </w:rPr>
        <w:t xml:space="preserve"> GC, </w:t>
      </w:r>
      <w:proofErr w:type="spellStart"/>
      <w:r w:rsidRPr="00510392">
        <w:rPr>
          <w:rFonts w:ascii="Book Antiqua" w:hAnsi="Book Antiqua" w:cs="Times New Roman"/>
          <w:lang w:val="en-US"/>
        </w:rPr>
        <w:t>Christeas</w:t>
      </w:r>
      <w:proofErr w:type="spellEnd"/>
      <w:r w:rsidRPr="00510392">
        <w:rPr>
          <w:rFonts w:ascii="Book Antiqua" w:hAnsi="Book Antiqua" w:cs="Times New Roman"/>
          <w:lang w:val="en-US"/>
        </w:rPr>
        <w:t xml:space="preserve"> N, </w:t>
      </w:r>
      <w:proofErr w:type="spellStart"/>
      <w:r w:rsidRPr="00510392">
        <w:rPr>
          <w:rFonts w:ascii="Book Antiqua" w:hAnsi="Book Antiqua" w:cs="Times New Roman"/>
          <w:lang w:val="en-US"/>
        </w:rPr>
        <w:t>Siablis</w:t>
      </w:r>
      <w:proofErr w:type="spellEnd"/>
      <w:r w:rsidRPr="00510392">
        <w:rPr>
          <w:rFonts w:ascii="Book Antiqua" w:hAnsi="Book Antiqua" w:cs="Times New Roman"/>
          <w:lang w:val="en-US"/>
        </w:rPr>
        <w:t xml:space="preserve"> D. </w:t>
      </w:r>
      <w:proofErr w:type="spellStart"/>
      <w:r w:rsidRPr="00510392">
        <w:rPr>
          <w:rFonts w:ascii="Book Antiqua" w:hAnsi="Book Antiqua" w:cs="Times New Roman"/>
          <w:lang w:val="en-US"/>
        </w:rPr>
        <w:t>Cryoplasty</w:t>
      </w:r>
      <w:proofErr w:type="spellEnd"/>
      <w:r w:rsidRPr="00510392">
        <w:rPr>
          <w:rFonts w:ascii="Book Antiqua" w:hAnsi="Book Antiqua" w:cs="Times New Roman"/>
          <w:lang w:val="en-US"/>
        </w:rPr>
        <w:t xml:space="preserve"> </w:t>
      </w:r>
      <w:r w:rsidRPr="00510392">
        <w:rPr>
          <w:rFonts w:ascii="Book Antiqua" w:hAnsi="Book Antiqua" w:cs="Times New Roman"/>
          <w:i/>
          <w:lang w:val="en-US"/>
        </w:rPr>
        <w:t>vs</w:t>
      </w:r>
      <w:r w:rsidRPr="00510392">
        <w:rPr>
          <w:rFonts w:ascii="Book Antiqua" w:hAnsi="Book Antiqua" w:cs="Times New Roman"/>
          <w:lang w:val="en-US"/>
        </w:rPr>
        <w:t xml:space="preserve"> conventional balloon angioplasty of the femoropopliteal artery in diabetic patients: long-term results from a prospective randomized single-center controlled trial. </w:t>
      </w:r>
      <w:r w:rsidRPr="00510392">
        <w:rPr>
          <w:rFonts w:ascii="Book Antiqua" w:hAnsi="Book Antiqua" w:cs="Times New Roman"/>
          <w:i/>
          <w:lang w:val="en-US"/>
        </w:rPr>
        <w:t xml:space="preserve">Cardiovasc </w:t>
      </w:r>
      <w:proofErr w:type="spellStart"/>
      <w:r w:rsidRPr="00510392">
        <w:rPr>
          <w:rFonts w:ascii="Book Antiqua" w:hAnsi="Book Antiqua" w:cs="Times New Roman"/>
          <w:i/>
          <w:lang w:val="en-US"/>
        </w:rPr>
        <w:t>Intervent</w:t>
      </w:r>
      <w:proofErr w:type="spellEnd"/>
      <w:r w:rsidRPr="00510392">
        <w:rPr>
          <w:rFonts w:ascii="Book Antiqua" w:hAnsi="Book Antiqua" w:cs="Times New Roman"/>
          <w:i/>
          <w:lang w:val="en-US"/>
        </w:rPr>
        <w:t xml:space="preserve"> </w:t>
      </w:r>
      <w:proofErr w:type="spellStart"/>
      <w:r w:rsidRPr="00510392">
        <w:rPr>
          <w:rFonts w:ascii="Book Antiqua" w:hAnsi="Book Antiqua" w:cs="Times New Roman"/>
          <w:i/>
          <w:lang w:val="en-US"/>
        </w:rPr>
        <w:t>Radiol</w:t>
      </w:r>
      <w:proofErr w:type="spellEnd"/>
      <w:r w:rsidRPr="00510392">
        <w:rPr>
          <w:rFonts w:ascii="Book Antiqua" w:hAnsi="Book Antiqua" w:cs="Times New Roman"/>
          <w:lang w:val="en-US"/>
        </w:rPr>
        <w:t xml:space="preserve"> 2010; </w:t>
      </w:r>
      <w:r w:rsidRPr="00510392">
        <w:rPr>
          <w:rFonts w:ascii="Book Antiqua" w:hAnsi="Book Antiqua" w:cs="Times New Roman"/>
          <w:b/>
          <w:lang w:val="en-US"/>
        </w:rPr>
        <w:t>33</w:t>
      </w:r>
      <w:r w:rsidRPr="00510392">
        <w:rPr>
          <w:rFonts w:ascii="Book Antiqua" w:hAnsi="Book Antiqua" w:cs="Times New Roman"/>
          <w:lang w:val="en-US"/>
        </w:rPr>
        <w:t>: 929-938 [PMID: 20574796 DOI: 10.1007/s00270-010-9915-x]</w:t>
      </w:r>
    </w:p>
    <w:p w14:paraId="00C74D3F"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2</w:t>
      </w:r>
      <w:r w:rsidRPr="00721AC7">
        <w:rPr>
          <w:rFonts w:ascii="Book Antiqua" w:hAnsi="Book Antiqua" w:cs="Times New Roman"/>
          <w:lang w:val="en-US"/>
        </w:rPr>
        <w:t>2</w:t>
      </w:r>
      <w:r w:rsidRPr="00510392">
        <w:rPr>
          <w:rFonts w:ascii="Book Antiqua" w:hAnsi="Book Antiqua" w:cs="Times New Roman"/>
          <w:lang w:val="en-US"/>
        </w:rPr>
        <w:t xml:space="preserve"> </w:t>
      </w:r>
      <w:r w:rsidRPr="00510392">
        <w:rPr>
          <w:rFonts w:ascii="Book Antiqua" w:hAnsi="Book Antiqua" w:cs="Times New Roman"/>
          <w:b/>
          <w:lang w:val="en-US"/>
        </w:rPr>
        <w:t>Patel SD</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Biasi</w:t>
      </w:r>
      <w:proofErr w:type="spellEnd"/>
      <w:r w:rsidRPr="00510392">
        <w:rPr>
          <w:rFonts w:ascii="Book Antiqua" w:hAnsi="Book Antiqua" w:cs="Times New Roman"/>
          <w:lang w:val="en-US"/>
        </w:rPr>
        <w:t xml:space="preserve"> L, Paraskevopoulos I, </w:t>
      </w:r>
      <w:proofErr w:type="spellStart"/>
      <w:r w:rsidRPr="00510392">
        <w:rPr>
          <w:rFonts w:ascii="Book Antiqua" w:hAnsi="Book Antiqua" w:cs="Times New Roman"/>
          <w:lang w:val="en-US"/>
        </w:rPr>
        <w:t>Silickas</w:t>
      </w:r>
      <w:proofErr w:type="spellEnd"/>
      <w:r w:rsidRPr="00510392">
        <w:rPr>
          <w:rFonts w:ascii="Book Antiqua" w:hAnsi="Book Antiqua" w:cs="Times New Roman"/>
          <w:lang w:val="en-US"/>
        </w:rPr>
        <w:t xml:space="preserve"> J, Lea T, Diamantopoulos A, </w:t>
      </w:r>
      <w:proofErr w:type="spellStart"/>
      <w:r w:rsidRPr="00510392">
        <w:rPr>
          <w:rFonts w:ascii="Book Antiqua" w:hAnsi="Book Antiqua" w:cs="Times New Roman"/>
          <w:lang w:val="en-US"/>
        </w:rPr>
        <w:t>Katsanos</w:t>
      </w:r>
      <w:proofErr w:type="spellEnd"/>
      <w:r w:rsidRPr="00510392">
        <w:rPr>
          <w:rFonts w:ascii="Book Antiqua" w:hAnsi="Book Antiqua" w:cs="Times New Roman"/>
          <w:lang w:val="en-US"/>
        </w:rPr>
        <w:t xml:space="preserve"> K, Zayed H. Comparison of angioplasty and bypass surgery for critical limb </w:t>
      </w:r>
      <w:proofErr w:type="spellStart"/>
      <w:r w:rsidRPr="00510392">
        <w:rPr>
          <w:rFonts w:ascii="Book Antiqua" w:hAnsi="Book Antiqua" w:cs="Times New Roman"/>
          <w:lang w:val="en-US"/>
        </w:rPr>
        <w:t>ischaemia</w:t>
      </w:r>
      <w:proofErr w:type="spellEnd"/>
      <w:r w:rsidRPr="00510392">
        <w:rPr>
          <w:rFonts w:ascii="Book Antiqua" w:hAnsi="Book Antiqua" w:cs="Times New Roman"/>
          <w:lang w:val="en-US"/>
        </w:rPr>
        <w:t xml:space="preserve"> in patients with </w:t>
      </w:r>
      <w:proofErr w:type="spellStart"/>
      <w:r w:rsidRPr="00510392">
        <w:rPr>
          <w:rFonts w:ascii="Book Antiqua" w:hAnsi="Book Antiqua" w:cs="Times New Roman"/>
          <w:lang w:val="en-US"/>
        </w:rPr>
        <w:t>infrapopliteal</w:t>
      </w:r>
      <w:proofErr w:type="spellEnd"/>
      <w:r w:rsidRPr="00510392">
        <w:rPr>
          <w:rFonts w:ascii="Book Antiqua" w:hAnsi="Book Antiqua" w:cs="Times New Roman"/>
          <w:lang w:val="en-US"/>
        </w:rPr>
        <w:t xml:space="preserve"> peripheral artery disease. </w:t>
      </w:r>
      <w:r w:rsidRPr="00510392">
        <w:rPr>
          <w:rFonts w:ascii="Book Antiqua" w:hAnsi="Book Antiqua" w:cs="Times New Roman"/>
          <w:i/>
          <w:lang w:val="en-US"/>
        </w:rPr>
        <w:t>Br J Surg</w:t>
      </w:r>
      <w:r w:rsidRPr="00510392">
        <w:rPr>
          <w:rFonts w:ascii="Book Antiqua" w:hAnsi="Book Antiqua" w:cs="Times New Roman"/>
          <w:lang w:val="en-US"/>
        </w:rPr>
        <w:t xml:space="preserve"> 2016; </w:t>
      </w:r>
      <w:r w:rsidRPr="00510392">
        <w:rPr>
          <w:rFonts w:ascii="Book Antiqua" w:hAnsi="Book Antiqua" w:cs="Times New Roman"/>
          <w:b/>
          <w:lang w:val="en-US"/>
        </w:rPr>
        <w:t>103</w:t>
      </w:r>
      <w:r w:rsidRPr="00510392">
        <w:rPr>
          <w:rFonts w:ascii="Book Antiqua" w:hAnsi="Book Antiqua" w:cs="Times New Roman"/>
          <w:lang w:val="en-US"/>
        </w:rPr>
        <w:t>: 1815-1822 [PMID: 27650636 DOI: 10.1002/bjs.10292]</w:t>
      </w:r>
    </w:p>
    <w:p w14:paraId="78EB1BB6"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2</w:t>
      </w:r>
      <w:r w:rsidRPr="00721AC7">
        <w:rPr>
          <w:rFonts w:ascii="Book Antiqua" w:hAnsi="Book Antiqua" w:cs="Times New Roman"/>
          <w:lang w:val="en-US"/>
        </w:rPr>
        <w:t>3</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Scheinert</w:t>
      </w:r>
      <w:proofErr w:type="spellEnd"/>
      <w:r w:rsidRPr="00510392">
        <w:rPr>
          <w:rFonts w:ascii="Book Antiqua" w:hAnsi="Book Antiqua" w:cs="Times New Roman"/>
          <w:b/>
          <w:lang w:val="en-US"/>
        </w:rPr>
        <w:t xml:space="preserve"> D</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Katsanos</w:t>
      </w:r>
      <w:proofErr w:type="spellEnd"/>
      <w:r w:rsidRPr="00510392">
        <w:rPr>
          <w:rFonts w:ascii="Book Antiqua" w:hAnsi="Book Antiqua" w:cs="Times New Roman"/>
          <w:lang w:val="en-US"/>
        </w:rPr>
        <w:t xml:space="preserve"> K, Zeller T, </w:t>
      </w:r>
      <w:proofErr w:type="spellStart"/>
      <w:r w:rsidRPr="00510392">
        <w:rPr>
          <w:rFonts w:ascii="Book Antiqua" w:hAnsi="Book Antiqua" w:cs="Times New Roman"/>
          <w:lang w:val="en-US"/>
        </w:rPr>
        <w:t>Koppensteiner</w:t>
      </w:r>
      <w:proofErr w:type="spellEnd"/>
      <w:r w:rsidRPr="00510392">
        <w:rPr>
          <w:rFonts w:ascii="Book Antiqua" w:hAnsi="Book Antiqua" w:cs="Times New Roman"/>
          <w:lang w:val="en-US"/>
        </w:rPr>
        <w:t xml:space="preserve"> R, </w:t>
      </w:r>
      <w:proofErr w:type="spellStart"/>
      <w:r w:rsidRPr="00510392">
        <w:rPr>
          <w:rFonts w:ascii="Book Antiqua" w:hAnsi="Book Antiqua" w:cs="Times New Roman"/>
          <w:lang w:val="en-US"/>
        </w:rPr>
        <w:t>Commeau</w:t>
      </w:r>
      <w:proofErr w:type="spellEnd"/>
      <w:r w:rsidRPr="00510392">
        <w:rPr>
          <w:rFonts w:ascii="Book Antiqua" w:hAnsi="Book Antiqua" w:cs="Times New Roman"/>
          <w:lang w:val="en-US"/>
        </w:rPr>
        <w:t xml:space="preserve"> P, </w:t>
      </w:r>
      <w:proofErr w:type="spellStart"/>
      <w:r w:rsidRPr="00510392">
        <w:rPr>
          <w:rFonts w:ascii="Book Antiqua" w:hAnsi="Book Antiqua" w:cs="Times New Roman"/>
          <w:lang w:val="en-US"/>
        </w:rPr>
        <w:t>Bosiers</w:t>
      </w:r>
      <w:proofErr w:type="spellEnd"/>
      <w:r w:rsidRPr="00510392">
        <w:rPr>
          <w:rFonts w:ascii="Book Antiqua" w:hAnsi="Book Antiqua" w:cs="Times New Roman"/>
          <w:lang w:val="en-US"/>
        </w:rPr>
        <w:t xml:space="preserve"> M, </w:t>
      </w:r>
      <w:proofErr w:type="spellStart"/>
      <w:r w:rsidRPr="00510392">
        <w:rPr>
          <w:rFonts w:ascii="Book Antiqua" w:hAnsi="Book Antiqua" w:cs="Times New Roman"/>
          <w:lang w:val="en-US"/>
        </w:rPr>
        <w:t>Krankenberg</w:t>
      </w:r>
      <w:proofErr w:type="spellEnd"/>
      <w:r w:rsidRPr="00510392">
        <w:rPr>
          <w:rFonts w:ascii="Book Antiqua" w:hAnsi="Book Antiqua" w:cs="Times New Roman"/>
          <w:lang w:val="en-US"/>
        </w:rPr>
        <w:t xml:space="preserve"> H, Baumgartner I, </w:t>
      </w:r>
      <w:proofErr w:type="spellStart"/>
      <w:r w:rsidRPr="00510392">
        <w:rPr>
          <w:rFonts w:ascii="Book Antiqua" w:hAnsi="Book Antiqua" w:cs="Times New Roman"/>
          <w:lang w:val="en-US"/>
        </w:rPr>
        <w:t>Siablis</w:t>
      </w:r>
      <w:proofErr w:type="spellEnd"/>
      <w:r w:rsidRPr="00510392">
        <w:rPr>
          <w:rFonts w:ascii="Book Antiqua" w:hAnsi="Book Antiqua" w:cs="Times New Roman"/>
          <w:lang w:val="en-US"/>
        </w:rPr>
        <w:t xml:space="preserve"> D, Lammer J, Van </w:t>
      </w:r>
      <w:proofErr w:type="spellStart"/>
      <w:r w:rsidRPr="00510392">
        <w:rPr>
          <w:rFonts w:ascii="Book Antiqua" w:hAnsi="Book Antiqua" w:cs="Times New Roman"/>
          <w:lang w:val="en-US"/>
        </w:rPr>
        <w:t>Ransbeeck</w:t>
      </w:r>
      <w:proofErr w:type="spellEnd"/>
      <w:r w:rsidRPr="00510392">
        <w:rPr>
          <w:rFonts w:ascii="Book Antiqua" w:hAnsi="Book Antiqua" w:cs="Times New Roman"/>
          <w:lang w:val="en-US"/>
        </w:rPr>
        <w:t xml:space="preserve"> M, Qureshi AC, Stoll HP; ACHILLES Investigators. A prospective randomized multicenter comparison of </w:t>
      </w:r>
      <w:r w:rsidRPr="00510392">
        <w:rPr>
          <w:rFonts w:ascii="Book Antiqua" w:hAnsi="Book Antiqua" w:cs="Times New Roman"/>
          <w:lang w:val="en-US"/>
        </w:rPr>
        <w:lastRenderedPageBreak/>
        <w:t xml:space="preserve">balloon angioplasty and </w:t>
      </w:r>
      <w:proofErr w:type="spellStart"/>
      <w:r w:rsidRPr="00510392">
        <w:rPr>
          <w:rFonts w:ascii="Book Antiqua" w:hAnsi="Book Antiqua" w:cs="Times New Roman"/>
          <w:lang w:val="en-US"/>
        </w:rPr>
        <w:t>infrapopliteal</w:t>
      </w:r>
      <w:proofErr w:type="spellEnd"/>
      <w:r w:rsidRPr="00510392">
        <w:rPr>
          <w:rFonts w:ascii="Book Antiqua" w:hAnsi="Book Antiqua" w:cs="Times New Roman"/>
          <w:lang w:val="en-US"/>
        </w:rPr>
        <w:t xml:space="preserve"> stenting with the sirolimus-eluting stent in patients with ischemic peripheral arterial disease: 1-year results from the ACHILLES trial. </w:t>
      </w:r>
      <w:r w:rsidRPr="00510392">
        <w:rPr>
          <w:rFonts w:ascii="Book Antiqua" w:hAnsi="Book Antiqua" w:cs="Times New Roman"/>
          <w:i/>
          <w:lang w:val="en-US"/>
        </w:rPr>
        <w:t xml:space="preserve">J Am Coll </w:t>
      </w:r>
      <w:proofErr w:type="spellStart"/>
      <w:r w:rsidRPr="00510392">
        <w:rPr>
          <w:rFonts w:ascii="Book Antiqua" w:hAnsi="Book Antiqua" w:cs="Times New Roman"/>
          <w:i/>
          <w:lang w:val="en-US"/>
        </w:rPr>
        <w:t>Cardiol</w:t>
      </w:r>
      <w:proofErr w:type="spellEnd"/>
      <w:r w:rsidRPr="00510392">
        <w:rPr>
          <w:rFonts w:ascii="Book Antiqua" w:hAnsi="Book Antiqua" w:cs="Times New Roman"/>
          <w:lang w:val="en-US"/>
        </w:rPr>
        <w:t xml:space="preserve"> 2012; </w:t>
      </w:r>
      <w:r w:rsidRPr="00510392">
        <w:rPr>
          <w:rFonts w:ascii="Book Antiqua" w:hAnsi="Book Antiqua" w:cs="Times New Roman"/>
          <w:b/>
          <w:lang w:val="en-US"/>
        </w:rPr>
        <w:t>60</w:t>
      </w:r>
      <w:r w:rsidRPr="00510392">
        <w:rPr>
          <w:rFonts w:ascii="Book Antiqua" w:hAnsi="Book Antiqua" w:cs="Times New Roman"/>
          <w:lang w:val="en-US"/>
        </w:rPr>
        <w:t>: 2290-2295 [PMID: 23194941 DOI: 10.1016/j.jacc.2012.08.989]</w:t>
      </w:r>
    </w:p>
    <w:p w14:paraId="6E930D4D"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2</w:t>
      </w:r>
      <w:r w:rsidRPr="00721AC7">
        <w:rPr>
          <w:rFonts w:ascii="Book Antiqua" w:hAnsi="Book Antiqua" w:cs="Times New Roman"/>
          <w:lang w:val="en-US"/>
        </w:rPr>
        <w:t>4</w:t>
      </w:r>
      <w:r w:rsidRPr="00510392">
        <w:rPr>
          <w:rFonts w:ascii="Book Antiqua" w:hAnsi="Book Antiqua" w:cs="Times New Roman"/>
          <w:lang w:val="en-US"/>
        </w:rPr>
        <w:t xml:space="preserve"> </w:t>
      </w:r>
      <w:r w:rsidRPr="00510392">
        <w:rPr>
          <w:rFonts w:ascii="Book Antiqua" w:hAnsi="Book Antiqua" w:cs="Times New Roman"/>
          <w:b/>
          <w:lang w:val="en-US"/>
        </w:rPr>
        <w:t>Rastan A</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Tepe</w:t>
      </w:r>
      <w:proofErr w:type="spellEnd"/>
      <w:r w:rsidRPr="00510392">
        <w:rPr>
          <w:rFonts w:ascii="Book Antiqua" w:hAnsi="Book Antiqua" w:cs="Times New Roman"/>
          <w:lang w:val="en-US"/>
        </w:rPr>
        <w:t xml:space="preserve"> G, </w:t>
      </w:r>
      <w:proofErr w:type="spellStart"/>
      <w:r w:rsidRPr="00510392">
        <w:rPr>
          <w:rFonts w:ascii="Book Antiqua" w:hAnsi="Book Antiqua" w:cs="Times New Roman"/>
          <w:lang w:val="en-US"/>
        </w:rPr>
        <w:t>Krankenberg</w:t>
      </w:r>
      <w:proofErr w:type="spellEnd"/>
      <w:r w:rsidRPr="00510392">
        <w:rPr>
          <w:rFonts w:ascii="Book Antiqua" w:hAnsi="Book Antiqua" w:cs="Times New Roman"/>
          <w:lang w:val="en-US"/>
        </w:rPr>
        <w:t xml:space="preserve"> H, </w:t>
      </w:r>
      <w:proofErr w:type="spellStart"/>
      <w:r w:rsidRPr="00510392">
        <w:rPr>
          <w:rFonts w:ascii="Book Antiqua" w:hAnsi="Book Antiqua" w:cs="Times New Roman"/>
          <w:lang w:val="en-US"/>
        </w:rPr>
        <w:t>Zahorsky</w:t>
      </w:r>
      <w:proofErr w:type="spellEnd"/>
      <w:r w:rsidRPr="00510392">
        <w:rPr>
          <w:rFonts w:ascii="Book Antiqua" w:hAnsi="Book Antiqua" w:cs="Times New Roman"/>
          <w:lang w:val="en-US"/>
        </w:rPr>
        <w:t xml:space="preserve"> R, </w:t>
      </w:r>
      <w:proofErr w:type="spellStart"/>
      <w:r w:rsidRPr="00510392">
        <w:rPr>
          <w:rFonts w:ascii="Book Antiqua" w:hAnsi="Book Antiqua" w:cs="Times New Roman"/>
          <w:lang w:val="en-US"/>
        </w:rPr>
        <w:t>Beschorner</w:t>
      </w:r>
      <w:proofErr w:type="spellEnd"/>
      <w:r w:rsidRPr="00510392">
        <w:rPr>
          <w:rFonts w:ascii="Book Antiqua" w:hAnsi="Book Antiqua" w:cs="Times New Roman"/>
          <w:lang w:val="en-US"/>
        </w:rPr>
        <w:t xml:space="preserve"> U, Noory E, </w:t>
      </w:r>
      <w:proofErr w:type="spellStart"/>
      <w:r w:rsidRPr="00510392">
        <w:rPr>
          <w:rFonts w:ascii="Book Antiqua" w:hAnsi="Book Antiqua" w:cs="Times New Roman"/>
          <w:lang w:val="en-US"/>
        </w:rPr>
        <w:t>Sixt</w:t>
      </w:r>
      <w:proofErr w:type="spellEnd"/>
      <w:r w:rsidRPr="00510392">
        <w:rPr>
          <w:rFonts w:ascii="Book Antiqua" w:hAnsi="Book Antiqua" w:cs="Times New Roman"/>
          <w:lang w:val="en-US"/>
        </w:rPr>
        <w:t xml:space="preserve"> S, Schwarz T, </w:t>
      </w:r>
      <w:proofErr w:type="spellStart"/>
      <w:r w:rsidRPr="00510392">
        <w:rPr>
          <w:rFonts w:ascii="Book Antiqua" w:hAnsi="Book Antiqua" w:cs="Times New Roman"/>
          <w:lang w:val="en-US"/>
        </w:rPr>
        <w:t>Brechtel</w:t>
      </w:r>
      <w:proofErr w:type="spellEnd"/>
      <w:r w:rsidRPr="00510392">
        <w:rPr>
          <w:rFonts w:ascii="Book Antiqua" w:hAnsi="Book Antiqua" w:cs="Times New Roman"/>
          <w:lang w:val="en-US"/>
        </w:rPr>
        <w:t xml:space="preserve"> K, </w:t>
      </w:r>
      <w:proofErr w:type="spellStart"/>
      <w:r w:rsidRPr="00510392">
        <w:rPr>
          <w:rFonts w:ascii="Book Antiqua" w:hAnsi="Book Antiqua" w:cs="Times New Roman"/>
          <w:lang w:val="en-US"/>
        </w:rPr>
        <w:t>Böhme</w:t>
      </w:r>
      <w:proofErr w:type="spellEnd"/>
      <w:r w:rsidRPr="00510392">
        <w:rPr>
          <w:rFonts w:ascii="Book Antiqua" w:hAnsi="Book Antiqua" w:cs="Times New Roman"/>
          <w:lang w:val="en-US"/>
        </w:rPr>
        <w:t xml:space="preserve"> C, Neumann FJ, Zeller T. Sirolimus-eluting stents </w:t>
      </w:r>
      <w:r w:rsidRPr="00510392">
        <w:rPr>
          <w:rFonts w:ascii="Book Antiqua" w:hAnsi="Book Antiqua" w:cs="Times New Roman"/>
          <w:i/>
          <w:lang w:val="en-US"/>
        </w:rPr>
        <w:t>vs</w:t>
      </w:r>
      <w:r w:rsidRPr="00510392">
        <w:rPr>
          <w:rFonts w:ascii="Book Antiqua" w:hAnsi="Book Antiqua" w:cs="Times New Roman"/>
          <w:lang w:val="en-US"/>
        </w:rPr>
        <w:t xml:space="preserve"> bare-metal stents for treatment of focal lesions in </w:t>
      </w:r>
      <w:proofErr w:type="spellStart"/>
      <w:r w:rsidRPr="00510392">
        <w:rPr>
          <w:rFonts w:ascii="Book Antiqua" w:hAnsi="Book Antiqua" w:cs="Times New Roman"/>
          <w:lang w:val="en-US"/>
        </w:rPr>
        <w:t>infrapopliteal</w:t>
      </w:r>
      <w:proofErr w:type="spellEnd"/>
      <w:r w:rsidRPr="00510392">
        <w:rPr>
          <w:rFonts w:ascii="Book Antiqua" w:hAnsi="Book Antiqua" w:cs="Times New Roman"/>
          <w:lang w:val="en-US"/>
        </w:rPr>
        <w:t xml:space="preserve"> arteries: a double-blind, multi-</w:t>
      </w:r>
      <w:proofErr w:type="spellStart"/>
      <w:r w:rsidRPr="00510392">
        <w:rPr>
          <w:rFonts w:ascii="Book Antiqua" w:hAnsi="Book Antiqua" w:cs="Times New Roman"/>
          <w:lang w:val="en-US"/>
        </w:rPr>
        <w:t>centre</w:t>
      </w:r>
      <w:proofErr w:type="spellEnd"/>
      <w:r w:rsidRPr="00510392">
        <w:rPr>
          <w:rFonts w:ascii="Book Antiqua" w:hAnsi="Book Antiqua" w:cs="Times New Roman"/>
          <w:lang w:val="en-US"/>
        </w:rPr>
        <w:t xml:space="preserve">, randomized clinical trial. </w:t>
      </w:r>
      <w:r w:rsidRPr="00510392">
        <w:rPr>
          <w:rFonts w:ascii="Book Antiqua" w:hAnsi="Book Antiqua" w:cs="Times New Roman"/>
          <w:i/>
          <w:lang w:val="en-US"/>
        </w:rPr>
        <w:t>Eur Heart J</w:t>
      </w:r>
      <w:r w:rsidRPr="00510392">
        <w:rPr>
          <w:rFonts w:ascii="Book Antiqua" w:hAnsi="Book Antiqua" w:cs="Times New Roman"/>
          <w:lang w:val="en-US"/>
        </w:rPr>
        <w:t xml:space="preserve"> 2011; </w:t>
      </w:r>
      <w:r w:rsidRPr="00510392">
        <w:rPr>
          <w:rFonts w:ascii="Book Antiqua" w:hAnsi="Book Antiqua" w:cs="Times New Roman"/>
          <w:b/>
          <w:lang w:val="en-US"/>
        </w:rPr>
        <w:t>32</w:t>
      </w:r>
      <w:r w:rsidRPr="00510392">
        <w:rPr>
          <w:rFonts w:ascii="Book Antiqua" w:hAnsi="Book Antiqua" w:cs="Times New Roman"/>
          <w:lang w:val="en-US"/>
        </w:rPr>
        <w:t>: 2274-2281 [PMID: 21622669 DOI: 10.1093/</w:t>
      </w:r>
      <w:proofErr w:type="spellStart"/>
      <w:r w:rsidRPr="00510392">
        <w:rPr>
          <w:rFonts w:ascii="Book Antiqua" w:hAnsi="Book Antiqua" w:cs="Times New Roman"/>
          <w:lang w:val="en-US"/>
        </w:rPr>
        <w:t>eurheartj</w:t>
      </w:r>
      <w:proofErr w:type="spellEnd"/>
      <w:r w:rsidRPr="00510392">
        <w:rPr>
          <w:rFonts w:ascii="Book Antiqua" w:hAnsi="Book Antiqua" w:cs="Times New Roman"/>
          <w:lang w:val="en-US"/>
        </w:rPr>
        <w:t>/ehr144]</w:t>
      </w:r>
    </w:p>
    <w:p w14:paraId="1A7235D7"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2</w:t>
      </w:r>
      <w:r w:rsidRPr="00721AC7">
        <w:rPr>
          <w:rFonts w:ascii="Book Antiqua" w:hAnsi="Book Antiqua" w:cs="Times New Roman"/>
          <w:lang w:val="en-US"/>
        </w:rPr>
        <w:t>5</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Spreen</w:t>
      </w:r>
      <w:proofErr w:type="spellEnd"/>
      <w:r w:rsidRPr="00510392">
        <w:rPr>
          <w:rFonts w:ascii="Book Antiqua" w:hAnsi="Book Antiqua" w:cs="Times New Roman"/>
          <w:b/>
          <w:lang w:val="en-US"/>
        </w:rPr>
        <w:t xml:space="preserve"> MI</w:t>
      </w:r>
      <w:r w:rsidRPr="00510392">
        <w:rPr>
          <w:rFonts w:ascii="Book Antiqua" w:hAnsi="Book Antiqua" w:cs="Times New Roman"/>
          <w:lang w:val="en-US"/>
        </w:rPr>
        <w:t xml:space="preserve">, Martens JM, Knippenberg B, van Dijk LC, de Vries JPM, Vos JA, de Borst GJ, </w:t>
      </w:r>
      <w:proofErr w:type="spellStart"/>
      <w:r w:rsidRPr="00510392">
        <w:rPr>
          <w:rFonts w:ascii="Book Antiqua" w:hAnsi="Book Antiqua" w:cs="Times New Roman"/>
          <w:lang w:val="en-US"/>
        </w:rPr>
        <w:t>Vonken</w:t>
      </w:r>
      <w:proofErr w:type="spellEnd"/>
      <w:r w:rsidRPr="00510392">
        <w:rPr>
          <w:rFonts w:ascii="Book Antiqua" w:hAnsi="Book Antiqua" w:cs="Times New Roman"/>
          <w:lang w:val="en-US"/>
        </w:rPr>
        <w:t xml:space="preserve"> EPA, </w:t>
      </w:r>
      <w:proofErr w:type="spellStart"/>
      <w:r w:rsidRPr="00510392">
        <w:rPr>
          <w:rFonts w:ascii="Book Antiqua" w:hAnsi="Book Antiqua" w:cs="Times New Roman"/>
          <w:lang w:val="en-US"/>
        </w:rPr>
        <w:t>Bijlstra</w:t>
      </w:r>
      <w:proofErr w:type="spellEnd"/>
      <w:r w:rsidRPr="00510392">
        <w:rPr>
          <w:rFonts w:ascii="Book Antiqua" w:hAnsi="Book Antiqua" w:cs="Times New Roman"/>
          <w:lang w:val="en-US"/>
        </w:rPr>
        <w:t xml:space="preserve"> OD, </w:t>
      </w:r>
      <w:proofErr w:type="spellStart"/>
      <w:r w:rsidRPr="00510392">
        <w:rPr>
          <w:rFonts w:ascii="Book Antiqua" w:hAnsi="Book Antiqua" w:cs="Times New Roman"/>
          <w:lang w:val="en-US"/>
        </w:rPr>
        <w:t>Wever</w:t>
      </w:r>
      <w:proofErr w:type="spellEnd"/>
      <w:r w:rsidRPr="00510392">
        <w:rPr>
          <w:rFonts w:ascii="Book Antiqua" w:hAnsi="Book Antiqua" w:cs="Times New Roman"/>
          <w:lang w:val="en-US"/>
        </w:rPr>
        <w:t xml:space="preserve"> JJ, Statius van Eps RG, Mali WPTM, van </w:t>
      </w:r>
      <w:proofErr w:type="spellStart"/>
      <w:r w:rsidRPr="00510392">
        <w:rPr>
          <w:rFonts w:ascii="Book Antiqua" w:hAnsi="Book Antiqua" w:cs="Times New Roman"/>
          <w:lang w:val="en-US"/>
        </w:rPr>
        <w:t>Overhagen</w:t>
      </w:r>
      <w:proofErr w:type="spellEnd"/>
      <w:r w:rsidRPr="00510392">
        <w:rPr>
          <w:rFonts w:ascii="Book Antiqua" w:hAnsi="Book Antiqua" w:cs="Times New Roman"/>
          <w:lang w:val="en-US"/>
        </w:rPr>
        <w:t xml:space="preserve"> H. Long-Term Follow-up of the PADI Trial: Percutaneous Transluminal Angioplasty Versus Drug-Eluting Stents for </w:t>
      </w:r>
      <w:proofErr w:type="spellStart"/>
      <w:r w:rsidRPr="00510392">
        <w:rPr>
          <w:rFonts w:ascii="Book Antiqua" w:hAnsi="Book Antiqua" w:cs="Times New Roman"/>
          <w:lang w:val="en-US"/>
        </w:rPr>
        <w:t>Infrapopliteal</w:t>
      </w:r>
      <w:proofErr w:type="spellEnd"/>
      <w:r w:rsidRPr="00510392">
        <w:rPr>
          <w:rFonts w:ascii="Book Antiqua" w:hAnsi="Book Antiqua" w:cs="Times New Roman"/>
          <w:lang w:val="en-US"/>
        </w:rPr>
        <w:t xml:space="preserve"> Lesions in Critical Limb Ischemia. </w:t>
      </w:r>
      <w:r w:rsidRPr="00510392">
        <w:rPr>
          <w:rFonts w:ascii="Book Antiqua" w:hAnsi="Book Antiqua" w:cs="Times New Roman"/>
          <w:i/>
          <w:lang w:val="en-US"/>
        </w:rPr>
        <w:t>J Am Heart Assoc</w:t>
      </w:r>
      <w:r w:rsidRPr="00510392">
        <w:rPr>
          <w:rFonts w:ascii="Book Antiqua" w:hAnsi="Book Antiqua" w:cs="Times New Roman"/>
          <w:lang w:val="en-US"/>
        </w:rPr>
        <w:t xml:space="preserve"> 2017; </w:t>
      </w:r>
      <w:r w:rsidRPr="00510392">
        <w:rPr>
          <w:rFonts w:ascii="Book Antiqua" w:hAnsi="Book Antiqua" w:cs="Times New Roman"/>
          <w:b/>
          <w:lang w:val="en-US"/>
        </w:rPr>
        <w:t>6</w:t>
      </w:r>
      <w:r w:rsidRPr="00510392">
        <w:rPr>
          <w:rFonts w:ascii="Book Antiqua" w:hAnsi="Book Antiqua" w:cs="Times New Roman"/>
          <w:lang w:val="en-US"/>
        </w:rPr>
        <w:t xml:space="preserve"> [PMID: 28411244 DOI: 10.1161/JAHA.116.004877]</w:t>
      </w:r>
    </w:p>
    <w:p w14:paraId="2A883E1E"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eastAsia="el-GR"/>
        </w:rPr>
        <w:t>26</w:t>
      </w:r>
      <w:r w:rsidRPr="00510392">
        <w:rPr>
          <w:rFonts w:ascii="Book Antiqua" w:hAnsi="Book Antiqua" w:cs="Times New Roman"/>
          <w:lang w:val="en-US" w:eastAsia="el-GR"/>
        </w:rPr>
        <w:t xml:space="preserve"> </w:t>
      </w:r>
      <w:proofErr w:type="spellStart"/>
      <w:r w:rsidRPr="00510392">
        <w:rPr>
          <w:rFonts w:ascii="Book Antiqua" w:hAnsi="Book Antiqua" w:cs="Times New Roman"/>
          <w:b/>
          <w:lang w:val="en-US" w:eastAsia="el-GR"/>
        </w:rPr>
        <w:t>Spiliopoulos</w:t>
      </w:r>
      <w:proofErr w:type="spellEnd"/>
      <w:r w:rsidRPr="00510392">
        <w:rPr>
          <w:rFonts w:ascii="Book Antiqua" w:hAnsi="Book Antiqua" w:cs="Times New Roman"/>
          <w:b/>
          <w:lang w:val="en-US" w:eastAsia="el-GR"/>
        </w:rPr>
        <w:t xml:space="preserve"> S</w:t>
      </w:r>
      <w:r w:rsidRPr="00510392">
        <w:rPr>
          <w:rFonts w:ascii="Book Antiqua" w:hAnsi="Book Antiqua" w:cs="Times New Roman"/>
          <w:lang w:val="en-US" w:eastAsia="el-GR"/>
        </w:rPr>
        <w:t xml:space="preserve">, </w:t>
      </w:r>
      <w:proofErr w:type="spellStart"/>
      <w:r w:rsidRPr="00510392">
        <w:rPr>
          <w:rFonts w:ascii="Book Antiqua" w:hAnsi="Book Antiqua" w:cs="Times New Roman"/>
          <w:lang w:val="en-US" w:eastAsia="el-GR"/>
        </w:rPr>
        <w:t>Theodosiadou</w:t>
      </w:r>
      <w:proofErr w:type="spellEnd"/>
      <w:r w:rsidRPr="00510392">
        <w:rPr>
          <w:rFonts w:ascii="Book Antiqua" w:hAnsi="Book Antiqua" w:cs="Times New Roman"/>
          <w:lang w:val="en-US" w:eastAsia="el-GR"/>
        </w:rPr>
        <w:t xml:space="preserve"> V, </w:t>
      </w:r>
      <w:proofErr w:type="spellStart"/>
      <w:r w:rsidRPr="00510392">
        <w:rPr>
          <w:rFonts w:ascii="Book Antiqua" w:hAnsi="Book Antiqua" w:cs="Times New Roman"/>
          <w:lang w:val="en-US" w:eastAsia="el-GR"/>
        </w:rPr>
        <w:t>Katsanos</w:t>
      </w:r>
      <w:proofErr w:type="spellEnd"/>
      <w:r w:rsidRPr="00510392">
        <w:rPr>
          <w:rFonts w:ascii="Book Antiqua" w:hAnsi="Book Antiqua" w:cs="Times New Roman"/>
          <w:lang w:val="en-US" w:eastAsia="el-GR"/>
        </w:rPr>
        <w:t xml:space="preserve"> K, </w:t>
      </w:r>
      <w:proofErr w:type="spellStart"/>
      <w:r w:rsidRPr="00510392">
        <w:rPr>
          <w:rFonts w:ascii="Book Antiqua" w:hAnsi="Book Antiqua" w:cs="Times New Roman"/>
          <w:lang w:val="en-US" w:eastAsia="el-GR"/>
        </w:rPr>
        <w:t>Kitrou</w:t>
      </w:r>
      <w:proofErr w:type="spellEnd"/>
      <w:r w:rsidRPr="00510392">
        <w:rPr>
          <w:rFonts w:ascii="Book Antiqua" w:hAnsi="Book Antiqua" w:cs="Times New Roman"/>
          <w:lang w:val="en-US" w:eastAsia="el-GR"/>
        </w:rPr>
        <w:t xml:space="preserve"> P, </w:t>
      </w:r>
      <w:proofErr w:type="spellStart"/>
      <w:r w:rsidRPr="00510392">
        <w:rPr>
          <w:rFonts w:ascii="Book Antiqua" w:hAnsi="Book Antiqua" w:cs="Times New Roman"/>
          <w:lang w:val="en-US" w:eastAsia="el-GR"/>
        </w:rPr>
        <w:t>Kagadis</w:t>
      </w:r>
      <w:proofErr w:type="spellEnd"/>
      <w:r w:rsidRPr="00510392">
        <w:rPr>
          <w:rFonts w:ascii="Book Antiqua" w:hAnsi="Book Antiqua" w:cs="Times New Roman"/>
          <w:lang w:val="en-US" w:eastAsia="el-GR"/>
        </w:rPr>
        <w:t xml:space="preserve"> GC, </w:t>
      </w:r>
      <w:proofErr w:type="spellStart"/>
      <w:r w:rsidRPr="00510392">
        <w:rPr>
          <w:rFonts w:ascii="Book Antiqua" w:hAnsi="Book Antiqua" w:cs="Times New Roman"/>
          <w:lang w:val="en-US" w:eastAsia="el-GR"/>
        </w:rPr>
        <w:t>Siablis</w:t>
      </w:r>
      <w:proofErr w:type="spellEnd"/>
      <w:r w:rsidRPr="00510392">
        <w:rPr>
          <w:rFonts w:ascii="Book Antiqua" w:hAnsi="Book Antiqua" w:cs="Times New Roman"/>
          <w:lang w:val="en-US" w:eastAsia="el-GR"/>
        </w:rPr>
        <w:t xml:space="preserve"> D, </w:t>
      </w:r>
      <w:proofErr w:type="spellStart"/>
      <w:r w:rsidRPr="00510392">
        <w:rPr>
          <w:rFonts w:ascii="Book Antiqua" w:hAnsi="Book Antiqua" w:cs="Times New Roman"/>
          <w:lang w:val="en-US" w:eastAsia="el-GR"/>
        </w:rPr>
        <w:t>Karnabatidis</w:t>
      </w:r>
      <w:proofErr w:type="spellEnd"/>
      <w:r w:rsidRPr="00510392">
        <w:rPr>
          <w:rFonts w:ascii="Book Antiqua" w:hAnsi="Book Antiqua" w:cs="Times New Roman"/>
          <w:lang w:val="en-US" w:eastAsia="el-GR"/>
        </w:rPr>
        <w:t xml:space="preserve"> D. Long-Term Clinical Outcomes of </w:t>
      </w:r>
      <w:proofErr w:type="spellStart"/>
      <w:r w:rsidRPr="00510392">
        <w:rPr>
          <w:rFonts w:ascii="Book Antiqua" w:hAnsi="Book Antiqua" w:cs="Times New Roman"/>
          <w:lang w:val="en-US" w:eastAsia="el-GR"/>
        </w:rPr>
        <w:t>Infrapopliteal</w:t>
      </w:r>
      <w:proofErr w:type="spellEnd"/>
      <w:r w:rsidRPr="00510392">
        <w:rPr>
          <w:rFonts w:ascii="Book Antiqua" w:hAnsi="Book Antiqua" w:cs="Times New Roman"/>
          <w:lang w:val="en-US" w:eastAsia="el-GR"/>
        </w:rPr>
        <w:t xml:space="preserve"> Drug-Eluting Stent Placement for Critical Limb Ischemia in Diabetic Patients. </w:t>
      </w:r>
      <w:r w:rsidRPr="00510392">
        <w:rPr>
          <w:rFonts w:ascii="Book Antiqua" w:hAnsi="Book Antiqua" w:cs="Times New Roman"/>
          <w:i/>
          <w:lang w:val="en-US" w:eastAsia="el-GR"/>
        </w:rPr>
        <w:t xml:space="preserve">J </w:t>
      </w:r>
      <w:proofErr w:type="spellStart"/>
      <w:r w:rsidRPr="00510392">
        <w:rPr>
          <w:rFonts w:ascii="Book Antiqua" w:hAnsi="Book Antiqua" w:cs="Times New Roman"/>
          <w:i/>
          <w:lang w:val="en-US" w:eastAsia="el-GR"/>
        </w:rPr>
        <w:t>Vasc</w:t>
      </w:r>
      <w:proofErr w:type="spellEnd"/>
      <w:r w:rsidRPr="00510392">
        <w:rPr>
          <w:rFonts w:ascii="Book Antiqua" w:hAnsi="Book Antiqua" w:cs="Times New Roman"/>
          <w:i/>
          <w:lang w:val="en-US" w:eastAsia="el-GR"/>
        </w:rPr>
        <w:t xml:space="preserve"> </w:t>
      </w:r>
      <w:proofErr w:type="spellStart"/>
      <w:r w:rsidRPr="00510392">
        <w:rPr>
          <w:rFonts w:ascii="Book Antiqua" w:hAnsi="Book Antiqua" w:cs="Times New Roman"/>
          <w:i/>
          <w:lang w:val="en-US" w:eastAsia="el-GR"/>
        </w:rPr>
        <w:t>Interv</w:t>
      </w:r>
      <w:proofErr w:type="spellEnd"/>
      <w:r w:rsidRPr="00510392">
        <w:rPr>
          <w:rFonts w:ascii="Book Antiqua" w:hAnsi="Book Antiqua" w:cs="Times New Roman"/>
          <w:i/>
          <w:lang w:val="en-US" w:eastAsia="el-GR"/>
        </w:rPr>
        <w:t xml:space="preserve"> </w:t>
      </w:r>
      <w:proofErr w:type="spellStart"/>
      <w:r w:rsidRPr="00510392">
        <w:rPr>
          <w:rFonts w:ascii="Book Antiqua" w:hAnsi="Book Antiqua" w:cs="Times New Roman"/>
          <w:i/>
          <w:lang w:val="en-US" w:eastAsia="el-GR"/>
        </w:rPr>
        <w:t>Radiol</w:t>
      </w:r>
      <w:proofErr w:type="spellEnd"/>
      <w:r w:rsidRPr="00510392">
        <w:rPr>
          <w:rFonts w:ascii="Book Antiqua" w:hAnsi="Book Antiqua" w:cs="Times New Roman"/>
          <w:lang w:val="en-US" w:eastAsia="el-GR"/>
        </w:rPr>
        <w:t xml:space="preserve"> 2015; </w:t>
      </w:r>
      <w:r w:rsidRPr="00510392">
        <w:rPr>
          <w:rFonts w:ascii="Book Antiqua" w:hAnsi="Book Antiqua" w:cs="Times New Roman"/>
          <w:b/>
          <w:lang w:val="en-US" w:eastAsia="el-GR"/>
        </w:rPr>
        <w:t>26</w:t>
      </w:r>
      <w:r w:rsidRPr="00510392">
        <w:rPr>
          <w:rFonts w:ascii="Book Antiqua" w:hAnsi="Book Antiqua" w:cs="Times New Roman"/>
          <w:lang w:val="en-US" w:eastAsia="el-GR"/>
        </w:rPr>
        <w:t>: 1423-1430 [PMID: 26250856 DOI: 10.1016/j.jvir.2015.06.034]</w:t>
      </w:r>
    </w:p>
    <w:p w14:paraId="47C3C38A"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eastAsia="el-GR"/>
        </w:rPr>
        <w:t>27</w:t>
      </w:r>
      <w:r w:rsidRPr="00510392">
        <w:rPr>
          <w:rFonts w:ascii="Book Antiqua" w:hAnsi="Book Antiqua" w:cs="Times New Roman"/>
          <w:lang w:val="en-US" w:eastAsia="el-GR"/>
        </w:rPr>
        <w:t xml:space="preserve"> </w:t>
      </w:r>
      <w:proofErr w:type="spellStart"/>
      <w:r w:rsidRPr="00510392">
        <w:rPr>
          <w:rFonts w:ascii="Book Antiqua" w:hAnsi="Book Antiqua" w:cs="Times New Roman"/>
          <w:b/>
          <w:lang w:val="en-US" w:eastAsia="el-GR"/>
        </w:rPr>
        <w:t>Puranik</w:t>
      </w:r>
      <w:proofErr w:type="spellEnd"/>
      <w:r w:rsidRPr="00510392">
        <w:rPr>
          <w:rFonts w:ascii="Book Antiqua" w:hAnsi="Book Antiqua" w:cs="Times New Roman"/>
          <w:b/>
          <w:lang w:val="en-US" w:eastAsia="el-GR"/>
        </w:rPr>
        <w:t xml:space="preserve"> AS</w:t>
      </w:r>
      <w:r w:rsidRPr="00510392">
        <w:rPr>
          <w:rFonts w:ascii="Book Antiqua" w:hAnsi="Book Antiqua" w:cs="Times New Roman"/>
          <w:lang w:val="en-US" w:eastAsia="el-GR"/>
        </w:rPr>
        <w:t xml:space="preserve">, Dawson ER, </w:t>
      </w:r>
      <w:proofErr w:type="spellStart"/>
      <w:r w:rsidRPr="00510392">
        <w:rPr>
          <w:rFonts w:ascii="Book Antiqua" w:hAnsi="Book Antiqua" w:cs="Times New Roman"/>
          <w:lang w:val="en-US" w:eastAsia="el-GR"/>
        </w:rPr>
        <w:t>Peppas</w:t>
      </w:r>
      <w:proofErr w:type="spellEnd"/>
      <w:r w:rsidRPr="00510392">
        <w:rPr>
          <w:rFonts w:ascii="Book Antiqua" w:hAnsi="Book Antiqua" w:cs="Times New Roman"/>
          <w:lang w:val="en-US" w:eastAsia="el-GR"/>
        </w:rPr>
        <w:t xml:space="preserve"> NA. Recent advances in drug eluting stents. </w:t>
      </w:r>
      <w:r w:rsidR="002F424C" w:rsidRPr="00510392">
        <w:rPr>
          <w:rFonts w:ascii="Book Antiqua" w:hAnsi="Book Antiqua" w:cs="Times New Roman"/>
          <w:i/>
          <w:iCs/>
          <w:lang w:val="en-US" w:eastAsia="el-GR"/>
        </w:rPr>
        <w:t>Int J Pharm</w:t>
      </w:r>
      <w:r w:rsidR="002F424C" w:rsidRPr="00510392">
        <w:rPr>
          <w:rFonts w:ascii="Book Antiqua" w:hAnsi="Book Antiqua" w:cs="Times New Roman"/>
          <w:lang w:val="en-US" w:eastAsia="el-GR"/>
        </w:rPr>
        <w:t xml:space="preserve"> 2013;</w:t>
      </w:r>
      <w:r w:rsidR="002F424C" w:rsidRPr="00510392">
        <w:rPr>
          <w:rFonts w:ascii="Book Antiqua" w:hAnsi="Book Antiqua" w:cs="Times New Roman"/>
          <w:b/>
          <w:bCs/>
          <w:lang w:val="en-US" w:eastAsia="el-GR"/>
        </w:rPr>
        <w:t xml:space="preserve"> 441</w:t>
      </w:r>
      <w:r w:rsidR="002F424C" w:rsidRPr="00510392">
        <w:rPr>
          <w:rFonts w:ascii="Book Antiqua" w:hAnsi="Book Antiqua" w:cs="Times New Roman"/>
          <w:lang w:val="en-US" w:eastAsia="el-GR"/>
        </w:rPr>
        <w:t>: 665-679</w:t>
      </w:r>
      <w:r w:rsidRPr="00510392">
        <w:rPr>
          <w:rFonts w:ascii="Book Antiqua" w:hAnsi="Book Antiqua" w:cs="Times New Roman"/>
          <w:lang w:val="en-US" w:eastAsia="el-GR"/>
        </w:rPr>
        <w:t xml:space="preserve"> </w:t>
      </w:r>
      <w:r w:rsidRPr="00721AC7">
        <w:rPr>
          <w:rFonts w:ascii="Book Antiqua" w:hAnsi="Book Antiqua" w:cs="Times New Roman"/>
          <w:lang w:val="en-US" w:eastAsia="el-GR"/>
        </w:rPr>
        <w:t>[</w:t>
      </w:r>
      <w:r w:rsidRPr="00510392">
        <w:rPr>
          <w:rFonts w:ascii="Book Antiqua" w:hAnsi="Book Antiqua" w:cs="Times New Roman"/>
          <w:lang w:val="en-US" w:eastAsia="el-GR"/>
        </w:rPr>
        <w:t xml:space="preserve">PMID: 23117022 </w:t>
      </w:r>
      <w:r w:rsidRPr="00721AC7">
        <w:rPr>
          <w:rFonts w:ascii="Book Antiqua" w:hAnsi="Book Antiqua" w:cs="Times New Roman"/>
          <w:lang w:val="en-US" w:eastAsia="el-GR"/>
        </w:rPr>
        <w:t>DOI</w:t>
      </w:r>
      <w:r w:rsidRPr="00510392">
        <w:rPr>
          <w:rFonts w:ascii="Book Antiqua" w:hAnsi="Book Antiqua" w:cs="Times New Roman"/>
          <w:lang w:val="en-US" w:eastAsia="el-GR"/>
        </w:rPr>
        <w:t>: 10.1016/j.ijpharm.2012.10.029</w:t>
      </w:r>
      <w:r w:rsidRPr="00721AC7">
        <w:rPr>
          <w:rFonts w:ascii="Book Antiqua" w:hAnsi="Book Antiqua" w:cs="Times New Roman"/>
          <w:lang w:val="en-US" w:eastAsia="el-GR"/>
        </w:rPr>
        <w:t>]</w:t>
      </w:r>
    </w:p>
    <w:p w14:paraId="3C315947"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28</w:t>
      </w:r>
      <w:r w:rsidRPr="00510392">
        <w:rPr>
          <w:rFonts w:ascii="Book Antiqua" w:hAnsi="Book Antiqua" w:cs="Times New Roman"/>
          <w:lang w:val="en-US"/>
        </w:rPr>
        <w:t xml:space="preserve"> </w:t>
      </w:r>
      <w:r w:rsidRPr="00510392">
        <w:rPr>
          <w:rFonts w:ascii="Book Antiqua" w:hAnsi="Book Antiqua" w:cs="Times New Roman"/>
          <w:b/>
          <w:lang w:val="en-US"/>
        </w:rPr>
        <w:t>Barkat M</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Torella</w:t>
      </w:r>
      <w:proofErr w:type="spellEnd"/>
      <w:r w:rsidRPr="00510392">
        <w:rPr>
          <w:rFonts w:ascii="Book Antiqua" w:hAnsi="Book Antiqua" w:cs="Times New Roman"/>
          <w:lang w:val="en-US"/>
        </w:rPr>
        <w:t xml:space="preserve"> F, Antoniou GA. Drug-eluting balloon catheters for lower limb peripheral arterial disease: the evidence to date. </w:t>
      </w:r>
      <w:proofErr w:type="spellStart"/>
      <w:r w:rsidRPr="00510392">
        <w:rPr>
          <w:rFonts w:ascii="Book Antiqua" w:hAnsi="Book Antiqua" w:cs="Times New Roman"/>
          <w:i/>
          <w:lang w:val="en-US"/>
        </w:rPr>
        <w:t>Vasc</w:t>
      </w:r>
      <w:proofErr w:type="spellEnd"/>
      <w:r w:rsidRPr="00510392">
        <w:rPr>
          <w:rFonts w:ascii="Book Antiqua" w:hAnsi="Book Antiqua" w:cs="Times New Roman"/>
          <w:i/>
          <w:lang w:val="en-US"/>
        </w:rPr>
        <w:t xml:space="preserve"> Health Risk </w:t>
      </w:r>
      <w:proofErr w:type="spellStart"/>
      <w:r w:rsidRPr="00510392">
        <w:rPr>
          <w:rFonts w:ascii="Book Antiqua" w:hAnsi="Book Antiqua" w:cs="Times New Roman"/>
          <w:i/>
          <w:lang w:val="en-US"/>
        </w:rPr>
        <w:t>Manag</w:t>
      </w:r>
      <w:proofErr w:type="spellEnd"/>
      <w:r w:rsidRPr="00510392">
        <w:rPr>
          <w:rFonts w:ascii="Book Antiqua" w:hAnsi="Book Antiqua" w:cs="Times New Roman"/>
          <w:lang w:val="en-US"/>
        </w:rPr>
        <w:t xml:space="preserve"> 2016; </w:t>
      </w:r>
      <w:r w:rsidRPr="00510392">
        <w:rPr>
          <w:rFonts w:ascii="Book Antiqua" w:hAnsi="Book Antiqua" w:cs="Times New Roman"/>
          <w:b/>
          <w:lang w:val="en-US"/>
        </w:rPr>
        <w:t>12</w:t>
      </w:r>
      <w:r w:rsidRPr="00510392">
        <w:rPr>
          <w:rFonts w:ascii="Book Antiqua" w:hAnsi="Book Antiqua" w:cs="Times New Roman"/>
          <w:lang w:val="en-US"/>
        </w:rPr>
        <w:t>: 199-208 [PMID: 27274265 DOI: 10.2147/VHRM.S62370]</w:t>
      </w:r>
    </w:p>
    <w:p w14:paraId="4C3AD1F5"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29</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Katsanos</w:t>
      </w:r>
      <w:proofErr w:type="spellEnd"/>
      <w:r w:rsidRPr="00510392">
        <w:rPr>
          <w:rFonts w:ascii="Book Antiqua" w:hAnsi="Book Antiqua" w:cs="Times New Roman"/>
          <w:b/>
          <w:lang w:val="en-US"/>
        </w:rPr>
        <w:t xml:space="preserve"> K</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Spiliopoulos</w:t>
      </w:r>
      <w:proofErr w:type="spellEnd"/>
      <w:r w:rsidRPr="00510392">
        <w:rPr>
          <w:rFonts w:ascii="Book Antiqua" w:hAnsi="Book Antiqua" w:cs="Times New Roman"/>
          <w:lang w:val="en-US"/>
        </w:rPr>
        <w:t xml:space="preserve"> S, Paraskevopoulos I, Diamantopoulos A, </w:t>
      </w:r>
      <w:proofErr w:type="spellStart"/>
      <w:r w:rsidRPr="00510392">
        <w:rPr>
          <w:rFonts w:ascii="Book Antiqua" w:hAnsi="Book Antiqua" w:cs="Times New Roman"/>
          <w:lang w:val="en-US"/>
        </w:rPr>
        <w:t>Karnabatidis</w:t>
      </w:r>
      <w:proofErr w:type="spellEnd"/>
      <w:r w:rsidRPr="00510392">
        <w:rPr>
          <w:rFonts w:ascii="Book Antiqua" w:hAnsi="Book Antiqua" w:cs="Times New Roman"/>
          <w:lang w:val="en-US"/>
        </w:rPr>
        <w:t xml:space="preserve"> D. Systematic Review and Meta-analysis of Randomized Controlled Trials of Paclitaxel-Coated Balloon Angioplasty in the Femoropopliteal Arteries: Role of Paclitaxel Dose and Bioavailability. </w:t>
      </w:r>
      <w:r w:rsidRPr="00510392">
        <w:rPr>
          <w:rFonts w:ascii="Book Antiqua" w:hAnsi="Book Antiqua" w:cs="Times New Roman"/>
          <w:i/>
          <w:lang w:val="en-US"/>
        </w:rPr>
        <w:t xml:space="preserve">J </w:t>
      </w:r>
      <w:proofErr w:type="spellStart"/>
      <w:r w:rsidRPr="00510392">
        <w:rPr>
          <w:rFonts w:ascii="Book Antiqua" w:hAnsi="Book Antiqua" w:cs="Times New Roman"/>
          <w:i/>
          <w:lang w:val="en-US"/>
        </w:rPr>
        <w:t>Endovasc</w:t>
      </w:r>
      <w:proofErr w:type="spellEnd"/>
      <w:r w:rsidRPr="00510392">
        <w:rPr>
          <w:rFonts w:ascii="Book Antiqua" w:hAnsi="Book Antiqua" w:cs="Times New Roman"/>
          <w:i/>
          <w:lang w:val="en-US"/>
        </w:rPr>
        <w:t xml:space="preserve"> </w:t>
      </w:r>
      <w:proofErr w:type="spellStart"/>
      <w:r w:rsidRPr="00510392">
        <w:rPr>
          <w:rFonts w:ascii="Book Antiqua" w:hAnsi="Book Antiqua" w:cs="Times New Roman"/>
          <w:i/>
          <w:lang w:val="en-US"/>
        </w:rPr>
        <w:t>Ther</w:t>
      </w:r>
      <w:proofErr w:type="spellEnd"/>
      <w:r w:rsidRPr="00510392">
        <w:rPr>
          <w:rFonts w:ascii="Book Antiqua" w:hAnsi="Book Antiqua" w:cs="Times New Roman"/>
          <w:lang w:val="en-US"/>
        </w:rPr>
        <w:t xml:space="preserve"> 2016; </w:t>
      </w:r>
      <w:r w:rsidRPr="00510392">
        <w:rPr>
          <w:rFonts w:ascii="Book Antiqua" w:hAnsi="Book Antiqua" w:cs="Times New Roman"/>
          <w:b/>
          <w:lang w:val="en-US"/>
        </w:rPr>
        <w:t>23</w:t>
      </w:r>
      <w:r w:rsidRPr="00510392">
        <w:rPr>
          <w:rFonts w:ascii="Book Antiqua" w:hAnsi="Book Antiqua" w:cs="Times New Roman"/>
          <w:lang w:val="en-US"/>
        </w:rPr>
        <w:t>: 356-370 [PMID: 26823485 DOI: 10.1177/1526602815626557]</w:t>
      </w:r>
    </w:p>
    <w:p w14:paraId="079583B1"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3</w:t>
      </w:r>
      <w:r w:rsidRPr="00721AC7">
        <w:rPr>
          <w:rFonts w:ascii="Book Antiqua" w:hAnsi="Book Antiqua" w:cs="Times New Roman"/>
          <w:lang w:val="en-US"/>
        </w:rPr>
        <w:t>0</w:t>
      </w:r>
      <w:r w:rsidRPr="00510392">
        <w:rPr>
          <w:rFonts w:ascii="Book Antiqua" w:hAnsi="Book Antiqua" w:cs="Times New Roman"/>
          <w:lang w:val="en-US"/>
        </w:rPr>
        <w:t xml:space="preserve"> </w:t>
      </w:r>
      <w:r w:rsidRPr="00510392">
        <w:rPr>
          <w:rFonts w:ascii="Book Antiqua" w:hAnsi="Book Antiqua" w:cs="Times New Roman"/>
          <w:b/>
          <w:lang w:val="en-US"/>
        </w:rPr>
        <w:t>Laird JA</w:t>
      </w:r>
      <w:r w:rsidRPr="00510392">
        <w:rPr>
          <w:rFonts w:ascii="Book Antiqua" w:hAnsi="Book Antiqua" w:cs="Times New Roman"/>
          <w:lang w:val="en-US"/>
        </w:rPr>
        <w:t xml:space="preserve">, Schneider PA, </w:t>
      </w:r>
      <w:proofErr w:type="spellStart"/>
      <w:r w:rsidRPr="00510392">
        <w:rPr>
          <w:rFonts w:ascii="Book Antiqua" w:hAnsi="Book Antiqua" w:cs="Times New Roman"/>
          <w:lang w:val="en-US"/>
        </w:rPr>
        <w:t>Jaff</w:t>
      </w:r>
      <w:proofErr w:type="spellEnd"/>
      <w:r w:rsidRPr="00510392">
        <w:rPr>
          <w:rFonts w:ascii="Book Antiqua" w:hAnsi="Book Antiqua" w:cs="Times New Roman"/>
          <w:lang w:val="en-US"/>
        </w:rPr>
        <w:t xml:space="preserve"> MR, Brodmann M, Zeller T, Metzger DC, Krishnan P, </w:t>
      </w:r>
      <w:proofErr w:type="spellStart"/>
      <w:r w:rsidRPr="00510392">
        <w:rPr>
          <w:rFonts w:ascii="Book Antiqua" w:hAnsi="Book Antiqua" w:cs="Times New Roman"/>
          <w:lang w:val="en-US"/>
        </w:rPr>
        <w:t>Scheinert</w:t>
      </w:r>
      <w:proofErr w:type="spellEnd"/>
      <w:r w:rsidRPr="00510392">
        <w:rPr>
          <w:rFonts w:ascii="Book Antiqua" w:hAnsi="Book Antiqua" w:cs="Times New Roman"/>
          <w:lang w:val="en-US"/>
        </w:rPr>
        <w:t xml:space="preserve"> D, </w:t>
      </w:r>
      <w:proofErr w:type="spellStart"/>
      <w:r w:rsidRPr="00510392">
        <w:rPr>
          <w:rFonts w:ascii="Book Antiqua" w:hAnsi="Book Antiqua" w:cs="Times New Roman"/>
          <w:lang w:val="en-US"/>
        </w:rPr>
        <w:t>Micari</w:t>
      </w:r>
      <w:proofErr w:type="spellEnd"/>
      <w:r w:rsidRPr="00510392">
        <w:rPr>
          <w:rFonts w:ascii="Book Antiqua" w:hAnsi="Book Antiqua" w:cs="Times New Roman"/>
          <w:lang w:val="en-US"/>
        </w:rPr>
        <w:t xml:space="preserve"> A, Wang H, Masters M, </w:t>
      </w:r>
      <w:proofErr w:type="spellStart"/>
      <w:r w:rsidRPr="00510392">
        <w:rPr>
          <w:rFonts w:ascii="Book Antiqua" w:hAnsi="Book Antiqua" w:cs="Times New Roman"/>
          <w:lang w:val="en-US"/>
        </w:rPr>
        <w:t>Tepe</w:t>
      </w:r>
      <w:proofErr w:type="spellEnd"/>
      <w:r w:rsidRPr="00510392">
        <w:rPr>
          <w:rFonts w:ascii="Book Antiqua" w:hAnsi="Book Antiqua" w:cs="Times New Roman"/>
          <w:lang w:val="en-US"/>
        </w:rPr>
        <w:t xml:space="preserve"> G. Long-Term Clinical Effectiveness of a Drug-Coated Balloon for the Treatment of Femoropopliteal Lesions. </w:t>
      </w:r>
      <w:r w:rsidRPr="00510392">
        <w:rPr>
          <w:rFonts w:ascii="Book Antiqua" w:hAnsi="Book Antiqua" w:cs="Times New Roman"/>
          <w:i/>
          <w:lang w:val="en-US"/>
        </w:rPr>
        <w:t xml:space="preserve">Circ Cardiovasc </w:t>
      </w:r>
      <w:proofErr w:type="spellStart"/>
      <w:r w:rsidRPr="00510392">
        <w:rPr>
          <w:rFonts w:ascii="Book Antiqua" w:hAnsi="Book Antiqua" w:cs="Times New Roman"/>
          <w:i/>
          <w:lang w:val="en-US"/>
        </w:rPr>
        <w:t>Interv</w:t>
      </w:r>
      <w:proofErr w:type="spellEnd"/>
      <w:r w:rsidRPr="00510392">
        <w:rPr>
          <w:rFonts w:ascii="Book Antiqua" w:hAnsi="Book Antiqua" w:cs="Times New Roman"/>
          <w:lang w:val="en-US"/>
        </w:rPr>
        <w:t xml:space="preserve"> 2019; </w:t>
      </w:r>
      <w:r w:rsidRPr="00510392">
        <w:rPr>
          <w:rFonts w:ascii="Book Antiqua" w:hAnsi="Book Antiqua" w:cs="Times New Roman"/>
          <w:b/>
          <w:lang w:val="en-US"/>
        </w:rPr>
        <w:t>12</w:t>
      </w:r>
      <w:r w:rsidRPr="00510392">
        <w:rPr>
          <w:rFonts w:ascii="Book Antiqua" w:hAnsi="Book Antiqua" w:cs="Times New Roman"/>
          <w:lang w:val="en-US"/>
        </w:rPr>
        <w:t>: e007702 [PMID: 31195825 DOI: 10.1161/CIRCINTERVENTIONS.118.007702]</w:t>
      </w:r>
    </w:p>
    <w:p w14:paraId="0DE9CF0E"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31 </w:t>
      </w:r>
      <w:r w:rsidRPr="00510392">
        <w:rPr>
          <w:rFonts w:ascii="Book Antiqua" w:hAnsi="Book Antiqua" w:cs="Times New Roman"/>
          <w:b/>
          <w:lang w:val="en-US"/>
        </w:rPr>
        <w:t>Del Giudice C</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Galloula</w:t>
      </w:r>
      <w:proofErr w:type="spellEnd"/>
      <w:r w:rsidRPr="00510392">
        <w:rPr>
          <w:rFonts w:ascii="Book Antiqua" w:hAnsi="Book Antiqua" w:cs="Times New Roman"/>
          <w:lang w:val="en-US"/>
        </w:rPr>
        <w:t xml:space="preserve"> A, </w:t>
      </w:r>
      <w:proofErr w:type="spellStart"/>
      <w:r w:rsidRPr="00510392">
        <w:rPr>
          <w:rFonts w:ascii="Book Antiqua" w:hAnsi="Book Antiqua" w:cs="Times New Roman"/>
          <w:lang w:val="en-US"/>
        </w:rPr>
        <w:t>Tiercelin</w:t>
      </w:r>
      <w:proofErr w:type="spellEnd"/>
      <w:r w:rsidRPr="00510392">
        <w:rPr>
          <w:rFonts w:ascii="Book Antiqua" w:hAnsi="Book Antiqua" w:cs="Times New Roman"/>
          <w:lang w:val="en-US"/>
        </w:rPr>
        <w:t xml:space="preserve"> C, </w:t>
      </w:r>
      <w:proofErr w:type="spellStart"/>
      <w:r w:rsidRPr="00510392">
        <w:rPr>
          <w:rFonts w:ascii="Book Antiqua" w:hAnsi="Book Antiqua" w:cs="Times New Roman"/>
          <w:lang w:val="en-US"/>
        </w:rPr>
        <w:t>Vilfaillot</w:t>
      </w:r>
      <w:proofErr w:type="spellEnd"/>
      <w:r w:rsidRPr="00510392">
        <w:rPr>
          <w:rFonts w:ascii="Book Antiqua" w:hAnsi="Book Antiqua" w:cs="Times New Roman"/>
          <w:lang w:val="en-US"/>
        </w:rPr>
        <w:t xml:space="preserve"> A, </w:t>
      </w:r>
      <w:proofErr w:type="spellStart"/>
      <w:r w:rsidRPr="00510392">
        <w:rPr>
          <w:rFonts w:ascii="Book Antiqua" w:hAnsi="Book Antiqua" w:cs="Times New Roman"/>
          <w:lang w:val="en-US"/>
        </w:rPr>
        <w:t>Alsac</w:t>
      </w:r>
      <w:proofErr w:type="spellEnd"/>
      <w:r w:rsidRPr="00510392">
        <w:rPr>
          <w:rFonts w:ascii="Book Antiqua" w:hAnsi="Book Antiqua" w:cs="Times New Roman"/>
          <w:lang w:val="en-US"/>
        </w:rPr>
        <w:t xml:space="preserve"> JM, </w:t>
      </w:r>
      <w:proofErr w:type="spellStart"/>
      <w:r w:rsidRPr="00510392">
        <w:rPr>
          <w:rFonts w:ascii="Book Antiqua" w:hAnsi="Book Antiqua" w:cs="Times New Roman"/>
          <w:lang w:val="en-US"/>
        </w:rPr>
        <w:t>Messas</w:t>
      </w:r>
      <w:proofErr w:type="spellEnd"/>
      <w:r w:rsidRPr="00510392">
        <w:rPr>
          <w:rFonts w:ascii="Book Antiqua" w:hAnsi="Book Antiqua" w:cs="Times New Roman"/>
          <w:lang w:val="en-US"/>
        </w:rPr>
        <w:t xml:space="preserve"> E, </w:t>
      </w:r>
      <w:proofErr w:type="spellStart"/>
      <w:r w:rsidRPr="00510392">
        <w:rPr>
          <w:rFonts w:ascii="Book Antiqua" w:hAnsi="Book Antiqua" w:cs="Times New Roman"/>
          <w:lang w:val="en-US"/>
        </w:rPr>
        <w:t>Déan</w:t>
      </w:r>
      <w:proofErr w:type="spellEnd"/>
      <w:r w:rsidRPr="00510392">
        <w:rPr>
          <w:rFonts w:ascii="Book Antiqua" w:hAnsi="Book Antiqua" w:cs="Times New Roman"/>
          <w:lang w:val="en-US"/>
        </w:rPr>
        <w:t xml:space="preserve"> CL, Larger </w:t>
      </w:r>
      <w:r w:rsidRPr="00510392">
        <w:rPr>
          <w:rFonts w:ascii="Book Antiqua" w:hAnsi="Book Antiqua" w:cs="Times New Roman"/>
          <w:lang w:val="en-US"/>
        </w:rPr>
        <w:lastRenderedPageBreak/>
        <w:t xml:space="preserve">E, </w:t>
      </w:r>
      <w:proofErr w:type="spellStart"/>
      <w:r w:rsidRPr="00510392">
        <w:rPr>
          <w:rFonts w:ascii="Book Antiqua" w:hAnsi="Book Antiqua" w:cs="Times New Roman"/>
          <w:lang w:val="en-US"/>
        </w:rPr>
        <w:t>Sapoval</w:t>
      </w:r>
      <w:proofErr w:type="spellEnd"/>
      <w:r w:rsidRPr="00510392">
        <w:rPr>
          <w:rFonts w:ascii="Book Antiqua" w:hAnsi="Book Antiqua" w:cs="Times New Roman"/>
          <w:lang w:val="en-US"/>
        </w:rPr>
        <w:t xml:space="preserve"> M. "Ranger BTK" a Prospective Single-Centre Cohort Study on a New Drug-Coated Balloon for Below the Knee Lesions in Patients with Critical Limb Ischemia. </w:t>
      </w:r>
      <w:r w:rsidRPr="00510392">
        <w:rPr>
          <w:rFonts w:ascii="Book Antiqua" w:hAnsi="Book Antiqua" w:cs="Times New Roman"/>
          <w:i/>
          <w:iCs/>
          <w:lang w:val="en-US"/>
        </w:rPr>
        <w:t xml:space="preserve">Cardiovasc </w:t>
      </w:r>
      <w:proofErr w:type="spellStart"/>
      <w:r w:rsidRPr="00510392">
        <w:rPr>
          <w:rFonts w:ascii="Book Antiqua" w:hAnsi="Book Antiqua" w:cs="Times New Roman"/>
          <w:i/>
          <w:iCs/>
          <w:lang w:val="en-US"/>
        </w:rPr>
        <w:t>Intervent</w:t>
      </w:r>
      <w:proofErr w:type="spellEnd"/>
      <w:r w:rsidRPr="00510392">
        <w:rPr>
          <w:rFonts w:ascii="Book Antiqua" w:hAnsi="Book Antiqua" w:cs="Times New Roman"/>
          <w:i/>
          <w:iCs/>
          <w:lang w:val="en-US"/>
        </w:rPr>
        <w:t xml:space="preserve"> </w:t>
      </w:r>
      <w:proofErr w:type="spellStart"/>
      <w:r w:rsidRPr="00510392">
        <w:rPr>
          <w:rFonts w:ascii="Book Antiqua" w:hAnsi="Book Antiqua" w:cs="Times New Roman"/>
          <w:i/>
          <w:iCs/>
          <w:lang w:val="en-US"/>
        </w:rPr>
        <w:t>Radiol</w:t>
      </w:r>
      <w:proofErr w:type="spellEnd"/>
      <w:r w:rsidRPr="00510392">
        <w:rPr>
          <w:rFonts w:ascii="Book Antiqua" w:hAnsi="Book Antiqua" w:cs="Times New Roman"/>
          <w:lang w:val="en-US"/>
        </w:rPr>
        <w:t>. 2021;</w:t>
      </w:r>
      <w:r w:rsidR="004662E9" w:rsidRPr="00510392">
        <w:rPr>
          <w:rFonts w:ascii="Book Antiqua" w:hAnsi="Book Antiqua" w:cs="Times New Roman"/>
          <w:lang w:val="en-US"/>
        </w:rPr>
        <w:t xml:space="preserve"> </w:t>
      </w:r>
      <w:r w:rsidRPr="00510392">
        <w:rPr>
          <w:rFonts w:ascii="Book Antiqua" w:hAnsi="Book Antiqua" w:cs="Times New Roman"/>
          <w:b/>
          <w:bCs/>
          <w:lang w:val="en-US"/>
        </w:rPr>
        <w:t>44</w:t>
      </w:r>
      <w:r w:rsidRPr="00510392">
        <w:rPr>
          <w:rFonts w:ascii="Book Antiqua" w:hAnsi="Book Antiqua" w:cs="Times New Roman"/>
          <w:lang w:val="en-US"/>
        </w:rPr>
        <w:t>:</w:t>
      </w:r>
      <w:r w:rsidR="004662E9" w:rsidRPr="00510392">
        <w:rPr>
          <w:rFonts w:ascii="Book Antiqua" w:hAnsi="Book Antiqua" w:cs="Times New Roman"/>
          <w:lang w:val="en-US"/>
        </w:rPr>
        <w:t xml:space="preserve"> </w:t>
      </w:r>
      <w:r w:rsidRPr="00510392">
        <w:rPr>
          <w:rFonts w:ascii="Book Antiqua" w:hAnsi="Book Antiqua" w:cs="Times New Roman"/>
          <w:lang w:val="en-US"/>
        </w:rPr>
        <w:t xml:space="preserve">1017-1027 [PMID: 33948700 DOI: 10.1007/s00270-021-02833-1] </w:t>
      </w:r>
    </w:p>
    <w:p w14:paraId="5DB916F0" w14:textId="77777777" w:rsidR="003504BB" w:rsidRPr="00510392" w:rsidRDefault="003504BB">
      <w:pPr>
        <w:spacing w:line="360" w:lineRule="auto"/>
        <w:jc w:val="both"/>
        <w:rPr>
          <w:rFonts w:ascii="Book Antiqua" w:hAnsi="Book Antiqua" w:cs="Times New Roman"/>
          <w:lang w:val="en-US"/>
        </w:rPr>
      </w:pPr>
      <w:r w:rsidRPr="00510392">
        <w:rPr>
          <w:rFonts w:ascii="Book Antiqua" w:hAnsi="Book Antiqua" w:cs="Times New Roman"/>
          <w:highlight w:val="yellow"/>
          <w:lang w:val="en-US"/>
        </w:rPr>
        <w:t>3</w:t>
      </w:r>
      <w:r w:rsidRPr="00721AC7">
        <w:rPr>
          <w:rFonts w:ascii="Book Antiqua" w:hAnsi="Book Antiqua" w:cs="Times New Roman"/>
          <w:highlight w:val="yellow"/>
          <w:lang w:val="en-US"/>
        </w:rPr>
        <w:t>2</w:t>
      </w:r>
      <w:r w:rsidRPr="00510392">
        <w:rPr>
          <w:rFonts w:ascii="Book Antiqua" w:hAnsi="Book Antiqua" w:cs="Times New Roman"/>
          <w:highlight w:val="yellow"/>
          <w:lang w:val="en-US"/>
        </w:rPr>
        <w:t xml:space="preserve"> </w:t>
      </w:r>
      <w:r w:rsidRPr="00721AC7">
        <w:rPr>
          <w:rFonts w:ascii="Book Antiqua" w:hAnsi="Book Antiqua" w:cs="Times New Roman"/>
          <w:b/>
          <w:highlight w:val="yellow"/>
          <w:lang w:val="en-US"/>
        </w:rPr>
        <w:t xml:space="preserve">Geraghty P. </w:t>
      </w:r>
      <w:proofErr w:type="spellStart"/>
      <w:r w:rsidRPr="00510392">
        <w:rPr>
          <w:rFonts w:ascii="Book Antiqua" w:hAnsi="Book Antiqua" w:cs="Times New Roman"/>
          <w:highlight w:val="yellow"/>
          <w:lang w:val="en-US"/>
        </w:rPr>
        <w:t>Lutonix</w:t>
      </w:r>
      <w:proofErr w:type="spellEnd"/>
      <w:r w:rsidRPr="00510392">
        <w:rPr>
          <w:rFonts w:ascii="Book Antiqua" w:hAnsi="Book Antiqua" w:cs="Times New Roman"/>
          <w:highlight w:val="yellow"/>
          <w:lang w:val="en-US"/>
        </w:rPr>
        <w:t xml:space="preserve"> BTK Trial. A Prospective, Multicenter, Single Blind, Randomized, Controlled Trial Comparing the </w:t>
      </w:r>
      <w:proofErr w:type="spellStart"/>
      <w:r w:rsidRPr="00510392">
        <w:rPr>
          <w:rFonts w:ascii="Book Antiqua" w:hAnsi="Book Antiqua" w:cs="Times New Roman"/>
          <w:highlight w:val="yellow"/>
          <w:lang w:val="en-US"/>
        </w:rPr>
        <w:t>Lutonix</w:t>
      </w:r>
      <w:proofErr w:type="spellEnd"/>
      <w:r w:rsidRPr="00510392">
        <w:rPr>
          <w:rFonts w:ascii="Book Antiqua" w:hAnsi="Book Antiqua" w:cs="Times New Roman"/>
          <w:highlight w:val="yellow"/>
          <w:lang w:val="en-US"/>
        </w:rPr>
        <w:t xml:space="preserve"> Drug Coated Balloon Versus Standard Balloon Angioplasty for Treatment of Below-the-Knee (BTK) Arteries. ClinicalTrials.gov. [cited 29 January 2020]. Available </w:t>
      </w:r>
      <w:r w:rsidRPr="00721AC7">
        <w:rPr>
          <w:rFonts w:ascii="Book Antiqua" w:hAnsi="Book Antiqua" w:cs="Times New Roman"/>
          <w:highlight w:val="yellow"/>
          <w:lang w:val="en-US"/>
        </w:rPr>
        <w:t>from:</w:t>
      </w:r>
      <w:r w:rsidRPr="00510392">
        <w:rPr>
          <w:rFonts w:ascii="Book Antiqua" w:hAnsi="Book Antiqua" w:cs="Times New Roman"/>
          <w:highlight w:val="yellow"/>
          <w:lang w:val="en-US"/>
        </w:rPr>
        <w:t xml:space="preserve"> </w:t>
      </w:r>
      <w:hyperlink r:id="rId8" w:history="1">
        <w:r w:rsidRPr="00510392">
          <w:rPr>
            <w:rFonts w:ascii="Book Antiqua" w:hAnsi="Book Antiqua" w:cs="Times New Roman"/>
            <w:highlight w:val="yellow"/>
            <w:lang w:val="en-US"/>
          </w:rPr>
          <w:t>https://clinicaltrials.gov/ct2/show/NCT01870401</w:t>
        </w:r>
      </w:hyperlink>
      <w:r w:rsidRPr="00510392">
        <w:rPr>
          <w:rFonts w:ascii="Book Antiqua" w:hAnsi="Book Antiqua" w:cs="Times New Roman"/>
          <w:highlight w:val="yellow"/>
          <w:lang w:val="en-US"/>
        </w:rPr>
        <w:t>. ClinicalTrials.gov Identifier: NCT01870401</w:t>
      </w:r>
      <w:r w:rsidRPr="00510392">
        <w:rPr>
          <w:rFonts w:ascii="Book Antiqua" w:hAnsi="Book Antiqua" w:cs="Times New Roman"/>
          <w:lang w:val="en-US"/>
        </w:rPr>
        <w:t xml:space="preserve"> </w:t>
      </w:r>
    </w:p>
    <w:p w14:paraId="20B1E0A3" w14:textId="77777777" w:rsidR="003504BB" w:rsidRPr="00510392" w:rsidRDefault="003504BB">
      <w:pPr>
        <w:spacing w:line="360" w:lineRule="auto"/>
        <w:jc w:val="both"/>
        <w:rPr>
          <w:rFonts w:cs="Times New Roman"/>
          <w:lang w:val="en-US"/>
        </w:rPr>
      </w:pPr>
      <w:r w:rsidRPr="00510392">
        <w:rPr>
          <w:rFonts w:ascii="Book Antiqua" w:hAnsi="Book Antiqua" w:cs="Times New Roman"/>
          <w:highlight w:val="yellow"/>
          <w:lang w:val="en-US"/>
        </w:rPr>
        <w:t>3</w:t>
      </w:r>
      <w:r w:rsidRPr="00721AC7">
        <w:rPr>
          <w:rFonts w:ascii="Book Antiqua" w:hAnsi="Book Antiqua" w:cs="Times New Roman"/>
          <w:highlight w:val="yellow"/>
          <w:lang w:val="en-US"/>
        </w:rPr>
        <w:t xml:space="preserve">3 </w:t>
      </w:r>
      <w:proofErr w:type="spellStart"/>
      <w:r w:rsidRPr="00721AC7">
        <w:rPr>
          <w:rFonts w:ascii="Book Antiqua" w:hAnsi="Book Antiqua" w:cs="Times New Roman"/>
          <w:b/>
          <w:highlight w:val="yellow"/>
          <w:lang w:val="en-US"/>
        </w:rPr>
        <w:t>Barvy</w:t>
      </w:r>
      <w:proofErr w:type="spellEnd"/>
      <w:r w:rsidRPr="00721AC7">
        <w:rPr>
          <w:rFonts w:ascii="Book Antiqua" w:hAnsi="Book Antiqua" w:cs="Times New Roman"/>
          <w:b/>
          <w:highlight w:val="yellow"/>
          <w:lang w:val="en-US"/>
        </w:rPr>
        <w:t xml:space="preserve"> AA.</w:t>
      </w:r>
      <w:r w:rsidRPr="00510392">
        <w:rPr>
          <w:rFonts w:ascii="Book Antiqua" w:hAnsi="Book Antiqua" w:cs="Times New Roman"/>
          <w:highlight w:val="yellow"/>
          <w:lang w:val="en-US"/>
        </w:rPr>
        <w:t xml:space="preserve"> </w:t>
      </w:r>
      <w:proofErr w:type="gramStart"/>
      <w:r w:rsidRPr="00510392">
        <w:rPr>
          <w:rFonts w:ascii="Book Antiqua" w:hAnsi="Book Antiqua" w:cs="Times New Roman"/>
          <w:highlight w:val="yellow"/>
          <w:lang w:val="en-US"/>
        </w:rPr>
        <w:t>IN.PA</w:t>
      </w:r>
      <w:r w:rsidRPr="00721AC7">
        <w:rPr>
          <w:rFonts w:ascii="Book Antiqua" w:hAnsi="Book Antiqua" w:cs="Times New Roman"/>
          <w:highlight w:val="yellow"/>
          <w:lang w:val="en-US"/>
        </w:rPr>
        <w:t>CT</w:t>
      </w:r>
      <w:proofErr w:type="gramEnd"/>
      <w:r w:rsidRPr="00721AC7">
        <w:rPr>
          <w:rFonts w:ascii="Book Antiqua" w:hAnsi="Book Antiqua" w:cs="Times New Roman"/>
          <w:highlight w:val="yellow"/>
          <w:lang w:val="en-US"/>
        </w:rPr>
        <w:t xml:space="preserve"> BTK Trial. [cited 29 January 2020]. Available </w:t>
      </w:r>
      <w:r w:rsidR="00942E2F" w:rsidRPr="00721AC7">
        <w:rPr>
          <w:rFonts w:ascii="Book Antiqua" w:hAnsi="Book Antiqua" w:cs="Times New Roman"/>
          <w:highlight w:val="yellow"/>
          <w:lang w:val="en-US"/>
        </w:rPr>
        <w:t>from</w:t>
      </w:r>
      <w:r w:rsidR="004E7573" w:rsidRPr="00721AC7">
        <w:rPr>
          <w:rFonts w:ascii="Book Antiqua" w:hAnsi="Book Antiqua" w:cs="Times New Roman"/>
          <w:highlight w:val="yellow"/>
          <w:lang w:val="en-US"/>
        </w:rPr>
        <w:t>:</w:t>
      </w:r>
      <w:r w:rsidRPr="00721AC7">
        <w:rPr>
          <w:rFonts w:ascii="Book Antiqua" w:hAnsi="Book Antiqua" w:cs="Times New Roman"/>
          <w:highlight w:val="yellow"/>
          <w:lang w:val="en-US"/>
        </w:rPr>
        <w:t xml:space="preserve"> </w:t>
      </w:r>
      <w:hyperlink r:id="rId9" w:anchor=".YBUauT1MUTA.gmail" w:history="1">
        <w:r w:rsidRPr="00721AC7">
          <w:rPr>
            <w:rFonts w:ascii="Book Antiqua" w:hAnsi="Book Antiqua" w:cs="Times New Roman"/>
            <w:highlight w:val="yellow"/>
            <w:lang w:val="en-US"/>
          </w:rPr>
          <w:t>https://www.acc.org/Latest-in-cardiology/clinical-trials/2020/10/17/19/04/inpact-btk#.YBUauT1MUTA.gmail</w:t>
        </w:r>
      </w:hyperlink>
      <w:r w:rsidR="004E7573" w:rsidRPr="00721AC7">
        <w:rPr>
          <w:rFonts w:ascii="Book Antiqua" w:hAnsi="Book Antiqua" w:cs="Times New Roman"/>
          <w:highlight w:val="yellow"/>
          <w:lang w:val="en-US"/>
        </w:rPr>
        <w:t>.</w:t>
      </w:r>
      <w:r w:rsidRPr="00721AC7">
        <w:rPr>
          <w:rFonts w:ascii="Book Antiqua" w:hAnsi="Book Antiqua" w:cs="Times New Roman"/>
          <w:highlight w:val="yellow"/>
          <w:lang w:val="en-US"/>
        </w:rPr>
        <w:t xml:space="preserve"> ClinicalTrials.gov </w:t>
      </w:r>
      <w:proofErr w:type="spellStart"/>
      <w:r w:rsidRPr="00721AC7">
        <w:rPr>
          <w:rFonts w:ascii="Book Antiqua" w:hAnsi="Book Antiqua" w:cs="Times New Roman"/>
          <w:highlight w:val="yellow"/>
          <w:lang w:val="en-US"/>
        </w:rPr>
        <w:t>Indentifinder</w:t>
      </w:r>
      <w:proofErr w:type="spellEnd"/>
      <w:r w:rsidRPr="00721AC7">
        <w:rPr>
          <w:rFonts w:ascii="Book Antiqua" w:hAnsi="Book Antiqua" w:cs="Times New Roman"/>
          <w:highlight w:val="yellow"/>
          <w:lang w:val="en-US"/>
        </w:rPr>
        <w:t xml:space="preserve"> NCT02963649</w:t>
      </w:r>
    </w:p>
    <w:p w14:paraId="630392D2"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34</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Spiliopoulos</w:t>
      </w:r>
      <w:proofErr w:type="spellEnd"/>
      <w:r w:rsidRPr="00510392">
        <w:rPr>
          <w:rFonts w:ascii="Book Antiqua" w:hAnsi="Book Antiqua" w:cs="Times New Roman"/>
          <w:b/>
          <w:lang w:val="en-US"/>
        </w:rPr>
        <w:t xml:space="preserve"> S</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Reppas</w:t>
      </w:r>
      <w:proofErr w:type="spellEnd"/>
      <w:r w:rsidRPr="00510392">
        <w:rPr>
          <w:rFonts w:ascii="Book Antiqua" w:hAnsi="Book Antiqua" w:cs="Times New Roman"/>
          <w:lang w:val="en-US"/>
        </w:rPr>
        <w:t xml:space="preserve"> L. Is There Still Hope for </w:t>
      </w:r>
      <w:proofErr w:type="spellStart"/>
      <w:r w:rsidRPr="00510392">
        <w:rPr>
          <w:rFonts w:ascii="Book Antiqua" w:hAnsi="Book Antiqua" w:cs="Times New Roman"/>
          <w:lang w:val="en-US"/>
        </w:rPr>
        <w:t>Infrapopliteal</w:t>
      </w:r>
      <w:proofErr w:type="spellEnd"/>
      <w:r w:rsidRPr="00510392">
        <w:rPr>
          <w:rFonts w:ascii="Book Antiqua" w:hAnsi="Book Antiqua" w:cs="Times New Roman"/>
          <w:lang w:val="en-US"/>
        </w:rPr>
        <w:t xml:space="preserve"> PCB </w:t>
      </w:r>
      <w:proofErr w:type="gramStart"/>
      <w:r w:rsidRPr="00510392">
        <w:rPr>
          <w:rFonts w:ascii="Book Antiqua" w:hAnsi="Book Antiqua" w:cs="Times New Roman"/>
          <w:lang w:val="en-US"/>
        </w:rPr>
        <w:t>Angioplasty?:</w:t>
      </w:r>
      <w:proofErr w:type="gramEnd"/>
      <w:r w:rsidRPr="00510392">
        <w:rPr>
          <w:rFonts w:ascii="Book Antiqua" w:hAnsi="Book Antiqua" w:cs="Times New Roman"/>
          <w:lang w:val="en-US"/>
        </w:rPr>
        <w:t xml:space="preserve"> Positive Data From the ACOART-BTK Single-Center Randomized Trial. </w:t>
      </w:r>
      <w:r w:rsidRPr="00510392">
        <w:rPr>
          <w:rFonts w:ascii="Book Antiqua" w:hAnsi="Book Antiqua" w:cs="Times New Roman"/>
          <w:i/>
          <w:lang w:val="en-US"/>
        </w:rPr>
        <w:t xml:space="preserve">JACC Cardiovasc </w:t>
      </w:r>
      <w:proofErr w:type="spellStart"/>
      <w:r w:rsidRPr="00510392">
        <w:rPr>
          <w:rFonts w:ascii="Book Antiqua" w:hAnsi="Book Antiqua" w:cs="Times New Roman"/>
          <w:i/>
          <w:lang w:val="en-US"/>
        </w:rPr>
        <w:t>Interv</w:t>
      </w:r>
      <w:proofErr w:type="spellEnd"/>
      <w:r w:rsidRPr="00510392">
        <w:rPr>
          <w:rFonts w:ascii="Book Antiqua" w:hAnsi="Book Antiqua" w:cs="Times New Roman"/>
          <w:lang w:val="en-US"/>
        </w:rPr>
        <w:t xml:space="preserve"> 2020; </w:t>
      </w:r>
      <w:r w:rsidRPr="00510392">
        <w:rPr>
          <w:rFonts w:ascii="Book Antiqua" w:hAnsi="Book Antiqua" w:cs="Times New Roman"/>
          <w:b/>
          <w:lang w:val="en-US"/>
        </w:rPr>
        <w:t>13</w:t>
      </w:r>
      <w:r w:rsidRPr="00510392">
        <w:rPr>
          <w:rFonts w:ascii="Book Antiqua" w:hAnsi="Book Antiqua" w:cs="Times New Roman"/>
          <w:lang w:val="en-US"/>
        </w:rPr>
        <w:t>: 2287-2288 [PMID: 32950413 DOI: 10.1016/j.jcin.2020.07.027</w:t>
      </w:r>
    </w:p>
    <w:p w14:paraId="1B2478AE"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35</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Katsanos</w:t>
      </w:r>
      <w:proofErr w:type="spellEnd"/>
      <w:r w:rsidRPr="00510392">
        <w:rPr>
          <w:rFonts w:ascii="Book Antiqua" w:hAnsi="Book Antiqua" w:cs="Times New Roman"/>
          <w:b/>
          <w:lang w:val="en-US"/>
        </w:rPr>
        <w:t xml:space="preserve"> K</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Spiliopoulos</w:t>
      </w:r>
      <w:proofErr w:type="spellEnd"/>
      <w:r w:rsidRPr="00510392">
        <w:rPr>
          <w:rFonts w:ascii="Book Antiqua" w:hAnsi="Book Antiqua" w:cs="Times New Roman"/>
          <w:lang w:val="en-US"/>
        </w:rPr>
        <w:t xml:space="preserve"> S, </w:t>
      </w:r>
      <w:proofErr w:type="spellStart"/>
      <w:r w:rsidRPr="00510392">
        <w:rPr>
          <w:rFonts w:ascii="Book Antiqua" w:hAnsi="Book Antiqua" w:cs="Times New Roman"/>
          <w:lang w:val="en-US"/>
        </w:rPr>
        <w:t>Kitrou</w:t>
      </w:r>
      <w:proofErr w:type="spellEnd"/>
      <w:r w:rsidRPr="00510392">
        <w:rPr>
          <w:rFonts w:ascii="Book Antiqua" w:hAnsi="Book Antiqua" w:cs="Times New Roman"/>
          <w:lang w:val="en-US"/>
        </w:rPr>
        <w:t xml:space="preserve"> P, </w:t>
      </w:r>
      <w:proofErr w:type="spellStart"/>
      <w:r w:rsidRPr="00510392">
        <w:rPr>
          <w:rFonts w:ascii="Book Antiqua" w:hAnsi="Book Antiqua" w:cs="Times New Roman"/>
          <w:lang w:val="en-US"/>
        </w:rPr>
        <w:t>Krokidis</w:t>
      </w:r>
      <w:proofErr w:type="spellEnd"/>
      <w:r w:rsidRPr="00510392">
        <w:rPr>
          <w:rFonts w:ascii="Book Antiqua" w:hAnsi="Book Antiqua" w:cs="Times New Roman"/>
          <w:lang w:val="en-US"/>
        </w:rPr>
        <w:t xml:space="preserve"> M, </w:t>
      </w:r>
      <w:proofErr w:type="spellStart"/>
      <w:r w:rsidRPr="00510392">
        <w:rPr>
          <w:rFonts w:ascii="Book Antiqua" w:hAnsi="Book Antiqua" w:cs="Times New Roman"/>
          <w:lang w:val="en-US"/>
        </w:rPr>
        <w:t>Karnabatidis</w:t>
      </w:r>
      <w:proofErr w:type="spellEnd"/>
      <w:r w:rsidRPr="00510392">
        <w:rPr>
          <w:rFonts w:ascii="Book Antiqua" w:hAnsi="Book Antiqua" w:cs="Times New Roman"/>
          <w:lang w:val="en-US"/>
        </w:rPr>
        <w:t xml:space="preserve"> D. Risk of Death Following Application of Paclitaxel-Coated Balloons and Stents in the Femoropopliteal Artery of the Leg: A Systematic Review and Meta-Analysis of Randomized Controlled Trials. </w:t>
      </w:r>
      <w:r w:rsidRPr="00510392">
        <w:rPr>
          <w:rFonts w:ascii="Book Antiqua" w:hAnsi="Book Antiqua" w:cs="Times New Roman"/>
          <w:i/>
          <w:lang w:val="en-US"/>
        </w:rPr>
        <w:t>J Am Heart Assoc</w:t>
      </w:r>
      <w:r w:rsidRPr="00510392">
        <w:rPr>
          <w:rFonts w:ascii="Book Antiqua" w:hAnsi="Book Antiqua" w:cs="Times New Roman"/>
          <w:lang w:val="en-US"/>
        </w:rPr>
        <w:t xml:space="preserve"> 2018; </w:t>
      </w:r>
      <w:r w:rsidRPr="00510392">
        <w:rPr>
          <w:rFonts w:ascii="Book Antiqua" w:hAnsi="Book Antiqua" w:cs="Times New Roman"/>
          <w:b/>
          <w:lang w:val="en-US"/>
        </w:rPr>
        <w:t>7</w:t>
      </w:r>
      <w:r w:rsidRPr="00510392">
        <w:rPr>
          <w:rFonts w:ascii="Book Antiqua" w:hAnsi="Book Antiqua" w:cs="Times New Roman"/>
          <w:lang w:val="en-US"/>
        </w:rPr>
        <w:t>: e011245 [PMID: 30561254 DOI: 10.1161/JAHA.118.011245]</w:t>
      </w:r>
    </w:p>
    <w:p w14:paraId="61365E63"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36</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Leskinen</w:t>
      </w:r>
      <w:proofErr w:type="spellEnd"/>
      <w:r w:rsidRPr="00510392">
        <w:rPr>
          <w:rFonts w:ascii="Book Antiqua" w:hAnsi="Book Antiqua" w:cs="Times New Roman"/>
          <w:b/>
          <w:lang w:val="en-US"/>
        </w:rPr>
        <w:t xml:space="preserve"> Y</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Salenius</w:t>
      </w:r>
      <w:proofErr w:type="spellEnd"/>
      <w:r w:rsidRPr="00510392">
        <w:rPr>
          <w:rFonts w:ascii="Book Antiqua" w:hAnsi="Book Antiqua" w:cs="Times New Roman"/>
          <w:lang w:val="en-US"/>
        </w:rPr>
        <w:t xml:space="preserve"> JP, </w:t>
      </w:r>
      <w:proofErr w:type="spellStart"/>
      <w:r w:rsidRPr="00510392">
        <w:rPr>
          <w:rFonts w:ascii="Book Antiqua" w:hAnsi="Book Antiqua" w:cs="Times New Roman"/>
          <w:lang w:val="en-US"/>
        </w:rPr>
        <w:t>Lehtimäki</w:t>
      </w:r>
      <w:proofErr w:type="spellEnd"/>
      <w:r w:rsidRPr="00510392">
        <w:rPr>
          <w:rFonts w:ascii="Book Antiqua" w:hAnsi="Book Antiqua" w:cs="Times New Roman"/>
          <w:lang w:val="en-US"/>
        </w:rPr>
        <w:t xml:space="preserve"> T, </w:t>
      </w:r>
      <w:proofErr w:type="spellStart"/>
      <w:r w:rsidRPr="00510392">
        <w:rPr>
          <w:rFonts w:ascii="Book Antiqua" w:hAnsi="Book Antiqua" w:cs="Times New Roman"/>
          <w:lang w:val="en-US"/>
        </w:rPr>
        <w:t>Huhtala</w:t>
      </w:r>
      <w:proofErr w:type="spellEnd"/>
      <w:r w:rsidRPr="00510392">
        <w:rPr>
          <w:rFonts w:ascii="Book Antiqua" w:hAnsi="Book Antiqua" w:cs="Times New Roman"/>
          <w:lang w:val="en-US"/>
        </w:rPr>
        <w:t xml:space="preserve"> H, </w:t>
      </w:r>
      <w:proofErr w:type="spellStart"/>
      <w:r w:rsidRPr="00510392">
        <w:rPr>
          <w:rFonts w:ascii="Book Antiqua" w:hAnsi="Book Antiqua" w:cs="Times New Roman"/>
          <w:lang w:val="en-US"/>
        </w:rPr>
        <w:t>Saha</w:t>
      </w:r>
      <w:proofErr w:type="spellEnd"/>
      <w:r w:rsidRPr="00510392">
        <w:rPr>
          <w:rFonts w:ascii="Book Antiqua" w:hAnsi="Book Antiqua" w:cs="Times New Roman"/>
          <w:lang w:val="en-US"/>
        </w:rPr>
        <w:t xml:space="preserve"> H. The prevalence of peripheral arterial disease and medial arterial calcification in patients with chronic renal failure: requirements for diagnostics. </w:t>
      </w:r>
      <w:r w:rsidRPr="00510392">
        <w:rPr>
          <w:rFonts w:ascii="Book Antiqua" w:hAnsi="Book Antiqua" w:cs="Times New Roman"/>
          <w:i/>
          <w:lang w:val="en-US"/>
        </w:rPr>
        <w:t>Am J Kidney Dis</w:t>
      </w:r>
      <w:r w:rsidRPr="00510392">
        <w:rPr>
          <w:rFonts w:ascii="Book Antiqua" w:hAnsi="Book Antiqua" w:cs="Times New Roman"/>
          <w:lang w:val="en-US"/>
        </w:rPr>
        <w:t xml:space="preserve"> 2002; </w:t>
      </w:r>
      <w:r w:rsidRPr="00510392">
        <w:rPr>
          <w:rFonts w:ascii="Book Antiqua" w:hAnsi="Book Antiqua" w:cs="Times New Roman"/>
          <w:b/>
          <w:lang w:val="en-US"/>
        </w:rPr>
        <w:t>40</w:t>
      </w:r>
      <w:r w:rsidRPr="00510392">
        <w:rPr>
          <w:rFonts w:ascii="Book Antiqua" w:hAnsi="Book Antiqua" w:cs="Times New Roman"/>
          <w:lang w:val="en-US"/>
        </w:rPr>
        <w:t>: 472-479 [PMID: 12200797 DOI: 10.1053/ajkd.2002.34885]</w:t>
      </w:r>
    </w:p>
    <w:p w14:paraId="7DCFD820"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37</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Spiliopoulos</w:t>
      </w:r>
      <w:proofErr w:type="spellEnd"/>
      <w:r w:rsidRPr="00510392">
        <w:rPr>
          <w:rFonts w:ascii="Book Antiqua" w:hAnsi="Book Antiqua" w:cs="Times New Roman"/>
          <w:b/>
          <w:lang w:val="en-US"/>
        </w:rPr>
        <w:t xml:space="preserve"> S,</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Reppas</w:t>
      </w:r>
      <w:proofErr w:type="spellEnd"/>
      <w:r w:rsidRPr="00510392">
        <w:rPr>
          <w:rFonts w:ascii="Book Antiqua" w:hAnsi="Book Antiqua" w:cs="Times New Roman"/>
          <w:lang w:val="en-US"/>
        </w:rPr>
        <w:t xml:space="preserve"> L, </w:t>
      </w:r>
      <w:proofErr w:type="spellStart"/>
      <w:r w:rsidRPr="00510392">
        <w:rPr>
          <w:rFonts w:ascii="Book Antiqua" w:hAnsi="Book Antiqua" w:cs="Times New Roman"/>
          <w:lang w:val="en-US"/>
        </w:rPr>
        <w:t>Palialexis</w:t>
      </w:r>
      <w:proofErr w:type="spellEnd"/>
      <w:r w:rsidRPr="00510392">
        <w:rPr>
          <w:rFonts w:ascii="Book Antiqua" w:hAnsi="Book Antiqua" w:cs="Times New Roman"/>
          <w:lang w:val="en-US"/>
        </w:rPr>
        <w:t xml:space="preserve"> K, </w:t>
      </w:r>
      <w:proofErr w:type="spellStart"/>
      <w:r w:rsidRPr="00510392">
        <w:rPr>
          <w:rFonts w:ascii="Book Antiqua" w:hAnsi="Book Antiqua" w:cs="Times New Roman"/>
          <w:lang w:val="en-US"/>
        </w:rPr>
        <w:t>Brountzos</w:t>
      </w:r>
      <w:proofErr w:type="spellEnd"/>
      <w:r w:rsidRPr="00510392">
        <w:rPr>
          <w:rFonts w:ascii="Book Antiqua" w:hAnsi="Book Antiqua" w:cs="Times New Roman"/>
          <w:lang w:val="en-US"/>
        </w:rPr>
        <w:t xml:space="preserve"> E. Below-the-ankle Angioplasty: Current Evidence and Future Perspectives.</w:t>
      </w:r>
      <w:r w:rsidRPr="00510392">
        <w:rPr>
          <w:rFonts w:ascii="Book Antiqua" w:hAnsi="Book Antiqua" w:cs="Times New Roman"/>
          <w:i/>
          <w:lang w:val="en-US"/>
        </w:rPr>
        <w:t xml:space="preserve"> Vascular Endovascular Review</w:t>
      </w:r>
      <w:r w:rsidRPr="00510392">
        <w:rPr>
          <w:rFonts w:ascii="Book Antiqua" w:hAnsi="Book Antiqua" w:cs="Times New Roman"/>
          <w:lang w:val="en-US"/>
        </w:rPr>
        <w:t xml:space="preserve"> 2019; </w:t>
      </w:r>
      <w:r w:rsidRPr="00510392">
        <w:rPr>
          <w:rFonts w:ascii="Book Antiqua" w:hAnsi="Book Antiqua" w:cs="Times New Roman"/>
          <w:b/>
          <w:lang w:val="en-US"/>
        </w:rPr>
        <w:t>2</w:t>
      </w:r>
      <w:r w:rsidRPr="00510392">
        <w:rPr>
          <w:rFonts w:ascii="Book Antiqua" w:hAnsi="Book Antiqua" w:cs="Times New Roman"/>
          <w:lang w:val="en-US"/>
        </w:rPr>
        <w:t>: 6 [DOI: 10.15420/ver.2018.19.2]</w:t>
      </w:r>
    </w:p>
    <w:p w14:paraId="29A32D80"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38</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Diehm</w:t>
      </w:r>
      <w:proofErr w:type="spellEnd"/>
      <w:r w:rsidRPr="00510392">
        <w:rPr>
          <w:rFonts w:ascii="Book Antiqua" w:hAnsi="Book Antiqua" w:cs="Times New Roman"/>
          <w:b/>
          <w:lang w:val="en-US"/>
        </w:rPr>
        <w:t xml:space="preserve"> N</w:t>
      </w:r>
      <w:r w:rsidRPr="00510392">
        <w:rPr>
          <w:rFonts w:ascii="Book Antiqua" w:hAnsi="Book Antiqua" w:cs="Times New Roman"/>
          <w:lang w:val="en-US"/>
        </w:rPr>
        <w:t xml:space="preserve">, Rohrer S, Baumgartner I, </w:t>
      </w:r>
      <w:proofErr w:type="spellStart"/>
      <w:r w:rsidRPr="00510392">
        <w:rPr>
          <w:rFonts w:ascii="Book Antiqua" w:hAnsi="Book Antiqua" w:cs="Times New Roman"/>
          <w:lang w:val="en-US"/>
        </w:rPr>
        <w:t>Keo</w:t>
      </w:r>
      <w:proofErr w:type="spellEnd"/>
      <w:r w:rsidRPr="00510392">
        <w:rPr>
          <w:rFonts w:ascii="Book Antiqua" w:hAnsi="Book Antiqua" w:cs="Times New Roman"/>
          <w:lang w:val="en-US"/>
        </w:rPr>
        <w:t xml:space="preserve"> H, Do D, Kalka C. Distribution pattern of </w:t>
      </w:r>
      <w:proofErr w:type="spellStart"/>
      <w:r w:rsidRPr="00510392">
        <w:rPr>
          <w:rFonts w:ascii="Book Antiqua" w:hAnsi="Book Antiqua" w:cs="Times New Roman"/>
          <w:lang w:val="en-US"/>
        </w:rPr>
        <w:t>infrageniculate</w:t>
      </w:r>
      <w:proofErr w:type="spellEnd"/>
      <w:r w:rsidRPr="00510392">
        <w:rPr>
          <w:rFonts w:ascii="Book Antiqua" w:hAnsi="Book Antiqua" w:cs="Times New Roman"/>
          <w:lang w:val="en-US"/>
        </w:rPr>
        <w:t xml:space="preserve"> arterial obstructions in patients with diabetes mellitus and renal insufficiency - implications for revascularization. </w:t>
      </w:r>
      <w:r w:rsidRPr="00510392">
        <w:rPr>
          <w:rFonts w:ascii="Book Antiqua" w:hAnsi="Book Antiqua" w:cs="Times New Roman"/>
          <w:i/>
          <w:lang w:val="en-US"/>
        </w:rPr>
        <w:t>Vasa</w:t>
      </w:r>
      <w:r w:rsidRPr="00510392">
        <w:rPr>
          <w:rFonts w:ascii="Book Antiqua" w:hAnsi="Book Antiqua" w:cs="Times New Roman"/>
          <w:lang w:val="en-US"/>
        </w:rPr>
        <w:t xml:space="preserve"> 2008; </w:t>
      </w:r>
      <w:r w:rsidRPr="00510392">
        <w:rPr>
          <w:rFonts w:ascii="Book Antiqua" w:hAnsi="Book Antiqua" w:cs="Times New Roman"/>
          <w:b/>
          <w:lang w:val="en-US"/>
        </w:rPr>
        <w:t>37</w:t>
      </w:r>
      <w:r w:rsidRPr="00510392">
        <w:rPr>
          <w:rFonts w:ascii="Book Antiqua" w:hAnsi="Book Antiqua" w:cs="Times New Roman"/>
          <w:lang w:val="en-US"/>
        </w:rPr>
        <w:t>: 265-273 [PMID: 18690594 DOI: 10.1024/0301-1526.37.3.265]</w:t>
      </w:r>
    </w:p>
    <w:p w14:paraId="7415544C"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39</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Manzi</w:t>
      </w:r>
      <w:proofErr w:type="spellEnd"/>
      <w:r w:rsidRPr="00510392">
        <w:rPr>
          <w:rFonts w:ascii="Book Antiqua" w:hAnsi="Book Antiqua" w:cs="Times New Roman"/>
          <w:b/>
          <w:lang w:val="en-US"/>
        </w:rPr>
        <w:t xml:space="preserve"> M</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Fusaro</w:t>
      </w:r>
      <w:proofErr w:type="spellEnd"/>
      <w:r w:rsidRPr="00510392">
        <w:rPr>
          <w:rFonts w:ascii="Book Antiqua" w:hAnsi="Book Antiqua" w:cs="Times New Roman"/>
          <w:lang w:val="en-US"/>
        </w:rPr>
        <w:t xml:space="preserve"> M, </w:t>
      </w:r>
      <w:proofErr w:type="spellStart"/>
      <w:r w:rsidRPr="00510392">
        <w:rPr>
          <w:rFonts w:ascii="Book Antiqua" w:hAnsi="Book Antiqua" w:cs="Times New Roman"/>
          <w:lang w:val="en-US"/>
        </w:rPr>
        <w:t>Ceccacci</w:t>
      </w:r>
      <w:proofErr w:type="spellEnd"/>
      <w:r w:rsidRPr="00510392">
        <w:rPr>
          <w:rFonts w:ascii="Book Antiqua" w:hAnsi="Book Antiqua" w:cs="Times New Roman"/>
          <w:lang w:val="en-US"/>
        </w:rPr>
        <w:t xml:space="preserve"> T, </w:t>
      </w:r>
      <w:proofErr w:type="spellStart"/>
      <w:r w:rsidRPr="00510392">
        <w:rPr>
          <w:rFonts w:ascii="Book Antiqua" w:hAnsi="Book Antiqua" w:cs="Times New Roman"/>
          <w:lang w:val="en-US"/>
        </w:rPr>
        <w:t>Erente</w:t>
      </w:r>
      <w:proofErr w:type="spellEnd"/>
      <w:r w:rsidRPr="00510392">
        <w:rPr>
          <w:rFonts w:ascii="Book Antiqua" w:hAnsi="Book Antiqua" w:cs="Times New Roman"/>
          <w:lang w:val="en-US"/>
        </w:rPr>
        <w:t xml:space="preserve"> G, Dalla Paola L, </w:t>
      </w:r>
      <w:proofErr w:type="spellStart"/>
      <w:r w:rsidRPr="00510392">
        <w:rPr>
          <w:rFonts w:ascii="Book Antiqua" w:hAnsi="Book Antiqua" w:cs="Times New Roman"/>
          <w:lang w:val="en-US"/>
        </w:rPr>
        <w:t>Brocco</w:t>
      </w:r>
      <w:proofErr w:type="spellEnd"/>
      <w:r w:rsidRPr="00510392">
        <w:rPr>
          <w:rFonts w:ascii="Book Antiqua" w:hAnsi="Book Antiqua" w:cs="Times New Roman"/>
          <w:lang w:val="en-US"/>
        </w:rPr>
        <w:t xml:space="preserve"> E. Clinical results of below-the knee intervention using pedal-plantar loop technique for the revascularization of </w:t>
      </w:r>
      <w:r w:rsidRPr="00510392">
        <w:rPr>
          <w:rFonts w:ascii="Book Antiqua" w:hAnsi="Book Antiqua" w:cs="Times New Roman"/>
          <w:lang w:val="en-US"/>
        </w:rPr>
        <w:lastRenderedPageBreak/>
        <w:t xml:space="preserve">foot arteries. </w:t>
      </w:r>
      <w:r w:rsidRPr="00510392">
        <w:rPr>
          <w:rFonts w:ascii="Book Antiqua" w:hAnsi="Book Antiqua" w:cs="Times New Roman"/>
          <w:i/>
          <w:lang w:val="en-US"/>
        </w:rPr>
        <w:t>J Cardiovasc Surg (Torino)</w:t>
      </w:r>
      <w:r w:rsidRPr="00510392">
        <w:rPr>
          <w:rFonts w:ascii="Book Antiqua" w:hAnsi="Book Antiqua" w:cs="Times New Roman"/>
          <w:lang w:val="en-US"/>
        </w:rPr>
        <w:t xml:space="preserve"> 2009; </w:t>
      </w:r>
      <w:r w:rsidRPr="00510392">
        <w:rPr>
          <w:rFonts w:ascii="Book Antiqua" w:hAnsi="Book Antiqua" w:cs="Times New Roman"/>
          <w:b/>
          <w:lang w:val="en-US"/>
        </w:rPr>
        <w:t>50</w:t>
      </w:r>
      <w:r w:rsidRPr="00510392">
        <w:rPr>
          <w:rFonts w:ascii="Book Antiqua" w:hAnsi="Book Antiqua" w:cs="Times New Roman"/>
          <w:lang w:val="en-US"/>
        </w:rPr>
        <w:t>: 331-337 [PMID: 19543193]</w:t>
      </w:r>
    </w:p>
    <w:p w14:paraId="714FEEC7"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4</w:t>
      </w:r>
      <w:r w:rsidRPr="00721AC7">
        <w:rPr>
          <w:rFonts w:ascii="Book Antiqua" w:hAnsi="Book Antiqua" w:cs="Times New Roman"/>
          <w:lang w:val="en-US"/>
        </w:rPr>
        <w:t>0</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Fusaro</w:t>
      </w:r>
      <w:proofErr w:type="spellEnd"/>
      <w:r w:rsidRPr="00510392">
        <w:rPr>
          <w:rFonts w:ascii="Book Antiqua" w:hAnsi="Book Antiqua" w:cs="Times New Roman"/>
          <w:b/>
          <w:lang w:val="en-US"/>
        </w:rPr>
        <w:t xml:space="preserve"> M</w:t>
      </w:r>
      <w:r w:rsidRPr="00510392">
        <w:rPr>
          <w:rFonts w:ascii="Book Antiqua" w:hAnsi="Book Antiqua" w:cs="Times New Roman"/>
          <w:lang w:val="en-US"/>
        </w:rPr>
        <w:t>, Dalla Paola L, Biondi-</w:t>
      </w:r>
      <w:proofErr w:type="spellStart"/>
      <w:r w:rsidRPr="00510392">
        <w:rPr>
          <w:rFonts w:ascii="Book Antiqua" w:hAnsi="Book Antiqua" w:cs="Times New Roman"/>
          <w:lang w:val="en-US"/>
        </w:rPr>
        <w:t>Zoccai</w:t>
      </w:r>
      <w:proofErr w:type="spellEnd"/>
      <w:r w:rsidRPr="00510392">
        <w:rPr>
          <w:rFonts w:ascii="Book Antiqua" w:hAnsi="Book Antiqua" w:cs="Times New Roman"/>
          <w:lang w:val="en-US"/>
        </w:rPr>
        <w:t xml:space="preserve"> G. Pedal-plantar loop technique for a challenging below-the-knee chronic total occlusion: a novel approach to percutaneous revascularization in critical lower limb ischemia. </w:t>
      </w:r>
      <w:r w:rsidRPr="00510392">
        <w:rPr>
          <w:rFonts w:ascii="Book Antiqua" w:hAnsi="Book Antiqua" w:cs="Times New Roman"/>
          <w:i/>
          <w:lang w:val="en-US"/>
        </w:rPr>
        <w:t xml:space="preserve">J Invasive </w:t>
      </w:r>
      <w:proofErr w:type="spellStart"/>
      <w:r w:rsidRPr="00510392">
        <w:rPr>
          <w:rFonts w:ascii="Book Antiqua" w:hAnsi="Book Antiqua" w:cs="Times New Roman"/>
          <w:i/>
          <w:lang w:val="en-US"/>
        </w:rPr>
        <w:t>Cardiol</w:t>
      </w:r>
      <w:proofErr w:type="spellEnd"/>
      <w:r w:rsidRPr="00510392">
        <w:rPr>
          <w:rFonts w:ascii="Book Antiqua" w:hAnsi="Book Antiqua" w:cs="Times New Roman"/>
          <w:lang w:val="en-US"/>
        </w:rPr>
        <w:t xml:space="preserve"> 2007; </w:t>
      </w:r>
      <w:r w:rsidRPr="00510392">
        <w:rPr>
          <w:rFonts w:ascii="Book Antiqua" w:hAnsi="Book Antiqua" w:cs="Times New Roman"/>
          <w:b/>
          <w:lang w:val="en-US"/>
        </w:rPr>
        <w:t>19</w:t>
      </w:r>
      <w:r w:rsidRPr="00510392">
        <w:rPr>
          <w:rFonts w:ascii="Book Antiqua" w:hAnsi="Book Antiqua" w:cs="Times New Roman"/>
          <w:lang w:val="en-US"/>
        </w:rPr>
        <w:t>: E34-E37 [PMID: 17268048]</w:t>
      </w:r>
    </w:p>
    <w:p w14:paraId="22883C36"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41</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Nakama</w:t>
      </w:r>
      <w:proofErr w:type="spellEnd"/>
      <w:r w:rsidRPr="00510392">
        <w:rPr>
          <w:rFonts w:ascii="Book Antiqua" w:hAnsi="Book Antiqua" w:cs="Times New Roman"/>
          <w:b/>
          <w:lang w:val="en-US"/>
        </w:rPr>
        <w:t xml:space="preserve"> T</w:t>
      </w:r>
      <w:r w:rsidRPr="00510392">
        <w:rPr>
          <w:rFonts w:ascii="Book Antiqua" w:hAnsi="Book Antiqua" w:cs="Times New Roman"/>
          <w:lang w:val="en-US"/>
        </w:rPr>
        <w:t xml:space="preserve">, Watanabe N, </w:t>
      </w:r>
      <w:proofErr w:type="spellStart"/>
      <w:r w:rsidRPr="00510392">
        <w:rPr>
          <w:rFonts w:ascii="Book Antiqua" w:hAnsi="Book Antiqua" w:cs="Times New Roman"/>
          <w:lang w:val="en-US"/>
        </w:rPr>
        <w:t>Haraguchi</w:t>
      </w:r>
      <w:proofErr w:type="spellEnd"/>
      <w:r w:rsidRPr="00510392">
        <w:rPr>
          <w:rFonts w:ascii="Book Antiqua" w:hAnsi="Book Antiqua" w:cs="Times New Roman"/>
          <w:lang w:val="en-US"/>
        </w:rPr>
        <w:t xml:space="preserve"> T, Sakamoto H, </w:t>
      </w:r>
      <w:proofErr w:type="spellStart"/>
      <w:r w:rsidRPr="00510392">
        <w:rPr>
          <w:rFonts w:ascii="Book Antiqua" w:hAnsi="Book Antiqua" w:cs="Times New Roman"/>
          <w:lang w:val="en-US"/>
        </w:rPr>
        <w:t>Kamoi</w:t>
      </w:r>
      <w:proofErr w:type="spellEnd"/>
      <w:r w:rsidRPr="00510392">
        <w:rPr>
          <w:rFonts w:ascii="Book Antiqua" w:hAnsi="Book Antiqua" w:cs="Times New Roman"/>
          <w:lang w:val="en-US"/>
        </w:rPr>
        <w:t xml:space="preserve"> D, Tsubakimoto Y, Ogata K, Satoh K, </w:t>
      </w:r>
      <w:proofErr w:type="spellStart"/>
      <w:r w:rsidRPr="00510392">
        <w:rPr>
          <w:rFonts w:ascii="Book Antiqua" w:hAnsi="Book Antiqua" w:cs="Times New Roman"/>
          <w:lang w:val="en-US"/>
        </w:rPr>
        <w:t>Urasawa</w:t>
      </w:r>
      <w:proofErr w:type="spellEnd"/>
      <w:r w:rsidRPr="00510392">
        <w:rPr>
          <w:rFonts w:ascii="Book Antiqua" w:hAnsi="Book Antiqua" w:cs="Times New Roman"/>
          <w:lang w:val="en-US"/>
        </w:rPr>
        <w:t xml:space="preserve"> K, </w:t>
      </w:r>
      <w:proofErr w:type="spellStart"/>
      <w:r w:rsidRPr="00510392">
        <w:rPr>
          <w:rFonts w:ascii="Book Antiqua" w:hAnsi="Book Antiqua" w:cs="Times New Roman"/>
          <w:lang w:val="en-US"/>
        </w:rPr>
        <w:t>Andoh</w:t>
      </w:r>
      <w:proofErr w:type="spellEnd"/>
      <w:r w:rsidRPr="00510392">
        <w:rPr>
          <w:rFonts w:ascii="Book Antiqua" w:hAnsi="Book Antiqua" w:cs="Times New Roman"/>
          <w:lang w:val="en-US"/>
        </w:rPr>
        <w:t xml:space="preserve"> H, Fujita H, Shibata Y. Clinical Outcomes of Pedal Artery Angioplasty for Patients </w:t>
      </w:r>
      <w:proofErr w:type="gramStart"/>
      <w:r w:rsidRPr="00510392">
        <w:rPr>
          <w:rFonts w:ascii="Book Antiqua" w:hAnsi="Book Antiqua" w:cs="Times New Roman"/>
          <w:lang w:val="en-US"/>
        </w:rPr>
        <w:t>With</w:t>
      </w:r>
      <w:proofErr w:type="gramEnd"/>
      <w:r w:rsidRPr="00510392">
        <w:rPr>
          <w:rFonts w:ascii="Book Antiqua" w:hAnsi="Book Antiqua" w:cs="Times New Roman"/>
          <w:lang w:val="en-US"/>
        </w:rPr>
        <w:t xml:space="preserve"> Ischemic Wounds: Results From the Multicenter RENDEZVOUS Registry. </w:t>
      </w:r>
      <w:r w:rsidRPr="00510392">
        <w:rPr>
          <w:rFonts w:ascii="Book Antiqua" w:hAnsi="Book Antiqua" w:cs="Times New Roman"/>
          <w:i/>
          <w:lang w:val="en-US"/>
        </w:rPr>
        <w:t xml:space="preserve">JACC Cardiovasc </w:t>
      </w:r>
      <w:proofErr w:type="spellStart"/>
      <w:r w:rsidRPr="00510392">
        <w:rPr>
          <w:rFonts w:ascii="Book Antiqua" w:hAnsi="Book Antiqua" w:cs="Times New Roman"/>
          <w:i/>
          <w:lang w:val="en-US"/>
        </w:rPr>
        <w:t>Interv</w:t>
      </w:r>
      <w:proofErr w:type="spellEnd"/>
      <w:r w:rsidRPr="00510392">
        <w:rPr>
          <w:rFonts w:ascii="Book Antiqua" w:hAnsi="Book Antiqua" w:cs="Times New Roman"/>
          <w:lang w:val="en-US"/>
        </w:rPr>
        <w:t xml:space="preserve"> 2017; </w:t>
      </w:r>
      <w:r w:rsidRPr="00510392">
        <w:rPr>
          <w:rFonts w:ascii="Book Antiqua" w:hAnsi="Book Antiqua" w:cs="Times New Roman"/>
          <w:b/>
          <w:lang w:val="en-US"/>
        </w:rPr>
        <w:t>10</w:t>
      </w:r>
      <w:r w:rsidRPr="00510392">
        <w:rPr>
          <w:rFonts w:ascii="Book Antiqua" w:hAnsi="Book Antiqua" w:cs="Times New Roman"/>
          <w:lang w:val="en-US"/>
        </w:rPr>
        <w:t>: 79-90 [PMID: 28057289 DOI: 10.1016/j.jcin.2016.10.025]</w:t>
      </w:r>
    </w:p>
    <w:p w14:paraId="5F7A9717"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4</w:t>
      </w:r>
      <w:r w:rsidRPr="00510392">
        <w:rPr>
          <w:rFonts w:ascii="Book Antiqua" w:hAnsi="Book Antiqua" w:cs="Times New Roman"/>
          <w:lang w:val="en-US"/>
        </w:rPr>
        <w:t xml:space="preserve">2 </w:t>
      </w:r>
      <w:proofErr w:type="spellStart"/>
      <w:r w:rsidRPr="00510392">
        <w:rPr>
          <w:rFonts w:ascii="Book Antiqua" w:hAnsi="Book Antiqua" w:cs="Times New Roman"/>
          <w:b/>
          <w:lang w:val="en-US"/>
        </w:rPr>
        <w:t>Huizing</w:t>
      </w:r>
      <w:proofErr w:type="spellEnd"/>
      <w:r w:rsidRPr="00510392">
        <w:rPr>
          <w:rFonts w:ascii="Book Antiqua" w:hAnsi="Book Antiqua" w:cs="Times New Roman"/>
          <w:b/>
          <w:lang w:val="en-US"/>
        </w:rPr>
        <w:t xml:space="preserve"> E</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Schreve</w:t>
      </w:r>
      <w:proofErr w:type="spellEnd"/>
      <w:r w:rsidRPr="00510392">
        <w:rPr>
          <w:rFonts w:ascii="Book Antiqua" w:hAnsi="Book Antiqua" w:cs="Times New Roman"/>
          <w:lang w:val="en-US"/>
        </w:rPr>
        <w:t xml:space="preserve"> MA, de Vries JPM, </w:t>
      </w:r>
      <w:proofErr w:type="spellStart"/>
      <w:r w:rsidRPr="00510392">
        <w:rPr>
          <w:rFonts w:ascii="Book Antiqua" w:hAnsi="Book Antiqua" w:cs="Times New Roman"/>
          <w:lang w:val="en-US"/>
        </w:rPr>
        <w:t>Ferraresi</w:t>
      </w:r>
      <w:proofErr w:type="spellEnd"/>
      <w:r w:rsidRPr="00510392">
        <w:rPr>
          <w:rFonts w:ascii="Book Antiqua" w:hAnsi="Book Antiqua" w:cs="Times New Roman"/>
          <w:lang w:val="en-US"/>
        </w:rPr>
        <w:t xml:space="preserve"> R, Kum S, </w:t>
      </w:r>
      <w:proofErr w:type="spellStart"/>
      <w:r w:rsidRPr="00510392">
        <w:rPr>
          <w:rFonts w:ascii="Book Antiqua" w:hAnsi="Book Antiqua" w:cs="Times New Roman"/>
          <w:lang w:val="en-US"/>
        </w:rPr>
        <w:t>Ünlü</w:t>
      </w:r>
      <w:proofErr w:type="spellEnd"/>
      <w:r w:rsidRPr="00510392">
        <w:rPr>
          <w:rFonts w:ascii="Book Antiqua" w:hAnsi="Book Antiqua" w:cs="Times New Roman"/>
          <w:lang w:val="en-US"/>
        </w:rPr>
        <w:t xml:space="preserve"> Ç. Below-the-Ankle Angioplasty in Patients with Critical Limb Ischemia: A Systematic Review and Meta-Analysis. </w:t>
      </w:r>
      <w:r w:rsidRPr="00510392">
        <w:rPr>
          <w:rFonts w:ascii="Book Antiqua" w:hAnsi="Book Antiqua" w:cs="Times New Roman"/>
          <w:i/>
          <w:lang w:val="en-US"/>
        </w:rPr>
        <w:t xml:space="preserve">J </w:t>
      </w:r>
      <w:proofErr w:type="spellStart"/>
      <w:r w:rsidRPr="00510392">
        <w:rPr>
          <w:rFonts w:ascii="Book Antiqua" w:hAnsi="Book Antiqua" w:cs="Times New Roman"/>
          <w:i/>
          <w:lang w:val="en-US"/>
        </w:rPr>
        <w:t>Vasc</w:t>
      </w:r>
      <w:proofErr w:type="spellEnd"/>
      <w:r w:rsidRPr="00510392">
        <w:rPr>
          <w:rFonts w:ascii="Book Antiqua" w:hAnsi="Book Antiqua" w:cs="Times New Roman"/>
          <w:i/>
          <w:lang w:val="en-US"/>
        </w:rPr>
        <w:t xml:space="preserve"> </w:t>
      </w:r>
      <w:proofErr w:type="spellStart"/>
      <w:r w:rsidRPr="00510392">
        <w:rPr>
          <w:rFonts w:ascii="Book Antiqua" w:hAnsi="Book Antiqua" w:cs="Times New Roman"/>
          <w:i/>
          <w:lang w:val="en-US"/>
        </w:rPr>
        <w:t>Interv</w:t>
      </w:r>
      <w:proofErr w:type="spellEnd"/>
      <w:r w:rsidRPr="00510392">
        <w:rPr>
          <w:rFonts w:ascii="Book Antiqua" w:hAnsi="Book Antiqua" w:cs="Times New Roman"/>
          <w:i/>
          <w:lang w:val="en-US"/>
        </w:rPr>
        <w:t xml:space="preserve"> </w:t>
      </w:r>
      <w:proofErr w:type="spellStart"/>
      <w:r w:rsidRPr="00510392">
        <w:rPr>
          <w:rFonts w:ascii="Book Antiqua" w:hAnsi="Book Antiqua" w:cs="Times New Roman"/>
          <w:i/>
          <w:lang w:val="en-US"/>
        </w:rPr>
        <w:t>Radiol</w:t>
      </w:r>
      <w:proofErr w:type="spellEnd"/>
      <w:r w:rsidRPr="00510392">
        <w:rPr>
          <w:rFonts w:ascii="Book Antiqua" w:hAnsi="Book Antiqua" w:cs="Times New Roman"/>
          <w:lang w:val="en-US"/>
        </w:rPr>
        <w:t xml:space="preserve"> 2019; </w:t>
      </w:r>
      <w:r w:rsidRPr="00510392">
        <w:rPr>
          <w:rFonts w:ascii="Book Antiqua" w:hAnsi="Book Antiqua" w:cs="Times New Roman"/>
          <w:b/>
          <w:lang w:val="en-US"/>
        </w:rPr>
        <w:t>30</w:t>
      </w:r>
      <w:r w:rsidRPr="00510392">
        <w:rPr>
          <w:rFonts w:ascii="Book Antiqua" w:hAnsi="Book Antiqua" w:cs="Times New Roman"/>
          <w:lang w:val="en-US"/>
        </w:rPr>
        <w:t>: 1361-1368.e2 [PMID: 31371138 DOI: 10.1016/j.jvir.2019.05.001]</w:t>
      </w:r>
    </w:p>
    <w:p w14:paraId="7D034563"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 xml:space="preserve">43 </w:t>
      </w:r>
      <w:r w:rsidRPr="00510392">
        <w:rPr>
          <w:rFonts w:ascii="Book Antiqua" w:hAnsi="Book Antiqua" w:cs="Times New Roman"/>
          <w:b/>
          <w:lang w:val="en-US" w:eastAsia="el-GR"/>
        </w:rPr>
        <w:t>Jeon EY</w:t>
      </w:r>
      <w:r w:rsidRPr="00510392">
        <w:rPr>
          <w:rFonts w:ascii="Book Antiqua" w:hAnsi="Book Antiqua" w:cs="Times New Roman"/>
          <w:lang w:val="en-US" w:eastAsia="el-GR"/>
        </w:rPr>
        <w:t xml:space="preserve">, Cho YK, Yoon DY, Kim DJ, Woo JJ. Clinical outcome of </w:t>
      </w:r>
      <w:proofErr w:type="spellStart"/>
      <w:r w:rsidRPr="00510392">
        <w:rPr>
          <w:rFonts w:ascii="Book Antiqua" w:hAnsi="Book Antiqua" w:cs="Times New Roman"/>
          <w:lang w:val="en-US" w:eastAsia="el-GR"/>
        </w:rPr>
        <w:t>angiosome</w:t>
      </w:r>
      <w:proofErr w:type="spellEnd"/>
      <w:r w:rsidRPr="00510392">
        <w:rPr>
          <w:rFonts w:ascii="Book Antiqua" w:hAnsi="Book Antiqua" w:cs="Times New Roman"/>
          <w:lang w:val="en-US" w:eastAsia="el-GR"/>
        </w:rPr>
        <w:t xml:space="preserve">-oriented </w:t>
      </w:r>
      <w:proofErr w:type="spellStart"/>
      <w:r w:rsidRPr="00510392">
        <w:rPr>
          <w:rFonts w:ascii="Book Antiqua" w:hAnsi="Book Antiqua" w:cs="Times New Roman"/>
          <w:lang w:val="en-US" w:eastAsia="el-GR"/>
        </w:rPr>
        <w:t>infrapopliteal</w:t>
      </w:r>
      <w:proofErr w:type="spellEnd"/>
      <w:r w:rsidRPr="00510392">
        <w:rPr>
          <w:rFonts w:ascii="Book Antiqua" w:hAnsi="Book Antiqua" w:cs="Times New Roman"/>
          <w:lang w:val="en-US" w:eastAsia="el-GR"/>
        </w:rPr>
        <w:t xml:space="preserve"> percutaneous transluminal angioplasty for isolated </w:t>
      </w:r>
      <w:proofErr w:type="spellStart"/>
      <w:r w:rsidRPr="00510392">
        <w:rPr>
          <w:rFonts w:ascii="Book Antiqua" w:hAnsi="Book Antiqua" w:cs="Times New Roman"/>
          <w:lang w:val="en-US" w:eastAsia="el-GR"/>
        </w:rPr>
        <w:t>infrapopliteal</w:t>
      </w:r>
      <w:proofErr w:type="spellEnd"/>
      <w:r w:rsidRPr="00510392">
        <w:rPr>
          <w:rFonts w:ascii="Book Antiqua" w:hAnsi="Book Antiqua" w:cs="Times New Roman"/>
          <w:lang w:val="en-US" w:eastAsia="el-GR"/>
        </w:rPr>
        <w:t xml:space="preserve"> lesions in patients with critical limb ischemia. </w:t>
      </w:r>
      <w:r w:rsidRPr="00510392">
        <w:rPr>
          <w:rFonts w:ascii="Book Antiqua" w:hAnsi="Book Antiqua" w:cs="Times New Roman"/>
          <w:i/>
          <w:iCs/>
          <w:lang w:val="en-US" w:eastAsia="el-GR"/>
        </w:rPr>
        <w:t xml:space="preserve">Diagn </w:t>
      </w:r>
      <w:proofErr w:type="spellStart"/>
      <w:r w:rsidRPr="00510392">
        <w:rPr>
          <w:rFonts w:ascii="Book Antiqua" w:hAnsi="Book Antiqua" w:cs="Times New Roman"/>
          <w:i/>
          <w:iCs/>
          <w:lang w:val="en-US" w:eastAsia="el-GR"/>
        </w:rPr>
        <w:t>Interv</w:t>
      </w:r>
      <w:proofErr w:type="spellEnd"/>
      <w:r w:rsidRPr="00510392">
        <w:rPr>
          <w:rFonts w:ascii="Book Antiqua" w:hAnsi="Book Antiqua" w:cs="Times New Roman"/>
          <w:i/>
          <w:iCs/>
          <w:lang w:val="en-US" w:eastAsia="el-GR"/>
        </w:rPr>
        <w:t xml:space="preserve"> </w:t>
      </w:r>
      <w:proofErr w:type="spellStart"/>
      <w:r w:rsidRPr="00510392">
        <w:rPr>
          <w:rFonts w:ascii="Book Antiqua" w:hAnsi="Book Antiqua" w:cs="Times New Roman"/>
          <w:i/>
          <w:iCs/>
          <w:lang w:val="en-US" w:eastAsia="el-GR"/>
        </w:rPr>
        <w:t>Radiol</w:t>
      </w:r>
      <w:proofErr w:type="spellEnd"/>
      <w:r w:rsidRPr="00510392">
        <w:rPr>
          <w:rFonts w:ascii="Book Antiqua" w:hAnsi="Book Antiqua" w:cs="Times New Roman"/>
          <w:lang w:val="en-US" w:eastAsia="el-GR"/>
        </w:rPr>
        <w:t xml:space="preserve"> 2016;</w:t>
      </w:r>
      <w:r w:rsidR="004E7573" w:rsidRPr="00510392">
        <w:rPr>
          <w:rFonts w:ascii="Book Antiqua" w:hAnsi="Book Antiqua" w:cs="Times New Roman"/>
          <w:lang w:val="en-US" w:eastAsia="el-GR"/>
        </w:rPr>
        <w:t xml:space="preserve"> </w:t>
      </w:r>
      <w:r w:rsidRPr="00510392">
        <w:rPr>
          <w:rFonts w:ascii="Book Antiqua" w:hAnsi="Book Antiqua" w:cs="Times New Roman"/>
          <w:b/>
          <w:bCs/>
          <w:lang w:val="en-US" w:eastAsia="el-GR"/>
        </w:rPr>
        <w:t>22</w:t>
      </w:r>
      <w:r w:rsidRPr="00510392">
        <w:rPr>
          <w:rFonts w:ascii="Book Antiqua" w:hAnsi="Book Antiqua" w:cs="Times New Roman"/>
          <w:lang w:val="en-US" w:eastAsia="el-GR"/>
        </w:rPr>
        <w:t>:</w:t>
      </w:r>
      <w:r w:rsidR="004E7573" w:rsidRPr="00510392">
        <w:rPr>
          <w:rFonts w:ascii="Book Antiqua" w:hAnsi="Book Antiqua" w:cs="Times New Roman"/>
          <w:lang w:val="en-US" w:eastAsia="el-GR"/>
        </w:rPr>
        <w:t xml:space="preserve"> </w:t>
      </w:r>
      <w:r w:rsidRPr="00510392">
        <w:rPr>
          <w:rFonts w:ascii="Book Antiqua" w:hAnsi="Book Antiqua" w:cs="Times New Roman"/>
          <w:lang w:val="en-US" w:eastAsia="el-GR"/>
        </w:rPr>
        <w:t>52-</w:t>
      </w:r>
      <w:r w:rsidR="004E7573" w:rsidRPr="00510392">
        <w:rPr>
          <w:rFonts w:ascii="Book Antiqua" w:hAnsi="Book Antiqua" w:cs="Times New Roman"/>
          <w:lang w:val="en-US" w:eastAsia="el-GR"/>
        </w:rPr>
        <w:t>5</w:t>
      </w:r>
      <w:r w:rsidRPr="00510392">
        <w:rPr>
          <w:rFonts w:ascii="Book Antiqua" w:hAnsi="Book Antiqua" w:cs="Times New Roman"/>
          <w:lang w:val="en-US" w:eastAsia="el-GR"/>
        </w:rPr>
        <w:t xml:space="preserve">8 </w:t>
      </w:r>
      <w:r w:rsidRPr="00721AC7">
        <w:rPr>
          <w:rFonts w:ascii="Book Antiqua" w:hAnsi="Book Antiqua" w:cs="Times New Roman"/>
          <w:lang w:val="en-US" w:eastAsia="el-GR"/>
        </w:rPr>
        <w:t>[</w:t>
      </w:r>
      <w:r w:rsidRPr="00510392">
        <w:rPr>
          <w:rFonts w:ascii="Book Antiqua" w:hAnsi="Book Antiqua" w:cs="Times New Roman"/>
          <w:lang w:val="en-US" w:eastAsia="el-GR"/>
        </w:rPr>
        <w:t xml:space="preserve">PMID: 26573976 </w:t>
      </w:r>
      <w:r w:rsidRPr="00721AC7">
        <w:rPr>
          <w:rFonts w:ascii="Book Antiqua" w:hAnsi="Book Antiqua" w:cs="Times New Roman"/>
          <w:lang w:val="en-US" w:eastAsia="el-GR"/>
        </w:rPr>
        <w:t>DOI</w:t>
      </w:r>
      <w:r w:rsidRPr="00510392">
        <w:rPr>
          <w:rFonts w:ascii="Book Antiqua" w:hAnsi="Book Antiqua" w:cs="Times New Roman"/>
          <w:lang w:val="en-US" w:eastAsia="el-GR"/>
        </w:rPr>
        <w:t>: 10.5152/dir.2015.15129</w:t>
      </w:r>
      <w:r w:rsidRPr="00721AC7">
        <w:rPr>
          <w:rFonts w:ascii="Book Antiqua" w:hAnsi="Book Antiqua" w:cs="Times New Roman"/>
          <w:lang w:val="en-US" w:eastAsia="el-GR"/>
        </w:rPr>
        <w:t>]</w:t>
      </w:r>
    </w:p>
    <w:p w14:paraId="0189E6B9"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44</w:t>
      </w:r>
      <w:r w:rsidRPr="00510392">
        <w:rPr>
          <w:rFonts w:ascii="Book Antiqua" w:hAnsi="Book Antiqua" w:cs="Times New Roman"/>
          <w:lang w:val="en-US"/>
        </w:rPr>
        <w:t xml:space="preserve"> </w:t>
      </w:r>
      <w:r w:rsidRPr="00510392">
        <w:rPr>
          <w:rFonts w:ascii="Book Antiqua" w:hAnsi="Book Antiqua" w:cs="Times New Roman"/>
          <w:b/>
          <w:lang w:val="en-US"/>
        </w:rPr>
        <w:t>Ma J</w:t>
      </w:r>
      <w:r w:rsidRPr="00510392">
        <w:rPr>
          <w:rFonts w:ascii="Book Antiqua" w:hAnsi="Book Antiqua" w:cs="Times New Roman"/>
          <w:lang w:val="en-US"/>
        </w:rPr>
        <w:t xml:space="preserve">, Lai Z, Shao J, Lei J, Li K, Wang J, Xu L, Fang L, Yu X, Qi W, Wang C, Cao W, Liu X, Yuan J, Liu B. </w:t>
      </w:r>
      <w:proofErr w:type="spellStart"/>
      <w:r w:rsidRPr="00510392">
        <w:rPr>
          <w:rFonts w:ascii="Book Antiqua" w:hAnsi="Book Antiqua" w:cs="Times New Roman"/>
          <w:lang w:val="en-US"/>
        </w:rPr>
        <w:t>Infrapopliteal</w:t>
      </w:r>
      <w:proofErr w:type="spellEnd"/>
      <w:r w:rsidRPr="00510392">
        <w:rPr>
          <w:rFonts w:ascii="Book Antiqua" w:hAnsi="Book Antiqua" w:cs="Times New Roman"/>
          <w:lang w:val="en-US"/>
        </w:rPr>
        <w:t xml:space="preserve"> endovascular intervention and the </w:t>
      </w:r>
      <w:proofErr w:type="spellStart"/>
      <w:r w:rsidRPr="00510392">
        <w:rPr>
          <w:rFonts w:ascii="Book Antiqua" w:hAnsi="Book Antiqua" w:cs="Times New Roman"/>
          <w:lang w:val="en-US"/>
        </w:rPr>
        <w:t>angiosome</w:t>
      </w:r>
      <w:proofErr w:type="spellEnd"/>
      <w:r w:rsidRPr="00510392">
        <w:rPr>
          <w:rFonts w:ascii="Book Antiqua" w:hAnsi="Book Antiqua" w:cs="Times New Roman"/>
          <w:lang w:val="en-US"/>
        </w:rPr>
        <w:t xml:space="preserve"> concept: intraoperative real-time assessment of foot regions' blood volume guides and improves direct revascularization. </w:t>
      </w:r>
      <w:r w:rsidRPr="00510392">
        <w:rPr>
          <w:rFonts w:ascii="Book Antiqua" w:hAnsi="Book Antiqua" w:cs="Times New Roman"/>
          <w:i/>
          <w:lang w:val="en-US"/>
        </w:rPr>
        <w:t xml:space="preserve">Eur </w:t>
      </w:r>
      <w:proofErr w:type="spellStart"/>
      <w:r w:rsidRPr="00510392">
        <w:rPr>
          <w:rFonts w:ascii="Book Antiqua" w:hAnsi="Book Antiqua" w:cs="Times New Roman"/>
          <w:i/>
          <w:lang w:val="en-US"/>
        </w:rPr>
        <w:t>Radiol</w:t>
      </w:r>
      <w:proofErr w:type="spellEnd"/>
      <w:r w:rsidRPr="00510392">
        <w:rPr>
          <w:rFonts w:ascii="Book Antiqua" w:hAnsi="Book Antiqua" w:cs="Times New Roman"/>
          <w:lang w:val="en-US"/>
        </w:rPr>
        <w:t xml:space="preserve"> 2021; </w:t>
      </w:r>
      <w:r w:rsidRPr="00510392">
        <w:rPr>
          <w:rFonts w:ascii="Book Antiqua" w:hAnsi="Book Antiqua" w:cs="Times New Roman"/>
          <w:b/>
          <w:lang w:val="en-US"/>
        </w:rPr>
        <w:t>31</w:t>
      </w:r>
      <w:r w:rsidRPr="00510392">
        <w:rPr>
          <w:rFonts w:ascii="Book Antiqua" w:hAnsi="Book Antiqua" w:cs="Times New Roman"/>
          <w:lang w:val="en-US"/>
        </w:rPr>
        <w:t>: 2144-2152 [PMID: 33040222 DOI: 10.1007/s00330-020-07360-0]</w:t>
      </w:r>
    </w:p>
    <w:p w14:paraId="2264EF25"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45</w:t>
      </w:r>
      <w:r w:rsidRPr="00510392">
        <w:rPr>
          <w:rFonts w:ascii="Book Antiqua" w:hAnsi="Book Antiqua" w:cs="Times New Roman"/>
          <w:lang w:val="en-US"/>
        </w:rPr>
        <w:t xml:space="preserve"> </w:t>
      </w:r>
      <w:r w:rsidRPr="00510392">
        <w:rPr>
          <w:rFonts w:ascii="Book Antiqua" w:hAnsi="Book Antiqua" w:cs="Times New Roman"/>
          <w:b/>
          <w:lang w:val="en-US"/>
        </w:rPr>
        <w:t>Schmidt A</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Schreve</w:t>
      </w:r>
      <w:proofErr w:type="spellEnd"/>
      <w:r w:rsidRPr="00510392">
        <w:rPr>
          <w:rFonts w:ascii="Book Antiqua" w:hAnsi="Book Antiqua" w:cs="Times New Roman"/>
          <w:lang w:val="en-US"/>
        </w:rPr>
        <w:t xml:space="preserve"> MA, </w:t>
      </w:r>
      <w:proofErr w:type="spellStart"/>
      <w:r w:rsidRPr="00510392">
        <w:rPr>
          <w:rFonts w:ascii="Book Antiqua" w:hAnsi="Book Antiqua" w:cs="Times New Roman"/>
          <w:lang w:val="en-US"/>
        </w:rPr>
        <w:t>Huizing</w:t>
      </w:r>
      <w:proofErr w:type="spellEnd"/>
      <w:r w:rsidRPr="00510392">
        <w:rPr>
          <w:rFonts w:ascii="Book Antiqua" w:hAnsi="Book Antiqua" w:cs="Times New Roman"/>
          <w:lang w:val="en-US"/>
        </w:rPr>
        <w:t xml:space="preserve"> E, Del Giudice C, </w:t>
      </w:r>
      <w:proofErr w:type="spellStart"/>
      <w:r w:rsidRPr="00510392">
        <w:rPr>
          <w:rFonts w:ascii="Book Antiqua" w:hAnsi="Book Antiqua" w:cs="Times New Roman"/>
          <w:lang w:val="en-US"/>
        </w:rPr>
        <w:t>Branzan</w:t>
      </w:r>
      <w:proofErr w:type="spellEnd"/>
      <w:r w:rsidRPr="00510392">
        <w:rPr>
          <w:rFonts w:ascii="Book Antiqua" w:hAnsi="Book Antiqua" w:cs="Times New Roman"/>
          <w:lang w:val="en-US"/>
        </w:rPr>
        <w:t xml:space="preserve"> D, </w:t>
      </w:r>
      <w:proofErr w:type="spellStart"/>
      <w:r w:rsidRPr="00510392">
        <w:rPr>
          <w:rFonts w:ascii="Book Antiqua" w:hAnsi="Book Antiqua" w:cs="Times New Roman"/>
          <w:lang w:val="en-US"/>
        </w:rPr>
        <w:t>Ünlü</w:t>
      </w:r>
      <w:proofErr w:type="spellEnd"/>
      <w:r w:rsidRPr="00510392">
        <w:rPr>
          <w:rFonts w:ascii="Book Antiqua" w:hAnsi="Book Antiqua" w:cs="Times New Roman"/>
          <w:lang w:val="en-US"/>
        </w:rPr>
        <w:t xml:space="preserve"> Ç, </w:t>
      </w:r>
      <w:proofErr w:type="spellStart"/>
      <w:r w:rsidRPr="00510392">
        <w:rPr>
          <w:rFonts w:ascii="Book Antiqua" w:hAnsi="Book Antiqua" w:cs="Times New Roman"/>
          <w:lang w:val="en-US"/>
        </w:rPr>
        <w:t>Varcoe</w:t>
      </w:r>
      <w:proofErr w:type="spellEnd"/>
      <w:r w:rsidRPr="00510392">
        <w:rPr>
          <w:rFonts w:ascii="Book Antiqua" w:hAnsi="Book Antiqua" w:cs="Times New Roman"/>
          <w:lang w:val="en-US"/>
        </w:rPr>
        <w:t xml:space="preserve"> RL, </w:t>
      </w:r>
      <w:proofErr w:type="spellStart"/>
      <w:r w:rsidRPr="00510392">
        <w:rPr>
          <w:rFonts w:ascii="Book Antiqua" w:hAnsi="Book Antiqua" w:cs="Times New Roman"/>
          <w:lang w:val="en-US"/>
        </w:rPr>
        <w:t>Ferraresi</w:t>
      </w:r>
      <w:proofErr w:type="spellEnd"/>
      <w:r w:rsidRPr="00510392">
        <w:rPr>
          <w:rFonts w:ascii="Book Antiqua" w:hAnsi="Book Antiqua" w:cs="Times New Roman"/>
          <w:lang w:val="en-US"/>
        </w:rPr>
        <w:t xml:space="preserve"> R, Kum S. Midterm Outcomes of Percutaneous Deep Venous Arterialization </w:t>
      </w:r>
      <w:proofErr w:type="gramStart"/>
      <w:r w:rsidRPr="00510392">
        <w:rPr>
          <w:rFonts w:ascii="Book Antiqua" w:hAnsi="Book Antiqua" w:cs="Times New Roman"/>
          <w:lang w:val="en-US"/>
        </w:rPr>
        <w:t>With</w:t>
      </w:r>
      <w:proofErr w:type="gramEnd"/>
      <w:r w:rsidRPr="00510392">
        <w:rPr>
          <w:rFonts w:ascii="Book Antiqua" w:hAnsi="Book Antiqua" w:cs="Times New Roman"/>
          <w:lang w:val="en-US"/>
        </w:rPr>
        <w:t xml:space="preserve"> a Dedicated System for Patients With No-Option Chronic Limb-Threatening Ischemia: The ALPS Multicenter Study. </w:t>
      </w:r>
      <w:r w:rsidRPr="00510392">
        <w:rPr>
          <w:rFonts w:ascii="Book Antiqua" w:hAnsi="Book Antiqua" w:cs="Times New Roman"/>
          <w:i/>
          <w:lang w:val="en-US"/>
        </w:rPr>
        <w:t xml:space="preserve">J </w:t>
      </w:r>
      <w:proofErr w:type="spellStart"/>
      <w:r w:rsidRPr="00510392">
        <w:rPr>
          <w:rFonts w:ascii="Book Antiqua" w:hAnsi="Book Antiqua" w:cs="Times New Roman"/>
          <w:i/>
          <w:lang w:val="en-US"/>
        </w:rPr>
        <w:t>Endovasc</w:t>
      </w:r>
      <w:proofErr w:type="spellEnd"/>
      <w:r w:rsidRPr="00510392">
        <w:rPr>
          <w:rFonts w:ascii="Book Antiqua" w:hAnsi="Book Antiqua" w:cs="Times New Roman"/>
          <w:i/>
          <w:lang w:val="en-US"/>
        </w:rPr>
        <w:t xml:space="preserve"> </w:t>
      </w:r>
      <w:proofErr w:type="spellStart"/>
      <w:r w:rsidRPr="00510392">
        <w:rPr>
          <w:rFonts w:ascii="Book Antiqua" w:hAnsi="Book Antiqua" w:cs="Times New Roman"/>
          <w:i/>
          <w:lang w:val="en-US"/>
        </w:rPr>
        <w:t>Ther</w:t>
      </w:r>
      <w:proofErr w:type="spellEnd"/>
      <w:r w:rsidRPr="00510392">
        <w:rPr>
          <w:rFonts w:ascii="Book Antiqua" w:hAnsi="Book Antiqua" w:cs="Times New Roman"/>
          <w:lang w:val="en-US"/>
        </w:rPr>
        <w:t xml:space="preserve"> 2020; </w:t>
      </w:r>
      <w:r w:rsidRPr="00510392">
        <w:rPr>
          <w:rFonts w:ascii="Book Antiqua" w:hAnsi="Book Antiqua" w:cs="Times New Roman"/>
          <w:b/>
          <w:lang w:val="en-US"/>
        </w:rPr>
        <w:t>27</w:t>
      </w:r>
      <w:r w:rsidRPr="00510392">
        <w:rPr>
          <w:rFonts w:ascii="Book Antiqua" w:hAnsi="Book Antiqua" w:cs="Times New Roman"/>
          <w:lang w:val="en-US"/>
        </w:rPr>
        <w:t>: 658-665 [PMID: 32419597 DOI: 10.1177/1526602820922179]</w:t>
      </w:r>
    </w:p>
    <w:p w14:paraId="1537312B"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46</w:t>
      </w:r>
      <w:r w:rsidRPr="00510392">
        <w:rPr>
          <w:rFonts w:ascii="Book Antiqua" w:hAnsi="Book Antiqua" w:cs="Times New Roman"/>
          <w:lang w:val="en-US"/>
        </w:rPr>
        <w:t xml:space="preserve"> </w:t>
      </w:r>
      <w:r w:rsidRPr="00510392">
        <w:rPr>
          <w:rFonts w:ascii="Book Antiqua" w:hAnsi="Book Antiqua" w:cs="Times New Roman"/>
          <w:b/>
          <w:lang w:val="en-US"/>
        </w:rPr>
        <w:t>Gallagher JT</w:t>
      </w:r>
      <w:r w:rsidRPr="00510392">
        <w:rPr>
          <w:rFonts w:ascii="Book Antiqua" w:hAnsi="Book Antiqua" w:cs="Times New Roman"/>
          <w:lang w:val="en-US"/>
        </w:rPr>
        <w:t xml:space="preserve">. Heparan sulfate: growth control with a restricted sequence menu. </w:t>
      </w:r>
      <w:r w:rsidRPr="00510392">
        <w:rPr>
          <w:rFonts w:ascii="Book Antiqua" w:hAnsi="Book Antiqua" w:cs="Times New Roman"/>
          <w:i/>
          <w:lang w:val="en-US"/>
        </w:rPr>
        <w:t>J Clin Invest</w:t>
      </w:r>
      <w:r w:rsidRPr="00510392">
        <w:rPr>
          <w:rFonts w:ascii="Book Antiqua" w:hAnsi="Book Antiqua" w:cs="Times New Roman"/>
          <w:lang w:val="en-US"/>
        </w:rPr>
        <w:t xml:space="preserve"> 2001; </w:t>
      </w:r>
      <w:r w:rsidRPr="00510392">
        <w:rPr>
          <w:rFonts w:ascii="Book Antiqua" w:hAnsi="Book Antiqua" w:cs="Times New Roman"/>
          <w:b/>
          <w:lang w:val="en-US"/>
        </w:rPr>
        <w:t>108</w:t>
      </w:r>
      <w:r w:rsidRPr="00510392">
        <w:rPr>
          <w:rFonts w:ascii="Book Antiqua" w:hAnsi="Book Antiqua" w:cs="Times New Roman"/>
          <w:lang w:val="en-US"/>
        </w:rPr>
        <w:t>: 357-361 [PMID: 11489926 DOI: 10.1172/JCI13713]</w:t>
      </w:r>
    </w:p>
    <w:p w14:paraId="0165EB9F"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47</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Nakagami</w:t>
      </w:r>
      <w:proofErr w:type="spellEnd"/>
      <w:r w:rsidRPr="00510392">
        <w:rPr>
          <w:rFonts w:ascii="Book Antiqua" w:hAnsi="Book Antiqua" w:cs="Times New Roman"/>
          <w:b/>
          <w:lang w:val="en-US"/>
        </w:rPr>
        <w:t xml:space="preserve"> H</w:t>
      </w:r>
      <w:r w:rsidRPr="00510392">
        <w:rPr>
          <w:rFonts w:ascii="Book Antiqua" w:hAnsi="Book Antiqua" w:cs="Times New Roman"/>
          <w:lang w:val="en-US"/>
        </w:rPr>
        <w:t xml:space="preserve">, Kaneda Y, </w:t>
      </w:r>
      <w:proofErr w:type="spellStart"/>
      <w:r w:rsidRPr="00510392">
        <w:rPr>
          <w:rFonts w:ascii="Book Antiqua" w:hAnsi="Book Antiqua" w:cs="Times New Roman"/>
          <w:lang w:val="en-US"/>
        </w:rPr>
        <w:t>Ogihara</w:t>
      </w:r>
      <w:proofErr w:type="spellEnd"/>
      <w:r w:rsidRPr="00510392">
        <w:rPr>
          <w:rFonts w:ascii="Book Antiqua" w:hAnsi="Book Antiqua" w:cs="Times New Roman"/>
          <w:lang w:val="en-US"/>
        </w:rPr>
        <w:t xml:space="preserve"> T, </w:t>
      </w:r>
      <w:proofErr w:type="spellStart"/>
      <w:r w:rsidRPr="00510392">
        <w:rPr>
          <w:rFonts w:ascii="Book Antiqua" w:hAnsi="Book Antiqua" w:cs="Times New Roman"/>
          <w:lang w:val="en-US"/>
        </w:rPr>
        <w:t>Morishita</w:t>
      </w:r>
      <w:proofErr w:type="spellEnd"/>
      <w:r w:rsidRPr="00510392">
        <w:rPr>
          <w:rFonts w:ascii="Book Antiqua" w:hAnsi="Book Antiqua" w:cs="Times New Roman"/>
          <w:lang w:val="en-US"/>
        </w:rPr>
        <w:t xml:space="preserve"> R. Hepatocyte growth factor as potential cardiovascular therapy. </w:t>
      </w:r>
      <w:r w:rsidRPr="00510392">
        <w:rPr>
          <w:rFonts w:ascii="Book Antiqua" w:hAnsi="Book Antiqua" w:cs="Times New Roman"/>
          <w:i/>
          <w:lang w:val="en-US"/>
        </w:rPr>
        <w:t xml:space="preserve">Expert Rev Cardiovasc </w:t>
      </w:r>
      <w:proofErr w:type="spellStart"/>
      <w:r w:rsidRPr="00510392">
        <w:rPr>
          <w:rFonts w:ascii="Book Antiqua" w:hAnsi="Book Antiqua" w:cs="Times New Roman"/>
          <w:i/>
          <w:lang w:val="en-US"/>
        </w:rPr>
        <w:t>Ther</w:t>
      </w:r>
      <w:proofErr w:type="spellEnd"/>
      <w:r w:rsidRPr="00510392">
        <w:rPr>
          <w:rFonts w:ascii="Book Antiqua" w:hAnsi="Book Antiqua" w:cs="Times New Roman"/>
          <w:lang w:val="en-US"/>
        </w:rPr>
        <w:t xml:space="preserve"> 2005; </w:t>
      </w:r>
      <w:r w:rsidRPr="00510392">
        <w:rPr>
          <w:rFonts w:ascii="Book Antiqua" w:hAnsi="Book Antiqua" w:cs="Times New Roman"/>
          <w:b/>
          <w:lang w:val="en-US"/>
        </w:rPr>
        <w:t>3</w:t>
      </w:r>
      <w:r w:rsidRPr="00510392">
        <w:rPr>
          <w:rFonts w:ascii="Book Antiqua" w:hAnsi="Book Antiqua" w:cs="Times New Roman"/>
          <w:lang w:val="en-US"/>
        </w:rPr>
        <w:t>: 513-519 [PMID: 15889978 DOI: 10.1586/14779072.3.3.513]</w:t>
      </w:r>
    </w:p>
    <w:p w14:paraId="3E0CD5F1"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lastRenderedPageBreak/>
        <w:t>48</w:t>
      </w:r>
      <w:r w:rsidRPr="00510392">
        <w:rPr>
          <w:rFonts w:ascii="Book Antiqua" w:hAnsi="Book Antiqua" w:cs="Times New Roman"/>
          <w:lang w:val="en-US"/>
        </w:rPr>
        <w:t xml:space="preserve"> </w:t>
      </w:r>
      <w:r w:rsidRPr="00510392">
        <w:rPr>
          <w:rFonts w:ascii="Book Antiqua" w:hAnsi="Book Antiqua" w:cs="Times New Roman"/>
          <w:b/>
          <w:lang w:val="en-US"/>
        </w:rPr>
        <w:t>Gu Y</w:t>
      </w:r>
      <w:r w:rsidRPr="00510392">
        <w:rPr>
          <w:rFonts w:ascii="Book Antiqua" w:hAnsi="Book Antiqua" w:cs="Times New Roman"/>
          <w:lang w:val="en-US"/>
        </w:rPr>
        <w:t xml:space="preserve">, Zhang J, Guo L, Cui S, Li X, Ding D, Kim JM, Ho SH, Hahn W, Kim S. A phase I clinical study of naked DNA expressing two isoforms of hepatocyte growth factor to treat patients with critical limb ischemia. </w:t>
      </w:r>
      <w:r w:rsidRPr="00510392">
        <w:rPr>
          <w:rFonts w:ascii="Book Antiqua" w:hAnsi="Book Antiqua" w:cs="Times New Roman"/>
          <w:i/>
          <w:lang w:val="en-US"/>
        </w:rPr>
        <w:t>J Gene Med</w:t>
      </w:r>
      <w:r w:rsidRPr="00510392">
        <w:rPr>
          <w:rFonts w:ascii="Book Antiqua" w:hAnsi="Book Antiqua" w:cs="Times New Roman"/>
          <w:lang w:val="en-US"/>
        </w:rPr>
        <w:t xml:space="preserve"> 2011; </w:t>
      </w:r>
      <w:r w:rsidRPr="00510392">
        <w:rPr>
          <w:rFonts w:ascii="Book Antiqua" w:hAnsi="Book Antiqua" w:cs="Times New Roman"/>
          <w:b/>
          <w:lang w:val="en-US"/>
        </w:rPr>
        <w:t>13</w:t>
      </w:r>
      <w:r w:rsidRPr="00510392">
        <w:rPr>
          <w:rFonts w:ascii="Book Antiqua" w:hAnsi="Book Antiqua" w:cs="Times New Roman"/>
          <w:lang w:val="en-US"/>
        </w:rPr>
        <w:t>: 602-610 [PMID: 22015632 DOI: 10.1002/jgm.1614]</w:t>
      </w:r>
    </w:p>
    <w:p w14:paraId="0D784FF7"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49</w:t>
      </w:r>
      <w:r w:rsidRPr="00510392">
        <w:rPr>
          <w:rFonts w:ascii="Book Antiqua" w:hAnsi="Book Antiqua" w:cs="Times New Roman"/>
          <w:lang w:val="en-US"/>
        </w:rPr>
        <w:t xml:space="preserve"> </w:t>
      </w:r>
      <w:r w:rsidRPr="00510392">
        <w:rPr>
          <w:rFonts w:ascii="Book Antiqua" w:hAnsi="Book Antiqua" w:cs="Times New Roman"/>
          <w:b/>
          <w:lang w:val="en-US"/>
        </w:rPr>
        <w:t>Zhang J</w:t>
      </w:r>
      <w:r w:rsidRPr="00510392">
        <w:rPr>
          <w:rFonts w:ascii="Book Antiqua" w:hAnsi="Book Antiqua" w:cs="Times New Roman"/>
          <w:lang w:val="en-US"/>
        </w:rPr>
        <w:t xml:space="preserve">, Hu W, </w:t>
      </w:r>
      <w:proofErr w:type="spellStart"/>
      <w:r w:rsidRPr="00510392">
        <w:rPr>
          <w:rFonts w:ascii="Book Antiqua" w:hAnsi="Book Antiqua" w:cs="Times New Roman"/>
          <w:lang w:val="en-US"/>
        </w:rPr>
        <w:t>Diao</w:t>
      </w:r>
      <w:proofErr w:type="spellEnd"/>
      <w:r w:rsidRPr="00510392">
        <w:rPr>
          <w:rFonts w:ascii="Book Antiqua" w:hAnsi="Book Antiqua" w:cs="Times New Roman"/>
          <w:lang w:val="en-US"/>
        </w:rPr>
        <w:t xml:space="preserve"> Q, Wang Z, Miao J, Chen X, </w:t>
      </w:r>
      <w:proofErr w:type="spellStart"/>
      <w:r w:rsidRPr="00510392">
        <w:rPr>
          <w:rFonts w:ascii="Book Antiqua" w:hAnsi="Book Antiqua" w:cs="Times New Roman"/>
          <w:lang w:val="en-US"/>
        </w:rPr>
        <w:t>Xue</w:t>
      </w:r>
      <w:proofErr w:type="spellEnd"/>
      <w:r w:rsidRPr="00510392">
        <w:rPr>
          <w:rFonts w:ascii="Book Antiqua" w:hAnsi="Book Antiqua" w:cs="Times New Roman"/>
          <w:lang w:val="en-US"/>
        </w:rPr>
        <w:t xml:space="preserve"> Z. Therapeutic effect of the epidermal growth factor on diabetic foot ulcer and the underlying mechanisms. </w:t>
      </w:r>
      <w:r w:rsidRPr="00510392">
        <w:rPr>
          <w:rFonts w:ascii="Book Antiqua" w:hAnsi="Book Antiqua" w:cs="Times New Roman"/>
          <w:i/>
          <w:lang w:val="en-US"/>
        </w:rPr>
        <w:t xml:space="preserve">Exp </w:t>
      </w:r>
      <w:proofErr w:type="spellStart"/>
      <w:r w:rsidRPr="00510392">
        <w:rPr>
          <w:rFonts w:ascii="Book Antiqua" w:hAnsi="Book Antiqua" w:cs="Times New Roman"/>
          <w:i/>
          <w:lang w:val="en-US"/>
        </w:rPr>
        <w:t>Ther</w:t>
      </w:r>
      <w:proofErr w:type="spellEnd"/>
      <w:r w:rsidRPr="00510392">
        <w:rPr>
          <w:rFonts w:ascii="Book Antiqua" w:hAnsi="Book Antiqua" w:cs="Times New Roman"/>
          <w:i/>
          <w:lang w:val="en-US"/>
        </w:rPr>
        <w:t xml:space="preserve"> Med</w:t>
      </w:r>
      <w:r w:rsidRPr="00510392">
        <w:rPr>
          <w:rFonts w:ascii="Book Antiqua" w:hAnsi="Book Antiqua" w:cs="Times New Roman"/>
          <w:lang w:val="en-US"/>
        </w:rPr>
        <w:t xml:space="preserve"> 2019; </w:t>
      </w:r>
      <w:r w:rsidRPr="00510392">
        <w:rPr>
          <w:rFonts w:ascii="Book Antiqua" w:hAnsi="Book Antiqua" w:cs="Times New Roman"/>
          <w:b/>
          <w:lang w:val="en-US"/>
        </w:rPr>
        <w:t>17</w:t>
      </w:r>
      <w:r w:rsidRPr="00510392">
        <w:rPr>
          <w:rFonts w:ascii="Book Antiqua" w:hAnsi="Book Antiqua" w:cs="Times New Roman"/>
          <w:lang w:val="en-US"/>
        </w:rPr>
        <w:t>: 1643-1648 [PMID: 30783432 DOI: 10.3892/etm.2018.7133]</w:t>
      </w:r>
    </w:p>
    <w:p w14:paraId="5BA0700D"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50 </w:t>
      </w:r>
      <w:proofErr w:type="spellStart"/>
      <w:r w:rsidRPr="00510392">
        <w:rPr>
          <w:rFonts w:ascii="Book Antiqua" w:hAnsi="Book Antiqua" w:cs="Times New Roman"/>
          <w:b/>
          <w:lang w:val="en-US"/>
        </w:rPr>
        <w:t>Shigematsu</w:t>
      </w:r>
      <w:proofErr w:type="spellEnd"/>
      <w:r w:rsidRPr="00510392">
        <w:rPr>
          <w:rFonts w:ascii="Book Antiqua" w:hAnsi="Book Antiqua" w:cs="Times New Roman"/>
          <w:b/>
          <w:lang w:val="en-US"/>
        </w:rPr>
        <w:t xml:space="preserve"> H</w:t>
      </w:r>
      <w:r w:rsidRPr="00510392">
        <w:rPr>
          <w:rFonts w:ascii="Book Antiqua" w:hAnsi="Book Antiqua" w:cs="Times New Roman"/>
          <w:lang w:val="en-US"/>
        </w:rPr>
        <w:t xml:space="preserve">, Yasuda K, Iwai T, </w:t>
      </w:r>
      <w:proofErr w:type="spellStart"/>
      <w:r w:rsidRPr="00510392">
        <w:rPr>
          <w:rFonts w:ascii="Book Antiqua" w:hAnsi="Book Antiqua" w:cs="Times New Roman"/>
          <w:lang w:val="en-US"/>
        </w:rPr>
        <w:t>Sasajima</w:t>
      </w:r>
      <w:proofErr w:type="spellEnd"/>
      <w:r w:rsidRPr="00510392">
        <w:rPr>
          <w:rFonts w:ascii="Book Antiqua" w:hAnsi="Book Antiqua" w:cs="Times New Roman"/>
          <w:lang w:val="en-US"/>
        </w:rPr>
        <w:t xml:space="preserve"> T, Ishimaru S, Ohashi Y, Yamaguchi T, </w:t>
      </w:r>
      <w:proofErr w:type="spellStart"/>
      <w:r w:rsidRPr="00510392">
        <w:rPr>
          <w:rFonts w:ascii="Book Antiqua" w:hAnsi="Book Antiqua" w:cs="Times New Roman"/>
          <w:lang w:val="en-US"/>
        </w:rPr>
        <w:t>Ogihara</w:t>
      </w:r>
      <w:proofErr w:type="spellEnd"/>
      <w:r w:rsidRPr="00510392">
        <w:rPr>
          <w:rFonts w:ascii="Book Antiqua" w:hAnsi="Book Antiqua" w:cs="Times New Roman"/>
          <w:lang w:val="en-US"/>
        </w:rPr>
        <w:t xml:space="preserve"> T, </w:t>
      </w:r>
      <w:proofErr w:type="spellStart"/>
      <w:r w:rsidRPr="00510392">
        <w:rPr>
          <w:rFonts w:ascii="Book Antiqua" w:hAnsi="Book Antiqua" w:cs="Times New Roman"/>
          <w:lang w:val="en-US"/>
        </w:rPr>
        <w:t>Morishita</w:t>
      </w:r>
      <w:proofErr w:type="spellEnd"/>
      <w:r w:rsidRPr="00510392">
        <w:rPr>
          <w:rFonts w:ascii="Book Antiqua" w:hAnsi="Book Antiqua" w:cs="Times New Roman"/>
          <w:lang w:val="en-US"/>
        </w:rPr>
        <w:t xml:space="preserve"> R. Randomized, double-blind, placebo-controlled clinical trial of hepatocyte growth factor plasmid for critical limb ischemia. </w:t>
      </w:r>
      <w:r w:rsidRPr="00510392">
        <w:rPr>
          <w:rFonts w:ascii="Book Antiqua" w:hAnsi="Book Antiqua" w:cs="Times New Roman"/>
          <w:i/>
          <w:iCs/>
          <w:lang w:val="en-US"/>
        </w:rPr>
        <w:t xml:space="preserve">Gene </w:t>
      </w:r>
      <w:proofErr w:type="spellStart"/>
      <w:r w:rsidRPr="00510392">
        <w:rPr>
          <w:rFonts w:ascii="Book Antiqua" w:hAnsi="Book Antiqua" w:cs="Times New Roman"/>
          <w:i/>
          <w:iCs/>
          <w:lang w:val="en-US"/>
        </w:rPr>
        <w:t>Ther</w:t>
      </w:r>
      <w:proofErr w:type="spellEnd"/>
      <w:r w:rsidRPr="00510392">
        <w:rPr>
          <w:rFonts w:ascii="Book Antiqua" w:hAnsi="Book Antiqua" w:cs="Times New Roman"/>
          <w:lang w:val="en-US"/>
        </w:rPr>
        <w:t xml:space="preserve"> 2010;</w:t>
      </w:r>
      <w:r w:rsidR="004E7573" w:rsidRPr="00510392">
        <w:rPr>
          <w:rFonts w:ascii="Book Antiqua" w:hAnsi="Book Antiqua" w:cs="Times New Roman"/>
          <w:lang w:val="en-US"/>
        </w:rPr>
        <w:t xml:space="preserve"> </w:t>
      </w:r>
      <w:r w:rsidRPr="00510392">
        <w:rPr>
          <w:rFonts w:ascii="Book Antiqua" w:hAnsi="Book Antiqua" w:cs="Times New Roman"/>
          <w:b/>
          <w:bCs/>
          <w:lang w:val="en-US"/>
        </w:rPr>
        <w:t>17</w:t>
      </w:r>
      <w:r w:rsidRPr="00510392">
        <w:rPr>
          <w:rFonts w:ascii="Book Antiqua" w:hAnsi="Book Antiqua" w:cs="Times New Roman"/>
          <w:lang w:val="en-US"/>
        </w:rPr>
        <w:t>:</w:t>
      </w:r>
      <w:r w:rsidR="004E7573" w:rsidRPr="00510392">
        <w:rPr>
          <w:rFonts w:ascii="Book Antiqua" w:hAnsi="Book Antiqua" w:cs="Times New Roman"/>
          <w:lang w:val="en-US"/>
        </w:rPr>
        <w:t xml:space="preserve"> </w:t>
      </w:r>
      <w:r w:rsidRPr="00510392">
        <w:rPr>
          <w:rFonts w:ascii="Book Antiqua" w:hAnsi="Book Antiqua" w:cs="Times New Roman"/>
          <w:lang w:val="en-US"/>
        </w:rPr>
        <w:t>1152-</w:t>
      </w:r>
      <w:r w:rsidR="004E7573" w:rsidRPr="00510392">
        <w:rPr>
          <w:rFonts w:ascii="Book Antiqua" w:hAnsi="Book Antiqua" w:cs="Times New Roman"/>
          <w:lang w:val="en-US"/>
        </w:rPr>
        <w:t>11</w:t>
      </w:r>
      <w:r w:rsidRPr="00510392">
        <w:rPr>
          <w:rFonts w:ascii="Book Antiqua" w:hAnsi="Book Antiqua" w:cs="Times New Roman"/>
          <w:lang w:val="en-US"/>
        </w:rPr>
        <w:t xml:space="preserve">61 </w:t>
      </w:r>
      <w:r w:rsidRPr="00721AC7">
        <w:rPr>
          <w:rFonts w:ascii="Book Antiqua" w:hAnsi="Book Antiqua" w:cs="Times New Roman"/>
          <w:lang w:val="en-US"/>
        </w:rPr>
        <w:t>[</w:t>
      </w:r>
      <w:r w:rsidRPr="00510392">
        <w:rPr>
          <w:rFonts w:ascii="Book Antiqua" w:hAnsi="Book Antiqua" w:cs="Times New Roman"/>
          <w:lang w:val="en-US"/>
        </w:rPr>
        <w:t xml:space="preserve">PMID: 20393508 </w:t>
      </w:r>
      <w:r w:rsidRPr="00721AC7">
        <w:rPr>
          <w:rFonts w:ascii="Book Antiqua" w:hAnsi="Book Antiqua" w:cs="Times New Roman"/>
          <w:lang w:val="en-US"/>
        </w:rPr>
        <w:t>DOI</w:t>
      </w:r>
      <w:r w:rsidRPr="00510392">
        <w:rPr>
          <w:rFonts w:ascii="Book Antiqua" w:hAnsi="Book Antiqua" w:cs="Times New Roman"/>
          <w:lang w:val="en-US"/>
        </w:rPr>
        <w:t>: 10.1038/gt.2010.51</w:t>
      </w:r>
      <w:r w:rsidRPr="00721AC7">
        <w:rPr>
          <w:rFonts w:ascii="Book Antiqua" w:hAnsi="Book Antiqua" w:cs="Times New Roman"/>
          <w:lang w:val="en-US"/>
        </w:rPr>
        <w:t>]</w:t>
      </w:r>
    </w:p>
    <w:p w14:paraId="34F77AD7"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51</w:t>
      </w:r>
      <w:r w:rsidRPr="00510392">
        <w:rPr>
          <w:rFonts w:ascii="Book Antiqua" w:hAnsi="Book Antiqua" w:cs="Times New Roman"/>
          <w:lang w:val="en-US"/>
        </w:rPr>
        <w:t xml:space="preserve"> </w:t>
      </w:r>
      <w:r w:rsidRPr="00510392">
        <w:rPr>
          <w:rFonts w:ascii="Book Antiqua" w:hAnsi="Book Antiqua" w:cs="Times New Roman"/>
          <w:b/>
          <w:lang w:val="en-US"/>
        </w:rPr>
        <w:t>Powell RJ</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Goodney</w:t>
      </w:r>
      <w:proofErr w:type="spellEnd"/>
      <w:r w:rsidRPr="00510392">
        <w:rPr>
          <w:rFonts w:ascii="Book Antiqua" w:hAnsi="Book Antiqua" w:cs="Times New Roman"/>
          <w:lang w:val="en-US"/>
        </w:rPr>
        <w:t xml:space="preserve"> P, Mendelsohn FO, Moen EK, Annex BH; HGF-0205 Trial Investigators. Safety and efficacy of patient specific intramuscular injection of HGF plasmid gene therapy on limb perfusion and wound healing in patients with ischemic lower extremity ulceration: results of the HGF-0205 trial. </w:t>
      </w:r>
      <w:r w:rsidRPr="00510392">
        <w:rPr>
          <w:rFonts w:ascii="Book Antiqua" w:hAnsi="Book Antiqua" w:cs="Times New Roman"/>
          <w:i/>
          <w:lang w:val="en-US"/>
        </w:rPr>
        <w:t xml:space="preserve">J </w:t>
      </w:r>
      <w:proofErr w:type="spellStart"/>
      <w:r w:rsidRPr="00510392">
        <w:rPr>
          <w:rFonts w:ascii="Book Antiqua" w:hAnsi="Book Antiqua" w:cs="Times New Roman"/>
          <w:i/>
          <w:lang w:val="en-US"/>
        </w:rPr>
        <w:t>Vasc</w:t>
      </w:r>
      <w:proofErr w:type="spellEnd"/>
      <w:r w:rsidRPr="00510392">
        <w:rPr>
          <w:rFonts w:ascii="Book Antiqua" w:hAnsi="Book Antiqua" w:cs="Times New Roman"/>
          <w:i/>
          <w:lang w:val="en-US"/>
        </w:rPr>
        <w:t xml:space="preserve"> Surg</w:t>
      </w:r>
      <w:r w:rsidRPr="00510392">
        <w:rPr>
          <w:rFonts w:ascii="Book Antiqua" w:hAnsi="Book Antiqua" w:cs="Times New Roman"/>
          <w:lang w:val="en-US"/>
        </w:rPr>
        <w:t xml:space="preserve"> 2010; </w:t>
      </w:r>
      <w:r w:rsidRPr="00510392">
        <w:rPr>
          <w:rFonts w:ascii="Book Antiqua" w:hAnsi="Book Antiqua" w:cs="Times New Roman"/>
          <w:b/>
          <w:lang w:val="en-US"/>
        </w:rPr>
        <w:t>52</w:t>
      </w:r>
      <w:r w:rsidRPr="00510392">
        <w:rPr>
          <w:rFonts w:ascii="Book Antiqua" w:hAnsi="Book Antiqua" w:cs="Times New Roman"/>
          <w:lang w:val="en-US"/>
        </w:rPr>
        <w:t>: 1525-1530 [PMID: 21146749 DOI: 10.1016/j.jvs.2010.07.044]</w:t>
      </w:r>
    </w:p>
    <w:p w14:paraId="153054F6"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52</w:t>
      </w:r>
      <w:r w:rsidRPr="00510392">
        <w:rPr>
          <w:rFonts w:ascii="Book Antiqua" w:hAnsi="Book Antiqua" w:cs="Times New Roman"/>
          <w:lang w:val="en-US"/>
        </w:rPr>
        <w:t xml:space="preserve"> </w:t>
      </w:r>
      <w:r w:rsidRPr="00510392">
        <w:rPr>
          <w:rFonts w:ascii="Book Antiqua" w:hAnsi="Book Antiqua" w:cs="Times New Roman"/>
          <w:b/>
          <w:lang w:val="en-US"/>
        </w:rPr>
        <w:t>Gu Y</w:t>
      </w:r>
      <w:r w:rsidRPr="00510392">
        <w:rPr>
          <w:rFonts w:ascii="Book Antiqua" w:hAnsi="Book Antiqua" w:cs="Times New Roman"/>
          <w:lang w:val="en-US"/>
        </w:rPr>
        <w:t xml:space="preserve">, Cui S, Wang Q, Liu C, </w:t>
      </w:r>
      <w:proofErr w:type="spellStart"/>
      <w:r w:rsidRPr="00510392">
        <w:rPr>
          <w:rFonts w:ascii="Book Antiqua" w:hAnsi="Book Antiqua" w:cs="Times New Roman"/>
          <w:lang w:val="en-US"/>
        </w:rPr>
        <w:t>Jin</w:t>
      </w:r>
      <w:proofErr w:type="spellEnd"/>
      <w:r w:rsidRPr="00510392">
        <w:rPr>
          <w:rFonts w:ascii="Book Antiqua" w:hAnsi="Book Antiqua" w:cs="Times New Roman"/>
          <w:lang w:val="en-US"/>
        </w:rPr>
        <w:t xml:space="preserve"> B, Guo W, Liu C, Chu T, Shu C, Zhang F, Han C, Liu Y. A Randomized, Double-Blind, Placebo-Controlled Phase II Study of Hepatocyte Growth Factor in the Treatment of Critical Limb Ischemia. </w:t>
      </w:r>
      <w:r w:rsidRPr="00510392">
        <w:rPr>
          <w:rFonts w:ascii="Book Antiqua" w:hAnsi="Book Antiqua" w:cs="Times New Roman"/>
          <w:i/>
          <w:lang w:val="en-US"/>
        </w:rPr>
        <w:t xml:space="preserve">Mol </w:t>
      </w:r>
      <w:proofErr w:type="spellStart"/>
      <w:r w:rsidRPr="00510392">
        <w:rPr>
          <w:rFonts w:ascii="Book Antiqua" w:hAnsi="Book Antiqua" w:cs="Times New Roman"/>
          <w:i/>
          <w:lang w:val="en-US"/>
        </w:rPr>
        <w:t>Ther</w:t>
      </w:r>
      <w:proofErr w:type="spellEnd"/>
      <w:r w:rsidRPr="00510392">
        <w:rPr>
          <w:rFonts w:ascii="Book Antiqua" w:hAnsi="Book Antiqua" w:cs="Times New Roman"/>
          <w:lang w:val="en-US"/>
        </w:rPr>
        <w:t xml:space="preserve"> 2019; </w:t>
      </w:r>
      <w:r w:rsidRPr="00510392">
        <w:rPr>
          <w:rFonts w:ascii="Book Antiqua" w:hAnsi="Book Antiqua" w:cs="Times New Roman"/>
          <w:b/>
          <w:lang w:val="en-US"/>
        </w:rPr>
        <w:t>27</w:t>
      </w:r>
      <w:r w:rsidRPr="00510392">
        <w:rPr>
          <w:rFonts w:ascii="Book Antiqua" w:hAnsi="Book Antiqua" w:cs="Times New Roman"/>
          <w:lang w:val="en-US"/>
        </w:rPr>
        <w:t>: 2158-2165 [PMID: 31805256 DOI: 10.1016/j.ymthe.2019.10.017]</w:t>
      </w:r>
    </w:p>
    <w:p w14:paraId="7A382673"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53</w:t>
      </w:r>
      <w:r w:rsidRPr="00510392">
        <w:rPr>
          <w:rFonts w:ascii="Book Antiqua" w:hAnsi="Book Antiqua" w:cs="Times New Roman"/>
          <w:lang w:val="en-US"/>
        </w:rPr>
        <w:t xml:space="preserve"> </w:t>
      </w:r>
      <w:r w:rsidRPr="00510392">
        <w:rPr>
          <w:rFonts w:ascii="Book Antiqua" w:hAnsi="Book Antiqua" w:cs="Times New Roman"/>
          <w:b/>
          <w:lang w:val="en-US"/>
        </w:rPr>
        <w:t>Ferrara N</w:t>
      </w:r>
      <w:r w:rsidRPr="00510392">
        <w:rPr>
          <w:rFonts w:ascii="Book Antiqua" w:hAnsi="Book Antiqua" w:cs="Times New Roman"/>
          <w:lang w:val="en-US"/>
        </w:rPr>
        <w:t xml:space="preserve">, Gerber HP, </w:t>
      </w:r>
      <w:proofErr w:type="spellStart"/>
      <w:r w:rsidRPr="00510392">
        <w:rPr>
          <w:rFonts w:ascii="Book Antiqua" w:hAnsi="Book Antiqua" w:cs="Times New Roman"/>
          <w:lang w:val="en-US"/>
        </w:rPr>
        <w:t>LeCouter</w:t>
      </w:r>
      <w:proofErr w:type="spellEnd"/>
      <w:r w:rsidRPr="00510392">
        <w:rPr>
          <w:rFonts w:ascii="Book Antiqua" w:hAnsi="Book Antiqua" w:cs="Times New Roman"/>
          <w:lang w:val="en-US"/>
        </w:rPr>
        <w:t xml:space="preserve"> J. The biology of VEGF and its receptors. </w:t>
      </w:r>
      <w:r w:rsidRPr="00510392">
        <w:rPr>
          <w:rFonts w:ascii="Book Antiqua" w:hAnsi="Book Antiqua" w:cs="Times New Roman"/>
          <w:i/>
          <w:lang w:val="en-US"/>
        </w:rPr>
        <w:t>Nat Med</w:t>
      </w:r>
      <w:r w:rsidRPr="00510392">
        <w:rPr>
          <w:rFonts w:ascii="Book Antiqua" w:hAnsi="Book Antiqua" w:cs="Times New Roman"/>
          <w:lang w:val="en-US"/>
        </w:rPr>
        <w:t xml:space="preserve"> 2003; </w:t>
      </w:r>
      <w:r w:rsidRPr="00510392">
        <w:rPr>
          <w:rFonts w:ascii="Book Antiqua" w:hAnsi="Book Antiqua" w:cs="Times New Roman"/>
          <w:b/>
          <w:lang w:val="en-US"/>
        </w:rPr>
        <w:t>9</w:t>
      </w:r>
      <w:r w:rsidRPr="00510392">
        <w:rPr>
          <w:rFonts w:ascii="Book Antiqua" w:hAnsi="Book Antiqua" w:cs="Times New Roman"/>
          <w:lang w:val="en-US"/>
        </w:rPr>
        <w:t>: 669-676 [PMID: 12778165 DOI: 10.1038/nm0603-669]</w:t>
      </w:r>
    </w:p>
    <w:p w14:paraId="5727F5BF"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54 </w:t>
      </w:r>
      <w:proofErr w:type="spellStart"/>
      <w:r w:rsidRPr="00510392">
        <w:rPr>
          <w:rFonts w:ascii="Book Antiqua" w:hAnsi="Book Antiqua" w:cs="Times New Roman"/>
          <w:b/>
          <w:lang w:val="en-US"/>
        </w:rPr>
        <w:t>Shyu</w:t>
      </w:r>
      <w:proofErr w:type="spellEnd"/>
      <w:r w:rsidRPr="00510392">
        <w:rPr>
          <w:rFonts w:ascii="Book Antiqua" w:hAnsi="Book Antiqua" w:cs="Times New Roman"/>
          <w:b/>
          <w:lang w:val="en-US"/>
        </w:rPr>
        <w:t xml:space="preserve"> KG</w:t>
      </w:r>
      <w:r w:rsidRPr="00510392">
        <w:rPr>
          <w:rFonts w:ascii="Book Antiqua" w:hAnsi="Book Antiqua" w:cs="Times New Roman"/>
          <w:lang w:val="en-US"/>
        </w:rPr>
        <w:t xml:space="preserve">, Chang H, Wang BW, </w:t>
      </w:r>
      <w:proofErr w:type="spellStart"/>
      <w:r w:rsidRPr="00510392">
        <w:rPr>
          <w:rFonts w:ascii="Book Antiqua" w:hAnsi="Book Antiqua" w:cs="Times New Roman"/>
          <w:lang w:val="en-US"/>
        </w:rPr>
        <w:t>Kuan</w:t>
      </w:r>
      <w:proofErr w:type="spellEnd"/>
      <w:r w:rsidRPr="00510392">
        <w:rPr>
          <w:rFonts w:ascii="Book Antiqua" w:hAnsi="Book Antiqua" w:cs="Times New Roman"/>
          <w:lang w:val="en-US"/>
        </w:rPr>
        <w:t xml:space="preserve"> P. Intramuscular vascular endothelial growth factor gene therapy in patients with chronic critical leg ischemia. </w:t>
      </w:r>
      <w:r w:rsidRPr="00510392">
        <w:rPr>
          <w:rFonts w:ascii="Book Antiqua" w:hAnsi="Book Antiqua" w:cs="Times New Roman"/>
          <w:i/>
          <w:iCs/>
          <w:lang w:val="en-US"/>
        </w:rPr>
        <w:t>Am J Med</w:t>
      </w:r>
      <w:r w:rsidRPr="00510392">
        <w:rPr>
          <w:rFonts w:ascii="Book Antiqua" w:hAnsi="Book Antiqua" w:cs="Times New Roman"/>
          <w:lang w:val="en-US"/>
        </w:rPr>
        <w:t xml:space="preserve"> 2003;</w:t>
      </w:r>
      <w:r w:rsidR="00C861DA" w:rsidRPr="00510392">
        <w:rPr>
          <w:rFonts w:ascii="Book Antiqua" w:hAnsi="Book Antiqua" w:cs="Times New Roman"/>
          <w:lang w:val="en-US"/>
        </w:rPr>
        <w:t xml:space="preserve"> </w:t>
      </w:r>
      <w:r w:rsidRPr="00510392">
        <w:rPr>
          <w:rFonts w:ascii="Book Antiqua" w:hAnsi="Book Antiqua" w:cs="Times New Roman"/>
          <w:b/>
          <w:bCs/>
          <w:lang w:val="en-US"/>
        </w:rPr>
        <w:t>114</w:t>
      </w:r>
      <w:r w:rsidRPr="00510392">
        <w:rPr>
          <w:rFonts w:ascii="Book Antiqua" w:hAnsi="Book Antiqua" w:cs="Times New Roman"/>
          <w:lang w:val="en-US"/>
        </w:rPr>
        <w:t>:</w:t>
      </w:r>
      <w:r w:rsidR="00C861DA" w:rsidRPr="00510392">
        <w:rPr>
          <w:rFonts w:ascii="Book Antiqua" w:hAnsi="Book Antiqua" w:cs="Times New Roman"/>
          <w:lang w:val="en-US"/>
        </w:rPr>
        <w:t xml:space="preserve"> </w:t>
      </w:r>
      <w:r w:rsidRPr="00510392">
        <w:rPr>
          <w:rFonts w:ascii="Book Antiqua" w:hAnsi="Book Antiqua" w:cs="Times New Roman"/>
          <w:lang w:val="en-US"/>
        </w:rPr>
        <w:t xml:space="preserve">85-92 [PMID: 12586226 DOI: 10.1016/s0002-9343(02)01392-x] </w:t>
      </w:r>
    </w:p>
    <w:p w14:paraId="330B96D9"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55</w:t>
      </w:r>
      <w:r w:rsidRPr="00510392">
        <w:rPr>
          <w:rFonts w:ascii="Book Antiqua" w:hAnsi="Book Antiqua" w:cs="Times New Roman"/>
          <w:lang w:val="en-US"/>
        </w:rPr>
        <w:t xml:space="preserve"> </w:t>
      </w:r>
      <w:r w:rsidRPr="00510392">
        <w:rPr>
          <w:rFonts w:ascii="Book Antiqua" w:hAnsi="Book Antiqua" w:cs="Times New Roman"/>
          <w:b/>
          <w:lang w:val="en-US"/>
        </w:rPr>
        <w:t>Rajagopalan S</w:t>
      </w:r>
      <w:r w:rsidRPr="00510392">
        <w:rPr>
          <w:rFonts w:ascii="Book Antiqua" w:hAnsi="Book Antiqua" w:cs="Times New Roman"/>
          <w:lang w:val="en-US"/>
        </w:rPr>
        <w:t xml:space="preserve">, Mohler ER 3rd, Lederman RJ, Mendelsohn FO, Saucedo JF, Goldman CK, </w:t>
      </w:r>
      <w:proofErr w:type="spellStart"/>
      <w:r w:rsidRPr="00510392">
        <w:rPr>
          <w:rFonts w:ascii="Book Antiqua" w:hAnsi="Book Antiqua" w:cs="Times New Roman"/>
          <w:lang w:val="en-US"/>
        </w:rPr>
        <w:t>Blebea</w:t>
      </w:r>
      <w:proofErr w:type="spellEnd"/>
      <w:r w:rsidRPr="00510392">
        <w:rPr>
          <w:rFonts w:ascii="Book Antiqua" w:hAnsi="Book Antiqua" w:cs="Times New Roman"/>
          <w:lang w:val="en-US"/>
        </w:rPr>
        <w:t xml:space="preserve"> J, </w:t>
      </w:r>
      <w:proofErr w:type="spellStart"/>
      <w:r w:rsidRPr="00510392">
        <w:rPr>
          <w:rFonts w:ascii="Book Antiqua" w:hAnsi="Book Antiqua" w:cs="Times New Roman"/>
          <w:lang w:val="en-US"/>
        </w:rPr>
        <w:t>Macko</w:t>
      </w:r>
      <w:proofErr w:type="spellEnd"/>
      <w:r w:rsidRPr="00510392">
        <w:rPr>
          <w:rFonts w:ascii="Book Antiqua" w:hAnsi="Book Antiqua" w:cs="Times New Roman"/>
          <w:lang w:val="en-US"/>
        </w:rPr>
        <w:t xml:space="preserve"> J, Kessler PD, Rasmussen HS, Annex BH. Regional angiogenesis with vascular endothelial growth factor in peripheral arterial disease: a phase II randomized, double-blind, controlled study of adenoviral delivery of vascular endothelial growth factor 121 in patients with disabling intermittent claudication. </w:t>
      </w:r>
      <w:r w:rsidRPr="00510392">
        <w:rPr>
          <w:rFonts w:ascii="Book Antiqua" w:hAnsi="Book Antiqua" w:cs="Times New Roman"/>
          <w:i/>
          <w:lang w:val="en-US"/>
        </w:rPr>
        <w:t>Circulation</w:t>
      </w:r>
      <w:r w:rsidRPr="00510392">
        <w:rPr>
          <w:rFonts w:ascii="Book Antiqua" w:hAnsi="Book Antiqua" w:cs="Times New Roman"/>
          <w:lang w:val="en-US"/>
        </w:rPr>
        <w:t xml:space="preserve"> 2003; </w:t>
      </w:r>
      <w:r w:rsidRPr="00510392">
        <w:rPr>
          <w:rFonts w:ascii="Book Antiqua" w:hAnsi="Book Antiqua" w:cs="Times New Roman"/>
          <w:b/>
          <w:lang w:val="en-US"/>
        </w:rPr>
        <w:t>108</w:t>
      </w:r>
      <w:r w:rsidRPr="00510392">
        <w:rPr>
          <w:rFonts w:ascii="Book Antiqua" w:hAnsi="Book Antiqua" w:cs="Times New Roman"/>
          <w:lang w:val="en-US"/>
        </w:rPr>
        <w:t>: 1933-1938 [PMID: 14504183 DOI: 10.1161/01.CIR.0000093398.16124.29]</w:t>
      </w:r>
    </w:p>
    <w:p w14:paraId="5EA6E357"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56</w:t>
      </w:r>
      <w:r w:rsidRPr="00510392">
        <w:rPr>
          <w:rFonts w:ascii="Book Antiqua" w:hAnsi="Book Antiqua" w:cs="Times New Roman"/>
          <w:lang w:val="en-US"/>
        </w:rPr>
        <w:t xml:space="preserve"> </w:t>
      </w:r>
      <w:r w:rsidRPr="00510392">
        <w:rPr>
          <w:rFonts w:ascii="Book Antiqua" w:hAnsi="Book Antiqua" w:cs="Times New Roman"/>
          <w:b/>
          <w:lang w:val="en-US"/>
        </w:rPr>
        <w:t>Sarkar K</w:t>
      </w:r>
      <w:r w:rsidRPr="00510392">
        <w:rPr>
          <w:rFonts w:ascii="Book Antiqua" w:hAnsi="Book Antiqua" w:cs="Times New Roman"/>
          <w:lang w:val="en-US"/>
        </w:rPr>
        <w:t xml:space="preserve">, Fox-Talbot K, </w:t>
      </w:r>
      <w:proofErr w:type="spellStart"/>
      <w:r w:rsidRPr="00510392">
        <w:rPr>
          <w:rFonts w:ascii="Book Antiqua" w:hAnsi="Book Antiqua" w:cs="Times New Roman"/>
          <w:lang w:val="en-US"/>
        </w:rPr>
        <w:t>Steenbergen</w:t>
      </w:r>
      <w:proofErr w:type="spellEnd"/>
      <w:r w:rsidRPr="00510392">
        <w:rPr>
          <w:rFonts w:ascii="Book Antiqua" w:hAnsi="Book Antiqua" w:cs="Times New Roman"/>
          <w:lang w:val="en-US"/>
        </w:rPr>
        <w:t xml:space="preserve"> C, Bosch-</w:t>
      </w:r>
      <w:proofErr w:type="spellStart"/>
      <w:r w:rsidRPr="00510392">
        <w:rPr>
          <w:rFonts w:ascii="Book Antiqua" w:hAnsi="Book Antiqua" w:cs="Times New Roman"/>
          <w:lang w:val="en-US"/>
        </w:rPr>
        <w:t>Marcé</w:t>
      </w:r>
      <w:proofErr w:type="spellEnd"/>
      <w:r w:rsidRPr="00510392">
        <w:rPr>
          <w:rFonts w:ascii="Book Antiqua" w:hAnsi="Book Antiqua" w:cs="Times New Roman"/>
          <w:lang w:val="en-US"/>
        </w:rPr>
        <w:t xml:space="preserve"> M, </w:t>
      </w:r>
      <w:proofErr w:type="spellStart"/>
      <w:r w:rsidRPr="00510392">
        <w:rPr>
          <w:rFonts w:ascii="Book Antiqua" w:hAnsi="Book Antiqua" w:cs="Times New Roman"/>
          <w:lang w:val="en-US"/>
        </w:rPr>
        <w:t>Semenza</w:t>
      </w:r>
      <w:proofErr w:type="spellEnd"/>
      <w:r w:rsidRPr="00510392">
        <w:rPr>
          <w:rFonts w:ascii="Book Antiqua" w:hAnsi="Book Antiqua" w:cs="Times New Roman"/>
          <w:lang w:val="en-US"/>
        </w:rPr>
        <w:t xml:space="preserve"> GL. Adenoviral </w:t>
      </w:r>
      <w:r w:rsidRPr="00510392">
        <w:rPr>
          <w:rFonts w:ascii="Book Antiqua" w:hAnsi="Book Antiqua" w:cs="Times New Roman"/>
          <w:lang w:val="en-US"/>
        </w:rPr>
        <w:lastRenderedPageBreak/>
        <w:t xml:space="preserve">transfer of HIF-1alpha enhances vascular responses to critical limb ischemia in diabetic mice. </w:t>
      </w:r>
      <w:r w:rsidRPr="00510392">
        <w:rPr>
          <w:rFonts w:ascii="Book Antiqua" w:hAnsi="Book Antiqua" w:cs="Times New Roman"/>
          <w:i/>
          <w:lang w:val="en-US"/>
        </w:rPr>
        <w:t xml:space="preserve">Proc Natl </w:t>
      </w:r>
      <w:proofErr w:type="spellStart"/>
      <w:r w:rsidRPr="00510392">
        <w:rPr>
          <w:rFonts w:ascii="Book Antiqua" w:hAnsi="Book Antiqua" w:cs="Times New Roman"/>
          <w:i/>
          <w:lang w:val="en-US"/>
        </w:rPr>
        <w:t>Acad</w:t>
      </w:r>
      <w:proofErr w:type="spellEnd"/>
      <w:r w:rsidRPr="00510392">
        <w:rPr>
          <w:rFonts w:ascii="Book Antiqua" w:hAnsi="Book Antiqua" w:cs="Times New Roman"/>
          <w:i/>
          <w:lang w:val="en-US"/>
        </w:rPr>
        <w:t xml:space="preserve"> Sci USA</w:t>
      </w:r>
      <w:r w:rsidRPr="00510392">
        <w:rPr>
          <w:rFonts w:ascii="Book Antiqua" w:hAnsi="Book Antiqua" w:cs="Times New Roman"/>
          <w:lang w:val="en-US"/>
        </w:rPr>
        <w:t xml:space="preserve"> 2009; </w:t>
      </w:r>
      <w:r w:rsidRPr="00510392">
        <w:rPr>
          <w:rFonts w:ascii="Book Antiqua" w:hAnsi="Book Antiqua" w:cs="Times New Roman"/>
          <w:b/>
          <w:lang w:val="en-US"/>
        </w:rPr>
        <w:t>106</w:t>
      </w:r>
      <w:r w:rsidRPr="00510392">
        <w:rPr>
          <w:rFonts w:ascii="Book Antiqua" w:hAnsi="Book Antiqua" w:cs="Times New Roman"/>
          <w:lang w:val="en-US"/>
        </w:rPr>
        <w:t>: 18769-18774 [PMID: 19841279 DOI: 10.1073/pnas.0910561106]</w:t>
      </w:r>
    </w:p>
    <w:p w14:paraId="436C58A5"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57 </w:t>
      </w:r>
      <w:proofErr w:type="spellStart"/>
      <w:r w:rsidRPr="00510392">
        <w:rPr>
          <w:rFonts w:ascii="Book Antiqua" w:hAnsi="Book Antiqua" w:cs="Times New Roman"/>
          <w:b/>
          <w:lang w:val="en-US"/>
        </w:rPr>
        <w:t>Giménez</w:t>
      </w:r>
      <w:proofErr w:type="spellEnd"/>
      <w:r w:rsidRPr="00510392">
        <w:rPr>
          <w:rFonts w:ascii="Book Antiqua" w:hAnsi="Book Antiqua" w:cs="Times New Roman"/>
          <w:b/>
          <w:lang w:val="en-US"/>
        </w:rPr>
        <w:t xml:space="preserve"> CS</w:t>
      </w:r>
      <w:r w:rsidRPr="00510392">
        <w:rPr>
          <w:rFonts w:ascii="Book Antiqua" w:hAnsi="Book Antiqua" w:cs="Times New Roman"/>
          <w:lang w:val="en-US"/>
        </w:rPr>
        <w:t xml:space="preserve">, Castillo MG, </w:t>
      </w:r>
      <w:proofErr w:type="spellStart"/>
      <w:r w:rsidRPr="00510392">
        <w:rPr>
          <w:rFonts w:ascii="Book Antiqua" w:hAnsi="Book Antiqua" w:cs="Times New Roman"/>
          <w:lang w:val="en-US"/>
        </w:rPr>
        <w:t>Simonin</w:t>
      </w:r>
      <w:proofErr w:type="spellEnd"/>
      <w:r w:rsidRPr="00510392">
        <w:rPr>
          <w:rFonts w:ascii="Book Antiqua" w:hAnsi="Book Antiqua" w:cs="Times New Roman"/>
          <w:lang w:val="en-US"/>
        </w:rPr>
        <w:t xml:space="preserve"> JA, </w:t>
      </w:r>
      <w:proofErr w:type="spellStart"/>
      <w:r w:rsidRPr="00510392">
        <w:rPr>
          <w:rFonts w:ascii="Book Antiqua" w:hAnsi="Book Antiqua" w:cs="Times New Roman"/>
          <w:lang w:val="en-US"/>
        </w:rPr>
        <w:t>Núñez</w:t>
      </w:r>
      <w:proofErr w:type="spellEnd"/>
      <w:r w:rsidRPr="00510392">
        <w:rPr>
          <w:rFonts w:ascii="Book Antiqua" w:hAnsi="Book Antiqua" w:cs="Times New Roman"/>
          <w:lang w:val="en-US"/>
        </w:rPr>
        <w:t xml:space="preserve"> </w:t>
      </w:r>
      <w:proofErr w:type="spellStart"/>
      <w:r w:rsidRPr="00510392">
        <w:rPr>
          <w:rFonts w:ascii="Book Antiqua" w:hAnsi="Book Antiqua" w:cs="Times New Roman"/>
          <w:lang w:val="en-US"/>
        </w:rPr>
        <w:t>Pedrozo</w:t>
      </w:r>
      <w:proofErr w:type="spellEnd"/>
      <w:r w:rsidRPr="00510392">
        <w:rPr>
          <w:rFonts w:ascii="Book Antiqua" w:hAnsi="Book Antiqua" w:cs="Times New Roman"/>
          <w:lang w:val="en-US"/>
        </w:rPr>
        <w:t xml:space="preserve"> CN, </w:t>
      </w:r>
      <w:proofErr w:type="spellStart"/>
      <w:r w:rsidRPr="00510392">
        <w:rPr>
          <w:rFonts w:ascii="Book Antiqua" w:hAnsi="Book Antiqua" w:cs="Times New Roman"/>
          <w:lang w:val="en-US"/>
        </w:rPr>
        <w:t>Pascuali</w:t>
      </w:r>
      <w:proofErr w:type="spellEnd"/>
      <w:r w:rsidRPr="00510392">
        <w:rPr>
          <w:rFonts w:ascii="Book Antiqua" w:hAnsi="Book Antiqua" w:cs="Times New Roman"/>
          <w:lang w:val="en-US"/>
        </w:rPr>
        <w:t xml:space="preserve"> N, </w:t>
      </w:r>
      <w:proofErr w:type="spellStart"/>
      <w:r w:rsidRPr="00510392">
        <w:rPr>
          <w:rFonts w:ascii="Book Antiqua" w:hAnsi="Book Antiqua" w:cs="Times New Roman"/>
          <w:lang w:val="en-US"/>
        </w:rPr>
        <w:t>Bauzá</w:t>
      </w:r>
      <w:proofErr w:type="spellEnd"/>
      <w:r w:rsidRPr="00510392">
        <w:rPr>
          <w:rFonts w:ascii="Book Antiqua" w:hAnsi="Book Antiqua" w:cs="Times New Roman"/>
          <w:lang w:val="en-US"/>
        </w:rPr>
        <w:t xml:space="preserve"> MDR, Locatelli P, López AE, </w:t>
      </w:r>
      <w:proofErr w:type="spellStart"/>
      <w:r w:rsidRPr="00510392">
        <w:rPr>
          <w:rFonts w:ascii="Book Antiqua" w:hAnsi="Book Antiqua" w:cs="Times New Roman"/>
          <w:lang w:val="en-US"/>
        </w:rPr>
        <w:t>Belaich</w:t>
      </w:r>
      <w:proofErr w:type="spellEnd"/>
      <w:r w:rsidRPr="00510392">
        <w:rPr>
          <w:rFonts w:ascii="Book Antiqua" w:hAnsi="Book Antiqua" w:cs="Times New Roman"/>
          <w:lang w:val="en-US"/>
        </w:rPr>
        <w:t xml:space="preserve"> MN, </w:t>
      </w:r>
      <w:proofErr w:type="spellStart"/>
      <w:r w:rsidRPr="00510392">
        <w:rPr>
          <w:rFonts w:ascii="Book Antiqua" w:hAnsi="Book Antiqua" w:cs="Times New Roman"/>
          <w:lang w:val="en-US"/>
        </w:rPr>
        <w:t>Mendiz</w:t>
      </w:r>
      <w:proofErr w:type="spellEnd"/>
      <w:r w:rsidRPr="00510392">
        <w:rPr>
          <w:rFonts w:ascii="Book Antiqua" w:hAnsi="Book Antiqua" w:cs="Times New Roman"/>
          <w:lang w:val="en-US"/>
        </w:rPr>
        <w:t xml:space="preserve"> AO, </w:t>
      </w:r>
      <w:proofErr w:type="spellStart"/>
      <w:r w:rsidRPr="00510392">
        <w:rPr>
          <w:rFonts w:ascii="Book Antiqua" w:hAnsi="Book Antiqua" w:cs="Times New Roman"/>
          <w:lang w:val="en-US"/>
        </w:rPr>
        <w:t>Crottogini</w:t>
      </w:r>
      <w:proofErr w:type="spellEnd"/>
      <w:r w:rsidRPr="00510392">
        <w:rPr>
          <w:rFonts w:ascii="Book Antiqua" w:hAnsi="Book Antiqua" w:cs="Times New Roman"/>
          <w:lang w:val="en-US"/>
        </w:rPr>
        <w:t xml:space="preserve"> AJ, </w:t>
      </w:r>
      <w:proofErr w:type="spellStart"/>
      <w:r w:rsidRPr="00510392">
        <w:rPr>
          <w:rFonts w:ascii="Book Antiqua" w:hAnsi="Book Antiqua" w:cs="Times New Roman"/>
          <w:lang w:val="en-US"/>
        </w:rPr>
        <w:t>Cuniberti</w:t>
      </w:r>
      <w:proofErr w:type="spellEnd"/>
      <w:r w:rsidRPr="00510392">
        <w:rPr>
          <w:rFonts w:ascii="Book Antiqua" w:hAnsi="Book Antiqua" w:cs="Times New Roman"/>
          <w:lang w:val="en-US"/>
        </w:rPr>
        <w:t xml:space="preserve"> LA, Olea FD. Effect of intramuscular baculovirus encoding mutant hypoxia-inducible factor 1-alpha on </w:t>
      </w:r>
      <w:proofErr w:type="spellStart"/>
      <w:r w:rsidRPr="00510392">
        <w:rPr>
          <w:rFonts w:ascii="Book Antiqua" w:hAnsi="Book Antiqua" w:cs="Times New Roman"/>
          <w:lang w:val="en-US"/>
        </w:rPr>
        <w:t>neovasculogenesis</w:t>
      </w:r>
      <w:proofErr w:type="spellEnd"/>
      <w:r w:rsidRPr="00510392">
        <w:rPr>
          <w:rFonts w:ascii="Book Antiqua" w:hAnsi="Book Antiqua" w:cs="Times New Roman"/>
          <w:lang w:val="en-US"/>
        </w:rPr>
        <w:t xml:space="preserve"> and ischemic muscle protection in rabbits with peripheral arterial disease. </w:t>
      </w:r>
      <w:proofErr w:type="spellStart"/>
      <w:r w:rsidRPr="00510392">
        <w:rPr>
          <w:rFonts w:ascii="Book Antiqua" w:hAnsi="Book Antiqua" w:cs="Times New Roman"/>
          <w:i/>
          <w:lang w:val="en-US"/>
        </w:rPr>
        <w:t>Cytotherapy</w:t>
      </w:r>
      <w:proofErr w:type="spellEnd"/>
      <w:r w:rsidRPr="00510392">
        <w:rPr>
          <w:rFonts w:ascii="Book Antiqua" w:hAnsi="Book Antiqua" w:cs="Times New Roman"/>
          <w:lang w:val="en-US"/>
        </w:rPr>
        <w:t xml:space="preserve"> 2020; </w:t>
      </w:r>
      <w:r w:rsidRPr="00510392">
        <w:rPr>
          <w:rFonts w:ascii="Book Antiqua" w:hAnsi="Book Antiqua" w:cs="Times New Roman"/>
          <w:b/>
          <w:lang w:val="en-US"/>
        </w:rPr>
        <w:t>22</w:t>
      </w:r>
      <w:r w:rsidRPr="00510392">
        <w:rPr>
          <w:rFonts w:ascii="Book Antiqua" w:hAnsi="Book Antiqua" w:cs="Times New Roman"/>
          <w:lang w:val="en-US"/>
        </w:rPr>
        <w:t>: 563-572 [PMID: 32723595 DOI: 10.1016/j.jcyt.2020.06.010]</w:t>
      </w:r>
    </w:p>
    <w:p w14:paraId="2E919C31"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58</w:t>
      </w:r>
      <w:r w:rsidRPr="00510392">
        <w:rPr>
          <w:rFonts w:ascii="Book Antiqua" w:hAnsi="Book Antiqua" w:cs="Times New Roman"/>
          <w:lang w:val="en-US"/>
        </w:rPr>
        <w:t xml:space="preserve"> </w:t>
      </w:r>
      <w:r w:rsidRPr="00510392">
        <w:rPr>
          <w:rFonts w:ascii="Book Antiqua" w:hAnsi="Book Antiqua" w:cs="Times New Roman"/>
          <w:b/>
          <w:lang w:val="en-US"/>
        </w:rPr>
        <w:t>Creager MA</w:t>
      </w:r>
      <w:r w:rsidRPr="00510392">
        <w:rPr>
          <w:rFonts w:ascii="Book Antiqua" w:hAnsi="Book Antiqua" w:cs="Times New Roman"/>
          <w:lang w:val="en-US"/>
        </w:rPr>
        <w:t xml:space="preserve">, Olin JW, Belch JJ, Moneta GL, Henry TD, Rajagopalan S, Annex BH, Hiatt WR. Effect of hypoxia-inducible factor-1alpha gene therapy on walking performance in patients with intermittent claudication. </w:t>
      </w:r>
      <w:r w:rsidRPr="00510392">
        <w:rPr>
          <w:rFonts w:ascii="Book Antiqua" w:hAnsi="Book Antiqua" w:cs="Times New Roman"/>
          <w:i/>
          <w:lang w:val="en-US"/>
        </w:rPr>
        <w:t>Circulation</w:t>
      </w:r>
      <w:r w:rsidRPr="00510392">
        <w:rPr>
          <w:rFonts w:ascii="Book Antiqua" w:hAnsi="Book Antiqua" w:cs="Times New Roman"/>
          <w:lang w:val="en-US"/>
        </w:rPr>
        <w:t xml:space="preserve"> 2011; </w:t>
      </w:r>
      <w:r w:rsidRPr="00510392">
        <w:rPr>
          <w:rFonts w:ascii="Book Antiqua" w:hAnsi="Book Antiqua" w:cs="Times New Roman"/>
          <w:b/>
          <w:lang w:val="en-US"/>
        </w:rPr>
        <w:t>124</w:t>
      </w:r>
      <w:r w:rsidRPr="00510392">
        <w:rPr>
          <w:rFonts w:ascii="Book Antiqua" w:hAnsi="Book Antiqua" w:cs="Times New Roman"/>
          <w:lang w:val="en-US"/>
        </w:rPr>
        <w:t>: 1765-1773 [PMID: 21947297DOI: 10.1161/CIRCULATIONAHA.110.009407]</w:t>
      </w:r>
    </w:p>
    <w:p w14:paraId="2321CD02"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59</w:t>
      </w:r>
      <w:r w:rsidR="00A32BC1" w:rsidRPr="00721AC7">
        <w:rPr>
          <w:rFonts w:ascii="Book Antiqua" w:hAnsi="Book Antiqua" w:cs="Times New Roman"/>
          <w:lang w:val="en-US"/>
        </w:rPr>
        <w:t xml:space="preserve"> </w:t>
      </w:r>
      <w:proofErr w:type="spellStart"/>
      <w:r w:rsidRPr="00510392">
        <w:rPr>
          <w:rFonts w:ascii="Book Antiqua" w:hAnsi="Book Antiqua" w:cs="Times New Roman"/>
          <w:b/>
          <w:lang w:val="en-US"/>
        </w:rPr>
        <w:t>Zlotnik</w:t>
      </w:r>
      <w:proofErr w:type="spellEnd"/>
      <w:r w:rsidRPr="00510392">
        <w:rPr>
          <w:rFonts w:ascii="Book Antiqua" w:hAnsi="Book Antiqua" w:cs="Times New Roman"/>
          <w:b/>
          <w:lang w:val="en-US"/>
        </w:rPr>
        <w:t xml:space="preserve"> A</w:t>
      </w:r>
      <w:r w:rsidRPr="00510392">
        <w:rPr>
          <w:rFonts w:ascii="Book Antiqua" w:hAnsi="Book Antiqua" w:cs="Times New Roman"/>
          <w:lang w:val="en-US"/>
        </w:rPr>
        <w:t xml:space="preserve">, Yoshie O. Chemokines: a new classification system and their role in immunity. </w:t>
      </w:r>
      <w:r w:rsidRPr="00510392">
        <w:rPr>
          <w:rFonts w:ascii="Book Antiqua" w:hAnsi="Book Antiqua" w:cs="Times New Roman"/>
          <w:i/>
          <w:lang w:val="en-US"/>
        </w:rPr>
        <w:t>Immunity</w:t>
      </w:r>
      <w:r w:rsidRPr="00510392">
        <w:rPr>
          <w:rFonts w:ascii="Book Antiqua" w:hAnsi="Book Antiqua" w:cs="Times New Roman"/>
          <w:lang w:val="en-US"/>
        </w:rPr>
        <w:t xml:space="preserve"> 2000; </w:t>
      </w:r>
      <w:r w:rsidRPr="00510392">
        <w:rPr>
          <w:rFonts w:ascii="Book Antiqua" w:hAnsi="Book Antiqua" w:cs="Times New Roman"/>
          <w:b/>
          <w:lang w:val="en-US"/>
        </w:rPr>
        <w:t>12</w:t>
      </w:r>
      <w:r w:rsidRPr="00510392">
        <w:rPr>
          <w:rFonts w:ascii="Book Antiqua" w:hAnsi="Book Antiqua" w:cs="Times New Roman"/>
          <w:lang w:val="en-US"/>
        </w:rPr>
        <w:t>: 121-127</w:t>
      </w:r>
      <w:proofErr w:type="gramStart"/>
      <w:r w:rsidRPr="00510392">
        <w:rPr>
          <w:rFonts w:ascii="Book Antiqua" w:hAnsi="Book Antiqua" w:cs="Times New Roman"/>
          <w:lang w:val="en-US"/>
        </w:rPr>
        <w:t xml:space="preserve">   [</w:t>
      </w:r>
      <w:proofErr w:type="gramEnd"/>
      <w:r w:rsidRPr="00510392">
        <w:rPr>
          <w:rFonts w:ascii="Book Antiqua" w:hAnsi="Book Antiqua" w:cs="Times New Roman"/>
          <w:lang w:val="en-US"/>
        </w:rPr>
        <w:t>PMID: 10714678 DOI: 10.1016/s1074-7613(00)80165-x]</w:t>
      </w:r>
    </w:p>
    <w:p w14:paraId="62C28AF5" w14:textId="77777777" w:rsidR="003504BB" w:rsidRPr="00510392" w:rsidRDefault="003504BB" w:rsidP="001D3588">
      <w:pPr>
        <w:spacing w:line="360" w:lineRule="auto"/>
        <w:jc w:val="both"/>
        <w:rPr>
          <w:rFonts w:cs="Times New Roman"/>
          <w:lang w:val="en-US"/>
        </w:rPr>
      </w:pPr>
      <w:r w:rsidRPr="00721AC7">
        <w:rPr>
          <w:rFonts w:ascii="Book Antiqua" w:hAnsi="Book Antiqua" w:cs="Times New Roman"/>
          <w:lang w:val="en-US"/>
        </w:rPr>
        <w:t>60</w:t>
      </w:r>
      <w:r w:rsidRPr="00510392">
        <w:rPr>
          <w:rFonts w:ascii="Book Antiqua" w:hAnsi="Book Antiqua" w:cs="Times New Roman"/>
          <w:lang w:val="en-US"/>
        </w:rPr>
        <w:t xml:space="preserve"> </w:t>
      </w:r>
      <w:r w:rsidRPr="00510392">
        <w:rPr>
          <w:rFonts w:ascii="Book Antiqua" w:hAnsi="Book Antiqua" w:cs="Times New Roman"/>
          <w:b/>
          <w:lang w:val="en-US"/>
        </w:rPr>
        <w:t>Dar A</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Goichberg</w:t>
      </w:r>
      <w:proofErr w:type="spellEnd"/>
      <w:r w:rsidRPr="00510392">
        <w:rPr>
          <w:rFonts w:ascii="Book Antiqua" w:hAnsi="Book Antiqua" w:cs="Times New Roman"/>
          <w:lang w:val="en-US"/>
        </w:rPr>
        <w:t xml:space="preserve"> P, Shinder V, </w:t>
      </w:r>
      <w:proofErr w:type="spellStart"/>
      <w:r w:rsidRPr="00510392">
        <w:rPr>
          <w:rFonts w:ascii="Book Antiqua" w:hAnsi="Book Antiqua" w:cs="Times New Roman"/>
          <w:lang w:val="en-US"/>
        </w:rPr>
        <w:t>Kalinkovich</w:t>
      </w:r>
      <w:proofErr w:type="spellEnd"/>
      <w:r w:rsidRPr="00510392">
        <w:rPr>
          <w:rFonts w:ascii="Book Antiqua" w:hAnsi="Book Antiqua" w:cs="Times New Roman"/>
          <w:lang w:val="en-US"/>
        </w:rPr>
        <w:t xml:space="preserve"> A, </w:t>
      </w:r>
      <w:proofErr w:type="spellStart"/>
      <w:r w:rsidRPr="00510392">
        <w:rPr>
          <w:rFonts w:ascii="Book Antiqua" w:hAnsi="Book Antiqua" w:cs="Times New Roman"/>
          <w:lang w:val="en-US"/>
        </w:rPr>
        <w:t>Kollet</w:t>
      </w:r>
      <w:proofErr w:type="spellEnd"/>
      <w:r w:rsidRPr="00510392">
        <w:rPr>
          <w:rFonts w:ascii="Book Antiqua" w:hAnsi="Book Antiqua" w:cs="Times New Roman"/>
          <w:lang w:val="en-US"/>
        </w:rPr>
        <w:t xml:space="preserve"> O, </w:t>
      </w:r>
      <w:proofErr w:type="spellStart"/>
      <w:r w:rsidRPr="00510392">
        <w:rPr>
          <w:rFonts w:ascii="Book Antiqua" w:hAnsi="Book Antiqua" w:cs="Times New Roman"/>
          <w:lang w:val="en-US"/>
        </w:rPr>
        <w:t>Netzer</w:t>
      </w:r>
      <w:proofErr w:type="spellEnd"/>
      <w:r w:rsidRPr="00510392">
        <w:rPr>
          <w:rFonts w:ascii="Book Antiqua" w:hAnsi="Book Antiqua" w:cs="Times New Roman"/>
          <w:lang w:val="en-US"/>
        </w:rPr>
        <w:t xml:space="preserve"> N, Margalit R, </w:t>
      </w:r>
      <w:proofErr w:type="spellStart"/>
      <w:r w:rsidRPr="00510392">
        <w:rPr>
          <w:rFonts w:ascii="Book Antiqua" w:hAnsi="Book Antiqua" w:cs="Times New Roman"/>
          <w:lang w:val="en-US"/>
        </w:rPr>
        <w:t>Zsak</w:t>
      </w:r>
      <w:proofErr w:type="spellEnd"/>
      <w:r w:rsidRPr="00510392">
        <w:rPr>
          <w:rFonts w:ascii="Book Antiqua" w:hAnsi="Book Antiqua" w:cs="Times New Roman"/>
          <w:lang w:val="en-US"/>
        </w:rPr>
        <w:t xml:space="preserve"> M, </w:t>
      </w:r>
      <w:proofErr w:type="spellStart"/>
      <w:r w:rsidRPr="00510392">
        <w:rPr>
          <w:rFonts w:ascii="Book Antiqua" w:hAnsi="Book Antiqua" w:cs="Times New Roman"/>
          <w:lang w:val="en-US"/>
        </w:rPr>
        <w:t>Nagler</w:t>
      </w:r>
      <w:proofErr w:type="spellEnd"/>
      <w:r w:rsidRPr="00510392">
        <w:rPr>
          <w:rFonts w:ascii="Book Antiqua" w:hAnsi="Book Antiqua" w:cs="Times New Roman"/>
          <w:lang w:val="en-US"/>
        </w:rPr>
        <w:t xml:space="preserve"> A, </w:t>
      </w:r>
      <w:proofErr w:type="spellStart"/>
      <w:r w:rsidRPr="00510392">
        <w:rPr>
          <w:rFonts w:ascii="Book Antiqua" w:hAnsi="Book Antiqua" w:cs="Times New Roman"/>
          <w:lang w:val="en-US"/>
        </w:rPr>
        <w:t>Hardan</w:t>
      </w:r>
      <w:proofErr w:type="spellEnd"/>
      <w:r w:rsidRPr="00510392">
        <w:rPr>
          <w:rFonts w:ascii="Book Antiqua" w:hAnsi="Book Antiqua" w:cs="Times New Roman"/>
          <w:lang w:val="en-US"/>
        </w:rPr>
        <w:t xml:space="preserve"> I, Resnick I, Rot A, Lapidot T. Chemokine receptor CXCR4-dependent internalization and </w:t>
      </w:r>
      <w:proofErr w:type="spellStart"/>
      <w:r w:rsidRPr="00510392">
        <w:rPr>
          <w:rFonts w:ascii="Book Antiqua" w:hAnsi="Book Antiqua" w:cs="Times New Roman"/>
          <w:lang w:val="en-US"/>
        </w:rPr>
        <w:t>resecretion</w:t>
      </w:r>
      <w:proofErr w:type="spellEnd"/>
      <w:r w:rsidRPr="00510392">
        <w:rPr>
          <w:rFonts w:ascii="Book Antiqua" w:hAnsi="Book Antiqua" w:cs="Times New Roman"/>
          <w:lang w:val="en-US"/>
        </w:rPr>
        <w:t xml:space="preserve"> of functional chemokine SDF-1 by bone marrow endothelial and stromal cells. </w:t>
      </w:r>
      <w:r w:rsidRPr="00510392">
        <w:rPr>
          <w:rFonts w:ascii="Book Antiqua" w:hAnsi="Book Antiqua" w:cs="Times New Roman"/>
          <w:i/>
          <w:lang w:val="en-US"/>
        </w:rPr>
        <w:t>Nat Immunol</w:t>
      </w:r>
      <w:r w:rsidRPr="00510392">
        <w:rPr>
          <w:rFonts w:ascii="Book Antiqua" w:hAnsi="Book Antiqua" w:cs="Times New Roman"/>
          <w:lang w:val="en-US"/>
        </w:rPr>
        <w:t xml:space="preserve"> 2005; </w:t>
      </w:r>
      <w:r w:rsidRPr="00510392">
        <w:rPr>
          <w:rFonts w:ascii="Book Antiqua" w:hAnsi="Book Antiqua" w:cs="Times New Roman"/>
          <w:b/>
          <w:lang w:val="en-US"/>
        </w:rPr>
        <w:t>6</w:t>
      </w:r>
      <w:r w:rsidRPr="00510392">
        <w:rPr>
          <w:rFonts w:ascii="Book Antiqua" w:hAnsi="Book Antiqua" w:cs="Times New Roman"/>
          <w:lang w:val="en-US"/>
        </w:rPr>
        <w:t>: 1038-1046 [PMID: 16170318 DOI: 10.1038/ni1251]</w:t>
      </w:r>
    </w:p>
    <w:p w14:paraId="5C59D2E9" w14:textId="77777777" w:rsidR="003504BB" w:rsidRPr="00510392" w:rsidRDefault="003504BB" w:rsidP="001D3588">
      <w:pPr>
        <w:spacing w:line="360" w:lineRule="auto"/>
        <w:jc w:val="both"/>
        <w:rPr>
          <w:rFonts w:cs="Times New Roman"/>
          <w:lang w:val="en-US"/>
        </w:rPr>
      </w:pPr>
      <w:r w:rsidRPr="00721AC7">
        <w:rPr>
          <w:rFonts w:ascii="Book Antiqua" w:hAnsi="Book Antiqua" w:cs="Times New Roman"/>
          <w:lang w:val="en-US"/>
        </w:rPr>
        <w:t>61</w:t>
      </w:r>
      <w:r w:rsidR="00A32BC1" w:rsidRPr="00721AC7">
        <w:rPr>
          <w:rFonts w:ascii="Book Antiqua" w:hAnsi="Book Antiqua" w:cs="Times New Roman"/>
          <w:lang w:val="en-US"/>
        </w:rPr>
        <w:t xml:space="preserve"> </w:t>
      </w:r>
      <w:r w:rsidRPr="00510392">
        <w:rPr>
          <w:rFonts w:ascii="Book Antiqua" w:hAnsi="Book Antiqua" w:cs="Times New Roman"/>
          <w:b/>
          <w:lang w:val="en-US"/>
        </w:rPr>
        <w:t>Kibbe MR.</w:t>
      </w:r>
      <w:r w:rsidRPr="00510392">
        <w:rPr>
          <w:rFonts w:ascii="Book Antiqua" w:hAnsi="Book Antiqua" w:cs="Times New Roman"/>
          <w:lang w:val="en-US"/>
        </w:rPr>
        <w:t xml:space="preserve"> A Phase </w:t>
      </w:r>
      <w:proofErr w:type="spellStart"/>
      <w:r w:rsidRPr="00510392">
        <w:rPr>
          <w:rFonts w:ascii="Book Antiqua" w:hAnsi="Book Antiqua" w:cs="Times New Roman"/>
          <w:lang w:val="en-US"/>
        </w:rPr>
        <w:t>IIa</w:t>
      </w:r>
      <w:proofErr w:type="spellEnd"/>
      <w:r w:rsidRPr="00510392">
        <w:rPr>
          <w:rFonts w:ascii="Book Antiqua" w:hAnsi="Book Antiqua" w:cs="Times New Roman"/>
          <w:lang w:val="en-US"/>
        </w:rPr>
        <w:t xml:space="preserve"> Randomized Double-Blind, Placebo Controlled Study to Evaluate Plasmid Stromal Cell-Derived Factor-1 for Treatment of Critical Limb Ischemia- The STOP-CLI Trial.</w:t>
      </w:r>
      <w:r w:rsidRPr="00510392">
        <w:rPr>
          <w:rFonts w:ascii="Book Antiqua" w:hAnsi="Book Antiqua" w:cs="Times New Roman"/>
          <w:i/>
          <w:iCs/>
          <w:lang w:val="en-US"/>
        </w:rPr>
        <w:t xml:space="preserve"> Circulation </w:t>
      </w:r>
      <w:r w:rsidRPr="00510392">
        <w:rPr>
          <w:rFonts w:ascii="Book Antiqua" w:hAnsi="Book Antiqua" w:cs="Times New Roman"/>
          <w:lang w:val="en-US"/>
        </w:rPr>
        <w:t>2014;</w:t>
      </w:r>
      <w:r w:rsidR="005E1B92" w:rsidRPr="00510392">
        <w:rPr>
          <w:rFonts w:ascii="Book Antiqua" w:hAnsi="Book Antiqua" w:cs="Times New Roman"/>
          <w:lang w:val="en-US"/>
        </w:rPr>
        <w:t xml:space="preserve"> </w:t>
      </w:r>
      <w:r w:rsidRPr="00510392">
        <w:rPr>
          <w:rFonts w:ascii="Book Antiqua" w:hAnsi="Book Antiqua" w:cs="Times New Roman"/>
          <w:b/>
          <w:bCs/>
          <w:lang w:val="en-US"/>
        </w:rPr>
        <w:t>130</w:t>
      </w:r>
      <w:r w:rsidRPr="00510392">
        <w:rPr>
          <w:rFonts w:ascii="Book Antiqua" w:hAnsi="Book Antiqua" w:cs="Times New Roman"/>
          <w:lang w:val="en-US"/>
        </w:rPr>
        <w:t>: A19419 [DOI</w:t>
      </w:r>
      <w:r w:rsidR="006E1A53" w:rsidRPr="00510392">
        <w:rPr>
          <w:rFonts w:ascii="Book Antiqua" w:hAnsi="Book Antiqua" w:cs="Times New Roman"/>
          <w:lang w:val="en-US"/>
        </w:rPr>
        <w:t>:</w:t>
      </w:r>
      <w:r w:rsidRPr="00510392">
        <w:rPr>
          <w:rFonts w:ascii="Book Antiqua" w:hAnsi="Book Antiqua" w:cs="Times New Roman"/>
          <w:lang w:val="en-US"/>
        </w:rPr>
        <w:t xml:space="preserve"> 1</w:t>
      </w:r>
      <w:r w:rsidRPr="00721AC7">
        <w:rPr>
          <w:rFonts w:ascii="Book Antiqua" w:hAnsi="Book Antiqua" w:cs="Times New Roman"/>
          <w:lang w:val="en-US"/>
        </w:rPr>
        <w:t>0.1161/circ.130.suppl_2.19419]</w:t>
      </w:r>
    </w:p>
    <w:p w14:paraId="7CFD22C9" w14:textId="77777777" w:rsidR="003504BB" w:rsidRPr="00510392" w:rsidRDefault="003504BB" w:rsidP="001D3588">
      <w:pPr>
        <w:spacing w:line="360" w:lineRule="auto"/>
        <w:jc w:val="both"/>
        <w:rPr>
          <w:rFonts w:cs="Times New Roman"/>
          <w:lang w:val="en-US"/>
        </w:rPr>
      </w:pPr>
      <w:r w:rsidRPr="00510392">
        <w:rPr>
          <w:rFonts w:ascii="Book Antiqua" w:hAnsi="Book Antiqua" w:cs="Times New Roman"/>
          <w:lang w:val="en-US"/>
        </w:rPr>
        <w:t>62</w:t>
      </w:r>
      <w:r w:rsidR="00A32BC1" w:rsidRPr="00510392">
        <w:rPr>
          <w:rFonts w:ascii="Book Antiqua" w:hAnsi="Book Antiqua" w:cs="Times New Roman"/>
          <w:lang w:val="en-US"/>
        </w:rPr>
        <w:t xml:space="preserve"> </w:t>
      </w:r>
      <w:proofErr w:type="spellStart"/>
      <w:r w:rsidRPr="00510392">
        <w:rPr>
          <w:rFonts w:ascii="Book Antiqua" w:hAnsi="Book Antiqua" w:cs="Times New Roman"/>
          <w:b/>
          <w:lang w:val="en-US"/>
        </w:rPr>
        <w:t>Shishehbor</w:t>
      </w:r>
      <w:proofErr w:type="spellEnd"/>
      <w:r w:rsidRPr="00510392">
        <w:rPr>
          <w:rFonts w:ascii="Book Antiqua" w:hAnsi="Book Antiqua" w:cs="Times New Roman"/>
          <w:b/>
          <w:lang w:val="en-US"/>
        </w:rPr>
        <w:t xml:space="preserve"> MH</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Rundback</w:t>
      </w:r>
      <w:proofErr w:type="spellEnd"/>
      <w:r w:rsidRPr="00510392">
        <w:rPr>
          <w:rFonts w:ascii="Book Antiqua" w:hAnsi="Book Antiqua" w:cs="Times New Roman"/>
          <w:lang w:val="en-US"/>
        </w:rPr>
        <w:t xml:space="preserve"> J, </w:t>
      </w:r>
      <w:proofErr w:type="spellStart"/>
      <w:r w:rsidRPr="00510392">
        <w:rPr>
          <w:rFonts w:ascii="Book Antiqua" w:hAnsi="Book Antiqua" w:cs="Times New Roman"/>
          <w:lang w:val="en-US"/>
        </w:rPr>
        <w:t>Bunte</w:t>
      </w:r>
      <w:proofErr w:type="spellEnd"/>
      <w:r w:rsidRPr="00510392">
        <w:rPr>
          <w:rFonts w:ascii="Book Antiqua" w:hAnsi="Book Antiqua" w:cs="Times New Roman"/>
          <w:lang w:val="en-US"/>
        </w:rPr>
        <w:t xml:space="preserve"> M, Hammad TA, Miller L, Patel PD, </w:t>
      </w:r>
      <w:proofErr w:type="spellStart"/>
      <w:r w:rsidRPr="00510392">
        <w:rPr>
          <w:rFonts w:ascii="Book Antiqua" w:hAnsi="Book Antiqua" w:cs="Times New Roman"/>
          <w:lang w:val="en-US"/>
        </w:rPr>
        <w:t>Sadanandan</w:t>
      </w:r>
      <w:proofErr w:type="spellEnd"/>
      <w:r w:rsidRPr="00510392">
        <w:rPr>
          <w:rFonts w:ascii="Book Antiqua" w:hAnsi="Book Antiqua" w:cs="Times New Roman"/>
          <w:lang w:val="en-US"/>
        </w:rPr>
        <w:t xml:space="preserve"> S, Fitzgerald M, Pastore J, Kashyap V, Henry TD. SDF-1 plasmid treatment for patients with peripheral artery disease (STOP-PAD): Randomized, double-blind, placebo-controlled clinical trial. </w:t>
      </w:r>
      <w:proofErr w:type="spellStart"/>
      <w:r w:rsidRPr="00510392">
        <w:rPr>
          <w:rFonts w:ascii="Book Antiqua" w:hAnsi="Book Antiqua" w:cs="Times New Roman"/>
          <w:i/>
          <w:iCs/>
          <w:lang w:val="en-US"/>
        </w:rPr>
        <w:t>Vasc</w:t>
      </w:r>
      <w:proofErr w:type="spellEnd"/>
      <w:r w:rsidRPr="00510392">
        <w:rPr>
          <w:rFonts w:ascii="Book Antiqua" w:hAnsi="Book Antiqua" w:cs="Times New Roman"/>
          <w:i/>
          <w:iCs/>
          <w:lang w:val="en-US"/>
        </w:rPr>
        <w:t xml:space="preserve"> Med</w:t>
      </w:r>
      <w:r w:rsidRPr="00510392">
        <w:rPr>
          <w:rFonts w:ascii="Book Antiqua" w:hAnsi="Book Antiqua" w:cs="Times New Roman"/>
          <w:lang w:val="en-US"/>
        </w:rPr>
        <w:t xml:space="preserve"> 2019;</w:t>
      </w:r>
      <w:r w:rsidR="00370063" w:rsidRPr="00510392">
        <w:rPr>
          <w:rFonts w:ascii="Book Antiqua" w:hAnsi="Book Antiqua" w:cs="Times New Roman"/>
          <w:lang w:val="en-US"/>
        </w:rPr>
        <w:t xml:space="preserve"> </w:t>
      </w:r>
      <w:r w:rsidRPr="00510392">
        <w:rPr>
          <w:rFonts w:ascii="Book Antiqua" w:hAnsi="Book Antiqua" w:cs="Times New Roman"/>
          <w:b/>
          <w:bCs/>
          <w:lang w:val="en-US"/>
        </w:rPr>
        <w:t>24</w:t>
      </w:r>
      <w:r w:rsidRPr="00510392">
        <w:rPr>
          <w:rFonts w:ascii="Book Antiqua" w:hAnsi="Book Antiqua" w:cs="Times New Roman"/>
          <w:lang w:val="en-US"/>
        </w:rPr>
        <w:t>:</w:t>
      </w:r>
      <w:r w:rsidR="00370063" w:rsidRPr="00510392">
        <w:rPr>
          <w:rFonts w:ascii="Book Antiqua" w:hAnsi="Book Antiqua" w:cs="Times New Roman"/>
          <w:lang w:val="en-US"/>
        </w:rPr>
        <w:t xml:space="preserve"> </w:t>
      </w:r>
      <w:r w:rsidRPr="00510392">
        <w:rPr>
          <w:rFonts w:ascii="Book Antiqua" w:hAnsi="Book Antiqua" w:cs="Times New Roman"/>
          <w:lang w:val="en-US"/>
        </w:rPr>
        <w:t xml:space="preserve">200-207 </w:t>
      </w:r>
      <w:r w:rsidRPr="00721AC7">
        <w:rPr>
          <w:rFonts w:ascii="Book Antiqua" w:hAnsi="Book Antiqua" w:cs="Times New Roman"/>
          <w:lang w:val="en-US"/>
        </w:rPr>
        <w:t>[</w:t>
      </w:r>
      <w:r w:rsidRPr="00510392">
        <w:rPr>
          <w:rFonts w:ascii="Book Antiqua" w:hAnsi="Book Antiqua" w:cs="Times New Roman"/>
          <w:lang w:val="en-US"/>
        </w:rPr>
        <w:t xml:space="preserve">PMID: </w:t>
      </w:r>
      <w:proofErr w:type="gramStart"/>
      <w:r w:rsidRPr="00510392">
        <w:rPr>
          <w:rFonts w:ascii="Book Antiqua" w:hAnsi="Book Antiqua" w:cs="Times New Roman"/>
          <w:lang w:val="en-US"/>
        </w:rPr>
        <w:t xml:space="preserve">30786835  </w:t>
      </w:r>
      <w:r w:rsidRPr="00721AC7">
        <w:rPr>
          <w:rFonts w:ascii="Book Antiqua" w:hAnsi="Book Antiqua" w:cs="Times New Roman"/>
          <w:lang w:val="en-US"/>
        </w:rPr>
        <w:t>DOI</w:t>
      </w:r>
      <w:proofErr w:type="gramEnd"/>
      <w:r w:rsidRPr="00510392">
        <w:rPr>
          <w:rFonts w:ascii="Book Antiqua" w:hAnsi="Book Antiqua" w:cs="Times New Roman"/>
          <w:lang w:val="en-US"/>
        </w:rPr>
        <w:t>: 10.1177/1358863X18817610</w:t>
      </w:r>
      <w:r w:rsidRPr="00721AC7">
        <w:rPr>
          <w:rFonts w:ascii="Book Antiqua" w:hAnsi="Book Antiqua" w:cs="Times New Roman"/>
          <w:lang w:val="en-US"/>
        </w:rPr>
        <w:t>]</w:t>
      </w:r>
    </w:p>
    <w:p w14:paraId="162C79AD" w14:textId="77777777" w:rsidR="003504BB" w:rsidRPr="00510392" w:rsidRDefault="003504BB" w:rsidP="001D3588">
      <w:pPr>
        <w:spacing w:line="360" w:lineRule="auto"/>
        <w:jc w:val="both"/>
        <w:rPr>
          <w:rFonts w:cs="Times New Roman"/>
          <w:lang w:val="en-US"/>
        </w:rPr>
      </w:pPr>
      <w:r w:rsidRPr="00721AC7">
        <w:rPr>
          <w:rFonts w:ascii="Book Antiqua" w:hAnsi="Book Antiqua" w:cs="Times New Roman"/>
          <w:lang w:val="en-US"/>
        </w:rPr>
        <w:t>63</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Deindl</w:t>
      </w:r>
      <w:proofErr w:type="spellEnd"/>
      <w:r w:rsidRPr="00510392">
        <w:rPr>
          <w:rFonts w:ascii="Book Antiqua" w:hAnsi="Book Antiqua" w:cs="Times New Roman"/>
          <w:b/>
          <w:lang w:val="en-US"/>
        </w:rPr>
        <w:t xml:space="preserve"> E</w:t>
      </w:r>
      <w:r w:rsidRPr="00510392">
        <w:rPr>
          <w:rFonts w:ascii="Book Antiqua" w:hAnsi="Book Antiqua" w:cs="Times New Roman"/>
          <w:lang w:val="en-US"/>
        </w:rPr>
        <w:t xml:space="preserve">, Hoefer IE, Fernandez B, </w:t>
      </w:r>
      <w:proofErr w:type="spellStart"/>
      <w:r w:rsidRPr="00510392">
        <w:rPr>
          <w:rFonts w:ascii="Book Antiqua" w:hAnsi="Book Antiqua" w:cs="Times New Roman"/>
          <w:lang w:val="en-US"/>
        </w:rPr>
        <w:t>Barancik</w:t>
      </w:r>
      <w:proofErr w:type="spellEnd"/>
      <w:r w:rsidRPr="00510392">
        <w:rPr>
          <w:rFonts w:ascii="Book Antiqua" w:hAnsi="Book Antiqua" w:cs="Times New Roman"/>
          <w:lang w:val="en-US"/>
        </w:rPr>
        <w:t xml:space="preserve"> M, Heil M, </w:t>
      </w:r>
      <w:proofErr w:type="spellStart"/>
      <w:r w:rsidRPr="00510392">
        <w:rPr>
          <w:rFonts w:ascii="Book Antiqua" w:hAnsi="Book Antiqua" w:cs="Times New Roman"/>
          <w:lang w:val="en-US"/>
        </w:rPr>
        <w:t>Strniskova</w:t>
      </w:r>
      <w:proofErr w:type="spellEnd"/>
      <w:r w:rsidRPr="00510392">
        <w:rPr>
          <w:rFonts w:ascii="Book Antiqua" w:hAnsi="Book Antiqua" w:cs="Times New Roman"/>
          <w:lang w:val="en-US"/>
        </w:rPr>
        <w:t xml:space="preserve"> M, Schaper W. Involvement of the fibroblast growth factor system in adaptive and chemokine-induced </w:t>
      </w:r>
      <w:proofErr w:type="spellStart"/>
      <w:r w:rsidRPr="00510392">
        <w:rPr>
          <w:rFonts w:ascii="Book Antiqua" w:hAnsi="Book Antiqua" w:cs="Times New Roman"/>
          <w:lang w:val="en-US"/>
        </w:rPr>
        <w:t>arteriogenesis</w:t>
      </w:r>
      <w:proofErr w:type="spellEnd"/>
      <w:r w:rsidRPr="00510392">
        <w:rPr>
          <w:rFonts w:ascii="Book Antiqua" w:hAnsi="Book Antiqua" w:cs="Times New Roman"/>
          <w:lang w:val="en-US"/>
        </w:rPr>
        <w:t xml:space="preserve">. </w:t>
      </w:r>
      <w:r w:rsidRPr="00510392">
        <w:rPr>
          <w:rFonts w:ascii="Book Antiqua" w:hAnsi="Book Antiqua" w:cs="Times New Roman"/>
          <w:i/>
          <w:lang w:val="en-US"/>
        </w:rPr>
        <w:t>Circ Res</w:t>
      </w:r>
      <w:r w:rsidRPr="00510392">
        <w:rPr>
          <w:rFonts w:ascii="Book Antiqua" w:hAnsi="Book Antiqua" w:cs="Times New Roman"/>
          <w:lang w:val="en-US"/>
        </w:rPr>
        <w:t xml:space="preserve"> 2003; </w:t>
      </w:r>
      <w:r w:rsidRPr="00510392">
        <w:rPr>
          <w:rFonts w:ascii="Book Antiqua" w:hAnsi="Book Antiqua" w:cs="Times New Roman"/>
          <w:b/>
          <w:lang w:val="en-US"/>
        </w:rPr>
        <w:t>92</w:t>
      </w:r>
      <w:r w:rsidRPr="00510392">
        <w:rPr>
          <w:rFonts w:ascii="Book Antiqua" w:hAnsi="Book Antiqua" w:cs="Times New Roman"/>
          <w:lang w:val="en-US"/>
        </w:rPr>
        <w:t>: 561-568 [PMID: 12600883 DOI: 10.1161/01.RES.0000061181.80065.7D]</w:t>
      </w:r>
    </w:p>
    <w:p w14:paraId="434490AE"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64</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Fujii</w:t>
      </w:r>
      <w:proofErr w:type="spellEnd"/>
      <w:r w:rsidRPr="00510392">
        <w:rPr>
          <w:rFonts w:ascii="Book Antiqua" w:hAnsi="Book Antiqua" w:cs="Times New Roman"/>
          <w:b/>
          <w:lang w:val="en-US"/>
        </w:rPr>
        <w:t xml:space="preserve"> T</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Yonemitsu</w:t>
      </w:r>
      <w:proofErr w:type="spellEnd"/>
      <w:r w:rsidRPr="00510392">
        <w:rPr>
          <w:rFonts w:ascii="Book Antiqua" w:hAnsi="Book Antiqua" w:cs="Times New Roman"/>
          <w:lang w:val="en-US"/>
        </w:rPr>
        <w:t xml:space="preserve"> Y, </w:t>
      </w:r>
      <w:proofErr w:type="spellStart"/>
      <w:r w:rsidRPr="00510392">
        <w:rPr>
          <w:rFonts w:ascii="Book Antiqua" w:hAnsi="Book Antiqua" w:cs="Times New Roman"/>
          <w:lang w:val="en-US"/>
        </w:rPr>
        <w:t>Onimaru</w:t>
      </w:r>
      <w:proofErr w:type="spellEnd"/>
      <w:r w:rsidRPr="00510392">
        <w:rPr>
          <w:rFonts w:ascii="Book Antiqua" w:hAnsi="Book Antiqua" w:cs="Times New Roman"/>
          <w:lang w:val="en-US"/>
        </w:rPr>
        <w:t xml:space="preserve"> M, </w:t>
      </w:r>
      <w:proofErr w:type="spellStart"/>
      <w:r w:rsidRPr="00510392">
        <w:rPr>
          <w:rFonts w:ascii="Book Antiqua" w:hAnsi="Book Antiqua" w:cs="Times New Roman"/>
          <w:lang w:val="en-US"/>
        </w:rPr>
        <w:t>Tanii</w:t>
      </w:r>
      <w:proofErr w:type="spellEnd"/>
      <w:r w:rsidRPr="00510392">
        <w:rPr>
          <w:rFonts w:ascii="Book Antiqua" w:hAnsi="Book Antiqua" w:cs="Times New Roman"/>
          <w:lang w:val="en-US"/>
        </w:rPr>
        <w:t xml:space="preserve"> M, Nakano T, </w:t>
      </w:r>
      <w:proofErr w:type="spellStart"/>
      <w:r w:rsidRPr="00510392">
        <w:rPr>
          <w:rFonts w:ascii="Book Antiqua" w:hAnsi="Book Antiqua" w:cs="Times New Roman"/>
          <w:lang w:val="en-US"/>
        </w:rPr>
        <w:t>Egashira</w:t>
      </w:r>
      <w:proofErr w:type="spellEnd"/>
      <w:r w:rsidRPr="00510392">
        <w:rPr>
          <w:rFonts w:ascii="Book Antiqua" w:hAnsi="Book Antiqua" w:cs="Times New Roman"/>
          <w:lang w:val="en-US"/>
        </w:rPr>
        <w:t xml:space="preserve"> K, </w:t>
      </w:r>
      <w:proofErr w:type="spellStart"/>
      <w:r w:rsidRPr="00510392">
        <w:rPr>
          <w:rFonts w:ascii="Book Antiqua" w:hAnsi="Book Antiqua" w:cs="Times New Roman"/>
          <w:lang w:val="en-US"/>
        </w:rPr>
        <w:t>Takehara</w:t>
      </w:r>
      <w:proofErr w:type="spellEnd"/>
      <w:r w:rsidRPr="00510392">
        <w:rPr>
          <w:rFonts w:ascii="Book Antiqua" w:hAnsi="Book Antiqua" w:cs="Times New Roman"/>
          <w:lang w:val="en-US"/>
        </w:rPr>
        <w:t xml:space="preserve"> T, Inoue M, Hasegawa M, </w:t>
      </w:r>
      <w:proofErr w:type="spellStart"/>
      <w:r w:rsidRPr="00510392">
        <w:rPr>
          <w:rFonts w:ascii="Book Antiqua" w:hAnsi="Book Antiqua" w:cs="Times New Roman"/>
          <w:lang w:val="en-US"/>
        </w:rPr>
        <w:t>Kuwano</w:t>
      </w:r>
      <w:proofErr w:type="spellEnd"/>
      <w:r w:rsidRPr="00510392">
        <w:rPr>
          <w:rFonts w:ascii="Book Antiqua" w:hAnsi="Book Antiqua" w:cs="Times New Roman"/>
          <w:lang w:val="en-US"/>
        </w:rPr>
        <w:t xml:space="preserve"> H, </w:t>
      </w:r>
      <w:proofErr w:type="spellStart"/>
      <w:r w:rsidRPr="00510392">
        <w:rPr>
          <w:rFonts w:ascii="Book Antiqua" w:hAnsi="Book Antiqua" w:cs="Times New Roman"/>
          <w:lang w:val="en-US"/>
        </w:rPr>
        <w:t>Sueishi</w:t>
      </w:r>
      <w:proofErr w:type="spellEnd"/>
      <w:r w:rsidRPr="00510392">
        <w:rPr>
          <w:rFonts w:ascii="Book Antiqua" w:hAnsi="Book Antiqua" w:cs="Times New Roman"/>
          <w:lang w:val="en-US"/>
        </w:rPr>
        <w:t xml:space="preserve"> K. Nonendothelial mesenchymal cell-derived MCP-1 is required for FGF-2-mediated therapeutic neovascularization: critical role of the </w:t>
      </w:r>
      <w:r w:rsidRPr="00510392">
        <w:rPr>
          <w:rFonts w:ascii="Book Antiqua" w:hAnsi="Book Antiqua" w:cs="Times New Roman"/>
          <w:lang w:val="en-US"/>
        </w:rPr>
        <w:lastRenderedPageBreak/>
        <w:t>inflammatory/</w:t>
      </w:r>
      <w:proofErr w:type="spellStart"/>
      <w:r w:rsidRPr="00510392">
        <w:rPr>
          <w:rFonts w:ascii="Book Antiqua" w:hAnsi="Book Antiqua" w:cs="Times New Roman"/>
          <w:lang w:val="en-US"/>
        </w:rPr>
        <w:t>arteriogenic</w:t>
      </w:r>
      <w:proofErr w:type="spellEnd"/>
      <w:r w:rsidRPr="00510392">
        <w:rPr>
          <w:rFonts w:ascii="Book Antiqua" w:hAnsi="Book Antiqua" w:cs="Times New Roman"/>
          <w:lang w:val="en-US"/>
        </w:rPr>
        <w:t xml:space="preserve"> pathway. </w:t>
      </w:r>
      <w:proofErr w:type="spellStart"/>
      <w:r w:rsidRPr="00510392">
        <w:rPr>
          <w:rFonts w:ascii="Book Antiqua" w:hAnsi="Book Antiqua" w:cs="Times New Roman"/>
          <w:i/>
          <w:lang w:val="en-US"/>
        </w:rPr>
        <w:t>Arterioscler</w:t>
      </w:r>
      <w:proofErr w:type="spellEnd"/>
      <w:r w:rsidRPr="00510392">
        <w:rPr>
          <w:rFonts w:ascii="Book Antiqua" w:hAnsi="Book Antiqua" w:cs="Times New Roman"/>
          <w:i/>
          <w:lang w:val="en-US"/>
        </w:rPr>
        <w:t xml:space="preserve"> </w:t>
      </w:r>
      <w:proofErr w:type="spellStart"/>
      <w:r w:rsidRPr="00510392">
        <w:rPr>
          <w:rFonts w:ascii="Book Antiqua" w:hAnsi="Book Antiqua" w:cs="Times New Roman"/>
          <w:i/>
          <w:lang w:val="en-US"/>
        </w:rPr>
        <w:t>Thromb</w:t>
      </w:r>
      <w:proofErr w:type="spellEnd"/>
      <w:r w:rsidRPr="00510392">
        <w:rPr>
          <w:rFonts w:ascii="Book Antiqua" w:hAnsi="Book Antiqua" w:cs="Times New Roman"/>
          <w:i/>
          <w:lang w:val="en-US"/>
        </w:rPr>
        <w:t xml:space="preserve"> </w:t>
      </w:r>
      <w:proofErr w:type="spellStart"/>
      <w:r w:rsidRPr="00510392">
        <w:rPr>
          <w:rFonts w:ascii="Book Antiqua" w:hAnsi="Book Antiqua" w:cs="Times New Roman"/>
          <w:i/>
          <w:lang w:val="en-US"/>
        </w:rPr>
        <w:t>Vasc</w:t>
      </w:r>
      <w:proofErr w:type="spellEnd"/>
      <w:r w:rsidRPr="00510392">
        <w:rPr>
          <w:rFonts w:ascii="Book Antiqua" w:hAnsi="Book Antiqua" w:cs="Times New Roman"/>
          <w:i/>
          <w:lang w:val="en-US"/>
        </w:rPr>
        <w:t xml:space="preserve"> Biol</w:t>
      </w:r>
      <w:r w:rsidRPr="00510392">
        <w:rPr>
          <w:rFonts w:ascii="Book Antiqua" w:hAnsi="Book Antiqua" w:cs="Times New Roman"/>
          <w:lang w:val="en-US"/>
        </w:rPr>
        <w:t xml:space="preserve"> 2006; </w:t>
      </w:r>
      <w:r w:rsidRPr="00510392">
        <w:rPr>
          <w:rFonts w:ascii="Book Antiqua" w:hAnsi="Book Antiqua" w:cs="Times New Roman"/>
          <w:b/>
          <w:lang w:val="en-US"/>
        </w:rPr>
        <w:t>26</w:t>
      </w:r>
      <w:r w:rsidRPr="00510392">
        <w:rPr>
          <w:rFonts w:ascii="Book Antiqua" w:hAnsi="Book Antiqua" w:cs="Times New Roman"/>
          <w:lang w:val="en-US"/>
        </w:rPr>
        <w:t>: 2483-2489 [PMID: 16960104DOI: 10.1161/01.ATV.</w:t>
      </w:r>
      <w:proofErr w:type="gramStart"/>
      <w:r w:rsidRPr="00510392">
        <w:rPr>
          <w:rFonts w:ascii="Book Antiqua" w:hAnsi="Book Antiqua" w:cs="Times New Roman"/>
          <w:lang w:val="en-US"/>
        </w:rPr>
        <w:t>0000244684.23499.bf</w:t>
      </w:r>
      <w:proofErr w:type="gramEnd"/>
      <w:r w:rsidRPr="00510392">
        <w:rPr>
          <w:rFonts w:ascii="Book Antiqua" w:hAnsi="Book Antiqua" w:cs="Times New Roman"/>
          <w:lang w:val="en-US"/>
        </w:rPr>
        <w:t>]</w:t>
      </w:r>
    </w:p>
    <w:p w14:paraId="386F2AD8"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65</w:t>
      </w:r>
      <w:r w:rsidRPr="00510392">
        <w:rPr>
          <w:rFonts w:ascii="Book Antiqua" w:hAnsi="Book Antiqua" w:cs="Times New Roman"/>
          <w:lang w:val="en-US"/>
        </w:rPr>
        <w:t xml:space="preserve"> </w:t>
      </w:r>
      <w:r w:rsidRPr="00510392">
        <w:rPr>
          <w:rFonts w:ascii="Book Antiqua" w:hAnsi="Book Antiqua" w:cs="Times New Roman"/>
          <w:b/>
          <w:lang w:val="en-US"/>
        </w:rPr>
        <w:t>Cooper LT Jr</w:t>
      </w:r>
      <w:r w:rsidRPr="00510392">
        <w:rPr>
          <w:rFonts w:ascii="Book Antiqua" w:hAnsi="Book Antiqua" w:cs="Times New Roman"/>
          <w:lang w:val="en-US"/>
        </w:rPr>
        <w:t xml:space="preserve">, Hiatt WR, Creager MA, </w:t>
      </w:r>
      <w:proofErr w:type="spellStart"/>
      <w:r w:rsidRPr="00510392">
        <w:rPr>
          <w:rFonts w:ascii="Book Antiqua" w:hAnsi="Book Antiqua" w:cs="Times New Roman"/>
          <w:lang w:val="en-US"/>
        </w:rPr>
        <w:t>Regensteiner</w:t>
      </w:r>
      <w:proofErr w:type="spellEnd"/>
      <w:r w:rsidRPr="00510392">
        <w:rPr>
          <w:rFonts w:ascii="Book Antiqua" w:hAnsi="Book Antiqua" w:cs="Times New Roman"/>
          <w:lang w:val="en-US"/>
        </w:rPr>
        <w:t xml:space="preserve"> JG, </w:t>
      </w:r>
      <w:proofErr w:type="spellStart"/>
      <w:r w:rsidRPr="00510392">
        <w:rPr>
          <w:rFonts w:ascii="Book Antiqua" w:hAnsi="Book Antiqua" w:cs="Times New Roman"/>
          <w:lang w:val="en-US"/>
        </w:rPr>
        <w:t>Casscells</w:t>
      </w:r>
      <w:proofErr w:type="spellEnd"/>
      <w:r w:rsidRPr="00510392">
        <w:rPr>
          <w:rFonts w:ascii="Book Antiqua" w:hAnsi="Book Antiqua" w:cs="Times New Roman"/>
          <w:lang w:val="en-US"/>
        </w:rPr>
        <w:t xml:space="preserve"> W, </w:t>
      </w:r>
      <w:proofErr w:type="spellStart"/>
      <w:r w:rsidRPr="00510392">
        <w:rPr>
          <w:rFonts w:ascii="Book Antiqua" w:hAnsi="Book Antiqua" w:cs="Times New Roman"/>
          <w:lang w:val="en-US"/>
        </w:rPr>
        <w:t>Isner</w:t>
      </w:r>
      <w:proofErr w:type="spellEnd"/>
      <w:r w:rsidRPr="00510392">
        <w:rPr>
          <w:rFonts w:ascii="Book Antiqua" w:hAnsi="Book Antiqua" w:cs="Times New Roman"/>
          <w:lang w:val="en-US"/>
        </w:rPr>
        <w:t xml:space="preserve"> JM, Cooke JP, Hirsch AT. Proteinuria in a placebo-controlled study of basic fibroblast growth factor for intermittent claudication. </w:t>
      </w:r>
      <w:proofErr w:type="spellStart"/>
      <w:r w:rsidRPr="00510392">
        <w:rPr>
          <w:rFonts w:ascii="Book Antiqua" w:hAnsi="Book Antiqua" w:cs="Times New Roman"/>
          <w:i/>
          <w:lang w:val="en-US"/>
        </w:rPr>
        <w:t>Vasc</w:t>
      </w:r>
      <w:proofErr w:type="spellEnd"/>
      <w:r w:rsidRPr="00510392">
        <w:rPr>
          <w:rFonts w:ascii="Book Antiqua" w:hAnsi="Book Antiqua" w:cs="Times New Roman"/>
          <w:i/>
          <w:lang w:val="en-US"/>
        </w:rPr>
        <w:t xml:space="preserve"> Med</w:t>
      </w:r>
      <w:r w:rsidRPr="00510392">
        <w:rPr>
          <w:rFonts w:ascii="Book Antiqua" w:hAnsi="Book Antiqua" w:cs="Times New Roman"/>
          <w:lang w:val="en-US"/>
        </w:rPr>
        <w:t xml:space="preserve"> 2001; </w:t>
      </w:r>
      <w:r w:rsidRPr="00510392">
        <w:rPr>
          <w:rFonts w:ascii="Book Antiqua" w:hAnsi="Book Antiqua" w:cs="Times New Roman"/>
          <w:b/>
          <w:lang w:val="en-US"/>
        </w:rPr>
        <w:t>6</w:t>
      </w:r>
      <w:r w:rsidRPr="00510392">
        <w:rPr>
          <w:rFonts w:ascii="Book Antiqua" w:hAnsi="Book Antiqua" w:cs="Times New Roman"/>
          <w:lang w:val="en-US"/>
        </w:rPr>
        <w:t>: 235-239 [PMID: 11958389 DOI: 10.1177/1358836x0100600406]</w:t>
      </w:r>
    </w:p>
    <w:p w14:paraId="1BCB6CD3"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66</w:t>
      </w:r>
      <w:r w:rsidRPr="00510392">
        <w:rPr>
          <w:rFonts w:ascii="Book Antiqua" w:hAnsi="Book Antiqua" w:cs="Times New Roman"/>
          <w:lang w:val="en-US"/>
        </w:rPr>
        <w:t xml:space="preserve"> </w:t>
      </w:r>
      <w:r w:rsidRPr="00510392">
        <w:rPr>
          <w:rFonts w:ascii="Book Antiqua" w:hAnsi="Book Antiqua" w:cs="Times New Roman"/>
          <w:b/>
          <w:lang w:val="en-US"/>
        </w:rPr>
        <w:t>Hashimoto T</w:t>
      </w:r>
      <w:r w:rsidRPr="00510392">
        <w:rPr>
          <w:rFonts w:ascii="Book Antiqua" w:hAnsi="Book Antiqua" w:cs="Times New Roman"/>
          <w:lang w:val="en-US"/>
        </w:rPr>
        <w:t xml:space="preserve">, Koyama H, Miyata T, </w:t>
      </w:r>
      <w:proofErr w:type="spellStart"/>
      <w:r w:rsidRPr="00510392">
        <w:rPr>
          <w:rFonts w:ascii="Book Antiqua" w:hAnsi="Book Antiqua" w:cs="Times New Roman"/>
          <w:lang w:val="en-US"/>
        </w:rPr>
        <w:t>Hosaka</w:t>
      </w:r>
      <w:proofErr w:type="spellEnd"/>
      <w:r w:rsidRPr="00510392">
        <w:rPr>
          <w:rFonts w:ascii="Book Antiqua" w:hAnsi="Book Antiqua" w:cs="Times New Roman"/>
          <w:lang w:val="en-US"/>
        </w:rPr>
        <w:t xml:space="preserve"> A, Tabata Y, </w:t>
      </w:r>
      <w:proofErr w:type="spellStart"/>
      <w:r w:rsidRPr="00510392">
        <w:rPr>
          <w:rFonts w:ascii="Book Antiqua" w:hAnsi="Book Antiqua" w:cs="Times New Roman"/>
          <w:lang w:val="en-US"/>
        </w:rPr>
        <w:t>Takato</w:t>
      </w:r>
      <w:proofErr w:type="spellEnd"/>
      <w:r w:rsidRPr="00510392">
        <w:rPr>
          <w:rFonts w:ascii="Book Antiqua" w:hAnsi="Book Antiqua" w:cs="Times New Roman"/>
          <w:lang w:val="en-US"/>
        </w:rPr>
        <w:t xml:space="preserve"> T, </w:t>
      </w:r>
      <w:proofErr w:type="spellStart"/>
      <w:r w:rsidRPr="00510392">
        <w:rPr>
          <w:rFonts w:ascii="Book Antiqua" w:hAnsi="Book Antiqua" w:cs="Times New Roman"/>
          <w:lang w:val="en-US"/>
        </w:rPr>
        <w:t>Nagawa</w:t>
      </w:r>
      <w:proofErr w:type="spellEnd"/>
      <w:r w:rsidRPr="00510392">
        <w:rPr>
          <w:rFonts w:ascii="Book Antiqua" w:hAnsi="Book Antiqua" w:cs="Times New Roman"/>
          <w:lang w:val="en-US"/>
        </w:rPr>
        <w:t xml:space="preserve"> H. Selective and sustained delivery of basic fibroblast growth factor (</w:t>
      </w:r>
      <w:proofErr w:type="spellStart"/>
      <w:r w:rsidRPr="00510392">
        <w:rPr>
          <w:rFonts w:ascii="Book Antiqua" w:hAnsi="Book Antiqua" w:cs="Times New Roman"/>
          <w:lang w:val="en-US"/>
        </w:rPr>
        <w:t>bFGF</w:t>
      </w:r>
      <w:proofErr w:type="spellEnd"/>
      <w:r w:rsidRPr="00510392">
        <w:rPr>
          <w:rFonts w:ascii="Book Antiqua" w:hAnsi="Book Antiqua" w:cs="Times New Roman"/>
          <w:lang w:val="en-US"/>
        </w:rPr>
        <w:t xml:space="preserve">) for treatment of peripheral arterial disease: results of a phase I trial. </w:t>
      </w:r>
      <w:r w:rsidRPr="00510392">
        <w:rPr>
          <w:rFonts w:ascii="Book Antiqua" w:hAnsi="Book Antiqua" w:cs="Times New Roman"/>
          <w:i/>
          <w:lang w:val="en-US"/>
        </w:rPr>
        <w:t xml:space="preserve">Eur J </w:t>
      </w:r>
      <w:proofErr w:type="spellStart"/>
      <w:r w:rsidRPr="00510392">
        <w:rPr>
          <w:rFonts w:ascii="Book Antiqua" w:hAnsi="Book Antiqua" w:cs="Times New Roman"/>
          <w:i/>
          <w:lang w:val="en-US"/>
        </w:rPr>
        <w:t>Vasc</w:t>
      </w:r>
      <w:proofErr w:type="spellEnd"/>
      <w:r w:rsidRPr="00510392">
        <w:rPr>
          <w:rFonts w:ascii="Book Antiqua" w:hAnsi="Book Antiqua" w:cs="Times New Roman"/>
          <w:i/>
          <w:lang w:val="en-US"/>
        </w:rPr>
        <w:t xml:space="preserve"> </w:t>
      </w:r>
      <w:proofErr w:type="spellStart"/>
      <w:r w:rsidRPr="00510392">
        <w:rPr>
          <w:rFonts w:ascii="Book Antiqua" w:hAnsi="Book Antiqua" w:cs="Times New Roman"/>
          <w:i/>
          <w:lang w:val="en-US"/>
        </w:rPr>
        <w:t>Endovasc</w:t>
      </w:r>
      <w:proofErr w:type="spellEnd"/>
      <w:r w:rsidRPr="00510392">
        <w:rPr>
          <w:rFonts w:ascii="Book Antiqua" w:hAnsi="Book Antiqua" w:cs="Times New Roman"/>
          <w:i/>
          <w:lang w:val="en-US"/>
        </w:rPr>
        <w:t xml:space="preserve"> Surg</w:t>
      </w:r>
      <w:r w:rsidRPr="00510392">
        <w:rPr>
          <w:rFonts w:ascii="Book Antiqua" w:hAnsi="Book Antiqua" w:cs="Times New Roman"/>
          <w:lang w:val="en-US"/>
        </w:rPr>
        <w:t xml:space="preserve"> 2009; </w:t>
      </w:r>
      <w:r w:rsidRPr="00510392">
        <w:rPr>
          <w:rFonts w:ascii="Book Antiqua" w:hAnsi="Book Antiqua" w:cs="Times New Roman"/>
          <w:b/>
          <w:lang w:val="en-US"/>
        </w:rPr>
        <w:t>38</w:t>
      </w:r>
      <w:r w:rsidRPr="00510392">
        <w:rPr>
          <w:rFonts w:ascii="Book Antiqua" w:hAnsi="Book Antiqua" w:cs="Times New Roman"/>
          <w:lang w:val="en-US"/>
        </w:rPr>
        <w:t>: 71-75 [PMID: 19328029 DOI: 10.1016/j.ejvs.2009.02.005]</w:t>
      </w:r>
    </w:p>
    <w:p w14:paraId="661A91A6"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67</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Kumagai</w:t>
      </w:r>
      <w:proofErr w:type="spellEnd"/>
      <w:r w:rsidRPr="00510392">
        <w:rPr>
          <w:rFonts w:ascii="Book Antiqua" w:hAnsi="Book Antiqua" w:cs="Times New Roman"/>
          <w:b/>
          <w:lang w:val="en-US"/>
        </w:rPr>
        <w:t xml:space="preserve"> M</w:t>
      </w:r>
      <w:r w:rsidRPr="00510392">
        <w:rPr>
          <w:rFonts w:ascii="Book Antiqua" w:hAnsi="Book Antiqua" w:cs="Times New Roman"/>
          <w:lang w:val="en-US"/>
        </w:rPr>
        <w:t xml:space="preserve">, Marui A, Tabata Y, Takeda T, Yamamoto M, </w:t>
      </w:r>
      <w:proofErr w:type="spellStart"/>
      <w:r w:rsidRPr="00510392">
        <w:rPr>
          <w:rFonts w:ascii="Book Antiqua" w:hAnsi="Book Antiqua" w:cs="Times New Roman"/>
          <w:lang w:val="en-US"/>
        </w:rPr>
        <w:t>Yonezawa</w:t>
      </w:r>
      <w:proofErr w:type="spellEnd"/>
      <w:r w:rsidRPr="00510392">
        <w:rPr>
          <w:rFonts w:ascii="Book Antiqua" w:hAnsi="Book Antiqua" w:cs="Times New Roman"/>
          <w:lang w:val="en-US"/>
        </w:rPr>
        <w:t xml:space="preserve"> A, Tanaka S, </w:t>
      </w:r>
      <w:proofErr w:type="spellStart"/>
      <w:r w:rsidRPr="00510392">
        <w:rPr>
          <w:rFonts w:ascii="Book Antiqua" w:hAnsi="Book Antiqua" w:cs="Times New Roman"/>
          <w:lang w:val="en-US"/>
        </w:rPr>
        <w:t>Yanagi</w:t>
      </w:r>
      <w:proofErr w:type="spellEnd"/>
      <w:r w:rsidRPr="00510392">
        <w:rPr>
          <w:rFonts w:ascii="Book Antiqua" w:hAnsi="Book Antiqua" w:cs="Times New Roman"/>
          <w:lang w:val="en-US"/>
        </w:rPr>
        <w:t xml:space="preserve"> S, Ito-Ihara T, Ikeda T, Murayama T, </w:t>
      </w:r>
      <w:proofErr w:type="spellStart"/>
      <w:r w:rsidRPr="00510392">
        <w:rPr>
          <w:rFonts w:ascii="Book Antiqua" w:hAnsi="Book Antiqua" w:cs="Times New Roman"/>
          <w:lang w:val="en-US"/>
        </w:rPr>
        <w:t>Teramukai</w:t>
      </w:r>
      <w:proofErr w:type="spellEnd"/>
      <w:r w:rsidRPr="00510392">
        <w:rPr>
          <w:rFonts w:ascii="Book Antiqua" w:hAnsi="Book Antiqua" w:cs="Times New Roman"/>
          <w:lang w:val="en-US"/>
        </w:rPr>
        <w:t xml:space="preserve"> S, Katsura T, Matsubara K, Kawakami K, </w:t>
      </w:r>
      <w:proofErr w:type="spellStart"/>
      <w:r w:rsidRPr="00510392">
        <w:rPr>
          <w:rFonts w:ascii="Book Antiqua" w:hAnsi="Book Antiqua" w:cs="Times New Roman"/>
          <w:lang w:val="en-US"/>
        </w:rPr>
        <w:t>Yokode</w:t>
      </w:r>
      <w:proofErr w:type="spellEnd"/>
      <w:r w:rsidRPr="00510392">
        <w:rPr>
          <w:rFonts w:ascii="Book Antiqua" w:hAnsi="Book Antiqua" w:cs="Times New Roman"/>
          <w:lang w:val="en-US"/>
        </w:rPr>
        <w:t xml:space="preserve"> M, Shimizu A, Sakata R. Safety and efficacy of sustained release of basic fibroblast growth factor using gelatin hydrogel in patients with critical limb ischemia. </w:t>
      </w:r>
      <w:r w:rsidRPr="00510392">
        <w:rPr>
          <w:rFonts w:ascii="Book Antiqua" w:hAnsi="Book Antiqua" w:cs="Times New Roman"/>
          <w:i/>
          <w:lang w:val="en-US"/>
        </w:rPr>
        <w:t>Heart Vessels</w:t>
      </w:r>
      <w:r w:rsidRPr="00510392">
        <w:rPr>
          <w:rFonts w:ascii="Book Antiqua" w:hAnsi="Book Antiqua" w:cs="Times New Roman"/>
          <w:lang w:val="en-US"/>
        </w:rPr>
        <w:t xml:space="preserve"> 2016; </w:t>
      </w:r>
      <w:r w:rsidRPr="00510392">
        <w:rPr>
          <w:rFonts w:ascii="Book Antiqua" w:hAnsi="Book Antiqua" w:cs="Times New Roman"/>
          <w:b/>
          <w:lang w:val="en-US"/>
        </w:rPr>
        <w:t>31</w:t>
      </w:r>
      <w:r w:rsidRPr="00510392">
        <w:rPr>
          <w:rFonts w:ascii="Book Antiqua" w:hAnsi="Book Antiqua" w:cs="Times New Roman"/>
          <w:lang w:val="en-US"/>
        </w:rPr>
        <w:t>: 713-721 [PMID: 25861983 DOI: 10.1007/s00380-015-0677-x]</w:t>
      </w:r>
    </w:p>
    <w:p w14:paraId="24527395"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68</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Tateishi-Yuyama</w:t>
      </w:r>
      <w:proofErr w:type="spellEnd"/>
      <w:r w:rsidRPr="00510392">
        <w:rPr>
          <w:rFonts w:ascii="Book Antiqua" w:hAnsi="Book Antiqua" w:cs="Times New Roman"/>
          <w:b/>
          <w:lang w:val="en-US"/>
        </w:rPr>
        <w:t xml:space="preserve"> E</w:t>
      </w:r>
      <w:r w:rsidRPr="00510392">
        <w:rPr>
          <w:rFonts w:ascii="Book Antiqua" w:hAnsi="Book Antiqua" w:cs="Times New Roman"/>
          <w:lang w:val="en-US"/>
        </w:rPr>
        <w:t xml:space="preserve">, Matsubara H, </w:t>
      </w:r>
      <w:proofErr w:type="spellStart"/>
      <w:r w:rsidRPr="00510392">
        <w:rPr>
          <w:rFonts w:ascii="Book Antiqua" w:hAnsi="Book Antiqua" w:cs="Times New Roman"/>
          <w:lang w:val="en-US"/>
        </w:rPr>
        <w:t>Murohara</w:t>
      </w:r>
      <w:proofErr w:type="spellEnd"/>
      <w:r w:rsidRPr="00510392">
        <w:rPr>
          <w:rFonts w:ascii="Book Antiqua" w:hAnsi="Book Antiqua" w:cs="Times New Roman"/>
          <w:lang w:val="en-US"/>
        </w:rPr>
        <w:t xml:space="preserve"> T, Ikeda U, </w:t>
      </w:r>
      <w:proofErr w:type="spellStart"/>
      <w:r w:rsidRPr="00510392">
        <w:rPr>
          <w:rFonts w:ascii="Book Antiqua" w:hAnsi="Book Antiqua" w:cs="Times New Roman"/>
          <w:lang w:val="en-US"/>
        </w:rPr>
        <w:t>Shintani</w:t>
      </w:r>
      <w:proofErr w:type="spellEnd"/>
      <w:r w:rsidRPr="00510392">
        <w:rPr>
          <w:rFonts w:ascii="Book Antiqua" w:hAnsi="Book Antiqua" w:cs="Times New Roman"/>
          <w:lang w:val="en-US"/>
        </w:rPr>
        <w:t xml:space="preserve"> S, Masaki H, Amano K, </w:t>
      </w:r>
      <w:proofErr w:type="spellStart"/>
      <w:r w:rsidRPr="00510392">
        <w:rPr>
          <w:rFonts w:ascii="Book Antiqua" w:hAnsi="Book Antiqua" w:cs="Times New Roman"/>
          <w:lang w:val="en-US"/>
        </w:rPr>
        <w:t>Kishimoto</w:t>
      </w:r>
      <w:proofErr w:type="spellEnd"/>
      <w:r w:rsidRPr="00510392">
        <w:rPr>
          <w:rFonts w:ascii="Book Antiqua" w:hAnsi="Book Antiqua" w:cs="Times New Roman"/>
          <w:lang w:val="en-US"/>
        </w:rPr>
        <w:t xml:space="preserve"> Y, Yoshimoto K, Akashi H, Shimada K, </w:t>
      </w:r>
      <w:proofErr w:type="spellStart"/>
      <w:r w:rsidRPr="00510392">
        <w:rPr>
          <w:rFonts w:ascii="Book Antiqua" w:hAnsi="Book Antiqua" w:cs="Times New Roman"/>
          <w:lang w:val="en-US"/>
        </w:rPr>
        <w:t>Iwasaka</w:t>
      </w:r>
      <w:proofErr w:type="spellEnd"/>
      <w:r w:rsidRPr="00510392">
        <w:rPr>
          <w:rFonts w:ascii="Book Antiqua" w:hAnsi="Book Antiqua" w:cs="Times New Roman"/>
          <w:lang w:val="en-US"/>
        </w:rPr>
        <w:t xml:space="preserve"> T, </w:t>
      </w:r>
      <w:proofErr w:type="spellStart"/>
      <w:r w:rsidRPr="00510392">
        <w:rPr>
          <w:rFonts w:ascii="Book Antiqua" w:hAnsi="Book Antiqua" w:cs="Times New Roman"/>
          <w:lang w:val="en-US"/>
        </w:rPr>
        <w:t>Imaizumi</w:t>
      </w:r>
      <w:proofErr w:type="spellEnd"/>
      <w:r w:rsidRPr="00510392">
        <w:rPr>
          <w:rFonts w:ascii="Book Antiqua" w:hAnsi="Book Antiqua" w:cs="Times New Roman"/>
          <w:lang w:val="en-US"/>
        </w:rPr>
        <w:t xml:space="preserve"> T; Therapeutic Angiogenesis using Cell Transplantation (TACT) Study Investigators. Therapeutic angiogenesis for patients with limb </w:t>
      </w:r>
      <w:proofErr w:type="spellStart"/>
      <w:r w:rsidRPr="00510392">
        <w:rPr>
          <w:rFonts w:ascii="Book Antiqua" w:hAnsi="Book Antiqua" w:cs="Times New Roman"/>
          <w:lang w:val="en-US"/>
        </w:rPr>
        <w:t>ischaemia</w:t>
      </w:r>
      <w:proofErr w:type="spellEnd"/>
      <w:r w:rsidRPr="00510392">
        <w:rPr>
          <w:rFonts w:ascii="Book Antiqua" w:hAnsi="Book Antiqua" w:cs="Times New Roman"/>
          <w:lang w:val="en-US"/>
        </w:rPr>
        <w:t xml:space="preserve"> by autologous transplantation of bone-marrow cells: a pilot study and a </w:t>
      </w:r>
      <w:proofErr w:type="spellStart"/>
      <w:r w:rsidRPr="00510392">
        <w:rPr>
          <w:rFonts w:ascii="Book Antiqua" w:hAnsi="Book Antiqua" w:cs="Times New Roman"/>
          <w:lang w:val="en-US"/>
        </w:rPr>
        <w:t>randomised</w:t>
      </w:r>
      <w:proofErr w:type="spellEnd"/>
      <w:r w:rsidRPr="00510392">
        <w:rPr>
          <w:rFonts w:ascii="Book Antiqua" w:hAnsi="Book Antiqua" w:cs="Times New Roman"/>
          <w:lang w:val="en-US"/>
        </w:rPr>
        <w:t xml:space="preserve"> controlled trial. </w:t>
      </w:r>
      <w:r w:rsidRPr="00510392">
        <w:rPr>
          <w:rFonts w:ascii="Book Antiqua" w:hAnsi="Book Antiqua" w:cs="Times New Roman"/>
          <w:i/>
          <w:lang w:val="en-US"/>
        </w:rPr>
        <w:t>Lancet</w:t>
      </w:r>
      <w:r w:rsidRPr="00510392">
        <w:rPr>
          <w:rFonts w:ascii="Book Antiqua" w:hAnsi="Book Antiqua" w:cs="Times New Roman"/>
          <w:lang w:val="en-US"/>
        </w:rPr>
        <w:t xml:space="preserve"> 2002; </w:t>
      </w:r>
      <w:r w:rsidRPr="00510392">
        <w:rPr>
          <w:rFonts w:ascii="Book Antiqua" w:hAnsi="Book Antiqua" w:cs="Times New Roman"/>
          <w:b/>
          <w:lang w:val="en-US"/>
        </w:rPr>
        <w:t>360</w:t>
      </w:r>
      <w:r w:rsidRPr="00510392">
        <w:rPr>
          <w:rFonts w:ascii="Book Antiqua" w:hAnsi="Book Antiqua" w:cs="Times New Roman"/>
          <w:lang w:val="en-US"/>
        </w:rPr>
        <w:t>: 427-435 [PMID: 12241713 DOI: 10.1016/S0140-6736(02)09670-8]</w:t>
      </w:r>
    </w:p>
    <w:p w14:paraId="0A28F2A6"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69</w:t>
      </w:r>
      <w:r w:rsidRPr="00510392">
        <w:rPr>
          <w:rFonts w:ascii="Book Antiqua" w:hAnsi="Book Antiqua" w:cs="Times New Roman"/>
          <w:lang w:val="en-US"/>
        </w:rPr>
        <w:t xml:space="preserve"> </w:t>
      </w:r>
      <w:r w:rsidRPr="00510392">
        <w:rPr>
          <w:rFonts w:ascii="Book Antiqua" w:hAnsi="Book Antiqua" w:cs="Times New Roman"/>
          <w:b/>
          <w:lang w:val="en-US"/>
        </w:rPr>
        <w:t>Huang P</w:t>
      </w:r>
      <w:r w:rsidRPr="00510392">
        <w:rPr>
          <w:rFonts w:ascii="Book Antiqua" w:hAnsi="Book Antiqua" w:cs="Times New Roman"/>
          <w:lang w:val="en-US"/>
        </w:rPr>
        <w:t xml:space="preserve">, Li S, Han M, Xiao Z, Yang R, Han ZC. Autologous transplantation of granulocyte colony-stimulating factor-mobilized peripheral blood mononuclear cells </w:t>
      </w:r>
      <w:proofErr w:type="gramStart"/>
      <w:r w:rsidRPr="00510392">
        <w:rPr>
          <w:rFonts w:ascii="Book Antiqua" w:hAnsi="Book Antiqua" w:cs="Times New Roman"/>
          <w:lang w:val="en-US"/>
        </w:rPr>
        <w:t>improves</w:t>
      </w:r>
      <w:proofErr w:type="gramEnd"/>
      <w:r w:rsidRPr="00510392">
        <w:rPr>
          <w:rFonts w:ascii="Book Antiqua" w:hAnsi="Book Antiqua" w:cs="Times New Roman"/>
          <w:lang w:val="en-US"/>
        </w:rPr>
        <w:t xml:space="preserve"> critical limb ischemia in diabetes. </w:t>
      </w:r>
      <w:r w:rsidRPr="00510392">
        <w:rPr>
          <w:rFonts w:ascii="Book Antiqua" w:hAnsi="Book Antiqua" w:cs="Times New Roman"/>
          <w:i/>
          <w:lang w:val="en-US"/>
        </w:rPr>
        <w:t>Diabetes Care</w:t>
      </w:r>
      <w:r w:rsidRPr="00510392">
        <w:rPr>
          <w:rFonts w:ascii="Book Antiqua" w:hAnsi="Book Antiqua" w:cs="Times New Roman"/>
          <w:lang w:val="en-US"/>
        </w:rPr>
        <w:t xml:space="preserve"> 2005; </w:t>
      </w:r>
      <w:r w:rsidRPr="00510392">
        <w:rPr>
          <w:rFonts w:ascii="Book Antiqua" w:hAnsi="Book Antiqua" w:cs="Times New Roman"/>
          <w:b/>
          <w:lang w:val="en-US"/>
        </w:rPr>
        <w:t>28</w:t>
      </w:r>
      <w:r w:rsidRPr="00510392">
        <w:rPr>
          <w:rFonts w:ascii="Book Antiqua" w:hAnsi="Book Antiqua" w:cs="Times New Roman"/>
          <w:lang w:val="en-US"/>
        </w:rPr>
        <w:t>: 2155-2160 [PMID: 16123483DOI: 10.2337/diacare.28.9.2155]</w:t>
      </w:r>
    </w:p>
    <w:p w14:paraId="5FF183C6"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70</w:t>
      </w:r>
      <w:r w:rsidRPr="00510392">
        <w:rPr>
          <w:rFonts w:ascii="Book Antiqua" w:hAnsi="Book Antiqua" w:cs="Times New Roman"/>
          <w:lang w:val="en-US"/>
        </w:rPr>
        <w:t xml:space="preserve"> </w:t>
      </w:r>
      <w:r w:rsidRPr="00510392">
        <w:rPr>
          <w:rFonts w:ascii="Book Antiqua" w:hAnsi="Book Antiqua" w:cs="Times New Roman"/>
          <w:b/>
          <w:lang w:val="en-US"/>
        </w:rPr>
        <w:t>Lu D</w:t>
      </w:r>
      <w:r w:rsidRPr="00510392">
        <w:rPr>
          <w:rFonts w:ascii="Book Antiqua" w:hAnsi="Book Antiqua" w:cs="Times New Roman"/>
          <w:lang w:val="en-US"/>
        </w:rPr>
        <w:t xml:space="preserve">, Chen B, Liang Z, Deng W, Jiang Y, Li S, Xu J, Wu Q, Zhang Z, </w:t>
      </w:r>
      <w:proofErr w:type="spellStart"/>
      <w:r w:rsidRPr="00510392">
        <w:rPr>
          <w:rFonts w:ascii="Book Antiqua" w:hAnsi="Book Antiqua" w:cs="Times New Roman"/>
          <w:lang w:val="en-US"/>
        </w:rPr>
        <w:t>Xie</w:t>
      </w:r>
      <w:proofErr w:type="spellEnd"/>
      <w:r w:rsidRPr="00510392">
        <w:rPr>
          <w:rFonts w:ascii="Book Antiqua" w:hAnsi="Book Antiqua" w:cs="Times New Roman"/>
          <w:lang w:val="en-US"/>
        </w:rPr>
        <w:t xml:space="preserve"> B, Chen S. Comparison of bone marrow mesenchymal stem cells with bone marrow-derived mononuclear cells for treatment of diabetic critical limb ischemia and foot ulcer: a double-blind, randomized, controlled trial. </w:t>
      </w:r>
      <w:r w:rsidRPr="00510392">
        <w:rPr>
          <w:rFonts w:ascii="Book Antiqua" w:hAnsi="Book Antiqua" w:cs="Times New Roman"/>
          <w:i/>
          <w:lang w:val="en-US"/>
        </w:rPr>
        <w:t xml:space="preserve">Diabetes Res Clin </w:t>
      </w:r>
      <w:proofErr w:type="spellStart"/>
      <w:r w:rsidRPr="00510392">
        <w:rPr>
          <w:rFonts w:ascii="Book Antiqua" w:hAnsi="Book Antiqua" w:cs="Times New Roman"/>
          <w:i/>
          <w:lang w:val="en-US"/>
        </w:rPr>
        <w:t>Pract</w:t>
      </w:r>
      <w:proofErr w:type="spellEnd"/>
      <w:r w:rsidRPr="00510392">
        <w:rPr>
          <w:rFonts w:ascii="Book Antiqua" w:hAnsi="Book Antiqua" w:cs="Times New Roman"/>
          <w:lang w:val="en-US"/>
        </w:rPr>
        <w:t xml:space="preserve"> 2011; </w:t>
      </w:r>
      <w:r w:rsidRPr="00510392">
        <w:rPr>
          <w:rFonts w:ascii="Book Antiqua" w:hAnsi="Book Antiqua" w:cs="Times New Roman"/>
          <w:b/>
          <w:lang w:val="en-US"/>
        </w:rPr>
        <w:t>92</w:t>
      </w:r>
      <w:r w:rsidRPr="00510392">
        <w:rPr>
          <w:rFonts w:ascii="Book Antiqua" w:hAnsi="Book Antiqua" w:cs="Times New Roman"/>
          <w:lang w:val="en-US"/>
        </w:rPr>
        <w:t>: 26-36 [PMID: 21216483 DOI: 10.1016/j.diabres.2010.12.010]</w:t>
      </w:r>
    </w:p>
    <w:p w14:paraId="4F5928FB"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71</w:t>
      </w:r>
      <w:r w:rsidRPr="00510392">
        <w:rPr>
          <w:rFonts w:ascii="Book Antiqua" w:hAnsi="Book Antiqua" w:cs="Times New Roman"/>
          <w:lang w:val="en-US"/>
        </w:rPr>
        <w:t xml:space="preserve"> </w:t>
      </w:r>
      <w:r w:rsidRPr="00510392">
        <w:rPr>
          <w:rFonts w:ascii="Book Antiqua" w:hAnsi="Book Antiqua" w:cs="Times New Roman"/>
          <w:b/>
          <w:lang w:val="en-US"/>
        </w:rPr>
        <w:t>Li M</w:t>
      </w:r>
      <w:r w:rsidRPr="00510392">
        <w:rPr>
          <w:rFonts w:ascii="Book Antiqua" w:hAnsi="Book Antiqua" w:cs="Times New Roman"/>
          <w:lang w:val="en-US"/>
        </w:rPr>
        <w:t xml:space="preserve">, Zhou H, </w:t>
      </w:r>
      <w:proofErr w:type="spellStart"/>
      <w:r w:rsidRPr="00510392">
        <w:rPr>
          <w:rFonts w:ascii="Book Antiqua" w:hAnsi="Book Antiqua" w:cs="Times New Roman"/>
          <w:lang w:val="en-US"/>
        </w:rPr>
        <w:t>Jin</w:t>
      </w:r>
      <w:proofErr w:type="spellEnd"/>
      <w:r w:rsidRPr="00510392">
        <w:rPr>
          <w:rFonts w:ascii="Book Antiqua" w:hAnsi="Book Antiqua" w:cs="Times New Roman"/>
          <w:lang w:val="en-US"/>
        </w:rPr>
        <w:t xml:space="preserve"> X, Wang M, Zhang S, Xu L. Autologous bone marrow mononuclear cells transplant in patients with critical leg ischemia: preliminary clinical results. </w:t>
      </w:r>
      <w:r w:rsidRPr="00510392">
        <w:rPr>
          <w:rFonts w:ascii="Book Antiqua" w:hAnsi="Book Antiqua" w:cs="Times New Roman"/>
          <w:i/>
          <w:lang w:val="en-US"/>
        </w:rPr>
        <w:t xml:space="preserve">Exp Clin </w:t>
      </w:r>
      <w:r w:rsidRPr="00510392">
        <w:rPr>
          <w:rFonts w:ascii="Book Antiqua" w:hAnsi="Book Antiqua" w:cs="Times New Roman"/>
          <w:i/>
          <w:lang w:val="en-US"/>
        </w:rPr>
        <w:lastRenderedPageBreak/>
        <w:t>Transplant</w:t>
      </w:r>
      <w:r w:rsidRPr="00510392">
        <w:rPr>
          <w:rFonts w:ascii="Book Antiqua" w:hAnsi="Book Antiqua" w:cs="Times New Roman"/>
          <w:lang w:val="en-US"/>
        </w:rPr>
        <w:t xml:space="preserve"> 2013; </w:t>
      </w:r>
      <w:r w:rsidRPr="00510392">
        <w:rPr>
          <w:rFonts w:ascii="Book Antiqua" w:hAnsi="Book Antiqua" w:cs="Times New Roman"/>
          <w:b/>
          <w:lang w:val="en-US"/>
        </w:rPr>
        <w:t>11</w:t>
      </w:r>
      <w:r w:rsidRPr="00510392">
        <w:rPr>
          <w:rFonts w:ascii="Book Antiqua" w:hAnsi="Book Antiqua" w:cs="Times New Roman"/>
          <w:lang w:val="en-US"/>
        </w:rPr>
        <w:t>: 435-439 [PMID: 23477421 DOI: 10.6002/ect.2012.0129]</w:t>
      </w:r>
    </w:p>
    <w:p w14:paraId="2A860E29"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72 </w:t>
      </w:r>
      <w:proofErr w:type="spellStart"/>
      <w:r w:rsidRPr="00510392">
        <w:rPr>
          <w:rFonts w:ascii="Book Antiqua" w:hAnsi="Book Antiqua" w:cs="Times New Roman"/>
          <w:b/>
          <w:lang w:val="en-US"/>
        </w:rPr>
        <w:t>Procházka</w:t>
      </w:r>
      <w:proofErr w:type="spellEnd"/>
      <w:r w:rsidRPr="00510392">
        <w:rPr>
          <w:rFonts w:ascii="Book Antiqua" w:hAnsi="Book Antiqua" w:cs="Times New Roman"/>
          <w:b/>
          <w:lang w:val="en-US"/>
        </w:rPr>
        <w:t xml:space="preserve"> V</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Gumulec</w:t>
      </w:r>
      <w:proofErr w:type="spellEnd"/>
      <w:r w:rsidRPr="00510392">
        <w:rPr>
          <w:rFonts w:ascii="Book Antiqua" w:hAnsi="Book Antiqua" w:cs="Times New Roman"/>
          <w:lang w:val="en-US"/>
        </w:rPr>
        <w:t xml:space="preserve"> J, </w:t>
      </w:r>
      <w:proofErr w:type="spellStart"/>
      <w:r w:rsidRPr="00510392">
        <w:rPr>
          <w:rFonts w:ascii="Book Antiqua" w:hAnsi="Book Antiqua" w:cs="Times New Roman"/>
          <w:lang w:val="en-US"/>
        </w:rPr>
        <w:t>Jalůvka</w:t>
      </w:r>
      <w:proofErr w:type="spellEnd"/>
      <w:r w:rsidRPr="00510392">
        <w:rPr>
          <w:rFonts w:ascii="Book Antiqua" w:hAnsi="Book Antiqua" w:cs="Times New Roman"/>
          <w:lang w:val="en-US"/>
        </w:rPr>
        <w:t xml:space="preserve"> F, </w:t>
      </w:r>
      <w:proofErr w:type="spellStart"/>
      <w:r w:rsidRPr="00510392">
        <w:rPr>
          <w:rFonts w:ascii="Book Antiqua" w:hAnsi="Book Antiqua" w:cs="Times New Roman"/>
          <w:lang w:val="en-US"/>
        </w:rPr>
        <w:t>Salounová</w:t>
      </w:r>
      <w:proofErr w:type="spellEnd"/>
      <w:r w:rsidRPr="00510392">
        <w:rPr>
          <w:rFonts w:ascii="Book Antiqua" w:hAnsi="Book Antiqua" w:cs="Times New Roman"/>
          <w:lang w:val="en-US"/>
        </w:rPr>
        <w:t xml:space="preserve"> D, </w:t>
      </w:r>
      <w:proofErr w:type="spellStart"/>
      <w:r w:rsidRPr="00510392">
        <w:rPr>
          <w:rFonts w:ascii="Book Antiqua" w:hAnsi="Book Antiqua" w:cs="Times New Roman"/>
          <w:lang w:val="en-US"/>
        </w:rPr>
        <w:t>Jonszta</w:t>
      </w:r>
      <w:proofErr w:type="spellEnd"/>
      <w:r w:rsidRPr="00510392">
        <w:rPr>
          <w:rFonts w:ascii="Book Antiqua" w:hAnsi="Book Antiqua" w:cs="Times New Roman"/>
          <w:lang w:val="en-US"/>
        </w:rPr>
        <w:t xml:space="preserve"> T, </w:t>
      </w:r>
      <w:proofErr w:type="spellStart"/>
      <w:r w:rsidRPr="00510392">
        <w:rPr>
          <w:rFonts w:ascii="Book Antiqua" w:hAnsi="Book Antiqua" w:cs="Times New Roman"/>
          <w:lang w:val="en-US"/>
        </w:rPr>
        <w:t>Czerný</w:t>
      </w:r>
      <w:proofErr w:type="spellEnd"/>
      <w:r w:rsidRPr="00510392">
        <w:rPr>
          <w:rFonts w:ascii="Book Antiqua" w:hAnsi="Book Antiqua" w:cs="Times New Roman"/>
          <w:lang w:val="en-US"/>
        </w:rPr>
        <w:t xml:space="preserve"> D, </w:t>
      </w:r>
      <w:proofErr w:type="spellStart"/>
      <w:r w:rsidRPr="00510392">
        <w:rPr>
          <w:rFonts w:ascii="Book Antiqua" w:hAnsi="Book Antiqua" w:cs="Times New Roman"/>
          <w:lang w:val="en-US"/>
        </w:rPr>
        <w:t>Krajča</w:t>
      </w:r>
      <w:proofErr w:type="spellEnd"/>
      <w:r w:rsidRPr="00510392">
        <w:rPr>
          <w:rFonts w:ascii="Book Antiqua" w:hAnsi="Book Antiqua" w:cs="Times New Roman"/>
          <w:lang w:val="en-US"/>
        </w:rPr>
        <w:t xml:space="preserve"> J, </w:t>
      </w:r>
      <w:proofErr w:type="spellStart"/>
      <w:r w:rsidRPr="00510392">
        <w:rPr>
          <w:rFonts w:ascii="Book Antiqua" w:hAnsi="Book Antiqua" w:cs="Times New Roman"/>
          <w:lang w:val="en-US"/>
        </w:rPr>
        <w:t>Urbanec</w:t>
      </w:r>
      <w:proofErr w:type="spellEnd"/>
      <w:r w:rsidRPr="00510392">
        <w:rPr>
          <w:rFonts w:ascii="Book Antiqua" w:hAnsi="Book Antiqua" w:cs="Times New Roman"/>
          <w:lang w:val="en-US"/>
        </w:rPr>
        <w:t xml:space="preserve"> R, </w:t>
      </w:r>
      <w:proofErr w:type="spellStart"/>
      <w:r w:rsidRPr="00510392">
        <w:rPr>
          <w:rFonts w:ascii="Book Antiqua" w:hAnsi="Book Antiqua" w:cs="Times New Roman"/>
          <w:lang w:val="en-US"/>
        </w:rPr>
        <w:t>Klement</w:t>
      </w:r>
      <w:proofErr w:type="spellEnd"/>
      <w:r w:rsidRPr="00510392">
        <w:rPr>
          <w:rFonts w:ascii="Book Antiqua" w:hAnsi="Book Antiqua" w:cs="Times New Roman"/>
          <w:lang w:val="en-US"/>
        </w:rPr>
        <w:t xml:space="preserve"> P, </w:t>
      </w:r>
      <w:proofErr w:type="spellStart"/>
      <w:r w:rsidRPr="00510392">
        <w:rPr>
          <w:rFonts w:ascii="Book Antiqua" w:hAnsi="Book Antiqua" w:cs="Times New Roman"/>
          <w:lang w:val="en-US"/>
        </w:rPr>
        <w:t>Martinek</w:t>
      </w:r>
      <w:proofErr w:type="spellEnd"/>
      <w:r w:rsidRPr="00510392">
        <w:rPr>
          <w:rFonts w:ascii="Book Antiqua" w:hAnsi="Book Antiqua" w:cs="Times New Roman"/>
          <w:lang w:val="en-US"/>
        </w:rPr>
        <w:t xml:space="preserve"> J, </w:t>
      </w:r>
      <w:proofErr w:type="spellStart"/>
      <w:r w:rsidRPr="00510392">
        <w:rPr>
          <w:rFonts w:ascii="Book Antiqua" w:hAnsi="Book Antiqua" w:cs="Times New Roman"/>
          <w:lang w:val="en-US"/>
        </w:rPr>
        <w:t>Klement</w:t>
      </w:r>
      <w:proofErr w:type="spellEnd"/>
      <w:r w:rsidRPr="00510392">
        <w:rPr>
          <w:rFonts w:ascii="Book Antiqua" w:hAnsi="Book Antiqua" w:cs="Times New Roman"/>
          <w:lang w:val="en-US"/>
        </w:rPr>
        <w:t xml:space="preserve"> GL. Cell therapy, a new standard in management of chronic critical limb ischemia and foot ulcer. </w:t>
      </w:r>
      <w:r w:rsidRPr="00510392">
        <w:rPr>
          <w:rFonts w:ascii="Book Antiqua" w:hAnsi="Book Antiqua" w:cs="Times New Roman"/>
          <w:i/>
          <w:lang w:val="en-US"/>
        </w:rPr>
        <w:t>Cell Transplant</w:t>
      </w:r>
      <w:r w:rsidRPr="00510392">
        <w:rPr>
          <w:rFonts w:ascii="Book Antiqua" w:hAnsi="Book Antiqua" w:cs="Times New Roman"/>
          <w:lang w:val="en-US"/>
        </w:rPr>
        <w:t xml:space="preserve"> 2010; </w:t>
      </w:r>
      <w:r w:rsidRPr="00510392">
        <w:rPr>
          <w:rFonts w:ascii="Book Antiqua" w:hAnsi="Book Antiqua" w:cs="Times New Roman"/>
          <w:b/>
          <w:lang w:val="en-US"/>
        </w:rPr>
        <w:t>19</w:t>
      </w:r>
      <w:r w:rsidRPr="00510392">
        <w:rPr>
          <w:rFonts w:ascii="Book Antiqua" w:hAnsi="Book Antiqua" w:cs="Times New Roman"/>
          <w:lang w:val="en-US"/>
        </w:rPr>
        <w:t>: 1413-1424 [PMID: 20529449 DOI: 10.3727/096368910X514170]</w:t>
      </w:r>
    </w:p>
    <w:p w14:paraId="73DA00BA"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73</w:t>
      </w:r>
      <w:r w:rsidRPr="00510392">
        <w:rPr>
          <w:rFonts w:ascii="Book Antiqua" w:hAnsi="Book Antiqua" w:cs="Times New Roman"/>
          <w:lang w:val="en-US"/>
        </w:rPr>
        <w:t xml:space="preserve"> </w:t>
      </w:r>
      <w:r w:rsidRPr="00510392">
        <w:rPr>
          <w:rFonts w:ascii="Book Antiqua" w:hAnsi="Book Antiqua" w:cs="Times New Roman"/>
          <w:b/>
          <w:lang w:val="en-US"/>
        </w:rPr>
        <w:t>Ozturk A</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Kucukardali</w:t>
      </w:r>
      <w:proofErr w:type="spellEnd"/>
      <w:r w:rsidRPr="00510392">
        <w:rPr>
          <w:rFonts w:ascii="Book Antiqua" w:hAnsi="Book Antiqua" w:cs="Times New Roman"/>
          <w:lang w:val="en-US"/>
        </w:rPr>
        <w:t xml:space="preserve"> Y, Tangi F, </w:t>
      </w:r>
      <w:proofErr w:type="spellStart"/>
      <w:r w:rsidRPr="00510392">
        <w:rPr>
          <w:rFonts w:ascii="Book Antiqua" w:hAnsi="Book Antiqua" w:cs="Times New Roman"/>
          <w:lang w:val="en-US"/>
        </w:rPr>
        <w:t>Erikci</w:t>
      </w:r>
      <w:proofErr w:type="spellEnd"/>
      <w:r w:rsidRPr="00510392">
        <w:rPr>
          <w:rFonts w:ascii="Book Antiqua" w:hAnsi="Book Antiqua" w:cs="Times New Roman"/>
          <w:lang w:val="en-US"/>
        </w:rPr>
        <w:t xml:space="preserve"> A, </w:t>
      </w:r>
      <w:proofErr w:type="spellStart"/>
      <w:r w:rsidRPr="00510392">
        <w:rPr>
          <w:rFonts w:ascii="Book Antiqua" w:hAnsi="Book Antiqua" w:cs="Times New Roman"/>
          <w:lang w:val="en-US"/>
        </w:rPr>
        <w:t>Uzun</w:t>
      </w:r>
      <w:proofErr w:type="spellEnd"/>
      <w:r w:rsidRPr="00510392">
        <w:rPr>
          <w:rFonts w:ascii="Book Antiqua" w:hAnsi="Book Antiqua" w:cs="Times New Roman"/>
          <w:lang w:val="en-US"/>
        </w:rPr>
        <w:t xml:space="preserve"> G, </w:t>
      </w:r>
      <w:proofErr w:type="spellStart"/>
      <w:r w:rsidRPr="00510392">
        <w:rPr>
          <w:rFonts w:ascii="Book Antiqua" w:hAnsi="Book Antiqua" w:cs="Times New Roman"/>
          <w:lang w:val="en-US"/>
        </w:rPr>
        <w:t>Bashekim</w:t>
      </w:r>
      <w:proofErr w:type="spellEnd"/>
      <w:r w:rsidRPr="00510392">
        <w:rPr>
          <w:rFonts w:ascii="Book Antiqua" w:hAnsi="Book Antiqua" w:cs="Times New Roman"/>
          <w:lang w:val="en-US"/>
        </w:rPr>
        <w:t xml:space="preserve"> C, Sen H, </w:t>
      </w:r>
      <w:proofErr w:type="spellStart"/>
      <w:r w:rsidRPr="00510392">
        <w:rPr>
          <w:rFonts w:ascii="Book Antiqua" w:hAnsi="Book Antiqua" w:cs="Times New Roman"/>
          <w:lang w:val="en-US"/>
        </w:rPr>
        <w:t>Terekeci</w:t>
      </w:r>
      <w:proofErr w:type="spellEnd"/>
      <w:r w:rsidRPr="00510392">
        <w:rPr>
          <w:rFonts w:ascii="Book Antiqua" w:hAnsi="Book Antiqua" w:cs="Times New Roman"/>
          <w:lang w:val="en-US"/>
        </w:rPr>
        <w:t xml:space="preserve"> H, </w:t>
      </w:r>
      <w:proofErr w:type="spellStart"/>
      <w:r w:rsidRPr="00510392">
        <w:rPr>
          <w:rFonts w:ascii="Book Antiqua" w:hAnsi="Book Antiqua" w:cs="Times New Roman"/>
          <w:lang w:val="en-US"/>
        </w:rPr>
        <w:t>Narin</w:t>
      </w:r>
      <w:proofErr w:type="spellEnd"/>
      <w:r w:rsidRPr="00510392">
        <w:rPr>
          <w:rFonts w:ascii="Book Antiqua" w:hAnsi="Book Antiqua" w:cs="Times New Roman"/>
          <w:lang w:val="en-US"/>
        </w:rPr>
        <w:t xml:space="preserve"> Y, Ozyurt M, </w:t>
      </w:r>
      <w:proofErr w:type="spellStart"/>
      <w:r w:rsidRPr="00510392">
        <w:rPr>
          <w:rFonts w:ascii="Book Antiqua" w:hAnsi="Book Antiqua" w:cs="Times New Roman"/>
          <w:lang w:val="en-US"/>
        </w:rPr>
        <w:t>Ozkan</w:t>
      </w:r>
      <w:proofErr w:type="spellEnd"/>
      <w:r w:rsidRPr="00510392">
        <w:rPr>
          <w:rFonts w:ascii="Book Antiqua" w:hAnsi="Book Antiqua" w:cs="Times New Roman"/>
          <w:lang w:val="en-US"/>
        </w:rPr>
        <w:t xml:space="preserve"> S, </w:t>
      </w:r>
      <w:proofErr w:type="spellStart"/>
      <w:r w:rsidRPr="00510392">
        <w:rPr>
          <w:rFonts w:ascii="Book Antiqua" w:hAnsi="Book Antiqua" w:cs="Times New Roman"/>
          <w:lang w:val="en-US"/>
        </w:rPr>
        <w:t>Sayan</w:t>
      </w:r>
      <w:proofErr w:type="spellEnd"/>
      <w:r w:rsidRPr="00510392">
        <w:rPr>
          <w:rFonts w:ascii="Book Antiqua" w:hAnsi="Book Antiqua" w:cs="Times New Roman"/>
          <w:lang w:val="en-US"/>
        </w:rPr>
        <w:t xml:space="preserve"> O, </w:t>
      </w:r>
      <w:proofErr w:type="spellStart"/>
      <w:r w:rsidRPr="00510392">
        <w:rPr>
          <w:rFonts w:ascii="Book Antiqua" w:hAnsi="Book Antiqua" w:cs="Times New Roman"/>
          <w:lang w:val="en-US"/>
        </w:rPr>
        <w:t>Rodop</w:t>
      </w:r>
      <w:proofErr w:type="spellEnd"/>
      <w:r w:rsidRPr="00510392">
        <w:rPr>
          <w:rFonts w:ascii="Book Antiqua" w:hAnsi="Book Antiqua" w:cs="Times New Roman"/>
          <w:lang w:val="en-US"/>
        </w:rPr>
        <w:t xml:space="preserve"> O, </w:t>
      </w:r>
      <w:proofErr w:type="spellStart"/>
      <w:r w:rsidRPr="00510392">
        <w:rPr>
          <w:rFonts w:ascii="Book Antiqua" w:hAnsi="Book Antiqua" w:cs="Times New Roman"/>
          <w:lang w:val="en-US"/>
        </w:rPr>
        <w:t>Nalbant</w:t>
      </w:r>
      <w:proofErr w:type="spellEnd"/>
      <w:r w:rsidRPr="00510392">
        <w:rPr>
          <w:rFonts w:ascii="Book Antiqua" w:hAnsi="Book Antiqua" w:cs="Times New Roman"/>
          <w:lang w:val="en-US"/>
        </w:rPr>
        <w:t xml:space="preserve"> S, </w:t>
      </w:r>
      <w:proofErr w:type="spellStart"/>
      <w:r w:rsidRPr="00510392">
        <w:rPr>
          <w:rFonts w:ascii="Book Antiqua" w:hAnsi="Book Antiqua" w:cs="Times New Roman"/>
          <w:lang w:val="en-US"/>
        </w:rPr>
        <w:t>Sıldıroglu</w:t>
      </w:r>
      <w:proofErr w:type="spellEnd"/>
      <w:r w:rsidRPr="00510392">
        <w:rPr>
          <w:rFonts w:ascii="Book Antiqua" w:hAnsi="Book Antiqua" w:cs="Times New Roman"/>
          <w:lang w:val="en-US"/>
        </w:rPr>
        <w:t xml:space="preserve"> O, </w:t>
      </w:r>
      <w:proofErr w:type="spellStart"/>
      <w:r w:rsidRPr="00510392">
        <w:rPr>
          <w:rFonts w:ascii="Book Antiqua" w:hAnsi="Book Antiqua" w:cs="Times New Roman"/>
          <w:lang w:val="en-US"/>
        </w:rPr>
        <w:t>Yalnız</w:t>
      </w:r>
      <w:proofErr w:type="spellEnd"/>
      <w:r w:rsidRPr="00510392">
        <w:rPr>
          <w:rFonts w:ascii="Book Antiqua" w:hAnsi="Book Antiqua" w:cs="Times New Roman"/>
          <w:lang w:val="en-US"/>
        </w:rPr>
        <w:t xml:space="preserve"> FF, </w:t>
      </w:r>
      <w:proofErr w:type="spellStart"/>
      <w:r w:rsidRPr="00510392">
        <w:rPr>
          <w:rFonts w:ascii="Book Antiqua" w:hAnsi="Book Antiqua" w:cs="Times New Roman"/>
          <w:lang w:val="en-US"/>
        </w:rPr>
        <w:t>Senkal</w:t>
      </w:r>
      <w:proofErr w:type="spellEnd"/>
      <w:r w:rsidRPr="00510392">
        <w:rPr>
          <w:rFonts w:ascii="Book Antiqua" w:hAnsi="Book Antiqua" w:cs="Times New Roman"/>
          <w:lang w:val="en-US"/>
        </w:rPr>
        <w:t xml:space="preserve"> IV, </w:t>
      </w:r>
      <w:proofErr w:type="spellStart"/>
      <w:r w:rsidRPr="00510392">
        <w:rPr>
          <w:rFonts w:ascii="Book Antiqua" w:hAnsi="Book Antiqua" w:cs="Times New Roman"/>
          <w:lang w:val="en-US"/>
        </w:rPr>
        <w:t>Sabuncu</w:t>
      </w:r>
      <w:proofErr w:type="spellEnd"/>
      <w:r w:rsidRPr="00510392">
        <w:rPr>
          <w:rFonts w:ascii="Book Antiqua" w:hAnsi="Book Antiqua" w:cs="Times New Roman"/>
          <w:lang w:val="en-US"/>
        </w:rPr>
        <w:t xml:space="preserve"> H, </w:t>
      </w:r>
      <w:proofErr w:type="spellStart"/>
      <w:r w:rsidRPr="00510392">
        <w:rPr>
          <w:rFonts w:ascii="Book Antiqua" w:hAnsi="Book Antiqua" w:cs="Times New Roman"/>
          <w:lang w:val="en-US"/>
        </w:rPr>
        <w:t>Oktenli</w:t>
      </w:r>
      <w:proofErr w:type="spellEnd"/>
      <w:r w:rsidRPr="00510392">
        <w:rPr>
          <w:rFonts w:ascii="Book Antiqua" w:hAnsi="Book Antiqua" w:cs="Times New Roman"/>
          <w:lang w:val="en-US"/>
        </w:rPr>
        <w:t xml:space="preserve"> C. Therapeutical potential of autologous peripheral blood mononuclear cell transplantation in patients with type 2 diabetic critical limb ischemia. </w:t>
      </w:r>
      <w:r w:rsidRPr="00510392">
        <w:rPr>
          <w:rFonts w:ascii="Book Antiqua" w:hAnsi="Book Antiqua" w:cs="Times New Roman"/>
          <w:i/>
          <w:lang w:val="en-US"/>
        </w:rPr>
        <w:t>J Diabetes Complications</w:t>
      </w:r>
      <w:r w:rsidRPr="00510392">
        <w:rPr>
          <w:rFonts w:ascii="Book Antiqua" w:hAnsi="Book Antiqua" w:cs="Times New Roman"/>
          <w:lang w:val="en-US"/>
        </w:rPr>
        <w:t xml:space="preserve"> 2012; </w:t>
      </w:r>
      <w:r w:rsidRPr="00510392">
        <w:rPr>
          <w:rFonts w:ascii="Book Antiqua" w:hAnsi="Book Antiqua" w:cs="Times New Roman"/>
          <w:b/>
          <w:lang w:val="en-US"/>
        </w:rPr>
        <w:t>26</w:t>
      </w:r>
      <w:r w:rsidRPr="00510392">
        <w:rPr>
          <w:rFonts w:ascii="Book Antiqua" w:hAnsi="Book Antiqua" w:cs="Times New Roman"/>
          <w:lang w:val="en-US"/>
        </w:rPr>
        <w:t>: 29-33 [PMID: 22240264 DOI: 10.1016/j.jdiacomp.2011.11.007]</w:t>
      </w:r>
    </w:p>
    <w:p w14:paraId="0D5AC481"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74</w:t>
      </w:r>
      <w:r w:rsidRPr="00510392">
        <w:rPr>
          <w:rFonts w:ascii="Book Antiqua" w:hAnsi="Book Antiqua" w:cs="Times New Roman"/>
          <w:lang w:val="en-US"/>
        </w:rPr>
        <w:t xml:space="preserve"> </w:t>
      </w:r>
      <w:r w:rsidRPr="00510392">
        <w:rPr>
          <w:rFonts w:ascii="Book Antiqua" w:hAnsi="Book Antiqua" w:cs="Times New Roman"/>
          <w:b/>
          <w:lang w:val="en-US"/>
        </w:rPr>
        <w:t>Powell RJ</w:t>
      </w:r>
      <w:r w:rsidRPr="00510392">
        <w:rPr>
          <w:rFonts w:ascii="Book Antiqua" w:hAnsi="Book Antiqua" w:cs="Times New Roman"/>
          <w:lang w:val="en-US"/>
        </w:rPr>
        <w:t xml:space="preserve">, Marston WA, </w:t>
      </w:r>
      <w:proofErr w:type="spellStart"/>
      <w:r w:rsidRPr="00510392">
        <w:rPr>
          <w:rFonts w:ascii="Book Antiqua" w:hAnsi="Book Antiqua" w:cs="Times New Roman"/>
          <w:lang w:val="en-US"/>
        </w:rPr>
        <w:t>Berceli</w:t>
      </w:r>
      <w:proofErr w:type="spellEnd"/>
      <w:r w:rsidRPr="00510392">
        <w:rPr>
          <w:rFonts w:ascii="Book Antiqua" w:hAnsi="Book Antiqua" w:cs="Times New Roman"/>
          <w:lang w:val="en-US"/>
        </w:rPr>
        <w:t xml:space="preserve"> SA, Guzman R, Henry TD, </w:t>
      </w:r>
      <w:proofErr w:type="spellStart"/>
      <w:r w:rsidRPr="00510392">
        <w:rPr>
          <w:rFonts w:ascii="Book Antiqua" w:hAnsi="Book Antiqua" w:cs="Times New Roman"/>
          <w:lang w:val="en-US"/>
        </w:rPr>
        <w:t>Longcore</w:t>
      </w:r>
      <w:proofErr w:type="spellEnd"/>
      <w:r w:rsidRPr="00510392">
        <w:rPr>
          <w:rFonts w:ascii="Book Antiqua" w:hAnsi="Book Antiqua" w:cs="Times New Roman"/>
          <w:lang w:val="en-US"/>
        </w:rPr>
        <w:t xml:space="preserve"> AT, Stern TP, Watling S, </w:t>
      </w:r>
      <w:proofErr w:type="spellStart"/>
      <w:r w:rsidRPr="00510392">
        <w:rPr>
          <w:rFonts w:ascii="Book Antiqua" w:hAnsi="Book Antiqua" w:cs="Times New Roman"/>
          <w:lang w:val="en-US"/>
        </w:rPr>
        <w:t>Bartel</w:t>
      </w:r>
      <w:proofErr w:type="spellEnd"/>
      <w:r w:rsidRPr="00510392">
        <w:rPr>
          <w:rFonts w:ascii="Book Antiqua" w:hAnsi="Book Antiqua" w:cs="Times New Roman"/>
          <w:lang w:val="en-US"/>
        </w:rPr>
        <w:t xml:space="preserve"> RL. Cellular therapy with </w:t>
      </w:r>
      <w:proofErr w:type="spellStart"/>
      <w:r w:rsidRPr="00510392">
        <w:rPr>
          <w:rFonts w:ascii="Book Antiqua" w:hAnsi="Book Antiqua" w:cs="Times New Roman"/>
          <w:lang w:val="en-US"/>
        </w:rPr>
        <w:t>Ixmyelocel</w:t>
      </w:r>
      <w:proofErr w:type="spellEnd"/>
      <w:r w:rsidRPr="00510392">
        <w:rPr>
          <w:rFonts w:ascii="Book Antiqua" w:hAnsi="Book Antiqua" w:cs="Times New Roman"/>
          <w:lang w:val="en-US"/>
        </w:rPr>
        <w:t xml:space="preserve">-T to treat critical limb ischemia: the randomized, double-blind, placebo-controlled RESTORE-CLI trial. </w:t>
      </w:r>
      <w:r w:rsidRPr="00510392">
        <w:rPr>
          <w:rFonts w:ascii="Book Antiqua" w:hAnsi="Book Antiqua" w:cs="Times New Roman"/>
          <w:i/>
          <w:lang w:val="en-US"/>
        </w:rPr>
        <w:t xml:space="preserve">Mol </w:t>
      </w:r>
      <w:proofErr w:type="spellStart"/>
      <w:r w:rsidRPr="00510392">
        <w:rPr>
          <w:rFonts w:ascii="Book Antiqua" w:hAnsi="Book Antiqua" w:cs="Times New Roman"/>
          <w:i/>
          <w:lang w:val="en-US"/>
        </w:rPr>
        <w:t>Ther</w:t>
      </w:r>
      <w:proofErr w:type="spellEnd"/>
      <w:r w:rsidRPr="00510392">
        <w:rPr>
          <w:rFonts w:ascii="Book Antiqua" w:hAnsi="Book Antiqua" w:cs="Times New Roman"/>
          <w:lang w:val="en-US"/>
        </w:rPr>
        <w:t xml:space="preserve"> 2012; </w:t>
      </w:r>
      <w:r w:rsidRPr="00510392">
        <w:rPr>
          <w:rFonts w:ascii="Book Antiqua" w:hAnsi="Book Antiqua" w:cs="Times New Roman"/>
          <w:b/>
          <w:lang w:val="en-US"/>
        </w:rPr>
        <w:t>20</w:t>
      </w:r>
      <w:r w:rsidRPr="00510392">
        <w:rPr>
          <w:rFonts w:ascii="Book Antiqua" w:hAnsi="Book Antiqua" w:cs="Times New Roman"/>
          <w:lang w:val="en-US"/>
        </w:rPr>
        <w:t>: 1280-1286 [PMID: 22453769 DOI: 10.1038/mt.2012.52]</w:t>
      </w:r>
    </w:p>
    <w:p w14:paraId="6E312FC0"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75 </w:t>
      </w:r>
      <w:proofErr w:type="spellStart"/>
      <w:r w:rsidRPr="00510392">
        <w:rPr>
          <w:rFonts w:ascii="Book Antiqua" w:hAnsi="Book Antiqua" w:cs="Times New Roman"/>
          <w:b/>
          <w:lang w:val="en-US"/>
        </w:rPr>
        <w:t>Beltrán</w:t>
      </w:r>
      <w:proofErr w:type="spellEnd"/>
      <w:r w:rsidRPr="00510392">
        <w:rPr>
          <w:rFonts w:ascii="Book Antiqua" w:hAnsi="Book Antiqua" w:cs="Times New Roman"/>
          <w:b/>
          <w:lang w:val="en-US"/>
        </w:rPr>
        <w:t>-Camacho L</w:t>
      </w:r>
      <w:r w:rsidRPr="00510392">
        <w:rPr>
          <w:rFonts w:ascii="Book Antiqua" w:hAnsi="Book Antiqua" w:cs="Times New Roman"/>
          <w:lang w:val="en-US"/>
        </w:rPr>
        <w:t xml:space="preserve">, Rojas-Torres M, Durán-Ruiz MC. Current Status of Angiogenic Cell Therapy and Related Strategies Applied in Critical Limb Ischemia. </w:t>
      </w:r>
      <w:r w:rsidR="008A355F" w:rsidRPr="00510392">
        <w:rPr>
          <w:rFonts w:ascii="Book Antiqua" w:hAnsi="Book Antiqua" w:cs="Times New Roman"/>
          <w:i/>
          <w:iCs/>
          <w:lang w:val="en-US"/>
        </w:rPr>
        <w:t>Int J Mol Sci</w:t>
      </w:r>
      <w:r w:rsidR="008A355F" w:rsidRPr="00510392">
        <w:rPr>
          <w:rFonts w:ascii="Book Antiqua" w:hAnsi="Book Antiqua" w:cs="Times New Roman"/>
          <w:lang w:val="en-US"/>
        </w:rPr>
        <w:t xml:space="preserve"> 2021; </w:t>
      </w:r>
      <w:r w:rsidR="008A355F" w:rsidRPr="00510392">
        <w:rPr>
          <w:rFonts w:ascii="Book Antiqua" w:hAnsi="Book Antiqua" w:cs="Times New Roman"/>
          <w:b/>
          <w:bCs/>
          <w:lang w:val="en-US"/>
        </w:rPr>
        <w:t>22</w:t>
      </w:r>
      <w:r w:rsidRPr="00510392">
        <w:rPr>
          <w:rFonts w:ascii="Book Antiqua" w:hAnsi="Book Antiqua" w:cs="Times New Roman"/>
          <w:lang w:val="en-US"/>
        </w:rPr>
        <w:t xml:space="preserve"> [PMID: 33652743 DOI: 10.3390/ijms22052335]</w:t>
      </w:r>
    </w:p>
    <w:p w14:paraId="7001BD00"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76</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Stoekenbroek</w:t>
      </w:r>
      <w:proofErr w:type="spellEnd"/>
      <w:r w:rsidRPr="00510392">
        <w:rPr>
          <w:rFonts w:ascii="Book Antiqua" w:hAnsi="Book Antiqua" w:cs="Times New Roman"/>
          <w:b/>
          <w:lang w:val="en-US"/>
        </w:rPr>
        <w:t xml:space="preserve"> RM</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Santema</w:t>
      </w:r>
      <w:proofErr w:type="spellEnd"/>
      <w:r w:rsidRPr="00510392">
        <w:rPr>
          <w:rFonts w:ascii="Book Antiqua" w:hAnsi="Book Antiqua" w:cs="Times New Roman"/>
          <w:lang w:val="en-US"/>
        </w:rPr>
        <w:t xml:space="preserve"> TB, </w:t>
      </w:r>
      <w:proofErr w:type="spellStart"/>
      <w:r w:rsidRPr="00510392">
        <w:rPr>
          <w:rFonts w:ascii="Book Antiqua" w:hAnsi="Book Antiqua" w:cs="Times New Roman"/>
          <w:lang w:val="en-US"/>
        </w:rPr>
        <w:t>Legemate</w:t>
      </w:r>
      <w:proofErr w:type="spellEnd"/>
      <w:r w:rsidRPr="00510392">
        <w:rPr>
          <w:rFonts w:ascii="Book Antiqua" w:hAnsi="Book Antiqua" w:cs="Times New Roman"/>
          <w:lang w:val="en-US"/>
        </w:rPr>
        <w:t xml:space="preserve"> DA, </w:t>
      </w:r>
      <w:proofErr w:type="spellStart"/>
      <w:r w:rsidRPr="00510392">
        <w:rPr>
          <w:rFonts w:ascii="Book Antiqua" w:hAnsi="Book Antiqua" w:cs="Times New Roman"/>
          <w:lang w:val="en-US"/>
        </w:rPr>
        <w:t>Ubbink</w:t>
      </w:r>
      <w:proofErr w:type="spellEnd"/>
      <w:r w:rsidRPr="00510392">
        <w:rPr>
          <w:rFonts w:ascii="Book Antiqua" w:hAnsi="Book Antiqua" w:cs="Times New Roman"/>
          <w:lang w:val="en-US"/>
        </w:rPr>
        <w:t xml:space="preserve"> DT, van den Brink A, </w:t>
      </w:r>
      <w:proofErr w:type="spellStart"/>
      <w:r w:rsidRPr="00510392">
        <w:rPr>
          <w:rFonts w:ascii="Book Antiqua" w:hAnsi="Book Antiqua" w:cs="Times New Roman"/>
          <w:lang w:val="en-US"/>
        </w:rPr>
        <w:t>Koelemay</w:t>
      </w:r>
      <w:proofErr w:type="spellEnd"/>
      <w:r w:rsidRPr="00510392">
        <w:rPr>
          <w:rFonts w:ascii="Book Antiqua" w:hAnsi="Book Antiqua" w:cs="Times New Roman"/>
          <w:lang w:val="en-US"/>
        </w:rPr>
        <w:t xml:space="preserve"> MJ. Hyperbaric oxygen for the treatment of diabetic foot ulcers: a systematic review. </w:t>
      </w:r>
      <w:r w:rsidRPr="00510392">
        <w:rPr>
          <w:rFonts w:ascii="Book Antiqua" w:hAnsi="Book Antiqua" w:cs="Times New Roman"/>
          <w:i/>
          <w:lang w:val="en-US"/>
        </w:rPr>
        <w:t xml:space="preserve">Eur J </w:t>
      </w:r>
      <w:proofErr w:type="spellStart"/>
      <w:r w:rsidRPr="00510392">
        <w:rPr>
          <w:rFonts w:ascii="Book Antiqua" w:hAnsi="Book Antiqua" w:cs="Times New Roman"/>
          <w:i/>
          <w:lang w:val="en-US"/>
        </w:rPr>
        <w:t>Vasc</w:t>
      </w:r>
      <w:proofErr w:type="spellEnd"/>
      <w:r w:rsidRPr="00510392">
        <w:rPr>
          <w:rFonts w:ascii="Book Antiqua" w:hAnsi="Book Antiqua" w:cs="Times New Roman"/>
          <w:i/>
          <w:lang w:val="en-US"/>
        </w:rPr>
        <w:t xml:space="preserve"> </w:t>
      </w:r>
      <w:proofErr w:type="spellStart"/>
      <w:r w:rsidRPr="00510392">
        <w:rPr>
          <w:rFonts w:ascii="Book Antiqua" w:hAnsi="Book Antiqua" w:cs="Times New Roman"/>
          <w:i/>
          <w:lang w:val="en-US"/>
        </w:rPr>
        <w:t>Endovasc</w:t>
      </w:r>
      <w:proofErr w:type="spellEnd"/>
      <w:r w:rsidRPr="00510392">
        <w:rPr>
          <w:rFonts w:ascii="Book Antiqua" w:hAnsi="Book Antiqua" w:cs="Times New Roman"/>
          <w:i/>
          <w:lang w:val="en-US"/>
        </w:rPr>
        <w:t xml:space="preserve"> Surg</w:t>
      </w:r>
      <w:r w:rsidRPr="00510392">
        <w:rPr>
          <w:rFonts w:ascii="Book Antiqua" w:hAnsi="Book Antiqua" w:cs="Times New Roman"/>
          <w:lang w:val="en-US"/>
        </w:rPr>
        <w:t xml:space="preserve"> 2014; </w:t>
      </w:r>
      <w:r w:rsidRPr="00510392">
        <w:rPr>
          <w:rFonts w:ascii="Book Antiqua" w:hAnsi="Book Antiqua" w:cs="Times New Roman"/>
          <w:b/>
          <w:lang w:val="en-US"/>
        </w:rPr>
        <w:t>47</w:t>
      </w:r>
      <w:r w:rsidRPr="00510392">
        <w:rPr>
          <w:rFonts w:ascii="Book Antiqua" w:hAnsi="Book Antiqua" w:cs="Times New Roman"/>
          <w:lang w:val="en-US"/>
        </w:rPr>
        <w:t>: 647-655 [PMID: 24726143 DOI: 10.1016/j.ejvs.2014.03.005]</w:t>
      </w:r>
    </w:p>
    <w:p w14:paraId="0DBCAAB4" w14:textId="77777777" w:rsidR="003504BB" w:rsidRPr="00510392" w:rsidRDefault="003504BB">
      <w:pPr>
        <w:spacing w:line="360" w:lineRule="auto"/>
        <w:jc w:val="both"/>
        <w:rPr>
          <w:rFonts w:cs="Times New Roman"/>
          <w:lang w:val="en-US"/>
        </w:rPr>
      </w:pPr>
      <w:r w:rsidRPr="00721AC7">
        <w:rPr>
          <w:rFonts w:ascii="Book Antiqua" w:hAnsi="Book Antiqua" w:cs="Times New Roman"/>
          <w:lang w:val="en-US"/>
        </w:rPr>
        <w:t>77</w:t>
      </w:r>
      <w:r w:rsidRPr="00510392">
        <w:rPr>
          <w:rFonts w:ascii="Book Antiqua" w:hAnsi="Book Antiqua" w:cs="Times New Roman"/>
          <w:lang w:val="en-US"/>
        </w:rPr>
        <w:t xml:space="preserve"> </w:t>
      </w:r>
      <w:proofErr w:type="spellStart"/>
      <w:r w:rsidRPr="00510392">
        <w:rPr>
          <w:rFonts w:ascii="Book Antiqua" w:hAnsi="Book Antiqua" w:cs="Times New Roman"/>
          <w:b/>
          <w:lang w:val="en-US"/>
        </w:rPr>
        <w:t>Botezatu</w:t>
      </w:r>
      <w:proofErr w:type="spellEnd"/>
      <w:r w:rsidRPr="00510392">
        <w:rPr>
          <w:rFonts w:ascii="Book Antiqua" w:hAnsi="Book Antiqua" w:cs="Times New Roman"/>
          <w:b/>
          <w:lang w:val="en-US"/>
        </w:rPr>
        <w:t xml:space="preserve"> I</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Laptoiu</w:t>
      </w:r>
      <w:proofErr w:type="spellEnd"/>
      <w:r w:rsidRPr="00510392">
        <w:rPr>
          <w:rFonts w:ascii="Book Antiqua" w:hAnsi="Book Antiqua" w:cs="Times New Roman"/>
          <w:lang w:val="en-US"/>
        </w:rPr>
        <w:t xml:space="preserve"> D. Minimally invasive surgery of diabetic foot-review of current techniques. </w:t>
      </w:r>
      <w:r w:rsidRPr="00510392">
        <w:rPr>
          <w:rFonts w:ascii="Book Antiqua" w:hAnsi="Book Antiqua" w:cs="Times New Roman"/>
          <w:i/>
          <w:lang w:val="en-US"/>
        </w:rPr>
        <w:t>J Med Life</w:t>
      </w:r>
      <w:r w:rsidRPr="00510392">
        <w:rPr>
          <w:rFonts w:ascii="Book Antiqua" w:hAnsi="Book Antiqua" w:cs="Times New Roman"/>
          <w:lang w:val="en-US"/>
        </w:rPr>
        <w:t xml:space="preserve"> 2016; </w:t>
      </w:r>
      <w:r w:rsidRPr="00510392">
        <w:rPr>
          <w:rFonts w:ascii="Book Antiqua" w:hAnsi="Book Antiqua" w:cs="Times New Roman"/>
          <w:b/>
          <w:lang w:val="en-US"/>
        </w:rPr>
        <w:t>9</w:t>
      </w:r>
      <w:r w:rsidRPr="00510392">
        <w:rPr>
          <w:rFonts w:ascii="Book Antiqua" w:hAnsi="Book Antiqua" w:cs="Times New Roman"/>
          <w:lang w:val="en-US"/>
        </w:rPr>
        <w:t>: 249-254 [PMID: 27974928]</w:t>
      </w:r>
    </w:p>
    <w:p w14:paraId="19ED7F0E"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78 </w:t>
      </w:r>
      <w:proofErr w:type="spellStart"/>
      <w:r w:rsidRPr="00510392">
        <w:rPr>
          <w:rFonts w:ascii="Book Antiqua" w:hAnsi="Book Antiqua" w:cs="Times New Roman"/>
          <w:b/>
          <w:lang w:val="en-US"/>
        </w:rPr>
        <w:t>Chalya</w:t>
      </w:r>
      <w:proofErr w:type="spellEnd"/>
      <w:r w:rsidRPr="00510392">
        <w:rPr>
          <w:rFonts w:ascii="Book Antiqua" w:hAnsi="Book Antiqua" w:cs="Times New Roman"/>
          <w:b/>
          <w:lang w:val="en-US"/>
        </w:rPr>
        <w:t xml:space="preserve"> PL</w:t>
      </w:r>
      <w:r w:rsidRPr="00510392">
        <w:rPr>
          <w:rFonts w:ascii="Book Antiqua" w:hAnsi="Book Antiqua" w:cs="Times New Roman"/>
          <w:lang w:val="en-US"/>
        </w:rPr>
        <w:t xml:space="preserve">, </w:t>
      </w:r>
      <w:proofErr w:type="spellStart"/>
      <w:r w:rsidRPr="00510392">
        <w:rPr>
          <w:rFonts w:ascii="Book Antiqua" w:hAnsi="Book Antiqua" w:cs="Times New Roman"/>
          <w:lang w:val="en-US"/>
        </w:rPr>
        <w:t>Mabula</w:t>
      </w:r>
      <w:proofErr w:type="spellEnd"/>
      <w:r w:rsidRPr="00510392">
        <w:rPr>
          <w:rFonts w:ascii="Book Antiqua" w:hAnsi="Book Antiqua" w:cs="Times New Roman"/>
          <w:lang w:val="en-US"/>
        </w:rPr>
        <w:t xml:space="preserve"> JB, </w:t>
      </w:r>
      <w:proofErr w:type="spellStart"/>
      <w:r w:rsidRPr="00510392">
        <w:rPr>
          <w:rFonts w:ascii="Book Antiqua" w:hAnsi="Book Antiqua" w:cs="Times New Roman"/>
          <w:lang w:val="en-US"/>
        </w:rPr>
        <w:t>Dass</w:t>
      </w:r>
      <w:proofErr w:type="spellEnd"/>
      <w:r w:rsidRPr="00510392">
        <w:rPr>
          <w:rFonts w:ascii="Book Antiqua" w:hAnsi="Book Antiqua" w:cs="Times New Roman"/>
          <w:lang w:val="en-US"/>
        </w:rPr>
        <w:t xml:space="preserve"> RM, </w:t>
      </w:r>
      <w:proofErr w:type="spellStart"/>
      <w:r w:rsidRPr="00510392">
        <w:rPr>
          <w:rFonts w:ascii="Book Antiqua" w:hAnsi="Book Antiqua" w:cs="Times New Roman"/>
          <w:lang w:val="en-US"/>
        </w:rPr>
        <w:t>Kabangila</w:t>
      </w:r>
      <w:proofErr w:type="spellEnd"/>
      <w:r w:rsidRPr="00510392">
        <w:rPr>
          <w:rFonts w:ascii="Book Antiqua" w:hAnsi="Book Antiqua" w:cs="Times New Roman"/>
          <w:lang w:val="en-US"/>
        </w:rPr>
        <w:t xml:space="preserve"> R, </w:t>
      </w:r>
      <w:proofErr w:type="spellStart"/>
      <w:r w:rsidRPr="00510392">
        <w:rPr>
          <w:rFonts w:ascii="Book Antiqua" w:hAnsi="Book Antiqua" w:cs="Times New Roman"/>
          <w:lang w:val="en-US"/>
        </w:rPr>
        <w:t>Jaka</w:t>
      </w:r>
      <w:proofErr w:type="spellEnd"/>
      <w:r w:rsidRPr="00510392">
        <w:rPr>
          <w:rFonts w:ascii="Book Antiqua" w:hAnsi="Book Antiqua" w:cs="Times New Roman"/>
          <w:lang w:val="en-US"/>
        </w:rPr>
        <w:t xml:space="preserve"> H, </w:t>
      </w:r>
      <w:proofErr w:type="spellStart"/>
      <w:r w:rsidRPr="00510392">
        <w:rPr>
          <w:rFonts w:ascii="Book Antiqua" w:hAnsi="Book Antiqua" w:cs="Times New Roman"/>
          <w:lang w:val="en-US"/>
        </w:rPr>
        <w:t>McHembe</w:t>
      </w:r>
      <w:proofErr w:type="spellEnd"/>
      <w:r w:rsidRPr="00510392">
        <w:rPr>
          <w:rFonts w:ascii="Book Antiqua" w:hAnsi="Book Antiqua" w:cs="Times New Roman"/>
          <w:lang w:val="en-US"/>
        </w:rPr>
        <w:t xml:space="preserve"> MD, </w:t>
      </w:r>
      <w:proofErr w:type="spellStart"/>
      <w:r w:rsidRPr="00510392">
        <w:rPr>
          <w:rFonts w:ascii="Book Antiqua" w:hAnsi="Book Antiqua" w:cs="Times New Roman"/>
          <w:lang w:val="en-US"/>
        </w:rPr>
        <w:t>Kataraihya</w:t>
      </w:r>
      <w:proofErr w:type="spellEnd"/>
      <w:r w:rsidRPr="00510392">
        <w:rPr>
          <w:rFonts w:ascii="Book Antiqua" w:hAnsi="Book Antiqua" w:cs="Times New Roman"/>
          <w:lang w:val="en-US"/>
        </w:rPr>
        <w:t xml:space="preserve"> JB, </w:t>
      </w:r>
      <w:proofErr w:type="spellStart"/>
      <w:r w:rsidRPr="00510392">
        <w:rPr>
          <w:rFonts w:ascii="Book Antiqua" w:hAnsi="Book Antiqua" w:cs="Times New Roman"/>
          <w:lang w:val="en-US"/>
        </w:rPr>
        <w:t>Mbelenge</w:t>
      </w:r>
      <w:proofErr w:type="spellEnd"/>
      <w:r w:rsidRPr="00510392">
        <w:rPr>
          <w:rFonts w:ascii="Book Antiqua" w:hAnsi="Book Antiqua" w:cs="Times New Roman"/>
          <w:lang w:val="en-US"/>
        </w:rPr>
        <w:t xml:space="preserve"> N, </w:t>
      </w:r>
      <w:proofErr w:type="spellStart"/>
      <w:r w:rsidRPr="00510392">
        <w:rPr>
          <w:rFonts w:ascii="Book Antiqua" w:hAnsi="Book Antiqua" w:cs="Times New Roman"/>
          <w:lang w:val="en-US"/>
        </w:rPr>
        <w:t>Gilyoma</w:t>
      </w:r>
      <w:proofErr w:type="spellEnd"/>
      <w:r w:rsidRPr="00510392">
        <w:rPr>
          <w:rFonts w:ascii="Book Antiqua" w:hAnsi="Book Antiqua" w:cs="Times New Roman"/>
          <w:lang w:val="en-US"/>
        </w:rPr>
        <w:t xml:space="preserve"> JM. Surgical management of Diabetic foot ulcers: A Tanzanian university teaching hospital experience. </w:t>
      </w:r>
      <w:r w:rsidRPr="00510392">
        <w:rPr>
          <w:rFonts w:ascii="Book Antiqua" w:hAnsi="Book Antiqua" w:cs="Times New Roman"/>
          <w:i/>
          <w:lang w:val="en-US"/>
        </w:rPr>
        <w:t>BMC Res Notes</w:t>
      </w:r>
      <w:r w:rsidRPr="00510392">
        <w:rPr>
          <w:rFonts w:ascii="Book Antiqua" w:hAnsi="Book Antiqua" w:cs="Times New Roman"/>
          <w:lang w:val="en-US"/>
        </w:rPr>
        <w:t xml:space="preserve"> 2011; </w:t>
      </w:r>
      <w:r w:rsidRPr="00510392">
        <w:rPr>
          <w:rFonts w:ascii="Book Antiqua" w:hAnsi="Book Antiqua" w:cs="Times New Roman"/>
          <w:b/>
          <w:lang w:val="en-US"/>
        </w:rPr>
        <w:t>4</w:t>
      </w:r>
      <w:r w:rsidRPr="00510392">
        <w:rPr>
          <w:rFonts w:ascii="Book Antiqua" w:hAnsi="Book Antiqua" w:cs="Times New Roman"/>
          <w:lang w:val="en-US"/>
        </w:rPr>
        <w:t>: 365 [PMID: 21943342 DOI: 10.1186/1756-0500-4-365]</w:t>
      </w:r>
    </w:p>
    <w:p w14:paraId="472FF063" w14:textId="77777777" w:rsidR="005F4EF4" w:rsidRPr="00510392" w:rsidRDefault="005F4EF4">
      <w:pPr>
        <w:spacing w:line="360" w:lineRule="auto"/>
        <w:jc w:val="both"/>
        <w:rPr>
          <w:rFonts w:ascii="Book Antiqua" w:hAnsi="Book Antiqua" w:cs="Times New Roman"/>
          <w:b/>
          <w:lang w:val="en-US"/>
        </w:rPr>
        <w:sectPr w:rsidR="005F4EF4" w:rsidRPr="00510392" w:rsidSect="00D62574">
          <w:pgSz w:w="11906" w:h="16838"/>
          <w:pgMar w:top="1134" w:right="1134" w:bottom="1134" w:left="1134" w:header="720" w:footer="720" w:gutter="0"/>
          <w:cols w:space="720"/>
          <w:formProt w:val="0"/>
          <w:noEndnote/>
        </w:sectPr>
      </w:pPr>
    </w:p>
    <w:p w14:paraId="1525D791"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lastRenderedPageBreak/>
        <w:t>Footnotes</w:t>
      </w:r>
    </w:p>
    <w:p w14:paraId="67CB81BB"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Conflict-of-interest statement: </w:t>
      </w:r>
      <w:r w:rsidRPr="00510392">
        <w:rPr>
          <w:rFonts w:ascii="Book Antiqua" w:hAnsi="Book Antiqua" w:cs="Times New Roman"/>
          <w:lang w:val="en-US"/>
        </w:rPr>
        <w:t>The authors declare that they have no conflict of interest.</w:t>
      </w:r>
    </w:p>
    <w:p w14:paraId="053CDBA6" w14:textId="77777777" w:rsidR="003504BB" w:rsidRPr="00510392" w:rsidRDefault="003504BB">
      <w:pPr>
        <w:spacing w:line="360" w:lineRule="auto"/>
        <w:jc w:val="both"/>
        <w:rPr>
          <w:rFonts w:cs="Times New Roman"/>
          <w:lang w:val="en-US"/>
        </w:rPr>
      </w:pPr>
    </w:p>
    <w:p w14:paraId="0AC31453"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Open-Access: </w:t>
      </w:r>
      <w:r w:rsidRPr="00510392">
        <w:rPr>
          <w:rFonts w:ascii="Book Antiqua" w:hAnsi="Book Antiqua" w:cs="Times New Roman"/>
          <w:lang w:val="en-US"/>
        </w:rPr>
        <w:t xml:space="preserve">This article is an open-access article that was selected by an in-house editor and fully peer-reviewed by external reviewers. It is distributed in accordance with the Creative Commons Attribution </w:t>
      </w:r>
      <w:proofErr w:type="spellStart"/>
      <w:r w:rsidRPr="00510392">
        <w:rPr>
          <w:rFonts w:ascii="Book Antiqua" w:hAnsi="Book Antiqua" w:cs="Times New Roman"/>
          <w:lang w:val="en-US"/>
        </w:rPr>
        <w:t>NonCommercial</w:t>
      </w:r>
      <w:proofErr w:type="spellEnd"/>
      <w:r w:rsidRPr="00510392">
        <w:rPr>
          <w:rFonts w:ascii="Book Antiqua" w:hAnsi="Book Antiqua" w:cs="Times New Roman"/>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EF5D49" w14:textId="77777777" w:rsidR="003504BB" w:rsidRPr="00510392" w:rsidRDefault="003504BB">
      <w:pPr>
        <w:spacing w:line="360" w:lineRule="auto"/>
        <w:jc w:val="both"/>
        <w:rPr>
          <w:rFonts w:cs="Times New Roman"/>
          <w:lang w:val="en-US"/>
        </w:rPr>
      </w:pPr>
    </w:p>
    <w:p w14:paraId="11DAAF03"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Manuscript source: </w:t>
      </w:r>
      <w:r w:rsidRPr="00510392">
        <w:rPr>
          <w:rFonts w:ascii="Book Antiqua" w:hAnsi="Book Antiqua" w:cs="Times New Roman"/>
          <w:lang w:val="en-US"/>
        </w:rPr>
        <w:t>Invited manuscript</w:t>
      </w:r>
    </w:p>
    <w:p w14:paraId="0D78B260" w14:textId="77777777" w:rsidR="003504BB" w:rsidRPr="00510392" w:rsidRDefault="003504BB">
      <w:pPr>
        <w:spacing w:line="360" w:lineRule="auto"/>
        <w:jc w:val="both"/>
        <w:rPr>
          <w:rFonts w:cs="Times New Roman"/>
          <w:lang w:val="en-US"/>
        </w:rPr>
      </w:pPr>
    </w:p>
    <w:p w14:paraId="6A5FCDC3"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Peer-review started: </w:t>
      </w:r>
      <w:r w:rsidRPr="00510392">
        <w:rPr>
          <w:rFonts w:ascii="Book Antiqua" w:hAnsi="Book Antiqua" w:cs="Times New Roman"/>
          <w:lang w:val="en-US"/>
        </w:rPr>
        <w:t>February 22, 2021</w:t>
      </w:r>
    </w:p>
    <w:p w14:paraId="78659737"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First decision: </w:t>
      </w:r>
      <w:r w:rsidRPr="00510392">
        <w:rPr>
          <w:rFonts w:ascii="Book Antiqua" w:hAnsi="Book Antiqua" w:cs="Times New Roman"/>
          <w:lang w:val="en-US"/>
        </w:rPr>
        <w:t>June 5, 2021</w:t>
      </w:r>
    </w:p>
    <w:p w14:paraId="6C670FF7"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Article in press: </w:t>
      </w:r>
    </w:p>
    <w:p w14:paraId="48DC61A7" w14:textId="77777777" w:rsidR="003504BB" w:rsidRPr="00510392" w:rsidRDefault="003504BB">
      <w:pPr>
        <w:spacing w:line="360" w:lineRule="auto"/>
        <w:jc w:val="both"/>
        <w:rPr>
          <w:rFonts w:cs="Times New Roman"/>
          <w:lang w:val="en-US"/>
        </w:rPr>
      </w:pPr>
    </w:p>
    <w:p w14:paraId="499B254D"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Specialty type: </w:t>
      </w:r>
      <w:r w:rsidRPr="00510392">
        <w:rPr>
          <w:rFonts w:ascii="Book Antiqua" w:hAnsi="Book Antiqua" w:cs="Times New Roman"/>
          <w:lang w:val="en-US"/>
        </w:rPr>
        <w:t>Peripheral vascular disease</w:t>
      </w:r>
    </w:p>
    <w:p w14:paraId="5FF2C872"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Country/Territory of origin: </w:t>
      </w:r>
      <w:r w:rsidRPr="00510392">
        <w:rPr>
          <w:rFonts w:ascii="Book Antiqua" w:hAnsi="Book Antiqua" w:cs="Times New Roman"/>
          <w:lang w:val="en-US"/>
        </w:rPr>
        <w:t>Greece</w:t>
      </w:r>
    </w:p>
    <w:p w14:paraId="0000B694"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Peer-review report’s scientific quality classification</w:t>
      </w:r>
    </w:p>
    <w:p w14:paraId="3668F43A"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Grade A (Excellent): 0</w:t>
      </w:r>
    </w:p>
    <w:p w14:paraId="736E3234"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Grade B (Very good): 0</w:t>
      </w:r>
    </w:p>
    <w:p w14:paraId="6588FA69"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Grade C (Good): C, C, C</w:t>
      </w:r>
    </w:p>
    <w:p w14:paraId="52FB825C"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Grade D (Fair): 0</w:t>
      </w:r>
    </w:p>
    <w:p w14:paraId="15C4D2B3"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Grade E (Poor): 0</w:t>
      </w:r>
    </w:p>
    <w:p w14:paraId="3AD3D73F" w14:textId="77777777" w:rsidR="003504BB" w:rsidRPr="00510392" w:rsidRDefault="003504BB">
      <w:pPr>
        <w:spacing w:line="360" w:lineRule="auto"/>
        <w:jc w:val="both"/>
        <w:rPr>
          <w:rFonts w:cs="Times New Roman"/>
          <w:lang w:val="en-US"/>
        </w:rPr>
      </w:pPr>
    </w:p>
    <w:p w14:paraId="6BF56AE5" w14:textId="7242EA59"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P-Reviewer: </w:t>
      </w:r>
      <w:proofErr w:type="spellStart"/>
      <w:r w:rsidRPr="00510392">
        <w:rPr>
          <w:rFonts w:ascii="Book Antiqua" w:hAnsi="Book Antiqua" w:cs="Times New Roman"/>
          <w:lang w:val="en-US"/>
        </w:rPr>
        <w:t>Primadhi</w:t>
      </w:r>
      <w:proofErr w:type="spellEnd"/>
      <w:r w:rsidRPr="00510392">
        <w:rPr>
          <w:rFonts w:ascii="Book Antiqua" w:hAnsi="Book Antiqua" w:cs="Times New Roman"/>
          <w:lang w:val="en-US"/>
        </w:rPr>
        <w:t xml:space="preserve"> RA, Zhang LL</w:t>
      </w:r>
      <w:r w:rsidRPr="00510392">
        <w:rPr>
          <w:rFonts w:ascii="Book Antiqua" w:hAnsi="Book Antiqua" w:cs="Times New Roman"/>
          <w:b/>
          <w:lang w:val="en-US"/>
        </w:rPr>
        <w:t xml:space="preserve"> S-Editor: </w:t>
      </w:r>
      <w:r w:rsidRPr="00510392">
        <w:rPr>
          <w:rFonts w:ascii="Book Antiqua" w:hAnsi="Book Antiqua" w:cs="Times New Roman"/>
          <w:lang w:val="en-US"/>
        </w:rPr>
        <w:t>Wu YXJ</w:t>
      </w:r>
      <w:r w:rsidRPr="00510392">
        <w:rPr>
          <w:rFonts w:ascii="Book Antiqua" w:hAnsi="Book Antiqua" w:cs="Times New Roman"/>
          <w:b/>
          <w:lang w:val="en-US"/>
        </w:rPr>
        <w:t xml:space="preserve"> L-Editor:</w:t>
      </w:r>
      <w:r w:rsidRPr="00510392">
        <w:rPr>
          <w:rFonts w:ascii="Book Antiqua" w:hAnsi="Book Antiqua" w:cs="Times New Roman"/>
          <w:bCs/>
          <w:lang w:val="en-US"/>
        </w:rPr>
        <w:t xml:space="preserve"> </w:t>
      </w:r>
      <w:r w:rsidR="004B1FB3" w:rsidRPr="00721AC7">
        <w:rPr>
          <w:rFonts w:ascii="Book Antiqua" w:hAnsi="Book Antiqua" w:cs="Times New Roman"/>
          <w:bCs/>
          <w:lang w:val="en-US"/>
        </w:rPr>
        <w:t xml:space="preserve">Filipodia </w:t>
      </w:r>
      <w:r w:rsidRPr="00510392">
        <w:rPr>
          <w:rFonts w:ascii="Book Antiqua" w:hAnsi="Book Antiqua" w:cs="Times New Roman"/>
          <w:b/>
          <w:lang w:val="en-US"/>
        </w:rPr>
        <w:t xml:space="preserve">P-Editor: </w:t>
      </w:r>
      <w:r w:rsidR="006939E0" w:rsidRPr="00510392">
        <w:rPr>
          <w:rFonts w:ascii="Book Antiqua" w:hAnsi="Book Antiqua" w:cs="Times New Roman"/>
          <w:lang w:val="en-US"/>
        </w:rPr>
        <w:t>Wu YXJ</w:t>
      </w:r>
    </w:p>
    <w:p w14:paraId="4112B952" w14:textId="77777777" w:rsidR="005F4EF4" w:rsidRPr="00510392" w:rsidRDefault="005F4EF4">
      <w:pPr>
        <w:spacing w:line="360" w:lineRule="auto"/>
        <w:jc w:val="both"/>
        <w:rPr>
          <w:rFonts w:ascii="Book Antiqua" w:hAnsi="Book Antiqua" w:cs="Times New Roman"/>
          <w:b/>
          <w:lang w:val="en-US"/>
        </w:rPr>
        <w:sectPr w:rsidR="005F4EF4" w:rsidRPr="00510392" w:rsidSect="00D62574">
          <w:pgSz w:w="11906" w:h="16838"/>
          <w:pgMar w:top="1134" w:right="1134" w:bottom="1134" w:left="1134" w:header="720" w:footer="720" w:gutter="0"/>
          <w:cols w:space="720"/>
          <w:formProt w:val="0"/>
          <w:noEndnote/>
        </w:sectPr>
      </w:pPr>
    </w:p>
    <w:p w14:paraId="065C4873"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lastRenderedPageBreak/>
        <w:t>Figure Legends</w:t>
      </w:r>
    </w:p>
    <w:p w14:paraId="1D540619" w14:textId="77777777" w:rsidR="003504BB" w:rsidRPr="00510392" w:rsidRDefault="000770BD">
      <w:pPr>
        <w:spacing w:line="360" w:lineRule="auto"/>
        <w:jc w:val="both"/>
        <w:rPr>
          <w:rFonts w:cs="Times New Roman"/>
          <w:lang w:val="en-US"/>
        </w:rPr>
      </w:pPr>
      <w:r w:rsidRPr="00510392">
        <w:rPr>
          <w:rFonts w:cs="Times New Roman"/>
          <w:noProof/>
          <w:lang w:val="en-US"/>
        </w:rPr>
        <w:drawing>
          <wp:inline distT="0" distB="0" distL="0" distR="0" wp14:anchorId="04A515F8" wp14:editId="4C48743B">
            <wp:extent cx="5785485" cy="21990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5485" cy="2199005"/>
                    </a:xfrm>
                    <a:prstGeom prst="rect">
                      <a:avLst/>
                    </a:prstGeom>
                    <a:noFill/>
                    <a:ln>
                      <a:noFill/>
                    </a:ln>
                  </pic:spPr>
                </pic:pic>
              </a:graphicData>
            </a:graphic>
          </wp:inline>
        </w:drawing>
      </w:r>
    </w:p>
    <w:p w14:paraId="3B7AA7E7" w14:textId="69225A2D" w:rsidR="003504BB" w:rsidRPr="00510392" w:rsidRDefault="003504BB">
      <w:pPr>
        <w:spacing w:line="360" w:lineRule="auto"/>
        <w:jc w:val="both"/>
        <w:rPr>
          <w:rFonts w:cs="Times New Roman"/>
          <w:lang w:val="en-US"/>
        </w:rPr>
      </w:pPr>
      <w:r w:rsidRPr="00510392">
        <w:rPr>
          <w:rFonts w:ascii="Book Antiqua" w:hAnsi="Book Antiqua" w:cs="Times New Roman"/>
          <w:b/>
          <w:lang w:val="en-US"/>
        </w:rPr>
        <w:t>Figure 1</w:t>
      </w:r>
      <w:r w:rsidRPr="00510392">
        <w:rPr>
          <w:rFonts w:ascii="Book Antiqua" w:hAnsi="Book Antiqua" w:cs="Times New Roman"/>
          <w:lang w:val="en-US"/>
        </w:rPr>
        <w:t xml:space="preserve"> </w:t>
      </w:r>
      <w:r w:rsidRPr="00510392">
        <w:rPr>
          <w:rFonts w:ascii="Book Antiqua" w:hAnsi="Book Antiqua" w:cs="Times New Roman"/>
          <w:b/>
          <w:lang w:val="en-US"/>
        </w:rPr>
        <w:t>Wound-directed revascularization</w:t>
      </w:r>
      <w:r w:rsidRPr="00510392">
        <w:rPr>
          <w:rFonts w:ascii="Book Antiqua" w:hAnsi="Book Antiqua" w:cs="Times New Roman"/>
          <w:lang w:val="en-US"/>
        </w:rPr>
        <w:t>. An 81-year-old female patient with long-standing type II diabetes and non-healing wound following minor amputation of the 3</w:t>
      </w:r>
      <w:r w:rsidRPr="00510392">
        <w:rPr>
          <w:rFonts w:ascii="Book Antiqua" w:hAnsi="Book Antiqua" w:cs="Times New Roman"/>
          <w:sz w:val="30"/>
          <w:vertAlign w:val="superscript"/>
          <w:lang w:val="en-US"/>
        </w:rPr>
        <w:t>rd</w:t>
      </w:r>
      <w:r w:rsidRPr="00510392">
        <w:rPr>
          <w:rFonts w:ascii="Book Antiqua" w:hAnsi="Book Antiqua" w:cs="Times New Roman"/>
          <w:lang w:val="en-US"/>
        </w:rPr>
        <w:t>, 4</w:t>
      </w:r>
      <w:r w:rsidRPr="00510392">
        <w:rPr>
          <w:rFonts w:ascii="Book Antiqua" w:hAnsi="Book Antiqua" w:cs="Times New Roman"/>
          <w:vertAlign w:val="superscript"/>
          <w:lang w:val="en-US"/>
        </w:rPr>
        <w:t>th</w:t>
      </w:r>
      <w:r w:rsidRPr="00510392">
        <w:rPr>
          <w:rFonts w:ascii="Book Antiqua" w:hAnsi="Book Antiqua" w:cs="Times New Roman"/>
          <w:lang w:val="en-US"/>
        </w:rPr>
        <w:t>, and 5</w:t>
      </w:r>
      <w:r w:rsidRPr="00510392">
        <w:rPr>
          <w:rFonts w:ascii="Book Antiqua" w:hAnsi="Book Antiqua" w:cs="Times New Roman"/>
          <w:sz w:val="30"/>
          <w:vertAlign w:val="superscript"/>
          <w:lang w:val="en-US"/>
        </w:rPr>
        <w:t>th</w:t>
      </w:r>
      <w:r w:rsidRPr="00510392">
        <w:rPr>
          <w:rFonts w:ascii="Book Antiqua" w:hAnsi="Book Antiqua" w:cs="Times New Roman"/>
          <w:lang w:val="en-US"/>
        </w:rPr>
        <w:t xml:space="preserve"> toe and respective metatarsals. A: Digital subtraction angiography (DSA) demonstrating patent anterior tibial and peroneal arteries, occlusion of the posterior tibial artery from its origin (red line with arrowheads), and significant stenosis of the distal below the ankle posterior tibial artery (red arrow)</w:t>
      </w:r>
      <w:r w:rsidR="00AE6864" w:rsidRPr="00721AC7">
        <w:rPr>
          <w:rFonts w:ascii="Book Antiqua" w:hAnsi="Book Antiqua" w:cs="Times New Roman"/>
          <w:lang w:val="en-US"/>
        </w:rPr>
        <w:t>,</w:t>
      </w:r>
      <w:r w:rsidRPr="00510392">
        <w:rPr>
          <w:rFonts w:ascii="Book Antiqua" w:hAnsi="Book Antiqua" w:cs="Times New Roman"/>
          <w:lang w:val="en-US"/>
        </w:rPr>
        <w:t xml:space="preserve"> which supplies the area of the surgical wound. Note that wound healing was not satisfactory even though the anterior tibial artery was patent to the distal foot; B</w:t>
      </w:r>
      <w:r w:rsidR="0007559C" w:rsidRPr="00510392">
        <w:rPr>
          <w:rFonts w:ascii="Book Antiqua" w:hAnsi="Book Antiqua" w:cs="Times New Roman"/>
          <w:lang w:val="en-US"/>
        </w:rPr>
        <w:t xml:space="preserve"> and C</w:t>
      </w:r>
      <w:r w:rsidRPr="00510392">
        <w:rPr>
          <w:rFonts w:ascii="Book Antiqua" w:hAnsi="Book Antiqua" w:cs="Times New Roman"/>
          <w:lang w:val="en-US"/>
        </w:rPr>
        <w:t xml:space="preserve">: Retrograde revascularization of the posterior tibial artery </w:t>
      </w:r>
      <w:r w:rsidRPr="00510392">
        <w:rPr>
          <w:rFonts w:ascii="Book Antiqua" w:hAnsi="Book Antiqua" w:cs="Times New Roman"/>
          <w:i/>
          <w:lang w:val="en-US"/>
        </w:rPr>
        <w:t>via</w:t>
      </w:r>
      <w:r w:rsidRPr="00510392">
        <w:rPr>
          <w:rFonts w:ascii="Book Antiqua" w:hAnsi="Book Antiqua" w:cs="Times New Roman"/>
          <w:lang w:val="en-US"/>
        </w:rPr>
        <w:t xml:space="preserve"> the peroneal artery and balloon angioplasty followed by (C) antegrade balloon angioplasty of the below the ankle stenosis </w:t>
      </w:r>
      <w:r w:rsidRPr="00510392">
        <w:rPr>
          <w:rFonts w:ascii="Book Antiqua" w:hAnsi="Book Antiqua" w:cs="Times New Roman"/>
          <w:i/>
          <w:lang w:val="en-US"/>
        </w:rPr>
        <w:t>via</w:t>
      </w:r>
      <w:r w:rsidRPr="00510392">
        <w:rPr>
          <w:rFonts w:ascii="Book Antiqua" w:hAnsi="Book Antiqua" w:cs="Times New Roman"/>
          <w:lang w:val="en-US"/>
        </w:rPr>
        <w:t xml:space="preserve"> the revascularized posterior tibial artery</w:t>
      </w:r>
      <w:r w:rsidR="00BD4E42" w:rsidRPr="00510392">
        <w:rPr>
          <w:rFonts w:ascii="Book Antiqua" w:hAnsi="Book Antiqua" w:cs="Times New Roman"/>
          <w:lang w:val="en-US"/>
        </w:rPr>
        <w:t>;</w:t>
      </w:r>
      <w:r w:rsidRPr="00510392">
        <w:rPr>
          <w:rFonts w:ascii="Book Antiqua" w:hAnsi="Book Antiqua" w:cs="Times New Roman"/>
          <w:lang w:val="en-US"/>
        </w:rPr>
        <w:t xml:space="preserve"> D: Final DSA depicting excellent angiographic patency of the treated vessels; E: Complete wound healing noted at </w:t>
      </w:r>
      <w:r w:rsidR="00635B46" w:rsidRPr="00721AC7">
        <w:rPr>
          <w:rFonts w:ascii="Book Antiqua" w:hAnsi="Book Antiqua" w:cs="Times New Roman"/>
          <w:lang w:val="en-US"/>
        </w:rPr>
        <w:t xml:space="preserve">3 </w:t>
      </w:r>
      <w:proofErr w:type="spellStart"/>
      <w:r w:rsidR="00635B46" w:rsidRPr="00721AC7">
        <w:rPr>
          <w:rFonts w:ascii="Book Antiqua" w:hAnsi="Book Antiqua" w:cs="Times New Roman"/>
          <w:lang w:val="en-US"/>
        </w:rPr>
        <w:t>mo</w:t>
      </w:r>
      <w:proofErr w:type="spellEnd"/>
      <w:r w:rsidRPr="00510392">
        <w:rPr>
          <w:rFonts w:ascii="Book Antiqua" w:hAnsi="Book Antiqua" w:cs="Times New Roman"/>
          <w:lang w:val="en-US"/>
        </w:rPr>
        <w:t xml:space="preserve"> follow-up.</w:t>
      </w:r>
    </w:p>
    <w:p w14:paraId="6B8812F2" w14:textId="77777777" w:rsidR="00C63447" w:rsidRPr="00510392" w:rsidRDefault="00C63447">
      <w:pPr>
        <w:spacing w:line="360" w:lineRule="auto"/>
        <w:rPr>
          <w:rFonts w:ascii="Book Antiqua" w:hAnsi="Book Antiqua" w:cs="Times New Roman"/>
          <w:b/>
          <w:lang w:val="en-US"/>
        </w:rPr>
        <w:sectPr w:rsidR="00C63447" w:rsidRPr="00510392" w:rsidSect="00D62574">
          <w:pgSz w:w="11906" w:h="16838"/>
          <w:pgMar w:top="1134" w:right="1134" w:bottom="1134" w:left="1134" w:header="720" w:footer="720" w:gutter="0"/>
          <w:cols w:space="720"/>
          <w:formProt w:val="0"/>
          <w:noEndnote/>
        </w:sectPr>
      </w:pPr>
    </w:p>
    <w:p w14:paraId="5E4BB96F" w14:textId="77777777" w:rsidR="003504BB" w:rsidRPr="00510392" w:rsidRDefault="003504BB">
      <w:pPr>
        <w:spacing w:line="360" w:lineRule="auto"/>
        <w:rPr>
          <w:rFonts w:cs="Times New Roman"/>
          <w:lang w:val="en-US"/>
        </w:rPr>
      </w:pPr>
      <w:r w:rsidRPr="00510392">
        <w:rPr>
          <w:rFonts w:ascii="Book Antiqua" w:hAnsi="Book Antiqua" w:cs="Times New Roman"/>
          <w:b/>
          <w:lang w:val="en-US"/>
        </w:rPr>
        <w:lastRenderedPageBreak/>
        <w:t>Table 1 Wound Ischemia and foot Infection score</w:t>
      </w:r>
    </w:p>
    <w:tbl>
      <w:tblPr>
        <w:tblW w:w="0" w:type="auto"/>
        <w:tblLayout w:type="fixed"/>
        <w:tblCellMar>
          <w:left w:w="0" w:type="dxa"/>
          <w:right w:w="0" w:type="dxa"/>
        </w:tblCellMar>
        <w:tblLook w:val="0000" w:firstRow="0" w:lastRow="0" w:firstColumn="0" w:lastColumn="0" w:noHBand="0" w:noVBand="0"/>
      </w:tblPr>
      <w:tblGrid>
        <w:gridCol w:w="1532"/>
        <w:gridCol w:w="3148"/>
        <w:gridCol w:w="2346"/>
        <w:gridCol w:w="2332"/>
      </w:tblGrid>
      <w:tr w:rsidR="003504BB" w:rsidRPr="00721AC7" w14:paraId="03AC83F9" w14:textId="77777777" w:rsidTr="006757E7">
        <w:tc>
          <w:tcPr>
            <w:tcW w:w="1532" w:type="dxa"/>
            <w:tcBorders>
              <w:top w:val="single" w:sz="4" w:space="0" w:color="auto"/>
              <w:left w:val="nil"/>
              <w:bottom w:val="single" w:sz="4" w:space="0" w:color="auto"/>
              <w:right w:val="nil"/>
            </w:tcBorders>
            <w:shd w:val="clear" w:color="auto" w:fill="FFFFFF"/>
            <w:tcMar>
              <w:top w:w="55" w:type="dxa"/>
              <w:left w:w="34" w:type="dxa"/>
              <w:bottom w:w="55" w:type="dxa"/>
              <w:right w:w="55" w:type="dxa"/>
            </w:tcMar>
          </w:tcPr>
          <w:p w14:paraId="1A15CA57"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eastAsia="el-GR"/>
              </w:rPr>
              <w:t>Score</w:t>
            </w:r>
          </w:p>
        </w:tc>
        <w:tc>
          <w:tcPr>
            <w:tcW w:w="3148" w:type="dxa"/>
            <w:tcBorders>
              <w:top w:val="single" w:sz="4" w:space="0" w:color="auto"/>
              <w:left w:val="nil"/>
              <w:bottom w:val="single" w:sz="4" w:space="0" w:color="auto"/>
              <w:right w:val="nil"/>
            </w:tcBorders>
            <w:shd w:val="clear" w:color="auto" w:fill="FFFFFF"/>
            <w:tcMar>
              <w:top w:w="55" w:type="dxa"/>
              <w:left w:w="34" w:type="dxa"/>
              <w:bottom w:w="55" w:type="dxa"/>
              <w:right w:w="55" w:type="dxa"/>
            </w:tcMar>
          </w:tcPr>
          <w:p w14:paraId="51003E7A"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eastAsia="el-GR"/>
              </w:rPr>
              <w:t>Wound</w:t>
            </w:r>
          </w:p>
        </w:tc>
        <w:tc>
          <w:tcPr>
            <w:tcW w:w="2346" w:type="dxa"/>
            <w:tcBorders>
              <w:top w:val="single" w:sz="4" w:space="0" w:color="auto"/>
              <w:left w:val="nil"/>
              <w:bottom w:val="single" w:sz="4" w:space="0" w:color="auto"/>
              <w:right w:val="nil"/>
            </w:tcBorders>
            <w:shd w:val="clear" w:color="auto" w:fill="FFFFFF"/>
            <w:tcMar>
              <w:top w:w="55" w:type="dxa"/>
              <w:left w:w="34" w:type="dxa"/>
              <w:bottom w:w="55" w:type="dxa"/>
              <w:right w:w="55" w:type="dxa"/>
            </w:tcMar>
          </w:tcPr>
          <w:p w14:paraId="1169A41E"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eastAsia="el-GR"/>
              </w:rPr>
              <w:t>Ischemia (Toe pressure TcPO</w:t>
            </w:r>
            <w:r w:rsidRPr="00510392">
              <w:rPr>
                <w:rFonts w:ascii="Book Antiqua" w:hAnsi="Book Antiqua" w:cs="Times New Roman"/>
                <w:b/>
                <w:vertAlign w:val="subscript"/>
                <w:lang w:val="en-US" w:eastAsia="el-GR"/>
              </w:rPr>
              <w:t>2</w:t>
            </w:r>
            <w:r w:rsidRPr="00510392">
              <w:rPr>
                <w:rFonts w:ascii="Book Antiqua" w:hAnsi="Book Antiqua" w:cs="Times New Roman"/>
                <w:b/>
                <w:lang w:val="en-US" w:eastAsia="el-GR"/>
              </w:rPr>
              <w:t>)</w:t>
            </w:r>
          </w:p>
        </w:tc>
        <w:tc>
          <w:tcPr>
            <w:tcW w:w="2332" w:type="dxa"/>
            <w:tcBorders>
              <w:top w:val="single" w:sz="4" w:space="0" w:color="auto"/>
              <w:left w:val="nil"/>
              <w:bottom w:val="single" w:sz="4" w:space="0" w:color="auto"/>
              <w:right w:val="nil"/>
            </w:tcBorders>
            <w:shd w:val="clear" w:color="auto" w:fill="FFFFFF"/>
            <w:tcMar>
              <w:top w:w="55" w:type="dxa"/>
              <w:left w:w="34" w:type="dxa"/>
              <w:bottom w:w="55" w:type="dxa"/>
              <w:right w:w="55" w:type="dxa"/>
            </w:tcMar>
          </w:tcPr>
          <w:p w14:paraId="1CC9C58D"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eastAsia="el-GR"/>
              </w:rPr>
              <w:t>Foot infection</w:t>
            </w:r>
          </w:p>
        </w:tc>
      </w:tr>
      <w:tr w:rsidR="003504BB" w:rsidRPr="00721AC7" w14:paraId="32B125ED" w14:textId="77777777" w:rsidTr="006757E7">
        <w:tc>
          <w:tcPr>
            <w:tcW w:w="1532" w:type="dxa"/>
            <w:tcBorders>
              <w:top w:val="single" w:sz="4" w:space="0" w:color="auto"/>
              <w:left w:val="nil"/>
              <w:bottom w:val="nil"/>
              <w:right w:val="nil"/>
            </w:tcBorders>
            <w:shd w:val="clear" w:color="auto" w:fill="FFFFFF"/>
            <w:tcMar>
              <w:top w:w="55" w:type="dxa"/>
              <w:left w:w="34" w:type="dxa"/>
              <w:bottom w:w="55" w:type="dxa"/>
              <w:right w:w="55" w:type="dxa"/>
            </w:tcMar>
          </w:tcPr>
          <w:p w14:paraId="0C4FA174"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0</w:t>
            </w:r>
          </w:p>
        </w:tc>
        <w:tc>
          <w:tcPr>
            <w:tcW w:w="3148" w:type="dxa"/>
            <w:tcBorders>
              <w:top w:val="single" w:sz="4" w:space="0" w:color="auto"/>
              <w:left w:val="nil"/>
              <w:bottom w:val="nil"/>
              <w:right w:val="nil"/>
            </w:tcBorders>
            <w:shd w:val="clear" w:color="auto" w:fill="FFFFFF"/>
            <w:tcMar>
              <w:top w:w="55" w:type="dxa"/>
              <w:left w:w="34" w:type="dxa"/>
              <w:bottom w:w="55" w:type="dxa"/>
              <w:right w:w="55" w:type="dxa"/>
            </w:tcMar>
          </w:tcPr>
          <w:p w14:paraId="65F1A93E"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No ulcer and no gangrene</w:t>
            </w:r>
          </w:p>
        </w:tc>
        <w:tc>
          <w:tcPr>
            <w:tcW w:w="2346" w:type="dxa"/>
            <w:tcBorders>
              <w:top w:val="single" w:sz="4" w:space="0" w:color="auto"/>
              <w:left w:val="nil"/>
              <w:bottom w:val="nil"/>
              <w:right w:val="nil"/>
            </w:tcBorders>
            <w:shd w:val="clear" w:color="auto" w:fill="FFFFFF"/>
            <w:tcMar>
              <w:top w:w="55" w:type="dxa"/>
              <w:left w:w="34" w:type="dxa"/>
              <w:bottom w:w="55" w:type="dxa"/>
              <w:right w:w="55" w:type="dxa"/>
            </w:tcMar>
          </w:tcPr>
          <w:p w14:paraId="02F6A205" w14:textId="65EA6FB9"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60 mmHg</w:t>
            </w:r>
          </w:p>
        </w:tc>
        <w:tc>
          <w:tcPr>
            <w:tcW w:w="2332" w:type="dxa"/>
            <w:tcBorders>
              <w:top w:val="single" w:sz="4" w:space="0" w:color="auto"/>
              <w:left w:val="nil"/>
              <w:bottom w:val="nil"/>
              <w:right w:val="nil"/>
            </w:tcBorders>
            <w:shd w:val="clear" w:color="auto" w:fill="FFFFFF"/>
            <w:tcMar>
              <w:top w:w="55" w:type="dxa"/>
              <w:left w:w="34" w:type="dxa"/>
              <w:bottom w:w="55" w:type="dxa"/>
              <w:right w:w="55" w:type="dxa"/>
            </w:tcMar>
          </w:tcPr>
          <w:p w14:paraId="4AB23BE9"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Uninfected</w:t>
            </w:r>
          </w:p>
        </w:tc>
      </w:tr>
      <w:tr w:rsidR="003504BB" w:rsidRPr="00721AC7" w14:paraId="2A14A718" w14:textId="77777777">
        <w:tc>
          <w:tcPr>
            <w:tcW w:w="1532" w:type="dxa"/>
            <w:tcBorders>
              <w:top w:val="nil"/>
              <w:left w:val="nil"/>
              <w:bottom w:val="nil"/>
              <w:right w:val="nil"/>
            </w:tcBorders>
            <w:shd w:val="clear" w:color="auto" w:fill="FFFFFF"/>
            <w:tcMar>
              <w:top w:w="55" w:type="dxa"/>
              <w:left w:w="34" w:type="dxa"/>
              <w:bottom w:w="55" w:type="dxa"/>
              <w:right w:w="55" w:type="dxa"/>
            </w:tcMar>
          </w:tcPr>
          <w:p w14:paraId="5108BC21"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1</w:t>
            </w:r>
          </w:p>
        </w:tc>
        <w:tc>
          <w:tcPr>
            <w:tcW w:w="3148" w:type="dxa"/>
            <w:tcBorders>
              <w:top w:val="nil"/>
              <w:left w:val="nil"/>
              <w:bottom w:val="nil"/>
              <w:right w:val="nil"/>
            </w:tcBorders>
            <w:shd w:val="clear" w:color="auto" w:fill="FFFFFF"/>
            <w:tcMar>
              <w:top w:w="55" w:type="dxa"/>
              <w:left w:w="34" w:type="dxa"/>
              <w:bottom w:w="55" w:type="dxa"/>
              <w:right w:w="55" w:type="dxa"/>
            </w:tcMar>
          </w:tcPr>
          <w:p w14:paraId="57261F52"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Small ulcer no gangrene</w:t>
            </w:r>
          </w:p>
        </w:tc>
        <w:tc>
          <w:tcPr>
            <w:tcW w:w="2346" w:type="dxa"/>
            <w:tcBorders>
              <w:top w:val="nil"/>
              <w:left w:val="nil"/>
              <w:bottom w:val="nil"/>
              <w:right w:val="nil"/>
            </w:tcBorders>
            <w:shd w:val="clear" w:color="auto" w:fill="FFFFFF"/>
            <w:tcMar>
              <w:top w:w="55" w:type="dxa"/>
              <w:left w:w="34" w:type="dxa"/>
              <w:bottom w:w="55" w:type="dxa"/>
              <w:right w:w="55" w:type="dxa"/>
            </w:tcMar>
          </w:tcPr>
          <w:p w14:paraId="6C8C64C1" w14:textId="6DCD0451"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40-59 mmHg</w:t>
            </w:r>
          </w:p>
        </w:tc>
        <w:tc>
          <w:tcPr>
            <w:tcW w:w="2332" w:type="dxa"/>
            <w:tcBorders>
              <w:top w:val="nil"/>
              <w:left w:val="nil"/>
              <w:bottom w:val="nil"/>
              <w:right w:val="nil"/>
            </w:tcBorders>
            <w:shd w:val="clear" w:color="auto" w:fill="FFFFFF"/>
            <w:tcMar>
              <w:top w:w="55" w:type="dxa"/>
              <w:left w:w="34" w:type="dxa"/>
              <w:bottom w:w="55" w:type="dxa"/>
              <w:right w:w="55" w:type="dxa"/>
            </w:tcMar>
          </w:tcPr>
          <w:p w14:paraId="61022364"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Mild (&lt; 2 cm cellulitis)</w:t>
            </w:r>
          </w:p>
        </w:tc>
      </w:tr>
      <w:tr w:rsidR="003504BB" w:rsidRPr="00721AC7" w14:paraId="10C51156" w14:textId="77777777" w:rsidTr="004D37B7">
        <w:tc>
          <w:tcPr>
            <w:tcW w:w="1532" w:type="dxa"/>
            <w:tcBorders>
              <w:top w:val="nil"/>
              <w:left w:val="nil"/>
              <w:right w:val="nil"/>
            </w:tcBorders>
            <w:shd w:val="clear" w:color="auto" w:fill="FFFFFF"/>
            <w:tcMar>
              <w:top w:w="55" w:type="dxa"/>
              <w:left w:w="34" w:type="dxa"/>
              <w:bottom w:w="55" w:type="dxa"/>
              <w:right w:w="55" w:type="dxa"/>
            </w:tcMar>
          </w:tcPr>
          <w:p w14:paraId="755B0F8B"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2</w:t>
            </w:r>
          </w:p>
        </w:tc>
        <w:tc>
          <w:tcPr>
            <w:tcW w:w="3148" w:type="dxa"/>
            <w:tcBorders>
              <w:top w:val="nil"/>
              <w:left w:val="nil"/>
              <w:right w:val="nil"/>
            </w:tcBorders>
            <w:shd w:val="clear" w:color="auto" w:fill="FFFFFF"/>
            <w:tcMar>
              <w:top w:w="55" w:type="dxa"/>
              <w:left w:w="34" w:type="dxa"/>
              <w:bottom w:w="55" w:type="dxa"/>
              <w:right w:w="55" w:type="dxa"/>
            </w:tcMar>
          </w:tcPr>
          <w:p w14:paraId="417040CE"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Deep ulcer and gangrene limited to toes</w:t>
            </w:r>
          </w:p>
        </w:tc>
        <w:tc>
          <w:tcPr>
            <w:tcW w:w="2346" w:type="dxa"/>
            <w:tcBorders>
              <w:top w:val="nil"/>
              <w:left w:val="nil"/>
              <w:right w:val="nil"/>
            </w:tcBorders>
            <w:shd w:val="clear" w:color="auto" w:fill="FFFFFF"/>
            <w:tcMar>
              <w:top w:w="55" w:type="dxa"/>
              <w:left w:w="34" w:type="dxa"/>
              <w:bottom w:w="55" w:type="dxa"/>
              <w:right w:w="55" w:type="dxa"/>
            </w:tcMar>
          </w:tcPr>
          <w:p w14:paraId="0A72FBAD" w14:textId="6D2B77C8"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30-39 mmHg</w:t>
            </w:r>
          </w:p>
        </w:tc>
        <w:tc>
          <w:tcPr>
            <w:tcW w:w="2332" w:type="dxa"/>
            <w:tcBorders>
              <w:top w:val="nil"/>
              <w:left w:val="nil"/>
              <w:right w:val="nil"/>
            </w:tcBorders>
            <w:shd w:val="clear" w:color="auto" w:fill="FFFFFF"/>
            <w:tcMar>
              <w:top w:w="55" w:type="dxa"/>
              <w:left w:w="34" w:type="dxa"/>
              <w:bottom w:w="55" w:type="dxa"/>
              <w:right w:w="55" w:type="dxa"/>
            </w:tcMar>
          </w:tcPr>
          <w:p w14:paraId="782DD158"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Moderate (&gt; 2 cm cellulitis/purulence)</w:t>
            </w:r>
          </w:p>
        </w:tc>
      </w:tr>
      <w:tr w:rsidR="003504BB" w:rsidRPr="00721AC7" w14:paraId="7CAFD2E3" w14:textId="77777777" w:rsidTr="004D37B7">
        <w:tc>
          <w:tcPr>
            <w:tcW w:w="1532" w:type="dxa"/>
            <w:tcBorders>
              <w:top w:val="nil"/>
              <w:left w:val="nil"/>
              <w:bottom w:val="single" w:sz="4" w:space="0" w:color="auto"/>
              <w:right w:val="nil"/>
            </w:tcBorders>
            <w:shd w:val="clear" w:color="auto" w:fill="FFFFFF"/>
            <w:tcMar>
              <w:top w:w="55" w:type="dxa"/>
              <w:left w:w="34" w:type="dxa"/>
              <w:bottom w:w="55" w:type="dxa"/>
              <w:right w:w="55" w:type="dxa"/>
            </w:tcMar>
          </w:tcPr>
          <w:p w14:paraId="7336C729"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3</w:t>
            </w:r>
          </w:p>
        </w:tc>
        <w:tc>
          <w:tcPr>
            <w:tcW w:w="3148" w:type="dxa"/>
            <w:tcBorders>
              <w:top w:val="nil"/>
              <w:left w:val="nil"/>
              <w:bottom w:val="single" w:sz="4" w:space="0" w:color="auto"/>
              <w:right w:val="nil"/>
            </w:tcBorders>
            <w:shd w:val="clear" w:color="auto" w:fill="FFFFFF"/>
            <w:tcMar>
              <w:top w:w="55" w:type="dxa"/>
              <w:left w:w="34" w:type="dxa"/>
              <w:bottom w:w="55" w:type="dxa"/>
              <w:right w:w="55" w:type="dxa"/>
            </w:tcMar>
          </w:tcPr>
          <w:p w14:paraId="17837592"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Extensive ulcer or extensive gangrene</w:t>
            </w:r>
          </w:p>
        </w:tc>
        <w:tc>
          <w:tcPr>
            <w:tcW w:w="2346" w:type="dxa"/>
            <w:tcBorders>
              <w:top w:val="nil"/>
              <w:left w:val="nil"/>
              <w:bottom w:val="single" w:sz="4" w:space="0" w:color="auto"/>
              <w:right w:val="nil"/>
            </w:tcBorders>
            <w:shd w:val="clear" w:color="auto" w:fill="FFFFFF"/>
            <w:tcMar>
              <w:top w:w="55" w:type="dxa"/>
              <w:left w:w="34" w:type="dxa"/>
              <w:bottom w:w="55" w:type="dxa"/>
              <w:right w:w="55" w:type="dxa"/>
            </w:tcMar>
          </w:tcPr>
          <w:p w14:paraId="29421751" w14:textId="379F2446"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&lt; 30 mmHg</w:t>
            </w:r>
          </w:p>
        </w:tc>
        <w:tc>
          <w:tcPr>
            <w:tcW w:w="2332" w:type="dxa"/>
            <w:tcBorders>
              <w:top w:val="nil"/>
              <w:left w:val="nil"/>
              <w:bottom w:val="single" w:sz="4" w:space="0" w:color="auto"/>
              <w:right w:val="nil"/>
            </w:tcBorders>
            <w:shd w:val="clear" w:color="auto" w:fill="FFFFFF"/>
            <w:tcMar>
              <w:top w:w="55" w:type="dxa"/>
              <w:left w:w="34" w:type="dxa"/>
              <w:bottom w:w="55" w:type="dxa"/>
              <w:right w:w="55" w:type="dxa"/>
            </w:tcMar>
          </w:tcPr>
          <w:p w14:paraId="67853785"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Severe (systematic response/sepsis)</w:t>
            </w:r>
          </w:p>
        </w:tc>
      </w:tr>
    </w:tbl>
    <w:p w14:paraId="003A4C0D" w14:textId="77777777" w:rsidR="003504BB" w:rsidRPr="00510392" w:rsidRDefault="003504BB">
      <w:pPr>
        <w:spacing w:line="360" w:lineRule="auto"/>
        <w:rPr>
          <w:rFonts w:cs="Times New Roman"/>
          <w:bCs/>
          <w:lang w:val="en-US"/>
        </w:rPr>
      </w:pPr>
      <w:r w:rsidRPr="00510392">
        <w:rPr>
          <w:rFonts w:ascii="Book Antiqua" w:hAnsi="Book Antiqua" w:cs="Times New Roman"/>
          <w:bCs/>
          <w:lang w:val="en-US"/>
        </w:rPr>
        <w:t>TcPO</w:t>
      </w:r>
      <w:r w:rsidRPr="00510392">
        <w:rPr>
          <w:rFonts w:ascii="Book Antiqua" w:hAnsi="Book Antiqua" w:cs="Times New Roman"/>
          <w:bCs/>
          <w:vertAlign w:val="subscript"/>
          <w:lang w:val="en-US"/>
        </w:rPr>
        <w:t>2</w:t>
      </w:r>
      <w:r w:rsidRPr="00510392">
        <w:rPr>
          <w:rFonts w:ascii="Book Antiqua" w:hAnsi="Book Antiqua" w:cs="Times New Roman"/>
          <w:bCs/>
          <w:lang w:val="en-US"/>
        </w:rPr>
        <w:t>: Transcutaneous oxygen pressure.</w:t>
      </w:r>
    </w:p>
    <w:p w14:paraId="57842C51" w14:textId="77777777" w:rsidR="003504BB" w:rsidRPr="00510392" w:rsidRDefault="003504BB">
      <w:pPr>
        <w:spacing w:line="360" w:lineRule="auto"/>
        <w:jc w:val="both"/>
        <w:rPr>
          <w:rFonts w:cs="Times New Roman"/>
          <w:lang w:val="en-US"/>
        </w:rPr>
      </w:pPr>
    </w:p>
    <w:sectPr w:rsidR="003504BB" w:rsidRPr="00510392" w:rsidSect="00D62574">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B423" w14:textId="77777777" w:rsidR="005B6A8B" w:rsidRDefault="005B6A8B">
      <w:r>
        <w:separator/>
      </w:r>
    </w:p>
  </w:endnote>
  <w:endnote w:type="continuationSeparator" w:id="0">
    <w:p w14:paraId="346CCD09" w14:textId="77777777" w:rsidR="005B6A8B" w:rsidRDefault="005B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A1"/>
    <w:family w:val="roman"/>
    <w:notTrueType/>
    <w:pitch w:val="variable"/>
    <w:sig w:usb0="00000081" w:usb1="00000000" w:usb2="00000000" w:usb3="00000000" w:csb0="00000008" w:csb1="00000000"/>
  </w:font>
  <w:font w:name="Liberation Sans">
    <w:altName w:val="Arial"/>
    <w:panose1 w:val="00000000000000000000"/>
    <w:charset w:val="A1"/>
    <w:family w:val="roman"/>
    <w:notTrueType/>
    <w:pitch w:val="variable"/>
    <w:sig w:usb0="00000081" w:usb1="00000000" w:usb2="00000000" w:usb3="00000000" w:csb0="00000008"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inkMacSystemFont">
    <w:altName w:val="Cambria"/>
    <w:panose1 w:val="00000000000000000000"/>
    <w:charset w:val="A1"/>
    <w:family w:val="roman"/>
    <w:notTrueType/>
    <w:pitch w:val="variable"/>
    <w:sig w:usb0="00000081" w:usb1="00000000" w:usb2="00000000" w:usb3="00000000" w:csb0="00000008"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985D" w14:textId="5631AF64" w:rsidR="00720BF9" w:rsidRPr="00720BF9" w:rsidRDefault="00720BF9" w:rsidP="00720BF9">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34</w:t>
    </w:r>
    <w:r>
      <w:rPr>
        <w:rFonts w:ascii="Book Antiqua" w:hAnsi="Book Antiqua"/>
        <w:sz w:val="24"/>
        <w:szCs w:val="24"/>
      </w:rPr>
      <w:fldChar w:fldCharType="end"/>
    </w:r>
    <w:r w:rsidR="00741283">
      <w:rPr>
        <w:rFonts w:ascii="Book Antiqua" w:hAnsi="Book Antiqua"/>
        <w:sz w:val="24"/>
        <w:szCs w:val="24"/>
        <w:lang w:val="en-US"/>
      </w:rPr>
      <w:t xml:space="preserve"> </w:t>
    </w:r>
    <w:r>
      <w:rPr>
        <w:rFonts w:ascii="Book Antiqua" w:hAnsi="Book Antiqua"/>
        <w:sz w:val="24"/>
        <w:szCs w:val="24"/>
      </w:rPr>
      <w:t>/</w:t>
    </w:r>
    <w:r w:rsidR="00741283">
      <w:rPr>
        <w:rFonts w:ascii="Book Antiqua" w:hAnsi="Book Antiqua"/>
        <w:sz w:val="24"/>
        <w:szCs w:val="24"/>
        <w:lang w:val="en-US"/>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34</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53E1" w14:textId="77777777" w:rsidR="005B6A8B" w:rsidRDefault="005B6A8B">
      <w:r>
        <w:rPr>
          <w:rFonts w:cs="Times New Roman"/>
          <w:color w:val="auto"/>
          <w:kern w:val="0"/>
          <w:lang w:val="en-GB" w:bidi="ar-SA"/>
        </w:rPr>
        <w:separator/>
      </w:r>
    </w:p>
  </w:footnote>
  <w:footnote w:type="continuationSeparator" w:id="0">
    <w:p w14:paraId="7E7958FC" w14:textId="77777777" w:rsidR="005B6A8B" w:rsidRDefault="005B6A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0E"/>
    <w:rsid w:val="0004608A"/>
    <w:rsid w:val="00050A0D"/>
    <w:rsid w:val="000551A6"/>
    <w:rsid w:val="0007559C"/>
    <w:rsid w:val="000770BD"/>
    <w:rsid w:val="00085BAA"/>
    <w:rsid w:val="000B5137"/>
    <w:rsid w:val="001612A0"/>
    <w:rsid w:val="00182E84"/>
    <w:rsid w:val="00187BBB"/>
    <w:rsid w:val="001D3588"/>
    <w:rsid w:val="0025159D"/>
    <w:rsid w:val="002641E4"/>
    <w:rsid w:val="002772A3"/>
    <w:rsid w:val="00281CB1"/>
    <w:rsid w:val="00284AE7"/>
    <w:rsid w:val="002F424C"/>
    <w:rsid w:val="003478C0"/>
    <w:rsid w:val="003504BB"/>
    <w:rsid w:val="0036387E"/>
    <w:rsid w:val="00370063"/>
    <w:rsid w:val="003E34B9"/>
    <w:rsid w:val="00401DFA"/>
    <w:rsid w:val="004311D4"/>
    <w:rsid w:val="00460639"/>
    <w:rsid w:val="004662E9"/>
    <w:rsid w:val="00494E45"/>
    <w:rsid w:val="004B1FB3"/>
    <w:rsid w:val="004C0C62"/>
    <w:rsid w:val="004D37B7"/>
    <w:rsid w:val="004E7573"/>
    <w:rsid w:val="00510392"/>
    <w:rsid w:val="0051580E"/>
    <w:rsid w:val="005246B1"/>
    <w:rsid w:val="00534D11"/>
    <w:rsid w:val="0054067A"/>
    <w:rsid w:val="005607A8"/>
    <w:rsid w:val="005B6A8B"/>
    <w:rsid w:val="005E1B92"/>
    <w:rsid w:val="005F4EF4"/>
    <w:rsid w:val="00635B46"/>
    <w:rsid w:val="00655819"/>
    <w:rsid w:val="00665FEE"/>
    <w:rsid w:val="006757E7"/>
    <w:rsid w:val="006939E0"/>
    <w:rsid w:val="00694473"/>
    <w:rsid w:val="006A1055"/>
    <w:rsid w:val="006E1A53"/>
    <w:rsid w:val="006E1D5D"/>
    <w:rsid w:val="00720BF9"/>
    <w:rsid w:val="00721AC7"/>
    <w:rsid w:val="00724F73"/>
    <w:rsid w:val="00741283"/>
    <w:rsid w:val="007461EA"/>
    <w:rsid w:val="00757236"/>
    <w:rsid w:val="00766C62"/>
    <w:rsid w:val="00791149"/>
    <w:rsid w:val="007B5AFA"/>
    <w:rsid w:val="007D649B"/>
    <w:rsid w:val="007E0B21"/>
    <w:rsid w:val="007F2F7F"/>
    <w:rsid w:val="00804705"/>
    <w:rsid w:val="00811DBF"/>
    <w:rsid w:val="00840349"/>
    <w:rsid w:val="00874D2B"/>
    <w:rsid w:val="008A355F"/>
    <w:rsid w:val="008A7809"/>
    <w:rsid w:val="008C6F2C"/>
    <w:rsid w:val="008E7628"/>
    <w:rsid w:val="00911688"/>
    <w:rsid w:val="00942E2F"/>
    <w:rsid w:val="00962355"/>
    <w:rsid w:val="009C51C0"/>
    <w:rsid w:val="00A32BC1"/>
    <w:rsid w:val="00A668BA"/>
    <w:rsid w:val="00A74E74"/>
    <w:rsid w:val="00AE6864"/>
    <w:rsid w:val="00B30DBB"/>
    <w:rsid w:val="00B53EEE"/>
    <w:rsid w:val="00B54FDF"/>
    <w:rsid w:val="00B84737"/>
    <w:rsid w:val="00B86CC0"/>
    <w:rsid w:val="00BB754A"/>
    <w:rsid w:val="00BD4E42"/>
    <w:rsid w:val="00C2154B"/>
    <w:rsid w:val="00C22BA3"/>
    <w:rsid w:val="00C377D2"/>
    <w:rsid w:val="00C63447"/>
    <w:rsid w:val="00C73A2F"/>
    <w:rsid w:val="00C861DA"/>
    <w:rsid w:val="00CF5606"/>
    <w:rsid w:val="00D002CF"/>
    <w:rsid w:val="00D02D5A"/>
    <w:rsid w:val="00D62574"/>
    <w:rsid w:val="00DB5DB9"/>
    <w:rsid w:val="00E04B26"/>
    <w:rsid w:val="00E15A62"/>
    <w:rsid w:val="00E37403"/>
    <w:rsid w:val="00EB1988"/>
    <w:rsid w:val="00ED2EE4"/>
    <w:rsid w:val="00FE0E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03D2B"/>
  <w14:defaultImageDpi w14:val="0"/>
  <w15:docId w15:val="{211C6B44-763F-3D42-AD44-C89F76BD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autoSpaceDN w:val="0"/>
      <w:adjustRightInd w:val="0"/>
      <w:spacing w:after="0" w:line="240" w:lineRule="auto"/>
    </w:pPr>
    <w:rPr>
      <w:rFonts w:ascii="Liberation Serif" w:hAnsi="Liberation Serif" w:cs="Liberation Serif"/>
      <w:color w:val="000000"/>
      <w:kern w:val="1"/>
      <w:sz w:val="24"/>
      <w:szCs w:val="24"/>
      <w:lang w:val="el-GR" w:eastAsia="en-GB"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3fdede4e5f3eceff2e4e9e1e4e9eaf4fdef">
    <w:name w:val="Σd3??ύfd¦Íed¦Äe4¦Åe5¦Òf3¦Ìec¦Ïefςf2 ¦Äe4¦Ée9¦Áe1¦Äe4¦Ée9¦Êea¦Óf4ύfd¦Ïef¦Ô"/>
    <w:uiPriority w:val="99"/>
    <w:rPr>
      <w:color w:val="000080"/>
      <w:u w:val="single"/>
    </w:rPr>
  </w:style>
  <w:style w:type="character" w:customStyle="1" w:styleId="c1ede1e3edf9f3ecddedddedddedeff2e4e5f3ecfcf2e4e9e1e4e9e">
    <w:name w:val="Αc1νedαe1γe3νedωf9σf3μec?dd|?ed|?dd??ed?έdd¦Íed¦Ïefςf2 ¦Äe4¦Åe5¦Òf3¦Ìecόfcςf2 ¦Äe4¦Ée9¦Áe1¦Äe4¦Ée9¦Êe"/>
    <w:uiPriority w:val="99"/>
    <w:rPr>
      <w:color w:val="800000"/>
      <w:u w:val="single"/>
    </w:rPr>
  </w:style>
  <w:style w:type="paragraph" w:customStyle="1" w:styleId="c5f0e9eae5f6e1ebdfe4df">
    <w:name w:val="Εc5πf0ιe9κeaεe5φf6αe1λeb?df|?e4|?df"/>
    <w:basedOn w:val="a"/>
    <w:next w:val="d3feece1eae5e9ecddedef"/>
    <w:uiPriority w:val="99"/>
    <w:pPr>
      <w:keepNext/>
      <w:spacing w:before="240" w:after="120"/>
    </w:pPr>
    <w:rPr>
      <w:rFonts w:ascii="Liberation Sans" w:eastAsia="Times New Roman" w:cs="Liberation Sans"/>
      <w:sz w:val="28"/>
      <w:szCs w:val="28"/>
      <w:lang w:eastAsia="el-GR" w:bidi="ar-SA"/>
    </w:rPr>
  </w:style>
  <w:style w:type="paragraph" w:customStyle="1" w:styleId="d3feece1eae5e9ecddedef">
    <w:name w:val="Σd3??ώfe¦Ìec¦Áe1 ¦Êea¦Åe5¦Ée9¦Ìecέdd¦Íed¦Ïef¦Ô"/>
    <w:basedOn w:val="a"/>
    <w:uiPriority w:val="99"/>
    <w:pPr>
      <w:spacing w:after="140" w:line="288" w:lineRule="auto"/>
    </w:pPr>
    <w:rPr>
      <w:lang w:eastAsia="el-GR" w:bidi="ar-SA"/>
    </w:rPr>
  </w:style>
  <w:style w:type="paragraph" w:customStyle="1" w:styleId="cbdff3f4">
    <w:name w:val="Λcb??ίdf¦Òf3¦Óf4¦Á"/>
    <w:basedOn w:val="d3feece1eae5e9ecddedef"/>
    <w:uiPriority w:val="99"/>
  </w:style>
  <w:style w:type="paragraph" w:customStyle="1" w:styleId="d5f0fffcecede7ec">
    <w:name w:val="Υd5πf0?f?fόfc¦Ìec¦Íed¦Çe7¦Ìec"/>
    <w:basedOn w:val="a"/>
    <w:uiPriority w:val="99"/>
    <w:pPr>
      <w:spacing w:before="120" w:after="120"/>
    </w:pPr>
    <w:rPr>
      <w:i/>
      <w:iCs/>
      <w:lang w:eastAsia="el-GR" w:bidi="ar-SA"/>
    </w:rPr>
  </w:style>
  <w:style w:type="paragraph" w:customStyle="1" w:styleId="c5f5f1e5f4dedede">
    <w:name w:val="Εc5υf5ρf1εe5τf4?de|??de??ήde¦Ñ"/>
    <w:basedOn w:val="a"/>
    <w:uiPriority w:val="99"/>
    <w:rPr>
      <w:lang w:eastAsia="el-GR" w:bidi="ar-SA"/>
    </w:rPr>
  </w:style>
  <w:style w:type="paragraph" w:customStyle="1" w:styleId="d5f0eff3ddddddebe9">
    <w:name w:val="Υd5πf0οefσf3?dd|?dd?έdd¦Ëeb¦Ée9"/>
    <w:basedOn w:val="a"/>
    <w:uiPriority w:val="99"/>
    <w:pPr>
      <w:tabs>
        <w:tab w:val="center" w:pos="4153"/>
        <w:tab w:val="right" w:pos="8306"/>
      </w:tabs>
    </w:pPr>
    <w:rPr>
      <w:sz w:val="18"/>
      <w:szCs w:val="18"/>
      <w:lang w:eastAsia="el-GR" w:bidi="ar-SA"/>
    </w:rPr>
  </w:style>
  <w:style w:type="paragraph" w:styleId="a3">
    <w:name w:val="header"/>
    <w:basedOn w:val="a"/>
    <w:link w:val="a4"/>
    <w:uiPriority w:val="99"/>
    <w:unhideWhenUsed/>
    <w:rsid w:val="00720BF9"/>
    <w:pPr>
      <w:pBdr>
        <w:bottom w:val="single" w:sz="6" w:space="1" w:color="auto"/>
      </w:pBdr>
      <w:tabs>
        <w:tab w:val="center" w:pos="4153"/>
        <w:tab w:val="right" w:pos="8306"/>
      </w:tabs>
      <w:snapToGrid w:val="0"/>
      <w:jc w:val="center"/>
    </w:pPr>
    <w:rPr>
      <w:rFonts w:cs="Mangal"/>
      <w:sz w:val="18"/>
      <w:szCs w:val="16"/>
    </w:rPr>
  </w:style>
  <w:style w:type="paragraph" w:styleId="a5">
    <w:name w:val="footer"/>
    <w:basedOn w:val="a"/>
    <w:link w:val="a6"/>
    <w:uiPriority w:val="99"/>
    <w:unhideWhenUsed/>
    <w:rsid w:val="00720BF9"/>
    <w:pPr>
      <w:tabs>
        <w:tab w:val="center" w:pos="4153"/>
        <w:tab w:val="right" w:pos="8306"/>
      </w:tabs>
      <w:snapToGrid w:val="0"/>
    </w:pPr>
    <w:rPr>
      <w:rFonts w:cs="Mangal"/>
      <w:sz w:val="18"/>
      <w:szCs w:val="16"/>
    </w:rPr>
  </w:style>
  <w:style w:type="character" w:customStyle="1" w:styleId="a4">
    <w:name w:val="页眉 字符"/>
    <w:basedOn w:val="a0"/>
    <w:link w:val="a3"/>
    <w:uiPriority w:val="99"/>
    <w:locked/>
    <w:rsid w:val="00720BF9"/>
    <w:rPr>
      <w:rFonts w:ascii="Liberation Serif" w:hAnsi="Liberation Serif" w:cs="Mangal"/>
      <w:color w:val="000000"/>
      <w:kern w:val="1"/>
      <w:sz w:val="16"/>
      <w:szCs w:val="16"/>
      <w:lang w:val="el-GR" w:eastAsia="en-GB" w:bidi="hi-IN"/>
    </w:rPr>
  </w:style>
  <w:style w:type="character" w:customStyle="1" w:styleId="a6">
    <w:name w:val="页脚 字符"/>
    <w:basedOn w:val="a0"/>
    <w:link w:val="a5"/>
    <w:uiPriority w:val="99"/>
    <w:locked/>
    <w:rsid w:val="00720BF9"/>
    <w:rPr>
      <w:rFonts w:ascii="Liberation Serif" w:hAnsi="Liberation Serif" w:cs="Mangal"/>
      <w:color w:val="000000"/>
      <w:kern w:val="1"/>
      <w:sz w:val="16"/>
      <w:szCs w:val="16"/>
      <w:lang w:val="el-GR" w:eastAsia="en-GB" w:bidi="hi-IN"/>
    </w:rPr>
  </w:style>
  <w:style w:type="paragraph" w:styleId="a7">
    <w:name w:val="Revision"/>
    <w:hidden/>
    <w:uiPriority w:val="99"/>
    <w:semiHidden/>
    <w:rsid w:val="00766C62"/>
    <w:pPr>
      <w:spacing w:after="0" w:line="240" w:lineRule="auto"/>
    </w:pPr>
    <w:rPr>
      <w:rFonts w:ascii="Liberation Serif" w:hAnsi="Liberation Serif" w:cs="Mangal"/>
      <w:color w:val="000000"/>
      <w:kern w:val="1"/>
      <w:sz w:val="24"/>
      <w:szCs w:val="21"/>
      <w:lang w:val="el-GR" w:eastAsia="en-GB" w:bidi="hi-IN"/>
    </w:rPr>
  </w:style>
  <w:style w:type="character" w:styleId="a8">
    <w:name w:val="annotation reference"/>
    <w:basedOn w:val="a0"/>
    <w:uiPriority w:val="99"/>
    <w:semiHidden/>
    <w:unhideWhenUsed/>
    <w:rsid w:val="00A74E74"/>
    <w:rPr>
      <w:sz w:val="16"/>
      <w:szCs w:val="16"/>
    </w:rPr>
  </w:style>
  <w:style w:type="paragraph" w:styleId="a9">
    <w:name w:val="annotation text"/>
    <w:basedOn w:val="a"/>
    <w:link w:val="aa"/>
    <w:uiPriority w:val="99"/>
    <w:semiHidden/>
    <w:unhideWhenUsed/>
    <w:rsid w:val="00A74E74"/>
    <w:rPr>
      <w:rFonts w:cs="Mangal"/>
      <w:sz w:val="20"/>
      <w:szCs w:val="18"/>
    </w:rPr>
  </w:style>
  <w:style w:type="character" w:customStyle="1" w:styleId="aa">
    <w:name w:val="批注文字 字符"/>
    <w:basedOn w:val="a0"/>
    <w:link w:val="a9"/>
    <w:uiPriority w:val="99"/>
    <w:semiHidden/>
    <w:rsid w:val="00A74E74"/>
    <w:rPr>
      <w:rFonts w:ascii="Liberation Serif" w:hAnsi="Liberation Serif" w:cs="Mangal"/>
      <w:color w:val="000000"/>
      <w:kern w:val="1"/>
      <w:sz w:val="20"/>
      <w:szCs w:val="18"/>
      <w:lang w:val="el-GR" w:eastAsia="en-GB" w:bidi="hi-IN"/>
    </w:rPr>
  </w:style>
  <w:style w:type="paragraph" w:styleId="ab">
    <w:name w:val="annotation subject"/>
    <w:basedOn w:val="a9"/>
    <w:next w:val="a9"/>
    <w:link w:val="ac"/>
    <w:uiPriority w:val="99"/>
    <w:semiHidden/>
    <w:unhideWhenUsed/>
    <w:rsid w:val="00A74E74"/>
    <w:rPr>
      <w:b/>
      <w:bCs/>
    </w:rPr>
  </w:style>
  <w:style w:type="character" w:customStyle="1" w:styleId="ac">
    <w:name w:val="批注主题 字符"/>
    <w:basedOn w:val="aa"/>
    <w:link w:val="ab"/>
    <w:uiPriority w:val="99"/>
    <w:semiHidden/>
    <w:rsid w:val="00A74E74"/>
    <w:rPr>
      <w:rFonts w:ascii="Liberation Serif" w:hAnsi="Liberation Serif" w:cs="Mangal"/>
      <w:b/>
      <w:bCs/>
      <w:color w:val="000000"/>
      <w:kern w:val="1"/>
      <w:sz w:val="20"/>
      <w:szCs w:val="18"/>
      <w:lang w:val="el-GR"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18704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vspiliop@med.uoa.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acc.org/Latest-in-cardiology/clinical-trials/2020/10/17/19/04/inpact-b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11468</Words>
  <Characters>65368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Spiliopoulos</dc:creator>
  <cp:keywords/>
  <dc:description/>
  <cp:lastModifiedBy>Liansheng Ma</cp:lastModifiedBy>
  <cp:revision>2</cp:revision>
  <dcterms:created xsi:type="dcterms:W3CDTF">2021-12-09T06:09:00Z</dcterms:created>
  <dcterms:modified xsi:type="dcterms:W3CDTF">2021-12-09T06:09:00Z</dcterms:modified>
</cp:coreProperties>
</file>