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3CCC" w14:textId="203B693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Name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Journal: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Journal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of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Gastrointestinal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Oncology</w:t>
      </w:r>
    </w:p>
    <w:p w14:paraId="0A592174" w14:textId="58AF163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Manuscript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NO: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64731</w:t>
      </w:r>
    </w:p>
    <w:p w14:paraId="186525CD" w14:textId="6EDFF2D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Manuscript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Type: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REVIEWS</w:t>
      </w:r>
    </w:p>
    <w:p w14:paraId="7B67E7F6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C3AB4F0" w14:textId="498311C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E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ndoscopic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ultrasound</w:t>
      </w:r>
      <w:r w:rsidR="004219B3">
        <w:rPr>
          <w:rFonts w:ascii="Book Antiqua" w:eastAsia="Book Antiqua" w:hAnsi="Book Antiqua" w:cs="Book Antiqua"/>
          <w:b/>
          <w:color w:val="000000"/>
        </w:rPr>
        <w:t>-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guided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ablation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solid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pancreatic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lesions</w:t>
      </w:r>
      <w:r w:rsidRPr="0075649D">
        <w:rPr>
          <w:rFonts w:ascii="Book Antiqua" w:eastAsia="Book Antiqua" w:hAnsi="Book Antiqua" w:cs="Book Antiqua"/>
          <w:b/>
          <w:color w:val="000000"/>
        </w:rPr>
        <w:t>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A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systematic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early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outcomes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with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pooled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analysis</w:t>
      </w:r>
    </w:p>
    <w:p w14:paraId="533C3CA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8F05206" w14:textId="6152840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</w:t>
      </w:r>
    </w:p>
    <w:p w14:paraId="46878B38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8F4B16B" w14:textId="63F7F668" w:rsidR="00A77B3E" w:rsidRPr="00F51C42" w:rsidRDefault="00D8339E" w:rsidP="0075649D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Spadaccini,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Milena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Leo,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Iannone,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Daan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von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den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Hoff,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Fugazza,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Piera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Galtieri,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Gaia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Pellegatta,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Maselli,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Anderloni,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Matteo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Colombo,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Peter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Siersema,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Silvia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Carrara,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Repici</w:t>
      </w:r>
    </w:p>
    <w:p w14:paraId="3E473A0D" w14:textId="77777777" w:rsidR="00A77B3E" w:rsidRPr="00F51C42" w:rsidRDefault="00A77B3E" w:rsidP="0075649D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D4347BA" w14:textId="77777777" w:rsidR="008417E0" w:rsidRPr="0026006E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Marco Spadaccini, Milena Di Leo, Alessandro Fugazza, Piera Alessia Galtieri, Gaia Pellegatta, Roberta Maselli, Andrea Anderloni, Matteo Colombo, Silvia Carrara, Alessandro Repici,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Endoscopic Unit, Department of Gastroenterology, </w:t>
      </w:r>
      <w:r w:rsidRPr="004A09FC">
        <w:rPr>
          <w:rFonts w:ascii="Book Antiqua" w:eastAsia="Book Antiqua" w:hAnsi="Book Antiqua" w:cs="Book Antiqua"/>
          <w:bCs/>
          <w:color w:val="000000"/>
          <w:lang w:val="it-IT"/>
        </w:rPr>
        <w:t>IRCCS Humanitas Research Hospital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 xml:space="preserve"> Rozzano </w:t>
      </w:r>
      <w:r w:rsidRPr="0075649D">
        <w:rPr>
          <w:rFonts w:ascii="Book Antiqua" w:eastAsia="Book Antiqua" w:hAnsi="Book Antiqua" w:cs="Book Antiqua"/>
          <w:color w:val="000000"/>
        </w:rPr>
        <w:t>20089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 Milan, Italy</w:t>
      </w:r>
      <w:r w:rsidRPr="0019410C" w:rsidDel="0026006E">
        <w:rPr>
          <w:rFonts w:ascii="Book Antiqua" w:eastAsia="Book Antiqua" w:hAnsi="Book Antiqua" w:cs="Book Antiqua"/>
          <w:bCs/>
          <w:color w:val="000000"/>
          <w:lang w:val="it-IT"/>
        </w:rPr>
        <w:t xml:space="preserve"> </w:t>
      </w:r>
    </w:p>
    <w:p w14:paraId="09237162" w14:textId="77777777" w:rsidR="008417E0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FC162AB" w14:textId="77777777" w:rsidR="008417E0" w:rsidRPr="0026006E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Marco Spadaccini, Roberta Maselli, Alessandro Repici</w:t>
      </w:r>
      <w:r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,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Department of Biomedical Sciences, Humanitas University, Pieve Emanuele</w:t>
      </w:r>
      <w:r w:rsidRPr="00944073">
        <w:t xml:space="preserve"> </w:t>
      </w:r>
      <w:r w:rsidRPr="00944073">
        <w:rPr>
          <w:rFonts w:ascii="Book Antiqua" w:eastAsia="Book Antiqua" w:hAnsi="Book Antiqua" w:cs="Book Antiqua"/>
          <w:bCs/>
          <w:color w:val="000000"/>
          <w:lang w:val="it-IT"/>
        </w:rPr>
        <w:t>20090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, Milan, Italy</w:t>
      </w:r>
    </w:p>
    <w:p w14:paraId="28F2F817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C244627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Andrea Iannone,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Endoscopy Unit, Azienda Ospedale Policlinico, Bari 70124, Italy</w:t>
      </w:r>
    </w:p>
    <w:p w14:paraId="66A3F7B2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B6243FA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Daan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von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Hoff,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Peter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Siersema</w:t>
      </w:r>
      <w:proofErr w:type="spellEnd"/>
      <w:r w:rsidRPr="0075649D">
        <w:rPr>
          <w:rFonts w:ascii="Book Antiqua" w:eastAsia="Book Antiqua" w:hAnsi="Book Antiqua" w:cs="Book Antiqua"/>
          <w:b/>
          <w:bCs/>
          <w:color w:val="000000"/>
        </w:rPr>
        <w:t>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Radboud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Nijmegen</w:t>
      </w:r>
      <w:r w:rsidRPr="00C60A31">
        <w:t xml:space="preserve"> </w:t>
      </w:r>
      <w:r w:rsidRPr="00C60A31">
        <w:rPr>
          <w:rFonts w:ascii="Book Antiqua" w:eastAsia="Book Antiqua" w:hAnsi="Book Antiqua" w:cs="Book Antiqua"/>
          <w:color w:val="000000"/>
        </w:rPr>
        <w:t>6525 GA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Netherlands</w:t>
      </w:r>
    </w:p>
    <w:p w14:paraId="43D69F44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BA8DE8E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Author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Spadaccini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draft</w:t>
      </w:r>
      <w:r>
        <w:rPr>
          <w:rFonts w:ascii="Book Antiqua" w:eastAsia="Book Antiqua" w:hAnsi="Book Antiqua" w:cs="Book Antiqua"/>
          <w:color w:val="000000"/>
        </w:rPr>
        <w:t xml:space="preserve">ed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manuscript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Spadaccini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Iannone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Colombo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Carrara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conducted the </w:t>
      </w:r>
      <w:r w:rsidRPr="0075649D">
        <w:rPr>
          <w:rFonts w:ascii="Book Antiqua" w:eastAsia="Book Antiqua" w:hAnsi="Book Antiqua" w:cs="Book Antiqua"/>
          <w:color w:val="000000"/>
        </w:rPr>
        <w:t>analys</w:t>
      </w:r>
      <w:r>
        <w:rPr>
          <w:rFonts w:ascii="Book Antiqua" w:eastAsia="Book Antiqua" w:hAnsi="Book Antiqua" w:cs="Book Antiqua"/>
          <w:color w:val="000000"/>
        </w:rPr>
        <w:t>e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data;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Iannone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Colombo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Carrara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 xml:space="preserve">de </w:t>
      </w:r>
      <w:r w:rsidRPr="0075649D">
        <w:rPr>
          <w:rFonts w:ascii="Book Antiqua" w:eastAsia="Book Antiqua" w:hAnsi="Book Antiqua" w:cs="Book Antiqua"/>
          <w:color w:val="000000"/>
        </w:rPr>
        <w:t>critical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intellectual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manuscript;</w:t>
      </w:r>
      <w:r>
        <w:rPr>
          <w:rFonts w:ascii="Book Antiqua" w:eastAsia="Book Antiqua" w:hAnsi="Book Antiqua" w:cs="Book Antiqua"/>
          <w:color w:val="000000"/>
        </w:rPr>
        <w:t xml:space="preserve"> A</w:t>
      </w:r>
      <w:r w:rsidRPr="0075649D"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</w:rPr>
        <w:t xml:space="preserve"> made </w:t>
      </w:r>
      <w:r w:rsidRPr="0075649D">
        <w:rPr>
          <w:rFonts w:ascii="Book Antiqua" w:eastAsia="Book Antiqua" w:hAnsi="Book Antiqua" w:cs="Book Antiqua"/>
          <w:color w:val="000000"/>
        </w:rPr>
        <w:t>substantial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contributions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t>conception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acquisition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published.</w:t>
      </w:r>
    </w:p>
    <w:p w14:paraId="386EA1D0" w14:textId="77777777" w:rsidR="008417E0" w:rsidRPr="0075649D" w:rsidRDefault="008417E0" w:rsidP="008417E0">
      <w:pPr>
        <w:spacing w:line="360" w:lineRule="auto"/>
        <w:jc w:val="both"/>
        <w:rPr>
          <w:rFonts w:ascii="Book Antiqua" w:hAnsi="Book Antiqua"/>
        </w:rPr>
      </w:pPr>
    </w:p>
    <w:p w14:paraId="07427332" w14:textId="77777777" w:rsidR="008417E0" w:rsidRPr="0075649D" w:rsidRDefault="008417E0" w:rsidP="008417E0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Corresponding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author: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Silvia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Carrara,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MD,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Doctor,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Professor,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Endoscopic Unit, Department of Gastroenterology, </w:t>
      </w:r>
      <w:r w:rsidRPr="004A09FC">
        <w:rPr>
          <w:rFonts w:ascii="Book Antiqua" w:eastAsia="Book Antiqua" w:hAnsi="Book Antiqua" w:cs="Book Antiqua"/>
          <w:bCs/>
          <w:color w:val="000000"/>
          <w:lang w:val="it-IT"/>
        </w:rPr>
        <w:t>IRCCS Humanitas Research Hospital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Manzoni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56,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Rozzano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20089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 Milan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Italy.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silvia.carrara@hunimed.eu</w:t>
      </w:r>
    </w:p>
    <w:p w14:paraId="7192BB39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52569A7" w14:textId="12FC195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February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2752ED88" w14:textId="02639EF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April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27,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2021</w:t>
      </w:r>
    </w:p>
    <w:p w14:paraId="336F4749" w14:textId="3FE78C5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31T13:28:00Z">
        <w:r w:rsidR="00633B32" w:rsidRPr="00633B32">
          <w:rPr>
            <w:rFonts w:ascii="Book Antiqua" w:eastAsia="Book Antiqua" w:hAnsi="Book Antiqua" w:cs="Book Antiqua"/>
            <w:b/>
            <w:bCs/>
            <w:color w:val="000000"/>
          </w:rPr>
          <w:t>December 31, 2021</w:t>
        </w:r>
      </w:ins>
    </w:p>
    <w:p w14:paraId="4F0E7CEE" w14:textId="67DB06D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9DBA64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  <w:sectPr w:rsidR="00A77B3E" w:rsidRPr="0075649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85E5C0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DCBE45E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BACKGROUND</w:t>
      </w:r>
    </w:p>
    <w:p w14:paraId="1204E077" w14:textId="499A1A6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6023E183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B8F45D7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AIM</w:t>
      </w:r>
    </w:p>
    <w:p w14:paraId="22772E7C" w14:textId="3F56457A" w:rsidR="00A77B3E" w:rsidRPr="0075649D" w:rsidRDefault="00425216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efficacy.</w:t>
      </w:r>
    </w:p>
    <w:p w14:paraId="513F1BA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D155A0A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METHODS</w:t>
      </w:r>
    </w:p>
    <w:p w14:paraId="372C398E" w14:textId="37F30A6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703A6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70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(AEs)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Secondary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growth.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14.0.</w:t>
      </w:r>
    </w:p>
    <w:p w14:paraId="36A8C33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3570662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RESULTS</w:t>
      </w:r>
    </w:p>
    <w:p w14:paraId="3C9C7D72" w14:textId="50F9F6A4" w:rsidR="00A77B3E" w:rsidRPr="0075649D" w:rsidRDefault="00D8339E" w:rsidP="00A71289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total,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703A6C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</w:t>
      </w:r>
      <w:r w:rsidR="00A71289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pooled rates of se</w:t>
      </w:r>
      <w:r w:rsidR="00020E9C">
        <w:rPr>
          <w:rFonts w:ascii="Book Antiqua" w:eastAsia="Book Antiqua" w:hAnsi="Book Antiqua" w:cs="Book Antiqua"/>
          <w:color w:val="000000"/>
        </w:rPr>
        <w:t>rious</w:t>
      </w:r>
      <w:r w:rsidR="00703A6C">
        <w:rPr>
          <w:rFonts w:ascii="Book Antiqua" w:eastAsia="Book Antiqua" w:hAnsi="Book Antiqua" w:cs="Book Antiqua"/>
          <w:color w:val="000000"/>
        </w:rPr>
        <w:t xml:space="preserve"> AEs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5A855FD2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9B9DA39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CONCLUSION</w:t>
      </w:r>
    </w:p>
    <w:p w14:paraId="79F59BDD" w14:textId="714DB85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703A6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EUS-RFA.</w:t>
      </w:r>
    </w:p>
    <w:p w14:paraId="5E696159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BC87B1C" w14:textId="4DA4EA9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6213"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tumors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Cryotechnology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F211FC"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</w:p>
    <w:p w14:paraId="2527AA9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DC8B015" w14:textId="4AC99E84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Iannone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Colombo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Carrara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ultrasound</w:t>
      </w:r>
      <w:r w:rsidR="004219B3">
        <w:rPr>
          <w:rFonts w:ascii="Book Antiqua" w:eastAsia="Book Antiqua" w:hAnsi="Book Antiqua" w:cs="Book Antiqua"/>
          <w:color w:val="000000"/>
        </w:rPr>
        <w:t>-</w:t>
      </w:r>
      <w:r w:rsidR="00DD7FD9"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lesions: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early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analysis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press</w:t>
      </w:r>
    </w:p>
    <w:p w14:paraId="1718032D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F3E9E68" w14:textId="10DB725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adverse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event</w:t>
      </w:r>
      <w:r w:rsidR="004219B3">
        <w:rPr>
          <w:rFonts w:ascii="Book Antiqua" w:eastAsia="Book Antiqua" w:hAnsi="Book Antiqua" w:cs="Book Antiqua"/>
          <w:color w:val="000000"/>
        </w:rPr>
        <w:t xml:space="preserve"> (AE)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>AEs,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pooled rate of </w:t>
      </w:r>
      <w:r w:rsidR="00020E9C">
        <w:rPr>
          <w:rFonts w:ascii="Book Antiqua" w:eastAsia="Book Antiqua" w:hAnsi="Book Antiqua" w:cs="Book Antiqua"/>
          <w:color w:val="000000"/>
        </w:rPr>
        <w:t>serious</w:t>
      </w:r>
      <w:r w:rsidR="004219B3">
        <w:rPr>
          <w:rFonts w:ascii="Book Antiqua" w:eastAsia="Book Antiqua" w:hAnsi="Book Antiqua" w:cs="Book Antiqua"/>
          <w:color w:val="000000"/>
        </w:rPr>
        <w:t xml:space="preserve"> AEs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EUS-RFA.</w:t>
      </w:r>
    </w:p>
    <w:p w14:paraId="60F67687" w14:textId="77777777" w:rsidR="00724EE8" w:rsidRPr="0075649D" w:rsidRDefault="00724EE8" w:rsidP="0075649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724EE8" w:rsidRPr="00756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95E20E" w14:textId="7BB4C4F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D0DFA31" w14:textId="4372DD7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masses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(PNETs)</w:t>
      </w:r>
      <w:r w:rsidR="004219B3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neoplasms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0CD39FF1" w14:textId="2F982CE0" w:rsidR="00B70CD9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real-time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inside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for 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ment 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mechanism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high-frequency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alternating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temperatures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induce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coagulative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tissues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has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also </w:t>
      </w:r>
      <w:r w:rsidRPr="0075649D">
        <w:rPr>
          <w:rFonts w:ascii="Book Antiqua" w:eastAsia="Book Antiqua" w:hAnsi="Book Antiqua" w:cs="Book Antiqua"/>
          <w:color w:val="000000"/>
        </w:rPr>
        <w:t>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</w:t>
      </w:r>
      <w:r w:rsidR="004219B3">
        <w:rPr>
          <w:rFonts w:ascii="Book Antiqua" w:eastAsia="Book Antiqua" w:hAnsi="Book Antiqua" w:cs="Book Antiqua"/>
          <w:color w:val="000000"/>
        </w:rPr>
        <w:t>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effect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B70CD9">
        <w:rPr>
          <w:rFonts w:ascii="Book Antiqua" w:eastAsia="Book Antiqua" w:hAnsi="Book Antiqua" w:cs="Book Antiqua"/>
          <w:color w:val="000000"/>
        </w:rPr>
        <w:t>.</w:t>
      </w:r>
    </w:p>
    <w:p w14:paraId="18410F7B" w14:textId="0D40BB35" w:rsidR="00B70CD9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Three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specifically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available.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(STARMED,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Koyang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South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Korea)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monopolar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VIVA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internally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circulating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chilled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saline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cools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monopolar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EMcision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Ltd</w:t>
      </w:r>
      <w:r w:rsidR="004219B3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London,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Kingdom,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purchased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Boston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Scientific)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(0.33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mm)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connected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RITA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(RITA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</w:t>
      </w:r>
      <w:r w:rsidR="004219B3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Fremont,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</w:t>
      </w:r>
      <w:r w:rsidR="004219B3">
        <w:rPr>
          <w:rFonts w:ascii="Book Antiqua" w:eastAsia="Book Antiqua" w:hAnsi="Book Antiqua" w:cs="Book Antiqua"/>
          <w:color w:val="000000"/>
        </w:rPr>
        <w:t>, United States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flexible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(ERBE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Elektromedizin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Tübingen,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Germany)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Cryotechnology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conjunction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ERBECRYO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cryosurgical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2C5D519D" w14:textId="5F14474D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Current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literature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majority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hampered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a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adequate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B70CD9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B70CD9">
        <w:rPr>
          <w:rFonts w:ascii="Book Antiqua" w:eastAsia="Book Antiqua" w:hAnsi="Book Antiqua" w:cs="Book Antiqua"/>
          <w:color w:val="000000"/>
          <w:shd w:val="clear" w:color="auto" w:fill="FFFFFF"/>
        </w:rPr>
        <w:t>us, th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0CD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view.</w:t>
      </w:r>
    </w:p>
    <w:p w14:paraId="1310C4D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55B0BB3" w14:textId="13F79E14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DC84FB" w14:textId="0DDD76C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was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accordance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Items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739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commonly known as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PRISMA)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Register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(PROSPERO,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www.crd.york.ac.uk/prospero/)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July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(registration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58AA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CRD42020151668).</w:t>
      </w:r>
    </w:p>
    <w:p w14:paraId="76E6587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DDBB6EC" w14:textId="7B20581A" w:rsidR="00A77B3E" w:rsidRPr="00B40FBA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3D2A8B01" w14:textId="7915E67E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full-text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abstracts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EUS–guided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PubMed,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EMBASE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SCOPUS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40FBA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electronic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PROSPERO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Electronic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identified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subject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headings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keywords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“pancreas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“ablation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“EUS</w:t>
      </w:r>
      <w:r w:rsidR="00B73941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restricted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English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language.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Medline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strategy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“((Ultrasound-guided[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Endoscop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Endoscopy[</w:t>
      </w:r>
      <w:proofErr w:type="gramEnd"/>
      <w:r w:rsidRPr="0075649D">
        <w:rPr>
          <w:rFonts w:ascii="Book Antiqua" w:eastAsia="Book Antiqua" w:hAnsi="Book Antiqua" w:cs="Book Antiqua"/>
          <w:color w:val="000000"/>
        </w:rPr>
        <w:t>Mesh])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Endosonography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[Mesh]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]))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Pancreat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Pancreas[Mesh])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Ablati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Techniques[Mesh])</w:t>
      </w:r>
      <w:r w:rsidR="00B73941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”</w:t>
      </w:r>
    </w:p>
    <w:p w14:paraId="24237E3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0AE613F" w14:textId="7BE3F28F" w:rsidR="00A77B3E" w:rsidRPr="00B40FBA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CD57020" w14:textId="093111A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purpose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enrolling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EUS–RFA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020E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(AEs)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abstract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meetings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B40FB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DDW,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UEGW)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inclusion.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lists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included,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C1C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English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language.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enrolling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subgrouped</w:t>
      </w:r>
      <w:proofErr w:type="spellEnd"/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type.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excluded.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33B44FB" w14:textId="70CBD195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DB73AE" w:rsidRPr="00DB73AE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B73AE" w:rsidRPr="00DB73AE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independently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yielded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against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obtained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appeared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uncertainty.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Then r</w:t>
      </w:r>
      <w:r w:rsidRPr="0075649D">
        <w:rPr>
          <w:rFonts w:ascii="Book Antiqua" w:eastAsia="Book Antiqua" w:hAnsi="Book Antiqua" w:cs="Book Antiqua"/>
          <w:color w:val="000000"/>
        </w:rPr>
        <w:t>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reasons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recorded.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T</w:t>
      </w:r>
      <w:r w:rsidRPr="0075649D">
        <w:rPr>
          <w:rFonts w:ascii="Book Antiqua" w:eastAsia="Book Antiqua" w:hAnsi="Book Antiqua" w:cs="Book Antiqua"/>
          <w:color w:val="000000"/>
        </w:rPr>
        <w:t>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</w:t>
      </w:r>
      <w:r w:rsidR="00DF3B41">
        <w:rPr>
          <w:rFonts w:ascii="Book Antiqua" w:eastAsia="Book Antiqua" w:hAnsi="Book Antiqua" w:cs="Book Antiqua"/>
          <w:color w:val="000000"/>
        </w:rPr>
        <w:t>ere 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blinded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journal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institutions.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73D22FD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1814E93" w14:textId="6F968AFE" w:rsidR="00A77B3E" w:rsidRPr="00727EF2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727EF2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7EF2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8B03BBD" w14:textId="58D542F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940F7F" w:rsidRPr="00DB73AE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940F7F" w:rsidRPr="00DB73AE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extracted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independently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duplicate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eligible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arbitrators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EF372B" w:rsidRPr="00EF372B">
        <w:rPr>
          <w:rFonts w:ascii="Book Antiqua" w:eastAsia="Book Antiqua" w:hAnsi="Book Antiqua" w:cs="Book Antiqua"/>
          <w:color w:val="000000"/>
        </w:rPr>
        <w:t>Carrara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F372B" w:rsidRPr="00EF372B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1B69" w:rsidRPr="008B1B69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B1B69" w:rsidRPr="008B1B69">
        <w:rPr>
          <w:rFonts w:ascii="Book Antiqua" w:eastAsia="Book Antiqua" w:hAnsi="Book Antiqua" w:cs="Book Antiqua"/>
          <w:color w:val="000000"/>
        </w:rPr>
        <w:t>A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extracted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status,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involved,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enrol</w:t>
      </w:r>
      <w:r w:rsidR="00DF3B41">
        <w:rPr>
          <w:rFonts w:ascii="Book Antiqua" w:eastAsia="Book Antiqua" w:hAnsi="Book Antiqua" w:cs="Book Antiqua"/>
          <w:color w:val="000000"/>
        </w:rPr>
        <w:t>l</w:t>
      </w:r>
      <w:r w:rsidRPr="0075649D">
        <w:rPr>
          <w:rFonts w:ascii="Book Antiqua" w:eastAsia="Book Antiqua" w:hAnsi="Book Antiqua" w:cs="Book Antiqua"/>
          <w:color w:val="000000"/>
        </w:rPr>
        <w:t>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period,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gender),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(head,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tail),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(bleeding,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pancreatitis,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portal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thrombosis,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stenosis,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deaths),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C656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pseudopapillary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period,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and </w:t>
      </w:r>
      <w:r w:rsidRPr="0075649D">
        <w:rPr>
          <w:rFonts w:ascii="Book Antiqua" w:eastAsia="Book Antiqua" w:hAnsi="Book Antiqua" w:cs="Book Antiqua"/>
          <w:color w:val="000000"/>
        </w:rPr>
        <w:t>radiologic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(complete</w:t>
      </w:r>
      <w:r w:rsidR="00DF3B41">
        <w:rPr>
          <w:rFonts w:ascii="Book Antiqua" w:eastAsia="Book Antiqua" w:hAnsi="Book Antiqua" w:cs="Book Antiqua"/>
          <w:color w:val="000000"/>
        </w:rPr>
        <w:t xml:space="preserve"> response [CR]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</w:t>
      </w:r>
      <w:r w:rsidR="00DF3B41">
        <w:rPr>
          <w:rFonts w:ascii="Book Antiqua" w:eastAsia="Book Antiqua" w:hAnsi="Book Antiqua" w:cs="Book Antiqua"/>
          <w:color w:val="000000"/>
        </w:rPr>
        <w:t xml:space="preserve"> response [PR]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response).</w:t>
      </w:r>
    </w:p>
    <w:p w14:paraId="5BF08F6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6BB83FF" w14:textId="01B2DA17" w:rsidR="00A77B3E" w:rsidRPr="0073222F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73222F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222F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52C38BFA" w14:textId="7252FBF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Quality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Newcastle-Ottawa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Scale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non-randomized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(low</w:t>
      </w:r>
      <w:r w:rsidR="00DF3B4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(high</w:t>
      </w:r>
      <w:r w:rsidR="00DF3B4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026BE0">
        <w:rPr>
          <w:rFonts w:ascii="Book Antiqua" w:eastAsia="Book Antiqua" w:hAnsi="Book Antiqua" w:cs="Book Antiqua"/>
          <w:color w:val="000000"/>
        </w:rPr>
        <w:t>S</w:t>
      </w:r>
      <w:r w:rsidR="00863BED">
        <w:rPr>
          <w:rFonts w:ascii="Book Antiqua" w:eastAsia="Book Antiqua" w:hAnsi="Book Antiqua" w:cs="Book Antiqua"/>
          <w:color w:val="000000"/>
        </w:rPr>
        <w:t>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measures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discrepancies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adjudicated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collegial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discussion.</w:t>
      </w:r>
    </w:p>
    <w:p w14:paraId="32DDD47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32C4FCB" w14:textId="680FE72A" w:rsidR="00A77B3E" w:rsidRPr="005C5606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5C560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Outcomes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5C560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measures</w:t>
      </w:r>
    </w:p>
    <w:p w14:paraId="061D5EE2" w14:textId="2E926DBD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procedure-related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  <w:shd w:val="clear" w:color="auto" w:fill="FFFFFF"/>
        </w:rPr>
        <w:t>AEs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Secondary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(feasibility),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growth.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hormone-producing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(NET</w:t>
      </w:r>
      <w:r w:rsidR="00DF3B41">
        <w:rPr>
          <w:rFonts w:ascii="Book Antiqua" w:eastAsia="Book Antiqua" w:hAnsi="Book Antiqua" w:cs="Book Antiqua"/>
          <w:color w:val="000000"/>
        </w:rPr>
        <w:t>s</w:t>
      </w:r>
      <w:r w:rsidR="00706395" w:rsidRPr="0075649D">
        <w:rPr>
          <w:rFonts w:ascii="Book Antiqua" w:eastAsia="Book Antiqua" w:hAnsi="Book Antiqua" w:cs="Book Antiqua"/>
          <w:color w:val="000000"/>
        </w:rPr>
        <w:t>)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definitions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below</w:t>
      </w:r>
      <w:r w:rsidR="00DF3B41">
        <w:rPr>
          <w:rFonts w:ascii="Book Antiqua" w:eastAsia="Book Antiqua" w:hAnsi="Book Antiqua" w:cs="Book Antiqua"/>
          <w:color w:val="000000"/>
        </w:rPr>
        <w:t>.</w:t>
      </w:r>
    </w:p>
    <w:p w14:paraId="71B0CA7B" w14:textId="77777777" w:rsidR="00C70FDD" w:rsidRDefault="00C70FDD" w:rsidP="00C70FD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2FCDC54A" w14:textId="0484C10D" w:rsidR="00A77B3E" w:rsidRPr="0075649D" w:rsidRDefault="00020E9C" w:rsidP="00C70FD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AEs</w:t>
      </w:r>
      <w:r w:rsidR="00D8339E" w:rsidRPr="00C70FD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A4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thrombosis,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burn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wall,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D8339E" w:rsidRPr="0075649D">
        <w:rPr>
          <w:rFonts w:ascii="Book Antiqua" w:eastAsia="Book Antiqua" w:hAnsi="Book Antiqua" w:cs="Book Antiqua"/>
          <w:color w:val="000000"/>
        </w:rPr>
        <w:t>perforations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regarded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D8339E"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intra-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post-procedural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recorded.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ascites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“mild”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D8339E"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complication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classified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“</w:t>
      </w:r>
      <w:r w:rsidR="00E30206">
        <w:rPr>
          <w:rFonts w:ascii="Book Antiqua" w:eastAsia="Book Antiqua" w:hAnsi="Book Antiqua" w:cs="Book Antiqua"/>
          <w:color w:val="000000"/>
        </w:rPr>
        <w:t>serious</w:t>
      </w:r>
      <w:r>
        <w:rPr>
          <w:rFonts w:ascii="Book Antiqua" w:eastAsia="Book Antiqua" w:hAnsi="Book Antiqua" w:cs="Book Antiqua"/>
          <w:color w:val="000000"/>
        </w:rPr>
        <w:t xml:space="preserve"> AEs</w:t>
      </w:r>
      <w:r w:rsidR="00E30206">
        <w:rPr>
          <w:rFonts w:ascii="Book Antiqua" w:eastAsia="Book Antiqua" w:hAnsi="Book Antiqua" w:cs="Book Antiqua"/>
          <w:color w:val="000000"/>
        </w:rPr>
        <w:t xml:space="preserve"> (SAEs)</w:t>
      </w:r>
      <w:r>
        <w:rPr>
          <w:rFonts w:ascii="Book Antiqua" w:eastAsia="Book Antiqua" w:hAnsi="Book Antiqua" w:cs="Book Antiqua"/>
          <w:color w:val="000000"/>
        </w:rPr>
        <w:t>.</w:t>
      </w:r>
      <w:r w:rsidR="00D8339E"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29FB8900" w14:textId="77777777" w:rsidR="00F40E8F" w:rsidRDefault="00F40E8F" w:rsidP="007564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41682C6" w14:textId="277327D8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35258">
        <w:rPr>
          <w:rFonts w:ascii="Book Antiqua" w:eastAsia="Book Antiqua" w:hAnsi="Book Antiqua" w:cs="Book Antiqua"/>
          <w:b/>
          <w:bCs/>
          <w:color w:val="000000"/>
        </w:rPr>
        <w:t>Technical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5258">
        <w:rPr>
          <w:rFonts w:ascii="Book Antiqua" w:eastAsia="Book Antiqua" w:hAnsi="Book Antiqua" w:cs="Book Antiqua"/>
          <w:b/>
          <w:bCs/>
          <w:color w:val="000000"/>
        </w:rPr>
        <w:t>success: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5258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placement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target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RF </w:t>
      </w:r>
      <w:r w:rsidRPr="0075649D">
        <w:rPr>
          <w:rFonts w:ascii="Book Antiqua" w:eastAsia="Book Antiqua" w:hAnsi="Book Antiqua" w:cs="Book Antiqua"/>
          <w:color w:val="000000"/>
        </w:rPr>
        <w:t>energy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sufficient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time.</w:t>
      </w:r>
    </w:p>
    <w:p w14:paraId="353EFE7D" w14:textId="77777777" w:rsidR="00EA4DEB" w:rsidRPr="0075649D" w:rsidRDefault="00EA4DEB" w:rsidP="0075649D">
      <w:pPr>
        <w:spacing w:line="360" w:lineRule="auto"/>
        <w:jc w:val="both"/>
        <w:rPr>
          <w:rFonts w:ascii="Book Antiqua" w:hAnsi="Book Antiqua"/>
        </w:rPr>
      </w:pPr>
    </w:p>
    <w:p w14:paraId="6EA3A611" w14:textId="3AE0A54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EA4DEB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on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growth: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555C1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dimensional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obtained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contrast-enhanced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computed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tomography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and/or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magnetic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resonance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imaging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and/or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contrast-enhanced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classified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(disappearance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PR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failure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(minimal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effect).</w:t>
      </w:r>
    </w:p>
    <w:p w14:paraId="1CA498D2" w14:textId="77777777" w:rsidR="00CF72B1" w:rsidRDefault="00CF72B1" w:rsidP="007564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726C69A" w14:textId="4511370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600DA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A6">
        <w:rPr>
          <w:rFonts w:ascii="Book Antiqua" w:eastAsia="Book Antiqua" w:hAnsi="Book Antiqua" w:cs="Book Antiqua"/>
          <w:b/>
          <w:bCs/>
          <w:color w:val="000000"/>
        </w:rPr>
        <w:t>success: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4133"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hormone-producing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re</w:t>
      </w:r>
      <w:r w:rsidRPr="0075649D">
        <w:rPr>
          <w:rFonts w:ascii="Book Antiqua" w:eastAsia="Book Antiqua" w:hAnsi="Book Antiqua" w:cs="Book Antiqua"/>
          <w:color w:val="000000"/>
        </w:rPr>
        <w:t>solved.</w:t>
      </w:r>
    </w:p>
    <w:p w14:paraId="459DAF2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D544CC5" w14:textId="153180B5" w:rsidR="00A77B3E" w:rsidRPr="00975CBC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Statistical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75CBC"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</w:t>
      </w:r>
      <w:r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nalysis</w:t>
      </w:r>
    </w:p>
    <w:p w14:paraId="09F152B1" w14:textId="79B1F0FD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expressed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dichotomous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variables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proportion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interval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continuous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variables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calculated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95%CIs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individual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Freeman-Tukey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Double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Arcsine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Transformation,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stabilizes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allows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proportions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close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margins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random-effects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summarize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individual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</w:t>
      </w:r>
      <w:r w:rsidR="00DF3B41" w:rsidRPr="007C656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3B41">
        <w:rPr>
          <w:rFonts w:ascii="Book Antiqua" w:eastAsia="Book Antiqua" w:hAnsi="Book Antiqua" w:cs="Book Antiqua"/>
          <w:color w:val="000000"/>
        </w:rPr>
        <w:t xml:space="preserve"> 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(Cochran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A6223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6223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statistics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612AF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75%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respectively.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Mantel–Haenszel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</w:t>
      </w:r>
      <w:r w:rsidR="00DF3B41" w:rsidRPr="007C656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test </w:t>
      </w:r>
      <w:r w:rsidRPr="0075649D">
        <w:rPr>
          <w:rFonts w:ascii="Book Antiqua" w:eastAsia="Book Antiqua" w:hAnsi="Book Antiqua" w:cs="Book Antiqua"/>
          <w:color w:val="000000"/>
        </w:rPr>
        <w:t>(Cochran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A7548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</w:t>
      </w:r>
      <w:r w:rsidR="00DF3B41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planned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graphics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14.0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(College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</w:t>
      </w:r>
      <w:r w:rsidR="00DF3B41">
        <w:rPr>
          <w:rFonts w:ascii="Book Antiqua" w:eastAsia="Book Antiqua" w:hAnsi="Book Antiqua" w:cs="Book Antiqua"/>
          <w:color w:val="000000"/>
        </w:rPr>
        <w:t>X, United States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649D">
        <w:rPr>
          <w:rFonts w:ascii="Book Antiqua" w:eastAsia="Book Antiqua" w:hAnsi="Book Antiqua" w:cs="Book Antiqua"/>
          <w:color w:val="000000"/>
        </w:rPr>
        <w:t>Metaprop</w:t>
      </w:r>
      <w:proofErr w:type="spell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6312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</w:t>
      </w:r>
      <w:proofErr w:type="spell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commands.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calculations</w:t>
      </w:r>
      <w:r w:rsidR="00BB69B6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two-tailed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F234D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>&lt;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significant.</w:t>
      </w:r>
    </w:p>
    <w:p w14:paraId="09FE0F9E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2A9E687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FDC9D7" w14:textId="167CE010" w:rsidR="00A77B3E" w:rsidRPr="005403DE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5354699" w14:textId="05CA20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437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preliminary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studies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11-24]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matched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</w:t>
      </w:r>
      <w:r w:rsidR="00BB69B6">
        <w:rPr>
          <w:rFonts w:ascii="Book Antiqua" w:eastAsia="Book Antiqua" w:hAnsi="Book Antiqua" w:cs="Book Antiqua"/>
          <w:color w:val="000000"/>
        </w:rPr>
        <w:t>e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(64%)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international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(UEGW,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DDW).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Europe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United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B69B6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Israel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but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single-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average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Newcastle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Ottawa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(range: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3-6).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summarized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</w:t>
      </w:r>
    </w:p>
    <w:p w14:paraId="7B7A490B" w14:textId="74D7A27D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underwent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54.4%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58.3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±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9.7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years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(provided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>The m</w:t>
      </w:r>
      <w:r w:rsidRPr="0075649D">
        <w:rPr>
          <w:rFonts w:ascii="Book Antiqua" w:eastAsia="Book Antiqua" w:hAnsi="Book Antiqua" w:cs="Book Antiqua"/>
          <w:color w:val="000000"/>
        </w:rPr>
        <w:t>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24.9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±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13.3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Twelve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frequent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(66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977E4" w:rsidRPr="0075649D">
        <w:rPr>
          <w:rFonts w:ascii="Book Antiqua" w:eastAsia="Book Antiqua" w:hAnsi="Book Antiqua" w:cs="Book Antiqua"/>
          <w:color w:val="000000"/>
        </w:rPr>
        <w:t>lesi</w:t>
      </w:r>
      <w:r w:rsidRPr="0075649D">
        <w:rPr>
          <w:rFonts w:ascii="Book Antiqua" w:eastAsia="Book Antiqua" w:hAnsi="Book Antiqua" w:cs="Book Antiqua"/>
          <w:color w:val="000000"/>
        </w:rPr>
        <w:t>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56.9%),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33.6%),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9.5%).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(52.7%)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adenocarcinomas</w:t>
      </w:r>
      <w:r w:rsidR="00CD1131">
        <w:rPr>
          <w:rFonts w:ascii="Book Antiqua" w:eastAsia="Book Antiqua" w:hAnsi="Book Antiqua" w:cs="Book Antiqua"/>
          <w:color w:val="000000"/>
        </w:rPr>
        <w:t xml:space="preserve"> and </w:t>
      </w:r>
      <w:r w:rsidRPr="0075649D">
        <w:rPr>
          <w:rFonts w:ascii="Book Antiqua" w:eastAsia="Book Antiqua" w:hAnsi="Book Antiqua" w:cs="Book Antiqua"/>
          <w:color w:val="000000"/>
        </w:rPr>
        <w:t>55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(42.6%)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D1131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NETs,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D1131">
        <w:rPr>
          <w:rFonts w:ascii="Book Antiqua" w:eastAsia="Book Antiqua" w:hAnsi="Book Antiqua" w:cs="Book Antiqua"/>
          <w:color w:val="000000"/>
        </w:rPr>
        <w:t xml:space="preserve">4 </w:t>
      </w:r>
      <w:r w:rsidR="00AA3EF0">
        <w:rPr>
          <w:rFonts w:ascii="Book Antiqua" w:eastAsia="Book Antiqua" w:hAnsi="Book Antiqua" w:cs="Book Antiqua"/>
          <w:color w:val="000000"/>
        </w:rPr>
        <w:t xml:space="preserve">(3.1%) were metastatic </w:t>
      </w:r>
      <w:r w:rsidRPr="0075649D">
        <w:rPr>
          <w:rFonts w:ascii="Book Antiqua" w:eastAsia="Book Antiqua" w:hAnsi="Book Antiqua" w:cs="Book Antiqua"/>
          <w:color w:val="000000"/>
        </w:rPr>
        <w:t>lesions,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(1.6%)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pseudopapillary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(76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96210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96210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676FE1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Pre-procedural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</w:t>
      </w:r>
    </w:p>
    <w:p w14:paraId="32C1C966" w14:textId="77777777" w:rsidR="001D30FB" w:rsidRDefault="001D30FB" w:rsidP="0075649D">
      <w:pPr>
        <w:spacing w:line="360" w:lineRule="auto"/>
        <w:jc w:val="both"/>
        <w:rPr>
          <w:rFonts w:ascii="Book Antiqua" w:hAnsi="Book Antiqua"/>
        </w:rPr>
      </w:pPr>
    </w:p>
    <w:p w14:paraId="1AF84243" w14:textId="17340B85" w:rsidR="00A77B3E" w:rsidRPr="001D30FB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1D30FB">
        <w:rPr>
          <w:rFonts w:ascii="Book Antiqua" w:eastAsia="Book Antiqua" w:hAnsi="Book Antiqua" w:cs="Book Antiqua"/>
          <w:b/>
          <w:bCs/>
          <w:i/>
          <w:iCs/>
          <w:color w:val="000000"/>
        </w:rPr>
        <w:t>Technical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30FB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</w:p>
    <w:p w14:paraId="4112C54E" w14:textId="17C6F034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AA3EF0">
        <w:rPr>
          <w:rFonts w:ascii="Book Antiqua" w:eastAsia="Book Antiqua" w:hAnsi="Book Antiqua" w:cs="Book Antiqua"/>
          <w:color w:val="000000"/>
        </w:rPr>
        <w:t xml:space="preserve"> 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94.0</w:t>
      </w:r>
      <w:r w:rsidR="00E41273" w:rsidRPr="0075649D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-100.0%,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010CBF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fourteen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(78.6%,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Arcidiacono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2C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2C0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72.7%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(16/22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stiffness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gastrointestinal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Oleinikov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2E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E8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achieved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96%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(24/25),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based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visualized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immediately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Malikowski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713E"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713E" w:rsidRPr="0075649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AA3EF0">
        <w:rPr>
          <w:rFonts w:ascii="Book Antiqua" w:eastAsia="Book Antiqua" w:hAnsi="Book Antiqua" w:cs="Book Antiqua"/>
          <w:color w:val="000000"/>
        </w:rPr>
        <w:t xml:space="preserve"> 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respectively.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0.91)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0.54).</w:t>
      </w:r>
    </w:p>
    <w:p w14:paraId="08280753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2ADA14B" w14:textId="27FDE648" w:rsidR="00A77B3E" w:rsidRPr="0075649D" w:rsidRDefault="00020E9C" w:rsidP="0075649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AEs</w:t>
      </w:r>
    </w:p>
    <w:p w14:paraId="43A2BFA8" w14:textId="7BD9EB56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of the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yielding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3.0</w:t>
      </w:r>
      <w:r w:rsidR="00983600">
        <w:rPr>
          <w:rFonts w:ascii="Book Antiqua" w:eastAsia="Book Antiqua" w:hAnsi="Book Antiqua" w:cs="Book Antiqua"/>
          <w:color w:val="000000"/>
        </w:rPr>
        <w:t>%-</w:t>
      </w:r>
      <w:r w:rsidRPr="0075649D">
        <w:rPr>
          <w:rFonts w:ascii="Book Antiqua" w:eastAsia="Book Antiqua" w:hAnsi="Book Antiqua" w:cs="Book Antiqua"/>
          <w:color w:val="000000"/>
        </w:rPr>
        <w:t>15.0%,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2D05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ascites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AA3EF0">
        <w:rPr>
          <w:rFonts w:ascii="Book Antiqua" w:eastAsia="Book Antiqua" w:hAnsi="Book Antiqua" w:cs="Book Antiqua"/>
          <w:color w:val="000000"/>
        </w:rPr>
        <w:t xml:space="preserve">2 </w:t>
      </w:r>
      <w:r w:rsidRPr="0075649D">
        <w:rPr>
          <w:rFonts w:ascii="Book Antiqua" w:eastAsia="Book Antiqua" w:hAnsi="Book Antiqua" w:cs="Book Antiqua"/>
          <w:color w:val="000000"/>
        </w:rPr>
        <w:t>cases),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 xml:space="preserve">SAEs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706A7E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5.0;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3D47A8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pancreatitis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occurred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AA3EF0">
        <w:rPr>
          <w:rFonts w:ascii="Book Antiqua" w:eastAsia="Book Antiqua" w:hAnsi="Book Antiqua" w:cs="Book Antiqua"/>
          <w:color w:val="000000"/>
        </w:rPr>
        <w:t xml:space="preserve">5 </w:t>
      </w:r>
      <w:r w:rsidRPr="0075649D">
        <w:rPr>
          <w:rFonts w:ascii="Book Antiqua" w:eastAsia="Book Antiqua" w:hAnsi="Book Antiqua" w:cs="Book Antiqua"/>
          <w:color w:val="000000"/>
        </w:rPr>
        <w:t>cases,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10197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4.0;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4C52BF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one case 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bleeding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one of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stenosis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2.</w:t>
      </w:r>
    </w:p>
    <w:p w14:paraId="60ADE29D" w14:textId="7FDADD13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0.39).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sensitivity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7.0</w:t>
      </w:r>
      <w:r w:rsidR="005F5801">
        <w:rPr>
          <w:rFonts w:ascii="Book Antiqua" w:eastAsia="Book Antiqua" w:hAnsi="Book Antiqua" w:cs="Book Antiqua"/>
          <w:color w:val="000000"/>
        </w:rPr>
        <w:t>%</w:t>
      </w:r>
      <w:r w:rsidR="007C0E6E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23.0%,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C6326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934851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10.0,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95454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(details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4).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0.65),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0.92)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(details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6).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univariate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AA3EF0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affect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risk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developing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</w:t>
      </w:r>
      <w:r w:rsidR="00EA0016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9.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9DB89CA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641BB50" w14:textId="6355E3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2BBB6FD" w14:textId="4AD77AF9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</w:t>
      </w:r>
      <w:r w:rsidR="00AA3EF0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75788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CR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4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PR,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2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</w:t>
      </w:r>
      <w:r w:rsidR="00AA3EF0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AA3EF0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time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</w:t>
      </w:r>
      <w:r w:rsidR="00AA3EF0">
        <w:rPr>
          <w:rFonts w:ascii="Book Antiqua" w:eastAsia="Book Antiqua" w:hAnsi="Book Antiqua" w:cs="Book Antiqua"/>
          <w:color w:val="000000"/>
        </w:rPr>
        <w:t xml:space="preserve"> to </w:t>
      </w:r>
      <w:r w:rsidRPr="0075649D">
        <w:rPr>
          <w:rFonts w:ascii="Book Antiqua" w:eastAsia="Book Antiqua" w:hAnsi="Book Antiqua" w:cs="Book Antiqua"/>
          <w:color w:val="000000"/>
        </w:rPr>
        <w:t>13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25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D25F3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7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significantly</w:t>
      </w:r>
      <w:r w:rsidR="00AA3EF0">
        <w:rPr>
          <w:rFonts w:ascii="Book Antiqua" w:eastAsia="Book Antiqua" w:hAnsi="Book Antiqua" w:cs="Book Antiqua"/>
          <w:color w:val="000000"/>
        </w:rPr>
        <w:t xml:space="preserve"> respond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ablated.</w:t>
      </w:r>
    </w:p>
    <w:p w14:paraId="343B82EC" w14:textId="77777777" w:rsidR="00DF3B41" w:rsidRPr="0075649D" w:rsidRDefault="00DF3B41" w:rsidP="0075649D">
      <w:pPr>
        <w:spacing w:line="360" w:lineRule="auto"/>
        <w:jc w:val="both"/>
        <w:rPr>
          <w:rFonts w:ascii="Book Antiqua" w:hAnsi="Book Antiqua"/>
        </w:rPr>
      </w:pPr>
    </w:p>
    <w:p w14:paraId="6DFB2A00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78738C3" w14:textId="4F01A7E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knowledge,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tissue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Here,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procedures.</w:t>
      </w:r>
    </w:p>
    <w:p w14:paraId="799966EE" w14:textId="4F338A88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03A96">
        <w:rPr>
          <w:rFonts w:ascii="Book Antiqua" w:eastAsia="Book Antiqua" w:hAnsi="Book Antiqua" w:cs="Book Antiqua"/>
          <w:color w:val="000000"/>
        </w:rPr>
        <w:t>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profile,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considered.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D0EAD5A" w14:textId="6EF30895" w:rsidR="00A77B3E" w:rsidRPr="007C6562" w:rsidRDefault="00D8339E" w:rsidP="007C6562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03A96">
        <w:rPr>
          <w:rFonts w:ascii="Book Antiqua" w:eastAsia="Book Antiqua" w:hAnsi="Book Antiqua" w:cs="Book Antiqua"/>
          <w:color w:val="000000"/>
        </w:rPr>
        <w:t>more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03A96">
        <w:rPr>
          <w:rFonts w:ascii="Book Antiqua" w:eastAsia="Book Antiqua" w:hAnsi="Book Antiqua" w:cs="Book Antiqua"/>
          <w:color w:val="000000"/>
        </w:rPr>
        <w:t>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Nonetheless,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demonstrate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robust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regarding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information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long-term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regard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clear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agreement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on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imaging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should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Moreover,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currently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favored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special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settings,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PNET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surgery.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therapeutic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option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overproduction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PNETs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questionable.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Due to a 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</w:t>
      </w:r>
      <w:r w:rsidR="00B03A96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 w:rsidRPr="00B03A96">
        <w:rPr>
          <w:rFonts w:ascii="Book Antiqua" w:eastAsia="Book Antiqua" w:hAnsi="Book Antiqua" w:cs="Book Antiqua"/>
          <w:color w:val="000000"/>
        </w:rPr>
        <w:t>European Neuroendocrine Tumor Society</w:t>
      </w:r>
      <w:r w:rsidR="00B03A9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guidelines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percutaneous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cure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34D86566" w14:textId="16212771" w:rsidR="000E20DF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manuscripts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to date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some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seven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one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Despite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for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E2A5828" w14:textId="316DF40A" w:rsidR="000E20DF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Second,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observational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inevitably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introduced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</w:t>
      </w:r>
      <w:r w:rsidR="008D605D">
        <w:rPr>
          <w:rFonts w:ascii="Book Antiqua" w:eastAsia="Book Antiqua" w:hAnsi="Book Antiqua" w:cs="Book Antiqua"/>
          <w:color w:val="000000"/>
        </w:rPr>
        <w:t>hus, t</w:t>
      </w:r>
      <w:r w:rsidRPr="0075649D">
        <w:rPr>
          <w:rFonts w:ascii="Book Antiqua" w:eastAsia="Book Antiqua" w:hAnsi="Book Antiqua" w:cs="Book Antiqua"/>
          <w:color w:val="000000"/>
        </w:rPr>
        <w:t>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insufficiently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known.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randomized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Pancreatic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Locally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Advanced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Irresectable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Cancer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Ablation</w:t>
      </w:r>
      <w:r w:rsidR="008D605D">
        <w:rPr>
          <w:rFonts w:ascii="Book Antiqua" w:eastAsia="Book Antiqua" w:hAnsi="Book Antiqua" w:cs="Book Antiqua"/>
          <w:color w:val="000000"/>
        </w:rPr>
        <w:t xml:space="preserve"> (</w:t>
      </w:r>
      <w:r w:rsidRPr="0075649D">
        <w:rPr>
          <w:rFonts w:ascii="Book Antiqua" w:eastAsia="Book Antiqua" w:hAnsi="Book Antiqua" w:cs="Book Antiqua"/>
          <w:color w:val="000000"/>
        </w:rPr>
        <w:t>PELICAN</w:t>
      </w:r>
      <w:r w:rsidR="008D605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(NTR5517)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chemotherapy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chemotherapy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color w:val="000000"/>
        </w:rPr>
        <w:t>U.S.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Library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Medicine.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PELICAN.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a</w:t>
      </w:r>
      <w:r w:rsidRPr="0075649D">
        <w:rPr>
          <w:rFonts w:ascii="Book Antiqua" w:eastAsia="Book Antiqua" w:hAnsi="Book Antiqua" w:cs="Book Antiqua"/>
          <w:color w:val="000000"/>
        </w:rPr>
        <w:t>vailable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online: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https://clinicaltrials.gov/ct2/show/NCT03690323</w:t>
      </w:r>
      <w:r w:rsidR="008D605D">
        <w:rPr>
          <w:rFonts w:ascii="Book Antiqua" w:eastAsia="Book Antiqua" w:hAnsi="Book Antiqua" w:cs="Book Antiqua"/>
          <w:color w:val="000000"/>
        </w:rPr>
        <w:t>)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probably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additive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</w:p>
    <w:p w14:paraId="51D6584D" w14:textId="2EAD8C18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Finally,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to date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fact,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previous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indicated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besides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(debulking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cytoreductive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</w:t>
      </w:r>
      <w:r w:rsidR="005213AB">
        <w:rPr>
          <w:rFonts w:ascii="Book Antiqua" w:eastAsia="Book Antiqua" w:hAnsi="Book Antiqua" w:cs="Book Antiqua"/>
          <w:color w:val="000000"/>
        </w:rPr>
        <w:t>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effect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 xml:space="preserve">A </w:t>
      </w:r>
      <w:r w:rsidR="005213AB" w:rsidRPr="0075649D">
        <w:rPr>
          <w:rFonts w:ascii="Book Antiqua" w:eastAsia="Book Antiqua" w:hAnsi="Book Antiqua" w:cs="Book Antiqua"/>
          <w:color w:val="000000"/>
        </w:rPr>
        <w:t>peripheral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zone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with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sub-lethal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injury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is</w:t>
      </w:r>
      <w:r w:rsidR="005213AB">
        <w:rPr>
          <w:rFonts w:ascii="Book Antiqua" w:eastAsia="Book Antiqua" w:hAnsi="Book Antiqua" w:cs="Book Antiqua"/>
          <w:color w:val="000000"/>
        </w:rPr>
        <w:t xml:space="preserve"> often </w:t>
      </w:r>
      <w:r w:rsidR="005213AB" w:rsidRPr="0075649D">
        <w:rPr>
          <w:rFonts w:ascii="Book Antiqua" w:eastAsia="Book Antiqua" w:hAnsi="Book Antiqua" w:cs="Book Antiqua"/>
          <w:color w:val="000000"/>
        </w:rPr>
        <w:t>seen</w:t>
      </w:r>
      <w:r w:rsidR="005213AB">
        <w:rPr>
          <w:rFonts w:ascii="Book Antiqua" w:eastAsia="Book Antiqua" w:hAnsi="Book Antiqua" w:cs="Book Antiqua"/>
          <w:color w:val="000000"/>
        </w:rPr>
        <w:t xml:space="preserve"> around</w:t>
      </w:r>
      <w:r w:rsidR="005213AB" w:rsidRPr="0075649D" w:rsidDel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created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injury.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oxidative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inflammation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antitumoral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Moreover,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causes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antigens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trigger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stimulate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inflammatory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circulating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cells.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</w:t>
      </w:r>
      <w:r w:rsidR="005213AB">
        <w:rPr>
          <w:rFonts w:ascii="Book Antiqua" w:eastAsia="Book Antiqua" w:hAnsi="Book Antiqua" w:cs="Book Antiqua"/>
          <w:color w:val="000000"/>
        </w:rPr>
        <w:t>us, th</w:t>
      </w:r>
      <w:r w:rsidRPr="0075649D">
        <w:rPr>
          <w:rFonts w:ascii="Book Antiqua" w:eastAsia="Book Antiqua" w:hAnsi="Book Antiqua" w:cs="Book Antiqua"/>
          <w:color w:val="000000"/>
        </w:rPr>
        <w:t>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could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potentially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experimental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has 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published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27066EC6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D46285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AD451D2" w14:textId="193111F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conclusion,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conducted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confirming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risk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serious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5213A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stand-alone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</w:p>
    <w:p w14:paraId="7E53C66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EEEFA1D" w14:textId="20137B7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FE1A40" w14:textId="58D3CF8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F4202DD" w14:textId="0A8A381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</w:p>
    <w:p w14:paraId="7274843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B003692" w14:textId="6588594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23A7919" w14:textId="737B2CB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E15B01">
        <w:rPr>
          <w:rFonts w:ascii="Book Antiqua" w:eastAsia="Book Antiqua" w:hAnsi="Book Antiqua" w:cs="Book Antiqua"/>
          <w:color w:val="000000"/>
        </w:rPr>
        <w:t>.</w:t>
      </w:r>
    </w:p>
    <w:p w14:paraId="284489E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86A2F63" w14:textId="444E13A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A8E113" w14:textId="092076E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view.</w:t>
      </w:r>
    </w:p>
    <w:p w14:paraId="05CF7644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2F8B273" w14:textId="425CC2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9E28B8B" w14:textId="43C99B8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EUS-RFA.</w:t>
      </w:r>
    </w:p>
    <w:p w14:paraId="23101BF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0D42EC" w14:textId="42A357E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CD250F" w14:textId="099F1DB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adverse event (</w:t>
      </w:r>
      <w:r w:rsidR="00E30206">
        <w:rPr>
          <w:rFonts w:ascii="Book Antiqua" w:eastAsia="Book Antiqua" w:hAnsi="Book Antiqua" w:cs="Book Antiqua"/>
          <w:color w:val="000000"/>
        </w:rPr>
        <w:t>AE</w:t>
      </w:r>
      <w:r w:rsidR="005213AB">
        <w:rPr>
          <w:rFonts w:ascii="Book Antiqua" w:eastAsia="Book Antiqua" w:hAnsi="Book Antiqua" w:cs="Book Antiqua"/>
          <w:color w:val="000000"/>
        </w:rPr>
        <w:t>)</w:t>
      </w:r>
      <w:r w:rsidR="00E3020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</w:t>
      </w:r>
      <w:r w:rsidR="00B55C3C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 xml:space="preserve">serious </w:t>
      </w:r>
      <w:r w:rsidR="00E30206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50139BAC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1B47EC8E" w14:textId="3333702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4AB99C" w14:textId="1005786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RFA.</w:t>
      </w:r>
    </w:p>
    <w:p w14:paraId="1ABF6E17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EF28B8" w14:textId="634B14B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DF9F5CF" w14:textId="3CE8BB3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5213A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stand-alone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</w:p>
    <w:p w14:paraId="3957CD4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86C11A2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ED6E0F" w14:textId="584F296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ultrasonography-guided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486-494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28171697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10.1111/den.12833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3A4192F" w14:textId="21FB1EC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Paiella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Salvia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Ramera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Giardino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Allegrini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Strategies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4508376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26981115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10.1155/2016/4508376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966CA7C" w14:textId="770CE43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Haen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Pereira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Salih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Rammensee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Gouttefangeas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just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destruction: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immunomodulation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2011;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160250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22242035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10.1155/2011/160250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772C98C" w14:textId="1DC2670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Dupuy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biological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mechanisms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2014;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199-208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24561446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10.1038/nrc3672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59AAB2CF" w14:textId="3470405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Signoretti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Valente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Carrara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Endoscopy-guided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possibilities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outlook.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41-54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28250896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10.4253/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wjge.v</w:t>
      </w:r>
      <w:proofErr w:type="gramEnd"/>
      <w:r w:rsidRPr="0075649D">
        <w:rPr>
          <w:rFonts w:ascii="Book Antiqua" w:eastAsia="Book Antiqua" w:hAnsi="Book Antiqua" w:cs="Book Antiqua"/>
          <w:color w:val="000000"/>
        </w:rPr>
        <w:t>9.i2.41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49A9CD3" w14:textId="2B94024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Shamseer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Clarke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Ghersi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Petticrew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Shekelle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Stewart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PRISMA-P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Preferred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protocols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(PRISMA-P)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elaboration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explanation.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g7647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25555855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bmj.g</w:t>
      </w:r>
      <w:proofErr w:type="gramEnd"/>
      <w:r w:rsidRPr="0075649D">
        <w:rPr>
          <w:rFonts w:ascii="Book Antiqua" w:eastAsia="Book Antiqua" w:hAnsi="Book Antiqua" w:cs="Book Antiqua"/>
          <w:color w:val="000000"/>
        </w:rPr>
        <w:t>7647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3A7EF42A" w14:textId="6083192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Tukey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Transformations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Angular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Square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Root.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63123" w:rsidRPr="001836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Math</w:t>
      </w:r>
      <w:r w:rsidR="00B63123" w:rsidRPr="001836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Statist</w:t>
      </w:r>
      <w:r w:rsidR="001836C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1950;</w:t>
      </w:r>
      <w:r w:rsidR="002948D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948D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607-</w:t>
      </w:r>
      <w:r w:rsidR="001836C6">
        <w:rPr>
          <w:rFonts w:ascii="Book Antiqua" w:eastAsia="Book Antiqua" w:hAnsi="Book Antiqua" w:cs="Book Antiqua"/>
          <w:color w:val="000000"/>
        </w:rPr>
        <w:t>6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1836C6">
        <w:rPr>
          <w:rFonts w:ascii="Book Antiqua" w:eastAsia="Book Antiqua" w:hAnsi="Book Antiqua" w:cs="Book Antiqua"/>
          <w:color w:val="000000"/>
        </w:rPr>
        <w:t xml:space="preserve"> [</w:t>
      </w:r>
      <w:r w:rsidR="001E2D54">
        <w:rPr>
          <w:rFonts w:ascii="Book Antiqua" w:eastAsia="Book Antiqua" w:hAnsi="Book Antiqua" w:cs="Book Antiqua"/>
          <w:color w:val="000000"/>
        </w:rPr>
        <w:t xml:space="preserve">DOI: </w:t>
      </w:r>
      <w:r w:rsidR="001836C6" w:rsidRPr="001836C6">
        <w:rPr>
          <w:rFonts w:ascii="Book Antiqua" w:eastAsia="Book Antiqua" w:hAnsi="Book Antiqua" w:cs="Book Antiqua"/>
          <w:color w:val="000000"/>
        </w:rPr>
        <w:t>10.1214/</w:t>
      </w:r>
      <w:proofErr w:type="spellStart"/>
      <w:r w:rsidR="001836C6" w:rsidRPr="001836C6">
        <w:rPr>
          <w:rFonts w:ascii="Book Antiqua" w:eastAsia="Book Antiqua" w:hAnsi="Book Antiqua" w:cs="Book Antiqua"/>
          <w:color w:val="000000"/>
        </w:rPr>
        <w:t>aoms</w:t>
      </w:r>
      <w:proofErr w:type="spellEnd"/>
      <w:r w:rsidR="001836C6" w:rsidRPr="001836C6">
        <w:rPr>
          <w:rFonts w:ascii="Book Antiqua" w:eastAsia="Book Antiqua" w:hAnsi="Book Antiqua" w:cs="Book Antiqua"/>
          <w:color w:val="000000"/>
        </w:rPr>
        <w:t>/1177729756</w:t>
      </w:r>
      <w:r w:rsidR="001836C6">
        <w:rPr>
          <w:rFonts w:ascii="Book Antiqua" w:eastAsia="Book Antiqua" w:hAnsi="Book Antiqua" w:cs="Book Antiqua"/>
          <w:color w:val="000000"/>
        </w:rPr>
        <w:t>]</w:t>
      </w:r>
    </w:p>
    <w:p w14:paraId="3369BADD" w14:textId="52300B9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Thompson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Altman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DG.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Measuring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inconsistency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2003;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557-560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12958120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10.1136/bmj.327.7414.557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A326E53" w14:textId="53BDD35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Nyaga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VN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Arbyn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Metaprop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binomial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2014;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25810908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10.1186/2049-3258-72-39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BBF4F46" w14:textId="30E3FE41" w:rsidR="00A77B3E" w:rsidRPr="0019410C" w:rsidRDefault="00D8339E" w:rsidP="0075649D">
      <w:pPr>
        <w:spacing w:line="360" w:lineRule="auto"/>
        <w:jc w:val="both"/>
        <w:rPr>
          <w:rFonts w:ascii="Book Antiqua" w:hAnsi="Book Antiqua"/>
          <w:lang w:val="it-IT"/>
        </w:rPr>
      </w:pPr>
      <w:r w:rsidRPr="0075649D">
        <w:rPr>
          <w:rFonts w:ascii="Book Antiqua" w:eastAsia="Book Antiqua" w:hAnsi="Book Antiqua" w:cs="Book Antiqua"/>
          <w:color w:val="000000"/>
        </w:rPr>
        <w:t>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Harbord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Higgins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JPT.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Meta-regression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Stata.</w:t>
      </w:r>
      <w:r w:rsidR="008949E6">
        <w:rPr>
          <w:rFonts w:ascii="Book Antiqua" w:eastAsia="Book Antiqua" w:hAnsi="Book Antiqua" w:cs="Book Antiqua"/>
          <w:color w:val="000000"/>
        </w:rPr>
        <w:t xml:space="preserve"> </w:t>
      </w:r>
      <w:r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>Stata</w:t>
      </w:r>
      <w:r w:rsidR="00B63123"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081100"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color w:val="000000"/>
          <w:lang w:val="it-IT"/>
        </w:rPr>
        <w:t>2008</w:t>
      </w:r>
      <w:r w:rsidR="008949E6" w:rsidRPr="0019410C">
        <w:rPr>
          <w:rFonts w:ascii="Book Antiqua" w:eastAsia="Book Antiqua" w:hAnsi="Book Antiqua" w:cs="Book Antiqua"/>
          <w:color w:val="000000"/>
          <w:lang w:val="it-IT"/>
        </w:rPr>
        <w:t>;</w:t>
      </w:r>
      <w:r w:rsidR="00B63123" w:rsidRPr="0019410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b/>
          <w:bCs/>
          <w:color w:val="000000"/>
          <w:lang w:val="it-IT"/>
        </w:rPr>
        <w:t>8</w:t>
      </w:r>
      <w:r w:rsidR="008949E6" w:rsidRPr="0019410C">
        <w:rPr>
          <w:rFonts w:ascii="Book Antiqua" w:eastAsia="Book Antiqua" w:hAnsi="Book Antiqua" w:cs="Book Antiqua"/>
          <w:color w:val="000000"/>
          <w:lang w:val="it-IT"/>
        </w:rPr>
        <w:t>:</w:t>
      </w:r>
      <w:r w:rsidR="00B63123" w:rsidRPr="0019410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color w:val="000000"/>
          <w:lang w:val="it-IT"/>
        </w:rPr>
        <w:t>493–519</w:t>
      </w:r>
      <w:r w:rsidR="005D73F6" w:rsidRPr="0019410C">
        <w:rPr>
          <w:rFonts w:ascii="Book Antiqua" w:eastAsia="Book Antiqua" w:hAnsi="Book Antiqua" w:cs="Book Antiqua"/>
          <w:color w:val="000000"/>
          <w:lang w:val="it-IT"/>
        </w:rPr>
        <w:t xml:space="preserve"> [DOI: 10.1177/1536867X0800800403]</w:t>
      </w:r>
    </w:p>
    <w:p w14:paraId="75512AA3" w14:textId="3F9AE8C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F51C42">
        <w:rPr>
          <w:rFonts w:ascii="Book Antiqua" w:eastAsia="Book Antiqua" w:hAnsi="Book Antiqua" w:cs="Book Antiqua"/>
          <w:color w:val="000000"/>
          <w:lang w:val="it-IT"/>
        </w:rPr>
        <w:t>11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Arcidiacono</w:t>
      </w:r>
      <w:r w:rsidR="00B63123"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PG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Carrara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Reni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Petrone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MC,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Cappio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Balzano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Boemo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Cereda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Nicoletti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Enderle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MD,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Neugebauer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von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Renteln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Eickhoff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Testoni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PA.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cryothermal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2012;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1142-1151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23021160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10.1016/j.gie.2012.08.006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5DD92F2" w14:textId="7A5AC52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Barthet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Lesavre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Boustiere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Napoleon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Gasmi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Vanbiervliet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Gonzalez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JM.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836-842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30669161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10.1055/a-0824-7067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05B1EC3" w14:textId="605F3B1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1099-1104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29727904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10.1055/a-0583-8387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22B7F84E" w14:textId="55AF357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Crinò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D'Onofrio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Bernardoni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Frulloni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Iannelli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Malleo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Paiella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Larghi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Gabbrielli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(EUS-RFA)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18-gauge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67-72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29557417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10.15403/jgld.2014.1121.271.eus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6BD9D89" w14:textId="428BE99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Guider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Kannadath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Wray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Bynon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Rahimi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DaVee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Tu1410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</w:t>
      </w:r>
      <w:r w:rsidR="00B97A9E" w:rsidRPr="0075649D">
        <w:rPr>
          <w:rFonts w:ascii="Book Antiqua" w:eastAsia="Book Antiqua" w:hAnsi="Book Antiqua" w:cs="Book Antiqua"/>
          <w:color w:val="000000"/>
        </w:rPr>
        <w:t>easibility,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safety,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and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efficacy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of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endoscopic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ultrasound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guided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radiofrequency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ablation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(</w:t>
      </w:r>
      <w:r w:rsidR="00A00E17" w:rsidRPr="0075649D">
        <w:rPr>
          <w:rFonts w:ascii="Book Antiqua" w:eastAsia="Book Antiqua" w:hAnsi="Book Antiqua" w:cs="Book Antiqua"/>
          <w:color w:val="000000"/>
        </w:rPr>
        <w:t>EUS-RFA</w:t>
      </w:r>
      <w:r w:rsidR="00B97A9E" w:rsidRPr="0075649D">
        <w:rPr>
          <w:rFonts w:ascii="Book Antiqua" w:eastAsia="Book Antiqua" w:hAnsi="Book Antiqua" w:cs="Book Antiqua"/>
          <w:color w:val="000000"/>
        </w:rPr>
        <w:t>)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of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pancreatic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ductal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adenocarcinoma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single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center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us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experience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2122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AB585</w:t>
      </w:r>
      <w:r w:rsidR="00E5285C">
        <w:rPr>
          <w:rFonts w:ascii="Book Antiqua" w:eastAsia="Book Antiqua" w:hAnsi="Book Antiqua" w:cs="Book Antiqua"/>
          <w:color w:val="000000"/>
        </w:rPr>
        <w:t xml:space="preserve"> [</w:t>
      </w:r>
      <w:r w:rsidR="00E5285C" w:rsidRPr="0075649D">
        <w:rPr>
          <w:rFonts w:ascii="Book Antiqua" w:eastAsia="Book Antiqua" w:hAnsi="Book Antiqua" w:cs="Book Antiqua"/>
          <w:color w:val="000000"/>
        </w:rPr>
        <w:t>DOI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10.1016/j.gie.2018.04.2263</w:t>
      </w:r>
      <w:r w:rsidR="00E5285C">
        <w:rPr>
          <w:rFonts w:ascii="Book Antiqua" w:eastAsia="Book Antiqua" w:hAnsi="Book Antiqua" w:cs="Book Antiqua"/>
          <w:color w:val="000000"/>
        </w:rPr>
        <w:t>]</w:t>
      </w:r>
    </w:p>
    <w:p w14:paraId="3351320A" w14:textId="2E81B2D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Ramchandani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Galasso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Gupta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Venugopal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Kalpala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novel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videos).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234-239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26394384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10.1016/j.gie.2015.08.085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CF975FC" w14:textId="37799EC5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Malikowski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Gleeson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Block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Abu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Dayyeh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Kendrick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Pearson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Petersen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Smoot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Truty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Levyet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MJ.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Mo1268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(EUS-RFA):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Initial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6C33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AB484</w:t>
      </w:r>
      <w:r w:rsidR="0084285A">
        <w:rPr>
          <w:rFonts w:ascii="Book Antiqua" w:eastAsia="Book Antiqua" w:hAnsi="Book Antiqua" w:cs="Book Antiqua"/>
          <w:color w:val="000000"/>
        </w:rPr>
        <w:t xml:space="preserve"> [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84285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10.1016/j.gie.2017.03.1117</w:t>
      </w:r>
      <w:r w:rsidR="0084285A">
        <w:rPr>
          <w:rFonts w:ascii="Book Antiqua" w:eastAsia="Book Antiqua" w:hAnsi="Book Antiqua" w:cs="Book Antiqua"/>
          <w:color w:val="000000"/>
        </w:rPr>
        <w:t>]</w:t>
      </w:r>
    </w:p>
    <w:p w14:paraId="193021E9" w14:textId="0447D73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Oleinikov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Dancour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Epshtein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Mazeh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Matalon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Benbassat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Livovsky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Goldin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Jacob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Grozinsky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-Glasberg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Therapeutic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2637-2647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31102458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10.1210/jc.2019-00282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691A78E" w14:textId="5DE5538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Pai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Senturk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Cicinnati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Kaba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Drymousis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52-59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25914783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10.4240/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wjgs.v</w:t>
      </w:r>
      <w:proofErr w:type="gramEnd"/>
      <w:r w:rsidRPr="0075649D">
        <w:rPr>
          <w:rFonts w:ascii="Book Antiqua" w:eastAsia="Book Antiqua" w:hAnsi="Book Antiqua" w:cs="Book Antiqua"/>
          <w:color w:val="000000"/>
        </w:rPr>
        <w:t>7.i4.52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CD5F076" w14:textId="54CB22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Ramireddy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Wray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Bynon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Surabhi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Tu1353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likely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offers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survival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benefits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AB585-AB6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343AB" w:rsidRPr="0075649D">
        <w:rPr>
          <w:rFonts w:ascii="Book Antiqua" w:eastAsia="Book Antiqua" w:hAnsi="Book Antiqua" w:cs="Book Antiqua"/>
          <w:color w:val="000000"/>
        </w:rPr>
        <w:t>[DOI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10.1016/j.gie.2019.03.1010</w:t>
      </w:r>
      <w:r w:rsidR="00B343AB" w:rsidRPr="0075649D">
        <w:rPr>
          <w:rFonts w:ascii="Book Antiqua" w:eastAsia="Book Antiqua" w:hAnsi="Book Antiqua" w:cs="Book Antiqua"/>
          <w:color w:val="000000"/>
        </w:rPr>
        <w:t>]</w:t>
      </w:r>
    </w:p>
    <w:p w14:paraId="3676E511" w14:textId="16BFB4F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Scopelliti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Conigliaro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Butturini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Regi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Giardino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Bertani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Pederzoli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4022-4028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29766302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10.1007/s00464-018-6217-x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A3E7CF2" w14:textId="06B4D06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Initial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440-443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26344883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10.1016/j.gie.2015.08.048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1A4BF322" w14:textId="72F3B1B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23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Leung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Mo1524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Carcinoma.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20430A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20430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30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2013;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F725C7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AB414</w:t>
      </w:r>
      <w:r w:rsidR="0020430A">
        <w:rPr>
          <w:rFonts w:ascii="Book Antiqua" w:eastAsia="Book Antiqua" w:hAnsi="Book Antiqua" w:cs="Book Antiqua"/>
          <w:color w:val="000000"/>
        </w:rPr>
        <w:t xml:space="preserve"> [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10.1016/j.gie.2013.03.272</w:t>
      </w:r>
      <w:r w:rsidR="0020430A">
        <w:rPr>
          <w:rFonts w:ascii="Book Antiqua" w:eastAsia="Book Antiqua" w:hAnsi="Book Antiqua" w:cs="Book Antiqua"/>
          <w:color w:val="000000"/>
        </w:rPr>
        <w:t>]</w:t>
      </w:r>
    </w:p>
    <w:p w14:paraId="6EBB2110" w14:textId="639F4E4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NR,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Sharma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Perelman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Zelt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Whipple: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Novel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Secreting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Presidential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Award: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2060.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F4AEE">
        <w:rPr>
          <w:rFonts w:ascii="Book Antiqua" w:eastAsia="Book Antiqua" w:hAnsi="Book Antiqua" w:cs="Book Antiqua"/>
          <w:i/>
          <w:iCs/>
          <w:color w:val="000000"/>
        </w:rPr>
        <w:t>American</w:t>
      </w:r>
      <w:r w:rsidR="00B63123" w:rsidRPr="007F4A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F4A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4AEE" w:rsidRPr="007F4A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F4AEE">
        <w:rPr>
          <w:rFonts w:ascii="Book Antiqua" w:eastAsia="Book Antiqua" w:hAnsi="Book Antiqua" w:cs="Book Antiqua"/>
          <w:i/>
          <w:iCs/>
          <w:color w:val="000000"/>
        </w:rPr>
        <w:t>Gastroenter</w:t>
      </w:r>
      <w:proofErr w:type="spellEnd"/>
      <w:r w:rsidR="00845BCD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8F71E3">
        <w:rPr>
          <w:rFonts w:ascii="Book Antiqua" w:eastAsia="Book Antiqua" w:hAnsi="Book Antiqua" w:cs="Book Antiqua"/>
          <w:color w:val="000000"/>
        </w:rPr>
        <w:t xml:space="preserve"> </w:t>
      </w:r>
      <w:r w:rsidRPr="008F71E3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8F71E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S1133-S4</w:t>
      </w:r>
      <w:r w:rsidR="00623CC6">
        <w:rPr>
          <w:rFonts w:ascii="Book Antiqua" w:eastAsia="Book Antiqua" w:hAnsi="Book Antiqua" w:cs="Book Antiqua"/>
          <w:color w:val="000000"/>
        </w:rPr>
        <w:t xml:space="preserve"> [</w:t>
      </w:r>
      <w:r w:rsidR="00560C6C">
        <w:rPr>
          <w:rFonts w:ascii="Book Antiqua" w:eastAsia="Book Antiqua" w:hAnsi="Book Antiqua" w:cs="Book Antiqua"/>
          <w:color w:val="000000"/>
        </w:rPr>
        <w:t xml:space="preserve">DOI: </w:t>
      </w:r>
      <w:r w:rsidR="00560C6C" w:rsidRPr="00560C6C">
        <w:rPr>
          <w:rFonts w:ascii="Book Antiqua" w:eastAsia="Book Antiqua" w:hAnsi="Book Antiqua" w:cs="Book Antiqua"/>
          <w:color w:val="000000"/>
        </w:rPr>
        <w:t>10.14309/00000434-201710001-02061</w:t>
      </w:r>
      <w:r w:rsidR="00623CC6">
        <w:rPr>
          <w:rFonts w:ascii="Book Antiqua" w:eastAsia="Book Antiqua" w:hAnsi="Book Antiqua" w:cs="Book Antiqua"/>
          <w:color w:val="000000"/>
        </w:rPr>
        <w:t>]</w:t>
      </w:r>
    </w:p>
    <w:p w14:paraId="1BF0481E" w14:textId="49D40D2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Falconi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Eriksson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Kaltsas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Bartsch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Caplin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Kos-Kudla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Klöppel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Kianmanesh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Jensen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RT;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Vienna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Consensus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participants.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ENETS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Consensus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Guidelines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Update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153-171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26742109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10.1159/000443171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C0B708D" w14:textId="747B1A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Napoletano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Taurino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Biffoni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Majo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Coscarella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Bellati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Rahimi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Pauselli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Pellicciotta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Burchell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Gaspari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Ercoli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Rossi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Rughetti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strongly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anti-tumor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liver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481-490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18202772]</w:t>
      </w:r>
    </w:p>
    <w:p w14:paraId="0DE9C045" w14:textId="3DB50F1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Xu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Melancon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Gupta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reverses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resistance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checkpoint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blockade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899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30796212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10.1038/s41467-019-08782-1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5B81D209" w14:textId="7C2AC79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Alnaggar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Zhang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Xu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important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discovery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allogeneic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natural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killer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101795-101807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29254205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10.18632/oncotarget.21974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1E637B3D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  <w:sectPr w:rsidR="00A77B3E" w:rsidRPr="00756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B9013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4531C97" w14:textId="0CAD191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declare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competing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interests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topic.</w:t>
      </w:r>
    </w:p>
    <w:p w14:paraId="437CB814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2AEAE56" w14:textId="52EE24C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5310" w:rsidRPr="008D17BC">
        <w:rPr>
          <w:rFonts w:ascii="Book Antiqua" w:hAnsi="Book Antiqua" w:cs="Book Antiqua"/>
          <w:iCs/>
          <w:color w:val="000000"/>
        </w:rPr>
        <w:t>The authors have read the PRISMA 2009 Checklist, and the manuscript was prepared and revised according to the PRISMA 2009 Checklist.</w:t>
      </w:r>
    </w:p>
    <w:p w14:paraId="7DF45E92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2DD06B8" w14:textId="42BFD45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open-access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in-house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editor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peer-reviewed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external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distributed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Creative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Attribution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BY-NC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4.0)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license,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permits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others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distribute,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remix,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adapt,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build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upon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non-commercially,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license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their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derivative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original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non-commercial.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57881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3D7A922" w14:textId="77777777" w:rsidR="00F20AC3" w:rsidRPr="00D453D2" w:rsidRDefault="00F20AC3" w:rsidP="00F20AC3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F20AC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453D2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2A9E63" w14:textId="5780E118" w:rsidR="00A77B3E" w:rsidRDefault="00F20AC3" w:rsidP="00F20AC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20AC3">
        <w:rPr>
          <w:rFonts w:ascii="Book Antiqua" w:eastAsia="Book Antiqua" w:hAnsi="Book Antiqua" w:cs="Book Antiqua"/>
          <w:b/>
          <w:color w:val="000000"/>
        </w:rPr>
        <w:t>Peer-review model:</w:t>
      </w:r>
      <w:r w:rsidRPr="00D453D2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06482A51" w14:textId="77777777" w:rsidR="00D453D2" w:rsidRPr="0075649D" w:rsidRDefault="00D453D2" w:rsidP="00F20AC3">
      <w:pPr>
        <w:spacing w:line="360" w:lineRule="auto"/>
        <w:jc w:val="both"/>
        <w:rPr>
          <w:rFonts w:ascii="Book Antiqua" w:hAnsi="Book Antiqua"/>
        </w:rPr>
      </w:pPr>
    </w:p>
    <w:p w14:paraId="2D0B46CF" w14:textId="0DFB698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Peer-review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started: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February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24A83D01" w14:textId="37A7553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First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decision: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April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653925FA" w14:textId="58A2D80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Article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in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press: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72E71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F198167" w14:textId="053132C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Specialty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type: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Gastroe</w:t>
      </w:r>
      <w:r w:rsidR="009E69F7" w:rsidRPr="0075649D">
        <w:rPr>
          <w:rFonts w:ascii="Book Antiqua" w:eastAsia="Book Antiqua" w:hAnsi="Book Antiqua" w:cs="Book Antiqua"/>
          <w:color w:val="000000"/>
        </w:rPr>
        <w:t>nterology</w:t>
      </w:r>
      <w:r w:rsidR="009E69F7">
        <w:rPr>
          <w:rFonts w:ascii="Book Antiqua" w:eastAsia="Book Antiqua" w:hAnsi="Book Antiqua" w:cs="Book Antiqua"/>
          <w:color w:val="000000"/>
        </w:rPr>
        <w:t xml:space="preserve"> </w:t>
      </w:r>
      <w:r w:rsidR="009E69F7" w:rsidRPr="0075649D">
        <w:rPr>
          <w:rFonts w:ascii="Book Antiqua" w:eastAsia="Book Antiqua" w:hAnsi="Book Antiqua" w:cs="Book Antiqua"/>
          <w:color w:val="000000"/>
        </w:rPr>
        <w:t>and</w:t>
      </w:r>
      <w:r w:rsidR="009E69F7">
        <w:rPr>
          <w:rFonts w:ascii="Book Antiqua" w:eastAsia="Book Antiqua" w:hAnsi="Book Antiqua" w:cs="Book Antiqua"/>
          <w:color w:val="000000"/>
        </w:rPr>
        <w:t xml:space="preserve"> </w:t>
      </w:r>
      <w:r w:rsidR="009E69F7" w:rsidRPr="0075649D">
        <w:rPr>
          <w:rFonts w:ascii="Book Antiqua" w:eastAsia="Book Antiqua" w:hAnsi="Book Antiqua" w:cs="Book Antiqua"/>
          <w:color w:val="000000"/>
        </w:rPr>
        <w:t>hepatolo</w:t>
      </w:r>
      <w:r w:rsidRPr="0075649D">
        <w:rPr>
          <w:rFonts w:ascii="Book Antiqua" w:eastAsia="Book Antiqua" w:hAnsi="Book Antiqua" w:cs="Book Antiqua"/>
          <w:color w:val="000000"/>
        </w:rPr>
        <w:t>gy</w:t>
      </w:r>
    </w:p>
    <w:p w14:paraId="508630E5" w14:textId="1A7A14A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Country/Territory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origin: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Italy</w:t>
      </w:r>
    </w:p>
    <w:p w14:paraId="470EB149" w14:textId="1799F02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Peer-review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report’s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scientific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quality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B40D2C" w14:textId="46BD2CA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(Excellent):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2B6A07AF" w14:textId="76E4479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(Very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good):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1DB58EFB" w14:textId="26F5669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(Good):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</w:t>
      </w:r>
    </w:p>
    <w:p w14:paraId="593AF4D2" w14:textId="7F61AF6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(Fair):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45CEFAA0" w14:textId="4F4E56F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(Poor):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307199E7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1129FB3A" w14:textId="5D27F3D4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P-Reviewer: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Ryozawa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</w:t>
      </w:r>
      <w:r w:rsidR="001C7289">
        <w:rPr>
          <w:rFonts w:ascii="Book Antiqua" w:eastAsia="Book Antiqua" w:hAnsi="Book Antiqua" w:cs="Book Antiqua"/>
          <w:color w:val="000000"/>
        </w:rPr>
        <w:t>u YXJ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L-Editor: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95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5649D">
        <w:rPr>
          <w:rFonts w:ascii="Book Antiqua" w:eastAsia="Book Antiqua" w:hAnsi="Book Antiqua" w:cs="Book Antiqua"/>
          <w:b/>
          <w:color w:val="000000"/>
        </w:rPr>
        <w:t>P-Editor: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0DAB" w:rsidRPr="0075649D">
        <w:rPr>
          <w:rFonts w:ascii="Book Antiqua" w:eastAsia="Book Antiqua" w:hAnsi="Book Antiqua" w:cs="Book Antiqua"/>
          <w:color w:val="000000"/>
        </w:rPr>
        <w:t>W</w:t>
      </w:r>
      <w:r w:rsidR="00420DAB">
        <w:rPr>
          <w:rFonts w:ascii="Book Antiqua" w:eastAsia="Book Antiqua" w:hAnsi="Book Antiqua" w:cs="Book Antiqua"/>
          <w:color w:val="000000"/>
        </w:rPr>
        <w:t>u YXJ</w:t>
      </w:r>
    </w:p>
    <w:p w14:paraId="0388A6EE" w14:textId="77777777" w:rsidR="00EB0BE3" w:rsidRDefault="00EB0BE3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B0B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B8A14" w14:textId="55EC22A4" w:rsidR="00EB0BE3" w:rsidRDefault="00B97458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9745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9A75E46" w14:textId="5F3AA88A" w:rsidR="00EB0BE3" w:rsidRDefault="00FC6424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6D7C6B54" wp14:editId="456217DF">
            <wp:extent cx="5069840" cy="28854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C586" w14:textId="1D7F033D" w:rsidR="00EB0BE3" w:rsidRPr="00F51C42" w:rsidRDefault="00FA6324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1</w:t>
      </w:r>
      <w:r w:rsidR="00F51C42" w:rsidRPr="00F51C42">
        <w:rPr>
          <w:rFonts w:ascii="Book Antiqua" w:hAnsi="Book Antiqua"/>
          <w:b/>
          <w:bCs/>
          <w:lang w:eastAsia="zh-CN"/>
        </w:rPr>
        <w:t xml:space="preserve"> </w:t>
      </w:r>
      <w:r w:rsidR="00DF3B41" w:rsidRPr="007C656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Preferred Reporting Items for Systematic Reviews and Meta-Analyses</w:t>
      </w:r>
      <w:r w:rsidR="00340E0E" w:rsidRPr="00F51C42">
        <w:rPr>
          <w:rFonts w:ascii="Book Antiqua" w:hAnsi="Book Antiqua"/>
          <w:b/>
          <w:bCs/>
          <w:lang w:eastAsia="zh-CN"/>
        </w:rPr>
        <w:t xml:space="preserve"> flow chart.</w:t>
      </w:r>
    </w:p>
    <w:p w14:paraId="31A30BAE" w14:textId="5703D904" w:rsidR="00B97458" w:rsidRDefault="00B97458" w:rsidP="0075649D">
      <w:pPr>
        <w:spacing w:line="360" w:lineRule="auto"/>
        <w:jc w:val="both"/>
        <w:rPr>
          <w:rFonts w:ascii="Book Antiqua" w:hAnsi="Book Antiqua"/>
        </w:rPr>
      </w:pPr>
    </w:p>
    <w:p w14:paraId="2C44D1C8" w14:textId="77777777" w:rsidR="00F55DDE" w:rsidRDefault="00F55DDE" w:rsidP="0075649D">
      <w:pPr>
        <w:spacing w:line="360" w:lineRule="auto"/>
        <w:jc w:val="both"/>
        <w:rPr>
          <w:rFonts w:ascii="Book Antiqua" w:hAnsi="Book Antiqua"/>
        </w:rPr>
        <w:sectPr w:rsidR="00F55D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9613E" w14:textId="6D75B868" w:rsidR="00B97458" w:rsidRDefault="00F55DDE" w:rsidP="0075649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8306464" wp14:editId="53DCB4FD">
            <wp:extent cx="5943600" cy="396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4151" w14:textId="3E16E028" w:rsidR="00F55DDE" w:rsidRPr="00F51C42" w:rsidRDefault="00F55DDE" w:rsidP="0075649D">
      <w:pPr>
        <w:spacing w:line="360" w:lineRule="auto"/>
        <w:jc w:val="both"/>
        <w:rPr>
          <w:rFonts w:ascii="Book Antiqua" w:hAnsi="Book Antiqua"/>
          <w:b/>
          <w:bCs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2</w:t>
      </w:r>
      <w:r w:rsidR="00F51C42" w:rsidRPr="00F51C42">
        <w:rPr>
          <w:rFonts w:ascii="Book Antiqua" w:hAnsi="Book Antiqua"/>
          <w:b/>
          <w:bCs/>
        </w:rPr>
        <w:t xml:space="preserve"> </w:t>
      </w:r>
      <w:r w:rsidR="00340E0E" w:rsidRPr="00F51C42">
        <w:rPr>
          <w:rFonts w:ascii="Book Antiqua" w:hAnsi="Book Antiqua"/>
          <w:b/>
          <w:bCs/>
        </w:rPr>
        <w:t>Pooled success rate.</w:t>
      </w:r>
    </w:p>
    <w:p w14:paraId="4765134C" w14:textId="6BD51952" w:rsidR="00F51C42" w:rsidRDefault="00F51C42" w:rsidP="0075649D">
      <w:pPr>
        <w:spacing w:line="360" w:lineRule="auto"/>
        <w:jc w:val="both"/>
        <w:rPr>
          <w:rFonts w:ascii="Book Antiqua" w:hAnsi="Book Antiqua"/>
        </w:rPr>
        <w:sectPr w:rsidR="00F51C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B6BDCF" w14:textId="19407388" w:rsidR="00B97458" w:rsidRDefault="00F55DDE" w:rsidP="0075649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89CF714" wp14:editId="20A29963">
            <wp:extent cx="5943600" cy="4084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D750" w14:textId="2CAC0AE3" w:rsidR="00B97458" w:rsidRPr="00F51C42" w:rsidRDefault="00F55DDE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3</w:t>
      </w:r>
      <w:r w:rsidR="00F51C42" w:rsidRPr="00F51C42">
        <w:rPr>
          <w:rFonts w:ascii="Book Antiqua" w:hAnsi="Book Antiqua"/>
          <w:b/>
          <w:bCs/>
          <w:lang w:eastAsia="zh-CN"/>
        </w:rPr>
        <w:t xml:space="preserve"> </w:t>
      </w:r>
      <w:r w:rsidR="00340E0E" w:rsidRPr="00F51C42">
        <w:rPr>
          <w:rFonts w:ascii="Book Antiqua" w:hAnsi="Book Antiqua"/>
          <w:b/>
          <w:bCs/>
          <w:lang w:eastAsia="zh-CN"/>
        </w:rPr>
        <w:t>Pooled adverse event rate.</w:t>
      </w:r>
    </w:p>
    <w:p w14:paraId="58CB941C" w14:textId="14FDEAFD" w:rsidR="00F55DDE" w:rsidRDefault="00F55DDE" w:rsidP="0075649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7E709F" w14:textId="77777777" w:rsidR="00CF1096" w:rsidRDefault="00CF1096" w:rsidP="0075649D">
      <w:pPr>
        <w:spacing w:line="360" w:lineRule="auto"/>
        <w:jc w:val="both"/>
        <w:rPr>
          <w:rFonts w:ascii="Book Antiqua" w:hAnsi="Book Antiqua"/>
          <w:lang w:eastAsia="zh-CN"/>
        </w:rPr>
        <w:sectPr w:rsidR="00CF10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CA634" w14:textId="172FCF55" w:rsidR="00F55DDE" w:rsidRDefault="00B458CE" w:rsidP="0075649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2031BCD5" wp14:editId="40BD52BA">
            <wp:extent cx="5943600" cy="22459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E4CA" w14:textId="0BF7A14C" w:rsidR="00CF124B" w:rsidRDefault="00FF1C73" w:rsidP="0075649D">
      <w:pPr>
        <w:spacing w:line="360" w:lineRule="auto"/>
        <w:jc w:val="both"/>
        <w:rPr>
          <w:rFonts w:ascii="Book Antiqua" w:hAnsi="Book Antiqua"/>
          <w:lang w:eastAsia="zh-CN"/>
        </w:rPr>
        <w:sectPr w:rsidR="00CF12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1C73">
        <w:rPr>
          <w:rFonts w:ascii="Book Antiqua" w:hAnsi="Book Antiqua"/>
          <w:b/>
          <w:bCs/>
          <w:lang w:eastAsia="zh-CN"/>
        </w:rPr>
        <w:t xml:space="preserve">Figure 4 Endoscopic ultrasound view. </w:t>
      </w:r>
      <w:r w:rsidRPr="001E4246">
        <w:rPr>
          <w:rFonts w:ascii="Book Antiqua" w:hAnsi="Book Antiqua"/>
          <w:lang w:eastAsia="zh-CN"/>
        </w:rPr>
        <w:t>Endoscopic ultrasound-guided radiofrequency ablation.</w:t>
      </w:r>
    </w:p>
    <w:p w14:paraId="283C9054" w14:textId="26DA617A" w:rsidR="00CF124B" w:rsidRPr="007038BF" w:rsidRDefault="00A87E61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038BF">
        <w:rPr>
          <w:rFonts w:ascii="Book Antiqua" w:hAnsi="Book Antiqua"/>
          <w:b/>
          <w:bCs/>
        </w:rPr>
        <w:lastRenderedPageBreak/>
        <w:t>Table 1 Study characteristics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54"/>
        <w:gridCol w:w="973"/>
        <w:gridCol w:w="1275"/>
        <w:gridCol w:w="1275"/>
        <w:gridCol w:w="1135"/>
        <w:gridCol w:w="1135"/>
        <w:gridCol w:w="850"/>
        <w:gridCol w:w="1135"/>
        <w:gridCol w:w="990"/>
        <w:gridCol w:w="1278"/>
        <w:gridCol w:w="1760"/>
      </w:tblGrid>
      <w:tr w:rsidR="00C874E2" w:rsidRPr="00915B89" w14:paraId="75D9A983" w14:textId="77777777" w:rsidTr="00B30605">
        <w:trPr>
          <w:trHeight w:val="315"/>
        </w:trPr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957522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Author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B57FD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Publication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2B7F6C" w14:textId="56A41EA2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 xml:space="preserve">Publication </w:t>
            </w:r>
            <w:proofErr w:type="spellStart"/>
            <w:r w:rsidRPr="00915B89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C40509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0209F4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Design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4C4C2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Centers involved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3D2EA0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NOS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329C8B" w14:textId="785032A2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Patients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C7A54" w14:textId="7672E0F5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Lesions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DDCFD8" w14:textId="49062A49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Procedures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6B7B5786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RF technology</w:t>
            </w:r>
          </w:p>
        </w:tc>
      </w:tr>
      <w:tr w:rsidR="00C874E2" w:rsidRPr="003C12FC" w14:paraId="1A1E135E" w14:textId="77777777" w:rsidTr="00B30605">
        <w:trPr>
          <w:trHeight w:val="300"/>
        </w:trPr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14:paraId="3A48EDE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Barthet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</w:tcBorders>
            <w:noWrap/>
            <w:hideMark/>
          </w:tcPr>
          <w:p w14:paraId="1ADC166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08554D6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4B885C2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France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14:paraId="4943892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14:paraId="3EF0655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328" w:type="pct"/>
            <w:tcBorders>
              <w:top w:val="single" w:sz="4" w:space="0" w:color="auto"/>
            </w:tcBorders>
            <w:noWrap/>
            <w:hideMark/>
          </w:tcPr>
          <w:p w14:paraId="276DB1B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14:paraId="3646DEB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  <w:hideMark/>
          </w:tcPr>
          <w:p w14:paraId="57DBFA2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</w:tcBorders>
            <w:noWrap/>
            <w:hideMark/>
          </w:tcPr>
          <w:p w14:paraId="2D17E5C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14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08D6238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2D493B37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0ED9B36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Song</w:t>
            </w:r>
          </w:p>
        </w:tc>
        <w:tc>
          <w:tcPr>
            <w:tcW w:w="375" w:type="pct"/>
            <w:noWrap/>
            <w:hideMark/>
          </w:tcPr>
          <w:p w14:paraId="50C4170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0DB3A87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2016</w:t>
            </w:r>
          </w:p>
        </w:tc>
        <w:tc>
          <w:tcPr>
            <w:tcW w:w="492" w:type="pct"/>
            <w:noWrap/>
            <w:hideMark/>
          </w:tcPr>
          <w:p w14:paraId="4052463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Korea</w:t>
            </w:r>
          </w:p>
        </w:tc>
        <w:tc>
          <w:tcPr>
            <w:tcW w:w="438" w:type="pct"/>
            <w:noWrap/>
            <w:hideMark/>
          </w:tcPr>
          <w:p w14:paraId="2F5D01F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1E21A4A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328" w:type="pct"/>
            <w:noWrap/>
            <w:hideMark/>
          </w:tcPr>
          <w:p w14:paraId="0BB70D9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noWrap/>
            <w:hideMark/>
          </w:tcPr>
          <w:p w14:paraId="089108B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382" w:type="pct"/>
            <w:noWrap/>
            <w:hideMark/>
          </w:tcPr>
          <w:p w14:paraId="3F070F9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93" w:type="pct"/>
            <w:noWrap/>
            <w:hideMark/>
          </w:tcPr>
          <w:p w14:paraId="0CED206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679" w:type="pct"/>
          </w:tcPr>
          <w:p w14:paraId="000079B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634627B8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6D71847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Oleinikov</w:t>
            </w:r>
            <w:proofErr w:type="spellEnd"/>
          </w:p>
        </w:tc>
        <w:tc>
          <w:tcPr>
            <w:tcW w:w="375" w:type="pct"/>
            <w:noWrap/>
            <w:hideMark/>
          </w:tcPr>
          <w:p w14:paraId="36F4E9C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6CB8876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noWrap/>
            <w:hideMark/>
          </w:tcPr>
          <w:p w14:paraId="7E30332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Israel</w:t>
            </w:r>
          </w:p>
        </w:tc>
        <w:tc>
          <w:tcPr>
            <w:tcW w:w="438" w:type="pct"/>
            <w:noWrap/>
            <w:hideMark/>
          </w:tcPr>
          <w:p w14:paraId="1A27D90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05BEBF3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328" w:type="pct"/>
            <w:noWrap/>
            <w:hideMark/>
          </w:tcPr>
          <w:p w14:paraId="01BB2FC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052483A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18</w:t>
            </w:r>
          </w:p>
        </w:tc>
        <w:tc>
          <w:tcPr>
            <w:tcW w:w="382" w:type="pct"/>
            <w:noWrap/>
            <w:hideMark/>
          </w:tcPr>
          <w:p w14:paraId="64DAF3B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25</w:t>
            </w:r>
          </w:p>
        </w:tc>
        <w:tc>
          <w:tcPr>
            <w:tcW w:w="493" w:type="pct"/>
            <w:noWrap/>
            <w:hideMark/>
          </w:tcPr>
          <w:p w14:paraId="3EC4626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25</w:t>
            </w:r>
          </w:p>
        </w:tc>
        <w:tc>
          <w:tcPr>
            <w:tcW w:w="679" w:type="pct"/>
          </w:tcPr>
          <w:p w14:paraId="0EFEE28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77EFF734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156E984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Choi</w:t>
            </w:r>
          </w:p>
        </w:tc>
        <w:tc>
          <w:tcPr>
            <w:tcW w:w="375" w:type="pct"/>
            <w:noWrap/>
            <w:hideMark/>
          </w:tcPr>
          <w:p w14:paraId="4ED4E53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586A276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7B766BA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Korea</w:t>
            </w:r>
          </w:p>
        </w:tc>
        <w:tc>
          <w:tcPr>
            <w:tcW w:w="438" w:type="pct"/>
            <w:noWrap/>
            <w:hideMark/>
          </w:tcPr>
          <w:p w14:paraId="090C488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38" w:type="pct"/>
            <w:noWrap/>
            <w:hideMark/>
          </w:tcPr>
          <w:p w14:paraId="3746FD58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3971E97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6215710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6B9E501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3372884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16</w:t>
            </w:r>
          </w:p>
        </w:tc>
        <w:tc>
          <w:tcPr>
            <w:tcW w:w="679" w:type="pct"/>
          </w:tcPr>
          <w:p w14:paraId="4BE3A9A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1ADCE363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4BEB850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Scopelliti</w:t>
            </w:r>
            <w:proofErr w:type="spellEnd"/>
          </w:p>
        </w:tc>
        <w:tc>
          <w:tcPr>
            <w:tcW w:w="375" w:type="pct"/>
            <w:noWrap/>
            <w:hideMark/>
          </w:tcPr>
          <w:p w14:paraId="255BDA4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4FD1A31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386BA11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1410F95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38" w:type="pct"/>
            <w:noWrap/>
            <w:hideMark/>
          </w:tcPr>
          <w:p w14:paraId="6A39E7E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4A82615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06DCE09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62A1754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671CC58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679" w:type="pct"/>
          </w:tcPr>
          <w:p w14:paraId="55D3011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13C12D36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270C0A4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Crinò</w:t>
            </w:r>
            <w:proofErr w:type="spellEnd"/>
          </w:p>
        </w:tc>
        <w:tc>
          <w:tcPr>
            <w:tcW w:w="375" w:type="pct"/>
            <w:noWrap/>
            <w:hideMark/>
          </w:tcPr>
          <w:p w14:paraId="13F24FC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51EB824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52F1905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183C574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5DED965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7EAE378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7C94929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382" w:type="pct"/>
            <w:noWrap/>
            <w:hideMark/>
          </w:tcPr>
          <w:p w14:paraId="6AC8FB1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493" w:type="pct"/>
            <w:noWrap/>
            <w:hideMark/>
          </w:tcPr>
          <w:p w14:paraId="3B55261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679" w:type="pct"/>
          </w:tcPr>
          <w:p w14:paraId="4CA291D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09C358C7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74F0371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Lakhtakia</w:t>
            </w:r>
            <w:proofErr w:type="spellEnd"/>
          </w:p>
        </w:tc>
        <w:tc>
          <w:tcPr>
            <w:tcW w:w="375" w:type="pct"/>
            <w:noWrap/>
            <w:hideMark/>
          </w:tcPr>
          <w:p w14:paraId="3E7F9D8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40CBABF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2016</w:t>
            </w:r>
          </w:p>
        </w:tc>
        <w:tc>
          <w:tcPr>
            <w:tcW w:w="492" w:type="pct"/>
            <w:noWrap/>
            <w:hideMark/>
          </w:tcPr>
          <w:p w14:paraId="6090439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India</w:t>
            </w:r>
          </w:p>
        </w:tc>
        <w:tc>
          <w:tcPr>
            <w:tcW w:w="438" w:type="pct"/>
            <w:noWrap/>
            <w:hideMark/>
          </w:tcPr>
          <w:p w14:paraId="197D1E0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6FF5617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33A8B5D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6A541DE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noWrap/>
            <w:hideMark/>
          </w:tcPr>
          <w:p w14:paraId="380C980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93" w:type="pct"/>
            <w:noWrap/>
            <w:hideMark/>
          </w:tcPr>
          <w:p w14:paraId="56317F0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679" w:type="pct"/>
          </w:tcPr>
          <w:p w14:paraId="43E3807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2D52DAAA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2631891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Pai</w:t>
            </w:r>
          </w:p>
        </w:tc>
        <w:tc>
          <w:tcPr>
            <w:tcW w:w="375" w:type="pct"/>
            <w:noWrap/>
            <w:hideMark/>
          </w:tcPr>
          <w:p w14:paraId="5564CCB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170E330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2015</w:t>
            </w:r>
          </w:p>
        </w:tc>
        <w:tc>
          <w:tcPr>
            <w:tcW w:w="492" w:type="pct"/>
            <w:noWrap/>
            <w:hideMark/>
          </w:tcPr>
          <w:p w14:paraId="16C8E712" w14:textId="3302A6E2" w:rsidR="005E7028" w:rsidRPr="003C12FC" w:rsidRDefault="00281AD7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81AD7">
              <w:rPr>
                <w:rFonts w:ascii="Book Antiqua" w:hAnsi="Book Antiqua"/>
              </w:rPr>
              <w:t>United Kingdom</w:t>
            </w:r>
          </w:p>
        </w:tc>
        <w:tc>
          <w:tcPr>
            <w:tcW w:w="438" w:type="pct"/>
            <w:noWrap/>
            <w:hideMark/>
          </w:tcPr>
          <w:p w14:paraId="3455484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38" w:type="pct"/>
            <w:noWrap/>
            <w:hideMark/>
          </w:tcPr>
          <w:p w14:paraId="46C1874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328" w:type="pct"/>
            <w:noWrap/>
            <w:hideMark/>
          </w:tcPr>
          <w:p w14:paraId="096EB7C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778E48F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noWrap/>
            <w:hideMark/>
          </w:tcPr>
          <w:p w14:paraId="2891A0C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493" w:type="pct"/>
            <w:noWrap/>
            <w:hideMark/>
          </w:tcPr>
          <w:p w14:paraId="75D251C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679" w:type="pct"/>
          </w:tcPr>
          <w:p w14:paraId="20991F4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1368B320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5E9B71B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lastRenderedPageBreak/>
              <w:t>Arcidiacono</w:t>
            </w:r>
          </w:p>
        </w:tc>
        <w:tc>
          <w:tcPr>
            <w:tcW w:w="375" w:type="pct"/>
            <w:noWrap/>
            <w:hideMark/>
          </w:tcPr>
          <w:p w14:paraId="0C67528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72D5C9F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2012</w:t>
            </w:r>
          </w:p>
        </w:tc>
        <w:tc>
          <w:tcPr>
            <w:tcW w:w="492" w:type="pct"/>
            <w:noWrap/>
            <w:hideMark/>
          </w:tcPr>
          <w:p w14:paraId="0EB259D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6B2DFEE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38" w:type="pct"/>
            <w:noWrap/>
            <w:hideMark/>
          </w:tcPr>
          <w:p w14:paraId="5E989D5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1FD7E54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3884694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382" w:type="pct"/>
            <w:noWrap/>
            <w:hideMark/>
          </w:tcPr>
          <w:p w14:paraId="4AC7AC5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493" w:type="pct"/>
            <w:noWrap/>
            <w:hideMark/>
          </w:tcPr>
          <w:p w14:paraId="692CA1B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679" w:type="pct"/>
          </w:tcPr>
          <w:p w14:paraId="70449DD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Hybrid-</w:t>
            </w:r>
            <w:proofErr w:type="spellStart"/>
            <w:r w:rsidRPr="003C12FC">
              <w:rPr>
                <w:rFonts w:ascii="Book Antiqua" w:hAnsi="Book Antiqua"/>
              </w:rPr>
              <w:t>termal</w:t>
            </w:r>
            <w:proofErr w:type="spellEnd"/>
          </w:p>
        </w:tc>
      </w:tr>
      <w:tr w:rsidR="00C874E2" w:rsidRPr="003C12FC" w14:paraId="3B664A47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32ACA11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Wang</w:t>
            </w:r>
          </w:p>
        </w:tc>
        <w:tc>
          <w:tcPr>
            <w:tcW w:w="375" w:type="pct"/>
            <w:noWrap/>
            <w:hideMark/>
          </w:tcPr>
          <w:p w14:paraId="23AC369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20B5F1E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2013</w:t>
            </w:r>
          </w:p>
        </w:tc>
        <w:tc>
          <w:tcPr>
            <w:tcW w:w="492" w:type="pct"/>
            <w:noWrap/>
            <w:hideMark/>
          </w:tcPr>
          <w:p w14:paraId="7F0EF31A" w14:textId="38D329AE" w:rsidR="005E7028" w:rsidRPr="00277D30" w:rsidRDefault="000D1FD4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7B911CC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0909497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4454585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72CDA99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noWrap/>
            <w:hideMark/>
          </w:tcPr>
          <w:p w14:paraId="56F0EC1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93" w:type="pct"/>
            <w:noWrap/>
            <w:hideMark/>
          </w:tcPr>
          <w:p w14:paraId="739DF22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679" w:type="pct"/>
          </w:tcPr>
          <w:p w14:paraId="0D601DD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0B10BDFD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5E3C58F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Sharma</w:t>
            </w:r>
          </w:p>
        </w:tc>
        <w:tc>
          <w:tcPr>
            <w:tcW w:w="375" w:type="pct"/>
            <w:noWrap/>
            <w:hideMark/>
          </w:tcPr>
          <w:p w14:paraId="4C2DC70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13396CC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2017</w:t>
            </w:r>
          </w:p>
        </w:tc>
        <w:tc>
          <w:tcPr>
            <w:tcW w:w="492" w:type="pct"/>
            <w:noWrap/>
            <w:hideMark/>
          </w:tcPr>
          <w:p w14:paraId="1D0FC7B8" w14:textId="23C0BE95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016DB01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680A334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6A5F3151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60F3F10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noWrap/>
            <w:hideMark/>
          </w:tcPr>
          <w:p w14:paraId="09718184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493" w:type="pct"/>
            <w:noWrap/>
            <w:hideMark/>
          </w:tcPr>
          <w:p w14:paraId="628269B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679" w:type="pct"/>
          </w:tcPr>
          <w:p w14:paraId="401F47C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47695542" w14:textId="77777777" w:rsidTr="00C874E2">
        <w:trPr>
          <w:trHeight w:val="300"/>
        </w:trPr>
        <w:tc>
          <w:tcPr>
            <w:tcW w:w="445" w:type="pct"/>
            <w:noWrap/>
            <w:hideMark/>
          </w:tcPr>
          <w:p w14:paraId="1C55449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Ramireddy</w:t>
            </w:r>
            <w:proofErr w:type="spellEnd"/>
          </w:p>
        </w:tc>
        <w:tc>
          <w:tcPr>
            <w:tcW w:w="375" w:type="pct"/>
            <w:noWrap/>
            <w:hideMark/>
          </w:tcPr>
          <w:p w14:paraId="0E3518B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2602FA3B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noWrap/>
            <w:hideMark/>
          </w:tcPr>
          <w:p w14:paraId="5B466EAA" w14:textId="4FB2C93B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381069AB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68B28CE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24D45435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noWrap/>
            <w:hideMark/>
          </w:tcPr>
          <w:p w14:paraId="00AF4A6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5FC50589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24724F9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18</w:t>
            </w:r>
          </w:p>
        </w:tc>
        <w:tc>
          <w:tcPr>
            <w:tcW w:w="679" w:type="pct"/>
          </w:tcPr>
          <w:p w14:paraId="5064D5C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04C52639" w14:textId="77777777" w:rsidTr="00B30605">
        <w:trPr>
          <w:trHeight w:val="300"/>
        </w:trPr>
        <w:tc>
          <w:tcPr>
            <w:tcW w:w="445" w:type="pct"/>
            <w:noWrap/>
            <w:hideMark/>
          </w:tcPr>
          <w:p w14:paraId="2EF8A064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Malikowski</w:t>
            </w:r>
          </w:p>
        </w:tc>
        <w:tc>
          <w:tcPr>
            <w:tcW w:w="375" w:type="pct"/>
            <w:noWrap/>
            <w:hideMark/>
          </w:tcPr>
          <w:p w14:paraId="132DE6E3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62FF3BA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2017</w:t>
            </w:r>
          </w:p>
        </w:tc>
        <w:tc>
          <w:tcPr>
            <w:tcW w:w="492" w:type="pct"/>
            <w:noWrap/>
            <w:hideMark/>
          </w:tcPr>
          <w:p w14:paraId="74A131F0" w14:textId="3514554E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6705B913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noWrap/>
            <w:hideMark/>
          </w:tcPr>
          <w:p w14:paraId="6199F58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noWrap/>
            <w:hideMark/>
          </w:tcPr>
          <w:p w14:paraId="6A6D1DE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7720E2E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382" w:type="pct"/>
            <w:noWrap/>
            <w:hideMark/>
          </w:tcPr>
          <w:p w14:paraId="43AED79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93" w:type="pct"/>
            <w:noWrap/>
            <w:hideMark/>
          </w:tcPr>
          <w:p w14:paraId="2592BEB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679" w:type="pct"/>
          </w:tcPr>
          <w:p w14:paraId="09AB1EB1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2251095C" w14:textId="77777777" w:rsidTr="00B30605">
        <w:trPr>
          <w:trHeight w:val="300"/>
        </w:trPr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14:paraId="1A581BD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Guider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noWrap/>
            <w:hideMark/>
          </w:tcPr>
          <w:p w14:paraId="4130FDB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0F8243E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1374AAE6" w14:textId="33792047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14:paraId="7DCCFE3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14:paraId="3C405FF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noWrap/>
            <w:hideMark/>
          </w:tcPr>
          <w:p w14:paraId="0CAE493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14:paraId="153ABB1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hideMark/>
          </w:tcPr>
          <w:p w14:paraId="09271BA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  <w:hideMark/>
          </w:tcPr>
          <w:p w14:paraId="3C5B6F3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15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AC568C5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</w:tbl>
    <w:p w14:paraId="752353C4" w14:textId="67C726F9" w:rsidR="00CF124B" w:rsidRDefault="00C72C92" w:rsidP="0075649D">
      <w:pPr>
        <w:spacing w:line="360" w:lineRule="auto"/>
        <w:jc w:val="both"/>
        <w:rPr>
          <w:rFonts w:ascii="Book Antiqua" w:hAnsi="Book Antiqua"/>
          <w:lang w:eastAsia="zh-CN"/>
        </w:rPr>
      </w:pPr>
      <w:r w:rsidRPr="00C72C92">
        <w:rPr>
          <w:rFonts w:ascii="Book Antiqua" w:hAnsi="Book Antiqua"/>
          <w:lang w:eastAsia="zh-CN"/>
        </w:rPr>
        <w:t xml:space="preserve">NOS: Newcastle Ottawa Scale; RFA: </w:t>
      </w:r>
      <w:r w:rsidR="001E1E13" w:rsidRPr="001E1E13">
        <w:rPr>
          <w:rFonts w:ascii="Book Antiqua" w:hAnsi="Book Antiqua"/>
          <w:lang w:eastAsia="zh-CN"/>
        </w:rPr>
        <w:t>Radiofrequency ablation</w:t>
      </w:r>
      <w:r w:rsidR="001E1E13">
        <w:rPr>
          <w:rFonts w:ascii="Book Antiqua" w:hAnsi="Book Antiqua"/>
          <w:lang w:eastAsia="zh-CN"/>
        </w:rPr>
        <w:t>;</w:t>
      </w:r>
      <w:r w:rsidR="001E1E13" w:rsidRPr="001E1E13">
        <w:rPr>
          <w:rFonts w:ascii="Book Antiqua" w:hAnsi="Book Antiqua"/>
          <w:lang w:eastAsia="zh-CN"/>
        </w:rPr>
        <w:t xml:space="preserve"> </w:t>
      </w:r>
      <w:r w:rsidRPr="00C72C92">
        <w:rPr>
          <w:rFonts w:ascii="Book Antiqua" w:hAnsi="Book Antiqua"/>
          <w:lang w:eastAsia="zh-CN"/>
        </w:rPr>
        <w:t>RF: Radiofrequency</w:t>
      </w:r>
      <w:r>
        <w:rPr>
          <w:rFonts w:ascii="Book Antiqua" w:hAnsi="Book Antiqua"/>
          <w:lang w:eastAsia="zh-CN"/>
        </w:rPr>
        <w:t>.</w:t>
      </w:r>
    </w:p>
    <w:p w14:paraId="110613BD" w14:textId="51124E03" w:rsidR="007C7D35" w:rsidRPr="0075649D" w:rsidRDefault="007C7D35" w:rsidP="0075649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7C7D35" w:rsidRPr="0075649D" w:rsidSect="005E7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4607" w14:textId="77777777" w:rsidR="00E33F03" w:rsidRDefault="00E33F03" w:rsidP="0028038D">
      <w:r>
        <w:separator/>
      </w:r>
    </w:p>
  </w:endnote>
  <w:endnote w:type="continuationSeparator" w:id="0">
    <w:p w14:paraId="0EA735E7" w14:textId="77777777" w:rsidR="00E33F03" w:rsidRDefault="00E33F03" w:rsidP="0028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99D" w14:textId="599396A5" w:rsidR="0028038D" w:rsidRPr="0028038D" w:rsidRDefault="0028038D" w:rsidP="0028038D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5</w:t>
    </w:r>
    <w:r>
      <w:rPr>
        <w:rFonts w:ascii="Book Antiqua" w:hAnsi="Book Antiqua"/>
        <w:sz w:val="24"/>
        <w:szCs w:val="24"/>
      </w:rPr>
      <w:fldChar w:fldCharType="end"/>
    </w:r>
    <w:r w:rsidR="004219B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4219B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A0D4" w14:textId="77777777" w:rsidR="00E33F03" w:rsidRDefault="00E33F03" w:rsidP="0028038D">
      <w:r>
        <w:separator/>
      </w:r>
    </w:p>
  </w:footnote>
  <w:footnote w:type="continuationSeparator" w:id="0">
    <w:p w14:paraId="63DE585C" w14:textId="77777777" w:rsidR="00E33F03" w:rsidRDefault="00E33F03" w:rsidP="002803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F42"/>
    <w:rsid w:val="000032E3"/>
    <w:rsid w:val="000040E2"/>
    <w:rsid w:val="00005322"/>
    <w:rsid w:val="00010CBF"/>
    <w:rsid w:val="00011DA8"/>
    <w:rsid w:val="00020E9C"/>
    <w:rsid w:val="000218BF"/>
    <w:rsid w:val="00022B8B"/>
    <w:rsid w:val="00026BE0"/>
    <w:rsid w:val="000518FD"/>
    <w:rsid w:val="00051C57"/>
    <w:rsid w:val="0005515C"/>
    <w:rsid w:val="00066F4D"/>
    <w:rsid w:val="00071AD6"/>
    <w:rsid w:val="000726D1"/>
    <w:rsid w:val="00081100"/>
    <w:rsid w:val="000977E4"/>
    <w:rsid w:val="000C4289"/>
    <w:rsid w:val="000C7811"/>
    <w:rsid w:val="000D1FD4"/>
    <w:rsid w:val="000D2EEB"/>
    <w:rsid w:val="000E20DF"/>
    <w:rsid w:val="000E73FE"/>
    <w:rsid w:val="0010197B"/>
    <w:rsid w:val="001120A2"/>
    <w:rsid w:val="001178CE"/>
    <w:rsid w:val="00122E88"/>
    <w:rsid w:val="00173B46"/>
    <w:rsid w:val="00176791"/>
    <w:rsid w:val="001836C6"/>
    <w:rsid w:val="00191F57"/>
    <w:rsid w:val="0019410C"/>
    <w:rsid w:val="001A0844"/>
    <w:rsid w:val="001A650F"/>
    <w:rsid w:val="001B2A27"/>
    <w:rsid w:val="001C7289"/>
    <w:rsid w:val="001D30FB"/>
    <w:rsid w:val="001E1E13"/>
    <w:rsid w:val="001E2D54"/>
    <w:rsid w:val="001E4246"/>
    <w:rsid w:val="001F386F"/>
    <w:rsid w:val="001F43F5"/>
    <w:rsid w:val="0020430A"/>
    <w:rsid w:val="00212251"/>
    <w:rsid w:val="00215F29"/>
    <w:rsid w:val="00231B4A"/>
    <w:rsid w:val="0026006E"/>
    <w:rsid w:val="00261624"/>
    <w:rsid w:val="00264373"/>
    <w:rsid w:val="00277D30"/>
    <w:rsid w:val="0028038D"/>
    <w:rsid w:val="00281A0E"/>
    <w:rsid w:val="00281AD7"/>
    <w:rsid w:val="00286D70"/>
    <w:rsid w:val="00286DA4"/>
    <w:rsid w:val="00292369"/>
    <w:rsid w:val="002948DA"/>
    <w:rsid w:val="002B5E6D"/>
    <w:rsid w:val="002E7834"/>
    <w:rsid w:val="003303E1"/>
    <w:rsid w:val="00340E0E"/>
    <w:rsid w:val="003612A2"/>
    <w:rsid w:val="00370425"/>
    <w:rsid w:val="003744A1"/>
    <w:rsid w:val="00380FAA"/>
    <w:rsid w:val="00383318"/>
    <w:rsid w:val="00397BCE"/>
    <w:rsid w:val="003B0514"/>
    <w:rsid w:val="003B26B9"/>
    <w:rsid w:val="003B795D"/>
    <w:rsid w:val="003D47A8"/>
    <w:rsid w:val="003E2C09"/>
    <w:rsid w:val="0041467F"/>
    <w:rsid w:val="00420DAB"/>
    <w:rsid w:val="004219B3"/>
    <w:rsid w:val="00425216"/>
    <w:rsid w:val="00432789"/>
    <w:rsid w:val="00443693"/>
    <w:rsid w:val="00471913"/>
    <w:rsid w:val="00471EE8"/>
    <w:rsid w:val="00475C01"/>
    <w:rsid w:val="00490E37"/>
    <w:rsid w:val="00493137"/>
    <w:rsid w:val="004A5A0C"/>
    <w:rsid w:val="004C52BF"/>
    <w:rsid w:val="004D5310"/>
    <w:rsid w:val="004E0A01"/>
    <w:rsid w:val="004E4535"/>
    <w:rsid w:val="004F0EFD"/>
    <w:rsid w:val="00503236"/>
    <w:rsid w:val="005213AB"/>
    <w:rsid w:val="005360BC"/>
    <w:rsid w:val="005403DE"/>
    <w:rsid w:val="00545911"/>
    <w:rsid w:val="00555DAC"/>
    <w:rsid w:val="00556189"/>
    <w:rsid w:val="005562A5"/>
    <w:rsid w:val="0056059A"/>
    <w:rsid w:val="00560C6C"/>
    <w:rsid w:val="00576213"/>
    <w:rsid w:val="0059341C"/>
    <w:rsid w:val="005C5606"/>
    <w:rsid w:val="005C5E6B"/>
    <w:rsid w:val="005D73F6"/>
    <w:rsid w:val="005E7028"/>
    <w:rsid w:val="005F5801"/>
    <w:rsid w:val="00600DA6"/>
    <w:rsid w:val="00611030"/>
    <w:rsid w:val="00612AF1"/>
    <w:rsid w:val="00613EF2"/>
    <w:rsid w:val="006177D5"/>
    <w:rsid w:val="00617F95"/>
    <w:rsid w:val="00623CC6"/>
    <w:rsid w:val="00633B32"/>
    <w:rsid w:val="00650060"/>
    <w:rsid w:val="00650E3D"/>
    <w:rsid w:val="00656BF3"/>
    <w:rsid w:val="00664133"/>
    <w:rsid w:val="0066697D"/>
    <w:rsid w:val="0067045C"/>
    <w:rsid w:val="00672D05"/>
    <w:rsid w:val="00676FE1"/>
    <w:rsid w:val="00686F31"/>
    <w:rsid w:val="006A101E"/>
    <w:rsid w:val="006A4F7E"/>
    <w:rsid w:val="006B3113"/>
    <w:rsid w:val="006B36EF"/>
    <w:rsid w:val="006C3398"/>
    <w:rsid w:val="006C7D21"/>
    <w:rsid w:val="007038BF"/>
    <w:rsid w:val="00703A6C"/>
    <w:rsid w:val="00706395"/>
    <w:rsid w:val="00706A7E"/>
    <w:rsid w:val="007139D5"/>
    <w:rsid w:val="00714D7D"/>
    <w:rsid w:val="007165A1"/>
    <w:rsid w:val="00724555"/>
    <w:rsid w:val="00724EE8"/>
    <w:rsid w:val="00727EF2"/>
    <w:rsid w:val="0073222F"/>
    <w:rsid w:val="0075649D"/>
    <w:rsid w:val="007574EE"/>
    <w:rsid w:val="007744C5"/>
    <w:rsid w:val="00781C19"/>
    <w:rsid w:val="00785AFB"/>
    <w:rsid w:val="00793BD3"/>
    <w:rsid w:val="007C0E6E"/>
    <w:rsid w:val="007C6562"/>
    <w:rsid w:val="007C7D35"/>
    <w:rsid w:val="007D4B65"/>
    <w:rsid w:val="007F2C1D"/>
    <w:rsid w:val="007F4AEE"/>
    <w:rsid w:val="008028E0"/>
    <w:rsid w:val="00812CF6"/>
    <w:rsid w:val="00825B01"/>
    <w:rsid w:val="00840FA4"/>
    <w:rsid w:val="008417E0"/>
    <w:rsid w:val="0084285A"/>
    <w:rsid w:val="00845BCD"/>
    <w:rsid w:val="00852FD6"/>
    <w:rsid w:val="00863BED"/>
    <w:rsid w:val="00876005"/>
    <w:rsid w:val="008814E4"/>
    <w:rsid w:val="00881A43"/>
    <w:rsid w:val="008926AE"/>
    <w:rsid w:val="008949E6"/>
    <w:rsid w:val="008A4925"/>
    <w:rsid w:val="008B1B69"/>
    <w:rsid w:val="008B24AA"/>
    <w:rsid w:val="008C17E2"/>
    <w:rsid w:val="008C393B"/>
    <w:rsid w:val="008C3F56"/>
    <w:rsid w:val="008D411B"/>
    <w:rsid w:val="008D605D"/>
    <w:rsid w:val="008E0DF5"/>
    <w:rsid w:val="008E7B09"/>
    <w:rsid w:val="008F0FCE"/>
    <w:rsid w:val="008F71E3"/>
    <w:rsid w:val="00904317"/>
    <w:rsid w:val="00915B89"/>
    <w:rsid w:val="00915ED7"/>
    <w:rsid w:val="00934851"/>
    <w:rsid w:val="0093579A"/>
    <w:rsid w:val="00940F7F"/>
    <w:rsid w:val="00951F8B"/>
    <w:rsid w:val="00954540"/>
    <w:rsid w:val="00975CBC"/>
    <w:rsid w:val="00983600"/>
    <w:rsid w:val="009A694B"/>
    <w:rsid w:val="009B4573"/>
    <w:rsid w:val="009C2790"/>
    <w:rsid w:val="009C775E"/>
    <w:rsid w:val="009E5523"/>
    <w:rsid w:val="009E69F7"/>
    <w:rsid w:val="009F21B9"/>
    <w:rsid w:val="009F3EF6"/>
    <w:rsid w:val="00A00E17"/>
    <w:rsid w:val="00A120B3"/>
    <w:rsid w:val="00A35258"/>
    <w:rsid w:val="00A52EBC"/>
    <w:rsid w:val="00A62234"/>
    <w:rsid w:val="00A673D1"/>
    <w:rsid w:val="00A71289"/>
    <w:rsid w:val="00A72E2E"/>
    <w:rsid w:val="00A7419D"/>
    <w:rsid w:val="00A7548D"/>
    <w:rsid w:val="00A75788"/>
    <w:rsid w:val="00A77B3E"/>
    <w:rsid w:val="00A86A45"/>
    <w:rsid w:val="00A87E61"/>
    <w:rsid w:val="00A92AC6"/>
    <w:rsid w:val="00A93556"/>
    <w:rsid w:val="00AA3EF0"/>
    <w:rsid w:val="00AB40BF"/>
    <w:rsid w:val="00AB469D"/>
    <w:rsid w:val="00AB537B"/>
    <w:rsid w:val="00AC78E6"/>
    <w:rsid w:val="00AD25F3"/>
    <w:rsid w:val="00AD3D3E"/>
    <w:rsid w:val="00AD6A4F"/>
    <w:rsid w:val="00AE4129"/>
    <w:rsid w:val="00AE7BB1"/>
    <w:rsid w:val="00AF5A2B"/>
    <w:rsid w:val="00AF7FDC"/>
    <w:rsid w:val="00B00E59"/>
    <w:rsid w:val="00B03A96"/>
    <w:rsid w:val="00B04256"/>
    <w:rsid w:val="00B14176"/>
    <w:rsid w:val="00B14B1F"/>
    <w:rsid w:val="00B1595F"/>
    <w:rsid w:val="00B30605"/>
    <w:rsid w:val="00B3386B"/>
    <w:rsid w:val="00B343AB"/>
    <w:rsid w:val="00B40FBA"/>
    <w:rsid w:val="00B458CE"/>
    <w:rsid w:val="00B54D58"/>
    <w:rsid w:val="00B55C3C"/>
    <w:rsid w:val="00B5713E"/>
    <w:rsid w:val="00B571DD"/>
    <w:rsid w:val="00B57CCE"/>
    <w:rsid w:val="00B60732"/>
    <w:rsid w:val="00B63123"/>
    <w:rsid w:val="00B70CD9"/>
    <w:rsid w:val="00B73941"/>
    <w:rsid w:val="00B75182"/>
    <w:rsid w:val="00B97458"/>
    <w:rsid w:val="00B97A9E"/>
    <w:rsid w:val="00BA2986"/>
    <w:rsid w:val="00BA3C10"/>
    <w:rsid w:val="00BA3EEC"/>
    <w:rsid w:val="00BA406B"/>
    <w:rsid w:val="00BB69B6"/>
    <w:rsid w:val="00BC637C"/>
    <w:rsid w:val="00BE1463"/>
    <w:rsid w:val="00BE202A"/>
    <w:rsid w:val="00BF0416"/>
    <w:rsid w:val="00BF0782"/>
    <w:rsid w:val="00C03D45"/>
    <w:rsid w:val="00C04844"/>
    <w:rsid w:val="00C25738"/>
    <w:rsid w:val="00C27F7C"/>
    <w:rsid w:val="00C37089"/>
    <w:rsid w:val="00C52E88"/>
    <w:rsid w:val="00C63269"/>
    <w:rsid w:val="00C70FDD"/>
    <w:rsid w:val="00C72C92"/>
    <w:rsid w:val="00C7775D"/>
    <w:rsid w:val="00C874E2"/>
    <w:rsid w:val="00C91A00"/>
    <w:rsid w:val="00C93B46"/>
    <w:rsid w:val="00C9511E"/>
    <w:rsid w:val="00C96210"/>
    <w:rsid w:val="00C973C9"/>
    <w:rsid w:val="00CA2A55"/>
    <w:rsid w:val="00CB406E"/>
    <w:rsid w:val="00CC1CE4"/>
    <w:rsid w:val="00CC5053"/>
    <w:rsid w:val="00CD1131"/>
    <w:rsid w:val="00CE5042"/>
    <w:rsid w:val="00CE58AA"/>
    <w:rsid w:val="00CF1096"/>
    <w:rsid w:val="00CF124B"/>
    <w:rsid w:val="00CF3544"/>
    <w:rsid w:val="00CF72B1"/>
    <w:rsid w:val="00D03D4B"/>
    <w:rsid w:val="00D1796E"/>
    <w:rsid w:val="00D17D6E"/>
    <w:rsid w:val="00D272E8"/>
    <w:rsid w:val="00D3306C"/>
    <w:rsid w:val="00D3493A"/>
    <w:rsid w:val="00D36A02"/>
    <w:rsid w:val="00D453D2"/>
    <w:rsid w:val="00D555C1"/>
    <w:rsid w:val="00D579FC"/>
    <w:rsid w:val="00D67B53"/>
    <w:rsid w:val="00D8339E"/>
    <w:rsid w:val="00DB0C87"/>
    <w:rsid w:val="00DB73AE"/>
    <w:rsid w:val="00DC221C"/>
    <w:rsid w:val="00DC2F02"/>
    <w:rsid w:val="00DD64D6"/>
    <w:rsid w:val="00DD7FD9"/>
    <w:rsid w:val="00DE20EE"/>
    <w:rsid w:val="00DF3B41"/>
    <w:rsid w:val="00E06955"/>
    <w:rsid w:val="00E135C9"/>
    <w:rsid w:val="00E14F7F"/>
    <w:rsid w:val="00E15B01"/>
    <w:rsid w:val="00E21ECF"/>
    <w:rsid w:val="00E22161"/>
    <w:rsid w:val="00E30206"/>
    <w:rsid w:val="00E33F03"/>
    <w:rsid w:val="00E41273"/>
    <w:rsid w:val="00E5285C"/>
    <w:rsid w:val="00E85C6B"/>
    <w:rsid w:val="00EA0016"/>
    <w:rsid w:val="00EA4DEB"/>
    <w:rsid w:val="00EA5DA3"/>
    <w:rsid w:val="00EB0BE3"/>
    <w:rsid w:val="00ED1C82"/>
    <w:rsid w:val="00ED47FF"/>
    <w:rsid w:val="00EF372B"/>
    <w:rsid w:val="00F20AC3"/>
    <w:rsid w:val="00F211FC"/>
    <w:rsid w:val="00F234D3"/>
    <w:rsid w:val="00F40E8F"/>
    <w:rsid w:val="00F41132"/>
    <w:rsid w:val="00F418EF"/>
    <w:rsid w:val="00F51C42"/>
    <w:rsid w:val="00F55DDE"/>
    <w:rsid w:val="00F725C7"/>
    <w:rsid w:val="00F760BA"/>
    <w:rsid w:val="00F863C9"/>
    <w:rsid w:val="00F86845"/>
    <w:rsid w:val="00F90CB7"/>
    <w:rsid w:val="00F9788B"/>
    <w:rsid w:val="00FA4ED6"/>
    <w:rsid w:val="00FA6324"/>
    <w:rsid w:val="00FB3427"/>
    <w:rsid w:val="00FB571E"/>
    <w:rsid w:val="00FB6985"/>
    <w:rsid w:val="00FC6424"/>
    <w:rsid w:val="00FD79A0"/>
    <w:rsid w:val="00FE2C10"/>
    <w:rsid w:val="00FF0EA6"/>
    <w:rsid w:val="00FF1C73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500C7"/>
  <w15:docId w15:val="{2B8F7B14-04FF-4FE2-8405-A180741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3A9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86A45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A86A45"/>
    <w:rPr>
      <w:rFonts w:eastAsiaTheme="minorEastAsia"/>
    </w:rPr>
  </w:style>
  <w:style w:type="character" w:customStyle="1" w:styleId="a5">
    <w:name w:val="批注文字 字符"/>
    <w:basedOn w:val="a0"/>
    <w:link w:val="a4"/>
    <w:semiHidden/>
    <w:rsid w:val="00A86A45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86A45"/>
    <w:rPr>
      <w:b/>
      <w:bCs/>
    </w:rPr>
  </w:style>
  <w:style w:type="character" w:customStyle="1" w:styleId="a7">
    <w:name w:val="批注主题 字符"/>
    <w:basedOn w:val="a5"/>
    <w:link w:val="a6"/>
    <w:semiHidden/>
    <w:rsid w:val="00A86A45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28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9">
    <w:name w:val="页眉 字符"/>
    <w:basedOn w:val="a0"/>
    <w:link w:val="a8"/>
    <w:rsid w:val="0028038D"/>
    <w:rPr>
      <w:sz w:val="18"/>
      <w:szCs w:val="18"/>
    </w:rPr>
  </w:style>
  <w:style w:type="paragraph" w:styleId="aa">
    <w:name w:val="footer"/>
    <w:basedOn w:val="a"/>
    <w:link w:val="ab"/>
    <w:unhideWhenUsed/>
    <w:rsid w:val="0028038D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ab">
    <w:name w:val="页脚 字符"/>
    <w:basedOn w:val="a0"/>
    <w:link w:val="aa"/>
    <w:rsid w:val="0028038D"/>
    <w:rPr>
      <w:sz w:val="18"/>
      <w:szCs w:val="18"/>
    </w:rPr>
  </w:style>
  <w:style w:type="paragraph" w:styleId="ac">
    <w:name w:val="Balloon Text"/>
    <w:basedOn w:val="a"/>
    <w:link w:val="ad"/>
    <w:rsid w:val="00340E0E"/>
    <w:rPr>
      <w:rFonts w:ascii="Segoe UI" w:eastAsiaTheme="minorEastAsia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rsid w:val="00340E0E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E13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5255</Words>
  <Characters>29954</Characters>
  <Application>Microsoft Office Word</Application>
  <DocSecurity>0</DocSecurity>
  <Lines>249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 li</dc:creator>
  <cp:lastModifiedBy>Liansheng Ma</cp:lastModifiedBy>
  <cp:revision>2</cp:revision>
  <dcterms:created xsi:type="dcterms:W3CDTF">2021-12-31T05:29:00Z</dcterms:created>
  <dcterms:modified xsi:type="dcterms:W3CDTF">2021-12-31T05:29:00Z</dcterms:modified>
</cp:coreProperties>
</file>