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0A61E"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b/>
          <w:color w:val="000000"/>
        </w:rPr>
        <w:t xml:space="preserve">Name of Journal: </w:t>
      </w:r>
      <w:r w:rsidRPr="00D5734D">
        <w:rPr>
          <w:rFonts w:ascii="Book Antiqua" w:eastAsia="Book Antiqua" w:hAnsi="Book Antiqua" w:cs="Book Antiqua"/>
          <w:i/>
          <w:color w:val="000000"/>
        </w:rPr>
        <w:t>World Journal of Gastrointestinal Oncology</w:t>
      </w:r>
    </w:p>
    <w:p w14:paraId="4DF1A996"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b/>
          <w:color w:val="000000"/>
        </w:rPr>
        <w:t xml:space="preserve">Manuscript NO: </w:t>
      </w:r>
      <w:r w:rsidRPr="00D5734D">
        <w:rPr>
          <w:rFonts w:ascii="Book Antiqua" w:eastAsia="Book Antiqua" w:hAnsi="Book Antiqua" w:cs="Book Antiqua"/>
          <w:color w:val="000000"/>
        </w:rPr>
        <w:t>64748</w:t>
      </w:r>
    </w:p>
    <w:p w14:paraId="4B03AD6B"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b/>
          <w:color w:val="000000"/>
        </w:rPr>
        <w:t xml:space="preserve">Manuscript Type: </w:t>
      </w:r>
      <w:r w:rsidRPr="00D5734D">
        <w:rPr>
          <w:rFonts w:ascii="Book Antiqua" w:eastAsia="Book Antiqua" w:hAnsi="Book Antiqua" w:cs="Book Antiqua"/>
          <w:color w:val="000000"/>
        </w:rPr>
        <w:t>MINIREVIEWS</w:t>
      </w:r>
    </w:p>
    <w:p w14:paraId="6720B81D" w14:textId="77777777" w:rsidR="00A77B3E" w:rsidRPr="00D5734D" w:rsidRDefault="00A77B3E" w:rsidP="00D5734D">
      <w:pPr>
        <w:spacing w:line="360" w:lineRule="auto"/>
        <w:jc w:val="both"/>
        <w:rPr>
          <w:rFonts w:ascii="Book Antiqua" w:hAnsi="Book Antiqua"/>
        </w:rPr>
      </w:pPr>
    </w:p>
    <w:p w14:paraId="6D440CFF"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b/>
          <w:color w:val="000000"/>
        </w:rPr>
        <w:t>Can dietary flavonoids be useful in the personalized treatment of colorectal cancer?</w:t>
      </w:r>
    </w:p>
    <w:p w14:paraId="66B37205" w14:textId="77777777" w:rsidR="00A77B3E" w:rsidRPr="00D5734D" w:rsidRDefault="00A77B3E" w:rsidP="00D5734D">
      <w:pPr>
        <w:spacing w:line="360" w:lineRule="auto"/>
        <w:jc w:val="both"/>
        <w:rPr>
          <w:rFonts w:ascii="Book Antiqua" w:hAnsi="Book Antiqua"/>
        </w:rPr>
      </w:pPr>
    </w:p>
    <w:p w14:paraId="0D2A0C80" w14:textId="77777777" w:rsidR="00A77B3E" w:rsidRPr="00D5734D" w:rsidRDefault="00DF60C9" w:rsidP="00D5734D">
      <w:pPr>
        <w:spacing w:line="360" w:lineRule="auto"/>
        <w:jc w:val="both"/>
        <w:rPr>
          <w:rFonts w:ascii="Book Antiqua" w:hAnsi="Book Antiqua"/>
          <w:lang w:eastAsia="zh-CN"/>
        </w:rPr>
      </w:pPr>
      <w:r w:rsidRPr="00D5734D">
        <w:rPr>
          <w:rFonts w:ascii="Book Antiqua" w:eastAsia="Book Antiqua" w:hAnsi="Book Antiqua" w:cs="Book Antiqua"/>
          <w:color w:val="000000"/>
        </w:rPr>
        <w:t>Pereira-Wilson</w:t>
      </w:r>
      <w:r w:rsidRPr="00D5734D">
        <w:rPr>
          <w:rFonts w:ascii="Book Antiqua" w:hAnsi="Book Antiqua" w:cs="Book Antiqua"/>
          <w:color w:val="000000"/>
          <w:lang w:eastAsia="zh-CN"/>
        </w:rPr>
        <w:t xml:space="preserve"> C. P</w:t>
      </w:r>
      <w:r w:rsidR="000F6A17" w:rsidRPr="00D5734D">
        <w:rPr>
          <w:rFonts w:ascii="Book Antiqua" w:eastAsia="Book Antiqua" w:hAnsi="Book Antiqua" w:cs="Book Antiqua"/>
          <w:color w:val="000000"/>
        </w:rPr>
        <w:t xml:space="preserve">ersonalized treatment of </w:t>
      </w:r>
      <w:r w:rsidRPr="00D5734D">
        <w:rPr>
          <w:rFonts w:ascii="Book Antiqua" w:hAnsi="Book Antiqua" w:cs="Book Antiqua"/>
          <w:color w:val="000000"/>
          <w:lang w:eastAsia="zh-CN"/>
        </w:rPr>
        <w:t>CRC</w:t>
      </w:r>
    </w:p>
    <w:p w14:paraId="212E4672" w14:textId="77777777" w:rsidR="00A77B3E" w:rsidRPr="00D5734D" w:rsidRDefault="00A77B3E" w:rsidP="00D5734D">
      <w:pPr>
        <w:spacing w:line="360" w:lineRule="auto"/>
        <w:jc w:val="both"/>
        <w:rPr>
          <w:rFonts w:ascii="Book Antiqua" w:hAnsi="Book Antiqua"/>
        </w:rPr>
      </w:pPr>
    </w:p>
    <w:p w14:paraId="075142E2"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Cristina Pereira-Wilson</w:t>
      </w:r>
    </w:p>
    <w:p w14:paraId="537F85CF" w14:textId="77777777" w:rsidR="00A77B3E" w:rsidRPr="00D5734D" w:rsidRDefault="00A77B3E" w:rsidP="00D5734D">
      <w:pPr>
        <w:spacing w:line="360" w:lineRule="auto"/>
        <w:jc w:val="both"/>
        <w:rPr>
          <w:rFonts w:ascii="Book Antiqua" w:hAnsi="Book Antiqua"/>
        </w:rPr>
      </w:pPr>
    </w:p>
    <w:p w14:paraId="5E3D2865" w14:textId="114E2C38"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b/>
          <w:bCs/>
          <w:color w:val="000000"/>
        </w:rPr>
        <w:t xml:space="preserve">Cristina Pereira-Wilson, </w:t>
      </w:r>
      <w:r w:rsidRPr="00D5734D">
        <w:rPr>
          <w:rFonts w:ascii="Book Antiqua" w:eastAsia="Book Antiqua" w:hAnsi="Book Antiqua" w:cs="Book Antiqua"/>
          <w:color w:val="000000"/>
        </w:rPr>
        <w:t xml:space="preserve">Department of Biology, </w:t>
      </w:r>
      <w:r w:rsidR="0097734D" w:rsidRPr="00D5734D">
        <w:rPr>
          <w:rFonts w:ascii="Book Antiqua" w:eastAsia="Book Antiqua" w:hAnsi="Book Antiqua" w:cs="Book Antiqua"/>
          <w:color w:val="000000"/>
        </w:rPr>
        <w:t xml:space="preserve">Centre of Biological Engineering, LABBELS Associate Laboratory, </w:t>
      </w:r>
      <w:r w:rsidRPr="00D5734D">
        <w:rPr>
          <w:rFonts w:ascii="Book Antiqua" w:eastAsia="Book Antiqua" w:hAnsi="Book Antiqua" w:cs="Book Antiqua"/>
          <w:color w:val="000000"/>
        </w:rPr>
        <w:t>University of Minho, Braga 4710-057, Portugal</w:t>
      </w:r>
    </w:p>
    <w:p w14:paraId="6B438E7E" w14:textId="77777777" w:rsidR="00A77B3E" w:rsidRPr="00D5734D" w:rsidRDefault="00A77B3E" w:rsidP="00D5734D">
      <w:pPr>
        <w:spacing w:line="360" w:lineRule="auto"/>
        <w:jc w:val="both"/>
        <w:rPr>
          <w:rFonts w:ascii="Book Antiqua" w:hAnsi="Book Antiqua"/>
        </w:rPr>
      </w:pPr>
    </w:p>
    <w:p w14:paraId="19BE75E1" w14:textId="671FB128" w:rsidR="00A77B3E" w:rsidRPr="00D5734D" w:rsidRDefault="000F6A17" w:rsidP="00D5734D">
      <w:pPr>
        <w:spacing w:line="360" w:lineRule="auto"/>
        <w:jc w:val="both"/>
        <w:rPr>
          <w:rFonts w:ascii="Book Antiqua" w:hAnsi="Book Antiqua"/>
          <w:lang w:eastAsia="zh-CN"/>
        </w:rPr>
      </w:pPr>
      <w:r w:rsidRPr="00D5734D">
        <w:rPr>
          <w:rFonts w:ascii="Book Antiqua" w:eastAsia="Book Antiqua" w:hAnsi="Book Antiqua" w:cs="Book Antiqua"/>
          <w:b/>
          <w:bCs/>
          <w:color w:val="000000"/>
        </w:rPr>
        <w:t xml:space="preserve">Author contributions: </w:t>
      </w:r>
      <w:r w:rsidRPr="00D5734D">
        <w:rPr>
          <w:rFonts w:ascii="Book Antiqua" w:eastAsia="Book Antiqua" w:hAnsi="Book Antiqua" w:cs="Book Antiqua"/>
          <w:color w:val="000000"/>
        </w:rPr>
        <w:t xml:space="preserve">Pereira-Wilson </w:t>
      </w:r>
      <w:r w:rsidR="00DF60C9" w:rsidRPr="00D5734D">
        <w:rPr>
          <w:rFonts w:ascii="Book Antiqua" w:hAnsi="Book Antiqua" w:cs="Book Antiqua"/>
          <w:color w:val="000000"/>
          <w:lang w:eastAsia="zh-CN"/>
        </w:rPr>
        <w:t xml:space="preserve">C </w:t>
      </w:r>
      <w:r w:rsidR="001056E1">
        <w:rPr>
          <w:rFonts w:ascii="Book Antiqua" w:eastAsia="Book Antiqua" w:hAnsi="Book Antiqua" w:cs="Book Antiqua"/>
          <w:color w:val="000000"/>
        </w:rPr>
        <w:t>is solely responsible for all aspects of this paper</w:t>
      </w:r>
      <w:r w:rsidR="00DF60C9" w:rsidRPr="00D5734D">
        <w:rPr>
          <w:rFonts w:ascii="Book Antiqua" w:hAnsi="Book Antiqua" w:cs="Book Antiqua"/>
          <w:color w:val="000000"/>
          <w:lang w:eastAsia="zh-CN"/>
        </w:rPr>
        <w:t>.</w:t>
      </w:r>
    </w:p>
    <w:p w14:paraId="3ABD0730" w14:textId="77777777" w:rsidR="00A77B3E" w:rsidRPr="00D5734D" w:rsidRDefault="00A77B3E" w:rsidP="00D5734D">
      <w:pPr>
        <w:spacing w:line="360" w:lineRule="auto"/>
        <w:jc w:val="both"/>
        <w:rPr>
          <w:rFonts w:ascii="Book Antiqua" w:hAnsi="Book Antiqua"/>
        </w:rPr>
      </w:pPr>
    </w:p>
    <w:p w14:paraId="00C99D19" w14:textId="6BA1AFE1"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b/>
          <w:bCs/>
          <w:color w:val="000000"/>
        </w:rPr>
        <w:t xml:space="preserve">Supported by </w:t>
      </w:r>
      <w:r w:rsidRPr="00D5734D">
        <w:rPr>
          <w:rFonts w:ascii="Book Antiqua" w:eastAsia="Book Antiqua" w:hAnsi="Book Antiqua" w:cs="Book Antiqua"/>
          <w:color w:val="000000"/>
        </w:rPr>
        <w:t>Portuguese Foundation for Science and Technology (FCT)</w:t>
      </w:r>
      <w:r w:rsidR="00C92B78" w:rsidRPr="00D5734D">
        <w:rPr>
          <w:rFonts w:ascii="Book Antiqua" w:hAnsi="Book Antiqua" w:cs="Book Antiqua"/>
          <w:color w:val="000000"/>
          <w:lang w:eastAsia="zh-CN"/>
        </w:rPr>
        <w:t>,</w:t>
      </w:r>
      <w:r w:rsidRPr="00D5734D">
        <w:rPr>
          <w:rFonts w:ascii="Book Antiqua" w:eastAsia="Book Antiqua" w:hAnsi="Book Antiqua" w:cs="Book Antiqua"/>
          <w:color w:val="000000"/>
        </w:rPr>
        <w:t xml:space="preserve"> </w:t>
      </w:r>
      <w:r w:rsidR="00C92B78" w:rsidRPr="00D5734D">
        <w:rPr>
          <w:rFonts w:ascii="Book Antiqua" w:hAnsi="Book Antiqua" w:cs="Book Antiqua"/>
          <w:color w:val="000000"/>
          <w:lang w:eastAsia="zh-CN"/>
        </w:rPr>
        <w:t xml:space="preserve">No. </w:t>
      </w:r>
      <w:r w:rsidRPr="00D5734D">
        <w:rPr>
          <w:rFonts w:ascii="Book Antiqua" w:eastAsia="Book Antiqua" w:hAnsi="Book Antiqua" w:cs="Book Antiqua"/>
          <w:color w:val="000000"/>
        </w:rPr>
        <w:t>UIDB/04469/2020</w:t>
      </w:r>
      <w:r w:rsidR="00C92B78" w:rsidRPr="00D5734D">
        <w:rPr>
          <w:rFonts w:ascii="Book Antiqua" w:hAnsi="Book Antiqua" w:cs="Book Antiqua"/>
          <w:color w:val="000000"/>
          <w:lang w:eastAsia="zh-CN"/>
        </w:rPr>
        <w:t xml:space="preserve">; </w:t>
      </w:r>
      <w:r w:rsidRPr="00D5734D">
        <w:rPr>
          <w:rFonts w:ascii="Book Antiqua" w:eastAsia="Book Antiqua" w:hAnsi="Book Antiqua" w:cs="Book Antiqua"/>
          <w:color w:val="000000"/>
        </w:rPr>
        <w:t xml:space="preserve">I&amp;D&amp;I </w:t>
      </w:r>
      <w:proofErr w:type="spellStart"/>
      <w:r w:rsidRPr="00D5734D">
        <w:rPr>
          <w:rFonts w:ascii="Book Antiqua" w:eastAsia="Book Antiqua" w:hAnsi="Book Antiqua" w:cs="Book Antiqua"/>
          <w:color w:val="000000"/>
        </w:rPr>
        <w:t>AgriFood</w:t>
      </w:r>
      <w:proofErr w:type="spellEnd"/>
      <w:r w:rsidRPr="00D5734D">
        <w:rPr>
          <w:rFonts w:ascii="Book Antiqua" w:eastAsia="Book Antiqua" w:hAnsi="Book Antiqua" w:cs="Book Antiqua"/>
          <w:color w:val="000000"/>
        </w:rPr>
        <w:t xml:space="preserve"> XXI, </w:t>
      </w:r>
      <w:r w:rsidR="00C92B78" w:rsidRPr="00D5734D">
        <w:rPr>
          <w:rFonts w:ascii="Book Antiqua" w:hAnsi="Book Antiqua" w:cs="Book Antiqua"/>
          <w:color w:val="000000"/>
          <w:lang w:eastAsia="zh-CN"/>
        </w:rPr>
        <w:t xml:space="preserve">No. </w:t>
      </w:r>
      <w:r w:rsidRPr="00D5734D">
        <w:rPr>
          <w:rFonts w:ascii="Book Antiqua" w:eastAsia="Book Antiqua" w:hAnsi="Book Antiqua" w:cs="Book Antiqua"/>
          <w:color w:val="000000"/>
        </w:rPr>
        <w:t>NORTE-01-0145-FEDER-000041</w:t>
      </w:r>
      <w:r w:rsidR="00C92B78" w:rsidRPr="00D5734D">
        <w:rPr>
          <w:rFonts w:ascii="Book Antiqua" w:hAnsi="Book Antiqua" w:cs="Book Antiqua"/>
          <w:color w:val="000000"/>
          <w:lang w:eastAsia="zh-CN"/>
        </w:rPr>
        <w:t>;</w:t>
      </w:r>
      <w:r w:rsidRPr="00D5734D">
        <w:rPr>
          <w:rFonts w:ascii="Book Antiqua" w:eastAsia="Book Antiqua" w:hAnsi="Book Antiqua" w:cs="Book Antiqua"/>
          <w:color w:val="000000"/>
        </w:rPr>
        <w:t xml:space="preserve"> </w:t>
      </w:r>
      <w:r w:rsidR="00C92B78" w:rsidRPr="00D5734D">
        <w:rPr>
          <w:rFonts w:ascii="Book Antiqua" w:hAnsi="Book Antiqua" w:cs="Book Antiqua"/>
          <w:color w:val="000000"/>
          <w:lang w:eastAsia="zh-CN"/>
        </w:rPr>
        <w:t xml:space="preserve">and </w:t>
      </w:r>
      <w:r w:rsidRPr="00D5734D">
        <w:rPr>
          <w:rFonts w:ascii="Book Antiqua" w:eastAsia="Book Antiqua" w:hAnsi="Book Antiqua" w:cs="Book Antiqua"/>
          <w:color w:val="000000"/>
        </w:rPr>
        <w:t xml:space="preserve">Fundo </w:t>
      </w:r>
      <w:proofErr w:type="spellStart"/>
      <w:r w:rsidRPr="00D5734D">
        <w:rPr>
          <w:rFonts w:ascii="Book Antiqua" w:eastAsia="Book Antiqua" w:hAnsi="Book Antiqua" w:cs="Book Antiqua"/>
          <w:color w:val="000000"/>
        </w:rPr>
        <w:t>Europeu</w:t>
      </w:r>
      <w:proofErr w:type="spellEnd"/>
      <w:r w:rsidRPr="00D5734D">
        <w:rPr>
          <w:rFonts w:ascii="Book Antiqua" w:eastAsia="Book Antiqua" w:hAnsi="Book Antiqua" w:cs="Book Antiqua"/>
          <w:color w:val="000000"/>
        </w:rPr>
        <w:t xml:space="preserve"> de </w:t>
      </w:r>
      <w:proofErr w:type="spellStart"/>
      <w:r w:rsidRPr="00D5734D">
        <w:rPr>
          <w:rFonts w:ascii="Book Antiqua" w:eastAsia="Book Antiqua" w:hAnsi="Book Antiqua" w:cs="Book Antiqua"/>
          <w:color w:val="000000"/>
        </w:rPr>
        <w:t>Desenvolvimento</w:t>
      </w:r>
      <w:proofErr w:type="spellEnd"/>
      <w:r w:rsidRPr="00D5734D">
        <w:rPr>
          <w:rFonts w:ascii="Book Antiqua" w:eastAsia="Book Antiqua" w:hAnsi="Book Antiqua" w:cs="Book Antiqua"/>
          <w:color w:val="000000"/>
        </w:rPr>
        <w:t xml:space="preserve"> Regional (FEDER) through the NORTE 2020 program (</w:t>
      </w:r>
      <w:proofErr w:type="spellStart"/>
      <w:r w:rsidRPr="00D5734D">
        <w:rPr>
          <w:rFonts w:ascii="Book Antiqua" w:eastAsia="Book Antiqua" w:hAnsi="Book Antiqua" w:cs="Book Antiqua"/>
          <w:color w:val="000000"/>
        </w:rPr>
        <w:t>Programa</w:t>
      </w:r>
      <w:proofErr w:type="spellEnd"/>
      <w:r w:rsidRPr="00D5734D">
        <w:rPr>
          <w:rFonts w:ascii="Book Antiqua" w:eastAsia="Book Antiqua" w:hAnsi="Book Antiqua" w:cs="Book Antiqua"/>
          <w:color w:val="000000"/>
        </w:rPr>
        <w:t xml:space="preserve"> </w:t>
      </w:r>
      <w:proofErr w:type="spellStart"/>
      <w:r w:rsidRPr="00D5734D">
        <w:rPr>
          <w:rFonts w:ascii="Book Antiqua" w:eastAsia="Book Antiqua" w:hAnsi="Book Antiqua" w:cs="Book Antiqua"/>
          <w:color w:val="000000"/>
        </w:rPr>
        <w:t>Operacional</w:t>
      </w:r>
      <w:proofErr w:type="spellEnd"/>
      <w:r w:rsidRPr="00D5734D">
        <w:rPr>
          <w:rFonts w:ascii="Book Antiqua" w:eastAsia="Book Antiqua" w:hAnsi="Book Antiqua" w:cs="Book Antiqua"/>
          <w:color w:val="000000"/>
        </w:rPr>
        <w:t xml:space="preserve"> Regional do Norte 2014/2020).</w:t>
      </w:r>
    </w:p>
    <w:p w14:paraId="519C87B2" w14:textId="77777777" w:rsidR="00A77B3E" w:rsidRPr="00D5734D" w:rsidRDefault="00A77B3E" w:rsidP="00D5734D">
      <w:pPr>
        <w:spacing w:line="360" w:lineRule="auto"/>
        <w:jc w:val="both"/>
        <w:rPr>
          <w:rFonts w:ascii="Book Antiqua" w:hAnsi="Book Antiqua"/>
        </w:rPr>
      </w:pPr>
    </w:p>
    <w:p w14:paraId="7D0E99AB" w14:textId="4C9C1785"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b/>
          <w:bCs/>
          <w:color w:val="000000"/>
        </w:rPr>
        <w:t xml:space="preserve">Corresponding author: Cristina Pereira-Wilson, PhD, Assistant Professor, </w:t>
      </w:r>
      <w:r w:rsidRPr="00D5734D">
        <w:rPr>
          <w:rFonts w:ascii="Book Antiqua" w:eastAsia="Book Antiqua" w:hAnsi="Book Antiqua" w:cs="Book Antiqua"/>
          <w:color w:val="000000"/>
        </w:rPr>
        <w:t xml:space="preserve">Department of Biology, </w:t>
      </w:r>
      <w:r w:rsidR="003577EC" w:rsidRPr="00D5734D">
        <w:rPr>
          <w:rFonts w:ascii="Book Antiqua" w:eastAsia="Book Antiqua" w:hAnsi="Book Antiqua" w:cs="Book Antiqua"/>
          <w:color w:val="000000"/>
        </w:rPr>
        <w:t>Centre of Biological Engineering, LABBELS Associate Laboratory, University of Minho</w:t>
      </w:r>
      <w:r w:rsidRPr="00D5734D">
        <w:rPr>
          <w:rFonts w:ascii="Book Antiqua" w:eastAsia="Book Antiqua" w:hAnsi="Book Antiqua" w:cs="Book Antiqua"/>
          <w:color w:val="000000"/>
        </w:rPr>
        <w:t xml:space="preserve">, Campus de </w:t>
      </w:r>
      <w:proofErr w:type="spellStart"/>
      <w:r w:rsidRPr="00D5734D">
        <w:rPr>
          <w:rFonts w:ascii="Book Antiqua" w:eastAsia="Book Antiqua" w:hAnsi="Book Antiqua" w:cs="Book Antiqua"/>
          <w:color w:val="000000"/>
        </w:rPr>
        <w:t>Gualtar</w:t>
      </w:r>
      <w:proofErr w:type="spellEnd"/>
      <w:r w:rsidRPr="00D5734D">
        <w:rPr>
          <w:rFonts w:ascii="Book Antiqua" w:eastAsia="Book Antiqua" w:hAnsi="Book Antiqua" w:cs="Book Antiqua"/>
          <w:color w:val="000000"/>
        </w:rPr>
        <w:t>, Braga 4710-057, Portugal. cpereira@bio.uminho.pt</w:t>
      </w:r>
    </w:p>
    <w:p w14:paraId="342A30E7" w14:textId="77777777" w:rsidR="00A77B3E" w:rsidRPr="00D5734D" w:rsidRDefault="00A77B3E" w:rsidP="00D5734D">
      <w:pPr>
        <w:spacing w:line="360" w:lineRule="auto"/>
        <w:jc w:val="both"/>
        <w:rPr>
          <w:rFonts w:ascii="Book Antiqua" w:hAnsi="Book Antiqua"/>
        </w:rPr>
      </w:pPr>
    </w:p>
    <w:p w14:paraId="51A2EA74"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b/>
          <w:bCs/>
          <w:color w:val="000000"/>
        </w:rPr>
        <w:t xml:space="preserve">Received: </w:t>
      </w:r>
      <w:r w:rsidRPr="00D5734D">
        <w:rPr>
          <w:rFonts w:ascii="Book Antiqua" w:eastAsia="Book Antiqua" w:hAnsi="Book Antiqua" w:cs="Book Antiqua"/>
          <w:color w:val="000000"/>
        </w:rPr>
        <w:t>February 23, 2021</w:t>
      </w:r>
    </w:p>
    <w:p w14:paraId="72094A7D"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b/>
          <w:bCs/>
          <w:color w:val="000000"/>
        </w:rPr>
        <w:t xml:space="preserve">Revised: </w:t>
      </w:r>
      <w:r w:rsidRPr="00D5734D">
        <w:rPr>
          <w:rFonts w:ascii="Book Antiqua" w:eastAsia="Book Antiqua" w:hAnsi="Book Antiqua" w:cs="Book Antiqua"/>
          <w:color w:val="000000"/>
        </w:rPr>
        <w:t>May 23, 2021</w:t>
      </w:r>
    </w:p>
    <w:p w14:paraId="359485AD" w14:textId="77777777" w:rsidR="00A80A88" w:rsidRDefault="000F6A17" w:rsidP="00A80A88">
      <w:pPr>
        <w:snapToGrid w:val="0"/>
        <w:spacing w:line="360" w:lineRule="auto"/>
        <w:rPr>
          <w:ins w:id="0" w:author="Liansheng" w:date="2022-05-07T03:56:00Z"/>
          <w:rFonts w:ascii="Book Antiqua" w:hAnsi="Book Antiqua"/>
          <w:bCs/>
          <w:color w:val="000000" w:themeColor="text1"/>
        </w:rPr>
      </w:pPr>
      <w:r w:rsidRPr="00D5734D">
        <w:rPr>
          <w:rFonts w:ascii="Book Antiqua" w:eastAsia="Book Antiqua" w:hAnsi="Book Antiqua" w:cs="Book Antiqua"/>
          <w:b/>
          <w:bCs/>
          <w:color w:val="000000"/>
        </w:rPr>
        <w:t xml:space="preserve">Accepted: </w:t>
      </w:r>
      <w:ins w:id="1" w:author="Liansheng" w:date="2022-05-07T03:56:00Z">
        <w:r w:rsidR="00A80A88">
          <w:rPr>
            <w:rFonts w:ascii="Book Antiqua" w:hAnsi="Book Antiqua"/>
            <w:bCs/>
            <w:color w:val="000000" w:themeColor="text1"/>
          </w:rPr>
          <w:t>May 7, 2022</w:t>
        </w:r>
      </w:ins>
    </w:p>
    <w:p w14:paraId="697BA241" w14:textId="1DD9167E" w:rsidR="00A77B3E" w:rsidRPr="00D5734D" w:rsidRDefault="00A77B3E" w:rsidP="00D5734D">
      <w:pPr>
        <w:spacing w:line="360" w:lineRule="auto"/>
        <w:jc w:val="both"/>
        <w:rPr>
          <w:rFonts w:ascii="Book Antiqua" w:hAnsi="Book Antiqua"/>
          <w:lang w:eastAsia="zh-CN"/>
        </w:rPr>
      </w:pPr>
    </w:p>
    <w:p w14:paraId="470C99C3"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b/>
          <w:bCs/>
          <w:color w:val="000000"/>
        </w:rPr>
        <w:t xml:space="preserve">Published online: </w:t>
      </w:r>
    </w:p>
    <w:p w14:paraId="4D3BB953" w14:textId="77777777" w:rsidR="007F4440" w:rsidRDefault="007F4440" w:rsidP="00D5734D">
      <w:pPr>
        <w:spacing w:line="360" w:lineRule="auto"/>
        <w:jc w:val="both"/>
        <w:rPr>
          <w:rFonts w:ascii="Book Antiqua" w:hAnsi="Book Antiqua" w:cs="Book Antiqua"/>
          <w:b/>
          <w:color w:val="000000"/>
          <w:lang w:eastAsia="zh-CN"/>
        </w:rPr>
      </w:pPr>
    </w:p>
    <w:p w14:paraId="5E76DDB1" w14:textId="77777777" w:rsidR="0018697E" w:rsidRPr="0018697E" w:rsidRDefault="0018697E" w:rsidP="00D5734D">
      <w:pPr>
        <w:spacing w:line="360" w:lineRule="auto"/>
        <w:jc w:val="both"/>
        <w:rPr>
          <w:rFonts w:ascii="Book Antiqua" w:hAnsi="Book Antiqua" w:cs="Book Antiqua"/>
          <w:b/>
          <w:color w:val="000000"/>
          <w:lang w:eastAsia="zh-CN"/>
        </w:rPr>
      </w:pPr>
    </w:p>
    <w:p w14:paraId="77E2CE20" w14:textId="5D241B64"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b/>
          <w:color w:val="000000"/>
        </w:rPr>
        <w:t>Abstract</w:t>
      </w:r>
    </w:p>
    <w:p w14:paraId="530A9FF4" w14:textId="1D4E405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 xml:space="preserve">Activating mutations in the oncogenes </w:t>
      </w:r>
      <w:r w:rsidRPr="00D5734D">
        <w:rPr>
          <w:rFonts w:ascii="Book Antiqua" w:eastAsia="Book Antiqua" w:hAnsi="Book Antiqua" w:cs="Book Antiqua"/>
          <w:i/>
          <w:color w:val="000000"/>
        </w:rPr>
        <w:t>KRAS</w:t>
      </w:r>
      <w:r w:rsidRPr="00D5734D">
        <w:rPr>
          <w:rFonts w:ascii="Book Antiqua" w:eastAsia="Book Antiqua" w:hAnsi="Book Antiqua" w:cs="Book Antiqua"/>
          <w:color w:val="000000"/>
        </w:rPr>
        <w:t xml:space="preserve">, </w:t>
      </w:r>
      <w:r w:rsidRPr="00D5734D">
        <w:rPr>
          <w:rFonts w:ascii="Book Antiqua" w:eastAsia="Book Antiqua" w:hAnsi="Book Antiqua" w:cs="Book Antiqua"/>
          <w:i/>
          <w:color w:val="000000"/>
        </w:rPr>
        <w:t>BRAF</w:t>
      </w:r>
      <w:r w:rsidRPr="00D5734D">
        <w:rPr>
          <w:rFonts w:ascii="Book Antiqua" w:eastAsia="Book Antiqua" w:hAnsi="Book Antiqua" w:cs="Book Antiqua"/>
          <w:color w:val="000000"/>
        </w:rPr>
        <w:t xml:space="preserve"> and </w:t>
      </w:r>
      <w:r w:rsidRPr="00D5734D">
        <w:rPr>
          <w:rFonts w:ascii="Book Antiqua" w:eastAsia="Book Antiqua" w:hAnsi="Book Antiqua" w:cs="Book Antiqua"/>
          <w:i/>
          <w:color w:val="000000"/>
        </w:rPr>
        <w:t>PI3K</w:t>
      </w:r>
      <w:r w:rsidRPr="00D5734D">
        <w:rPr>
          <w:rFonts w:ascii="Book Antiqua" w:eastAsia="Book Antiqua" w:hAnsi="Book Antiqua" w:cs="Book Antiqua"/>
          <w:color w:val="000000"/>
        </w:rPr>
        <w:t xml:space="preserve"> define molecular colorectal cancer (CRC) subtypes because they play key roles in promoting CRC development and in determining the efficacy of chemotherapeutic agents such as 5-fluorouracil and anti-</w:t>
      </w:r>
      <w:r w:rsidR="00DF60C9" w:rsidRPr="00D5734D">
        <w:rPr>
          <w:rFonts w:ascii="Book Antiqua" w:eastAsia="Book Antiqua" w:hAnsi="Book Antiqua" w:cs="Book Antiqua"/>
          <w:color w:val="000000"/>
        </w:rPr>
        <w:t>epidermal growth factor receptor</w:t>
      </w:r>
      <w:r w:rsidRPr="00D5734D">
        <w:rPr>
          <w:rFonts w:ascii="Book Antiqua" w:eastAsia="Book Antiqua" w:hAnsi="Book Antiqua" w:cs="Book Antiqua"/>
          <w:color w:val="000000"/>
        </w:rPr>
        <w:t xml:space="preserve"> monoclonal antibodies. Survival of patients with cancers displaying these molecular profiles is low. Given the limited efficacy of therapeutic strategies for CRC presenting mutational activations in </w:t>
      </w:r>
      <w:r w:rsidR="00CB5AF4" w:rsidRPr="00D5734D">
        <w:rPr>
          <w:rFonts w:ascii="Book Antiqua" w:eastAsia="Book Antiqua" w:hAnsi="Book Antiqua" w:cs="Book Antiqua"/>
          <w:color w:val="000000"/>
        </w:rPr>
        <w:t xml:space="preserve">mitogen-activated protein kinase </w:t>
      </w:r>
      <w:r w:rsidRPr="00D5734D">
        <w:rPr>
          <w:rFonts w:ascii="Book Antiqua" w:eastAsia="Book Antiqua" w:hAnsi="Book Antiqua" w:cs="Book Antiqua"/>
          <w:color w:val="000000"/>
        </w:rPr>
        <w:t>and/or PI3K pathways, developing combination therapies with natural flavonoids or other phytochemicals with demonstrated effects on these pathways (and little or no toxic effects) may constitute a valuable path forward.</w:t>
      </w:r>
      <w:r w:rsidR="00DF60C9" w:rsidRPr="00D5734D">
        <w:rPr>
          <w:rFonts w:ascii="Book Antiqua" w:hAnsi="Book Antiqua" w:cs="Book Antiqua"/>
          <w:color w:val="000000"/>
          <w:lang w:eastAsia="zh-CN"/>
        </w:rPr>
        <w:t xml:space="preserve"> </w:t>
      </w:r>
      <w:r w:rsidRPr="00D5734D">
        <w:rPr>
          <w:rFonts w:ascii="Book Antiqua" w:eastAsia="Book Antiqua" w:hAnsi="Book Antiqua" w:cs="Book Antiqua"/>
          <w:color w:val="000000"/>
        </w:rPr>
        <w:t xml:space="preserve">Much has been published on the anticancer effects of dietary phytochemicals. However, even an exhaustive characterization of potential beneficial effects produced by </w:t>
      </w:r>
      <w:r w:rsidRPr="00D5734D">
        <w:rPr>
          <w:rFonts w:ascii="Book Antiqua" w:eastAsia="Book Antiqua" w:hAnsi="Book Antiqua" w:cs="Book Antiqua"/>
          <w:i/>
          <w:iCs/>
          <w:color w:val="000000"/>
        </w:rPr>
        <w:t>in vitro</w:t>
      </w:r>
      <w:r w:rsidRPr="00D5734D">
        <w:rPr>
          <w:rFonts w:ascii="Book Antiqua" w:eastAsia="Book Antiqua" w:hAnsi="Book Antiqua" w:cs="Book Antiqua"/>
          <w:color w:val="000000"/>
        </w:rPr>
        <w:t xml:space="preserve"> studies cannot be extrapolated to effects in humans. So far</w:t>
      </w:r>
      <w:r w:rsidR="001056E1">
        <w:rPr>
          <w:rFonts w:ascii="Book Antiqua" w:eastAsia="Book Antiqua" w:hAnsi="Book Antiqua" w:cs="Book Antiqua"/>
          <w:color w:val="000000"/>
        </w:rPr>
        <w:t>,</w:t>
      </w:r>
      <w:r w:rsidRPr="00D5734D">
        <w:rPr>
          <w:rFonts w:ascii="Book Antiqua" w:eastAsia="Book Antiqua" w:hAnsi="Book Antiqua" w:cs="Book Antiqua"/>
          <w:color w:val="000000"/>
        </w:rPr>
        <w:t xml:space="preserve"> the available data constitute a good starting point. Published results show quercetin and curcumin as possibly the best candidates to be further explored in the context of adjuvant </w:t>
      </w:r>
      <w:r w:rsidR="00DF60C9" w:rsidRPr="00D5734D">
        <w:rPr>
          <w:rFonts w:ascii="Book Antiqua" w:eastAsia="Book Antiqua" w:hAnsi="Book Antiqua" w:cs="Book Antiqua"/>
          <w:color w:val="000000"/>
        </w:rPr>
        <w:t>CRC</w:t>
      </w:r>
      <w:r w:rsidRPr="00D5734D">
        <w:rPr>
          <w:rFonts w:ascii="Book Antiqua" w:eastAsia="Book Antiqua" w:hAnsi="Book Antiqua" w:cs="Book Antiqua"/>
          <w:color w:val="000000"/>
        </w:rPr>
        <w:t xml:space="preserve"> therapy either as part of dietary prescriptions or as purified compounds in combination regimens with the drugs currently used in CRC treatment.</w:t>
      </w:r>
      <w:r w:rsidR="00DF60C9" w:rsidRPr="00D5734D">
        <w:rPr>
          <w:rFonts w:ascii="Book Antiqua" w:hAnsi="Book Antiqua" w:cs="Book Antiqua"/>
          <w:color w:val="000000"/>
          <w:lang w:eastAsia="zh-CN"/>
        </w:rPr>
        <w:t xml:space="preserve"> </w:t>
      </w:r>
      <w:r w:rsidRPr="00D5734D">
        <w:rPr>
          <w:rFonts w:ascii="Book Antiqua" w:eastAsia="Book Antiqua" w:hAnsi="Book Antiqua" w:cs="Book Antiqua"/>
          <w:color w:val="000000"/>
        </w:rPr>
        <w:t>Clinical trial data is still largely missing and is urgently needed to verify relevant effects and for the development of more personalized treatment approaches.</w:t>
      </w:r>
    </w:p>
    <w:p w14:paraId="59A73712" w14:textId="77777777" w:rsidR="00A77B3E" w:rsidRPr="00D5734D" w:rsidRDefault="00A77B3E" w:rsidP="00D5734D">
      <w:pPr>
        <w:spacing w:line="360" w:lineRule="auto"/>
        <w:jc w:val="both"/>
        <w:rPr>
          <w:rFonts w:ascii="Book Antiqua" w:hAnsi="Book Antiqua"/>
        </w:rPr>
      </w:pPr>
    </w:p>
    <w:p w14:paraId="7EF888CC"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b/>
          <w:bCs/>
          <w:color w:val="000000"/>
        </w:rPr>
        <w:t xml:space="preserve">Key Words: </w:t>
      </w:r>
      <w:r w:rsidR="00DF60C9" w:rsidRPr="00D5734D">
        <w:rPr>
          <w:rFonts w:ascii="Book Antiqua" w:hAnsi="Book Antiqua" w:cs="Book Antiqua"/>
          <w:color w:val="000000"/>
          <w:lang w:eastAsia="zh-CN"/>
        </w:rPr>
        <w:t>C</w:t>
      </w:r>
      <w:r w:rsidRPr="00D5734D">
        <w:rPr>
          <w:rFonts w:ascii="Book Antiqua" w:eastAsia="Book Antiqua" w:hAnsi="Book Antiqua" w:cs="Book Antiqua"/>
          <w:color w:val="000000"/>
        </w:rPr>
        <w:t xml:space="preserve">olorectal cancer; </w:t>
      </w:r>
      <w:r w:rsidR="00DF60C9" w:rsidRPr="00D5734D">
        <w:rPr>
          <w:rFonts w:ascii="Book Antiqua" w:hAnsi="Book Antiqua" w:cs="Book Antiqua"/>
          <w:color w:val="000000"/>
          <w:lang w:eastAsia="zh-CN"/>
        </w:rPr>
        <w:t>P</w:t>
      </w:r>
      <w:r w:rsidRPr="00D5734D">
        <w:rPr>
          <w:rFonts w:ascii="Book Antiqua" w:eastAsia="Book Antiqua" w:hAnsi="Book Antiqua" w:cs="Book Antiqua"/>
          <w:color w:val="000000"/>
        </w:rPr>
        <w:t xml:space="preserve">ersonalized treatment; </w:t>
      </w:r>
      <w:r w:rsidR="00DF60C9" w:rsidRPr="00D5734D">
        <w:rPr>
          <w:rFonts w:ascii="Book Antiqua" w:hAnsi="Book Antiqua" w:cs="Book Antiqua"/>
          <w:color w:val="000000"/>
          <w:lang w:eastAsia="zh-CN"/>
        </w:rPr>
        <w:t>Q</w:t>
      </w:r>
      <w:r w:rsidRPr="00D5734D">
        <w:rPr>
          <w:rFonts w:ascii="Book Antiqua" w:eastAsia="Book Antiqua" w:hAnsi="Book Antiqua" w:cs="Book Antiqua"/>
          <w:color w:val="000000"/>
        </w:rPr>
        <w:t xml:space="preserve">uercetin; </w:t>
      </w:r>
      <w:r w:rsidR="00DF60C9" w:rsidRPr="00D5734D">
        <w:rPr>
          <w:rFonts w:ascii="Book Antiqua" w:hAnsi="Book Antiqua" w:cs="Book Antiqua"/>
          <w:color w:val="000000"/>
          <w:lang w:eastAsia="zh-CN"/>
        </w:rPr>
        <w:t>C</w:t>
      </w:r>
      <w:r w:rsidRPr="00D5734D">
        <w:rPr>
          <w:rFonts w:ascii="Book Antiqua" w:eastAsia="Book Antiqua" w:hAnsi="Book Antiqua" w:cs="Book Antiqua"/>
          <w:color w:val="000000"/>
        </w:rPr>
        <w:t xml:space="preserve">urcumin; </w:t>
      </w:r>
      <w:r w:rsidRPr="00D5734D">
        <w:rPr>
          <w:rFonts w:ascii="Book Antiqua" w:eastAsia="Book Antiqua" w:hAnsi="Book Antiqua" w:cs="Book Antiqua"/>
          <w:i/>
          <w:color w:val="000000"/>
        </w:rPr>
        <w:t>KRAS</w:t>
      </w:r>
      <w:r w:rsidRPr="00D5734D">
        <w:rPr>
          <w:rFonts w:ascii="Book Antiqua" w:eastAsia="Book Antiqua" w:hAnsi="Book Antiqua" w:cs="Book Antiqua"/>
          <w:color w:val="000000"/>
        </w:rPr>
        <w:t xml:space="preserve">; </w:t>
      </w:r>
      <w:r w:rsidRPr="00D5734D">
        <w:rPr>
          <w:rFonts w:ascii="Book Antiqua" w:eastAsia="Book Antiqua" w:hAnsi="Book Antiqua" w:cs="Book Antiqua"/>
          <w:i/>
          <w:color w:val="000000"/>
        </w:rPr>
        <w:t>BRAF</w:t>
      </w:r>
    </w:p>
    <w:p w14:paraId="1FA50375" w14:textId="77777777" w:rsidR="00A77B3E" w:rsidRPr="00D5734D" w:rsidRDefault="00A77B3E" w:rsidP="00D5734D">
      <w:pPr>
        <w:spacing w:line="360" w:lineRule="auto"/>
        <w:jc w:val="both"/>
        <w:rPr>
          <w:rFonts w:ascii="Book Antiqua" w:hAnsi="Book Antiqua"/>
        </w:rPr>
      </w:pPr>
    </w:p>
    <w:p w14:paraId="18825109"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 xml:space="preserve">Pereira-Wilson C. Can dietary flavonoids be useful in the personalized treatment of colorectal cancer? </w:t>
      </w:r>
      <w:r w:rsidRPr="00D5734D">
        <w:rPr>
          <w:rFonts w:ascii="Book Antiqua" w:eastAsia="Book Antiqua" w:hAnsi="Book Antiqua" w:cs="Book Antiqua"/>
          <w:i/>
          <w:iCs/>
          <w:color w:val="000000"/>
        </w:rPr>
        <w:t xml:space="preserve">World J </w:t>
      </w:r>
      <w:proofErr w:type="spellStart"/>
      <w:r w:rsidRPr="00D5734D">
        <w:rPr>
          <w:rFonts w:ascii="Book Antiqua" w:eastAsia="Book Antiqua" w:hAnsi="Book Antiqua" w:cs="Book Antiqua"/>
          <w:i/>
          <w:iCs/>
          <w:color w:val="000000"/>
        </w:rPr>
        <w:t>Gastrointest</w:t>
      </w:r>
      <w:proofErr w:type="spellEnd"/>
      <w:r w:rsidRPr="00D5734D">
        <w:rPr>
          <w:rFonts w:ascii="Book Antiqua" w:eastAsia="Book Antiqua" w:hAnsi="Book Antiqua" w:cs="Book Antiqua"/>
          <w:i/>
          <w:iCs/>
          <w:color w:val="000000"/>
        </w:rPr>
        <w:t xml:space="preserve"> Oncol</w:t>
      </w:r>
      <w:r w:rsidRPr="00D5734D">
        <w:rPr>
          <w:rFonts w:ascii="Book Antiqua" w:eastAsia="Book Antiqua" w:hAnsi="Book Antiqua" w:cs="Book Antiqua"/>
          <w:color w:val="000000"/>
        </w:rPr>
        <w:t xml:space="preserve"> 2022; In press</w:t>
      </w:r>
    </w:p>
    <w:p w14:paraId="5A6B7C37" w14:textId="77777777" w:rsidR="00A77B3E" w:rsidRPr="00D5734D" w:rsidRDefault="00A77B3E" w:rsidP="00D5734D">
      <w:pPr>
        <w:spacing w:line="360" w:lineRule="auto"/>
        <w:jc w:val="both"/>
        <w:rPr>
          <w:rFonts w:ascii="Book Antiqua" w:hAnsi="Book Antiqua"/>
        </w:rPr>
      </w:pPr>
    </w:p>
    <w:p w14:paraId="688941CA" w14:textId="1D88584E"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b/>
          <w:bCs/>
          <w:color w:val="000000"/>
        </w:rPr>
        <w:t xml:space="preserve">Core Tip: </w:t>
      </w:r>
      <w:r w:rsidRPr="00D5734D">
        <w:rPr>
          <w:rFonts w:ascii="Book Antiqua" w:eastAsia="Book Antiqua" w:hAnsi="Book Antiqua" w:cs="Book Antiqua"/>
          <w:color w:val="000000"/>
        </w:rPr>
        <w:t xml:space="preserve">Given the limited efficacy of therapeutic strategies for </w:t>
      </w:r>
      <w:r w:rsidR="00D94F9A" w:rsidRPr="00D5734D">
        <w:rPr>
          <w:rFonts w:ascii="Book Antiqua" w:eastAsia="Book Antiqua" w:hAnsi="Book Antiqua" w:cs="Book Antiqua"/>
          <w:color w:val="000000"/>
        </w:rPr>
        <w:t>colorectal cancer</w:t>
      </w:r>
      <w:r w:rsidRPr="00D5734D">
        <w:rPr>
          <w:rFonts w:ascii="Book Antiqua" w:eastAsia="Book Antiqua" w:hAnsi="Book Antiqua" w:cs="Book Antiqua"/>
          <w:color w:val="000000"/>
        </w:rPr>
        <w:t xml:space="preserve"> presenting mutational activations in </w:t>
      </w:r>
      <w:r w:rsidR="00CB5AF4" w:rsidRPr="00D5734D">
        <w:rPr>
          <w:rFonts w:ascii="Book Antiqua" w:eastAsia="Book Antiqua" w:hAnsi="Book Antiqua" w:cs="Book Antiqua"/>
          <w:color w:val="000000"/>
        </w:rPr>
        <w:t>mitogen-activated protein kinase</w:t>
      </w:r>
      <w:r w:rsidRPr="00D5734D">
        <w:rPr>
          <w:rFonts w:ascii="Book Antiqua" w:eastAsia="Book Antiqua" w:hAnsi="Book Antiqua" w:cs="Book Antiqua"/>
          <w:color w:val="000000"/>
        </w:rPr>
        <w:t xml:space="preserve"> and/or PI3K pathways, developing combination therapies with natural flavonoids with demonstrated effects on these pathways may constitute a valuable path forward.</w:t>
      </w:r>
      <w:r w:rsidR="00D94F9A" w:rsidRPr="00D5734D">
        <w:rPr>
          <w:rFonts w:ascii="Book Antiqua" w:hAnsi="Book Antiqua" w:cs="Book Antiqua"/>
          <w:color w:val="000000"/>
          <w:lang w:eastAsia="zh-CN"/>
        </w:rPr>
        <w:t xml:space="preserve"> </w:t>
      </w:r>
      <w:r w:rsidRPr="00D5734D">
        <w:rPr>
          <w:rFonts w:ascii="Book Antiqua" w:eastAsia="Book Antiqua" w:hAnsi="Book Antiqua" w:cs="Book Antiqua"/>
          <w:color w:val="000000"/>
        </w:rPr>
        <w:t xml:space="preserve">Published results show quercetin and curcumin as possibly the best candidates to be further explored in the context of adjuvant </w:t>
      </w:r>
      <w:r w:rsidR="00F45062" w:rsidRPr="00D5734D">
        <w:rPr>
          <w:rFonts w:ascii="Book Antiqua" w:eastAsia="Book Antiqua" w:hAnsi="Book Antiqua" w:cs="Book Antiqua"/>
          <w:color w:val="000000"/>
        </w:rPr>
        <w:t>colorectal cancer</w:t>
      </w:r>
      <w:r w:rsidRPr="00D5734D">
        <w:rPr>
          <w:rFonts w:ascii="Book Antiqua" w:eastAsia="Book Antiqua" w:hAnsi="Book Antiqua" w:cs="Book Antiqua"/>
          <w:color w:val="000000"/>
        </w:rPr>
        <w:t xml:space="preserve"> therapy either as part of dietary prescriptions or as purified compounds in combination treatment. Clinical trial data is still largely missing and is urgently needed to verify relevant effects and for the development of more personalized treatment approaches.</w:t>
      </w:r>
    </w:p>
    <w:p w14:paraId="74ADCD3A" w14:textId="77777777" w:rsidR="00A77B3E" w:rsidRPr="00D5734D" w:rsidRDefault="00A77B3E" w:rsidP="00D5734D">
      <w:pPr>
        <w:spacing w:line="360" w:lineRule="auto"/>
        <w:jc w:val="both"/>
        <w:rPr>
          <w:rFonts w:ascii="Book Antiqua" w:hAnsi="Book Antiqua"/>
        </w:rPr>
      </w:pPr>
    </w:p>
    <w:p w14:paraId="4AA72B06"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b/>
          <w:caps/>
          <w:color w:val="000000"/>
          <w:u w:val="single"/>
        </w:rPr>
        <w:t>INTRODUCTION</w:t>
      </w:r>
    </w:p>
    <w:p w14:paraId="0A2A4FE3" w14:textId="5024FED3" w:rsidR="00A77B3E" w:rsidRPr="00D5734D" w:rsidRDefault="000F6A17" w:rsidP="00D5734D">
      <w:pPr>
        <w:spacing w:line="360" w:lineRule="auto"/>
        <w:jc w:val="both"/>
        <w:rPr>
          <w:rFonts w:ascii="Book Antiqua" w:hAnsi="Book Antiqua"/>
          <w:lang w:eastAsia="zh-CN"/>
        </w:rPr>
      </w:pPr>
      <w:r w:rsidRPr="00D5734D">
        <w:rPr>
          <w:rFonts w:ascii="Book Antiqua" w:eastAsia="Book Antiqua" w:hAnsi="Book Antiqua" w:cs="Book Antiqua"/>
          <w:color w:val="000000"/>
        </w:rPr>
        <w:t xml:space="preserve">Colorectal cancer (CRC) is the fourth most common cause of cancer related death worldwide and accounts for </w:t>
      </w:r>
      <w:r w:rsidR="00D94F9A" w:rsidRPr="00D5734D">
        <w:rPr>
          <w:rFonts w:ascii="Book Antiqua" w:hAnsi="Book Antiqua" w:cs="Book Antiqua"/>
          <w:color w:val="000000"/>
          <w:lang w:eastAsia="zh-CN"/>
        </w:rPr>
        <w:t>9%</w:t>
      </w:r>
      <w:r w:rsidRPr="00D5734D">
        <w:rPr>
          <w:rFonts w:ascii="Book Antiqua" w:eastAsia="Book Antiqua" w:hAnsi="Book Antiqua" w:cs="Book Antiqua"/>
          <w:color w:val="000000"/>
        </w:rPr>
        <w:t xml:space="preserve"> and 10% of all new cancer diagnoses per year in women and men, </w:t>
      </w:r>
      <w:proofErr w:type="gramStart"/>
      <w:r w:rsidRPr="00D5734D">
        <w:rPr>
          <w:rFonts w:ascii="Book Antiqua" w:eastAsia="Book Antiqua" w:hAnsi="Book Antiqua" w:cs="Book Antiqua"/>
          <w:color w:val="000000"/>
        </w:rPr>
        <w:t>respectively</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1]</w:t>
      </w:r>
      <w:r w:rsidRPr="00D5734D">
        <w:rPr>
          <w:rFonts w:ascii="Book Antiqua" w:eastAsia="Book Antiqua" w:hAnsi="Book Antiqua" w:cs="Book Antiqua"/>
          <w:color w:val="000000"/>
        </w:rPr>
        <w:t>.</w:t>
      </w:r>
    </w:p>
    <w:p w14:paraId="14476E9D" w14:textId="55D354F9" w:rsidR="00A77B3E" w:rsidRPr="00D5734D" w:rsidRDefault="000F6A17" w:rsidP="00D5734D">
      <w:pPr>
        <w:spacing w:line="360" w:lineRule="auto"/>
        <w:ind w:firstLineChars="100" w:firstLine="240"/>
        <w:jc w:val="both"/>
        <w:rPr>
          <w:rFonts w:ascii="Book Antiqua" w:hAnsi="Book Antiqua"/>
          <w:lang w:eastAsia="zh-CN"/>
        </w:rPr>
      </w:pPr>
      <w:r w:rsidRPr="00D5734D">
        <w:rPr>
          <w:rFonts w:ascii="Book Antiqua" w:eastAsia="Book Antiqua" w:hAnsi="Book Antiqua" w:cs="Book Antiqua"/>
          <w:color w:val="000000"/>
        </w:rPr>
        <w:t xml:space="preserve">Wide variation in geographical distribution of CRC </w:t>
      </w:r>
      <w:r w:rsidR="0006223C" w:rsidRPr="00D5734D">
        <w:rPr>
          <w:rFonts w:ascii="Book Antiqua" w:eastAsia="Book Antiqua" w:hAnsi="Book Antiqua" w:cs="Book Antiqua"/>
          <w:color w:val="000000"/>
        </w:rPr>
        <w:t>exists</w:t>
      </w:r>
      <w:r w:rsidRPr="00D5734D">
        <w:rPr>
          <w:rFonts w:ascii="Book Antiqua" w:eastAsia="Book Antiqua" w:hAnsi="Book Antiqua" w:cs="Book Antiqua"/>
          <w:color w:val="000000"/>
        </w:rPr>
        <w:t xml:space="preserve"> with incidence rates in Australia and New Zealand being 10</w:t>
      </w:r>
      <w:r w:rsidR="00D36A18">
        <w:rPr>
          <w:rFonts w:ascii="Book Antiqua" w:eastAsia="Book Antiqua" w:hAnsi="Book Antiqua" w:cs="Book Antiqua"/>
          <w:color w:val="000000"/>
        </w:rPr>
        <w:t>-</w:t>
      </w:r>
      <w:r w:rsidRPr="00D5734D">
        <w:rPr>
          <w:rFonts w:ascii="Book Antiqua" w:eastAsia="Book Antiqua" w:hAnsi="Book Antiqua" w:cs="Book Antiqua"/>
          <w:color w:val="000000"/>
        </w:rPr>
        <w:t xml:space="preserve">fold higher than in Western </w:t>
      </w:r>
      <w:proofErr w:type="gramStart"/>
      <w:r w:rsidRPr="00D5734D">
        <w:rPr>
          <w:rFonts w:ascii="Book Antiqua" w:eastAsia="Book Antiqua" w:hAnsi="Book Antiqua" w:cs="Book Antiqua"/>
          <w:color w:val="000000"/>
        </w:rPr>
        <w:t>Africa</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1]</w:t>
      </w:r>
      <w:r w:rsidRPr="00D5734D">
        <w:rPr>
          <w:rFonts w:ascii="Book Antiqua" w:eastAsia="Book Antiqua" w:hAnsi="Book Antiqua" w:cs="Book Antiqua"/>
          <w:color w:val="000000"/>
        </w:rPr>
        <w:t xml:space="preserve">. </w:t>
      </w:r>
      <w:r w:rsidR="00D36A18">
        <w:rPr>
          <w:rFonts w:ascii="Book Antiqua" w:eastAsia="Book Antiqua" w:hAnsi="Book Antiqua" w:cs="Book Antiqua"/>
          <w:color w:val="000000"/>
        </w:rPr>
        <w:t>The h</w:t>
      </w:r>
      <w:r w:rsidRPr="00D5734D">
        <w:rPr>
          <w:rFonts w:ascii="Book Antiqua" w:eastAsia="Book Antiqua" w:hAnsi="Book Antiqua" w:cs="Book Antiqua"/>
          <w:color w:val="000000"/>
        </w:rPr>
        <w:t xml:space="preserve">ighest mortality rates are, however, registered in Central and Eastern </w:t>
      </w:r>
      <w:proofErr w:type="gramStart"/>
      <w:r w:rsidRPr="00D5734D">
        <w:rPr>
          <w:rFonts w:ascii="Book Antiqua" w:eastAsia="Book Antiqua" w:hAnsi="Book Antiqua" w:cs="Book Antiqua"/>
          <w:color w:val="000000"/>
        </w:rPr>
        <w:t>Europe</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1]</w:t>
      </w:r>
      <w:r w:rsidRPr="00D5734D">
        <w:rPr>
          <w:rFonts w:ascii="Book Antiqua" w:eastAsia="Book Antiqua" w:hAnsi="Book Antiqua" w:cs="Book Antiqua"/>
          <w:color w:val="000000"/>
        </w:rPr>
        <w:t>. Both CRC incidence and mortality are associated with higher income countries with westernized lifestyles</w:t>
      </w:r>
      <w:r w:rsidR="00D36A18">
        <w:rPr>
          <w:rFonts w:ascii="Book Antiqua" w:eastAsia="Book Antiqua" w:hAnsi="Book Antiqua" w:cs="Book Antiqua"/>
          <w:color w:val="000000"/>
        </w:rPr>
        <w:t>,</w:t>
      </w:r>
      <w:r w:rsidRPr="00D5734D">
        <w:rPr>
          <w:rFonts w:ascii="Book Antiqua" w:eastAsia="Book Antiqua" w:hAnsi="Book Antiqua" w:cs="Book Antiqua"/>
          <w:color w:val="000000"/>
        </w:rPr>
        <w:t xml:space="preserve"> and CRC rates are expected to increase by about 60% over the next 15 </w:t>
      </w:r>
      <w:proofErr w:type="gramStart"/>
      <w:r w:rsidRPr="00D5734D">
        <w:rPr>
          <w:rFonts w:ascii="Book Antiqua" w:eastAsia="Book Antiqua" w:hAnsi="Book Antiqua" w:cs="Book Antiqua"/>
          <w:color w:val="000000"/>
        </w:rPr>
        <w:t>years</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1]</w:t>
      </w:r>
      <w:r w:rsidRPr="00D5734D">
        <w:rPr>
          <w:rFonts w:ascii="Book Antiqua" w:eastAsia="Book Antiqua" w:hAnsi="Book Antiqua" w:cs="Book Antiqua"/>
          <w:color w:val="000000"/>
        </w:rPr>
        <w:t>.</w:t>
      </w:r>
    </w:p>
    <w:p w14:paraId="136B4AE4" w14:textId="276FC8F9" w:rsidR="00A77B3E" w:rsidRPr="00D5734D" w:rsidRDefault="000F6A17" w:rsidP="00D5734D">
      <w:pPr>
        <w:spacing w:line="360" w:lineRule="auto"/>
        <w:ind w:firstLineChars="100" w:firstLine="240"/>
        <w:jc w:val="both"/>
        <w:rPr>
          <w:rFonts w:ascii="Book Antiqua" w:hAnsi="Book Antiqua"/>
          <w:lang w:eastAsia="zh-CN"/>
        </w:rPr>
      </w:pPr>
      <w:r w:rsidRPr="00D5734D">
        <w:rPr>
          <w:rFonts w:ascii="Book Antiqua" w:eastAsia="Book Antiqua" w:hAnsi="Book Antiqua" w:cs="Book Antiqua"/>
          <w:color w:val="000000"/>
        </w:rPr>
        <w:t xml:space="preserve">Lifestyle and dietary choices play an important role in CRC development. Smoking and excessive alcohol consumption also increase CRC </w:t>
      </w:r>
      <w:proofErr w:type="gramStart"/>
      <w:r w:rsidRPr="00D5734D">
        <w:rPr>
          <w:rFonts w:ascii="Book Antiqua" w:eastAsia="Book Antiqua" w:hAnsi="Book Antiqua" w:cs="Book Antiqua"/>
          <w:color w:val="000000"/>
        </w:rPr>
        <w:t>risk</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1]</w:t>
      </w:r>
      <w:r w:rsidRPr="00D5734D">
        <w:rPr>
          <w:rFonts w:ascii="Book Antiqua" w:eastAsia="Book Antiqua" w:hAnsi="Book Antiqua" w:cs="Book Antiqua"/>
          <w:color w:val="000000"/>
        </w:rPr>
        <w:t>.</w:t>
      </w:r>
      <w:r w:rsidR="00D94F9A" w:rsidRPr="00D5734D">
        <w:rPr>
          <w:rFonts w:ascii="Book Antiqua" w:hAnsi="Book Antiqua" w:cs="Book Antiqua"/>
          <w:color w:val="000000"/>
          <w:lang w:eastAsia="zh-CN"/>
        </w:rPr>
        <w:t xml:space="preserve"> </w:t>
      </w:r>
      <w:r w:rsidRPr="00D5734D">
        <w:rPr>
          <w:rFonts w:ascii="Book Antiqua" w:eastAsia="Book Antiqua" w:hAnsi="Book Antiqua" w:cs="Book Antiqua"/>
          <w:color w:val="000000"/>
        </w:rPr>
        <w:t xml:space="preserve">There is strong evidence that being physically inactive, overweight or obese and consuming red or processed meat increases the risk of developing CRC. There is also moderate evidence that low consumption of non-starchy vegetables and fruits might increase the risk of CRC. On the other hand, consuming foods containing dietary fiber decreases CRC </w:t>
      </w:r>
      <w:proofErr w:type="gramStart"/>
      <w:r w:rsidRPr="00D5734D">
        <w:rPr>
          <w:rFonts w:ascii="Book Antiqua" w:eastAsia="Book Antiqua" w:hAnsi="Book Antiqua" w:cs="Book Antiqua"/>
          <w:color w:val="000000"/>
        </w:rPr>
        <w:t>risk</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1]</w:t>
      </w:r>
      <w:r w:rsidRPr="00D5734D">
        <w:rPr>
          <w:rFonts w:ascii="Book Antiqua" w:eastAsia="Book Antiqua" w:hAnsi="Book Antiqua" w:cs="Book Antiqua"/>
          <w:color w:val="000000"/>
        </w:rPr>
        <w:t>.</w:t>
      </w:r>
    </w:p>
    <w:p w14:paraId="1624B5BE" w14:textId="2A4A8B45" w:rsidR="00A77B3E" w:rsidRPr="00D5734D" w:rsidRDefault="000F6A17" w:rsidP="00D5734D">
      <w:pPr>
        <w:spacing w:line="360" w:lineRule="auto"/>
        <w:ind w:firstLineChars="100" w:firstLine="240"/>
        <w:jc w:val="both"/>
        <w:rPr>
          <w:rFonts w:ascii="Book Antiqua" w:hAnsi="Book Antiqua"/>
          <w:lang w:eastAsia="zh-CN"/>
        </w:rPr>
      </w:pPr>
      <w:r w:rsidRPr="00D5734D">
        <w:rPr>
          <w:rFonts w:ascii="Book Antiqua" w:eastAsia="Book Antiqua" w:hAnsi="Book Antiqua" w:cs="Book Antiqua"/>
          <w:color w:val="000000"/>
        </w:rPr>
        <w:t>The relevance of lifestyle and dietary choices to CRC risk are reflected in the fact that only 5</w:t>
      </w:r>
      <w:r w:rsidR="00D94F9A" w:rsidRPr="00D5734D">
        <w:rPr>
          <w:rFonts w:ascii="Book Antiqua" w:hAnsi="Book Antiqua" w:cs="Book Antiqua"/>
          <w:color w:val="000000"/>
          <w:lang w:eastAsia="zh-CN"/>
        </w:rPr>
        <w:t>%</w:t>
      </w:r>
      <w:r w:rsidRPr="00D5734D">
        <w:rPr>
          <w:rFonts w:ascii="Book Antiqua" w:eastAsia="Book Antiqua" w:hAnsi="Book Antiqua" w:cs="Book Antiqua"/>
          <w:color w:val="000000"/>
        </w:rPr>
        <w:t xml:space="preserve">-10% of CRC cases have a known hereditary cause. These hereditary types of CRC are classified </w:t>
      </w:r>
      <w:r w:rsidR="00D36A18">
        <w:rPr>
          <w:rFonts w:ascii="Book Antiqua" w:eastAsia="Book Antiqua" w:hAnsi="Book Antiqua" w:cs="Book Antiqua"/>
          <w:color w:val="000000"/>
        </w:rPr>
        <w:t>as</w:t>
      </w:r>
      <w:r w:rsidRPr="00D5734D">
        <w:rPr>
          <w:rFonts w:ascii="Book Antiqua" w:eastAsia="Book Antiqua" w:hAnsi="Book Antiqua" w:cs="Book Antiqua"/>
          <w:color w:val="000000"/>
        </w:rPr>
        <w:t xml:space="preserve"> Familial Adenomatous Polyposis and Hereditary Non-Polyposis </w:t>
      </w:r>
      <w:r w:rsidRPr="00D5734D">
        <w:rPr>
          <w:rFonts w:ascii="Book Antiqua" w:eastAsia="Book Antiqua" w:hAnsi="Book Antiqua" w:cs="Book Antiqua"/>
          <w:color w:val="000000"/>
        </w:rPr>
        <w:lastRenderedPageBreak/>
        <w:t xml:space="preserve">Colorectal Cancer (or Lynch syndrome) and are attributed to germline mutation in the </w:t>
      </w:r>
      <w:r w:rsidRPr="00EE4EF3">
        <w:rPr>
          <w:rFonts w:ascii="Book Antiqua" w:eastAsia="Book Antiqua" w:hAnsi="Book Antiqua" w:cs="Book Antiqua"/>
          <w:i/>
          <w:iCs/>
          <w:color w:val="000000"/>
        </w:rPr>
        <w:t>APC</w:t>
      </w:r>
      <w:r w:rsidRPr="00D5734D">
        <w:rPr>
          <w:rFonts w:ascii="Book Antiqua" w:eastAsia="Book Antiqua" w:hAnsi="Book Antiqua" w:cs="Book Antiqua"/>
          <w:color w:val="000000"/>
        </w:rPr>
        <w:t xml:space="preserve"> gene or in DNA repair genes, respectively. A further 20% of cases have a family history of CRC (but no known germline mutations)</w:t>
      </w:r>
      <w:r w:rsidR="00643FA7">
        <w:rPr>
          <w:rFonts w:ascii="Book Antiqua" w:eastAsia="Book Antiqua" w:hAnsi="Book Antiqua" w:cs="Book Antiqua"/>
          <w:color w:val="000000"/>
        </w:rPr>
        <w:t>,</w:t>
      </w:r>
      <w:r w:rsidRPr="00D5734D">
        <w:rPr>
          <w:rFonts w:ascii="Book Antiqua" w:eastAsia="Book Antiqua" w:hAnsi="Book Antiqua" w:cs="Book Antiqua"/>
          <w:color w:val="000000"/>
        </w:rPr>
        <w:t xml:space="preserve"> and the remaining 70% of CRC cases are sporadic (caused by gene defects that are not germline </w:t>
      </w:r>
      <w:proofErr w:type="gramStart"/>
      <w:r w:rsidRPr="00D5734D">
        <w:rPr>
          <w:rFonts w:ascii="Book Antiqua" w:eastAsia="Book Antiqua" w:hAnsi="Book Antiqua" w:cs="Book Antiqua"/>
          <w:color w:val="000000"/>
        </w:rPr>
        <w:t>mutations)</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2,3]</w:t>
      </w:r>
      <w:r w:rsidRPr="00D5734D">
        <w:rPr>
          <w:rFonts w:ascii="Book Antiqua" w:eastAsia="Book Antiqua" w:hAnsi="Book Antiqua" w:cs="Book Antiqua"/>
          <w:color w:val="000000"/>
        </w:rPr>
        <w:t xml:space="preserve">. In addition to dietary and lifestyle factors, patients with irritable bowel disease syndrome are at significantly higher risk of developing </w:t>
      </w:r>
      <w:proofErr w:type="gramStart"/>
      <w:r w:rsidRPr="00D5734D">
        <w:rPr>
          <w:rFonts w:ascii="Book Antiqua" w:eastAsia="Book Antiqua" w:hAnsi="Book Antiqua" w:cs="Book Antiqua"/>
          <w:color w:val="000000"/>
        </w:rPr>
        <w:t>CRC</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3]</w:t>
      </w:r>
      <w:r w:rsidRPr="00D5734D">
        <w:rPr>
          <w:rFonts w:ascii="Book Antiqua" w:eastAsia="Book Antiqua" w:hAnsi="Book Antiqua" w:cs="Book Antiqua"/>
          <w:color w:val="000000"/>
        </w:rPr>
        <w:t>.</w:t>
      </w:r>
    </w:p>
    <w:p w14:paraId="195CF43F" w14:textId="08CDAE1C" w:rsidR="00A77B3E" w:rsidRPr="00D5734D" w:rsidRDefault="000F6A17" w:rsidP="00D5734D">
      <w:pPr>
        <w:spacing w:line="360" w:lineRule="auto"/>
        <w:ind w:firstLineChars="100" w:firstLine="240"/>
        <w:jc w:val="both"/>
        <w:rPr>
          <w:rFonts w:ascii="Book Antiqua" w:hAnsi="Book Antiqua"/>
        </w:rPr>
      </w:pPr>
      <w:r w:rsidRPr="00D5734D">
        <w:rPr>
          <w:rFonts w:ascii="Book Antiqua" w:eastAsia="Book Antiqua" w:hAnsi="Book Antiqua" w:cs="Book Antiqua"/>
          <w:color w:val="000000"/>
        </w:rPr>
        <w:t>CRC progression takes place over many years through a series of stages that go from lesions in single cells of the epithelium to benign tumors to malignant invasive carcinomas. The evolution from a precursor lesion to CRC is estimated to take 10-15 years.</w:t>
      </w:r>
    </w:p>
    <w:p w14:paraId="1E12CD89" w14:textId="559D2C0E" w:rsidR="00A77B3E" w:rsidRPr="00D5734D" w:rsidRDefault="000F6A17" w:rsidP="00D5734D">
      <w:pPr>
        <w:spacing w:line="360" w:lineRule="auto"/>
        <w:ind w:firstLineChars="100" w:firstLine="240"/>
        <w:jc w:val="both"/>
        <w:rPr>
          <w:rFonts w:ascii="Book Antiqua" w:hAnsi="Book Antiqua"/>
        </w:rPr>
      </w:pPr>
      <w:r w:rsidRPr="00D5734D">
        <w:rPr>
          <w:rFonts w:ascii="Book Antiqua" w:eastAsia="Book Antiqua" w:hAnsi="Book Antiqua" w:cs="Book Antiqua"/>
          <w:color w:val="000000"/>
        </w:rPr>
        <w:t xml:space="preserve">Accumulation of mutations due to loss of genomic stability is an important driver </w:t>
      </w:r>
      <w:r w:rsidR="00643FA7">
        <w:rPr>
          <w:rFonts w:ascii="Book Antiqua" w:eastAsia="Book Antiqua" w:hAnsi="Book Antiqua" w:cs="Book Antiqua"/>
          <w:color w:val="000000"/>
        </w:rPr>
        <w:t xml:space="preserve">of </w:t>
      </w:r>
      <w:r w:rsidRPr="00D5734D">
        <w:rPr>
          <w:rFonts w:ascii="Book Antiqua" w:eastAsia="Book Antiqua" w:hAnsi="Book Antiqua" w:cs="Book Antiqua"/>
          <w:color w:val="000000"/>
        </w:rPr>
        <w:t xml:space="preserve">CRC development. Chromosomal instability or a mutator phenotype involving DNA repair defects or aberrant DNA methylation have been identified as major mechanisms in CRC </w:t>
      </w:r>
      <w:proofErr w:type="gramStart"/>
      <w:r w:rsidRPr="00D5734D">
        <w:rPr>
          <w:rFonts w:ascii="Book Antiqua" w:eastAsia="Book Antiqua" w:hAnsi="Book Antiqua" w:cs="Book Antiqua"/>
          <w:color w:val="000000"/>
        </w:rPr>
        <w:t>development</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2,3]</w:t>
      </w:r>
      <w:r w:rsidRPr="00D5734D">
        <w:rPr>
          <w:rFonts w:ascii="Book Antiqua" w:eastAsia="Book Antiqua" w:hAnsi="Book Antiqua" w:cs="Book Antiqua"/>
          <w:color w:val="000000"/>
        </w:rPr>
        <w:t>.</w:t>
      </w:r>
    </w:p>
    <w:p w14:paraId="5263C088" w14:textId="606BB231" w:rsidR="00A77B3E" w:rsidRPr="00D5734D" w:rsidRDefault="000F6A17" w:rsidP="00D5734D">
      <w:pPr>
        <w:spacing w:line="360" w:lineRule="auto"/>
        <w:ind w:firstLineChars="100" w:firstLine="240"/>
        <w:jc w:val="both"/>
        <w:rPr>
          <w:rFonts w:ascii="Book Antiqua" w:hAnsi="Book Antiqua"/>
          <w:lang w:eastAsia="zh-CN"/>
        </w:rPr>
      </w:pPr>
      <w:r w:rsidRPr="00D5734D">
        <w:rPr>
          <w:rFonts w:ascii="Book Antiqua" w:eastAsia="Book Antiqua" w:hAnsi="Book Antiqua" w:cs="Book Antiqua"/>
          <w:color w:val="000000"/>
        </w:rPr>
        <w:t xml:space="preserve">Chromosomal instability may cause </w:t>
      </w:r>
      <w:r w:rsidR="00643FA7">
        <w:rPr>
          <w:rFonts w:ascii="Book Antiqua" w:eastAsia="Book Antiqua" w:hAnsi="Book Antiqua" w:cs="Book Antiqua"/>
          <w:color w:val="000000"/>
        </w:rPr>
        <w:t xml:space="preserve">the </w:t>
      </w:r>
      <w:r w:rsidRPr="00D5734D">
        <w:rPr>
          <w:rFonts w:ascii="Book Antiqua" w:eastAsia="Book Antiqua" w:hAnsi="Book Antiqua" w:cs="Book Antiqua"/>
          <w:color w:val="000000"/>
        </w:rPr>
        <w:t xml:space="preserve">loss of a </w:t>
      </w:r>
      <w:r w:rsidR="0006223C" w:rsidRPr="00D5734D">
        <w:rPr>
          <w:rFonts w:ascii="Book Antiqua" w:eastAsia="Book Antiqua" w:hAnsi="Book Antiqua" w:cs="Book Antiqua"/>
          <w:color w:val="000000"/>
        </w:rPr>
        <w:t>wild</w:t>
      </w:r>
      <w:r w:rsidR="00E22D59">
        <w:rPr>
          <w:rFonts w:ascii="Book Antiqua" w:eastAsia="Book Antiqua" w:hAnsi="Book Antiqua" w:cs="Book Antiqua"/>
          <w:color w:val="000000"/>
        </w:rPr>
        <w:t>-</w:t>
      </w:r>
      <w:r w:rsidR="0006223C" w:rsidRPr="00D5734D">
        <w:rPr>
          <w:rFonts w:ascii="Book Antiqua" w:eastAsia="Book Antiqua" w:hAnsi="Book Antiqua" w:cs="Book Antiqua"/>
          <w:color w:val="000000"/>
        </w:rPr>
        <w:t>type</w:t>
      </w:r>
      <w:r w:rsidRPr="00D5734D">
        <w:rPr>
          <w:rFonts w:ascii="Book Antiqua" w:eastAsia="Book Antiqua" w:hAnsi="Book Antiqua" w:cs="Book Antiqua"/>
          <w:color w:val="000000"/>
        </w:rPr>
        <w:t xml:space="preserve"> copy or inactivating mutations in tumor suppressor genes such as </w:t>
      </w:r>
      <w:r w:rsidRPr="00D5734D">
        <w:rPr>
          <w:rFonts w:ascii="Book Antiqua" w:eastAsia="Book Antiqua" w:hAnsi="Book Antiqua" w:cs="Book Antiqua"/>
          <w:i/>
          <w:color w:val="000000"/>
        </w:rPr>
        <w:t>APC</w:t>
      </w:r>
      <w:r w:rsidRPr="00D5734D">
        <w:rPr>
          <w:rFonts w:ascii="Book Antiqua" w:eastAsia="Book Antiqua" w:hAnsi="Book Antiqua" w:cs="Book Antiqua"/>
          <w:color w:val="000000"/>
        </w:rPr>
        <w:t xml:space="preserve"> or </w:t>
      </w:r>
      <w:r w:rsidRPr="00D5734D">
        <w:rPr>
          <w:rFonts w:ascii="Book Antiqua" w:eastAsia="Book Antiqua" w:hAnsi="Book Antiqua" w:cs="Book Antiqua"/>
          <w:i/>
          <w:color w:val="000000"/>
        </w:rPr>
        <w:t>TP53</w:t>
      </w:r>
      <w:r w:rsidRPr="00D5734D">
        <w:rPr>
          <w:rFonts w:ascii="Book Antiqua" w:eastAsia="Book Antiqua" w:hAnsi="Book Antiqua" w:cs="Book Antiqua"/>
          <w:color w:val="000000"/>
          <w:vertAlign w:val="superscript"/>
        </w:rPr>
        <w:t>[2,3]</w:t>
      </w:r>
      <w:r w:rsidRPr="00D5734D">
        <w:rPr>
          <w:rFonts w:ascii="Book Antiqua" w:eastAsia="Book Antiqua" w:hAnsi="Book Antiqua" w:cs="Book Antiqua"/>
          <w:color w:val="000000"/>
        </w:rPr>
        <w:t xml:space="preserve">. </w:t>
      </w:r>
      <w:r w:rsidRPr="00D5734D">
        <w:rPr>
          <w:rFonts w:ascii="Book Antiqua" w:eastAsia="Book Antiqua" w:hAnsi="Book Antiqua" w:cs="Book Antiqua"/>
          <w:i/>
          <w:color w:val="000000"/>
        </w:rPr>
        <w:t>APC</w:t>
      </w:r>
      <w:r w:rsidRPr="00D5734D">
        <w:rPr>
          <w:rFonts w:ascii="Book Antiqua" w:eastAsia="Book Antiqua" w:hAnsi="Book Antiqua" w:cs="Book Antiqua"/>
          <w:color w:val="000000"/>
        </w:rPr>
        <w:t xml:space="preserve"> mutations are the most common early mutations in CRC, present in up to 85% of cases. </w:t>
      </w:r>
      <w:r w:rsidRPr="00D5734D">
        <w:rPr>
          <w:rFonts w:ascii="Book Antiqua" w:eastAsia="Book Antiqua" w:hAnsi="Book Antiqua" w:cs="Book Antiqua"/>
          <w:i/>
          <w:color w:val="000000"/>
        </w:rPr>
        <w:t>APC</w:t>
      </w:r>
      <w:r w:rsidRPr="00D5734D">
        <w:rPr>
          <w:rFonts w:ascii="Book Antiqua" w:eastAsia="Book Antiqua" w:hAnsi="Book Antiqua" w:cs="Book Antiqua"/>
          <w:color w:val="000000"/>
        </w:rPr>
        <w:t xml:space="preserve"> germline mutations </w:t>
      </w:r>
      <w:r w:rsidR="004B0855" w:rsidRPr="00D5734D">
        <w:rPr>
          <w:rFonts w:ascii="Book Antiqua" w:eastAsia="Book Antiqua" w:hAnsi="Book Antiqua" w:cs="Book Antiqua"/>
          <w:color w:val="000000"/>
        </w:rPr>
        <w:t>(</w:t>
      </w:r>
      <w:r w:rsidRPr="00D5734D">
        <w:rPr>
          <w:rFonts w:ascii="Book Antiqua" w:eastAsia="Book Antiqua" w:hAnsi="Book Antiqua" w:cs="Book Antiqua"/>
          <w:color w:val="000000"/>
        </w:rPr>
        <w:t>cause</w:t>
      </w:r>
      <w:r w:rsidR="004B0855" w:rsidRPr="00D5734D">
        <w:rPr>
          <w:rFonts w:ascii="Book Antiqua" w:eastAsia="Book Antiqua" w:hAnsi="Book Antiqua" w:cs="Book Antiqua"/>
          <w:color w:val="000000"/>
        </w:rPr>
        <w:t xml:space="preserve"> of</w:t>
      </w:r>
      <w:r w:rsidR="00D94F9A" w:rsidRPr="00D5734D">
        <w:rPr>
          <w:rFonts w:ascii="Book Antiqua" w:hAnsi="Book Antiqua" w:cs="Book Antiqua"/>
          <w:color w:val="000000"/>
          <w:lang w:eastAsia="zh-CN"/>
        </w:rPr>
        <w:t xml:space="preserve"> </w:t>
      </w:r>
      <w:r w:rsidR="00D36A18" w:rsidRPr="00D5734D">
        <w:rPr>
          <w:rFonts w:ascii="Book Antiqua" w:eastAsia="Book Antiqua" w:hAnsi="Book Antiqua" w:cs="Book Antiqua"/>
          <w:color w:val="000000"/>
        </w:rPr>
        <w:t>Familial Adenomatous Polyposis</w:t>
      </w:r>
      <w:r w:rsidR="004B0855" w:rsidRPr="00D5734D">
        <w:rPr>
          <w:rFonts w:ascii="Book Antiqua" w:eastAsia="Book Antiqua" w:hAnsi="Book Antiqua" w:cs="Book Antiqua"/>
          <w:color w:val="000000"/>
        </w:rPr>
        <w:t>)</w:t>
      </w:r>
      <w:r w:rsidR="00D94F9A" w:rsidRPr="00D5734D">
        <w:rPr>
          <w:rFonts w:ascii="Book Antiqua" w:hAnsi="Book Antiqua" w:cs="Book Antiqua"/>
          <w:color w:val="000000"/>
          <w:lang w:eastAsia="zh-CN"/>
        </w:rPr>
        <w:t xml:space="preserve"> </w:t>
      </w:r>
      <w:r w:rsidR="004B0855" w:rsidRPr="00D5734D">
        <w:rPr>
          <w:rFonts w:ascii="Book Antiqua" w:hAnsi="Book Antiqua" w:cs="Book Antiqua"/>
          <w:color w:val="000000"/>
          <w:lang w:eastAsia="zh-CN"/>
        </w:rPr>
        <w:t xml:space="preserve">or </w:t>
      </w:r>
      <w:r w:rsidRPr="00D5734D">
        <w:rPr>
          <w:rFonts w:ascii="Book Antiqua" w:eastAsia="Book Antiqua" w:hAnsi="Book Antiqua" w:cs="Book Antiqua"/>
          <w:i/>
          <w:color w:val="000000"/>
        </w:rPr>
        <w:t>APC</w:t>
      </w:r>
      <w:r w:rsidRPr="00D5734D">
        <w:rPr>
          <w:rFonts w:ascii="Book Antiqua" w:eastAsia="Book Antiqua" w:hAnsi="Book Antiqua" w:cs="Book Antiqua"/>
          <w:color w:val="000000"/>
        </w:rPr>
        <w:t xml:space="preserve"> somatic mutations or deletions are found in most cases of CRC. </w:t>
      </w:r>
      <w:r w:rsidRPr="00D5734D">
        <w:rPr>
          <w:rFonts w:ascii="Book Antiqua" w:eastAsia="Book Antiqua" w:hAnsi="Book Antiqua" w:cs="Book Antiqua"/>
          <w:i/>
          <w:color w:val="000000"/>
        </w:rPr>
        <w:t>TP53</w:t>
      </w:r>
      <w:r w:rsidRPr="00D5734D">
        <w:rPr>
          <w:rFonts w:ascii="Book Antiqua" w:eastAsia="Book Antiqua" w:hAnsi="Book Antiqua" w:cs="Book Antiqua"/>
          <w:color w:val="000000"/>
        </w:rPr>
        <w:t xml:space="preserve"> mutations are the second most common in CRC, present in up to 55% of cases, and inactivate the p53 pathway</w:t>
      </w:r>
      <w:r w:rsidR="00E22D59">
        <w:rPr>
          <w:rFonts w:ascii="Book Antiqua" w:eastAsia="Book Antiqua" w:hAnsi="Book Antiqua" w:cs="Book Antiqua"/>
          <w:color w:val="000000"/>
        </w:rPr>
        <w:t>,</w:t>
      </w:r>
      <w:r w:rsidRPr="00D5734D">
        <w:rPr>
          <w:rFonts w:ascii="Book Antiqua" w:eastAsia="Book Antiqua" w:hAnsi="Book Antiqua" w:cs="Book Antiqua"/>
          <w:color w:val="000000"/>
        </w:rPr>
        <w:t xml:space="preserve"> which compromises cell-cycle arrest and cell death pathways and has strong implications on decreased responsiveness to </w:t>
      </w:r>
      <w:proofErr w:type="gramStart"/>
      <w:r w:rsidRPr="00D5734D">
        <w:rPr>
          <w:rFonts w:ascii="Book Antiqua" w:eastAsia="Book Antiqua" w:hAnsi="Book Antiqua" w:cs="Book Antiqua"/>
          <w:color w:val="000000"/>
        </w:rPr>
        <w:t>therapy</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2,3]</w:t>
      </w:r>
      <w:r w:rsidRPr="00D5734D">
        <w:rPr>
          <w:rFonts w:ascii="Book Antiqua" w:eastAsia="Book Antiqua" w:hAnsi="Book Antiqua" w:cs="Book Antiqua"/>
          <w:color w:val="000000"/>
        </w:rPr>
        <w:t xml:space="preserve">. Other relevant and frequently mutated genes in CRC are the oncogenes </w:t>
      </w:r>
      <w:r w:rsidRPr="00D5734D">
        <w:rPr>
          <w:rFonts w:ascii="Book Antiqua" w:eastAsia="Book Antiqua" w:hAnsi="Book Antiqua" w:cs="Book Antiqua"/>
          <w:i/>
          <w:color w:val="000000"/>
        </w:rPr>
        <w:t>KRAS</w:t>
      </w:r>
      <w:r w:rsidRPr="00D5734D">
        <w:rPr>
          <w:rFonts w:ascii="Book Antiqua" w:eastAsia="Book Antiqua" w:hAnsi="Book Antiqua" w:cs="Book Antiqua"/>
          <w:color w:val="000000"/>
        </w:rPr>
        <w:t xml:space="preserve"> and </w:t>
      </w:r>
      <w:r w:rsidRPr="00D5734D">
        <w:rPr>
          <w:rFonts w:ascii="Book Antiqua" w:eastAsia="Book Antiqua" w:hAnsi="Book Antiqua" w:cs="Book Antiqua"/>
          <w:i/>
          <w:color w:val="000000"/>
        </w:rPr>
        <w:t>BRAF</w:t>
      </w:r>
      <w:r w:rsidR="00D03D6A">
        <w:rPr>
          <w:rFonts w:ascii="Book Antiqua" w:eastAsia="Book Antiqua" w:hAnsi="Book Antiqua" w:cs="Book Antiqua"/>
          <w:iCs/>
          <w:color w:val="000000"/>
        </w:rPr>
        <w:t>,</w:t>
      </w:r>
      <w:r w:rsidRPr="00D5734D">
        <w:rPr>
          <w:rFonts w:ascii="Book Antiqua" w:eastAsia="Book Antiqua" w:hAnsi="Book Antiqua" w:cs="Book Antiqua"/>
          <w:color w:val="000000"/>
        </w:rPr>
        <w:t xml:space="preserve"> which activate proliferative and antiapoptotic </w:t>
      </w:r>
      <w:proofErr w:type="gramStart"/>
      <w:r w:rsidRPr="00D5734D">
        <w:rPr>
          <w:rFonts w:ascii="Book Antiqua" w:eastAsia="Book Antiqua" w:hAnsi="Book Antiqua" w:cs="Book Antiqua"/>
          <w:color w:val="000000"/>
        </w:rPr>
        <w:t>pathways</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2,3]</w:t>
      </w:r>
      <w:r w:rsidRPr="00D5734D">
        <w:rPr>
          <w:rFonts w:ascii="Book Antiqua" w:eastAsia="Book Antiqua" w:hAnsi="Book Antiqua" w:cs="Book Antiqua"/>
          <w:color w:val="000000"/>
        </w:rPr>
        <w:t>.</w:t>
      </w:r>
    </w:p>
    <w:p w14:paraId="57DE1159" w14:textId="77777777" w:rsidR="00A77B3E" w:rsidRPr="00D5734D" w:rsidRDefault="00A77B3E" w:rsidP="00D5734D">
      <w:pPr>
        <w:spacing w:line="360" w:lineRule="auto"/>
        <w:jc w:val="both"/>
        <w:rPr>
          <w:rFonts w:ascii="Book Antiqua" w:hAnsi="Book Antiqua"/>
        </w:rPr>
      </w:pPr>
    </w:p>
    <w:p w14:paraId="7D4C6B67" w14:textId="77777777" w:rsidR="00A77B3E" w:rsidRPr="00D5734D" w:rsidRDefault="00D94F9A" w:rsidP="00D5734D">
      <w:pPr>
        <w:spacing w:line="360" w:lineRule="auto"/>
        <w:jc w:val="both"/>
        <w:rPr>
          <w:rFonts w:ascii="Book Antiqua" w:hAnsi="Book Antiqua"/>
          <w:u w:val="single"/>
        </w:rPr>
      </w:pPr>
      <w:r w:rsidRPr="00D5734D">
        <w:rPr>
          <w:rFonts w:ascii="Book Antiqua" w:eastAsia="Book Antiqua" w:hAnsi="Book Antiqua" w:cs="Book Antiqua"/>
          <w:b/>
          <w:bCs/>
          <w:color w:val="000000"/>
          <w:u w:val="single"/>
        </w:rPr>
        <w:t>DIET AND CRC RISK</w:t>
      </w:r>
    </w:p>
    <w:p w14:paraId="77C15A15" w14:textId="53E950FF" w:rsidR="00A77B3E" w:rsidRPr="00D5734D" w:rsidRDefault="000F6A17" w:rsidP="00D5734D">
      <w:pPr>
        <w:spacing w:line="360" w:lineRule="auto"/>
        <w:jc w:val="both"/>
        <w:rPr>
          <w:rFonts w:ascii="Book Antiqua" w:hAnsi="Book Antiqua"/>
          <w:lang w:eastAsia="zh-CN"/>
        </w:rPr>
      </w:pPr>
      <w:r w:rsidRPr="00D5734D">
        <w:rPr>
          <w:rFonts w:ascii="Book Antiqua" w:eastAsia="Book Antiqua" w:hAnsi="Book Antiqua" w:cs="Book Antiqua"/>
          <w:color w:val="000000"/>
        </w:rPr>
        <w:t xml:space="preserve">Factors that prevent DNA lesions, induce DNA repair at the cancer initiation stages or modulate the rate of tumor growth and invasiveness have potential in cancer preventive strategies. Many food constituents have been described that </w:t>
      </w:r>
      <w:r w:rsidR="003D2111" w:rsidRPr="00D5734D">
        <w:rPr>
          <w:rFonts w:ascii="Book Antiqua" w:eastAsia="Book Antiqua" w:hAnsi="Book Antiqua" w:cs="Book Antiqua"/>
          <w:color w:val="000000"/>
        </w:rPr>
        <w:t xml:space="preserve">exert cancer </w:t>
      </w:r>
      <w:r w:rsidR="003D2111" w:rsidRPr="00D5734D">
        <w:rPr>
          <w:rFonts w:ascii="Book Antiqua" w:eastAsia="Book Antiqua" w:hAnsi="Book Antiqua" w:cs="Book Antiqua"/>
          <w:color w:val="000000"/>
        </w:rPr>
        <w:lastRenderedPageBreak/>
        <w:t xml:space="preserve">preventing effects </w:t>
      </w:r>
      <w:r w:rsidRPr="00D5734D">
        <w:rPr>
          <w:rFonts w:ascii="Book Antiqua" w:eastAsia="Book Antiqua" w:hAnsi="Book Antiqua" w:cs="Book Antiqua"/>
          <w:color w:val="000000"/>
        </w:rPr>
        <w:t xml:space="preserve">due to their role as antioxidants or to their effects on the activity of genotoxic metabolizing enzymes. Multiple reports have been published on the anticancer potential of plant foods and individual phytochemicals. Molecular targets for dietary constituents that may be responsible for their cancer </w:t>
      </w:r>
      <w:proofErr w:type="spellStart"/>
      <w:r w:rsidR="003E3569" w:rsidRPr="00D5734D">
        <w:rPr>
          <w:rFonts w:ascii="Book Antiqua" w:eastAsia="Book Antiqua" w:hAnsi="Book Antiqua" w:cs="Book Antiqua"/>
          <w:color w:val="000000"/>
        </w:rPr>
        <w:t>chemopreventive</w:t>
      </w:r>
      <w:proofErr w:type="spellEnd"/>
      <w:r w:rsidRPr="00D5734D">
        <w:rPr>
          <w:rFonts w:ascii="Book Antiqua" w:eastAsia="Book Antiqua" w:hAnsi="Book Antiqua" w:cs="Book Antiqua"/>
          <w:color w:val="000000"/>
        </w:rPr>
        <w:t xml:space="preserve"> effects have been identified. This has been the subject of intense research and major results compiled in several recent </w:t>
      </w:r>
      <w:proofErr w:type="gramStart"/>
      <w:r w:rsidRPr="00D5734D">
        <w:rPr>
          <w:rFonts w:ascii="Book Antiqua" w:eastAsia="Book Antiqua" w:hAnsi="Book Antiqua" w:cs="Book Antiqua"/>
          <w:color w:val="000000"/>
        </w:rPr>
        <w:t>reviews</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4</w:t>
      </w:r>
      <w:r w:rsidR="00D94F9A" w:rsidRPr="00D5734D">
        <w:rPr>
          <w:rFonts w:ascii="Book Antiqua" w:hAnsi="Book Antiqua" w:cs="Book Antiqua"/>
          <w:color w:val="000000"/>
          <w:vertAlign w:val="superscript"/>
          <w:lang w:eastAsia="zh-CN"/>
        </w:rPr>
        <w:t>-</w:t>
      </w:r>
      <w:r w:rsidRPr="00D5734D">
        <w:rPr>
          <w:rFonts w:ascii="Book Antiqua" w:eastAsia="Book Antiqua" w:hAnsi="Book Antiqua" w:cs="Book Antiqua"/>
          <w:color w:val="000000"/>
          <w:vertAlign w:val="superscript"/>
        </w:rPr>
        <w:t>7]</w:t>
      </w:r>
      <w:r w:rsidRPr="00D5734D">
        <w:rPr>
          <w:rFonts w:ascii="Book Antiqua" w:eastAsia="Book Antiqua" w:hAnsi="Book Antiqua" w:cs="Book Antiqua"/>
          <w:color w:val="000000"/>
        </w:rPr>
        <w:t>. Green tea, cruciferous vegetables, red grapes, turmeric, garlic, soybean</w:t>
      </w:r>
      <w:r w:rsidR="006C6303">
        <w:rPr>
          <w:rFonts w:ascii="Book Antiqua" w:eastAsia="Book Antiqua" w:hAnsi="Book Antiqua" w:cs="Book Antiqua"/>
          <w:color w:val="000000"/>
        </w:rPr>
        <w:t>s</w:t>
      </w:r>
      <w:r w:rsidRPr="00D5734D">
        <w:rPr>
          <w:rFonts w:ascii="Book Antiqua" w:eastAsia="Book Antiqua" w:hAnsi="Book Antiqua" w:cs="Book Antiqua"/>
          <w:color w:val="000000"/>
        </w:rPr>
        <w:t xml:space="preserve">, apples and citrus fruits are examples of plant foods with established anticancer </w:t>
      </w:r>
      <w:proofErr w:type="gramStart"/>
      <w:r w:rsidRPr="00D5734D">
        <w:rPr>
          <w:rFonts w:ascii="Book Antiqua" w:eastAsia="Book Antiqua" w:hAnsi="Book Antiqua" w:cs="Book Antiqua"/>
          <w:color w:val="000000"/>
        </w:rPr>
        <w:t>properties</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4]</w:t>
      </w:r>
      <w:r w:rsidRPr="00D5734D">
        <w:rPr>
          <w:rFonts w:ascii="Book Antiqua" w:eastAsia="Book Antiqua" w:hAnsi="Book Antiqua" w:cs="Book Antiqua"/>
          <w:color w:val="000000"/>
        </w:rPr>
        <w:t>.</w:t>
      </w:r>
    </w:p>
    <w:p w14:paraId="4FA9C7A5" w14:textId="789DC40A" w:rsidR="00A77B3E" w:rsidRPr="00D5734D" w:rsidRDefault="000F6A17" w:rsidP="00D5734D">
      <w:pPr>
        <w:spacing w:line="360" w:lineRule="auto"/>
        <w:ind w:firstLineChars="100" w:firstLine="240"/>
        <w:jc w:val="both"/>
        <w:rPr>
          <w:rFonts w:ascii="Book Antiqua" w:hAnsi="Book Antiqua"/>
          <w:lang w:eastAsia="zh-CN"/>
        </w:rPr>
      </w:pPr>
      <w:r w:rsidRPr="00D5734D">
        <w:rPr>
          <w:rFonts w:ascii="Book Antiqua" w:eastAsia="Book Antiqua" w:hAnsi="Book Antiqua" w:cs="Book Antiqua"/>
          <w:color w:val="000000"/>
        </w:rPr>
        <w:t>In spite of the recognized health benefits of the intake of dietary fruits and vegetables, the W</w:t>
      </w:r>
      <w:r w:rsidR="006C6303">
        <w:rPr>
          <w:rFonts w:ascii="Book Antiqua" w:eastAsia="Book Antiqua" w:hAnsi="Book Antiqua" w:cs="Book Antiqua"/>
          <w:color w:val="000000"/>
        </w:rPr>
        <w:t xml:space="preserve">orld </w:t>
      </w:r>
      <w:r w:rsidRPr="00D5734D">
        <w:rPr>
          <w:rFonts w:ascii="Book Antiqua" w:eastAsia="Book Antiqua" w:hAnsi="Book Antiqua" w:cs="Book Antiqua"/>
          <w:color w:val="000000"/>
        </w:rPr>
        <w:t>C</w:t>
      </w:r>
      <w:r w:rsidR="006C6303">
        <w:rPr>
          <w:rFonts w:ascii="Book Antiqua" w:eastAsia="Book Antiqua" w:hAnsi="Book Antiqua" w:cs="Book Antiqua"/>
          <w:color w:val="000000"/>
        </w:rPr>
        <w:t xml:space="preserve">ancer </w:t>
      </w:r>
      <w:r w:rsidRPr="00D5734D">
        <w:rPr>
          <w:rFonts w:ascii="Book Antiqua" w:eastAsia="Book Antiqua" w:hAnsi="Book Antiqua" w:cs="Book Antiqua"/>
          <w:color w:val="000000"/>
        </w:rPr>
        <w:t>R</w:t>
      </w:r>
      <w:r w:rsidR="006C6303">
        <w:rPr>
          <w:rFonts w:ascii="Book Antiqua" w:eastAsia="Book Antiqua" w:hAnsi="Book Antiqua" w:cs="Book Antiqua"/>
          <w:color w:val="000000"/>
        </w:rPr>
        <w:t xml:space="preserve">esearch </w:t>
      </w:r>
      <w:r w:rsidRPr="00D5734D">
        <w:rPr>
          <w:rFonts w:ascii="Book Antiqua" w:eastAsia="Book Antiqua" w:hAnsi="Book Antiqua" w:cs="Book Antiqua"/>
          <w:color w:val="000000"/>
        </w:rPr>
        <w:t>F</w:t>
      </w:r>
      <w:r w:rsidR="006C6303">
        <w:rPr>
          <w:rFonts w:ascii="Book Antiqua" w:eastAsia="Book Antiqua" w:hAnsi="Book Antiqua" w:cs="Book Antiqua"/>
          <w:color w:val="000000"/>
        </w:rPr>
        <w:t>und</w:t>
      </w:r>
      <w:r w:rsidRPr="00D5734D">
        <w:rPr>
          <w:rFonts w:ascii="Book Antiqua" w:eastAsia="Book Antiqua" w:hAnsi="Book Antiqua" w:cs="Book Antiqua"/>
          <w:color w:val="000000"/>
        </w:rPr>
        <w:t>/A</w:t>
      </w:r>
      <w:r w:rsidR="006C6303">
        <w:rPr>
          <w:rFonts w:ascii="Book Antiqua" w:eastAsia="Book Antiqua" w:hAnsi="Book Antiqua" w:cs="Book Antiqua"/>
          <w:color w:val="000000"/>
        </w:rPr>
        <w:t xml:space="preserve">merican </w:t>
      </w:r>
      <w:r w:rsidRPr="00D5734D">
        <w:rPr>
          <w:rFonts w:ascii="Book Antiqua" w:eastAsia="Book Antiqua" w:hAnsi="Book Antiqua" w:cs="Book Antiqua"/>
          <w:color w:val="000000"/>
        </w:rPr>
        <w:t>I</w:t>
      </w:r>
      <w:r w:rsidR="006C6303">
        <w:rPr>
          <w:rFonts w:ascii="Book Antiqua" w:eastAsia="Book Antiqua" w:hAnsi="Book Antiqua" w:cs="Book Antiqua"/>
          <w:color w:val="000000"/>
        </w:rPr>
        <w:t xml:space="preserve">nstitute of </w:t>
      </w:r>
      <w:r w:rsidRPr="00D5734D">
        <w:rPr>
          <w:rFonts w:ascii="Book Antiqua" w:eastAsia="Book Antiqua" w:hAnsi="Book Antiqua" w:cs="Book Antiqua"/>
          <w:color w:val="000000"/>
        </w:rPr>
        <w:t>C</w:t>
      </w:r>
      <w:r w:rsidR="006C6303">
        <w:rPr>
          <w:rFonts w:ascii="Book Antiqua" w:eastAsia="Book Antiqua" w:hAnsi="Book Antiqua" w:cs="Book Antiqua"/>
          <w:color w:val="000000"/>
        </w:rPr>
        <w:t xml:space="preserve">ancer </w:t>
      </w:r>
      <w:r w:rsidRPr="00D5734D">
        <w:rPr>
          <w:rFonts w:ascii="Book Antiqua" w:eastAsia="Book Antiqua" w:hAnsi="Book Antiqua" w:cs="Book Antiqua"/>
          <w:color w:val="000000"/>
        </w:rPr>
        <w:t>R</w:t>
      </w:r>
      <w:r w:rsidR="006C6303">
        <w:rPr>
          <w:rFonts w:ascii="Book Antiqua" w:eastAsia="Book Antiqua" w:hAnsi="Book Antiqua" w:cs="Book Antiqua"/>
          <w:color w:val="000000"/>
        </w:rPr>
        <w:t>esearch</w:t>
      </w:r>
      <w:r w:rsidRPr="00D5734D">
        <w:rPr>
          <w:rFonts w:ascii="Book Antiqua" w:eastAsia="Book Antiqua" w:hAnsi="Book Antiqua" w:cs="Book Antiqua"/>
          <w:color w:val="000000"/>
        </w:rPr>
        <w:t xml:space="preserve"> </w:t>
      </w:r>
      <w:proofErr w:type="gramStart"/>
      <w:r w:rsidRPr="00D5734D">
        <w:rPr>
          <w:rFonts w:ascii="Book Antiqua" w:eastAsia="Book Antiqua" w:hAnsi="Book Antiqua" w:cs="Book Antiqua"/>
          <w:color w:val="000000"/>
        </w:rPr>
        <w:t>report</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1]</w:t>
      </w:r>
      <w:r w:rsidRPr="00D5734D">
        <w:rPr>
          <w:rFonts w:ascii="Book Antiqua" w:eastAsia="Book Antiqua" w:hAnsi="Book Antiqua" w:cs="Book Antiqua"/>
          <w:color w:val="000000"/>
        </w:rPr>
        <w:t xml:space="preserve"> does not classify the evidence gathered from human studies as being convincingly strong with regard to reduced CRC risk. It is possible that the explanation for this is that effects vary according to CRC molecular type and that this precludes generalized conclusions.</w:t>
      </w:r>
    </w:p>
    <w:p w14:paraId="3F5CF40F" w14:textId="6275EC00" w:rsidR="00A77B3E" w:rsidRPr="00D5734D" w:rsidRDefault="000F6A17" w:rsidP="00D5734D">
      <w:pPr>
        <w:spacing w:line="360" w:lineRule="auto"/>
        <w:ind w:firstLineChars="100" w:firstLine="240"/>
        <w:jc w:val="both"/>
        <w:rPr>
          <w:rFonts w:ascii="Book Antiqua" w:hAnsi="Book Antiqua"/>
          <w:lang w:eastAsia="zh-CN"/>
        </w:rPr>
      </w:pPr>
      <w:r w:rsidRPr="00D5734D">
        <w:rPr>
          <w:rFonts w:ascii="Book Antiqua" w:eastAsia="Book Antiqua" w:hAnsi="Book Antiqua" w:cs="Book Antiqua"/>
          <w:color w:val="000000"/>
        </w:rPr>
        <w:t xml:space="preserve">In a large pooled analysis by </w:t>
      </w:r>
      <w:r w:rsidR="00D94F9A" w:rsidRPr="00D5734D">
        <w:rPr>
          <w:rFonts w:ascii="Book Antiqua" w:eastAsia="Book Antiqua" w:hAnsi="Book Antiqua" w:cs="Book Antiqua"/>
          <w:color w:val="000000"/>
        </w:rPr>
        <w:t>Hidaka</w:t>
      </w:r>
      <w:r w:rsidRPr="00D5734D">
        <w:rPr>
          <w:rFonts w:ascii="Book Antiqua" w:eastAsia="Book Antiqua" w:hAnsi="Book Antiqua" w:cs="Book Antiqua"/>
          <w:color w:val="000000"/>
        </w:rPr>
        <w:t xml:space="preserve"> </w:t>
      </w:r>
      <w:r w:rsidRPr="00D5734D">
        <w:rPr>
          <w:rFonts w:ascii="Book Antiqua" w:eastAsia="Book Antiqua" w:hAnsi="Book Antiqua" w:cs="Book Antiqua"/>
          <w:i/>
          <w:iCs/>
          <w:color w:val="000000"/>
        </w:rPr>
        <w:t>et al</w:t>
      </w:r>
      <w:r w:rsidRPr="00D5734D">
        <w:rPr>
          <w:rFonts w:ascii="Book Antiqua" w:eastAsia="Book Antiqua" w:hAnsi="Book Antiqua" w:cs="Book Antiqua"/>
          <w:color w:val="000000"/>
          <w:vertAlign w:val="superscript"/>
        </w:rPr>
        <w:t>[8]</w:t>
      </w:r>
      <w:r w:rsidRPr="00D5734D">
        <w:rPr>
          <w:rFonts w:ascii="Book Antiqua" w:eastAsia="Book Antiqua" w:hAnsi="Book Antiqua" w:cs="Book Antiqua"/>
          <w:color w:val="000000"/>
        </w:rPr>
        <w:t xml:space="preserve"> of associations by CRC molecular type, the authors found that higher fruit intake </w:t>
      </w:r>
      <w:r w:rsidR="00B5162C">
        <w:rPr>
          <w:rFonts w:ascii="Book Antiqua" w:eastAsia="Book Antiqua" w:hAnsi="Book Antiqua" w:cs="Book Antiqua"/>
          <w:color w:val="000000"/>
        </w:rPr>
        <w:t xml:space="preserve">was </w:t>
      </w:r>
      <w:r w:rsidRPr="00D5734D">
        <w:rPr>
          <w:rFonts w:ascii="Book Antiqua" w:eastAsia="Book Antiqua" w:hAnsi="Book Antiqua" w:cs="Book Antiqua"/>
          <w:color w:val="000000"/>
        </w:rPr>
        <w:t xml:space="preserve">associated with lower risk of </w:t>
      </w:r>
      <w:r w:rsidRPr="00D5734D">
        <w:rPr>
          <w:rFonts w:ascii="Book Antiqua" w:eastAsia="Book Antiqua" w:hAnsi="Book Antiqua" w:cs="Book Antiqua"/>
          <w:i/>
          <w:color w:val="000000"/>
        </w:rPr>
        <w:t>BRAF</w:t>
      </w:r>
      <w:r w:rsidRPr="00D5734D">
        <w:rPr>
          <w:rFonts w:ascii="Book Antiqua" w:eastAsia="Book Antiqua" w:hAnsi="Book Antiqua" w:cs="Book Antiqua"/>
          <w:color w:val="000000"/>
        </w:rPr>
        <w:t xml:space="preserve"> mutated CRC and the traditional adenoma-</w:t>
      </w:r>
      <w:r w:rsidR="00DF60C9" w:rsidRPr="00D5734D">
        <w:rPr>
          <w:rFonts w:ascii="Book Antiqua" w:eastAsia="Book Antiqua" w:hAnsi="Book Antiqua" w:cs="Book Antiqua"/>
          <w:color w:val="000000"/>
        </w:rPr>
        <w:t>CRC</w:t>
      </w:r>
      <w:r w:rsidRPr="00D5734D">
        <w:rPr>
          <w:rFonts w:ascii="Book Antiqua" w:eastAsia="Book Antiqua" w:hAnsi="Book Antiqua" w:cs="Book Antiqua"/>
          <w:color w:val="000000"/>
        </w:rPr>
        <w:t xml:space="preserve"> pathway</w:t>
      </w:r>
      <w:r w:rsidRPr="00D5734D">
        <w:rPr>
          <w:rFonts w:ascii="Book Antiqua" w:eastAsia="Book Antiqua" w:hAnsi="Book Antiqua" w:cs="Book Antiqua"/>
          <w:color w:val="000000"/>
          <w:vertAlign w:val="superscript"/>
        </w:rPr>
        <w:t>[8]</w:t>
      </w:r>
      <w:r w:rsidRPr="00D5734D">
        <w:rPr>
          <w:rFonts w:ascii="Book Antiqua" w:eastAsia="Book Antiqua" w:hAnsi="Book Antiqua" w:cs="Book Antiqua"/>
          <w:color w:val="000000"/>
        </w:rPr>
        <w:t>. However, most other epidemiologic studies investigating the association of different molecular CRC subtypes and intake of fruits, vegetables and fiber ingestion have been inconclusive.</w:t>
      </w:r>
    </w:p>
    <w:p w14:paraId="6C0BCB99" w14:textId="2C8368B5" w:rsidR="00A77B3E" w:rsidRPr="00D5734D" w:rsidRDefault="000F6A17" w:rsidP="00D5734D">
      <w:pPr>
        <w:spacing w:line="360" w:lineRule="auto"/>
        <w:ind w:firstLineChars="100" w:firstLine="240"/>
        <w:jc w:val="both"/>
        <w:rPr>
          <w:rFonts w:ascii="Book Antiqua" w:hAnsi="Book Antiqua"/>
        </w:rPr>
      </w:pPr>
      <w:r w:rsidRPr="00D5734D">
        <w:rPr>
          <w:rFonts w:ascii="Book Antiqua" w:eastAsia="Book Antiqua" w:hAnsi="Book Antiqua" w:cs="Book Antiqua"/>
          <w:color w:val="000000"/>
        </w:rPr>
        <w:t>With regard to the individual food chemical constituents responsible for the beneficial effects</w:t>
      </w:r>
      <w:r w:rsidR="00B5162C">
        <w:rPr>
          <w:rFonts w:ascii="Book Antiqua" w:eastAsia="Book Antiqua" w:hAnsi="Book Antiqua" w:cs="Book Antiqua"/>
          <w:color w:val="000000"/>
        </w:rPr>
        <w:t>,</w:t>
      </w:r>
      <w:r w:rsidRPr="00D5734D">
        <w:rPr>
          <w:rFonts w:ascii="Book Antiqua" w:eastAsia="Book Antiqua" w:hAnsi="Book Antiqua" w:cs="Book Antiqua"/>
          <w:color w:val="000000"/>
        </w:rPr>
        <w:t xml:space="preserve"> much attention has been given to polyphenols, and in particular to flavonoids, due in part to their strong antioxidant activity, repeatedly demonstrated in </w:t>
      </w:r>
      <w:r w:rsidRPr="00D5734D">
        <w:rPr>
          <w:rFonts w:ascii="Book Antiqua" w:eastAsia="Book Antiqua" w:hAnsi="Book Antiqua" w:cs="Book Antiqua"/>
          <w:i/>
          <w:iCs/>
          <w:color w:val="000000"/>
        </w:rPr>
        <w:t>in vitro</w:t>
      </w:r>
      <w:r w:rsidRPr="00D5734D">
        <w:rPr>
          <w:rFonts w:ascii="Book Antiqua" w:eastAsia="Book Antiqua" w:hAnsi="Book Antiqua" w:cs="Book Antiqua"/>
          <w:color w:val="000000"/>
        </w:rPr>
        <w:t xml:space="preserve"> and animal studies.</w:t>
      </w:r>
    </w:p>
    <w:p w14:paraId="1B8E98DB" w14:textId="77777777" w:rsidR="00A77B3E" w:rsidRPr="00D5734D" w:rsidRDefault="000F6A17" w:rsidP="00D5734D">
      <w:pPr>
        <w:spacing w:line="360" w:lineRule="auto"/>
        <w:ind w:firstLineChars="100" w:firstLine="240"/>
        <w:jc w:val="both"/>
        <w:rPr>
          <w:rFonts w:ascii="Book Antiqua" w:hAnsi="Book Antiqua"/>
          <w:lang w:eastAsia="zh-CN"/>
        </w:rPr>
      </w:pPr>
      <w:r w:rsidRPr="00D5734D">
        <w:rPr>
          <w:rFonts w:ascii="Book Antiqua" w:eastAsia="Book Antiqua" w:hAnsi="Book Antiqua" w:cs="Book Antiqua"/>
          <w:color w:val="000000"/>
        </w:rPr>
        <w:t xml:space="preserve">Fruits and vegetables are rich sources of flavonoids and other polyphenols (Table 1). These compounds, flavonoids in particular, are potent antioxidants, have anti-inflammatory properties and have been extensively studied with regard to their potential as anticancer dietary </w:t>
      </w:r>
      <w:proofErr w:type="gramStart"/>
      <w:r w:rsidRPr="00D5734D">
        <w:rPr>
          <w:rFonts w:ascii="Book Antiqua" w:eastAsia="Book Antiqua" w:hAnsi="Book Antiqua" w:cs="Book Antiqua"/>
          <w:color w:val="000000"/>
        </w:rPr>
        <w:t>constituents</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4,5,7]</w:t>
      </w:r>
      <w:r w:rsidRPr="00D5734D">
        <w:rPr>
          <w:rFonts w:ascii="Book Antiqua" w:eastAsia="Book Antiqua" w:hAnsi="Book Antiqua" w:cs="Book Antiqua"/>
          <w:color w:val="000000"/>
        </w:rPr>
        <w:t>.</w:t>
      </w:r>
    </w:p>
    <w:p w14:paraId="488ACF2B" w14:textId="3E166105" w:rsidR="00A77B3E" w:rsidRPr="00D5734D" w:rsidRDefault="000F6A17" w:rsidP="00D5734D">
      <w:pPr>
        <w:spacing w:line="360" w:lineRule="auto"/>
        <w:ind w:firstLineChars="100" w:firstLine="240"/>
        <w:jc w:val="both"/>
        <w:rPr>
          <w:rFonts w:ascii="Book Antiqua" w:hAnsi="Book Antiqua"/>
          <w:lang w:eastAsia="zh-CN"/>
        </w:rPr>
      </w:pPr>
      <w:r w:rsidRPr="00D5734D">
        <w:rPr>
          <w:rFonts w:ascii="Book Antiqua" w:eastAsia="Book Antiqua" w:hAnsi="Book Antiqua" w:cs="Book Antiqua"/>
          <w:color w:val="000000"/>
        </w:rPr>
        <w:t xml:space="preserve">The effects of human dietary intake of flavonoids on decreased risk of CRC have been </w:t>
      </w:r>
      <w:r w:rsidR="004925F1">
        <w:rPr>
          <w:rFonts w:ascii="Book Antiqua" w:eastAsia="Book Antiqua" w:hAnsi="Book Antiqua" w:cs="Book Antiqua"/>
          <w:color w:val="000000"/>
        </w:rPr>
        <w:t xml:space="preserve">the </w:t>
      </w:r>
      <w:r w:rsidRPr="00D5734D">
        <w:rPr>
          <w:rFonts w:ascii="Book Antiqua" w:eastAsia="Book Antiqua" w:hAnsi="Book Antiqua" w:cs="Book Antiqua"/>
          <w:color w:val="000000"/>
        </w:rPr>
        <w:t>subject of much fewer reports. Procyanidin (oligomeric fo</w:t>
      </w:r>
      <w:r w:rsidR="003E3569" w:rsidRPr="00D5734D">
        <w:rPr>
          <w:rFonts w:ascii="Book Antiqua" w:eastAsia="Book Antiqua" w:hAnsi="Book Antiqua" w:cs="Book Antiqua"/>
          <w:color w:val="000000"/>
        </w:rPr>
        <w:t>r</w:t>
      </w:r>
      <w:r w:rsidRPr="00D5734D">
        <w:rPr>
          <w:rFonts w:ascii="Book Antiqua" w:eastAsia="Book Antiqua" w:hAnsi="Book Antiqua" w:cs="Book Antiqua"/>
          <w:color w:val="000000"/>
        </w:rPr>
        <w:t>ms of catechin and epicatechin) and isoflavone ingestion w</w:t>
      </w:r>
      <w:r w:rsidR="00D90159" w:rsidRPr="00D5734D">
        <w:rPr>
          <w:rFonts w:ascii="Book Antiqua" w:eastAsia="Book Antiqua" w:hAnsi="Book Antiqua" w:cs="Book Antiqua"/>
          <w:color w:val="000000"/>
        </w:rPr>
        <w:t>as</w:t>
      </w:r>
      <w:r w:rsidRPr="00D5734D">
        <w:rPr>
          <w:rFonts w:ascii="Book Antiqua" w:eastAsia="Book Antiqua" w:hAnsi="Book Antiqua" w:cs="Book Antiqua"/>
          <w:color w:val="000000"/>
        </w:rPr>
        <w:t xml:space="preserve"> found by He and Sun</w:t>
      </w:r>
      <w:r w:rsidRPr="00D5734D">
        <w:rPr>
          <w:rFonts w:ascii="Book Antiqua" w:eastAsia="Book Antiqua" w:hAnsi="Book Antiqua" w:cs="Book Antiqua"/>
          <w:color w:val="000000"/>
          <w:vertAlign w:val="superscript"/>
        </w:rPr>
        <w:t>[9]</w:t>
      </w:r>
      <w:r w:rsidRPr="00D5734D">
        <w:rPr>
          <w:rFonts w:ascii="Book Antiqua" w:eastAsia="Book Antiqua" w:hAnsi="Book Antiqua" w:cs="Book Antiqua"/>
          <w:color w:val="000000"/>
        </w:rPr>
        <w:t xml:space="preserve"> in population studies </w:t>
      </w:r>
      <w:r w:rsidRPr="00D5734D">
        <w:rPr>
          <w:rFonts w:ascii="Book Antiqua" w:eastAsia="Book Antiqua" w:hAnsi="Book Antiqua" w:cs="Book Antiqua"/>
          <w:color w:val="000000"/>
        </w:rPr>
        <w:lastRenderedPageBreak/>
        <w:t>to decreased CRC risk, while total flavonoid intake w</w:t>
      </w:r>
      <w:r w:rsidR="00D90159" w:rsidRPr="00D5734D">
        <w:rPr>
          <w:rFonts w:ascii="Book Antiqua" w:eastAsia="Book Antiqua" w:hAnsi="Book Antiqua" w:cs="Book Antiqua"/>
          <w:color w:val="000000"/>
        </w:rPr>
        <w:t>as</w:t>
      </w:r>
      <w:r w:rsidRPr="00D5734D">
        <w:rPr>
          <w:rFonts w:ascii="Book Antiqua" w:eastAsia="Book Antiqua" w:hAnsi="Book Antiqua" w:cs="Book Antiqua"/>
          <w:color w:val="000000"/>
        </w:rPr>
        <w:t xml:space="preserve"> not found to associate with decreases in CRC risk</w:t>
      </w:r>
      <w:r w:rsidRPr="00D5734D">
        <w:rPr>
          <w:rFonts w:ascii="Book Antiqua" w:eastAsia="Book Antiqua" w:hAnsi="Book Antiqua" w:cs="Book Antiqua"/>
          <w:color w:val="000000"/>
          <w:vertAlign w:val="superscript"/>
        </w:rPr>
        <w:t>[9]</w:t>
      </w:r>
      <w:r w:rsidRPr="00D5734D">
        <w:rPr>
          <w:rFonts w:ascii="Book Antiqua" w:eastAsia="Book Antiqua" w:hAnsi="Book Antiqua" w:cs="Book Antiqua"/>
          <w:color w:val="000000"/>
        </w:rPr>
        <w:t>.</w:t>
      </w:r>
    </w:p>
    <w:p w14:paraId="103A74A6" w14:textId="72BE1F48" w:rsidR="00A77B3E" w:rsidRPr="00D5734D" w:rsidRDefault="000F6A17" w:rsidP="00D5734D">
      <w:pPr>
        <w:spacing w:line="360" w:lineRule="auto"/>
        <w:ind w:firstLineChars="100" w:firstLine="240"/>
        <w:jc w:val="both"/>
        <w:rPr>
          <w:rFonts w:ascii="Book Antiqua" w:hAnsi="Book Antiqua"/>
          <w:lang w:eastAsia="zh-CN"/>
        </w:rPr>
      </w:pPr>
      <w:r w:rsidRPr="00D5734D">
        <w:rPr>
          <w:rFonts w:ascii="Book Antiqua" w:eastAsia="Book Antiqua" w:hAnsi="Book Antiqua" w:cs="Book Antiqua"/>
          <w:color w:val="000000"/>
        </w:rPr>
        <w:t xml:space="preserve">In another report, Chang </w:t>
      </w:r>
      <w:r w:rsidR="00D94F9A" w:rsidRPr="00D5734D">
        <w:rPr>
          <w:rFonts w:ascii="Book Antiqua" w:hAnsi="Book Antiqua" w:cs="Book Antiqua"/>
          <w:i/>
          <w:color w:val="000000"/>
          <w:lang w:eastAsia="zh-CN"/>
        </w:rPr>
        <w:t xml:space="preserve">et </w:t>
      </w:r>
      <w:proofErr w:type="gramStart"/>
      <w:r w:rsidR="00D94F9A" w:rsidRPr="00D5734D">
        <w:rPr>
          <w:rFonts w:ascii="Book Antiqua" w:hAnsi="Book Antiqua" w:cs="Book Antiqua"/>
          <w:i/>
          <w:color w:val="000000"/>
          <w:lang w:eastAsia="zh-CN"/>
        </w:rPr>
        <w:t>al</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6]</w:t>
      </w:r>
      <w:r w:rsidRPr="00D5734D">
        <w:rPr>
          <w:rFonts w:ascii="Book Antiqua" w:eastAsia="Book Antiqua" w:hAnsi="Book Antiqua" w:cs="Book Antiqua"/>
          <w:color w:val="000000"/>
        </w:rPr>
        <w:t xml:space="preserve"> found that high intake of </w:t>
      </w:r>
      <w:proofErr w:type="spellStart"/>
      <w:r w:rsidRPr="00D5734D">
        <w:rPr>
          <w:rFonts w:ascii="Book Antiqua" w:eastAsia="Book Antiqua" w:hAnsi="Book Antiqua" w:cs="Book Antiqua"/>
          <w:color w:val="000000"/>
        </w:rPr>
        <w:t>flavonols</w:t>
      </w:r>
      <w:proofErr w:type="spellEnd"/>
      <w:r w:rsidRPr="00D5734D">
        <w:rPr>
          <w:rFonts w:ascii="Book Antiqua" w:eastAsia="Book Antiqua" w:hAnsi="Book Antiqua" w:cs="Book Antiqua"/>
          <w:color w:val="000000"/>
        </w:rPr>
        <w:t>, flavones and anth</w:t>
      </w:r>
      <w:r w:rsidR="00D90159" w:rsidRPr="00D5734D">
        <w:rPr>
          <w:rFonts w:ascii="Book Antiqua" w:eastAsia="Book Antiqua" w:hAnsi="Book Antiqua" w:cs="Book Antiqua"/>
          <w:color w:val="000000"/>
        </w:rPr>
        <w:t>o</w:t>
      </w:r>
      <w:r w:rsidRPr="00D5734D">
        <w:rPr>
          <w:rFonts w:ascii="Book Antiqua" w:eastAsia="Book Antiqua" w:hAnsi="Book Antiqua" w:cs="Book Antiqua"/>
          <w:color w:val="000000"/>
        </w:rPr>
        <w:t xml:space="preserve">cyanidins may decrease CRC risk. However, </w:t>
      </w:r>
      <w:r w:rsidR="003E3569" w:rsidRPr="00D5734D">
        <w:rPr>
          <w:rFonts w:ascii="Book Antiqua" w:eastAsia="Book Antiqua" w:hAnsi="Book Antiqua" w:cs="Book Antiqua"/>
          <w:color w:val="000000"/>
        </w:rPr>
        <w:t>Djuric</w:t>
      </w:r>
      <w:r w:rsidRPr="00D5734D">
        <w:rPr>
          <w:rFonts w:ascii="Book Antiqua" w:eastAsia="Book Antiqua" w:hAnsi="Book Antiqua" w:cs="Book Antiqua"/>
          <w:color w:val="000000"/>
        </w:rPr>
        <w:t xml:space="preserve"> </w:t>
      </w:r>
      <w:r w:rsidRPr="00D5734D">
        <w:rPr>
          <w:rFonts w:ascii="Book Antiqua" w:eastAsia="Book Antiqua" w:hAnsi="Book Antiqua" w:cs="Book Antiqua"/>
          <w:i/>
          <w:iCs/>
          <w:color w:val="000000"/>
        </w:rPr>
        <w:t xml:space="preserve">et </w:t>
      </w:r>
      <w:proofErr w:type="gramStart"/>
      <w:r w:rsidRPr="00D5734D">
        <w:rPr>
          <w:rFonts w:ascii="Book Antiqua" w:eastAsia="Book Antiqua" w:hAnsi="Book Antiqua" w:cs="Book Antiqua"/>
          <w:i/>
          <w:iCs/>
          <w:color w:val="000000"/>
        </w:rPr>
        <w:t>al</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10]</w:t>
      </w:r>
      <w:r w:rsidRPr="00D5734D">
        <w:rPr>
          <w:rFonts w:ascii="Book Antiqua" w:eastAsia="Book Antiqua" w:hAnsi="Book Antiqua" w:cs="Book Antiqua"/>
          <w:color w:val="000000"/>
        </w:rPr>
        <w:t xml:space="preserve"> corroborated that total flavonoid intake did not associate with CRC risk nor did total flavanones or flavan-3-ols. High variability between the studies in this meta-analysis precluded any further </w:t>
      </w:r>
      <w:proofErr w:type="gramStart"/>
      <w:r w:rsidRPr="00D5734D">
        <w:rPr>
          <w:rFonts w:ascii="Book Antiqua" w:eastAsia="Book Antiqua" w:hAnsi="Book Antiqua" w:cs="Book Antiqua"/>
          <w:color w:val="000000"/>
        </w:rPr>
        <w:t>conclusions</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6]</w:t>
      </w:r>
      <w:r w:rsidRPr="00D5734D">
        <w:rPr>
          <w:rFonts w:ascii="Book Antiqua" w:eastAsia="Book Antiqua" w:hAnsi="Book Antiqua" w:cs="Book Antiqua"/>
          <w:color w:val="000000"/>
        </w:rPr>
        <w:t>.</w:t>
      </w:r>
    </w:p>
    <w:p w14:paraId="2D99B77B" w14:textId="7B94C711" w:rsidR="00A77B3E" w:rsidRPr="00D5734D" w:rsidRDefault="000F6A17" w:rsidP="00D5734D">
      <w:pPr>
        <w:spacing w:line="360" w:lineRule="auto"/>
        <w:ind w:firstLineChars="100" w:firstLine="240"/>
        <w:jc w:val="both"/>
        <w:rPr>
          <w:rFonts w:ascii="Book Antiqua" w:hAnsi="Book Antiqua"/>
        </w:rPr>
      </w:pPr>
      <w:r w:rsidRPr="00D5734D">
        <w:rPr>
          <w:rFonts w:ascii="Book Antiqua" w:eastAsia="Book Antiqua" w:hAnsi="Book Antiqua" w:cs="Book Antiqua"/>
          <w:color w:val="000000"/>
        </w:rPr>
        <w:t xml:space="preserve">Previously, </w:t>
      </w:r>
      <w:r w:rsidR="00D94F9A" w:rsidRPr="00D5734D">
        <w:rPr>
          <w:rFonts w:ascii="Book Antiqua" w:eastAsia="Book Antiqua" w:hAnsi="Book Antiqua" w:cs="Book Antiqua"/>
          <w:color w:val="000000"/>
        </w:rPr>
        <w:t>Djuric</w:t>
      </w:r>
      <w:r w:rsidRPr="00D5734D">
        <w:rPr>
          <w:rFonts w:ascii="Book Antiqua" w:eastAsia="Book Antiqua" w:hAnsi="Book Antiqua" w:cs="Book Antiqua"/>
          <w:color w:val="000000"/>
        </w:rPr>
        <w:t xml:space="preserve"> </w:t>
      </w:r>
      <w:r w:rsidRPr="00D5734D">
        <w:rPr>
          <w:rFonts w:ascii="Book Antiqua" w:eastAsia="Book Antiqua" w:hAnsi="Book Antiqua" w:cs="Book Antiqua"/>
          <w:i/>
          <w:iCs/>
          <w:color w:val="000000"/>
        </w:rPr>
        <w:t xml:space="preserve">et </w:t>
      </w:r>
      <w:proofErr w:type="gramStart"/>
      <w:r w:rsidRPr="00D5734D">
        <w:rPr>
          <w:rFonts w:ascii="Book Antiqua" w:eastAsia="Book Antiqua" w:hAnsi="Book Antiqua" w:cs="Book Antiqua"/>
          <w:i/>
          <w:iCs/>
          <w:color w:val="000000"/>
        </w:rPr>
        <w:t>al</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10]</w:t>
      </w:r>
      <w:r w:rsidRPr="00D5734D">
        <w:rPr>
          <w:rFonts w:ascii="Book Antiqua" w:eastAsia="Book Antiqua" w:hAnsi="Book Antiqua" w:cs="Book Antiqua"/>
          <w:color w:val="000000"/>
        </w:rPr>
        <w:t xml:space="preserve"> found that quercetin </w:t>
      </w:r>
      <w:r w:rsidR="00A56736" w:rsidRPr="00D5734D">
        <w:rPr>
          <w:rFonts w:ascii="Book Antiqua" w:eastAsia="Book Antiqua" w:hAnsi="Book Antiqua" w:cs="Book Antiqua"/>
          <w:color w:val="000000"/>
        </w:rPr>
        <w:t>(Q)</w:t>
      </w:r>
      <w:r w:rsidR="00A56736" w:rsidRPr="00D5734D">
        <w:rPr>
          <w:rFonts w:ascii="Book Antiqua" w:hAnsi="Book Antiqua" w:cs="Book Antiqua"/>
          <w:color w:val="000000"/>
          <w:lang w:eastAsia="zh-CN"/>
        </w:rPr>
        <w:t xml:space="preserve"> </w:t>
      </w:r>
      <w:r w:rsidRPr="00D5734D">
        <w:rPr>
          <w:rFonts w:ascii="Book Antiqua" w:eastAsia="Book Antiqua" w:hAnsi="Book Antiqua" w:cs="Book Antiqua"/>
          <w:color w:val="000000"/>
        </w:rPr>
        <w:t xml:space="preserve">decreased risk of proximal CRC but lost its effect if tea consumption was high. Importantly, the authors found that increased intake of </w:t>
      </w:r>
      <w:r w:rsidR="00A56736" w:rsidRPr="00D5734D">
        <w:rPr>
          <w:rFonts w:ascii="Book Antiqua" w:eastAsia="Book Antiqua" w:hAnsi="Book Antiqua" w:cs="Book Antiqua"/>
          <w:color w:val="000000"/>
        </w:rPr>
        <w:t>Q</w:t>
      </w:r>
      <w:r w:rsidRPr="00D5734D">
        <w:rPr>
          <w:rFonts w:ascii="Book Antiqua" w:eastAsia="Book Antiqua" w:hAnsi="Book Antiqua" w:cs="Book Antiqua"/>
          <w:color w:val="000000"/>
        </w:rPr>
        <w:t xml:space="preserve"> was associated with increased risk of distal colon cancer when total fruit intake was </w:t>
      </w:r>
      <w:proofErr w:type="gramStart"/>
      <w:r w:rsidRPr="00D5734D">
        <w:rPr>
          <w:rFonts w:ascii="Book Antiqua" w:eastAsia="Book Antiqua" w:hAnsi="Book Antiqua" w:cs="Book Antiqua"/>
          <w:color w:val="000000"/>
        </w:rPr>
        <w:t>low</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10]</w:t>
      </w:r>
      <w:r w:rsidRPr="00D5734D">
        <w:rPr>
          <w:rFonts w:ascii="Book Antiqua" w:eastAsia="Book Antiqua" w:hAnsi="Book Antiqua" w:cs="Book Antiqua"/>
          <w:color w:val="000000"/>
        </w:rPr>
        <w:t>.</w:t>
      </w:r>
      <w:r w:rsidR="00D94F9A" w:rsidRPr="00D5734D">
        <w:rPr>
          <w:rFonts w:ascii="Book Antiqua" w:hAnsi="Book Antiqua"/>
          <w:lang w:eastAsia="zh-CN"/>
        </w:rPr>
        <w:t xml:space="preserve"> </w:t>
      </w:r>
      <w:r w:rsidRPr="00D5734D">
        <w:rPr>
          <w:rFonts w:ascii="Book Antiqua" w:eastAsia="Book Antiqua" w:hAnsi="Book Antiqua" w:cs="Book Antiqua"/>
          <w:color w:val="000000"/>
        </w:rPr>
        <w:t>On the other hand</w:t>
      </w:r>
      <w:r w:rsidR="00673E56">
        <w:rPr>
          <w:rFonts w:ascii="Book Antiqua" w:eastAsia="Book Antiqua" w:hAnsi="Book Antiqua" w:cs="Book Antiqua"/>
          <w:color w:val="000000"/>
        </w:rPr>
        <w:t>,</w:t>
      </w:r>
      <w:r w:rsidRPr="00D5734D">
        <w:rPr>
          <w:rFonts w:ascii="Book Antiqua" w:eastAsia="Book Antiqua" w:hAnsi="Book Antiqua" w:cs="Book Antiqua"/>
          <w:color w:val="000000"/>
        </w:rPr>
        <w:t xml:space="preserve"> </w:t>
      </w:r>
      <w:r w:rsidRPr="00EE4EF3">
        <w:rPr>
          <w:rFonts w:ascii="Book Antiqua" w:eastAsia="Book Antiqua" w:hAnsi="Book Antiqua" w:cs="Book Antiqua"/>
          <w:i/>
          <w:iCs/>
          <w:color w:val="000000"/>
        </w:rPr>
        <w:t>APC</w:t>
      </w:r>
      <w:r w:rsidRPr="00D5734D">
        <w:rPr>
          <w:rFonts w:ascii="Book Antiqua" w:eastAsia="Book Antiqua" w:hAnsi="Book Antiqua" w:cs="Book Antiqua"/>
          <w:color w:val="000000"/>
        </w:rPr>
        <w:t xml:space="preserve"> mutations were found to be associated with alcohol</w:t>
      </w:r>
      <w:r w:rsidR="00673E56">
        <w:rPr>
          <w:rFonts w:ascii="Book Antiqua" w:eastAsia="Book Antiqua" w:hAnsi="Book Antiqua" w:cs="Book Antiqua"/>
          <w:color w:val="000000"/>
        </w:rPr>
        <w:t xml:space="preserve"> and</w:t>
      </w:r>
      <w:r w:rsidRPr="00D5734D">
        <w:rPr>
          <w:rFonts w:ascii="Book Antiqua" w:eastAsia="Book Antiqua" w:hAnsi="Book Antiqua" w:cs="Book Antiqua"/>
          <w:color w:val="000000"/>
        </w:rPr>
        <w:t xml:space="preserve"> red and processed meat </w:t>
      </w:r>
      <w:proofErr w:type="gramStart"/>
      <w:r w:rsidRPr="00D5734D">
        <w:rPr>
          <w:rFonts w:ascii="Book Antiqua" w:eastAsia="Book Antiqua" w:hAnsi="Book Antiqua" w:cs="Book Antiqua"/>
          <w:color w:val="000000"/>
        </w:rPr>
        <w:t>consumption</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11]</w:t>
      </w:r>
      <w:r w:rsidRPr="00D5734D">
        <w:rPr>
          <w:rFonts w:ascii="Book Antiqua" w:eastAsia="Book Antiqua" w:hAnsi="Book Antiqua" w:cs="Book Antiqua"/>
          <w:color w:val="000000"/>
        </w:rPr>
        <w:t>.</w:t>
      </w:r>
    </w:p>
    <w:p w14:paraId="7D20C5D8" w14:textId="77777777" w:rsidR="00A77B3E" w:rsidRPr="00D5734D" w:rsidRDefault="00A77B3E" w:rsidP="00D5734D">
      <w:pPr>
        <w:spacing w:line="360" w:lineRule="auto"/>
        <w:jc w:val="both"/>
        <w:rPr>
          <w:rFonts w:ascii="Book Antiqua" w:hAnsi="Book Antiqua"/>
        </w:rPr>
      </w:pPr>
    </w:p>
    <w:p w14:paraId="6D52D957" w14:textId="77777777" w:rsidR="00A77B3E" w:rsidRPr="00D5734D" w:rsidRDefault="00D94F9A" w:rsidP="00D5734D">
      <w:pPr>
        <w:spacing w:line="360" w:lineRule="auto"/>
        <w:jc w:val="both"/>
        <w:rPr>
          <w:rFonts w:ascii="Book Antiqua" w:hAnsi="Book Antiqua"/>
          <w:u w:val="single"/>
          <w:lang w:eastAsia="zh-CN"/>
        </w:rPr>
      </w:pPr>
      <w:r w:rsidRPr="00D5734D">
        <w:rPr>
          <w:rFonts w:ascii="Book Antiqua" w:eastAsia="Book Antiqua" w:hAnsi="Book Antiqua" w:cs="Book Antiqua"/>
          <w:b/>
          <w:bCs/>
          <w:color w:val="000000"/>
          <w:u w:val="single"/>
        </w:rPr>
        <w:t>CRC TREATMENT</w:t>
      </w:r>
    </w:p>
    <w:p w14:paraId="1E68D1C6" w14:textId="116919A2" w:rsidR="00A77B3E" w:rsidRPr="00D5734D" w:rsidRDefault="000F6A17" w:rsidP="00D5734D">
      <w:pPr>
        <w:spacing w:line="360" w:lineRule="auto"/>
        <w:jc w:val="both"/>
        <w:rPr>
          <w:rFonts w:ascii="Book Antiqua" w:hAnsi="Book Antiqua"/>
          <w:lang w:eastAsia="zh-CN"/>
        </w:rPr>
      </w:pPr>
      <w:r w:rsidRPr="00D5734D">
        <w:rPr>
          <w:rFonts w:ascii="Book Antiqua" w:eastAsia="Book Antiqua" w:hAnsi="Book Antiqua" w:cs="Book Antiqua"/>
          <w:color w:val="000000"/>
        </w:rPr>
        <w:t xml:space="preserve">Endoscopic or surgical lesion removal is the best curative strategy for </w:t>
      </w:r>
      <w:proofErr w:type="gramStart"/>
      <w:r w:rsidRPr="00D5734D">
        <w:rPr>
          <w:rFonts w:ascii="Book Antiqua" w:eastAsia="Book Antiqua" w:hAnsi="Book Antiqua" w:cs="Book Antiqua"/>
          <w:color w:val="000000"/>
        </w:rPr>
        <w:t>CRC</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3]</w:t>
      </w:r>
      <w:r w:rsidRPr="00D5734D">
        <w:rPr>
          <w:rFonts w:ascii="Book Antiqua" w:eastAsia="Book Antiqua" w:hAnsi="Book Antiqua" w:cs="Book Antiqua"/>
          <w:color w:val="000000"/>
        </w:rPr>
        <w:t>. In order to increase treatment efficacy, adju</w:t>
      </w:r>
      <w:r w:rsidR="00D94F9A" w:rsidRPr="00D5734D">
        <w:rPr>
          <w:rFonts w:ascii="Book Antiqua" w:eastAsia="Book Antiqua" w:hAnsi="Book Antiqua" w:cs="Book Antiqua"/>
          <w:color w:val="000000"/>
        </w:rPr>
        <w:t xml:space="preserve">vant fluoropyrimidine based </w:t>
      </w:r>
      <w:r w:rsidR="00D94F9A" w:rsidRPr="00D5734D">
        <w:rPr>
          <w:rFonts w:ascii="Book Antiqua" w:hAnsi="Book Antiqua" w:cs="Book Antiqua"/>
          <w:color w:val="000000"/>
          <w:lang w:eastAsia="zh-CN"/>
        </w:rPr>
        <w:t>[</w:t>
      </w:r>
      <w:r w:rsidR="00D94F9A" w:rsidRPr="00D5734D">
        <w:rPr>
          <w:rFonts w:ascii="Book Antiqua" w:eastAsia="Book Antiqua" w:hAnsi="Book Antiqua" w:cs="Book Antiqua"/>
          <w:color w:val="000000"/>
        </w:rPr>
        <w:t>5-</w:t>
      </w:r>
      <w:r w:rsidRPr="00D5734D">
        <w:rPr>
          <w:rFonts w:ascii="Book Antiqua" w:eastAsia="Book Antiqua" w:hAnsi="Book Antiqua" w:cs="Book Antiqua"/>
          <w:color w:val="000000"/>
        </w:rPr>
        <w:t xml:space="preserve">fluorouracil (5-FU) or </w:t>
      </w:r>
      <w:r w:rsidR="005E0283" w:rsidRPr="00D5734D">
        <w:rPr>
          <w:rFonts w:ascii="Book Antiqua" w:eastAsia="Book Antiqua" w:hAnsi="Book Antiqua" w:cs="Book Antiqua"/>
          <w:color w:val="000000"/>
        </w:rPr>
        <w:t>capecitabine</w:t>
      </w:r>
      <w:r w:rsidR="00D94F9A" w:rsidRPr="00D5734D">
        <w:rPr>
          <w:rFonts w:ascii="Book Antiqua" w:hAnsi="Book Antiqua" w:cs="Book Antiqua"/>
          <w:color w:val="000000"/>
          <w:lang w:eastAsia="zh-CN"/>
        </w:rPr>
        <w:t>]</w:t>
      </w:r>
      <w:r w:rsidRPr="00D5734D">
        <w:rPr>
          <w:rFonts w:ascii="Book Antiqua" w:eastAsia="Book Antiqua" w:hAnsi="Book Antiqua" w:cs="Book Antiqua"/>
          <w:color w:val="000000"/>
        </w:rPr>
        <w:t xml:space="preserve"> chemotherapy combined with oxaliplatin and/or irinotecan is</w:t>
      </w:r>
      <w:r w:rsidR="00D345A8" w:rsidRPr="00D5734D">
        <w:rPr>
          <w:rFonts w:ascii="Book Antiqua" w:eastAsia="Book Antiqua" w:hAnsi="Book Antiqua" w:cs="Book Antiqua"/>
          <w:color w:val="000000"/>
        </w:rPr>
        <w:t xml:space="preserve"> also</w:t>
      </w:r>
      <w:r w:rsidRPr="00D5734D">
        <w:rPr>
          <w:rFonts w:ascii="Book Antiqua" w:eastAsia="Book Antiqua" w:hAnsi="Book Antiqua" w:cs="Book Antiqua"/>
          <w:color w:val="000000"/>
        </w:rPr>
        <w:t xml:space="preserve"> </w:t>
      </w:r>
      <w:proofErr w:type="gramStart"/>
      <w:r w:rsidRPr="00D5734D">
        <w:rPr>
          <w:rFonts w:ascii="Book Antiqua" w:eastAsia="Book Antiqua" w:hAnsi="Book Antiqua" w:cs="Book Antiqua"/>
          <w:color w:val="000000"/>
        </w:rPr>
        <w:t>used</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3]</w:t>
      </w:r>
      <w:r w:rsidRPr="00D5734D">
        <w:rPr>
          <w:rFonts w:ascii="Book Antiqua" w:eastAsia="Book Antiqua" w:hAnsi="Book Antiqua" w:cs="Book Antiqua"/>
          <w:color w:val="000000"/>
        </w:rPr>
        <w:t>.</w:t>
      </w:r>
    </w:p>
    <w:p w14:paraId="36445373" w14:textId="15A5D79B" w:rsidR="00A77B3E" w:rsidRPr="00D5734D" w:rsidRDefault="000F6A17" w:rsidP="00D5734D">
      <w:pPr>
        <w:spacing w:line="360" w:lineRule="auto"/>
        <w:ind w:firstLineChars="100" w:firstLine="240"/>
        <w:jc w:val="both"/>
        <w:rPr>
          <w:rFonts w:ascii="Book Antiqua" w:hAnsi="Book Antiqua"/>
        </w:rPr>
      </w:pPr>
      <w:r w:rsidRPr="00D5734D">
        <w:rPr>
          <w:rFonts w:ascii="Book Antiqua" w:eastAsia="Book Antiqua" w:hAnsi="Book Antiqua" w:cs="Book Antiqua"/>
          <w:color w:val="000000"/>
        </w:rPr>
        <w:t xml:space="preserve">Another </w:t>
      </w:r>
      <w:r w:rsidR="00D345A8" w:rsidRPr="00D5734D">
        <w:rPr>
          <w:rFonts w:ascii="Book Antiqua" w:eastAsia="Book Antiqua" w:hAnsi="Book Antiqua" w:cs="Book Antiqua"/>
          <w:color w:val="000000"/>
        </w:rPr>
        <w:t xml:space="preserve">recent </w:t>
      </w:r>
      <w:r w:rsidRPr="00D5734D">
        <w:rPr>
          <w:rFonts w:ascii="Book Antiqua" w:eastAsia="Book Antiqua" w:hAnsi="Book Antiqua" w:cs="Book Antiqua"/>
          <w:color w:val="000000"/>
        </w:rPr>
        <w:t xml:space="preserve">group of drugs known as “biologics” are </w:t>
      </w:r>
      <w:r w:rsidR="004D53BA" w:rsidRPr="00D5734D">
        <w:rPr>
          <w:rFonts w:ascii="Book Antiqua" w:eastAsia="Book Antiqua" w:hAnsi="Book Antiqua" w:cs="Book Antiqua"/>
          <w:color w:val="000000"/>
        </w:rPr>
        <w:t>increasingly</w:t>
      </w:r>
      <w:r w:rsidRPr="00D5734D">
        <w:rPr>
          <w:rFonts w:ascii="Book Antiqua" w:eastAsia="Book Antiqua" w:hAnsi="Book Antiqua" w:cs="Book Antiqua"/>
          <w:color w:val="000000"/>
        </w:rPr>
        <w:t xml:space="preserve"> used in the treatment of CRC. These are monoclonal antibodies such as bevacizumab, an anti-</w:t>
      </w:r>
      <w:r w:rsidR="00673E56" w:rsidRPr="00673E56">
        <w:rPr>
          <w:rFonts w:ascii="Book Antiqua" w:eastAsia="Book Antiqua" w:hAnsi="Book Antiqua" w:cs="Book Antiqua"/>
          <w:color w:val="000000"/>
        </w:rPr>
        <w:t xml:space="preserve"> </w:t>
      </w:r>
      <w:r w:rsidR="00673E56" w:rsidRPr="00D5734D">
        <w:rPr>
          <w:rFonts w:ascii="Book Antiqua" w:eastAsia="Book Antiqua" w:hAnsi="Book Antiqua" w:cs="Book Antiqua"/>
          <w:color w:val="000000"/>
        </w:rPr>
        <w:t xml:space="preserve">vascular endothelial growth factor </w:t>
      </w:r>
      <w:r w:rsidR="00673E56">
        <w:rPr>
          <w:rFonts w:ascii="Book Antiqua" w:eastAsia="Book Antiqua" w:hAnsi="Book Antiqua" w:cs="Book Antiqua"/>
          <w:color w:val="000000"/>
        </w:rPr>
        <w:t>(</w:t>
      </w:r>
      <w:r w:rsidRPr="00D5734D">
        <w:rPr>
          <w:rFonts w:ascii="Book Antiqua" w:eastAsia="Book Antiqua" w:hAnsi="Book Antiqua" w:cs="Book Antiqua"/>
          <w:color w:val="000000"/>
        </w:rPr>
        <w:t>VEGF</w:t>
      </w:r>
      <w:r w:rsidR="00673E56">
        <w:rPr>
          <w:rFonts w:ascii="Book Antiqua" w:eastAsia="Book Antiqua" w:hAnsi="Book Antiqua" w:cs="Book Antiqua"/>
          <w:color w:val="000000"/>
        </w:rPr>
        <w:t>)</w:t>
      </w:r>
      <w:r w:rsidRPr="00D5734D">
        <w:rPr>
          <w:rFonts w:ascii="Book Antiqua" w:eastAsia="Book Antiqua" w:hAnsi="Book Antiqua" w:cs="Book Antiqua"/>
          <w:color w:val="000000"/>
        </w:rPr>
        <w:t xml:space="preserve"> antibody that targets angiogenesis, or cetuximab and panitumumab, anti-</w:t>
      </w:r>
      <w:r w:rsidR="00DF60C9" w:rsidRPr="00D5734D">
        <w:rPr>
          <w:rFonts w:ascii="Book Antiqua" w:eastAsia="Book Antiqua" w:hAnsi="Book Antiqua" w:cs="Book Antiqua"/>
          <w:color w:val="000000"/>
        </w:rPr>
        <w:t>epidermal growth factor receptor (EGFR)</w:t>
      </w:r>
      <w:r w:rsidRPr="00D5734D">
        <w:rPr>
          <w:rFonts w:ascii="Book Antiqua" w:eastAsia="Book Antiqua" w:hAnsi="Book Antiqua" w:cs="Book Antiqua"/>
          <w:color w:val="000000"/>
        </w:rPr>
        <w:t xml:space="preserve"> antibodies that target proliferative signals mediated by </w:t>
      </w:r>
      <w:r w:rsidR="00247B92">
        <w:rPr>
          <w:rFonts w:ascii="Book Antiqua" w:eastAsia="Book Antiqua" w:hAnsi="Book Antiqua" w:cs="Book Antiqua"/>
          <w:color w:val="000000"/>
        </w:rPr>
        <w:t>EGFR</w:t>
      </w:r>
      <w:r w:rsidRPr="00D5734D">
        <w:rPr>
          <w:rFonts w:ascii="Book Antiqua" w:eastAsia="Book Antiqua" w:hAnsi="Book Antiqua" w:cs="Book Antiqua"/>
          <w:color w:val="000000"/>
          <w:vertAlign w:val="superscript"/>
        </w:rPr>
        <w:t>[3,12]</w:t>
      </w:r>
      <w:r w:rsidRPr="00D5734D">
        <w:rPr>
          <w:rFonts w:ascii="Book Antiqua" w:eastAsia="Book Antiqua" w:hAnsi="Book Antiqua" w:cs="Book Antiqua"/>
          <w:color w:val="000000"/>
        </w:rPr>
        <w:t xml:space="preserve"> (Figure 1).</w:t>
      </w:r>
    </w:p>
    <w:p w14:paraId="7642374B" w14:textId="1D720D44" w:rsidR="00A77B3E" w:rsidRPr="00D5734D" w:rsidRDefault="000F6A17" w:rsidP="00D5734D">
      <w:pPr>
        <w:spacing w:line="360" w:lineRule="auto"/>
        <w:ind w:firstLineChars="100" w:firstLine="240"/>
        <w:jc w:val="both"/>
        <w:rPr>
          <w:rFonts w:ascii="Book Antiqua" w:hAnsi="Book Antiqua"/>
        </w:rPr>
      </w:pPr>
      <w:r w:rsidRPr="00D5734D">
        <w:rPr>
          <w:rFonts w:ascii="Book Antiqua" w:eastAsia="Book Antiqua" w:hAnsi="Book Antiqua" w:cs="Book Antiqua"/>
          <w:color w:val="000000"/>
        </w:rPr>
        <w:t xml:space="preserve">FOLFOX (leucovorin, 5-FU and oxaliplatin) or FOLFIRI (leucovorin, 5-FU and irinotecan), frequently combined with EGFR or </w:t>
      </w:r>
      <w:r w:rsidR="00124263">
        <w:rPr>
          <w:rFonts w:ascii="Book Antiqua" w:eastAsia="Book Antiqua" w:hAnsi="Book Antiqua" w:cs="Book Antiqua"/>
          <w:color w:val="000000"/>
        </w:rPr>
        <w:t>VEGF</w:t>
      </w:r>
      <w:r w:rsidR="00B65C6B" w:rsidRPr="00D5734D">
        <w:rPr>
          <w:rFonts w:ascii="Book Antiqua" w:eastAsia="Book Antiqua" w:hAnsi="Book Antiqua" w:cs="Book Antiqua"/>
          <w:color w:val="000000"/>
        </w:rPr>
        <w:t xml:space="preserve"> receptor</w:t>
      </w:r>
      <w:r w:rsidRPr="00D5734D">
        <w:rPr>
          <w:rFonts w:ascii="Book Antiqua" w:eastAsia="Book Antiqua" w:hAnsi="Book Antiqua" w:cs="Book Antiqua"/>
          <w:color w:val="000000"/>
        </w:rPr>
        <w:t xml:space="preserve"> inhibitors are the most commonly utilized chemotherapeutic regimes in CRC treatment</w:t>
      </w:r>
      <w:r w:rsidRPr="00D5734D">
        <w:rPr>
          <w:rFonts w:ascii="Book Antiqua" w:eastAsia="Book Antiqua" w:hAnsi="Book Antiqua" w:cs="Book Antiqua"/>
          <w:color w:val="000000"/>
          <w:vertAlign w:val="superscript"/>
        </w:rPr>
        <w:t>[12]</w:t>
      </w:r>
      <w:r w:rsidRPr="00D5734D">
        <w:rPr>
          <w:rFonts w:ascii="Book Antiqua" w:eastAsia="Book Antiqua" w:hAnsi="Book Antiqua" w:cs="Book Antiqua"/>
          <w:color w:val="000000"/>
        </w:rPr>
        <w:t>.</w:t>
      </w:r>
    </w:p>
    <w:p w14:paraId="65503440" w14:textId="37324810" w:rsidR="00A77B3E" w:rsidRPr="00D5734D" w:rsidRDefault="000F6A17" w:rsidP="00D5734D">
      <w:pPr>
        <w:spacing w:line="360" w:lineRule="auto"/>
        <w:ind w:firstLineChars="100" w:firstLine="240"/>
        <w:jc w:val="both"/>
        <w:rPr>
          <w:rFonts w:ascii="Book Antiqua" w:hAnsi="Book Antiqua"/>
        </w:rPr>
      </w:pPr>
      <w:r w:rsidRPr="00D5734D">
        <w:rPr>
          <w:rFonts w:ascii="Book Antiqua" w:eastAsia="Book Antiqua" w:hAnsi="Book Antiqua" w:cs="Book Antiqua"/>
          <w:color w:val="000000"/>
        </w:rPr>
        <w:t xml:space="preserve">Under normal conditions, upon ligand binding to EGFR or </w:t>
      </w:r>
      <w:r w:rsidR="003F2755">
        <w:rPr>
          <w:rFonts w:ascii="Book Antiqua" w:eastAsia="Book Antiqua" w:hAnsi="Book Antiqua" w:cs="Book Antiqua"/>
          <w:color w:val="000000"/>
        </w:rPr>
        <w:t xml:space="preserve">the </w:t>
      </w:r>
      <w:r w:rsidRPr="00D5734D">
        <w:rPr>
          <w:rFonts w:ascii="Book Antiqua" w:eastAsia="Book Antiqua" w:hAnsi="Book Antiqua" w:cs="Book Antiqua"/>
          <w:color w:val="000000"/>
        </w:rPr>
        <w:t>VEGF</w:t>
      </w:r>
      <w:r w:rsidR="00124263">
        <w:rPr>
          <w:rFonts w:ascii="Book Antiqua" w:eastAsia="Book Antiqua" w:hAnsi="Book Antiqua" w:cs="Book Antiqua"/>
          <w:color w:val="000000"/>
        </w:rPr>
        <w:t xml:space="preserve"> receptor</w:t>
      </w:r>
      <w:r w:rsidRPr="00D5734D">
        <w:rPr>
          <w:rFonts w:ascii="Book Antiqua" w:eastAsia="Book Antiqua" w:hAnsi="Book Antiqua" w:cs="Book Antiqua"/>
          <w:color w:val="000000"/>
        </w:rPr>
        <w:t xml:space="preserve">, both the </w:t>
      </w:r>
      <w:r w:rsidR="00100932" w:rsidRPr="00D5734D">
        <w:rPr>
          <w:rFonts w:ascii="Book Antiqua" w:eastAsia="Book Antiqua" w:hAnsi="Book Antiqua" w:cs="Book Antiqua"/>
          <w:color w:val="000000"/>
        </w:rPr>
        <w:t xml:space="preserve">mitogen-activated protein kinase </w:t>
      </w:r>
      <w:r w:rsidR="00100932">
        <w:rPr>
          <w:rFonts w:ascii="Book Antiqua" w:eastAsia="Book Antiqua" w:hAnsi="Book Antiqua" w:cs="Book Antiqua"/>
          <w:color w:val="000000"/>
        </w:rPr>
        <w:t>(</w:t>
      </w:r>
      <w:r w:rsidRPr="00D5734D">
        <w:rPr>
          <w:rFonts w:ascii="Book Antiqua" w:eastAsia="Book Antiqua" w:hAnsi="Book Antiqua" w:cs="Book Antiqua"/>
          <w:color w:val="000000"/>
        </w:rPr>
        <w:t>MAPK</w:t>
      </w:r>
      <w:r w:rsidR="00100932">
        <w:rPr>
          <w:rFonts w:ascii="Book Antiqua" w:eastAsia="Book Antiqua" w:hAnsi="Book Antiqua" w:cs="Book Antiqua"/>
          <w:color w:val="000000"/>
        </w:rPr>
        <w:t>)</w:t>
      </w:r>
      <w:r w:rsidRPr="00D5734D">
        <w:rPr>
          <w:rFonts w:ascii="Book Antiqua" w:eastAsia="Book Antiqua" w:hAnsi="Book Antiqua" w:cs="Book Antiqua"/>
          <w:color w:val="000000"/>
        </w:rPr>
        <w:t xml:space="preserve"> (RAS/RAF/MEK/ERK) and the PI3K/AKT/mTOR phosphorylation cascades will be activated, leading to cell proliferation and survival</w:t>
      </w:r>
      <w:r w:rsidRPr="00D5734D">
        <w:rPr>
          <w:rFonts w:ascii="Book Antiqua" w:eastAsia="Book Antiqua" w:hAnsi="Book Antiqua" w:cs="Book Antiqua"/>
          <w:color w:val="000000"/>
          <w:vertAlign w:val="superscript"/>
        </w:rPr>
        <w:t>[3,</w:t>
      </w:r>
      <w:r w:rsidR="00E25A39" w:rsidRPr="00D5734D">
        <w:rPr>
          <w:rFonts w:ascii="Book Antiqua" w:eastAsia="Book Antiqua" w:hAnsi="Book Antiqua" w:cs="Book Antiqua"/>
          <w:color w:val="000000"/>
          <w:vertAlign w:val="superscript"/>
        </w:rPr>
        <w:t>1</w:t>
      </w:r>
      <w:r w:rsidR="00E25A39" w:rsidRPr="00D5734D">
        <w:rPr>
          <w:rFonts w:ascii="Book Antiqua" w:hAnsi="Book Antiqua" w:cs="Book Antiqua"/>
          <w:color w:val="000000"/>
          <w:vertAlign w:val="superscript"/>
          <w:lang w:eastAsia="zh-CN"/>
        </w:rPr>
        <w:t>3</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 Although EGFR is overexpressed in 60</w:t>
      </w:r>
      <w:r w:rsidR="00D94F9A" w:rsidRPr="00D5734D">
        <w:rPr>
          <w:rFonts w:ascii="Book Antiqua" w:hAnsi="Book Antiqua" w:cs="Book Antiqua"/>
          <w:color w:val="000000"/>
          <w:lang w:eastAsia="zh-CN"/>
        </w:rPr>
        <w:t>%</w:t>
      </w:r>
      <w:r w:rsidRPr="00D5734D">
        <w:rPr>
          <w:rFonts w:ascii="Book Antiqua" w:eastAsia="Book Antiqua" w:hAnsi="Book Antiqua" w:cs="Book Antiqua"/>
          <w:color w:val="000000"/>
        </w:rPr>
        <w:t xml:space="preserve">-80% of CRC </w:t>
      </w:r>
      <w:r w:rsidRPr="00D5734D">
        <w:rPr>
          <w:rFonts w:ascii="Book Antiqua" w:eastAsia="Book Antiqua" w:hAnsi="Book Antiqua" w:cs="Book Antiqua"/>
          <w:color w:val="000000"/>
        </w:rPr>
        <w:lastRenderedPageBreak/>
        <w:t xml:space="preserve">tumors (which makes it a good anticancer target) favoring the proliferative and antiapoptotic activity of the MAPK and PI3K </w:t>
      </w:r>
      <w:proofErr w:type="gramStart"/>
      <w:r w:rsidRPr="00D5734D">
        <w:rPr>
          <w:rFonts w:ascii="Book Antiqua" w:eastAsia="Book Antiqua" w:hAnsi="Book Antiqua" w:cs="Book Antiqua"/>
          <w:color w:val="000000"/>
        </w:rPr>
        <w:t>pathways</w:t>
      </w:r>
      <w:r w:rsidRPr="00D5734D">
        <w:rPr>
          <w:rFonts w:ascii="Book Antiqua" w:eastAsia="Book Antiqua" w:hAnsi="Book Antiqua" w:cs="Book Antiqua"/>
          <w:color w:val="000000"/>
          <w:vertAlign w:val="superscript"/>
        </w:rPr>
        <w:t>[</w:t>
      </w:r>
      <w:proofErr w:type="gramEnd"/>
      <w:r w:rsidR="00E25A39" w:rsidRPr="00D5734D">
        <w:rPr>
          <w:rFonts w:ascii="Book Antiqua" w:eastAsia="Book Antiqua" w:hAnsi="Book Antiqua" w:cs="Book Antiqua"/>
          <w:color w:val="000000"/>
          <w:vertAlign w:val="superscript"/>
        </w:rPr>
        <w:t>1</w:t>
      </w:r>
      <w:r w:rsidR="00E25A39" w:rsidRPr="00D5734D">
        <w:rPr>
          <w:rFonts w:ascii="Book Antiqua" w:hAnsi="Book Antiqua" w:cs="Book Antiqua"/>
          <w:color w:val="000000"/>
          <w:vertAlign w:val="superscript"/>
          <w:lang w:eastAsia="zh-CN"/>
        </w:rPr>
        <w:t>4</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 efficacy of anti-EGFR drugs (and to a smaller extent also anti-VEGF</w:t>
      </w:r>
      <w:r w:rsidR="00124263">
        <w:rPr>
          <w:rFonts w:ascii="Book Antiqua" w:eastAsia="Book Antiqua" w:hAnsi="Book Antiqua" w:cs="Book Antiqua"/>
          <w:color w:val="000000"/>
        </w:rPr>
        <w:t xml:space="preserve"> receptor</w:t>
      </w:r>
      <w:r w:rsidRPr="00D5734D">
        <w:rPr>
          <w:rFonts w:ascii="Book Antiqua" w:eastAsia="Book Antiqua" w:hAnsi="Book Antiqua" w:cs="Book Antiqua"/>
          <w:color w:val="000000"/>
        </w:rPr>
        <w:t xml:space="preserve">) decreases dramatically in the presence of </w:t>
      </w:r>
      <w:r w:rsidRPr="00EE4EF3">
        <w:rPr>
          <w:rFonts w:ascii="Book Antiqua" w:eastAsia="Book Antiqua" w:hAnsi="Book Antiqua" w:cs="Book Antiqua"/>
          <w:i/>
          <w:iCs/>
          <w:color w:val="000000"/>
        </w:rPr>
        <w:t>KRAS</w:t>
      </w:r>
      <w:r w:rsidRPr="00D5734D">
        <w:rPr>
          <w:rFonts w:ascii="Book Antiqua" w:eastAsia="Book Antiqua" w:hAnsi="Book Antiqua" w:cs="Book Antiqua"/>
          <w:color w:val="000000"/>
        </w:rPr>
        <w:t xml:space="preserve"> and particularly </w:t>
      </w:r>
      <w:r w:rsidRPr="00EE4EF3">
        <w:rPr>
          <w:rFonts w:ascii="Book Antiqua" w:eastAsia="Book Antiqua" w:hAnsi="Book Antiqua" w:cs="Book Antiqua"/>
          <w:i/>
          <w:iCs/>
          <w:color w:val="000000"/>
        </w:rPr>
        <w:t>BRAF</w:t>
      </w:r>
      <w:r w:rsidRPr="00D5734D">
        <w:rPr>
          <w:rFonts w:ascii="Book Antiqua" w:eastAsia="Book Antiqua" w:hAnsi="Book Antiqua" w:cs="Book Antiqua"/>
          <w:color w:val="000000"/>
        </w:rPr>
        <w:t xml:space="preserve"> mutations</w:t>
      </w:r>
      <w:r w:rsidRPr="00D5734D">
        <w:rPr>
          <w:rFonts w:ascii="Book Antiqua" w:eastAsia="Book Antiqua" w:hAnsi="Book Antiqua" w:cs="Book Antiqua"/>
          <w:color w:val="000000"/>
          <w:vertAlign w:val="superscript"/>
        </w:rPr>
        <w:t>[3,12,</w:t>
      </w:r>
      <w:r w:rsidR="00E25A39" w:rsidRPr="00D5734D">
        <w:rPr>
          <w:rFonts w:ascii="Book Antiqua" w:eastAsia="Book Antiqua" w:hAnsi="Book Antiqua" w:cs="Book Antiqua"/>
          <w:color w:val="000000"/>
          <w:vertAlign w:val="superscript"/>
        </w:rPr>
        <w:t>1</w:t>
      </w:r>
      <w:r w:rsidR="00E25A39" w:rsidRPr="00D5734D">
        <w:rPr>
          <w:rFonts w:ascii="Book Antiqua" w:hAnsi="Book Antiqua" w:cs="Book Antiqua"/>
          <w:color w:val="000000"/>
          <w:vertAlign w:val="superscript"/>
          <w:lang w:eastAsia="zh-CN"/>
        </w:rPr>
        <w:t>3</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 xml:space="preserve"> due to their overriding downstream effects on the signaling pathways</w:t>
      </w:r>
      <w:r w:rsidR="00A56736" w:rsidRPr="00D5734D">
        <w:rPr>
          <w:rFonts w:ascii="Book Antiqua" w:hAnsi="Book Antiqua" w:cs="Book Antiqua"/>
          <w:color w:val="000000"/>
          <w:lang w:eastAsia="zh-CN"/>
        </w:rPr>
        <w:t xml:space="preserve"> </w:t>
      </w:r>
      <w:r w:rsidRPr="00D5734D">
        <w:rPr>
          <w:rFonts w:ascii="Book Antiqua" w:eastAsia="Book Antiqua" w:hAnsi="Book Antiqua" w:cs="Book Antiqua"/>
          <w:color w:val="000000"/>
        </w:rPr>
        <w:t>(Figure 1).</w:t>
      </w:r>
    </w:p>
    <w:p w14:paraId="50F16CC4" w14:textId="493F114F" w:rsidR="00A77B3E" w:rsidRPr="00D5734D" w:rsidRDefault="000F6A17" w:rsidP="00D5734D">
      <w:pPr>
        <w:spacing w:line="360" w:lineRule="auto"/>
        <w:ind w:firstLineChars="100" w:firstLine="240"/>
        <w:jc w:val="both"/>
        <w:rPr>
          <w:rFonts w:ascii="Book Antiqua" w:hAnsi="Book Antiqua"/>
          <w:lang w:eastAsia="zh-CN"/>
        </w:rPr>
      </w:pPr>
      <w:r w:rsidRPr="00D5734D">
        <w:rPr>
          <w:rFonts w:ascii="Book Antiqua" w:eastAsia="Book Antiqua" w:hAnsi="Book Antiqua" w:cs="Book Antiqua"/>
          <w:color w:val="000000"/>
        </w:rPr>
        <w:t xml:space="preserve">Mutations in the oncogene </w:t>
      </w:r>
      <w:r w:rsidRPr="00EE4EF3">
        <w:rPr>
          <w:rFonts w:ascii="Book Antiqua" w:eastAsia="Book Antiqua" w:hAnsi="Book Antiqua" w:cs="Book Antiqua"/>
          <w:i/>
          <w:iCs/>
          <w:color w:val="000000"/>
        </w:rPr>
        <w:t>KRAS</w:t>
      </w:r>
      <w:r w:rsidRPr="00D5734D">
        <w:rPr>
          <w:rFonts w:ascii="Book Antiqua" w:eastAsia="Book Antiqua" w:hAnsi="Book Antiqua" w:cs="Book Antiqua"/>
          <w:color w:val="000000"/>
        </w:rPr>
        <w:t xml:space="preserve"> occur in 37% of CRCs and constitutively activate proliferative and antiapoptotic pathways such as the MAPK and the PI3K pathway. Mutations in the oncogene </w:t>
      </w:r>
      <w:r w:rsidRPr="00EE4EF3">
        <w:rPr>
          <w:rFonts w:ascii="Book Antiqua" w:eastAsia="Book Antiqua" w:hAnsi="Book Antiqua" w:cs="Book Antiqua"/>
          <w:i/>
          <w:iCs/>
          <w:color w:val="000000"/>
        </w:rPr>
        <w:t>BRAF</w:t>
      </w:r>
      <w:r w:rsidRPr="00D5734D">
        <w:rPr>
          <w:rFonts w:ascii="Book Antiqua" w:eastAsia="Book Antiqua" w:hAnsi="Book Antiqua" w:cs="Book Antiqua"/>
          <w:color w:val="000000"/>
        </w:rPr>
        <w:t xml:space="preserve"> occur in 13% of CRCs activate the MAP</w:t>
      </w:r>
      <w:r w:rsidR="00100932">
        <w:rPr>
          <w:rFonts w:ascii="Book Antiqua" w:eastAsia="Book Antiqua" w:hAnsi="Book Antiqua" w:cs="Book Antiqua"/>
          <w:color w:val="000000"/>
        </w:rPr>
        <w:t>K</w:t>
      </w:r>
      <w:r w:rsidRPr="00D5734D">
        <w:rPr>
          <w:rFonts w:ascii="Book Antiqua" w:eastAsia="Book Antiqua" w:hAnsi="Book Antiqua" w:cs="Book Antiqua"/>
          <w:color w:val="000000"/>
        </w:rPr>
        <w:t xml:space="preserve"> pathway downstream of </w:t>
      </w:r>
      <w:r w:rsidRPr="00EE4EF3">
        <w:rPr>
          <w:rFonts w:ascii="Book Antiqua" w:eastAsia="Book Antiqua" w:hAnsi="Book Antiqua" w:cs="Book Antiqua"/>
          <w:i/>
          <w:iCs/>
          <w:color w:val="000000"/>
        </w:rPr>
        <w:t>KRAS</w:t>
      </w:r>
      <w:r w:rsidRPr="00D5734D">
        <w:rPr>
          <w:rFonts w:ascii="Book Antiqua" w:eastAsia="Book Antiqua" w:hAnsi="Book Antiqua" w:cs="Book Antiqua"/>
          <w:color w:val="000000"/>
        </w:rPr>
        <w:t xml:space="preserve"> but not the PI3K </w:t>
      </w:r>
      <w:proofErr w:type="gramStart"/>
      <w:r w:rsidRPr="00D5734D">
        <w:rPr>
          <w:rFonts w:ascii="Book Antiqua" w:eastAsia="Book Antiqua" w:hAnsi="Book Antiqua" w:cs="Book Antiqua"/>
          <w:color w:val="000000"/>
        </w:rPr>
        <w:t>pathway</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2,</w:t>
      </w:r>
      <w:r w:rsidR="00E25A39" w:rsidRPr="00D5734D">
        <w:rPr>
          <w:rFonts w:ascii="Book Antiqua" w:eastAsia="Book Antiqua" w:hAnsi="Book Antiqua" w:cs="Book Antiqua"/>
          <w:color w:val="000000"/>
          <w:vertAlign w:val="superscript"/>
        </w:rPr>
        <w:t>1</w:t>
      </w:r>
      <w:r w:rsidR="00E25A39" w:rsidRPr="00D5734D">
        <w:rPr>
          <w:rFonts w:ascii="Book Antiqua" w:hAnsi="Book Antiqua" w:cs="Book Antiqua"/>
          <w:color w:val="000000"/>
          <w:vertAlign w:val="superscript"/>
          <w:lang w:eastAsia="zh-CN"/>
        </w:rPr>
        <w:t>5</w:t>
      </w:r>
      <w:r w:rsidRPr="00D5734D">
        <w:rPr>
          <w:rFonts w:ascii="Book Antiqua" w:eastAsia="Book Antiqua" w:hAnsi="Book Antiqua" w:cs="Book Antiqua"/>
          <w:color w:val="000000"/>
          <w:vertAlign w:val="superscript"/>
        </w:rPr>
        <w:t>]</w:t>
      </w:r>
      <w:r w:rsidR="00D345A8" w:rsidRPr="00D5734D">
        <w:rPr>
          <w:rFonts w:ascii="Book Antiqua" w:eastAsia="Book Antiqua" w:hAnsi="Book Antiqua" w:cs="Book Antiqua"/>
          <w:color w:val="000000"/>
        </w:rPr>
        <w:t>.</w:t>
      </w:r>
      <w:r w:rsidR="004D53BA" w:rsidRPr="00D5734D">
        <w:rPr>
          <w:rFonts w:ascii="Book Antiqua" w:hAnsi="Book Antiqua" w:cs="Book Antiqua"/>
          <w:color w:val="000000"/>
          <w:lang w:eastAsia="zh-CN"/>
        </w:rPr>
        <w:t xml:space="preserve"> </w:t>
      </w:r>
      <w:r w:rsidRPr="00EE4EF3">
        <w:rPr>
          <w:rFonts w:ascii="Book Antiqua" w:eastAsia="Book Antiqua" w:hAnsi="Book Antiqua" w:cs="Book Antiqua"/>
          <w:i/>
          <w:iCs/>
          <w:color w:val="000000"/>
        </w:rPr>
        <w:t>KRAS</w:t>
      </w:r>
      <w:r w:rsidRPr="00D5734D">
        <w:rPr>
          <w:rFonts w:ascii="Book Antiqua" w:eastAsia="Book Antiqua" w:hAnsi="Book Antiqua" w:cs="Book Antiqua"/>
          <w:color w:val="000000"/>
        </w:rPr>
        <w:t xml:space="preserve"> mutations do not co-occur with </w:t>
      </w:r>
      <w:r w:rsidRPr="00EE4EF3">
        <w:rPr>
          <w:rFonts w:ascii="Book Antiqua" w:eastAsia="Book Antiqua" w:hAnsi="Book Antiqua" w:cs="Book Antiqua"/>
          <w:i/>
          <w:iCs/>
          <w:color w:val="000000"/>
        </w:rPr>
        <w:t>BRAF</w:t>
      </w:r>
      <w:r w:rsidRPr="00D5734D">
        <w:rPr>
          <w:rFonts w:ascii="Book Antiqua" w:eastAsia="Book Antiqua" w:hAnsi="Book Antiqua" w:cs="Book Antiqua"/>
          <w:color w:val="000000"/>
        </w:rPr>
        <w:t xml:space="preserve"> mutations in </w:t>
      </w:r>
      <w:proofErr w:type="gramStart"/>
      <w:r w:rsidRPr="00D5734D">
        <w:rPr>
          <w:rFonts w:ascii="Book Antiqua" w:eastAsia="Book Antiqua" w:hAnsi="Book Antiqua" w:cs="Book Antiqua"/>
          <w:color w:val="000000"/>
        </w:rPr>
        <w:t>CRC</w:t>
      </w:r>
      <w:r w:rsidRPr="00D5734D">
        <w:rPr>
          <w:rFonts w:ascii="Book Antiqua" w:eastAsia="Book Antiqua" w:hAnsi="Book Antiqua" w:cs="Book Antiqua"/>
          <w:color w:val="000000"/>
          <w:vertAlign w:val="superscript"/>
        </w:rPr>
        <w:t>[</w:t>
      </w:r>
      <w:proofErr w:type="gramEnd"/>
      <w:r w:rsidR="00E25A39" w:rsidRPr="00D5734D">
        <w:rPr>
          <w:rFonts w:ascii="Book Antiqua" w:eastAsia="Book Antiqua" w:hAnsi="Book Antiqua" w:cs="Book Antiqua"/>
          <w:color w:val="000000"/>
          <w:vertAlign w:val="superscript"/>
        </w:rPr>
        <w:t>1</w:t>
      </w:r>
      <w:r w:rsidR="00E25A39" w:rsidRPr="00D5734D">
        <w:rPr>
          <w:rFonts w:ascii="Book Antiqua" w:hAnsi="Book Antiqua" w:cs="Book Antiqua"/>
          <w:color w:val="000000"/>
          <w:vertAlign w:val="superscript"/>
          <w:lang w:eastAsia="zh-CN"/>
        </w:rPr>
        <w:t>3</w:t>
      </w:r>
      <w:r w:rsidRPr="00D5734D">
        <w:rPr>
          <w:rFonts w:ascii="Book Antiqua" w:eastAsia="Book Antiqua" w:hAnsi="Book Antiqua" w:cs="Book Antiqua"/>
          <w:color w:val="000000"/>
          <w:vertAlign w:val="superscript"/>
        </w:rPr>
        <w:t>,</w:t>
      </w:r>
      <w:r w:rsidR="00E25A39" w:rsidRPr="00D5734D">
        <w:rPr>
          <w:rFonts w:ascii="Book Antiqua" w:eastAsia="Book Antiqua" w:hAnsi="Book Antiqua" w:cs="Book Antiqua"/>
          <w:color w:val="000000"/>
          <w:vertAlign w:val="superscript"/>
        </w:rPr>
        <w:t>1</w:t>
      </w:r>
      <w:r w:rsidR="00E25A39" w:rsidRPr="00D5734D">
        <w:rPr>
          <w:rFonts w:ascii="Book Antiqua" w:hAnsi="Book Antiqua" w:cs="Book Antiqua"/>
          <w:color w:val="000000"/>
          <w:vertAlign w:val="superscript"/>
          <w:lang w:eastAsia="zh-CN"/>
        </w:rPr>
        <w:t>6</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 xml:space="preserve">. Activating mutations of </w:t>
      </w:r>
      <w:r w:rsidRPr="00EE4EF3">
        <w:rPr>
          <w:rFonts w:ascii="Book Antiqua" w:eastAsia="Book Antiqua" w:hAnsi="Book Antiqua" w:cs="Book Antiqua"/>
          <w:i/>
          <w:iCs/>
          <w:color w:val="000000"/>
        </w:rPr>
        <w:t>PI3K</w:t>
      </w:r>
      <w:r w:rsidRPr="00D5734D">
        <w:rPr>
          <w:rFonts w:ascii="Book Antiqua" w:eastAsia="Book Antiqua" w:hAnsi="Book Antiqua" w:cs="Book Antiqua"/>
          <w:color w:val="000000"/>
        </w:rPr>
        <w:t xml:space="preserve"> are present in 15</w:t>
      </w:r>
      <w:r w:rsidR="00D94F9A" w:rsidRPr="00D5734D">
        <w:rPr>
          <w:rFonts w:ascii="Book Antiqua" w:hAnsi="Book Antiqua" w:cs="Book Antiqua"/>
          <w:color w:val="000000"/>
          <w:lang w:eastAsia="zh-CN"/>
        </w:rPr>
        <w:t>%</w:t>
      </w:r>
      <w:r w:rsidRPr="00D5734D">
        <w:rPr>
          <w:rFonts w:ascii="Book Antiqua" w:eastAsia="Book Antiqua" w:hAnsi="Book Antiqua" w:cs="Book Antiqua"/>
          <w:color w:val="000000"/>
        </w:rPr>
        <w:t xml:space="preserve">-20% of CRC and loss of PTEN, an inhibitor of the PI3K pathway, also contribute to increased activity of the PI3K/AKT </w:t>
      </w:r>
      <w:proofErr w:type="gramStart"/>
      <w:r w:rsidRPr="00D5734D">
        <w:rPr>
          <w:rFonts w:ascii="Book Antiqua" w:eastAsia="Book Antiqua" w:hAnsi="Book Antiqua" w:cs="Book Antiqua"/>
          <w:color w:val="000000"/>
        </w:rPr>
        <w:t>pathway</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3,</w:t>
      </w:r>
      <w:r w:rsidR="00E25A39" w:rsidRPr="00D5734D">
        <w:rPr>
          <w:rFonts w:ascii="Book Antiqua" w:eastAsia="Book Antiqua" w:hAnsi="Book Antiqua" w:cs="Book Antiqua"/>
          <w:color w:val="000000"/>
          <w:vertAlign w:val="superscript"/>
        </w:rPr>
        <w:t>1</w:t>
      </w:r>
      <w:r w:rsidR="00E25A39" w:rsidRPr="00D5734D">
        <w:rPr>
          <w:rFonts w:ascii="Book Antiqua" w:hAnsi="Book Antiqua" w:cs="Book Antiqua"/>
          <w:color w:val="000000"/>
          <w:vertAlign w:val="superscript"/>
          <w:lang w:eastAsia="zh-CN"/>
        </w:rPr>
        <w:t>3</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w:t>
      </w:r>
    </w:p>
    <w:p w14:paraId="58E67C29" w14:textId="1387DD3E" w:rsidR="00A77B3E" w:rsidRPr="00D5734D" w:rsidRDefault="000F6A17" w:rsidP="00D5734D">
      <w:pPr>
        <w:spacing w:line="360" w:lineRule="auto"/>
        <w:ind w:firstLineChars="100" w:firstLine="240"/>
        <w:jc w:val="both"/>
        <w:rPr>
          <w:rFonts w:ascii="Book Antiqua" w:hAnsi="Book Antiqua"/>
          <w:lang w:eastAsia="zh-CN"/>
        </w:rPr>
      </w:pPr>
      <w:r w:rsidRPr="00D5734D">
        <w:rPr>
          <w:rFonts w:ascii="Book Antiqua" w:eastAsia="Book Antiqua" w:hAnsi="Book Antiqua" w:cs="Book Antiqua"/>
          <w:color w:val="000000"/>
        </w:rPr>
        <w:t xml:space="preserve">Therefore, mutations in the key players </w:t>
      </w:r>
      <w:r w:rsidRPr="00EE4EF3">
        <w:rPr>
          <w:rFonts w:ascii="Book Antiqua" w:eastAsia="Book Antiqua" w:hAnsi="Book Antiqua" w:cs="Book Antiqua"/>
          <w:i/>
          <w:iCs/>
          <w:color w:val="000000"/>
        </w:rPr>
        <w:t>KRAS</w:t>
      </w:r>
      <w:r w:rsidRPr="00D5734D">
        <w:rPr>
          <w:rFonts w:ascii="Book Antiqua" w:eastAsia="Book Antiqua" w:hAnsi="Book Antiqua" w:cs="Book Antiqua"/>
          <w:color w:val="000000"/>
        </w:rPr>
        <w:t xml:space="preserve">, </w:t>
      </w:r>
      <w:r w:rsidRPr="00EE4EF3">
        <w:rPr>
          <w:rFonts w:ascii="Book Antiqua" w:eastAsia="Book Antiqua" w:hAnsi="Book Antiqua" w:cs="Book Antiqua"/>
          <w:i/>
          <w:iCs/>
          <w:color w:val="000000"/>
        </w:rPr>
        <w:t>BRAF</w:t>
      </w:r>
      <w:r w:rsidRPr="00D5734D">
        <w:rPr>
          <w:rFonts w:ascii="Book Antiqua" w:eastAsia="Book Antiqua" w:hAnsi="Book Antiqua" w:cs="Book Antiqua"/>
          <w:color w:val="000000"/>
        </w:rPr>
        <w:t xml:space="preserve"> and </w:t>
      </w:r>
      <w:r w:rsidRPr="00EE4EF3">
        <w:rPr>
          <w:rFonts w:ascii="Book Antiqua" w:eastAsia="Book Antiqua" w:hAnsi="Book Antiqua" w:cs="Book Antiqua"/>
          <w:i/>
          <w:iCs/>
          <w:color w:val="000000"/>
        </w:rPr>
        <w:t>PI3K</w:t>
      </w:r>
      <w:r w:rsidRPr="00D5734D">
        <w:rPr>
          <w:rFonts w:ascii="Book Antiqua" w:eastAsia="Book Antiqua" w:hAnsi="Book Antiqua" w:cs="Book Antiqua"/>
          <w:color w:val="000000"/>
        </w:rPr>
        <w:t xml:space="preserve"> promote CRC development, define molecular subtypes and are relevant for the efficacy of chemotherapeutic agents such as anti-EGFR monoclonal </w:t>
      </w:r>
      <w:proofErr w:type="gramStart"/>
      <w:r w:rsidRPr="00D5734D">
        <w:rPr>
          <w:rFonts w:ascii="Book Antiqua" w:eastAsia="Book Antiqua" w:hAnsi="Book Antiqua" w:cs="Book Antiqua"/>
          <w:color w:val="000000"/>
        </w:rPr>
        <w:t>antibodies</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2,3,12,</w:t>
      </w:r>
      <w:r w:rsidR="00E25A39" w:rsidRPr="00D5734D">
        <w:rPr>
          <w:rFonts w:ascii="Book Antiqua" w:eastAsia="Book Antiqua" w:hAnsi="Book Antiqua" w:cs="Book Antiqua"/>
          <w:color w:val="000000"/>
          <w:vertAlign w:val="superscript"/>
        </w:rPr>
        <w:t>1</w:t>
      </w:r>
      <w:r w:rsidR="00E25A39" w:rsidRPr="00D5734D">
        <w:rPr>
          <w:rFonts w:ascii="Book Antiqua" w:hAnsi="Book Antiqua" w:cs="Book Antiqua"/>
          <w:color w:val="000000"/>
          <w:vertAlign w:val="superscript"/>
          <w:lang w:eastAsia="zh-CN"/>
        </w:rPr>
        <w:t>4</w:t>
      </w:r>
      <w:r w:rsidRPr="00D5734D">
        <w:rPr>
          <w:rFonts w:ascii="Book Antiqua" w:eastAsia="Book Antiqua" w:hAnsi="Book Antiqua" w:cs="Book Antiqua"/>
          <w:color w:val="000000"/>
          <w:vertAlign w:val="superscript"/>
        </w:rPr>
        <w:t>,</w:t>
      </w:r>
      <w:r w:rsidR="00E25A39" w:rsidRPr="00D5734D">
        <w:rPr>
          <w:rFonts w:ascii="Book Antiqua" w:eastAsia="Book Antiqua" w:hAnsi="Book Antiqua" w:cs="Book Antiqua"/>
          <w:color w:val="000000"/>
          <w:vertAlign w:val="superscript"/>
        </w:rPr>
        <w:t>1</w:t>
      </w:r>
      <w:r w:rsidR="00E25A39" w:rsidRPr="00D5734D">
        <w:rPr>
          <w:rFonts w:ascii="Book Antiqua" w:hAnsi="Book Antiqua" w:cs="Book Antiqua"/>
          <w:color w:val="000000"/>
          <w:vertAlign w:val="superscript"/>
          <w:lang w:eastAsia="zh-CN"/>
        </w:rPr>
        <w:t>5</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w:t>
      </w:r>
    </w:p>
    <w:p w14:paraId="1D360C62" w14:textId="60751E7C" w:rsidR="00A77B3E" w:rsidRPr="00D5734D" w:rsidRDefault="000F6A17" w:rsidP="00D5734D">
      <w:pPr>
        <w:spacing w:line="360" w:lineRule="auto"/>
        <w:ind w:firstLineChars="100" w:firstLine="240"/>
        <w:jc w:val="both"/>
        <w:rPr>
          <w:rFonts w:ascii="Book Antiqua" w:hAnsi="Book Antiqua"/>
        </w:rPr>
      </w:pPr>
      <w:r w:rsidRPr="00D5734D">
        <w:rPr>
          <w:rFonts w:ascii="Book Antiqua" w:eastAsia="Book Antiqua" w:hAnsi="Book Antiqua" w:cs="Book Antiqua"/>
          <w:color w:val="000000"/>
        </w:rPr>
        <w:t xml:space="preserve">In addition, targeted anti-EGFR therapy with cetuximab or panitumumab often leads to secondary resistance through selection of resistant cells even in patients wildtype for </w:t>
      </w:r>
      <w:r w:rsidRPr="00EE4EF3">
        <w:rPr>
          <w:rFonts w:ascii="Book Antiqua" w:eastAsia="Book Antiqua" w:hAnsi="Book Antiqua" w:cs="Book Antiqua"/>
          <w:i/>
          <w:iCs/>
          <w:color w:val="000000"/>
        </w:rPr>
        <w:t>EGFR</w:t>
      </w:r>
      <w:r w:rsidRPr="00D5734D">
        <w:rPr>
          <w:rFonts w:ascii="Book Antiqua" w:eastAsia="Book Antiqua" w:hAnsi="Book Antiqua" w:cs="Book Antiqua"/>
          <w:color w:val="000000"/>
        </w:rPr>
        <w:t xml:space="preserve">, </w:t>
      </w:r>
      <w:r w:rsidRPr="00EE4EF3">
        <w:rPr>
          <w:rFonts w:ascii="Book Antiqua" w:eastAsia="Book Antiqua" w:hAnsi="Book Antiqua" w:cs="Book Antiqua"/>
          <w:i/>
          <w:iCs/>
          <w:color w:val="000000"/>
        </w:rPr>
        <w:t>KRAS</w:t>
      </w:r>
      <w:r w:rsidRPr="00D5734D">
        <w:rPr>
          <w:rFonts w:ascii="Book Antiqua" w:eastAsia="Book Antiqua" w:hAnsi="Book Antiqua" w:cs="Book Antiqua"/>
          <w:color w:val="000000"/>
        </w:rPr>
        <w:t xml:space="preserve"> and </w:t>
      </w:r>
      <w:proofErr w:type="gramStart"/>
      <w:r w:rsidRPr="00EE4EF3">
        <w:rPr>
          <w:rFonts w:ascii="Book Antiqua" w:eastAsia="Book Antiqua" w:hAnsi="Book Antiqua" w:cs="Book Antiqua"/>
          <w:i/>
          <w:iCs/>
          <w:color w:val="000000"/>
        </w:rPr>
        <w:t>BRAF</w:t>
      </w:r>
      <w:r w:rsidRPr="00D5734D">
        <w:rPr>
          <w:rFonts w:ascii="Book Antiqua" w:eastAsia="Book Antiqua" w:hAnsi="Book Antiqua" w:cs="Book Antiqua"/>
          <w:color w:val="000000"/>
          <w:vertAlign w:val="superscript"/>
        </w:rPr>
        <w:t>[</w:t>
      </w:r>
      <w:proofErr w:type="gramEnd"/>
      <w:r w:rsidR="00E25A39" w:rsidRPr="00D5734D">
        <w:rPr>
          <w:rFonts w:ascii="Book Antiqua" w:eastAsia="Book Antiqua" w:hAnsi="Book Antiqua" w:cs="Book Antiqua"/>
          <w:color w:val="000000"/>
          <w:vertAlign w:val="superscript"/>
        </w:rPr>
        <w:t>1</w:t>
      </w:r>
      <w:r w:rsidR="00E25A39" w:rsidRPr="00D5734D">
        <w:rPr>
          <w:rFonts w:ascii="Book Antiqua" w:hAnsi="Book Antiqua" w:cs="Book Antiqua"/>
          <w:color w:val="000000"/>
          <w:vertAlign w:val="superscript"/>
          <w:lang w:eastAsia="zh-CN"/>
        </w:rPr>
        <w:t>3</w:t>
      </w:r>
      <w:r w:rsidRPr="00D5734D">
        <w:rPr>
          <w:rFonts w:ascii="Book Antiqua" w:eastAsia="Book Antiqua" w:hAnsi="Book Antiqua" w:cs="Book Antiqua"/>
          <w:color w:val="000000"/>
          <w:vertAlign w:val="superscript"/>
        </w:rPr>
        <w:t>,</w:t>
      </w:r>
      <w:r w:rsidR="00E25A39" w:rsidRPr="00D5734D">
        <w:rPr>
          <w:rFonts w:ascii="Book Antiqua" w:eastAsia="Book Antiqua" w:hAnsi="Book Antiqua" w:cs="Book Antiqua"/>
          <w:color w:val="000000"/>
          <w:vertAlign w:val="superscript"/>
        </w:rPr>
        <w:t>1</w:t>
      </w:r>
      <w:r w:rsidR="00E25A39" w:rsidRPr="00D5734D">
        <w:rPr>
          <w:rFonts w:ascii="Book Antiqua" w:hAnsi="Book Antiqua" w:cs="Book Antiqua"/>
          <w:color w:val="000000"/>
          <w:vertAlign w:val="superscript"/>
          <w:lang w:eastAsia="zh-CN"/>
        </w:rPr>
        <w:t>4</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 xml:space="preserve">. More recently, </w:t>
      </w:r>
      <w:proofErr w:type="spellStart"/>
      <w:r w:rsidRPr="00D5734D">
        <w:rPr>
          <w:rFonts w:ascii="Book Antiqua" w:eastAsia="Book Antiqua" w:hAnsi="Book Antiqua" w:cs="Book Antiqua"/>
          <w:color w:val="000000"/>
        </w:rPr>
        <w:t>regorafinib</w:t>
      </w:r>
      <w:proofErr w:type="spellEnd"/>
      <w:r w:rsidRPr="00D5734D">
        <w:rPr>
          <w:rFonts w:ascii="Book Antiqua" w:eastAsia="Book Antiqua" w:hAnsi="Book Antiqua" w:cs="Book Antiqua"/>
          <w:color w:val="000000"/>
        </w:rPr>
        <w:t xml:space="preserve"> has shown to be of use as third</w:t>
      </w:r>
      <w:r w:rsidR="00CF6D07">
        <w:rPr>
          <w:rFonts w:ascii="Book Antiqua" w:eastAsia="Book Antiqua" w:hAnsi="Book Antiqua" w:cs="Book Antiqua"/>
          <w:color w:val="000000"/>
        </w:rPr>
        <w:t>-</w:t>
      </w:r>
      <w:r w:rsidRPr="00D5734D">
        <w:rPr>
          <w:rFonts w:ascii="Book Antiqua" w:eastAsia="Book Antiqua" w:hAnsi="Book Antiqua" w:cs="Book Antiqua"/>
          <w:color w:val="000000"/>
        </w:rPr>
        <w:t xml:space="preserve">line treatment for </w:t>
      </w:r>
      <w:r w:rsidRPr="00EE4EF3">
        <w:rPr>
          <w:rFonts w:ascii="Book Antiqua" w:eastAsia="Book Antiqua" w:hAnsi="Book Antiqua" w:cs="Book Antiqua"/>
          <w:i/>
          <w:iCs/>
          <w:color w:val="000000"/>
        </w:rPr>
        <w:t>KRAS</w:t>
      </w:r>
      <w:r w:rsidRPr="00D5734D">
        <w:rPr>
          <w:rFonts w:ascii="Book Antiqua" w:eastAsia="Book Antiqua" w:hAnsi="Book Antiqua" w:cs="Book Antiqua"/>
          <w:color w:val="000000"/>
        </w:rPr>
        <w:t xml:space="preserve"> and </w:t>
      </w:r>
      <w:r w:rsidRPr="00EE4EF3">
        <w:rPr>
          <w:rFonts w:ascii="Book Antiqua" w:eastAsia="Book Antiqua" w:hAnsi="Book Antiqua" w:cs="Book Antiqua"/>
          <w:i/>
          <w:iCs/>
          <w:color w:val="000000"/>
        </w:rPr>
        <w:t>BRAF</w:t>
      </w:r>
      <w:r w:rsidRPr="00D5734D">
        <w:rPr>
          <w:rFonts w:ascii="Book Antiqua" w:eastAsia="Book Antiqua" w:hAnsi="Book Antiqua" w:cs="Book Antiqua"/>
          <w:color w:val="000000"/>
        </w:rPr>
        <w:t xml:space="preserve"> mutated </w:t>
      </w:r>
      <w:proofErr w:type="gramStart"/>
      <w:r w:rsidRPr="00D5734D">
        <w:rPr>
          <w:rFonts w:ascii="Book Antiqua" w:eastAsia="Book Antiqua" w:hAnsi="Book Antiqua" w:cs="Book Antiqua"/>
          <w:color w:val="000000"/>
        </w:rPr>
        <w:t>tumors</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15,</w:t>
      </w:r>
      <w:r w:rsidR="00E25A39" w:rsidRPr="00D5734D">
        <w:rPr>
          <w:rFonts w:ascii="Book Antiqua" w:eastAsia="Book Antiqua" w:hAnsi="Book Antiqua" w:cs="Book Antiqua"/>
          <w:color w:val="000000"/>
          <w:vertAlign w:val="superscript"/>
        </w:rPr>
        <w:t>1</w:t>
      </w:r>
      <w:r w:rsidR="00E25A39" w:rsidRPr="00D5734D">
        <w:rPr>
          <w:rFonts w:ascii="Book Antiqua" w:hAnsi="Book Antiqua" w:cs="Book Antiqua"/>
          <w:color w:val="000000"/>
          <w:vertAlign w:val="superscript"/>
          <w:lang w:eastAsia="zh-CN"/>
        </w:rPr>
        <w:t>7</w:t>
      </w:r>
      <w:r w:rsidRPr="00D5734D">
        <w:rPr>
          <w:rFonts w:ascii="Book Antiqua" w:eastAsia="Book Antiqua" w:hAnsi="Book Antiqua" w:cs="Book Antiqua"/>
          <w:color w:val="000000"/>
          <w:vertAlign w:val="superscript"/>
        </w:rPr>
        <w:t>]</w:t>
      </w:r>
      <w:r w:rsidR="00D94F9A" w:rsidRPr="00D5734D">
        <w:rPr>
          <w:rFonts w:ascii="Book Antiqua" w:hAnsi="Book Antiqua" w:cs="Book Antiqua"/>
          <w:color w:val="000000"/>
          <w:lang w:eastAsia="zh-CN"/>
        </w:rPr>
        <w:t xml:space="preserve"> </w:t>
      </w:r>
      <w:r w:rsidRPr="00D5734D">
        <w:rPr>
          <w:rFonts w:ascii="Book Antiqua" w:eastAsia="Book Antiqua" w:hAnsi="Book Antiqua" w:cs="Book Antiqua"/>
          <w:color w:val="000000"/>
        </w:rPr>
        <w:t>(Figure 1).</w:t>
      </w:r>
    </w:p>
    <w:p w14:paraId="3D85DD20" w14:textId="1C76CA1B" w:rsidR="00A77B3E" w:rsidRPr="00D5734D" w:rsidRDefault="000F6A17" w:rsidP="00D5734D">
      <w:pPr>
        <w:spacing w:line="360" w:lineRule="auto"/>
        <w:ind w:firstLineChars="100" w:firstLine="240"/>
        <w:jc w:val="both"/>
        <w:rPr>
          <w:rFonts w:ascii="Book Antiqua" w:hAnsi="Book Antiqua"/>
          <w:lang w:eastAsia="zh-CN"/>
        </w:rPr>
      </w:pPr>
      <w:r w:rsidRPr="00D5734D">
        <w:rPr>
          <w:rFonts w:ascii="Book Antiqua" w:eastAsia="Book Antiqua" w:hAnsi="Book Antiqua" w:cs="Book Antiqua"/>
          <w:color w:val="000000"/>
        </w:rPr>
        <w:t xml:space="preserve">Genetic profiling to determine the presence of </w:t>
      </w:r>
      <w:r w:rsidRPr="00EE4EF3">
        <w:rPr>
          <w:rFonts w:ascii="Book Antiqua" w:eastAsia="Book Antiqua" w:hAnsi="Book Antiqua" w:cs="Book Antiqua"/>
          <w:i/>
          <w:iCs/>
          <w:color w:val="000000"/>
        </w:rPr>
        <w:t>EGFR</w:t>
      </w:r>
      <w:r w:rsidRPr="00D5734D">
        <w:rPr>
          <w:rFonts w:ascii="Book Antiqua" w:eastAsia="Book Antiqua" w:hAnsi="Book Antiqua" w:cs="Book Antiqua"/>
          <w:color w:val="000000"/>
        </w:rPr>
        <w:t xml:space="preserve">, </w:t>
      </w:r>
      <w:r w:rsidRPr="00EE4EF3">
        <w:rPr>
          <w:rFonts w:ascii="Book Antiqua" w:eastAsia="Book Antiqua" w:hAnsi="Book Antiqua" w:cs="Book Antiqua"/>
          <w:i/>
          <w:iCs/>
          <w:color w:val="000000"/>
        </w:rPr>
        <w:t>KRAS</w:t>
      </w:r>
      <w:r w:rsidRPr="00D5734D">
        <w:rPr>
          <w:rFonts w:ascii="Book Antiqua" w:eastAsia="Book Antiqua" w:hAnsi="Book Antiqua" w:cs="Book Antiqua"/>
          <w:color w:val="000000"/>
        </w:rPr>
        <w:t xml:space="preserve"> or </w:t>
      </w:r>
      <w:r w:rsidRPr="00EE4EF3">
        <w:rPr>
          <w:rFonts w:ascii="Book Antiqua" w:eastAsia="Book Antiqua" w:hAnsi="Book Antiqua" w:cs="Book Antiqua"/>
          <w:i/>
          <w:iCs/>
          <w:color w:val="000000"/>
        </w:rPr>
        <w:t>BRAF</w:t>
      </w:r>
      <w:r w:rsidRPr="00D5734D">
        <w:rPr>
          <w:rFonts w:ascii="Book Antiqua" w:eastAsia="Book Antiqua" w:hAnsi="Book Antiqua" w:cs="Book Antiqua"/>
          <w:color w:val="000000"/>
        </w:rPr>
        <w:t xml:space="preserve"> mutation is, therefore, important to predict treatment outcome</w:t>
      </w:r>
      <w:r w:rsidR="00E35981">
        <w:rPr>
          <w:rFonts w:ascii="Book Antiqua" w:eastAsia="Book Antiqua" w:hAnsi="Book Antiqua" w:cs="Book Antiqua"/>
          <w:color w:val="000000"/>
        </w:rPr>
        <w:t>,</w:t>
      </w:r>
      <w:r w:rsidRPr="00D5734D">
        <w:rPr>
          <w:rFonts w:ascii="Book Antiqua" w:eastAsia="Book Antiqua" w:hAnsi="Book Antiqua" w:cs="Book Antiqua"/>
          <w:color w:val="000000"/>
        </w:rPr>
        <w:t xml:space="preserve"> although other unknown factors play important roles in a patient’s response to </w:t>
      </w:r>
      <w:proofErr w:type="gramStart"/>
      <w:r w:rsidRPr="00D5734D">
        <w:rPr>
          <w:rFonts w:ascii="Book Antiqua" w:eastAsia="Book Antiqua" w:hAnsi="Book Antiqua" w:cs="Book Antiqua"/>
          <w:color w:val="000000"/>
        </w:rPr>
        <w:t>therapy</w:t>
      </w:r>
      <w:r w:rsidRPr="00D5734D">
        <w:rPr>
          <w:rFonts w:ascii="Book Antiqua" w:eastAsia="Book Antiqua" w:hAnsi="Book Antiqua" w:cs="Book Antiqua"/>
          <w:color w:val="000000"/>
          <w:vertAlign w:val="superscript"/>
        </w:rPr>
        <w:t>[</w:t>
      </w:r>
      <w:proofErr w:type="gramEnd"/>
      <w:r w:rsidR="00E25A39" w:rsidRPr="00D5734D">
        <w:rPr>
          <w:rFonts w:ascii="Book Antiqua" w:eastAsia="Book Antiqua" w:hAnsi="Book Antiqua" w:cs="Book Antiqua"/>
          <w:color w:val="000000"/>
          <w:vertAlign w:val="superscript"/>
        </w:rPr>
        <w:t>1</w:t>
      </w:r>
      <w:r w:rsidR="00E25A39" w:rsidRPr="00D5734D">
        <w:rPr>
          <w:rFonts w:ascii="Book Antiqua" w:hAnsi="Book Antiqua" w:cs="Book Antiqua"/>
          <w:color w:val="000000"/>
          <w:vertAlign w:val="superscript"/>
          <w:lang w:eastAsia="zh-CN"/>
        </w:rPr>
        <w:t>4</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 Targeted chemotherapy tailored to improve patient response with minimal side effects remains a goal</w:t>
      </w:r>
      <w:r w:rsidR="00E35981">
        <w:rPr>
          <w:rFonts w:ascii="Book Antiqua" w:eastAsia="Book Antiqua" w:hAnsi="Book Antiqua" w:cs="Book Antiqua"/>
          <w:color w:val="000000"/>
        </w:rPr>
        <w:t>,</w:t>
      </w:r>
      <w:r w:rsidRPr="00D5734D">
        <w:rPr>
          <w:rFonts w:ascii="Book Antiqua" w:eastAsia="Book Antiqua" w:hAnsi="Book Antiqua" w:cs="Book Antiqua"/>
          <w:color w:val="000000"/>
        </w:rPr>
        <w:t xml:space="preserve"> but much work remains in order to achieve it since the 5</w:t>
      </w:r>
      <w:r w:rsidR="00E35981">
        <w:rPr>
          <w:rFonts w:ascii="Book Antiqua" w:eastAsia="Book Antiqua" w:hAnsi="Book Antiqua" w:cs="Book Antiqua"/>
          <w:color w:val="000000"/>
        </w:rPr>
        <w:t>-</w:t>
      </w:r>
      <w:r w:rsidRPr="00D5734D">
        <w:rPr>
          <w:rFonts w:ascii="Book Antiqua" w:eastAsia="Book Antiqua" w:hAnsi="Book Antiqua" w:cs="Book Antiqua"/>
          <w:color w:val="000000"/>
        </w:rPr>
        <w:t>year survival rate of CRC patients is still less than 15% for those diagnosed in advanced stages of the disease with metastatic CRC</w:t>
      </w:r>
      <w:r w:rsidRPr="00D5734D">
        <w:rPr>
          <w:rFonts w:ascii="Book Antiqua" w:eastAsia="Book Antiqua" w:hAnsi="Book Antiqua" w:cs="Book Antiqua"/>
          <w:color w:val="000000"/>
          <w:vertAlign w:val="superscript"/>
        </w:rPr>
        <w:t>[</w:t>
      </w:r>
      <w:r w:rsidR="00E25A39" w:rsidRPr="00D5734D">
        <w:rPr>
          <w:rFonts w:ascii="Book Antiqua" w:eastAsia="Book Antiqua" w:hAnsi="Book Antiqua" w:cs="Book Antiqua"/>
          <w:color w:val="000000"/>
          <w:vertAlign w:val="superscript"/>
        </w:rPr>
        <w:t>1</w:t>
      </w:r>
      <w:r w:rsidR="00E25A39" w:rsidRPr="00D5734D">
        <w:rPr>
          <w:rFonts w:ascii="Book Antiqua" w:hAnsi="Book Antiqua" w:cs="Book Antiqua"/>
          <w:color w:val="000000"/>
          <w:vertAlign w:val="superscript"/>
          <w:lang w:eastAsia="zh-CN"/>
        </w:rPr>
        <w:t>4</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w:t>
      </w:r>
    </w:p>
    <w:p w14:paraId="5380E014" w14:textId="14343C09" w:rsidR="00A77B3E" w:rsidRPr="00D5734D" w:rsidRDefault="000F6A17" w:rsidP="00D5734D">
      <w:pPr>
        <w:spacing w:line="360" w:lineRule="auto"/>
        <w:ind w:firstLineChars="100" w:firstLine="240"/>
        <w:jc w:val="both"/>
        <w:rPr>
          <w:rFonts w:ascii="Book Antiqua" w:hAnsi="Book Antiqua"/>
        </w:rPr>
      </w:pPr>
      <w:r w:rsidRPr="00D5734D">
        <w:rPr>
          <w:rFonts w:ascii="Book Antiqua" w:eastAsia="Book Antiqua" w:hAnsi="Book Antiqua" w:cs="Book Antiqua"/>
          <w:color w:val="000000"/>
        </w:rPr>
        <w:t>Therapeutic strategies to treat tumors with mutations in these key genes remain limited</w:t>
      </w:r>
      <w:r w:rsidR="00E35981">
        <w:rPr>
          <w:rFonts w:ascii="Book Antiqua" w:eastAsia="Book Antiqua" w:hAnsi="Book Antiqua" w:cs="Book Antiqua"/>
          <w:color w:val="000000"/>
        </w:rPr>
        <w:t>,</w:t>
      </w:r>
      <w:r w:rsidRPr="00D5734D">
        <w:rPr>
          <w:rFonts w:ascii="Book Antiqua" w:eastAsia="Book Antiqua" w:hAnsi="Book Antiqua" w:cs="Book Antiqua"/>
          <w:color w:val="000000"/>
        </w:rPr>
        <w:t xml:space="preserve"> and improving treatment efficacy for these patients constitutes a pressing clinical need. Despite this, dietary and other plant derived phytochemicals remain an </w:t>
      </w:r>
      <w:r w:rsidRPr="00D5734D">
        <w:rPr>
          <w:rFonts w:ascii="Book Antiqua" w:eastAsia="Book Antiqua" w:hAnsi="Book Antiqua" w:cs="Book Antiqua"/>
          <w:color w:val="000000"/>
        </w:rPr>
        <w:lastRenderedPageBreak/>
        <w:t>untapped resource despite the large body of evidence of their acting on the relevant molecular targets.</w:t>
      </w:r>
    </w:p>
    <w:p w14:paraId="122135BC" w14:textId="77777777" w:rsidR="00A77B3E" w:rsidRPr="00D5734D" w:rsidRDefault="00A77B3E" w:rsidP="00D5734D">
      <w:pPr>
        <w:spacing w:line="360" w:lineRule="auto"/>
        <w:jc w:val="both"/>
        <w:rPr>
          <w:rFonts w:ascii="Book Antiqua" w:hAnsi="Book Antiqua"/>
        </w:rPr>
      </w:pPr>
    </w:p>
    <w:p w14:paraId="1F17384D" w14:textId="77777777" w:rsidR="00A77B3E" w:rsidRPr="00D5734D" w:rsidRDefault="00D94F9A" w:rsidP="00D5734D">
      <w:pPr>
        <w:spacing w:line="360" w:lineRule="auto"/>
        <w:jc w:val="both"/>
        <w:rPr>
          <w:rFonts w:ascii="Book Antiqua" w:hAnsi="Book Antiqua"/>
          <w:u w:val="single"/>
        </w:rPr>
      </w:pPr>
      <w:r w:rsidRPr="00D5734D">
        <w:rPr>
          <w:rFonts w:ascii="Book Antiqua" w:eastAsia="Book Antiqua" w:hAnsi="Book Antiqua" w:cs="Book Antiqua"/>
          <w:b/>
          <w:bCs/>
          <w:color w:val="000000"/>
          <w:u w:val="single"/>
        </w:rPr>
        <w:t>CHEMOTHERAPEUTIC POTENTIAL OF DIETARY PHYTOCHEMICALS</w:t>
      </w:r>
    </w:p>
    <w:p w14:paraId="58D7B4FE" w14:textId="39FE3F28" w:rsidR="00A77B3E" w:rsidRPr="00D5734D" w:rsidRDefault="000F6A17" w:rsidP="00D5734D">
      <w:pPr>
        <w:spacing w:line="360" w:lineRule="auto"/>
        <w:jc w:val="both"/>
        <w:rPr>
          <w:rFonts w:ascii="Book Antiqua" w:hAnsi="Book Antiqua"/>
          <w:lang w:eastAsia="zh-CN"/>
        </w:rPr>
      </w:pPr>
      <w:r w:rsidRPr="00D5734D">
        <w:rPr>
          <w:rFonts w:ascii="Book Antiqua" w:eastAsia="Book Antiqua" w:hAnsi="Book Antiqua" w:cs="Book Antiqua"/>
          <w:color w:val="000000"/>
        </w:rPr>
        <w:t>Several compounds have been shown to target the MAPK and/or the PI3K pathways. Epigallocatechin-3-gallate</w:t>
      </w:r>
      <w:r w:rsidR="001765F3">
        <w:rPr>
          <w:rFonts w:ascii="Book Antiqua" w:eastAsia="Book Antiqua" w:hAnsi="Book Antiqua" w:cs="Book Antiqua"/>
          <w:color w:val="000000"/>
        </w:rPr>
        <w:t xml:space="preserve"> is</w:t>
      </w:r>
      <w:r w:rsidRPr="00D5734D">
        <w:rPr>
          <w:rFonts w:ascii="Book Antiqua" w:eastAsia="Book Antiqua" w:hAnsi="Book Antiqua" w:cs="Book Antiqua"/>
          <w:color w:val="000000"/>
        </w:rPr>
        <w:t xml:space="preserve"> a green tea polyphenol also present in chocolate. </w:t>
      </w:r>
      <w:r w:rsidR="001765F3" w:rsidRPr="00D5734D">
        <w:rPr>
          <w:rFonts w:ascii="Book Antiqua" w:eastAsia="Book Antiqua" w:hAnsi="Book Antiqua" w:cs="Book Antiqua"/>
          <w:color w:val="000000"/>
        </w:rPr>
        <w:t>Epigallocatechin-3-gallate</w:t>
      </w:r>
      <w:r w:rsidRPr="00D5734D">
        <w:rPr>
          <w:rFonts w:ascii="Book Antiqua" w:eastAsia="Book Antiqua" w:hAnsi="Book Antiqua" w:cs="Book Antiqua"/>
          <w:color w:val="000000"/>
        </w:rPr>
        <w:t xml:space="preserve"> has been shown to inhibit EGFR signaling and ERK1 (MAPK pathway) and PI3K/AKT activation, with effects on cell proliferation and </w:t>
      </w:r>
      <w:proofErr w:type="gramStart"/>
      <w:r w:rsidRPr="00D5734D">
        <w:rPr>
          <w:rFonts w:ascii="Book Antiqua" w:eastAsia="Book Antiqua" w:hAnsi="Book Antiqua" w:cs="Book Antiqua"/>
          <w:color w:val="000000"/>
        </w:rPr>
        <w:t>survival</w:t>
      </w:r>
      <w:r w:rsidRPr="00D5734D">
        <w:rPr>
          <w:rFonts w:ascii="Book Antiqua" w:eastAsia="Book Antiqua" w:hAnsi="Book Antiqua" w:cs="Book Antiqua"/>
          <w:color w:val="000000"/>
          <w:vertAlign w:val="superscript"/>
        </w:rPr>
        <w:t>[</w:t>
      </w:r>
      <w:proofErr w:type="gramEnd"/>
      <w:r w:rsidR="00E25A39" w:rsidRPr="00D5734D">
        <w:rPr>
          <w:rFonts w:ascii="Book Antiqua" w:eastAsia="Book Antiqua" w:hAnsi="Book Antiqua" w:cs="Book Antiqua"/>
          <w:color w:val="000000"/>
          <w:vertAlign w:val="superscript"/>
        </w:rPr>
        <w:t>1</w:t>
      </w:r>
      <w:r w:rsidR="00E25A39" w:rsidRPr="00D5734D">
        <w:rPr>
          <w:rFonts w:ascii="Book Antiqua" w:hAnsi="Book Antiqua" w:cs="Book Antiqua"/>
          <w:color w:val="000000"/>
          <w:vertAlign w:val="superscript"/>
          <w:lang w:eastAsia="zh-CN"/>
        </w:rPr>
        <w:t>4</w:t>
      </w:r>
      <w:r w:rsidRPr="00D5734D">
        <w:rPr>
          <w:rFonts w:ascii="Book Antiqua" w:eastAsia="Book Antiqua" w:hAnsi="Book Antiqua" w:cs="Book Antiqua"/>
          <w:color w:val="000000"/>
          <w:vertAlign w:val="superscript"/>
        </w:rPr>
        <w:t>,</w:t>
      </w:r>
      <w:r w:rsidR="00E25A39" w:rsidRPr="00D5734D">
        <w:rPr>
          <w:rFonts w:ascii="Book Antiqua" w:eastAsia="Book Antiqua" w:hAnsi="Book Antiqua" w:cs="Book Antiqua"/>
          <w:color w:val="000000"/>
          <w:vertAlign w:val="superscript"/>
        </w:rPr>
        <w:t>1</w:t>
      </w:r>
      <w:r w:rsidR="00E25A39" w:rsidRPr="00D5734D">
        <w:rPr>
          <w:rFonts w:ascii="Book Antiqua" w:hAnsi="Book Antiqua" w:cs="Book Antiqua"/>
          <w:color w:val="000000"/>
          <w:vertAlign w:val="superscript"/>
          <w:lang w:eastAsia="zh-CN"/>
        </w:rPr>
        <w:t>8</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w:t>
      </w:r>
    </w:p>
    <w:p w14:paraId="66475800" w14:textId="1AD28F98" w:rsidR="00A77B3E" w:rsidRPr="00D5734D" w:rsidRDefault="000F6A17" w:rsidP="00D5734D">
      <w:pPr>
        <w:spacing w:line="360" w:lineRule="auto"/>
        <w:ind w:firstLineChars="100" w:firstLine="240"/>
        <w:jc w:val="both"/>
        <w:rPr>
          <w:rFonts w:ascii="Book Antiqua" w:hAnsi="Book Antiqua"/>
          <w:lang w:eastAsia="zh-CN"/>
        </w:rPr>
      </w:pPr>
      <w:r w:rsidRPr="00D5734D">
        <w:rPr>
          <w:rFonts w:ascii="Book Antiqua" w:eastAsia="Book Antiqua" w:hAnsi="Book Antiqua" w:cs="Book Antiqua"/>
          <w:color w:val="000000"/>
        </w:rPr>
        <w:t xml:space="preserve">Curcumin, another natural polyphenol present in turmeric, has also been shown to decrease </w:t>
      </w:r>
      <w:r w:rsidRPr="00EE4EF3">
        <w:rPr>
          <w:rFonts w:ascii="Book Antiqua" w:eastAsia="Book Antiqua" w:hAnsi="Book Antiqua" w:cs="Book Antiqua"/>
          <w:i/>
          <w:iCs/>
          <w:color w:val="000000"/>
        </w:rPr>
        <w:t>EGFR</w:t>
      </w:r>
      <w:r w:rsidRPr="00D5734D">
        <w:rPr>
          <w:rFonts w:ascii="Book Antiqua" w:eastAsia="Book Antiqua" w:hAnsi="Book Antiqua" w:cs="Book Antiqua"/>
          <w:color w:val="000000"/>
        </w:rPr>
        <w:t xml:space="preserve"> gene expression thereby decreasing ERK</w:t>
      </w:r>
      <w:r w:rsidR="001765F3">
        <w:rPr>
          <w:rFonts w:ascii="Book Antiqua" w:eastAsia="Book Antiqua" w:hAnsi="Book Antiqua" w:cs="Book Antiqua"/>
          <w:color w:val="000000"/>
        </w:rPr>
        <w:t>-</w:t>
      </w:r>
      <w:r w:rsidRPr="00D5734D">
        <w:rPr>
          <w:rFonts w:ascii="Book Antiqua" w:eastAsia="Book Antiqua" w:hAnsi="Book Antiqua" w:cs="Book Antiqua"/>
          <w:color w:val="000000"/>
        </w:rPr>
        <w:t xml:space="preserve">mediated signaling and gene </w:t>
      </w:r>
      <w:proofErr w:type="gramStart"/>
      <w:r w:rsidRPr="00D5734D">
        <w:rPr>
          <w:rFonts w:ascii="Book Antiqua" w:eastAsia="Book Antiqua" w:hAnsi="Book Antiqua" w:cs="Book Antiqua"/>
          <w:color w:val="000000"/>
        </w:rPr>
        <w:t>expression</w:t>
      </w:r>
      <w:r w:rsidRPr="00D5734D">
        <w:rPr>
          <w:rFonts w:ascii="Book Antiqua" w:eastAsia="Book Antiqua" w:hAnsi="Book Antiqua" w:cs="Book Antiqua"/>
          <w:color w:val="000000"/>
          <w:vertAlign w:val="superscript"/>
        </w:rPr>
        <w:t>[</w:t>
      </w:r>
      <w:proofErr w:type="gramEnd"/>
      <w:r w:rsidR="00E25A39" w:rsidRPr="00D5734D">
        <w:rPr>
          <w:rFonts w:ascii="Book Antiqua" w:eastAsia="Book Antiqua" w:hAnsi="Book Antiqua" w:cs="Book Antiqua"/>
          <w:color w:val="000000"/>
          <w:vertAlign w:val="superscript"/>
        </w:rPr>
        <w:t>1</w:t>
      </w:r>
      <w:r w:rsidR="00E25A39" w:rsidRPr="00D5734D">
        <w:rPr>
          <w:rFonts w:ascii="Book Antiqua" w:hAnsi="Book Antiqua" w:cs="Book Antiqua"/>
          <w:color w:val="000000"/>
          <w:vertAlign w:val="superscript"/>
          <w:lang w:eastAsia="zh-CN"/>
        </w:rPr>
        <w:t>4</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 xml:space="preserve">. In addition, curcumin suppressed the PI3K/Akt pathway </w:t>
      </w:r>
      <w:r w:rsidRPr="00D5734D">
        <w:rPr>
          <w:rFonts w:ascii="Book Antiqua" w:eastAsia="Book Antiqua" w:hAnsi="Book Antiqua" w:cs="Book Antiqua"/>
          <w:i/>
          <w:iCs/>
          <w:color w:val="000000"/>
        </w:rPr>
        <w:t>in vitro</w:t>
      </w:r>
      <w:r w:rsidRPr="00D5734D">
        <w:rPr>
          <w:rFonts w:ascii="Book Antiqua" w:eastAsia="Book Antiqua" w:hAnsi="Book Antiqua" w:cs="Book Antiqua"/>
          <w:color w:val="000000"/>
        </w:rPr>
        <w:t xml:space="preserve"> with induction of </w:t>
      </w:r>
      <w:proofErr w:type="gramStart"/>
      <w:r w:rsidRPr="00D5734D">
        <w:rPr>
          <w:rFonts w:ascii="Book Antiqua" w:eastAsia="Book Antiqua" w:hAnsi="Book Antiqua" w:cs="Book Antiqua"/>
          <w:color w:val="000000"/>
        </w:rPr>
        <w:t>apoptosis</w:t>
      </w:r>
      <w:r w:rsidRPr="00D5734D">
        <w:rPr>
          <w:rFonts w:ascii="Book Antiqua" w:eastAsia="Book Antiqua" w:hAnsi="Book Antiqua" w:cs="Book Antiqua"/>
          <w:color w:val="000000"/>
          <w:vertAlign w:val="superscript"/>
        </w:rPr>
        <w:t>[</w:t>
      </w:r>
      <w:proofErr w:type="gramEnd"/>
      <w:r w:rsidR="00E25A39" w:rsidRPr="00D5734D">
        <w:rPr>
          <w:rFonts w:ascii="Book Antiqua" w:hAnsi="Book Antiqua" w:cs="Book Antiqua"/>
          <w:color w:val="000000"/>
          <w:vertAlign w:val="superscript"/>
          <w:lang w:eastAsia="zh-CN"/>
        </w:rPr>
        <w:t>19,</w:t>
      </w:r>
      <w:r w:rsidRPr="00D5734D">
        <w:rPr>
          <w:rFonts w:ascii="Book Antiqua" w:eastAsia="Book Antiqua" w:hAnsi="Book Antiqua" w:cs="Book Antiqua"/>
          <w:color w:val="000000"/>
          <w:vertAlign w:val="superscript"/>
        </w:rPr>
        <w:t>20]</w:t>
      </w:r>
      <w:r w:rsidRPr="00D5734D">
        <w:rPr>
          <w:rFonts w:ascii="Book Antiqua" w:eastAsia="Book Antiqua" w:hAnsi="Book Antiqua" w:cs="Book Antiqua"/>
          <w:color w:val="000000"/>
        </w:rPr>
        <w:t xml:space="preserve"> and decreased NF</w:t>
      </w:r>
      <w:r w:rsidR="001765F3">
        <w:rPr>
          <w:rFonts w:ascii="Book Antiqua" w:eastAsia="Book Antiqua" w:hAnsi="Book Antiqua" w:cs="Book Antiqua"/>
          <w:color w:val="000000"/>
        </w:rPr>
        <w:t>-</w:t>
      </w:r>
      <w:r w:rsidRPr="00D5734D">
        <w:rPr>
          <w:rFonts w:ascii="Book Antiqua" w:eastAsia="Book Antiqua" w:hAnsi="Book Antiqua" w:cs="Book Antiqua"/>
          <w:color w:val="000000"/>
        </w:rPr>
        <w:t>kB activation by traditional chemotherapeutic drugs thereby contributing to overcom</w:t>
      </w:r>
      <w:r w:rsidR="00E50337">
        <w:rPr>
          <w:rFonts w:ascii="Book Antiqua" w:eastAsia="Book Antiqua" w:hAnsi="Book Antiqua" w:cs="Book Antiqua"/>
          <w:color w:val="000000"/>
        </w:rPr>
        <w:t>ing</w:t>
      </w:r>
      <w:r w:rsidRPr="00D5734D">
        <w:rPr>
          <w:rFonts w:ascii="Book Antiqua" w:eastAsia="Book Antiqua" w:hAnsi="Book Antiqua" w:cs="Book Antiqua"/>
          <w:color w:val="000000"/>
        </w:rPr>
        <w:t xml:space="preserve"> treatment resistance</w:t>
      </w:r>
      <w:r w:rsidRPr="00D5734D">
        <w:rPr>
          <w:rFonts w:ascii="Book Antiqua" w:eastAsia="Book Antiqua" w:hAnsi="Book Antiqua" w:cs="Book Antiqua"/>
          <w:color w:val="000000"/>
          <w:vertAlign w:val="superscript"/>
        </w:rPr>
        <w:t>[</w:t>
      </w:r>
      <w:r w:rsidR="00E25A39" w:rsidRPr="00D5734D">
        <w:rPr>
          <w:rFonts w:ascii="Book Antiqua" w:eastAsia="Book Antiqua" w:hAnsi="Book Antiqua" w:cs="Book Antiqua"/>
          <w:color w:val="000000"/>
          <w:vertAlign w:val="superscript"/>
        </w:rPr>
        <w:t>2</w:t>
      </w:r>
      <w:r w:rsidR="00E25A39" w:rsidRPr="00D5734D">
        <w:rPr>
          <w:rFonts w:ascii="Book Antiqua" w:hAnsi="Book Antiqua" w:cs="Book Antiqua"/>
          <w:color w:val="000000"/>
          <w:vertAlign w:val="superscript"/>
          <w:lang w:eastAsia="zh-CN"/>
        </w:rPr>
        <w:t>1</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 Inhibitory effects on PI3K/A</w:t>
      </w:r>
      <w:r w:rsidR="00E50337">
        <w:rPr>
          <w:rFonts w:ascii="Book Antiqua" w:eastAsia="Book Antiqua" w:hAnsi="Book Antiqua" w:cs="Book Antiqua"/>
          <w:color w:val="000000"/>
        </w:rPr>
        <w:t>KT</w:t>
      </w:r>
      <w:r w:rsidRPr="00D5734D">
        <w:rPr>
          <w:rFonts w:ascii="Book Antiqua" w:eastAsia="Book Antiqua" w:hAnsi="Book Antiqua" w:cs="Book Antiqua"/>
          <w:color w:val="000000"/>
        </w:rPr>
        <w:t xml:space="preserve"> and NF</w:t>
      </w:r>
      <w:r w:rsidR="00E50337">
        <w:rPr>
          <w:rFonts w:ascii="Book Antiqua" w:eastAsia="Book Antiqua" w:hAnsi="Book Antiqua" w:cs="Book Antiqua"/>
          <w:color w:val="000000"/>
        </w:rPr>
        <w:t>-</w:t>
      </w:r>
      <w:r w:rsidRPr="00D5734D">
        <w:rPr>
          <w:rFonts w:ascii="Book Antiqua" w:eastAsia="Book Antiqua" w:hAnsi="Book Antiqua" w:cs="Book Antiqua"/>
          <w:color w:val="000000"/>
        </w:rPr>
        <w:t xml:space="preserve">kB seem to be involved in sensitization to treatments with 5-FU and </w:t>
      </w:r>
      <w:proofErr w:type="gramStart"/>
      <w:r w:rsidR="0038221A" w:rsidRPr="00D5734D">
        <w:rPr>
          <w:rFonts w:ascii="Book Antiqua" w:eastAsia="Book Antiqua" w:hAnsi="Book Antiqua" w:cs="Book Antiqua"/>
          <w:color w:val="000000"/>
        </w:rPr>
        <w:t>c</w:t>
      </w:r>
      <w:r w:rsidRPr="00D5734D">
        <w:rPr>
          <w:rFonts w:ascii="Book Antiqua" w:eastAsia="Book Antiqua" w:hAnsi="Book Antiqua" w:cs="Book Antiqua"/>
          <w:color w:val="000000"/>
        </w:rPr>
        <w:t>ap</w:t>
      </w:r>
      <w:r w:rsidR="005E0283" w:rsidRPr="00D5734D">
        <w:rPr>
          <w:rFonts w:ascii="Book Antiqua" w:eastAsia="Book Antiqua" w:hAnsi="Book Antiqua" w:cs="Book Antiqua"/>
          <w:color w:val="000000"/>
        </w:rPr>
        <w:t>e</w:t>
      </w:r>
      <w:r w:rsidRPr="00D5734D">
        <w:rPr>
          <w:rFonts w:ascii="Book Antiqua" w:eastAsia="Book Antiqua" w:hAnsi="Book Antiqua" w:cs="Book Antiqua"/>
          <w:color w:val="000000"/>
        </w:rPr>
        <w:t>c</w:t>
      </w:r>
      <w:r w:rsidR="0038221A" w:rsidRPr="00D5734D">
        <w:rPr>
          <w:rFonts w:ascii="Book Antiqua" w:eastAsia="Book Antiqua" w:hAnsi="Book Antiqua" w:cs="Book Antiqua"/>
          <w:color w:val="000000"/>
        </w:rPr>
        <w:t>i</w:t>
      </w:r>
      <w:r w:rsidRPr="00D5734D">
        <w:rPr>
          <w:rFonts w:ascii="Book Antiqua" w:eastAsia="Book Antiqua" w:hAnsi="Book Antiqua" w:cs="Book Antiqua"/>
          <w:color w:val="000000"/>
        </w:rPr>
        <w:t>tabine</w:t>
      </w:r>
      <w:r w:rsidRPr="00D5734D">
        <w:rPr>
          <w:rFonts w:ascii="Book Antiqua" w:eastAsia="Book Antiqua" w:hAnsi="Book Antiqua" w:cs="Book Antiqua"/>
          <w:color w:val="000000"/>
          <w:vertAlign w:val="superscript"/>
        </w:rPr>
        <w:t>[</w:t>
      </w:r>
      <w:proofErr w:type="gramEnd"/>
      <w:r w:rsidR="00E25A39" w:rsidRPr="00D5734D">
        <w:rPr>
          <w:rFonts w:ascii="Book Antiqua" w:eastAsia="Book Antiqua" w:hAnsi="Book Antiqua" w:cs="Book Antiqua"/>
          <w:color w:val="000000"/>
          <w:vertAlign w:val="superscript"/>
        </w:rPr>
        <w:t>2</w:t>
      </w:r>
      <w:r w:rsidR="00E25A39" w:rsidRPr="00D5734D">
        <w:rPr>
          <w:rFonts w:ascii="Book Antiqua" w:hAnsi="Book Antiqua" w:cs="Book Antiqua"/>
          <w:color w:val="000000"/>
          <w:vertAlign w:val="superscript"/>
          <w:lang w:eastAsia="zh-CN"/>
        </w:rPr>
        <w:t>2</w:t>
      </w:r>
      <w:r w:rsidRPr="00D5734D">
        <w:rPr>
          <w:rFonts w:ascii="Book Antiqua" w:eastAsia="Book Antiqua" w:hAnsi="Book Antiqua" w:cs="Book Antiqua"/>
          <w:color w:val="000000"/>
          <w:vertAlign w:val="superscript"/>
        </w:rPr>
        <w:t>,</w:t>
      </w:r>
      <w:r w:rsidR="00E25A39" w:rsidRPr="00D5734D">
        <w:rPr>
          <w:rFonts w:ascii="Book Antiqua" w:eastAsia="Book Antiqua" w:hAnsi="Book Antiqua" w:cs="Book Antiqua"/>
          <w:color w:val="000000"/>
          <w:vertAlign w:val="superscript"/>
        </w:rPr>
        <w:t>2</w:t>
      </w:r>
      <w:r w:rsidR="00E25A39" w:rsidRPr="00D5734D">
        <w:rPr>
          <w:rFonts w:ascii="Book Antiqua" w:hAnsi="Book Antiqua" w:cs="Book Antiqua"/>
          <w:color w:val="000000"/>
          <w:vertAlign w:val="superscript"/>
          <w:lang w:eastAsia="zh-CN"/>
        </w:rPr>
        <w:t>3</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w:t>
      </w:r>
    </w:p>
    <w:p w14:paraId="5A07EF22" w14:textId="1ADB74E4" w:rsidR="00A77B3E" w:rsidRPr="00D5734D" w:rsidRDefault="000F6A17" w:rsidP="00D5734D">
      <w:pPr>
        <w:spacing w:line="360" w:lineRule="auto"/>
        <w:ind w:firstLineChars="100" w:firstLine="240"/>
        <w:jc w:val="both"/>
        <w:rPr>
          <w:rFonts w:ascii="Book Antiqua" w:hAnsi="Book Antiqua"/>
        </w:rPr>
      </w:pPr>
      <w:r w:rsidRPr="00D5734D">
        <w:rPr>
          <w:rFonts w:ascii="Book Antiqua" w:eastAsia="Book Antiqua" w:hAnsi="Book Antiqua" w:cs="Book Antiqua"/>
          <w:color w:val="000000"/>
        </w:rPr>
        <w:t>In other studies, curcumin was shown to produce a similar effect to that of the MEK inhibitor U0126 and to synergistically enhance the efficacy of the multi</w:t>
      </w:r>
      <w:r w:rsidR="00E50337">
        <w:rPr>
          <w:rFonts w:ascii="Book Antiqua" w:eastAsia="Book Antiqua" w:hAnsi="Book Antiqua" w:cs="Book Antiqua"/>
          <w:color w:val="000000"/>
        </w:rPr>
        <w:t>-</w:t>
      </w:r>
      <w:r w:rsidRPr="00D5734D">
        <w:rPr>
          <w:rFonts w:ascii="Book Antiqua" w:eastAsia="Book Antiqua" w:hAnsi="Book Antiqua" w:cs="Book Antiqua"/>
          <w:color w:val="000000"/>
        </w:rPr>
        <w:t xml:space="preserve">kinase inhibitor </w:t>
      </w:r>
      <w:proofErr w:type="spellStart"/>
      <w:r w:rsidRPr="00D5734D">
        <w:rPr>
          <w:rFonts w:ascii="Book Antiqua" w:eastAsia="Book Antiqua" w:hAnsi="Book Antiqua" w:cs="Book Antiqua"/>
          <w:color w:val="000000"/>
        </w:rPr>
        <w:t>regorafinib</w:t>
      </w:r>
      <w:proofErr w:type="spellEnd"/>
      <w:r w:rsidRPr="00D5734D">
        <w:rPr>
          <w:rFonts w:ascii="Book Antiqua" w:eastAsia="Book Antiqua" w:hAnsi="Book Antiqua" w:cs="Book Antiqua"/>
          <w:color w:val="000000"/>
        </w:rPr>
        <w:t xml:space="preserve"> in HCT116 </w:t>
      </w:r>
      <w:proofErr w:type="gramStart"/>
      <w:r w:rsidRPr="00D5734D">
        <w:rPr>
          <w:rFonts w:ascii="Book Antiqua" w:eastAsia="Book Antiqua" w:hAnsi="Book Antiqua" w:cs="Book Antiqua"/>
          <w:color w:val="000000"/>
        </w:rPr>
        <w:t>cells</w:t>
      </w:r>
      <w:r w:rsidRPr="00D5734D">
        <w:rPr>
          <w:rFonts w:ascii="Book Antiqua" w:eastAsia="Book Antiqua" w:hAnsi="Book Antiqua" w:cs="Book Antiqua"/>
          <w:color w:val="000000"/>
          <w:vertAlign w:val="superscript"/>
        </w:rPr>
        <w:t>[</w:t>
      </w:r>
      <w:proofErr w:type="gramEnd"/>
      <w:r w:rsidR="00BB141B" w:rsidRPr="00D5734D">
        <w:rPr>
          <w:rFonts w:ascii="Book Antiqua" w:eastAsia="Book Antiqua" w:hAnsi="Book Antiqua" w:cs="Book Antiqua"/>
          <w:color w:val="000000"/>
          <w:vertAlign w:val="superscript"/>
        </w:rPr>
        <w:t>1</w:t>
      </w:r>
      <w:r w:rsidR="00BB141B" w:rsidRPr="00D5734D">
        <w:rPr>
          <w:rFonts w:ascii="Book Antiqua" w:hAnsi="Book Antiqua" w:cs="Book Antiqua"/>
          <w:color w:val="000000"/>
          <w:vertAlign w:val="superscript"/>
          <w:lang w:eastAsia="zh-CN"/>
        </w:rPr>
        <w:t>6</w:t>
      </w:r>
      <w:r w:rsidRPr="00D5734D">
        <w:rPr>
          <w:rFonts w:ascii="Book Antiqua" w:eastAsia="Book Antiqua" w:hAnsi="Book Antiqua" w:cs="Book Antiqua"/>
          <w:color w:val="000000"/>
          <w:vertAlign w:val="superscript"/>
        </w:rPr>
        <w:t>,</w:t>
      </w:r>
      <w:r w:rsidR="00BB141B" w:rsidRPr="00D5734D">
        <w:rPr>
          <w:rFonts w:ascii="Book Antiqua" w:eastAsia="Book Antiqua" w:hAnsi="Book Antiqua" w:cs="Book Antiqua"/>
          <w:color w:val="000000"/>
          <w:vertAlign w:val="superscript"/>
        </w:rPr>
        <w:t>2</w:t>
      </w:r>
      <w:r w:rsidR="00BB141B" w:rsidRPr="00D5734D">
        <w:rPr>
          <w:rFonts w:ascii="Book Antiqua" w:hAnsi="Book Antiqua" w:cs="Book Antiqua"/>
          <w:color w:val="000000"/>
          <w:vertAlign w:val="superscript"/>
          <w:lang w:eastAsia="zh-CN"/>
        </w:rPr>
        <w:t>4</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 xml:space="preserve">. New delivery formulations that address curcumin’s low bioavailability look promising and will increase the compound’s clinical </w:t>
      </w:r>
      <w:proofErr w:type="gramStart"/>
      <w:r w:rsidRPr="00D5734D">
        <w:rPr>
          <w:rFonts w:ascii="Book Antiqua" w:eastAsia="Book Antiqua" w:hAnsi="Book Antiqua" w:cs="Book Antiqua"/>
          <w:color w:val="000000"/>
        </w:rPr>
        <w:t>use</w:t>
      </w:r>
      <w:r w:rsidRPr="00D5734D">
        <w:rPr>
          <w:rFonts w:ascii="Book Antiqua" w:eastAsia="Book Antiqua" w:hAnsi="Book Antiqua" w:cs="Book Antiqua"/>
          <w:color w:val="000000"/>
          <w:vertAlign w:val="superscript"/>
        </w:rPr>
        <w:t>[</w:t>
      </w:r>
      <w:proofErr w:type="gramEnd"/>
      <w:r w:rsidR="00BB141B" w:rsidRPr="00D5734D">
        <w:rPr>
          <w:rFonts w:ascii="Book Antiqua" w:eastAsia="Book Antiqua" w:hAnsi="Book Antiqua" w:cs="Book Antiqua"/>
          <w:color w:val="000000"/>
          <w:vertAlign w:val="superscript"/>
        </w:rPr>
        <w:t>2</w:t>
      </w:r>
      <w:r w:rsidR="00BB141B" w:rsidRPr="00D5734D">
        <w:rPr>
          <w:rFonts w:ascii="Book Antiqua" w:hAnsi="Book Antiqua" w:cs="Book Antiqua"/>
          <w:color w:val="000000"/>
          <w:vertAlign w:val="superscript"/>
          <w:lang w:eastAsia="zh-CN"/>
        </w:rPr>
        <w:t>1</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w:t>
      </w:r>
    </w:p>
    <w:p w14:paraId="7D6DE435" w14:textId="34AABBB4" w:rsidR="00A77B3E" w:rsidRPr="00D5734D" w:rsidRDefault="00A56736" w:rsidP="00D5734D">
      <w:pPr>
        <w:spacing w:line="360" w:lineRule="auto"/>
        <w:ind w:firstLineChars="100" w:firstLine="240"/>
        <w:jc w:val="both"/>
        <w:rPr>
          <w:rFonts w:ascii="Book Antiqua" w:hAnsi="Book Antiqua"/>
          <w:lang w:eastAsia="zh-CN"/>
        </w:rPr>
      </w:pPr>
      <w:proofErr w:type="gramStart"/>
      <w:r w:rsidRPr="00D5734D">
        <w:rPr>
          <w:rFonts w:ascii="Book Antiqua" w:eastAsia="Book Antiqua" w:hAnsi="Book Antiqua" w:cs="Book Antiqua"/>
          <w:color w:val="000000"/>
        </w:rPr>
        <w:t>Q</w:t>
      </w:r>
      <w:r w:rsidR="000F6A17" w:rsidRPr="00D5734D">
        <w:rPr>
          <w:rFonts w:ascii="Book Antiqua" w:eastAsia="Book Antiqua" w:hAnsi="Book Antiqua" w:cs="Book Antiqua"/>
          <w:color w:val="000000"/>
        </w:rPr>
        <w:t>,</w:t>
      </w:r>
      <w:proofErr w:type="gramEnd"/>
      <w:r w:rsidR="000F6A17" w:rsidRPr="00D5734D">
        <w:rPr>
          <w:rFonts w:ascii="Book Antiqua" w:eastAsia="Book Antiqua" w:hAnsi="Book Antiqua" w:cs="Book Antiqua"/>
          <w:color w:val="000000"/>
        </w:rPr>
        <w:t xml:space="preserve"> is a flavonoid particularly abundant in onions, apples and broccoli. The health benefits of </w:t>
      </w:r>
      <w:r w:rsidRPr="00D5734D">
        <w:rPr>
          <w:rFonts w:ascii="Book Antiqua" w:eastAsia="Book Antiqua" w:hAnsi="Book Antiqua" w:cs="Book Antiqua"/>
          <w:color w:val="000000"/>
        </w:rPr>
        <w:t>Q</w:t>
      </w:r>
      <w:r w:rsidR="000F6A17" w:rsidRPr="00D5734D">
        <w:rPr>
          <w:rFonts w:ascii="Book Antiqua" w:eastAsia="Book Antiqua" w:hAnsi="Book Antiqua" w:cs="Book Antiqua"/>
          <w:color w:val="000000"/>
        </w:rPr>
        <w:t xml:space="preserve"> have been widely reported and include antioxidant, anti-inflammatory and cancer </w:t>
      </w:r>
      <w:proofErr w:type="spellStart"/>
      <w:r w:rsidR="000F6A17" w:rsidRPr="00D5734D">
        <w:rPr>
          <w:rFonts w:ascii="Book Antiqua" w:eastAsia="Book Antiqua" w:hAnsi="Book Antiqua" w:cs="Book Antiqua"/>
          <w:color w:val="000000"/>
        </w:rPr>
        <w:t>chemopreventive</w:t>
      </w:r>
      <w:proofErr w:type="spellEnd"/>
      <w:r w:rsidR="000F6A17" w:rsidRPr="00D5734D">
        <w:rPr>
          <w:rFonts w:ascii="Book Antiqua" w:eastAsia="Book Antiqua" w:hAnsi="Book Antiqua" w:cs="Book Antiqua"/>
          <w:color w:val="000000"/>
        </w:rPr>
        <w:t xml:space="preserve"> activity. Recent reviews of </w:t>
      </w:r>
      <w:r w:rsidRPr="00D5734D">
        <w:rPr>
          <w:rFonts w:ascii="Book Antiqua" w:eastAsia="Book Antiqua" w:hAnsi="Book Antiqua" w:cs="Book Antiqua"/>
          <w:color w:val="000000"/>
        </w:rPr>
        <w:t>Q</w:t>
      </w:r>
      <w:r w:rsidR="000F6A17" w:rsidRPr="00D5734D">
        <w:rPr>
          <w:rFonts w:ascii="Book Antiqua" w:eastAsia="Book Antiqua" w:hAnsi="Book Antiqua" w:cs="Book Antiqua"/>
          <w:color w:val="000000"/>
        </w:rPr>
        <w:t xml:space="preserve"> cancer </w:t>
      </w:r>
      <w:proofErr w:type="spellStart"/>
      <w:r w:rsidR="000F6A17" w:rsidRPr="00D5734D">
        <w:rPr>
          <w:rFonts w:ascii="Book Antiqua" w:eastAsia="Book Antiqua" w:hAnsi="Book Antiqua" w:cs="Book Antiqua"/>
          <w:color w:val="000000"/>
        </w:rPr>
        <w:t>chemopreventive</w:t>
      </w:r>
      <w:proofErr w:type="spellEnd"/>
      <w:r w:rsidR="000F6A17" w:rsidRPr="00D5734D">
        <w:rPr>
          <w:rFonts w:ascii="Book Antiqua" w:eastAsia="Book Antiqua" w:hAnsi="Book Antiqua" w:cs="Book Antiqua"/>
          <w:color w:val="000000"/>
        </w:rPr>
        <w:t xml:space="preserve"> mechanisms have been published by </w:t>
      </w:r>
      <w:r w:rsidRPr="00D5734D">
        <w:rPr>
          <w:rFonts w:ascii="Book Antiqua" w:eastAsia="Book Antiqua" w:hAnsi="Book Antiqua" w:cs="Book Antiqua"/>
          <w:color w:val="000000"/>
        </w:rPr>
        <w:t xml:space="preserve">Kashyap </w:t>
      </w:r>
      <w:r w:rsidRPr="00D5734D">
        <w:rPr>
          <w:rFonts w:ascii="Book Antiqua" w:hAnsi="Book Antiqua" w:cs="Book Antiqua"/>
          <w:i/>
          <w:color w:val="000000"/>
          <w:lang w:eastAsia="zh-CN"/>
        </w:rPr>
        <w:t xml:space="preserve">et </w:t>
      </w:r>
      <w:proofErr w:type="gramStart"/>
      <w:r w:rsidRPr="00D5734D">
        <w:rPr>
          <w:rFonts w:ascii="Book Antiqua" w:hAnsi="Book Antiqua" w:cs="Book Antiqua"/>
          <w:i/>
          <w:color w:val="000000"/>
          <w:lang w:eastAsia="zh-CN"/>
        </w:rPr>
        <w:t>al</w:t>
      </w:r>
      <w:r w:rsidRPr="00D5734D">
        <w:rPr>
          <w:rFonts w:ascii="Book Antiqua" w:eastAsia="Book Antiqua" w:hAnsi="Book Antiqua" w:cs="Book Antiqua"/>
          <w:color w:val="000000"/>
          <w:vertAlign w:val="superscript"/>
        </w:rPr>
        <w:t>[</w:t>
      </w:r>
      <w:proofErr w:type="gramEnd"/>
      <w:r w:rsidR="00BB141B" w:rsidRPr="00D5734D">
        <w:rPr>
          <w:rFonts w:ascii="Book Antiqua" w:eastAsia="Book Antiqua" w:hAnsi="Book Antiqua" w:cs="Book Antiqua"/>
          <w:color w:val="000000"/>
          <w:vertAlign w:val="superscript"/>
        </w:rPr>
        <w:t>2</w:t>
      </w:r>
      <w:r w:rsidR="00BB141B" w:rsidRPr="00D5734D">
        <w:rPr>
          <w:rFonts w:ascii="Book Antiqua" w:hAnsi="Book Antiqua" w:cs="Book Antiqua"/>
          <w:color w:val="000000"/>
          <w:vertAlign w:val="superscript"/>
          <w:lang w:eastAsia="zh-CN"/>
        </w:rPr>
        <w:t>5</w:t>
      </w:r>
      <w:r w:rsidRPr="00D5734D">
        <w:rPr>
          <w:rFonts w:ascii="Book Antiqua" w:eastAsia="Book Antiqua" w:hAnsi="Book Antiqua" w:cs="Book Antiqua"/>
          <w:color w:val="000000"/>
          <w:vertAlign w:val="superscript"/>
        </w:rPr>
        <w:t>]</w:t>
      </w:r>
      <w:r w:rsidRPr="00D5734D">
        <w:rPr>
          <w:rFonts w:ascii="Book Antiqua" w:hAnsi="Book Antiqua" w:cs="Book Antiqua"/>
          <w:color w:val="000000"/>
          <w:lang w:eastAsia="zh-CN"/>
        </w:rPr>
        <w:t xml:space="preserve"> and </w:t>
      </w:r>
      <w:r w:rsidR="000F6A17" w:rsidRPr="00D5734D">
        <w:rPr>
          <w:rFonts w:ascii="Book Antiqua" w:eastAsia="Book Antiqua" w:hAnsi="Book Antiqua" w:cs="Book Antiqua"/>
          <w:color w:val="000000"/>
        </w:rPr>
        <w:t>Rather and Bhagat</w:t>
      </w:r>
      <w:r w:rsidR="000F6A17" w:rsidRPr="00D5734D">
        <w:rPr>
          <w:rFonts w:ascii="Book Antiqua" w:eastAsia="Book Antiqua" w:hAnsi="Book Antiqua" w:cs="Book Antiqua"/>
          <w:color w:val="000000"/>
          <w:vertAlign w:val="superscript"/>
        </w:rPr>
        <w:t>[</w:t>
      </w:r>
      <w:r w:rsidR="00BB141B" w:rsidRPr="00D5734D">
        <w:rPr>
          <w:rFonts w:ascii="Book Antiqua" w:eastAsia="Book Antiqua" w:hAnsi="Book Antiqua" w:cs="Book Antiqua"/>
          <w:color w:val="000000"/>
          <w:vertAlign w:val="superscript"/>
        </w:rPr>
        <w:t>2</w:t>
      </w:r>
      <w:r w:rsidR="00BB141B" w:rsidRPr="00D5734D">
        <w:rPr>
          <w:rFonts w:ascii="Book Antiqua" w:hAnsi="Book Antiqua" w:cs="Book Antiqua"/>
          <w:color w:val="000000"/>
          <w:vertAlign w:val="superscript"/>
          <w:lang w:eastAsia="zh-CN"/>
        </w:rPr>
        <w:t>6</w:t>
      </w:r>
      <w:r w:rsidR="000F6A17" w:rsidRPr="00D5734D">
        <w:rPr>
          <w:rFonts w:ascii="Book Antiqua" w:eastAsia="Book Antiqua" w:hAnsi="Book Antiqua" w:cs="Book Antiqua"/>
          <w:color w:val="000000"/>
          <w:vertAlign w:val="superscript"/>
        </w:rPr>
        <w:t>]</w:t>
      </w:r>
      <w:r w:rsidR="000F6A17" w:rsidRPr="00D5734D">
        <w:rPr>
          <w:rFonts w:ascii="Book Antiqua" w:eastAsia="Book Antiqua" w:hAnsi="Book Antiqua" w:cs="Book Antiqua"/>
          <w:color w:val="000000"/>
        </w:rPr>
        <w:t>.</w:t>
      </w:r>
      <w:r w:rsidRPr="00D5734D">
        <w:rPr>
          <w:rFonts w:ascii="Book Antiqua" w:hAnsi="Book Antiqua" w:cs="Book Antiqua"/>
          <w:color w:val="000000"/>
          <w:lang w:eastAsia="zh-CN"/>
        </w:rPr>
        <w:t xml:space="preserve"> </w:t>
      </w:r>
      <w:r w:rsidR="000F6A17" w:rsidRPr="00D5734D">
        <w:rPr>
          <w:rFonts w:ascii="Book Antiqua" w:eastAsia="Book Antiqua" w:hAnsi="Book Antiqua" w:cs="Book Antiqua"/>
          <w:color w:val="000000"/>
        </w:rPr>
        <w:t xml:space="preserve">These include scavenging of reactive oxygen species and induction of antioxidant defenses, modulation of signaling pathways resulting in decreased cell proliferation and increased apoptotic cell death, cytochrome P450 enzyme activity modulation, induction of Nrf2-mediated phase II enzymes and inhibitory effects on inflammatory markers such as </w:t>
      </w:r>
      <w:proofErr w:type="spellStart"/>
      <w:r w:rsidR="000F6A17" w:rsidRPr="00D5734D">
        <w:rPr>
          <w:rFonts w:ascii="Book Antiqua" w:eastAsia="Book Antiqua" w:hAnsi="Book Antiqua" w:cs="Book Antiqua"/>
          <w:color w:val="000000"/>
        </w:rPr>
        <w:t>iNOS</w:t>
      </w:r>
      <w:proofErr w:type="spellEnd"/>
      <w:r w:rsidR="000F6A17" w:rsidRPr="00D5734D">
        <w:rPr>
          <w:rFonts w:ascii="Book Antiqua" w:eastAsia="Book Antiqua" w:hAnsi="Book Antiqua" w:cs="Book Antiqua"/>
          <w:color w:val="000000"/>
        </w:rPr>
        <w:t xml:space="preserve">, COX2, IL-6 and TNF-alpha among others. </w:t>
      </w:r>
      <w:r w:rsidRPr="00D5734D">
        <w:rPr>
          <w:rFonts w:ascii="Book Antiqua" w:eastAsia="Book Antiqua" w:hAnsi="Book Antiqua" w:cs="Book Antiqua"/>
          <w:color w:val="000000"/>
        </w:rPr>
        <w:t>Q</w:t>
      </w:r>
      <w:r w:rsidR="000F6A17" w:rsidRPr="00D5734D">
        <w:rPr>
          <w:rFonts w:ascii="Book Antiqua" w:eastAsia="Book Antiqua" w:hAnsi="Book Antiqua" w:cs="Book Antiqua"/>
          <w:color w:val="000000"/>
        </w:rPr>
        <w:t xml:space="preserve"> has also been shown to </w:t>
      </w:r>
      <w:r w:rsidR="000F6A17" w:rsidRPr="00D5734D">
        <w:rPr>
          <w:rFonts w:ascii="Book Antiqua" w:eastAsia="Book Antiqua" w:hAnsi="Book Antiqua" w:cs="Book Antiqua"/>
          <w:color w:val="000000"/>
        </w:rPr>
        <w:lastRenderedPageBreak/>
        <w:t xml:space="preserve">decrease signaling through the MAPK and PI3K pathways as well as improve the response to chemotherapeutic </w:t>
      </w:r>
      <w:proofErr w:type="gramStart"/>
      <w:r w:rsidR="000F6A17" w:rsidRPr="00D5734D">
        <w:rPr>
          <w:rFonts w:ascii="Book Antiqua" w:eastAsia="Book Antiqua" w:hAnsi="Book Antiqua" w:cs="Book Antiqua"/>
          <w:color w:val="000000"/>
        </w:rPr>
        <w:t>drugs</w:t>
      </w:r>
      <w:r w:rsidR="000F6A17" w:rsidRPr="00D5734D">
        <w:rPr>
          <w:rFonts w:ascii="Book Antiqua" w:eastAsia="Book Antiqua" w:hAnsi="Book Antiqua" w:cs="Book Antiqua"/>
          <w:color w:val="000000"/>
          <w:vertAlign w:val="superscript"/>
        </w:rPr>
        <w:t>[</w:t>
      </w:r>
      <w:proofErr w:type="gramEnd"/>
      <w:r w:rsidR="00BB141B" w:rsidRPr="00D5734D">
        <w:rPr>
          <w:rFonts w:ascii="Book Antiqua" w:eastAsia="Book Antiqua" w:hAnsi="Book Antiqua" w:cs="Book Antiqua"/>
          <w:color w:val="000000"/>
          <w:vertAlign w:val="superscript"/>
        </w:rPr>
        <w:t>2</w:t>
      </w:r>
      <w:r w:rsidR="00BB141B" w:rsidRPr="00D5734D">
        <w:rPr>
          <w:rFonts w:ascii="Book Antiqua" w:hAnsi="Book Antiqua" w:cs="Book Antiqua"/>
          <w:color w:val="000000"/>
          <w:vertAlign w:val="superscript"/>
          <w:lang w:eastAsia="zh-CN"/>
        </w:rPr>
        <w:t>5</w:t>
      </w:r>
      <w:r w:rsidRPr="00D5734D">
        <w:rPr>
          <w:rFonts w:ascii="Book Antiqua" w:hAnsi="Book Antiqua" w:cs="Book Antiqua"/>
          <w:color w:val="000000"/>
          <w:vertAlign w:val="superscript"/>
          <w:lang w:eastAsia="zh-CN"/>
        </w:rPr>
        <w:t>-</w:t>
      </w:r>
      <w:r w:rsidR="00BB141B" w:rsidRPr="00D5734D">
        <w:rPr>
          <w:rFonts w:ascii="Book Antiqua" w:hAnsi="Book Antiqua" w:cs="Book Antiqua"/>
          <w:color w:val="000000"/>
          <w:vertAlign w:val="superscript"/>
          <w:lang w:eastAsia="zh-CN"/>
        </w:rPr>
        <w:t>29</w:t>
      </w:r>
      <w:r w:rsidR="000F6A17" w:rsidRPr="00D5734D">
        <w:rPr>
          <w:rFonts w:ascii="Book Antiqua" w:eastAsia="Book Antiqua" w:hAnsi="Book Antiqua" w:cs="Book Antiqua"/>
          <w:color w:val="000000"/>
          <w:vertAlign w:val="superscript"/>
        </w:rPr>
        <w:t>]</w:t>
      </w:r>
      <w:r w:rsidR="000F6A17" w:rsidRPr="00D5734D">
        <w:rPr>
          <w:rFonts w:ascii="Book Antiqua" w:eastAsia="Book Antiqua" w:hAnsi="Book Antiqua" w:cs="Book Antiqua"/>
          <w:color w:val="000000"/>
        </w:rPr>
        <w:t>.</w:t>
      </w:r>
    </w:p>
    <w:p w14:paraId="7BD8C4EE" w14:textId="14EFBDA9" w:rsidR="00A77B3E" w:rsidRPr="00D5734D" w:rsidRDefault="000F6A17" w:rsidP="00D5734D">
      <w:pPr>
        <w:spacing w:line="360" w:lineRule="auto"/>
        <w:ind w:firstLineChars="100" w:firstLine="240"/>
        <w:jc w:val="both"/>
        <w:rPr>
          <w:rFonts w:ascii="Book Antiqua" w:hAnsi="Book Antiqua"/>
          <w:lang w:eastAsia="zh-CN"/>
        </w:rPr>
      </w:pPr>
      <w:r w:rsidRPr="00D5734D">
        <w:rPr>
          <w:rFonts w:ascii="Book Antiqua" w:eastAsia="Book Antiqua" w:hAnsi="Book Antiqua" w:cs="Book Antiqua"/>
          <w:color w:val="000000"/>
        </w:rPr>
        <w:t>In studies with human CRC</w:t>
      </w:r>
      <w:r w:rsidR="00F6122A">
        <w:rPr>
          <w:rFonts w:ascii="Book Antiqua" w:eastAsia="Book Antiqua" w:hAnsi="Book Antiqua" w:cs="Book Antiqua"/>
          <w:color w:val="000000"/>
        </w:rPr>
        <w:t>-</w:t>
      </w:r>
      <w:r w:rsidRPr="00D5734D">
        <w:rPr>
          <w:rFonts w:ascii="Book Antiqua" w:eastAsia="Book Antiqua" w:hAnsi="Book Antiqua" w:cs="Book Antiqua"/>
          <w:color w:val="000000"/>
        </w:rPr>
        <w:t xml:space="preserve">derived cell lines harboring either </w:t>
      </w:r>
      <w:r w:rsidRPr="00EE4EF3">
        <w:rPr>
          <w:rFonts w:ascii="Book Antiqua" w:eastAsia="Book Antiqua" w:hAnsi="Book Antiqua" w:cs="Book Antiqua"/>
          <w:i/>
          <w:iCs/>
          <w:color w:val="000000"/>
        </w:rPr>
        <w:t>KRAS</w:t>
      </w:r>
      <w:r w:rsidRPr="00D5734D">
        <w:rPr>
          <w:rFonts w:ascii="Book Antiqua" w:eastAsia="Book Antiqua" w:hAnsi="Book Antiqua" w:cs="Book Antiqua"/>
          <w:color w:val="000000"/>
        </w:rPr>
        <w:t xml:space="preserve"> or </w:t>
      </w:r>
      <w:r w:rsidRPr="00EE4EF3">
        <w:rPr>
          <w:rFonts w:ascii="Book Antiqua" w:eastAsia="Book Antiqua" w:hAnsi="Book Antiqua" w:cs="Book Antiqua"/>
          <w:i/>
          <w:iCs/>
          <w:color w:val="000000"/>
        </w:rPr>
        <w:t>BRAF</w:t>
      </w:r>
      <w:r w:rsidRPr="00D5734D">
        <w:rPr>
          <w:rFonts w:ascii="Book Antiqua" w:eastAsia="Book Antiqua" w:hAnsi="Book Antiqua" w:cs="Book Antiqua"/>
          <w:color w:val="000000"/>
        </w:rPr>
        <w:t xml:space="preserve"> mutations, it is possible to test the impact of individual compounds (or complex plant extracts) on the activity of pathways caused by that particular mutation thereby identifying the subset of patients that would benefit the most from strategies involving that particular flavonoid.</w:t>
      </w:r>
    </w:p>
    <w:p w14:paraId="4607CC15" w14:textId="12B760DF" w:rsidR="00A77B3E" w:rsidRPr="00D5734D" w:rsidRDefault="00A56736" w:rsidP="00D5734D">
      <w:pPr>
        <w:spacing w:line="360" w:lineRule="auto"/>
        <w:ind w:firstLineChars="100" w:firstLine="240"/>
        <w:jc w:val="both"/>
        <w:rPr>
          <w:rFonts w:ascii="Book Antiqua" w:hAnsi="Book Antiqua"/>
          <w:lang w:eastAsia="zh-CN"/>
        </w:rPr>
      </w:pPr>
      <w:r w:rsidRPr="00D5734D">
        <w:rPr>
          <w:rFonts w:ascii="Book Antiqua" w:eastAsia="Book Antiqua" w:hAnsi="Book Antiqua" w:cs="Book Antiqua"/>
          <w:color w:val="000000"/>
        </w:rPr>
        <w:t xml:space="preserve">Q </w:t>
      </w:r>
      <w:r w:rsidR="000F6A17" w:rsidRPr="00D5734D">
        <w:rPr>
          <w:rFonts w:ascii="Book Antiqua" w:eastAsia="Book Antiqua" w:hAnsi="Book Antiqua" w:cs="Book Antiqua"/>
          <w:color w:val="000000"/>
        </w:rPr>
        <w:t>and luteolin (L) are two of the best studied flavonoids and two of the most abundant in plant foods. They have demonstrated anti</w:t>
      </w:r>
      <w:r w:rsidR="00EB00FE">
        <w:rPr>
          <w:rFonts w:ascii="Book Antiqua" w:eastAsia="Book Antiqua" w:hAnsi="Book Antiqua" w:cs="Book Antiqua"/>
          <w:color w:val="000000"/>
        </w:rPr>
        <w:t>-</w:t>
      </w:r>
      <w:r w:rsidR="000F6A17" w:rsidRPr="00D5734D">
        <w:rPr>
          <w:rFonts w:ascii="Book Antiqua" w:eastAsia="Book Antiqua" w:hAnsi="Book Antiqua" w:cs="Book Antiqua"/>
          <w:color w:val="000000"/>
        </w:rPr>
        <w:t xml:space="preserve">CRC activity in numerous </w:t>
      </w:r>
      <w:r w:rsidR="000F6A17" w:rsidRPr="00D5734D">
        <w:rPr>
          <w:rFonts w:ascii="Book Antiqua" w:eastAsia="Book Antiqua" w:hAnsi="Book Antiqua" w:cs="Book Antiqua"/>
          <w:i/>
          <w:iCs/>
          <w:color w:val="000000"/>
        </w:rPr>
        <w:t>in vitro</w:t>
      </w:r>
      <w:r w:rsidR="000F6A17" w:rsidRPr="00D5734D">
        <w:rPr>
          <w:rFonts w:ascii="Book Antiqua" w:eastAsia="Book Antiqua" w:hAnsi="Book Antiqua" w:cs="Book Antiqua"/>
          <w:color w:val="000000"/>
        </w:rPr>
        <w:t xml:space="preserve"> and </w:t>
      </w:r>
      <w:r w:rsidR="000F6A17" w:rsidRPr="00D5734D">
        <w:rPr>
          <w:rFonts w:ascii="Book Antiqua" w:eastAsia="Book Antiqua" w:hAnsi="Book Antiqua" w:cs="Book Antiqua"/>
          <w:i/>
          <w:iCs/>
          <w:color w:val="000000"/>
        </w:rPr>
        <w:t>in vivo</w:t>
      </w:r>
      <w:r w:rsidR="000F6A17" w:rsidRPr="00D5734D">
        <w:rPr>
          <w:rFonts w:ascii="Book Antiqua" w:eastAsia="Book Antiqua" w:hAnsi="Book Antiqua" w:cs="Book Antiqua"/>
          <w:color w:val="000000"/>
        </w:rPr>
        <w:t xml:space="preserve"> </w:t>
      </w:r>
      <w:proofErr w:type="gramStart"/>
      <w:r w:rsidR="000F6A17" w:rsidRPr="00D5734D">
        <w:rPr>
          <w:rFonts w:ascii="Book Antiqua" w:eastAsia="Book Antiqua" w:hAnsi="Book Antiqua" w:cs="Book Antiqua"/>
          <w:color w:val="000000"/>
        </w:rPr>
        <w:t>studies</w:t>
      </w:r>
      <w:r w:rsidR="000F6A17" w:rsidRPr="00D5734D">
        <w:rPr>
          <w:rFonts w:ascii="Book Antiqua" w:eastAsia="Book Antiqua" w:hAnsi="Book Antiqua" w:cs="Book Antiqua"/>
          <w:color w:val="000000"/>
          <w:vertAlign w:val="superscript"/>
        </w:rPr>
        <w:t>[</w:t>
      </w:r>
      <w:proofErr w:type="gramEnd"/>
      <w:r w:rsidR="00BB141B" w:rsidRPr="00D5734D">
        <w:rPr>
          <w:rFonts w:ascii="Book Antiqua" w:eastAsia="Book Antiqua" w:hAnsi="Book Antiqua" w:cs="Book Antiqua"/>
          <w:color w:val="000000"/>
          <w:vertAlign w:val="superscript"/>
        </w:rPr>
        <w:t>2</w:t>
      </w:r>
      <w:r w:rsidR="00BB141B" w:rsidRPr="00D5734D">
        <w:rPr>
          <w:rFonts w:ascii="Book Antiqua" w:hAnsi="Book Antiqua" w:cs="Book Antiqua"/>
          <w:color w:val="000000"/>
          <w:vertAlign w:val="superscript"/>
          <w:lang w:eastAsia="zh-CN"/>
        </w:rPr>
        <w:t>8</w:t>
      </w:r>
      <w:r w:rsidR="000F6A17" w:rsidRPr="00D5734D">
        <w:rPr>
          <w:rFonts w:ascii="Book Antiqua" w:eastAsia="Book Antiqua" w:hAnsi="Book Antiqua" w:cs="Book Antiqua"/>
          <w:color w:val="000000"/>
          <w:vertAlign w:val="superscript"/>
        </w:rPr>
        <w:t>]</w:t>
      </w:r>
      <w:r w:rsidR="000F6A17" w:rsidRPr="00D5734D">
        <w:rPr>
          <w:rFonts w:ascii="Book Antiqua" w:eastAsia="Book Antiqua" w:hAnsi="Book Antiqua" w:cs="Book Antiqua"/>
          <w:color w:val="000000"/>
        </w:rPr>
        <w:t>.</w:t>
      </w:r>
    </w:p>
    <w:p w14:paraId="342D1194" w14:textId="631D96EA" w:rsidR="00A77B3E" w:rsidRPr="00D5734D" w:rsidRDefault="000F6A17" w:rsidP="00D5734D">
      <w:pPr>
        <w:spacing w:line="360" w:lineRule="auto"/>
        <w:ind w:firstLineChars="100" w:firstLine="240"/>
        <w:jc w:val="both"/>
        <w:rPr>
          <w:rFonts w:ascii="Book Antiqua" w:hAnsi="Book Antiqua"/>
          <w:lang w:eastAsia="zh-CN"/>
        </w:rPr>
      </w:pPr>
      <w:r w:rsidRPr="00D5734D">
        <w:rPr>
          <w:rFonts w:ascii="Book Antiqua" w:eastAsia="Book Antiqua" w:hAnsi="Book Antiqua" w:cs="Book Antiqua"/>
          <w:color w:val="000000"/>
        </w:rPr>
        <w:t xml:space="preserve">In a study using the human CRC cells lines HCT15, (harboring a </w:t>
      </w:r>
      <w:r w:rsidRPr="00EE4EF3">
        <w:rPr>
          <w:rFonts w:ascii="Book Antiqua" w:eastAsia="Book Antiqua" w:hAnsi="Book Antiqua" w:cs="Book Antiqua"/>
          <w:i/>
          <w:iCs/>
          <w:color w:val="000000"/>
        </w:rPr>
        <w:t>KRAS</w:t>
      </w:r>
      <w:r w:rsidRPr="00D5734D">
        <w:rPr>
          <w:rFonts w:ascii="Book Antiqua" w:eastAsia="Book Antiqua" w:hAnsi="Book Antiqua" w:cs="Book Antiqua"/>
          <w:color w:val="000000"/>
        </w:rPr>
        <w:t xml:space="preserve"> mutation and wild</w:t>
      </w:r>
      <w:r w:rsidR="00EB00FE">
        <w:rPr>
          <w:rFonts w:ascii="Book Antiqua" w:eastAsia="Book Antiqua" w:hAnsi="Book Antiqua" w:cs="Book Antiqua"/>
          <w:color w:val="000000"/>
        </w:rPr>
        <w:t>-</w:t>
      </w:r>
      <w:r w:rsidRPr="00D5734D">
        <w:rPr>
          <w:rFonts w:ascii="Book Antiqua" w:eastAsia="Book Antiqua" w:hAnsi="Book Antiqua" w:cs="Book Antiqua"/>
          <w:color w:val="000000"/>
        </w:rPr>
        <w:t xml:space="preserve">type </w:t>
      </w:r>
      <w:r w:rsidRPr="00EE4EF3">
        <w:rPr>
          <w:rFonts w:ascii="Book Antiqua" w:eastAsia="Book Antiqua" w:hAnsi="Book Antiqua" w:cs="Book Antiqua"/>
          <w:i/>
          <w:iCs/>
          <w:color w:val="000000"/>
        </w:rPr>
        <w:t>BRAF</w:t>
      </w:r>
      <w:r w:rsidRPr="00D5734D">
        <w:rPr>
          <w:rFonts w:ascii="Book Antiqua" w:eastAsia="Book Antiqua" w:hAnsi="Book Antiqua" w:cs="Book Antiqua"/>
          <w:color w:val="000000"/>
        </w:rPr>
        <w:t xml:space="preserve">) and CO115 (harboring a </w:t>
      </w:r>
      <w:r w:rsidRPr="00EE4EF3">
        <w:rPr>
          <w:rFonts w:ascii="Book Antiqua" w:eastAsia="Book Antiqua" w:hAnsi="Book Antiqua" w:cs="Book Antiqua"/>
          <w:i/>
          <w:iCs/>
          <w:color w:val="000000"/>
        </w:rPr>
        <w:t>BRAF</w:t>
      </w:r>
      <w:r w:rsidRPr="00D5734D">
        <w:rPr>
          <w:rFonts w:ascii="Book Antiqua" w:eastAsia="Book Antiqua" w:hAnsi="Book Antiqua" w:cs="Book Antiqua"/>
          <w:color w:val="000000"/>
        </w:rPr>
        <w:t xml:space="preserve"> mutation and wild</w:t>
      </w:r>
      <w:r w:rsidR="00EB00FE">
        <w:rPr>
          <w:rFonts w:ascii="Book Antiqua" w:eastAsia="Book Antiqua" w:hAnsi="Book Antiqua" w:cs="Book Antiqua"/>
          <w:color w:val="000000"/>
        </w:rPr>
        <w:t>-</w:t>
      </w:r>
      <w:r w:rsidRPr="00D5734D">
        <w:rPr>
          <w:rFonts w:ascii="Book Antiqua" w:eastAsia="Book Antiqua" w:hAnsi="Book Antiqua" w:cs="Book Antiqua"/>
          <w:color w:val="000000"/>
        </w:rPr>
        <w:t xml:space="preserve">type </w:t>
      </w:r>
      <w:r w:rsidRPr="00EE4EF3">
        <w:rPr>
          <w:rFonts w:ascii="Book Antiqua" w:eastAsia="Book Antiqua" w:hAnsi="Book Antiqua" w:cs="Book Antiqua"/>
          <w:i/>
          <w:iCs/>
          <w:color w:val="000000"/>
        </w:rPr>
        <w:t>KRAS</w:t>
      </w:r>
      <w:r w:rsidRPr="00D5734D">
        <w:rPr>
          <w:rFonts w:ascii="Book Antiqua" w:eastAsia="Book Antiqua" w:hAnsi="Book Antiqua" w:cs="Book Antiqua"/>
          <w:color w:val="000000"/>
        </w:rPr>
        <w:t>) the authors showed that both Q and L decreased MA</w:t>
      </w:r>
      <w:r w:rsidR="00EB00FE">
        <w:rPr>
          <w:rFonts w:ascii="Book Antiqua" w:eastAsia="Book Antiqua" w:hAnsi="Book Antiqua" w:cs="Book Antiqua"/>
          <w:color w:val="000000"/>
        </w:rPr>
        <w:t>P</w:t>
      </w:r>
      <w:r w:rsidRPr="00D5734D">
        <w:rPr>
          <w:rFonts w:ascii="Book Antiqua" w:eastAsia="Book Antiqua" w:hAnsi="Book Antiqua" w:cs="Book Antiqua"/>
          <w:color w:val="000000"/>
        </w:rPr>
        <w:t xml:space="preserve">K activity in HCT15 but not in CO115 </w:t>
      </w:r>
      <w:proofErr w:type="gramStart"/>
      <w:r w:rsidRPr="00D5734D">
        <w:rPr>
          <w:rFonts w:ascii="Book Antiqua" w:eastAsia="Book Antiqua" w:hAnsi="Book Antiqua" w:cs="Book Antiqua"/>
          <w:color w:val="000000"/>
        </w:rPr>
        <w:t>cells</w:t>
      </w:r>
      <w:r w:rsidR="00EB00FE" w:rsidRPr="00D5734D">
        <w:rPr>
          <w:rFonts w:ascii="Book Antiqua" w:eastAsia="Book Antiqua" w:hAnsi="Book Antiqua" w:cs="Book Antiqua"/>
          <w:color w:val="000000"/>
          <w:vertAlign w:val="superscript"/>
        </w:rPr>
        <w:t>[</w:t>
      </w:r>
      <w:proofErr w:type="gramEnd"/>
      <w:r w:rsidR="00EB00FE" w:rsidRPr="00D5734D">
        <w:rPr>
          <w:rFonts w:ascii="Book Antiqua" w:eastAsia="Book Antiqua" w:hAnsi="Book Antiqua" w:cs="Book Antiqua"/>
          <w:color w:val="000000"/>
          <w:vertAlign w:val="superscript"/>
        </w:rPr>
        <w:t>2</w:t>
      </w:r>
      <w:r w:rsidR="00EB00FE" w:rsidRPr="00D5734D">
        <w:rPr>
          <w:rFonts w:ascii="Book Antiqua" w:hAnsi="Book Antiqua" w:cs="Book Antiqua"/>
          <w:color w:val="000000"/>
          <w:vertAlign w:val="superscript"/>
          <w:lang w:eastAsia="zh-CN"/>
        </w:rPr>
        <w:t>7</w:t>
      </w:r>
      <w:r w:rsidR="00EB00FE"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 xml:space="preserve">. It seems, therefore, that the </w:t>
      </w:r>
      <w:r w:rsidRPr="00EE4EF3">
        <w:rPr>
          <w:rFonts w:ascii="Book Antiqua" w:eastAsia="Book Antiqua" w:hAnsi="Book Antiqua" w:cs="Book Antiqua"/>
          <w:i/>
          <w:iCs/>
          <w:color w:val="000000"/>
        </w:rPr>
        <w:t>BRAF</w:t>
      </w:r>
      <w:r w:rsidRPr="00D5734D">
        <w:rPr>
          <w:rFonts w:ascii="Book Antiqua" w:eastAsia="Book Antiqua" w:hAnsi="Book Antiqua" w:cs="Book Antiqua"/>
          <w:color w:val="000000"/>
        </w:rPr>
        <w:t xml:space="preserve"> mutation present in CO115 overrides the inhibitory effects of Q and L on MAPK pathway activity. In addition, Q and L decreased KRAS total protein expression but had no effect on total BRAF expression levels.</w:t>
      </w:r>
      <w:r w:rsidR="00A56736" w:rsidRPr="00D5734D">
        <w:rPr>
          <w:rFonts w:ascii="Book Antiqua" w:hAnsi="Book Antiqua" w:cs="Book Antiqua"/>
          <w:color w:val="000000"/>
          <w:lang w:eastAsia="zh-CN"/>
        </w:rPr>
        <w:t xml:space="preserve"> </w:t>
      </w:r>
      <w:r w:rsidRPr="00D5734D">
        <w:rPr>
          <w:rFonts w:ascii="Book Antiqua" w:eastAsia="Book Antiqua" w:hAnsi="Book Antiqua" w:cs="Book Antiqua"/>
          <w:color w:val="000000"/>
        </w:rPr>
        <w:t>This is an indication that Q and L could benefit MAPK dependent therapeutic effects in KRAS</w:t>
      </w:r>
      <w:r w:rsidR="00DD3B33">
        <w:rPr>
          <w:rFonts w:ascii="Book Antiqua" w:eastAsia="Book Antiqua" w:hAnsi="Book Antiqua" w:cs="Book Antiqua"/>
          <w:color w:val="000000"/>
        </w:rPr>
        <w:t>-</w:t>
      </w:r>
      <w:r w:rsidRPr="00D5734D">
        <w:rPr>
          <w:rFonts w:ascii="Book Antiqua" w:eastAsia="Book Antiqua" w:hAnsi="Book Antiqua" w:cs="Book Antiqua"/>
          <w:color w:val="000000"/>
        </w:rPr>
        <w:t>mutated but not be as effective in BRAF</w:t>
      </w:r>
      <w:r w:rsidR="00DD3B33">
        <w:rPr>
          <w:rFonts w:ascii="Book Antiqua" w:eastAsia="Book Antiqua" w:hAnsi="Book Antiqua" w:cs="Book Antiqua"/>
          <w:color w:val="000000"/>
        </w:rPr>
        <w:t>-</w:t>
      </w:r>
      <w:r w:rsidRPr="00D5734D">
        <w:rPr>
          <w:rFonts w:ascii="Book Antiqua" w:eastAsia="Book Antiqua" w:hAnsi="Book Antiqua" w:cs="Book Antiqua"/>
          <w:color w:val="000000"/>
        </w:rPr>
        <w:t xml:space="preserve">mutated </w:t>
      </w:r>
      <w:proofErr w:type="gramStart"/>
      <w:r w:rsidRPr="00D5734D">
        <w:rPr>
          <w:rFonts w:ascii="Book Antiqua" w:eastAsia="Book Antiqua" w:hAnsi="Book Antiqua" w:cs="Book Antiqua"/>
          <w:color w:val="000000"/>
        </w:rPr>
        <w:t>tumors</w:t>
      </w:r>
      <w:r w:rsidRPr="00D5734D">
        <w:rPr>
          <w:rFonts w:ascii="Book Antiqua" w:eastAsia="Book Antiqua" w:hAnsi="Book Antiqua" w:cs="Book Antiqua"/>
          <w:color w:val="000000"/>
          <w:vertAlign w:val="superscript"/>
        </w:rPr>
        <w:t>[</w:t>
      </w:r>
      <w:proofErr w:type="gramEnd"/>
      <w:r w:rsidR="00BB141B" w:rsidRPr="00D5734D">
        <w:rPr>
          <w:rFonts w:ascii="Book Antiqua" w:eastAsia="Book Antiqua" w:hAnsi="Book Antiqua" w:cs="Book Antiqua"/>
          <w:color w:val="000000"/>
          <w:vertAlign w:val="superscript"/>
        </w:rPr>
        <w:t>2</w:t>
      </w:r>
      <w:r w:rsidR="00BB141B" w:rsidRPr="00D5734D">
        <w:rPr>
          <w:rFonts w:ascii="Book Antiqua" w:hAnsi="Book Antiqua" w:cs="Book Antiqua"/>
          <w:color w:val="000000"/>
          <w:vertAlign w:val="superscript"/>
          <w:lang w:eastAsia="zh-CN"/>
        </w:rPr>
        <w:t>7</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w:t>
      </w:r>
      <w:r w:rsidR="00A56736" w:rsidRPr="00D5734D">
        <w:rPr>
          <w:rFonts w:ascii="Book Antiqua" w:hAnsi="Book Antiqua"/>
          <w:lang w:eastAsia="zh-CN"/>
        </w:rPr>
        <w:t xml:space="preserve"> </w:t>
      </w:r>
      <w:r w:rsidR="00A56736" w:rsidRPr="00D5734D">
        <w:rPr>
          <w:rFonts w:ascii="Book Antiqua" w:eastAsia="Book Antiqua" w:hAnsi="Book Antiqua" w:cs="Book Antiqua"/>
          <w:color w:val="000000"/>
        </w:rPr>
        <w:t>Q</w:t>
      </w:r>
      <w:r w:rsidRPr="00D5734D">
        <w:rPr>
          <w:rFonts w:ascii="Book Antiqua" w:eastAsia="Book Antiqua" w:hAnsi="Book Antiqua" w:cs="Book Antiqua"/>
          <w:color w:val="000000"/>
        </w:rPr>
        <w:t xml:space="preserve"> and several of its analogs are also known inhibitors of PI3K </w:t>
      </w:r>
      <w:proofErr w:type="gramStart"/>
      <w:r w:rsidRPr="00D5734D">
        <w:rPr>
          <w:rFonts w:ascii="Book Antiqua" w:eastAsia="Book Antiqua" w:hAnsi="Book Antiqua" w:cs="Book Antiqua"/>
          <w:color w:val="000000"/>
        </w:rPr>
        <w:t>activity</w:t>
      </w:r>
      <w:r w:rsidRPr="00D5734D">
        <w:rPr>
          <w:rFonts w:ascii="Book Antiqua" w:eastAsia="Book Antiqua" w:hAnsi="Book Antiqua" w:cs="Book Antiqua"/>
          <w:color w:val="000000"/>
          <w:vertAlign w:val="superscript"/>
        </w:rPr>
        <w:t>[</w:t>
      </w:r>
      <w:proofErr w:type="gramEnd"/>
      <w:r w:rsidR="00BB141B" w:rsidRPr="00D5734D">
        <w:rPr>
          <w:rFonts w:ascii="Book Antiqua" w:eastAsia="Book Antiqua" w:hAnsi="Book Antiqua" w:cs="Book Antiqua"/>
          <w:color w:val="000000"/>
          <w:vertAlign w:val="superscript"/>
        </w:rPr>
        <w:t>2</w:t>
      </w:r>
      <w:r w:rsidR="00BB141B" w:rsidRPr="00D5734D">
        <w:rPr>
          <w:rFonts w:ascii="Book Antiqua" w:hAnsi="Book Antiqua" w:cs="Book Antiqua"/>
          <w:color w:val="000000"/>
          <w:vertAlign w:val="superscript"/>
          <w:lang w:eastAsia="zh-CN"/>
        </w:rPr>
        <w:t>5</w:t>
      </w:r>
      <w:r w:rsidR="00A56736" w:rsidRPr="00D5734D">
        <w:rPr>
          <w:rFonts w:ascii="Book Antiqua" w:hAnsi="Book Antiqua" w:cs="Book Antiqua"/>
          <w:color w:val="000000"/>
          <w:vertAlign w:val="superscript"/>
          <w:lang w:eastAsia="zh-CN"/>
        </w:rPr>
        <w:t>-</w:t>
      </w:r>
      <w:r w:rsidR="00BB141B" w:rsidRPr="00D5734D">
        <w:rPr>
          <w:rFonts w:ascii="Book Antiqua" w:hAnsi="Book Antiqua" w:cs="Book Antiqua"/>
          <w:color w:val="000000"/>
          <w:vertAlign w:val="superscript"/>
          <w:lang w:eastAsia="zh-CN"/>
        </w:rPr>
        <w:t>29</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w:t>
      </w:r>
    </w:p>
    <w:p w14:paraId="40082D56" w14:textId="2DBA0DF4" w:rsidR="00A77B3E" w:rsidRPr="00D5734D" w:rsidRDefault="000F6A17" w:rsidP="00D5734D">
      <w:pPr>
        <w:spacing w:line="360" w:lineRule="auto"/>
        <w:ind w:firstLineChars="100" w:firstLine="240"/>
        <w:jc w:val="both"/>
        <w:rPr>
          <w:rFonts w:ascii="Book Antiqua" w:hAnsi="Book Antiqua"/>
          <w:lang w:eastAsia="zh-CN"/>
        </w:rPr>
      </w:pPr>
      <w:r w:rsidRPr="00D5734D">
        <w:rPr>
          <w:rFonts w:ascii="Book Antiqua" w:eastAsia="Book Antiqua" w:hAnsi="Book Antiqua" w:cs="Book Antiqua"/>
          <w:color w:val="000000"/>
        </w:rPr>
        <w:t xml:space="preserve">Crosstalk between MAPK and PI3K/AKT suggests that levels of PI3K pathway activity may also be affected in </w:t>
      </w:r>
      <w:r w:rsidRPr="00EE4EF3">
        <w:rPr>
          <w:rFonts w:ascii="Book Antiqua" w:eastAsia="Book Antiqua" w:hAnsi="Book Antiqua" w:cs="Book Antiqua"/>
          <w:i/>
          <w:iCs/>
          <w:color w:val="000000"/>
        </w:rPr>
        <w:t>KRAS</w:t>
      </w:r>
      <w:r w:rsidR="00DD3B33">
        <w:rPr>
          <w:rFonts w:ascii="Book Antiqua" w:eastAsia="Book Antiqua" w:hAnsi="Book Antiqua" w:cs="Book Antiqua"/>
          <w:color w:val="000000"/>
        </w:rPr>
        <w:t>-</w:t>
      </w:r>
      <w:r w:rsidRPr="00D5734D">
        <w:rPr>
          <w:rFonts w:ascii="Book Antiqua" w:eastAsia="Book Antiqua" w:hAnsi="Book Antiqua" w:cs="Book Antiqua"/>
          <w:color w:val="000000"/>
        </w:rPr>
        <w:t>mutated cells and contribute to the overall effects on cell proliferation and apoptotic cell death. However, PI3K activity may also be regulated independently of its upstream regulator KRAS.</w:t>
      </w:r>
    </w:p>
    <w:p w14:paraId="14C01C87" w14:textId="431AF54B" w:rsidR="00A77B3E" w:rsidRPr="00D5734D" w:rsidRDefault="000F6A17" w:rsidP="00D5734D">
      <w:pPr>
        <w:spacing w:line="360" w:lineRule="auto"/>
        <w:ind w:firstLineChars="100" w:firstLine="240"/>
        <w:jc w:val="both"/>
        <w:rPr>
          <w:rFonts w:ascii="Book Antiqua" w:hAnsi="Book Antiqua"/>
          <w:lang w:eastAsia="zh-CN"/>
        </w:rPr>
      </w:pPr>
      <w:r w:rsidRPr="00D5734D">
        <w:rPr>
          <w:rFonts w:ascii="Book Antiqua" w:eastAsia="Book Antiqua" w:hAnsi="Book Antiqua" w:cs="Book Antiqua"/>
          <w:color w:val="000000"/>
        </w:rPr>
        <w:t xml:space="preserve">Interesting in the Xavier </w:t>
      </w:r>
      <w:r w:rsidRPr="00D5734D">
        <w:rPr>
          <w:rFonts w:ascii="Book Antiqua" w:eastAsia="Book Antiqua" w:hAnsi="Book Antiqua" w:cs="Book Antiqua"/>
          <w:i/>
          <w:iCs/>
          <w:color w:val="000000"/>
        </w:rPr>
        <w:t xml:space="preserve">et </w:t>
      </w:r>
      <w:proofErr w:type="gramStart"/>
      <w:r w:rsidRPr="00D5734D">
        <w:rPr>
          <w:rFonts w:ascii="Book Antiqua" w:eastAsia="Book Antiqua" w:hAnsi="Book Antiqua" w:cs="Book Antiqua"/>
          <w:i/>
          <w:iCs/>
          <w:color w:val="000000"/>
        </w:rPr>
        <w:t>al</w:t>
      </w:r>
      <w:r w:rsidR="00A56736" w:rsidRPr="00D5734D">
        <w:rPr>
          <w:rFonts w:ascii="Book Antiqua" w:eastAsia="Book Antiqua" w:hAnsi="Book Antiqua" w:cs="Book Antiqua"/>
          <w:color w:val="000000"/>
          <w:vertAlign w:val="superscript"/>
        </w:rPr>
        <w:t>[</w:t>
      </w:r>
      <w:proofErr w:type="gramEnd"/>
      <w:r w:rsidR="00BB141B" w:rsidRPr="00D5734D">
        <w:rPr>
          <w:rFonts w:ascii="Book Antiqua" w:eastAsia="Book Antiqua" w:hAnsi="Book Antiqua" w:cs="Book Antiqua"/>
          <w:color w:val="000000"/>
          <w:vertAlign w:val="superscript"/>
        </w:rPr>
        <w:t>2</w:t>
      </w:r>
      <w:r w:rsidR="00BB141B" w:rsidRPr="00D5734D">
        <w:rPr>
          <w:rFonts w:ascii="Book Antiqua" w:hAnsi="Book Antiqua" w:cs="Book Antiqua"/>
          <w:color w:val="000000"/>
          <w:vertAlign w:val="superscript"/>
          <w:lang w:eastAsia="zh-CN"/>
        </w:rPr>
        <w:t>7</w:t>
      </w:r>
      <w:r w:rsidR="00A56736"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 xml:space="preserve"> study was the fact that the specific MEK inhibitor PD-98059 (MEK a downstream link of both KRAS and BRAF in the MAPK pathway) significantly reduced phosphor-ERK levels but did not significantly decrease cell proliferation or induce apoptotic cell death</w:t>
      </w:r>
      <w:r w:rsidRPr="00D5734D">
        <w:rPr>
          <w:rFonts w:ascii="Book Antiqua" w:eastAsia="Book Antiqua" w:hAnsi="Book Antiqua" w:cs="Book Antiqua"/>
          <w:color w:val="000000"/>
          <w:vertAlign w:val="superscript"/>
        </w:rPr>
        <w:t>[</w:t>
      </w:r>
      <w:r w:rsidR="00BB141B" w:rsidRPr="00D5734D">
        <w:rPr>
          <w:rFonts w:ascii="Book Antiqua" w:eastAsia="Book Antiqua" w:hAnsi="Book Antiqua" w:cs="Book Antiqua"/>
          <w:color w:val="000000"/>
          <w:vertAlign w:val="superscript"/>
        </w:rPr>
        <w:t>2</w:t>
      </w:r>
      <w:r w:rsidR="00BB141B" w:rsidRPr="00D5734D">
        <w:rPr>
          <w:rFonts w:ascii="Book Antiqua" w:hAnsi="Book Antiqua" w:cs="Book Antiqua"/>
          <w:color w:val="000000"/>
          <w:vertAlign w:val="superscript"/>
          <w:lang w:eastAsia="zh-CN"/>
        </w:rPr>
        <w:t>7</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 xml:space="preserve">. Also </w:t>
      </w:r>
      <w:proofErr w:type="spellStart"/>
      <w:r w:rsidRPr="00D5734D">
        <w:rPr>
          <w:rFonts w:ascii="Book Antiqua" w:eastAsia="Book Antiqua" w:hAnsi="Book Antiqua" w:cs="Book Antiqua"/>
          <w:color w:val="000000"/>
        </w:rPr>
        <w:t>wo</w:t>
      </w:r>
      <w:r w:rsidR="00DD3B33">
        <w:rPr>
          <w:rFonts w:ascii="Book Antiqua" w:eastAsia="Book Antiqua" w:hAnsi="Book Antiqua" w:cs="Book Antiqua"/>
          <w:color w:val="000000"/>
        </w:rPr>
        <w:t>r</w:t>
      </w:r>
      <w:r w:rsidRPr="00D5734D">
        <w:rPr>
          <w:rFonts w:ascii="Book Antiqua" w:eastAsia="Book Antiqua" w:hAnsi="Book Antiqua" w:cs="Book Antiqua"/>
          <w:color w:val="000000"/>
        </w:rPr>
        <w:t>tmanin</w:t>
      </w:r>
      <w:proofErr w:type="spellEnd"/>
      <w:r w:rsidRPr="00D5734D">
        <w:rPr>
          <w:rFonts w:ascii="Book Antiqua" w:eastAsia="Book Antiqua" w:hAnsi="Book Antiqua" w:cs="Book Antiqua"/>
          <w:color w:val="000000"/>
        </w:rPr>
        <w:t>, a reference PI3K inhibitor, decreased phosphor</w:t>
      </w:r>
      <w:r w:rsidR="00DD3B33">
        <w:rPr>
          <w:rFonts w:ascii="Book Antiqua" w:eastAsia="Book Antiqua" w:hAnsi="Book Antiqua" w:cs="Book Antiqua"/>
          <w:color w:val="000000"/>
        </w:rPr>
        <w:t>-</w:t>
      </w:r>
      <w:r w:rsidRPr="00D5734D">
        <w:rPr>
          <w:rFonts w:ascii="Book Antiqua" w:eastAsia="Book Antiqua" w:hAnsi="Book Antiqua" w:cs="Book Antiqua"/>
          <w:color w:val="000000"/>
        </w:rPr>
        <w:t xml:space="preserve">AKT levels, an indication of pathway inhibition, without producing significant effects on proliferation or apoptotic cell death. Of relevance here, </w:t>
      </w:r>
      <w:r w:rsidRPr="00D5734D">
        <w:rPr>
          <w:rFonts w:ascii="Book Antiqua" w:eastAsia="Book Antiqua" w:hAnsi="Book Antiqua" w:cs="Book Antiqua"/>
          <w:color w:val="000000"/>
        </w:rPr>
        <w:lastRenderedPageBreak/>
        <w:t xml:space="preserve">in the comparison between the effects of the reference compounds PD-98059 and </w:t>
      </w:r>
      <w:proofErr w:type="spellStart"/>
      <w:r w:rsidRPr="00D5734D">
        <w:rPr>
          <w:rFonts w:ascii="Book Antiqua" w:eastAsia="Book Antiqua" w:hAnsi="Book Antiqua" w:cs="Book Antiqua"/>
          <w:color w:val="000000"/>
        </w:rPr>
        <w:t>wortmanin</w:t>
      </w:r>
      <w:proofErr w:type="spellEnd"/>
      <w:r w:rsidRPr="00D5734D">
        <w:rPr>
          <w:rFonts w:ascii="Book Antiqua" w:eastAsia="Book Antiqua" w:hAnsi="Book Antiqua" w:cs="Book Antiqua"/>
          <w:color w:val="000000"/>
        </w:rPr>
        <w:t xml:space="preserve"> and Q or L is the fact that the flavonoids had significant effects on cell proliferation and cell death, a clear indication that the multitarget nature of the flavonoids’ actions was beneficial and not detrimental to the overall </w:t>
      </w:r>
      <w:proofErr w:type="gramStart"/>
      <w:r w:rsidRPr="00D5734D">
        <w:rPr>
          <w:rFonts w:ascii="Book Antiqua" w:eastAsia="Book Antiqua" w:hAnsi="Book Antiqua" w:cs="Book Antiqua"/>
          <w:color w:val="000000"/>
        </w:rPr>
        <w:t>effect</w:t>
      </w:r>
      <w:r w:rsidRPr="00D5734D">
        <w:rPr>
          <w:rFonts w:ascii="Book Antiqua" w:eastAsia="Book Antiqua" w:hAnsi="Book Antiqua" w:cs="Book Antiqua"/>
          <w:color w:val="000000"/>
          <w:vertAlign w:val="superscript"/>
        </w:rPr>
        <w:t>[</w:t>
      </w:r>
      <w:proofErr w:type="gramEnd"/>
      <w:r w:rsidR="00BB141B" w:rsidRPr="00D5734D">
        <w:rPr>
          <w:rFonts w:ascii="Book Antiqua" w:eastAsia="Book Antiqua" w:hAnsi="Book Antiqua" w:cs="Book Antiqua"/>
          <w:color w:val="000000"/>
          <w:vertAlign w:val="superscript"/>
        </w:rPr>
        <w:t>2</w:t>
      </w:r>
      <w:r w:rsidR="00BB141B" w:rsidRPr="00D5734D">
        <w:rPr>
          <w:rFonts w:ascii="Book Antiqua" w:hAnsi="Book Antiqua" w:cs="Book Antiqua"/>
          <w:color w:val="000000"/>
          <w:vertAlign w:val="superscript"/>
          <w:lang w:eastAsia="zh-CN"/>
        </w:rPr>
        <w:t>7</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w:t>
      </w:r>
    </w:p>
    <w:p w14:paraId="29132A2E" w14:textId="01448B77" w:rsidR="00A77B3E" w:rsidRPr="00D5734D" w:rsidRDefault="000F6A17" w:rsidP="00D5734D">
      <w:pPr>
        <w:spacing w:line="360" w:lineRule="auto"/>
        <w:ind w:firstLineChars="100" w:firstLine="240"/>
        <w:jc w:val="both"/>
        <w:rPr>
          <w:rFonts w:ascii="Book Antiqua" w:hAnsi="Book Antiqua"/>
          <w:lang w:eastAsia="zh-CN"/>
        </w:rPr>
      </w:pPr>
      <w:r w:rsidRPr="00D5734D">
        <w:rPr>
          <w:rFonts w:ascii="Book Antiqua" w:eastAsia="Book Antiqua" w:hAnsi="Book Antiqua" w:cs="Book Antiqua"/>
          <w:color w:val="000000"/>
        </w:rPr>
        <w:t xml:space="preserve">In another study by Yang </w:t>
      </w:r>
      <w:r w:rsidR="00D94F9A" w:rsidRPr="00D5734D">
        <w:rPr>
          <w:rFonts w:ascii="Book Antiqua" w:hAnsi="Book Antiqua" w:cs="Book Antiqua"/>
          <w:i/>
          <w:color w:val="000000"/>
          <w:lang w:eastAsia="zh-CN"/>
        </w:rPr>
        <w:t xml:space="preserve">et </w:t>
      </w:r>
      <w:proofErr w:type="gramStart"/>
      <w:r w:rsidR="00D94F9A" w:rsidRPr="00D5734D">
        <w:rPr>
          <w:rFonts w:ascii="Book Antiqua" w:hAnsi="Book Antiqua" w:cs="Book Antiqua"/>
          <w:i/>
          <w:color w:val="000000"/>
          <w:lang w:eastAsia="zh-CN"/>
        </w:rPr>
        <w:t>al</w:t>
      </w:r>
      <w:r w:rsidRPr="00D5734D">
        <w:rPr>
          <w:rFonts w:ascii="Book Antiqua" w:eastAsia="Book Antiqua" w:hAnsi="Book Antiqua" w:cs="Book Antiqua"/>
          <w:color w:val="000000"/>
          <w:vertAlign w:val="superscript"/>
        </w:rPr>
        <w:t>[</w:t>
      </w:r>
      <w:proofErr w:type="gramEnd"/>
      <w:r w:rsidR="00BB141B" w:rsidRPr="00D5734D">
        <w:rPr>
          <w:rFonts w:ascii="Book Antiqua" w:eastAsia="Book Antiqua" w:hAnsi="Book Antiqua" w:cs="Book Antiqua"/>
          <w:color w:val="000000"/>
          <w:vertAlign w:val="superscript"/>
        </w:rPr>
        <w:t>3</w:t>
      </w:r>
      <w:r w:rsidR="00BB141B" w:rsidRPr="00D5734D">
        <w:rPr>
          <w:rFonts w:ascii="Book Antiqua" w:hAnsi="Book Antiqua" w:cs="Book Antiqua"/>
          <w:color w:val="000000"/>
          <w:vertAlign w:val="superscript"/>
          <w:lang w:eastAsia="zh-CN"/>
        </w:rPr>
        <w:t>0</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 xml:space="preserve">, </w:t>
      </w:r>
      <w:r w:rsidR="00A56736" w:rsidRPr="00D5734D">
        <w:rPr>
          <w:rFonts w:ascii="Book Antiqua" w:eastAsia="Book Antiqua" w:hAnsi="Book Antiqua" w:cs="Book Antiqua"/>
          <w:color w:val="000000"/>
        </w:rPr>
        <w:t>Q</w:t>
      </w:r>
      <w:r w:rsidRPr="00D5734D">
        <w:rPr>
          <w:rFonts w:ascii="Book Antiqua" w:eastAsia="Book Antiqua" w:hAnsi="Book Antiqua" w:cs="Book Antiqua"/>
          <w:color w:val="000000"/>
        </w:rPr>
        <w:t xml:space="preserve"> induced apoptosis in </w:t>
      </w:r>
      <w:r w:rsidRPr="00EE4EF3">
        <w:rPr>
          <w:rFonts w:ascii="Book Antiqua" w:eastAsia="Book Antiqua" w:hAnsi="Book Antiqua" w:cs="Book Antiqua"/>
          <w:i/>
          <w:iCs/>
          <w:color w:val="000000"/>
        </w:rPr>
        <w:t>KRAS</w:t>
      </w:r>
      <w:r w:rsidR="00604A57">
        <w:rPr>
          <w:rFonts w:ascii="Book Antiqua" w:eastAsia="Book Antiqua" w:hAnsi="Book Antiqua" w:cs="Book Antiqua"/>
          <w:color w:val="000000"/>
        </w:rPr>
        <w:t>-</w:t>
      </w:r>
      <w:r w:rsidRPr="00D5734D">
        <w:rPr>
          <w:rFonts w:ascii="Book Antiqua" w:eastAsia="Book Antiqua" w:hAnsi="Book Antiqua" w:cs="Book Antiqua"/>
          <w:color w:val="000000"/>
        </w:rPr>
        <w:t>mutated cells in a c-Jun N-terminal kinase activation</w:t>
      </w:r>
      <w:r w:rsidR="00604A57">
        <w:rPr>
          <w:rFonts w:ascii="Book Antiqua" w:eastAsia="Book Antiqua" w:hAnsi="Book Antiqua" w:cs="Book Antiqua"/>
          <w:color w:val="000000"/>
        </w:rPr>
        <w:t>-</w:t>
      </w:r>
      <w:r w:rsidRPr="00D5734D">
        <w:rPr>
          <w:rFonts w:ascii="Book Antiqua" w:eastAsia="Book Antiqua" w:hAnsi="Book Antiqua" w:cs="Book Antiqua"/>
          <w:color w:val="000000"/>
        </w:rPr>
        <w:t>dependent way. Both</w:t>
      </w:r>
      <w:r w:rsidR="00604A57">
        <w:rPr>
          <w:rFonts w:ascii="Book Antiqua" w:eastAsia="Book Antiqua" w:hAnsi="Book Antiqua" w:cs="Book Antiqua"/>
          <w:color w:val="000000"/>
        </w:rPr>
        <w:t xml:space="preserve"> the</w:t>
      </w:r>
      <w:r w:rsidRPr="00D5734D">
        <w:rPr>
          <w:rFonts w:ascii="Book Antiqua" w:eastAsia="Book Antiqua" w:hAnsi="Book Antiqua" w:cs="Book Antiqua"/>
          <w:color w:val="000000"/>
        </w:rPr>
        <w:t xml:space="preserve"> G13D and G12V mutation</w:t>
      </w:r>
      <w:r w:rsidR="00604A57">
        <w:rPr>
          <w:rFonts w:ascii="Book Antiqua" w:eastAsia="Book Antiqua" w:hAnsi="Book Antiqua" w:cs="Book Antiqua"/>
          <w:color w:val="000000"/>
        </w:rPr>
        <w:t>s</w:t>
      </w:r>
      <w:r w:rsidRPr="00D5734D">
        <w:rPr>
          <w:rFonts w:ascii="Book Antiqua" w:eastAsia="Book Antiqua" w:hAnsi="Book Antiqua" w:cs="Book Antiqua"/>
          <w:color w:val="000000"/>
        </w:rPr>
        <w:t xml:space="preserve"> of </w:t>
      </w:r>
      <w:r w:rsidRPr="00EE4EF3">
        <w:rPr>
          <w:rFonts w:ascii="Book Antiqua" w:eastAsia="Book Antiqua" w:hAnsi="Book Antiqua" w:cs="Book Antiqua"/>
          <w:i/>
          <w:iCs/>
          <w:color w:val="000000"/>
        </w:rPr>
        <w:t>KRAS</w:t>
      </w:r>
      <w:r w:rsidRPr="00D5734D">
        <w:rPr>
          <w:rFonts w:ascii="Book Antiqua" w:eastAsia="Book Antiqua" w:hAnsi="Book Antiqua" w:cs="Book Antiqua"/>
          <w:color w:val="000000"/>
        </w:rPr>
        <w:t xml:space="preserve"> rendered CRC cell</w:t>
      </w:r>
      <w:r w:rsidR="00604A57">
        <w:rPr>
          <w:rFonts w:ascii="Book Antiqua" w:eastAsia="Book Antiqua" w:hAnsi="Book Antiqua" w:cs="Book Antiqua"/>
          <w:color w:val="000000"/>
        </w:rPr>
        <w:t>s</w:t>
      </w:r>
      <w:r w:rsidRPr="00D5734D">
        <w:rPr>
          <w:rFonts w:ascii="Book Antiqua" w:eastAsia="Book Antiqua" w:hAnsi="Book Antiqua" w:cs="Book Antiqua"/>
          <w:color w:val="000000"/>
        </w:rPr>
        <w:t xml:space="preserve"> more sensitive to </w:t>
      </w:r>
      <w:r w:rsidR="00A56736" w:rsidRPr="00D5734D">
        <w:rPr>
          <w:rFonts w:ascii="Book Antiqua" w:eastAsia="Book Antiqua" w:hAnsi="Book Antiqua" w:cs="Book Antiqua"/>
          <w:color w:val="000000"/>
        </w:rPr>
        <w:t>Q</w:t>
      </w:r>
      <w:r w:rsidRPr="00D5734D">
        <w:rPr>
          <w:rFonts w:ascii="Book Antiqua" w:eastAsia="Book Antiqua" w:hAnsi="Book Antiqua" w:cs="Book Antiqua"/>
          <w:color w:val="000000"/>
        </w:rPr>
        <w:t xml:space="preserve"> than </w:t>
      </w:r>
      <w:r w:rsidRPr="00EE4EF3">
        <w:rPr>
          <w:rFonts w:ascii="Book Antiqua" w:eastAsia="Book Antiqua" w:hAnsi="Book Antiqua" w:cs="Book Antiqua"/>
          <w:i/>
          <w:iCs/>
          <w:color w:val="000000"/>
        </w:rPr>
        <w:t>KRAS</w:t>
      </w:r>
      <w:r w:rsidRPr="00D5734D">
        <w:rPr>
          <w:rFonts w:ascii="Book Antiqua" w:eastAsia="Book Antiqua" w:hAnsi="Book Antiqua" w:cs="Book Antiqua"/>
          <w:color w:val="000000"/>
        </w:rPr>
        <w:t xml:space="preserve"> wild-type </w:t>
      </w:r>
      <w:proofErr w:type="gramStart"/>
      <w:r w:rsidRPr="00D5734D">
        <w:rPr>
          <w:rFonts w:ascii="Book Antiqua" w:eastAsia="Book Antiqua" w:hAnsi="Book Antiqua" w:cs="Book Antiqua"/>
          <w:color w:val="000000"/>
        </w:rPr>
        <w:t>cells</w:t>
      </w:r>
      <w:r w:rsidRPr="00D5734D">
        <w:rPr>
          <w:rFonts w:ascii="Book Antiqua" w:eastAsia="Book Antiqua" w:hAnsi="Book Antiqua" w:cs="Book Antiqua"/>
          <w:color w:val="000000"/>
          <w:vertAlign w:val="superscript"/>
        </w:rPr>
        <w:t>[</w:t>
      </w:r>
      <w:proofErr w:type="gramEnd"/>
      <w:r w:rsidR="00BB141B" w:rsidRPr="00D5734D">
        <w:rPr>
          <w:rFonts w:ascii="Book Antiqua" w:eastAsia="Book Antiqua" w:hAnsi="Book Antiqua" w:cs="Book Antiqua"/>
          <w:color w:val="000000"/>
          <w:vertAlign w:val="superscript"/>
        </w:rPr>
        <w:t>3</w:t>
      </w:r>
      <w:r w:rsidR="00BB141B" w:rsidRPr="00D5734D">
        <w:rPr>
          <w:rFonts w:ascii="Book Antiqua" w:hAnsi="Book Antiqua" w:cs="Book Antiqua"/>
          <w:color w:val="000000"/>
          <w:vertAlign w:val="superscript"/>
          <w:lang w:eastAsia="zh-CN"/>
        </w:rPr>
        <w:t>0</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w:t>
      </w:r>
    </w:p>
    <w:p w14:paraId="5F45F6F5" w14:textId="77777777" w:rsidR="00A77B3E" w:rsidRPr="00D5734D" w:rsidRDefault="00A77B3E" w:rsidP="00D5734D">
      <w:pPr>
        <w:spacing w:line="360" w:lineRule="auto"/>
        <w:jc w:val="both"/>
        <w:rPr>
          <w:rFonts w:ascii="Book Antiqua" w:hAnsi="Book Antiqua"/>
        </w:rPr>
      </w:pPr>
    </w:p>
    <w:p w14:paraId="1A200373" w14:textId="77777777" w:rsidR="00A77B3E" w:rsidRPr="00D5734D" w:rsidRDefault="00A56736" w:rsidP="00D5734D">
      <w:pPr>
        <w:spacing w:line="360" w:lineRule="auto"/>
        <w:jc w:val="both"/>
        <w:rPr>
          <w:rFonts w:ascii="Book Antiqua" w:hAnsi="Book Antiqua"/>
          <w:u w:val="single"/>
          <w:lang w:eastAsia="zh-CN"/>
        </w:rPr>
      </w:pPr>
      <w:r w:rsidRPr="00D5734D">
        <w:rPr>
          <w:rFonts w:ascii="Book Antiqua" w:eastAsia="Book Antiqua" w:hAnsi="Book Antiqua" w:cs="Book Antiqua"/>
          <w:b/>
          <w:bCs/>
          <w:color w:val="000000"/>
          <w:u w:val="single"/>
        </w:rPr>
        <w:t>COMBINATION OF FLAVONOIDS PLUS CHEMOTHERAPEUTIC AGENTS</w:t>
      </w:r>
    </w:p>
    <w:p w14:paraId="59312293"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 xml:space="preserve">Studies where flavonoids are tested in combination with chemotherapeutical drugs also demonstrate possible enhancement of therapeutic effects and consequent benefits of co-administration regimens. The majority of studies involving the role of phytochemicals in combination with chemotherapeutic drugs, use 5-FU and address the involvement of p53 in the response, due to the key role of p53 in apoptosis induction and treatment </w:t>
      </w:r>
      <w:proofErr w:type="gramStart"/>
      <w:r w:rsidRPr="00D5734D">
        <w:rPr>
          <w:rFonts w:ascii="Book Antiqua" w:eastAsia="Book Antiqua" w:hAnsi="Book Antiqua" w:cs="Book Antiqua"/>
          <w:color w:val="000000"/>
        </w:rPr>
        <w:t>sensitivity</w:t>
      </w:r>
      <w:r w:rsidR="00A56736" w:rsidRPr="00D5734D">
        <w:rPr>
          <w:rFonts w:ascii="Book Antiqua" w:eastAsia="Book Antiqua" w:hAnsi="Book Antiqua" w:cs="Book Antiqua"/>
          <w:color w:val="000000"/>
          <w:vertAlign w:val="superscript"/>
        </w:rPr>
        <w:t>[</w:t>
      </w:r>
      <w:proofErr w:type="gramEnd"/>
      <w:r w:rsidR="00BB141B" w:rsidRPr="00D5734D">
        <w:rPr>
          <w:rFonts w:ascii="Book Antiqua" w:hAnsi="Book Antiqua" w:cs="Book Antiqua"/>
          <w:color w:val="000000"/>
          <w:vertAlign w:val="superscript"/>
          <w:lang w:eastAsia="zh-CN"/>
        </w:rPr>
        <w:t>29</w:t>
      </w:r>
      <w:r w:rsidR="00A56736" w:rsidRPr="00D5734D">
        <w:rPr>
          <w:rFonts w:ascii="Book Antiqua" w:eastAsia="Book Antiqua" w:hAnsi="Book Antiqua" w:cs="Book Antiqua"/>
          <w:color w:val="000000"/>
          <w:vertAlign w:val="superscript"/>
        </w:rPr>
        <w:t>,</w:t>
      </w:r>
      <w:r w:rsidR="00BB141B" w:rsidRPr="00D5734D">
        <w:rPr>
          <w:rFonts w:ascii="Book Antiqua" w:eastAsia="Book Antiqua" w:hAnsi="Book Antiqua" w:cs="Book Antiqua"/>
          <w:color w:val="000000"/>
          <w:vertAlign w:val="superscript"/>
        </w:rPr>
        <w:t>3</w:t>
      </w:r>
      <w:r w:rsidR="00BB141B" w:rsidRPr="00D5734D">
        <w:rPr>
          <w:rFonts w:ascii="Book Antiqua" w:hAnsi="Book Antiqua" w:cs="Book Antiqua"/>
          <w:color w:val="000000"/>
          <w:vertAlign w:val="superscript"/>
          <w:lang w:eastAsia="zh-CN"/>
        </w:rPr>
        <w:t>1</w:t>
      </w:r>
      <w:r w:rsidR="00A56736" w:rsidRPr="00D5734D">
        <w:rPr>
          <w:rFonts w:ascii="Book Antiqua" w:hAnsi="Book Antiqua" w:cs="Book Antiqua"/>
          <w:color w:val="000000"/>
          <w:vertAlign w:val="superscript"/>
          <w:lang w:eastAsia="zh-CN"/>
        </w:rPr>
        <w:t>-</w:t>
      </w:r>
      <w:r w:rsidRPr="00D5734D">
        <w:rPr>
          <w:rFonts w:ascii="Book Antiqua" w:eastAsia="Book Antiqua" w:hAnsi="Book Antiqua" w:cs="Book Antiqua"/>
          <w:color w:val="000000"/>
          <w:vertAlign w:val="superscript"/>
        </w:rPr>
        <w:t>39]</w:t>
      </w:r>
      <w:r w:rsidRPr="00D5734D">
        <w:rPr>
          <w:rFonts w:ascii="Book Antiqua" w:eastAsia="Book Antiqua" w:hAnsi="Book Antiqua" w:cs="Book Antiqua"/>
          <w:color w:val="000000"/>
        </w:rPr>
        <w:t xml:space="preserve">. Tumor progression and low treatment efficacy is strongly dependent on successful evasion of cell death due to mutations in </w:t>
      </w:r>
      <w:r w:rsidRPr="00EE4EF3">
        <w:rPr>
          <w:rFonts w:ascii="Book Antiqua" w:eastAsia="Book Antiqua" w:hAnsi="Book Antiqua" w:cs="Book Antiqua"/>
          <w:i/>
          <w:iCs/>
          <w:color w:val="000000"/>
        </w:rPr>
        <w:t>TP53</w:t>
      </w:r>
      <w:r w:rsidRPr="00D5734D">
        <w:rPr>
          <w:rFonts w:ascii="Book Antiqua" w:eastAsia="Book Antiqua" w:hAnsi="Book Antiqua" w:cs="Book Antiqua"/>
          <w:color w:val="000000"/>
          <w:vertAlign w:val="superscript"/>
        </w:rPr>
        <w:t>[</w:t>
      </w:r>
      <w:r w:rsidR="00BB141B" w:rsidRPr="00D5734D">
        <w:rPr>
          <w:rFonts w:ascii="Book Antiqua" w:hAnsi="Book Antiqua" w:cs="Book Antiqua"/>
          <w:color w:val="000000"/>
          <w:vertAlign w:val="superscript"/>
          <w:lang w:eastAsia="zh-CN"/>
        </w:rPr>
        <w:t>31</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 present in 35</w:t>
      </w:r>
      <w:r w:rsidR="00A56736" w:rsidRPr="00D5734D">
        <w:rPr>
          <w:rFonts w:ascii="Book Antiqua" w:hAnsi="Book Antiqua" w:cs="Book Antiqua"/>
          <w:color w:val="000000"/>
          <w:lang w:eastAsia="zh-CN"/>
        </w:rPr>
        <w:t>%</w:t>
      </w:r>
      <w:r w:rsidRPr="00D5734D">
        <w:rPr>
          <w:rFonts w:ascii="Book Antiqua" w:eastAsia="Book Antiqua" w:hAnsi="Book Antiqua" w:cs="Book Antiqua"/>
          <w:color w:val="000000"/>
        </w:rPr>
        <w:t>-55% of CRC cases.</w:t>
      </w:r>
    </w:p>
    <w:p w14:paraId="4D084C66" w14:textId="2D783AD4" w:rsidR="00A77B3E" w:rsidRPr="00D5734D" w:rsidRDefault="000F6A17" w:rsidP="00D5734D">
      <w:pPr>
        <w:spacing w:line="360" w:lineRule="auto"/>
        <w:ind w:firstLineChars="100" w:firstLine="240"/>
        <w:jc w:val="both"/>
        <w:rPr>
          <w:rFonts w:ascii="Book Antiqua" w:hAnsi="Book Antiqua"/>
        </w:rPr>
      </w:pPr>
      <w:r w:rsidRPr="00D5734D">
        <w:rPr>
          <w:rFonts w:ascii="Book Antiqua" w:eastAsia="Book Antiqua" w:hAnsi="Book Antiqua" w:cs="Book Antiqua"/>
          <w:color w:val="000000"/>
        </w:rPr>
        <w:t xml:space="preserve">In addition to p53 status, CRC displaying DNA mismatch repair defects and microsatellite instability show lower sensitivity to 5-FU and poorer treatment outcome. In this scenario of increased treatment resistance, </w:t>
      </w:r>
      <w:r w:rsidR="00A56736" w:rsidRPr="00D5734D">
        <w:rPr>
          <w:rFonts w:ascii="Book Antiqua" w:eastAsia="Book Antiqua" w:hAnsi="Book Antiqua" w:cs="Book Antiqua"/>
          <w:color w:val="000000"/>
        </w:rPr>
        <w:t>Q</w:t>
      </w:r>
      <w:r w:rsidRPr="00D5734D">
        <w:rPr>
          <w:rFonts w:ascii="Book Antiqua" w:eastAsia="Book Antiqua" w:hAnsi="Book Antiqua" w:cs="Book Antiqua"/>
          <w:color w:val="000000"/>
        </w:rPr>
        <w:t xml:space="preserve"> was tested</w:t>
      </w:r>
      <w:r w:rsidR="00FB3376">
        <w:rPr>
          <w:rFonts w:ascii="Book Antiqua" w:eastAsia="Book Antiqua" w:hAnsi="Book Antiqua" w:cs="Book Antiqua"/>
          <w:color w:val="000000"/>
        </w:rPr>
        <w:t>,</w:t>
      </w:r>
      <w:r w:rsidRPr="00D5734D">
        <w:rPr>
          <w:rFonts w:ascii="Book Antiqua" w:eastAsia="Book Antiqua" w:hAnsi="Book Antiqua" w:cs="Book Antiqua"/>
          <w:color w:val="000000"/>
        </w:rPr>
        <w:t xml:space="preserve"> and the dependence on p53 status for the cell’s response to 5-FU</w:t>
      </w:r>
      <w:r w:rsidR="00FB3376">
        <w:rPr>
          <w:rFonts w:ascii="Book Antiqua" w:eastAsia="Book Antiqua" w:hAnsi="Book Antiqua" w:cs="Book Antiqua"/>
          <w:color w:val="000000"/>
        </w:rPr>
        <w:t xml:space="preserve"> was</w:t>
      </w:r>
      <w:r w:rsidRPr="00D5734D">
        <w:rPr>
          <w:rFonts w:ascii="Book Antiqua" w:eastAsia="Book Antiqua" w:hAnsi="Book Antiqua" w:cs="Book Antiqua"/>
          <w:color w:val="000000"/>
        </w:rPr>
        <w:t xml:space="preserve"> </w:t>
      </w:r>
      <w:proofErr w:type="gramStart"/>
      <w:r w:rsidRPr="00D5734D">
        <w:rPr>
          <w:rFonts w:ascii="Book Antiqua" w:eastAsia="Book Antiqua" w:hAnsi="Book Antiqua" w:cs="Book Antiqua"/>
          <w:color w:val="000000"/>
        </w:rPr>
        <w:t>determined</w:t>
      </w:r>
      <w:r w:rsidRPr="00D5734D">
        <w:rPr>
          <w:rFonts w:ascii="Book Antiqua" w:eastAsia="Book Antiqua" w:hAnsi="Book Antiqua" w:cs="Book Antiqua"/>
          <w:color w:val="000000"/>
          <w:vertAlign w:val="superscript"/>
        </w:rPr>
        <w:t>[</w:t>
      </w:r>
      <w:proofErr w:type="gramEnd"/>
      <w:r w:rsidR="00BB141B" w:rsidRPr="00D5734D">
        <w:rPr>
          <w:rFonts w:ascii="Book Antiqua" w:hAnsi="Book Antiqua" w:cs="Book Antiqua"/>
          <w:color w:val="000000"/>
          <w:vertAlign w:val="superscript"/>
          <w:lang w:eastAsia="zh-CN"/>
        </w:rPr>
        <w:t>29</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 Q significantly increased apoptotic cell death in response to 5-FU in p53 wild</w:t>
      </w:r>
      <w:r w:rsidR="00FB3376">
        <w:rPr>
          <w:rFonts w:ascii="Book Antiqua" w:eastAsia="Book Antiqua" w:hAnsi="Book Antiqua" w:cs="Book Antiqua"/>
          <w:color w:val="000000"/>
        </w:rPr>
        <w:t>-</w:t>
      </w:r>
      <w:r w:rsidRPr="00D5734D">
        <w:rPr>
          <w:rFonts w:ascii="Book Antiqua" w:eastAsia="Book Antiqua" w:hAnsi="Book Antiqua" w:cs="Book Antiqua"/>
          <w:color w:val="000000"/>
        </w:rPr>
        <w:t>type CO115 and HCT116 comparatively to effects on HCT15 p53</w:t>
      </w:r>
      <w:r w:rsidR="00FB3376">
        <w:rPr>
          <w:rFonts w:ascii="Book Antiqua" w:eastAsia="Book Antiqua" w:hAnsi="Book Antiqua" w:cs="Book Antiqua"/>
          <w:color w:val="000000"/>
        </w:rPr>
        <w:t>-</w:t>
      </w:r>
      <w:r w:rsidRPr="00D5734D">
        <w:rPr>
          <w:rFonts w:ascii="Book Antiqua" w:eastAsia="Book Antiqua" w:hAnsi="Book Antiqua" w:cs="Book Antiqua"/>
          <w:color w:val="000000"/>
        </w:rPr>
        <w:t xml:space="preserve">mutated cells. P53 silencing in CO115 completely abrogated the apoptotic effects of Q + 5-FU. This p53 dependence was further corroborated in the isogenic HCT116 p53-/- cells, where both the effects of the drug alone and of the combination Q + 5-FU were lost. This constituted a clear indication that </w:t>
      </w:r>
      <w:r w:rsidR="00FB3376" w:rsidRPr="00D5734D">
        <w:rPr>
          <w:rFonts w:ascii="Book Antiqua" w:eastAsia="Book Antiqua" w:hAnsi="Book Antiqua" w:cs="Book Antiqua"/>
          <w:color w:val="000000"/>
        </w:rPr>
        <w:t>wild</w:t>
      </w:r>
      <w:r w:rsidR="00FB3376">
        <w:rPr>
          <w:rFonts w:ascii="Book Antiqua" w:eastAsia="Book Antiqua" w:hAnsi="Book Antiqua" w:cs="Book Antiqua"/>
          <w:color w:val="000000"/>
        </w:rPr>
        <w:t>-</w:t>
      </w:r>
      <w:r w:rsidR="00FB3376" w:rsidRPr="00D5734D">
        <w:rPr>
          <w:rFonts w:ascii="Book Antiqua" w:eastAsia="Book Antiqua" w:hAnsi="Book Antiqua" w:cs="Book Antiqua"/>
          <w:color w:val="000000"/>
        </w:rPr>
        <w:t xml:space="preserve">type </w:t>
      </w:r>
      <w:r w:rsidRPr="00EE4EF3">
        <w:rPr>
          <w:rFonts w:ascii="Book Antiqua" w:eastAsia="Book Antiqua" w:hAnsi="Book Antiqua" w:cs="Book Antiqua"/>
          <w:i/>
          <w:iCs/>
          <w:color w:val="000000"/>
        </w:rPr>
        <w:t>p53</w:t>
      </w:r>
      <w:r w:rsidRPr="00D5734D">
        <w:rPr>
          <w:rFonts w:ascii="Book Antiqua" w:eastAsia="Book Antiqua" w:hAnsi="Book Antiqua" w:cs="Book Antiqua"/>
          <w:color w:val="000000"/>
        </w:rPr>
        <w:t xml:space="preserve"> was required for Q</w:t>
      </w:r>
      <w:r w:rsidR="00A56736" w:rsidRPr="00D5734D">
        <w:rPr>
          <w:rFonts w:ascii="Book Antiqua" w:hAnsi="Book Antiqua" w:cs="Book Antiqua"/>
          <w:color w:val="000000"/>
          <w:lang w:eastAsia="zh-CN"/>
        </w:rPr>
        <w:t xml:space="preserve"> </w:t>
      </w:r>
      <w:r w:rsidRPr="00D5734D">
        <w:rPr>
          <w:rFonts w:ascii="Book Antiqua" w:eastAsia="Book Antiqua" w:hAnsi="Book Antiqua" w:cs="Book Antiqua"/>
          <w:color w:val="000000"/>
        </w:rPr>
        <w:t>enhancement of 5-FU apoptotic effects and</w:t>
      </w:r>
      <w:r w:rsidR="00A56736" w:rsidRPr="00D5734D">
        <w:rPr>
          <w:rFonts w:ascii="Book Antiqua" w:hAnsi="Book Antiqua" w:cs="Book Antiqua"/>
          <w:color w:val="000000"/>
          <w:lang w:eastAsia="zh-CN"/>
        </w:rPr>
        <w:t xml:space="preserve"> </w:t>
      </w:r>
      <w:r w:rsidRPr="00D5734D">
        <w:rPr>
          <w:rFonts w:ascii="Book Antiqua" w:eastAsia="Book Antiqua" w:hAnsi="Book Antiqua" w:cs="Book Antiqua"/>
          <w:color w:val="000000"/>
        </w:rPr>
        <w:t xml:space="preserve">suggested that tumors displaying wild-type </w:t>
      </w:r>
      <w:r w:rsidRPr="00EE4EF3">
        <w:rPr>
          <w:rFonts w:ascii="Book Antiqua" w:eastAsia="Book Antiqua" w:hAnsi="Book Antiqua" w:cs="Book Antiqua"/>
          <w:i/>
          <w:iCs/>
          <w:color w:val="000000"/>
        </w:rPr>
        <w:t>p53</w:t>
      </w:r>
      <w:r w:rsidRPr="00D5734D">
        <w:rPr>
          <w:rFonts w:ascii="Book Antiqua" w:eastAsia="Book Antiqua" w:hAnsi="Book Antiqua" w:cs="Book Antiqua"/>
          <w:color w:val="000000"/>
        </w:rPr>
        <w:t xml:space="preserve"> are more likely to benefit from </w:t>
      </w:r>
      <w:r w:rsidRPr="00D5734D">
        <w:rPr>
          <w:rFonts w:ascii="Book Antiqua" w:eastAsia="Book Antiqua" w:hAnsi="Book Antiqua" w:cs="Book Antiqua"/>
          <w:color w:val="000000"/>
        </w:rPr>
        <w:lastRenderedPageBreak/>
        <w:t>combination treatment of 5-FU with Q than tumors harboring inactivating mutations of p53</w:t>
      </w:r>
      <w:r w:rsidRPr="00D5734D">
        <w:rPr>
          <w:rFonts w:ascii="Book Antiqua" w:eastAsia="Book Antiqua" w:hAnsi="Book Antiqua" w:cs="Book Antiqua"/>
          <w:color w:val="000000"/>
          <w:vertAlign w:val="superscript"/>
        </w:rPr>
        <w:t>[</w:t>
      </w:r>
      <w:r w:rsidR="00BB141B" w:rsidRPr="00D5734D">
        <w:rPr>
          <w:rFonts w:ascii="Book Antiqua" w:hAnsi="Book Antiqua" w:cs="Book Antiqua"/>
          <w:color w:val="000000"/>
          <w:vertAlign w:val="superscript"/>
          <w:lang w:eastAsia="zh-CN"/>
        </w:rPr>
        <w:t>29</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w:t>
      </w:r>
    </w:p>
    <w:p w14:paraId="5267CD94" w14:textId="2FB5B7C4" w:rsidR="00A77B3E" w:rsidRPr="00D5734D" w:rsidRDefault="000F6A17" w:rsidP="00D5734D">
      <w:pPr>
        <w:spacing w:line="360" w:lineRule="auto"/>
        <w:ind w:firstLineChars="100" w:firstLine="240"/>
        <w:jc w:val="both"/>
        <w:rPr>
          <w:rFonts w:ascii="Book Antiqua" w:hAnsi="Book Antiqua"/>
          <w:lang w:eastAsia="zh-CN"/>
        </w:rPr>
      </w:pPr>
      <w:r w:rsidRPr="00D5734D">
        <w:rPr>
          <w:rFonts w:ascii="Book Antiqua" w:eastAsia="Book Antiqua" w:hAnsi="Book Antiqua" w:cs="Book Antiqua"/>
          <w:color w:val="000000"/>
        </w:rPr>
        <w:t>Resveratrol, on the other hand</w:t>
      </w:r>
      <w:r w:rsidR="00FB3376">
        <w:rPr>
          <w:rFonts w:ascii="Book Antiqua" w:eastAsia="Book Antiqua" w:hAnsi="Book Antiqua" w:cs="Book Antiqua"/>
          <w:color w:val="000000"/>
        </w:rPr>
        <w:t>,</w:t>
      </w:r>
      <w:r w:rsidRPr="00D5734D">
        <w:rPr>
          <w:rFonts w:ascii="Book Antiqua" w:eastAsia="Book Antiqua" w:hAnsi="Book Antiqua" w:cs="Book Antiqua"/>
          <w:color w:val="000000"/>
        </w:rPr>
        <w:t xml:space="preserve"> increase</w:t>
      </w:r>
      <w:r w:rsidR="00FB3376">
        <w:rPr>
          <w:rFonts w:ascii="Book Antiqua" w:eastAsia="Book Antiqua" w:hAnsi="Book Antiqua" w:cs="Book Antiqua"/>
          <w:color w:val="000000"/>
        </w:rPr>
        <w:t>d</w:t>
      </w:r>
      <w:r w:rsidRPr="00D5734D">
        <w:rPr>
          <w:rFonts w:ascii="Book Antiqua" w:eastAsia="Book Antiqua" w:hAnsi="Book Antiqua" w:cs="Book Antiqua"/>
          <w:color w:val="000000"/>
        </w:rPr>
        <w:t xml:space="preserve"> 5-FU</w:t>
      </w:r>
      <w:r w:rsidR="00FB3376">
        <w:rPr>
          <w:rFonts w:ascii="Book Antiqua" w:eastAsia="Book Antiqua" w:hAnsi="Book Antiqua" w:cs="Book Antiqua"/>
          <w:color w:val="000000"/>
        </w:rPr>
        <w:t>-</w:t>
      </w:r>
      <w:r w:rsidRPr="00D5734D">
        <w:rPr>
          <w:rFonts w:ascii="Book Antiqua" w:eastAsia="Book Antiqua" w:hAnsi="Book Antiqua" w:cs="Book Antiqua"/>
          <w:color w:val="000000"/>
        </w:rPr>
        <w:t>induced apoptosis in a p53</w:t>
      </w:r>
      <w:r w:rsidR="00FB3376">
        <w:rPr>
          <w:rFonts w:ascii="Book Antiqua" w:eastAsia="Book Antiqua" w:hAnsi="Book Antiqua" w:cs="Book Antiqua"/>
          <w:color w:val="000000"/>
        </w:rPr>
        <w:t>-</w:t>
      </w:r>
      <w:r w:rsidRPr="00D5734D">
        <w:rPr>
          <w:rFonts w:ascii="Book Antiqua" w:eastAsia="Book Antiqua" w:hAnsi="Book Antiqua" w:cs="Book Antiqua"/>
          <w:color w:val="000000"/>
        </w:rPr>
        <w:t>independent manner in both HCT116</w:t>
      </w:r>
      <w:r w:rsidR="00FB3376" w:rsidRPr="00FB3376">
        <w:rPr>
          <w:rFonts w:ascii="Book Antiqua" w:eastAsia="Book Antiqua" w:hAnsi="Book Antiqua" w:cs="Book Antiqua"/>
          <w:color w:val="000000"/>
        </w:rPr>
        <w:t xml:space="preserve"> </w:t>
      </w:r>
      <w:r w:rsidR="00FB3376" w:rsidRPr="00D5734D">
        <w:rPr>
          <w:rFonts w:ascii="Book Antiqua" w:eastAsia="Book Antiqua" w:hAnsi="Book Antiqua" w:cs="Book Antiqua"/>
          <w:color w:val="000000"/>
        </w:rPr>
        <w:t>wild</w:t>
      </w:r>
      <w:r w:rsidR="00FB3376">
        <w:rPr>
          <w:rFonts w:ascii="Book Antiqua" w:eastAsia="Book Antiqua" w:hAnsi="Book Antiqua" w:cs="Book Antiqua"/>
          <w:color w:val="000000"/>
        </w:rPr>
        <w:t>-</w:t>
      </w:r>
      <w:r w:rsidR="00FB3376" w:rsidRPr="00D5734D">
        <w:rPr>
          <w:rFonts w:ascii="Book Antiqua" w:eastAsia="Book Antiqua" w:hAnsi="Book Antiqua" w:cs="Book Antiqua"/>
          <w:color w:val="000000"/>
        </w:rPr>
        <w:t>type</w:t>
      </w:r>
      <w:r w:rsidRPr="00D5734D">
        <w:rPr>
          <w:rFonts w:ascii="Book Antiqua" w:eastAsia="Book Antiqua" w:hAnsi="Book Antiqua" w:cs="Book Antiqua"/>
          <w:color w:val="000000"/>
        </w:rPr>
        <w:t xml:space="preserve"> </w:t>
      </w:r>
      <w:r w:rsidRPr="00EE4EF3">
        <w:rPr>
          <w:rFonts w:ascii="Book Antiqua" w:eastAsia="Book Antiqua" w:hAnsi="Book Antiqua" w:cs="Book Antiqua"/>
          <w:i/>
          <w:iCs/>
          <w:color w:val="000000"/>
        </w:rPr>
        <w:t>p53</w:t>
      </w:r>
      <w:r w:rsidRPr="00D5734D">
        <w:rPr>
          <w:rFonts w:ascii="Book Antiqua" w:eastAsia="Book Antiqua" w:hAnsi="Book Antiqua" w:cs="Book Antiqua"/>
          <w:color w:val="000000"/>
        </w:rPr>
        <w:t xml:space="preserve"> and p53</w:t>
      </w:r>
      <w:r w:rsidR="00FB3376">
        <w:rPr>
          <w:rFonts w:ascii="Book Antiqua" w:eastAsia="Book Antiqua" w:hAnsi="Book Antiqua" w:cs="Book Antiqua"/>
          <w:color w:val="000000"/>
        </w:rPr>
        <w:t>-</w:t>
      </w:r>
      <w:r w:rsidRPr="00D5734D">
        <w:rPr>
          <w:rFonts w:ascii="Book Antiqua" w:eastAsia="Book Antiqua" w:hAnsi="Book Antiqua" w:cs="Book Antiqua"/>
          <w:color w:val="000000"/>
        </w:rPr>
        <w:t>deficient cells. Resveratrol also decrease</w:t>
      </w:r>
      <w:r w:rsidR="00FB3376">
        <w:rPr>
          <w:rFonts w:ascii="Book Antiqua" w:eastAsia="Book Antiqua" w:hAnsi="Book Antiqua" w:cs="Book Antiqua"/>
          <w:color w:val="000000"/>
        </w:rPr>
        <w:t>d</w:t>
      </w:r>
      <w:r w:rsidRPr="00D5734D">
        <w:rPr>
          <w:rFonts w:ascii="Book Antiqua" w:eastAsia="Book Antiqua" w:hAnsi="Book Antiqua" w:cs="Book Antiqua"/>
          <w:color w:val="000000"/>
        </w:rPr>
        <w:t xml:space="preserve"> MAPK and PI3K/AKT signaling and upregulate</w:t>
      </w:r>
      <w:r w:rsidR="00FB3376">
        <w:rPr>
          <w:rFonts w:ascii="Book Antiqua" w:eastAsia="Book Antiqua" w:hAnsi="Book Antiqua" w:cs="Book Antiqua"/>
          <w:color w:val="000000"/>
        </w:rPr>
        <w:t>d</w:t>
      </w:r>
      <w:r w:rsidRPr="00D5734D">
        <w:rPr>
          <w:rFonts w:ascii="Book Antiqua" w:eastAsia="Book Antiqua" w:hAnsi="Book Antiqua" w:cs="Book Antiqua"/>
          <w:color w:val="000000"/>
        </w:rPr>
        <w:t xml:space="preserve"> miR-34a expression, in a new mechanism of inhibition of HCT116 proliferation induced by the combination of resveratrol + 5-</w:t>
      </w:r>
      <w:proofErr w:type="gramStart"/>
      <w:r w:rsidRPr="00D5734D">
        <w:rPr>
          <w:rFonts w:ascii="Book Antiqua" w:eastAsia="Book Antiqua" w:hAnsi="Book Antiqua" w:cs="Book Antiqua"/>
          <w:color w:val="000000"/>
        </w:rPr>
        <w:t>FU</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40]</w:t>
      </w:r>
      <w:r w:rsidRPr="00D5734D">
        <w:rPr>
          <w:rFonts w:ascii="Book Antiqua" w:eastAsia="Book Antiqua" w:hAnsi="Book Antiqua" w:cs="Book Antiqua"/>
          <w:color w:val="000000"/>
        </w:rPr>
        <w:t xml:space="preserve">. Upregulated miR-34a expression was also involved in </w:t>
      </w:r>
      <w:proofErr w:type="spellStart"/>
      <w:r w:rsidRPr="00D5734D">
        <w:rPr>
          <w:rFonts w:ascii="Book Antiqua" w:eastAsia="Book Antiqua" w:hAnsi="Book Antiqua" w:cs="Book Antiqua"/>
          <w:color w:val="000000"/>
        </w:rPr>
        <w:t>chemosensitization</w:t>
      </w:r>
      <w:proofErr w:type="spellEnd"/>
      <w:r w:rsidRPr="00D5734D">
        <w:rPr>
          <w:rFonts w:ascii="Book Antiqua" w:eastAsia="Book Antiqua" w:hAnsi="Book Antiqua" w:cs="Book Antiqua"/>
          <w:color w:val="000000"/>
        </w:rPr>
        <w:t xml:space="preserve"> of HCT116 and HT-29 to oxaliplatin by </w:t>
      </w:r>
      <w:proofErr w:type="gramStart"/>
      <w:r w:rsidRPr="00D5734D">
        <w:rPr>
          <w:rFonts w:ascii="Book Antiqua" w:eastAsia="Book Antiqua" w:hAnsi="Book Antiqua" w:cs="Book Antiqua"/>
          <w:color w:val="000000"/>
        </w:rPr>
        <w:t>resveratrol</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41]</w:t>
      </w:r>
      <w:r w:rsidRPr="00D5734D">
        <w:rPr>
          <w:rFonts w:ascii="Book Antiqua" w:eastAsia="Book Antiqua" w:hAnsi="Book Antiqua" w:cs="Book Antiqua"/>
          <w:color w:val="000000"/>
        </w:rPr>
        <w:t>.</w:t>
      </w:r>
    </w:p>
    <w:p w14:paraId="73468F83" w14:textId="6957994A" w:rsidR="00A77B3E" w:rsidRPr="00D5734D" w:rsidRDefault="000F6A17" w:rsidP="00D5734D">
      <w:pPr>
        <w:spacing w:line="360" w:lineRule="auto"/>
        <w:ind w:firstLineChars="100" w:firstLine="240"/>
        <w:jc w:val="both"/>
        <w:rPr>
          <w:rFonts w:ascii="Book Antiqua" w:hAnsi="Book Antiqua"/>
          <w:lang w:eastAsia="zh-CN"/>
        </w:rPr>
      </w:pPr>
      <w:r w:rsidRPr="00D5734D">
        <w:rPr>
          <w:rFonts w:ascii="Book Antiqua" w:eastAsia="Book Antiqua" w:hAnsi="Book Antiqua" w:cs="Book Antiqua"/>
          <w:color w:val="000000"/>
        </w:rPr>
        <w:t xml:space="preserve">Combination exposures to FOLFOX and curcumin showed reduction of tumor explant cell survival due to enhanced antiproliferative </w:t>
      </w:r>
      <w:proofErr w:type="gramStart"/>
      <w:r w:rsidRPr="00D5734D">
        <w:rPr>
          <w:rFonts w:ascii="Book Antiqua" w:eastAsia="Book Antiqua" w:hAnsi="Book Antiqua" w:cs="Book Antiqua"/>
          <w:color w:val="000000"/>
        </w:rPr>
        <w:t>effects</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42,43]</w:t>
      </w:r>
      <w:r w:rsidRPr="00D5734D">
        <w:rPr>
          <w:rFonts w:ascii="Book Antiqua" w:eastAsia="Book Antiqua" w:hAnsi="Book Antiqua" w:cs="Book Antiqua"/>
          <w:color w:val="000000"/>
        </w:rPr>
        <w:t xml:space="preserve">. Information on the anti-CRC effects of curcumin including clinical trials involving curcumin are the subject of a recent </w:t>
      </w:r>
      <w:proofErr w:type="gramStart"/>
      <w:r w:rsidRPr="00D5734D">
        <w:rPr>
          <w:rFonts w:ascii="Book Antiqua" w:eastAsia="Book Antiqua" w:hAnsi="Book Antiqua" w:cs="Book Antiqua"/>
          <w:color w:val="000000"/>
        </w:rPr>
        <w:t>publication</w:t>
      </w:r>
      <w:r w:rsidRPr="00D5734D">
        <w:rPr>
          <w:rFonts w:ascii="Book Antiqua" w:eastAsia="Book Antiqua" w:hAnsi="Book Antiqua" w:cs="Book Antiqua"/>
          <w:color w:val="000000"/>
          <w:vertAlign w:val="superscript"/>
        </w:rPr>
        <w:t>[</w:t>
      </w:r>
      <w:proofErr w:type="gramEnd"/>
      <w:r w:rsidR="00BB141B" w:rsidRPr="00D5734D">
        <w:rPr>
          <w:rFonts w:ascii="Book Antiqua" w:eastAsia="Book Antiqua" w:hAnsi="Book Antiqua" w:cs="Book Antiqua"/>
          <w:color w:val="000000"/>
          <w:vertAlign w:val="superscript"/>
        </w:rPr>
        <w:t>2</w:t>
      </w:r>
      <w:r w:rsidR="00BB141B" w:rsidRPr="00D5734D">
        <w:rPr>
          <w:rFonts w:ascii="Book Antiqua" w:hAnsi="Book Antiqua" w:cs="Book Antiqua"/>
          <w:color w:val="000000"/>
          <w:vertAlign w:val="superscript"/>
          <w:lang w:eastAsia="zh-CN"/>
        </w:rPr>
        <w:t>1</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 Molecular targets for curcumin include MAPK and PI3K pathways and decreases in chemotherapy induction of NF</w:t>
      </w:r>
      <w:r w:rsidR="00FB3376">
        <w:rPr>
          <w:rFonts w:ascii="Book Antiqua" w:eastAsia="Book Antiqua" w:hAnsi="Book Antiqua" w:cs="Book Antiqua"/>
          <w:color w:val="000000"/>
        </w:rPr>
        <w:t>-</w:t>
      </w:r>
      <w:r w:rsidRPr="00D5734D">
        <w:rPr>
          <w:rFonts w:ascii="Book Antiqua" w:eastAsia="Book Antiqua" w:hAnsi="Book Antiqua" w:cs="Book Antiqua"/>
          <w:color w:val="000000"/>
        </w:rPr>
        <w:t>kB and antiapoptotic gene expression.</w:t>
      </w:r>
    </w:p>
    <w:p w14:paraId="74FC923E" w14:textId="3AF261F3" w:rsidR="00A77B3E" w:rsidRPr="00D5734D" w:rsidRDefault="000F6A17" w:rsidP="00D5734D">
      <w:pPr>
        <w:spacing w:line="360" w:lineRule="auto"/>
        <w:ind w:firstLineChars="100" w:firstLine="240"/>
        <w:jc w:val="both"/>
        <w:rPr>
          <w:rFonts w:ascii="Book Antiqua" w:hAnsi="Book Antiqua"/>
          <w:lang w:eastAsia="zh-CN"/>
        </w:rPr>
      </w:pPr>
      <w:r w:rsidRPr="00D5734D">
        <w:rPr>
          <w:rFonts w:ascii="Book Antiqua" w:eastAsia="Book Antiqua" w:hAnsi="Book Antiqua" w:cs="Book Antiqua"/>
          <w:color w:val="000000"/>
        </w:rPr>
        <w:t xml:space="preserve">Yue </w:t>
      </w:r>
      <w:r w:rsidR="00A56736" w:rsidRPr="00D5734D">
        <w:rPr>
          <w:rFonts w:ascii="Book Antiqua" w:hAnsi="Book Antiqua" w:cs="Book Antiqua"/>
          <w:i/>
          <w:color w:val="000000"/>
          <w:lang w:eastAsia="zh-CN"/>
        </w:rPr>
        <w:t xml:space="preserve">et </w:t>
      </w:r>
      <w:proofErr w:type="gramStart"/>
      <w:r w:rsidR="00A56736" w:rsidRPr="00D5734D">
        <w:rPr>
          <w:rFonts w:ascii="Book Antiqua" w:hAnsi="Book Antiqua" w:cs="Book Antiqua"/>
          <w:i/>
          <w:color w:val="000000"/>
          <w:lang w:eastAsia="zh-CN"/>
        </w:rPr>
        <w:t>al</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44]</w:t>
      </w:r>
      <w:r w:rsidRPr="00D5734D">
        <w:rPr>
          <w:rFonts w:ascii="Book Antiqua" w:eastAsia="Book Antiqua" w:hAnsi="Book Antiqua" w:cs="Book Antiqua"/>
          <w:color w:val="000000"/>
        </w:rPr>
        <w:t xml:space="preserve"> showed that turmeric extract in combination with bevacizumab produced comparable effects to bevacizumab plus FOLFOX with the advantage that it increased survival of tumor</w:t>
      </w:r>
      <w:r w:rsidR="00F25D23">
        <w:rPr>
          <w:rFonts w:ascii="Book Antiqua" w:eastAsia="Book Antiqua" w:hAnsi="Book Antiqua" w:cs="Book Antiqua"/>
          <w:color w:val="000000"/>
        </w:rPr>
        <w:t>-</w:t>
      </w:r>
      <w:r w:rsidRPr="00D5734D">
        <w:rPr>
          <w:rFonts w:ascii="Book Antiqua" w:eastAsia="Book Antiqua" w:hAnsi="Book Antiqua" w:cs="Book Antiqua"/>
          <w:color w:val="000000"/>
        </w:rPr>
        <w:t xml:space="preserve">bearing mice. In another </w:t>
      </w:r>
      <w:proofErr w:type="gramStart"/>
      <w:r w:rsidRPr="00D5734D">
        <w:rPr>
          <w:rFonts w:ascii="Book Antiqua" w:eastAsia="Book Antiqua" w:hAnsi="Book Antiqua" w:cs="Book Antiqua"/>
          <w:color w:val="000000"/>
        </w:rPr>
        <w:t>study</w:t>
      </w:r>
      <w:r w:rsidRPr="00D5734D">
        <w:rPr>
          <w:rFonts w:ascii="Book Antiqua" w:eastAsia="Book Antiqua" w:hAnsi="Book Antiqua" w:cs="Book Antiqua"/>
          <w:color w:val="000000"/>
          <w:vertAlign w:val="superscript"/>
        </w:rPr>
        <w:t>[</w:t>
      </w:r>
      <w:proofErr w:type="gramEnd"/>
      <w:r w:rsidRPr="00D5734D">
        <w:rPr>
          <w:rFonts w:ascii="Book Antiqua" w:eastAsia="Book Antiqua" w:hAnsi="Book Antiqua" w:cs="Book Antiqua"/>
          <w:color w:val="000000"/>
          <w:vertAlign w:val="superscript"/>
        </w:rPr>
        <w:t>45]</w:t>
      </w:r>
      <w:r w:rsidRPr="00D5734D">
        <w:rPr>
          <w:rFonts w:ascii="Book Antiqua" w:eastAsia="Book Antiqua" w:hAnsi="Book Antiqua" w:cs="Book Antiqua"/>
          <w:color w:val="000000"/>
        </w:rPr>
        <w:t>, the combination of curcumin with the multi</w:t>
      </w:r>
      <w:r w:rsidR="00F25D23">
        <w:rPr>
          <w:rFonts w:ascii="Book Antiqua" w:eastAsia="Book Antiqua" w:hAnsi="Book Antiqua" w:cs="Book Antiqua"/>
          <w:color w:val="000000"/>
        </w:rPr>
        <w:t>-</w:t>
      </w:r>
      <w:r w:rsidRPr="00D5734D">
        <w:rPr>
          <w:rFonts w:ascii="Book Antiqua" w:eastAsia="Book Antiqua" w:hAnsi="Book Antiqua" w:cs="Book Antiqua"/>
          <w:color w:val="000000"/>
        </w:rPr>
        <w:t xml:space="preserve">kinase inhibitor </w:t>
      </w:r>
      <w:proofErr w:type="spellStart"/>
      <w:r w:rsidRPr="00D5734D">
        <w:rPr>
          <w:rFonts w:ascii="Book Antiqua" w:eastAsia="Book Antiqua" w:hAnsi="Book Antiqua" w:cs="Book Antiqua"/>
          <w:color w:val="000000"/>
        </w:rPr>
        <w:t>regorafinib</w:t>
      </w:r>
      <w:proofErr w:type="spellEnd"/>
      <w:r w:rsidRPr="00D5734D">
        <w:rPr>
          <w:rFonts w:ascii="Book Antiqua" w:eastAsia="Book Antiqua" w:hAnsi="Book Antiqua" w:cs="Book Antiqua"/>
          <w:color w:val="000000"/>
        </w:rPr>
        <w:t xml:space="preserve"> prod</w:t>
      </w:r>
      <w:r w:rsidR="00A56736" w:rsidRPr="00D5734D">
        <w:rPr>
          <w:rFonts w:ascii="Book Antiqua" w:eastAsia="Book Antiqua" w:hAnsi="Book Antiqua" w:cs="Book Antiqua"/>
          <w:color w:val="000000"/>
        </w:rPr>
        <w:t xml:space="preserve">uced an increase in cell death </w:t>
      </w:r>
      <w:r w:rsidRPr="00D5734D">
        <w:rPr>
          <w:rFonts w:ascii="Book Antiqua" w:eastAsia="Book Antiqua" w:hAnsi="Book Antiqua" w:cs="Book Antiqua"/>
          <w:color w:val="000000"/>
        </w:rPr>
        <w:t xml:space="preserve">in </w:t>
      </w:r>
      <w:r w:rsidRPr="00EE4EF3">
        <w:rPr>
          <w:rFonts w:ascii="Book Antiqua" w:eastAsia="Book Antiqua" w:hAnsi="Book Antiqua" w:cs="Book Antiqua"/>
          <w:i/>
          <w:iCs/>
          <w:color w:val="000000"/>
        </w:rPr>
        <w:t>KRAS</w:t>
      </w:r>
      <w:r w:rsidR="00F25D23">
        <w:rPr>
          <w:rFonts w:ascii="Book Antiqua" w:eastAsia="Book Antiqua" w:hAnsi="Book Antiqua" w:cs="Book Antiqua"/>
          <w:color w:val="000000"/>
        </w:rPr>
        <w:t>-</w:t>
      </w:r>
      <w:r w:rsidRPr="00D5734D">
        <w:rPr>
          <w:rFonts w:ascii="Book Antiqua" w:eastAsia="Book Antiqua" w:hAnsi="Book Antiqua" w:cs="Book Antiqua"/>
          <w:color w:val="000000"/>
        </w:rPr>
        <w:t xml:space="preserve">mutated CRC cells and not in </w:t>
      </w:r>
      <w:r w:rsidR="00F25D23" w:rsidRPr="00D5734D">
        <w:rPr>
          <w:rFonts w:ascii="Book Antiqua" w:eastAsia="Book Antiqua" w:hAnsi="Book Antiqua" w:cs="Book Antiqua"/>
          <w:color w:val="000000"/>
        </w:rPr>
        <w:t xml:space="preserve">wild-type </w:t>
      </w:r>
      <w:r w:rsidRPr="00EE4EF3">
        <w:rPr>
          <w:rFonts w:ascii="Book Antiqua" w:eastAsia="Book Antiqua" w:hAnsi="Book Antiqua" w:cs="Book Antiqua"/>
          <w:i/>
          <w:iCs/>
          <w:color w:val="000000"/>
        </w:rPr>
        <w:t>KRAS</w:t>
      </w:r>
      <w:r w:rsidR="00F25D23">
        <w:rPr>
          <w:rFonts w:ascii="Book Antiqua" w:eastAsia="Book Antiqua" w:hAnsi="Book Antiqua" w:cs="Book Antiqua"/>
          <w:i/>
          <w:iCs/>
          <w:color w:val="000000"/>
        </w:rPr>
        <w:t xml:space="preserve"> </w:t>
      </w:r>
      <w:r w:rsidR="00F25D23">
        <w:rPr>
          <w:rFonts w:ascii="Book Antiqua" w:eastAsia="Book Antiqua" w:hAnsi="Book Antiqua" w:cs="Book Antiqua"/>
          <w:color w:val="000000"/>
        </w:rPr>
        <w:t>CRC cells</w:t>
      </w:r>
      <w:r w:rsidRPr="00D5734D">
        <w:rPr>
          <w:rFonts w:ascii="Book Antiqua" w:eastAsia="Book Antiqua" w:hAnsi="Book Antiqua" w:cs="Book Antiqua"/>
          <w:color w:val="000000"/>
        </w:rPr>
        <w:t>.</w:t>
      </w:r>
    </w:p>
    <w:p w14:paraId="188345E5" w14:textId="3AB5C13E" w:rsidR="00A77B3E" w:rsidRPr="00D5734D" w:rsidRDefault="000F6A17" w:rsidP="00D5734D">
      <w:pPr>
        <w:spacing w:line="360" w:lineRule="auto"/>
        <w:ind w:firstLineChars="100" w:firstLine="240"/>
        <w:jc w:val="both"/>
        <w:rPr>
          <w:rFonts w:ascii="Book Antiqua" w:hAnsi="Book Antiqua"/>
          <w:lang w:eastAsia="zh-CN"/>
        </w:rPr>
      </w:pPr>
      <w:r w:rsidRPr="00D5734D">
        <w:rPr>
          <w:rFonts w:ascii="Book Antiqua" w:eastAsia="Book Antiqua" w:hAnsi="Book Antiqua" w:cs="Book Antiqua"/>
          <w:color w:val="000000"/>
        </w:rPr>
        <w:t xml:space="preserve">With regard to clinical </w:t>
      </w:r>
      <w:proofErr w:type="gramStart"/>
      <w:r w:rsidRPr="00D5734D">
        <w:rPr>
          <w:rFonts w:ascii="Book Antiqua" w:eastAsia="Book Antiqua" w:hAnsi="Book Antiqua" w:cs="Book Antiqua"/>
          <w:color w:val="000000"/>
        </w:rPr>
        <w:t>trials</w:t>
      </w:r>
      <w:r w:rsidRPr="00D5734D">
        <w:rPr>
          <w:rFonts w:ascii="Book Antiqua" w:eastAsia="Book Antiqua" w:hAnsi="Book Antiqua" w:cs="Book Antiqua"/>
          <w:color w:val="000000"/>
          <w:vertAlign w:val="superscript"/>
        </w:rPr>
        <w:t>[</w:t>
      </w:r>
      <w:proofErr w:type="gramEnd"/>
      <w:r w:rsidR="00BB141B" w:rsidRPr="00D5734D">
        <w:rPr>
          <w:rFonts w:ascii="Book Antiqua" w:eastAsia="Book Antiqua" w:hAnsi="Book Antiqua" w:cs="Book Antiqua"/>
          <w:color w:val="000000"/>
          <w:vertAlign w:val="superscript"/>
        </w:rPr>
        <w:t>2</w:t>
      </w:r>
      <w:r w:rsidR="00BB141B" w:rsidRPr="00D5734D">
        <w:rPr>
          <w:rFonts w:ascii="Book Antiqua" w:hAnsi="Book Antiqua" w:cs="Book Antiqua"/>
          <w:color w:val="000000"/>
          <w:vertAlign w:val="superscript"/>
          <w:lang w:eastAsia="zh-CN"/>
        </w:rPr>
        <w:t>1</w:t>
      </w:r>
      <w:r w:rsidRPr="00D5734D">
        <w:rPr>
          <w:rFonts w:ascii="Book Antiqua" w:eastAsia="Book Antiqua" w:hAnsi="Book Antiqua" w:cs="Book Antiqua"/>
          <w:color w:val="000000"/>
          <w:vertAlign w:val="superscript"/>
        </w:rPr>
        <w:t>]</w:t>
      </w:r>
      <w:r w:rsidRPr="00D5734D">
        <w:rPr>
          <w:rFonts w:ascii="Book Antiqua" w:eastAsia="Book Antiqua" w:hAnsi="Book Antiqua" w:cs="Book Antiqua"/>
          <w:color w:val="000000"/>
        </w:rPr>
        <w:t>, most involve curcumin and address the pharmacokinetic profile and toxicity of curcumin formulations. Some trials test curcumin in combination with drugs such as 5-FU or irinotecan and will provide useful information, even if enrol</w:t>
      </w:r>
      <w:r w:rsidR="00A6114F">
        <w:rPr>
          <w:rFonts w:ascii="Book Antiqua" w:eastAsia="Book Antiqua" w:hAnsi="Book Antiqua" w:cs="Book Antiqua"/>
          <w:color w:val="000000"/>
        </w:rPr>
        <w:t>l</w:t>
      </w:r>
      <w:r w:rsidRPr="00D5734D">
        <w:rPr>
          <w:rFonts w:ascii="Book Antiqua" w:eastAsia="Book Antiqua" w:hAnsi="Book Antiqua" w:cs="Book Antiqua"/>
          <w:color w:val="000000"/>
        </w:rPr>
        <w:t>ment is low and patients are most likely not stratified by tumor molecular subtype.</w:t>
      </w:r>
    </w:p>
    <w:p w14:paraId="7F1D0EEC" w14:textId="6173962D" w:rsidR="00A77B3E" w:rsidRPr="00D5734D" w:rsidRDefault="000F6A17" w:rsidP="00D5734D">
      <w:pPr>
        <w:spacing w:line="360" w:lineRule="auto"/>
        <w:ind w:firstLineChars="100" w:firstLine="240"/>
        <w:jc w:val="both"/>
        <w:rPr>
          <w:rFonts w:ascii="Book Antiqua" w:hAnsi="Book Antiqua"/>
          <w:lang w:eastAsia="zh-CN"/>
        </w:rPr>
      </w:pPr>
      <w:r w:rsidRPr="00D5734D">
        <w:rPr>
          <w:rFonts w:ascii="Book Antiqua" w:eastAsia="Book Antiqua" w:hAnsi="Book Antiqua" w:cs="Book Antiqua"/>
          <w:color w:val="000000"/>
        </w:rPr>
        <w:t xml:space="preserve">Much remains to be done with regard to the effects </w:t>
      </w:r>
      <w:r w:rsidR="00A6114F" w:rsidRPr="00D5734D">
        <w:rPr>
          <w:rFonts w:ascii="Book Antiqua" w:eastAsia="Book Antiqua" w:hAnsi="Book Antiqua" w:cs="Book Antiqua"/>
          <w:color w:val="000000"/>
        </w:rPr>
        <w:t xml:space="preserve">of phytochemicals </w:t>
      </w:r>
      <w:r w:rsidRPr="00D5734D">
        <w:rPr>
          <w:rFonts w:ascii="Book Antiqua" w:eastAsia="Book Antiqua" w:hAnsi="Book Antiqua" w:cs="Book Antiqua"/>
          <w:color w:val="000000"/>
        </w:rPr>
        <w:t>on patients</w:t>
      </w:r>
      <w:r w:rsidR="00A6114F">
        <w:rPr>
          <w:rFonts w:ascii="Book Antiqua" w:eastAsia="Book Antiqua" w:hAnsi="Book Antiqua" w:cs="Book Antiqua"/>
          <w:color w:val="000000"/>
        </w:rPr>
        <w:t>,</w:t>
      </w:r>
      <w:r w:rsidRPr="00D5734D">
        <w:rPr>
          <w:rFonts w:ascii="Book Antiqua" w:eastAsia="Book Antiqua" w:hAnsi="Book Antiqua" w:cs="Book Antiqua"/>
          <w:color w:val="000000"/>
        </w:rPr>
        <w:t xml:space="preserve"> whether isolated or in combination with chemotherapeutical drugs.</w:t>
      </w:r>
    </w:p>
    <w:p w14:paraId="1667E351" w14:textId="77777777" w:rsidR="00A77B3E" w:rsidRPr="00D5734D" w:rsidRDefault="00A77B3E" w:rsidP="00D5734D">
      <w:pPr>
        <w:spacing w:line="360" w:lineRule="auto"/>
        <w:jc w:val="both"/>
        <w:rPr>
          <w:rFonts w:ascii="Book Antiqua" w:hAnsi="Book Antiqua"/>
          <w:lang w:eastAsia="zh-CN"/>
        </w:rPr>
      </w:pPr>
    </w:p>
    <w:p w14:paraId="2A884E21" w14:textId="77777777" w:rsidR="00A77B3E" w:rsidRPr="00D5734D" w:rsidRDefault="000F6A17" w:rsidP="00D5734D">
      <w:pPr>
        <w:spacing w:line="360" w:lineRule="auto"/>
        <w:jc w:val="both"/>
        <w:rPr>
          <w:rFonts w:ascii="Book Antiqua" w:hAnsi="Book Antiqua"/>
          <w:lang w:eastAsia="zh-CN"/>
        </w:rPr>
      </w:pPr>
      <w:r w:rsidRPr="00D5734D">
        <w:rPr>
          <w:rFonts w:ascii="Book Antiqua" w:eastAsia="Book Antiqua" w:hAnsi="Book Antiqua" w:cs="Book Antiqua"/>
          <w:b/>
          <w:caps/>
          <w:color w:val="000000"/>
          <w:u w:val="single"/>
        </w:rPr>
        <w:t>CONCLUSION</w:t>
      </w:r>
    </w:p>
    <w:p w14:paraId="429A8BAC" w14:textId="77777777" w:rsidR="0075597B" w:rsidRPr="00D5734D" w:rsidRDefault="0075597B" w:rsidP="00D5734D">
      <w:pPr>
        <w:spacing w:line="360" w:lineRule="auto"/>
        <w:jc w:val="both"/>
        <w:rPr>
          <w:rFonts w:ascii="Book Antiqua" w:hAnsi="Book Antiqua"/>
          <w:lang w:eastAsia="zh-CN"/>
        </w:rPr>
      </w:pPr>
      <w:r w:rsidRPr="00D5734D">
        <w:rPr>
          <w:rFonts w:ascii="Book Antiqua" w:eastAsia="Book Antiqua" w:hAnsi="Book Antiqua" w:cs="Book Antiqua"/>
          <w:color w:val="000000"/>
        </w:rPr>
        <w:lastRenderedPageBreak/>
        <w:t>Although a diet rich in fruits and vegetables is generally beneficial with regard to CRC, variations in response among individuals to similar dietary choices strongly suggest that there may be interactions of food constituents with particular molecular targets that will benefit patients differently according to their tumor’s molecular signature.</w:t>
      </w:r>
    </w:p>
    <w:p w14:paraId="3DED1C67" w14:textId="77777777" w:rsidR="0075597B" w:rsidRPr="00D5734D" w:rsidRDefault="0075597B" w:rsidP="00D5734D">
      <w:pPr>
        <w:spacing w:line="360" w:lineRule="auto"/>
        <w:ind w:firstLineChars="100" w:firstLine="240"/>
        <w:jc w:val="both"/>
        <w:rPr>
          <w:rFonts w:ascii="Book Antiqua" w:hAnsi="Book Antiqua"/>
        </w:rPr>
      </w:pPr>
      <w:r w:rsidRPr="00D5734D">
        <w:rPr>
          <w:rFonts w:ascii="Book Antiqua" w:eastAsia="Book Antiqua" w:hAnsi="Book Antiqua" w:cs="Book Antiqua"/>
          <w:color w:val="000000"/>
        </w:rPr>
        <w:t xml:space="preserve">The capacity to inhibit proliferation and induce apoptosis through effects on molecular targets of the MAPK and/or the PI3K/AKT pathways makes flavonoids potentially strong allies if used as adjuvants in combination treatment improving therapeutic efficacy and patient survival. However, in order to take full advantage of the anticancer potential of these natural compounds, a detailed and systematic characterization of the compound’s mechanisms of action is required. Although much has been published on the anticancer effects of dietary phytochemicals, such an exhaustive characterization of potential beneficial and adverse effects in the setting of cancer treatment in humans is still lacking. Results from </w:t>
      </w:r>
      <w:r w:rsidRPr="00D5734D">
        <w:rPr>
          <w:rFonts w:ascii="Book Antiqua" w:eastAsia="Book Antiqua" w:hAnsi="Book Antiqua" w:cs="Book Antiqua"/>
          <w:i/>
          <w:iCs/>
          <w:color w:val="000000"/>
        </w:rPr>
        <w:t>in vitro</w:t>
      </w:r>
      <w:r w:rsidRPr="00D5734D">
        <w:rPr>
          <w:rFonts w:ascii="Book Antiqua" w:eastAsia="Book Antiqua" w:hAnsi="Book Antiqua" w:cs="Book Antiqua"/>
          <w:color w:val="000000"/>
        </w:rPr>
        <w:t xml:space="preserve"> studies cannot be extrapolated to effects in humans. Also, care should be taken that some flavonoids’ and other phytochemicals’ potential to prevent DNA damage or induce repair of the lesions produced by the therapeutical agent do not hinder treatment efficacy.</w:t>
      </w:r>
    </w:p>
    <w:p w14:paraId="4C6769DE" w14:textId="2A5531C3" w:rsidR="0075597B" w:rsidRPr="00D5734D" w:rsidRDefault="0075597B" w:rsidP="00D5734D">
      <w:pPr>
        <w:spacing w:line="360" w:lineRule="auto"/>
        <w:ind w:firstLineChars="100" w:firstLine="240"/>
        <w:jc w:val="both"/>
        <w:rPr>
          <w:rFonts w:ascii="Book Antiqua" w:hAnsi="Book Antiqua"/>
          <w:lang w:eastAsia="zh-CN"/>
        </w:rPr>
      </w:pPr>
      <w:r w:rsidRPr="00D5734D">
        <w:rPr>
          <w:rFonts w:ascii="Book Antiqua" w:eastAsia="Book Antiqua" w:hAnsi="Book Antiqua" w:cs="Book Antiqua"/>
          <w:color w:val="000000"/>
        </w:rPr>
        <w:t>Clinical trials are needed to verify relevant effects and those remain insufficient in number and in patient enrollment. Also, patients are generally not selected on the basis of their tumor molecular profiles</w:t>
      </w:r>
      <w:r w:rsidR="00D26318">
        <w:rPr>
          <w:rFonts w:ascii="Book Antiqua" w:eastAsia="Book Antiqua" w:hAnsi="Book Antiqua" w:cs="Book Antiqua"/>
          <w:color w:val="000000"/>
        </w:rPr>
        <w:t>,</w:t>
      </w:r>
      <w:r w:rsidRPr="00D5734D">
        <w:rPr>
          <w:rFonts w:ascii="Book Antiqua" w:eastAsia="Book Antiqua" w:hAnsi="Book Antiqua" w:cs="Book Antiqua"/>
          <w:color w:val="000000"/>
        </w:rPr>
        <w:t xml:space="preserve"> which would be a requirement for a more personalized treatment approach.</w:t>
      </w:r>
    </w:p>
    <w:p w14:paraId="36554A4F" w14:textId="3BDE7FD7" w:rsidR="0075597B" w:rsidRPr="00D5734D" w:rsidRDefault="0075597B" w:rsidP="00D5734D">
      <w:pPr>
        <w:spacing w:line="360" w:lineRule="auto"/>
        <w:ind w:firstLineChars="100" w:firstLine="240"/>
        <w:jc w:val="both"/>
        <w:rPr>
          <w:rFonts w:ascii="Book Antiqua" w:hAnsi="Book Antiqua"/>
        </w:rPr>
      </w:pPr>
      <w:r w:rsidRPr="00D5734D">
        <w:rPr>
          <w:rFonts w:ascii="Book Antiqua" w:eastAsia="Book Antiqua" w:hAnsi="Book Antiqua" w:cs="Book Antiqua"/>
          <w:color w:val="000000"/>
        </w:rPr>
        <w:t>Moreover, efforts should be concerted towards establishing nutritional guidelines that prescribe the ingestion of the right plant food sources or of individual flavonoids as part of nutraceutical formulations in the several phases of CRC progression and treatment. Much work remains to be done</w:t>
      </w:r>
      <w:r w:rsidR="00B65A4E">
        <w:rPr>
          <w:rFonts w:ascii="Book Antiqua" w:eastAsia="Book Antiqua" w:hAnsi="Book Antiqua" w:cs="Book Antiqua"/>
          <w:color w:val="000000"/>
        </w:rPr>
        <w:t>,</w:t>
      </w:r>
      <w:r w:rsidRPr="00D5734D">
        <w:rPr>
          <w:rFonts w:ascii="Book Antiqua" w:eastAsia="Book Antiqua" w:hAnsi="Book Antiqua" w:cs="Book Antiqua"/>
          <w:color w:val="000000"/>
        </w:rPr>
        <w:t xml:space="preserve"> not least the introduction of standardization and regulatory systems as well as extensive testing through clinical trials of possible toxicity of the new formulations.</w:t>
      </w:r>
    </w:p>
    <w:p w14:paraId="3AFD29B9" w14:textId="61DB34B8" w:rsidR="00A77B3E" w:rsidRPr="00D5734D" w:rsidRDefault="0075597B" w:rsidP="00D5734D">
      <w:pPr>
        <w:spacing w:line="360" w:lineRule="auto"/>
        <w:ind w:firstLineChars="100" w:firstLine="240"/>
        <w:jc w:val="both"/>
        <w:rPr>
          <w:rFonts w:ascii="Book Antiqua" w:hAnsi="Book Antiqua"/>
          <w:lang w:eastAsia="zh-CN"/>
        </w:rPr>
      </w:pPr>
      <w:r w:rsidRPr="00D5734D">
        <w:rPr>
          <w:rFonts w:ascii="Book Antiqua" w:eastAsia="Book Antiqua" w:hAnsi="Book Antiqua" w:cs="Book Antiqua"/>
          <w:color w:val="000000"/>
        </w:rPr>
        <w:t xml:space="preserve">Reduced bioavailability often mean that polyphenols have limited efficacy in </w:t>
      </w:r>
      <w:r w:rsidRPr="00D5734D">
        <w:rPr>
          <w:rFonts w:ascii="Book Antiqua" w:eastAsia="Book Antiqua" w:hAnsi="Book Antiqua" w:cs="Book Antiqua"/>
          <w:i/>
          <w:iCs/>
          <w:color w:val="000000"/>
        </w:rPr>
        <w:t>in vivo</w:t>
      </w:r>
      <w:r w:rsidRPr="00D5734D">
        <w:rPr>
          <w:rFonts w:ascii="Book Antiqua" w:eastAsia="Book Antiqua" w:hAnsi="Book Antiqua" w:cs="Book Antiqua"/>
          <w:color w:val="000000"/>
        </w:rPr>
        <w:t xml:space="preserve"> studies. However, these issues can today be addressed by nanoencapsulation</w:t>
      </w:r>
      <w:r w:rsidR="00B65A4E">
        <w:rPr>
          <w:rFonts w:ascii="Book Antiqua" w:eastAsia="Book Antiqua" w:hAnsi="Book Antiqua" w:cs="Book Antiqua"/>
          <w:color w:val="000000"/>
        </w:rPr>
        <w:t>,</w:t>
      </w:r>
      <w:r w:rsidRPr="00D5734D">
        <w:rPr>
          <w:rFonts w:ascii="Book Antiqua" w:eastAsia="Book Antiqua" w:hAnsi="Book Antiqua" w:cs="Book Antiqua"/>
          <w:color w:val="000000"/>
        </w:rPr>
        <w:t xml:space="preserve"> which may increase bioavailability and increase circulating concentrations or enable delivery </w:t>
      </w:r>
      <w:r w:rsidRPr="00D5734D">
        <w:rPr>
          <w:rFonts w:ascii="Book Antiqua" w:eastAsia="Book Antiqua" w:hAnsi="Book Antiqua" w:cs="Book Antiqua"/>
          <w:color w:val="000000"/>
        </w:rPr>
        <w:lastRenderedPageBreak/>
        <w:t>into the colon and cause direct exposure of colonocytes to the active compounds limiting possible systemic side effects.</w:t>
      </w:r>
    </w:p>
    <w:p w14:paraId="1D365F66" w14:textId="77777777" w:rsidR="00A77B3E" w:rsidRPr="00D5734D" w:rsidRDefault="00A77B3E" w:rsidP="00D5734D">
      <w:pPr>
        <w:spacing w:line="360" w:lineRule="auto"/>
        <w:jc w:val="both"/>
        <w:rPr>
          <w:rFonts w:ascii="Book Antiqua" w:hAnsi="Book Antiqua"/>
          <w:lang w:eastAsia="zh-CN"/>
        </w:rPr>
      </w:pPr>
    </w:p>
    <w:p w14:paraId="49F68094"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b/>
          <w:color w:val="000000"/>
        </w:rPr>
        <w:t>REFERENCES</w:t>
      </w:r>
    </w:p>
    <w:p w14:paraId="10AF9445" w14:textId="4709FF55"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highlight w:val="yellow"/>
        </w:rPr>
        <w:t xml:space="preserve">1 </w:t>
      </w:r>
      <w:r w:rsidRPr="00D5734D">
        <w:rPr>
          <w:rFonts w:ascii="Book Antiqua" w:eastAsia="Book Antiqua" w:hAnsi="Book Antiqua" w:cs="Book Antiqua"/>
          <w:b/>
          <w:bCs/>
          <w:color w:val="000000"/>
          <w:highlight w:val="yellow"/>
        </w:rPr>
        <w:t>World Cancer Research Fund/American Institute for Cancer Research</w:t>
      </w:r>
      <w:r w:rsidRPr="00D5734D">
        <w:rPr>
          <w:rFonts w:ascii="Book Antiqua" w:eastAsia="Book Antiqua" w:hAnsi="Book Antiqua" w:cs="Book Antiqua"/>
          <w:bCs/>
          <w:color w:val="000000"/>
          <w:highlight w:val="yellow"/>
        </w:rPr>
        <w:t>. Continuous update project Expert Report 2018. Diet,</w:t>
      </w:r>
      <w:r w:rsidRPr="00D5734D">
        <w:rPr>
          <w:rFonts w:ascii="Book Antiqua" w:eastAsia="Book Antiqua" w:hAnsi="Book Antiqua" w:cs="Book Antiqua"/>
          <w:color w:val="000000"/>
          <w:highlight w:val="yellow"/>
        </w:rPr>
        <w:t xml:space="preserve"> nutrition, physical </w:t>
      </w:r>
      <w:proofErr w:type="gramStart"/>
      <w:r w:rsidRPr="00D5734D">
        <w:rPr>
          <w:rFonts w:ascii="Book Antiqua" w:eastAsia="Book Antiqua" w:hAnsi="Book Antiqua" w:cs="Book Antiqua"/>
          <w:color w:val="000000"/>
          <w:highlight w:val="yellow"/>
        </w:rPr>
        <w:t>activity</w:t>
      </w:r>
      <w:proofErr w:type="gramEnd"/>
      <w:r w:rsidRPr="00D5734D">
        <w:rPr>
          <w:rFonts w:ascii="Book Antiqua" w:eastAsia="Book Antiqua" w:hAnsi="Book Antiqua" w:cs="Book Antiqua"/>
          <w:color w:val="000000"/>
          <w:highlight w:val="yellow"/>
        </w:rPr>
        <w:t xml:space="preserve"> and colorectal cancer. </w:t>
      </w:r>
      <w:r w:rsidR="00B22537" w:rsidRPr="00D5734D">
        <w:rPr>
          <w:rFonts w:ascii="Book Antiqua" w:hAnsi="Book Antiqua" w:cs="Book Antiqua"/>
          <w:color w:val="000000"/>
          <w:highlight w:val="yellow"/>
          <w:lang w:eastAsia="zh-CN"/>
        </w:rPr>
        <w:t xml:space="preserve">[cited </w:t>
      </w:r>
      <w:r w:rsidR="00B10AD9" w:rsidRPr="00D5734D">
        <w:rPr>
          <w:rFonts w:ascii="Book Antiqua" w:hAnsi="Book Antiqua" w:cs="Book Antiqua"/>
          <w:color w:val="000000"/>
          <w:highlight w:val="yellow"/>
          <w:lang w:eastAsia="zh-CN"/>
        </w:rPr>
        <w:t xml:space="preserve">25 </w:t>
      </w:r>
      <w:r w:rsidR="004D53BA" w:rsidRPr="00D5734D">
        <w:rPr>
          <w:rFonts w:ascii="Book Antiqua" w:hAnsi="Book Antiqua" w:cs="Book Antiqua"/>
          <w:color w:val="000000"/>
          <w:highlight w:val="yellow"/>
          <w:lang w:eastAsia="zh-CN"/>
        </w:rPr>
        <w:t>Feb 2021</w:t>
      </w:r>
      <w:r w:rsidR="00B22537" w:rsidRPr="00D5734D">
        <w:rPr>
          <w:rFonts w:ascii="Book Antiqua" w:hAnsi="Book Antiqua" w:cs="Book Antiqua"/>
          <w:color w:val="000000"/>
          <w:highlight w:val="yellow"/>
          <w:lang w:eastAsia="zh-CN"/>
        </w:rPr>
        <w:t xml:space="preserve">]. In: World Cancer Research Fund/American Institute for Cancer Research [Internet]. </w:t>
      </w:r>
      <w:r w:rsidRPr="00D5734D">
        <w:rPr>
          <w:rFonts w:ascii="Book Antiqua" w:eastAsia="Book Antiqua" w:hAnsi="Book Antiqua" w:cs="Book Antiqua"/>
          <w:color w:val="000000"/>
          <w:highlight w:val="yellow"/>
        </w:rPr>
        <w:t xml:space="preserve">Available </w:t>
      </w:r>
      <w:r w:rsidR="00B22537" w:rsidRPr="00D5734D">
        <w:rPr>
          <w:rFonts w:ascii="Book Antiqua" w:hAnsi="Book Antiqua" w:cs="Book Antiqua"/>
          <w:color w:val="000000"/>
          <w:highlight w:val="yellow"/>
          <w:lang w:eastAsia="zh-CN"/>
        </w:rPr>
        <w:t>from</w:t>
      </w:r>
      <w:r w:rsidRPr="00D5734D">
        <w:rPr>
          <w:rFonts w:ascii="Book Antiqua" w:eastAsia="Book Antiqua" w:hAnsi="Book Antiqua" w:cs="Book Antiqua"/>
          <w:color w:val="000000"/>
          <w:highlight w:val="yellow"/>
        </w:rPr>
        <w:t xml:space="preserve">: </w:t>
      </w:r>
      <w:r w:rsidR="00B22537" w:rsidRPr="00D5734D">
        <w:rPr>
          <w:rFonts w:ascii="Book Antiqua" w:hAnsi="Book Antiqua" w:cs="Book Antiqua"/>
          <w:color w:val="000000"/>
          <w:highlight w:val="yellow"/>
          <w:lang w:eastAsia="zh-CN"/>
        </w:rPr>
        <w:t>https://www.wcrf.org/diet-and-cancer/</w:t>
      </w:r>
    </w:p>
    <w:p w14:paraId="3AD7E120"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 xml:space="preserve">2 </w:t>
      </w:r>
      <w:r w:rsidRPr="00D5734D">
        <w:rPr>
          <w:rFonts w:ascii="Book Antiqua" w:eastAsia="Book Antiqua" w:hAnsi="Book Antiqua" w:cs="Book Antiqua"/>
          <w:b/>
          <w:bCs/>
          <w:color w:val="000000"/>
        </w:rPr>
        <w:t>Markowitz SD</w:t>
      </w:r>
      <w:r w:rsidRPr="00D5734D">
        <w:rPr>
          <w:rFonts w:ascii="Book Antiqua" w:eastAsia="Book Antiqua" w:hAnsi="Book Antiqua" w:cs="Book Antiqua"/>
          <w:color w:val="000000"/>
        </w:rPr>
        <w:t xml:space="preserve">, </w:t>
      </w:r>
      <w:proofErr w:type="spellStart"/>
      <w:r w:rsidRPr="00D5734D">
        <w:rPr>
          <w:rFonts w:ascii="Book Antiqua" w:eastAsia="Book Antiqua" w:hAnsi="Book Antiqua" w:cs="Book Antiqua"/>
          <w:color w:val="000000"/>
        </w:rPr>
        <w:t>Bertagnolli</w:t>
      </w:r>
      <w:proofErr w:type="spellEnd"/>
      <w:r w:rsidRPr="00D5734D">
        <w:rPr>
          <w:rFonts w:ascii="Book Antiqua" w:eastAsia="Book Antiqua" w:hAnsi="Book Antiqua" w:cs="Book Antiqua"/>
          <w:color w:val="000000"/>
        </w:rPr>
        <w:t xml:space="preserve"> MM. Molecular origins of cancer: Molecular basis of colorectal cancer. </w:t>
      </w:r>
      <w:r w:rsidRPr="00D5734D">
        <w:rPr>
          <w:rFonts w:ascii="Book Antiqua" w:eastAsia="Book Antiqua" w:hAnsi="Book Antiqua" w:cs="Book Antiqua"/>
          <w:i/>
          <w:iCs/>
          <w:color w:val="000000"/>
        </w:rPr>
        <w:t xml:space="preserve">N </w:t>
      </w:r>
      <w:proofErr w:type="spellStart"/>
      <w:r w:rsidRPr="00D5734D">
        <w:rPr>
          <w:rFonts w:ascii="Book Antiqua" w:eastAsia="Book Antiqua" w:hAnsi="Book Antiqua" w:cs="Book Antiqua"/>
          <w:i/>
          <w:iCs/>
          <w:color w:val="000000"/>
        </w:rPr>
        <w:t>Engl</w:t>
      </w:r>
      <w:proofErr w:type="spellEnd"/>
      <w:r w:rsidRPr="00D5734D">
        <w:rPr>
          <w:rFonts w:ascii="Book Antiqua" w:eastAsia="Book Antiqua" w:hAnsi="Book Antiqua" w:cs="Book Antiqua"/>
          <w:i/>
          <w:iCs/>
          <w:color w:val="000000"/>
        </w:rPr>
        <w:t xml:space="preserve"> J Med</w:t>
      </w:r>
      <w:r w:rsidRPr="00D5734D">
        <w:rPr>
          <w:rFonts w:ascii="Book Antiqua" w:eastAsia="Book Antiqua" w:hAnsi="Book Antiqua" w:cs="Book Antiqua"/>
          <w:color w:val="000000"/>
        </w:rPr>
        <w:t xml:space="preserve"> 2009; </w:t>
      </w:r>
      <w:r w:rsidRPr="00D5734D">
        <w:rPr>
          <w:rFonts w:ascii="Book Antiqua" w:eastAsia="Book Antiqua" w:hAnsi="Book Antiqua" w:cs="Book Antiqua"/>
          <w:b/>
          <w:bCs/>
          <w:color w:val="000000"/>
        </w:rPr>
        <w:t>361</w:t>
      </w:r>
      <w:r w:rsidRPr="00D5734D">
        <w:rPr>
          <w:rFonts w:ascii="Book Antiqua" w:eastAsia="Book Antiqua" w:hAnsi="Book Antiqua" w:cs="Book Antiqua"/>
          <w:color w:val="000000"/>
        </w:rPr>
        <w:t>: 2449-2460 [PMID: 20018966 DOI: 10.1056/NEJMra0804588]</w:t>
      </w:r>
    </w:p>
    <w:p w14:paraId="06E45C19"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 xml:space="preserve">3 </w:t>
      </w:r>
      <w:r w:rsidRPr="00D5734D">
        <w:rPr>
          <w:rFonts w:ascii="Book Antiqua" w:eastAsia="Book Antiqua" w:hAnsi="Book Antiqua" w:cs="Book Antiqua"/>
          <w:b/>
          <w:bCs/>
          <w:color w:val="000000"/>
        </w:rPr>
        <w:t>Dekker E</w:t>
      </w:r>
      <w:r w:rsidRPr="00D5734D">
        <w:rPr>
          <w:rFonts w:ascii="Book Antiqua" w:eastAsia="Book Antiqua" w:hAnsi="Book Antiqua" w:cs="Book Antiqua"/>
          <w:color w:val="000000"/>
        </w:rPr>
        <w:t xml:space="preserve">, Tanis PJ, </w:t>
      </w:r>
      <w:proofErr w:type="spellStart"/>
      <w:r w:rsidRPr="00D5734D">
        <w:rPr>
          <w:rFonts w:ascii="Book Antiqua" w:eastAsia="Book Antiqua" w:hAnsi="Book Antiqua" w:cs="Book Antiqua"/>
          <w:color w:val="000000"/>
        </w:rPr>
        <w:t>Vleugels</w:t>
      </w:r>
      <w:proofErr w:type="spellEnd"/>
      <w:r w:rsidRPr="00D5734D">
        <w:rPr>
          <w:rFonts w:ascii="Book Antiqua" w:eastAsia="Book Antiqua" w:hAnsi="Book Antiqua" w:cs="Book Antiqua"/>
          <w:color w:val="000000"/>
        </w:rPr>
        <w:t xml:space="preserve"> JLA, Kasi PM, Wallace MB. Colorectal cancer. </w:t>
      </w:r>
      <w:r w:rsidRPr="00D5734D">
        <w:rPr>
          <w:rFonts w:ascii="Book Antiqua" w:eastAsia="Book Antiqua" w:hAnsi="Book Antiqua" w:cs="Book Antiqua"/>
          <w:i/>
          <w:iCs/>
          <w:color w:val="000000"/>
        </w:rPr>
        <w:t>Lancet</w:t>
      </w:r>
      <w:r w:rsidRPr="00D5734D">
        <w:rPr>
          <w:rFonts w:ascii="Book Antiqua" w:eastAsia="Book Antiqua" w:hAnsi="Book Antiqua" w:cs="Book Antiqua"/>
          <w:color w:val="000000"/>
        </w:rPr>
        <w:t xml:space="preserve"> 2019; </w:t>
      </w:r>
      <w:r w:rsidRPr="00D5734D">
        <w:rPr>
          <w:rFonts w:ascii="Book Antiqua" w:eastAsia="Book Antiqua" w:hAnsi="Book Antiqua" w:cs="Book Antiqua"/>
          <w:b/>
          <w:bCs/>
          <w:color w:val="000000"/>
        </w:rPr>
        <w:t>394</w:t>
      </w:r>
      <w:r w:rsidRPr="00D5734D">
        <w:rPr>
          <w:rFonts w:ascii="Book Antiqua" w:eastAsia="Book Antiqua" w:hAnsi="Book Antiqua" w:cs="Book Antiqua"/>
          <w:color w:val="000000"/>
        </w:rPr>
        <w:t>: 1467-1480 [PMID: 31631858 DOI: 10.1016/S0140-6736(19)32319-0]</w:t>
      </w:r>
    </w:p>
    <w:p w14:paraId="01ADEBE6"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 xml:space="preserve">4 </w:t>
      </w:r>
      <w:r w:rsidRPr="00D5734D">
        <w:rPr>
          <w:rFonts w:ascii="Book Antiqua" w:eastAsia="Book Antiqua" w:hAnsi="Book Antiqua" w:cs="Book Antiqua"/>
          <w:b/>
          <w:bCs/>
          <w:color w:val="000000"/>
        </w:rPr>
        <w:t>Aggarwal BB</w:t>
      </w:r>
      <w:r w:rsidRPr="00D5734D">
        <w:rPr>
          <w:rFonts w:ascii="Book Antiqua" w:eastAsia="Book Antiqua" w:hAnsi="Book Antiqua" w:cs="Book Antiqua"/>
          <w:color w:val="000000"/>
        </w:rPr>
        <w:t xml:space="preserve">, </w:t>
      </w:r>
      <w:proofErr w:type="spellStart"/>
      <w:r w:rsidRPr="00D5734D">
        <w:rPr>
          <w:rFonts w:ascii="Book Antiqua" w:eastAsia="Book Antiqua" w:hAnsi="Book Antiqua" w:cs="Book Antiqua"/>
          <w:color w:val="000000"/>
        </w:rPr>
        <w:t>Shishodia</w:t>
      </w:r>
      <w:proofErr w:type="spellEnd"/>
      <w:r w:rsidRPr="00D5734D">
        <w:rPr>
          <w:rFonts w:ascii="Book Antiqua" w:eastAsia="Book Antiqua" w:hAnsi="Book Antiqua" w:cs="Book Antiqua"/>
          <w:color w:val="000000"/>
        </w:rPr>
        <w:t xml:space="preserve"> S. Molecular targets of dietary agents for prevention and therapy of cancer. </w:t>
      </w:r>
      <w:proofErr w:type="spellStart"/>
      <w:r w:rsidRPr="00D5734D">
        <w:rPr>
          <w:rFonts w:ascii="Book Antiqua" w:eastAsia="Book Antiqua" w:hAnsi="Book Antiqua" w:cs="Book Antiqua"/>
          <w:i/>
          <w:iCs/>
          <w:color w:val="000000"/>
        </w:rPr>
        <w:t>Biochem</w:t>
      </w:r>
      <w:proofErr w:type="spellEnd"/>
      <w:r w:rsidRPr="00D5734D">
        <w:rPr>
          <w:rFonts w:ascii="Book Antiqua" w:eastAsia="Book Antiqua" w:hAnsi="Book Antiqua" w:cs="Book Antiqua"/>
          <w:i/>
          <w:iCs/>
          <w:color w:val="000000"/>
        </w:rPr>
        <w:t xml:space="preserve"> </w:t>
      </w:r>
      <w:proofErr w:type="spellStart"/>
      <w:r w:rsidRPr="00D5734D">
        <w:rPr>
          <w:rFonts w:ascii="Book Antiqua" w:eastAsia="Book Antiqua" w:hAnsi="Book Antiqua" w:cs="Book Antiqua"/>
          <w:i/>
          <w:iCs/>
          <w:color w:val="000000"/>
        </w:rPr>
        <w:t>Pharmacol</w:t>
      </w:r>
      <w:proofErr w:type="spellEnd"/>
      <w:r w:rsidRPr="00D5734D">
        <w:rPr>
          <w:rFonts w:ascii="Book Antiqua" w:eastAsia="Book Antiqua" w:hAnsi="Book Antiqua" w:cs="Book Antiqua"/>
          <w:color w:val="000000"/>
        </w:rPr>
        <w:t xml:space="preserve"> 2006; </w:t>
      </w:r>
      <w:r w:rsidRPr="00D5734D">
        <w:rPr>
          <w:rFonts w:ascii="Book Antiqua" w:eastAsia="Book Antiqua" w:hAnsi="Book Antiqua" w:cs="Book Antiqua"/>
          <w:b/>
          <w:bCs/>
          <w:color w:val="000000"/>
        </w:rPr>
        <w:t>71</w:t>
      </w:r>
      <w:r w:rsidRPr="00D5734D">
        <w:rPr>
          <w:rFonts w:ascii="Book Antiqua" w:eastAsia="Book Antiqua" w:hAnsi="Book Antiqua" w:cs="Book Antiqua"/>
          <w:color w:val="000000"/>
        </w:rPr>
        <w:t>: 1397-1421 [PMID: 16563357 DOI: 10.1016/j.bcp.2006.02.009]</w:t>
      </w:r>
    </w:p>
    <w:p w14:paraId="083F8E9B"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 xml:space="preserve">5 </w:t>
      </w:r>
      <w:proofErr w:type="spellStart"/>
      <w:r w:rsidRPr="00D5734D">
        <w:rPr>
          <w:rFonts w:ascii="Book Antiqua" w:eastAsia="Book Antiqua" w:hAnsi="Book Antiqua" w:cs="Book Antiqua"/>
          <w:b/>
          <w:bCs/>
          <w:color w:val="000000"/>
        </w:rPr>
        <w:t>Alam</w:t>
      </w:r>
      <w:proofErr w:type="spellEnd"/>
      <w:r w:rsidRPr="00D5734D">
        <w:rPr>
          <w:rFonts w:ascii="Book Antiqua" w:eastAsia="Book Antiqua" w:hAnsi="Book Antiqua" w:cs="Book Antiqua"/>
          <w:b/>
          <w:bCs/>
          <w:color w:val="000000"/>
        </w:rPr>
        <w:t xml:space="preserve"> MN</w:t>
      </w:r>
      <w:r w:rsidRPr="00D5734D">
        <w:rPr>
          <w:rFonts w:ascii="Book Antiqua" w:eastAsia="Book Antiqua" w:hAnsi="Book Antiqua" w:cs="Book Antiqua"/>
          <w:color w:val="000000"/>
        </w:rPr>
        <w:t xml:space="preserve">, </w:t>
      </w:r>
      <w:proofErr w:type="spellStart"/>
      <w:r w:rsidRPr="00D5734D">
        <w:rPr>
          <w:rFonts w:ascii="Book Antiqua" w:eastAsia="Book Antiqua" w:hAnsi="Book Antiqua" w:cs="Book Antiqua"/>
          <w:color w:val="000000"/>
        </w:rPr>
        <w:t>Almoyad</w:t>
      </w:r>
      <w:proofErr w:type="spellEnd"/>
      <w:r w:rsidRPr="00D5734D">
        <w:rPr>
          <w:rFonts w:ascii="Book Antiqua" w:eastAsia="Book Antiqua" w:hAnsi="Book Antiqua" w:cs="Book Antiqua"/>
          <w:color w:val="000000"/>
        </w:rPr>
        <w:t xml:space="preserve"> M, Huq F. Polyphenols in Colorectal Cancer: Current State of Knowledge including Clinical Trials and Molecular Mechanism of Action. </w:t>
      </w:r>
      <w:r w:rsidRPr="00D5734D">
        <w:rPr>
          <w:rFonts w:ascii="Book Antiqua" w:eastAsia="Book Antiqua" w:hAnsi="Book Antiqua" w:cs="Book Antiqua"/>
          <w:i/>
          <w:iCs/>
          <w:color w:val="000000"/>
        </w:rPr>
        <w:t>Biomed Res Int</w:t>
      </w:r>
      <w:r w:rsidRPr="00D5734D">
        <w:rPr>
          <w:rFonts w:ascii="Book Antiqua" w:eastAsia="Book Antiqua" w:hAnsi="Book Antiqua" w:cs="Book Antiqua"/>
          <w:color w:val="000000"/>
        </w:rPr>
        <w:t xml:space="preserve"> 2018; </w:t>
      </w:r>
      <w:r w:rsidRPr="00D5734D">
        <w:rPr>
          <w:rFonts w:ascii="Book Antiqua" w:eastAsia="Book Antiqua" w:hAnsi="Book Antiqua" w:cs="Book Antiqua"/>
          <w:b/>
          <w:bCs/>
          <w:color w:val="000000"/>
        </w:rPr>
        <w:t>2018</w:t>
      </w:r>
      <w:r w:rsidRPr="00D5734D">
        <w:rPr>
          <w:rFonts w:ascii="Book Antiqua" w:eastAsia="Book Antiqua" w:hAnsi="Book Antiqua" w:cs="Book Antiqua"/>
          <w:color w:val="000000"/>
        </w:rPr>
        <w:t>: 4154185 [PMID: 29568751 DOI: 10.1155/2018/4154185]</w:t>
      </w:r>
    </w:p>
    <w:p w14:paraId="094E7EB2"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 xml:space="preserve">6 </w:t>
      </w:r>
      <w:r w:rsidRPr="00D5734D">
        <w:rPr>
          <w:rFonts w:ascii="Book Antiqua" w:eastAsia="Book Antiqua" w:hAnsi="Book Antiqua" w:cs="Book Antiqua"/>
          <w:b/>
          <w:bCs/>
          <w:color w:val="000000"/>
        </w:rPr>
        <w:t>Chang H</w:t>
      </w:r>
      <w:r w:rsidRPr="00D5734D">
        <w:rPr>
          <w:rFonts w:ascii="Book Antiqua" w:eastAsia="Book Antiqua" w:hAnsi="Book Antiqua" w:cs="Book Antiqua"/>
          <w:color w:val="000000"/>
        </w:rPr>
        <w:t xml:space="preserve">, Lei L, Zhou Y, Ye F, Zhao G. Dietary Flavonoids and the Risk of Colorectal Cancer: An Updated Meta-Analysis of Epidemiological Studies. </w:t>
      </w:r>
      <w:r w:rsidRPr="00D5734D">
        <w:rPr>
          <w:rFonts w:ascii="Book Antiqua" w:eastAsia="Book Antiqua" w:hAnsi="Book Antiqua" w:cs="Book Antiqua"/>
          <w:i/>
          <w:iCs/>
          <w:color w:val="000000"/>
        </w:rPr>
        <w:t>Nutrients</w:t>
      </w:r>
      <w:r w:rsidRPr="00D5734D">
        <w:rPr>
          <w:rFonts w:ascii="Book Antiqua" w:eastAsia="Book Antiqua" w:hAnsi="Book Antiqua" w:cs="Book Antiqua"/>
          <w:color w:val="000000"/>
        </w:rPr>
        <w:t xml:space="preserve"> 2018; </w:t>
      </w:r>
      <w:r w:rsidRPr="00D5734D">
        <w:rPr>
          <w:rFonts w:ascii="Book Antiqua" w:eastAsia="Book Antiqua" w:hAnsi="Book Antiqua" w:cs="Book Antiqua"/>
          <w:b/>
          <w:bCs/>
          <w:color w:val="000000"/>
        </w:rPr>
        <w:t>10</w:t>
      </w:r>
      <w:r w:rsidRPr="00D5734D">
        <w:rPr>
          <w:rFonts w:ascii="Book Antiqua" w:eastAsia="Book Antiqua" w:hAnsi="Book Antiqua" w:cs="Book Antiqua"/>
          <w:color w:val="000000"/>
        </w:rPr>
        <w:t xml:space="preserve"> [PMID: 30041489 DOI: 10.3390/nu10070950]</w:t>
      </w:r>
    </w:p>
    <w:p w14:paraId="235F277B"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 xml:space="preserve">7 </w:t>
      </w:r>
      <w:proofErr w:type="spellStart"/>
      <w:r w:rsidRPr="00D5734D">
        <w:rPr>
          <w:rFonts w:ascii="Book Antiqua" w:eastAsia="Book Antiqua" w:hAnsi="Book Antiqua" w:cs="Book Antiqua"/>
          <w:b/>
          <w:bCs/>
          <w:color w:val="000000"/>
        </w:rPr>
        <w:t>Kopustinskiene</w:t>
      </w:r>
      <w:proofErr w:type="spellEnd"/>
      <w:r w:rsidRPr="00D5734D">
        <w:rPr>
          <w:rFonts w:ascii="Book Antiqua" w:eastAsia="Book Antiqua" w:hAnsi="Book Antiqua" w:cs="Book Antiqua"/>
          <w:b/>
          <w:bCs/>
          <w:color w:val="000000"/>
        </w:rPr>
        <w:t xml:space="preserve"> DM</w:t>
      </w:r>
      <w:r w:rsidRPr="00D5734D">
        <w:rPr>
          <w:rFonts w:ascii="Book Antiqua" w:eastAsia="Book Antiqua" w:hAnsi="Book Antiqua" w:cs="Book Antiqua"/>
          <w:color w:val="000000"/>
        </w:rPr>
        <w:t xml:space="preserve">, </w:t>
      </w:r>
      <w:proofErr w:type="spellStart"/>
      <w:r w:rsidRPr="00D5734D">
        <w:rPr>
          <w:rFonts w:ascii="Book Antiqua" w:eastAsia="Book Antiqua" w:hAnsi="Book Antiqua" w:cs="Book Antiqua"/>
          <w:color w:val="000000"/>
        </w:rPr>
        <w:t>Jakstas</w:t>
      </w:r>
      <w:proofErr w:type="spellEnd"/>
      <w:r w:rsidRPr="00D5734D">
        <w:rPr>
          <w:rFonts w:ascii="Book Antiqua" w:eastAsia="Book Antiqua" w:hAnsi="Book Antiqua" w:cs="Book Antiqua"/>
          <w:color w:val="000000"/>
        </w:rPr>
        <w:t xml:space="preserve"> V, Savickas A, </w:t>
      </w:r>
      <w:proofErr w:type="spellStart"/>
      <w:r w:rsidRPr="00D5734D">
        <w:rPr>
          <w:rFonts w:ascii="Book Antiqua" w:eastAsia="Book Antiqua" w:hAnsi="Book Antiqua" w:cs="Book Antiqua"/>
          <w:color w:val="000000"/>
        </w:rPr>
        <w:t>Bernatoniene</w:t>
      </w:r>
      <w:proofErr w:type="spellEnd"/>
      <w:r w:rsidRPr="00D5734D">
        <w:rPr>
          <w:rFonts w:ascii="Book Antiqua" w:eastAsia="Book Antiqua" w:hAnsi="Book Antiqua" w:cs="Book Antiqua"/>
          <w:color w:val="000000"/>
        </w:rPr>
        <w:t xml:space="preserve"> J. Flavonoids as Anticancer Agents. </w:t>
      </w:r>
      <w:r w:rsidRPr="00D5734D">
        <w:rPr>
          <w:rFonts w:ascii="Book Antiqua" w:eastAsia="Book Antiqua" w:hAnsi="Book Antiqua" w:cs="Book Antiqua"/>
          <w:i/>
          <w:iCs/>
          <w:color w:val="000000"/>
        </w:rPr>
        <w:t>Nutrients</w:t>
      </w:r>
      <w:r w:rsidRPr="00D5734D">
        <w:rPr>
          <w:rFonts w:ascii="Book Antiqua" w:eastAsia="Book Antiqua" w:hAnsi="Book Antiqua" w:cs="Book Antiqua"/>
          <w:color w:val="000000"/>
        </w:rPr>
        <w:t xml:space="preserve"> 2020; </w:t>
      </w:r>
      <w:r w:rsidRPr="00D5734D">
        <w:rPr>
          <w:rFonts w:ascii="Book Antiqua" w:eastAsia="Book Antiqua" w:hAnsi="Book Antiqua" w:cs="Book Antiqua"/>
          <w:b/>
          <w:bCs/>
          <w:color w:val="000000"/>
        </w:rPr>
        <w:t>12</w:t>
      </w:r>
      <w:r w:rsidRPr="00D5734D">
        <w:rPr>
          <w:rFonts w:ascii="Book Antiqua" w:eastAsia="Book Antiqua" w:hAnsi="Book Antiqua" w:cs="Book Antiqua"/>
          <w:color w:val="000000"/>
        </w:rPr>
        <w:t xml:space="preserve"> [PMID: 32059369 DOI: 10.3390/nu12020457]</w:t>
      </w:r>
    </w:p>
    <w:p w14:paraId="147A6671"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 xml:space="preserve">8 </w:t>
      </w:r>
      <w:r w:rsidRPr="00D5734D">
        <w:rPr>
          <w:rFonts w:ascii="Book Antiqua" w:eastAsia="Book Antiqua" w:hAnsi="Book Antiqua" w:cs="Book Antiqua"/>
          <w:b/>
          <w:bCs/>
          <w:color w:val="000000"/>
        </w:rPr>
        <w:t>Hidaka A</w:t>
      </w:r>
      <w:r w:rsidRPr="00D5734D">
        <w:rPr>
          <w:rFonts w:ascii="Book Antiqua" w:eastAsia="Book Antiqua" w:hAnsi="Book Antiqua" w:cs="Book Antiqua"/>
          <w:color w:val="000000"/>
        </w:rPr>
        <w:t xml:space="preserve">, Harrison TA, Cao Y, Sakoda LC, Barfield R, </w:t>
      </w:r>
      <w:proofErr w:type="spellStart"/>
      <w:r w:rsidRPr="00D5734D">
        <w:rPr>
          <w:rFonts w:ascii="Book Antiqua" w:eastAsia="Book Antiqua" w:hAnsi="Book Antiqua" w:cs="Book Antiqua"/>
          <w:color w:val="000000"/>
        </w:rPr>
        <w:t>Giannakis</w:t>
      </w:r>
      <w:proofErr w:type="spellEnd"/>
      <w:r w:rsidRPr="00D5734D">
        <w:rPr>
          <w:rFonts w:ascii="Book Antiqua" w:eastAsia="Book Antiqua" w:hAnsi="Book Antiqua" w:cs="Book Antiqua"/>
          <w:color w:val="000000"/>
        </w:rPr>
        <w:t xml:space="preserve"> M, Song M, Phipps AI, </w:t>
      </w:r>
      <w:proofErr w:type="spellStart"/>
      <w:r w:rsidRPr="00D5734D">
        <w:rPr>
          <w:rFonts w:ascii="Book Antiqua" w:eastAsia="Book Antiqua" w:hAnsi="Book Antiqua" w:cs="Book Antiqua"/>
          <w:color w:val="000000"/>
        </w:rPr>
        <w:t>Figueiredo</w:t>
      </w:r>
      <w:proofErr w:type="spellEnd"/>
      <w:r w:rsidRPr="00D5734D">
        <w:rPr>
          <w:rFonts w:ascii="Book Antiqua" w:eastAsia="Book Antiqua" w:hAnsi="Book Antiqua" w:cs="Book Antiqua"/>
          <w:color w:val="000000"/>
        </w:rPr>
        <w:t xml:space="preserve"> JC, Zaidi SH, Toland AE, Amitay EL, Berndt SI, </w:t>
      </w:r>
      <w:proofErr w:type="spellStart"/>
      <w:r w:rsidRPr="00D5734D">
        <w:rPr>
          <w:rFonts w:ascii="Book Antiqua" w:eastAsia="Book Antiqua" w:hAnsi="Book Antiqua" w:cs="Book Antiqua"/>
          <w:color w:val="000000"/>
        </w:rPr>
        <w:t>Borozan</w:t>
      </w:r>
      <w:proofErr w:type="spellEnd"/>
      <w:r w:rsidRPr="00D5734D">
        <w:rPr>
          <w:rFonts w:ascii="Book Antiqua" w:eastAsia="Book Antiqua" w:hAnsi="Book Antiqua" w:cs="Book Antiqua"/>
          <w:color w:val="000000"/>
        </w:rPr>
        <w:t xml:space="preserve"> I, Chan AT, </w:t>
      </w:r>
      <w:proofErr w:type="spellStart"/>
      <w:r w:rsidRPr="00D5734D">
        <w:rPr>
          <w:rFonts w:ascii="Book Antiqua" w:eastAsia="Book Antiqua" w:hAnsi="Book Antiqua" w:cs="Book Antiqua"/>
          <w:color w:val="000000"/>
        </w:rPr>
        <w:t>Gallinger</w:t>
      </w:r>
      <w:proofErr w:type="spellEnd"/>
      <w:r w:rsidRPr="00D5734D">
        <w:rPr>
          <w:rFonts w:ascii="Book Antiqua" w:eastAsia="Book Antiqua" w:hAnsi="Book Antiqua" w:cs="Book Antiqua"/>
          <w:color w:val="000000"/>
        </w:rPr>
        <w:t xml:space="preserve"> S, Gunter MJ, </w:t>
      </w:r>
      <w:proofErr w:type="spellStart"/>
      <w:r w:rsidRPr="00D5734D">
        <w:rPr>
          <w:rFonts w:ascii="Book Antiqua" w:eastAsia="Book Antiqua" w:hAnsi="Book Antiqua" w:cs="Book Antiqua"/>
          <w:color w:val="000000"/>
        </w:rPr>
        <w:t>Guinter</w:t>
      </w:r>
      <w:proofErr w:type="spellEnd"/>
      <w:r w:rsidRPr="00D5734D">
        <w:rPr>
          <w:rFonts w:ascii="Book Antiqua" w:eastAsia="Book Antiqua" w:hAnsi="Book Antiqua" w:cs="Book Antiqua"/>
          <w:color w:val="000000"/>
        </w:rPr>
        <w:t xml:space="preserve"> MA, </w:t>
      </w:r>
      <w:proofErr w:type="spellStart"/>
      <w:r w:rsidRPr="00D5734D">
        <w:rPr>
          <w:rFonts w:ascii="Book Antiqua" w:eastAsia="Book Antiqua" w:hAnsi="Book Antiqua" w:cs="Book Antiqua"/>
          <w:color w:val="000000"/>
        </w:rPr>
        <w:t>Harlid</w:t>
      </w:r>
      <w:proofErr w:type="spellEnd"/>
      <w:r w:rsidRPr="00D5734D">
        <w:rPr>
          <w:rFonts w:ascii="Book Antiqua" w:eastAsia="Book Antiqua" w:hAnsi="Book Antiqua" w:cs="Book Antiqua"/>
          <w:color w:val="000000"/>
        </w:rPr>
        <w:t xml:space="preserve"> S, Hampel H, Jenkins MA, Lin Y, Moreno V, Newcomb PA, Nishihara R, Ogino S, </w:t>
      </w:r>
      <w:proofErr w:type="spellStart"/>
      <w:r w:rsidRPr="00D5734D">
        <w:rPr>
          <w:rFonts w:ascii="Book Antiqua" w:eastAsia="Book Antiqua" w:hAnsi="Book Antiqua" w:cs="Book Antiqua"/>
          <w:color w:val="000000"/>
        </w:rPr>
        <w:t>Obón-Santacana</w:t>
      </w:r>
      <w:proofErr w:type="spellEnd"/>
      <w:r w:rsidRPr="00D5734D">
        <w:rPr>
          <w:rFonts w:ascii="Book Antiqua" w:eastAsia="Book Antiqua" w:hAnsi="Book Antiqua" w:cs="Book Antiqua"/>
          <w:color w:val="000000"/>
        </w:rPr>
        <w:t xml:space="preserve"> M, </w:t>
      </w:r>
      <w:proofErr w:type="spellStart"/>
      <w:r w:rsidRPr="00D5734D">
        <w:rPr>
          <w:rFonts w:ascii="Book Antiqua" w:eastAsia="Book Antiqua" w:hAnsi="Book Antiqua" w:cs="Book Antiqua"/>
          <w:color w:val="000000"/>
        </w:rPr>
        <w:t>Parfrey</w:t>
      </w:r>
      <w:proofErr w:type="spellEnd"/>
      <w:r w:rsidRPr="00D5734D">
        <w:rPr>
          <w:rFonts w:ascii="Book Antiqua" w:eastAsia="Book Antiqua" w:hAnsi="Book Antiqua" w:cs="Book Antiqua"/>
          <w:color w:val="000000"/>
        </w:rPr>
        <w:t xml:space="preserve"> PS, Potter JD, Slattery ML, </w:t>
      </w:r>
      <w:proofErr w:type="spellStart"/>
      <w:r w:rsidRPr="00D5734D">
        <w:rPr>
          <w:rFonts w:ascii="Book Antiqua" w:eastAsia="Book Antiqua" w:hAnsi="Book Antiqua" w:cs="Book Antiqua"/>
          <w:color w:val="000000"/>
        </w:rPr>
        <w:t>Steinfelder</w:t>
      </w:r>
      <w:proofErr w:type="spellEnd"/>
      <w:r w:rsidRPr="00D5734D">
        <w:rPr>
          <w:rFonts w:ascii="Book Antiqua" w:eastAsia="Book Antiqua" w:hAnsi="Book Antiqua" w:cs="Book Antiqua"/>
          <w:color w:val="000000"/>
        </w:rPr>
        <w:t xml:space="preserve"> RS, Um CY, Wang X, Woods MO, Van </w:t>
      </w:r>
      <w:proofErr w:type="spellStart"/>
      <w:r w:rsidRPr="00D5734D">
        <w:rPr>
          <w:rFonts w:ascii="Book Antiqua" w:eastAsia="Book Antiqua" w:hAnsi="Book Antiqua" w:cs="Book Antiqua"/>
          <w:color w:val="000000"/>
        </w:rPr>
        <w:t>Guelpen</w:t>
      </w:r>
      <w:proofErr w:type="spellEnd"/>
      <w:r w:rsidRPr="00D5734D">
        <w:rPr>
          <w:rFonts w:ascii="Book Antiqua" w:eastAsia="Book Antiqua" w:hAnsi="Book Antiqua" w:cs="Book Antiqua"/>
          <w:color w:val="000000"/>
        </w:rPr>
        <w:t xml:space="preserve"> B, Thibodeau </w:t>
      </w:r>
      <w:r w:rsidRPr="00D5734D">
        <w:rPr>
          <w:rFonts w:ascii="Book Antiqua" w:eastAsia="Book Antiqua" w:hAnsi="Book Antiqua" w:cs="Book Antiqua"/>
          <w:color w:val="000000"/>
        </w:rPr>
        <w:lastRenderedPageBreak/>
        <w:t xml:space="preserve">SN, Hoffmeister M, Sun W, Hsu L, Buchanan DD, Campbell PT, Peters U. Intake of Dietary Fruit, Vegetables, and Fiber and Risk of Colorectal Cancer According to Molecular Subtypes: A Pooled Analysis of 9 Studies. </w:t>
      </w:r>
      <w:r w:rsidRPr="00D5734D">
        <w:rPr>
          <w:rFonts w:ascii="Book Antiqua" w:eastAsia="Book Antiqua" w:hAnsi="Book Antiqua" w:cs="Book Antiqua"/>
          <w:i/>
          <w:iCs/>
          <w:color w:val="000000"/>
        </w:rPr>
        <w:t>Cancer Res</w:t>
      </w:r>
      <w:r w:rsidRPr="00D5734D">
        <w:rPr>
          <w:rFonts w:ascii="Book Antiqua" w:eastAsia="Book Antiqua" w:hAnsi="Book Antiqua" w:cs="Book Antiqua"/>
          <w:color w:val="000000"/>
        </w:rPr>
        <w:t xml:space="preserve"> 2020; </w:t>
      </w:r>
      <w:r w:rsidRPr="00D5734D">
        <w:rPr>
          <w:rFonts w:ascii="Book Antiqua" w:eastAsia="Book Antiqua" w:hAnsi="Book Antiqua" w:cs="Book Antiqua"/>
          <w:b/>
          <w:bCs/>
          <w:color w:val="000000"/>
        </w:rPr>
        <w:t>80</w:t>
      </w:r>
      <w:r w:rsidRPr="00D5734D">
        <w:rPr>
          <w:rFonts w:ascii="Book Antiqua" w:eastAsia="Book Antiqua" w:hAnsi="Book Antiqua" w:cs="Book Antiqua"/>
          <w:color w:val="000000"/>
        </w:rPr>
        <w:t>: 4578-4590 [PMID: 32816852 DOI: 10.1158/0008-5472.CAN-20-0168]</w:t>
      </w:r>
    </w:p>
    <w:p w14:paraId="36B8B7F2"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 xml:space="preserve">9 </w:t>
      </w:r>
      <w:r w:rsidRPr="00D5734D">
        <w:rPr>
          <w:rFonts w:ascii="Book Antiqua" w:eastAsia="Book Antiqua" w:hAnsi="Book Antiqua" w:cs="Book Antiqua"/>
          <w:b/>
          <w:bCs/>
          <w:color w:val="000000"/>
        </w:rPr>
        <w:t>He X</w:t>
      </w:r>
      <w:r w:rsidRPr="00D5734D">
        <w:rPr>
          <w:rFonts w:ascii="Book Antiqua" w:eastAsia="Book Antiqua" w:hAnsi="Book Antiqua" w:cs="Book Antiqua"/>
          <w:color w:val="000000"/>
        </w:rPr>
        <w:t xml:space="preserve">, Sun LM. Dietary intake of flavonoid subclasses and risk of colorectal cancer: evidence from population studies. </w:t>
      </w:r>
      <w:proofErr w:type="spellStart"/>
      <w:r w:rsidRPr="00D5734D">
        <w:rPr>
          <w:rFonts w:ascii="Book Antiqua" w:eastAsia="Book Antiqua" w:hAnsi="Book Antiqua" w:cs="Book Antiqua"/>
          <w:i/>
          <w:iCs/>
          <w:color w:val="000000"/>
        </w:rPr>
        <w:t>Oncotarget</w:t>
      </w:r>
      <w:proofErr w:type="spellEnd"/>
      <w:r w:rsidRPr="00D5734D">
        <w:rPr>
          <w:rFonts w:ascii="Book Antiqua" w:eastAsia="Book Antiqua" w:hAnsi="Book Antiqua" w:cs="Book Antiqua"/>
          <w:color w:val="000000"/>
        </w:rPr>
        <w:t xml:space="preserve"> 2016; </w:t>
      </w:r>
      <w:r w:rsidRPr="00D5734D">
        <w:rPr>
          <w:rFonts w:ascii="Book Antiqua" w:eastAsia="Book Antiqua" w:hAnsi="Book Antiqua" w:cs="Book Antiqua"/>
          <w:b/>
          <w:bCs/>
          <w:color w:val="000000"/>
        </w:rPr>
        <w:t>7</w:t>
      </w:r>
      <w:r w:rsidRPr="00D5734D">
        <w:rPr>
          <w:rFonts w:ascii="Book Antiqua" w:eastAsia="Book Antiqua" w:hAnsi="Book Antiqua" w:cs="Book Antiqua"/>
          <w:color w:val="000000"/>
        </w:rPr>
        <w:t>: 26617-26627 [PMID: 27058896 DOI: 10.18632/oncotarget.8562]</w:t>
      </w:r>
    </w:p>
    <w:p w14:paraId="67758FE9"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 xml:space="preserve">10 </w:t>
      </w:r>
      <w:r w:rsidRPr="00D5734D">
        <w:rPr>
          <w:rFonts w:ascii="Book Antiqua" w:eastAsia="Book Antiqua" w:hAnsi="Book Antiqua" w:cs="Book Antiqua"/>
          <w:b/>
          <w:bCs/>
          <w:color w:val="000000"/>
        </w:rPr>
        <w:t>Djuric Z</w:t>
      </w:r>
      <w:r w:rsidRPr="00D5734D">
        <w:rPr>
          <w:rFonts w:ascii="Book Antiqua" w:eastAsia="Book Antiqua" w:hAnsi="Book Antiqua" w:cs="Book Antiqua"/>
          <w:color w:val="000000"/>
        </w:rPr>
        <w:t xml:space="preserve">, Severson RK, Kato I. Association of dietary quercetin with reduced risk of proximal colon cancer. </w:t>
      </w:r>
      <w:proofErr w:type="spellStart"/>
      <w:r w:rsidRPr="00D5734D">
        <w:rPr>
          <w:rFonts w:ascii="Book Antiqua" w:eastAsia="Book Antiqua" w:hAnsi="Book Antiqua" w:cs="Book Antiqua"/>
          <w:i/>
          <w:iCs/>
          <w:color w:val="000000"/>
        </w:rPr>
        <w:t>Nutr</w:t>
      </w:r>
      <w:proofErr w:type="spellEnd"/>
      <w:r w:rsidRPr="00D5734D">
        <w:rPr>
          <w:rFonts w:ascii="Book Antiqua" w:eastAsia="Book Antiqua" w:hAnsi="Book Antiqua" w:cs="Book Antiqua"/>
          <w:i/>
          <w:iCs/>
          <w:color w:val="000000"/>
        </w:rPr>
        <w:t xml:space="preserve"> Cancer</w:t>
      </w:r>
      <w:r w:rsidRPr="00D5734D">
        <w:rPr>
          <w:rFonts w:ascii="Book Antiqua" w:eastAsia="Book Antiqua" w:hAnsi="Book Antiqua" w:cs="Book Antiqua"/>
          <w:color w:val="000000"/>
        </w:rPr>
        <w:t xml:space="preserve"> 2012; </w:t>
      </w:r>
      <w:r w:rsidRPr="00D5734D">
        <w:rPr>
          <w:rFonts w:ascii="Book Antiqua" w:eastAsia="Book Antiqua" w:hAnsi="Book Antiqua" w:cs="Book Antiqua"/>
          <w:b/>
          <w:bCs/>
          <w:color w:val="000000"/>
        </w:rPr>
        <w:t>64</w:t>
      </w:r>
      <w:r w:rsidRPr="00D5734D">
        <w:rPr>
          <w:rFonts w:ascii="Book Antiqua" w:eastAsia="Book Antiqua" w:hAnsi="Book Antiqua" w:cs="Book Antiqua"/>
          <w:color w:val="000000"/>
        </w:rPr>
        <w:t>: 351-360 [PMID: 22429001 DOI: 10.1080/01635581.2012.658950]</w:t>
      </w:r>
    </w:p>
    <w:p w14:paraId="241EC50C"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 xml:space="preserve">11 </w:t>
      </w:r>
      <w:r w:rsidRPr="00D5734D">
        <w:rPr>
          <w:rFonts w:ascii="Book Antiqua" w:eastAsia="Book Antiqua" w:hAnsi="Book Antiqua" w:cs="Book Antiqua"/>
          <w:b/>
          <w:bCs/>
          <w:color w:val="000000"/>
        </w:rPr>
        <w:t>Gay LJ</w:t>
      </w:r>
      <w:r w:rsidRPr="00D5734D">
        <w:rPr>
          <w:rFonts w:ascii="Book Antiqua" w:eastAsia="Book Antiqua" w:hAnsi="Book Antiqua" w:cs="Book Antiqua"/>
          <w:color w:val="000000"/>
        </w:rPr>
        <w:t xml:space="preserve">, Mitrou PN, Keen J, Bowman R, Naguib A, Cooke J, </w:t>
      </w:r>
      <w:proofErr w:type="spellStart"/>
      <w:r w:rsidRPr="00D5734D">
        <w:rPr>
          <w:rFonts w:ascii="Book Antiqua" w:eastAsia="Book Antiqua" w:hAnsi="Book Antiqua" w:cs="Book Antiqua"/>
          <w:color w:val="000000"/>
        </w:rPr>
        <w:t>Kuhnle</w:t>
      </w:r>
      <w:proofErr w:type="spellEnd"/>
      <w:r w:rsidRPr="00D5734D">
        <w:rPr>
          <w:rFonts w:ascii="Book Antiqua" w:eastAsia="Book Antiqua" w:hAnsi="Book Antiqua" w:cs="Book Antiqua"/>
          <w:color w:val="000000"/>
        </w:rPr>
        <w:t xml:space="preserve"> GG, Burns PA, </w:t>
      </w:r>
      <w:proofErr w:type="spellStart"/>
      <w:r w:rsidRPr="00D5734D">
        <w:rPr>
          <w:rFonts w:ascii="Book Antiqua" w:eastAsia="Book Antiqua" w:hAnsi="Book Antiqua" w:cs="Book Antiqua"/>
          <w:color w:val="000000"/>
        </w:rPr>
        <w:t>Luben</w:t>
      </w:r>
      <w:proofErr w:type="spellEnd"/>
      <w:r w:rsidRPr="00D5734D">
        <w:rPr>
          <w:rFonts w:ascii="Book Antiqua" w:eastAsia="Book Antiqua" w:hAnsi="Book Antiqua" w:cs="Book Antiqua"/>
          <w:color w:val="000000"/>
        </w:rPr>
        <w:t xml:space="preserve"> R, </w:t>
      </w:r>
      <w:proofErr w:type="spellStart"/>
      <w:r w:rsidRPr="00D5734D">
        <w:rPr>
          <w:rFonts w:ascii="Book Antiqua" w:eastAsia="Book Antiqua" w:hAnsi="Book Antiqua" w:cs="Book Antiqua"/>
          <w:color w:val="000000"/>
        </w:rPr>
        <w:t>Lentjes</w:t>
      </w:r>
      <w:proofErr w:type="spellEnd"/>
      <w:r w:rsidRPr="00D5734D">
        <w:rPr>
          <w:rFonts w:ascii="Book Antiqua" w:eastAsia="Book Antiqua" w:hAnsi="Book Antiqua" w:cs="Book Antiqua"/>
          <w:color w:val="000000"/>
        </w:rPr>
        <w:t xml:space="preserve"> M, </w:t>
      </w:r>
      <w:proofErr w:type="spellStart"/>
      <w:r w:rsidRPr="00D5734D">
        <w:rPr>
          <w:rFonts w:ascii="Book Antiqua" w:eastAsia="Book Antiqua" w:hAnsi="Book Antiqua" w:cs="Book Antiqua"/>
          <w:color w:val="000000"/>
        </w:rPr>
        <w:t>Khaw</w:t>
      </w:r>
      <w:proofErr w:type="spellEnd"/>
      <w:r w:rsidRPr="00D5734D">
        <w:rPr>
          <w:rFonts w:ascii="Book Antiqua" w:eastAsia="Book Antiqua" w:hAnsi="Book Antiqua" w:cs="Book Antiqua"/>
          <w:color w:val="000000"/>
        </w:rPr>
        <w:t xml:space="preserve"> KT, Ball RY, Ibrahim AE, Arends MJ. Dietary, lifestyle and clinicopathological factors associated with APC mutations and promoter methylation in colorectal cancers from the EPIC-Norfolk study. </w:t>
      </w:r>
      <w:r w:rsidRPr="00D5734D">
        <w:rPr>
          <w:rFonts w:ascii="Book Antiqua" w:eastAsia="Book Antiqua" w:hAnsi="Book Antiqua" w:cs="Book Antiqua"/>
          <w:i/>
          <w:iCs/>
          <w:color w:val="000000"/>
        </w:rPr>
        <w:t xml:space="preserve">J </w:t>
      </w:r>
      <w:proofErr w:type="spellStart"/>
      <w:r w:rsidRPr="00D5734D">
        <w:rPr>
          <w:rFonts w:ascii="Book Antiqua" w:eastAsia="Book Antiqua" w:hAnsi="Book Antiqua" w:cs="Book Antiqua"/>
          <w:i/>
          <w:iCs/>
          <w:color w:val="000000"/>
        </w:rPr>
        <w:t>Pathol</w:t>
      </w:r>
      <w:proofErr w:type="spellEnd"/>
      <w:r w:rsidRPr="00D5734D">
        <w:rPr>
          <w:rFonts w:ascii="Book Antiqua" w:eastAsia="Book Antiqua" w:hAnsi="Book Antiqua" w:cs="Book Antiqua"/>
          <w:color w:val="000000"/>
        </w:rPr>
        <w:t xml:space="preserve"> 2012; </w:t>
      </w:r>
      <w:r w:rsidRPr="00D5734D">
        <w:rPr>
          <w:rFonts w:ascii="Book Antiqua" w:eastAsia="Book Antiqua" w:hAnsi="Book Antiqua" w:cs="Book Antiqua"/>
          <w:b/>
          <w:bCs/>
          <w:color w:val="000000"/>
        </w:rPr>
        <w:t>228</w:t>
      </w:r>
      <w:r w:rsidRPr="00D5734D">
        <w:rPr>
          <w:rFonts w:ascii="Book Antiqua" w:eastAsia="Book Antiqua" w:hAnsi="Book Antiqua" w:cs="Book Antiqua"/>
          <w:color w:val="000000"/>
        </w:rPr>
        <w:t>: 405-415 [PMID: 22864938 DOI: 10.1002/path.4085]</w:t>
      </w:r>
    </w:p>
    <w:p w14:paraId="4B7A2A4F"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 xml:space="preserve">12 </w:t>
      </w:r>
      <w:proofErr w:type="spellStart"/>
      <w:r w:rsidRPr="00D5734D">
        <w:rPr>
          <w:rFonts w:ascii="Book Antiqua" w:eastAsia="Book Antiqua" w:hAnsi="Book Antiqua" w:cs="Book Antiqua"/>
          <w:b/>
          <w:bCs/>
          <w:color w:val="000000"/>
        </w:rPr>
        <w:t>DeStefanis</w:t>
      </w:r>
      <w:proofErr w:type="spellEnd"/>
      <w:r w:rsidRPr="00D5734D">
        <w:rPr>
          <w:rFonts w:ascii="Book Antiqua" w:eastAsia="Book Antiqua" w:hAnsi="Book Antiqua" w:cs="Book Antiqua"/>
          <w:b/>
          <w:bCs/>
          <w:color w:val="000000"/>
        </w:rPr>
        <w:t xml:space="preserve"> RA</w:t>
      </w:r>
      <w:r w:rsidRPr="00D5734D">
        <w:rPr>
          <w:rFonts w:ascii="Book Antiqua" w:eastAsia="Book Antiqua" w:hAnsi="Book Antiqua" w:cs="Book Antiqua"/>
          <w:color w:val="000000"/>
        </w:rPr>
        <w:t xml:space="preserve">, Kratz JD, Emmerich PB, Deming DA. Targeted Therapy in Metastatic Colorectal Cancer: Current Standards and Novel Agents in Review. </w:t>
      </w:r>
      <w:proofErr w:type="spellStart"/>
      <w:r w:rsidRPr="00D5734D">
        <w:rPr>
          <w:rFonts w:ascii="Book Antiqua" w:eastAsia="Book Antiqua" w:hAnsi="Book Antiqua" w:cs="Book Antiqua"/>
          <w:i/>
          <w:iCs/>
          <w:color w:val="000000"/>
        </w:rPr>
        <w:t>Curr</w:t>
      </w:r>
      <w:proofErr w:type="spellEnd"/>
      <w:r w:rsidRPr="00D5734D">
        <w:rPr>
          <w:rFonts w:ascii="Book Antiqua" w:eastAsia="Book Antiqua" w:hAnsi="Book Antiqua" w:cs="Book Antiqua"/>
          <w:i/>
          <w:iCs/>
          <w:color w:val="000000"/>
        </w:rPr>
        <w:t xml:space="preserve"> Colorectal Cancer Rep</w:t>
      </w:r>
      <w:r w:rsidRPr="00D5734D">
        <w:rPr>
          <w:rFonts w:ascii="Book Antiqua" w:eastAsia="Book Antiqua" w:hAnsi="Book Antiqua" w:cs="Book Antiqua"/>
          <w:color w:val="000000"/>
        </w:rPr>
        <w:t xml:space="preserve"> 2019; </w:t>
      </w:r>
      <w:r w:rsidRPr="00D5734D">
        <w:rPr>
          <w:rFonts w:ascii="Book Antiqua" w:eastAsia="Book Antiqua" w:hAnsi="Book Antiqua" w:cs="Book Antiqua"/>
          <w:b/>
          <w:bCs/>
          <w:color w:val="000000"/>
        </w:rPr>
        <w:t>15</w:t>
      </w:r>
      <w:r w:rsidRPr="00D5734D">
        <w:rPr>
          <w:rFonts w:ascii="Book Antiqua" w:eastAsia="Book Antiqua" w:hAnsi="Book Antiqua" w:cs="Book Antiqua"/>
          <w:color w:val="000000"/>
        </w:rPr>
        <w:t>: 61-69 [PMID: 31130830 DOI: 10.1007/s11888-019-00430-6]</w:t>
      </w:r>
    </w:p>
    <w:p w14:paraId="28B60772" w14:textId="77777777" w:rsidR="00A77B3E" w:rsidRPr="00D5734D" w:rsidRDefault="00BB141B" w:rsidP="00D5734D">
      <w:pPr>
        <w:spacing w:line="360" w:lineRule="auto"/>
        <w:jc w:val="both"/>
        <w:rPr>
          <w:rFonts w:ascii="Book Antiqua" w:hAnsi="Book Antiqua"/>
        </w:rPr>
      </w:pPr>
      <w:r w:rsidRPr="00D5734D">
        <w:rPr>
          <w:rFonts w:ascii="Book Antiqua" w:eastAsia="Book Antiqua" w:hAnsi="Book Antiqua" w:cs="Book Antiqua"/>
          <w:color w:val="000000"/>
        </w:rPr>
        <w:t>1</w:t>
      </w:r>
      <w:r w:rsidRPr="00D5734D">
        <w:rPr>
          <w:rFonts w:ascii="Book Antiqua" w:hAnsi="Book Antiqua" w:cs="Book Antiqua"/>
          <w:color w:val="000000"/>
          <w:lang w:eastAsia="zh-CN"/>
        </w:rPr>
        <w:t>3</w:t>
      </w:r>
      <w:r w:rsidRPr="00D5734D">
        <w:rPr>
          <w:rFonts w:ascii="Book Antiqua" w:eastAsia="Book Antiqua" w:hAnsi="Book Antiqua" w:cs="Book Antiqua"/>
          <w:color w:val="000000"/>
        </w:rPr>
        <w:t xml:space="preserve"> </w:t>
      </w:r>
      <w:proofErr w:type="spellStart"/>
      <w:r w:rsidR="000F6A17" w:rsidRPr="00D5734D">
        <w:rPr>
          <w:rFonts w:ascii="Book Antiqua" w:eastAsia="Book Antiqua" w:hAnsi="Book Antiqua" w:cs="Book Antiqua"/>
          <w:b/>
          <w:bCs/>
          <w:color w:val="000000"/>
        </w:rPr>
        <w:t>Morkel</w:t>
      </w:r>
      <w:proofErr w:type="spellEnd"/>
      <w:r w:rsidR="000F6A17" w:rsidRPr="00D5734D">
        <w:rPr>
          <w:rFonts w:ascii="Book Antiqua" w:eastAsia="Book Antiqua" w:hAnsi="Book Antiqua" w:cs="Book Antiqua"/>
          <w:b/>
          <w:bCs/>
          <w:color w:val="000000"/>
        </w:rPr>
        <w:t xml:space="preserve"> M</w:t>
      </w:r>
      <w:r w:rsidR="000F6A17" w:rsidRPr="00D5734D">
        <w:rPr>
          <w:rFonts w:ascii="Book Antiqua" w:eastAsia="Book Antiqua" w:hAnsi="Book Antiqua" w:cs="Book Antiqua"/>
          <w:color w:val="000000"/>
        </w:rPr>
        <w:t xml:space="preserve">, Riemer P, </w:t>
      </w:r>
      <w:proofErr w:type="spellStart"/>
      <w:r w:rsidR="000F6A17" w:rsidRPr="00D5734D">
        <w:rPr>
          <w:rFonts w:ascii="Book Antiqua" w:eastAsia="Book Antiqua" w:hAnsi="Book Antiqua" w:cs="Book Antiqua"/>
          <w:color w:val="000000"/>
        </w:rPr>
        <w:t>Bläker</w:t>
      </w:r>
      <w:proofErr w:type="spellEnd"/>
      <w:r w:rsidR="000F6A17" w:rsidRPr="00D5734D">
        <w:rPr>
          <w:rFonts w:ascii="Book Antiqua" w:eastAsia="Book Antiqua" w:hAnsi="Book Antiqua" w:cs="Book Antiqua"/>
          <w:color w:val="000000"/>
        </w:rPr>
        <w:t xml:space="preserve"> H, Sers C. Similar but different: distinct roles for KRAS and BRAF oncogenes in colorectal cancer development and therapy resistance. </w:t>
      </w:r>
      <w:proofErr w:type="spellStart"/>
      <w:r w:rsidR="000F6A17" w:rsidRPr="00D5734D">
        <w:rPr>
          <w:rFonts w:ascii="Book Antiqua" w:eastAsia="Book Antiqua" w:hAnsi="Book Antiqua" w:cs="Book Antiqua"/>
          <w:i/>
          <w:iCs/>
          <w:color w:val="000000"/>
        </w:rPr>
        <w:t>Oncotarget</w:t>
      </w:r>
      <w:proofErr w:type="spellEnd"/>
      <w:r w:rsidR="000F6A17" w:rsidRPr="00D5734D">
        <w:rPr>
          <w:rFonts w:ascii="Book Antiqua" w:eastAsia="Book Antiqua" w:hAnsi="Book Antiqua" w:cs="Book Antiqua"/>
          <w:color w:val="000000"/>
        </w:rPr>
        <w:t xml:space="preserve"> 2015; </w:t>
      </w:r>
      <w:r w:rsidR="000F6A17" w:rsidRPr="00D5734D">
        <w:rPr>
          <w:rFonts w:ascii="Book Antiqua" w:eastAsia="Book Antiqua" w:hAnsi="Book Antiqua" w:cs="Book Antiqua"/>
          <w:b/>
          <w:bCs/>
          <w:color w:val="000000"/>
        </w:rPr>
        <w:t>6</w:t>
      </w:r>
      <w:r w:rsidR="000F6A17" w:rsidRPr="00D5734D">
        <w:rPr>
          <w:rFonts w:ascii="Book Antiqua" w:eastAsia="Book Antiqua" w:hAnsi="Book Antiqua" w:cs="Book Antiqua"/>
          <w:color w:val="000000"/>
        </w:rPr>
        <w:t>: 20785-20800 [PMID: 26299805 DOI: 10.18632/oncotarget.4750]</w:t>
      </w:r>
    </w:p>
    <w:p w14:paraId="6A4865B8" w14:textId="77777777" w:rsidR="00A77B3E" w:rsidRPr="00D5734D" w:rsidRDefault="00BB141B" w:rsidP="00D5734D">
      <w:pPr>
        <w:spacing w:line="360" w:lineRule="auto"/>
        <w:jc w:val="both"/>
        <w:rPr>
          <w:rFonts w:ascii="Book Antiqua" w:hAnsi="Book Antiqua" w:cs="Book Antiqua"/>
          <w:color w:val="000000"/>
          <w:lang w:eastAsia="zh-CN"/>
        </w:rPr>
      </w:pPr>
      <w:r w:rsidRPr="00D5734D">
        <w:rPr>
          <w:rFonts w:ascii="Book Antiqua" w:eastAsia="Book Antiqua" w:hAnsi="Book Antiqua" w:cs="Book Antiqua"/>
          <w:color w:val="000000"/>
        </w:rPr>
        <w:t>1</w:t>
      </w:r>
      <w:r w:rsidRPr="00D5734D">
        <w:rPr>
          <w:rFonts w:ascii="Book Antiqua" w:hAnsi="Book Antiqua" w:cs="Book Antiqua"/>
          <w:color w:val="000000"/>
          <w:lang w:eastAsia="zh-CN"/>
        </w:rPr>
        <w:t>4</w:t>
      </w:r>
      <w:r w:rsidRPr="00D5734D">
        <w:rPr>
          <w:rFonts w:ascii="Book Antiqua" w:eastAsia="Book Antiqua" w:hAnsi="Book Antiqua" w:cs="Book Antiqua"/>
          <w:color w:val="000000"/>
        </w:rPr>
        <w:t xml:space="preserve"> </w:t>
      </w:r>
      <w:proofErr w:type="spellStart"/>
      <w:r w:rsidR="000F6A17" w:rsidRPr="00D5734D">
        <w:rPr>
          <w:rFonts w:ascii="Book Antiqua" w:eastAsia="Book Antiqua" w:hAnsi="Book Antiqua" w:cs="Book Antiqua"/>
          <w:b/>
          <w:bCs/>
          <w:color w:val="000000"/>
        </w:rPr>
        <w:t>Pabla</w:t>
      </w:r>
      <w:proofErr w:type="spellEnd"/>
      <w:r w:rsidR="000F6A17" w:rsidRPr="00D5734D">
        <w:rPr>
          <w:rFonts w:ascii="Book Antiqua" w:eastAsia="Book Antiqua" w:hAnsi="Book Antiqua" w:cs="Book Antiqua"/>
          <w:b/>
          <w:bCs/>
          <w:color w:val="000000"/>
        </w:rPr>
        <w:t xml:space="preserve"> B</w:t>
      </w:r>
      <w:r w:rsidR="000F6A17" w:rsidRPr="00D5734D">
        <w:rPr>
          <w:rFonts w:ascii="Book Antiqua" w:eastAsia="Book Antiqua" w:hAnsi="Book Antiqua" w:cs="Book Antiqua"/>
          <w:color w:val="000000"/>
        </w:rPr>
        <w:t xml:space="preserve">, Bissonnette M, Konda VJ. Colon cancer and the epidermal growth factor receptor: Current treatment paradigms, the importance of diet, and the role of chemoprevention. </w:t>
      </w:r>
      <w:r w:rsidR="000F6A17" w:rsidRPr="00D5734D">
        <w:rPr>
          <w:rFonts w:ascii="Book Antiqua" w:eastAsia="Book Antiqua" w:hAnsi="Book Antiqua" w:cs="Book Antiqua"/>
          <w:i/>
          <w:iCs/>
          <w:color w:val="000000"/>
        </w:rPr>
        <w:t>World J Clin Oncol</w:t>
      </w:r>
      <w:r w:rsidR="000F6A17" w:rsidRPr="00D5734D">
        <w:rPr>
          <w:rFonts w:ascii="Book Antiqua" w:eastAsia="Book Antiqua" w:hAnsi="Book Antiqua" w:cs="Book Antiqua"/>
          <w:color w:val="000000"/>
        </w:rPr>
        <w:t xml:space="preserve"> 2015; </w:t>
      </w:r>
      <w:r w:rsidR="000F6A17" w:rsidRPr="00D5734D">
        <w:rPr>
          <w:rFonts w:ascii="Book Antiqua" w:eastAsia="Book Antiqua" w:hAnsi="Book Antiqua" w:cs="Book Antiqua"/>
          <w:b/>
          <w:bCs/>
          <w:color w:val="000000"/>
        </w:rPr>
        <w:t>6</w:t>
      </w:r>
      <w:r w:rsidR="000F6A17" w:rsidRPr="00D5734D">
        <w:rPr>
          <w:rFonts w:ascii="Book Antiqua" w:eastAsia="Book Antiqua" w:hAnsi="Book Antiqua" w:cs="Book Antiqua"/>
          <w:color w:val="000000"/>
        </w:rPr>
        <w:t>: 133-141 [PMID: 26468449 DOI: 10.5306/wjco.v6.i5.133]</w:t>
      </w:r>
    </w:p>
    <w:p w14:paraId="767344B8" w14:textId="77777777" w:rsidR="00BB141B" w:rsidRPr="00D5734D" w:rsidRDefault="00BB141B" w:rsidP="00D5734D">
      <w:pPr>
        <w:spacing w:line="360" w:lineRule="auto"/>
        <w:jc w:val="both"/>
        <w:rPr>
          <w:rFonts w:ascii="Book Antiqua" w:hAnsi="Book Antiqua"/>
          <w:lang w:eastAsia="zh-CN"/>
        </w:rPr>
      </w:pPr>
      <w:r w:rsidRPr="00D5734D">
        <w:rPr>
          <w:rFonts w:ascii="Book Antiqua" w:eastAsia="Book Antiqua" w:hAnsi="Book Antiqua" w:cs="Book Antiqua"/>
          <w:color w:val="000000"/>
        </w:rPr>
        <w:t>1</w:t>
      </w:r>
      <w:r w:rsidRPr="00D5734D">
        <w:rPr>
          <w:rFonts w:ascii="Book Antiqua" w:hAnsi="Book Antiqua" w:cs="Book Antiqua"/>
          <w:color w:val="000000"/>
          <w:lang w:eastAsia="zh-CN"/>
        </w:rPr>
        <w:t>5</w:t>
      </w:r>
      <w:r w:rsidRPr="00D5734D">
        <w:rPr>
          <w:rFonts w:ascii="Book Antiqua" w:eastAsia="Book Antiqua" w:hAnsi="Book Antiqua" w:cs="Book Antiqua"/>
          <w:color w:val="000000"/>
        </w:rPr>
        <w:t xml:space="preserve"> </w:t>
      </w:r>
      <w:r w:rsidRPr="00D5734D">
        <w:rPr>
          <w:rFonts w:ascii="Book Antiqua" w:eastAsia="Book Antiqua" w:hAnsi="Book Antiqua" w:cs="Book Antiqua"/>
          <w:b/>
          <w:bCs/>
          <w:color w:val="000000"/>
        </w:rPr>
        <w:t>Graham DM</w:t>
      </w:r>
      <w:r w:rsidRPr="00D5734D">
        <w:rPr>
          <w:rFonts w:ascii="Book Antiqua" w:eastAsia="Book Antiqua" w:hAnsi="Book Antiqua" w:cs="Book Antiqua"/>
          <w:color w:val="000000"/>
        </w:rPr>
        <w:t xml:space="preserve">, Coyle VM, Kennedy RD, Wilson RH. Molecular Subtypes and Personalized Therapy in Metastatic Colorectal Cancer. </w:t>
      </w:r>
      <w:proofErr w:type="spellStart"/>
      <w:r w:rsidRPr="00D5734D">
        <w:rPr>
          <w:rFonts w:ascii="Book Antiqua" w:eastAsia="Book Antiqua" w:hAnsi="Book Antiqua" w:cs="Book Antiqua"/>
          <w:i/>
          <w:iCs/>
          <w:color w:val="000000"/>
        </w:rPr>
        <w:t>Curr</w:t>
      </w:r>
      <w:proofErr w:type="spellEnd"/>
      <w:r w:rsidRPr="00D5734D">
        <w:rPr>
          <w:rFonts w:ascii="Book Antiqua" w:eastAsia="Book Antiqua" w:hAnsi="Book Antiqua" w:cs="Book Antiqua"/>
          <w:i/>
          <w:iCs/>
          <w:color w:val="000000"/>
        </w:rPr>
        <w:t xml:space="preserve"> Colorectal Cancer Rep</w:t>
      </w:r>
      <w:r w:rsidRPr="00D5734D">
        <w:rPr>
          <w:rFonts w:ascii="Book Antiqua" w:eastAsia="Book Antiqua" w:hAnsi="Book Antiqua" w:cs="Book Antiqua"/>
          <w:color w:val="000000"/>
        </w:rPr>
        <w:t xml:space="preserve"> 2016; </w:t>
      </w:r>
      <w:r w:rsidRPr="00D5734D">
        <w:rPr>
          <w:rFonts w:ascii="Book Antiqua" w:eastAsia="Book Antiqua" w:hAnsi="Book Antiqua" w:cs="Book Antiqua"/>
          <w:b/>
          <w:bCs/>
          <w:color w:val="000000"/>
        </w:rPr>
        <w:t>12</w:t>
      </w:r>
      <w:r w:rsidRPr="00D5734D">
        <w:rPr>
          <w:rFonts w:ascii="Book Antiqua" w:eastAsia="Book Antiqua" w:hAnsi="Book Antiqua" w:cs="Book Antiqua"/>
          <w:color w:val="000000"/>
        </w:rPr>
        <w:t>: 141-150 [PMID: 27340376 DOI: 10.1007/s11888-016-0312-y]</w:t>
      </w:r>
    </w:p>
    <w:p w14:paraId="3F2030DE" w14:textId="77777777" w:rsidR="00BB141B" w:rsidRPr="00D5734D" w:rsidRDefault="00BB141B" w:rsidP="00D5734D">
      <w:pPr>
        <w:spacing w:line="360" w:lineRule="auto"/>
        <w:jc w:val="both"/>
        <w:rPr>
          <w:rFonts w:ascii="Book Antiqua" w:hAnsi="Book Antiqua"/>
          <w:lang w:eastAsia="zh-CN"/>
        </w:rPr>
      </w:pPr>
      <w:r w:rsidRPr="00D5734D">
        <w:rPr>
          <w:rFonts w:ascii="Book Antiqua" w:eastAsia="Book Antiqua" w:hAnsi="Book Antiqua" w:cs="Book Antiqua"/>
          <w:color w:val="000000"/>
        </w:rPr>
        <w:lastRenderedPageBreak/>
        <w:t>1</w:t>
      </w:r>
      <w:r w:rsidRPr="00D5734D">
        <w:rPr>
          <w:rFonts w:ascii="Book Antiqua" w:hAnsi="Book Antiqua" w:cs="Book Antiqua"/>
          <w:color w:val="000000"/>
          <w:lang w:eastAsia="zh-CN"/>
        </w:rPr>
        <w:t>6</w:t>
      </w:r>
      <w:r w:rsidRPr="00D5734D">
        <w:rPr>
          <w:rFonts w:ascii="Book Antiqua" w:eastAsia="Book Antiqua" w:hAnsi="Book Antiqua" w:cs="Book Antiqua"/>
          <w:color w:val="000000"/>
        </w:rPr>
        <w:t xml:space="preserve"> </w:t>
      </w:r>
      <w:r w:rsidRPr="00D5734D">
        <w:rPr>
          <w:rFonts w:ascii="Book Antiqua" w:eastAsia="Book Antiqua" w:hAnsi="Book Antiqua" w:cs="Book Antiqua"/>
          <w:b/>
          <w:bCs/>
          <w:color w:val="000000"/>
        </w:rPr>
        <w:t>Li ZN</w:t>
      </w:r>
      <w:r w:rsidRPr="00D5734D">
        <w:rPr>
          <w:rFonts w:ascii="Book Antiqua" w:eastAsia="Book Antiqua" w:hAnsi="Book Antiqua" w:cs="Book Antiqua"/>
          <w:color w:val="000000"/>
        </w:rPr>
        <w:t xml:space="preserve">, Zhao L, Yu LF, Wei MJ. </w:t>
      </w:r>
      <w:r w:rsidRPr="00D5734D">
        <w:rPr>
          <w:rFonts w:ascii="Book Antiqua" w:eastAsia="Book Antiqua" w:hAnsi="Book Antiqua" w:cs="Book Antiqua"/>
          <w:i/>
          <w:iCs/>
          <w:color w:val="000000"/>
        </w:rPr>
        <w:t>BRAF</w:t>
      </w:r>
      <w:r w:rsidRPr="00D5734D">
        <w:rPr>
          <w:rFonts w:ascii="Book Antiqua" w:eastAsia="Book Antiqua" w:hAnsi="Book Antiqua" w:cs="Book Antiqua"/>
          <w:color w:val="000000"/>
        </w:rPr>
        <w:t xml:space="preserve"> and </w:t>
      </w:r>
      <w:r w:rsidRPr="00D5734D">
        <w:rPr>
          <w:rFonts w:ascii="Book Antiqua" w:eastAsia="Book Antiqua" w:hAnsi="Book Antiqua" w:cs="Book Antiqua"/>
          <w:i/>
          <w:iCs/>
          <w:color w:val="000000"/>
        </w:rPr>
        <w:t>KRAS</w:t>
      </w:r>
      <w:r w:rsidRPr="00D5734D">
        <w:rPr>
          <w:rFonts w:ascii="Book Antiqua" w:eastAsia="Book Antiqua" w:hAnsi="Book Antiqua" w:cs="Book Antiqua"/>
          <w:color w:val="000000"/>
        </w:rPr>
        <w:t xml:space="preserve"> mutations in metastatic colorectal cancer: future perspectives for personalized therapy. </w:t>
      </w:r>
      <w:r w:rsidRPr="00D5734D">
        <w:rPr>
          <w:rFonts w:ascii="Book Antiqua" w:eastAsia="Book Antiqua" w:hAnsi="Book Antiqua" w:cs="Book Antiqua"/>
          <w:i/>
          <w:iCs/>
          <w:color w:val="000000"/>
        </w:rPr>
        <w:t>Gastroenterol Rep (</w:t>
      </w:r>
      <w:proofErr w:type="spellStart"/>
      <w:r w:rsidRPr="00D5734D">
        <w:rPr>
          <w:rFonts w:ascii="Book Antiqua" w:eastAsia="Book Antiqua" w:hAnsi="Book Antiqua" w:cs="Book Antiqua"/>
          <w:i/>
          <w:iCs/>
          <w:color w:val="000000"/>
        </w:rPr>
        <w:t>Oxf</w:t>
      </w:r>
      <w:proofErr w:type="spellEnd"/>
      <w:r w:rsidRPr="00D5734D">
        <w:rPr>
          <w:rFonts w:ascii="Book Antiqua" w:eastAsia="Book Antiqua" w:hAnsi="Book Antiqua" w:cs="Book Antiqua"/>
          <w:i/>
          <w:iCs/>
          <w:color w:val="000000"/>
        </w:rPr>
        <w:t>)</w:t>
      </w:r>
      <w:r w:rsidRPr="00D5734D">
        <w:rPr>
          <w:rFonts w:ascii="Book Antiqua" w:eastAsia="Book Antiqua" w:hAnsi="Book Antiqua" w:cs="Book Antiqua"/>
          <w:color w:val="000000"/>
        </w:rPr>
        <w:t xml:space="preserve"> 2020; </w:t>
      </w:r>
      <w:r w:rsidRPr="00D5734D">
        <w:rPr>
          <w:rFonts w:ascii="Book Antiqua" w:eastAsia="Book Antiqua" w:hAnsi="Book Antiqua" w:cs="Book Antiqua"/>
          <w:b/>
          <w:bCs/>
          <w:color w:val="000000"/>
        </w:rPr>
        <w:t>8</w:t>
      </w:r>
      <w:r w:rsidRPr="00D5734D">
        <w:rPr>
          <w:rFonts w:ascii="Book Antiqua" w:eastAsia="Book Antiqua" w:hAnsi="Book Antiqua" w:cs="Book Antiqua"/>
          <w:color w:val="000000"/>
        </w:rPr>
        <w:t>: 192-205 [PMID: 32665851 DOI: 10.1093/gastro/goaa022]</w:t>
      </w:r>
    </w:p>
    <w:p w14:paraId="50FF8F63" w14:textId="77777777" w:rsidR="00A77B3E" w:rsidRPr="00D5734D" w:rsidRDefault="00BB141B" w:rsidP="00D5734D">
      <w:pPr>
        <w:spacing w:line="360" w:lineRule="auto"/>
        <w:jc w:val="both"/>
        <w:rPr>
          <w:rFonts w:ascii="Book Antiqua" w:hAnsi="Book Antiqua"/>
        </w:rPr>
      </w:pPr>
      <w:r w:rsidRPr="00D5734D">
        <w:rPr>
          <w:rFonts w:ascii="Book Antiqua" w:eastAsia="Book Antiqua" w:hAnsi="Book Antiqua" w:cs="Book Antiqua"/>
          <w:color w:val="000000"/>
        </w:rPr>
        <w:t>1</w:t>
      </w:r>
      <w:r w:rsidRPr="00D5734D">
        <w:rPr>
          <w:rFonts w:ascii="Book Antiqua" w:hAnsi="Book Antiqua" w:cs="Book Antiqua"/>
          <w:color w:val="000000"/>
          <w:lang w:eastAsia="zh-CN"/>
        </w:rPr>
        <w:t>7</w:t>
      </w:r>
      <w:r w:rsidRPr="00D5734D">
        <w:rPr>
          <w:rFonts w:ascii="Book Antiqua" w:eastAsia="Book Antiqua" w:hAnsi="Book Antiqua" w:cs="Book Antiqua"/>
          <w:color w:val="000000"/>
        </w:rPr>
        <w:t xml:space="preserve"> </w:t>
      </w:r>
      <w:r w:rsidR="000F6A17" w:rsidRPr="00D5734D">
        <w:rPr>
          <w:rFonts w:ascii="Book Antiqua" w:eastAsia="Book Antiqua" w:hAnsi="Book Antiqua" w:cs="Book Antiqua"/>
          <w:b/>
          <w:bCs/>
          <w:color w:val="000000"/>
        </w:rPr>
        <w:t>Yan Y</w:t>
      </w:r>
      <w:r w:rsidR="000F6A17" w:rsidRPr="00D5734D">
        <w:rPr>
          <w:rFonts w:ascii="Book Antiqua" w:eastAsia="Book Antiqua" w:hAnsi="Book Antiqua" w:cs="Book Antiqua"/>
          <w:color w:val="000000"/>
        </w:rPr>
        <w:t xml:space="preserve">, </w:t>
      </w:r>
      <w:proofErr w:type="spellStart"/>
      <w:r w:rsidR="000F6A17" w:rsidRPr="00D5734D">
        <w:rPr>
          <w:rFonts w:ascii="Book Antiqua" w:eastAsia="Book Antiqua" w:hAnsi="Book Antiqua" w:cs="Book Antiqua"/>
          <w:color w:val="000000"/>
        </w:rPr>
        <w:t>Grothey</w:t>
      </w:r>
      <w:proofErr w:type="spellEnd"/>
      <w:r w:rsidR="000F6A17" w:rsidRPr="00D5734D">
        <w:rPr>
          <w:rFonts w:ascii="Book Antiqua" w:eastAsia="Book Antiqua" w:hAnsi="Book Antiqua" w:cs="Book Antiqua"/>
          <w:color w:val="000000"/>
        </w:rPr>
        <w:t xml:space="preserve"> A. Molecular profiling in the treatment of colorectal cancer: focus on regorafenib. </w:t>
      </w:r>
      <w:proofErr w:type="spellStart"/>
      <w:r w:rsidR="000F6A17" w:rsidRPr="00D5734D">
        <w:rPr>
          <w:rFonts w:ascii="Book Antiqua" w:eastAsia="Book Antiqua" w:hAnsi="Book Antiqua" w:cs="Book Antiqua"/>
          <w:i/>
          <w:iCs/>
          <w:color w:val="000000"/>
        </w:rPr>
        <w:t>Onco</w:t>
      </w:r>
      <w:proofErr w:type="spellEnd"/>
      <w:r w:rsidR="000F6A17" w:rsidRPr="00D5734D">
        <w:rPr>
          <w:rFonts w:ascii="Book Antiqua" w:eastAsia="Book Antiqua" w:hAnsi="Book Antiqua" w:cs="Book Antiqua"/>
          <w:i/>
          <w:iCs/>
          <w:color w:val="000000"/>
        </w:rPr>
        <w:t xml:space="preserve"> Targets </w:t>
      </w:r>
      <w:proofErr w:type="spellStart"/>
      <w:r w:rsidR="000F6A17" w:rsidRPr="00D5734D">
        <w:rPr>
          <w:rFonts w:ascii="Book Antiqua" w:eastAsia="Book Antiqua" w:hAnsi="Book Antiqua" w:cs="Book Antiqua"/>
          <w:i/>
          <w:iCs/>
          <w:color w:val="000000"/>
        </w:rPr>
        <w:t>Ther</w:t>
      </w:r>
      <w:proofErr w:type="spellEnd"/>
      <w:r w:rsidR="000F6A17" w:rsidRPr="00D5734D">
        <w:rPr>
          <w:rFonts w:ascii="Book Antiqua" w:eastAsia="Book Antiqua" w:hAnsi="Book Antiqua" w:cs="Book Antiqua"/>
          <w:color w:val="000000"/>
        </w:rPr>
        <w:t xml:space="preserve"> 2015; </w:t>
      </w:r>
      <w:r w:rsidR="000F6A17" w:rsidRPr="00D5734D">
        <w:rPr>
          <w:rFonts w:ascii="Book Antiqua" w:eastAsia="Book Antiqua" w:hAnsi="Book Antiqua" w:cs="Book Antiqua"/>
          <w:b/>
          <w:bCs/>
          <w:color w:val="000000"/>
        </w:rPr>
        <w:t>8</w:t>
      </w:r>
      <w:r w:rsidR="000F6A17" w:rsidRPr="00D5734D">
        <w:rPr>
          <w:rFonts w:ascii="Book Antiqua" w:eastAsia="Book Antiqua" w:hAnsi="Book Antiqua" w:cs="Book Antiqua"/>
          <w:color w:val="000000"/>
        </w:rPr>
        <w:t>: 2949-2957 [PMID: 26508880 DOI: 10.2147/OTT.S79145]</w:t>
      </w:r>
    </w:p>
    <w:p w14:paraId="772CA187" w14:textId="77777777" w:rsidR="00A77B3E" w:rsidRPr="00D5734D" w:rsidRDefault="00BB141B" w:rsidP="00D5734D">
      <w:pPr>
        <w:spacing w:line="360" w:lineRule="auto"/>
        <w:jc w:val="both"/>
        <w:rPr>
          <w:rFonts w:ascii="Book Antiqua" w:hAnsi="Book Antiqua"/>
        </w:rPr>
      </w:pPr>
      <w:r w:rsidRPr="00D5734D">
        <w:rPr>
          <w:rFonts w:ascii="Book Antiqua" w:eastAsia="Book Antiqua" w:hAnsi="Book Antiqua" w:cs="Book Antiqua"/>
          <w:color w:val="000000"/>
        </w:rPr>
        <w:t>1</w:t>
      </w:r>
      <w:r w:rsidRPr="00D5734D">
        <w:rPr>
          <w:rFonts w:ascii="Book Antiqua" w:hAnsi="Book Antiqua" w:cs="Book Antiqua"/>
          <w:color w:val="000000"/>
          <w:lang w:eastAsia="zh-CN"/>
        </w:rPr>
        <w:t>8</w:t>
      </w:r>
      <w:r w:rsidRPr="00D5734D">
        <w:rPr>
          <w:rFonts w:ascii="Book Antiqua" w:eastAsia="Book Antiqua" w:hAnsi="Book Antiqua" w:cs="Book Antiqua"/>
          <w:color w:val="000000"/>
        </w:rPr>
        <w:t xml:space="preserve"> </w:t>
      </w:r>
      <w:r w:rsidR="000F6A17" w:rsidRPr="00D5734D">
        <w:rPr>
          <w:rFonts w:ascii="Book Antiqua" w:eastAsia="Book Antiqua" w:hAnsi="Book Antiqua" w:cs="Book Antiqua"/>
          <w:b/>
          <w:bCs/>
          <w:color w:val="000000"/>
        </w:rPr>
        <w:t>Sharifi-Rad M</w:t>
      </w:r>
      <w:r w:rsidR="000F6A17" w:rsidRPr="00D5734D">
        <w:rPr>
          <w:rFonts w:ascii="Book Antiqua" w:eastAsia="Book Antiqua" w:hAnsi="Book Antiqua" w:cs="Book Antiqua"/>
          <w:color w:val="000000"/>
        </w:rPr>
        <w:t xml:space="preserve">, </w:t>
      </w:r>
      <w:proofErr w:type="spellStart"/>
      <w:r w:rsidR="000F6A17" w:rsidRPr="00D5734D">
        <w:rPr>
          <w:rFonts w:ascii="Book Antiqua" w:eastAsia="Book Antiqua" w:hAnsi="Book Antiqua" w:cs="Book Antiqua"/>
          <w:color w:val="000000"/>
        </w:rPr>
        <w:t>Pezzani</w:t>
      </w:r>
      <w:proofErr w:type="spellEnd"/>
      <w:r w:rsidR="000F6A17" w:rsidRPr="00D5734D">
        <w:rPr>
          <w:rFonts w:ascii="Book Antiqua" w:eastAsia="Book Antiqua" w:hAnsi="Book Antiqua" w:cs="Book Antiqua"/>
          <w:color w:val="000000"/>
        </w:rPr>
        <w:t xml:space="preserve"> R, </w:t>
      </w:r>
      <w:proofErr w:type="spellStart"/>
      <w:r w:rsidR="000F6A17" w:rsidRPr="00D5734D">
        <w:rPr>
          <w:rFonts w:ascii="Book Antiqua" w:eastAsia="Book Antiqua" w:hAnsi="Book Antiqua" w:cs="Book Antiqua"/>
          <w:color w:val="000000"/>
        </w:rPr>
        <w:t>Redaelli</w:t>
      </w:r>
      <w:proofErr w:type="spellEnd"/>
      <w:r w:rsidR="000F6A17" w:rsidRPr="00D5734D">
        <w:rPr>
          <w:rFonts w:ascii="Book Antiqua" w:eastAsia="Book Antiqua" w:hAnsi="Book Antiqua" w:cs="Book Antiqua"/>
          <w:color w:val="000000"/>
        </w:rPr>
        <w:t xml:space="preserve"> M, </w:t>
      </w:r>
      <w:proofErr w:type="spellStart"/>
      <w:r w:rsidR="000F6A17" w:rsidRPr="00D5734D">
        <w:rPr>
          <w:rFonts w:ascii="Book Antiqua" w:eastAsia="Book Antiqua" w:hAnsi="Book Antiqua" w:cs="Book Antiqua"/>
          <w:color w:val="000000"/>
        </w:rPr>
        <w:t>Zorzan</w:t>
      </w:r>
      <w:proofErr w:type="spellEnd"/>
      <w:r w:rsidR="000F6A17" w:rsidRPr="00D5734D">
        <w:rPr>
          <w:rFonts w:ascii="Book Antiqua" w:eastAsia="Book Antiqua" w:hAnsi="Book Antiqua" w:cs="Book Antiqua"/>
          <w:color w:val="000000"/>
        </w:rPr>
        <w:t xml:space="preserve"> M, Imran M, Ahmed Khalil A, Salehi B, </w:t>
      </w:r>
      <w:proofErr w:type="spellStart"/>
      <w:r w:rsidR="000F6A17" w:rsidRPr="00D5734D">
        <w:rPr>
          <w:rFonts w:ascii="Book Antiqua" w:eastAsia="Book Antiqua" w:hAnsi="Book Antiqua" w:cs="Book Antiqua"/>
          <w:color w:val="000000"/>
        </w:rPr>
        <w:t>Sharopov</w:t>
      </w:r>
      <w:proofErr w:type="spellEnd"/>
      <w:r w:rsidR="000F6A17" w:rsidRPr="00D5734D">
        <w:rPr>
          <w:rFonts w:ascii="Book Antiqua" w:eastAsia="Book Antiqua" w:hAnsi="Book Antiqua" w:cs="Book Antiqua"/>
          <w:color w:val="000000"/>
        </w:rPr>
        <w:t xml:space="preserve"> F, Cho WC, Sharifi-Rad J. Preclinical Pharmacological Activities of Epigallocatechin-3-gallate in Signaling Pathways: An Update on Cancer. </w:t>
      </w:r>
      <w:r w:rsidR="000F6A17" w:rsidRPr="00D5734D">
        <w:rPr>
          <w:rFonts w:ascii="Book Antiqua" w:eastAsia="Book Antiqua" w:hAnsi="Book Antiqua" w:cs="Book Antiqua"/>
          <w:i/>
          <w:iCs/>
          <w:color w:val="000000"/>
        </w:rPr>
        <w:t>Molecules</w:t>
      </w:r>
      <w:r w:rsidR="000F6A17" w:rsidRPr="00D5734D">
        <w:rPr>
          <w:rFonts w:ascii="Book Antiqua" w:eastAsia="Book Antiqua" w:hAnsi="Book Antiqua" w:cs="Book Antiqua"/>
          <w:color w:val="000000"/>
        </w:rPr>
        <w:t xml:space="preserve"> 2020; </w:t>
      </w:r>
      <w:r w:rsidR="000F6A17" w:rsidRPr="00D5734D">
        <w:rPr>
          <w:rFonts w:ascii="Book Antiqua" w:eastAsia="Book Antiqua" w:hAnsi="Book Antiqua" w:cs="Book Antiqua"/>
          <w:b/>
          <w:bCs/>
          <w:color w:val="000000"/>
        </w:rPr>
        <w:t>25</w:t>
      </w:r>
      <w:r w:rsidR="000F6A17" w:rsidRPr="00D5734D">
        <w:rPr>
          <w:rFonts w:ascii="Book Antiqua" w:eastAsia="Book Antiqua" w:hAnsi="Book Antiqua" w:cs="Book Antiqua"/>
          <w:color w:val="000000"/>
        </w:rPr>
        <w:t xml:space="preserve"> [PMID: 31979082 DOI: 10.3390/molecules25030467]</w:t>
      </w:r>
    </w:p>
    <w:p w14:paraId="063DACB6" w14:textId="77777777" w:rsidR="00A77B3E" w:rsidRPr="00D5734D" w:rsidRDefault="00BB141B" w:rsidP="00D5734D">
      <w:pPr>
        <w:spacing w:line="360" w:lineRule="auto"/>
        <w:jc w:val="both"/>
        <w:rPr>
          <w:rFonts w:ascii="Book Antiqua" w:hAnsi="Book Antiqua"/>
        </w:rPr>
      </w:pPr>
      <w:r w:rsidRPr="00D5734D">
        <w:rPr>
          <w:rFonts w:ascii="Book Antiqua" w:hAnsi="Book Antiqua" w:cs="Book Antiqua"/>
          <w:color w:val="000000"/>
          <w:lang w:eastAsia="zh-CN"/>
        </w:rPr>
        <w:t>19</w:t>
      </w:r>
      <w:r w:rsidRPr="00D5734D">
        <w:rPr>
          <w:rFonts w:ascii="Book Antiqua" w:eastAsia="Book Antiqua" w:hAnsi="Book Antiqua" w:cs="Book Antiqua"/>
          <w:color w:val="000000"/>
        </w:rPr>
        <w:t xml:space="preserve"> </w:t>
      </w:r>
      <w:r w:rsidR="000F6A17" w:rsidRPr="00D5734D">
        <w:rPr>
          <w:rFonts w:ascii="Book Antiqua" w:eastAsia="Book Antiqua" w:hAnsi="Book Antiqua" w:cs="Book Antiqua"/>
          <w:b/>
          <w:bCs/>
          <w:color w:val="000000"/>
        </w:rPr>
        <w:t>Jiang QG</w:t>
      </w:r>
      <w:r w:rsidR="000F6A17" w:rsidRPr="00D5734D">
        <w:rPr>
          <w:rFonts w:ascii="Book Antiqua" w:eastAsia="Book Antiqua" w:hAnsi="Book Antiqua" w:cs="Book Antiqua"/>
          <w:color w:val="000000"/>
        </w:rPr>
        <w:t xml:space="preserve">, Li TY, Liu DN, Zhang HT. PI3K/Akt pathway involving into apoptosis and invasion in human colon cancer cells </w:t>
      </w:r>
      <w:proofErr w:type="spellStart"/>
      <w:r w:rsidR="000F6A17" w:rsidRPr="00D5734D">
        <w:rPr>
          <w:rFonts w:ascii="Book Antiqua" w:eastAsia="Book Antiqua" w:hAnsi="Book Antiqua" w:cs="Book Antiqua"/>
          <w:color w:val="000000"/>
        </w:rPr>
        <w:t>LoVo</w:t>
      </w:r>
      <w:proofErr w:type="spellEnd"/>
      <w:r w:rsidR="000F6A17" w:rsidRPr="00D5734D">
        <w:rPr>
          <w:rFonts w:ascii="Book Antiqua" w:eastAsia="Book Antiqua" w:hAnsi="Book Antiqua" w:cs="Book Antiqua"/>
          <w:color w:val="000000"/>
        </w:rPr>
        <w:t xml:space="preserve">. </w:t>
      </w:r>
      <w:r w:rsidR="000F6A17" w:rsidRPr="00D5734D">
        <w:rPr>
          <w:rFonts w:ascii="Book Antiqua" w:eastAsia="Book Antiqua" w:hAnsi="Book Antiqua" w:cs="Book Antiqua"/>
          <w:i/>
          <w:iCs/>
          <w:color w:val="000000"/>
        </w:rPr>
        <w:t>Mol Biol Rep</w:t>
      </w:r>
      <w:r w:rsidR="000F6A17" w:rsidRPr="00D5734D">
        <w:rPr>
          <w:rFonts w:ascii="Book Antiqua" w:eastAsia="Book Antiqua" w:hAnsi="Book Antiqua" w:cs="Book Antiqua"/>
          <w:color w:val="000000"/>
        </w:rPr>
        <w:t xml:space="preserve"> 2014; </w:t>
      </w:r>
      <w:r w:rsidR="000F6A17" w:rsidRPr="00D5734D">
        <w:rPr>
          <w:rFonts w:ascii="Book Antiqua" w:eastAsia="Book Antiqua" w:hAnsi="Book Antiqua" w:cs="Book Antiqua"/>
          <w:b/>
          <w:bCs/>
          <w:color w:val="000000"/>
        </w:rPr>
        <w:t>41</w:t>
      </w:r>
      <w:r w:rsidR="000F6A17" w:rsidRPr="00D5734D">
        <w:rPr>
          <w:rFonts w:ascii="Book Antiqua" w:eastAsia="Book Antiqua" w:hAnsi="Book Antiqua" w:cs="Book Antiqua"/>
          <w:color w:val="000000"/>
        </w:rPr>
        <w:t>: 3359-3367 [PMID: 24496855 DOI: 10.1007/s11033-014-3198-2]</w:t>
      </w:r>
    </w:p>
    <w:p w14:paraId="07176E8E" w14:textId="77777777" w:rsidR="00A77B3E" w:rsidRPr="00D5734D" w:rsidRDefault="00BB141B" w:rsidP="00D5734D">
      <w:pPr>
        <w:spacing w:line="360" w:lineRule="auto"/>
        <w:jc w:val="both"/>
        <w:rPr>
          <w:rFonts w:ascii="Book Antiqua" w:hAnsi="Book Antiqua"/>
        </w:rPr>
      </w:pPr>
      <w:r w:rsidRPr="00D5734D">
        <w:rPr>
          <w:rFonts w:ascii="Book Antiqua" w:eastAsia="Book Antiqua" w:hAnsi="Book Antiqua" w:cs="Book Antiqua"/>
          <w:color w:val="000000"/>
        </w:rPr>
        <w:t>2</w:t>
      </w:r>
      <w:r w:rsidRPr="00D5734D">
        <w:rPr>
          <w:rFonts w:ascii="Book Antiqua" w:hAnsi="Book Antiqua" w:cs="Book Antiqua"/>
          <w:color w:val="000000"/>
          <w:lang w:eastAsia="zh-CN"/>
        </w:rPr>
        <w:t>0</w:t>
      </w:r>
      <w:r w:rsidRPr="00D5734D">
        <w:rPr>
          <w:rFonts w:ascii="Book Antiqua" w:eastAsia="Book Antiqua" w:hAnsi="Book Antiqua" w:cs="Book Antiqua"/>
          <w:color w:val="000000"/>
        </w:rPr>
        <w:t xml:space="preserve"> </w:t>
      </w:r>
      <w:r w:rsidR="000F6A17" w:rsidRPr="00D5734D">
        <w:rPr>
          <w:rFonts w:ascii="Book Antiqua" w:eastAsia="Book Antiqua" w:hAnsi="Book Antiqua" w:cs="Book Antiqua"/>
          <w:b/>
          <w:bCs/>
          <w:color w:val="000000"/>
        </w:rPr>
        <w:t>Rana C</w:t>
      </w:r>
      <w:r w:rsidR="000F6A17" w:rsidRPr="00D5734D">
        <w:rPr>
          <w:rFonts w:ascii="Book Antiqua" w:eastAsia="Book Antiqua" w:hAnsi="Book Antiqua" w:cs="Book Antiqua"/>
          <w:color w:val="000000"/>
        </w:rPr>
        <w:t xml:space="preserve">, </w:t>
      </w:r>
      <w:proofErr w:type="spellStart"/>
      <w:r w:rsidR="000F6A17" w:rsidRPr="00D5734D">
        <w:rPr>
          <w:rFonts w:ascii="Book Antiqua" w:eastAsia="Book Antiqua" w:hAnsi="Book Antiqua" w:cs="Book Antiqua"/>
          <w:color w:val="000000"/>
        </w:rPr>
        <w:t>Piplani</w:t>
      </w:r>
      <w:proofErr w:type="spellEnd"/>
      <w:r w:rsidR="000F6A17" w:rsidRPr="00D5734D">
        <w:rPr>
          <w:rFonts w:ascii="Book Antiqua" w:eastAsia="Book Antiqua" w:hAnsi="Book Antiqua" w:cs="Book Antiqua"/>
          <w:color w:val="000000"/>
        </w:rPr>
        <w:t xml:space="preserve"> H, </w:t>
      </w:r>
      <w:proofErr w:type="spellStart"/>
      <w:r w:rsidR="000F6A17" w:rsidRPr="00D5734D">
        <w:rPr>
          <w:rFonts w:ascii="Book Antiqua" w:eastAsia="Book Antiqua" w:hAnsi="Book Antiqua" w:cs="Book Antiqua"/>
          <w:color w:val="000000"/>
        </w:rPr>
        <w:t>Vaish</w:t>
      </w:r>
      <w:proofErr w:type="spellEnd"/>
      <w:r w:rsidR="000F6A17" w:rsidRPr="00D5734D">
        <w:rPr>
          <w:rFonts w:ascii="Book Antiqua" w:eastAsia="Book Antiqua" w:hAnsi="Book Antiqua" w:cs="Book Antiqua"/>
          <w:color w:val="000000"/>
        </w:rPr>
        <w:t xml:space="preserve"> V, Nehru B, Sanyal SN. Downregulation of PI3-K/Akt/PTEN pathway and activation of mitochondrial intrinsic apoptosis by Diclofenac and Curcumin in colon cancer. </w:t>
      </w:r>
      <w:r w:rsidR="000F6A17" w:rsidRPr="00D5734D">
        <w:rPr>
          <w:rFonts w:ascii="Book Antiqua" w:eastAsia="Book Antiqua" w:hAnsi="Book Antiqua" w:cs="Book Antiqua"/>
          <w:i/>
          <w:iCs/>
          <w:color w:val="000000"/>
        </w:rPr>
        <w:t xml:space="preserve">Mol Cell </w:t>
      </w:r>
      <w:proofErr w:type="spellStart"/>
      <w:r w:rsidR="000F6A17" w:rsidRPr="00D5734D">
        <w:rPr>
          <w:rFonts w:ascii="Book Antiqua" w:eastAsia="Book Antiqua" w:hAnsi="Book Antiqua" w:cs="Book Antiqua"/>
          <w:i/>
          <w:iCs/>
          <w:color w:val="000000"/>
        </w:rPr>
        <w:t>Biochem</w:t>
      </w:r>
      <w:proofErr w:type="spellEnd"/>
      <w:r w:rsidR="000F6A17" w:rsidRPr="00D5734D">
        <w:rPr>
          <w:rFonts w:ascii="Book Antiqua" w:eastAsia="Book Antiqua" w:hAnsi="Book Antiqua" w:cs="Book Antiqua"/>
          <w:color w:val="000000"/>
        </w:rPr>
        <w:t xml:space="preserve"> 2015; </w:t>
      </w:r>
      <w:r w:rsidR="000F6A17" w:rsidRPr="00D5734D">
        <w:rPr>
          <w:rFonts w:ascii="Book Antiqua" w:eastAsia="Book Antiqua" w:hAnsi="Book Antiqua" w:cs="Book Antiqua"/>
          <w:b/>
          <w:bCs/>
          <w:color w:val="000000"/>
        </w:rPr>
        <w:t>402</w:t>
      </w:r>
      <w:r w:rsidR="000F6A17" w:rsidRPr="00D5734D">
        <w:rPr>
          <w:rFonts w:ascii="Book Antiqua" w:eastAsia="Book Antiqua" w:hAnsi="Book Antiqua" w:cs="Book Antiqua"/>
          <w:color w:val="000000"/>
        </w:rPr>
        <w:t>: 225-241 [PMID: 25644785 DOI: 10.1007/s11010-015-2330-5]</w:t>
      </w:r>
    </w:p>
    <w:p w14:paraId="28F8E60D" w14:textId="77777777" w:rsidR="00A77B3E" w:rsidRPr="00D5734D" w:rsidRDefault="00BB141B" w:rsidP="00D5734D">
      <w:pPr>
        <w:spacing w:line="360" w:lineRule="auto"/>
        <w:jc w:val="both"/>
        <w:rPr>
          <w:rFonts w:ascii="Book Antiqua" w:hAnsi="Book Antiqua"/>
        </w:rPr>
      </w:pPr>
      <w:r w:rsidRPr="00D5734D">
        <w:rPr>
          <w:rFonts w:ascii="Book Antiqua" w:eastAsia="Book Antiqua" w:hAnsi="Book Antiqua" w:cs="Book Antiqua"/>
          <w:color w:val="000000"/>
        </w:rPr>
        <w:t>2</w:t>
      </w:r>
      <w:r w:rsidRPr="00D5734D">
        <w:rPr>
          <w:rFonts w:ascii="Book Antiqua" w:hAnsi="Book Antiqua" w:cs="Book Antiqua"/>
          <w:color w:val="000000"/>
          <w:lang w:eastAsia="zh-CN"/>
        </w:rPr>
        <w:t>1</w:t>
      </w:r>
      <w:r w:rsidRPr="00D5734D">
        <w:rPr>
          <w:rFonts w:ascii="Book Antiqua" w:eastAsia="Book Antiqua" w:hAnsi="Book Antiqua" w:cs="Book Antiqua"/>
          <w:color w:val="000000"/>
        </w:rPr>
        <w:t xml:space="preserve"> </w:t>
      </w:r>
      <w:r w:rsidR="000F6A17" w:rsidRPr="00D5734D">
        <w:rPr>
          <w:rFonts w:ascii="Book Antiqua" w:eastAsia="Book Antiqua" w:hAnsi="Book Antiqua" w:cs="Book Antiqua"/>
          <w:b/>
          <w:bCs/>
          <w:color w:val="000000"/>
        </w:rPr>
        <w:t>Ruiz de Porras V</w:t>
      </w:r>
      <w:r w:rsidR="000F6A17" w:rsidRPr="00D5734D">
        <w:rPr>
          <w:rFonts w:ascii="Book Antiqua" w:eastAsia="Book Antiqua" w:hAnsi="Book Antiqua" w:cs="Book Antiqua"/>
          <w:color w:val="000000"/>
        </w:rPr>
        <w:t xml:space="preserve">, </w:t>
      </w:r>
      <w:proofErr w:type="spellStart"/>
      <w:r w:rsidR="000F6A17" w:rsidRPr="00D5734D">
        <w:rPr>
          <w:rFonts w:ascii="Book Antiqua" w:eastAsia="Book Antiqua" w:hAnsi="Book Antiqua" w:cs="Book Antiqua"/>
          <w:color w:val="000000"/>
        </w:rPr>
        <w:t>Layos</w:t>
      </w:r>
      <w:proofErr w:type="spellEnd"/>
      <w:r w:rsidR="000F6A17" w:rsidRPr="00D5734D">
        <w:rPr>
          <w:rFonts w:ascii="Book Antiqua" w:eastAsia="Book Antiqua" w:hAnsi="Book Antiqua" w:cs="Book Antiqua"/>
          <w:color w:val="000000"/>
        </w:rPr>
        <w:t xml:space="preserve"> L, Martínez-</w:t>
      </w:r>
      <w:proofErr w:type="spellStart"/>
      <w:r w:rsidR="000F6A17" w:rsidRPr="00D5734D">
        <w:rPr>
          <w:rFonts w:ascii="Book Antiqua" w:eastAsia="Book Antiqua" w:hAnsi="Book Antiqua" w:cs="Book Antiqua"/>
          <w:color w:val="000000"/>
        </w:rPr>
        <w:t>Balibrea</w:t>
      </w:r>
      <w:proofErr w:type="spellEnd"/>
      <w:r w:rsidR="000F6A17" w:rsidRPr="00D5734D">
        <w:rPr>
          <w:rFonts w:ascii="Book Antiqua" w:eastAsia="Book Antiqua" w:hAnsi="Book Antiqua" w:cs="Book Antiqua"/>
          <w:color w:val="000000"/>
        </w:rPr>
        <w:t xml:space="preserve"> E. Curcumin: A therapeutic strategy for colorectal cancer? </w:t>
      </w:r>
      <w:r w:rsidR="000F6A17" w:rsidRPr="00D5734D">
        <w:rPr>
          <w:rFonts w:ascii="Book Antiqua" w:eastAsia="Book Antiqua" w:hAnsi="Book Antiqua" w:cs="Book Antiqua"/>
          <w:i/>
          <w:iCs/>
          <w:color w:val="000000"/>
        </w:rPr>
        <w:t>Semin Cancer Biol</w:t>
      </w:r>
      <w:r w:rsidR="000F6A17" w:rsidRPr="00D5734D">
        <w:rPr>
          <w:rFonts w:ascii="Book Antiqua" w:eastAsia="Book Antiqua" w:hAnsi="Book Antiqua" w:cs="Book Antiqua"/>
          <w:color w:val="000000"/>
        </w:rPr>
        <w:t xml:space="preserve"> 2021; </w:t>
      </w:r>
      <w:r w:rsidR="000F6A17" w:rsidRPr="00D5734D">
        <w:rPr>
          <w:rFonts w:ascii="Book Antiqua" w:eastAsia="Book Antiqua" w:hAnsi="Book Antiqua" w:cs="Book Antiqua"/>
          <w:b/>
          <w:bCs/>
          <w:color w:val="000000"/>
        </w:rPr>
        <w:t>73</w:t>
      </w:r>
      <w:r w:rsidR="000F6A17" w:rsidRPr="00D5734D">
        <w:rPr>
          <w:rFonts w:ascii="Book Antiqua" w:eastAsia="Book Antiqua" w:hAnsi="Book Antiqua" w:cs="Book Antiqua"/>
          <w:color w:val="000000"/>
        </w:rPr>
        <w:t>: 321-330 [PMID: 32942023 DOI: 10.1016/j.semcancer.2020.09.004]</w:t>
      </w:r>
    </w:p>
    <w:p w14:paraId="6F9E377E" w14:textId="77777777" w:rsidR="00A77B3E" w:rsidRPr="00D5734D" w:rsidRDefault="00BB141B" w:rsidP="00D5734D">
      <w:pPr>
        <w:spacing w:line="360" w:lineRule="auto"/>
        <w:jc w:val="both"/>
        <w:rPr>
          <w:rFonts w:ascii="Book Antiqua" w:hAnsi="Book Antiqua"/>
        </w:rPr>
      </w:pPr>
      <w:r w:rsidRPr="00D5734D">
        <w:rPr>
          <w:rFonts w:ascii="Book Antiqua" w:eastAsia="Book Antiqua" w:hAnsi="Book Antiqua" w:cs="Book Antiqua"/>
          <w:color w:val="000000"/>
        </w:rPr>
        <w:t>2</w:t>
      </w:r>
      <w:r w:rsidRPr="00D5734D">
        <w:rPr>
          <w:rFonts w:ascii="Book Antiqua" w:hAnsi="Book Antiqua" w:cs="Book Antiqua"/>
          <w:color w:val="000000"/>
          <w:lang w:eastAsia="zh-CN"/>
        </w:rPr>
        <w:t>2</w:t>
      </w:r>
      <w:r w:rsidRPr="00D5734D">
        <w:rPr>
          <w:rFonts w:ascii="Book Antiqua" w:eastAsia="Book Antiqua" w:hAnsi="Book Antiqua" w:cs="Book Antiqua"/>
          <w:color w:val="000000"/>
        </w:rPr>
        <w:t xml:space="preserve"> </w:t>
      </w:r>
      <w:proofErr w:type="spellStart"/>
      <w:r w:rsidR="000F6A17" w:rsidRPr="00D5734D">
        <w:rPr>
          <w:rFonts w:ascii="Book Antiqua" w:eastAsia="Book Antiqua" w:hAnsi="Book Antiqua" w:cs="Book Antiqua"/>
          <w:b/>
          <w:bCs/>
          <w:color w:val="000000"/>
        </w:rPr>
        <w:t>Shakibaei</w:t>
      </w:r>
      <w:proofErr w:type="spellEnd"/>
      <w:r w:rsidR="000F6A17" w:rsidRPr="00D5734D">
        <w:rPr>
          <w:rFonts w:ascii="Book Antiqua" w:eastAsia="Book Antiqua" w:hAnsi="Book Antiqua" w:cs="Book Antiqua"/>
          <w:b/>
          <w:bCs/>
          <w:color w:val="000000"/>
        </w:rPr>
        <w:t xml:space="preserve"> M</w:t>
      </w:r>
      <w:r w:rsidR="000F6A17" w:rsidRPr="00D5734D">
        <w:rPr>
          <w:rFonts w:ascii="Book Antiqua" w:eastAsia="Book Antiqua" w:hAnsi="Book Antiqua" w:cs="Book Antiqua"/>
          <w:color w:val="000000"/>
        </w:rPr>
        <w:t xml:space="preserve">, </w:t>
      </w:r>
      <w:proofErr w:type="spellStart"/>
      <w:r w:rsidR="000F6A17" w:rsidRPr="00D5734D">
        <w:rPr>
          <w:rFonts w:ascii="Book Antiqua" w:eastAsia="Book Antiqua" w:hAnsi="Book Antiqua" w:cs="Book Antiqua"/>
          <w:color w:val="000000"/>
        </w:rPr>
        <w:t>Mobasheri</w:t>
      </w:r>
      <w:proofErr w:type="spellEnd"/>
      <w:r w:rsidR="000F6A17" w:rsidRPr="00D5734D">
        <w:rPr>
          <w:rFonts w:ascii="Book Antiqua" w:eastAsia="Book Antiqua" w:hAnsi="Book Antiqua" w:cs="Book Antiqua"/>
          <w:color w:val="000000"/>
        </w:rPr>
        <w:t xml:space="preserve"> A, Lueders C, Busch F, </w:t>
      </w:r>
      <w:proofErr w:type="spellStart"/>
      <w:r w:rsidR="000F6A17" w:rsidRPr="00D5734D">
        <w:rPr>
          <w:rFonts w:ascii="Book Antiqua" w:eastAsia="Book Antiqua" w:hAnsi="Book Antiqua" w:cs="Book Antiqua"/>
          <w:color w:val="000000"/>
        </w:rPr>
        <w:t>Shayan</w:t>
      </w:r>
      <w:proofErr w:type="spellEnd"/>
      <w:r w:rsidR="000F6A17" w:rsidRPr="00D5734D">
        <w:rPr>
          <w:rFonts w:ascii="Book Antiqua" w:eastAsia="Book Antiqua" w:hAnsi="Book Antiqua" w:cs="Book Antiqua"/>
          <w:color w:val="000000"/>
        </w:rPr>
        <w:t xml:space="preserve"> P, Goel A. Curcumin enhances the effect of chemotherapy against colorectal cancer cells by inhibition of NF-</w:t>
      </w:r>
      <w:proofErr w:type="spellStart"/>
      <w:r w:rsidR="000F6A17" w:rsidRPr="00D5734D">
        <w:rPr>
          <w:rFonts w:ascii="Book Antiqua" w:eastAsia="Book Antiqua" w:hAnsi="Book Antiqua" w:cs="Book Antiqua"/>
          <w:color w:val="000000"/>
        </w:rPr>
        <w:t>κB</w:t>
      </w:r>
      <w:proofErr w:type="spellEnd"/>
      <w:r w:rsidR="000F6A17" w:rsidRPr="00D5734D">
        <w:rPr>
          <w:rFonts w:ascii="Book Antiqua" w:eastAsia="Book Antiqua" w:hAnsi="Book Antiqua" w:cs="Book Antiqua"/>
          <w:color w:val="000000"/>
        </w:rPr>
        <w:t xml:space="preserve"> and </w:t>
      </w:r>
      <w:proofErr w:type="spellStart"/>
      <w:r w:rsidR="000F6A17" w:rsidRPr="00D5734D">
        <w:rPr>
          <w:rFonts w:ascii="Book Antiqua" w:eastAsia="Book Antiqua" w:hAnsi="Book Antiqua" w:cs="Book Antiqua"/>
          <w:color w:val="000000"/>
        </w:rPr>
        <w:t>Src</w:t>
      </w:r>
      <w:proofErr w:type="spellEnd"/>
      <w:r w:rsidR="000F6A17" w:rsidRPr="00D5734D">
        <w:rPr>
          <w:rFonts w:ascii="Book Antiqua" w:eastAsia="Book Antiqua" w:hAnsi="Book Antiqua" w:cs="Book Antiqua"/>
          <w:color w:val="000000"/>
        </w:rPr>
        <w:t xml:space="preserve"> protein kinase signaling pathways. </w:t>
      </w:r>
      <w:proofErr w:type="spellStart"/>
      <w:r w:rsidR="000F6A17" w:rsidRPr="00D5734D">
        <w:rPr>
          <w:rFonts w:ascii="Book Antiqua" w:eastAsia="Book Antiqua" w:hAnsi="Book Antiqua" w:cs="Book Antiqua"/>
          <w:i/>
          <w:iCs/>
          <w:color w:val="000000"/>
        </w:rPr>
        <w:t>PLoS</w:t>
      </w:r>
      <w:proofErr w:type="spellEnd"/>
      <w:r w:rsidR="000F6A17" w:rsidRPr="00D5734D">
        <w:rPr>
          <w:rFonts w:ascii="Book Antiqua" w:eastAsia="Book Antiqua" w:hAnsi="Book Antiqua" w:cs="Book Antiqua"/>
          <w:i/>
          <w:iCs/>
          <w:color w:val="000000"/>
        </w:rPr>
        <w:t xml:space="preserve"> One</w:t>
      </w:r>
      <w:r w:rsidR="000F6A17" w:rsidRPr="00D5734D">
        <w:rPr>
          <w:rFonts w:ascii="Book Antiqua" w:eastAsia="Book Antiqua" w:hAnsi="Book Antiqua" w:cs="Book Antiqua"/>
          <w:color w:val="000000"/>
        </w:rPr>
        <w:t xml:space="preserve"> 2013; </w:t>
      </w:r>
      <w:r w:rsidR="000F6A17" w:rsidRPr="00D5734D">
        <w:rPr>
          <w:rFonts w:ascii="Book Antiqua" w:eastAsia="Book Antiqua" w:hAnsi="Book Antiqua" w:cs="Book Antiqua"/>
          <w:b/>
          <w:bCs/>
          <w:color w:val="000000"/>
        </w:rPr>
        <w:t>8</w:t>
      </w:r>
      <w:r w:rsidR="000F6A17" w:rsidRPr="00D5734D">
        <w:rPr>
          <w:rFonts w:ascii="Book Antiqua" w:eastAsia="Book Antiqua" w:hAnsi="Book Antiqua" w:cs="Book Antiqua"/>
          <w:color w:val="000000"/>
        </w:rPr>
        <w:t>: e57218 [PMID: 23451189 DOI: 10.1371/journal.pone.0057218]</w:t>
      </w:r>
    </w:p>
    <w:p w14:paraId="23C3D483" w14:textId="77777777" w:rsidR="00A77B3E" w:rsidRPr="00D5734D" w:rsidRDefault="00BB141B" w:rsidP="00D5734D">
      <w:pPr>
        <w:spacing w:line="360" w:lineRule="auto"/>
        <w:jc w:val="both"/>
        <w:rPr>
          <w:rFonts w:ascii="Book Antiqua" w:hAnsi="Book Antiqua"/>
        </w:rPr>
      </w:pPr>
      <w:r w:rsidRPr="00D5734D">
        <w:rPr>
          <w:rFonts w:ascii="Book Antiqua" w:eastAsia="Book Antiqua" w:hAnsi="Book Antiqua" w:cs="Book Antiqua"/>
          <w:color w:val="000000"/>
        </w:rPr>
        <w:t>2</w:t>
      </w:r>
      <w:r w:rsidRPr="00D5734D">
        <w:rPr>
          <w:rFonts w:ascii="Book Antiqua" w:hAnsi="Book Antiqua" w:cs="Book Antiqua"/>
          <w:color w:val="000000"/>
          <w:lang w:eastAsia="zh-CN"/>
        </w:rPr>
        <w:t>3</w:t>
      </w:r>
      <w:r w:rsidRPr="00D5734D">
        <w:rPr>
          <w:rFonts w:ascii="Book Antiqua" w:eastAsia="Book Antiqua" w:hAnsi="Book Antiqua" w:cs="Book Antiqua"/>
          <w:color w:val="000000"/>
        </w:rPr>
        <w:t xml:space="preserve"> </w:t>
      </w:r>
      <w:proofErr w:type="spellStart"/>
      <w:r w:rsidR="000F6A17" w:rsidRPr="00D5734D">
        <w:rPr>
          <w:rFonts w:ascii="Book Antiqua" w:eastAsia="Book Antiqua" w:hAnsi="Book Antiqua" w:cs="Book Antiqua"/>
          <w:b/>
          <w:bCs/>
          <w:color w:val="000000"/>
        </w:rPr>
        <w:t>Shakibaei</w:t>
      </w:r>
      <w:proofErr w:type="spellEnd"/>
      <w:r w:rsidR="000F6A17" w:rsidRPr="00D5734D">
        <w:rPr>
          <w:rFonts w:ascii="Book Antiqua" w:eastAsia="Book Antiqua" w:hAnsi="Book Antiqua" w:cs="Book Antiqua"/>
          <w:b/>
          <w:bCs/>
          <w:color w:val="000000"/>
        </w:rPr>
        <w:t xml:space="preserve"> M</w:t>
      </w:r>
      <w:r w:rsidR="000F6A17" w:rsidRPr="00D5734D">
        <w:rPr>
          <w:rFonts w:ascii="Book Antiqua" w:eastAsia="Book Antiqua" w:hAnsi="Book Antiqua" w:cs="Book Antiqua"/>
          <w:color w:val="000000"/>
        </w:rPr>
        <w:t xml:space="preserve">, </w:t>
      </w:r>
      <w:proofErr w:type="spellStart"/>
      <w:r w:rsidR="000F6A17" w:rsidRPr="00D5734D">
        <w:rPr>
          <w:rFonts w:ascii="Book Antiqua" w:eastAsia="Book Antiqua" w:hAnsi="Book Antiqua" w:cs="Book Antiqua"/>
          <w:color w:val="000000"/>
        </w:rPr>
        <w:t>Kraehe</w:t>
      </w:r>
      <w:proofErr w:type="spellEnd"/>
      <w:r w:rsidR="000F6A17" w:rsidRPr="00D5734D">
        <w:rPr>
          <w:rFonts w:ascii="Book Antiqua" w:eastAsia="Book Antiqua" w:hAnsi="Book Antiqua" w:cs="Book Antiqua"/>
          <w:color w:val="000000"/>
        </w:rPr>
        <w:t xml:space="preserve"> P, Popper B, </w:t>
      </w:r>
      <w:proofErr w:type="spellStart"/>
      <w:r w:rsidR="000F6A17" w:rsidRPr="00D5734D">
        <w:rPr>
          <w:rFonts w:ascii="Book Antiqua" w:eastAsia="Book Antiqua" w:hAnsi="Book Antiqua" w:cs="Book Antiqua"/>
          <w:color w:val="000000"/>
        </w:rPr>
        <w:t>Shayan</w:t>
      </w:r>
      <w:proofErr w:type="spellEnd"/>
      <w:r w:rsidR="000F6A17" w:rsidRPr="00D5734D">
        <w:rPr>
          <w:rFonts w:ascii="Book Antiqua" w:eastAsia="Book Antiqua" w:hAnsi="Book Antiqua" w:cs="Book Antiqua"/>
          <w:color w:val="000000"/>
        </w:rPr>
        <w:t xml:space="preserve"> P, Goel A, Buhrmann C. Curcumin potentiates antitumor activity of 5-fluorouracil in a 3D alginate tumor microenvironment of colorectal cancer. </w:t>
      </w:r>
      <w:r w:rsidR="000F6A17" w:rsidRPr="00D5734D">
        <w:rPr>
          <w:rFonts w:ascii="Book Antiqua" w:eastAsia="Book Antiqua" w:hAnsi="Book Antiqua" w:cs="Book Antiqua"/>
          <w:i/>
          <w:iCs/>
          <w:color w:val="000000"/>
        </w:rPr>
        <w:t>BMC Cancer</w:t>
      </w:r>
      <w:r w:rsidR="000F6A17" w:rsidRPr="00D5734D">
        <w:rPr>
          <w:rFonts w:ascii="Book Antiqua" w:eastAsia="Book Antiqua" w:hAnsi="Book Antiqua" w:cs="Book Antiqua"/>
          <w:color w:val="000000"/>
        </w:rPr>
        <w:t xml:space="preserve"> 2015; </w:t>
      </w:r>
      <w:r w:rsidR="000F6A17" w:rsidRPr="00D5734D">
        <w:rPr>
          <w:rFonts w:ascii="Book Antiqua" w:eastAsia="Book Antiqua" w:hAnsi="Book Antiqua" w:cs="Book Antiqua"/>
          <w:b/>
          <w:bCs/>
          <w:color w:val="000000"/>
        </w:rPr>
        <w:t>15</w:t>
      </w:r>
      <w:r w:rsidR="000F6A17" w:rsidRPr="00D5734D">
        <w:rPr>
          <w:rFonts w:ascii="Book Antiqua" w:eastAsia="Book Antiqua" w:hAnsi="Book Antiqua" w:cs="Book Antiqua"/>
          <w:color w:val="000000"/>
        </w:rPr>
        <w:t>: 250 [PMID: 25884903 DOI: 10.1186/s12885-015-1291-0]</w:t>
      </w:r>
    </w:p>
    <w:p w14:paraId="2ABC6342" w14:textId="77777777" w:rsidR="00A77B3E" w:rsidRPr="00D5734D" w:rsidRDefault="00BB141B" w:rsidP="00D5734D">
      <w:pPr>
        <w:spacing w:line="360" w:lineRule="auto"/>
        <w:jc w:val="both"/>
        <w:rPr>
          <w:rFonts w:ascii="Book Antiqua" w:hAnsi="Book Antiqua"/>
        </w:rPr>
      </w:pPr>
      <w:r w:rsidRPr="00D5734D">
        <w:rPr>
          <w:rFonts w:ascii="Book Antiqua" w:eastAsia="Book Antiqua" w:hAnsi="Book Antiqua" w:cs="Book Antiqua"/>
          <w:color w:val="000000"/>
        </w:rPr>
        <w:lastRenderedPageBreak/>
        <w:t>2</w:t>
      </w:r>
      <w:r w:rsidRPr="00D5734D">
        <w:rPr>
          <w:rFonts w:ascii="Book Antiqua" w:hAnsi="Book Antiqua" w:cs="Book Antiqua"/>
          <w:color w:val="000000"/>
          <w:lang w:eastAsia="zh-CN"/>
        </w:rPr>
        <w:t>4</w:t>
      </w:r>
      <w:r w:rsidRPr="00D5734D">
        <w:rPr>
          <w:rFonts w:ascii="Book Antiqua" w:eastAsia="Book Antiqua" w:hAnsi="Book Antiqua" w:cs="Book Antiqua"/>
          <w:color w:val="000000"/>
        </w:rPr>
        <w:t xml:space="preserve"> </w:t>
      </w:r>
      <w:r w:rsidR="000F6A17" w:rsidRPr="00D5734D">
        <w:rPr>
          <w:rFonts w:ascii="Book Antiqua" w:eastAsia="Book Antiqua" w:hAnsi="Book Antiqua" w:cs="Book Antiqua"/>
          <w:b/>
          <w:bCs/>
          <w:color w:val="000000"/>
        </w:rPr>
        <w:t>Wu CS</w:t>
      </w:r>
      <w:r w:rsidR="000F6A17" w:rsidRPr="00D5734D">
        <w:rPr>
          <w:rFonts w:ascii="Book Antiqua" w:eastAsia="Book Antiqua" w:hAnsi="Book Antiqua" w:cs="Book Antiqua"/>
          <w:color w:val="000000"/>
        </w:rPr>
        <w:t xml:space="preserve">, Wu SY, Chen HC, Chu CA, Tang HH, Liu HS, Hong YR, Huang CF, Huang GC, Su CL. Curcumin functions as a MEK inhibitor to induce a synthetic lethal effect on KRAS mutant colorectal cancer cells receiving targeted drug regorafenib. </w:t>
      </w:r>
      <w:r w:rsidR="000F6A17" w:rsidRPr="00D5734D">
        <w:rPr>
          <w:rFonts w:ascii="Book Antiqua" w:eastAsia="Book Antiqua" w:hAnsi="Book Antiqua" w:cs="Book Antiqua"/>
          <w:i/>
          <w:iCs/>
          <w:color w:val="000000"/>
        </w:rPr>
        <w:t xml:space="preserve">J </w:t>
      </w:r>
      <w:proofErr w:type="spellStart"/>
      <w:r w:rsidR="000F6A17" w:rsidRPr="00D5734D">
        <w:rPr>
          <w:rFonts w:ascii="Book Antiqua" w:eastAsia="Book Antiqua" w:hAnsi="Book Antiqua" w:cs="Book Antiqua"/>
          <w:i/>
          <w:iCs/>
          <w:color w:val="000000"/>
        </w:rPr>
        <w:t>Nutr</w:t>
      </w:r>
      <w:proofErr w:type="spellEnd"/>
      <w:r w:rsidR="000F6A17" w:rsidRPr="00D5734D">
        <w:rPr>
          <w:rFonts w:ascii="Book Antiqua" w:eastAsia="Book Antiqua" w:hAnsi="Book Antiqua" w:cs="Book Antiqua"/>
          <w:i/>
          <w:iCs/>
          <w:color w:val="000000"/>
        </w:rPr>
        <w:t xml:space="preserve"> </w:t>
      </w:r>
      <w:proofErr w:type="spellStart"/>
      <w:r w:rsidR="000F6A17" w:rsidRPr="00D5734D">
        <w:rPr>
          <w:rFonts w:ascii="Book Antiqua" w:eastAsia="Book Antiqua" w:hAnsi="Book Antiqua" w:cs="Book Antiqua"/>
          <w:i/>
          <w:iCs/>
          <w:color w:val="000000"/>
        </w:rPr>
        <w:t>Biochem</w:t>
      </w:r>
      <w:proofErr w:type="spellEnd"/>
      <w:r w:rsidR="000F6A17" w:rsidRPr="00D5734D">
        <w:rPr>
          <w:rFonts w:ascii="Book Antiqua" w:eastAsia="Book Antiqua" w:hAnsi="Book Antiqua" w:cs="Book Antiqua"/>
          <w:color w:val="000000"/>
        </w:rPr>
        <w:t xml:space="preserve"> 2019; </w:t>
      </w:r>
      <w:r w:rsidR="000F6A17" w:rsidRPr="00D5734D">
        <w:rPr>
          <w:rFonts w:ascii="Book Antiqua" w:eastAsia="Book Antiqua" w:hAnsi="Book Antiqua" w:cs="Book Antiqua"/>
          <w:b/>
          <w:bCs/>
          <w:color w:val="000000"/>
        </w:rPr>
        <w:t>74</w:t>
      </w:r>
      <w:r w:rsidR="000F6A17" w:rsidRPr="00D5734D">
        <w:rPr>
          <w:rFonts w:ascii="Book Antiqua" w:eastAsia="Book Antiqua" w:hAnsi="Book Antiqua" w:cs="Book Antiqua"/>
          <w:color w:val="000000"/>
        </w:rPr>
        <w:t>: 108227 [PMID: 31675556 DOI: 10.1016/j.jnutbio.2019.108227]</w:t>
      </w:r>
    </w:p>
    <w:p w14:paraId="1838A143" w14:textId="77777777" w:rsidR="00A77B3E" w:rsidRPr="00D5734D" w:rsidRDefault="00BB141B" w:rsidP="00D5734D">
      <w:pPr>
        <w:spacing w:line="360" w:lineRule="auto"/>
        <w:jc w:val="both"/>
        <w:rPr>
          <w:rFonts w:ascii="Book Antiqua" w:hAnsi="Book Antiqua"/>
        </w:rPr>
      </w:pPr>
      <w:r w:rsidRPr="00D5734D">
        <w:rPr>
          <w:rFonts w:ascii="Book Antiqua" w:eastAsia="Book Antiqua" w:hAnsi="Book Antiqua" w:cs="Book Antiqua"/>
          <w:color w:val="000000"/>
        </w:rPr>
        <w:t>2</w:t>
      </w:r>
      <w:r w:rsidRPr="00D5734D">
        <w:rPr>
          <w:rFonts w:ascii="Book Antiqua" w:hAnsi="Book Antiqua" w:cs="Book Antiqua"/>
          <w:color w:val="000000"/>
          <w:lang w:eastAsia="zh-CN"/>
        </w:rPr>
        <w:t>5</w:t>
      </w:r>
      <w:r w:rsidRPr="00D5734D">
        <w:rPr>
          <w:rFonts w:ascii="Book Antiqua" w:eastAsia="Book Antiqua" w:hAnsi="Book Antiqua" w:cs="Book Antiqua"/>
          <w:color w:val="000000"/>
        </w:rPr>
        <w:t xml:space="preserve"> </w:t>
      </w:r>
      <w:r w:rsidR="000F6A17" w:rsidRPr="00D5734D">
        <w:rPr>
          <w:rFonts w:ascii="Book Antiqua" w:eastAsia="Book Antiqua" w:hAnsi="Book Antiqua" w:cs="Book Antiqua"/>
          <w:b/>
          <w:bCs/>
          <w:color w:val="000000"/>
        </w:rPr>
        <w:t>Kashyap D</w:t>
      </w:r>
      <w:r w:rsidR="000F6A17" w:rsidRPr="00D5734D">
        <w:rPr>
          <w:rFonts w:ascii="Book Antiqua" w:eastAsia="Book Antiqua" w:hAnsi="Book Antiqua" w:cs="Book Antiqua"/>
          <w:color w:val="000000"/>
        </w:rPr>
        <w:t xml:space="preserve">, Mittal S, </w:t>
      </w:r>
      <w:proofErr w:type="spellStart"/>
      <w:r w:rsidR="000F6A17" w:rsidRPr="00D5734D">
        <w:rPr>
          <w:rFonts w:ascii="Book Antiqua" w:eastAsia="Book Antiqua" w:hAnsi="Book Antiqua" w:cs="Book Antiqua"/>
          <w:color w:val="000000"/>
        </w:rPr>
        <w:t>Sak</w:t>
      </w:r>
      <w:proofErr w:type="spellEnd"/>
      <w:r w:rsidR="000F6A17" w:rsidRPr="00D5734D">
        <w:rPr>
          <w:rFonts w:ascii="Book Antiqua" w:eastAsia="Book Antiqua" w:hAnsi="Book Antiqua" w:cs="Book Antiqua"/>
          <w:color w:val="000000"/>
        </w:rPr>
        <w:t xml:space="preserve"> K, Singhal P, Tuli HS. Molecular mechanisms of action of quercetin in cancer: recent advances. </w:t>
      </w:r>
      <w:proofErr w:type="spellStart"/>
      <w:r w:rsidR="000F6A17" w:rsidRPr="00D5734D">
        <w:rPr>
          <w:rFonts w:ascii="Book Antiqua" w:eastAsia="Book Antiqua" w:hAnsi="Book Antiqua" w:cs="Book Antiqua"/>
          <w:i/>
          <w:iCs/>
          <w:color w:val="000000"/>
        </w:rPr>
        <w:t>Tumour</w:t>
      </w:r>
      <w:proofErr w:type="spellEnd"/>
      <w:r w:rsidR="000F6A17" w:rsidRPr="00D5734D">
        <w:rPr>
          <w:rFonts w:ascii="Book Antiqua" w:eastAsia="Book Antiqua" w:hAnsi="Book Antiqua" w:cs="Book Antiqua"/>
          <w:i/>
          <w:iCs/>
          <w:color w:val="000000"/>
        </w:rPr>
        <w:t xml:space="preserve"> Biol</w:t>
      </w:r>
      <w:r w:rsidR="000F6A17" w:rsidRPr="00D5734D">
        <w:rPr>
          <w:rFonts w:ascii="Book Antiqua" w:eastAsia="Book Antiqua" w:hAnsi="Book Antiqua" w:cs="Book Antiqua"/>
          <w:color w:val="000000"/>
        </w:rPr>
        <w:t xml:space="preserve"> 2016; </w:t>
      </w:r>
      <w:r w:rsidR="000F6A17" w:rsidRPr="00D5734D">
        <w:rPr>
          <w:rFonts w:ascii="Book Antiqua" w:eastAsia="Book Antiqua" w:hAnsi="Book Antiqua" w:cs="Book Antiqua"/>
          <w:b/>
          <w:bCs/>
          <w:color w:val="000000"/>
        </w:rPr>
        <w:t>37</w:t>
      </w:r>
      <w:r w:rsidR="000F6A17" w:rsidRPr="00D5734D">
        <w:rPr>
          <w:rFonts w:ascii="Book Antiqua" w:eastAsia="Book Antiqua" w:hAnsi="Book Antiqua" w:cs="Book Antiqua"/>
          <w:color w:val="000000"/>
        </w:rPr>
        <w:t>: 12927-12939 [PMID: 27448306 DOI: 10.1007/s13277-016-5184-x]</w:t>
      </w:r>
    </w:p>
    <w:p w14:paraId="4F8F495A" w14:textId="77777777" w:rsidR="00A77B3E" w:rsidRPr="00D5734D" w:rsidRDefault="00BB141B" w:rsidP="00D5734D">
      <w:pPr>
        <w:spacing w:line="360" w:lineRule="auto"/>
        <w:jc w:val="both"/>
        <w:rPr>
          <w:rFonts w:ascii="Book Antiqua" w:hAnsi="Book Antiqua"/>
        </w:rPr>
      </w:pPr>
      <w:r w:rsidRPr="00D5734D">
        <w:rPr>
          <w:rFonts w:ascii="Book Antiqua" w:eastAsia="Book Antiqua" w:hAnsi="Book Antiqua" w:cs="Book Antiqua"/>
          <w:color w:val="000000"/>
        </w:rPr>
        <w:t>2</w:t>
      </w:r>
      <w:r w:rsidRPr="00D5734D">
        <w:rPr>
          <w:rFonts w:ascii="Book Antiqua" w:hAnsi="Book Antiqua" w:cs="Book Antiqua"/>
          <w:color w:val="000000"/>
          <w:lang w:eastAsia="zh-CN"/>
        </w:rPr>
        <w:t>6</w:t>
      </w:r>
      <w:r w:rsidRPr="00D5734D">
        <w:rPr>
          <w:rFonts w:ascii="Book Antiqua" w:eastAsia="Book Antiqua" w:hAnsi="Book Antiqua" w:cs="Book Antiqua"/>
          <w:color w:val="000000"/>
        </w:rPr>
        <w:t xml:space="preserve"> </w:t>
      </w:r>
      <w:r w:rsidR="000F6A17" w:rsidRPr="00D5734D">
        <w:rPr>
          <w:rFonts w:ascii="Book Antiqua" w:eastAsia="Book Antiqua" w:hAnsi="Book Antiqua" w:cs="Book Antiqua"/>
          <w:b/>
          <w:bCs/>
          <w:color w:val="000000"/>
        </w:rPr>
        <w:t>Rather RA</w:t>
      </w:r>
      <w:r w:rsidR="000F6A17" w:rsidRPr="00D5734D">
        <w:rPr>
          <w:rFonts w:ascii="Book Antiqua" w:eastAsia="Book Antiqua" w:hAnsi="Book Antiqua" w:cs="Book Antiqua"/>
          <w:color w:val="000000"/>
        </w:rPr>
        <w:t xml:space="preserve">, Bhagat M. Quercetin as an innovative therapeutic tool for cancer chemoprevention: Molecular mechanisms and implications in human health. </w:t>
      </w:r>
      <w:r w:rsidR="000F6A17" w:rsidRPr="00D5734D">
        <w:rPr>
          <w:rFonts w:ascii="Book Antiqua" w:eastAsia="Book Antiqua" w:hAnsi="Book Antiqua" w:cs="Book Antiqua"/>
          <w:i/>
          <w:iCs/>
          <w:color w:val="000000"/>
        </w:rPr>
        <w:t>Cancer Med</w:t>
      </w:r>
      <w:r w:rsidR="000F6A17" w:rsidRPr="00D5734D">
        <w:rPr>
          <w:rFonts w:ascii="Book Antiqua" w:eastAsia="Book Antiqua" w:hAnsi="Book Antiqua" w:cs="Book Antiqua"/>
          <w:color w:val="000000"/>
        </w:rPr>
        <w:t xml:space="preserve"> 2020; </w:t>
      </w:r>
      <w:r w:rsidR="000F6A17" w:rsidRPr="00D5734D">
        <w:rPr>
          <w:rFonts w:ascii="Book Antiqua" w:eastAsia="Book Antiqua" w:hAnsi="Book Antiqua" w:cs="Book Antiqua"/>
          <w:b/>
          <w:bCs/>
          <w:color w:val="000000"/>
        </w:rPr>
        <w:t>9</w:t>
      </w:r>
      <w:r w:rsidR="000F6A17" w:rsidRPr="00D5734D">
        <w:rPr>
          <w:rFonts w:ascii="Book Antiqua" w:eastAsia="Book Antiqua" w:hAnsi="Book Antiqua" w:cs="Book Antiqua"/>
          <w:color w:val="000000"/>
        </w:rPr>
        <w:t>: 9181-9192 [PMID: 31568659 DOI: 10.1002/cam4.1411]</w:t>
      </w:r>
    </w:p>
    <w:p w14:paraId="46FDDC82" w14:textId="77777777" w:rsidR="00A77B3E" w:rsidRPr="00D5734D" w:rsidRDefault="00BB141B" w:rsidP="00D5734D">
      <w:pPr>
        <w:spacing w:line="360" w:lineRule="auto"/>
        <w:jc w:val="both"/>
        <w:rPr>
          <w:rFonts w:ascii="Book Antiqua" w:hAnsi="Book Antiqua"/>
        </w:rPr>
      </w:pPr>
      <w:r w:rsidRPr="00D5734D">
        <w:rPr>
          <w:rFonts w:ascii="Book Antiqua" w:eastAsia="Book Antiqua" w:hAnsi="Book Antiqua" w:cs="Book Antiqua"/>
          <w:color w:val="000000"/>
        </w:rPr>
        <w:t>2</w:t>
      </w:r>
      <w:r w:rsidRPr="00D5734D">
        <w:rPr>
          <w:rFonts w:ascii="Book Antiqua" w:hAnsi="Book Antiqua" w:cs="Book Antiqua"/>
          <w:color w:val="000000"/>
          <w:lang w:eastAsia="zh-CN"/>
        </w:rPr>
        <w:t>7</w:t>
      </w:r>
      <w:r w:rsidRPr="00D5734D">
        <w:rPr>
          <w:rFonts w:ascii="Book Antiqua" w:eastAsia="Book Antiqua" w:hAnsi="Book Antiqua" w:cs="Book Antiqua"/>
          <w:color w:val="000000"/>
        </w:rPr>
        <w:t xml:space="preserve"> </w:t>
      </w:r>
      <w:r w:rsidR="000F6A17" w:rsidRPr="00D5734D">
        <w:rPr>
          <w:rFonts w:ascii="Book Antiqua" w:eastAsia="Book Antiqua" w:hAnsi="Book Antiqua" w:cs="Book Antiqua"/>
          <w:b/>
          <w:bCs/>
          <w:color w:val="000000"/>
        </w:rPr>
        <w:t>Xavier CP</w:t>
      </w:r>
      <w:r w:rsidR="000F6A17" w:rsidRPr="00D5734D">
        <w:rPr>
          <w:rFonts w:ascii="Book Antiqua" w:eastAsia="Book Antiqua" w:hAnsi="Book Antiqua" w:cs="Book Antiqua"/>
          <w:color w:val="000000"/>
        </w:rPr>
        <w:t xml:space="preserve">, Lima CF, Preto A, </w:t>
      </w:r>
      <w:proofErr w:type="spellStart"/>
      <w:r w:rsidR="000F6A17" w:rsidRPr="00D5734D">
        <w:rPr>
          <w:rFonts w:ascii="Book Antiqua" w:eastAsia="Book Antiqua" w:hAnsi="Book Antiqua" w:cs="Book Antiqua"/>
          <w:color w:val="000000"/>
        </w:rPr>
        <w:t>Seruca</w:t>
      </w:r>
      <w:proofErr w:type="spellEnd"/>
      <w:r w:rsidR="000F6A17" w:rsidRPr="00D5734D">
        <w:rPr>
          <w:rFonts w:ascii="Book Antiqua" w:eastAsia="Book Antiqua" w:hAnsi="Book Antiqua" w:cs="Book Antiqua"/>
          <w:color w:val="000000"/>
        </w:rPr>
        <w:t xml:space="preserve"> R, Fernandes-Ferreira M, Pereira-Wilson C. Luteolin, quercetin and </w:t>
      </w:r>
      <w:proofErr w:type="spellStart"/>
      <w:r w:rsidR="000F6A17" w:rsidRPr="00D5734D">
        <w:rPr>
          <w:rFonts w:ascii="Book Antiqua" w:eastAsia="Book Antiqua" w:hAnsi="Book Antiqua" w:cs="Book Antiqua"/>
          <w:color w:val="000000"/>
        </w:rPr>
        <w:t>ursolic</w:t>
      </w:r>
      <w:proofErr w:type="spellEnd"/>
      <w:r w:rsidR="000F6A17" w:rsidRPr="00D5734D">
        <w:rPr>
          <w:rFonts w:ascii="Book Antiqua" w:eastAsia="Book Antiqua" w:hAnsi="Book Antiqua" w:cs="Book Antiqua"/>
          <w:color w:val="000000"/>
        </w:rPr>
        <w:t xml:space="preserve"> acid are potent inhibitors of proliferation and inducers of apoptosis in both KRAS and BRAF mutated human colorectal cancer cells. </w:t>
      </w:r>
      <w:r w:rsidR="000F6A17" w:rsidRPr="00D5734D">
        <w:rPr>
          <w:rFonts w:ascii="Book Antiqua" w:eastAsia="Book Antiqua" w:hAnsi="Book Antiqua" w:cs="Book Antiqua"/>
          <w:i/>
          <w:iCs/>
          <w:color w:val="000000"/>
        </w:rPr>
        <w:t>Cancer Lett</w:t>
      </w:r>
      <w:r w:rsidR="000F6A17" w:rsidRPr="00D5734D">
        <w:rPr>
          <w:rFonts w:ascii="Book Antiqua" w:eastAsia="Book Antiqua" w:hAnsi="Book Antiqua" w:cs="Book Antiqua"/>
          <w:color w:val="000000"/>
        </w:rPr>
        <w:t xml:space="preserve"> 2009; </w:t>
      </w:r>
      <w:r w:rsidR="000F6A17" w:rsidRPr="00D5734D">
        <w:rPr>
          <w:rFonts w:ascii="Book Antiqua" w:eastAsia="Book Antiqua" w:hAnsi="Book Antiqua" w:cs="Book Antiqua"/>
          <w:b/>
          <w:bCs/>
          <w:color w:val="000000"/>
        </w:rPr>
        <w:t>281</w:t>
      </w:r>
      <w:r w:rsidR="000F6A17" w:rsidRPr="00D5734D">
        <w:rPr>
          <w:rFonts w:ascii="Book Antiqua" w:eastAsia="Book Antiqua" w:hAnsi="Book Antiqua" w:cs="Book Antiqua"/>
          <w:color w:val="000000"/>
        </w:rPr>
        <w:t>: 162-170 [PMID: 19344998 DOI: 10.1016/j.canlet.2009.02.041]</w:t>
      </w:r>
    </w:p>
    <w:p w14:paraId="140146C3" w14:textId="77777777" w:rsidR="00A77B3E" w:rsidRPr="00D5734D" w:rsidRDefault="00BB141B" w:rsidP="00D5734D">
      <w:pPr>
        <w:spacing w:line="360" w:lineRule="auto"/>
        <w:jc w:val="both"/>
        <w:rPr>
          <w:rFonts w:ascii="Book Antiqua" w:hAnsi="Book Antiqua"/>
        </w:rPr>
      </w:pPr>
      <w:r w:rsidRPr="00D5734D">
        <w:rPr>
          <w:rFonts w:ascii="Book Antiqua" w:eastAsia="Book Antiqua" w:hAnsi="Book Antiqua" w:cs="Book Antiqua"/>
          <w:color w:val="000000"/>
        </w:rPr>
        <w:t>2</w:t>
      </w:r>
      <w:r w:rsidRPr="00D5734D">
        <w:rPr>
          <w:rFonts w:ascii="Book Antiqua" w:hAnsi="Book Antiqua" w:cs="Book Antiqua"/>
          <w:color w:val="000000"/>
          <w:lang w:eastAsia="zh-CN"/>
        </w:rPr>
        <w:t>8</w:t>
      </w:r>
      <w:r w:rsidRPr="00D5734D">
        <w:rPr>
          <w:rFonts w:ascii="Book Antiqua" w:eastAsia="Book Antiqua" w:hAnsi="Book Antiqua" w:cs="Book Antiqua"/>
          <w:color w:val="000000"/>
        </w:rPr>
        <w:t xml:space="preserve"> </w:t>
      </w:r>
      <w:r w:rsidR="000F6A17" w:rsidRPr="00D5734D">
        <w:rPr>
          <w:rFonts w:ascii="Book Antiqua" w:eastAsia="Book Antiqua" w:hAnsi="Book Antiqua" w:cs="Book Antiqua"/>
          <w:b/>
          <w:bCs/>
          <w:color w:val="000000"/>
        </w:rPr>
        <w:t>Xavier CPR</w:t>
      </w:r>
      <w:r w:rsidR="000F6A17" w:rsidRPr="00D5734D">
        <w:rPr>
          <w:rFonts w:ascii="Book Antiqua" w:eastAsia="Book Antiqua" w:hAnsi="Book Antiqua" w:cs="Book Antiqua"/>
          <w:bCs/>
          <w:color w:val="000000"/>
        </w:rPr>
        <w:t>,</w:t>
      </w:r>
      <w:r w:rsidR="000F6A17" w:rsidRPr="00D5734D">
        <w:rPr>
          <w:rFonts w:ascii="Book Antiqua" w:eastAsia="Book Antiqua" w:hAnsi="Book Antiqua" w:cs="Book Antiqua"/>
          <w:color w:val="000000"/>
        </w:rPr>
        <w:t xml:space="preserve"> Pereira-Wilson C. Medicinal plants of the </w:t>
      </w:r>
      <w:proofErr w:type="spellStart"/>
      <w:r w:rsidR="000F6A17" w:rsidRPr="00D5734D">
        <w:rPr>
          <w:rFonts w:ascii="Book Antiqua" w:eastAsia="Book Antiqua" w:hAnsi="Book Antiqua" w:cs="Book Antiqua"/>
          <w:color w:val="000000"/>
        </w:rPr>
        <w:t>genuses</w:t>
      </w:r>
      <w:proofErr w:type="spellEnd"/>
      <w:r w:rsidR="000F6A17" w:rsidRPr="00D5734D">
        <w:rPr>
          <w:rFonts w:ascii="Book Antiqua" w:eastAsia="Book Antiqua" w:hAnsi="Book Antiqua" w:cs="Book Antiqua"/>
          <w:color w:val="000000"/>
        </w:rPr>
        <w:t xml:space="preserve"> Salvia and Hypericum are sources of </w:t>
      </w:r>
      <w:proofErr w:type="spellStart"/>
      <w:r w:rsidR="000F6A17" w:rsidRPr="00D5734D">
        <w:rPr>
          <w:rFonts w:ascii="Book Antiqua" w:eastAsia="Book Antiqua" w:hAnsi="Book Antiqua" w:cs="Book Antiqua"/>
          <w:color w:val="000000"/>
        </w:rPr>
        <w:t>anticolon</w:t>
      </w:r>
      <w:proofErr w:type="spellEnd"/>
      <w:r w:rsidR="000F6A17" w:rsidRPr="00D5734D">
        <w:rPr>
          <w:rFonts w:ascii="Book Antiqua" w:eastAsia="Book Antiqua" w:hAnsi="Book Antiqua" w:cs="Book Antiqua"/>
          <w:color w:val="000000"/>
        </w:rPr>
        <w:t xml:space="preserve"> cancer compounds: Effects on PI3K/Akt and MAP kinases pathways. </w:t>
      </w:r>
      <w:r w:rsidR="000F6A17" w:rsidRPr="00D5734D">
        <w:rPr>
          <w:rFonts w:ascii="Book Antiqua" w:eastAsia="Book Antiqua" w:hAnsi="Book Antiqua" w:cs="Book Antiqua"/>
          <w:i/>
          <w:color w:val="000000"/>
        </w:rPr>
        <w:t>Pharma</w:t>
      </w:r>
      <w:r w:rsidR="00B22537" w:rsidRPr="00D5734D">
        <w:rPr>
          <w:rFonts w:ascii="Book Antiqua" w:hAnsi="Book Antiqua" w:cs="Book Antiqua"/>
          <w:i/>
          <w:color w:val="000000"/>
          <w:lang w:eastAsia="zh-CN"/>
        </w:rPr>
        <w:t xml:space="preserve"> </w:t>
      </w:r>
      <w:proofErr w:type="spellStart"/>
      <w:r w:rsidR="000F6A17" w:rsidRPr="00D5734D">
        <w:rPr>
          <w:rFonts w:ascii="Book Antiqua" w:eastAsia="Book Antiqua" w:hAnsi="Book Antiqua" w:cs="Book Antiqua"/>
          <w:i/>
          <w:color w:val="000000"/>
        </w:rPr>
        <w:t>Nutrit</w:t>
      </w:r>
      <w:proofErr w:type="spellEnd"/>
      <w:r w:rsidR="00B22537" w:rsidRPr="00D5734D">
        <w:rPr>
          <w:rFonts w:ascii="Book Antiqua" w:hAnsi="Book Antiqua" w:cs="Book Antiqua"/>
          <w:color w:val="000000"/>
          <w:lang w:eastAsia="zh-CN"/>
        </w:rPr>
        <w:t xml:space="preserve"> </w:t>
      </w:r>
      <w:r w:rsidR="000F6A17" w:rsidRPr="00D5734D">
        <w:rPr>
          <w:rFonts w:ascii="Book Antiqua" w:eastAsia="Book Antiqua" w:hAnsi="Book Antiqua" w:cs="Book Antiqua"/>
          <w:color w:val="000000"/>
        </w:rPr>
        <w:t xml:space="preserve">2016; </w:t>
      </w:r>
      <w:r w:rsidR="000F6A17" w:rsidRPr="00D5734D">
        <w:rPr>
          <w:rFonts w:ascii="Book Antiqua" w:eastAsia="Book Antiqua" w:hAnsi="Book Antiqua" w:cs="Book Antiqua"/>
          <w:b/>
          <w:color w:val="000000"/>
        </w:rPr>
        <w:t>4</w:t>
      </w:r>
      <w:r w:rsidR="000F6A17" w:rsidRPr="00D5734D">
        <w:rPr>
          <w:rFonts w:ascii="Book Antiqua" w:eastAsia="Book Antiqua" w:hAnsi="Book Antiqua" w:cs="Book Antiqua"/>
          <w:color w:val="000000"/>
        </w:rPr>
        <w:t>: 112-122</w:t>
      </w:r>
      <w:r w:rsidR="00B22537" w:rsidRPr="00D5734D">
        <w:rPr>
          <w:rFonts w:ascii="Book Antiqua" w:hAnsi="Book Antiqua" w:cs="Book Antiqua"/>
          <w:color w:val="000000"/>
          <w:lang w:eastAsia="zh-CN"/>
        </w:rPr>
        <w:t xml:space="preserve"> </w:t>
      </w:r>
      <w:r w:rsidR="000F6A17" w:rsidRPr="00D5734D">
        <w:rPr>
          <w:rFonts w:ascii="Book Antiqua" w:eastAsia="Book Antiqua" w:hAnsi="Book Antiqua" w:cs="Book Antiqua"/>
          <w:color w:val="000000"/>
        </w:rPr>
        <w:t>[DOI: 10.1016/j.phanu.2015.11.002]</w:t>
      </w:r>
    </w:p>
    <w:p w14:paraId="10047106" w14:textId="77777777" w:rsidR="00A77B3E" w:rsidRPr="00D5734D" w:rsidRDefault="00BB141B" w:rsidP="00D5734D">
      <w:pPr>
        <w:spacing w:line="360" w:lineRule="auto"/>
        <w:jc w:val="both"/>
        <w:rPr>
          <w:rFonts w:ascii="Book Antiqua" w:hAnsi="Book Antiqua"/>
          <w:lang w:eastAsia="zh-CN"/>
        </w:rPr>
      </w:pPr>
      <w:r w:rsidRPr="00D5734D">
        <w:rPr>
          <w:rFonts w:ascii="Book Antiqua" w:hAnsi="Book Antiqua" w:cs="Book Antiqua"/>
          <w:color w:val="000000"/>
          <w:lang w:eastAsia="zh-CN"/>
        </w:rPr>
        <w:t>29</w:t>
      </w:r>
      <w:r w:rsidRPr="00D5734D">
        <w:rPr>
          <w:rFonts w:ascii="Book Antiqua" w:eastAsia="Book Antiqua" w:hAnsi="Book Antiqua" w:cs="Book Antiqua"/>
          <w:color w:val="000000"/>
        </w:rPr>
        <w:t xml:space="preserve"> </w:t>
      </w:r>
      <w:r w:rsidR="000F6A17" w:rsidRPr="00D5734D">
        <w:rPr>
          <w:rFonts w:ascii="Book Antiqua" w:eastAsia="Book Antiqua" w:hAnsi="Book Antiqua" w:cs="Book Antiqua"/>
          <w:b/>
          <w:bCs/>
          <w:color w:val="000000"/>
        </w:rPr>
        <w:t>Xavier CPR</w:t>
      </w:r>
      <w:r w:rsidR="000F6A17" w:rsidRPr="00D5734D">
        <w:rPr>
          <w:rFonts w:ascii="Book Antiqua" w:eastAsia="Book Antiqua" w:hAnsi="Book Antiqua" w:cs="Book Antiqua"/>
          <w:bCs/>
          <w:color w:val="000000"/>
        </w:rPr>
        <w:t>,</w:t>
      </w:r>
      <w:r w:rsidR="000F6A17" w:rsidRPr="00D5734D">
        <w:rPr>
          <w:rFonts w:ascii="Book Antiqua" w:eastAsia="Book Antiqua" w:hAnsi="Book Antiqua" w:cs="Book Antiqua"/>
          <w:color w:val="000000"/>
        </w:rPr>
        <w:t xml:space="preserve"> Lima CF, Rohde M, Pereira-Wilson C. Quercetin enhances 5-fluorouracil induced apoptosis in MSI colorectal cancer cells through p53 modulation. </w:t>
      </w:r>
      <w:r w:rsidR="000F6A17" w:rsidRPr="00D5734D">
        <w:rPr>
          <w:rFonts w:ascii="Book Antiqua" w:eastAsia="Book Antiqua" w:hAnsi="Book Antiqua" w:cs="Book Antiqua"/>
          <w:i/>
          <w:color w:val="000000"/>
        </w:rPr>
        <w:t xml:space="preserve">Cancer </w:t>
      </w:r>
      <w:proofErr w:type="spellStart"/>
      <w:r w:rsidR="000F6A17" w:rsidRPr="00D5734D">
        <w:rPr>
          <w:rFonts w:ascii="Book Antiqua" w:eastAsia="Book Antiqua" w:hAnsi="Book Antiqua" w:cs="Book Antiqua"/>
          <w:i/>
          <w:color w:val="000000"/>
        </w:rPr>
        <w:t>Chemother</w:t>
      </w:r>
      <w:proofErr w:type="spellEnd"/>
      <w:r w:rsidR="000F6A17" w:rsidRPr="00D5734D">
        <w:rPr>
          <w:rFonts w:ascii="Book Antiqua" w:eastAsia="Book Antiqua" w:hAnsi="Book Antiqua" w:cs="Book Antiqua"/>
          <w:i/>
          <w:color w:val="000000"/>
        </w:rPr>
        <w:t xml:space="preserve"> </w:t>
      </w:r>
      <w:proofErr w:type="spellStart"/>
      <w:r w:rsidR="000F6A17" w:rsidRPr="00D5734D">
        <w:rPr>
          <w:rFonts w:ascii="Book Antiqua" w:eastAsia="Book Antiqua" w:hAnsi="Book Antiqua" w:cs="Book Antiqua"/>
          <w:i/>
          <w:color w:val="000000"/>
        </w:rPr>
        <w:t>Pharmacol</w:t>
      </w:r>
      <w:proofErr w:type="spellEnd"/>
      <w:r w:rsidR="000F6A17" w:rsidRPr="00D5734D">
        <w:rPr>
          <w:rFonts w:ascii="Book Antiqua" w:eastAsia="Book Antiqua" w:hAnsi="Book Antiqua" w:cs="Book Antiqua"/>
          <w:color w:val="000000"/>
        </w:rPr>
        <w:t xml:space="preserve"> 2011; </w:t>
      </w:r>
      <w:r w:rsidR="000F6A17" w:rsidRPr="00D5734D">
        <w:rPr>
          <w:rFonts w:ascii="Book Antiqua" w:eastAsia="Book Antiqua" w:hAnsi="Book Antiqua" w:cs="Book Antiqua"/>
          <w:b/>
          <w:color w:val="000000"/>
        </w:rPr>
        <w:t>68</w:t>
      </w:r>
      <w:r w:rsidR="000F6A17" w:rsidRPr="00D5734D">
        <w:rPr>
          <w:rFonts w:ascii="Book Antiqua" w:eastAsia="Book Antiqua" w:hAnsi="Book Antiqua" w:cs="Book Antiqua"/>
          <w:color w:val="000000"/>
        </w:rPr>
        <w:t>: 1449-1457</w:t>
      </w:r>
      <w:r w:rsidR="00B22537" w:rsidRPr="00D5734D">
        <w:rPr>
          <w:rFonts w:ascii="Book Antiqua" w:hAnsi="Book Antiqua" w:cs="Book Antiqua"/>
          <w:color w:val="000000"/>
          <w:lang w:eastAsia="zh-CN"/>
        </w:rPr>
        <w:t xml:space="preserve"> </w:t>
      </w:r>
      <w:r w:rsidR="000F6A17" w:rsidRPr="00D5734D">
        <w:rPr>
          <w:rFonts w:ascii="Book Antiqua" w:eastAsia="Book Antiqua" w:hAnsi="Book Antiqua" w:cs="Book Antiqua"/>
          <w:color w:val="000000"/>
        </w:rPr>
        <w:t>[</w:t>
      </w:r>
      <w:r w:rsidR="00B22537" w:rsidRPr="00D5734D">
        <w:rPr>
          <w:rFonts w:ascii="Book Antiqua" w:eastAsia="Book Antiqua" w:hAnsi="Book Antiqua" w:cs="Book Antiqua"/>
          <w:color w:val="000000"/>
        </w:rPr>
        <w:t>PMID: 21479885</w:t>
      </w:r>
      <w:r w:rsidR="00B22537" w:rsidRPr="00D5734D">
        <w:rPr>
          <w:rFonts w:ascii="Book Antiqua" w:hAnsi="Book Antiqua" w:cs="Book Antiqua"/>
          <w:color w:val="000000"/>
          <w:lang w:eastAsia="zh-CN"/>
        </w:rPr>
        <w:t xml:space="preserve"> </w:t>
      </w:r>
      <w:r w:rsidR="00B22537" w:rsidRPr="00D5734D">
        <w:rPr>
          <w:rFonts w:ascii="Book Antiqua" w:eastAsia="Book Antiqua" w:hAnsi="Book Antiqua" w:cs="Book Antiqua"/>
          <w:color w:val="000000"/>
        </w:rPr>
        <w:t xml:space="preserve">DOI: </w:t>
      </w:r>
      <w:r w:rsidR="000F6A17" w:rsidRPr="00D5734D">
        <w:rPr>
          <w:rFonts w:ascii="Book Antiqua" w:eastAsia="Book Antiqua" w:hAnsi="Book Antiqua" w:cs="Book Antiqua"/>
          <w:color w:val="000000"/>
        </w:rPr>
        <w:t>10.1007/s00280-011-1641-9</w:t>
      </w:r>
      <w:r w:rsidR="00B22537" w:rsidRPr="00D5734D">
        <w:rPr>
          <w:rFonts w:ascii="Book Antiqua" w:hAnsi="Book Antiqua" w:cs="Book Antiqua"/>
          <w:color w:val="000000"/>
          <w:lang w:eastAsia="zh-CN"/>
        </w:rPr>
        <w:t>]</w:t>
      </w:r>
    </w:p>
    <w:p w14:paraId="15709FEA" w14:textId="77777777" w:rsidR="00A77B3E" w:rsidRPr="00D5734D" w:rsidRDefault="00BB141B" w:rsidP="00D5734D">
      <w:pPr>
        <w:spacing w:line="360" w:lineRule="auto"/>
        <w:jc w:val="both"/>
        <w:rPr>
          <w:rFonts w:ascii="Book Antiqua" w:hAnsi="Book Antiqua" w:cs="Book Antiqua"/>
          <w:color w:val="000000"/>
          <w:lang w:eastAsia="zh-CN"/>
        </w:rPr>
      </w:pPr>
      <w:r w:rsidRPr="00D5734D">
        <w:rPr>
          <w:rFonts w:ascii="Book Antiqua" w:eastAsia="Book Antiqua" w:hAnsi="Book Antiqua" w:cs="Book Antiqua"/>
          <w:color w:val="000000"/>
        </w:rPr>
        <w:t>3</w:t>
      </w:r>
      <w:r w:rsidRPr="00D5734D">
        <w:rPr>
          <w:rFonts w:ascii="Book Antiqua" w:hAnsi="Book Antiqua" w:cs="Book Antiqua"/>
          <w:color w:val="000000"/>
          <w:lang w:eastAsia="zh-CN"/>
        </w:rPr>
        <w:t>0</w:t>
      </w:r>
      <w:r w:rsidRPr="00D5734D">
        <w:rPr>
          <w:rFonts w:ascii="Book Antiqua" w:eastAsia="Book Antiqua" w:hAnsi="Book Antiqua" w:cs="Book Antiqua"/>
          <w:color w:val="000000"/>
        </w:rPr>
        <w:t xml:space="preserve"> </w:t>
      </w:r>
      <w:r w:rsidR="000F6A17" w:rsidRPr="00D5734D">
        <w:rPr>
          <w:rFonts w:ascii="Book Antiqua" w:eastAsia="Book Antiqua" w:hAnsi="Book Antiqua" w:cs="Book Antiqua"/>
          <w:b/>
          <w:bCs/>
          <w:color w:val="000000"/>
        </w:rPr>
        <w:t>Yang Y</w:t>
      </w:r>
      <w:r w:rsidR="000F6A17" w:rsidRPr="00D5734D">
        <w:rPr>
          <w:rFonts w:ascii="Book Antiqua" w:eastAsia="Book Antiqua" w:hAnsi="Book Antiqua" w:cs="Book Antiqua"/>
          <w:color w:val="000000"/>
        </w:rPr>
        <w:t xml:space="preserve">, Wang T, Chen D, Ma Q, Zheng Y, Liao S, Wang Y, Zhang J. Quercetin preferentially induces apoptosis in KRAS-mutant colorectal cancer cells </w:t>
      </w:r>
      <w:r w:rsidR="000F6A17" w:rsidRPr="00D5734D">
        <w:rPr>
          <w:rFonts w:ascii="Book Antiqua" w:eastAsia="Book Antiqua" w:hAnsi="Book Antiqua" w:cs="Book Antiqua"/>
          <w:i/>
          <w:iCs/>
          <w:color w:val="000000"/>
        </w:rPr>
        <w:t>via</w:t>
      </w:r>
      <w:r w:rsidR="000F6A17" w:rsidRPr="00D5734D">
        <w:rPr>
          <w:rFonts w:ascii="Book Antiqua" w:eastAsia="Book Antiqua" w:hAnsi="Book Antiqua" w:cs="Book Antiqua"/>
          <w:color w:val="000000"/>
        </w:rPr>
        <w:t xml:space="preserve"> JNK signaling pathways. </w:t>
      </w:r>
      <w:r w:rsidR="000F6A17" w:rsidRPr="00D5734D">
        <w:rPr>
          <w:rFonts w:ascii="Book Antiqua" w:eastAsia="Book Antiqua" w:hAnsi="Book Antiqua" w:cs="Book Antiqua"/>
          <w:i/>
          <w:iCs/>
          <w:color w:val="000000"/>
        </w:rPr>
        <w:t>Cell Biol Int</w:t>
      </w:r>
      <w:r w:rsidR="000F6A17" w:rsidRPr="00D5734D">
        <w:rPr>
          <w:rFonts w:ascii="Book Antiqua" w:eastAsia="Book Antiqua" w:hAnsi="Book Antiqua" w:cs="Book Antiqua"/>
          <w:color w:val="000000"/>
        </w:rPr>
        <w:t xml:space="preserve"> 2019; </w:t>
      </w:r>
      <w:r w:rsidR="000F6A17" w:rsidRPr="00D5734D">
        <w:rPr>
          <w:rFonts w:ascii="Book Antiqua" w:eastAsia="Book Antiqua" w:hAnsi="Book Antiqua" w:cs="Book Antiqua"/>
          <w:b/>
          <w:bCs/>
          <w:color w:val="000000"/>
        </w:rPr>
        <w:t>43</w:t>
      </w:r>
      <w:r w:rsidR="000F6A17" w:rsidRPr="00D5734D">
        <w:rPr>
          <w:rFonts w:ascii="Book Antiqua" w:eastAsia="Book Antiqua" w:hAnsi="Book Antiqua" w:cs="Book Antiqua"/>
          <w:color w:val="000000"/>
        </w:rPr>
        <w:t>: 117-124 [PMID: 30203888 DOI: 10.1002/cbin.11055]</w:t>
      </w:r>
    </w:p>
    <w:p w14:paraId="1CB39858" w14:textId="77777777" w:rsidR="00BB141B" w:rsidRPr="00D5734D" w:rsidRDefault="00BB141B" w:rsidP="00D5734D">
      <w:pPr>
        <w:spacing w:line="360" w:lineRule="auto"/>
        <w:jc w:val="both"/>
        <w:rPr>
          <w:rFonts w:ascii="Book Antiqua" w:hAnsi="Book Antiqua"/>
          <w:lang w:eastAsia="zh-CN"/>
        </w:rPr>
      </w:pPr>
      <w:r w:rsidRPr="00D5734D">
        <w:rPr>
          <w:rFonts w:ascii="Book Antiqua" w:hAnsi="Book Antiqua" w:cs="Book Antiqua"/>
          <w:color w:val="000000"/>
          <w:lang w:eastAsia="zh-CN"/>
        </w:rPr>
        <w:t>31</w:t>
      </w:r>
      <w:r w:rsidRPr="00D5734D">
        <w:rPr>
          <w:rFonts w:ascii="Book Antiqua" w:eastAsia="Book Antiqua" w:hAnsi="Book Antiqua" w:cs="Book Antiqua"/>
          <w:color w:val="000000"/>
        </w:rPr>
        <w:t xml:space="preserve"> </w:t>
      </w:r>
      <w:r w:rsidRPr="00D5734D">
        <w:rPr>
          <w:rFonts w:ascii="Book Antiqua" w:eastAsia="Book Antiqua" w:hAnsi="Book Antiqua" w:cs="Book Antiqua"/>
          <w:b/>
          <w:bCs/>
          <w:color w:val="000000"/>
        </w:rPr>
        <w:t>Boyer J</w:t>
      </w:r>
      <w:r w:rsidRPr="00D5734D">
        <w:rPr>
          <w:rFonts w:ascii="Book Antiqua" w:eastAsia="Book Antiqua" w:hAnsi="Book Antiqua" w:cs="Book Antiqua"/>
          <w:color w:val="000000"/>
        </w:rPr>
        <w:t xml:space="preserve">, McLean EG, </w:t>
      </w:r>
      <w:proofErr w:type="spellStart"/>
      <w:r w:rsidRPr="00D5734D">
        <w:rPr>
          <w:rFonts w:ascii="Book Antiqua" w:eastAsia="Book Antiqua" w:hAnsi="Book Antiqua" w:cs="Book Antiqua"/>
          <w:color w:val="000000"/>
        </w:rPr>
        <w:t>Aroori</w:t>
      </w:r>
      <w:proofErr w:type="spellEnd"/>
      <w:r w:rsidRPr="00D5734D">
        <w:rPr>
          <w:rFonts w:ascii="Book Antiqua" w:eastAsia="Book Antiqua" w:hAnsi="Book Antiqua" w:cs="Book Antiqua"/>
          <w:color w:val="000000"/>
        </w:rPr>
        <w:t xml:space="preserve"> S, Wilson P, </w:t>
      </w:r>
      <w:proofErr w:type="spellStart"/>
      <w:r w:rsidRPr="00D5734D">
        <w:rPr>
          <w:rFonts w:ascii="Book Antiqua" w:eastAsia="Book Antiqua" w:hAnsi="Book Antiqua" w:cs="Book Antiqua"/>
          <w:color w:val="000000"/>
        </w:rPr>
        <w:t>McCulla</w:t>
      </w:r>
      <w:proofErr w:type="spellEnd"/>
      <w:r w:rsidRPr="00D5734D">
        <w:rPr>
          <w:rFonts w:ascii="Book Antiqua" w:eastAsia="Book Antiqua" w:hAnsi="Book Antiqua" w:cs="Book Antiqua"/>
          <w:color w:val="000000"/>
        </w:rPr>
        <w:t xml:space="preserve"> A, Carey PD, Longley DB, Johnston PG. Characterization of p53 wild-type and null isogenic colorectal cancer cell lines resistant to 5-fluorouracil, oxaliplatin, and irinotecan. </w:t>
      </w:r>
      <w:r w:rsidRPr="00D5734D">
        <w:rPr>
          <w:rFonts w:ascii="Book Antiqua" w:eastAsia="Book Antiqua" w:hAnsi="Book Antiqua" w:cs="Book Antiqua"/>
          <w:i/>
          <w:iCs/>
          <w:color w:val="000000"/>
        </w:rPr>
        <w:t>Clin Cancer Res</w:t>
      </w:r>
      <w:r w:rsidRPr="00D5734D">
        <w:rPr>
          <w:rFonts w:ascii="Book Antiqua" w:eastAsia="Book Antiqua" w:hAnsi="Book Antiqua" w:cs="Book Antiqua"/>
          <w:color w:val="000000"/>
        </w:rPr>
        <w:t xml:space="preserve"> 2004; </w:t>
      </w:r>
      <w:r w:rsidRPr="00D5734D">
        <w:rPr>
          <w:rFonts w:ascii="Book Antiqua" w:eastAsia="Book Antiqua" w:hAnsi="Book Antiqua" w:cs="Book Antiqua"/>
          <w:b/>
          <w:bCs/>
          <w:color w:val="000000"/>
        </w:rPr>
        <w:t>10</w:t>
      </w:r>
      <w:r w:rsidRPr="00D5734D">
        <w:rPr>
          <w:rFonts w:ascii="Book Antiqua" w:eastAsia="Book Antiqua" w:hAnsi="Book Antiqua" w:cs="Book Antiqua"/>
          <w:color w:val="000000"/>
        </w:rPr>
        <w:t>: 2158-2167 [PMID: 15041737 DOI: 10.1158/1078-0432.ccr-03-0362]</w:t>
      </w:r>
    </w:p>
    <w:p w14:paraId="30E8349F"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lastRenderedPageBreak/>
        <w:t xml:space="preserve">32 </w:t>
      </w:r>
      <w:r w:rsidRPr="00D5734D">
        <w:rPr>
          <w:rFonts w:ascii="Book Antiqua" w:eastAsia="Book Antiqua" w:hAnsi="Book Antiqua" w:cs="Book Antiqua"/>
          <w:b/>
          <w:bCs/>
          <w:color w:val="000000"/>
        </w:rPr>
        <w:t>Longley DB</w:t>
      </w:r>
      <w:r w:rsidRPr="00D5734D">
        <w:rPr>
          <w:rFonts w:ascii="Book Antiqua" w:eastAsia="Book Antiqua" w:hAnsi="Book Antiqua" w:cs="Book Antiqua"/>
          <w:color w:val="000000"/>
        </w:rPr>
        <w:t xml:space="preserve">, Harkin DP, Johnston PG. 5-fluorouracil: mechanisms of action and clinical strategies. </w:t>
      </w:r>
      <w:r w:rsidRPr="00D5734D">
        <w:rPr>
          <w:rFonts w:ascii="Book Antiqua" w:eastAsia="Book Antiqua" w:hAnsi="Book Antiqua" w:cs="Book Antiqua"/>
          <w:i/>
          <w:iCs/>
          <w:color w:val="000000"/>
        </w:rPr>
        <w:t>Nat Rev Cancer</w:t>
      </w:r>
      <w:r w:rsidRPr="00D5734D">
        <w:rPr>
          <w:rFonts w:ascii="Book Antiqua" w:eastAsia="Book Antiqua" w:hAnsi="Book Antiqua" w:cs="Book Antiqua"/>
          <w:color w:val="000000"/>
        </w:rPr>
        <w:t xml:space="preserve"> 2003; </w:t>
      </w:r>
      <w:r w:rsidRPr="00D5734D">
        <w:rPr>
          <w:rFonts w:ascii="Book Antiqua" w:eastAsia="Book Antiqua" w:hAnsi="Book Antiqua" w:cs="Book Antiqua"/>
          <w:b/>
          <w:bCs/>
          <w:color w:val="000000"/>
        </w:rPr>
        <w:t>3</w:t>
      </w:r>
      <w:r w:rsidRPr="00D5734D">
        <w:rPr>
          <w:rFonts w:ascii="Book Antiqua" w:eastAsia="Book Antiqua" w:hAnsi="Book Antiqua" w:cs="Book Antiqua"/>
          <w:color w:val="000000"/>
        </w:rPr>
        <w:t>: 330-338 [PMID: 12724731 DOI: 10.1038/nrc1074]</w:t>
      </w:r>
    </w:p>
    <w:p w14:paraId="57378AA2"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 xml:space="preserve">33 </w:t>
      </w:r>
      <w:proofErr w:type="spellStart"/>
      <w:r w:rsidRPr="00D5734D">
        <w:rPr>
          <w:rFonts w:ascii="Book Antiqua" w:eastAsia="Book Antiqua" w:hAnsi="Book Antiqua" w:cs="Book Antiqua"/>
          <w:b/>
          <w:bCs/>
          <w:color w:val="000000"/>
        </w:rPr>
        <w:t>Blondy</w:t>
      </w:r>
      <w:proofErr w:type="spellEnd"/>
      <w:r w:rsidRPr="00D5734D">
        <w:rPr>
          <w:rFonts w:ascii="Book Antiqua" w:eastAsia="Book Antiqua" w:hAnsi="Book Antiqua" w:cs="Book Antiqua"/>
          <w:b/>
          <w:bCs/>
          <w:color w:val="000000"/>
        </w:rPr>
        <w:t xml:space="preserve"> S</w:t>
      </w:r>
      <w:r w:rsidRPr="00D5734D">
        <w:rPr>
          <w:rFonts w:ascii="Book Antiqua" w:eastAsia="Book Antiqua" w:hAnsi="Book Antiqua" w:cs="Book Antiqua"/>
          <w:color w:val="000000"/>
        </w:rPr>
        <w:t xml:space="preserve">, David V, </w:t>
      </w:r>
      <w:proofErr w:type="spellStart"/>
      <w:r w:rsidRPr="00D5734D">
        <w:rPr>
          <w:rFonts w:ascii="Book Antiqua" w:eastAsia="Book Antiqua" w:hAnsi="Book Antiqua" w:cs="Book Antiqua"/>
          <w:color w:val="000000"/>
        </w:rPr>
        <w:t>Verdier</w:t>
      </w:r>
      <w:proofErr w:type="spellEnd"/>
      <w:r w:rsidRPr="00D5734D">
        <w:rPr>
          <w:rFonts w:ascii="Book Antiqua" w:eastAsia="Book Antiqua" w:hAnsi="Book Antiqua" w:cs="Book Antiqua"/>
          <w:color w:val="000000"/>
        </w:rPr>
        <w:t xml:space="preserve"> M, </w:t>
      </w:r>
      <w:proofErr w:type="spellStart"/>
      <w:r w:rsidRPr="00D5734D">
        <w:rPr>
          <w:rFonts w:ascii="Book Antiqua" w:eastAsia="Book Antiqua" w:hAnsi="Book Antiqua" w:cs="Book Antiqua"/>
          <w:color w:val="000000"/>
        </w:rPr>
        <w:t>Mathonnet</w:t>
      </w:r>
      <w:proofErr w:type="spellEnd"/>
      <w:r w:rsidRPr="00D5734D">
        <w:rPr>
          <w:rFonts w:ascii="Book Antiqua" w:eastAsia="Book Antiqua" w:hAnsi="Book Antiqua" w:cs="Book Antiqua"/>
          <w:color w:val="000000"/>
        </w:rPr>
        <w:t xml:space="preserve"> M, </w:t>
      </w:r>
      <w:proofErr w:type="spellStart"/>
      <w:r w:rsidRPr="00D5734D">
        <w:rPr>
          <w:rFonts w:ascii="Book Antiqua" w:eastAsia="Book Antiqua" w:hAnsi="Book Antiqua" w:cs="Book Antiqua"/>
          <w:color w:val="000000"/>
        </w:rPr>
        <w:t>Perraud</w:t>
      </w:r>
      <w:proofErr w:type="spellEnd"/>
      <w:r w:rsidRPr="00D5734D">
        <w:rPr>
          <w:rFonts w:ascii="Book Antiqua" w:eastAsia="Book Antiqua" w:hAnsi="Book Antiqua" w:cs="Book Antiqua"/>
          <w:color w:val="000000"/>
        </w:rPr>
        <w:t xml:space="preserve"> A, Christou N. 5-Fluorouracil resistance mechanisms in colorectal cancer: From classical pathways to promising processes. </w:t>
      </w:r>
      <w:r w:rsidRPr="00D5734D">
        <w:rPr>
          <w:rFonts w:ascii="Book Antiqua" w:eastAsia="Book Antiqua" w:hAnsi="Book Antiqua" w:cs="Book Antiqua"/>
          <w:i/>
          <w:iCs/>
          <w:color w:val="000000"/>
        </w:rPr>
        <w:t>Cancer Sci</w:t>
      </w:r>
      <w:r w:rsidRPr="00D5734D">
        <w:rPr>
          <w:rFonts w:ascii="Book Antiqua" w:eastAsia="Book Antiqua" w:hAnsi="Book Antiqua" w:cs="Book Antiqua"/>
          <w:color w:val="000000"/>
        </w:rPr>
        <w:t xml:space="preserve"> 2020; </w:t>
      </w:r>
      <w:r w:rsidRPr="00D5734D">
        <w:rPr>
          <w:rFonts w:ascii="Book Antiqua" w:eastAsia="Book Antiqua" w:hAnsi="Book Antiqua" w:cs="Book Antiqua"/>
          <w:b/>
          <w:bCs/>
          <w:color w:val="000000"/>
        </w:rPr>
        <w:t>111</w:t>
      </w:r>
      <w:r w:rsidRPr="00D5734D">
        <w:rPr>
          <w:rFonts w:ascii="Book Antiqua" w:eastAsia="Book Antiqua" w:hAnsi="Book Antiqua" w:cs="Book Antiqua"/>
          <w:color w:val="000000"/>
        </w:rPr>
        <w:t>: 3142-3154 [PMID: 32536012 DOI: 10.1111/cas.14532]</w:t>
      </w:r>
    </w:p>
    <w:p w14:paraId="08CE3EA6"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 xml:space="preserve">34 </w:t>
      </w:r>
      <w:r w:rsidRPr="00D5734D">
        <w:rPr>
          <w:rFonts w:ascii="Book Antiqua" w:eastAsia="Book Antiqua" w:hAnsi="Book Antiqua" w:cs="Book Antiqua"/>
          <w:b/>
          <w:bCs/>
          <w:color w:val="000000"/>
        </w:rPr>
        <w:t>Redondo-Blanco S</w:t>
      </w:r>
      <w:r w:rsidRPr="00D5734D">
        <w:rPr>
          <w:rFonts w:ascii="Book Antiqua" w:eastAsia="Book Antiqua" w:hAnsi="Book Antiqua" w:cs="Book Antiqua"/>
          <w:color w:val="000000"/>
        </w:rPr>
        <w:t xml:space="preserve">, Fernández J, Gutiérrez-Del-Río I, Villar CJ, </w:t>
      </w:r>
      <w:proofErr w:type="spellStart"/>
      <w:r w:rsidRPr="00D5734D">
        <w:rPr>
          <w:rFonts w:ascii="Book Antiqua" w:eastAsia="Book Antiqua" w:hAnsi="Book Antiqua" w:cs="Book Antiqua"/>
          <w:color w:val="000000"/>
        </w:rPr>
        <w:t>Lombó</w:t>
      </w:r>
      <w:proofErr w:type="spellEnd"/>
      <w:r w:rsidRPr="00D5734D">
        <w:rPr>
          <w:rFonts w:ascii="Book Antiqua" w:eastAsia="Book Antiqua" w:hAnsi="Book Antiqua" w:cs="Book Antiqua"/>
          <w:color w:val="000000"/>
        </w:rPr>
        <w:t xml:space="preserve"> F. New Insights toward Colorectal Cancer Chemotherapy Using Natural Bioactive Compounds. </w:t>
      </w:r>
      <w:r w:rsidRPr="00D5734D">
        <w:rPr>
          <w:rFonts w:ascii="Book Antiqua" w:eastAsia="Book Antiqua" w:hAnsi="Book Antiqua" w:cs="Book Antiqua"/>
          <w:i/>
          <w:iCs/>
          <w:color w:val="000000"/>
        </w:rPr>
        <w:t xml:space="preserve">Front </w:t>
      </w:r>
      <w:proofErr w:type="spellStart"/>
      <w:r w:rsidRPr="00D5734D">
        <w:rPr>
          <w:rFonts w:ascii="Book Antiqua" w:eastAsia="Book Antiqua" w:hAnsi="Book Antiqua" w:cs="Book Antiqua"/>
          <w:i/>
          <w:iCs/>
          <w:color w:val="000000"/>
        </w:rPr>
        <w:t>Pharmacol</w:t>
      </w:r>
      <w:proofErr w:type="spellEnd"/>
      <w:r w:rsidRPr="00D5734D">
        <w:rPr>
          <w:rFonts w:ascii="Book Antiqua" w:eastAsia="Book Antiqua" w:hAnsi="Book Antiqua" w:cs="Book Antiqua"/>
          <w:color w:val="000000"/>
        </w:rPr>
        <w:t xml:space="preserve"> 2017; </w:t>
      </w:r>
      <w:r w:rsidRPr="00D5734D">
        <w:rPr>
          <w:rFonts w:ascii="Book Antiqua" w:eastAsia="Book Antiqua" w:hAnsi="Book Antiqua" w:cs="Book Antiqua"/>
          <w:b/>
          <w:bCs/>
          <w:color w:val="000000"/>
        </w:rPr>
        <w:t>8</w:t>
      </w:r>
      <w:r w:rsidRPr="00D5734D">
        <w:rPr>
          <w:rFonts w:ascii="Book Antiqua" w:eastAsia="Book Antiqua" w:hAnsi="Book Antiqua" w:cs="Book Antiqua"/>
          <w:color w:val="000000"/>
        </w:rPr>
        <w:t>: 109 [PMID: 28352231 DOI: 10.3389/fphar.2017.00109]</w:t>
      </w:r>
    </w:p>
    <w:p w14:paraId="6B4618F4"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 xml:space="preserve">35 </w:t>
      </w:r>
      <w:r w:rsidRPr="00D5734D">
        <w:rPr>
          <w:rFonts w:ascii="Book Antiqua" w:eastAsia="Book Antiqua" w:hAnsi="Book Antiqua" w:cs="Book Antiqua"/>
          <w:b/>
          <w:bCs/>
          <w:color w:val="000000"/>
        </w:rPr>
        <w:t>Liu R</w:t>
      </w:r>
      <w:r w:rsidRPr="00D5734D">
        <w:rPr>
          <w:rFonts w:ascii="Book Antiqua" w:eastAsia="Book Antiqua" w:hAnsi="Book Antiqua" w:cs="Book Antiqua"/>
          <w:color w:val="000000"/>
        </w:rPr>
        <w:t xml:space="preserve">, Ji P, Liu B, </w:t>
      </w:r>
      <w:proofErr w:type="spellStart"/>
      <w:r w:rsidRPr="00D5734D">
        <w:rPr>
          <w:rFonts w:ascii="Book Antiqua" w:eastAsia="Book Antiqua" w:hAnsi="Book Antiqua" w:cs="Book Antiqua"/>
          <w:color w:val="000000"/>
        </w:rPr>
        <w:t>Qiao</w:t>
      </w:r>
      <w:proofErr w:type="spellEnd"/>
      <w:r w:rsidRPr="00D5734D">
        <w:rPr>
          <w:rFonts w:ascii="Book Antiqua" w:eastAsia="Book Antiqua" w:hAnsi="Book Antiqua" w:cs="Book Antiqua"/>
          <w:color w:val="000000"/>
        </w:rPr>
        <w:t xml:space="preserve"> H, Wang X, Zhou L, Deng T, Ba Y. Apigenin enhances the cisplatin cytotoxic effect through p53-modulated apoptosis. </w:t>
      </w:r>
      <w:r w:rsidRPr="00D5734D">
        <w:rPr>
          <w:rFonts w:ascii="Book Antiqua" w:eastAsia="Book Antiqua" w:hAnsi="Book Antiqua" w:cs="Book Antiqua"/>
          <w:i/>
          <w:iCs/>
          <w:color w:val="000000"/>
        </w:rPr>
        <w:t>Oncol Lett</w:t>
      </w:r>
      <w:r w:rsidRPr="00D5734D">
        <w:rPr>
          <w:rFonts w:ascii="Book Antiqua" w:eastAsia="Book Antiqua" w:hAnsi="Book Antiqua" w:cs="Book Antiqua"/>
          <w:color w:val="000000"/>
        </w:rPr>
        <w:t xml:space="preserve"> 2017; </w:t>
      </w:r>
      <w:r w:rsidRPr="00D5734D">
        <w:rPr>
          <w:rFonts w:ascii="Book Antiqua" w:eastAsia="Book Antiqua" w:hAnsi="Book Antiqua" w:cs="Book Antiqua"/>
          <w:b/>
          <w:bCs/>
          <w:color w:val="000000"/>
        </w:rPr>
        <w:t>13</w:t>
      </w:r>
      <w:r w:rsidRPr="00D5734D">
        <w:rPr>
          <w:rFonts w:ascii="Book Antiqua" w:eastAsia="Book Antiqua" w:hAnsi="Book Antiqua" w:cs="Book Antiqua"/>
          <w:color w:val="000000"/>
        </w:rPr>
        <w:t>: 1024-1030 [PMID: 28356995 DOI: 10.3892/ol.2016.5495]</w:t>
      </w:r>
    </w:p>
    <w:p w14:paraId="7B3840BF"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 xml:space="preserve">36 </w:t>
      </w:r>
      <w:r w:rsidRPr="00D5734D">
        <w:rPr>
          <w:rFonts w:ascii="Book Antiqua" w:eastAsia="Book Antiqua" w:hAnsi="Book Antiqua" w:cs="Book Antiqua"/>
          <w:b/>
          <w:bCs/>
          <w:color w:val="000000"/>
        </w:rPr>
        <w:t>Aranda-Olmedo I</w:t>
      </w:r>
      <w:r w:rsidRPr="00D5734D">
        <w:rPr>
          <w:rFonts w:ascii="Book Antiqua" w:eastAsia="Book Antiqua" w:hAnsi="Book Antiqua" w:cs="Book Antiqua"/>
          <w:bCs/>
          <w:color w:val="000000"/>
        </w:rPr>
        <w:t>,</w:t>
      </w:r>
      <w:r w:rsidRPr="00D5734D">
        <w:rPr>
          <w:rFonts w:ascii="Book Antiqua" w:eastAsia="Book Antiqua" w:hAnsi="Book Antiqua" w:cs="Book Antiqua"/>
          <w:color w:val="000000"/>
        </w:rPr>
        <w:t xml:space="preserve"> Rubio LA. Dietary legumes, intestinal microbiota, </w:t>
      </w:r>
      <w:proofErr w:type="gramStart"/>
      <w:r w:rsidRPr="00D5734D">
        <w:rPr>
          <w:rFonts w:ascii="Book Antiqua" w:eastAsia="Book Antiqua" w:hAnsi="Book Antiqua" w:cs="Book Antiqua"/>
          <w:color w:val="000000"/>
        </w:rPr>
        <w:t>inflammation</w:t>
      </w:r>
      <w:proofErr w:type="gramEnd"/>
      <w:r w:rsidRPr="00D5734D">
        <w:rPr>
          <w:rFonts w:ascii="Book Antiqua" w:eastAsia="Book Antiqua" w:hAnsi="Book Antiqua" w:cs="Book Antiqua"/>
          <w:color w:val="000000"/>
        </w:rPr>
        <w:t xml:space="preserve"> and colorectal cancer. </w:t>
      </w:r>
      <w:r w:rsidRPr="00D5734D">
        <w:rPr>
          <w:rFonts w:ascii="Book Antiqua" w:eastAsia="Book Antiqua" w:hAnsi="Book Antiqua" w:cs="Book Antiqua"/>
          <w:i/>
          <w:color w:val="000000"/>
        </w:rPr>
        <w:t xml:space="preserve">J </w:t>
      </w:r>
      <w:proofErr w:type="spellStart"/>
      <w:r w:rsidRPr="00D5734D">
        <w:rPr>
          <w:rFonts w:ascii="Book Antiqua" w:eastAsia="Book Antiqua" w:hAnsi="Book Antiqua" w:cs="Book Antiqua"/>
          <w:i/>
          <w:color w:val="000000"/>
        </w:rPr>
        <w:t>Funct</w:t>
      </w:r>
      <w:proofErr w:type="spellEnd"/>
      <w:r w:rsidRPr="00D5734D">
        <w:rPr>
          <w:rFonts w:ascii="Book Antiqua" w:eastAsia="Book Antiqua" w:hAnsi="Book Antiqua" w:cs="Book Antiqua"/>
          <w:i/>
          <w:color w:val="000000"/>
        </w:rPr>
        <w:t xml:space="preserve"> Foods</w:t>
      </w:r>
      <w:r w:rsidRPr="00D5734D">
        <w:rPr>
          <w:rFonts w:ascii="Book Antiqua" w:eastAsia="Book Antiqua" w:hAnsi="Book Antiqua" w:cs="Book Antiqua"/>
          <w:color w:val="000000"/>
        </w:rPr>
        <w:t xml:space="preserve"> 2020; </w:t>
      </w:r>
      <w:r w:rsidRPr="00D5734D">
        <w:rPr>
          <w:rFonts w:ascii="Book Antiqua" w:eastAsia="Book Antiqua" w:hAnsi="Book Antiqua" w:cs="Book Antiqua"/>
          <w:b/>
          <w:color w:val="000000"/>
        </w:rPr>
        <w:t>64</w:t>
      </w:r>
      <w:r w:rsidRPr="00D5734D">
        <w:rPr>
          <w:rFonts w:ascii="Book Antiqua" w:eastAsia="Book Antiqua" w:hAnsi="Book Antiqua" w:cs="Book Antiqua"/>
          <w:color w:val="000000"/>
        </w:rPr>
        <w:t>:</w:t>
      </w:r>
      <w:r w:rsidR="00B22537" w:rsidRPr="00D5734D">
        <w:rPr>
          <w:rFonts w:ascii="Book Antiqua" w:hAnsi="Book Antiqua" w:cs="Book Antiqua"/>
          <w:color w:val="000000"/>
          <w:lang w:eastAsia="zh-CN"/>
        </w:rPr>
        <w:t xml:space="preserve"> </w:t>
      </w:r>
      <w:r w:rsidRPr="00D5734D">
        <w:rPr>
          <w:rFonts w:ascii="Book Antiqua" w:eastAsia="Book Antiqua" w:hAnsi="Book Antiqua" w:cs="Book Antiqua"/>
          <w:color w:val="000000"/>
        </w:rPr>
        <w:t>103707</w:t>
      </w:r>
      <w:r w:rsidR="00B22537" w:rsidRPr="00D5734D">
        <w:rPr>
          <w:rFonts w:ascii="Book Antiqua" w:hAnsi="Book Antiqua" w:cs="Book Antiqua"/>
          <w:color w:val="000000"/>
          <w:lang w:eastAsia="zh-CN"/>
        </w:rPr>
        <w:t xml:space="preserve"> </w:t>
      </w:r>
      <w:r w:rsidRPr="00D5734D">
        <w:rPr>
          <w:rFonts w:ascii="Book Antiqua" w:eastAsia="Book Antiqua" w:hAnsi="Book Antiqua" w:cs="Book Antiqua"/>
          <w:color w:val="000000"/>
        </w:rPr>
        <w:t>[DOI: 10.1016/j.jff.2019.103707]</w:t>
      </w:r>
    </w:p>
    <w:p w14:paraId="3818E62F"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 xml:space="preserve">37 </w:t>
      </w:r>
      <w:r w:rsidRPr="00D5734D">
        <w:rPr>
          <w:rFonts w:ascii="Book Antiqua" w:eastAsia="Book Antiqua" w:hAnsi="Book Antiqua" w:cs="Book Antiqua"/>
          <w:b/>
          <w:bCs/>
          <w:color w:val="000000"/>
        </w:rPr>
        <w:t>Teixeira-Guedes CI</w:t>
      </w:r>
      <w:r w:rsidRPr="00D5734D">
        <w:rPr>
          <w:rFonts w:ascii="Book Antiqua" w:eastAsia="Book Antiqua" w:hAnsi="Book Antiqua" w:cs="Book Antiqua"/>
          <w:bCs/>
          <w:color w:val="000000"/>
        </w:rPr>
        <w:t>,</w:t>
      </w:r>
      <w:r w:rsidRPr="00D5734D">
        <w:rPr>
          <w:rFonts w:ascii="Book Antiqua" w:eastAsia="Book Antiqua" w:hAnsi="Book Antiqua" w:cs="Book Antiqua"/>
          <w:color w:val="000000"/>
        </w:rPr>
        <w:t xml:space="preserve"> </w:t>
      </w:r>
      <w:proofErr w:type="spellStart"/>
      <w:r w:rsidRPr="00D5734D">
        <w:rPr>
          <w:rFonts w:ascii="Book Antiqua" w:eastAsia="Book Antiqua" w:hAnsi="Book Antiqua" w:cs="Book Antiqua"/>
          <w:color w:val="000000"/>
        </w:rPr>
        <w:t>Oppolzer</w:t>
      </w:r>
      <w:proofErr w:type="spellEnd"/>
      <w:r w:rsidRPr="00D5734D">
        <w:rPr>
          <w:rFonts w:ascii="Book Antiqua" w:eastAsia="Book Antiqua" w:hAnsi="Book Antiqua" w:cs="Book Antiqua"/>
          <w:color w:val="000000"/>
        </w:rPr>
        <w:t xml:space="preserve"> D, Barros, AI, Pereira-Wilson C. Phenolic rich extracts from cowpea sprouts decrease cell proliferation and enhance 5-fluorouracil effect in human colorectal cancer cell lines. </w:t>
      </w:r>
      <w:r w:rsidRPr="00D5734D">
        <w:rPr>
          <w:rFonts w:ascii="Book Antiqua" w:eastAsia="Book Antiqua" w:hAnsi="Book Antiqua" w:cs="Book Antiqua"/>
          <w:i/>
          <w:color w:val="000000"/>
        </w:rPr>
        <w:t xml:space="preserve">J </w:t>
      </w:r>
      <w:proofErr w:type="spellStart"/>
      <w:r w:rsidRPr="00D5734D">
        <w:rPr>
          <w:rFonts w:ascii="Book Antiqua" w:eastAsia="Book Antiqua" w:hAnsi="Book Antiqua" w:cs="Book Antiqua"/>
          <w:i/>
          <w:color w:val="000000"/>
        </w:rPr>
        <w:t>Funct</w:t>
      </w:r>
      <w:proofErr w:type="spellEnd"/>
      <w:r w:rsidRPr="00D5734D">
        <w:rPr>
          <w:rFonts w:ascii="Book Antiqua" w:eastAsia="Book Antiqua" w:hAnsi="Book Antiqua" w:cs="Book Antiqua"/>
          <w:i/>
          <w:color w:val="000000"/>
        </w:rPr>
        <w:t xml:space="preserve"> Foods</w:t>
      </w:r>
      <w:r w:rsidRPr="00D5734D">
        <w:rPr>
          <w:rFonts w:ascii="Book Antiqua" w:eastAsia="Book Antiqua" w:hAnsi="Book Antiqua" w:cs="Book Antiqua"/>
          <w:color w:val="000000"/>
        </w:rPr>
        <w:t xml:space="preserve"> 2019; </w:t>
      </w:r>
      <w:r w:rsidRPr="00D5734D">
        <w:rPr>
          <w:rFonts w:ascii="Book Antiqua" w:eastAsia="Book Antiqua" w:hAnsi="Book Antiqua" w:cs="Book Antiqua"/>
          <w:b/>
          <w:color w:val="000000"/>
        </w:rPr>
        <w:t>60</w:t>
      </w:r>
      <w:r w:rsidRPr="00D5734D">
        <w:rPr>
          <w:rFonts w:ascii="Book Antiqua" w:eastAsia="Book Antiqua" w:hAnsi="Book Antiqua" w:cs="Book Antiqua"/>
          <w:color w:val="000000"/>
        </w:rPr>
        <w:t>: 103452</w:t>
      </w:r>
      <w:r w:rsidR="00B22537" w:rsidRPr="00D5734D">
        <w:rPr>
          <w:rFonts w:ascii="Book Antiqua" w:hAnsi="Book Antiqua" w:cs="Book Antiqua"/>
          <w:color w:val="000000"/>
          <w:lang w:eastAsia="zh-CN"/>
        </w:rPr>
        <w:t xml:space="preserve"> </w:t>
      </w:r>
      <w:r w:rsidRPr="00D5734D">
        <w:rPr>
          <w:rFonts w:ascii="Book Antiqua" w:eastAsia="Book Antiqua" w:hAnsi="Book Antiqua" w:cs="Book Antiqua"/>
          <w:color w:val="000000"/>
        </w:rPr>
        <w:t>[DOI: 10.1016/j.jff.2019.103452]</w:t>
      </w:r>
    </w:p>
    <w:p w14:paraId="2E436A39"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 xml:space="preserve">38 </w:t>
      </w:r>
      <w:r w:rsidRPr="00D5734D">
        <w:rPr>
          <w:rFonts w:ascii="Book Antiqua" w:eastAsia="Book Antiqua" w:hAnsi="Book Antiqua" w:cs="Book Antiqua"/>
          <w:b/>
          <w:bCs/>
          <w:color w:val="000000"/>
        </w:rPr>
        <w:t>Jesus MS</w:t>
      </w:r>
      <w:r w:rsidRPr="00D5734D">
        <w:rPr>
          <w:rFonts w:ascii="Book Antiqua" w:eastAsia="Book Antiqua" w:hAnsi="Book Antiqua" w:cs="Book Antiqua"/>
          <w:color w:val="000000"/>
        </w:rPr>
        <w:t xml:space="preserve">, Carvalho AC, Teixeira JA, </w:t>
      </w:r>
      <w:proofErr w:type="spellStart"/>
      <w:r w:rsidRPr="00D5734D">
        <w:rPr>
          <w:rFonts w:ascii="Book Antiqua" w:eastAsia="Book Antiqua" w:hAnsi="Book Antiqua" w:cs="Book Antiqua"/>
          <w:color w:val="000000"/>
        </w:rPr>
        <w:t>Domingues</w:t>
      </w:r>
      <w:proofErr w:type="spellEnd"/>
      <w:r w:rsidRPr="00D5734D">
        <w:rPr>
          <w:rFonts w:ascii="Book Antiqua" w:eastAsia="Book Antiqua" w:hAnsi="Book Antiqua" w:cs="Book Antiqua"/>
          <w:color w:val="000000"/>
        </w:rPr>
        <w:t xml:space="preserve"> L, Pereira-Wilson C. Ohmic Heating Extract of Vine Pruning Residue Has Anti-Colorectal Cancer Activity and Increases Sensitivity to the Chemotherapeutic Drug 5-FU. </w:t>
      </w:r>
      <w:r w:rsidRPr="00D5734D">
        <w:rPr>
          <w:rFonts w:ascii="Book Antiqua" w:eastAsia="Book Antiqua" w:hAnsi="Book Antiqua" w:cs="Book Antiqua"/>
          <w:i/>
          <w:iCs/>
          <w:color w:val="000000"/>
        </w:rPr>
        <w:t>Foods</w:t>
      </w:r>
      <w:r w:rsidRPr="00D5734D">
        <w:rPr>
          <w:rFonts w:ascii="Book Antiqua" w:eastAsia="Book Antiqua" w:hAnsi="Book Antiqua" w:cs="Book Antiqua"/>
          <w:color w:val="000000"/>
        </w:rPr>
        <w:t xml:space="preserve"> 2020; </w:t>
      </w:r>
      <w:r w:rsidRPr="00D5734D">
        <w:rPr>
          <w:rFonts w:ascii="Book Antiqua" w:eastAsia="Book Antiqua" w:hAnsi="Book Antiqua" w:cs="Book Antiqua"/>
          <w:b/>
          <w:bCs/>
          <w:color w:val="000000"/>
        </w:rPr>
        <w:t>9</w:t>
      </w:r>
      <w:r w:rsidRPr="00D5734D">
        <w:rPr>
          <w:rFonts w:ascii="Book Antiqua" w:eastAsia="Book Antiqua" w:hAnsi="Book Antiqua" w:cs="Book Antiqua"/>
          <w:color w:val="000000"/>
        </w:rPr>
        <w:t xml:space="preserve"> [PMID: 32806531 DOI: 10.3390/foods9081102]</w:t>
      </w:r>
    </w:p>
    <w:p w14:paraId="6B4EDBAE"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 xml:space="preserve">39 </w:t>
      </w:r>
      <w:r w:rsidRPr="00D5734D">
        <w:rPr>
          <w:rFonts w:ascii="Book Antiqua" w:eastAsia="Book Antiqua" w:hAnsi="Book Antiqua" w:cs="Book Antiqua"/>
          <w:b/>
          <w:bCs/>
          <w:color w:val="000000"/>
        </w:rPr>
        <w:t>Liang L</w:t>
      </w:r>
      <w:r w:rsidRPr="00D5734D">
        <w:rPr>
          <w:rFonts w:ascii="Book Antiqua" w:eastAsia="Book Antiqua" w:hAnsi="Book Antiqua" w:cs="Book Antiqua"/>
          <w:color w:val="000000"/>
        </w:rPr>
        <w:t>, Wu J, Luo J, Wang L, Chen ZX, Han CL, Gan TQ, Huang JA, Cai ZW. Oxymatrine reverses 5-fluorouracil resistance by inhibition of colon cancer cell epithelial-mesenchymal transition and NF-</w:t>
      </w:r>
      <w:proofErr w:type="spellStart"/>
      <w:r w:rsidRPr="00D5734D">
        <w:rPr>
          <w:rFonts w:ascii="Book Antiqua" w:eastAsia="Book Antiqua" w:hAnsi="Book Antiqua" w:cs="Book Antiqua"/>
          <w:color w:val="000000"/>
        </w:rPr>
        <w:t>κB</w:t>
      </w:r>
      <w:proofErr w:type="spellEnd"/>
      <w:r w:rsidRPr="00D5734D">
        <w:rPr>
          <w:rFonts w:ascii="Book Antiqua" w:eastAsia="Book Antiqua" w:hAnsi="Book Antiqua" w:cs="Book Antiqua"/>
          <w:color w:val="000000"/>
        </w:rPr>
        <w:t xml:space="preserve"> signaling </w:t>
      </w:r>
      <w:r w:rsidRPr="00D5734D">
        <w:rPr>
          <w:rFonts w:ascii="Book Antiqua" w:eastAsia="Book Antiqua" w:hAnsi="Book Antiqua" w:cs="Book Antiqua"/>
          <w:i/>
          <w:iCs/>
          <w:color w:val="000000"/>
        </w:rPr>
        <w:t>in vitro</w:t>
      </w:r>
      <w:r w:rsidRPr="00D5734D">
        <w:rPr>
          <w:rFonts w:ascii="Book Antiqua" w:eastAsia="Book Antiqua" w:hAnsi="Book Antiqua" w:cs="Book Antiqua"/>
          <w:color w:val="000000"/>
        </w:rPr>
        <w:t xml:space="preserve">. </w:t>
      </w:r>
      <w:r w:rsidRPr="00D5734D">
        <w:rPr>
          <w:rFonts w:ascii="Book Antiqua" w:eastAsia="Book Antiqua" w:hAnsi="Book Antiqua" w:cs="Book Antiqua"/>
          <w:i/>
          <w:iCs/>
          <w:color w:val="000000"/>
        </w:rPr>
        <w:t>Oncol Lett</w:t>
      </w:r>
      <w:r w:rsidRPr="00D5734D">
        <w:rPr>
          <w:rFonts w:ascii="Book Antiqua" w:eastAsia="Book Antiqua" w:hAnsi="Book Antiqua" w:cs="Book Antiqua"/>
          <w:color w:val="000000"/>
        </w:rPr>
        <w:t xml:space="preserve"> 2020; </w:t>
      </w:r>
      <w:r w:rsidRPr="00D5734D">
        <w:rPr>
          <w:rFonts w:ascii="Book Antiqua" w:eastAsia="Book Antiqua" w:hAnsi="Book Antiqua" w:cs="Book Antiqua"/>
          <w:b/>
          <w:bCs/>
          <w:color w:val="000000"/>
        </w:rPr>
        <w:t>19</w:t>
      </w:r>
      <w:r w:rsidRPr="00D5734D">
        <w:rPr>
          <w:rFonts w:ascii="Book Antiqua" w:eastAsia="Book Antiqua" w:hAnsi="Book Antiqua" w:cs="Book Antiqua"/>
          <w:color w:val="000000"/>
        </w:rPr>
        <w:t>: 519-526 [PMID: 31897166 DOI: 10.3892/ol.2019.11090]</w:t>
      </w:r>
    </w:p>
    <w:p w14:paraId="4B4E8D48"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 xml:space="preserve">40 </w:t>
      </w:r>
      <w:proofErr w:type="spellStart"/>
      <w:r w:rsidRPr="00D5734D">
        <w:rPr>
          <w:rFonts w:ascii="Book Antiqua" w:eastAsia="Book Antiqua" w:hAnsi="Book Antiqua" w:cs="Book Antiqua"/>
          <w:b/>
          <w:bCs/>
          <w:color w:val="000000"/>
        </w:rPr>
        <w:t>Kumazaki</w:t>
      </w:r>
      <w:proofErr w:type="spellEnd"/>
      <w:r w:rsidRPr="00D5734D">
        <w:rPr>
          <w:rFonts w:ascii="Book Antiqua" w:eastAsia="Book Antiqua" w:hAnsi="Book Antiqua" w:cs="Book Antiqua"/>
          <w:b/>
          <w:bCs/>
          <w:color w:val="000000"/>
        </w:rPr>
        <w:t xml:space="preserve"> M</w:t>
      </w:r>
      <w:r w:rsidRPr="00D5734D">
        <w:rPr>
          <w:rFonts w:ascii="Book Antiqua" w:eastAsia="Book Antiqua" w:hAnsi="Book Antiqua" w:cs="Book Antiqua"/>
          <w:color w:val="000000"/>
        </w:rPr>
        <w:t xml:space="preserve">, Noguchi S, </w:t>
      </w:r>
      <w:proofErr w:type="spellStart"/>
      <w:r w:rsidRPr="00D5734D">
        <w:rPr>
          <w:rFonts w:ascii="Book Antiqua" w:eastAsia="Book Antiqua" w:hAnsi="Book Antiqua" w:cs="Book Antiqua"/>
          <w:color w:val="000000"/>
        </w:rPr>
        <w:t>Yasui</w:t>
      </w:r>
      <w:proofErr w:type="spellEnd"/>
      <w:r w:rsidRPr="00D5734D">
        <w:rPr>
          <w:rFonts w:ascii="Book Antiqua" w:eastAsia="Book Antiqua" w:hAnsi="Book Antiqua" w:cs="Book Antiqua"/>
          <w:color w:val="000000"/>
        </w:rPr>
        <w:t xml:space="preserve"> Y, Iwasaki J, Shinohara H, Yamada N, </w:t>
      </w:r>
      <w:proofErr w:type="spellStart"/>
      <w:r w:rsidRPr="00D5734D">
        <w:rPr>
          <w:rFonts w:ascii="Book Antiqua" w:eastAsia="Book Antiqua" w:hAnsi="Book Antiqua" w:cs="Book Antiqua"/>
          <w:color w:val="000000"/>
        </w:rPr>
        <w:t>Akao</w:t>
      </w:r>
      <w:proofErr w:type="spellEnd"/>
      <w:r w:rsidRPr="00D5734D">
        <w:rPr>
          <w:rFonts w:ascii="Book Antiqua" w:eastAsia="Book Antiqua" w:hAnsi="Book Antiqua" w:cs="Book Antiqua"/>
          <w:color w:val="000000"/>
        </w:rPr>
        <w:t xml:space="preserve"> Y. Anti-cancer effects of naturally occurring compounds through modulation of signal </w:t>
      </w:r>
      <w:r w:rsidRPr="00D5734D">
        <w:rPr>
          <w:rFonts w:ascii="Book Antiqua" w:eastAsia="Book Antiqua" w:hAnsi="Book Antiqua" w:cs="Book Antiqua"/>
          <w:color w:val="000000"/>
        </w:rPr>
        <w:lastRenderedPageBreak/>
        <w:t xml:space="preserve">transduction and miRNA expression in human colon cancer cells. </w:t>
      </w:r>
      <w:r w:rsidRPr="00D5734D">
        <w:rPr>
          <w:rFonts w:ascii="Book Antiqua" w:eastAsia="Book Antiqua" w:hAnsi="Book Antiqua" w:cs="Book Antiqua"/>
          <w:i/>
          <w:iCs/>
          <w:color w:val="000000"/>
        </w:rPr>
        <w:t xml:space="preserve">J </w:t>
      </w:r>
      <w:proofErr w:type="spellStart"/>
      <w:r w:rsidRPr="00D5734D">
        <w:rPr>
          <w:rFonts w:ascii="Book Antiqua" w:eastAsia="Book Antiqua" w:hAnsi="Book Antiqua" w:cs="Book Antiqua"/>
          <w:i/>
          <w:iCs/>
          <w:color w:val="000000"/>
        </w:rPr>
        <w:t>Nutr</w:t>
      </w:r>
      <w:proofErr w:type="spellEnd"/>
      <w:r w:rsidRPr="00D5734D">
        <w:rPr>
          <w:rFonts w:ascii="Book Antiqua" w:eastAsia="Book Antiqua" w:hAnsi="Book Antiqua" w:cs="Book Antiqua"/>
          <w:i/>
          <w:iCs/>
          <w:color w:val="000000"/>
        </w:rPr>
        <w:t xml:space="preserve"> </w:t>
      </w:r>
      <w:proofErr w:type="spellStart"/>
      <w:r w:rsidRPr="00D5734D">
        <w:rPr>
          <w:rFonts w:ascii="Book Antiqua" w:eastAsia="Book Antiqua" w:hAnsi="Book Antiqua" w:cs="Book Antiqua"/>
          <w:i/>
          <w:iCs/>
          <w:color w:val="000000"/>
        </w:rPr>
        <w:t>Biochem</w:t>
      </w:r>
      <w:proofErr w:type="spellEnd"/>
      <w:r w:rsidRPr="00D5734D">
        <w:rPr>
          <w:rFonts w:ascii="Book Antiqua" w:eastAsia="Book Antiqua" w:hAnsi="Book Antiqua" w:cs="Book Antiqua"/>
          <w:color w:val="000000"/>
        </w:rPr>
        <w:t xml:space="preserve"> 2013; </w:t>
      </w:r>
      <w:r w:rsidRPr="00D5734D">
        <w:rPr>
          <w:rFonts w:ascii="Book Antiqua" w:eastAsia="Book Antiqua" w:hAnsi="Book Antiqua" w:cs="Book Antiqua"/>
          <w:b/>
          <w:bCs/>
          <w:color w:val="000000"/>
        </w:rPr>
        <w:t>24</w:t>
      </w:r>
      <w:r w:rsidRPr="00D5734D">
        <w:rPr>
          <w:rFonts w:ascii="Book Antiqua" w:eastAsia="Book Antiqua" w:hAnsi="Book Antiqua" w:cs="Book Antiqua"/>
          <w:color w:val="000000"/>
        </w:rPr>
        <w:t>: 1849-1858 [PMID: 23954321 DOI: 10.1016/j.jnutbio.2013.04.006]</w:t>
      </w:r>
    </w:p>
    <w:p w14:paraId="1F8EF2BA"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 xml:space="preserve">41 </w:t>
      </w:r>
      <w:r w:rsidRPr="00D5734D">
        <w:rPr>
          <w:rFonts w:ascii="Book Antiqua" w:eastAsia="Book Antiqua" w:hAnsi="Book Antiqua" w:cs="Book Antiqua"/>
          <w:b/>
          <w:bCs/>
          <w:color w:val="000000"/>
        </w:rPr>
        <w:t>Yang S</w:t>
      </w:r>
      <w:r w:rsidRPr="00D5734D">
        <w:rPr>
          <w:rFonts w:ascii="Book Antiqua" w:eastAsia="Book Antiqua" w:hAnsi="Book Antiqua" w:cs="Book Antiqua"/>
          <w:color w:val="000000"/>
        </w:rPr>
        <w:t xml:space="preserve">, Li W, Sun H, Wu B, Ji F, Sun T, Chang H, Shen P, Wang Y, Zhou D. Resveratrol elicits anti-colorectal cancer effect by activating miR-34c-KITLG </w:t>
      </w:r>
      <w:r w:rsidRPr="00D5734D">
        <w:rPr>
          <w:rFonts w:ascii="Book Antiqua" w:eastAsia="Book Antiqua" w:hAnsi="Book Antiqua" w:cs="Book Antiqua"/>
          <w:i/>
          <w:iCs/>
          <w:color w:val="000000"/>
        </w:rPr>
        <w:t>in vitro</w:t>
      </w:r>
      <w:r w:rsidRPr="00D5734D">
        <w:rPr>
          <w:rFonts w:ascii="Book Antiqua" w:eastAsia="Book Antiqua" w:hAnsi="Book Antiqua" w:cs="Book Antiqua"/>
          <w:color w:val="000000"/>
        </w:rPr>
        <w:t xml:space="preserve"> and in vivo. </w:t>
      </w:r>
      <w:r w:rsidRPr="00D5734D">
        <w:rPr>
          <w:rFonts w:ascii="Book Antiqua" w:eastAsia="Book Antiqua" w:hAnsi="Book Antiqua" w:cs="Book Antiqua"/>
          <w:i/>
          <w:iCs/>
          <w:color w:val="000000"/>
        </w:rPr>
        <w:t>BMC Cancer</w:t>
      </w:r>
      <w:r w:rsidRPr="00D5734D">
        <w:rPr>
          <w:rFonts w:ascii="Book Antiqua" w:eastAsia="Book Antiqua" w:hAnsi="Book Antiqua" w:cs="Book Antiqua"/>
          <w:color w:val="000000"/>
        </w:rPr>
        <w:t xml:space="preserve"> 2015; </w:t>
      </w:r>
      <w:r w:rsidRPr="00D5734D">
        <w:rPr>
          <w:rFonts w:ascii="Book Antiqua" w:eastAsia="Book Antiqua" w:hAnsi="Book Antiqua" w:cs="Book Antiqua"/>
          <w:b/>
          <w:bCs/>
          <w:color w:val="000000"/>
        </w:rPr>
        <w:t>15</w:t>
      </w:r>
      <w:r w:rsidRPr="00D5734D">
        <w:rPr>
          <w:rFonts w:ascii="Book Antiqua" w:eastAsia="Book Antiqua" w:hAnsi="Book Antiqua" w:cs="Book Antiqua"/>
          <w:color w:val="000000"/>
        </w:rPr>
        <w:t>: 969 [PMID: 26674205 DOI: 10.1186/s12885-015-1958-6]</w:t>
      </w:r>
    </w:p>
    <w:p w14:paraId="4A028ECE"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 xml:space="preserve">42 </w:t>
      </w:r>
      <w:r w:rsidRPr="00D5734D">
        <w:rPr>
          <w:rFonts w:ascii="Book Antiqua" w:eastAsia="Book Antiqua" w:hAnsi="Book Antiqua" w:cs="Book Antiqua"/>
          <w:b/>
          <w:bCs/>
          <w:color w:val="000000"/>
        </w:rPr>
        <w:t>Patel BB</w:t>
      </w:r>
      <w:r w:rsidRPr="00D5734D">
        <w:rPr>
          <w:rFonts w:ascii="Book Antiqua" w:eastAsia="Book Antiqua" w:hAnsi="Book Antiqua" w:cs="Book Antiqua"/>
          <w:color w:val="000000"/>
        </w:rPr>
        <w:t xml:space="preserve">, Sengupta R, Qazi S, </w:t>
      </w:r>
      <w:proofErr w:type="spellStart"/>
      <w:r w:rsidRPr="00D5734D">
        <w:rPr>
          <w:rFonts w:ascii="Book Antiqua" w:eastAsia="Book Antiqua" w:hAnsi="Book Antiqua" w:cs="Book Antiqua"/>
          <w:color w:val="000000"/>
        </w:rPr>
        <w:t>Vachhani</w:t>
      </w:r>
      <w:proofErr w:type="spellEnd"/>
      <w:r w:rsidRPr="00D5734D">
        <w:rPr>
          <w:rFonts w:ascii="Book Antiqua" w:eastAsia="Book Antiqua" w:hAnsi="Book Antiqua" w:cs="Book Antiqua"/>
          <w:color w:val="000000"/>
        </w:rPr>
        <w:t xml:space="preserve"> H, Yu Y, Rishi AK, Majumdar AP. Curcumin enhances the effects of 5-fluorouracil and oxaliplatin in mediating growth inhibition of colon cancer cells by modulating EGFR and IGF-1R. </w:t>
      </w:r>
      <w:r w:rsidRPr="00D5734D">
        <w:rPr>
          <w:rFonts w:ascii="Book Antiqua" w:eastAsia="Book Antiqua" w:hAnsi="Book Antiqua" w:cs="Book Antiqua"/>
          <w:i/>
          <w:iCs/>
          <w:color w:val="000000"/>
        </w:rPr>
        <w:t>Int J Cancer</w:t>
      </w:r>
      <w:r w:rsidRPr="00D5734D">
        <w:rPr>
          <w:rFonts w:ascii="Book Antiqua" w:eastAsia="Book Antiqua" w:hAnsi="Book Antiqua" w:cs="Book Antiqua"/>
          <w:color w:val="000000"/>
        </w:rPr>
        <w:t xml:space="preserve"> 2008; </w:t>
      </w:r>
      <w:r w:rsidRPr="00D5734D">
        <w:rPr>
          <w:rFonts w:ascii="Book Antiqua" w:eastAsia="Book Antiqua" w:hAnsi="Book Antiqua" w:cs="Book Antiqua"/>
          <w:b/>
          <w:bCs/>
          <w:color w:val="000000"/>
        </w:rPr>
        <w:t>122</w:t>
      </w:r>
      <w:r w:rsidRPr="00D5734D">
        <w:rPr>
          <w:rFonts w:ascii="Book Antiqua" w:eastAsia="Book Antiqua" w:hAnsi="Book Antiqua" w:cs="Book Antiqua"/>
          <w:color w:val="000000"/>
        </w:rPr>
        <w:t>: 267-273 [PMID: 17918158 DOI: 10.1002/ijc.23097]</w:t>
      </w:r>
    </w:p>
    <w:p w14:paraId="5F2D4861"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 xml:space="preserve">43 </w:t>
      </w:r>
      <w:r w:rsidRPr="00D5734D">
        <w:rPr>
          <w:rFonts w:ascii="Book Antiqua" w:eastAsia="Book Antiqua" w:hAnsi="Book Antiqua" w:cs="Book Antiqua"/>
          <w:b/>
          <w:bCs/>
          <w:color w:val="000000"/>
        </w:rPr>
        <w:t>James MI</w:t>
      </w:r>
      <w:r w:rsidRPr="00D5734D">
        <w:rPr>
          <w:rFonts w:ascii="Book Antiqua" w:eastAsia="Book Antiqua" w:hAnsi="Book Antiqua" w:cs="Book Antiqua"/>
          <w:color w:val="000000"/>
        </w:rPr>
        <w:t xml:space="preserve">, Iwuji C, Irving G, </w:t>
      </w:r>
      <w:proofErr w:type="spellStart"/>
      <w:r w:rsidRPr="00D5734D">
        <w:rPr>
          <w:rFonts w:ascii="Book Antiqua" w:eastAsia="Book Antiqua" w:hAnsi="Book Antiqua" w:cs="Book Antiqua"/>
          <w:color w:val="000000"/>
        </w:rPr>
        <w:t>Karmokar</w:t>
      </w:r>
      <w:proofErr w:type="spellEnd"/>
      <w:r w:rsidRPr="00D5734D">
        <w:rPr>
          <w:rFonts w:ascii="Book Antiqua" w:eastAsia="Book Antiqua" w:hAnsi="Book Antiqua" w:cs="Book Antiqua"/>
          <w:color w:val="000000"/>
        </w:rPr>
        <w:t xml:space="preserve"> A, Higgins JA, Griffin-Teal N, Thomas A, Greaves P, Cai H, Patel SR, Morgan B, Dennison A, Metcalfe M, </w:t>
      </w:r>
      <w:proofErr w:type="spellStart"/>
      <w:r w:rsidRPr="00D5734D">
        <w:rPr>
          <w:rFonts w:ascii="Book Antiqua" w:eastAsia="Book Antiqua" w:hAnsi="Book Antiqua" w:cs="Book Antiqua"/>
          <w:color w:val="000000"/>
        </w:rPr>
        <w:t>Garcea</w:t>
      </w:r>
      <w:proofErr w:type="spellEnd"/>
      <w:r w:rsidRPr="00D5734D">
        <w:rPr>
          <w:rFonts w:ascii="Book Antiqua" w:eastAsia="Book Antiqua" w:hAnsi="Book Antiqua" w:cs="Book Antiqua"/>
          <w:color w:val="000000"/>
        </w:rPr>
        <w:t xml:space="preserve"> G, Lloyd DM, Berry DP, Steward WP, Howells LM, Brown K. Curcumin inhibits cancer stem cell phenotypes in </w:t>
      </w:r>
      <w:r w:rsidRPr="00D5734D">
        <w:rPr>
          <w:rFonts w:ascii="Book Antiqua" w:eastAsia="Book Antiqua" w:hAnsi="Book Antiqua" w:cs="Book Antiqua"/>
          <w:i/>
          <w:iCs/>
          <w:color w:val="000000"/>
        </w:rPr>
        <w:t>ex vivo</w:t>
      </w:r>
      <w:r w:rsidRPr="00D5734D">
        <w:rPr>
          <w:rFonts w:ascii="Book Antiqua" w:eastAsia="Book Antiqua" w:hAnsi="Book Antiqua" w:cs="Book Antiqua"/>
          <w:color w:val="000000"/>
        </w:rPr>
        <w:t xml:space="preserve"> models of colorectal liver metastases, and is clinically safe and tolerable in combination with FOLFOX chemotherapy. </w:t>
      </w:r>
      <w:r w:rsidRPr="00D5734D">
        <w:rPr>
          <w:rFonts w:ascii="Book Antiqua" w:eastAsia="Book Antiqua" w:hAnsi="Book Antiqua" w:cs="Book Antiqua"/>
          <w:i/>
          <w:iCs/>
          <w:color w:val="000000"/>
        </w:rPr>
        <w:t>Cancer Lett</w:t>
      </w:r>
      <w:r w:rsidRPr="00D5734D">
        <w:rPr>
          <w:rFonts w:ascii="Book Antiqua" w:eastAsia="Book Antiqua" w:hAnsi="Book Antiqua" w:cs="Book Antiqua"/>
          <w:color w:val="000000"/>
        </w:rPr>
        <w:t xml:space="preserve"> 2015; </w:t>
      </w:r>
      <w:r w:rsidRPr="00D5734D">
        <w:rPr>
          <w:rFonts w:ascii="Book Antiqua" w:eastAsia="Book Antiqua" w:hAnsi="Book Antiqua" w:cs="Book Antiqua"/>
          <w:b/>
          <w:bCs/>
          <w:color w:val="000000"/>
        </w:rPr>
        <w:t>364</w:t>
      </w:r>
      <w:r w:rsidRPr="00D5734D">
        <w:rPr>
          <w:rFonts w:ascii="Book Antiqua" w:eastAsia="Book Antiqua" w:hAnsi="Book Antiqua" w:cs="Book Antiqua"/>
          <w:color w:val="000000"/>
        </w:rPr>
        <w:t>: 135-141 [PMID: 25979230 DOI: 10.1016/j.canlet.2015.05.005]</w:t>
      </w:r>
    </w:p>
    <w:p w14:paraId="673E9F61"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 xml:space="preserve">44 </w:t>
      </w:r>
      <w:r w:rsidRPr="00D5734D">
        <w:rPr>
          <w:rFonts w:ascii="Book Antiqua" w:eastAsia="Book Antiqua" w:hAnsi="Book Antiqua" w:cs="Book Antiqua"/>
          <w:b/>
          <w:bCs/>
          <w:color w:val="000000"/>
        </w:rPr>
        <w:t>Yue GG</w:t>
      </w:r>
      <w:r w:rsidRPr="00D5734D">
        <w:rPr>
          <w:rFonts w:ascii="Book Antiqua" w:eastAsia="Book Antiqua" w:hAnsi="Book Antiqua" w:cs="Book Antiqua"/>
          <w:color w:val="000000"/>
        </w:rPr>
        <w:t xml:space="preserve">, Kwok HF, Lee JK, Jiang L, Wong EC, Gao S, Wong HL, Li L, Chan KM, Leung PC, Fung KP, </w:t>
      </w:r>
      <w:proofErr w:type="spellStart"/>
      <w:r w:rsidRPr="00D5734D">
        <w:rPr>
          <w:rFonts w:ascii="Book Antiqua" w:eastAsia="Book Antiqua" w:hAnsi="Book Antiqua" w:cs="Book Antiqua"/>
          <w:color w:val="000000"/>
        </w:rPr>
        <w:t>Zuo</w:t>
      </w:r>
      <w:proofErr w:type="spellEnd"/>
      <w:r w:rsidRPr="00D5734D">
        <w:rPr>
          <w:rFonts w:ascii="Book Antiqua" w:eastAsia="Book Antiqua" w:hAnsi="Book Antiqua" w:cs="Book Antiqua"/>
          <w:color w:val="000000"/>
        </w:rPr>
        <w:t xml:space="preserve"> Z, Lau CB. Combined therapy using bevacizumab and turmeric ethanolic extract (with absorbable curcumin) exhibited beneficial efficacy in colon cancer mice. </w:t>
      </w:r>
      <w:proofErr w:type="spellStart"/>
      <w:r w:rsidRPr="00D5734D">
        <w:rPr>
          <w:rFonts w:ascii="Book Antiqua" w:eastAsia="Book Antiqua" w:hAnsi="Book Antiqua" w:cs="Book Antiqua"/>
          <w:i/>
          <w:iCs/>
          <w:color w:val="000000"/>
        </w:rPr>
        <w:t>Pharmacol</w:t>
      </w:r>
      <w:proofErr w:type="spellEnd"/>
      <w:r w:rsidRPr="00D5734D">
        <w:rPr>
          <w:rFonts w:ascii="Book Antiqua" w:eastAsia="Book Antiqua" w:hAnsi="Book Antiqua" w:cs="Book Antiqua"/>
          <w:i/>
          <w:iCs/>
          <w:color w:val="000000"/>
        </w:rPr>
        <w:t xml:space="preserve"> Res</w:t>
      </w:r>
      <w:r w:rsidRPr="00D5734D">
        <w:rPr>
          <w:rFonts w:ascii="Book Antiqua" w:eastAsia="Book Antiqua" w:hAnsi="Book Antiqua" w:cs="Book Antiqua"/>
          <w:color w:val="000000"/>
        </w:rPr>
        <w:t xml:space="preserve"> 2016; </w:t>
      </w:r>
      <w:r w:rsidRPr="00D5734D">
        <w:rPr>
          <w:rFonts w:ascii="Book Antiqua" w:eastAsia="Book Antiqua" w:hAnsi="Book Antiqua" w:cs="Book Antiqua"/>
          <w:b/>
          <w:bCs/>
          <w:color w:val="000000"/>
        </w:rPr>
        <w:t>111</w:t>
      </w:r>
      <w:r w:rsidRPr="00D5734D">
        <w:rPr>
          <w:rFonts w:ascii="Book Antiqua" w:eastAsia="Book Antiqua" w:hAnsi="Book Antiqua" w:cs="Book Antiqua"/>
          <w:color w:val="000000"/>
        </w:rPr>
        <w:t>: 43-57 [PMID: 27241019 DOI: 10.1016/j.phrs.2016.05.025]</w:t>
      </w:r>
    </w:p>
    <w:p w14:paraId="68754CE3"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 xml:space="preserve">45 </w:t>
      </w:r>
      <w:r w:rsidRPr="00D5734D">
        <w:rPr>
          <w:rFonts w:ascii="Book Antiqua" w:eastAsia="Book Antiqua" w:hAnsi="Book Antiqua" w:cs="Book Antiqua"/>
          <w:b/>
          <w:bCs/>
          <w:color w:val="000000"/>
        </w:rPr>
        <w:t>Lamba S</w:t>
      </w:r>
      <w:r w:rsidRPr="00D5734D">
        <w:rPr>
          <w:rFonts w:ascii="Book Antiqua" w:eastAsia="Book Antiqua" w:hAnsi="Book Antiqua" w:cs="Book Antiqua"/>
          <w:color w:val="000000"/>
        </w:rPr>
        <w:t xml:space="preserve">, Russo M, Sun C, </w:t>
      </w:r>
      <w:proofErr w:type="spellStart"/>
      <w:r w:rsidRPr="00D5734D">
        <w:rPr>
          <w:rFonts w:ascii="Book Antiqua" w:eastAsia="Book Antiqua" w:hAnsi="Book Antiqua" w:cs="Book Antiqua"/>
          <w:color w:val="000000"/>
        </w:rPr>
        <w:t>Lazzari</w:t>
      </w:r>
      <w:proofErr w:type="spellEnd"/>
      <w:r w:rsidRPr="00D5734D">
        <w:rPr>
          <w:rFonts w:ascii="Book Antiqua" w:eastAsia="Book Antiqua" w:hAnsi="Book Antiqua" w:cs="Book Antiqua"/>
          <w:color w:val="000000"/>
        </w:rPr>
        <w:t xml:space="preserve"> L, </w:t>
      </w:r>
      <w:proofErr w:type="spellStart"/>
      <w:r w:rsidRPr="00D5734D">
        <w:rPr>
          <w:rFonts w:ascii="Book Antiqua" w:eastAsia="Book Antiqua" w:hAnsi="Book Antiqua" w:cs="Book Antiqua"/>
          <w:color w:val="000000"/>
        </w:rPr>
        <w:t>Cancelliere</w:t>
      </w:r>
      <w:proofErr w:type="spellEnd"/>
      <w:r w:rsidRPr="00D5734D">
        <w:rPr>
          <w:rFonts w:ascii="Book Antiqua" w:eastAsia="Book Antiqua" w:hAnsi="Book Antiqua" w:cs="Book Antiqua"/>
          <w:color w:val="000000"/>
        </w:rPr>
        <w:t xml:space="preserve"> C, </w:t>
      </w:r>
      <w:proofErr w:type="spellStart"/>
      <w:r w:rsidRPr="00D5734D">
        <w:rPr>
          <w:rFonts w:ascii="Book Antiqua" w:eastAsia="Book Antiqua" w:hAnsi="Book Antiqua" w:cs="Book Antiqua"/>
          <w:color w:val="000000"/>
        </w:rPr>
        <w:t>Grernrum</w:t>
      </w:r>
      <w:proofErr w:type="spellEnd"/>
      <w:r w:rsidRPr="00D5734D">
        <w:rPr>
          <w:rFonts w:ascii="Book Antiqua" w:eastAsia="Book Antiqua" w:hAnsi="Book Antiqua" w:cs="Book Antiqua"/>
          <w:color w:val="000000"/>
        </w:rPr>
        <w:t xml:space="preserve"> W, </w:t>
      </w:r>
      <w:proofErr w:type="spellStart"/>
      <w:r w:rsidRPr="00D5734D">
        <w:rPr>
          <w:rFonts w:ascii="Book Antiqua" w:eastAsia="Book Antiqua" w:hAnsi="Book Antiqua" w:cs="Book Antiqua"/>
          <w:color w:val="000000"/>
        </w:rPr>
        <w:t>Lieftink</w:t>
      </w:r>
      <w:proofErr w:type="spellEnd"/>
      <w:r w:rsidRPr="00D5734D">
        <w:rPr>
          <w:rFonts w:ascii="Book Antiqua" w:eastAsia="Book Antiqua" w:hAnsi="Book Antiqua" w:cs="Book Antiqua"/>
          <w:color w:val="000000"/>
        </w:rPr>
        <w:t xml:space="preserve"> C, </w:t>
      </w:r>
      <w:proofErr w:type="spellStart"/>
      <w:r w:rsidRPr="00D5734D">
        <w:rPr>
          <w:rFonts w:ascii="Book Antiqua" w:eastAsia="Book Antiqua" w:hAnsi="Book Antiqua" w:cs="Book Antiqua"/>
          <w:color w:val="000000"/>
        </w:rPr>
        <w:t>Bernards</w:t>
      </w:r>
      <w:proofErr w:type="spellEnd"/>
      <w:r w:rsidRPr="00D5734D">
        <w:rPr>
          <w:rFonts w:ascii="Book Antiqua" w:eastAsia="Book Antiqua" w:hAnsi="Book Antiqua" w:cs="Book Antiqua"/>
          <w:color w:val="000000"/>
        </w:rPr>
        <w:t xml:space="preserve"> R, Di </w:t>
      </w:r>
      <w:proofErr w:type="spellStart"/>
      <w:r w:rsidRPr="00D5734D">
        <w:rPr>
          <w:rFonts w:ascii="Book Antiqua" w:eastAsia="Book Antiqua" w:hAnsi="Book Antiqua" w:cs="Book Antiqua"/>
          <w:color w:val="000000"/>
        </w:rPr>
        <w:t>Nicolantonio</w:t>
      </w:r>
      <w:proofErr w:type="spellEnd"/>
      <w:r w:rsidRPr="00D5734D">
        <w:rPr>
          <w:rFonts w:ascii="Book Antiqua" w:eastAsia="Book Antiqua" w:hAnsi="Book Antiqua" w:cs="Book Antiqua"/>
          <w:color w:val="000000"/>
        </w:rPr>
        <w:t xml:space="preserve"> F, </w:t>
      </w:r>
      <w:proofErr w:type="spellStart"/>
      <w:r w:rsidRPr="00D5734D">
        <w:rPr>
          <w:rFonts w:ascii="Book Antiqua" w:eastAsia="Book Antiqua" w:hAnsi="Book Antiqua" w:cs="Book Antiqua"/>
          <w:color w:val="000000"/>
        </w:rPr>
        <w:t>Bardelli</w:t>
      </w:r>
      <w:proofErr w:type="spellEnd"/>
      <w:r w:rsidRPr="00D5734D">
        <w:rPr>
          <w:rFonts w:ascii="Book Antiqua" w:eastAsia="Book Antiqua" w:hAnsi="Book Antiqua" w:cs="Book Antiqua"/>
          <w:color w:val="000000"/>
        </w:rPr>
        <w:t xml:space="preserve"> A. RAF suppression synergizes with MEK inhibition in KRAS mutant cancer cells. </w:t>
      </w:r>
      <w:r w:rsidRPr="00D5734D">
        <w:rPr>
          <w:rFonts w:ascii="Book Antiqua" w:eastAsia="Book Antiqua" w:hAnsi="Book Antiqua" w:cs="Book Antiqua"/>
          <w:i/>
          <w:iCs/>
          <w:color w:val="000000"/>
        </w:rPr>
        <w:t>Cell Rep</w:t>
      </w:r>
      <w:r w:rsidRPr="00D5734D">
        <w:rPr>
          <w:rFonts w:ascii="Book Antiqua" w:eastAsia="Book Antiqua" w:hAnsi="Book Antiqua" w:cs="Book Antiqua"/>
          <w:color w:val="000000"/>
        </w:rPr>
        <w:t xml:space="preserve"> 2014; </w:t>
      </w:r>
      <w:r w:rsidRPr="00D5734D">
        <w:rPr>
          <w:rFonts w:ascii="Book Antiqua" w:eastAsia="Book Antiqua" w:hAnsi="Book Antiqua" w:cs="Book Antiqua"/>
          <w:b/>
          <w:bCs/>
          <w:color w:val="000000"/>
        </w:rPr>
        <w:t>8</w:t>
      </w:r>
      <w:r w:rsidRPr="00D5734D">
        <w:rPr>
          <w:rFonts w:ascii="Book Antiqua" w:eastAsia="Book Antiqua" w:hAnsi="Book Antiqua" w:cs="Book Antiqua"/>
          <w:color w:val="000000"/>
        </w:rPr>
        <w:t>: 1475-1483 [PMID: 25199829 DOI: 10.1016/j.celrep.2014.07.033]</w:t>
      </w:r>
    </w:p>
    <w:p w14:paraId="726363B7" w14:textId="4B4CF38D" w:rsidR="00A01E93" w:rsidRDefault="00A01E93">
      <w:pPr>
        <w:rPr>
          <w:rFonts w:ascii="Book Antiqua" w:eastAsia="Book Antiqua" w:hAnsi="Book Antiqua" w:cs="Book Antiqua"/>
          <w:b/>
          <w:color w:val="000000"/>
        </w:rPr>
      </w:pPr>
      <w:r>
        <w:rPr>
          <w:rFonts w:ascii="Book Antiqua" w:eastAsia="Book Antiqua" w:hAnsi="Book Antiqua" w:cs="Book Antiqua"/>
          <w:b/>
          <w:color w:val="000000"/>
        </w:rPr>
        <w:br w:type="page"/>
      </w:r>
    </w:p>
    <w:p w14:paraId="465279F1" w14:textId="70C28B35"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b/>
          <w:color w:val="000000"/>
        </w:rPr>
        <w:lastRenderedPageBreak/>
        <w:t>Footnotes</w:t>
      </w:r>
    </w:p>
    <w:p w14:paraId="651CE319"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b/>
          <w:bCs/>
          <w:color w:val="000000"/>
        </w:rPr>
        <w:t xml:space="preserve">Conflict-of-interest statement: </w:t>
      </w:r>
      <w:r w:rsidRPr="00D5734D">
        <w:rPr>
          <w:rFonts w:ascii="Book Antiqua" w:eastAsia="Book Antiqua" w:hAnsi="Book Antiqua" w:cs="Book Antiqua"/>
          <w:color w:val="000000"/>
        </w:rPr>
        <w:t>The author has no conflict of interests.</w:t>
      </w:r>
    </w:p>
    <w:p w14:paraId="20411A0A" w14:textId="77777777" w:rsidR="00A77B3E" w:rsidRPr="00D5734D" w:rsidRDefault="00A77B3E" w:rsidP="00D5734D">
      <w:pPr>
        <w:spacing w:line="360" w:lineRule="auto"/>
        <w:jc w:val="both"/>
        <w:rPr>
          <w:rFonts w:ascii="Book Antiqua" w:hAnsi="Book Antiqua"/>
        </w:rPr>
      </w:pPr>
    </w:p>
    <w:p w14:paraId="7C90B0F2"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b/>
          <w:bCs/>
          <w:color w:val="000000"/>
        </w:rPr>
        <w:t xml:space="preserve">Open-Access: </w:t>
      </w:r>
      <w:r w:rsidRPr="00D5734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5734D">
        <w:rPr>
          <w:rFonts w:ascii="Book Antiqua" w:eastAsia="Book Antiqua" w:hAnsi="Book Antiqua" w:cs="Book Antiqua"/>
          <w:color w:val="000000"/>
        </w:rPr>
        <w:t>NonCommercial</w:t>
      </w:r>
      <w:proofErr w:type="spellEnd"/>
      <w:r w:rsidRPr="00D5734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5E12069" w14:textId="77777777" w:rsidR="00A77B3E" w:rsidRPr="00D5734D" w:rsidRDefault="00A77B3E" w:rsidP="00D5734D">
      <w:pPr>
        <w:spacing w:line="360" w:lineRule="auto"/>
        <w:jc w:val="both"/>
        <w:rPr>
          <w:rFonts w:ascii="Book Antiqua" w:hAnsi="Book Antiqua"/>
        </w:rPr>
      </w:pPr>
    </w:p>
    <w:p w14:paraId="38A53695"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b/>
          <w:color w:val="000000"/>
        </w:rPr>
        <w:t xml:space="preserve">Provenance and peer review: </w:t>
      </w:r>
      <w:r w:rsidRPr="00D5734D">
        <w:rPr>
          <w:rFonts w:ascii="Book Antiqua" w:eastAsia="Book Antiqua" w:hAnsi="Book Antiqua" w:cs="Book Antiqua"/>
          <w:color w:val="000000"/>
        </w:rPr>
        <w:t>Invited article; Externally peer reviewed.</w:t>
      </w:r>
    </w:p>
    <w:p w14:paraId="352BD52F"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b/>
          <w:color w:val="000000"/>
        </w:rPr>
        <w:t xml:space="preserve">Peer-review model: </w:t>
      </w:r>
      <w:r w:rsidRPr="00D5734D">
        <w:rPr>
          <w:rFonts w:ascii="Book Antiqua" w:eastAsia="Book Antiqua" w:hAnsi="Book Antiqua" w:cs="Book Antiqua"/>
          <w:color w:val="000000"/>
        </w:rPr>
        <w:t>Single blind</w:t>
      </w:r>
    </w:p>
    <w:p w14:paraId="6D9E4ADB" w14:textId="77777777" w:rsidR="00A77B3E" w:rsidRPr="00D5734D" w:rsidRDefault="00A77B3E" w:rsidP="00D5734D">
      <w:pPr>
        <w:spacing w:line="360" w:lineRule="auto"/>
        <w:jc w:val="both"/>
        <w:rPr>
          <w:rFonts w:ascii="Book Antiqua" w:hAnsi="Book Antiqua"/>
        </w:rPr>
      </w:pPr>
    </w:p>
    <w:p w14:paraId="6CAAAB24"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b/>
          <w:color w:val="000000"/>
        </w:rPr>
        <w:t xml:space="preserve">Peer-review started: </w:t>
      </w:r>
      <w:r w:rsidRPr="00D5734D">
        <w:rPr>
          <w:rFonts w:ascii="Book Antiqua" w:eastAsia="Book Antiqua" w:hAnsi="Book Antiqua" w:cs="Book Antiqua"/>
          <w:color w:val="000000"/>
        </w:rPr>
        <w:t>February 23, 2021</w:t>
      </w:r>
    </w:p>
    <w:p w14:paraId="6A748062"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b/>
          <w:color w:val="000000"/>
        </w:rPr>
        <w:t xml:space="preserve">First decision: </w:t>
      </w:r>
      <w:r w:rsidRPr="00D5734D">
        <w:rPr>
          <w:rFonts w:ascii="Book Antiqua" w:eastAsia="Book Antiqua" w:hAnsi="Book Antiqua" w:cs="Book Antiqua"/>
          <w:color w:val="000000"/>
        </w:rPr>
        <w:t>May 3, 2021</w:t>
      </w:r>
    </w:p>
    <w:p w14:paraId="126E16A2"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b/>
          <w:color w:val="000000"/>
        </w:rPr>
        <w:t xml:space="preserve">Article in press: </w:t>
      </w:r>
    </w:p>
    <w:p w14:paraId="2466EEF7" w14:textId="77777777" w:rsidR="00A77B3E" w:rsidRPr="00D5734D" w:rsidRDefault="00A77B3E" w:rsidP="00D5734D">
      <w:pPr>
        <w:spacing w:line="360" w:lineRule="auto"/>
        <w:jc w:val="both"/>
        <w:rPr>
          <w:rFonts w:ascii="Book Antiqua" w:hAnsi="Book Antiqua"/>
        </w:rPr>
      </w:pPr>
    </w:p>
    <w:p w14:paraId="1BEA305B"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b/>
          <w:color w:val="000000"/>
        </w:rPr>
        <w:t xml:space="preserve">Specialty type: </w:t>
      </w:r>
      <w:r w:rsidR="00DF60C9" w:rsidRPr="00D5734D">
        <w:rPr>
          <w:rFonts w:ascii="Book Antiqua" w:eastAsia="Microsoft YaHei" w:hAnsi="Book Antiqua" w:cs="SimSun"/>
        </w:rPr>
        <w:t>Oncology</w:t>
      </w:r>
    </w:p>
    <w:p w14:paraId="024DD680"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b/>
          <w:color w:val="000000"/>
        </w:rPr>
        <w:t xml:space="preserve">Country/Territory of origin: </w:t>
      </w:r>
      <w:r w:rsidRPr="00D5734D">
        <w:rPr>
          <w:rFonts w:ascii="Book Antiqua" w:eastAsia="Book Antiqua" w:hAnsi="Book Antiqua" w:cs="Book Antiqua"/>
          <w:color w:val="000000"/>
        </w:rPr>
        <w:t>Portugal</w:t>
      </w:r>
    </w:p>
    <w:p w14:paraId="7F2A8BE4"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b/>
          <w:color w:val="000000"/>
        </w:rPr>
        <w:t>Peer-review report’s scientific quality classification</w:t>
      </w:r>
    </w:p>
    <w:p w14:paraId="1E45AE28"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Grade A (Excellent): 0</w:t>
      </w:r>
    </w:p>
    <w:p w14:paraId="7236F68A"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Grade B (Very good): 0</w:t>
      </w:r>
    </w:p>
    <w:p w14:paraId="419D0D4F"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Grade C (Good): C</w:t>
      </w:r>
    </w:p>
    <w:p w14:paraId="41146F3C"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Grade D (Fair): 0</w:t>
      </w:r>
    </w:p>
    <w:p w14:paraId="47FC1AFA" w14:textId="77777777" w:rsidR="00A77B3E" w:rsidRPr="00D5734D" w:rsidRDefault="000F6A17" w:rsidP="00D5734D">
      <w:pPr>
        <w:spacing w:line="360" w:lineRule="auto"/>
        <w:jc w:val="both"/>
        <w:rPr>
          <w:rFonts w:ascii="Book Antiqua" w:hAnsi="Book Antiqua"/>
        </w:rPr>
      </w:pPr>
      <w:r w:rsidRPr="00D5734D">
        <w:rPr>
          <w:rFonts w:ascii="Book Antiqua" w:eastAsia="Book Antiqua" w:hAnsi="Book Antiqua" w:cs="Book Antiqua"/>
          <w:color w:val="000000"/>
        </w:rPr>
        <w:t>Grade E (Poor): 0</w:t>
      </w:r>
    </w:p>
    <w:p w14:paraId="2DA3BBEB" w14:textId="77777777" w:rsidR="00A77B3E" w:rsidRPr="00D5734D" w:rsidRDefault="00A77B3E" w:rsidP="00D5734D">
      <w:pPr>
        <w:spacing w:line="360" w:lineRule="auto"/>
        <w:jc w:val="both"/>
        <w:rPr>
          <w:rFonts w:ascii="Book Antiqua" w:hAnsi="Book Antiqua"/>
        </w:rPr>
      </w:pPr>
    </w:p>
    <w:p w14:paraId="7D6CEAB4" w14:textId="043167ED" w:rsidR="00A01E93" w:rsidRDefault="000F6A17" w:rsidP="00D5734D">
      <w:pPr>
        <w:spacing w:line="360" w:lineRule="auto"/>
        <w:jc w:val="both"/>
        <w:rPr>
          <w:rFonts w:ascii="Book Antiqua" w:eastAsia="Book Antiqua" w:hAnsi="Book Antiqua" w:cs="Book Antiqua"/>
          <w:b/>
          <w:color w:val="000000"/>
        </w:rPr>
      </w:pPr>
      <w:r w:rsidRPr="00D5734D">
        <w:rPr>
          <w:rFonts w:ascii="Book Antiqua" w:eastAsia="Book Antiqua" w:hAnsi="Book Antiqua" w:cs="Book Antiqua"/>
          <w:b/>
          <w:color w:val="000000"/>
        </w:rPr>
        <w:t xml:space="preserve">P-Reviewer: </w:t>
      </w:r>
      <w:r w:rsidRPr="00D5734D">
        <w:rPr>
          <w:rFonts w:ascii="Book Antiqua" w:eastAsia="Book Antiqua" w:hAnsi="Book Antiqua" w:cs="Book Antiqua"/>
          <w:color w:val="000000"/>
        </w:rPr>
        <w:t>Zheng YW, Japan</w:t>
      </w:r>
      <w:r w:rsidRPr="00D5734D">
        <w:rPr>
          <w:rFonts w:ascii="Book Antiqua" w:eastAsia="Book Antiqua" w:hAnsi="Book Antiqua" w:cs="Book Antiqua"/>
          <w:b/>
          <w:color w:val="000000"/>
        </w:rPr>
        <w:t xml:space="preserve"> S-Editor: </w:t>
      </w:r>
      <w:r w:rsidRPr="00D5734D">
        <w:rPr>
          <w:rFonts w:ascii="Book Antiqua" w:eastAsia="Book Antiqua" w:hAnsi="Book Antiqua" w:cs="Book Antiqua"/>
          <w:color w:val="000000"/>
        </w:rPr>
        <w:t>Gao CC</w:t>
      </w:r>
      <w:r w:rsidRPr="00D5734D">
        <w:rPr>
          <w:rFonts w:ascii="Book Antiqua" w:eastAsia="Book Antiqua" w:hAnsi="Book Antiqua" w:cs="Book Antiqua"/>
          <w:b/>
          <w:color w:val="000000"/>
        </w:rPr>
        <w:t xml:space="preserve"> L-Editor: </w:t>
      </w:r>
      <w:r w:rsidR="00D15137" w:rsidRPr="00D5734D">
        <w:rPr>
          <w:rFonts w:ascii="Book Antiqua" w:eastAsia="Book Antiqua" w:hAnsi="Book Antiqua" w:cs="Book Antiqua"/>
          <w:bCs/>
          <w:color w:val="000000"/>
        </w:rPr>
        <w:t xml:space="preserve">Filipodia </w:t>
      </w:r>
      <w:r w:rsidRPr="00D5734D">
        <w:rPr>
          <w:rFonts w:ascii="Book Antiqua" w:eastAsia="Book Antiqua" w:hAnsi="Book Antiqua" w:cs="Book Antiqua"/>
          <w:b/>
          <w:color w:val="000000"/>
        </w:rPr>
        <w:t xml:space="preserve">P-Editor: </w:t>
      </w:r>
    </w:p>
    <w:p w14:paraId="766CA14C" w14:textId="77777777" w:rsidR="00A01E93" w:rsidRDefault="00A01E93">
      <w:pPr>
        <w:rPr>
          <w:rFonts w:ascii="Book Antiqua" w:eastAsia="Book Antiqua" w:hAnsi="Book Antiqua" w:cs="Book Antiqua"/>
          <w:b/>
          <w:color w:val="000000"/>
        </w:rPr>
      </w:pPr>
      <w:r>
        <w:rPr>
          <w:rFonts w:ascii="Book Antiqua" w:eastAsia="Book Antiqua" w:hAnsi="Book Antiqua" w:cs="Book Antiqua"/>
          <w:b/>
          <w:color w:val="000000"/>
        </w:rPr>
        <w:br w:type="page"/>
      </w:r>
    </w:p>
    <w:p w14:paraId="5EEADEBA" w14:textId="0FC8CE23" w:rsidR="00A77B3E" w:rsidRPr="00D5734D" w:rsidRDefault="000F6A17" w:rsidP="00D5734D">
      <w:pPr>
        <w:spacing w:line="360" w:lineRule="auto"/>
        <w:jc w:val="both"/>
        <w:rPr>
          <w:rFonts w:ascii="Book Antiqua" w:hAnsi="Book Antiqua" w:cs="Book Antiqua"/>
          <w:b/>
          <w:color w:val="000000"/>
          <w:lang w:eastAsia="zh-CN"/>
        </w:rPr>
      </w:pPr>
      <w:r w:rsidRPr="00D5734D">
        <w:rPr>
          <w:rFonts w:ascii="Book Antiqua" w:eastAsia="Book Antiqua" w:hAnsi="Book Antiqua" w:cs="Book Antiqua"/>
          <w:b/>
          <w:color w:val="000000"/>
        </w:rPr>
        <w:lastRenderedPageBreak/>
        <w:t>Figure Legends</w:t>
      </w:r>
    </w:p>
    <w:p w14:paraId="736F6254" w14:textId="04CED5AF" w:rsidR="001D47A5" w:rsidRPr="00D5734D" w:rsidRDefault="00F84081" w:rsidP="00D5734D">
      <w:pPr>
        <w:spacing w:line="360" w:lineRule="auto"/>
        <w:jc w:val="both"/>
        <w:rPr>
          <w:rFonts w:ascii="Book Antiqua" w:hAnsi="Book Antiqua"/>
          <w:lang w:eastAsia="zh-CN"/>
        </w:rPr>
      </w:pPr>
      <w:r w:rsidRPr="00D5734D">
        <w:rPr>
          <w:rFonts w:ascii="Book Antiqua" w:hAnsi="Book Antiqua"/>
          <w:noProof/>
          <w:lang w:eastAsia="zh-CN"/>
        </w:rPr>
        <w:drawing>
          <wp:inline distT="0" distB="0" distL="0" distR="0" wp14:anchorId="38318795" wp14:editId="62B2EA2E">
            <wp:extent cx="3788410" cy="2955290"/>
            <wp:effectExtent l="0" t="0" r="2540" b="0"/>
            <wp:docPr id="2" name="图片 2" descr="C:\Users\chenc\Desktop\工作-北京百世登\编辑工作\2020-08-04 待编辑\64748-58976-7.15\琛琛整理\64748-PDF\6474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4748-58976-7.15\琛琛整理\64748-PDF\64748-g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88410" cy="2955290"/>
                    </a:xfrm>
                    <a:prstGeom prst="rect">
                      <a:avLst/>
                    </a:prstGeom>
                    <a:noFill/>
                    <a:ln>
                      <a:noFill/>
                    </a:ln>
                  </pic:spPr>
                </pic:pic>
              </a:graphicData>
            </a:graphic>
          </wp:inline>
        </w:drawing>
      </w:r>
    </w:p>
    <w:p w14:paraId="131C2BC7" w14:textId="4F9DFB4E" w:rsidR="00A01E93" w:rsidRDefault="000F6A17" w:rsidP="00D5734D">
      <w:pPr>
        <w:spacing w:line="360" w:lineRule="auto"/>
        <w:jc w:val="both"/>
        <w:rPr>
          <w:rFonts w:ascii="Book Antiqua" w:hAnsi="Book Antiqua" w:cs="Book Antiqua"/>
          <w:color w:val="000000"/>
          <w:lang w:eastAsia="zh-CN"/>
        </w:rPr>
      </w:pPr>
      <w:r w:rsidRPr="00D5734D">
        <w:rPr>
          <w:rFonts w:ascii="Book Antiqua" w:eastAsia="Book Antiqua" w:hAnsi="Book Antiqua" w:cs="Book Antiqua"/>
          <w:b/>
          <w:color w:val="000000"/>
        </w:rPr>
        <w:t>Figure 1</w:t>
      </w:r>
      <w:r w:rsidR="001D47A5" w:rsidRPr="00D5734D">
        <w:rPr>
          <w:rFonts w:ascii="Book Antiqua" w:hAnsi="Book Antiqua" w:cs="Book Antiqua"/>
          <w:b/>
          <w:color w:val="000000"/>
          <w:lang w:eastAsia="zh-CN"/>
        </w:rPr>
        <w:t xml:space="preserve"> </w:t>
      </w:r>
      <w:r w:rsidRPr="00D5734D">
        <w:rPr>
          <w:rFonts w:ascii="Book Antiqua" w:eastAsia="Book Antiqua" w:hAnsi="Book Antiqua" w:cs="Book Antiqua"/>
          <w:b/>
          <w:color w:val="000000"/>
        </w:rPr>
        <w:t>Signaling pathways and molecular targets of anti-</w:t>
      </w:r>
      <w:r w:rsidR="001D47A5" w:rsidRPr="00D5734D">
        <w:rPr>
          <w:rFonts w:ascii="Book Antiqua" w:eastAsia="Book Antiqua" w:hAnsi="Book Antiqua" w:cs="Book Antiqua"/>
          <w:b/>
          <w:color w:val="000000"/>
        </w:rPr>
        <w:t>colorectal cancer</w:t>
      </w:r>
      <w:r w:rsidRPr="00D5734D">
        <w:rPr>
          <w:rFonts w:ascii="Book Antiqua" w:eastAsia="Book Antiqua" w:hAnsi="Book Antiqua" w:cs="Book Antiqua"/>
          <w:b/>
          <w:color w:val="000000"/>
        </w:rPr>
        <w:t xml:space="preserve"> chemotherapeutic drugs and of dietary phytochemical constituents.</w:t>
      </w:r>
      <w:r w:rsidR="001D47A5" w:rsidRPr="00D5734D">
        <w:rPr>
          <w:rFonts w:ascii="Book Antiqua" w:hAnsi="Book Antiqua" w:cs="Book Antiqua"/>
          <w:color w:val="000000"/>
          <w:lang w:eastAsia="zh-CN"/>
        </w:rPr>
        <w:t xml:space="preserve"> </w:t>
      </w:r>
      <w:r w:rsidRPr="00D5734D">
        <w:rPr>
          <w:rFonts w:ascii="Book Antiqua" w:eastAsia="Book Antiqua" w:hAnsi="Book Antiqua" w:cs="Book Antiqua"/>
          <w:color w:val="000000"/>
        </w:rPr>
        <w:t>Generated with BioRender.com</w:t>
      </w:r>
      <w:r w:rsidR="00B65C6B" w:rsidRPr="00D5734D">
        <w:rPr>
          <w:rFonts w:ascii="Book Antiqua" w:hAnsi="Book Antiqua" w:cs="Book Antiqua"/>
          <w:color w:val="000000"/>
          <w:lang w:eastAsia="zh-CN"/>
        </w:rPr>
        <w:t>. EGFR:</w:t>
      </w:r>
      <w:r w:rsidR="00B65C6B" w:rsidRPr="00D5734D">
        <w:rPr>
          <w:rFonts w:ascii="Book Antiqua" w:eastAsia="Book Antiqua" w:hAnsi="Book Antiqua" w:cs="Book Antiqua"/>
          <w:color w:val="000000"/>
        </w:rPr>
        <w:t xml:space="preserve"> </w:t>
      </w:r>
      <w:r w:rsidR="00B65C6B" w:rsidRPr="00D5734D">
        <w:rPr>
          <w:rFonts w:ascii="Book Antiqua" w:hAnsi="Book Antiqua" w:cs="Book Antiqua"/>
          <w:color w:val="000000"/>
          <w:lang w:eastAsia="zh-CN"/>
        </w:rPr>
        <w:t>E</w:t>
      </w:r>
      <w:r w:rsidR="00B65C6B" w:rsidRPr="00D5734D">
        <w:rPr>
          <w:rFonts w:ascii="Book Antiqua" w:eastAsia="Book Antiqua" w:hAnsi="Book Antiqua" w:cs="Book Antiqua"/>
          <w:color w:val="000000"/>
        </w:rPr>
        <w:t>pidermal growth factor receptor</w:t>
      </w:r>
      <w:r w:rsidR="00B65C6B" w:rsidRPr="00D5734D">
        <w:rPr>
          <w:rFonts w:ascii="Book Antiqua" w:hAnsi="Book Antiqua" w:cs="Book Antiqua"/>
          <w:color w:val="000000"/>
          <w:lang w:eastAsia="zh-CN"/>
        </w:rPr>
        <w:t xml:space="preserve">; </w:t>
      </w:r>
      <w:r w:rsidR="00B65C6B" w:rsidRPr="00D5734D">
        <w:rPr>
          <w:rFonts w:ascii="Book Antiqua" w:eastAsia="Book Antiqua" w:hAnsi="Book Antiqua" w:cs="Book Antiqua"/>
          <w:color w:val="000000"/>
        </w:rPr>
        <w:t>EGCG</w:t>
      </w:r>
      <w:r w:rsidR="00B65C6B" w:rsidRPr="00D5734D">
        <w:rPr>
          <w:rFonts w:ascii="Book Antiqua" w:hAnsi="Book Antiqua" w:cs="Book Antiqua"/>
          <w:color w:val="000000"/>
          <w:lang w:eastAsia="zh-CN"/>
        </w:rPr>
        <w:t>:</w:t>
      </w:r>
      <w:r w:rsidR="00B65C6B" w:rsidRPr="00D5734D">
        <w:rPr>
          <w:rFonts w:ascii="Book Antiqua" w:eastAsia="Book Antiqua" w:hAnsi="Book Antiqua" w:cs="Book Antiqua"/>
          <w:color w:val="000000"/>
        </w:rPr>
        <w:t xml:space="preserve"> Epigallocatechin-3-gallate</w:t>
      </w:r>
      <w:r w:rsidR="00B65C6B" w:rsidRPr="00D5734D">
        <w:rPr>
          <w:rFonts w:ascii="Book Antiqua" w:hAnsi="Book Antiqua" w:cs="Book Antiqua"/>
          <w:color w:val="000000"/>
          <w:lang w:eastAsia="zh-CN"/>
        </w:rPr>
        <w:t>;</w:t>
      </w:r>
      <w:r w:rsidR="00B65C6B" w:rsidRPr="00D5734D">
        <w:rPr>
          <w:rFonts w:ascii="Book Antiqua" w:hAnsi="Book Antiqua"/>
        </w:rPr>
        <w:t xml:space="preserve"> </w:t>
      </w:r>
      <w:r w:rsidR="00B65C6B" w:rsidRPr="00D5734D">
        <w:rPr>
          <w:rFonts w:ascii="Book Antiqua" w:hAnsi="Book Antiqua" w:cs="Book Antiqua"/>
          <w:color w:val="000000"/>
          <w:lang w:eastAsia="zh-CN"/>
        </w:rPr>
        <w:t>VEGFR: Vascular endothelial growth factor receptor.</w:t>
      </w:r>
    </w:p>
    <w:p w14:paraId="7ABEC29D" w14:textId="77777777" w:rsidR="00A01E93" w:rsidRDefault="00A01E93">
      <w:pPr>
        <w:rPr>
          <w:rFonts w:ascii="Book Antiqua" w:hAnsi="Book Antiqua" w:cs="Book Antiqua"/>
          <w:color w:val="000000"/>
          <w:lang w:eastAsia="zh-CN"/>
        </w:rPr>
      </w:pPr>
      <w:r>
        <w:rPr>
          <w:rFonts w:ascii="Book Antiqua" w:hAnsi="Book Antiqua" w:cs="Book Antiqua"/>
          <w:color w:val="000000"/>
          <w:lang w:eastAsia="zh-CN"/>
        </w:rPr>
        <w:br w:type="page"/>
      </w:r>
    </w:p>
    <w:p w14:paraId="3AC81D20" w14:textId="60D5C327" w:rsidR="00A77B3E" w:rsidRPr="00D5734D" w:rsidRDefault="0094013E" w:rsidP="00D5734D">
      <w:pPr>
        <w:spacing w:line="360" w:lineRule="auto"/>
        <w:jc w:val="both"/>
        <w:rPr>
          <w:rFonts w:ascii="Book Antiqua" w:hAnsi="Book Antiqua" w:cs="Book Antiqua"/>
          <w:b/>
          <w:color w:val="000000"/>
          <w:lang w:eastAsia="zh-CN"/>
        </w:rPr>
      </w:pPr>
      <w:r w:rsidRPr="00D5734D">
        <w:rPr>
          <w:rFonts w:ascii="Book Antiqua" w:hAnsi="Book Antiqua" w:cs="Book Antiqua"/>
          <w:b/>
          <w:color w:val="000000"/>
          <w:lang w:eastAsia="zh-CN"/>
        </w:rPr>
        <w:lastRenderedPageBreak/>
        <w:t>Table 1</w:t>
      </w:r>
      <w:r w:rsidR="007310D7" w:rsidRPr="00D5734D">
        <w:rPr>
          <w:rFonts w:ascii="Book Antiqua" w:hAnsi="Book Antiqua"/>
          <w:b/>
        </w:rPr>
        <w:t xml:space="preserve"> </w:t>
      </w:r>
      <w:r w:rsidR="007310D7" w:rsidRPr="00D5734D">
        <w:rPr>
          <w:rFonts w:ascii="Book Antiqua" w:hAnsi="Book Antiqua" w:cs="Book Antiqua"/>
          <w:b/>
          <w:color w:val="000000"/>
          <w:lang w:eastAsia="zh-CN"/>
        </w:rPr>
        <w:t>Fruits and vegetables are rich sources of flavonoids and other polyphenols</w:t>
      </w:r>
    </w:p>
    <w:tbl>
      <w:tblPr>
        <w:tblW w:w="5000" w:type="pct"/>
        <w:tblLook w:val="04A0" w:firstRow="1" w:lastRow="0" w:firstColumn="1" w:lastColumn="0" w:noHBand="0" w:noVBand="1"/>
      </w:tblPr>
      <w:tblGrid>
        <w:gridCol w:w="2267"/>
        <w:gridCol w:w="4700"/>
        <w:gridCol w:w="2393"/>
      </w:tblGrid>
      <w:tr w:rsidR="0094013E" w:rsidRPr="00D5734D" w14:paraId="738FC6E4" w14:textId="77777777" w:rsidTr="007310D7">
        <w:tc>
          <w:tcPr>
            <w:tcW w:w="0" w:type="auto"/>
            <w:tcBorders>
              <w:top w:val="single" w:sz="4" w:space="0" w:color="auto"/>
              <w:bottom w:val="single" w:sz="4" w:space="0" w:color="auto"/>
            </w:tcBorders>
            <w:shd w:val="clear" w:color="auto" w:fill="auto"/>
            <w:hideMark/>
          </w:tcPr>
          <w:p w14:paraId="2A12386E" w14:textId="77777777" w:rsidR="0094013E" w:rsidRPr="00D5734D" w:rsidRDefault="0094013E" w:rsidP="00D5734D">
            <w:pPr>
              <w:spacing w:line="360" w:lineRule="auto"/>
              <w:jc w:val="both"/>
              <w:rPr>
                <w:rFonts w:ascii="Book Antiqua" w:eastAsia="SimSun" w:hAnsi="Book Antiqua" w:cs="Calibri"/>
                <w:b/>
                <w:bCs/>
                <w:color w:val="000000"/>
                <w:lang w:eastAsia="zh-CN"/>
              </w:rPr>
            </w:pPr>
            <w:r w:rsidRPr="00D5734D">
              <w:rPr>
                <w:rFonts w:ascii="Book Antiqua" w:eastAsia="SimSun" w:hAnsi="Book Antiqua" w:cs="Calibri"/>
                <w:b/>
                <w:bCs/>
                <w:color w:val="000000"/>
                <w:lang w:eastAsia="zh-CN"/>
              </w:rPr>
              <w:t>Class of polyphenol</w:t>
            </w:r>
          </w:p>
        </w:tc>
        <w:tc>
          <w:tcPr>
            <w:tcW w:w="0" w:type="auto"/>
            <w:tcBorders>
              <w:top w:val="single" w:sz="4" w:space="0" w:color="auto"/>
              <w:bottom w:val="single" w:sz="4" w:space="0" w:color="auto"/>
            </w:tcBorders>
            <w:shd w:val="clear" w:color="auto" w:fill="auto"/>
            <w:hideMark/>
          </w:tcPr>
          <w:p w14:paraId="180BABB4" w14:textId="77777777" w:rsidR="0094013E" w:rsidRPr="00D5734D" w:rsidRDefault="0094013E" w:rsidP="00D5734D">
            <w:pPr>
              <w:spacing w:line="360" w:lineRule="auto"/>
              <w:jc w:val="both"/>
              <w:rPr>
                <w:rFonts w:ascii="Book Antiqua" w:eastAsia="SimSun" w:hAnsi="Book Antiqua" w:cs="Calibri"/>
                <w:b/>
                <w:bCs/>
                <w:color w:val="000000"/>
                <w:lang w:eastAsia="zh-CN"/>
              </w:rPr>
            </w:pPr>
            <w:r w:rsidRPr="00D5734D">
              <w:rPr>
                <w:rFonts w:ascii="Book Antiqua" w:eastAsia="SimSun" w:hAnsi="Book Antiqua" w:cs="Calibri"/>
                <w:b/>
                <w:bCs/>
                <w:color w:val="000000"/>
                <w:lang w:eastAsia="zh-CN"/>
              </w:rPr>
              <w:t>Representative compounds</w:t>
            </w:r>
          </w:p>
        </w:tc>
        <w:tc>
          <w:tcPr>
            <w:tcW w:w="0" w:type="auto"/>
            <w:tcBorders>
              <w:top w:val="single" w:sz="4" w:space="0" w:color="auto"/>
              <w:bottom w:val="single" w:sz="4" w:space="0" w:color="auto"/>
            </w:tcBorders>
            <w:shd w:val="clear" w:color="auto" w:fill="auto"/>
            <w:hideMark/>
          </w:tcPr>
          <w:p w14:paraId="12C6E6C5" w14:textId="77777777" w:rsidR="0094013E" w:rsidRPr="00D5734D" w:rsidRDefault="0094013E" w:rsidP="00D5734D">
            <w:pPr>
              <w:spacing w:line="360" w:lineRule="auto"/>
              <w:jc w:val="both"/>
              <w:rPr>
                <w:rFonts w:ascii="Book Antiqua" w:eastAsia="SimSun" w:hAnsi="Book Antiqua" w:cs="Calibri"/>
                <w:b/>
                <w:bCs/>
                <w:color w:val="000000"/>
                <w:lang w:eastAsia="zh-CN"/>
              </w:rPr>
            </w:pPr>
            <w:r w:rsidRPr="00D5734D">
              <w:rPr>
                <w:rFonts w:ascii="Book Antiqua" w:eastAsia="SimSun" w:hAnsi="Book Antiqua" w:cs="Calibri"/>
                <w:b/>
                <w:bCs/>
                <w:color w:val="000000"/>
                <w:lang w:eastAsia="zh-CN"/>
              </w:rPr>
              <w:t>Food sources</w:t>
            </w:r>
          </w:p>
        </w:tc>
      </w:tr>
      <w:tr w:rsidR="0094013E" w:rsidRPr="00D5734D" w14:paraId="336C6CD0" w14:textId="77777777" w:rsidTr="007310D7">
        <w:tc>
          <w:tcPr>
            <w:tcW w:w="0" w:type="auto"/>
            <w:tcBorders>
              <w:top w:val="single" w:sz="4" w:space="0" w:color="auto"/>
            </w:tcBorders>
            <w:shd w:val="clear" w:color="auto" w:fill="auto"/>
            <w:hideMark/>
          </w:tcPr>
          <w:p w14:paraId="6DCE02ED" w14:textId="77777777" w:rsidR="0094013E" w:rsidRPr="00D5734D" w:rsidRDefault="0094013E" w:rsidP="00D5734D">
            <w:pPr>
              <w:spacing w:line="360" w:lineRule="auto"/>
              <w:jc w:val="both"/>
              <w:rPr>
                <w:rFonts w:ascii="Book Antiqua" w:eastAsia="SimSun" w:hAnsi="Book Antiqua" w:cs="Calibri"/>
                <w:color w:val="000000"/>
                <w:lang w:eastAsia="zh-CN"/>
              </w:rPr>
            </w:pPr>
            <w:r w:rsidRPr="00D5734D">
              <w:rPr>
                <w:rFonts w:ascii="Book Antiqua" w:eastAsia="SimSun" w:hAnsi="Book Antiqua" w:cs="Calibri"/>
                <w:color w:val="000000"/>
                <w:lang w:eastAsia="zh-CN"/>
              </w:rPr>
              <w:t>Flavonol</w:t>
            </w:r>
            <w:r w:rsidRPr="00D5734D">
              <w:rPr>
                <w:rFonts w:ascii="Book Antiqua" w:eastAsia="SimSun" w:hAnsi="Book Antiqua" w:cs="Calibri"/>
                <w:color w:val="000000"/>
                <w:vertAlign w:val="superscript"/>
                <w:lang w:eastAsia="zh-CN"/>
              </w:rPr>
              <w:t>1</w:t>
            </w:r>
          </w:p>
        </w:tc>
        <w:tc>
          <w:tcPr>
            <w:tcW w:w="0" w:type="auto"/>
            <w:tcBorders>
              <w:top w:val="single" w:sz="4" w:space="0" w:color="auto"/>
            </w:tcBorders>
            <w:shd w:val="clear" w:color="auto" w:fill="auto"/>
            <w:hideMark/>
          </w:tcPr>
          <w:p w14:paraId="13531FBB" w14:textId="77777777" w:rsidR="0094013E" w:rsidRPr="00D5734D" w:rsidRDefault="0094013E" w:rsidP="00D5734D">
            <w:pPr>
              <w:spacing w:line="360" w:lineRule="auto"/>
              <w:jc w:val="both"/>
              <w:rPr>
                <w:rFonts w:ascii="Book Antiqua" w:eastAsia="SimSun" w:hAnsi="Book Antiqua" w:cs="Calibri"/>
                <w:color w:val="000000"/>
                <w:lang w:eastAsia="zh-CN"/>
              </w:rPr>
            </w:pPr>
            <w:r w:rsidRPr="00D5734D">
              <w:rPr>
                <w:rFonts w:ascii="Book Antiqua" w:eastAsia="SimSun" w:hAnsi="Book Antiqua" w:cs="Calibri"/>
                <w:color w:val="000000"/>
                <w:lang w:eastAsia="zh-CN"/>
              </w:rPr>
              <w:t>(+)-Catechin; (-)-Epicatechin Epigallocatechin gallate</w:t>
            </w:r>
          </w:p>
        </w:tc>
        <w:tc>
          <w:tcPr>
            <w:tcW w:w="0" w:type="auto"/>
            <w:tcBorders>
              <w:top w:val="single" w:sz="4" w:space="0" w:color="auto"/>
            </w:tcBorders>
            <w:shd w:val="clear" w:color="auto" w:fill="auto"/>
            <w:hideMark/>
          </w:tcPr>
          <w:p w14:paraId="76F5167B" w14:textId="77777777" w:rsidR="0094013E" w:rsidRPr="00D5734D" w:rsidRDefault="0094013E" w:rsidP="00D5734D">
            <w:pPr>
              <w:spacing w:line="360" w:lineRule="auto"/>
              <w:jc w:val="both"/>
              <w:rPr>
                <w:rFonts w:ascii="Book Antiqua" w:eastAsia="SimSun" w:hAnsi="Book Antiqua" w:cs="Calibri"/>
                <w:color w:val="000000"/>
                <w:lang w:eastAsia="zh-CN"/>
              </w:rPr>
            </w:pPr>
            <w:r w:rsidRPr="00D5734D">
              <w:rPr>
                <w:rFonts w:ascii="Book Antiqua" w:eastAsia="SimSun" w:hAnsi="Book Antiqua" w:cs="Calibri"/>
                <w:color w:val="000000"/>
                <w:lang w:eastAsia="zh-CN"/>
              </w:rPr>
              <w:t>Cocoa, green tea</w:t>
            </w:r>
          </w:p>
        </w:tc>
      </w:tr>
      <w:tr w:rsidR="0094013E" w:rsidRPr="00D5734D" w14:paraId="11805210" w14:textId="77777777" w:rsidTr="007310D7">
        <w:tc>
          <w:tcPr>
            <w:tcW w:w="0" w:type="auto"/>
            <w:shd w:val="clear" w:color="auto" w:fill="auto"/>
            <w:hideMark/>
          </w:tcPr>
          <w:p w14:paraId="6197326A" w14:textId="77777777" w:rsidR="0094013E" w:rsidRPr="00D5734D" w:rsidRDefault="0094013E" w:rsidP="00D5734D">
            <w:pPr>
              <w:spacing w:line="360" w:lineRule="auto"/>
              <w:jc w:val="both"/>
              <w:rPr>
                <w:rFonts w:ascii="Book Antiqua" w:eastAsia="SimSun" w:hAnsi="Book Antiqua" w:cs="Calibri"/>
                <w:color w:val="000000"/>
                <w:lang w:eastAsia="zh-CN"/>
              </w:rPr>
            </w:pPr>
            <w:r w:rsidRPr="00D5734D">
              <w:rPr>
                <w:rFonts w:ascii="Book Antiqua" w:eastAsia="SimSun" w:hAnsi="Book Antiqua" w:cs="Calibri"/>
                <w:color w:val="000000"/>
                <w:lang w:eastAsia="zh-CN"/>
              </w:rPr>
              <w:t>Flavone</w:t>
            </w:r>
            <w:r w:rsidRPr="00D5734D">
              <w:rPr>
                <w:rFonts w:ascii="Book Antiqua" w:eastAsia="SimSun" w:hAnsi="Book Antiqua" w:cs="Calibri"/>
                <w:color w:val="000000"/>
                <w:vertAlign w:val="superscript"/>
                <w:lang w:eastAsia="zh-CN"/>
              </w:rPr>
              <w:t>1</w:t>
            </w:r>
          </w:p>
        </w:tc>
        <w:tc>
          <w:tcPr>
            <w:tcW w:w="0" w:type="auto"/>
            <w:shd w:val="clear" w:color="auto" w:fill="auto"/>
            <w:hideMark/>
          </w:tcPr>
          <w:p w14:paraId="0075F7F6" w14:textId="77777777" w:rsidR="0094013E" w:rsidRPr="00D5734D" w:rsidRDefault="0094013E" w:rsidP="00D5734D">
            <w:pPr>
              <w:spacing w:line="360" w:lineRule="auto"/>
              <w:jc w:val="both"/>
              <w:rPr>
                <w:rFonts w:ascii="Book Antiqua" w:eastAsia="SimSun" w:hAnsi="Book Antiqua" w:cs="Calibri"/>
                <w:color w:val="000000"/>
                <w:lang w:eastAsia="zh-CN"/>
              </w:rPr>
            </w:pPr>
            <w:r w:rsidRPr="00D5734D">
              <w:rPr>
                <w:rFonts w:ascii="Book Antiqua" w:eastAsia="SimSun" w:hAnsi="Book Antiqua" w:cs="Calibri"/>
                <w:color w:val="000000"/>
                <w:lang w:eastAsia="zh-CN"/>
              </w:rPr>
              <w:t>Luteolin, Apigenin, Chrysin</w:t>
            </w:r>
          </w:p>
        </w:tc>
        <w:tc>
          <w:tcPr>
            <w:tcW w:w="0" w:type="auto"/>
            <w:shd w:val="clear" w:color="auto" w:fill="auto"/>
            <w:hideMark/>
          </w:tcPr>
          <w:p w14:paraId="48B6379D" w14:textId="77777777" w:rsidR="0094013E" w:rsidRPr="00D5734D" w:rsidRDefault="0094013E" w:rsidP="00D5734D">
            <w:pPr>
              <w:spacing w:line="360" w:lineRule="auto"/>
              <w:jc w:val="both"/>
              <w:rPr>
                <w:rFonts w:ascii="Book Antiqua" w:eastAsia="SimSun" w:hAnsi="Book Antiqua" w:cs="Calibri"/>
                <w:color w:val="000000"/>
                <w:lang w:eastAsia="zh-CN"/>
              </w:rPr>
            </w:pPr>
            <w:r w:rsidRPr="00D5734D">
              <w:rPr>
                <w:rFonts w:ascii="Book Antiqua" w:eastAsia="SimSun" w:hAnsi="Book Antiqua" w:cs="Calibri"/>
                <w:color w:val="000000"/>
                <w:lang w:eastAsia="zh-CN"/>
              </w:rPr>
              <w:t>Parsley, red peppers</w:t>
            </w:r>
          </w:p>
        </w:tc>
      </w:tr>
      <w:tr w:rsidR="0094013E" w:rsidRPr="00D5734D" w14:paraId="0F644144" w14:textId="77777777" w:rsidTr="007310D7">
        <w:tc>
          <w:tcPr>
            <w:tcW w:w="0" w:type="auto"/>
            <w:shd w:val="clear" w:color="auto" w:fill="auto"/>
            <w:hideMark/>
          </w:tcPr>
          <w:p w14:paraId="02D8EE75" w14:textId="77777777" w:rsidR="0094013E" w:rsidRPr="00D5734D" w:rsidRDefault="0094013E" w:rsidP="00D5734D">
            <w:pPr>
              <w:spacing w:line="360" w:lineRule="auto"/>
              <w:jc w:val="both"/>
              <w:rPr>
                <w:rFonts w:ascii="Book Antiqua" w:eastAsia="SimSun" w:hAnsi="Book Antiqua" w:cs="Calibri"/>
                <w:color w:val="000000"/>
                <w:lang w:eastAsia="zh-CN"/>
              </w:rPr>
            </w:pPr>
            <w:r w:rsidRPr="00D5734D">
              <w:rPr>
                <w:rFonts w:ascii="Book Antiqua" w:eastAsia="SimSun" w:hAnsi="Book Antiqua" w:cs="Calibri"/>
                <w:color w:val="000000"/>
                <w:lang w:eastAsia="zh-CN"/>
              </w:rPr>
              <w:t>Flavonol</w:t>
            </w:r>
            <w:r w:rsidRPr="00D5734D">
              <w:rPr>
                <w:rFonts w:ascii="Book Antiqua" w:eastAsia="SimSun" w:hAnsi="Book Antiqua" w:cs="Calibri"/>
                <w:color w:val="000000"/>
                <w:vertAlign w:val="superscript"/>
                <w:lang w:eastAsia="zh-CN"/>
              </w:rPr>
              <w:t>1</w:t>
            </w:r>
          </w:p>
        </w:tc>
        <w:tc>
          <w:tcPr>
            <w:tcW w:w="0" w:type="auto"/>
            <w:shd w:val="clear" w:color="auto" w:fill="auto"/>
            <w:hideMark/>
          </w:tcPr>
          <w:p w14:paraId="5740AC49" w14:textId="77777777" w:rsidR="0094013E" w:rsidRPr="00D5734D" w:rsidRDefault="0094013E" w:rsidP="00D5734D">
            <w:pPr>
              <w:spacing w:line="360" w:lineRule="auto"/>
              <w:jc w:val="both"/>
              <w:rPr>
                <w:rFonts w:ascii="Book Antiqua" w:eastAsia="SimSun" w:hAnsi="Book Antiqua" w:cs="Calibri"/>
                <w:color w:val="000000"/>
                <w:lang w:eastAsia="zh-CN"/>
              </w:rPr>
            </w:pPr>
            <w:r w:rsidRPr="00D5734D">
              <w:rPr>
                <w:rFonts w:ascii="Book Antiqua" w:eastAsia="SimSun" w:hAnsi="Book Antiqua" w:cs="Calibri"/>
                <w:color w:val="000000"/>
                <w:lang w:eastAsia="zh-CN"/>
              </w:rPr>
              <w:t xml:space="preserve">Quercetin, </w:t>
            </w:r>
            <w:proofErr w:type="spellStart"/>
            <w:r w:rsidRPr="00D5734D">
              <w:rPr>
                <w:rFonts w:ascii="Book Antiqua" w:eastAsia="SimSun" w:hAnsi="Book Antiqua" w:cs="Calibri"/>
                <w:color w:val="000000"/>
                <w:lang w:eastAsia="zh-CN"/>
              </w:rPr>
              <w:t>Rutin</w:t>
            </w:r>
            <w:proofErr w:type="spellEnd"/>
            <w:r w:rsidRPr="00D5734D">
              <w:rPr>
                <w:rFonts w:ascii="Book Antiqua" w:eastAsia="SimSun" w:hAnsi="Book Antiqua" w:cs="Calibri"/>
                <w:color w:val="000000"/>
                <w:lang w:eastAsia="zh-CN"/>
              </w:rPr>
              <w:t>, Kaempferol</w:t>
            </w:r>
          </w:p>
        </w:tc>
        <w:tc>
          <w:tcPr>
            <w:tcW w:w="0" w:type="auto"/>
            <w:shd w:val="clear" w:color="auto" w:fill="auto"/>
            <w:hideMark/>
          </w:tcPr>
          <w:p w14:paraId="671E45AF" w14:textId="77777777" w:rsidR="0094013E" w:rsidRPr="00D5734D" w:rsidRDefault="0094013E" w:rsidP="00D5734D">
            <w:pPr>
              <w:spacing w:line="360" w:lineRule="auto"/>
              <w:jc w:val="both"/>
              <w:rPr>
                <w:rFonts w:ascii="Book Antiqua" w:eastAsia="SimSun" w:hAnsi="Book Antiqua" w:cs="Calibri"/>
                <w:color w:val="000000"/>
                <w:lang w:eastAsia="zh-CN"/>
              </w:rPr>
            </w:pPr>
            <w:r w:rsidRPr="00D5734D">
              <w:rPr>
                <w:rFonts w:ascii="Book Antiqua" w:eastAsia="SimSun" w:hAnsi="Book Antiqua" w:cs="Calibri"/>
                <w:color w:val="000000"/>
                <w:lang w:eastAsia="zh-CN"/>
              </w:rPr>
              <w:t>Onions, broccoli, apples</w:t>
            </w:r>
          </w:p>
        </w:tc>
      </w:tr>
      <w:tr w:rsidR="0094013E" w:rsidRPr="00D5734D" w14:paraId="25E09461" w14:textId="77777777" w:rsidTr="007310D7">
        <w:tc>
          <w:tcPr>
            <w:tcW w:w="0" w:type="auto"/>
            <w:shd w:val="clear" w:color="auto" w:fill="auto"/>
            <w:hideMark/>
          </w:tcPr>
          <w:p w14:paraId="14287664" w14:textId="77777777" w:rsidR="0094013E" w:rsidRPr="00D5734D" w:rsidRDefault="0094013E" w:rsidP="00D5734D">
            <w:pPr>
              <w:spacing w:line="360" w:lineRule="auto"/>
              <w:jc w:val="both"/>
              <w:rPr>
                <w:rFonts w:ascii="Book Antiqua" w:eastAsia="SimSun" w:hAnsi="Book Antiqua" w:cs="Calibri"/>
                <w:color w:val="000000"/>
                <w:lang w:eastAsia="zh-CN"/>
              </w:rPr>
            </w:pPr>
            <w:r w:rsidRPr="00D5734D">
              <w:rPr>
                <w:rFonts w:ascii="Book Antiqua" w:eastAsia="SimSun" w:hAnsi="Book Antiqua" w:cs="Calibri"/>
                <w:color w:val="000000"/>
                <w:lang w:eastAsia="zh-CN"/>
              </w:rPr>
              <w:t>Flavanone</w:t>
            </w:r>
            <w:r w:rsidRPr="00D5734D">
              <w:rPr>
                <w:rFonts w:ascii="Book Antiqua" w:eastAsia="SimSun" w:hAnsi="Book Antiqua" w:cs="Calibri"/>
                <w:color w:val="000000"/>
                <w:vertAlign w:val="superscript"/>
                <w:lang w:eastAsia="zh-CN"/>
              </w:rPr>
              <w:t>1</w:t>
            </w:r>
          </w:p>
        </w:tc>
        <w:tc>
          <w:tcPr>
            <w:tcW w:w="0" w:type="auto"/>
            <w:shd w:val="clear" w:color="auto" w:fill="auto"/>
            <w:hideMark/>
          </w:tcPr>
          <w:p w14:paraId="6F52A601" w14:textId="77777777" w:rsidR="0094013E" w:rsidRPr="00D5734D" w:rsidRDefault="0094013E" w:rsidP="00D5734D">
            <w:pPr>
              <w:spacing w:line="360" w:lineRule="auto"/>
              <w:jc w:val="both"/>
              <w:rPr>
                <w:rFonts w:ascii="Book Antiqua" w:eastAsia="SimSun" w:hAnsi="Book Antiqua" w:cs="Calibri"/>
                <w:color w:val="000000"/>
                <w:lang w:eastAsia="zh-CN"/>
              </w:rPr>
            </w:pPr>
            <w:r w:rsidRPr="00D5734D">
              <w:rPr>
                <w:rFonts w:ascii="Book Antiqua" w:eastAsia="SimSun" w:hAnsi="Book Antiqua" w:cs="Calibri"/>
                <w:color w:val="000000"/>
                <w:lang w:eastAsia="zh-CN"/>
              </w:rPr>
              <w:t>Naringin, Naringenin, Hesperidin</w:t>
            </w:r>
          </w:p>
        </w:tc>
        <w:tc>
          <w:tcPr>
            <w:tcW w:w="0" w:type="auto"/>
            <w:shd w:val="clear" w:color="auto" w:fill="auto"/>
            <w:hideMark/>
          </w:tcPr>
          <w:p w14:paraId="50B75FBC" w14:textId="77777777" w:rsidR="0094013E" w:rsidRPr="00D5734D" w:rsidRDefault="0094013E" w:rsidP="00D5734D">
            <w:pPr>
              <w:spacing w:line="360" w:lineRule="auto"/>
              <w:jc w:val="both"/>
              <w:rPr>
                <w:rFonts w:ascii="Book Antiqua" w:eastAsia="SimSun" w:hAnsi="Book Antiqua" w:cs="Calibri"/>
                <w:color w:val="000000"/>
                <w:lang w:eastAsia="zh-CN"/>
              </w:rPr>
            </w:pPr>
            <w:r w:rsidRPr="00D5734D">
              <w:rPr>
                <w:rFonts w:ascii="Book Antiqua" w:eastAsia="SimSun" w:hAnsi="Book Antiqua" w:cs="Calibri"/>
                <w:color w:val="000000"/>
                <w:lang w:eastAsia="zh-CN"/>
              </w:rPr>
              <w:t>Citrus fruits</w:t>
            </w:r>
          </w:p>
        </w:tc>
      </w:tr>
      <w:tr w:rsidR="0094013E" w:rsidRPr="00D5734D" w14:paraId="43EF8AC5" w14:textId="77777777" w:rsidTr="007310D7">
        <w:tc>
          <w:tcPr>
            <w:tcW w:w="0" w:type="auto"/>
            <w:shd w:val="clear" w:color="auto" w:fill="auto"/>
            <w:hideMark/>
          </w:tcPr>
          <w:p w14:paraId="33A901FD" w14:textId="77777777" w:rsidR="0094013E" w:rsidRPr="00D5734D" w:rsidRDefault="0094013E" w:rsidP="00D5734D">
            <w:pPr>
              <w:spacing w:line="360" w:lineRule="auto"/>
              <w:jc w:val="both"/>
              <w:rPr>
                <w:rFonts w:ascii="Book Antiqua" w:eastAsia="SimSun" w:hAnsi="Book Antiqua" w:cs="Calibri"/>
                <w:color w:val="000000"/>
                <w:lang w:eastAsia="zh-CN"/>
              </w:rPr>
            </w:pPr>
            <w:r w:rsidRPr="00D5734D">
              <w:rPr>
                <w:rFonts w:ascii="Book Antiqua" w:eastAsia="SimSun" w:hAnsi="Book Antiqua" w:cs="Calibri"/>
                <w:color w:val="000000"/>
                <w:lang w:eastAsia="zh-CN"/>
              </w:rPr>
              <w:t>Isoflavones</w:t>
            </w:r>
            <w:r w:rsidRPr="00D5734D">
              <w:rPr>
                <w:rFonts w:ascii="Book Antiqua" w:eastAsia="SimSun" w:hAnsi="Book Antiqua" w:cs="Calibri"/>
                <w:color w:val="000000"/>
                <w:vertAlign w:val="superscript"/>
                <w:lang w:eastAsia="zh-CN"/>
              </w:rPr>
              <w:t>1</w:t>
            </w:r>
          </w:p>
        </w:tc>
        <w:tc>
          <w:tcPr>
            <w:tcW w:w="0" w:type="auto"/>
            <w:shd w:val="clear" w:color="auto" w:fill="auto"/>
            <w:hideMark/>
          </w:tcPr>
          <w:p w14:paraId="75BE1BF3" w14:textId="77777777" w:rsidR="0094013E" w:rsidRPr="00D5734D" w:rsidRDefault="0094013E" w:rsidP="00D5734D">
            <w:pPr>
              <w:spacing w:line="360" w:lineRule="auto"/>
              <w:jc w:val="both"/>
              <w:rPr>
                <w:rFonts w:ascii="Book Antiqua" w:eastAsia="SimSun" w:hAnsi="Book Antiqua" w:cs="Calibri"/>
                <w:color w:val="000000"/>
                <w:lang w:eastAsia="zh-CN"/>
              </w:rPr>
            </w:pPr>
            <w:r w:rsidRPr="00D5734D">
              <w:rPr>
                <w:rFonts w:ascii="Book Antiqua" w:eastAsia="SimSun" w:hAnsi="Book Antiqua" w:cs="Calibri"/>
                <w:color w:val="000000"/>
                <w:lang w:eastAsia="zh-CN"/>
              </w:rPr>
              <w:t>Genistein, Daidzein</w:t>
            </w:r>
          </w:p>
        </w:tc>
        <w:tc>
          <w:tcPr>
            <w:tcW w:w="0" w:type="auto"/>
            <w:shd w:val="clear" w:color="auto" w:fill="auto"/>
            <w:hideMark/>
          </w:tcPr>
          <w:p w14:paraId="19433FB4" w14:textId="77777777" w:rsidR="0094013E" w:rsidRPr="00D5734D" w:rsidRDefault="0094013E" w:rsidP="00D5734D">
            <w:pPr>
              <w:spacing w:line="360" w:lineRule="auto"/>
              <w:jc w:val="both"/>
              <w:rPr>
                <w:rFonts w:ascii="Book Antiqua" w:eastAsia="SimSun" w:hAnsi="Book Antiqua" w:cs="Calibri"/>
                <w:color w:val="000000"/>
                <w:lang w:eastAsia="zh-CN"/>
              </w:rPr>
            </w:pPr>
            <w:r w:rsidRPr="00D5734D">
              <w:rPr>
                <w:rFonts w:ascii="Book Antiqua" w:eastAsia="SimSun" w:hAnsi="Book Antiqua" w:cs="Calibri"/>
                <w:color w:val="000000"/>
                <w:lang w:eastAsia="zh-CN"/>
              </w:rPr>
              <w:t>Soybean</w:t>
            </w:r>
          </w:p>
        </w:tc>
      </w:tr>
      <w:tr w:rsidR="0094013E" w:rsidRPr="00D5734D" w14:paraId="71D1DFD8" w14:textId="77777777" w:rsidTr="007310D7">
        <w:tc>
          <w:tcPr>
            <w:tcW w:w="0" w:type="auto"/>
            <w:shd w:val="clear" w:color="auto" w:fill="auto"/>
            <w:hideMark/>
          </w:tcPr>
          <w:p w14:paraId="57AB921D" w14:textId="77777777" w:rsidR="0094013E" w:rsidRPr="00D5734D" w:rsidRDefault="0094013E" w:rsidP="00D5734D">
            <w:pPr>
              <w:spacing w:line="360" w:lineRule="auto"/>
              <w:jc w:val="both"/>
              <w:rPr>
                <w:rFonts w:ascii="Book Antiqua" w:eastAsia="SimSun" w:hAnsi="Book Antiqua" w:cs="Calibri"/>
                <w:color w:val="000000"/>
                <w:lang w:eastAsia="zh-CN"/>
              </w:rPr>
            </w:pPr>
            <w:r w:rsidRPr="00D5734D">
              <w:rPr>
                <w:rFonts w:ascii="Book Antiqua" w:eastAsia="SimSun" w:hAnsi="Book Antiqua" w:cs="Calibri"/>
                <w:color w:val="000000"/>
                <w:lang w:eastAsia="zh-CN"/>
              </w:rPr>
              <w:t>Anthocyanidin</w:t>
            </w:r>
            <w:r w:rsidRPr="00D5734D">
              <w:rPr>
                <w:rFonts w:ascii="Book Antiqua" w:eastAsia="SimSun" w:hAnsi="Book Antiqua" w:cs="Calibri"/>
                <w:color w:val="000000"/>
                <w:vertAlign w:val="superscript"/>
                <w:lang w:eastAsia="zh-CN"/>
              </w:rPr>
              <w:t>1</w:t>
            </w:r>
          </w:p>
        </w:tc>
        <w:tc>
          <w:tcPr>
            <w:tcW w:w="0" w:type="auto"/>
            <w:shd w:val="clear" w:color="auto" w:fill="auto"/>
            <w:hideMark/>
          </w:tcPr>
          <w:p w14:paraId="6C11479C" w14:textId="77777777" w:rsidR="0094013E" w:rsidRPr="00D5734D" w:rsidRDefault="0094013E" w:rsidP="00D5734D">
            <w:pPr>
              <w:spacing w:line="360" w:lineRule="auto"/>
              <w:jc w:val="both"/>
              <w:rPr>
                <w:rFonts w:ascii="Book Antiqua" w:eastAsia="SimSun" w:hAnsi="Book Antiqua" w:cs="Calibri"/>
                <w:color w:val="000000"/>
                <w:lang w:eastAsia="zh-CN"/>
              </w:rPr>
            </w:pPr>
            <w:r w:rsidRPr="00D5734D">
              <w:rPr>
                <w:rFonts w:ascii="Book Antiqua" w:eastAsia="SimSun" w:hAnsi="Book Antiqua" w:cs="Calibri"/>
                <w:color w:val="000000"/>
                <w:lang w:eastAsia="zh-CN"/>
              </w:rPr>
              <w:t>Cyanidin, Delphinidin, Pelargonidin</w:t>
            </w:r>
          </w:p>
        </w:tc>
        <w:tc>
          <w:tcPr>
            <w:tcW w:w="0" w:type="auto"/>
            <w:shd w:val="clear" w:color="auto" w:fill="auto"/>
            <w:hideMark/>
          </w:tcPr>
          <w:p w14:paraId="6DF52D25" w14:textId="77777777" w:rsidR="0094013E" w:rsidRPr="00D5734D" w:rsidRDefault="0094013E" w:rsidP="00D5734D">
            <w:pPr>
              <w:spacing w:line="360" w:lineRule="auto"/>
              <w:jc w:val="both"/>
              <w:rPr>
                <w:rFonts w:ascii="Book Antiqua" w:eastAsia="SimSun" w:hAnsi="Book Antiqua" w:cs="Calibri"/>
                <w:color w:val="000000"/>
                <w:lang w:eastAsia="zh-CN"/>
              </w:rPr>
            </w:pPr>
            <w:r w:rsidRPr="00D5734D">
              <w:rPr>
                <w:rFonts w:ascii="Book Antiqua" w:eastAsia="SimSun" w:hAnsi="Book Antiqua" w:cs="Calibri"/>
                <w:color w:val="000000"/>
                <w:lang w:eastAsia="zh-CN"/>
              </w:rPr>
              <w:t>Blueberries, raspberries</w:t>
            </w:r>
          </w:p>
        </w:tc>
      </w:tr>
      <w:tr w:rsidR="0094013E" w:rsidRPr="00D5734D" w14:paraId="282B3EE2" w14:textId="77777777" w:rsidTr="007310D7">
        <w:tc>
          <w:tcPr>
            <w:tcW w:w="0" w:type="auto"/>
            <w:shd w:val="clear" w:color="auto" w:fill="auto"/>
            <w:hideMark/>
          </w:tcPr>
          <w:p w14:paraId="1B8567F8" w14:textId="77777777" w:rsidR="0094013E" w:rsidRPr="00D5734D" w:rsidRDefault="0094013E" w:rsidP="00D5734D">
            <w:pPr>
              <w:spacing w:line="360" w:lineRule="auto"/>
              <w:jc w:val="both"/>
              <w:rPr>
                <w:rFonts w:ascii="Book Antiqua" w:eastAsia="SimSun" w:hAnsi="Book Antiqua" w:cs="Calibri"/>
                <w:color w:val="000000"/>
                <w:lang w:eastAsia="zh-CN"/>
              </w:rPr>
            </w:pPr>
            <w:r w:rsidRPr="00D5734D">
              <w:rPr>
                <w:rFonts w:ascii="Book Antiqua" w:eastAsia="SimSun" w:hAnsi="Book Antiqua" w:cs="Calibri"/>
                <w:color w:val="000000"/>
                <w:lang w:eastAsia="zh-CN"/>
              </w:rPr>
              <w:t>Curcuminoid</w:t>
            </w:r>
          </w:p>
        </w:tc>
        <w:tc>
          <w:tcPr>
            <w:tcW w:w="0" w:type="auto"/>
            <w:shd w:val="clear" w:color="auto" w:fill="auto"/>
            <w:hideMark/>
          </w:tcPr>
          <w:p w14:paraId="67F24A5E" w14:textId="77777777" w:rsidR="0094013E" w:rsidRPr="00D5734D" w:rsidRDefault="0094013E" w:rsidP="00D5734D">
            <w:pPr>
              <w:spacing w:line="360" w:lineRule="auto"/>
              <w:jc w:val="both"/>
              <w:rPr>
                <w:rFonts w:ascii="Book Antiqua" w:eastAsia="SimSun" w:hAnsi="Book Antiqua" w:cs="Calibri"/>
                <w:color w:val="000000"/>
                <w:lang w:eastAsia="zh-CN"/>
              </w:rPr>
            </w:pPr>
            <w:r w:rsidRPr="00D5734D">
              <w:rPr>
                <w:rFonts w:ascii="Book Antiqua" w:eastAsia="SimSun" w:hAnsi="Book Antiqua" w:cs="Calibri"/>
                <w:color w:val="000000"/>
                <w:lang w:eastAsia="zh-CN"/>
              </w:rPr>
              <w:t>Curcumin</w:t>
            </w:r>
          </w:p>
        </w:tc>
        <w:tc>
          <w:tcPr>
            <w:tcW w:w="0" w:type="auto"/>
            <w:shd w:val="clear" w:color="auto" w:fill="auto"/>
            <w:hideMark/>
          </w:tcPr>
          <w:p w14:paraId="551BD79B" w14:textId="77777777" w:rsidR="0094013E" w:rsidRPr="00D5734D" w:rsidRDefault="0094013E" w:rsidP="00D5734D">
            <w:pPr>
              <w:spacing w:line="360" w:lineRule="auto"/>
              <w:jc w:val="both"/>
              <w:rPr>
                <w:rFonts w:ascii="Book Antiqua" w:eastAsia="SimSun" w:hAnsi="Book Antiqua" w:cs="Calibri"/>
                <w:color w:val="000000"/>
                <w:lang w:eastAsia="zh-CN"/>
              </w:rPr>
            </w:pPr>
            <w:r w:rsidRPr="00D5734D">
              <w:rPr>
                <w:rFonts w:ascii="Book Antiqua" w:eastAsia="SimSun" w:hAnsi="Book Antiqua" w:cs="Calibri"/>
                <w:color w:val="000000"/>
                <w:lang w:eastAsia="zh-CN"/>
              </w:rPr>
              <w:t>Turmeric</w:t>
            </w:r>
          </w:p>
        </w:tc>
      </w:tr>
      <w:tr w:rsidR="0094013E" w:rsidRPr="00D5734D" w14:paraId="433EC236" w14:textId="77777777" w:rsidTr="007310D7">
        <w:tc>
          <w:tcPr>
            <w:tcW w:w="0" w:type="auto"/>
            <w:tcBorders>
              <w:bottom w:val="single" w:sz="4" w:space="0" w:color="auto"/>
            </w:tcBorders>
            <w:shd w:val="clear" w:color="auto" w:fill="auto"/>
            <w:hideMark/>
          </w:tcPr>
          <w:p w14:paraId="1E183B52" w14:textId="77777777" w:rsidR="0094013E" w:rsidRPr="00D5734D" w:rsidRDefault="0094013E" w:rsidP="00D5734D">
            <w:pPr>
              <w:spacing w:line="360" w:lineRule="auto"/>
              <w:jc w:val="both"/>
              <w:rPr>
                <w:rFonts w:ascii="Book Antiqua" w:eastAsia="SimSun" w:hAnsi="Book Antiqua" w:cs="Calibri"/>
                <w:color w:val="000000"/>
                <w:lang w:eastAsia="zh-CN"/>
              </w:rPr>
            </w:pPr>
            <w:r w:rsidRPr="00D5734D">
              <w:rPr>
                <w:rFonts w:ascii="Book Antiqua" w:eastAsia="SimSun" w:hAnsi="Book Antiqua" w:cs="Calibri"/>
                <w:color w:val="000000"/>
                <w:lang w:eastAsia="zh-CN"/>
              </w:rPr>
              <w:t>Stilbene</w:t>
            </w:r>
          </w:p>
        </w:tc>
        <w:tc>
          <w:tcPr>
            <w:tcW w:w="0" w:type="auto"/>
            <w:tcBorders>
              <w:bottom w:val="single" w:sz="4" w:space="0" w:color="auto"/>
            </w:tcBorders>
            <w:shd w:val="clear" w:color="auto" w:fill="auto"/>
            <w:hideMark/>
          </w:tcPr>
          <w:p w14:paraId="22A87CC0" w14:textId="77777777" w:rsidR="0094013E" w:rsidRPr="00D5734D" w:rsidRDefault="0094013E" w:rsidP="00D5734D">
            <w:pPr>
              <w:spacing w:line="360" w:lineRule="auto"/>
              <w:jc w:val="both"/>
              <w:rPr>
                <w:rFonts w:ascii="Book Antiqua" w:eastAsia="SimSun" w:hAnsi="Book Antiqua" w:cs="Calibri"/>
                <w:color w:val="000000"/>
                <w:lang w:eastAsia="zh-CN"/>
              </w:rPr>
            </w:pPr>
            <w:r w:rsidRPr="00D5734D">
              <w:rPr>
                <w:rFonts w:ascii="Book Antiqua" w:eastAsia="SimSun" w:hAnsi="Book Antiqua" w:cs="Calibri"/>
                <w:color w:val="000000"/>
                <w:lang w:eastAsia="zh-CN"/>
              </w:rPr>
              <w:t>Resveratrol</w:t>
            </w:r>
          </w:p>
        </w:tc>
        <w:tc>
          <w:tcPr>
            <w:tcW w:w="0" w:type="auto"/>
            <w:tcBorders>
              <w:bottom w:val="single" w:sz="4" w:space="0" w:color="auto"/>
            </w:tcBorders>
            <w:shd w:val="clear" w:color="auto" w:fill="auto"/>
            <w:hideMark/>
          </w:tcPr>
          <w:p w14:paraId="34C6A1ED" w14:textId="77777777" w:rsidR="0094013E" w:rsidRPr="00D5734D" w:rsidRDefault="0094013E" w:rsidP="00D5734D">
            <w:pPr>
              <w:spacing w:line="360" w:lineRule="auto"/>
              <w:jc w:val="both"/>
              <w:rPr>
                <w:rFonts w:ascii="Book Antiqua" w:eastAsia="SimSun" w:hAnsi="Book Antiqua" w:cs="Calibri"/>
                <w:color w:val="000000"/>
                <w:lang w:eastAsia="zh-CN"/>
              </w:rPr>
            </w:pPr>
            <w:r w:rsidRPr="00D5734D">
              <w:rPr>
                <w:rFonts w:ascii="Book Antiqua" w:eastAsia="SimSun" w:hAnsi="Book Antiqua" w:cs="Calibri"/>
                <w:color w:val="000000"/>
                <w:lang w:eastAsia="zh-CN"/>
              </w:rPr>
              <w:t>Red grapes</w:t>
            </w:r>
          </w:p>
        </w:tc>
      </w:tr>
    </w:tbl>
    <w:p w14:paraId="59AD6589" w14:textId="77777777" w:rsidR="0094013E" w:rsidRPr="00D5734D" w:rsidRDefault="0094013E" w:rsidP="00D5734D">
      <w:pPr>
        <w:spacing w:line="360" w:lineRule="auto"/>
        <w:jc w:val="both"/>
        <w:rPr>
          <w:rFonts w:ascii="Book Antiqua" w:eastAsia="SimSun" w:hAnsi="Book Antiqua" w:cs="Calibri"/>
          <w:color w:val="000000"/>
          <w:lang w:eastAsia="zh-CN"/>
        </w:rPr>
      </w:pPr>
      <w:r w:rsidRPr="00D5734D">
        <w:rPr>
          <w:rFonts w:ascii="Book Antiqua" w:eastAsia="SimSun" w:hAnsi="Book Antiqua" w:cs="Calibri"/>
          <w:color w:val="000000"/>
          <w:vertAlign w:val="superscript"/>
          <w:lang w:eastAsia="zh-CN"/>
        </w:rPr>
        <w:t>1</w:t>
      </w:r>
      <w:r w:rsidRPr="00D5734D">
        <w:rPr>
          <w:rFonts w:ascii="Book Antiqua" w:eastAsia="SimSun" w:hAnsi="Book Antiqua" w:cs="Calibri"/>
          <w:color w:val="000000"/>
          <w:lang w:eastAsia="zh-CN"/>
        </w:rPr>
        <w:t>Subclasses of flavonoids.</w:t>
      </w:r>
    </w:p>
    <w:sectPr w:rsidR="0094013E" w:rsidRPr="00D5734D" w:rsidSect="00D573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B15DC" w14:textId="77777777" w:rsidR="0032160B" w:rsidRDefault="0032160B" w:rsidP="00837DD6">
      <w:r>
        <w:separator/>
      </w:r>
    </w:p>
  </w:endnote>
  <w:endnote w:type="continuationSeparator" w:id="0">
    <w:p w14:paraId="7107938C" w14:textId="77777777" w:rsidR="0032160B" w:rsidRDefault="0032160B" w:rsidP="0083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67540"/>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40C75F8" w14:textId="77777777" w:rsidR="00837DD6" w:rsidRPr="00837DD6" w:rsidRDefault="00837DD6" w:rsidP="00837DD6">
            <w:pPr>
              <w:pStyle w:val="ac"/>
              <w:jc w:val="right"/>
              <w:rPr>
                <w:rFonts w:ascii="Book Antiqua" w:hAnsi="Book Antiqua"/>
                <w:sz w:val="24"/>
                <w:szCs w:val="24"/>
              </w:rPr>
            </w:pPr>
            <w:r w:rsidRPr="00837DD6">
              <w:rPr>
                <w:rFonts w:ascii="Book Antiqua" w:hAnsi="Book Antiqua"/>
                <w:sz w:val="24"/>
                <w:szCs w:val="24"/>
                <w:lang w:val="zh-CN" w:eastAsia="zh-CN"/>
              </w:rPr>
              <w:t xml:space="preserve"> </w:t>
            </w:r>
            <w:r w:rsidRPr="00837DD6">
              <w:rPr>
                <w:rFonts w:ascii="Book Antiqua" w:hAnsi="Book Antiqua"/>
                <w:bCs/>
                <w:sz w:val="24"/>
                <w:szCs w:val="24"/>
              </w:rPr>
              <w:fldChar w:fldCharType="begin"/>
            </w:r>
            <w:r w:rsidRPr="00837DD6">
              <w:rPr>
                <w:rFonts w:ascii="Book Antiqua" w:hAnsi="Book Antiqua"/>
                <w:bCs/>
                <w:sz w:val="24"/>
                <w:szCs w:val="24"/>
              </w:rPr>
              <w:instrText>PAGE</w:instrText>
            </w:r>
            <w:r w:rsidRPr="00837DD6">
              <w:rPr>
                <w:rFonts w:ascii="Book Antiqua" w:hAnsi="Book Antiqua"/>
                <w:bCs/>
                <w:sz w:val="24"/>
                <w:szCs w:val="24"/>
              </w:rPr>
              <w:fldChar w:fldCharType="separate"/>
            </w:r>
            <w:r w:rsidR="00A01E93">
              <w:rPr>
                <w:rFonts w:ascii="Book Antiqua" w:hAnsi="Book Antiqua"/>
                <w:bCs/>
                <w:noProof/>
                <w:sz w:val="24"/>
                <w:szCs w:val="24"/>
              </w:rPr>
              <w:t>21</w:t>
            </w:r>
            <w:r w:rsidRPr="00837DD6">
              <w:rPr>
                <w:rFonts w:ascii="Book Antiqua" w:hAnsi="Book Antiqua"/>
                <w:bCs/>
                <w:sz w:val="24"/>
                <w:szCs w:val="24"/>
              </w:rPr>
              <w:fldChar w:fldCharType="end"/>
            </w:r>
            <w:r w:rsidRPr="00837DD6">
              <w:rPr>
                <w:rFonts w:ascii="Book Antiqua" w:hAnsi="Book Antiqua"/>
                <w:sz w:val="24"/>
                <w:szCs w:val="24"/>
                <w:lang w:val="zh-CN" w:eastAsia="zh-CN"/>
              </w:rPr>
              <w:t xml:space="preserve"> / </w:t>
            </w:r>
            <w:r w:rsidRPr="00837DD6">
              <w:rPr>
                <w:rFonts w:ascii="Book Antiqua" w:hAnsi="Book Antiqua"/>
                <w:bCs/>
                <w:sz w:val="24"/>
                <w:szCs w:val="24"/>
              </w:rPr>
              <w:fldChar w:fldCharType="begin"/>
            </w:r>
            <w:r w:rsidRPr="00837DD6">
              <w:rPr>
                <w:rFonts w:ascii="Book Antiqua" w:hAnsi="Book Antiqua"/>
                <w:bCs/>
                <w:sz w:val="24"/>
                <w:szCs w:val="24"/>
              </w:rPr>
              <w:instrText>NUMPAGES</w:instrText>
            </w:r>
            <w:r w:rsidRPr="00837DD6">
              <w:rPr>
                <w:rFonts w:ascii="Book Antiqua" w:hAnsi="Book Antiqua"/>
                <w:bCs/>
                <w:sz w:val="24"/>
                <w:szCs w:val="24"/>
              </w:rPr>
              <w:fldChar w:fldCharType="separate"/>
            </w:r>
            <w:r w:rsidR="00A01E93">
              <w:rPr>
                <w:rFonts w:ascii="Book Antiqua" w:hAnsi="Book Antiqua"/>
                <w:bCs/>
                <w:noProof/>
                <w:sz w:val="24"/>
                <w:szCs w:val="24"/>
              </w:rPr>
              <w:t>21</w:t>
            </w:r>
            <w:r w:rsidRPr="00837DD6">
              <w:rPr>
                <w:rFonts w:ascii="Book Antiqua" w:hAnsi="Book Antiqua"/>
                <w:bCs/>
                <w:sz w:val="24"/>
                <w:szCs w:val="24"/>
              </w:rPr>
              <w:fldChar w:fldCharType="end"/>
            </w:r>
          </w:p>
        </w:sdtContent>
      </w:sdt>
    </w:sdtContent>
  </w:sdt>
  <w:p w14:paraId="4D1692B8" w14:textId="77777777" w:rsidR="00837DD6" w:rsidRPr="00837DD6" w:rsidRDefault="00837DD6" w:rsidP="00837DD6">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F3CA0" w14:textId="77777777" w:rsidR="0032160B" w:rsidRDefault="0032160B" w:rsidP="00837DD6">
      <w:r>
        <w:separator/>
      </w:r>
    </w:p>
  </w:footnote>
  <w:footnote w:type="continuationSeparator" w:id="0">
    <w:p w14:paraId="394916DA" w14:textId="77777777" w:rsidR="0032160B" w:rsidRDefault="0032160B" w:rsidP="00837DD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834"/>
    <w:rsid w:val="00060135"/>
    <w:rsid w:val="0006223C"/>
    <w:rsid w:val="000F6A17"/>
    <w:rsid w:val="00100932"/>
    <w:rsid w:val="001056E1"/>
    <w:rsid w:val="00124263"/>
    <w:rsid w:val="00164441"/>
    <w:rsid w:val="001765F3"/>
    <w:rsid w:val="0018697E"/>
    <w:rsid w:val="001D47A5"/>
    <w:rsid w:val="00247B92"/>
    <w:rsid w:val="002C782F"/>
    <w:rsid w:val="002E502F"/>
    <w:rsid w:val="002F7ED4"/>
    <w:rsid w:val="0032160B"/>
    <w:rsid w:val="00342638"/>
    <w:rsid w:val="003577EC"/>
    <w:rsid w:val="0038221A"/>
    <w:rsid w:val="003B5135"/>
    <w:rsid w:val="003D2111"/>
    <w:rsid w:val="003E3569"/>
    <w:rsid w:val="003F2755"/>
    <w:rsid w:val="00411091"/>
    <w:rsid w:val="004601F0"/>
    <w:rsid w:val="004925F1"/>
    <w:rsid w:val="004B0855"/>
    <w:rsid w:val="004D53BA"/>
    <w:rsid w:val="004E2F32"/>
    <w:rsid w:val="005E0283"/>
    <w:rsid w:val="005F7003"/>
    <w:rsid w:val="00604A57"/>
    <w:rsid w:val="00643FA7"/>
    <w:rsid w:val="00673E56"/>
    <w:rsid w:val="006C6303"/>
    <w:rsid w:val="00704336"/>
    <w:rsid w:val="007310D7"/>
    <w:rsid w:val="0075597B"/>
    <w:rsid w:val="007F4440"/>
    <w:rsid w:val="00837DD6"/>
    <w:rsid w:val="0094013E"/>
    <w:rsid w:val="0097734D"/>
    <w:rsid w:val="009A495F"/>
    <w:rsid w:val="00A01E93"/>
    <w:rsid w:val="00A5399F"/>
    <w:rsid w:val="00A56736"/>
    <w:rsid w:val="00A6114F"/>
    <w:rsid w:val="00A71A92"/>
    <w:rsid w:val="00A77B3E"/>
    <w:rsid w:val="00A80A88"/>
    <w:rsid w:val="00AA0FD5"/>
    <w:rsid w:val="00AB6CE4"/>
    <w:rsid w:val="00B10AD9"/>
    <w:rsid w:val="00B16C5B"/>
    <w:rsid w:val="00B22537"/>
    <w:rsid w:val="00B5162C"/>
    <w:rsid w:val="00B65A4E"/>
    <w:rsid w:val="00B65C6B"/>
    <w:rsid w:val="00BB141B"/>
    <w:rsid w:val="00BB323C"/>
    <w:rsid w:val="00C7794C"/>
    <w:rsid w:val="00C92B78"/>
    <w:rsid w:val="00CA2A55"/>
    <w:rsid w:val="00CB5AF4"/>
    <w:rsid w:val="00CC2516"/>
    <w:rsid w:val="00CF6D07"/>
    <w:rsid w:val="00D03D6A"/>
    <w:rsid w:val="00D15137"/>
    <w:rsid w:val="00D26318"/>
    <w:rsid w:val="00D345A8"/>
    <w:rsid w:val="00D36A18"/>
    <w:rsid w:val="00D5734D"/>
    <w:rsid w:val="00D90159"/>
    <w:rsid w:val="00D92A60"/>
    <w:rsid w:val="00D949DC"/>
    <w:rsid w:val="00D94F9A"/>
    <w:rsid w:val="00DD3B33"/>
    <w:rsid w:val="00DF60C9"/>
    <w:rsid w:val="00E22D59"/>
    <w:rsid w:val="00E25A39"/>
    <w:rsid w:val="00E35981"/>
    <w:rsid w:val="00E50337"/>
    <w:rsid w:val="00EB00FE"/>
    <w:rsid w:val="00EB58FC"/>
    <w:rsid w:val="00EE4EF3"/>
    <w:rsid w:val="00F03D93"/>
    <w:rsid w:val="00F25D23"/>
    <w:rsid w:val="00F45062"/>
    <w:rsid w:val="00F6122A"/>
    <w:rsid w:val="00F84081"/>
    <w:rsid w:val="00FB3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0AA95"/>
  <w15:docId w15:val="{8A3D35F0-EF6F-4F14-ACC0-54296719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22537"/>
    <w:rPr>
      <w:sz w:val="21"/>
      <w:szCs w:val="21"/>
    </w:rPr>
  </w:style>
  <w:style w:type="paragraph" w:styleId="a4">
    <w:name w:val="annotation text"/>
    <w:basedOn w:val="a"/>
    <w:link w:val="a5"/>
    <w:rsid w:val="00B22537"/>
  </w:style>
  <w:style w:type="character" w:customStyle="1" w:styleId="a5">
    <w:name w:val="批注文字 字符"/>
    <w:basedOn w:val="a0"/>
    <w:link w:val="a4"/>
    <w:rsid w:val="00B22537"/>
    <w:rPr>
      <w:sz w:val="24"/>
      <w:szCs w:val="24"/>
    </w:rPr>
  </w:style>
  <w:style w:type="paragraph" w:styleId="a6">
    <w:name w:val="annotation subject"/>
    <w:basedOn w:val="a4"/>
    <w:next w:val="a4"/>
    <w:link w:val="a7"/>
    <w:rsid w:val="00B22537"/>
    <w:rPr>
      <w:b/>
      <w:bCs/>
    </w:rPr>
  </w:style>
  <w:style w:type="character" w:customStyle="1" w:styleId="a7">
    <w:name w:val="批注主题 字符"/>
    <w:basedOn w:val="a5"/>
    <w:link w:val="a6"/>
    <w:rsid w:val="00B22537"/>
    <w:rPr>
      <w:b/>
      <w:bCs/>
      <w:sz w:val="24"/>
      <w:szCs w:val="24"/>
    </w:rPr>
  </w:style>
  <w:style w:type="paragraph" w:styleId="a8">
    <w:name w:val="Balloon Text"/>
    <w:basedOn w:val="a"/>
    <w:link w:val="a9"/>
    <w:rsid w:val="00B22537"/>
    <w:rPr>
      <w:sz w:val="18"/>
      <w:szCs w:val="18"/>
    </w:rPr>
  </w:style>
  <w:style w:type="character" w:customStyle="1" w:styleId="a9">
    <w:name w:val="批注框文本 字符"/>
    <w:basedOn w:val="a0"/>
    <w:link w:val="a8"/>
    <w:rsid w:val="00B22537"/>
    <w:rPr>
      <w:sz w:val="18"/>
      <w:szCs w:val="18"/>
    </w:rPr>
  </w:style>
  <w:style w:type="character" w:customStyle="1" w:styleId="font11">
    <w:name w:val="font11"/>
    <w:basedOn w:val="a0"/>
    <w:rsid w:val="0094013E"/>
    <w:rPr>
      <w:rFonts w:ascii="Calibri" w:hAnsi="Calibri" w:cs="Calibri" w:hint="default"/>
      <w:b/>
      <w:bCs/>
      <w:i w:val="0"/>
      <w:iCs w:val="0"/>
      <w:strike w:val="0"/>
      <w:dstrike w:val="0"/>
      <w:color w:val="000000"/>
      <w:sz w:val="22"/>
      <w:szCs w:val="22"/>
      <w:u w:val="none"/>
      <w:effect w:val="none"/>
    </w:rPr>
  </w:style>
  <w:style w:type="character" w:customStyle="1" w:styleId="font41">
    <w:name w:val="font41"/>
    <w:basedOn w:val="a0"/>
    <w:rsid w:val="0094013E"/>
    <w:rPr>
      <w:rFonts w:ascii="Calibri" w:hAnsi="Calibri" w:cs="Calibri" w:hint="default"/>
      <w:b w:val="0"/>
      <w:bCs w:val="0"/>
      <w:i w:val="0"/>
      <w:iCs w:val="0"/>
      <w:strike w:val="0"/>
      <w:dstrike w:val="0"/>
      <w:color w:val="000000"/>
      <w:sz w:val="22"/>
      <w:szCs w:val="22"/>
      <w:u w:val="none"/>
      <w:effect w:val="none"/>
    </w:rPr>
  </w:style>
  <w:style w:type="paragraph" w:styleId="aa">
    <w:name w:val="header"/>
    <w:basedOn w:val="a"/>
    <w:link w:val="ab"/>
    <w:rsid w:val="00837DD6"/>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837DD6"/>
    <w:rPr>
      <w:sz w:val="18"/>
      <w:szCs w:val="18"/>
    </w:rPr>
  </w:style>
  <w:style w:type="paragraph" w:styleId="ac">
    <w:name w:val="footer"/>
    <w:basedOn w:val="a"/>
    <w:link w:val="ad"/>
    <w:uiPriority w:val="99"/>
    <w:rsid w:val="00837DD6"/>
    <w:pPr>
      <w:tabs>
        <w:tab w:val="center" w:pos="4153"/>
        <w:tab w:val="right" w:pos="8306"/>
      </w:tabs>
      <w:snapToGrid w:val="0"/>
    </w:pPr>
    <w:rPr>
      <w:sz w:val="18"/>
      <w:szCs w:val="18"/>
    </w:rPr>
  </w:style>
  <w:style w:type="character" w:customStyle="1" w:styleId="ad">
    <w:name w:val="页脚 字符"/>
    <w:basedOn w:val="a0"/>
    <w:link w:val="ac"/>
    <w:uiPriority w:val="99"/>
    <w:rsid w:val="00837DD6"/>
    <w:rPr>
      <w:sz w:val="18"/>
      <w:szCs w:val="18"/>
    </w:rPr>
  </w:style>
  <w:style w:type="character" w:styleId="ae">
    <w:name w:val="Hyperlink"/>
    <w:basedOn w:val="a0"/>
    <w:unhideWhenUsed/>
    <w:rsid w:val="0097734D"/>
    <w:rPr>
      <w:color w:val="0000FF" w:themeColor="hyperlink"/>
      <w:u w:val="single"/>
    </w:rPr>
  </w:style>
  <w:style w:type="character" w:customStyle="1" w:styleId="UnresolvedMention1">
    <w:name w:val="Unresolved Mention1"/>
    <w:basedOn w:val="a0"/>
    <w:uiPriority w:val="99"/>
    <w:semiHidden/>
    <w:unhideWhenUsed/>
    <w:rsid w:val="0097734D"/>
    <w:rPr>
      <w:color w:val="605E5C"/>
      <w:shd w:val="clear" w:color="auto" w:fill="E1DFDD"/>
    </w:rPr>
  </w:style>
  <w:style w:type="paragraph" w:styleId="af">
    <w:name w:val="Revision"/>
    <w:hidden/>
    <w:uiPriority w:val="99"/>
    <w:semiHidden/>
    <w:rsid w:val="00D151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653361">
      <w:bodyDiv w:val="1"/>
      <w:marLeft w:val="0"/>
      <w:marRight w:val="0"/>
      <w:marTop w:val="0"/>
      <w:marBottom w:val="0"/>
      <w:divBdr>
        <w:top w:val="none" w:sz="0" w:space="0" w:color="auto"/>
        <w:left w:val="none" w:sz="0" w:space="0" w:color="auto"/>
        <w:bottom w:val="none" w:sz="0" w:space="0" w:color="auto"/>
        <w:right w:val="none" w:sz="0" w:space="0" w:color="auto"/>
      </w:divBdr>
    </w:div>
    <w:div w:id="1263950082">
      <w:bodyDiv w:val="1"/>
      <w:marLeft w:val="0"/>
      <w:marRight w:val="0"/>
      <w:marTop w:val="0"/>
      <w:marBottom w:val="0"/>
      <w:divBdr>
        <w:top w:val="none" w:sz="0" w:space="0" w:color="auto"/>
        <w:left w:val="none" w:sz="0" w:space="0" w:color="auto"/>
        <w:bottom w:val="none" w:sz="0" w:space="0" w:color="auto"/>
        <w:right w:val="none" w:sz="0" w:space="0" w:color="auto"/>
      </w:divBdr>
    </w:div>
    <w:div w:id="1482039923">
      <w:bodyDiv w:val="1"/>
      <w:marLeft w:val="0"/>
      <w:marRight w:val="0"/>
      <w:marTop w:val="0"/>
      <w:marBottom w:val="0"/>
      <w:divBdr>
        <w:top w:val="none" w:sz="0" w:space="0" w:color="auto"/>
        <w:left w:val="none" w:sz="0" w:space="0" w:color="auto"/>
        <w:bottom w:val="none" w:sz="0" w:space="0" w:color="auto"/>
        <w:right w:val="none" w:sz="0" w:space="0" w:color="auto"/>
      </w:divBdr>
    </w:div>
    <w:div w:id="1826777439">
      <w:bodyDiv w:val="1"/>
      <w:marLeft w:val="0"/>
      <w:marRight w:val="0"/>
      <w:marTop w:val="0"/>
      <w:marBottom w:val="0"/>
      <w:divBdr>
        <w:top w:val="none" w:sz="0" w:space="0" w:color="auto"/>
        <w:left w:val="none" w:sz="0" w:space="0" w:color="auto"/>
        <w:bottom w:val="none" w:sz="0" w:space="0" w:color="auto"/>
        <w:right w:val="none" w:sz="0" w:space="0" w:color="auto"/>
      </w:divBdr>
    </w:div>
    <w:div w:id="2057699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5703</Words>
  <Characters>32513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cp:lastModifiedBy>
  <cp:revision>2</cp:revision>
  <dcterms:created xsi:type="dcterms:W3CDTF">2022-05-06T19:58:00Z</dcterms:created>
  <dcterms:modified xsi:type="dcterms:W3CDTF">2022-05-06T19:58:00Z</dcterms:modified>
</cp:coreProperties>
</file>