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6CEE"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color w:val="000000"/>
        </w:rPr>
        <w:t xml:space="preserve">Name of Journal: </w:t>
      </w:r>
      <w:r w:rsidRPr="006B21E2">
        <w:rPr>
          <w:rFonts w:ascii="Book Antiqua" w:eastAsia="Book Antiqua" w:hAnsi="Book Antiqua" w:cs="Book Antiqua"/>
          <w:i/>
          <w:color w:val="000000"/>
        </w:rPr>
        <w:t>World Journal of Psychiatry</w:t>
      </w:r>
    </w:p>
    <w:p w14:paraId="07108E67"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color w:val="000000"/>
        </w:rPr>
        <w:t xml:space="preserve">Manuscript NO: </w:t>
      </w:r>
      <w:r w:rsidRPr="006B21E2">
        <w:rPr>
          <w:rFonts w:ascii="Book Antiqua" w:eastAsia="Book Antiqua" w:hAnsi="Book Antiqua" w:cs="Book Antiqua"/>
          <w:color w:val="000000"/>
        </w:rPr>
        <w:t>64770</w:t>
      </w:r>
    </w:p>
    <w:p w14:paraId="2133B1C7"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color w:val="000000"/>
        </w:rPr>
        <w:t xml:space="preserve">Manuscript Type: </w:t>
      </w:r>
      <w:r w:rsidRPr="006B21E2">
        <w:rPr>
          <w:rFonts w:ascii="Book Antiqua" w:eastAsia="Book Antiqua" w:hAnsi="Book Antiqua" w:cs="Book Antiqua"/>
          <w:color w:val="000000"/>
        </w:rPr>
        <w:t>EVIDENCE REVIEW</w:t>
      </w:r>
    </w:p>
    <w:p w14:paraId="5737E726" w14:textId="77777777" w:rsidR="00A77B3E" w:rsidRPr="006B21E2" w:rsidRDefault="00A77B3E" w:rsidP="006B21E2">
      <w:pPr>
        <w:spacing w:line="360" w:lineRule="auto"/>
        <w:jc w:val="both"/>
        <w:rPr>
          <w:rFonts w:ascii="Book Antiqua" w:hAnsi="Book Antiqua"/>
        </w:rPr>
      </w:pPr>
    </w:p>
    <w:p w14:paraId="16AB7E11"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bCs/>
          <w:color w:val="000000"/>
        </w:rPr>
        <w:t xml:space="preserve">Child abuse and psychopathy: </w:t>
      </w:r>
      <w:r w:rsidR="006817C1" w:rsidRPr="006B21E2">
        <w:rPr>
          <w:rFonts w:ascii="Book Antiqua" w:hAnsi="Book Antiqua" w:cs="Book Antiqua"/>
          <w:b/>
          <w:bCs/>
          <w:color w:val="000000"/>
          <w:lang w:eastAsia="zh-CN"/>
        </w:rPr>
        <w:t>I</w:t>
      </w:r>
      <w:r w:rsidRPr="006B21E2">
        <w:rPr>
          <w:rFonts w:ascii="Book Antiqua" w:eastAsia="Book Antiqua" w:hAnsi="Book Antiqua" w:cs="Book Antiqua"/>
          <w:b/>
          <w:bCs/>
          <w:color w:val="000000"/>
        </w:rPr>
        <w:t>nterplay, gender differences and biological correlates</w:t>
      </w:r>
    </w:p>
    <w:p w14:paraId="4C0FFCCF" w14:textId="77777777" w:rsidR="00A77B3E" w:rsidRPr="006B21E2" w:rsidRDefault="00A77B3E" w:rsidP="006B21E2">
      <w:pPr>
        <w:spacing w:line="360" w:lineRule="auto"/>
        <w:jc w:val="both"/>
        <w:rPr>
          <w:rFonts w:ascii="Book Antiqua" w:hAnsi="Book Antiqua"/>
        </w:rPr>
      </w:pPr>
    </w:p>
    <w:p w14:paraId="1C62789A" w14:textId="77777777" w:rsidR="00A77B3E" w:rsidRPr="006B21E2" w:rsidRDefault="006817C1" w:rsidP="006B21E2">
      <w:pPr>
        <w:spacing w:line="360" w:lineRule="auto"/>
        <w:jc w:val="both"/>
        <w:rPr>
          <w:rFonts w:ascii="Book Antiqua" w:hAnsi="Book Antiqua"/>
        </w:rPr>
      </w:pPr>
      <w:r w:rsidRPr="006B21E2">
        <w:rPr>
          <w:rFonts w:ascii="Book Antiqua" w:eastAsia="Book Antiqua" w:hAnsi="Book Antiqua" w:cs="Book Antiqua"/>
          <w:color w:val="000000"/>
        </w:rPr>
        <w:t>di</w:t>
      </w:r>
      <w:r w:rsidR="003630FE" w:rsidRPr="006B21E2">
        <w:rPr>
          <w:rFonts w:ascii="Book Antiqua" w:eastAsia="Book Antiqua" w:hAnsi="Book Antiqua" w:cs="Book Antiqua"/>
          <w:color w:val="000000"/>
        </w:rPr>
        <w:t xml:space="preserve"> </w:t>
      </w:r>
      <w:r w:rsidRPr="006B21E2">
        <w:rPr>
          <w:rFonts w:ascii="Book Antiqua" w:eastAsia="Book Antiqua" w:hAnsi="Book Antiqua" w:cs="Book Antiqua"/>
          <w:color w:val="000000"/>
        </w:rPr>
        <w:t>Giacomo</w:t>
      </w:r>
      <w:r w:rsidR="003630FE" w:rsidRPr="006B21E2">
        <w:rPr>
          <w:rFonts w:ascii="Book Antiqua" w:eastAsia="Book Antiqua" w:hAnsi="Book Antiqua" w:cs="Book Antiqua"/>
          <w:color w:val="000000"/>
        </w:rPr>
        <w:t xml:space="preserve"> </w:t>
      </w:r>
      <w:r w:rsidRPr="006B21E2">
        <w:rPr>
          <w:rFonts w:ascii="Book Antiqua" w:hAnsi="Book Antiqua" w:cs="Book Antiqua"/>
          <w:color w:val="000000"/>
          <w:lang w:eastAsia="zh-CN"/>
        </w:rPr>
        <w:t>E</w:t>
      </w:r>
      <w:r w:rsidR="003630FE" w:rsidRPr="006B21E2">
        <w:rPr>
          <w:rFonts w:ascii="Book Antiqua" w:hAnsi="Book Antiqua" w:cs="Book Antiqua"/>
          <w:color w:val="000000"/>
          <w:lang w:eastAsia="zh-CN"/>
        </w:rPr>
        <w:t xml:space="preserve"> </w:t>
      </w:r>
      <w:r w:rsidRPr="006B21E2">
        <w:rPr>
          <w:rFonts w:ascii="Book Antiqua" w:hAnsi="Book Antiqua" w:cs="Book Antiqua"/>
          <w:i/>
          <w:color w:val="000000"/>
          <w:lang w:eastAsia="zh-CN"/>
        </w:rPr>
        <w:t>et</w:t>
      </w:r>
      <w:r w:rsidR="003630FE" w:rsidRPr="006B21E2">
        <w:rPr>
          <w:rFonts w:ascii="Book Antiqua" w:hAnsi="Book Antiqua" w:cs="Book Antiqua"/>
          <w:i/>
          <w:color w:val="000000"/>
          <w:lang w:eastAsia="zh-CN"/>
        </w:rPr>
        <w:t xml:space="preserve"> </w:t>
      </w:r>
      <w:r w:rsidRPr="006B21E2">
        <w:rPr>
          <w:rFonts w:ascii="Book Antiqua" w:hAnsi="Book Antiqua" w:cs="Book Antiqua"/>
          <w:i/>
          <w:color w:val="000000"/>
          <w:lang w:eastAsia="zh-CN"/>
        </w:rPr>
        <w:t>al.</w:t>
      </w:r>
      <w:r w:rsidR="003630FE" w:rsidRPr="006B21E2">
        <w:rPr>
          <w:rFonts w:ascii="Book Antiqua" w:hAnsi="Book Antiqua" w:cs="Book Antiqua"/>
          <w:color w:val="000000"/>
          <w:lang w:eastAsia="zh-CN"/>
        </w:rPr>
        <w:t xml:space="preserve"> </w:t>
      </w:r>
      <w:r w:rsidR="003630FE" w:rsidRPr="006B21E2">
        <w:rPr>
          <w:rFonts w:ascii="Book Antiqua" w:eastAsia="Book Antiqua" w:hAnsi="Book Antiqua" w:cs="Book Antiqua"/>
          <w:color w:val="000000"/>
        </w:rPr>
        <w:t>Child abuse and psychopathy</w:t>
      </w:r>
    </w:p>
    <w:p w14:paraId="08B978E6" w14:textId="77777777" w:rsidR="00A77B3E" w:rsidRPr="006B21E2" w:rsidRDefault="00A77B3E" w:rsidP="006B21E2">
      <w:pPr>
        <w:spacing w:line="360" w:lineRule="auto"/>
        <w:jc w:val="both"/>
        <w:rPr>
          <w:rFonts w:ascii="Book Antiqua" w:hAnsi="Book Antiqua"/>
        </w:rPr>
      </w:pPr>
    </w:p>
    <w:p w14:paraId="4E5FD7EF"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color w:val="000000"/>
        </w:rPr>
        <w:t xml:space="preserve">Ester di Giacomo, Mario </w:t>
      </w:r>
      <w:proofErr w:type="spellStart"/>
      <w:r w:rsidRPr="006B21E2">
        <w:rPr>
          <w:rFonts w:ascii="Book Antiqua" w:eastAsia="Book Antiqua" w:hAnsi="Book Antiqua" w:cs="Book Antiqua"/>
          <w:color w:val="000000"/>
        </w:rPr>
        <w:t>Santorelli</w:t>
      </w:r>
      <w:proofErr w:type="spellEnd"/>
      <w:r w:rsidRPr="006B21E2">
        <w:rPr>
          <w:rFonts w:ascii="Book Antiqua" w:eastAsia="Book Antiqua" w:hAnsi="Book Antiqua" w:cs="Book Antiqua"/>
          <w:color w:val="000000"/>
        </w:rPr>
        <w:t xml:space="preserve">, Rodolfo Pessina, Daniele </w:t>
      </w:r>
      <w:proofErr w:type="spellStart"/>
      <w:r w:rsidRPr="006B21E2">
        <w:rPr>
          <w:rFonts w:ascii="Book Antiqua" w:eastAsia="Book Antiqua" w:hAnsi="Book Antiqua" w:cs="Book Antiqua"/>
          <w:color w:val="000000"/>
        </w:rPr>
        <w:t>Rucco</w:t>
      </w:r>
      <w:proofErr w:type="spellEnd"/>
      <w:r w:rsidRPr="006B21E2">
        <w:rPr>
          <w:rFonts w:ascii="Book Antiqua" w:eastAsia="Book Antiqua" w:hAnsi="Book Antiqua" w:cs="Book Antiqua"/>
          <w:color w:val="000000"/>
        </w:rPr>
        <w:t xml:space="preserve">, Valeria </w:t>
      </w:r>
      <w:proofErr w:type="spellStart"/>
      <w:r w:rsidRPr="006B21E2">
        <w:rPr>
          <w:rFonts w:ascii="Book Antiqua" w:eastAsia="Book Antiqua" w:hAnsi="Book Antiqua" w:cs="Book Antiqua"/>
          <w:color w:val="000000"/>
        </w:rPr>
        <w:t>Placenti</w:t>
      </w:r>
      <w:proofErr w:type="spellEnd"/>
      <w:r w:rsidRPr="006B21E2">
        <w:rPr>
          <w:rFonts w:ascii="Book Antiqua" w:eastAsia="Book Antiqua" w:hAnsi="Book Antiqua" w:cs="Book Antiqua"/>
          <w:color w:val="000000"/>
        </w:rPr>
        <w:t xml:space="preserve">, Francesca </w:t>
      </w:r>
      <w:proofErr w:type="spellStart"/>
      <w:r w:rsidRPr="006B21E2">
        <w:rPr>
          <w:rFonts w:ascii="Book Antiqua" w:eastAsia="Book Antiqua" w:hAnsi="Book Antiqua" w:cs="Book Antiqua"/>
          <w:color w:val="000000"/>
        </w:rPr>
        <w:t>Aliberti</w:t>
      </w:r>
      <w:proofErr w:type="spellEnd"/>
      <w:r w:rsidRPr="006B21E2">
        <w:rPr>
          <w:rFonts w:ascii="Book Antiqua" w:eastAsia="Book Antiqua" w:hAnsi="Book Antiqua" w:cs="Book Antiqua"/>
          <w:color w:val="000000"/>
        </w:rPr>
        <w:t xml:space="preserve">, </w:t>
      </w:r>
      <w:proofErr w:type="spellStart"/>
      <w:r w:rsidRPr="006B21E2">
        <w:rPr>
          <w:rFonts w:ascii="Book Antiqua" w:eastAsia="Book Antiqua" w:hAnsi="Book Antiqua" w:cs="Book Antiqua"/>
          <w:color w:val="000000"/>
        </w:rPr>
        <w:t>Fabrizia</w:t>
      </w:r>
      <w:proofErr w:type="spellEnd"/>
      <w:r w:rsidRPr="006B21E2">
        <w:rPr>
          <w:rFonts w:ascii="Book Antiqua" w:eastAsia="Book Antiqua" w:hAnsi="Book Antiqua" w:cs="Book Antiqua"/>
          <w:color w:val="000000"/>
        </w:rPr>
        <w:t xml:space="preserve"> </w:t>
      </w:r>
      <w:proofErr w:type="spellStart"/>
      <w:r w:rsidRPr="006B21E2">
        <w:rPr>
          <w:rFonts w:ascii="Book Antiqua" w:eastAsia="Book Antiqua" w:hAnsi="Book Antiqua" w:cs="Book Antiqua"/>
          <w:color w:val="000000"/>
        </w:rPr>
        <w:t>Colmegna</w:t>
      </w:r>
      <w:proofErr w:type="spellEnd"/>
      <w:r w:rsidRPr="006B21E2">
        <w:rPr>
          <w:rFonts w:ascii="Book Antiqua" w:eastAsia="Book Antiqua" w:hAnsi="Book Antiqua" w:cs="Book Antiqua"/>
          <w:color w:val="000000"/>
        </w:rPr>
        <w:t xml:space="preserve">, Massimo </w:t>
      </w:r>
      <w:proofErr w:type="spellStart"/>
      <w:r w:rsidRPr="006B21E2">
        <w:rPr>
          <w:rFonts w:ascii="Book Antiqua" w:eastAsia="Book Antiqua" w:hAnsi="Book Antiqua" w:cs="Book Antiqua"/>
          <w:color w:val="000000"/>
        </w:rPr>
        <w:t>Clerici</w:t>
      </w:r>
      <w:proofErr w:type="spellEnd"/>
    </w:p>
    <w:p w14:paraId="4DEBD77F" w14:textId="77777777" w:rsidR="00A77B3E" w:rsidRPr="006B21E2" w:rsidRDefault="00A77B3E" w:rsidP="006B21E2">
      <w:pPr>
        <w:spacing w:line="360" w:lineRule="auto"/>
        <w:jc w:val="both"/>
        <w:rPr>
          <w:rFonts w:ascii="Book Antiqua" w:hAnsi="Book Antiqua"/>
        </w:rPr>
      </w:pPr>
    </w:p>
    <w:p w14:paraId="6BB6FDA6"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bCs/>
          <w:color w:val="000000"/>
        </w:rPr>
        <w:t>Ester di Giacomo</w:t>
      </w:r>
      <w:r w:rsidR="00737BB6">
        <w:rPr>
          <w:rFonts w:ascii="Book Antiqua" w:hAnsi="Book Antiqua" w:cs="Book Antiqua" w:hint="eastAsia"/>
          <w:b/>
          <w:bCs/>
          <w:color w:val="000000"/>
          <w:lang w:eastAsia="zh-CN"/>
        </w:rPr>
        <w:t>,</w:t>
      </w:r>
      <w:r w:rsidR="00737BB6" w:rsidRPr="00737BB6">
        <w:t xml:space="preserve"> </w:t>
      </w:r>
      <w:r w:rsidR="00737BB6" w:rsidRPr="00737BB6">
        <w:rPr>
          <w:rFonts w:ascii="Book Antiqua" w:eastAsia="Book Antiqua" w:hAnsi="Book Antiqua" w:cs="Book Antiqua"/>
          <w:b/>
          <w:bCs/>
          <w:color w:val="000000"/>
        </w:rPr>
        <w:t xml:space="preserve">Massimo </w:t>
      </w:r>
      <w:proofErr w:type="spellStart"/>
      <w:r w:rsidR="00737BB6" w:rsidRPr="00737BB6">
        <w:rPr>
          <w:rFonts w:ascii="Book Antiqua" w:eastAsia="Book Antiqua" w:hAnsi="Book Antiqua" w:cs="Book Antiqua"/>
          <w:b/>
          <w:bCs/>
          <w:color w:val="000000"/>
        </w:rPr>
        <w:t>Clerici</w:t>
      </w:r>
      <w:proofErr w:type="spellEnd"/>
      <w:r w:rsidRPr="006B21E2">
        <w:rPr>
          <w:rFonts w:ascii="Book Antiqua" w:eastAsia="Book Antiqua" w:hAnsi="Book Antiqua" w:cs="Book Antiqua"/>
          <w:b/>
          <w:bCs/>
          <w:color w:val="000000"/>
        </w:rPr>
        <w:t xml:space="preserve">, </w:t>
      </w:r>
      <w:r w:rsidRPr="006B21E2">
        <w:rPr>
          <w:rFonts w:ascii="Book Antiqua" w:eastAsia="Book Antiqua" w:hAnsi="Book Antiqua" w:cs="Book Antiqua"/>
          <w:color w:val="000000"/>
        </w:rPr>
        <w:t>School of Medicine and Surgery, University of Milano Bicocca, Monza 20900, Italy</w:t>
      </w:r>
    </w:p>
    <w:p w14:paraId="662DB354" w14:textId="77777777" w:rsidR="00A77B3E" w:rsidRPr="006B21E2" w:rsidRDefault="00A77B3E" w:rsidP="006B21E2">
      <w:pPr>
        <w:spacing w:line="360" w:lineRule="auto"/>
        <w:jc w:val="both"/>
        <w:rPr>
          <w:rFonts w:ascii="Book Antiqua" w:hAnsi="Book Antiqua"/>
        </w:rPr>
      </w:pPr>
    </w:p>
    <w:p w14:paraId="02457842"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bCs/>
          <w:color w:val="000000"/>
        </w:rPr>
        <w:t xml:space="preserve">Ester di Giacomo, </w:t>
      </w:r>
      <w:proofErr w:type="spellStart"/>
      <w:r w:rsidR="00054B20" w:rsidRPr="006B21E2">
        <w:rPr>
          <w:rFonts w:ascii="Book Antiqua" w:eastAsia="Book Antiqua" w:hAnsi="Book Antiqua" w:cs="Book Antiqua"/>
          <w:b/>
          <w:bCs/>
          <w:color w:val="000000"/>
        </w:rPr>
        <w:t>Fabrizia</w:t>
      </w:r>
      <w:proofErr w:type="spellEnd"/>
      <w:r w:rsidR="00054B20" w:rsidRPr="006B21E2">
        <w:rPr>
          <w:rFonts w:ascii="Book Antiqua" w:eastAsia="Book Antiqua" w:hAnsi="Book Antiqua" w:cs="Book Antiqua"/>
          <w:b/>
          <w:bCs/>
          <w:color w:val="000000"/>
        </w:rPr>
        <w:t xml:space="preserve"> </w:t>
      </w:r>
      <w:proofErr w:type="spellStart"/>
      <w:r w:rsidR="00054B20" w:rsidRPr="006B21E2">
        <w:rPr>
          <w:rFonts w:ascii="Book Antiqua" w:eastAsia="Book Antiqua" w:hAnsi="Book Antiqua" w:cs="Book Antiqua"/>
          <w:b/>
          <w:bCs/>
          <w:color w:val="000000"/>
        </w:rPr>
        <w:t>Colmegna</w:t>
      </w:r>
      <w:proofErr w:type="spellEnd"/>
      <w:r w:rsidR="00054B20" w:rsidRPr="006B21E2">
        <w:rPr>
          <w:rFonts w:ascii="Book Antiqua" w:eastAsia="Book Antiqua" w:hAnsi="Book Antiqua" w:cs="Book Antiqua"/>
          <w:b/>
          <w:bCs/>
          <w:color w:val="000000"/>
        </w:rPr>
        <w:t xml:space="preserve">, Massimo </w:t>
      </w:r>
      <w:proofErr w:type="spellStart"/>
      <w:r w:rsidR="00054B20" w:rsidRPr="006B21E2">
        <w:rPr>
          <w:rFonts w:ascii="Book Antiqua" w:eastAsia="Book Antiqua" w:hAnsi="Book Antiqua" w:cs="Book Antiqua"/>
          <w:b/>
          <w:bCs/>
          <w:color w:val="000000"/>
        </w:rPr>
        <w:t>Clerici</w:t>
      </w:r>
      <w:proofErr w:type="spellEnd"/>
      <w:r w:rsidR="00054B20" w:rsidRPr="006B21E2">
        <w:rPr>
          <w:rFonts w:ascii="Book Antiqua" w:eastAsia="Book Antiqua" w:hAnsi="Book Antiqua" w:cs="Book Antiqua"/>
          <w:b/>
          <w:bCs/>
          <w:color w:val="000000"/>
        </w:rPr>
        <w:t xml:space="preserve">, </w:t>
      </w:r>
      <w:r w:rsidR="00054B20" w:rsidRPr="006B21E2">
        <w:rPr>
          <w:rFonts w:ascii="Book Antiqua" w:eastAsia="Book Antiqua" w:hAnsi="Book Antiqua" w:cs="Book Antiqua"/>
          <w:color w:val="000000"/>
        </w:rPr>
        <w:t xml:space="preserve">Department of </w:t>
      </w:r>
      <w:r w:rsidRPr="006B21E2">
        <w:rPr>
          <w:rFonts w:ascii="Book Antiqua" w:eastAsia="Book Antiqua" w:hAnsi="Book Antiqua" w:cs="Book Antiqua"/>
          <w:color w:val="000000"/>
        </w:rPr>
        <w:t>Psychiatry, ASST Monza, Monza 20090, Italy</w:t>
      </w:r>
    </w:p>
    <w:p w14:paraId="3E232E2E" w14:textId="77777777" w:rsidR="00A77B3E" w:rsidRPr="006B21E2" w:rsidRDefault="00A77B3E" w:rsidP="006B21E2">
      <w:pPr>
        <w:spacing w:line="360" w:lineRule="auto"/>
        <w:jc w:val="both"/>
        <w:rPr>
          <w:rFonts w:ascii="Book Antiqua" w:hAnsi="Book Antiqua"/>
        </w:rPr>
      </w:pPr>
    </w:p>
    <w:p w14:paraId="66AF6903"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bCs/>
          <w:color w:val="000000"/>
        </w:rPr>
        <w:t xml:space="preserve">Mario </w:t>
      </w:r>
      <w:proofErr w:type="spellStart"/>
      <w:r w:rsidRPr="006B21E2">
        <w:rPr>
          <w:rFonts w:ascii="Book Antiqua" w:eastAsia="Book Antiqua" w:hAnsi="Book Antiqua" w:cs="Book Antiqua"/>
          <w:b/>
          <w:bCs/>
          <w:color w:val="000000"/>
        </w:rPr>
        <w:t>Santorelli</w:t>
      </w:r>
      <w:proofErr w:type="spellEnd"/>
      <w:r w:rsidRPr="006B21E2">
        <w:rPr>
          <w:rFonts w:ascii="Book Antiqua" w:eastAsia="Book Antiqua" w:hAnsi="Book Antiqua" w:cs="Book Antiqua"/>
          <w:b/>
          <w:bCs/>
          <w:color w:val="000000"/>
        </w:rPr>
        <w:t xml:space="preserve">, Rodolfo Pessina, Francesca </w:t>
      </w:r>
      <w:proofErr w:type="spellStart"/>
      <w:r w:rsidRPr="006B21E2">
        <w:rPr>
          <w:rFonts w:ascii="Book Antiqua" w:eastAsia="Book Antiqua" w:hAnsi="Book Antiqua" w:cs="Book Antiqua"/>
          <w:b/>
          <w:bCs/>
          <w:color w:val="000000"/>
        </w:rPr>
        <w:t>Aliberti</w:t>
      </w:r>
      <w:proofErr w:type="spellEnd"/>
      <w:r w:rsidRPr="006B21E2">
        <w:rPr>
          <w:rFonts w:ascii="Book Antiqua" w:eastAsia="Book Antiqua" w:hAnsi="Book Antiqua" w:cs="Book Antiqua"/>
          <w:b/>
          <w:bCs/>
          <w:color w:val="000000"/>
        </w:rPr>
        <w:t xml:space="preserve">, </w:t>
      </w:r>
      <w:r w:rsidRPr="006B21E2">
        <w:rPr>
          <w:rFonts w:ascii="Book Antiqua" w:eastAsia="Book Antiqua" w:hAnsi="Book Antiqua" w:cs="Book Antiqua"/>
          <w:color w:val="000000"/>
        </w:rPr>
        <w:t xml:space="preserve">School of </w:t>
      </w:r>
      <w:r w:rsidR="0012364C">
        <w:rPr>
          <w:rFonts w:ascii="Book Antiqua" w:hAnsi="Book Antiqua" w:cs="Book Antiqua" w:hint="eastAsia"/>
          <w:color w:val="000000"/>
          <w:lang w:eastAsia="zh-CN"/>
        </w:rPr>
        <w:t>M</w:t>
      </w:r>
      <w:r w:rsidRPr="006B21E2">
        <w:rPr>
          <w:rFonts w:ascii="Book Antiqua" w:eastAsia="Book Antiqua" w:hAnsi="Book Antiqua" w:cs="Book Antiqua"/>
          <w:color w:val="000000"/>
        </w:rPr>
        <w:t xml:space="preserve">edicine and </w:t>
      </w:r>
      <w:r w:rsidR="0012364C">
        <w:rPr>
          <w:rFonts w:ascii="Book Antiqua" w:hAnsi="Book Antiqua" w:cs="Book Antiqua" w:hint="eastAsia"/>
          <w:color w:val="000000"/>
          <w:lang w:eastAsia="zh-CN"/>
        </w:rPr>
        <w:t>S</w:t>
      </w:r>
      <w:r w:rsidRPr="006B21E2">
        <w:rPr>
          <w:rFonts w:ascii="Book Antiqua" w:eastAsia="Book Antiqua" w:hAnsi="Book Antiqua" w:cs="Book Antiqua"/>
          <w:color w:val="000000"/>
        </w:rPr>
        <w:t>urgery, Psychiatric Residency Training Program, University of Milano Bicocca, Monza 20900, Italy</w:t>
      </w:r>
    </w:p>
    <w:p w14:paraId="725C81D0" w14:textId="77777777" w:rsidR="00A77B3E" w:rsidRPr="006B21E2" w:rsidRDefault="00A77B3E" w:rsidP="006B21E2">
      <w:pPr>
        <w:spacing w:line="360" w:lineRule="auto"/>
        <w:jc w:val="both"/>
        <w:rPr>
          <w:rFonts w:ascii="Book Antiqua" w:hAnsi="Book Antiqua"/>
        </w:rPr>
      </w:pPr>
    </w:p>
    <w:p w14:paraId="61ECEDB7"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bCs/>
          <w:color w:val="000000"/>
        </w:rPr>
        <w:t xml:space="preserve">Daniele </w:t>
      </w:r>
      <w:proofErr w:type="spellStart"/>
      <w:r w:rsidRPr="006B21E2">
        <w:rPr>
          <w:rFonts w:ascii="Book Antiqua" w:eastAsia="Book Antiqua" w:hAnsi="Book Antiqua" w:cs="Book Antiqua"/>
          <w:b/>
          <w:bCs/>
          <w:color w:val="000000"/>
        </w:rPr>
        <w:t>Rucco</w:t>
      </w:r>
      <w:proofErr w:type="spellEnd"/>
      <w:r w:rsidRPr="006B21E2">
        <w:rPr>
          <w:rFonts w:ascii="Book Antiqua" w:eastAsia="Book Antiqua" w:hAnsi="Book Antiqua" w:cs="Book Antiqua"/>
          <w:b/>
          <w:bCs/>
          <w:color w:val="000000"/>
        </w:rPr>
        <w:t xml:space="preserve">, </w:t>
      </w:r>
      <w:r w:rsidR="00054B20" w:rsidRPr="006B21E2">
        <w:rPr>
          <w:rFonts w:ascii="Book Antiqua" w:eastAsia="Book Antiqua" w:hAnsi="Book Antiqua" w:cs="Book Antiqua"/>
          <w:color w:val="000000"/>
        </w:rPr>
        <w:t xml:space="preserve">Department of </w:t>
      </w:r>
      <w:r w:rsidRPr="006B21E2">
        <w:rPr>
          <w:rFonts w:ascii="Book Antiqua" w:eastAsia="Book Antiqua" w:hAnsi="Book Antiqua" w:cs="Book Antiqua"/>
          <w:color w:val="000000"/>
        </w:rPr>
        <w:t xml:space="preserve">Psychology, </w:t>
      </w:r>
      <w:r w:rsidR="00054B20">
        <w:rPr>
          <w:rFonts w:ascii="Book Antiqua" w:hAnsi="Book Antiqua" w:cs="Book Antiqua" w:hint="eastAsia"/>
          <w:color w:val="000000"/>
          <w:lang w:eastAsia="zh-CN"/>
        </w:rPr>
        <w:t>L</w:t>
      </w:r>
      <w:r w:rsidRPr="006B21E2">
        <w:rPr>
          <w:rFonts w:ascii="Book Antiqua" w:eastAsia="Book Antiqua" w:hAnsi="Book Antiqua" w:cs="Book Antiqua"/>
          <w:color w:val="000000"/>
        </w:rPr>
        <w:t>inguistics and Cognitive Neuroscience, University of Milano Bicocca, Monza 20900, Italy</w:t>
      </w:r>
    </w:p>
    <w:p w14:paraId="596867B6" w14:textId="77777777" w:rsidR="00A77B3E" w:rsidRPr="006B21E2" w:rsidRDefault="00A77B3E" w:rsidP="006B21E2">
      <w:pPr>
        <w:spacing w:line="360" w:lineRule="auto"/>
        <w:jc w:val="both"/>
        <w:rPr>
          <w:rFonts w:ascii="Book Antiqua" w:hAnsi="Book Antiqua"/>
        </w:rPr>
      </w:pPr>
    </w:p>
    <w:p w14:paraId="155F8FFB"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bCs/>
          <w:color w:val="000000"/>
        </w:rPr>
        <w:t xml:space="preserve">Valeria </w:t>
      </w:r>
      <w:proofErr w:type="spellStart"/>
      <w:r w:rsidRPr="006B21E2">
        <w:rPr>
          <w:rFonts w:ascii="Book Antiqua" w:eastAsia="Book Antiqua" w:hAnsi="Book Antiqua" w:cs="Book Antiqua"/>
          <w:b/>
          <w:bCs/>
          <w:color w:val="000000"/>
        </w:rPr>
        <w:t>Placenti</w:t>
      </w:r>
      <w:proofErr w:type="spellEnd"/>
      <w:r w:rsidRPr="006B21E2">
        <w:rPr>
          <w:rFonts w:ascii="Book Antiqua" w:eastAsia="Book Antiqua" w:hAnsi="Book Antiqua" w:cs="Book Antiqua"/>
          <w:b/>
          <w:bCs/>
          <w:color w:val="000000"/>
        </w:rPr>
        <w:t xml:space="preserve">, </w:t>
      </w:r>
      <w:r w:rsidR="00054B20" w:rsidRPr="006B21E2">
        <w:rPr>
          <w:rFonts w:ascii="Book Antiqua" w:eastAsia="Book Antiqua" w:hAnsi="Book Antiqua" w:cs="Book Antiqua"/>
          <w:color w:val="000000"/>
        </w:rPr>
        <w:t xml:space="preserve">Department of </w:t>
      </w:r>
      <w:r w:rsidRPr="006B21E2">
        <w:rPr>
          <w:rFonts w:ascii="Book Antiqua" w:eastAsia="Book Antiqua" w:hAnsi="Book Antiqua" w:cs="Book Antiqua"/>
          <w:color w:val="000000"/>
        </w:rPr>
        <w:t>Psychiatric Residency Training Program, University of Genova, Genova 16126, Italy</w:t>
      </w:r>
    </w:p>
    <w:p w14:paraId="0E234204" w14:textId="77777777" w:rsidR="00A77B3E" w:rsidRPr="006B21E2" w:rsidRDefault="00A77B3E" w:rsidP="006B21E2">
      <w:pPr>
        <w:spacing w:line="360" w:lineRule="auto"/>
        <w:jc w:val="both"/>
        <w:rPr>
          <w:rFonts w:ascii="Book Antiqua" w:hAnsi="Book Antiqua"/>
        </w:rPr>
      </w:pPr>
    </w:p>
    <w:p w14:paraId="79A83EE9"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bCs/>
          <w:color w:val="000000"/>
        </w:rPr>
        <w:t xml:space="preserve">Massimo </w:t>
      </w:r>
      <w:proofErr w:type="spellStart"/>
      <w:r w:rsidRPr="006B21E2">
        <w:rPr>
          <w:rFonts w:ascii="Book Antiqua" w:eastAsia="Book Antiqua" w:hAnsi="Book Antiqua" w:cs="Book Antiqua"/>
          <w:b/>
          <w:bCs/>
          <w:color w:val="000000"/>
        </w:rPr>
        <w:t>Clerici</w:t>
      </w:r>
      <w:proofErr w:type="spellEnd"/>
      <w:r w:rsidRPr="006B21E2">
        <w:rPr>
          <w:rFonts w:ascii="Book Antiqua" w:eastAsia="Book Antiqua" w:hAnsi="Book Antiqua" w:cs="Book Antiqua"/>
          <w:b/>
          <w:bCs/>
          <w:color w:val="000000"/>
        </w:rPr>
        <w:t xml:space="preserve">, </w:t>
      </w:r>
      <w:r w:rsidRPr="006B21E2">
        <w:rPr>
          <w:rFonts w:ascii="Book Antiqua" w:eastAsia="Book Antiqua" w:hAnsi="Book Antiqua" w:cs="Book Antiqua"/>
          <w:color w:val="000000"/>
        </w:rPr>
        <w:t>Department of Medicine and Surgery, University of Milano</w:t>
      </w:r>
      <w:r w:rsidR="00054B20">
        <w:rPr>
          <w:rFonts w:ascii="Book Antiqua" w:eastAsia="Book Antiqua" w:hAnsi="Book Antiqua" w:cs="Book Antiqua"/>
          <w:color w:val="000000"/>
        </w:rPr>
        <w:t>-</w:t>
      </w:r>
      <w:r w:rsidRPr="006B21E2">
        <w:rPr>
          <w:rFonts w:ascii="Book Antiqua" w:eastAsia="Book Antiqua" w:hAnsi="Book Antiqua" w:cs="Book Antiqua"/>
          <w:color w:val="000000"/>
        </w:rPr>
        <w:t>Bicocca, Monza</w:t>
      </w:r>
      <w:r w:rsidR="0012364C">
        <w:rPr>
          <w:rFonts w:ascii="Book Antiqua" w:hAnsi="Book Antiqua" w:cs="Book Antiqua" w:hint="eastAsia"/>
          <w:color w:val="000000"/>
          <w:lang w:eastAsia="zh-CN"/>
        </w:rPr>
        <w:t xml:space="preserve"> </w:t>
      </w:r>
      <w:r w:rsidRPr="006B21E2">
        <w:rPr>
          <w:rFonts w:ascii="Book Antiqua" w:eastAsia="Book Antiqua" w:hAnsi="Book Antiqua" w:cs="Book Antiqua"/>
          <w:color w:val="000000"/>
        </w:rPr>
        <w:t>20900, Italy</w:t>
      </w:r>
    </w:p>
    <w:p w14:paraId="468257F8" w14:textId="77777777" w:rsidR="00A77B3E" w:rsidRPr="006B21E2" w:rsidRDefault="00A77B3E" w:rsidP="006B21E2">
      <w:pPr>
        <w:spacing w:line="360" w:lineRule="auto"/>
        <w:jc w:val="both"/>
        <w:rPr>
          <w:rFonts w:ascii="Book Antiqua" w:hAnsi="Book Antiqua"/>
        </w:rPr>
      </w:pPr>
    </w:p>
    <w:p w14:paraId="1175B185" w14:textId="112106EE" w:rsidR="00A77B3E" w:rsidRPr="00054B20" w:rsidRDefault="003630FE" w:rsidP="006B21E2">
      <w:pPr>
        <w:spacing w:line="360" w:lineRule="auto"/>
        <w:jc w:val="both"/>
        <w:rPr>
          <w:rFonts w:ascii="Book Antiqua" w:hAnsi="Book Antiqua"/>
          <w:lang w:eastAsia="zh-CN"/>
        </w:rPr>
      </w:pPr>
      <w:r w:rsidRPr="006B21E2">
        <w:rPr>
          <w:rFonts w:ascii="Book Antiqua" w:eastAsia="Book Antiqua" w:hAnsi="Book Antiqua" w:cs="Book Antiqua"/>
          <w:b/>
          <w:bCs/>
          <w:color w:val="000000"/>
        </w:rPr>
        <w:t xml:space="preserve">Author contributions: </w:t>
      </w:r>
      <w:proofErr w:type="spellStart"/>
      <w:r w:rsidRPr="006B21E2">
        <w:rPr>
          <w:rFonts w:ascii="Book Antiqua" w:eastAsia="Book Antiqua" w:hAnsi="Book Antiqua" w:cs="Book Antiqua"/>
          <w:color w:val="000000"/>
        </w:rPr>
        <w:t>Santorelli</w:t>
      </w:r>
      <w:proofErr w:type="spellEnd"/>
      <w:r w:rsidRPr="006B21E2">
        <w:rPr>
          <w:rFonts w:ascii="Book Antiqua" w:eastAsia="Book Antiqua" w:hAnsi="Book Antiqua" w:cs="Book Antiqua"/>
          <w:color w:val="000000"/>
        </w:rPr>
        <w:t xml:space="preserve"> M and di Giacomo E wrote this manuscript</w:t>
      </w:r>
      <w:r w:rsidR="00054B20">
        <w:rPr>
          <w:rFonts w:ascii="Book Antiqua" w:hAnsi="Book Antiqua" w:cs="Book Antiqua" w:hint="eastAsia"/>
          <w:color w:val="000000"/>
          <w:lang w:eastAsia="zh-CN"/>
        </w:rPr>
        <w:t>;</w:t>
      </w:r>
      <w:r w:rsidRPr="006B21E2">
        <w:rPr>
          <w:rFonts w:ascii="Book Antiqua" w:eastAsia="Book Antiqua" w:hAnsi="Book Antiqua" w:cs="Book Antiqua"/>
          <w:color w:val="000000"/>
        </w:rPr>
        <w:t xml:space="preserve"> </w:t>
      </w:r>
      <w:proofErr w:type="spellStart"/>
      <w:r w:rsidRPr="006B21E2">
        <w:rPr>
          <w:rFonts w:ascii="Book Antiqua" w:eastAsia="Book Antiqua" w:hAnsi="Book Antiqua" w:cs="Book Antiqua"/>
          <w:color w:val="000000"/>
        </w:rPr>
        <w:t>Rucco</w:t>
      </w:r>
      <w:proofErr w:type="spellEnd"/>
      <w:r w:rsidRPr="006B21E2">
        <w:rPr>
          <w:rFonts w:ascii="Book Antiqua" w:eastAsia="Book Antiqua" w:hAnsi="Book Antiqua" w:cs="Book Antiqua"/>
          <w:color w:val="000000"/>
        </w:rPr>
        <w:t xml:space="preserve"> D, </w:t>
      </w:r>
      <w:proofErr w:type="spellStart"/>
      <w:r w:rsidRPr="006B21E2">
        <w:rPr>
          <w:rFonts w:ascii="Book Antiqua" w:eastAsia="Book Antiqua" w:hAnsi="Book Antiqua" w:cs="Book Antiqua"/>
          <w:color w:val="000000"/>
        </w:rPr>
        <w:t>Colmegna</w:t>
      </w:r>
      <w:proofErr w:type="spellEnd"/>
      <w:r w:rsidRPr="006B21E2">
        <w:rPr>
          <w:rFonts w:ascii="Book Antiqua" w:eastAsia="Book Antiqua" w:hAnsi="Book Antiqua" w:cs="Book Antiqua"/>
          <w:color w:val="000000"/>
        </w:rPr>
        <w:t xml:space="preserve"> C, Pessina R</w:t>
      </w:r>
      <w:r w:rsidR="00F9389F">
        <w:rPr>
          <w:rFonts w:ascii="Book Antiqua" w:eastAsia="Book Antiqua" w:hAnsi="Book Antiqua" w:cs="Book Antiqua"/>
          <w:color w:val="000000"/>
        </w:rPr>
        <w:t>,</w:t>
      </w:r>
      <w:r w:rsidRPr="006B21E2">
        <w:rPr>
          <w:rFonts w:ascii="Book Antiqua" w:eastAsia="Book Antiqua" w:hAnsi="Book Antiqua" w:cs="Book Antiqua"/>
          <w:color w:val="000000"/>
        </w:rPr>
        <w:t xml:space="preserve"> </w:t>
      </w:r>
      <w:proofErr w:type="spellStart"/>
      <w:r w:rsidRPr="006B21E2">
        <w:rPr>
          <w:rFonts w:ascii="Book Antiqua" w:eastAsia="Book Antiqua" w:hAnsi="Book Antiqua" w:cs="Book Antiqua"/>
          <w:color w:val="000000"/>
        </w:rPr>
        <w:t>Placenti</w:t>
      </w:r>
      <w:proofErr w:type="spellEnd"/>
      <w:r w:rsidRPr="006B21E2">
        <w:rPr>
          <w:rFonts w:ascii="Book Antiqua" w:eastAsia="Book Antiqua" w:hAnsi="Book Antiqua" w:cs="Book Antiqua"/>
          <w:color w:val="000000"/>
        </w:rPr>
        <w:t xml:space="preserve"> V,</w:t>
      </w:r>
      <w:r w:rsidR="00F9389F">
        <w:rPr>
          <w:rFonts w:ascii="Book Antiqua" w:eastAsia="Book Antiqua" w:hAnsi="Book Antiqua" w:cs="Book Antiqua"/>
          <w:color w:val="000000"/>
        </w:rPr>
        <w:t xml:space="preserve"> </w:t>
      </w:r>
      <w:proofErr w:type="spellStart"/>
      <w:r w:rsidRPr="006B21E2">
        <w:rPr>
          <w:rFonts w:ascii="Book Antiqua" w:eastAsia="Book Antiqua" w:hAnsi="Book Antiqua" w:cs="Book Antiqua"/>
          <w:color w:val="000000"/>
        </w:rPr>
        <w:t>Aliberti</w:t>
      </w:r>
      <w:proofErr w:type="spellEnd"/>
      <w:r w:rsidRPr="006B21E2">
        <w:rPr>
          <w:rFonts w:ascii="Book Antiqua" w:eastAsia="Book Antiqua" w:hAnsi="Book Antiqua" w:cs="Book Antiqua"/>
          <w:color w:val="000000"/>
        </w:rPr>
        <w:t xml:space="preserve"> F and </w:t>
      </w:r>
      <w:proofErr w:type="spellStart"/>
      <w:r w:rsidRPr="006B21E2">
        <w:rPr>
          <w:rFonts w:ascii="Book Antiqua" w:eastAsia="Book Antiqua" w:hAnsi="Book Antiqua" w:cs="Book Antiqua"/>
          <w:color w:val="000000"/>
        </w:rPr>
        <w:t>Clerici</w:t>
      </w:r>
      <w:proofErr w:type="spellEnd"/>
      <w:r w:rsidRPr="006B21E2">
        <w:rPr>
          <w:rFonts w:ascii="Book Antiqua" w:eastAsia="Book Antiqua" w:hAnsi="Book Antiqua" w:cs="Book Antiqua"/>
          <w:color w:val="000000"/>
        </w:rPr>
        <w:t xml:space="preserve"> M collected data</w:t>
      </w:r>
      <w:r w:rsidR="00054B20">
        <w:rPr>
          <w:rFonts w:ascii="Book Antiqua" w:hAnsi="Book Antiqua" w:cs="Book Antiqua" w:hint="eastAsia"/>
          <w:color w:val="000000"/>
          <w:lang w:eastAsia="zh-CN"/>
        </w:rPr>
        <w:t xml:space="preserve">; </w:t>
      </w:r>
      <w:r w:rsidR="00B54400">
        <w:rPr>
          <w:rFonts w:ascii="Book Antiqua" w:hAnsi="Book Antiqua" w:cs="Book Antiqua"/>
          <w:color w:val="000000"/>
          <w:lang w:eastAsia="zh-CN"/>
        </w:rPr>
        <w:t>A</w:t>
      </w:r>
      <w:r w:rsidRPr="006B21E2">
        <w:rPr>
          <w:rFonts w:ascii="Book Antiqua" w:eastAsia="Book Antiqua" w:hAnsi="Book Antiqua" w:cs="Book Antiqua"/>
          <w:color w:val="000000"/>
        </w:rPr>
        <w:t>ll authors analyzed papers and approved the final version of the manuscript</w:t>
      </w:r>
      <w:r w:rsidR="00054B20">
        <w:rPr>
          <w:rFonts w:ascii="Book Antiqua" w:hAnsi="Book Antiqua" w:cs="Book Antiqua" w:hint="eastAsia"/>
          <w:color w:val="000000"/>
          <w:lang w:eastAsia="zh-CN"/>
        </w:rPr>
        <w:t>.</w:t>
      </w:r>
    </w:p>
    <w:p w14:paraId="6B27E86C" w14:textId="77777777" w:rsidR="00A77B3E" w:rsidRPr="006B21E2" w:rsidRDefault="00A77B3E" w:rsidP="006B21E2">
      <w:pPr>
        <w:spacing w:line="360" w:lineRule="auto"/>
        <w:jc w:val="both"/>
        <w:rPr>
          <w:rFonts w:ascii="Book Antiqua" w:hAnsi="Book Antiqua"/>
        </w:rPr>
      </w:pPr>
    </w:p>
    <w:p w14:paraId="750C5E68"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bCs/>
          <w:color w:val="000000"/>
        </w:rPr>
        <w:t xml:space="preserve">Corresponding author: Ester di Giacomo, MD, PhD, Academic Research, </w:t>
      </w:r>
      <w:r w:rsidRPr="006B21E2">
        <w:rPr>
          <w:rFonts w:ascii="Book Antiqua" w:eastAsia="Book Antiqua" w:hAnsi="Book Antiqua" w:cs="Book Antiqua"/>
          <w:color w:val="000000"/>
        </w:rPr>
        <w:t xml:space="preserve">School of Medicine and Surgery, University of Milano Bicocca, Via </w:t>
      </w:r>
      <w:proofErr w:type="spellStart"/>
      <w:r w:rsidRPr="006B21E2">
        <w:rPr>
          <w:rFonts w:ascii="Book Antiqua" w:eastAsia="Book Antiqua" w:hAnsi="Book Antiqua" w:cs="Book Antiqua"/>
          <w:color w:val="000000"/>
        </w:rPr>
        <w:t>Cadore</w:t>
      </w:r>
      <w:proofErr w:type="spellEnd"/>
      <w:r w:rsidRPr="006B21E2">
        <w:rPr>
          <w:rFonts w:ascii="Book Antiqua" w:eastAsia="Book Antiqua" w:hAnsi="Book Antiqua" w:cs="Book Antiqua"/>
          <w:color w:val="000000"/>
        </w:rPr>
        <w:t xml:space="preserve"> 48, Monza 20900,</w:t>
      </w:r>
      <w:r w:rsidR="00054B20">
        <w:rPr>
          <w:rFonts w:ascii="Book Antiqua" w:hAnsi="Book Antiqua" w:cs="Book Antiqua" w:hint="eastAsia"/>
          <w:color w:val="000000"/>
          <w:lang w:eastAsia="zh-CN"/>
        </w:rPr>
        <w:t xml:space="preserve"> </w:t>
      </w:r>
      <w:r w:rsidRPr="006B21E2">
        <w:rPr>
          <w:rFonts w:ascii="Book Antiqua" w:eastAsia="Book Antiqua" w:hAnsi="Book Antiqua" w:cs="Book Antiqua"/>
          <w:color w:val="000000"/>
        </w:rPr>
        <w:t>Italy. ester.digiacomo@unimib.it</w:t>
      </w:r>
    </w:p>
    <w:p w14:paraId="768EC0A0" w14:textId="77777777" w:rsidR="00A77B3E" w:rsidRPr="006B21E2" w:rsidRDefault="00A77B3E" w:rsidP="006B21E2">
      <w:pPr>
        <w:spacing w:line="360" w:lineRule="auto"/>
        <w:jc w:val="both"/>
        <w:rPr>
          <w:rFonts w:ascii="Book Antiqua" w:hAnsi="Book Antiqua"/>
        </w:rPr>
      </w:pPr>
    </w:p>
    <w:p w14:paraId="5D80BC46"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bCs/>
          <w:color w:val="000000"/>
        </w:rPr>
        <w:t xml:space="preserve">Received: </w:t>
      </w:r>
      <w:r w:rsidRPr="006B21E2">
        <w:rPr>
          <w:rFonts w:ascii="Book Antiqua" w:eastAsia="Book Antiqua" w:hAnsi="Book Antiqua" w:cs="Book Antiqua"/>
          <w:color w:val="000000"/>
        </w:rPr>
        <w:t>February 25, 2021</w:t>
      </w:r>
    </w:p>
    <w:p w14:paraId="2EC3B6E7" w14:textId="77777777" w:rsidR="00A77B3E" w:rsidRPr="006B21E2" w:rsidRDefault="003630FE" w:rsidP="006B21E2">
      <w:pPr>
        <w:spacing w:line="360" w:lineRule="auto"/>
        <w:jc w:val="both"/>
        <w:rPr>
          <w:rFonts w:ascii="Book Antiqua" w:hAnsi="Book Antiqua"/>
          <w:lang w:eastAsia="zh-CN"/>
        </w:rPr>
      </w:pPr>
      <w:r w:rsidRPr="006B21E2">
        <w:rPr>
          <w:rFonts w:ascii="Book Antiqua" w:eastAsia="Book Antiqua" w:hAnsi="Book Antiqua" w:cs="Book Antiqua"/>
          <w:b/>
          <w:bCs/>
          <w:color w:val="000000"/>
        </w:rPr>
        <w:t xml:space="preserve">Revised: </w:t>
      </w:r>
      <w:r w:rsidR="002E6941" w:rsidRPr="006B21E2">
        <w:rPr>
          <w:rFonts w:ascii="Book Antiqua" w:hAnsi="Book Antiqua" w:cs="Book Antiqua"/>
          <w:bCs/>
          <w:color w:val="000000"/>
          <w:lang w:eastAsia="zh-CN"/>
        </w:rPr>
        <w:t>May</w:t>
      </w:r>
      <w:r w:rsidRPr="006B21E2">
        <w:rPr>
          <w:rFonts w:ascii="Book Antiqua" w:hAnsi="Book Antiqua" w:cs="Book Antiqua"/>
          <w:bCs/>
          <w:color w:val="000000"/>
          <w:lang w:eastAsia="zh-CN"/>
        </w:rPr>
        <w:t xml:space="preserve"> </w:t>
      </w:r>
      <w:r w:rsidR="002E6941" w:rsidRPr="006B21E2">
        <w:rPr>
          <w:rFonts w:ascii="Book Antiqua" w:hAnsi="Book Antiqua" w:cs="Book Antiqua"/>
          <w:bCs/>
          <w:color w:val="000000"/>
          <w:lang w:eastAsia="zh-CN"/>
        </w:rPr>
        <w:t>27,</w:t>
      </w:r>
      <w:r w:rsidRPr="006B21E2">
        <w:rPr>
          <w:rFonts w:ascii="Book Antiqua" w:hAnsi="Book Antiqua" w:cs="Book Antiqua"/>
          <w:bCs/>
          <w:color w:val="000000"/>
          <w:lang w:eastAsia="zh-CN"/>
        </w:rPr>
        <w:t xml:space="preserve"> </w:t>
      </w:r>
      <w:r w:rsidR="002E6941" w:rsidRPr="006B21E2">
        <w:rPr>
          <w:rFonts w:ascii="Book Antiqua" w:hAnsi="Book Antiqua" w:cs="Book Antiqua"/>
          <w:bCs/>
          <w:color w:val="000000"/>
          <w:lang w:eastAsia="zh-CN"/>
        </w:rPr>
        <w:t>2021</w:t>
      </w:r>
    </w:p>
    <w:p w14:paraId="254C7DDB" w14:textId="6F84D165" w:rsidR="00A77B3E" w:rsidRPr="0012364C" w:rsidRDefault="003630FE" w:rsidP="006B21E2">
      <w:pPr>
        <w:spacing w:line="360" w:lineRule="auto"/>
        <w:jc w:val="both"/>
        <w:rPr>
          <w:rFonts w:ascii="Book Antiqua" w:hAnsi="Book Antiqua"/>
          <w:lang w:eastAsia="zh-CN"/>
        </w:rPr>
      </w:pPr>
      <w:r w:rsidRPr="006B21E2">
        <w:rPr>
          <w:rFonts w:ascii="Book Antiqua" w:eastAsia="Book Antiqua" w:hAnsi="Book Antiqua" w:cs="Book Antiqua"/>
          <w:b/>
          <w:bCs/>
          <w:color w:val="000000"/>
        </w:rPr>
        <w:t xml:space="preserve">Accepted: </w:t>
      </w:r>
      <w:ins w:id="0" w:author="Liansheng Ma" w:date="2021-11-18T04:41:00Z">
        <w:r w:rsidR="000E1E91" w:rsidRPr="000E1E91">
          <w:rPr>
            <w:rFonts w:ascii="Book Antiqua" w:eastAsia="Book Antiqua" w:hAnsi="Book Antiqua" w:cs="Book Antiqua"/>
            <w:b/>
            <w:bCs/>
            <w:color w:val="000000"/>
          </w:rPr>
          <w:t>November 18, 2021</w:t>
        </w:r>
      </w:ins>
    </w:p>
    <w:p w14:paraId="02850E68" w14:textId="38FBB664" w:rsidR="00A77B3E" w:rsidRDefault="003630FE" w:rsidP="006B21E2">
      <w:pPr>
        <w:spacing w:line="360" w:lineRule="auto"/>
        <w:jc w:val="both"/>
        <w:rPr>
          <w:rFonts w:ascii="Book Antiqua" w:hAnsi="Book Antiqua" w:cs="Book Antiqua"/>
          <w:bCs/>
          <w:color w:val="000000"/>
          <w:lang w:eastAsia="zh-CN"/>
        </w:rPr>
      </w:pPr>
      <w:r w:rsidRPr="006B21E2">
        <w:rPr>
          <w:rFonts w:ascii="Book Antiqua" w:eastAsia="Book Antiqua" w:hAnsi="Book Antiqua" w:cs="Book Antiqua"/>
          <w:b/>
          <w:bCs/>
          <w:color w:val="000000"/>
        </w:rPr>
        <w:t xml:space="preserve">Published online: </w:t>
      </w:r>
    </w:p>
    <w:p w14:paraId="77755F03" w14:textId="77777777" w:rsidR="00761E22" w:rsidRDefault="00761E22" w:rsidP="006B21E2">
      <w:pPr>
        <w:spacing w:line="360" w:lineRule="auto"/>
        <w:jc w:val="both"/>
        <w:rPr>
          <w:rFonts w:ascii="Book Antiqua" w:hAnsi="Book Antiqua" w:cs="Book Antiqua"/>
          <w:bCs/>
          <w:color w:val="000000"/>
          <w:lang w:eastAsia="zh-CN"/>
        </w:rPr>
      </w:pPr>
    </w:p>
    <w:p w14:paraId="45866913" w14:textId="77777777" w:rsidR="0012364C" w:rsidRPr="006B21E2" w:rsidRDefault="0012364C" w:rsidP="006B21E2">
      <w:pPr>
        <w:spacing w:line="360" w:lineRule="auto"/>
        <w:jc w:val="both"/>
        <w:rPr>
          <w:rFonts w:ascii="Book Antiqua" w:hAnsi="Book Antiqua"/>
        </w:rPr>
      </w:pPr>
    </w:p>
    <w:p w14:paraId="5079C7B5" w14:textId="77777777" w:rsidR="00A77B3E" w:rsidRPr="006B21E2" w:rsidRDefault="00A77B3E" w:rsidP="006B21E2">
      <w:pPr>
        <w:spacing w:line="360" w:lineRule="auto"/>
        <w:jc w:val="both"/>
        <w:rPr>
          <w:rFonts w:ascii="Book Antiqua" w:hAnsi="Book Antiqua"/>
        </w:rPr>
        <w:sectPr w:rsidR="00A77B3E" w:rsidRPr="006B21E2">
          <w:footerReference w:type="default" r:id="rId6"/>
          <w:pgSz w:w="12240" w:h="15840"/>
          <w:pgMar w:top="1440" w:right="1440" w:bottom="1440" w:left="1440" w:header="720" w:footer="720" w:gutter="0"/>
          <w:cols w:space="720"/>
          <w:docGrid w:linePitch="360"/>
        </w:sectPr>
      </w:pPr>
    </w:p>
    <w:p w14:paraId="6AEF585F"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color w:val="000000"/>
        </w:rPr>
        <w:lastRenderedPageBreak/>
        <w:t>Abstract</w:t>
      </w:r>
    </w:p>
    <w:p w14:paraId="7B1E2ABF" w14:textId="7784CC83"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color w:val="000000"/>
        </w:rPr>
        <w:t>Child abuse is an important source of mental and physical adverse consequences for victims, their family, and their community.</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The impact of violence during childhood on the development of the victim is a very sensitive theme. Other than internalizing symptoms, it is interesting to analyze the possibility that a victim may assume the role of persecutor.</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 xml:space="preserve">With this aim, we evaluate Literature and examine the interplay among different types of child abuse (emotional neglect, emotional abuse, physical neglect, physical abuse and sexual abuse) and the development of psychopathy. We consider the role of </w:t>
      </w:r>
      <w:r w:rsidR="00A86E66" w:rsidRPr="006B21E2">
        <w:rPr>
          <w:rFonts w:ascii="Book Antiqua" w:eastAsia="Book Antiqua" w:hAnsi="Book Antiqua" w:cs="Book Antiqua"/>
          <w:color w:val="000000"/>
        </w:rPr>
        <w:t>post-traumatic</w:t>
      </w:r>
      <w:r w:rsidRPr="006B21E2">
        <w:rPr>
          <w:rFonts w:ascii="Book Antiqua" w:eastAsia="Book Antiqua" w:hAnsi="Book Antiqua" w:cs="Book Antiqua"/>
          <w:color w:val="000000"/>
        </w:rPr>
        <w:t xml:space="preserve"> stress disorder and that of personal environment as potential mediators between abuse and psychopathy.</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Furthermore, an in</w:t>
      </w:r>
      <w:r w:rsidR="00054B20">
        <w:rPr>
          <w:rFonts w:ascii="Book Antiqua" w:eastAsia="Book Antiqua" w:hAnsi="Book Antiqua" w:cs="Book Antiqua"/>
          <w:color w:val="000000"/>
        </w:rPr>
        <w:t>-</w:t>
      </w:r>
      <w:r w:rsidRPr="006B21E2">
        <w:rPr>
          <w:rFonts w:ascii="Book Antiqua" w:eastAsia="Book Antiqua" w:hAnsi="Book Antiqua" w:cs="Book Antiqua"/>
          <w:color w:val="000000"/>
        </w:rPr>
        <w:t>depth analysis on possible differences due to the victim's gender is performed. Finally, analysis focused on genetic variants, such as the polymorphism of 5HTT and MAO</w:t>
      </w:r>
      <w:r w:rsidR="00054B20">
        <w:rPr>
          <w:rFonts w:ascii="Book Antiqua" w:eastAsia="Book Antiqua" w:hAnsi="Book Antiqua" w:cs="Book Antiqua"/>
          <w:color w:val="000000"/>
        </w:rPr>
        <w:t>-</w:t>
      </w:r>
      <w:r w:rsidRPr="006B21E2">
        <w:rPr>
          <w:rFonts w:ascii="Book Antiqua" w:eastAsia="Book Antiqua" w:hAnsi="Book Antiqua" w:cs="Book Antiqua"/>
          <w:color w:val="000000"/>
        </w:rPr>
        <w:t>A, or a biological alteration, like the difference in daily cortisol levels that could be related to the development of psychopathy after a trauma.</w:t>
      </w:r>
    </w:p>
    <w:p w14:paraId="4F5AD380" w14:textId="77777777" w:rsidR="00A77B3E" w:rsidRPr="006B21E2" w:rsidRDefault="00A77B3E" w:rsidP="006B21E2">
      <w:pPr>
        <w:spacing w:line="360" w:lineRule="auto"/>
        <w:jc w:val="both"/>
        <w:rPr>
          <w:rFonts w:ascii="Book Antiqua" w:hAnsi="Book Antiqua"/>
        </w:rPr>
      </w:pPr>
    </w:p>
    <w:p w14:paraId="6A70C7EA"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bCs/>
          <w:color w:val="000000"/>
        </w:rPr>
        <w:t xml:space="preserve">Key Words: </w:t>
      </w:r>
      <w:r w:rsidRPr="006B21E2">
        <w:rPr>
          <w:rFonts w:ascii="Book Antiqua" w:eastAsia="Book Antiqua" w:hAnsi="Book Antiqua" w:cs="Book Antiqua"/>
          <w:color w:val="000000"/>
        </w:rPr>
        <w:t>Child abuse; Sexual abuse; Physical abuse; Psychopathy; Neglect; Intergenerational transmission</w:t>
      </w:r>
    </w:p>
    <w:p w14:paraId="03B243DD" w14:textId="77777777" w:rsidR="00A77B3E" w:rsidRPr="006B21E2" w:rsidRDefault="00A77B3E" w:rsidP="006B21E2">
      <w:pPr>
        <w:spacing w:line="360" w:lineRule="auto"/>
        <w:jc w:val="both"/>
        <w:rPr>
          <w:rFonts w:ascii="Book Antiqua" w:hAnsi="Book Antiqua"/>
        </w:rPr>
      </w:pPr>
    </w:p>
    <w:p w14:paraId="68E21F51"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color w:val="000000"/>
        </w:rPr>
        <w:t xml:space="preserve">di Giacomo E, </w:t>
      </w:r>
      <w:proofErr w:type="spellStart"/>
      <w:r w:rsidRPr="006B21E2">
        <w:rPr>
          <w:rFonts w:ascii="Book Antiqua" w:eastAsia="Book Antiqua" w:hAnsi="Book Antiqua" w:cs="Book Antiqua"/>
          <w:color w:val="000000"/>
        </w:rPr>
        <w:t>Santorelli</w:t>
      </w:r>
      <w:proofErr w:type="spellEnd"/>
      <w:r w:rsidRPr="006B21E2">
        <w:rPr>
          <w:rFonts w:ascii="Book Antiqua" w:eastAsia="Book Antiqua" w:hAnsi="Book Antiqua" w:cs="Book Antiqua"/>
          <w:color w:val="000000"/>
        </w:rPr>
        <w:t xml:space="preserve"> M, Pessina R, </w:t>
      </w:r>
      <w:proofErr w:type="spellStart"/>
      <w:r w:rsidRPr="006B21E2">
        <w:rPr>
          <w:rFonts w:ascii="Book Antiqua" w:eastAsia="Book Antiqua" w:hAnsi="Book Antiqua" w:cs="Book Antiqua"/>
          <w:color w:val="000000"/>
        </w:rPr>
        <w:t>Rucco</w:t>
      </w:r>
      <w:proofErr w:type="spellEnd"/>
      <w:r w:rsidRPr="006B21E2">
        <w:rPr>
          <w:rFonts w:ascii="Book Antiqua" w:eastAsia="Book Antiqua" w:hAnsi="Book Antiqua" w:cs="Book Antiqua"/>
          <w:color w:val="000000"/>
        </w:rPr>
        <w:t xml:space="preserve"> D, </w:t>
      </w:r>
      <w:proofErr w:type="spellStart"/>
      <w:r w:rsidRPr="006B21E2">
        <w:rPr>
          <w:rFonts w:ascii="Book Antiqua" w:eastAsia="Book Antiqua" w:hAnsi="Book Antiqua" w:cs="Book Antiqua"/>
          <w:color w:val="000000"/>
        </w:rPr>
        <w:t>Placenti</w:t>
      </w:r>
      <w:proofErr w:type="spellEnd"/>
      <w:r w:rsidRPr="006B21E2">
        <w:rPr>
          <w:rFonts w:ascii="Book Antiqua" w:eastAsia="Book Antiqua" w:hAnsi="Book Antiqua" w:cs="Book Antiqua"/>
          <w:color w:val="000000"/>
        </w:rPr>
        <w:t xml:space="preserve"> V, </w:t>
      </w:r>
      <w:proofErr w:type="spellStart"/>
      <w:r w:rsidRPr="006B21E2">
        <w:rPr>
          <w:rFonts w:ascii="Book Antiqua" w:eastAsia="Book Antiqua" w:hAnsi="Book Antiqua" w:cs="Book Antiqua"/>
          <w:color w:val="000000"/>
        </w:rPr>
        <w:t>Aliberti</w:t>
      </w:r>
      <w:proofErr w:type="spellEnd"/>
      <w:r w:rsidRPr="006B21E2">
        <w:rPr>
          <w:rFonts w:ascii="Book Antiqua" w:eastAsia="Book Antiqua" w:hAnsi="Book Antiqua" w:cs="Book Antiqua"/>
          <w:color w:val="000000"/>
        </w:rPr>
        <w:t xml:space="preserve"> F, </w:t>
      </w:r>
      <w:proofErr w:type="spellStart"/>
      <w:r w:rsidRPr="006B21E2">
        <w:rPr>
          <w:rFonts w:ascii="Book Antiqua" w:eastAsia="Book Antiqua" w:hAnsi="Book Antiqua" w:cs="Book Antiqua"/>
          <w:color w:val="000000"/>
        </w:rPr>
        <w:t>Colmegna</w:t>
      </w:r>
      <w:proofErr w:type="spellEnd"/>
      <w:r w:rsidRPr="006B21E2">
        <w:rPr>
          <w:rFonts w:ascii="Book Antiqua" w:eastAsia="Book Antiqua" w:hAnsi="Book Antiqua" w:cs="Book Antiqua"/>
          <w:color w:val="000000"/>
        </w:rPr>
        <w:t xml:space="preserve"> F, </w:t>
      </w:r>
      <w:proofErr w:type="spellStart"/>
      <w:r w:rsidRPr="006B21E2">
        <w:rPr>
          <w:rFonts w:ascii="Book Antiqua" w:eastAsia="Book Antiqua" w:hAnsi="Book Antiqua" w:cs="Book Antiqua"/>
          <w:color w:val="000000"/>
        </w:rPr>
        <w:t>Clerici</w:t>
      </w:r>
      <w:proofErr w:type="spellEnd"/>
      <w:r w:rsidRPr="006B21E2">
        <w:rPr>
          <w:rFonts w:ascii="Book Antiqua" w:eastAsia="Book Antiqua" w:hAnsi="Book Antiqua" w:cs="Book Antiqua"/>
          <w:color w:val="000000"/>
        </w:rPr>
        <w:t xml:space="preserve"> M. </w:t>
      </w:r>
      <w:r w:rsidR="00054B20" w:rsidRPr="00054B20">
        <w:rPr>
          <w:rFonts w:ascii="Book Antiqua" w:eastAsia="Book Antiqua" w:hAnsi="Book Antiqua" w:cs="Book Antiqua"/>
          <w:color w:val="000000"/>
        </w:rPr>
        <w:t>Child abuse and psychopathy: Interplay, gender differences and biological correlates</w:t>
      </w:r>
      <w:r w:rsidRPr="006B21E2">
        <w:rPr>
          <w:rFonts w:ascii="Book Antiqua" w:eastAsia="Book Antiqua" w:hAnsi="Book Antiqua" w:cs="Book Antiqua"/>
          <w:color w:val="000000"/>
        </w:rPr>
        <w:t xml:space="preserve">. </w:t>
      </w:r>
      <w:r w:rsidRPr="006B21E2">
        <w:rPr>
          <w:rFonts w:ascii="Book Antiqua" w:eastAsia="Book Antiqua" w:hAnsi="Book Antiqua" w:cs="Book Antiqua"/>
          <w:i/>
          <w:iCs/>
          <w:color w:val="000000"/>
        </w:rPr>
        <w:t xml:space="preserve">World J </w:t>
      </w:r>
      <w:proofErr w:type="spellStart"/>
      <w:r w:rsidRPr="006B21E2">
        <w:rPr>
          <w:rFonts w:ascii="Book Antiqua" w:eastAsia="Book Antiqua" w:hAnsi="Book Antiqua" w:cs="Book Antiqua"/>
          <w:i/>
          <w:iCs/>
          <w:color w:val="000000"/>
        </w:rPr>
        <w:t>Psychiatr</w:t>
      </w:r>
      <w:proofErr w:type="spellEnd"/>
      <w:r w:rsidRPr="006B21E2">
        <w:rPr>
          <w:rFonts w:ascii="Book Antiqua" w:eastAsia="Book Antiqua" w:hAnsi="Book Antiqua" w:cs="Book Antiqua"/>
          <w:color w:val="000000"/>
        </w:rPr>
        <w:t xml:space="preserve"> 2021; In press</w:t>
      </w:r>
    </w:p>
    <w:p w14:paraId="45D862CF" w14:textId="77777777" w:rsidR="00A77B3E" w:rsidRPr="006B21E2" w:rsidRDefault="00A77B3E" w:rsidP="006B21E2">
      <w:pPr>
        <w:spacing w:line="360" w:lineRule="auto"/>
        <w:jc w:val="both"/>
        <w:rPr>
          <w:rFonts w:ascii="Book Antiqua" w:hAnsi="Book Antiqua"/>
        </w:rPr>
      </w:pPr>
    </w:p>
    <w:p w14:paraId="195366C2" w14:textId="77777777" w:rsidR="00054B20"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b/>
          <w:bCs/>
          <w:color w:val="000000"/>
        </w:rPr>
        <w:t xml:space="preserve">Core Tip: </w:t>
      </w:r>
      <w:r w:rsidRPr="006B21E2">
        <w:rPr>
          <w:rFonts w:ascii="Book Antiqua" w:eastAsia="Book Antiqua" w:hAnsi="Book Antiqua" w:cs="Book Antiqua"/>
          <w:color w:val="000000"/>
        </w:rPr>
        <w:t>Childhood trauma and psychopathy are strictly related; emotional abuse, emotional neglect and physical abuse show stronger association with the development of psychopathy. Even if sexual abuse is more frequent in females, most researches did not find a significant correlation between psychopathy and sexual abuse in both genders. Furthermore, trauma is the hallmark of secondary psychopathy causing, in a fragile mind, the uprising of mental illness.</w:t>
      </w:r>
    </w:p>
    <w:p w14:paraId="2F99E5DD" w14:textId="77777777" w:rsidR="00A77B3E" w:rsidRPr="006B21E2" w:rsidRDefault="00054B20" w:rsidP="006B21E2">
      <w:pPr>
        <w:spacing w:line="360" w:lineRule="auto"/>
        <w:jc w:val="both"/>
        <w:rPr>
          <w:rFonts w:ascii="Book Antiqua" w:hAnsi="Book Antiqua"/>
        </w:rPr>
      </w:pPr>
      <w:r>
        <w:rPr>
          <w:rFonts w:ascii="Book Antiqua" w:eastAsia="Book Antiqua" w:hAnsi="Book Antiqua" w:cs="Book Antiqua"/>
          <w:color w:val="000000"/>
        </w:rPr>
        <w:br w:type="page"/>
      </w:r>
      <w:r w:rsidR="003630FE" w:rsidRPr="006B21E2">
        <w:rPr>
          <w:rFonts w:ascii="Book Antiqua" w:eastAsia="Book Antiqua" w:hAnsi="Book Antiqua" w:cs="Book Antiqua"/>
          <w:b/>
          <w:caps/>
          <w:color w:val="000000"/>
          <w:u w:val="single"/>
        </w:rPr>
        <w:lastRenderedPageBreak/>
        <w:t>INTRODUCTION</w:t>
      </w:r>
    </w:p>
    <w:p w14:paraId="3E140A67" w14:textId="2343CAB9"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color w:val="000000"/>
        </w:rPr>
        <w:t>Child abuse is a strong predictor of short and long term physical and mental illness.</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 xml:space="preserve">Five types of maltreatment are commonly recognized: </w:t>
      </w:r>
      <w:r w:rsidR="00054B20">
        <w:rPr>
          <w:rFonts w:ascii="Book Antiqua" w:hAnsi="Book Antiqua" w:cs="Book Antiqua" w:hint="eastAsia"/>
          <w:color w:val="000000"/>
          <w:lang w:eastAsia="zh-CN"/>
        </w:rPr>
        <w:t>S</w:t>
      </w:r>
      <w:r w:rsidRPr="006B21E2">
        <w:rPr>
          <w:rFonts w:ascii="Book Antiqua" w:eastAsia="Book Antiqua" w:hAnsi="Book Antiqua" w:cs="Book Antiqua"/>
          <w:color w:val="000000"/>
        </w:rPr>
        <w:t xml:space="preserve">exual, physical and emotional abuses </w:t>
      </w:r>
      <w:r w:rsidR="00054B20">
        <w:rPr>
          <w:rFonts w:ascii="Book Antiqua" w:hAnsi="Book Antiqua" w:cs="Book Antiqua" w:hint="eastAsia"/>
          <w:color w:val="000000"/>
          <w:lang w:eastAsia="zh-CN"/>
        </w:rPr>
        <w:t xml:space="preserve">(EAs) </w:t>
      </w:r>
      <w:r w:rsidRPr="006B21E2">
        <w:rPr>
          <w:rFonts w:ascii="Book Antiqua" w:eastAsia="Book Antiqua" w:hAnsi="Book Antiqua" w:cs="Book Antiqua"/>
          <w:color w:val="000000"/>
        </w:rPr>
        <w:t>and physical and emotional neglect. Child sexual abuse is a serious concern with worldwide prevalence rates between 8</w:t>
      </w:r>
      <w:r w:rsidR="00054B20" w:rsidRPr="006B21E2">
        <w:rPr>
          <w:rFonts w:ascii="Book Antiqua" w:eastAsia="Book Antiqua" w:hAnsi="Book Antiqua" w:cs="Book Antiqua"/>
          <w:color w:val="000000"/>
        </w:rPr>
        <w:t>%</w:t>
      </w:r>
      <w:r w:rsidR="00054B20">
        <w:rPr>
          <w:rFonts w:ascii="Book Antiqua" w:eastAsia="Book Antiqua" w:hAnsi="Book Antiqua" w:cs="Book Antiqua"/>
          <w:color w:val="000000"/>
        </w:rPr>
        <w:t>-</w:t>
      </w:r>
      <w:r w:rsidRPr="006B21E2">
        <w:rPr>
          <w:rFonts w:ascii="Book Antiqua" w:eastAsia="Book Antiqua" w:hAnsi="Book Antiqua" w:cs="Book Antiqua"/>
          <w:color w:val="000000"/>
        </w:rPr>
        <w:t>31% for girls and 3</w:t>
      </w:r>
      <w:r w:rsidR="00054B20" w:rsidRPr="006B21E2">
        <w:rPr>
          <w:rFonts w:ascii="Book Antiqua" w:eastAsia="Book Antiqua" w:hAnsi="Book Antiqua" w:cs="Book Antiqua"/>
          <w:color w:val="000000"/>
        </w:rPr>
        <w:t>%</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17% for </w:t>
      </w:r>
      <w:proofErr w:type="gramStart"/>
      <w:r w:rsidRPr="006B21E2">
        <w:rPr>
          <w:rFonts w:ascii="Book Antiqua" w:eastAsia="Book Antiqua" w:hAnsi="Book Antiqua" w:cs="Book Antiqua"/>
          <w:color w:val="000000"/>
        </w:rPr>
        <w:t>boys</w:t>
      </w:r>
      <w:r w:rsidR="00F9389F" w:rsidRPr="00F9389F">
        <w:rPr>
          <w:rFonts w:ascii="Book Antiqua" w:eastAsia="Book Antiqua" w:hAnsi="Book Antiqua" w:cs="Book Antiqua"/>
          <w:color w:val="000000"/>
          <w:vertAlign w:val="superscript"/>
        </w:rPr>
        <w:t>[</w:t>
      </w:r>
      <w:proofErr w:type="gramEnd"/>
      <w:r w:rsidRPr="006B21E2">
        <w:rPr>
          <w:rFonts w:ascii="Book Antiqua" w:eastAsia="Book Antiqua" w:hAnsi="Book Antiqua" w:cs="Book Antiqua"/>
          <w:color w:val="000000"/>
          <w:vertAlign w:val="superscript"/>
        </w:rPr>
        <w:t>1]</w:t>
      </w:r>
      <w:r w:rsidRPr="006B21E2">
        <w:rPr>
          <w:rFonts w:ascii="Book Antiqua" w:eastAsia="Book Antiqua" w:hAnsi="Book Antiqua" w:cs="Book Antiqua"/>
          <w:color w:val="000000"/>
        </w:rPr>
        <w:t>. Every year, about 4</w:t>
      </w:r>
      <w:r w:rsidR="00054B20" w:rsidRPr="006B21E2">
        <w:rPr>
          <w:rFonts w:ascii="Book Antiqua" w:eastAsia="Book Antiqua" w:hAnsi="Book Antiqua" w:cs="Book Antiqua"/>
          <w:color w:val="000000"/>
        </w:rPr>
        <w:t>%</w:t>
      </w:r>
      <w:r w:rsidR="00054B20">
        <w:rPr>
          <w:rFonts w:ascii="Book Antiqua" w:eastAsia="Book Antiqua" w:hAnsi="Book Antiqua" w:cs="Book Antiqua"/>
          <w:color w:val="000000"/>
        </w:rPr>
        <w:t>-</w:t>
      </w:r>
      <w:r w:rsidRPr="006B21E2">
        <w:rPr>
          <w:rFonts w:ascii="Book Antiqua" w:eastAsia="Book Antiqua" w:hAnsi="Book Antiqua" w:cs="Book Antiqua"/>
          <w:color w:val="000000"/>
        </w:rPr>
        <w:t>16% of children are physically abused and one in ten is neglected or psychologically abused. During childhood, between 5% and 10% of girls and up to 5% of boys are exposed to penetrative sexual abuse, and up to three times higher number</w:t>
      </w:r>
      <w:r w:rsidR="00F93648">
        <w:rPr>
          <w:rFonts w:ascii="Book Antiqua" w:eastAsia="Book Antiqua" w:hAnsi="Book Antiqua" w:cs="Book Antiqua"/>
          <w:color w:val="000000"/>
        </w:rPr>
        <w:t>s</w:t>
      </w:r>
      <w:r w:rsidRPr="006B21E2">
        <w:rPr>
          <w:rFonts w:ascii="Book Antiqua" w:eastAsia="Book Antiqua" w:hAnsi="Book Antiqua" w:cs="Book Antiqua"/>
          <w:color w:val="000000"/>
        </w:rPr>
        <w:t xml:space="preserve"> of children are exposed to any kind of sexual abuse</w:t>
      </w:r>
      <w:r w:rsidR="00F9389F" w:rsidRPr="00F9389F">
        <w:rPr>
          <w:rFonts w:ascii="Book Antiqua" w:eastAsia="Book Antiqua" w:hAnsi="Book Antiqua" w:cs="Book Antiqua"/>
          <w:color w:val="000000"/>
          <w:vertAlign w:val="superscript"/>
        </w:rPr>
        <w:t>[</w:t>
      </w:r>
      <w:r w:rsidRPr="006B21E2">
        <w:rPr>
          <w:rFonts w:ascii="Book Antiqua" w:eastAsia="Book Antiqua" w:hAnsi="Book Antiqua" w:cs="Book Antiqua"/>
          <w:color w:val="000000"/>
          <w:vertAlign w:val="superscript"/>
        </w:rPr>
        <w:t>2]</w:t>
      </w:r>
      <w:r w:rsidRPr="006B21E2">
        <w:rPr>
          <w:rFonts w:ascii="Book Antiqua" w:eastAsia="Book Antiqua" w:hAnsi="Book Antiqua" w:cs="Book Antiqua"/>
          <w:color w:val="000000"/>
        </w:rPr>
        <w:t>.</w:t>
      </w:r>
    </w:p>
    <w:p w14:paraId="21DFF753" w14:textId="77777777" w:rsidR="00A77B3E" w:rsidRPr="006B21E2" w:rsidRDefault="003630FE" w:rsidP="00054B20">
      <w:pPr>
        <w:spacing w:line="360" w:lineRule="auto"/>
        <w:ind w:firstLineChars="200" w:firstLine="480"/>
        <w:jc w:val="both"/>
        <w:rPr>
          <w:rFonts w:ascii="Book Antiqua" w:hAnsi="Book Antiqua"/>
        </w:rPr>
      </w:pPr>
      <w:r w:rsidRPr="006B21E2">
        <w:rPr>
          <w:rFonts w:ascii="Book Antiqua" w:eastAsia="Book Antiqua" w:hAnsi="Book Antiqua" w:cs="Book Antiqua"/>
          <w:color w:val="000000"/>
        </w:rPr>
        <w:t xml:space="preserve">Many research findings support the hypothesis that exposure to early life stress in the form of child abuse and/or neglect is associated with a huge increased vulnerability to major psychiatric and other medical </w:t>
      </w:r>
      <w:proofErr w:type="gramStart"/>
      <w:r w:rsidRPr="006B21E2">
        <w:rPr>
          <w:rFonts w:ascii="Book Antiqua" w:eastAsia="Book Antiqua" w:hAnsi="Book Antiqua" w:cs="Book Antiqua"/>
          <w:color w:val="000000"/>
        </w:rPr>
        <w:t>disorders</w:t>
      </w:r>
      <w:r w:rsidRPr="006B21E2">
        <w:rPr>
          <w:rFonts w:ascii="Book Antiqua" w:eastAsia="Book Antiqua" w:hAnsi="Book Antiqua" w:cs="Book Antiqua"/>
          <w:color w:val="000000"/>
          <w:vertAlign w:val="superscript"/>
        </w:rPr>
        <w:t>[</w:t>
      </w:r>
      <w:proofErr w:type="gramEnd"/>
      <w:r w:rsidRPr="006B21E2">
        <w:rPr>
          <w:rFonts w:ascii="Book Antiqua" w:eastAsia="Book Antiqua" w:hAnsi="Book Antiqua" w:cs="Book Antiqua"/>
          <w:color w:val="000000"/>
          <w:vertAlign w:val="superscript"/>
        </w:rPr>
        <w:t>3]</w:t>
      </w:r>
      <w:r w:rsidRPr="006B21E2">
        <w:rPr>
          <w:rFonts w:ascii="Book Antiqua" w:eastAsia="Book Antiqua" w:hAnsi="Book Antiqua" w:cs="Book Antiqua"/>
          <w:color w:val="000000"/>
        </w:rPr>
        <w:t>. Research shows that children who have been physically or sexually abused have a greater risk of depression, suicidality, post</w:t>
      </w:r>
      <w:r w:rsidR="00054B20">
        <w:rPr>
          <w:rFonts w:ascii="Book Antiqua" w:eastAsia="Book Antiqua" w:hAnsi="Book Antiqua" w:cs="Book Antiqua"/>
          <w:color w:val="000000"/>
        </w:rPr>
        <w:t>-</w:t>
      </w:r>
      <w:r w:rsidRPr="006B21E2">
        <w:rPr>
          <w:rFonts w:ascii="Book Antiqua" w:eastAsia="Book Antiqua" w:hAnsi="Book Antiqua" w:cs="Book Antiqua"/>
          <w:color w:val="000000"/>
        </w:rPr>
        <w:t>traumatic stress disorder, as well as antisocial personality disorder,</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psychopathic traits or psychopathy. Psychopathy is characterized by distinct interpersonal and affective traits (</w:t>
      </w:r>
      <w:r w:rsidR="00F9389F" w:rsidRPr="00F9389F">
        <w:rPr>
          <w:rFonts w:ascii="Book Antiqua" w:eastAsia="Book Antiqua" w:hAnsi="Book Antiqua" w:cs="Book Antiqua"/>
          <w:i/>
          <w:color w:val="000000"/>
        </w:rPr>
        <w:t xml:space="preserve">e.g., </w:t>
      </w:r>
      <w:r w:rsidRPr="006B21E2">
        <w:rPr>
          <w:rFonts w:ascii="Book Antiqua" w:eastAsia="Book Antiqua" w:hAnsi="Book Antiqua" w:cs="Book Antiqua"/>
          <w:color w:val="000000"/>
        </w:rPr>
        <w:t>manipulativeness, callousness), as well as a disinhibited, reckless lifestyle (</w:t>
      </w:r>
      <w:r w:rsidR="00F9389F" w:rsidRPr="00F9389F">
        <w:rPr>
          <w:rFonts w:ascii="Book Antiqua" w:eastAsia="Book Antiqua" w:hAnsi="Book Antiqua" w:cs="Book Antiqua"/>
          <w:i/>
          <w:color w:val="000000"/>
        </w:rPr>
        <w:t xml:space="preserve">e.g., </w:t>
      </w:r>
      <w:r w:rsidRPr="006B21E2">
        <w:rPr>
          <w:rFonts w:ascii="Book Antiqua" w:eastAsia="Book Antiqua" w:hAnsi="Book Antiqua" w:cs="Book Antiqua"/>
          <w:color w:val="000000"/>
        </w:rPr>
        <w:t xml:space="preserve">impulsivity, </w:t>
      </w:r>
      <w:proofErr w:type="gramStart"/>
      <w:r w:rsidRPr="006B21E2">
        <w:rPr>
          <w:rFonts w:ascii="Book Antiqua" w:eastAsia="Book Antiqua" w:hAnsi="Book Antiqua" w:cs="Book Antiqua"/>
          <w:color w:val="000000"/>
        </w:rPr>
        <w:t>irresponsibility)</w:t>
      </w:r>
      <w:r w:rsidRPr="006B21E2">
        <w:rPr>
          <w:rFonts w:ascii="Book Antiqua" w:eastAsia="Book Antiqua" w:hAnsi="Book Antiqua" w:cs="Book Antiqua"/>
          <w:color w:val="000000"/>
          <w:vertAlign w:val="superscript"/>
        </w:rPr>
        <w:t>[</w:t>
      </w:r>
      <w:proofErr w:type="gramEnd"/>
      <w:r w:rsidRPr="006B21E2">
        <w:rPr>
          <w:rFonts w:ascii="Book Antiqua" w:eastAsia="Book Antiqua" w:hAnsi="Book Antiqua" w:cs="Book Antiqua"/>
          <w:color w:val="000000"/>
          <w:vertAlign w:val="superscript"/>
        </w:rPr>
        <w:t>5]</w:t>
      </w:r>
      <w:r w:rsidRPr="00054B20">
        <w:rPr>
          <w:rFonts w:ascii="Book Antiqua" w:eastAsia="Book Antiqua" w:hAnsi="Book Antiqua" w:cs="Book Antiqua"/>
          <w:bCs/>
          <w:color w:val="000000"/>
        </w:rPr>
        <w:t xml:space="preserve">. </w:t>
      </w:r>
    </w:p>
    <w:p w14:paraId="281FDFD4" w14:textId="77777777" w:rsidR="00C720D4" w:rsidRDefault="003630FE" w:rsidP="00054B20">
      <w:pPr>
        <w:spacing w:line="360" w:lineRule="auto"/>
        <w:ind w:firstLineChars="200" w:firstLine="480"/>
        <w:jc w:val="both"/>
        <w:rPr>
          <w:rFonts w:ascii="Book Antiqua" w:hAnsi="Book Antiqua" w:cs="Book Antiqua"/>
          <w:color w:val="000000"/>
          <w:lang w:eastAsia="zh-CN"/>
        </w:rPr>
      </w:pPr>
      <w:r w:rsidRPr="006B21E2">
        <w:rPr>
          <w:rFonts w:ascii="Book Antiqua" w:eastAsia="Book Antiqua" w:hAnsi="Book Antiqua" w:cs="Book Antiqua"/>
          <w:color w:val="000000"/>
        </w:rPr>
        <w:t>The aim of the present narrative review is to evaluate the interplay</w:t>
      </w:r>
      <w:r w:rsidRPr="006B21E2">
        <w:rPr>
          <w:rFonts w:ascii="Book Antiqua" w:eastAsia="Book Antiqua" w:hAnsi="Book Antiqua" w:cs="Book Antiqua"/>
          <w:b/>
          <w:bCs/>
          <w:color w:val="000000"/>
        </w:rPr>
        <w:t xml:space="preserve"> </w:t>
      </w:r>
      <w:r w:rsidRPr="006B21E2">
        <w:rPr>
          <w:rFonts w:ascii="Book Antiqua" w:eastAsia="Book Antiqua" w:hAnsi="Book Antiqua" w:cs="Book Antiqua"/>
          <w:color w:val="000000"/>
        </w:rPr>
        <w:t xml:space="preserve">between child abuse and psychopathy with special attention to gender differences and possible biological causes. </w:t>
      </w:r>
    </w:p>
    <w:p w14:paraId="69DA9617" w14:textId="77777777" w:rsidR="00C1089B" w:rsidRPr="00C1089B" w:rsidRDefault="00C1089B" w:rsidP="00C1089B">
      <w:pPr>
        <w:spacing w:line="360" w:lineRule="auto"/>
        <w:jc w:val="both"/>
        <w:rPr>
          <w:rFonts w:ascii="Book Antiqua" w:hAnsi="Book Antiqua" w:cs="Book Antiqua"/>
          <w:color w:val="000000"/>
          <w:lang w:eastAsia="zh-CN"/>
        </w:rPr>
      </w:pPr>
    </w:p>
    <w:p w14:paraId="01BCD48A" w14:textId="77777777" w:rsidR="00A77B3E" w:rsidRPr="00C720D4" w:rsidRDefault="00C720D4" w:rsidP="00C720D4">
      <w:pPr>
        <w:spacing w:line="360" w:lineRule="auto"/>
        <w:jc w:val="both"/>
        <w:rPr>
          <w:rFonts w:ascii="Book Antiqua" w:hAnsi="Book Antiqua"/>
          <w:b/>
          <w:u w:val="single"/>
          <w:lang w:eastAsia="zh-CN"/>
        </w:rPr>
      </w:pPr>
      <w:r w:rsidRPr="00C720D4">
        <w:rPr>
          <w:rFonts w:ascii="Book Antiqua" w:eastAsia="Book Antiqua" w:hAnsi="Book Antiqua" w:cs="Book Antiqua"/>
          <w:b/>
          <w:color w:val="000000"/>
          <w:u w:val="single"/>
        </w:rPr>
        <w:t>PRIMARY AND SECONDARY PSYCHOPATHY</w:t>
      </w:r>
    </w:p>
    <w:p w14:paraId="44325FFD" w14:textId="77777777" w:rsidR="00A77B3E" w:rsidRPr="006B21E2" w:rsidRDefault="003630FE" w:rsidP="00C720D4">
      <w:pPr>
        <w:spacing w:line="360" w:lineRule="auto"/>
        <w:jc w:val="both"/>
        <w:rPr>
          <w:rFonts w:ascii="Book Antiqua" w:hAnsi="Book Antiqua"/>
        </w:rPr>
      </w:pPr>
      <w:r w:rsidRPr="006B21E2">
        <w:rPr>
          <w:rFonts w:ascii="Book Antiqua" w:eastAsia="Book Antiqua" w:hAnsi="Book Antiqua" w:cs="Book Antiqua"/>
          <w:color w:val="000000"/>
        </w:rPr>
        <w:t xml:space="preserve">An original theory differentiates the psychopathy in two subcategories: </w:t>
      </w:r>
      <w:r w:rsidR="00C720D4">
        <w:rPr>
          <w:rFonts w:ascii="Book Antiqua" w:hAnsi="Book Antiqua" w:cs="Book Antiqua" w:hint="eastAsia"/>
          <w:color w:val="000000"/>
          <w:lang w:eastAsia="zh-CN"/>
        </w:rPr>
        <w:t>P</w:t>
      </w:r>
      <w:r w:rsidRPr="006B21E2">
        <w:rPr>
          <w:rFonts w:ascii="Book Antiqua" w:eastAsia="Book Antiqua" w:hAnsi="Book Antiqua" w:cs="Book Antiqua"/>
          <w:color w:val="000000"/>
        </w:rPr>
        <w:t>rimary psychopathy that have innate biological origins and could be characterized by low levels of anxiety and secondary psychopathy developed in response to adverse environmental experiences</w:t>
      </w:r>
      <w:r w:rsidR="00C720D4">
        <w:rPr>
          <w:rFonts w:ascii="Book Antiqua" w:hAnsi="Book Antiqua" w:cs="Book Antiqua" w:hint="eastAsia"/>
          <w:color w:val="000000"/>
          <w:lang w:eastAsia="zh-CN"/>
        </w:rPr>
        <w:t xml:space="preserve"> (Table 1)</w:t>
      </w:r>
      <w:r w:rsidRPr="006B21E2">
        <w:rPr>
          <w:rFonts w:ascii="Book Antiqua" w:eastAsia="Book Antiqua" w:hAnsi="Book Antiqua" w:cs="Book Antiqua"/>
          <w:color w:val="000000"/>
        </w:rPr>
        <w:t>.</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 xml:space="preserve">Primary psychopaths are incapable of emotions such as empathy and guilt, and so appear callous, cold, and lacking anxiety. In contrast, secondary psychopaths have a relatively normal capacity for emotional experience. Due to environmental stressors and trauma, however, they experience an excess of negative </w:t>
      </w:r>
      <w:r w:rsidRPr="006B21E2">
        <w:rPr>
          <w:rFonts w:ascii="Book Antiqua" w:eastAsia="Book Antiqua" w:hAnsi="Book Antiqua" w:cs="Book Antiqua"/>
          <w:color w:val="000000"/>
        </w:rPr>
        <w:lastRenderedPageBreak/>
        <w:t>emotions and so exhibit high levels of anxiety and emotional distress, hostility, aggression, and impulsive behavior</w:t>
      </w:r>
      <w:r w:rsidRPr="006B21E2">
        <w:rPr>
          <w:rFonts w:ascii="Book Antiqua" w:eastAsia="Book Antiqua" w:hAnsi="Book Antiqua" w:cs="Book Antiqua"/>
          <w:b/>
          <w:bCs/>
          <w:color w:val="000000"/>
        </w:rPr>
        <w:t>.</w:t>
      </w:r>
      <w:r w:rsidR="00F9389F">
        <w:rPr>
          <w:rFonts w:ascii="Book Antiqua" w:eastAsia="Book Antiqua" w:hAnsi="Book Antiqua" w:cs="Book Antiqua"/>
          <w:b/>
          <w:bCs/>
          <w:color w:val="000000"/>
        </w:rPr>
        <w:t xml:space="preserve"> </w:t>
      </w:r>
      <w:r w:rsidRPr="006B21E2">
        <w:rPr>
          <w:rFonts w:ascii="Book Antiqua" w:eastAsia="Book Antiqua" w:hAnsi="Book Antiqua" w:cs="Book Antiqua"/>
          <w:color w:val="000000"/>
        </w:rPr>
        <w:t>Those differences would mirror the characteristics of the Psychopathy Checklist</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Revised </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R Factor 1 (F1; interpersonal and affective traits) and Factor 2 (F2; impulsive, antisocial, and chronically unstable lifestyle).</w:t>
      </w:r>
    </w:p>
    <w:p w14:paraId="5B994D0B" w14:textId="77777777" w:rsidR="00A77B3E" w:rsidRPr="006B21E2" w:rsidRDefault="003630FE" w:rsidP="00054B20">
      <w:pPr>
        <w:spacing w:line="360" w:lineRule="auto"/>
        <w:ind w:firstLineChars="200" w:firstLine="480"/>
        <w:jc w:val="both"/>
        <w:rPr>
          <w:rFonts w:ascii="Book Antiqua" w:hAnsi="Book Antiqua"/>
        </w:rPr>
      </w:pPr>
      <w:proofErr w:type="spellStart"/>
      <w:r w:rsidRPr="006B21E2">
        <w:rPr>
          <w:rFonts w:ascii="Book Antiqua" w:eastAsia="Book Antiqua" w:hAnsi="Book Antiqua" w:cs="Book Antiqua"/>
          <w:color w:val="000000"/>
        </w:rPr>
        <w:t>Dargis</w:t>
      </w:r>
      <w:proofErr w:type="spellEnd"/>
      <w:r w:rsidRPr="006B21E2">
        <w:rPr>
          <w:rFonts w:ascii="Book Antiqua" w:eastAsia="Book Antiqua" w:hAnsi="Book Antiqua" w:cs="Book Antiqua"/>
          <w:color w:val="000000"/>
        </w:rPr>
        <w:t xml:space="preserve"> </w:t>
      </w:r>
      <w:r w:rsidRPr="006B21E2">
        <w:rPr>
          <w:rFonts w:ascii="Book Antiqua" w:eastAsia="Book Antiqua" w:hAnsi="Book Antiqua" w:cs="Book Antiqua"/>
          <w:i/>
          <w:iCs/>
          <w:color w:val="000000"/>
        </w:rPr>
        <w:t xml:space="preserve">et </w:t>
      </w:r>
      <w:proofErr w:type="gramStart"/>
      <w:r w:rsidRPr="006B21E2">
        <w:rPr>
          <w:rFonts w:ascii="Book Antiqua" w:eastAsia="Book Antiqua" w:hAnsi="Book Antiqua" w:cs="Book Antiqua"/>
          <w:i/>
          <w:iCs/>
          <w:color w:val="000000"/>
        </w:rPr>
        <w:t>al</w:t>
      </w:r>
      <w:r w:rsidRPr="006B21E2">
        <w:rPr>
          <w:rFonts w:ascii="Book Antiqua" w:eastAsia="Book Antiqua" w:hAnsi="Book Antiqua" w:cs="Book Antiqua"/>
          <w:color w:val="000000"/>
          <w:vertAlign w:val="superscript"/>
        </w:rPr>
        <w:t>[</w:t>
      </w:r>
      <w:proofErr w:type="gramEnd"/>
      <w:r w:rsidRPr="006B21E2">
        <w:rPr>
          <w:rFonts w:ascii="Book Antiqua" w:eastAsia="Book Antiqua" w:hAnsi="Book Antiqua" w:cs="Book Antiqua"/>
          <w:color w:val="000000"/>
          <w:vertAlign w:val="superscript"/>
        </w:rPr>
        <w:t>5]</w:t>
      </w:r>
      <w:r w:rsidRPr="006B21E2">
        <w:rPr>
          <w:rFonts w:ascii="Book Antiqua" w:eastAsia="Book Antiqua" w:hAnsi="Book Antiqua" w:cs="Book Antiqua"/>
          <w:b/>
          <w:bCs/>
          <w:color w:val="000000"/>
        </w:rPr>
        <w:t xml:space="preserve"> </w:t>
      </w:r>
      <w:r w:rsidRPr="006B21E2">
        <w:rPr>
          <w:rFonts w:ascii="Book Antiqua" w:eastAsia="Book Antiqua" w:hAnsi="Book Antiqua" w:cs="Book Antiqua"/>
          <w:color w:val="000000"/>
        </w:rPr>
        <w:t>studied the correlation between primary and secondary psychopathy (PCL:R) and trauma (Childhood Trauma Questionnaire</w:t>
      </w:r>
      <w:r w:rsidR="00054B20">
        <w:rPr>
          <w:rFonts w:ascii="Book Antiqua" w:eastAsia="Book Antiqua" w:hAnsi="Book Antiqua" w:cs="Book Antiqua"/>
          <w:color w:val="000000"/>
        </w:rPr>
        <w:t>-</w:t>
      </w:r>
      <w:r w:rsidRPr="006B21E2">
        <w:rPr>
          <w:rFonts w:ascii="Book Antiqua" w:eastAsia="Book Antiqua" w:hAnsi="Book Antiqua" w:cs="Book Antiqua"/>
          <w:color w:val="000000"/>
        </w:rPr>
        <w:t>CTQ) in a sample of 110 psychopaths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R &gt;30)</w:t>
      </w:r>
      <w:r w:rsidR="002D560F" w:rsidRPr="002D560F">
        <w:rPr>
          <w:rFonts w:ascii="Book Antiqua" w:eastAsia="Book Antiqua" w:hAnsi="Book Antiqua" w:cs="Book Antiqua"/>
          <w:i/>
          <w:color w:val="000000"/>
        </w:rPr>
        <w:t xml:space="preserve"> vs </w:t>
      </w:r>
      <w:r w:rsidRPr="006B21E2">
        <w:rPr>
          <w:rFonts w:ascii="Book Antiqua" w:eastAsia="Book Antiqua" w:hAnsi="Book Antiqua" w:cs="Book Antiqua"/>
          <w:color w:val="000000"/>
        </w:rPr>
        <w:t>112 inmates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R &lt; 30). The psychopaths were split in 2 subgroups: Low negative affect (LN</w:t>
      </w:r>
      <w:r w:rsidR="00054B20">
        <w:rPr>
          <w:rFonts w:ascii="Book Antiqua" w:hAnsi="Book Antiqua" w:cs="Book Antiqua" w:hint="eastAsia"/>
          <w:color w:val="000000"/>
          <w:lang w:eastAsia="zh-CN"/>
        </w:rPr>
        <w:t>,</w:t>
      </w:r>
      <w:r w:rsidRPr="006B21E2">
        <w:rPr>
          <w:rFonts w:ascii="Book Antiqua" w:eastAsia="Book Antiqua" w:hAnsi="Book Antiqua" w:cs="Book Antiqua"/>
          <w:color w:val="000000"/>
        </w:rPr>
        <w:t xml:space="preserve"> </w:t>
      </w:r>
      <w:r w:rsidRPr="006B21E2">
        <w:rPr>
          <w:rFonts w:ascii="Book Antiqua" w:eastAsia="Book Antiqua" w:hAnsi="Book Antiqua" w:cs="Book Antiqua"/>
          <w:i/>
          <w:iCs/>
          <w:color w:val="000000"/>
        </w:rPr>
        <w:t>n</w:t>
      </w:r>
      <w:r w:rsidRPr="006B21E2">
        <w:rPr>
          <w:rFonts w:ascii="Book Antiqua" w:eastAsia="Book Antiqua" w:hAnsi="Book Antiqua" w:cs="Book Antiqua"/>
          <w:color w:val="000000"/>
        </w:rPr>
        <w:t xml:space="preserve"> = 72) and high negative affect (HN</w:t>
      </w:r>
      <w:r w:rsidR="00054B20">
        <w:rPr>
          <w:rFonts w:ascii="Book Antiqua" w:hAnsi="Book Antiqua" w:cs="Book Antiqua" w:hint="eastAsia"/>
          <w:color w:val="000000"/>
          <w:lang w:eastAsia="zh-CN"/>
        </w:rPr>
        <w:t>,</w:t>
      </w:r>
      <w:r w:rsidRPr="006B21E2">
        <w:rPr>
          <w:rFonts w:ascii="Book Antiqua" w:eastAsia="Book Antiqua" w:hAnsi="Book Antiqua" w:cs="Book Antiqua"/>
          <w:color w:val="000000"/>
        </w:rPr>
        <w:t xml:space="preserve"> </w:t>
      </w:r>
      <w:r w:rsidRPr="006B21E2">
        <w:rPr>
          <w:rFonts w:ascii="Book Antiqua" w:eastAsia="Book Antiqua" w:hAnsi="Book Antiqua" w:cs="Book Antiqua"/>
          <w:i/>
          <w:iCs/>
          <w:color w:val="000000"/>
        </w:rPr>
        <w:t>n</w:t>
      </w:r>
      <w:r w:rsidRPr="006B21E2">
        <w:rPr>
          <w:rFonts w:ascii="Book Antiqua" w:eastAsia="Book Antiqua" w:hAnsi="Book Antiqua" w:cs="Book Antiqua"/>
          <w:color w:val="000000"/>
        </w:rPr>
        <w:t xml:space="preserve"> = 38). The HN subgroup scored significantly higher at the CTQ total score than the LN subgroup. In particular, the HN subgroup scored significantly higher in EA, PA, EN; while they did not differ for PN and SA. HN psychopaths scored higher than the other inmates at the CTQ total score and in all types of abuse except for SA. LN psychopaths significantly suffered more PA and PN than other inmates. The hallmark of the difference between secondary psychopathy (HN) and primary psychopathy (LN) was emotional neglect and </w:t>
      </w:r>
      <w:r w:rsidR="00054B20">
        <w:rPr>
          <w:rFonts w:ascii="Book Antiqua" w:hAnsi="Book Antiqua" w:cs="Book Antiqua" w:hint="eastAsia"/>
          <w:color w:val="000000"/>
          <w:lang w:eastAsia="zh-CN"/>
        </w:rPr>
        <w:t>EA</w:t>
      </w:r>
      <w:r w:rsidRPr="006B21E2">
        <w:rPr>
          <w:rFonts w:ascii="Book Antiqua" w:eastAsia="Book Antiqua" w:hAnsi="Book Antiqua" w:cs="Book Antiqua"/>
          <w:color w:val="000000"/>
        </w:rPr>
        <w:t xml:space="preserve"> that were significantly higher in HN compared to LN offenders suggesting that emotional maltreatment has specific associations with that subtype of psychopathy. </w:t>
      </w:r>
    </w:p>
    <w:p w14:paraId="232D9190" w14:textId="77777777" w:rsidR="00A77B3E" w:rsidRPr="006B21E2" w:rsidRDefault="003630FE" w:rsidP="00054B20">
      <w:pPr>
        <w:spacing w:line="360" w:lineRule="auto"/>
        <w:ind w:firstLineChars="200" w:firstLine="480"/>
        <w:jc w:val="both"/>
        <w:rPr>
          <w:rFonts w:ascii="Book Antiqua" w:hAnsi="Book Antiqua"/>
        </w:rPr>
      </w:pPr>
      <w:proofErr w:type="spellStart"/>
      <w:r w:rsidRPr="006B21E2">
        <w:rPr>
          <w:rFonts w:ascii="Book Antiqua" w:eastAsia="Book Antiqua" w:hAnsi="Book Antiqua" w:cs="Book Antiqua"/>
          <w:color w:val="000000"/>
        </w:rPr>
        <w:t>Schimmenti</w:t>
      </w:r>
      <w:proofErr w:type="spellEnd"/>
      <w:r w:rsidRPr="006B21E2">
        <w:rPr>
          <w:rFonts w:ascii="Book Antiqua" w:eastAsia="Book Antiqua" w:hAnsi="Book Antiqua" w:cs="Book Antiqua"/>
          <w:color w:val="000000"/>
        </w:rPr>
        <w:t xml:space="preserve"> </w:t>
      </w:r>
      <w:r w:rsidRPr="006B21E2">
        <w:rPr>
          <w:rFonts w:ascii="Book Antiqua" w:eastAsia="Book Antiqua" w:hAnsi="Book Antiqua" w:cs="Book Antiqua"/>
          <w:i/>
          <w:iCs/>
          <w:color w:val="000000"/>
        </w:rPr>
        <w:t xml:space="preserve">et </w:t>
      </w:r>
      <w:proofErr w:type="gramStart"/>
      <w:r w:rsidRPr="006B21E2">
        <w:rPr>
          <w:rFonts w:ascii="Book Antiqua" w:eastAsia="Book Antiqua" w:hAnsi="Book Antiqua" w:cs="Book Antiqua"/>
          <w:i/>
          <w:iCs/>
          <w:color w:val="000000"/>
        </w:rPr>
        <w:t>al</w:t>
      </w:r>
      <w:r w:rsidR="00F9389F" w:rsidRPr="00F9389F">
        <w:rPr>
          <w:rFonts w:ascii="Book Antiqua" w:eastAsia="Book Antiqua" w:hAnsi="Book Antiqua" w:cs="Book Antiqua"/>
          <w:color w:val="000000"/>
          <w:vertAlign w:val="superscript"/>
        </w:rPr>
        <w:t>[</w:t>
      </w:r>
      <w:proofErr w:type="gramEnd"/>
      <w:r w:rsidRPr="006B21E2">
        <w:rPr>
          <w:rFonts w:ascii="Book Antiqua" w:eastAsia="Book Antiqua" w:hAnsi="Book Antiqua" w:cs="Book Antiqua"/>
          <w:color w:val="000000"/>
          <w:vertAlign w:val="superscript"/>
        </w:rPr>
        <w:t>6]</w:t>
      </w:r>
      <w:r w:rsidRPr="006B21E2">
        <w:rPr>
          <w:rFonts w:ascii="Book Antiqua" w:eastAsia="Book Antiqua" w:hAnsi="Book Antiqua" w:cs="Book Antiqua"/>
          <w:color w:val="000000"/>
        </w:rPr>
        <w:t xml:space="preserve"> evaluated the link between child abuse (CA) (measured with the Traumatic Experiences Checklist</w:t>
      </w:r>
      <w:r w:rsidR="00054B20">
        <w:rPr>
          <w:rFonts w:ascii="Book Antiqua" w:eastAsia="Book Antiqua" w:hAnsi="Book Antiqua" w:cs="Book Antiqua"/>
          <w:color w:val="000000"/>
        </w:rPr>
        <w:t>-</w:t>
      </w:r>
      <w:r w:rsidRPr="006B21E2">
        <w:rPr>
          <w:rFonts w:ascii="Book Antiqua" w:eastAsia="Book Antiqua" w:hAnsi="Book Antiqua" w:cs="Book Antiqua"/>
          <w:color w:val="000000"/>
        </w:rPr>
        <w:t>TEC) and psychopathy (measured with Psychopathy Checklist</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Revised </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R) in 78 male prisoners. The EA was significantly related to the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R total score, factor 1 (interpersonal/affective facets) and factor 2 (lifestyle/antisocial facets); while Physical abuse (PA) was linked only to factor 2. Furthermore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R total scores were higher when </w:t>
      </w:r>
      <w:r w:rsidR="00054B20" w:rsidRPr="006B21E2">
        <w:rPr>
          <w:rFonts w:ascii="Book Antiqua" w:eastAsia="Book Antiqua" w:hAnsi="Book Antiqua" w:cs="Book Antiqua"/>
          <w:color w:val="000000"/>
        </w:rPr>
        <w:t>EA</w:t>
      </w:r>
      <w:r w:rsidRPr="006B21E2">
        <w:rPr>
          <w:rFonts w:ascii="Book Antiqua" w:eastAsia="Book Antiqua" w:hAnsi="Book Antiqua" w:cs="Book Antiqua"/>
          <w:color w:val="000000"/>
        </w:rPr>
        <w:t xml:space="preserve"> occurred in childhood. As a consequence, the authors hypothesized a key role of EA in childhood; in fact, it was the best predictor of psychopathy scores and could distort the affective development of children, as implied in the construct of malignant narcissism, which has been theoretically proposed as a crucial dimension for understanding the inflated self</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representation and lack of empathy among criminals. </w:t>
      </w:r>
    </w:p>
    <w:p w14:paraId="263610BD" w14:textId="3CA6B83F" w:rsidR="00A77B3E" w:rsidRPr="006B21E2" w:rsidRDefault="003630FE" w:rsidP="00054B20">
      <w:pPr>
        <w:spacing w:line="360" w:lineRule="auto"/>
        <w:ind w:firstLineChars="200" w:firstLine="480"/>
        <w:jc w:val="both"/>
        <w:rPr>
          <w:rFonts w:ascii="Book Antiqua" w:hAnsi="Book Antiqua"/>
        </w:rPr>
      </w:pPr>
      <w:r w:rsidRPr="006B21E2">
        <w:rPr>
          <w:rFonts w:ascii="Book Antiqua" w:eastAsia="Book Antiqua" w:hAnsi="Book Antiqua" w:cs="Book Antiqua"/>
          <w:color w:val="000000"/>
        </w:rPr>
        <w:lastRenderedPageBreak/>
        <w:t xml:space="preserve">Similarly, Borja </w:t>
      </w:r>
      <w:r w:rsidRPr="006B21E2">
        <w:rPr>
          <w:rFonts w:ascii="Book Antiqua" w:eastAsia="Book Antiqua" w:hAnsi="Book Antiqua" w:cs="Book Antiqua"/>
          <w:i/>
          <w:iCs/>
          <w:color w:val="000000"/>
        </w:rPr>
        <w:t xml:space="preserve">et </w:t>
      </w:r>
      <w:proofErr w:type="gramStart"/>
      <w:r w:rsidRPr="006B21E2">
        <w:rPr>
          <w:rFonts w:ascii="Book Antiqua" w:eastAsia="Book Antiqua" w:hAnsi="Book Antiqua" w:cs="Book Antiqua"/>
          <w:i/>
          <w:iCs/>
          <w:color w:val="000000"/>
        </w:rPr>
        <w:t>al</w:t>
      </w:r>
      <w:r w:rsidR="00F9389F" w:rsidRPr="00F9389F">
        <w:rPr>
          <w:rFonts w:ascii="Book Antiqua" w:eastAsia="Book Antiqua" w:hAnsi="Book Antiqua" w:cs="Book Antiqua"/>
          <w:color w:val="000000"/>
          <w:vertAlign w:val="superscript"/>
        </w:rPr>
        <w:t>[</w:t>
      </w:r>
      <w:proofErr w:type="gramEnd"/>
      <w:r w:rsidRPr="006B21E2">
        <w:rPr>
          <w:rFonts w:ascii="Book Antiqua" w:eastAsia="Book Antiqua" w:hAnsi="Book Antiqua" w:cs="Book Antiqua"/>
          <w:color w:val="000000"/>
          <w:vertAlign w:val="superscript"/>
        </w:rPr>
        <w:t>7]</w:t>
      </w:r>
      <w:r w:rsidRPr="006B21E2">
        <w:rPr>
          <w:rFonts w:ascii="Book Antiqua" w:eastAsia="Book Antiqua" w:hAnsi="Book Antiqua" w:cs="Book Antiqua"/>
          <w:color w:val="000000"/>
        </w:rPr>
        <w:t xml:space="preserve"> evaluated the relationship between several early traumatic events and psychopathy analyzing 194 male inmates with the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R and the Early Trauma Inventory (ETI). They divided inmates in 3 subgroups: </w:t>
      </w:r>
      <w:r w:rsidR="00054B20">
        <w:rPr>
          <w:rFonts w:ascii="Book Antiqua" w:hAnsi="Book Antiqua" w:cs="Book Antiqua" w:hint="eastAsia"/>
          <w:color w:val="000000"/>
          <w:lang w:eastAsia="zh-CN"/>
        </w:rPr>
        <w:t>T</w:t>
      </w:r>
      <w:r w:rsidRPr="006B21E2">
        <w:rPr>
          <w:rFonts w:ascii="Book Antiqua" w:eastAsia="Book Antiqua" w:hAnsi="Book Antiqua" w:cs="Book Antiqua"/>
          <w:color w:val="000000"/>
        </w:rPr>
        <w:t>hose with low psychopathic levels (LP</w:t>
      </w:r>
      <w:r w:rsidR="00054B20">
        <w:rPr>
          <w:rFonts w:ascii="Book Antiqua" w:hAnsi="Book Antiqua" w:cs="Book Antiqua" w:hint="eastAsia"/>
          <w:color w:val="000000"/>
          <w:lang w:eastAsia="zh-CN"/>
        </w:rPr>
        <w:t>,</w:t>
      </w:r>
      <w:r w:rsidRPr="006B21E2">
        <w:rPr>
          <w:rFonts w:ascii="Book Antiqua" w:eastAsia="Book Antiqua" w:hAnsi="Book Antiqua" w:cs="Book Antiqua"/>
          <w:color w:val="000000"/>
        </w:rPr>
        <w:t xml:space="preserve"> </w:t>
      </w:r>
      <w:r w:rsidRPr="006B21E2">
        <w:rPr>
          <w:rFonts w:ascii="Book Antiqua" w:eastAsia="Book Antiqua" w:hAnsi="Book Antiqua" w:cs="Book Antiqua"/>
          <w:i/>
          <w:iCs/>
          <w:color w:val="000000"/>
        </w:rPr>
        <w:t>n</w:t>
      </w:r>
      <w:r w:rsidRPr="006B21E2">
        <w:rPr>
          <w:rFonts w:ascii="Book Antiqua" w:eastAsia="Book Antiqua" w:hAnsi="Book Antiqua" w:cs="Book Antiqua"/>
          <w:color w:val="000000"/>
        </w:rPr>
        <w:t xml:space="preserve"> = 96, scoring 0</w:t>
      </w:r>
      <w:r w:rsidR="00054B20">
        <w:rPr>
          <w:rFonts w:ascii="Book Antiqua" w:eastAsia="Book Antiqua" w:hAnsi="Book Antiqua" w:cs="Book Antiqua"/>
          <w:color w:val="000000"/>
        </w:rPr>
        <w:t>-</w:t>
      </w:r>
      <w:r w:rsidRPr="006B21E2">
        <w:rPr>
          <w:rFonts w:ascii="Book Antiqua" w:eastAsia="Book Antiqua" w:hAnsi="Book Antiqua" w:cs="Book Antiqua"/>
          <w:color w:val="000000"/>
        </w:rPr>
        <w:t>19 point at the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R); inmates with medium psychopathy level (MP</w:t>
      </w:r>
      <w:r w:rsidR="00054B20">
        <w:rPr>
          <w:rFonts w:ascii="Book Antiqua" w:hAnsi="Book Antiqua" w:cs="Book Antiqua" w:hint="eastAsia"/>
          <w:color w:val="000000"/>
          <w:lang w:eastAsia="zh-CN"/>
        </w:rPr>
        <w:t>,</w:t>
      </w:r>
      <w:r w:rsidRPr="006B21E2">
        <w:rPr>
          <w:rFonts w:ascii="Book Antiqua" w:eastAsia="Book Antiqua" w:hAnsi="Book Antiqua" w:cs="Book Antiqua"/>
          <w:color w:val="000000"/>
        </w:rPr>
        <w:t xml:space="preserve"> </w:t>
      </w:r>
      <w:r w:rsidRPr="006B21E2">
        <w:rPr>
          <w:rFonts w:ascii="Book Antiqua" w:eastAsia="Book Antiqua" w:hAnsi="Book Antiqua" w:cs="Book Antiqua"/>
          <w:i/>
          <w:iCs/>
          <w:color w:val="000000"/>
        </w:rPr>
        <w:t>n</w:t>
      </w:r>
      <w:r w:rsidRPr="006B21E2">
        <w:rPr>
          <w:rFonts w:ascii="Book Antiqua" w:eastAsia="Book Antiqua" w:hAnsi="Book Antiqua" w:cs="Book Antiqua"/>
          <w:color w:val="000000"/>
        </w:rPr>
        <w:t xml:space="preserve"> = 59, scoring from 20 to 29) and inmates with a high level of psychopathy</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(HP</w:t>
      </w:r>
      <w:r w:rsidR="00054B20">
        <w:rPr>
          <w:rFonts w:ascii="Book Antiqua" w:hAnsi="Book Antiqua" w:cs="Book Antiqua" w:hint="eastAsia"/>
          <w:color w:val="000000"/>
          <w:lang w:eastAsia="zh-CN"/>
        </w:rPr>
        <w:t>,</w:t>
      </w:r>
      <w:r w:rsidRPr="006B21E2">
        <w:rPr>
          <w:rFonts w:ascii="Book Antiqua" w:eastAsia="Book Antiqua" w:hAnsi="Book Antiqua" w:cs="Book Antiqua"/>
          <w:color w:val="000000"/>
        </w:rPr>
        <w:t xml:space="preserve"> </w:t>
      </w:r>
      <w:r w:rsidRPr="006B21E2">
        <w:rPr>
          <w:rFonts w:ascii="Book Antiqua" w:eastAsia="Book Antiqua" w:hAnsi="Book Antiqua" w:cs="Book Antiqua"/>
          <w:i/>
          <w:iCs/>
          <w:color w:val="000000"/>
        </w:rPr>
        <w:t>n</w:t>
      </w:r>
      <w:r w:rsidRPr="006B21E2">
        <w:rPr>
          <w:rFonts w:ascii="Book Antiqua" w:eastAsia="Book Antiqua" w:hAnsi="Book Antiqua" w:cs="Book Antiqua"/>
          <w:color w:val="000000"/>
        </w:rPr>
        <w:t xml:space="preserve"> = 44, scores &gt; 30).</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EA and SA were significantly higher in HP compared to LP group. Moreover PA was higher in MP</w:t>
      </w:r>
      <w:r w:rsidR="002D560F" w:rsidRPr="002D560F">
        <w:rPr>
          <w:rFonts w:ascii="Book Antiqua" w:eastAsia="Book Antiqua" w:hAnsi="Book Antiqua" w:cs="Book Antiqua"/>
          <w:i/>
          <w:color w:val="000000"/>
        </w:rPr>
        <w:t xml:space="preserve"> vs </w:t>
      </w:r>
      <w:r w:rsidRPr="006B21E2">
        <w:rPr>
          <w:rFonts w:ascii="Book Antiqua" w:eastAsia="Book Antiqua" w:hAnsi="Book Antiqua" w:cs="Book Antiqua"/>
          <w:color w:val="000000"/>
        </w:rPr>
        <w:t>LP and HP</w:t>
      </w:r>
      <w:r w:rsidR="002D560F" w:rsidRPr="002D560F">
        <w:rPr>
          <w:rFonts w:ascii="Book Antiqua" w:eastAsia="Book Antiqua" w:hAnsi="Book Antiqua" w:cs="Book Antiqua"/>
          <w:i/>
          <w:color w:val="000000"/>
        </w:rPr>
        <w:t xml:space="preserve"> vs </w:t>
      </w:r>
      <w:r w:rsidRPr="006B21E2">
        <w:rPr>
          <w:rFonts w:ascii="Book Antiqua" w:eastAsia="Book Antiqua" w:hAnsi="Book Antiqua" w:cs="Book Antiqua"/>
          <w:color w:val="000000"/>
        </w:rPr>
        <w:t>LP. After a regression analysis they found that early</w:t>
      </w:r>
      <w:r w:rsidR="00054B20">
        <w:rPr>
          <w:rFonts w:ascii="Book Antiqua" w:eastAsia="Book Antiqua" w:hAnsi="Book Antiqua" w:cs="Book Antiqua"/>
          <w:color w:val="000000"/>
        </w:rPr>
        <w:t>-</w:t>
      </w:r>
      <w:r w:rsidRPr="006B21E2">
        <w:rPr>
          <w:rFonts w:ascii="Book Antiqua" w:eastAsia="Book Antiqua" w:hAnsi="Book Antiqua" w:cs="Book Antiqua"/>
          <w:color w:val="000000"/>
        </w:rPr>
        <w:t>life traumatic events and EA strongly influenced the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R total score.</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 xml:space="preserve">Additionally HP and MP were exposed to more hostile environment than LP. </w:t>
      </w:r>
      <w:proofErr w:type="spellStart"/>
      <w:r w:rsidRPr="006B21E2">
        <w:rPr>
          <w:rFonts w:ascii="Book Antiqua" w:eastAsia="Book Antiqua" w:hAnsi="Book Antiqua" w:cs="Book Antiqua"/>
          <w:color w:val="000000"/>
        </w:rPr>
        <w:t>Ometto</w:t>
      </w:r>
      <w:proofErr w:type="spellEnd"/>
      <w:r w:rsidRPr="006B21E2">
        <w:rPr>
          <w:rFonts w:ascii="Book Antiqua" w:eastAsia="Book Antiqua" w:hAnsi="Book Antiqua" w:cs="Book Antiqua"/>
          <w:color w:val="000000"/>
        </w:rPr>
        <w:t xml:space="preserve"> and </w:t>
      </w:r>
      <w:proofErr w:type="gramStart"/>
      <w:r w:rsidRPr="006B21E2">
        <w:rPr>
          <w:rFonts w:ascii="Book Antiqua" w:eastAsia="Book Antiqua" w:hAnsi="Book Antiqua" w:cs="Book Antiqua"/>
          <w:color w:val="000000"/>
        </w:rPr>
        <w:t>colleagues</w:t>
      </w:r>
      <w:r w:rsidRPr="006B21E2">
        <w:rPr>
          <w:rFonts w:ascii="Book Antiqua" w:eastAsia="Book Antiqua" w:hAnsi="Book Antiqua" w:cs="Book Antiqua"/>
          <w:color w:val="000000"/>
          <w:vertAlign w:val="superscript"/>
        </w:rPr>
        <w:t>[</w:t>
      </w:r>
      <w:proofErr w:type="gramEnd"/>
      <w:r w:rsidRPr="006B21E2">
        <w:rPr>
          <w:rFonts w:ascii="Book Antiqua" w:eastAsia="Book Antiqua" w:hAnsi="Book Antiqua" w:cs="Book Antiqua"/>
          <w:color w:val="000000"/>
          <w:vertAlign w:val="superscript"/>
        </w:rPr>
        <w:t>8]</w:t>
      </w:r>
      <w:r w:rsidRPr="006B21E2">
        <w:rPr>
          <w:rFonts w:ascii="Book Antiqua" w:eastAsia="Book Antiqua" w:hAnsi="Book Antiqua" w:cs="Book Antiqua"/>
          <w:color w:val="000000"/>
        </w:rPr>
        <w:t xml:space="preserve"> underlined the relationship between abuse, detected through the CTQ, and the development of psychopathy (Psychopathy </w:t>
      </w:r>
      <w:proofErr w:type="spellStart"/>
      <w:r w:rsidRPr="006B21E2">
        <w:rPr>
          <w:rFonts w:ascii="Book Antiqua" w:eastAsia="Book Antiqua" w:hAnsi="Book Antiqua" w:cs="Book Antiqua"/>
          <w:color w:val="000000"/>
        </w:rPr>
        <w:t>Checklist:Youth</w:t>
      </w:r>
      <w:proofErr w:type="spellEnd"/>
      <w:r w:rsidRPr="006B21E2">
        <w:rPr>
          <w:rFonts w:ascii="Book Antiqua" w:eastAsia="Book Antiqua" w:hAnsi="Book Antiqua" w:cs="Book Antiqua"/>
          <w:color w:val="000000"/>
        </w:rPr>
        <w:t xml:space="preserve"> Version; PCL:YV) in 107 teenagers. The </w:t>
      </w:r>
      <w:proofErr w:type="gramStart"/>
      <w:r w:rsidRPr="006B21E2">
        <w:rPr>
          <w:rFonts w:ascii="Book Antiqua" w:eastAsia="Book Antiqua" w:hAnsi="Book Antiqua" w:cs="Book Antiqua"/>
          <w:color w:val="000000"/>
        </w:rPr>
        <w:t>PCL:YV</w:t>
      </w:r>
      <w:proofErr w:type="gramEnd"/>
      <w:r w:rsidRPr="006B21E2">
        <w:rPr>
          <w:rFonts w:ascii="Book Antiqua" w:eastAsia="Book Antiqua" w:hAnsi="Book Antiqua" w:cs="Book Antiqua"/>
          <w:color w:val="000000"/>
        </w:rPr>
        <w:t xml:space="preserve"> total score was positively correlated to the abuse and inversely correlated to the frequency of general social skill (measured with The Multidimensional Personality Questionnaire</w:t>
      </w:r>
      <w:r w:rsidR="00054B20">
        <w:rPr>
          <w:rFonts w:ascii="Book Antiqua" w:eastAsia="Book Antiqua" w:hAnsi="Book Antiqua" w:cs="Book Antiqua"/>
          <w:color w:val="000000"/>
        </w:rPr>
        <w:t>-</w:t>
      </w:r>
      <w:r w:rsidRPr="006B21E2">
        <w:rPr>
          <w:rFonts w:ascii="Book Antiqua" w:eastAsia="Book Antiqua" w:hAnsi="Book Antiqua" w:cs="Book Antiqua"/>
          <w:color w:val="000000"/>
        </w:rPr>
        <w:t>Brief Form</w:t>
      </w:r>
      <w:r w:rsidR="00DA7AE3">
        <w:rPr>
          <w:rFonts w:ascii="Book Antiqua" w:hAnsi="Book Antiqua" w:cs="Book Antiqua" w:hint="eastAsia"/>
          <w:color w:val="000000"/>
          <w:lang w:eastAsia="zh-CN"/>
        </w:rPr>
        <w:t xml:space="preserve"> </w:t>
      </w:r>
      <w:r w:rsidR="00F9389F" w:rsidRPr="00DA7AE3">
        <w:rPr>
          <w:rFonts w:ascii="Book Antiqua" w:eastAsia="Book Antiqua" w:hAnsi="Book Antiqua" w:cs="Book Antiqua"/>
          <w:color w:val="000000"/>
        </w:rPr>
        <w:t>[</w:t>
      </w:r>
      <w:r w:rsidRPr="006B21E2">
        <w:rPr>
          <w:rFonts w:ascii="Book Antiqua" w:eastAsia="Book Antiqua" w:hAnsi="Book Antiqua" w:cs="Book Antiqua"/>
          <w:color w:val="000000"/>
        </w:rPr>
        <w:t>MPQ</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BF]). In the same study, Emotional neglect (EN) was positively related to the </w:t>
      </w:r>
      <w:proofErr w:type="gramStart"/>
      <w:r w:rsidRPr="006B21E2">
        <w:rPr>
          <w:rFonts w:ascii="Book Antiqua" w:eastAsia="Book Antiqua" w:hAnsi="Book Antiqua" w:cs="Book Antiqua"/>
          <w:color w:val="000000"/>
        </w:rPr>
        <w:t>PCL:YV</w:t>
      </w:r>
      <w:proofErr w:type="gramEnd"/>
      <w:r w:rsidRPr="006B21E2">
        <w:rPr>
          <w:rFonts w:ascii="Book Antiqua" w:eastAsia="Book Antiqua" w:hAnsi="Book Antiqua" w:cs="Book Antiqua"/>
          <w:color w:val="000000"/>
        </w:rPr>
        <w:t xml:space="preserve"> total factor and interpersonal, affective and lifestyle factors. PA was positively correlated to the </w:t>
      </w:r>
      <w:proofErr w:type="gramStart"/>
      <w:r w:rsidRPr="006B21E2">
        <w:rPr>
          <w:rFonts w:ascii="Book Antiqua" w:eastAsia="Book Antiqua" w:hAnsi="Book Antiqua" w:cs="Book Antiqua"/>
          <w:color w:val="000000"/>
        </w:rPr>
        <w:t>PCL:YV</w:t>
      </w:r>
      <w:proofErr w:type="gramEnd"/>
      <w:r w:rsidRPr="006B21E2">
        <w:rPr>
          <w:rFonts w:ascii="Book Antiqua" w:eastAsia="Book Antiqua" w:hAnsi="Book Antiqua" w:cs="Book Antiqua"/>
          <w:color w:val="000000"/>
        </w:rPr>
        <w:t xml:space="preserve"> total factor and affective, lifestyle and</w:t>
      </w:r>
      <w:r w:rsidR="00DA7AE3">
        <w:rPr>
          <w:rFonts w:ascii="Book Antiqua" w:eastAsia="Book Antiqua" w:hAnsi="Book Antiqua" w:cs="Book Antiqua"/>
          <w:color w:val="000000"/>
        </w:rPr>
        <w:t xml:space="preserve"> antisocial factors of the PCL:</w:t>
      </w:r>
      <w:r w:rsidRPr="006B21E2">
        <w:rPr>
          <w:rFonts w:ascii="Book Antiqua" w:eastAsia="Book Antiqua" w:hAnsi="Book Antiqua" w:cs="Book Antiqua"/>
          <w:color w:val="000000"/>
        </w:rPr>
        <w:t>YV. Emotional and sexual abuse were not related to psychopathy. At a Multiple linear regression for the association of distinct types of maltreatment (CTQ) and social skills (Social Skills Inventory for Adolescents; SSIA) with psychopathic features (PCL: YV), EN was the only abuse related to psychopathy, especially with</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 xml:space="preserve">the interpersonal Factor. </w:t>
      </w:r>
    </w:p>
    <w:p w14:paraId="032CEAD2" w14:textId="62F73010" w:rsidR="00A77B3E" w:rsidRPr="006B21E2" w:rsidRDefault="003630FE" w:rsidP="00054B20">
      <w:pPr>
        <w:spacing w:line="360" w:lineRule="auto"/>
        <w:ind w:firstLineChars="200" w:firstLine="480"/>
        <w:jc w:val="both"/>
        <w:rPr>
          <w:rFonts w:ascii="Book Antiqua" w:hAnsi="Book Antiqua"/>
        </w:rPr>
      </w:pPr>
      <w:proofErr w:type="spellStart"/>
      <w:r w:rsidRPr="006B21E2">
        <w:rPr>
          <w:rFonts w:ascii="Book Antiqua" w:eastAsia="Book Antiqua" w:hAnsi="Book Antiqua" w:cs="Book Antiqua"/>
          <w:color w:val="000000"/>
        </w:rPr>
        <w:t>Dargis</w:t>
      </w:r>
      <w:proofErr w:type="spellEnd"/>
      <w:r w:rsidRPr="006B21E2">
        <w:rPr>
          <w:rFonts w:ascii="Book Antiqua" w:eastAsia="Book Antiqua" w:hAnsi="Book Antiqua" w:cs="Book Antiqua"/>
          <w:color w:val="000000"/>
        </w:rPr>
        <w:t xml:space="preserve"> </w:t>
      </w:r>
      <w:r w:rsidRPr="006B21E2">
        <w:rPr>
          <w:rFonts w:ascii="Book Antiqua" w:eastAsia="Book Antiqua" w:hAnsi="Book Antiqua" w:cs="Book Antiqua"/>
          <w:i/>
          <w:iCs/>
          <w:color w:val="000000"/>
        </w:rPr>
        <w:t>et al</w:t>
      </w:r>
      <w:r w:rsidRPr="006B21E2">
        <w:rPr>
          <w:rFonts w:ascii="Book Antiqua" w:eastAsia="Book Antiqua" w:hAnsi="Book Antiqua" w:cs="Book Antiqua"/>
          <w:color w:val="000000"/>
          <w:vertAlign w:val="superscript"/>
        </w:rPr>
        <w:t>[9]</w:t>
      </w:r>
      <w:r w:rsidRPr="006B21E2">
        <w:rPr>
          <w:rFonts w:ascii="Book Antiqua" w:eastAsia="Book Antiqua" w:hAnsi="Book Antiqua" w:cs="Book Antiqua"/>
          <w:color w:val="000000"/>
        </w:rPr>
        <w:t xml:space="preserve"> examined psychopathy (PCL:R) and trauma (CTQ) in 183 inmates and discovered a significant correlation between the CTQ total score and Psychopathy, in particular PA, PN, EN and EA were significantly related to the PCL:R but no significant relation with SA was found. Factor 2 (lifestyle and antisocial features load) was related to the CTQ total score while EA, EN, PA and Factor 4 (antisocial features) were related to PA and CTQ total score; no link between factor 1 and trauma was detected. </w:t>
      </w:r>
      <w:proofErr w:type="spellStart"/>
      <w:r w:rsidRPr="006B21E2">
        <w:rPr>
          <w:rFonts w:ascii="Book Antiqua" w:eastAsia="Book Antiqua" w:hAnsi="Book Antiqua" w:cs="Book Antiqua"/>
          <w:color w:val="000000"/>
        </w:rPr>
        <w:t>Dargis</w:t>
      </w:r>
      <w:proofErr w:type="spellEnd"/>
      <w:r w:rsidRPr="006B21E2">
        <w:rPr>
          <w:rFonts w:ascii="Book Antiqua" w:eastAsia="Book Antiqua" w:hAnsi="Book Antiqua" w:cs="Book Antiqua"/>
          <w:color w:val="000000"/>
        </w:rPr>
        <w:t xml:space="preserve"> and colleagues evaluated Antisocial Personality Disorder (ASPD), trauma and Conduct </w:t>
      </w:r>
      <w:r w:rsidRPr="006B21E2">
        <w:rPr>
          <w:rFonts w:ascii="Book Antiqua" w:eastAsia="Book Antiqua" w:hAnsi="Book Antiqua" w:cs="Book Antiqua"/>
          <w:color w:val="000000"/>
        </w:rPr>
        <w:lastRenderedPageBreak/>
        <w:t>Disorder (CD): PA was the only form of trauma related to ASPD while CD was related exclusively to SA. With the same aim,</w:t>
      </w:r>
      <w:r w:rsidR="00F9389F">
        <w:rPr>
          <w:rFonts w:ascii="Book Antiqua" w:eastAsia="Book Antiqua" w:hAnsi="Book Antiqua" w:cs="Book Antiqua"/>
          <w:color w:val="000000"/>
        </w:rPr>
        <w:t xml:space="preserve"> </w:t>
      </w:r>
      <w:proofErr w:type="spellStart"/>
      <w:r w:rsidRPr="006B21E2">
        <w:rPr>
          <w:rFonts w:ascii="Book Antiqua" w:eastAsia="Book Antiqua" w:hAnsi="Book Antiqua" w:cs="Book Antiqua"/>
          <w:color w:val="000000"/>
        </w:rPr>
        <w:t>Kolla</w:t>
      </w:r>
      <w:proofErr w:type="spellEnd"/>
      <w:r w:rsidRPr="006B21E2">
        <w:rPr>
          <w:rFonts w:ascii="Book Antiqua" w:eastAsia="Book Antiqua" w:hAnsi="Book Antiqua" w:cs="Book Antiqua"/>
          <w:color w:val="000000"/>
        </w:rPr>
        <w:t xml:space="preserve"> </w:t>
      </w:r>
      <w:r w:rsidRPr="006B21E2">
        <w:rPr>
          <w:rFonts w:ascii="Book Antiqua" w:eastAsia="Book Antiqua" w:hAnsi="Book Antiqua" w:cs="Book Antiqua"/>
          <w:i/>
          <w:iCs/>
          <w:color w:val="000000"/>
        </w:rPr>
        <w:t xml:space="preserve">et </w:t>
      </w:r>
      <w:proofErr w:type="gramStart"/>
      <w:r w:rsidRPr="006B21E2">
        <w:rPr>
          <w:rFonts w:ascii="Book Antiqua" w:eastAsia="Book Antiqua" w:hAnsi="Book Antiqua" w:cs="Book Antiqua"/>
          <w:i/>
          <w:iCs/>
          <w:color w:val="000000"/>
        </w:rPr>
        <w:t>al</w:t>
      </w:r>
      <w:r w:rsidRPr="006B21E2">
        <w:rPr>
          <w:rFonts w:ascii="Book Antiqua" w:eastAsia="Book Antiqua" w:hAnsi="Book Antiqua" w:cs="Book Antiqua"/>
          <w:color w:val="000000"/>
          <w:vertAlign w:val="superscript"/>
        </w:rPr>
        <w:t>[</w:t>
      </w:r>
      <w:proofErr w:type="gramEnd"/>
      <w:r w:rsidRPr="006B21E2">
        <w:rPr>
          <w:rFonts w:ascii="Book Antiqua" w:eastAsia="Book Antiqua" w:hAnsi="Book Antiqua" w:cs="Book Antiqua"/>
          <w:color w:val="000000"/>
          <w:vertAlign w:val="superscript"/>
        </w:rPr>
        <w:t>10]</w:t>
      </w:r>
      <w:r w:rsidRPr="006B21E2">
        <w:rPr>
          <w:rFonts w:ascii="Book Antiqua" w:eastAsia="Book Antiqua" w:hAnsi="Book Antiqua" w:cs="Book Antiqua"/>
          <w:color w:val="000000"/>
        </w:rPr>
        <w:t xml:space="preserve"> evaluated the link among ASPD, psychopathy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R) and trauma in 45 </w:t>
      </w:r>
      <w:r w:rsidR="00A86E66" w:rsidRPr="006B21E2">
        <w:rPr>
          <w:rFonts w:ascii="Book Antiqua" w:eastAsia="Book Antiqua" w:hAnsi="Book Antiqua" w:cs="Book Antiqua"/>
          <w:color w:val="000000"/>
        </w:rPr>
        <w:t>subjects</w:t>
      </w:r>
      <w:r w:rsidRPr="006B21E2">
        <w:rPr>
          <w:rFonts w:ascii="Book Antiqua" w:eastAsia="Book Antiqua" w:hAnsi="Book Antiqua" w:cs="Book Antiqua"/>
          <w:color w:val="000000"/>
        </w:rPr>
        <w:t xml:space="preserve"> divided in 3 subgroups: 10 inmates with ASPD and psychopathy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R</w:t>
      </w:r>
      <w:r w:rsidR="00DA7AE3">
        <w:rPr>
          <w:rFonts w:ascii="Book Antiqua" w:hAnsi="Book Antiqua" w:cs="Book Antiqua" w:hint="eastAsia"/>
          <w:color w:val="000000"/>
          <w:lang w:eastAsia="zh-CN"/>
        </w:rPr>
        <w:t xml:space="preserve"> </w:t>
      </w:r>
      <w:r w:rsidRPr="006B21E2">
        <w:rPr>
          <w:rFonts w:ascii="Book Antiqua" w:eastAsia="Book Antiqua" w:hAnsi="Book Antiqua" w:cs="Book Antiqua"/>
          <w:color w:val="000000"/>
        </w:rPr>
        <w:t>&gt; 25), 15 ASPD without psychopathy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R &lt;</w:t>
      </w:r>
      <w:r w:rsidR="00DA7AE3">
        <w:rPr>
          <w:rFonts w:ascii="Book Antiqua" w:hAnsi="Book Antiqua" w:cs="Book Antiqua" w:hint="eastAsia"/>
          <w:color w:val="000000"/>
          <w:lang w:eastAsia="zh-CN"/>
        </w:rPr>
        <w:t xml:space="preserve"> </w:t>
      </w:r>
      <w:r w:rsidRPr="006B21E2">
        <w:rPr>
          <w:rFonts w:ascii="Book Antiqua" w:eastAsia="Book Antiqua" w:hAnsi="Book Antiqua" w:cs="Book Antiqua"/>
          <w:color w:val="000000"/>
        </w:rPr>
        <w:t xml:space="preserve">25) and 15 non offenders. The first group reported greater physical abuse during childhood but no more sexual or </w:t>
      </w:r>
      <w:r w:rsidR="00054B20" w:rsidRPr="00054B20">
        <w:rPr>
          <w:rFonts w:ascii="Book Antiqua" w:eastAsia="Book Antiqua" w:hAnsi="Book Antiqua" w:cs="Book Antiqua"/>
          <w:color w:val="000000"/>
        </w:rPr>
        <w:t>EA</w:t>
      </w:r>
      <w:r w:rsidRPr="006B21E2">
        <w:rPr>
          <w:rFonts w:ascii="Book Antiqua" w:eastAsia="Book Antiqua" w:hAnsi="Book Antiqua" w:cs="Book Antiqua"/>
          <w:color w:val="000000"/>
        </w:rPr>
        <w:t xml:space="preserve">s than those without psychopathy. </w:t>
      </w:r>
    </w:p>
    <w:p w14:paraId="6D392AB1" w14:textId="77777777" w:rsidR="00A77B3E" w:rsidRPr="006B21E2" w:rsidRDefault="00A77B3E" w:rsidP="006B21E2">
      <w:pPr>
        <w:spacing w:line="360" w:lineRule="auto"/>
        <w:jc w:val="both"/>
        <w:rPr>
          <w:rFonts w:ascii="Book Antiqua" w:hAnsi="Book Antiqua"/>
        </w:rPr>
      </w:pPr>
    </w:p>
    <w:p w14:paraId="4527AF2E" w14:textId="77777777" w:rsidR="00A77B3E" w:rsidRPr="00054B20" w:rsidRDefault="00054B20" w:rsidP="006B21E2">
      <w:pPr>
        <w:spacing w:line="360" w:lineRule="auto"/>
        <w:jc w:val="both"/>
        <w:rPr>
          <w:rFonts w:ascii="Book Antiqua" w:hAnsi="Book Antiqua"/>
          <w:u w:val="single"/>
        </w:rPr>
      </w:pPr>
      <w:r w:rsidRPr="00054B20">
        <w:rPr>
          <w:rFonts w:ascii="Book Antiqua" w:eastAsia="Book Antiqua" w:hAnsi="Book Antiqua" w:cs="Book Antiqua"/>
          <w:b/>
          <w:bCs/>
          <w:color w:val="000000"/>
          <w:u w:val="single"/>
        </w:rPr>
        <w:t>THE IMPACT OF POST TRAUMATIC STRESS DISORDER</w:t>
      </w:r>
    </w:p>
    <w:p w14:paraId="1E785141" w14:textId="3FFBB439"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color w:val="000000"/>
        </w:rPr>
        <w:t xml:space="preserve">Another important variable that deserves consideration is the role of PTSD in the interplay between trauma and psychopathy; the work of </w:t>
      </w:r>
      <w:proofErr w:type="spellStart"/>
      <w:r w:rsidRPr="006B21E2">
        <w:rPr>
          <w:rFonts w:ascii="Book Antiqua" w:eastAsia="Book Antiqua" w:hAnsi="Book Antiqua" w:cs="Book Antiqua"/>
          <w:color w:val="000000"/>
        </w:rPr>
        <w:t>Gobin</w:t>
      </w:r>
      <w:proofErr w:type="spellEnd"/>
      <w:r w:rsidRPr="006B21E2">
        <w:rPr>
          <w:rFonts w:ascii="Book Antiqua" w:eastAsia="Book Antiqua" w:hAnsi="Book Antiqua" w:cs="Book Antiqua"/>
          <w:color w:val="000000"/>
        </w:rPr>
        <w:t xml:space="preserve"> </w:t>
      </w:r>
      <w:r w:rsidRPr="006B21E2">
        <w:rPr>
          <w:rFonts w:ascii="Book Antiqua" w:eastAsia="Book Antiqua" w:hAnsi="Book Antiqua" w:cs="Book Antiqua"/>
          <w:i/>
          <w:iCs/>
          <w:color w:val="000000"/>
        </w:rPr>
        <w:t xml:space="preserve">et </w:t>
      </w:r>
      <w:proofErr w:type="gramStart"/>
      <w:r w:rsidRPr="006B21E2">
        <w:rPr>
          <w:rFonts w:ascii="Book Antiqua" w:eastAsia="Book Antiqua" w:hAnsi="Book Antiqua" w:cs="Book Antiqua"/>
          <w:i/>
          <w:iCs/>
          <w:color w:val="000000"/>
        </w:rPr>
        <w:t>al</w:t>
      </w:r>
      <w:r w:rsidRPr="006B21E2">
        <w:rPr>
          <w:rFonts w:ascii="Book Antiqua" w:eastAsia="Book Antiqua" w:hAnsi="Book Antiqua" w:cs="Book Antiqua"/>
          <w:color w:val="000000"/>
          <w:vertAlign w:val="superscript"/>
        </w:rPr>
        <w:t>[</w:t>
      </w:r>
      <w:proofErr w:type="gramEnd"/>
      <w:r w:rsidRPr="006B21E2">
        <w:rPr>
          <w:rFonts w:ascii="Book Antiqua" w:eastAsia="Book Antiqua" w:hAnsi="Book Antiqua" w:cs="Book Antiqua"/>
          <w:color w:val="000000"/>
          <w:vertAlign w:val="superscript"/>
        </w:rPr>
        <w:t>11]</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analyzed this variable in 88 inmates (51 females and 37 males) evaluating ASPD (Structured Clinical Interview for DSM Axis II Personality Disorders; SCID</w:t>
      </w:r>
      <w:r w:rsidR="00054B20">
        <w:rPr>
          <w:rFonts w:ascii="Book Antiqua" w:eastAsia="Book Antiqua" w:hAnsi="Book Antiqua" w:cs="Book Antiqua"/>
          <w:color w:val="000000"/>
        </w:rPr>
        <w:t>-</w:t>
      </w:r>
      <w:r w:rsidRPr="006B21E2">
        <w:rPr>
          <w:rFonts w:ascii="Book Antiqua" w:eastAsia="Book Antiqua" w:hAnsi="Book Antiqua" w:cs="Book Antiqua"/>
          <w:color w:val="000000"/>
        </w:rPr>
        <w:t>II), trauma (CTQ), psychopathy (Psychopathic personality inventory; PPI) and PTSD (PTSD checklist civilian version). Physical and crime</w:t>
      </w:r>
      <w:r w:rsidR="00054B20">
        <w:rPr>
          <w:rFonts w:ascii="Book Antiqua" w:eastAsia="Book Antiqua" w:hAnsi="Book Antiqua" w:cs="Book Antiqua"/>
          <w:color w:val="000000"/>
        </w:rPr>
        <w:t>-</w:t>
      </w:r>
      <w:r w:rsidRPr="006B21E2">
        <w:rPr>
          <w:rFonts w:ascii="Book Antiqua" w:eastAsia="Book Antiqua" w:hAnsi="Book Antiqua" w:cs="Book Antiqua"/>
          <w:color w:val="000000"/>
        </w:rPr>
        <w:t>related trauma were associated with ASPD, while sexual abuse was not. Victims of PA were 5.04 times more likely to be diagnosed with ASPD than those without history of PA. Likewise, inmates with history of crime related trauma were 2.92 more likely to be diagnosed with ASPD than those without.</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 xml:space="preserve">PA was confirmed as the only type of trauma related to psychopathy, whereas the severity of PTSD symptoms </w:t>
      </w:r>
      <w:r w:rsidR="00A86E66" w:rsidRPr="006B21E2">
        <w:rPr>
          <w:rFonts w:ascii="Book Antiqua" w:eastAsia="Book Antiqua" w:hAnsi="Book Antiqua" w:cs="Book Antiqua"/>
          <w:color w:val="000000"/>
        </w:rPr>
        <w:t>was</w:t>
      </w:r>
      <w:r w:rsidRPr="006B21E2">
        <w:rPr>
          <w:rFonts w:ascii="Book Antiqua" w:eastAsia="Book Antiqua" w:hAnsi="Book Antiqua" w:cs="Book Antiqua"/>
          <w:color w:val="000000"/>
        </w:rPr>
        <w:t xml:space="preserve"> not related to the PPI or ASPD. The role of PTSD was also examined by Woodfield </w:t>
      </w:r>
      <w:r w:rsidRPr="006B21E2">
        <w:rPr>
          <w:rFonts w:ascii="Book Antiqua" w:eastAsia="Book Antiqua" w:hAnsi="Book Antiqua" w:cs="Book Antiqua"/>
          <w:i/>
          <w:iCs/>
          <w:color w:val="000000"/>
        </w:rPr>
        <w:t xml:space="preserve">et </w:t>
      </w:r>
      <w:proofErr w:type="gramStart"/>
      <w:r w:rsidRPr="006B21E2">
        <w:rPr>
          <w:rFonts w:ascii="Book Antiqua" w:eastAsia="Book Antiqua" w:hAnsi="Book Antiqua" w:cs="Book Antiqua"/>
          <w:i/>
          <w:iCs/>
          <w:color w:val="000000"/>
        </w:rPr>
        <w:t>al</w:t>
      </w:r>
      <w:r w:rsidRPr="006B21E2">
        <w:rPr>
          <w:rFonts w:ascii="Book Antiqua" w:eastAsia="Book Antiqua" w:hAnsi="Book Antiqua" w:cs="Book Antiqua"/>
          <w:color w:val="000000"/>
          <w:vertAlign w:val="superscript"/>
        </w:rPr>
        <w:t>[</w:t>
      </w:r>
      <w:proofErr w:type="gramEnd"/>
      <w:r w:rsidRPr="006B21E2">
        <w:rPr>
          <w:rFonts w:ascii="Book Antiqua" w:eastAsia="Book Antiqua" w:hAnsi="Book Antiqua" w:cs="Book Antiqua"/>
          <w:color w:val="000000"/>
          <w:vertAlign w:val="superscript"/>
        </w:rPr>
        <w:t>12]</w:t>
      </w:r>
      <w:r w:rsidRPr="006B21E2">
        <w:rPr>
          <w:rFonts w:ascii="Book Antiqua" w:eastAsia="Book Antiqua" w:hAnsi="Book Antiqua" w:cs="Book Antiqua"/>
          <w:color w:val="000000"/>
        </w:rPr>
        <w:t xml:space="preserve"> They underlined a relation between psychopathy (Self</w:t>
      </w:r>
      <w:r w:rsidR="00054B20">
        <w:rPr>
          <w:rFonts w:ascii="Book Antiqua" w:eastAsia="Book Antiqua" w:hAnsi="Book Antiqua" w:cs="Book Antiqua"/>
          <w:color w:val="000000"/>
        </w:rPr>
        <w:t>-</w:t>
      </w:r>
      <w:r w:rsidRPr="006B21E2">
        <w:rPr>
          <w:rFonts w:ascii="Book Antiqua" w:eastAsia="Book Antiqua" w:hAnsi="Book Antiqua" w:cs="Book Antiqua"/>
          <w:color w:val="000000"/>
        </w:rPr>
        <w:t>report psychopathy scale</w:t>
      </w:r>
      <w:r w:rsidR="00054B20">
        <w:rPr>
          <w:rFonts w:ascii="Book Antiqua" w:eastAsia="Book Antiqua" w:hAnsi="Book Antiqua" w:cs="Book Antiqua"/>
          <w:color w:val="000000"/>
        </w:rPr>
        <w:t>-</w:t>
      </w:r>
      <w:r w:rsidRPr="006B21E2">
        <w:rPr>
          <w:rFonts w:ascii="Book Antiqua" w:eastAsia="Book Antiqua" w:hAnsi="Book Antiqua" w:cs="Book Antiqua"/>
          <w:color w:val="000000"/>
        </w:rPr>
        <w:t>short Form; SRP</w:t>
      </w:r>
      <w:r w:rsidR="00054B20">
        <w:rPr>
          <w:rFonts w:ascii="Book Antiqua" w:eastAsia="Book Antiqua" w:hAnsi="Book Antiqua" w:cs="Book Antiqua"/>
          <w:color w:val="000000"/>
        </w:rPr>
        <w:t>-</w:t>
      </w:r>
      <w:r w:rsidRPr="006B21E2">
        <w:rPr>
          <w:rFonts w:ascii="Book Antiqua" w:eastAsia="Book Antiqua" w:hAnsi="Book Antiqua" w:cs="Book Antiqua"/>
          <w:color w:val="000000"/>
        </w:rPr>
        <w:t>SF), trauma (The life events checklist; LEC</w:t>
      </w:r>
      <w:r w:rsidR="00054B20">
        <w:rPr>
          <w:rFonts w:ascii="Book Antiqua" w:eastAsia="Book Antiqua" w:hAnsi="Book Antiqua" w:cs="Book Antiqua"/>
          <w:color w:val="000000"/>
        </w:rPr>
        <w:t>-</w:t>
      </w:r>
      <w:r w:rsidRPr="006B21E2">
        <w:rPr>
          <w:rFonts w:ascii="Book Antiqua" w:eastAsia="Book Antiqua" w:hAnsi="Book Antiqua" w:cs="Book Antiqua"/>
          <w:color w:val="000000"/>
        </w:rPr>
        <w:t>5) and PTSD (The Posttraumatic Stress Disorder</w:t>
      </w:r>
      <w:r w:rsidR="00054B20">
        <w:rPr>
          <w:rFonts w:ascii="Book Antiqua" w:eastAsia="Book Antiqua" w:hAnsi="Book Antiqua" w:cs="Book Antiqua"/>
          <w:color w:val="000000"/>
        </w:rPr>
        <w:t>-</w:t>
      </w:r>
      <w:r w:rsidRPr="006B21E2">
        <w:rPr>
          <w:rFonts w:ascii="Book Antiqua" w:eastAsia="Book Antiqua" w:hAnsi="Book Antiqua" w:cs="Book Antiqua"/>
          <w:color w:val="000000"/>
        </w:rPr>
        <w:t>checklist Version 5). The total LEC</w:t>
      </w:r>
      <w:r w:rsidR="00054B20">
        <w:rPr>
          <w:rFonts w:ascii="Book Antiqua" w:eastAsia="Book Antiqua" w:hAnsi="Book Antiqua" w:cs="Book Antiqua"/>
          <w:color w:val="000000"/>
        </w:rPr>
        <w:t>-</w:t>
      </w:r>
      <w:r w:rsidRPr="006B21E2">
        <w:rPr>
          <w:rFonts w:ascii="Book Antiqua" w:eastAsia="Book Antiqua" w:hAnsi="Book Antiqua" w:cs="Book Antiqua"/>
          <w:color w:val="000000"/>
        </w:rPr>
        <w:t>5 score was significantly related to both primary and secondary factors, but the secondary had a stronger correlation with trauma. More importantly, only the secondary facet of psychopathy had a correlation with PTSD, showing a key role in moderating the effect of trauma on the development of PTSD.</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 xml:space="preserve">Specifically, trauma exposure was positively associated with increased PTSD symptoms in individuals with low levels of secondary psychopathy, and negatively associated with PTSD symptoms with those with high levels of secondary psychopathy. These findings contribute to the understanding of the </w:t>
      </w:r>
      <w:r w:rsidRPr="006B21E2">
        <w:rPr>
          <w:rFonts w:ascii="Book Antiqua" w:eastAsia="Book Antiqua" w:hAnsi="Book Antiqua" w:cs="Book Antiqua"/>
          <w:color w:val="000000"/>
        </w:rPr>
        <w:lastRenderedPageBreak/>
        <w:t xml:space="preserve">nature of the relationships between PTSD, psychopathic facets, and trauma exposure, as the association between trauma exposure and PTSD is explained by secondary but not primary psychopathic traits. </w:t>
      </w:r>
    </w:p>
    <w:p w14:paraId="08D1E06A" w14:textId="77777777" w:rsidR="00A77B3E" w:rsidRPr="006B21E2" w:rsidRDefault="003630FE" w:rsidP="00054B20">
      <w:pPr>
        <w:spacing w:line="360" w:lineRule="auto"/>
        <w:ind w:firstLineChars="200" w:firstLine="480"/>
        <w:jc w:val="both"/>
        <w:rPr>
          <w:rFonts w:ascii="Book Antiqua" w:hAnsi="Book Antiqua"/>
        </w:rPr>
      </w:pPr>
      <w:proofErr w:type="spellStart"/>
      <w:r w:rsidRPr="006B21E2">
        <w:rPr>
          <w:rFonts w:ascii="Book Antiqua" w:eastAsia="Book Antiqua" w:hAnsi="Book Antiqua" w:cs="Book Antiqua"/>
          <w:color w:val="000000"/>
        </w:rPr>
        <w:t>Craparo</w:t>
      </w:r>
      <w:proofErr w:type="spellEnd"/>
      <w:r w:rsidRPr="006B21E2">
        <w:rPr>
          <w:rFonts w:ascii="Book Antiqua" w:eastAsia="Book Antiqua" w:hAnsi="Book Antiqua" w:cs="Book Antiqua"/>
          <w:color w:val="000000"/>
        </w:rPr>
        <w:t xml:space="preserve"> </w:t>
      </w:r>
      <w:r w:rsidRPr="006B21E2">
        <w:rPr>
          <w:rFonts w:ascii="Book Antiqua" w:eastAsia="Book Antiqua" w:hAnsi="Book Antiqua" w:cs="Book Antiqua"/>
          <w:i/>
          <w:iCs/>
          <w:color w:val="000000"/>
        </w:rPr>
        <w:t xml:space="preserve">et </w:t>
      </w:r>
      <w:proofErr w:type="gramStart"/>
      <w:r w:rsidRPr="006B21E2">
        <w:rPr>
          <w:rFonts w:ascii="Book Antiqua" w:eastAsia="Book Antiqua" w:hAnsi="Book Antiqua" w:cs="Book Antiqua"/>
          <w:i/>
          <w:iCs/>
          <w:color w:val="000000"/>
        </w:rPr>
        <w:t>al</w:t>
      </w:r>
      <w:r w:rsidR="00F9389F" w:rsidRPr="00F9389F">
        <w:rPr>
          <w:rFonts w:ascii="Book Antiqua" w:eastAsia="Book Antiqua" w:hAnsi="Book Antiqua" w:cs="Book Antiqua"/>
          <w:color w:val="000000"/>
          <w:vertAlign w:val="superscript"/>
        </w:rPr>
        <w:t>[</w:t>
      </w:r>
      <w:proofErr w:type="gramEnd"/>
      <w:r w:rsidRPr="006B21E2">
        <w:rPr>
          <w:rFonts w:ascii="Book Antiqua" w:eastAsia="Book Antiqua" w:hAnsi="Book Antiqua" w:cs="Book Antiqua"/>
          <w:color w:val="000000"/>
          <w:vertAlign w:val="superscript"/>
        </w:rPr>
        <w:t>13]</w:t>
      </w:r>
      <w:r w:rsidRPr="006B21E2">
        <w:rPr>
          <w:rFonts w:ascii="Book Antiqua" w:eastAsia="Book Antiqua" w:hAnsi="Book Antiqua" w:cs="Book Antiqua"/>
          <w:color w:val="000000"/>
        </w:rPr>
        <w:t xml:space="preserve"> examined the role of age in mediating the effect of trauma on the development of psychopathy. They measured traumatic experiences (TEC) and</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traits of psychopathy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R) in 22 male subjects and suggested that an early exposure to relational trauma in childhood can play a relevant role in the development of more severe psychopathic traits. Indeed, subjects with higher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R score experienced relational traumatic events earlier in life compared to the rest of participants. There was also a significant negative association between age at first relational trauma and psychopathy scores. </w:t>
      </w:r>
    </w:p>
    <w:p w14:paraId="769B0604" w14:textId="77777777" w:rsidR="00A77B3E" w:rsidRPr="006B21E2" w:rsidRDefault="00A77B3E" w:rsidP="006B21E2">
      <w:pPr>
        <w:spacing w:line="360" w:lineRule="auto"/>
        <w:jc w:val="both"/>
        <w:rPr>
          <w:rFonts w:ascii="Book Antiqua" w:hAnsi="Book Antiqua"/>
        </w:rPr>
      </w:pPr>
    </w:p>
    <w:p w14:paraId="3442BA8B" w14:textId="77777777" w:rsidR="00A77B3E" w:rsidRPr="00054B20" w:rsidRDefault="00054B20" w:rsidP="006B21E2">
      <w:pPr>
        <w:spacing w:line="360" w:lineRule="auto"/>
        <w:jc w:val="both"/>
        <w:rPr>
          <w:rFonts w:ascii="Book Antiqua" w:hAnsi="Book Antiqua"/>
          <w:u w:val="single"/>
        </w:rPr>
      </w:pPr>
      <w:r w:rsidRPr="00054B20">
        <w:rPr>
          <w:rFonts w:ascii="Book Antiqua" w:eastAsia="Book Antiqua" w:hAnsi="Book Antiqua" w:cs="Book Antiqua"/>
          <w:b/>
          <w:bCs/>
          <w:color w:val="000000"/>
          <w:u w:val="single"/>
        </w:rPr>
        <w:t>THE ROLE OF COMMUNITY VIOLENCE</w:t>
      </w:r>
    </w:p>
    <w:p w14:paraId="7EFB4055"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color w:val="000000"/>
        </w:rPr>
        <w:t xml:space="preserve">Another variable that needs to be taken in consideration is the role of violence in the community in the relationship between trauma and psychopathy. </w:t>
      </w:r>
    </w:p>
    <w:p w14:paraId="07DFF4EB" w14:textId="013F84FE" w:rsidR="00A77B3E" w:rsidRPr="006B21E2" w:rsidRDefault="003630FE" w:rsidP="00054B20">
      <w:pPr>
        <w:spacing w:line="360" w:lineRule="auto"/>
        <w:ind w:firstLineChars="200" w:firstLine="480"/>
        <w:jc w:val="both"/>
        <w:rPr>
          <w:rFonts w:ascii="Book Antiqua" w:hAnsi="Book Antiqua"/>
        </w:rPr>
      </w:pPr>
      <w:proofErr w:type="spellStart"/>
      <w:r w:rsidRPr="006B21E2">
        <w:rPr>
          <w:rFonts w:ascii="Book Antiqua" w:eastAsia="Book Antiqua" w:hAnsi="Book Antiqua" w:cs="Book Antiqua"/>
          <w:color w:val="000000"/>
        </w:rPr>
        <w:t>Schraft</w:t>
      </w:r>
      <w:proofErr w:type="spellEnd"/>
      <w:r w:rsidRPr="006B21E2">
        <w:rPr>
          <w:rFonts w:ascii="Book Antiqua" w:eastAsia="Book Antiqua" w:hAnsi="Book Antiqua" w:cs="Book Antiqua"/>
          <w:color w:val="000000"/>
        </w:rPr>
        <w:t xml:space="preserve"> </w:t>
      </w:r>
      <w:r w:rsidRPr="006B21E2">
        <w:rPr>
          <w:rFonts w:ascii="Book Antiqua" w:eastAsia="Book Antiqua" w:hAnsi="Book Antiqua" w:cs="Book Antiqua"/>
          <w:i/>
          <w:iCs/>
          <w:color w:val="000000"/>
        </w:rPr>
        <w:t xml:space="preserve">et </w:t>
      </w:r>
      <w:proofErr w:type="gramStart"/>
      <w:r w:rsidRPr="006B21E2">
        <w:rPr>
          <w:rFonts w:ascii="Book Antiqua" w:eastAsia="Book Antiqua" w:hAnsi="Book Antiqua" w:cs="Book Antiqua"/>
          <w:i/>
          <w:iCs/>
          <w:color w:val="000000"/>
        </w:rPr>
        <w:t>al</w:t>
      </w:r>
      <w:r w:rsidRPr="006B21E2">
        <w:rPr>
          <w:rFonts w:ascii="Book Antiqua" w:eastAsia="Book Antiqua" w:hAnsi="Book Antiqua" w:cs="Book Antiqua"/>
          <w:color w:val="000000"/>
          <w:vertAlign w:val="superscript"/>
        </w:rPr>
        <w:t>[</w:t>
      </w:r>
      <w:proofErr w:type="gramEnd"/>
      <w:r w:rsidRPr="006B21E2">
        <w:rPr>
          <w:rFonts w:ascii="Book Antiqua" w:eastAsia="Book Antiqua" w:hAnsi="Book Antiqua" w:cs="Book Antiqua"/>
          <w:color w:val="000000"/>
          <w:vertAlign w:val="superscript"/>
        </w:rPr>
        <w:t>14]</w:t>
      </w:r>
      <w:r w:rsidRPr="006B21E2">
        <w:rPr>
          <w:rFonts w:ascii="Book Antiqua" w:eastAsia="Book Antiqua" w:hAnsi="Book Antiqua" w:cs="Book Antiqua"/>
          <w:b/>
          <w:bCs/>
          <w:color w:val="000000"/>
        </w:rPr>
        <w:t xml:space="preserve"> </w:t>
      </w:r>
      <w:r w:rsidRPr="006B21E2">
        <w:rPr>
          <w:rFonts w:ascii="Book Antiqua" w:eastAsia="Book Antiqua" w:hAnsi="Book Antiqua" w:cs="Book Antiqua"/>
          <w:color w:val="000000"/>
        </w:rPr>
        <w:t>highlighted the effect of community violence (Community Experience Questionnaire; CEQ) on trauma (CTQ) and psychopathy (PCL:YV) in their work on 170 detained adolescents (147 males, 23 females). The CTQ total score</w:t>
      </w:r>
      <w:r w:rsidRPr="006B21E2">
        <w:rPr>
          <w:rFonts w:ascii="Book Antiqua" w:eastAsia="Book Antiqua" w:hAnsi="Book Antiqua" w:cs="Book Antiqua"/>
          <w:b/>
          <w:bCs/>
          <w:color w:val="000000"/>
        </w:rPr>
        <w:t xml:space="preserve"> </w:t>
      </w:r>
      <w:r w:rsidRPr="006B21E2">
        <w:rPr>
          <w:rFonts w:ascii="Book Antiqua" w:eastAsia="Book Antiqua" w:hAnsi="Book Antiqua" w:cs="Book Antiqua"/>
          <w:color w:val="000000"/>
        </w:rPr>
        <w:t xml:space="preserve">was positively correlated to the </w:t>
      </w:r>
      <w:proofErr w:type="gramStart"/>
      <w:r w:rsidRPr="006B21E2">
        <w:rPr>
          <w:rFonts w:ascii="Book Antiqua" w:eastAsia="Book Antiqua" w:hAnsi="Book Antiqua" w:cs="Book Antiqua"/>
          <w:color w:val="000000"/>
        </w:rPr>
        <w:t>PCL:YV</w:t>
      </w:r>
      <w:proofErr w:type="gramEnd"/>
      <w:r w:rsidRPr="006B21E2">
        <w:rPr>
          <w:rFonts w:ascii="Book Antiqua" w:eastAsia="Book Antiqua" w:hAnsi="Book Antiqua" w:cs="Book Antiqua"/>
          <w:color w:val="000000"/>
        </w:rPr>
        <w:t xml:space="preserve"> total score and scores of the PCL:YV behavioral and antisocial factors. The CEQ total score positively correlated to the </w:t>
      </w:r>
      <w:proofErr w:type="gramStart"/>
      <w:r w:rsidRPr="006B21E2">
        <w:rPr>
          <w:rFonts w:ascii="Book Antiqua" w:eastAsia="Book Antiqua" w:hAnsi="Book Antiqua" w:cs="Book Antiqua"/>
          <w:color w:val="000000"/>
        </w:rPr>
        <w:t>PCL:YV</w:t>
      </w:r>
      <w:proofErr w:type="gramEnd"/>
      <w:r w:rsidRPr="006B21E2">
        <w:rPr>
          <w:rFonts w:ascii="Book Antiqua" w:eastAsia="Book Antiqua" w:hAnsi="Book Antiqua" w:cs="Book Antiqua"/>
          <w:color w:val="000000"/>
        </w:rPr>
        <w:t xml:space="preserve"> total scores, as well as to scores of interpersonal, behavioral, and antisocial factors. EA, PN and EN were associated with higher levels of psychopathic traits.</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Higher levels of traumatic exposure within home and community were associated with higher levels of psychopathic characteristics. Higher CEQ scores were related to higher score</w:t>
      </w:r>
      <w:r w:rsidR="00694A6C">
        <w:rPr>
          <w:rFonts w:ascii="Book Antiqua" w:eastAsia="Book Antiqua" w:hAnsi="Book Antiqua" w:cs="Book Antiqua"/>
          <w:color w:val="000000"/>
        </w:rPr>
        <w:t>s</w:t>
      </w:r>
      <w:r w:rsidRPr="006B21E2">
        <w:rPr>
          <w:rFonts w:ascii="Book Antiqua" w:eastAsia="Book Antiqua" w:hAnsi="Book Antiqua" w:cs="Book Antiqua"/>
          <w:color w:val="000000"/>
        </w:rPr>
        <w:t xml:space="preserve"> in behavioral and antisocial facets of psychopathy. </w:t>
      </w:r>
    </w:p>
    <w:p w14:paraId="35C38E8C" w14:textId="77777777" w:rsidR="00A77B3E" w:rsidRPr="006B21E2" w:rsidRDefault="00A77B3E" w:rsidP="006B21E2">
      <w:pPr>
        <w:spacing w:line="360" w:lineRule="auto"/>
        <w:jc w:val="both"/>
        <w:rPr>
          <w:rFonts w:ascii="Book Antiqua" w:hAnsi="Book Antiqua"/>
        </w:rPr>
      </w:pPr>
    </w:p>
    <w:p w14:paraId="2A406D06" w14:textId="77777777" w:rsidR="00A77B3E" w:rsidRPr="00054B20" w:rsidRDefault="00054B20" w:rsidP="006B21E2">
      <w:pPr>
        <w:spacing w:line="360" w:lineRule="auto"/>
        <w:jc w:val="both"/>
        <w:rPr>
          <w:rFonts w:ascii="Book Antiqua" w:hAnsi="Book Antiqua"/>
          <w:u w:val="single"/>
        </w:rPr>
      </w:pPr>
      <w:r w:rsidRPr="00054B20">
        <w:rPr>
          <w:rFonts w:ascii="Book Antiqua" w:eastAsia="Book Antiqua" w:hAnsi="Book Antiqua" w:cs="Book Antiqua"/>
          <w:b/>
          <w:bCs/>
          <w:color w:val="000000"/>
          <w:u w:val="single"/>
        </w:rPr>
        <w:t>PSYCHOPATHY, TRAUMA AND DISSOCIATION</w:t>
      </w:r>
    </w:p>
    <w:p w14:paraId="04A342B2" w14:textId="363DC374" w:rsidR="00C720D4" w:rsidRDefault="00A86E66" w:rsidP="006B21E2">
      <w:pPr>
        <w:spacing w:line="360" w:lineRule="auto"/>
        <w:jc w:val="both"/>
        <w:rPr>
          <w:rFonts w:ascii="Book Antiqua" w:hAnsi="Book Antiqua" w:cs="Book Antiqua"/>
          <w:color w:val="000000"/>
          <w:lang w:eastAsia="zh-CN"/>
        </w:rPr>
      </w:pPr>
      <w:r w:rsidRPr="006B21E2">
        <w:rPr>
          <w:rFonts w:ascii="Book Antiqua" w:eastAsia="Book Antiqua" w:hAnsi="Book Antiqua" w:cs="Book Antiqua"/>
          <w:color w:val="000000"/>
        </w:rPr>
        <w:t xml:space="preserve">Poythress </w:t>
      </w:r>
      <w:r w:rsidRPr="006B21E2">
        <w:rPr>
          <w:rFonts w:ascii="Book Antiqua" w:eastAsia="Book Antiqua" w:hAnsi="Book Antiqua" w:cs="Book Antiqua"/>
          <w:i/>
          <w:iCs/>
          <w:color w:val="000000"/>
        </w:rPr>
        <w:t xml:space="preserve">et </w:t>
      </w:r>
      <w:proofErr w:type="gramStart"/>
      <w:r w:rsidRPr="006B21E2">
        <w:rPr>
          <w:rFonts w:ascii="Book Antiqua" w:eastAsia="Book Antiqua" w:hAnsi="Book Antiqua" w:cs="Book Antiqua"/>
          <w:i/>
          <w:iCs/>
          <w:color w:val="000000"/>
        </w:rPr>
        <w:t>al</w:t>
      </w:r>
      <w:r w:rsidRPr="006B21E2">
        <w:rPr>
          <w:rFonts w:ascii="Book Antiqua" w:eastAsia="Book Antiqua" w:hAnsi="Book Antiqua" w:cs="Book Antiqua"/>
          <w:color w:val="000000"/>
          <w:vertAlign w:val="superscript"/>
        </w:rPr>
        <w:t>[</w:t>
      </w:r>
      <w:proofErr w:type="gramEnd"/>
      <w:r w:rsidRPr="006B21E2">
        <w:rPr>
          <w:rFonts w:ascii="Book Antiqua" w:eastAsia="Book Antiqua" w:hAnsi="Book Antiqua" w:cs="Book Antiqua"/>
          <w:color w:val="000000"/>
          <w:vertAlign w:val="superscript"/>
        </w:rPr>
        <w:t>15]</w:t>
      </w:r>
      <w:r w:rsidRPr="006B21E2">
        <w:rPr>
          <w:rFonts w:ascii="Book Antiqua" w:eastAsia="Book Antiqua" w:hAnsi="Book Antiqua" w:cs="Book Antiqua"/>
          <w:color w:val="000000"/>
        </w:rPr>
        <w:t xml:space="preserve"> evaluated the role of Dissociative experiences (Dissociative experiences scale; DES) in the link between trauma (Child abuse and Trauma Scale; </w:t>
      </w:r>
      <w:r w:rsidRPr="006B21E2">
        <w:rPr>
          <w:rFonts w:ascii="Book Antiqua" w:eastAsia="Book Antiqua" w:hAnsi="Book Antiqua" w:cs="Book Antiqua"/>
          <w:color w:val="000000"/>
        </w:rPr>
        <w:lastRenderedPageBreak/>
        <w:t>CATS) and psychopathy in 615 male inmates</w:t>
      </w:r>
      <w:r w:rsidRPr="006B21E2">
        <w:rPr>
          <w:rFonts w:ascii="Book Antiqua" w:eastAsia="Book Antiqua" w:hAnsi="Book Antiqua" w:cs="Book Antiqua"/>
          <w:b/>
          <w:bCs/>
          <w:color w:val="000000"/>
        </w:rPr>
        <w:t>.</w:t>
      </w:r>
      <w:r w:rsidRPr="006B21E2">
        <w:rPr>
          <w:rFonts w:ascii="Book Antiqua" w:eastAsia="Book Antiqua" w:hAnsi="Book Antiqua" w:cs="Book Antiqua"/>
          <w:color w:val="000000"/>
        </w:rPr>
        <w:t xml:space="preserve"> </w:t>
      </w:r>
      <w:r w:rsidR="003630FE" w:rsidRPr="006B21E2">
        <w:rPr>
          <w:rFonts w:ascii="Book Antiqua" w:eastAsia="Book Antiqua" w:hAnsi="Book Antiqua" w:cs="Book Antiqua"/>
          <w:color w:val="000000"/>
        </w:rPr>
        <w:t>Psychopathy, abuse, and dissociation scales were weakly but significantly associated one with another. Tests of correlation revealed that the lifestyle features of psychopathy were significantly more linked to abuse total scores than affective or interpersonal features. Furthermore, lifestyle feature of psychopathy was significantly more correlated to the DES total score than interpersonal feature</w:t>
      </w:r>
      <w:r w:rsidR="00694A6C">
        <w:rPr>
          <w:rFonts w:ascii="Book Antiqua" w:eastAsia="Book Antiqua" w:hAnsi="Book Antiqua" w:cs="Book Antiqua"/>
          <w:color w:val="000000"/>
        </w:rPr>
        <w:t>s</w:t>
      </w:r>
      <w:r w:rsidR="003630FE" w:rsidRPr="006B21E2">
        <w:rPr>
          <w:rFonts w:ascii="Book Antiqua" w:eastAsia="Book Antiqua" w:hAnsi="Book Antiqua" w:cs="Book Antiqua"/>
          <w:color w:val="000000"/>
        </w:rPr>
        <w:t>, but not to affective one</w:t>
      </w:r>
      <w:r w:rsidR="00694A6C">
        <w:rPr>
          <w:rFonts w:ascii="Book Antiqua" w:eastAsia="Book Antiqua" w:hAnsi="Book Antiqua" w:cs="Book Antiqua"/>
          <w:color w:val="000000"/>
        </w:rPr>
        <w:t>s</w:t>
      </w:r>
      <w:r w:rsidR="003630FE" w:rsidRPr="006B21E2">
        <w:rPr>
          <w:rFonts w:ascii="Book Antiqua" w:eastAsia="Book Antiqua" w:hAnsi="Book Antiqua" w:cs="Book Antiqua"/>
          <w:color w:val="000000"/>
        </w:rPr>
        <w:t>. Abuse was not related to interpersonal and affective features of psychopathy. In contrast, abuse exerted a direct effect on impulsive and irresponsible lifestyle, and that relationship was not mediated by dissociative experiences. Their research demonstrated that child abuse is positively linked, even if weakly, to psychopathy and moderately to the impulsive and irresponsible lifestyle of psychopaths without a significant mediation of dissociative symptoms.</w:t>
      </w:r>
      <w:r w:rsidR="00054B20">
        <w:rPr>
          <w:rFonts w:ascii="Book Antiqua" w:hAnsi="Book Antiqua" w:cs="Book Antiqua" w:hint="eastAsia"/>
          <w:color w:val="000000"/>
          <w:lang w:eastAsia="zh-CN"/>
        </w:rPr>
        <w:t xml:space="preserve"> </w:t>
      </w:r>
    </w:p>
    <w:p w14:paraId="06424D08" w14:textId="77777777" w:rsidR="00C720D4" w:rsidRDefault="00C720D4" w:rsidP="006B21E2">
      <w:pPr>
        <w:spacing w:line="360" w:lineRule="auto"/>
        <w:jc w:val="both"/>
        <w:rPr>
          <w:rFonts w:ascii="Book Antiqua" w:hAnsi="Book Antiqua" w:cs="Book Antiqua"/>
          <w:color w:val="000000"/>
          <w:lang w:eastAsia="zh-CN"/>
        </w:rPr>
      </w:pPr>
    </w:p>
    <w:p w14:paraId="3891DF62" w14:textId="77777777" w:rsidR="00A77B3E" w:rsidRPr="00C720D4" w:rsidRDefault="00C720D4" w:rsidP="006B21E2">
      <w:pPr>
        <w:spacing w:line="360" w:lineRule="auto"/>
        <w:jc w:val="both"/>
        <w:rPr>
          <w:rFonts w:ascii="Book Antiqua" w:hAnsi="Book Antiqua"/>
          <w:u w:val="single"/>
        </w:rPr>
      </w:pPr>
      <w:r w:rsidRPr="00C720D4">
        <w:rPr>
          <w:rFonts w:ascii="Book Antiqua" w:eastAsia="Book Antiqua" w:hAnsi="Book Antiqua" w:cs="Book Antiqua"/>
          <w:b/>
          <w:bCs/>
          <w:color w:val="000000"/>
          <w:u w:val="single"/>
        </w:rPr>
        <w:t xml:space="preserve">BIOLOGICAL CORRELATES </w:t>
      </w:r>
    </w:p>
    <w:p w14:paraId="4F338446"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color w:val="000000"/>
        </w:rPr>
        <w:t>Different studies analyzed the role of biological alterations that may link trauma and psychopathy</w:t>
      </w:r>
      <w:r w:rsidR="00C720D4">
        <w:rPr>
          <w:rFonts w:ascii="Book Antiqua" w:hAnsi="Book Antiqua" w:cs="Book Antiqua" w:hint="eastAsia"/>
          <w:color w:val="000000"/>
          <w:lang w:eastAsia="zh-CN"/>
        </w:rPr>
        <w:t xml:space="preserve"> </w:t>
      </w:r>
      <w:r w:rsidR="00C720D4" w:rsidRPr="00C720D4">
        <w:rPr>
          <w:rFonts w:ascii="Book Antiqua" w:eastAsia="Book Antiqua" w:hAnsi="Book Antiqua" w:cs="Book Antiqua"/>
          <w:bCs/>
          <w:color w:val="000000"/>
        </w:rPr>
        <w:t>(Table 2)</w:t>
      </w:r>
      <w:r w:rsidRPr="00C720D4">
        <w:rPr>
          <w:rFonts w:ascii="Book Antiqua" w:eastAsia="Book Antiqua" w:hAnsi="Book Antiqua" w:cs="Book Antiqua"/>
          <w:color w:val="000000"/>
        </w:rPr>
        <w:t>.</w:t>
      </w:r>
      <w:r w:rsidRPr="006B21E2">
        <w:rPr>
          <w:rFonts w:ascii="Book Antiqua" w:eastAsia="Book Antiqua" w:hAnsi="Book Antiqua" w:cs="Book Antiqua"/>
          <w:color w:val="000000"/>
        </w:rPr>
        <w:t xml:space="preserve"> </w:t>
      </w:r>
      <w:proofErr w:type="spellStart"/>
      <w:r w:rsidRPr="006B21E2">
        <w:rPr>
          <w:rFonts w:ascii="Book Antiqua" w:eastAsia="Book Antiqua" w:hAnsi="Book Antiqua" w:cs="Book Antiqua"/>
          <w:color w:val="000000"/>
        </w:rPr>
        <w:t>Cima</w:t>
      </w:r>
      <w:proofErr w:type="spellEnd"/>
      <w:r w:rsidRPr="006B21E2">
        <w:rPr>
          <w:rFonts w:ascii="Book Antiqua" w:eastAsia="Book Antiqua" w:hAnsi="Book Antiqua" w:cs="Book Antiqua"/>
          <w:color w:val="000000"/>
        </w:rPr>
        <w:t xml:space="preserve"> and </w:t>
      </w:r>
      <w:proofErr w:type="gramStart"/>
      <w:r w:rsidRPr="006B21E2">
        <w:rPr>
          <w:rFonts w:ascii="Book Antiqua" w:eastAsia="Book Antiqua" w:hAnsi="Book Antiqua" w:cs="Book Antiqua"/>
          <w:color w:val="000000"/>
        </w:rPr>
        <w:t>colleagues</w:t>
      </w:r>
      <w:r w:rsidRPr="006B21E2">
        <w:rPr>
          <w:rFonts w:ascii="Book Antiqua" w:eastAsia="Book Antiqua" w:hAnsi="Book Antiqua" w:cs="Book Antiqua"/>
          <w:color w:val="000000"/>
          <w:vertAlign w:val="superscript"/>
        </w:rPr>
        <w:t>[</w:t>
      </w:r>
      <w:proofErr w:type="gramEnd"/>
      <w:r w:rsidRPr="006B21E2">
        <w:rPr>
          <w:rFonts w:ascii="Book Antiqua" w:eastAsia="Book Antiqua" w:hAnsi="Book Antiqua" w:cs="Book Antiqua"/>
          <w:color w:val="000000"/>
          <w:vertAlign w:val="superscript"/>
        </w:rPr>
        <w:t>16]</w:t>
      </w:r>
      <w:r w:rsidRPr="006B21E2">
        <w:rPr>
          <w:rFonts w:ascii="Book Antiqua" w:eastAsia="Book Antiqua" w:hAnsi="Book Antiqua" w:cs="Book Antiqua"/>
          <w:color w:val="000000"/>
        </w:rPr>
        <w:t xml:space="preserve"> evaluated variations of salivary cortisol in 47 (24 psychopath and 21 non psychopath) inmates tested with the PPI scale for psychopathy</w:t>
      </w:r>
      <w:r w:rsidR="00F9389F">
        <w:rPr>
          <w:rFonts w:ascii="Book Antiqua" w:eastAsia="Book Antiqua" w:hAnsi="Book Antiqua" w:cs="Book Antiqua"/>
          <w:color w:val="000000"/>
        </w:rPr>
        <w:t>,</w:t>
      </w:r>
      <w:r w:rsidRPr="006B21E2">
        <w:rPr>
          <w:rFonts w:ascii="Book Antiqua" w:eastAsia="Book Antiqua" w:hAnsi="Book Antiqua" w:cs="Book Antiqua"/>
          <w:color w:val="000000"/>
        </w:rPr>
        <w:t xml:space="preserve"> the CTQ for childhood trauma, compared to the group of non</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psychopaths </w:t>
      </w:r>
      <w:r w:rsidR="00054B20">
        <w:rPr>
          <w:rFonts w:ascii="Book Antiqua" w:eastAsia="Book Antiqua" w:hAnsi="Book Antiqua" w:cs="Book Antiqua"/>
          <w:color w:val="000000"/>
        </w:rPr>
        <w:t>-</w:t>
      </w:r>
      <w:r w:rsidRPr="006B21E2">
        <w:rPr>
          <w:rFonts w:ascii="Book Antiqua" w:eastAsia="Book Antiqua" w:hAnsi="Book Antiqua" w:cs="Book Antiqua"/>
          <w:color w:val="000000"/>
        </w:rPr>
        <w:t>control group (27 males). The salivary cortisol was analyzed four times a day at 8 am, 11am, 2pm and 4pm. Criminals, non</w:t>
      </w:r>
      <w:r w:rsidR="00054B20">
        <w:rPr>
          <w:rFonts w:ascii="Book Antiqua" w:eastAsia="Book Antiqua" w:hAnsi="Book Antiqua" w:cs="Book Antiqua"/>
          <w:color w:val="000000"/>
        </w:rPr>
        <w:t>-</w:t>
      </w:r>
      <w:r w:rsidRPr="006B21E2">
        <w:rPr>
          <w:rFonts w:ascii="Book Antiqua" w:eastAsia="Book Antiqua" w:hAnsi="Book Antiqua" w:cs="Book Antiqua"/>
          <w:color w:val="000000"/>
        </w:rPr>
        <w:t>psychopathic as well as psychopathic, reported significantly more traumatic childhood experiences than the control group and the non</w:t>
      </w:r>
      <w:r w:rsidR="00054B20">
        <w:rPr>
          <w:rFonts w:ascii="Book Antiqua" w:eastAsia="Book Antiqua" w:hAnsi="Book Antiqua" w:cs="Book Antiqua"/>
          <w:color w:val="000000"/>
        </w:rPr>
        <w:t>-</w:t>
      </w:r>
      <w:r w:rsidRPr="006B21E2">
        <w:rPr>
          <w:rFonts w:ascii="Book Antiqua" w:eastAsia="Book Antiqua" w:hAnsi="Book Antiqua" w:cs="Book Antiqua"/>
          <w:color w:val="000000"/>
        </w:rPr>
        <w:t>psychopathic criminals did not differ from psychopathic criminals except for PN, which difference was significant. Trauma and salivary cortisol were not related in the whole sample.</w:t>
      </w:r>
    </w:p>
    <w:p w14:paraId="06664AD3" w14:textId="252E38A0" w:rsidR="00A77B3E" w:rsidRPr="006B21E2" w:rsidRDefault="003630FE" w:rsidP="00C720D4">
      <w:pPr>
        <w:spacing w:line="360" w:lineRule="auto"/>
        <w:ind w:firstLineChars="200" w:firstLine="480"/>
        <w:jc w:val="both"/>
        <w:rPr>
          <w:rFonts w:ascii="Book Antiqua" w:hAnsi="Book Antiqua"/>
        </w:rPr>
      </w:pPr>
      <w:r w:rsidRPr="006B21E2">
        <w:rPr>
          <w:rFonts w:ascii="Book Antiqua" w:eastAsia="Book Antiqua" w:hAnsi="Book Antiqua" w:cs="Book Antiqua"/>
          <w:color w:val="000000"/>
        </w:rPr>
        <w:t>Nevertheless, they found a reduction on the Daily Average Cortisol (DAC) in psychopaths that was also significantly related to PA. Besides, the cortisol area under the curve (AUC) in that group was related to EA and EN, the diurnal cortisol slope was related to PN with a significant relation between the PPI total score and DAC. Traumatic experiences, in that group, w</w:t>
      </w:r>
      <w:r w:rsidR="00A23A20">
        <w:rPr>
          <w:rFonts w:ascii="Book Antiqua" w:eastAsia="Book Antiqua" w:hAnsi="Book Antiqua" w:cs="Book Antiqua"/>
          <w:color w:val="000000"/>
        </w:rPr>
        <w:t>as</w:t>
      </w:r>
      <w:r w:rsidRPr="006B21E2">
        <w:rPr>
          <w:rFonts w:ascii="Book Antiqua" w:eastAsia="Book Antiqua" w:hAnsi="Book Antiqua" w:cs="Book Antiqua"/>
          <w:color w:val="000000"/>
        </w:rPr>
        <w:t xml:space="preserve"> also positively related to impulsive </w:t>
      </w:r>
      <w:proofErr w:type="spellStart"/>
      <w:r w:rsidRPr="006B21E2">
        <w:rPr>
          <w:rFonts w:ascii="Book Antiqua" w:eastAsia="Book Antiqua" w:hAnsi="Book Antiqua" w:cs="Book Antiqua"/>
          <w:color w:val="000000"/>
        </w:rPr>
        <w:lastRenderedPageBreak/>
        <w:t>nonplanfullness</w:t>
      </w:r>
      <w:proofErr w:type="spellEnd"/>
      <w:r w:rsidRPr="006B21E2">
        <w:rPr>
          <w:rFonts w:ascii="Book Antiqua" w:eastAsia="Book Antiqua" w:hAnsi="Book Antiqua" w:cs="Book Antiqua"/>
          <w:color w:val="000000"/>
        </w:rPr>
        <w:t xml:space="preserve"> (fourth subscale of the PPI) and external blame attribution factor on the PPI, while there was a negative association between traumatic childhood experiences, cold</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heartedness and stress immunity. The crucial finding of this study was the evidence of </w:t>
      </w:r>
      <w:proofErr w:type="spellStart"/>
      <w:r w:rsidRPr="006B21E2">
        <w:rPr>
          <w:rFonts w:ascii="Book Antiqua" w:eastAsia="Book Antiqua" w:hAnsi="Book Antiqua" w:cs="Book Antiqua"/>
          <w:color w:val="000000"/>
        </w:rPr>
        <w:t>hypoarousal</w:t>
      </w:r>
      <w:proofErr w:type="spellEnd"/>
      <w:r w:rsidRPr="006B21E2">
        <w:rPr>
          <w:rFonts w:ascii="Book Antiqua" w:eastAsia="Book Antiqua" w:hAnsi="Book Antiqua" w:cs="Book Antiqua"/>
          <w:color w:val="000000"/>
        </w:rPr>
        <w:t xml:space="preserve"> in psychopaths with a reduction of the diurnal cortisol compared to </w:t>
      </w:r>
      <w:r w:rsidR="00A86E66" w:rsidRPr="006B21E2">
        <w:rPr>
          <w:rFonts w:ascii="Book Antiqua" w:eastAsia="Book Antiqua" w:hAnsi="Book Antiqua" w:cs="Book Antiqua"/>
          <w:color w:val="000000"/>
        </w:rPr>
        <w:t>non-psychopaths</w:t>
      </w:r>
      <w:r w:rsidRPr="006B21E2">
        <w:rPr>
          <w:rFonts w:ascii="Book Antiqua" w:eastAsia="Book Antiqua" w:hAnsi="Book Antiqua" w:cs="Book Antiqua"/>
          <w:color w:val="000000"/>
        </w:rPr>
        <w:t>.</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This finding fits with the notion that non</w:t>
      </w:r>
      <w:r w:rsidR="00054B20">
        <w:rPr>
          <w:rFonts w:ascii="Book Antiqua" w:eastAsia="Book Antiqua" w:hAnsi="Book Antiqua" w:cs="Book Antiqua"/>
          <w:color w:val="000000"/>
        </w:rPr>
        <w:t>-</w:t>
      </w:r>
      <w:r w:rsidRPr="006B21E2">
        <w:rPr>
          <w:rFonts w:ascii="Book Antiqua" w:eastAsia="Book Antiqua" w:hAnsi="Book Antiqua" w:cs="Book Antiqua"/>
          <w:color w:val="000000"/>
        </w:rPr>
        <w:t>psychopathic offenders are more reactive, emotional delinquents, while psychopathic offenders are more instrumental and cold</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blooded. </w:t>
      </w:r>
    </w:p>
    <w:p w14:paraId="1D512884" w14:textId="793F07C5" w:rsidR="00A77B3E" w:rsidRPr="006B21E2" w:rsidRDefault="003630FE" w:rsidP="00C720D4">
      <w:pPr>
        <w:spacing w:line="360" w:lineRule="auto"/>
        <w:ind w:firstLineChars="200" w:firstLine="480"/>
        <w:jc w:val="both"/>
        <w:rPr>
          <w:rFonts w:ascii="Book Antiqua" w:hAnsi="Book Antiqua"/>
        </w:rPr>
      </w:pPr>
      <w:r w:rsidRPr="006B21E2">
        <w:rPr>
          <w:rFonts w:ascii="Book Antiqua" w:eastAsia="Book Antiqua" w:hAnsi="Book Antiqua" w:cs="Book Antiqua"/>
          <w:color w:val="000000"/>
        </w:rPr>
        <w:t>Two studies analyzed monoamine oxidase</w:t>
      </w:r>
      <w:r w:rsidR="00054B20">
        <w:rPr>
          <w:rFonts w:ascii="Book Antiqua" w:eastAsia="Book Antiqua" w:hAnsi="Book Antiqua" w:cs="Book Antiqua"/>
          <w:color w:val="000000"/>
        </w:rPr>
        <w:t>-</w:t>
      </w:r>
      <w:r w:rsidRPr="006B21E2">
        <w:rPr>
          <w:rFonts w:ascii="Book Antiqua" w:eastAsia="Book Antiqua" w:hAnsi="Book Antiqua" w:cs="Book Antiqua"/>
          <w:color w:val="000000"/>
        </w:rPr>
        <w:t>A (MAO</w:t>
      </w:r>
      <w:r w:rsidR="00054B20">
        <w:rPr>
          <w:rFonts w:ascii="Book Antiqua" w:eastAsia="Book Antiqua" w:hAnsi="Book Antiqua" w:cs="Book Antiqua"/>
          <w:color w:val="000000"/>
        </w:rPr>
        <w:t>-</w:t>
      </w:r>
      <w:r w:rsidRPr="006B21E2">
        <w:rPr>
          <w:rFonts w:ascii="Book Antiqua" w:eastAsia="Book Antiqua" w:hAnsi="Book Antiqua" w:cs="Book Antiqua"/>
          <w:color w:val="000000"/>
        </w:rPr>
        <w:t>A) and 5</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hydroxyindoleacetic acid transporter (5HTT) alterations in connection to psychopathy and trauma. </w:t>
      </w:r>
      <w:proofErr w:type="spellStart"/>
      <w:r w:rsidRPr="006B21E2">
        <w:rPr>
          <w:rFonts w:ascii="Book Antiqua" w:eastAsia="Book Antiqua" w:hAnsi="Book Antiqua" w:cs="Book Antiqua"/>
          <w:color w:val="000000"/>
        </w:rPr>
        <w:t>Sadeh</w:t>
      </w:r>
      <w:proofErr w:type="spellEnd"/>
      <w:r w:rsidRPr="006B21E2">
        <w:rPr>
          <w:rFonts w:ascii="Book Antiqua" w:eastAsia="Book Antiqua" w:hAnsi="Book Antiqua" w:cs="Book Antiqua"/>
          <w:color w:val="000000"/>
        </w:rPr>
        <w:t xml:space="preserve"> </w:t>
      </w:r>
      <w:r w:rsidRPr="006B21E2">
        <w:rPr>
          <w:rFonts w:ascii="Book Antiqua" w:eastAsia="Book Antiqua" w:hAnsi="Book Antiqua" w:cs="Book Antiqua"/>
          <w:i/>
          <w:iCs/>
          <w:color w:val="000000"/>
        </w:rPr>
        <w:t xml:space="preserve">et </w:t>
      </w:r>
      <w:proofErr w:type="gramStart"/>
      <w:r w:rsidRPr="006B21E2">
        <w:rPr>
          <w:rFonts w:ascii="Book Antiqua" w:eastAsia="Book Antiqua" w:hAnsi="Book Antiqua" w:cs="Book Antiqua"/>
          <w:i/>
          <w:iCs/>
          <w:color w:val="000000"/>
        </w:rPr>
        <w:t>al</w:t>
      </w:r>
      <w:r w:rsidRPr="006B21E2">
        <w:rPr>
          <w:rFonts w:ascii="Book Antiqua" w:eastAsia="Book Antiqua" w:hAnsi="Book Antiqua" w:cs="Book Antiqua"/>
          <w:color w:val="000000"/>
          <w:vertAlign w:val="superscript"/>
        </w:rPr>
        <w:t>[</w:t>
      </w:r>
      <w:proofErr w:type="gramEnd"/>
      <w:r w:rsidRPr="006B21E2">
        <w:rPr>
          <w:rFonts w:ascii="Book Antiqua" w:eastAsia="Book Antiqua" w:hAnsi="Book Antiqua" w:cs="Book Antiqua"/>
          <w:color w:val="000000"/>
          <w:vertAlign w:val="superscript"/>
        </w:rPr>
        <w:t>17]</w:t>
      </w:r>
      <w:r w:rsidRPr="006B21E2">
        <w:rPr>
          <w:rFonts w:ascii="Book Antiqua" w:eastAsia="Book Antiqua" w:hAnsi="Book Antiqua" w:cs="Book Antiqua"/>
          <w:color w:val="000000"/>
        </w:rPr>
        <w:t xml:space="preserve"> analyzed 237 inmates with the CTQ and the PCL:SV, and their genetic variations of 5HTT and MAO</w:t>
      </w:r>
      <w:r w:rsidR="00054B20">
        <w:rPr>
          <w:rFonts w:ascii="Book Antiqua" w:eastAsia="Book Antiqua" w:hAnsi="Book Antiqua" w:cs="Book Antiqua"/>
          <w:color w:val="000000"/>
        </w:rPr>
        <w:t>-</w:t>
      </w:r>
      <w:r w:rsidRPr="006B21E2">
        <w:rPr>
          <w:rFonts w:ascii="Book Antiqua" w:eastAsia="Book Antiqua" w:hAnsi="Book Antiqua" w:cs="Book Antiqua"/>
          <w:color w:val="000000"/>
        </w:rPr>
        <w:t>A were detected from saliva samples. The PCL:SV factor 1 (interpersonal/affective facets) was higher in 5HTT long/</w:t>
      </w:r>
      <w:r w:rsidR="00A23A20">
        <w:rPr>
          <w:rFonts w:ascii="Book Antiqua" w:eastAsia="Book Antiqua" w:hAnsi="Book Antiqua" w:cs="Book Antiqua"/>
          <w:color w:val="000000"/>
        </w:rPr>
        <w:t>L</w:t>
      </w:r>
      <w:r w:rsidRPr="006B21E2">
        <w:rPr>
          <w:rFonts w:ascii="Book Antiqua" w:eastAsia="Book Antiqua" w:hAnsi="Book Antiqua" w:cs="Book Antiqua"/>
          <w:color w:val="000000"/>
        </w:rPr>
        <w:t>ong allele</w:t>
      </w:r>
      <w:r w:rsidR="002D560F" w:rsidRPr="002D560F">
        <w:rPr>
          <w:rFonts w:ascii="Book Antiqua" w:eastAsia="Book Antiqua" w:hAnsi="Book Antiqua" w:cs="Book Antiqua"/>
          <w:i/>
          <w:color w:val="000000"/>
        </w:rPr>
        <w:t xml:space="preserve"> vs </w:t>
      </w:r>
      <w:r w:rsidRPr="006B21E2">
        <w:rPr>
          <w:rFonts w:ascii="Book Antiqua" w:eastAsia="Book Antiqua" w:hAnsi="Book Antiqua" w:cs="Book Antiqua"/>
          <w:color w:val="000000"/>
        </w:rPr>
        <w:t>short/short, but it was not found an etiological explanation linking trauma, psychopathy and genetic alterations. The PCL:SV factor 2</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(lifestyle/antisocial facets) was higher in people with the MAO</w:t>
      </w:r>
      <w:r w:rsidR="00054B20">
        <w:rPr>
          <w:rFonts w:ascii="Book Antiqua" w:eastAsia="Book Antiqua" w:hAnsi="Book Antiqua" w:cs="Book Antiqua"/>
          <w:color w:val="000000"/>
        </w:rPr>
        <w:t>-</w:t>
      </w:r>
      <w:r w:rsidRPr="006B21E2">
        <w:rPr>
          <w:rFonts w:ascii="Book Antiqua" w:eastAsia="Book Antiqua" w:hAnsi="Book Antiqua" w:cs="Book Antiqua"/>
          <w:color w:val="000000"/>
        </w:rPr>
        <w:t>A variant with low activity</w:t>
      </w:r>
      <w:r w:rsidR="002D560F" w:rsidRPr="002D560F">
        <w:rPr>
          <w:rFonts w:ascii="Book Antiqua" w:eastAsia="Book Antiqua" w:hAnsi="Book Antiqua" w:cs="Book Antiqua"/>
          <w:i/>
          <w:color w:val="000000"/>
        </w:rPr>
        <w:t xml:space="preserve"> vs </w:t>
      </w:r>
      <w:r w:rsidRPr="006B21E2">
        <w:rPr>
          <w:rFonts w:ascii="Book Antiqua" w:eastAsia="Book Antiqua" w:hAnsi="Book Antiqua" w:cs="Book Antiqua"/>
          <w:color w:val="000000"/>
        </w:rPr>
        <w:t>high activity moreover 5HTT long/Long have higher PCL:SV factor 2 than short/short. In particular MAO</w:t>
      </w:r>
      <w:r w:rsidR="00054B20">
        <w:rPr>
          <w:rFonts w:ascii="Book Antiqua" w:eastAsia="Book Antiqua" w:hAnsi="Book Antiqua" w:cs="Book Antiqua"/>
          <w:color w:val="000000"/>
        </w:rPr>
        <w:t>-</w:t>
      </w:r>
      <w:r w:rsidRPr="006B21E2">
        <w:rPr>
          <w:rFonts w:ascii="Book Antiqua" w:eastAsia="Book Antiqua" w:hAnsi="Book Antiqua" w:cs="Book Antiqua"/>
          <w:color w:val="000000"/>
        </w:rPr>
        <w:t>A genotype was most consistently associated with the impulsive and irresponsible traits of the Lifestyle factor. Interestingly, no correlation was found between genetic alteration and the trauma</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psychopathy link. Likewise, in the work of </w:t>
      </w:r>
      <w:proofErr w:type="spellStart"/>
      <w:r w:rsidRPr="006B21E2">
        <w:rPr>
          <w:rFonts w:ascii="Book Antiqua" w:eastAsia="Book Antiqua" w:hAnsi="Book Antiqua" w:cs="Book Antiqua"/>
          <w:color w:val="000000"/>
        </w:rPr>
        <w:t>Hollebarch</w:t>
      </w:r>
      <w:proofErr w:type="spellEnd"/>
      <w:r w:rsidRPr="006B21E2">
        <w:rPr>
          <w:rFonts w:ascii="Book Antiqua" w:eastAsia="Book Antiqua" w:hAnsi="Book Antiqua" w:cs="Book Antiqua"/>
          <w:color w:val="000000"/>
        </w:rPr>
        <w:t xml:space="preserve"> </w:t>
      </w:r>
      <w:r w:rsidRPr="006B21E2">
        <w:rPr>
          <w:rFonts w:ascii="Book Antiqua" w:eastAsia="Book Antiqua" w:hAnsi="Book Antiqua" w:cs="Book Antiqua"/>
          <w:i/>
          <w:iCs/>
          <w:color w:val="000000"/>
        </w:rPr>
        <w:t xml:space="preserve">et </w:t>
      </w:r>
      <w:proofErr w:type="gramStart"/>
      <w:r w:rsidRPr="006B21E2">
        <w:rPr>
          <w:rFonts w:ascii="Book Antiqua" w:eastAsia="Book Antiqua" w:hAnsi="Book Antiqua" w:cs="Book Antiqua"/>
          <w:i/>
          <w:iCs/>
          <w:color w:val="000000"/>
        </w:rPr>
        <w:t>al</w:t>
      </w:r>
      <w:r w:rsidRPr="006B21E2">
        <w:rPr>
          <w:rFonts w:ascii="Book Antiqua" w:eastAsia="Book Antiqua" w:hAnsi="Book Antiqua" w:cs="Book Antiqua"/>
          <w:color w:val="000000"/>
          <w:vertAlign w:val="superscript"/>
        </w:rPr>
        <w:t>[</w:t>
      </w:r>
      <w:proofErr w:type="gramEnd"/>
      <w:r w:rsidRPr="006B21E2">
        <w:rPr>
          <w:rFonts w:ascii="Book Antiqua" w:eastAsia="Book Antiqua" w:hAnsi="Book Antiqua" w:cs="Book Antiqua"/>
          <w:color w:val="000000"/>
          <w:vertAlign w:val="superscript"/>
        </w:rPr>
        <w:t>18]</w:t>
      </w:r>
      <w:r w:rsidR="00F9389F">
        <w:rPr>
          <w:rFonts w:ascii="Book Antiqua" w:eastAsia="Book Antiqua" w:hAnsi="Book Antiqua" w:cs="Book Antiqua"/>
          <w:color w:val="000000"/>
        </w:rPr>
        <w:t>,</w:t>
      </w:r>
      <w:r w:rsidRPr="006B21E2">
        <w:rPr>
          <w:rFonts w:ascii="Book Antiqua" w:eastAsia="Book Antiqua" w:hAnsi="Book Antiqua" w:cs="Book Antiqua"/>
          <w:color w:val="000000"/>
        </w:rPr>
        <w:t xml:space="preserve"> which evaluated trauma (CTQ), psychopathy (Self</w:t>
      </w:r>
      <w:r w:rsidR="00054B20">
        <w:rPr>
          <w:rFonts w:ascii="Book Antiqua" w:eastAsia="Book Antiqua" w:hAnsi="Book Antiqua" w:cs="Book Antiqua"/>
          <w:color w:val="000000"/>
        </w:rPr>
        <w:t>-</w:t>
      </w:r>
      <w:r w:rsidRPr="006B21E2">
        <w:rPr>
          <w:rFonts w:ascii="Book Antiqua" w:eastAsia="Book Antiqua" w:hAnsi="Book Antiqua" w:cs="Book Antiqua"/>
          <w:color w:val="000000"/>
        </w:rPr>
        <w:t>Reported Psychopathy scale) and the MAO</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A </w:t>
      </w:r>
      <w:proofErr w:type="spellStart"/>
      <w:r w:rsidRPr="006B21E2">
        <w:rPr>
          <w:rFonts w:ascii="Book Antiqua" w:eastAsia="Book Antiqua" w:hAnsi="Book Antiqua" w:cs="Book Antiqua"/>
          <w:color w:val="000000"/>
        </w:rPr>
        <w:t>uVNTR</w:t>
      </w:r>
      <w:proofErr w:type="spellEnd"/>
      <w:r w:rsidRPr="006B21E2">
        <w:rPr>
          <w:rFonts w:ascii="Book Antiqua" w:eastAsia="Book Antiqua" w:hAnsi="Book Antiqua" w:cs="Book Antiqua"/>
          <w:color w:val="000000"/>
        </w:rPr>
        <w:t xml:space="preserve"> genotype in a sample of 2796 people, MAO</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A </w:t>
      </w:r>
      <w:proofErr w:type="spellStart"/>
      <w:r w:rsidRPr="006B21E2">
        <w:rPr>
          <w:rFonts w:ascii="Book Antiqua" w:eastAsia="Book Antiqua" w:hAnsi="Book Antiqua" w:cs="Book Antiqua"/>
          <w:color w:val="000000"/>
        </w:rPr>
        <w:t>uVNTR</w:t>
      </w:r>
      <w:proofErr w:type="spellEnd"/>
      <w:r w:rsidRPr="006B21E2">
        <w:rPr>
          <w:rFonts w:ascii="Book Antiqua" w:eastAsia="Book Antiqua" w:hAnsi="Book Antiqua" w:cs="Book Antiqua"/>
          <w:color w:val="000000"/>
        </w:rPr>
        <w:t xml:space="preserve"> genotype was significantly associated to general psychopathy in women, meaning that women with the MAOA</w:t>
      </w:r>
      <w:r w:rsidR="00054B20">
        <w:rPr>
          <w:rFonts w:ascii="Book Antiqua" w:eastAsia="Book Antiqua" w:hAnsi="Book Antiqua" w:cs="Book Antiqua"/>
          <w:color w:val="000000"/>
        </w:rPr>
        <w:t>-</w:t>
      </w:r>
      <w:r w:rsidRPr="006B21E2">
        <w:rPr>
          <w:rFonts w:ascii="Book Antiqua" w:eastAsia="Book Antiqua" w:hAnsi="Book Antiqua" w:cs="Book Antiqua"/>
          <w:color w:val="000000"/>
        </w:rPr>
        <w:t>L genotype had slightly higher levels of psychopathy compared to their MAOA</w:t>
      </w:r>
      <w:r w:rsidR="00054B20">
        <w:rPr>
          <w:rFonts w:ascii="Book Antiqua" w:eastAsia="Book Antiqua" w:hAnsi="Book Antiqua" w:cs="Book Antiqua"/>
          <w:color w:val="000000"/>
        </w:rPr>
        <w:t>-</w:t>
      </w:r>
      <w:r w:rsidRPr="006B21E2">
        <w:rPr>
          <w:rFonts w:ascii="Book Antiqua" w:eastAsia="Book Antiqua" w:hAnsi="Book Antiqua" w:cs="Book Antiqua"/>
          <w:color w:val="000000"/>
        </w:rPr>
        <w:t>H counterparts, but they did not find the same in men. Childhood trauma was associated with psychopathic traits in adults, both in men and women.</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 xml:space="preserve">They did not find any interaction between MAOA </w:t>
      </w:r>
      <w:proofErr w:type="spellStart"/>
      <w:r w:rsidRPr="006B21E2">
        <w:rPr>
          <w:rFonts w:ascii="Book Antiqua" w:eastAsia="Book Antiqua" w:hAnsi="Book Antiqua" w:cs="Book Antiqua"/>
          <w:color w:val="000000"/>
        </w:rPr>
        <w:t>uVNTR</w:t>
      </w:r>
      <w:proofErr w:type="spellEnd"/>
      <w:r w:rsidRPr="006B21E2">
        <w:rPr>
          <w:rFonts w:ascii="Book Antiqua" w:eastAsia="Book Antiqua" w:hAnsi="Book Antiqua" w:cs="Book Antiqua"/>
          <w:color w:val="000000"/>
        </w:rPr>
        <w:t xml:space="preserve"> genotype and any traumatic factor on psychopathic traits. Their results suggest that psychopathy in general, and social deviance in particular, were associated with childhood trauma in men and women, and that psychopathic traits are subject to variation of the MAOA </w:t>
      </w:r>
      <w:proofErr w:type="spellStart"/>
      <w:r w:rsidRPr="006B21E2">
        <w:rPr>
          <w:rFonts w:ascii="Book Antiqua" w:eastAsia="Book Antiqua" w:hAnsi="Book Antiqua" w:cs="Book Antiqua"/>
          <w:color w:val="000000"/>
        </w:rPr>
        <w:t>uVNTR</w:t>
      </w:r>
      <w:proofErr w:type="spellEnd"/>
      <w:r w:rsidRPr="006B21E2">
        <w:rPr>
          <w:rFonts w:ascii="Book Antiqua" w:eastAsia="Book Antiqua" w:hAnsi="Book Antiqua" w:cs="Book Antiqua"/>
          <w:color w:val="000000"/>
        </w:rPr>
        <w:t xml:space="preserve"> genotype in </w:t>
      </w:r>
      <w:r w:rsidRPr="006B21E2">
        <w:rPr>
          <w:rFonts w:ascii="Book Antiqua" w:eastAsia="Book Antiqua" w:hAnsi="Book Antiqua" w:cs="Book Antiqua"/>
          <w:color w:val="000000"/>
        </w:rPr>
        <w:lastRenderedPageBreak/>
        <w:t xml:space="preserve">women. </w:t>
      </w:r>
      <w:proofErr w:type="spellStart"/>
      <w:r w:rsidRPr="006B21E2">
        <w:rPr>
          <w:rFonts w:ascii="Book Antiqua" w:eastAsia="Book Antiqua" w:hAnsi="Book Antiqua" w:cs="Book Antiqua"/>
          <w:color w:val="000000"/>
        </w:rPr>
        <w:t>Hollebarch</w:t>
      </w:r>
      <w:proofErr w:type="spellEnd"/>
      <w:r w:rsidRPr="006B21E2">
        <w:rPr>
          <w:rFonts w:ascii="Book Antiqua" w:eastAsia="Book Antiqua" w:hAnsi="Book Antiqua" w:cs="Book Antiqua"/>
          <w:color w:val="000000"/>
        </w:rPr>
        <w:t xml:space="preserve"> and </w:t>
      </w:r>
      <w:proofErr w:type="gramStart"/>
      <w:r w:rsidRPr="006B21E2">
        <w:rPr>
          <w:rFonts w:ascii="Book Antiqua" w:eastAsia="Book Antiqua" w:hAnsi="Book Antiqua" w:cs="Book Antiqua"/>
          <w:color w:val="000000"/>
        </w:rPr>
        <w:t>colleagues</w:t>
      </w:r>
      <w:r w:rsidRPr="006B21E2">
        <w:rPr>
          <w:rFonts w:ascii="Book Antiqua" w:eastAsia="Book Antiqua" w:hAnsi="Book Antiqua" w:cs="Book Antiqua"/>
          <w:color w:val="000000"/>
          <w:vertAlign w:val="superscript"/>
        </w:rPr>
        <w:t>[</w:t>
      </w:r>
      <w:proofErr w:type="gramEnd"/>
      <w:r w:rsidRPr="006B21E2">
        <w:rPr>
          <w:rFonts w:ascii="Book Antiqua" w:eastAsia="Book Antiqua" w:hAnsi="Book Antiqua" w:cs="Book Antiqua"/>
          <w:color w:val="000000"/>
          <w:vertAlign w:val="superscript"/>
        </w:rPr>
        <w:t>18]</w:t>
      </w:r>
      <w:r w:rsidRPr="006B21E2">
        <w:rPr>
          <w:rFonts w:ascii="Book Antiqua" w:eastAsia="Book Antiqua" w:hAnsi="Book Antiqua" w:cs="Book Antiqua"/>
          <w:b/>
          <w:bCs/>
          <w:color w:val="000000"/>
        </w:rPr>
        <w:t xml:space="preserve"> </w:t>
      </w:r>
      <w:r w:rsidRPr="006B21E2">
        <w:rPr>
          <w:rFonts w:ascii="Book Antiqua" w:eastAsia="Book Antiqua" w:hAnsi="Book Antiqua" w:cs="Book Antiqua"/>
          <w:color w:val="000000"/>
        </w:rPr>
        <w:t>discovered that the “childhood trauma” factor was not influenced by a variation of MAO</w:t>
      </w:r>
      <w:r w:rsidR="00054B20">
        <w:rPr>
          <w:rFonts w:ascii="Book Antiqua" w:eastAsia="Book Antiqua" w:hAnsi="Book Antiqua" w:cs="Book Antiqua"/>
          <w:color w:val="000000"/>
        </w:rPr>
        <w:t>-</w:t>
      </w:r>
      <w:r w:rsidRPr="006B21E2">
        <w:rPr>
          <w:rFonts w:ascii="Book Antiqua" w:eastAsia="Book Antiqua" w:hAnsi="Book Antiqua" w:cs="Book Antiqua"/>
          <w:color w:val="000000"/>
        </w:rPr>
        <w:t>A in men, while women with MAOA</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H genotype showed a slightly higher scores of PN, EN and EA. In general, no significant link that could explain the influence of trauma on psychopathy has been discovered yet. We could explain this result with the primary and secondary psychopathy theory, according to which the primary psychopathy has a genetic cause that determines the onset of the illness whereas the secondary psychopathy has traumatic and problematic environmental reasons as etiological causes. Further genetic study might explain the role of the genetic alterations that support the onset of psychopathy. </w:t>
      </w:r>
    </w:p>
    <w:p w14:paraId="4D8C1BB5" w14:textId="77777777" w:rsidR="00A77B3E" w:rsidRPr="006B21E2" w:rsidRDefault="00A77B3E" w:rsidP="006B21E2">
      <w:pPr>
        <w:spacing w:line="360" w:lineRule="auto"/>
        <w:jc w:val="both"/>
        <w:rPr>
          <w:rFonts w:ascii="Book Antiqua" w:hAnsi="Book Antiqua"/>
        </w:rPr>
      </w:pPr>
    </w:p>
    <w:p w14:paraId="130FBABC" w14:textId="77777777" w:rsidR="00A77B3E" w:rsidRPr="00C720D4" w:rsidRDefault="00C720D4" w:rsidP="006B21E2">
      <w:pPr>
        <w:spacing w:line="360" w:lineRule="auto"/>
        <w:jc w:val="both"/>
        <w:rPr>
          <w:rFonts w:ascii="Book Antiqua" w:hAnsi="Book Antiqua"/>
          <w:u w:val="single"/>
        </w:rPr>
      </w:pPr>
      <w:r w:rsidRPr="00C720D4">
        <w:rPr>
          <w:rFonts w:ascii="Book Antiqua" w:eastAsia="Book Antiqua" w:hAnsi="Book Antiqua" w:cs="Book Antiqua"/>
          <w:b/>
          <w:bCs/>
          <w:color w:val="000000"/>
          <w:u w:val="single"/>
        </w:rPr>
        <w:t xml:space="preserve">GENDER DIFFERENCES IN THE RELATIONSHIP BETWEEN TRAUMA AND PSYCHOPATHY </w:t>
      </w:r>
    </w:p>
    <w:p w14:paraId="5D7B78D0" w14:textId="021A12DF"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color w:val="000000"/>
        </w:rPr>
        <w:t xml:space="preserve">Watts </w:t>
      </w:r>
      <w:r w:rsidRPr="006B21E2">
        <w:rPr>
          <w:rFonts w:ascii="Book Antiqua" w:eastAsia="Book Antiqua" w:hAnsi="Book Antiqua" w:cs="Book Antiqua"/>
          <w:i/>
          <w:iCs/>
          <w:color w:val="000000"/>
        </w:rPr>
        <w:t xml:space="preserve">et </w:t>
      </w:r>
      <w:proofErr w:type="gramStart"/>
      <w:r w:rsidRPr="006B21E2">
        <w:rPr>
          <w:rFonts w:ascii="Book Antiqua" w:eastAsia="Book Antiqua" w:hAnsi="Book Antiqua" w:cs="Book Antiqua"/>
          <w:i/>
          <w:iCs/>
          <w:color w:val="000000"/>
        </w:rPr>
        <w:t>al</w:t>
      </w:r>
      <w:r w:rsidRPr="006B21E2">
        <w:rPr>
          <w:rFonts w:ascii="Book Antiqua" w:eastAsia="Book Antiqua" w:hAnsi="Book Antiqua" w:cs="Book Antiqua"/>
          <w:color w:val="000000"/>
          <w:vertAlign w:val="superscript"/>
        </w:rPr>
        <w:t>[</w:t>
      </w:r>
      <w:proofErr w:type="gramEnd"/>
      <w:r w:rsidRPr="006B21E2">
        <w:rPr>
          <w:rFonts w:ascii="Book Antiqua" w:eastAsia="Book Antiqua" w:hAnsi="Book Antiqua" w:cs="Book Antiqua"/>
          <w:color w:val="000000"/>
          <w:vertAlign w:val="superscript"/>
        </w:rPr>
        <w:t>19]</w:t>
      </w:r>
      <w:r w:rsidRPr="006B21E2">
        <w:rPr>
          <w:rFonts w:ascii="Book Antiqua" w:eastAsia="Book Antiqua" w:hAnsi="Book Antiqua" w:cs="Book Antiqua"/>
          <w:color w:val="000000"/>
        </w:rPr>
        <w:t xml:space="preserve"> analyzed trauma (CTQ) and psychopathy (Levenson self</w:t>
      </w:r>
      <w:r w:rsidR="00054B20">
        <w:rPr>
          <w:rFonts w:ascii="Book Antiqua" w:eastAsia="Book Antiqua" w:hAnsi="Book Antiqua" w:cs="Book Antiqua"/>
          <w:color w:val="000000"/>
        </w:rPr>
        <w:t>-</w:t>
      </w:r>
      <w:r w:rsidRPr="006B21E2">
        <w:rPr>
          <w:rFonts w:ascii="Book Antiqua" w:eastAsia="Book Antiqua" w:hAnsi="Book Antiqua" w:cs="Book Antiqua"/>
          <w:color w:val="000000"/>
        </w:rPr>
        <w:t>report psychopathy scale) in a non</w:t>
      </w:r>
      <w:r w:rsidR="00054B20">
        <w:rPr>
          <w:rFonts w:ascii="Book Antiqua" w:eastAsia="Book Antiqua" w:hAnsi="Book Antiqua" w:cs="Book Antiqua"/>
          <w:color w:val="000000"/>
        </w:rPr>
        <w:t>-</w:t>
      </w:r>
      <w:r w:rsidRPr="006B21E2">
        <w:rPr>
          <w:rFonts w:ascii="Book Antiqua" w:eastAsia="Book Antiqua" w:hAnsi="Book Antiqua" w:cs="Book Antiqua"/>
          <w:color w:val="000000"/>
        </w:rPr>
        <w:t>forensic sample of 1169 subjects (73% female)</w:t>
      </w:r>
      <w:r w:rsidR="00C720D4" w:rsidRPr="00C720D4">
        <w:rPr>
          <w:rFonts w:ascii="Book Antiqua" w:eastAsia="Book Antiqua" w:hAnsi="Book Antiqua" w:cs="Book Antiqua"/>
          <w:b/>
          <w:bCs/>
          <w:color w:val="000000"/>
        </w:rPr>
        <w:t xml:space="preserve"> </w:t>
      </w:r>
      <w:r w:rsidR="00C720D4" w:rsidRPr="00C720D4">
        <w:rPr>
          <w:rFonts w:ascii="Book Antiqua" w:eastAsia="Book Antiqua" w:hAnsi="Book Antiqua" w:cs="Book Antiqua"/>
          <w:bCs/>
          <w:color w:val="000000"/>
        </w:rPr>
        <w:t>(Table 3)</w:t>
      </w:r>
      <w:r w:rsidRPr="006B21E2">
        <w:rPr>
          <w:rFonts w:ascii="Book Antiqua" w:eastAsia="Book Antiqua" w:hAnsi="Book Antiqua" w:cs="Book Antiqua"/>
          <w:color w:val="000000"/>
        </w:rPr>
        <w:t xml:space="preserve">. They underlined two gender differences: the first one was the relation between boldness and childhood neglect that was negative or small to moderate in males but almost absent in females. The second was the relation between disinhibition, meanness and childhood maltreatment that was stronger for males than females. In their sample, men suffered more child abuse than women with the exception of sexual and </w:t>
      </w:r>
      <w:r w:rsidR="00054B20" w:rsidRPr="00054B20">
        <w:rPr>
          <w:rFonts w:ascii="Book Antiqua" w:eastAsia="Book Antiqua" w:hAnsi="Book Antiqua" w:cs="Book Antiqua"/>
          <w:color w:val="000000"/>
        </w:rPr>
        <w:t>EA</w:t>
      </w:r>
      <w:r w:rsidRPr="006B21E2">
        <w:rPr>
          <w:rFonts w:ascii="Book Antiqua" w:eastAsia="Book Antiqua" w:hAnsi="Book Antiqua" w:cs="Book Antiqua"/>
          <w:color w:val="000000"/>
        </w:rPr>
        <w:t xml:space="preserve">s that </w:t>
      </w:r>
      <w:r w:rsidR="00A86E66" w:rsidRPr="006B21E2">
        <w:rPr>
          <w:rFonts w:ascii="Book Antiqua" w:eastAsia="Book Antiqua" w:hAnsi="Book Antiqua" w:cs="Book Antiqua"/>
          <w:color w:val="000000"/>
        </w:rPr>
        <w:t>were more</w:t>
      </w:r>
      <w:r w:rsidRPr="006B21E2">
        <w:rPr>
          <w:rFonts w:ascii="Book Antiqua" w:eastAsia="Book Antiqua" w:hAnsi="Book Antiqua" w:cs="Book Antiqua"/>
          <w:color w:val="000000"/>
        </w:rPr>
        <w:t xml:space="preserve"> frequent in females. </w:t>
      </w:r>
    </w:p>
    <w:p w14:paraId="64D6BE71" w14:textId="3D52A3B1" w:rsidR="00A77B3E" w:rsidRPr="006B21E2" w:rsidRDefault="003630FE" w:rsidP="00C720D4">
      <w:pPr>
        <w:spacing w:line="360" w:lineRule="auto"/>
        <w:ind w:firstLineChars="200" w:firstLine="480"/>
        <w:jc w:val="both"/>
        <w:rPr>
          <w:rFonts w:ascii="Book Antiqua" w:hAnsi="Book Antiqua"/>
        </w:rPr>
      </w:pPr>
      <w:r w:rsidRPr="006B21E2">
        <w:rPr>
          <w:rFonts w:ascii="Book Antiqua" w:eastAsia="Book Antiqua" w:hAnsi="Book Antiqua" w:cs="Book Antiqua"/>
          <w:color w:val="000000"/>
        </w:rPr>
        <w:t xml:space="preserve">Thomson and </w:t>
      </w:r>
      <w:proofErr w:type="gramStart"/>
      <w:r w:rsidRPr="006B21E2">
        <w:rPr>
          <w:rFonts w:ascii="Book Antiqua" w:eastAsia="Book Antiqua" w:hAnsi="Book Antiqua" w:cs="Book Antiqua"/>
          <w:color w:val="000000"/>
        </w:rPr>
        <w:t>colleagues</w:t>
      </w:r>
      <w:r w:rsidRPr="006B21E2">
        <w:rPr>
          <w:rFonts w:ascii="Book Antiqua" w:eastAsia="Book Antiqua" w:hAnsi="Book Antiqua" w:cs="Book Antiqua"/>
          <w:color w:val="000000"/>
          <w:vertAlign w:val="superscript"/>
        </w:rPr>
        <w:t>[</w:t>
      </w:r>
      <w:proofErr w:type="gramEnd"/>
      <w:r w:rsidRPr="006B21E2">
        <w:rPr>
          <w:rFonts w:ascii="Book Antiqua" w:eastAsia="Book Antiqua" w:hAnsi="Book Antiqua" w:cs="Book Antiqua"/>
          <w:color w:val="000000"/>
          <w:vertAlign w:val="superscript"/>
        </w:rPr>
        <w:t>20]</w:t>
      </w:r>
      <w:r w:rsidRPr="006B21E2">
        <w:rPr>
          <w:rFonts w:ascii="Book Antiqua" w:eastAsia="Book Antiqua" w:hAnsi="Book Antiqua" w:cs="Book Antiqua"/>
          <w:color w:val="000000"/>
        </w:rPr>
        <w:t xml:space="preserve"> evaluated the role of sex differences in the association between the 4</w:t>
      </w:r>
      <w:r w:rsidR="00054B20">
        <w:rPr>
          <w:rFonts w:ascii="Book Antiqua" w:eastAsia="Book Antiqua" w:hAnsi="Book Antiqua" w:cs="Book Antiqua"/>
          <w:color w:val="000000"/>
        </w:rPr>
        <w:t>-</w:t>
      </w:r>
      <w:r w:rsidRPr="006B21E2">
        <w:rPr>
          <w:rFonts w:ascii="Book Antiqua" w:eastAsia="Book Antiqua" w:hAnsi="Book Antiqua" w:cs="Book Antiqua"/>
          <w:color w:val="000000"/>
        </w:rPr>
        <w:t>facet model of psychopathy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SV) (interpersonal, affective, lifestyle, antisocial) and aggression (physical, verbal, and indirect), and LPA (Lifetime Physical Abuse) in a sample of 369 males and 204 females. The relation between physical aggression and affective facet of psychopathy was significant in both genders. High affective traits predicted physical aggression in women with a history of physical abuse but not in women without it. Instead, physical aggression was predicted by low affective traits in men with a history of physical abuse while lower levels of physical aggression were associated with low affective traits in men without a history of physical </w:t>
      </w:r>
      <w:r w:rsidRPr="006B21E2">
        <w:rPr>
          <w:rFonts w:ascii="Book Antiqua" w:eastAsia="Book Antiqua" w:hAnsi="Book Antiqua" w:cs="Book Antiqua"/>
          <w:color w:val="000000"/>
        </w:rPr>
        <w:lastRenderedPageBreak/>
        <w:t xml:space="preserve">abuse. Moreover, verbal aggression was significantly related to the antisocial factor of psychopathy in </w:t>
      </w:r>
      <w:r w:rsidR="00A86E66" w:rsidRPr="006B21E2">
        <w:rPr>
          <w:rFonts w:ascii="Book Antiqua" w:eastAsia="Book Antiqua" w:hAnsi="Book Antiqua" w:cs="Book Antiqua"/>
          <w:color w:val="000000"/>
        </w:rPr>
        <w:t>women</w:t>
      </w:r>
      <w:r w:rsidRPr="006B21E2">
        <w:rPr>
          <w:rFonts w:ascii="Book Antiqua" w:eastAsia="Book Antiqua" w:hAnsi="Book Antiqua" w:cs="Book Antiqua"/>
          <w:color w:val="000000"/>
        </w:rPr>
        <w:t xml:space="preserve">. Furthermore, high antisocial traits predicted verbal aggression exclusively in men who suffered from physical abuse. </w:t>
      </w:r>
    </w:p>
    <w:p w14:paraId="1D54F10F" w14:textId="6FFBE925" w:rsidR="00A77B3E" w:rsidRDefault="003630FE" w:rsidP="00C720D4">
      <w:pPr>
        <w:spacing w:line="360" w:lineRule="auto"/>
        <w:ind w:firstLineChars="200" w:firstLine="480"/>
        <w:jc w:val="both"/>
        <w:rPr>
          <w:rFonts w:ascii="Book Antiqua" w:hAnsi="Book Antiqua" w:cs="Book Antiqua"/>
          <w:color w:val="000000"/>
          <w:lang w:eastAsia="zh-CN"/>
        </w:rPr>
      </w:pPr>
      <w:r w:rsidRPr="006B21E2">
        <w:rPr>
          <w:rFonts w:ascii="Book Antiqua" w:eastAsia="Book Antiqua" w:hAnsi="Book Antiqua" w:cs="Book Antiqua"/>
          <w:color w:val="000000"/>
        </w:rPr>
        <w:t xml:space="preserve">Gender differences were also analyzed by </w:t>
      </w:r>
      <w:proofErr w:type="spellStart"/>
      <w:r w:rsidRPr="006B21E2">
        <w:rPr>
          <w:rFonts w:ascii="Book Antiqua" w:eastAsia="Book Antiqua" w:hAnsi="Book Antiqua" w:cs="Book Antiqua"/>
          <w:color w:val="000000"/>
        </w:rPr>
        <w:t>Sevecke</w:t>
      </w:r>
      <w:proofErr w:type="spellEnd"/>
      <w:r w:rsidRPr="006B21E2">
        <w:rPr>
          <w:rFonts w:ascii="Book Antiqua" w:eastAsia="Book Antiqua" w:hAnsi="Book Antiqua" w:cs="Book Antiqua"/>
          <w:color w:val="000000"/>
        </w:rPr>
        <w:t xml:space="preserve"> </w:t>
      </w:r>
      <w:r w:rsidRPr="006B21E2">
        <w:rPr>
          <w:rFonts w:ascii="Book Antiqua" w:eastAsia="Book Antiqua" w:hAnsi="Book Antiqua" w:cs="Book Antiqua"/>
          <w:i/>
          <w:iCs/>
          <w:color w:val="000000"/>
        </w:rPr>
        <w:t xml:space="preserve">et </w:t>
      </w:r>
      <w:proofErr w:type="gramStart"/>
      <w:r w:rsidRPr="006B21E2">
        <w:rPr>
          <w:rFonts w:ascii="Book Antiqua" w:eastAsia="Book Antiqua" w:hAnsi="Book Antiqua" w:cs="Book Antiqua"/>
          <w:i/>
          <w:iCs/>
          <w:color w:val="000000"/>
        </w:rPr>
        <w:t>al</w:t>
      </w:r>
      <w:r w:rsidRPr="006B21E2">
        <w:rPr>
          <w:rFonts w:ascii="Book Antiqua" w:eastAsia="Book Antiqua" w:hAnsi="Book Antiqua" w:cs="Book Antiqua"/>
          <w:b/>
          <w:bCs/>
          <w:color w:val="000000"/>
          <w:vertAlign w:val="superscript"/>
        </w:rPr>
        <w:t>[</w:t>
      </w:r>
      <w:proofErr w:type="gramEnd"/>
      <w:r w:rsidRPr="006B21E2">
        <w:rPr>
          <w:rFonts w:ascii="Book Antiqua" w:eastAsia="Book Antiqua" w:hAnsi="Book Antiqua" w:cs="Book Antiqua"/>
          <w:color w:val="000000"/>
          <w:vertAlign w:val="superscript"/>
        </w:rPr>
        <w:t>21]</w:t>
      </w:r>
      <w:r w:rsidRPr="006B21E2">
        <w:rPr>
          <w:rFonts w:ascii="Book Antiqua" w:eastAsia="Book Antiqua" w:hAnsi="Book Antiqua" w:cs="Book Antiqua"/>
          <w:color w:val="000000"/>
        </w:rPr>
        <w:t>.</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They studied 170 male and 171 female adolescent detainees using the CTQ, the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YV and the Dimensional Assessment </w:t>
      </w:r>
      <w:r w:rsidR="00A86E66" w:rsidRPr="006B21E2">
        <w:rPr>
          <w:rFonts w:ascii="Book Antiqua" w:eastAsia="Book Antiqua" w:hAnsi="Book Antiqua" w:cs="Book Antiqua"/>
          <w:color w:val="000000"/>
        </w:rPr>
        <w:t>of</w:t>
      </w:r>
      <w:r w:rsidRPr="006B21E2">
        <w:rPr>
          <w:rFonts w:ascii="Book Antiqua" w:eastAsia="Book Antiqua" w:hAnsi="Book Antiqua" w:cs="Book Antiqua"/>
          <w:color w:val="000000"/>
        </w:rPr>
        <w:t xml:space="preserve"> Personality Pathology Basic Questionnaire (DAPP</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BQ) for personality assessment. They found that gender was a strong predictor of the </w:t>
      </w:r>
      <w:proofErr w:type="gramStart"/>
      <w:r w:rsidRPr="006B21E2">
        <w:rPr>
          <w:rFonts w:ascii="Book Antiqua" w:eastAsia="Book Antiqua" w:hAnsi="Book Antiqua" w:cs="Book Antiqua"/>
          <w:color w:val="000000"/>
        </w:rPr>
        <w:t>PCL:YV</w:t>
      </w:r>
      <w:proofErr w:type="gramEnd"/>
      <w:r w:rsidRPr="006B21E2">
        <w:rPr>
          <w:rFonts w:ascii="Book Antiqua" w:eastAsia="Book Antiqua" w:hAnsi="Book Antiqua" w:cs="Book Antiqua"/>
          <w:color w:val="000000"/>
        </w:rPr>
        <w:t xml:space="preserve"> total score and all four psychopathy dimensions; incarcerated male adolescents had a</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significantly higher PCL:YV total score as well as all four psychopathy dimensions than incarcerated female adolescents. The PA was related to the antisocial facet of the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YV in both males and females and it was also related to the interpersonal facet in males. No relation was found between SA and psychopathy in both genders. Interestingly, the subjects who did not suffer from PA had a stronger association between emotional dysregulation and psychopathy than those who reported PA. Opposite to the study of </w:t>
      </w:r>
      <w:proofErr w:type="spellStart"/>
      <w:r w:rsidRPr="006B21E2">
        <w:rPr>
          <w:rFonts w:ascii="Book Antiqua" w:eastAsia="Book Antiqua" w:hAnsi="Book Antiqua" w:cs="Book Antiqua"/>
          <w:color w:val="000000"/>
        </w:rPr>
        <w:t>Sveiche</w:t>
      </w:r>
      <w:proofErr w:type="spellEnd"/>
      <w:r w:rsidRPr="006B21E2">
        <w:rPr>
          <w:rFonts w:ascii="Book Antiqua" w:eastAsia="Book Antiqua" w:hAnsi="Book Antiqua" w:cs="Book Antiqua"/>
          <w:color w:val="000000"/>
        </w:rPr>
        <w:t xml:space="preserve"> </w:t>
      </w:r>
      <w:r w:rsidRPr="006B21E2">
        <w:rPr>
          <w:rFonts w:ascii="Book Antiqua" w:eastAsia="Book Antiqua" w:hAnsi="Book Antiqua" w:cs="Book Antiqua"/>
          <w:i/>
          <w:iCs/>
          <w:color w:val="000000"/>
        </w:rPr>
        <w:t>et al</w:t>
      </w:r>
      <w:r w:rsidR="00E662A4">
        <w:rPr>
          <w:rFonts w:ascii="Book Antiqua" w:eastAsia="Book Antiqua" w:hAnsi="Book Antiqua" w:cs="Book Antiqua"/>
          <w:i/>
          <w:iCs/>
          <w:color w:val="000000"/>
        </w:rPr>
        <w:t xml:space="preserve"> </w:t>
      </w:r>
      <w:r w:rsidR="00E662A4">
        <w:rPr>
          <w:rFonts w:ascii="Book Antiqua" w:eastAsia="Book Antiqua" w:hAnsi="Book Antiqua" w:cs="Book Antiqua"/>
          <w:color w:val="000000"/>
        </w:rPr>
        <w:t>(no reference)</w:t>
      </w:r>
      <w:r w:rsidRPr="006B21E2">
        <w:rPr>
          <w:rFonts w:ascii="Book Antiqua" w:eastAsia="Book Antiqua" w:hAnsi="Book Antiqua" w:cs="Book Antiqua"/>
          <w:color w:val="000000"/>
        </w:rPr>
        <w:t xml:space="preserve">, Lansing </w:t>
      </w:r>
      <w:r w:rsidRPr="006B21E2">
        <w:rPr>
          <w:rFonts w:ascii="Book Antiqua" w:eastAsia="Book Antiqua" w:hAnsi="Book Antiqua" w:cs="Book Antiqua"/>
          <w:i/>
          <w:iCs/>
          <w:color w:val="000000"/>
        </w:rPr>
        <w:t xml:space="preserve">et </w:t>
      </w:r>
      <w:proofErr w:type="gramStart"/>
      <w:r w:rsidRPr="006B21E2">
        <w:rPr>
          <w:rFonts w:ascii="Book Antiqua" w:eastAsia="Book Antiqua" w:hAnsi="Book Antiqua" w:cs="Book Antiqua"/>
          <w:i/>
          <w:iCs/>
          <w:color w:val="000000"/>
        </w:rPr>
        <w:t>al</w:t>
      </w:r>
      <w:r w:rsidRPr="006B21E2">
        <w:rPr>
          <w:rFonts w:ascii="Book Antiqua" w:eastAsia="Book Antiqua" w:hAnsi="Book Antiqua" w:cs="Book Antiqua"/>
          <w:color w:val="000000"/>
          <w:vertAlign w:val="superscript"/>
        </w:rPr>
        <w:t>[</w:t>
      </w:r>
      <w:proofErr w:type="gramEnd"/>
      <w:r w:rsidRPr="006B21E2">
        <w:rPr>
          <w:rFonts w:ascii="Book Antiqua" w:eastAsia="Book Antiqua" w:hAnsi="Book Antiqua" w:cs="Book Antiqua"/>
          <w:color w:val="000000"/>
          <w:vertAlign w:val="superscript"/>
        </w:rPr>
        <w:t>22]</w:t>
      </w:r>
      <w:r w:rsidRPr="006B21E2">
        <w:rPr>
          <w:rFonts w:ascii="Book Antiqua" w:eastAsia="Book Antiqua" w:hAnsi="Book Antiqua" w:cs="Book Antiqua"/>
          <w:color w:val="000000"/>
        </w:rPr>
        <w:t xml:space="preserve"> did not find any significant difference on the psychopathy scale in males compared to females. Women had higher frequencies of emotional and sexual abuse than men. In particular EA was the most frequent abuse for EOPD (Early onset persistent delinquent) girls while PA was the most common abuse among EOPD boys. Nearly half of the girls in their sample suffered from SA which was infrequently reported by boys.</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A significant correlation between psychopathy and abuse was documented only in women and it resulted particularly strong with EA.</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 xml:space="preserve">Lansing and colleagues supported a lack of significant relation between psychopathy and SA in men, and between PA and psychopathy in women. </w:t>
      </w:r>
      <w:proofErr w:type="spellStart"/>
      <w:r w:rsidRPr="006B21E2">
        <w:rPr>
          <w:rFonts w:ascii="Book Antiqua" w:eastAsia="Book Antiqua" w:hAnsi="Book Antiqua" w:cs="Book Antiqua"/>
          <w:color w:val="000000"/>
        </w:rPr>
        <w:t>Kricher</w:t>
      </w:r>
      <w:proofErr w:type="spellEnd"/>
      <w:r w:rsidRPr="006B21E2">
        <w:rPr>
          <w:rFonts w:ascii="Book Antiqua" w:eastAsia="Book Antiqua" w:hAnsi="Book Antiqua" w:cs="Book Antiqua"/>
          <w:color w:val="000000"/>
        </w:rPr>
        <w:t xml:space="preserve"> and </w:t>
      </w:r>
      <w:proofErr w:type="gramStart"/>
      <w:r w:rsidRPr="006B21E2">
        <w:rPr>
          <w:rFonts w:ascii="Book Antiqua" w:eastAsia="Book Antiqua" w:hAnsi="Book Antiqua" w:cs="Book Antiqua"/>
          <w:color w:val="000000"/>
        </w:rPr>
        <w:t>colleagues</w:t>
      </w:r>
      <w:r w:rsidRPr="006B21E2">
        <w:rPr>
          <w:rFonts w:ascii="Book Antiqua" w:eastAsia="Book Antiqua" w:hAnsi="Book Antiqua" w:cs="Book Antiqua"/>
          <w:color w:val="000000"/>
          <w:vertAlign w:val="superscript"/>
        </w:rPr>
        <w:t>[</w:t>
      </w:r>
      <w:proofErr w:type="gramEnd"/>
      <w:r w:rsidRPr="006B21E2">
        <w:rPr>
          <w:rFonts w:ascii="Book Antiqua" w:eastAsia="Book Antiqua" w:hAnsi="Book Antiqua" w:cs="Book Antiqua"/>
          <w:color w:val="000000"/>
          <w:vertAlign w:val="superscript"/>
        </w:rPr>
        <w:t>23]</w:t>
      </w:r>
      <w:r w:rsidRPr="006B21E2">
        <w:rPr>
          <w:rFonts w:ascii="Book Antiqua" w:eastAsia="Book Antiqua" w:hAnsi="Book Antiqua" w:cs="Book Antiqua"/>
          <w:b/>
          <w:bCs/>
          <w:color w:val="000000"/>
        </w:rPr>
        <w:t xml:space="preserve"> </w:t>
      </w:r>
      <w:r w:rsidRPr="006B21E2">
        <w:rPr>
          <w:rFonts w:ascii="Book Antiqua" w:eastAsia="Book Antiqua" w:hAnsi="Book Antiqua" w:cs="Book Antiqua"/>
          <w:color w:val="000000"/>
        </w:rPr>
        <w:t>examined 185 adolescent inmates</w:t>
      </w:r>
      <w:r w:rsidR="002D560F" w:rsidRPr="002D560F">
        <w:rPr>
          <w:rFonts w:ascii="Book Antiqua" w:eastAsia="Book Antiqua" w:hAnsi="Book Antiqua" w:cs="Book Antiqua"/>
          <w:i/>
          <w:color w:val="000000"/>
        </w:rPr>
        <w:t xml:space="preserve"> vs </w:t>
      </w:r>
      <w:r w:rsidRPr="006B21E2">
        <w:rPr>
          <w:rFonts w:ascii="Book Antiqua" w:eastAsia="Book Antiqua" w:hAnsi="Book Antiqua" w:cs="Book Antiqua"/>
          <w:color w:val="000000"/>
        </w:rPr>
        <w:t>98 students (control group) and discovered that abuse was more frequent among inmates than in the control group;</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women, in particular, reported significantly more emotional, sexual and physical abuses than men.</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Contrasting with previous studies, neither the PCL: YV total score, or any of its four factors significantly differed between abused and non</w:t>
      </w:r>
      <w:r w:rsidR="00054B20">
        <w:rPr>
          <w:rFonts w:ascii="Book Antiqua" w:eastAsia="Book Antiqua" w:hAnsi="Book Antiqua" w:cs="Book Antiqua"/>
          <w:color w:val="000000"/>
        </w:rPr>
        <w:t>-</w:t>
      </w:r>
      <w:r w:rsidRPr="006B21E2">
        <w:rPr>
          <w:rFonts w:ascii="Book Antiqua" w:eastAsia="Book Antiqua" w:hAnsi="Book Antiqua" w:cs="Book Antiqua"/>
          <w:color w:val="000000"/>
        </w:rPr>
        <w:t>abused women except for the Factor 4 (antisocial psychopathy) that significantly correlated</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 xml:space="preserve">to Emotional Neglect in </w:t>
      </w:r>
      <w:r w:rsidRPr="006B21E2">
        <w:rPr>
          <w:rFonts w:ascii="Book Antiqua" w:eastAsia="Book Antiqua" w:hAnsi="Book Antiqua" w:cs="Book Antiqua"/>
          <w:color w:val="000000"/>
        </w:rPr>
        <w:lastRenderedPageBreak/>
        <w:t>delinquent girls.</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Instead, boys that suffered PA had higher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YV</w:t>
      </w:r>
      <w:r w:rsidR="00F9389F">
        <w:rPr>
          <w:rFonts w:ascii="Book Antiqua" w:eastAsia="Book Antiqua" w:hAnsi="Book Antiqua" w:cs="Book Antiqua"/>
          <w:color w:val="000000"/>
        </w:rPr>
        <w:t xml:space="preserve"> </w:t>
      </w:r>
      <w:r w:rsidRPr="006B21E2">
        <w:rPr>
          <w:rFonts w:ascii="Book Antiqua" w:eastAsia="Book Antiqua" w:hAnsi="Book Antiqua" w:cs="Book Antiqua"/>
          <w:color w:val="000000"/>
        </w:rPr>
        <w:t>total scores as well as higher Affective and Antisocial Factors. Furthermore, they showed poorer Anger Control, more Irresponsibility and more Serious Criminal Behavior. Likewise, boys who reported EA were also characterized by significantly higher scores in the Antisocial Factor of the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YV. Authors discovered a significant correlation between the Affective Factor 2 and Physical Abuse and between the Interpersonal Factor 1 of the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YV and Emotional Neglect in male inmates. In contrast with </w:t>
      </w:r>
      <w:proofErr w:type="spellStart"/>
      <w:r w:rsidRPr="006B21E2">
        <w:rPr>
          <w:rFonts w:ascii="Book Antiqua" w:eastAsia="Book Antiqua" w:hAnsi="Book Antiqua" w:cs="Book Antiqua"/>
          <w:color w:val="000000"/>
        </w:rPr>
        <w:t>Kricher</w:t>
      </w:r>
      <w:proofErr w:type="spellEnd"/>
      <w:r w:rsidRPr="006B21E2">
        <w:rPr>
          <w:rFonts w:ascii="Book Antiqua" w:eastAsia="Book Antiqua" w:hAnsi="Book Antiqua" w:cs="Book Antiqua"/>
          <w:color w:val="000000"/>
        </w:rPr>
        <w:t xml:space="preserve"> </w:t>
      </w:r>
      <w:r w:rsidRPr="006B21E2">
        <w:rPr>
          <w:rFonts w:ascii="Book Antiqua" w:eastAsia="Book Antiqua" w:hAnsi="Book Antiqua" w:cs="Book Antiqua"/>
          <w:i/>
          <w:iCs/>
          <w:color w:val="000000"/>
        </w:rPr>
        <w:t xml:space="preserve">et </w:t>
      </w:r>
      <w:proofErr w:type="gramStart"/>
      <w:r w:rsidRPr="006B21E2">
        <w:rPr>
          <w:rFonts w:ascii="Book Antiqua" w:eastAsia="Book Antiqua" w:hAnsi="Book Antiqua" w:cs="Book Antiqua"/>
          <w:i/>
          <w:iCs/>
          <w:color w:val="000000"/>
        </w:rPr>
        <w:t>al</w:t>
      </w:r>
      <w:r w:rsidR="00DA7AE3" w:rsidRPr="006B21E2">
        <w:rPr>
          <w:rFonts w:ascii="Book Antiqua" w:eastAsia="Book Antiqua" w:hAnsi="Book Antiqua" w:cs="Book Antiqua"/>
          <w:color w:val="000000"/>
          <w:vertAlign w:val="superscript"/>
        </w:rPr>
        <w:t>[</w:t>
      </w:r>
      <w:proofErr w:type="gramEnd"/>
      <w:r w:rsidR="00DA7AE3" w:rsidRPr="006B21E2">
        <w:rPr>
          <w:rFonts w:ascii="Book Antiqua" w:eastAsia="Book Antiqua" w:hAnsi="Book Antiqua" w:cs="Book Antiqua"/>
          <w:color w:val="000000"/>
          <w:vertAlign w:val="superscript"/>
        </w:rPr>
        <w:t>24]</w:t>
      </w:r>
      <w:r w:rsidRPr="006B21E2">
        <w:rPr>
          <w:rFonts w:ascii="Book Antiqua" w:eastAsia="Book Antiqua" w:hAnsi="Book Antiqua" w:cs="Book Antiqua"/>
          <w:color w:val="000000"/>
        </w:rPr>
        <w:t>, Farina and colleagues found a significant relation between trauma and psychopathy in both males and females. Their sample was recruited in 2 different penitentiaries: 253 inmates from Pennsylvania and 723 in Missouri, tested with the YPI and PPI</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SF scale for psychopathy and the CTQ for trauma. In the Pennsylvania sample they found significantly more SA and EA in females than in males. Psychopathy was associated with physical and </w:t>
      </w:r>
      <w:r w:rsidR="00054B20" w:rsidRPr="00054B20">
        <w:rPr>
          <w:rFonts w:ascii="Book Antiqua" w:eastAsia="Book Antiqua" w:hAnsi="Book Antiqua" w:cs="Book Antiqua"/>
          <w:color w:val="000000"/>
        </w:rPr>
        <w:t>EA</w:t>
      </w:r>
      <w:r w:rsidRPr="006B21E2">
        <w:rPr>
          <w:rFonts w:ascii="Book Antiqua" w:eastAsia="Book Antiqua" w:hAnsi="Book Antiqua" w:cs="Book Antiqua"/>
          <w:color w:val="000000"/>
        </w:rPr>
        <w:t>s in both male and female juvenile offenders with stronger association in girls. No correlation was found between SA and psychopathy in both genders. Another important variable they evaluated was the impact of PTSD in the relation between trauma and psychopathy in males and females.</w:t>
      </w:r>
      <w:r w:rsidR="00F9389F">
        <w:rPr>
          <w:rFonts w:ascii="Book Antiqua" w:eastAsia="Book Antiqua" w:hAnsi="Book Antiqua" w:cs="Book Antiqua"/>
          <w:color w:val="000000"/>
        </w:rPr>
        <w:t xml:space="preserve"> </w:t>
      </w:r>
      <w:proofErr w:type="spellStart"/>
      <w:r w:rsidR="004C60BC">
        <w:rPr>
          <w:rFonts w:ascii="Book Antiqua" w:eastAsia="Book Antiqua" w:hAnsi="Book Antiqua" w:cs="Book Antiqua"/>
          <w:color w:val="000000"/>
        </w:rPr>
        <w:t>Bloni</w:t>
      </w:r>
      <w:r w:rsidRPr="006B21E2">
        <w:rPr>
          <w:rFonts w:ascii="Book Antiqua" w:eastAsia="Book Antiqua" w:hAnsi="Book Antiqua" w:cs="Book Antiqua"/>
          <w:color w:val="000000"/>
        </w:rPr>
        <w:t>gen</w:t>
      </w:r>
      <w:proofErr w:type="spellEnd"/>
      <w:r w:rsidRPr="006B21E2">
        <w:rPr>
          <w:rFonts w:ascii="Book Antiqua" w:eastAsia="Book Antiqua" w:hAnsi="Book Antiqua" w:cs="Book Antiqua"/>
          <w:color w:val="000000"/>
        </w:rPr>
        <w:t xml:space="preserve"> </w:t>
      </w:r>
      <w:r w:rsidRPr="006B21E2">
        <w:rPr>
          <w:rFonts w:ascii="Book Antiqua" w:eastAsia="Book Antiqua" w:hAnsi="Book Antiqua" w:cs="Book Antiqua"/>
          <w:i/>
          <w:iCs/>
          <w:color w:val="000000"/>
        </w:rPr>
        <w:t xml:space="preserve">et </w:t>
      </w:r>
      <w:proofErr w:type="gramStart"/>
      <w:r w:rsidRPr="006B21E2">
        <w:rPr>
          <w:rFonts w:ascii="Book Antiqua" w:eastAsia="Book Antiqua" w:hAnsi="Book Antiqua" w:cs="Book Antiqua"/>
          <w:i/>
          <w:iCs/>
          <w:color w:val="000000"/>
        </w:rPr>
        <w:t>al</w:t>
      </w:r>
      <w:r w:rsidR="00F9389F" w:rsidRPr="00F9389F">
        <w:rPr>
          <w:rFonts w:ascii="Book Antiqua" w:eastAsia="Book Antiqua" w:hAnsi="Book Antiqua" w:cs="Book Antiqua"/>
          <w:color w:val="000000"/>
          <w:vertAlign w:val="superscript"/>
        </w:rPr>
        <w:t>[</w:t>
      </w:r>
      <w:proofErr w:type="gramEnd"/>
      <w:r w:rsidRPr="006B21E2">
        <w:rPr>
          <w:rFonts w:ascii="Book Antiqua" w:eastAsia="Book Antiqua" w:hAnsi="Book Antiqua" w:cs="Book Antiqua"/>
          <w:color w:val="000000"/>
          <w:vertAlign w:val="superscript"/>
        </w:rPr>
        <w:t>25]</w:t>
      </w:r>
      <w:r w:rsidRPr="006B21E2">
        <w:rPr>
          <w:rFonts w:ascii="Book Antiqua" w:eastAsia="Book Antiqua" w:hAnsi="Book Antiqua" w:cs="Book Antiqua"/>
          <w:b/>
          <w:bCs/>
          <w:color w:val="000000"/>
        </w:rPr>
        <w:t xml:space="preserve"> </w:t>
      </w:r>
      <w:r w:rsidRPr="006B21E2">
        <w:rPr>
          <w:rFonts w:ascii="Book Antiqua" w:eastAsia="Book Antiqua" w:hAnsi="Book Antiqua" w:cs="Book Antiqua"/>
          <w:color w:val="000000"/>
        </w:rPr>
        <w:t>considered a sample of inmate women (26 of whom had a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R &gt;</w:t>
      </w:r>
      <w:r w:rsidR="00DA7AE3">
        <w:rPr>
          <w:rFonts w:ascii="Book Antiqua" w:hAnsi="Book Antiqua" w:cs="Book Antiqua" w:hint="eastAsia"/>
          <w:color w:val="000000"/>
          <w:lang w:eastAsia="zh-CN"/>
        </w:rPr>
        <w:t xml:space="preserve"> </w:t>
      </w:r>
      <w:r w:rsidRPr="006B21E2">
        <w:rPr>
          <w:rFonts w:ascii="Book Antiqua" w:eastAsia="Book Antiqua" w:hAnsi="Book Antiqua" w:cs="Book Antiqua"/>
          <w:color w:val="000000"/>
        </w:rPr>
        <w:t xml:space="preserve">30). Interpersonal and affective facets of psychopathy were unrelated to Potentially traumatic events (PET) or PTSD. Instead, they found a significant relation among antisocial facet and PET; furthermore, antisocial facet was uniquely associated with PTSD too. The lifestyle facet was preferentially linked to abuse in adulthood and antisocial facet to abuse in childhood. Moreover, both PTE and PTSD were related to the factor 2 of psychopathy, known as the externalizing spectrum of psychopathy. The theory of primary and secondary psychopathy was also investigated in the study of Hicks </w:t>
      </w:r>
      <w:r w:rsidRPr="006B21E2">
        <w:rPr>
          <w:rFonts w:ascii="Book Antiqua" w:eastAsia="Book Antiqua" w:hAnsi="Book Antiqua" w:cs="Book Antiqua"/>
          <w:i/>
          <w:iCs/>
          <w:color w:val="000000"/>
        </w:rPr>
        <w:t>et al</w:t>
      </w:r>
      <w:r w:rsidRPr="006B21E2">
        <w:rPr>
          <w:rFonts w:ascii="Book Antiqua" w:eastAsia="Book Antiqua" w:hAnsi="Book Antiqua" w:cs="Book Antiqua"/>
          <w:color w:val="000000"/>
          <w:vertAlign w:val="superscript"/>
        </w:rPr>
        <w:t>[26]</w:t>
      </w:r>
      <w:r w:rsidRPr="006B21E2">
        <w:rPr>
          <w:rFonts w:ascii="Book Antiqua" w:eastAsia="Book Antiqua" w:hAnsi="Book Antiqua" w:cs="Book Antiqua"/>
          <w:color w:val="000000"/>
        </w:rPr>
        <w:t xml:space="preserve"> They evaluated psychopathy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R) with a different cut off (25), splitting the sample in 2 groups: 70 psychopaths and 70 controls. Out of 70 psychopaths, 31 were primary and 39 were secondary psychopaths. The secondary psychopaths had personality traits of negative emotionality and low behavioral constraint, more substance use disorder, more violent behavior and more mental health problems including symptoms of post</w:t>
      </w:r>
      <w:r w:rsidR="00054B20">
        <w:rPr>
          <w:rFonts w:ascii="Book Antiqua" w:eastAsia="Book Antiqua" w:hAnsi="Book Antiqua" w:cs="Book Antiqua"/>
          <w:color w:val="000000"/>
        </w:rPr>
        <w:t>-</w:t>
      </w:r>
      <w:r w:rsidRPr="006B21E2">
        <w:rPr>
          <w:rFonts w:ascii="Book Antiqua" w:eastAsia="Book Antiqua" w:hAnsi="Book Antiqua" w:cs="Book Antiqua"/>
          <w:color w:val="000000"/>
        </w:rPr>
        <w:lastRenderedPageBreak/>
        <w:t xml:space="preserve">traumatic stress disorder and suicide attempts than primary psychopaths. The secondary psychopaths suffered more PA than controls prisoners or primary psychopaths. Instead, primary psychopaths experienced significantly more SA than controls. Moreover, secondary psychopaths reported significantly more PTSD symptoms, history of mental health treatments and suicidal attempts than control or primary psychopaths. An interesting finding was that primary psychopaths had lower rates of suicide attempts, though those rates did not differ significantly from that of control prisoners. </w:t>
      </w:r>
    </w:p>
    <w:p w14:paraId="5EB09787" w14:textId="77777777" w:rsidR="00C720D4" w:rsidRPr="00C720D4" w:rsidRDefault="00C720D4" w:rsidP="00C720D4">
      <w:pPr>
        <w:spacing w:line="360" w:lineRule="auto"/>
        <w:jc w:val="both"/>
        <w:rPr>
          <w:rFonts w:ascii="Book Antiqua" w:hAnsi="Book Antiqua"/>
          <w:lang w:eastAsia="zh-CN"/>
        </w:rPr>
      </w:pPr>
    </w:p>
    <w:p w14:paraId="37B1F008" w14:textId="77777777" w:rsidR="00A77B3E" w:rsidRPr="00C720D4" w:rsidRDefault="00C720D4" w:rsidP="006B21E2">
      <w:pPr>
        <w:spacing w:line="360" w:lineRule="auto"/>
        <w:jc w:val="both"/>
        <w:rPr>
          <w:rFonts w:ascii="Book Antiqua" w:hAnsi="Book Antiqua"/>
          <w:u w:val="single"/>
        </w:rPr>
      </w:pPr>
      <w:r w:rsidRPr="00C720D4">
        <w:rPr>
          <w:rFonts w:ascii="Book Antiqua" w:eastAsia="Book Antiqua" w:hAnsi="Book Antiqua" w:cs="Book Antiqua"/>
          <w:b/>
          <w:bCs/>
          <w:color w:val="000000"/>
          <w:u w:val="single"/>
        </w:rPr>
        <w:t>DISCUSSION</w:t>
      </w:r>
    </w:p>
    <w:p w14:paraId="40524284" w14:textId="07D1995D"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color w:val="000000"/>
        </w:rPr>
        <w:t>Child abuse is a serious public concern with adverse short and long t</w:t>
      </w:r>
      <w:r w:rsidR="00E115AC">
        <w:rPr>
          <w:rFonts w:ascii="Book Antiqua" w:eastAsia="Book Antiqua" w:hAnsi="Book Antiqua" w:cs="Book Antiqua"/>
          <w:color w:val="000000"/>
        </w:rPr>
        <w:t>erm</w:t>
      </w:r>
      <w:r w:rsidRPr="006B21E2">
        <w:rPr>
          <w:rFonts w:ascii="Book Antiqua" w:eastAsia="Book Antiqua" w:hAnsi="Book Antiqua" w:cs="Book Antiqua"/>
          <w:color w:val="000000"/>
        </w:rPr>
        <w:t xml:space="preserve"> consequences. The aim of the present narrative review is the identification of the development of psychopathic traits in victims, with a special attention to gender differences and biological reasons. </w:t>
      </w:r>
    </w:p>
    <w:p w14:paraId="2ECE931A" w14:textId="492CCD99" w:rsidR="00A77B3E" w:rsidRPr="006B21E2" w:rsidRDefault="003630FE" w:rsidP="00C720D4">
      <w:pPr>
        <w:spacing w:line="360" w:lineRule="auto"/>
        <w:ind w:firstLineChars="200" w:firstLine="480"/>
        <w:jc w:val="both"/>
        <w:rPr>
          <w:rFonts w:ascii="Book Antiqua" w:hAnsi="Book Antiqua"/>
        </w:rPr>
      </w:pPr>
      <w:r w:rsidRPr="006B21E2">
        <w:rPr>
          <w:rFonts w:ascii="Book Antiqua" w:eastAsia="Book Antiqua" w:hAnsi="Book Antiqua" w:cs="Book Antiqua"/>
          <w:color w:val="000000"/>
        </w:rPr>
        <w:t>Primary psychopaths, who are those characterized by</w:t>
      </w:r>
      <w:r w:rsidR="00E115AC">
        <w:rPr>
          <w:rFonts w:ascii="Book Antiqua" w:eastAsia="Book Antiqua" w:hAnsi="Book Antiqua" w:cs="Book Antiqua"/>
          <w:color w:val="000000"/>
        </w:rPr>
        <w:t xml:space="preserve"> a</w:t>
      </w:r>
      <w:r w:rsidRPr="006B21E2">
        <w:rPr>
          <w:rFonts w:ascii="Book Antiqua" w:eastAsia="Book Antiqua" w:hAnsi="Book Antiqua" w:cs="Book Antiqua"/>
          <w:color w:val="000000"/>
        </w:rPr>
        <w:t xml:space="preserve"> low level of anxiety and lack of emotions and sense of guilt, suffer less emotional maltreatments than secondary psychopaths, thus confirming the development of that subtype of psychopathy (secondary) in response to adverse experiences. In accordance, </w:t>
      </w:r>
      <w:r w:rsidR="00054B20" w:rsidRPr="00054B20">
        <w:rPr>
          <w:rFonts w:ascii="Book Antiqua" w:eastAsia="Book Antiqua" w:hAnsi="Book Antiqua" w:cs="Book Antiqua"/>
          <w:color w:val="000000"/>
        </w:rPr>
        <w:t>EA</w:t>
      </w:r>
      <w:r w:rsidRPr="006B21E2">
        <w:rPr>
          <w:rFonts w:ascii="Book Antiqua" w:eastAsia="Book Antiqua" w:hAnsi="Book Antiqua" w:cs="Book Antiqua"/>
          <w:color w:val="000000"/>
        </w:rPr>
        <w:t xml:space="preserve"> and neglect are related to affective facet with higher level of psychopathy at the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R if </w:t>
      </w:r>
      <w:r w:rsidR="00054B20" w:rsidRPr="00054B20">
        <w:rPr>
          <w:rFonts w:ascii="Book Antiqua" w:eastAsia="Book Antiqua" w:hAnsi="Book Antiqua" w:cs="Book Antiqua"/>
          <w:color w:val="000000"/>
        </w:rPr>
        <w:t>EA</w:t>
      </w:r>
      <w:r w:rsidRPr="006B21E2">
        <w:rPr>
          <w:rFonts w:ascii="Book Antiqua" w:eastAsia="Book Antiqua" w:hAnsi="Book Antiqua" w:cs="Book Antiqua"/>
          <w:color w:val="000000"/>
        </w:rPr>
        <w:t xml:space="preserve"> occurs during childhood.</w:t>
      </w:r>
    </w:p>
    <w:p w14:paraId="45EE1B6B" w14:textId="0EF54C92" w:rsidR="00A77B3E" w:rsidRPr="006B21E2" w:rsidRDefault="003630FE" w:rsidP="00C720D4">
      <w:pPr>
        <w:spacing w:line="360" w:lineRule="auto"/>
        <w:ind w:firstLineChars="200" w:firstLine="480"/>
        <w:jc w:val="both"/>
        <w:rPr>
          <w:rFonts w:ascii="Book Antiqua" w:hAnsi="Book Antiqua"/>
        </w:rPr>
      </w:pPr>
      <w:r w:rsidRPr="006B21E2">
        <w:rPr>
          <w:rFonts w:ascii="Book Antiqua" w:eastAsia="Book Antiqua" w:hAnsi="Book Antiqua" w:cs="Book Antiqua"/>
          <w:color w:val="000000"/>
        </w:rPr>
        <w:t xml:space="preserve">The severity of psychopathy is also linked to the moment of exposure to relational trauma with more serious traits in case of early exposure during childhood. Traumatic exposure to domestic violence or violence in the community is linked to higher degrees of psychopathy. Dissociative symptoms as well as </w:t>
      </w:r>
      <w:r w:rsidR="00A86E66" w:rsidRPr="006B21E2">
        <w:rPr>
          <w:rFonts w:ascii="Book Antiqua" w:eastAsia="Book Antiqua" w:hAnsi="Book Antiqua" w:cs="Book Antiqua"/>
          <w:color w:val="000000"/>
        </w:rPr>
        <w:t>post-traumatic</w:t>
      </w:r>
      <w:r w:rsidRPr="006B21E2">
        <w:rPr>
          <w:rFonts w:ascii="Book Antiqua" w:eastAsia="Book Antiqua" w:hAnsi="Book Antiqua" w:cs="Book Antiqua"/>
          <w:color w:val="000000"/>
        </w:rPr>
        <w:t xml:space="preserve"> stress disorder demonstrate weak association in the development of psychopathy after a childhood trauma. Similarly, biological correlates that could justify the development of psychopathy in response to traumatic experiences have not been demonstrated yet, even if women show a variation in the MAOA </w:t>
      </w:r>
      <w:proofErr w:type="spellStart"/>
      <w:r w:rsidRPr="006B21E2">
        <w:rPr>
          <w:rFonts w:ascii="Book Antiqua" w:eastAsia="Book Antiqua" w:hAnsi="Book Antiqua" w:cs="Book Antiqua"/>
          <w:color w:val="000000"/>
        </w:rPr>
        <w:t>uVNTR</w:t>
      </w:r>
      <w:proofErr w:type="spellEnd"/>
      <w:r w:rsidRPr="006B21E2">
        <w:rPr>
          <w:rFonts w:ascii="Book Antiqua" w:eastAsia="Book Antiqua" w:hAnsi="Book Antiqua" w:cs="Book Antiqua"/>
          <w:color w:val="000000"/>
        </w:rPr>
        <w:t xml:space="preserve"> genotype might be associated with psychopathic traits in victims of childhood trauma. Generally speaking, men show </w:t>
      </w:r>
      <w:r w:rsidRPr="006B21E2">
        <w:rPr>
          <w:rFonts w:ascii="Book Antiqua" w:eastAsia="Book Antiqua" w:hAnsi="Book Antiqua" w:cs="Book Antiqua"/>
          <w:color w:val="000000"/>
        </w:rPr>
        <w:lastRenderedPageBreak/>
        <w:t>stronger psychopathic traits at the PCL</w:t>
      </w:r>
      <w:r w:rsidR="00054B20">
        <w:rPr>
          <w:rFonts w:ascii="Book Antiqua" w:eastAsia="Book Antiqua" w:hAnsi="Book Antiqua" w:cs="Book Antiqua"/>
          <w:color w:val="000000"/>
        </w:rPr>
        <w:t>-</w:t>
      </w:r>
      <w:r w:rsidRPr="006B21E2">
        <w:rPr>
          <w:rFonts w:ascii="Book Antiqua" w:eastAsia="Book Antiqua" w:hAnsi="Book Antiqua" w:cs="Book Antiqua"/>
          <w:color w:val="000000"/>
        </w:rPr>
        <w:t>R and all psychopathic dimensions. A strong gender</w:t>
      </w:r>
      <w:r w:rsidR="00054B20">
        <w:rPr>
          <w:rFonts w:ascii="Book Antiqua" w:eastAsia="Book Antiqua" w:hAnsi="Book Antiqua" w:cs="Book Antiqua"/>
          <w:color w:val="000000"/>
        </w:rPr>
        <w:t>-</w:t>
      </w:r>
      <w:r w:rsidRPr="006B21E2">
        <w:rPr>
          <w:rFonts w:ascii="Book Antiqua" w:eastAsia="Book Antiqua" w:hAnsi="Book Antiqua" w:cs="Book Antiqua"/>
          <w:color w:val="000000"/>
        </w:rPr>
        <w:t>oriented difference among several abuses and the development of psychopathy has not been highlighted yet. Sexual abuse has not been linked to higher levels of psychopathy, but it is the only type of abuse that shows higher frequency in primary psychopaths. This evidence is controversial because the severe adverse consequences of sexual abuse are well documented. It is feasible that sexual abuse might be less reported or disclosed, especially by men, due to stigmatization often linked to this type of abuse.</w:t>
      </w:r>
    </w:p>
    <w:p w14:paraId="5A9EC2F1" w14:textId="0E4592DE"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color w:val="000000"/>
        </w:rPr>
        <w:t>Although some kinds of abuse are associated with increased risk of developing psychopathy, with gender</w:t>
      </w:r>
      <w:r w:rsidR="00054B20">
        <w:rPr>
          <w:rFonts w:ascii="Book Antiqua" w:eastAsia="Book Antiqua" w:hAnsi="Book Antiqua" w:cs="Book Antiqua"/>
          <w:color w:val="000000"/>
        </w:rPr>
        <w:t>-</w:t>
      </w:r>
      <w:r w:rsidRPr="006B21E2">
        <w:rPr>
          <w:rFonts w:ascii="Book Antiqua" w:eastAsia="Book Antiqua" w:hAnsi="Book Antiqua" w:cs="Book Antiqua"/>
          <w:color w:val="000000"/>
        </w:rPr>
        <w:t>oriented differences, the lack of biological explanations still limit knowledge on primary psychopathy.</w:t>
      </w:r>
    </w:p>
    <w:p w14:paraId="17A9870C" w14:textId="77777777" w:rsidR="00A77B3E" w:rsidRPr="006B21E2" w:rsidRDefault="00A77B3E" w:rsidP="006B21E2">
      <w:pPr>
        <w:spacing w:line="360" w:lineRule="auto"/>
        <w:jc w:val="both"/>
        <w:rPr>
          <w:rFonts w:ascii="Book Antiqua" w:hAnsi="Book Antiqua"/>
        </w:rPr>
      </w:pPr>
    </w:p>
    <w:p w14:paraId="5DAE95A0"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caps/>
          <w:color w:val="000000"/>
          <w:u w:val="single"/>
        </w:rPr>
        <w:t>CONCLUSION</w:t>
      </w:r>
    </w:p>
    <w:p w14:paraId="0DAEF2CB"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color w:val="000000"/>
        </w:rPr>
        <w:t xml:space="preserve">Our work highlights a significant relation between trauma and psychopathy: </w:t>
      </w:r>
      <w:r w:rsidR="00054B20" w:rsidRPr="00054B20">
        <w:rPr>
          <w:rFonts w:ascii="Book Antiqua" w:eastAsia="Book Antiqua" w:hAnsi="Book Antiqua" w:cs="Book Antiqua"/>
          <w:color w:val="000000"/>
        </w:rPr>
        <w:t>EA</w:t>
      </w:r>
      <w:r w:rsidRPr="006B21E2">
        <w:rPr>
          <w:rFonts w:ascii="Book Antiqua" w:eastAsia="Book Antiqua" w:hAnsi="Book Antiqua" w:cs="Book Antiqua"/>
          <w:color w:val="000000"/>
        </w:rPr>
        <w:t xml:space="preserve">, emotional neglect and physical abuse are the most frequent types of abuse related to psychopathy in males and females. Sexual abuse was the only kind of abuse that did not show a significant relation with psychopathy in most studies that we analyzed even if it was more frequent in women than men. A biological background, able to promote the onset of psychopathy is plausible and should be further investigated. Trauma is the key etiological factor of secondary psychopathy. </w:t>
      </w:r>
    </w:p>
    <w:p w14:paraId="0BA51D28" w14:textId="738730F6" w:rsidR="00A77B3E" w:rsidRPr="006B21E2" w:rsidRDefault="003630FE" w:rsidP="00C720D4">
      <w:pPr>
        <w:spacing w:line="360" w:lineRule="auto"/>
        <w:ind w:firstLineChars="200" w:firstLine="480"/>
        <w:jc w:val="both"/>
        <w:rPr>
          <w:rFonts w:ascii="Book Antiqua" w:hAnsi="Book Antiqua"/>
        </w:rPr>
      </w:pPr>
      <w:r w:rsidRPr="006B21E2">
        <w:rPr>
          <w:rFonts w:ascii="Book Antiqua" w:eastAsia="Book Antiqua" w:hAnsi="Book Antiqua" w:cs="Book Antiqua"/>
          <w:color w:val="000000"/>
        </w:rPr>
        <w:t>The most frequent limitations we detected were evaluations with self</w:t>
      </w:r>
      <w:r w:rsidR="00054B20">
        <w:rPr>
          <w:rFonts w:ascii="Book Antiqua" w:eastAsia="Book Antiqua" w:hAnsi="Book Antiqua" w:cs="Book Antiqua"/>
          <w:color w:val="000000"/>
        </w:rPr>
        <w:t>-</w:t>
      </w:r>
      <w:r w:rsidRPr="006B21E2">
        <w:rPr>
          <w:rFonts w:ascii="Book Antiqua" w:eastAsia="Book Antiqua" w:hAnsi="Book Antiqua" w:cs="Book Antiqua"/>
          <w:color w:val="000000"/>
        </w:rPr>
        <w:t>reported scales since psychopaths have</w:t>
      </w:r>
      <w:r w:rsidR="00A726D4">
        <w:rPr>
          <w:rFonts w:ascii="Book Antiqua" w:eastAsia="Book Antiqua" w:hAnsi="Book Antiqua" w:cs="Book Antiqua"/>
          <w:color w:val="000000"/>
        </w:rPr>
        <w:t xml:space="preserve"> a</w:t>
      </w:r>
      <w:r w:rsidRPr="006B21E2">
        <w:rPr>
          <w:rFonts w:ascii="Book Antiqua" w:eastAsia="Book Antiqua" w:hAnsi="Book Antiqua" w:cs="Book Antiqua"/>
          <w:color w:val="000000"/>
        </w:rPr>
        <w:t xml:space="preserve"> high inclination to lie. Moreover, almost every study investigates inmates, a population with a more frequent history of trauma that could biased the impact of trauma on psychopathy. </w:t>
      </w:r>
    </w:p>
    <w:p w14:paraId="585C3EFA" w14:textId="77777777" w:rsidR="00A77B3E" w:rsidRPr="006B21E2" w:rsidRDefault="00A77B3E" w:rsidP="006B21E2">
      <w:pPr>
        <w:spacing w:line="360" w:lineRule="auto"/>
        <w:jc w:val="both"/>
        <w:rPr>
          <w:rFonts w:ascii="Book Antiqua" w:hAnsi="Book Antiqua"/>
        </w:rPr>
      </w:pPr>
    </w:p>
    <w:p w14:paraId="65E8E68B"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color w:val="000000"/>
        </w:rPr>
        <w:t>REFERENCES</w:t>
      </w:r>
    </w:p>
    <w:p w14:paraId="32E147A7"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1 </w:t>
      </w:r>
      <w:r w:rsidRPr="006B21E2">
        <w:rPr>
          <w:rFonts w:ascii="Book Antiqua" w:eastAsia="Book Antiqua" w:hAnsi="Book Antiqua" w:cs="Book Antiqua"/>
          <w:b/>
          <w:bCs/>
          <w:color w:val="000000"/>
        </w:rPr>
        <w:t>Barth J</w:t>
      </w:r>
      <w:r w:rsidRPr="006B21E2">
        <w:rPr>
          <w:rFonts w:ascii="Book Antiqua" w:eastAsia="Book Antiqua" w:hAnsi="Book Antiqua" w:cs="Book Antiqua"/>
          <w:color w:val="000000"/>
        </w:rPr>
        <w:t xml:space="preserve">, </w:t>
      </w:r>
      <w:proofErr w:type="spellStart"/>
      <w:r w:rsidRPr="006B21E2">
        <w:rPr>
          <w:rFonts w:ascii="Book Antiqua" w:eastAsia="Book Antiqua" w:hAnsi="Book Antiqua" w:cs="Book Antiqua"/>
          <w:color w:val="000000"/>
        </w:rPr>
        <w:t>Bermetz</w:t>
      </w:r>
      <w:proofErr w:type="spellEnd"/>
      <w:r w:rsidRPr="006B21E2">
        <w:rPr>
          <w:rFonts w:ascii="Book Antiqua" w:eastAsia="Book Antiqua" w:hAnsi="Book Antiqua" w:cs="Book Antiqua"/>
          <w:color w:val="000000"/>
        </w:rPr>
        <w:t xml:space="preserve"> L, Heim E, </w:t>
      </w:r>
      <w:proofErr w:type="spellStart"/>
      <w:r w:rsidRPr="006B21E2">
        <w:rPr>
          <w:rFonts w:ascii="Book Antiqua" w:eastAsia="Book Antiqua" w:hAnsi="Book Antiqua" w:cs="Book Antiqua"/>
          <w:color w:val="000000"/>
        </w:rPr>
        <w:t>Trelle</w:t>
      </w:r>
      <w:proofErr w:type="spellEnd"/>
      <w:r w:rsidRPr="006B21E2">
        <w:rPr>
          <w:rFonts w:ascii="Book Antiqua" w:eastAsia="Book Antiqua" w:hAnsi="Book Antiqua" w:cs="Book Antiqua"/>
          <w:color w:val="000000"/>
        </w:rPr>
        <w:t xml:space="preserve"> S, Tonia T. The current prevalence of child sexual abuse worldwide: a systematic review and meta</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analysis. </w:t>
      </w:r>
      <w:r w:rsidRPr="006B21E2">
        <w:rPr>
          <w:rFonts w:ascii="Book Antiqua" w:eastAsia="Book Antiqua" w:hAnsi="Book Antiqua" w:cs="Book Antiqua"/>
          <w:i/>
          <w:iCs/>
          <w:color w:val="000000"/>
        </w:rPr>
        <w:t>Int J Public Health</w:t>
      </w:r>
      <w:r w:rsidRPr="006B21E2">
        <w:rPr>
          <w:rFonts w:ascii="Book Antiqua" w:eastAsia="Book Antiqua" w:hAnsi="Book Antiqua" w:cs="Book Antiqua"/>
          <w:color w:val="000000"/>
        </w:rPr>
        <w:t xml:space="preserve"> 2013; </w:t>
      </w:r>
      <w:r w:rsidRPr="006B21E2">
        <w:rPr>
          <w:rFonts w:ascii="Book Antiqua" w:eastAsia="Book Antiqua" w:hAnsi="Book Antiqua" w:cs="Book Antiqua"/>
          <w:b/>
          <w:bCs/>
          <w:color w:val="000000"/>
        </w:rPr>
        <w:t>58</w:t>
      </w:r>
      <w:r w:rsidRPr="006B21E2">
        <w:rPr>
          <w:rFonts w:ascii="Book Antiqua" w:eastAsia="Book Antiqua" w:hAnsi="Book Antiqua" w:cs="Book Antiqua"/>
          <w:color w:val="000000"/>
        </w:rPr>
        <w:t>: 469</w:t>
      </w:r>
      <w:r w:rsidR="00054B20">
        <w:rPr>
          <w:rFonts w:ascii="Book Antiqua" w:eastAsia="Book Antiqua" w:hAnsi="Book Antiqua" w:cs="Book Antiqua"/>
          <w:color w:val="000000"/>
        </w:rPr>
        <w:t>-</w:t>
      </w:r>
      <w:r w:rsidRPr="006B21E2">
        <w:rPr>
          <w:rFonts w:ascii="Book Antiqua" w:eastAsia="Book Antiqua" w:hAnsi="Book Antiqua" w:cs="Book Antiqua"/>
          <w:color w:val="000000"/>
        </w:rPr>
        <w:t>483 [PMID: 23178922 DOI: 10.1007/s00038</w:t>
      </w:r>
      <w:r w:rsidR="00054B20">
        <w:rPr>
          <w:rFonts w:ascii="Book Antiqua" w:eastAsia="Book Antiqua" w:hAnsi="Book Antiqua" w:cs="Book Antiqua"/>
          <w:color w:val="000000"/>
        </w:rPr>
        <w:t>-</w:t>
      </w:r>
      <w:r w:rsidRPr="006B21E2">
        <w:rPr>
          <w:rFonts w:ascii="Book Antiqua" w:eastAsia="Book Antiqua" w:hAnsi="Book Antiqua" w:cs="Book Antiqua"/>
          <w:color w:val="000000"/>
        </w:rPr>
        <w:t>012</w:t>
      </w:r>
      <w:r w:rsidR="00054B20">
        <w:rPr>
          <w:rFonts w:ascii="Book Antiqua" w:eastAsia="Book Antiqua" w:hAnsi="Book Antiqua" w:cs="Book Antiqua"/>
          <w:color w:val="000000"/>
        </w:rPr>
        <w:t>-</w:t>
      </w:r>
      <w:r w:rsidRPr="006B21E2">
        <w:rPr>
          <w:rFonts w:ascii="Book Antiqua" w:eastAsia="Book Antiqua" w:hAnsi="Book Antiqua" w:cs="Book Antiqua"/>
          <w:color w:val="000000"/>
        </w:rPr>
        <w:t>0426</w:t>
      </w:r>
      <w:r w:rsidR="00054B20">
        <w:rPr>
          <w:rFonts w:ascii="Book Antiqua" w:eastAsia="Book Antiqua" w:hAnsi="Book Antiqua" w:cs="Book Antiqua"/>
          <w:color w:val="000000"/>
        </w:rPr>
        <w:t>-</w:t>
      </w:r>
      <w:r w:rsidRPr="006B21E2">
        <w:rPr>
          <w:rFonts w:ascii="Book Antiqua" w:eastAsia="Book Antiqua" w:hAnsi="Book Antiqua" w:cs="Book Antiqua"/>
          <w:color w:val="000000"/>
        </w:rPr>
        <w:t>1]</w:t>
      </w:r>
    </w:p>
    <w:p w14:paraId="07868D64"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lastRenderedPageBreak/>
        <w:t xml:space="preserve">2 </w:t>
      </w:r>
      <w:r w:rsidRPr="006B21E2">
        <w:rPr>
          <w:rFonts w:ascii="Book Antiqua" w:eastAsia="Book Antiqua" w:hAnsi="Book Antiqua" w:cs="Book Antiqua"/>
          <w:b/>
          <w:bCs/>
          <w:color w:val="000000"/>
        </w:rPr>
        <w:t>Gilbert R</w:t>
      </w:r>
      <w:r w:rsidRPr="006B21E2">
        <w:rPr>
          <w:rFonts w:ascii="Book Antiqua" w:eastAsia="Book Antiqua" w:hAnsi="Book Antiqua" w:cs="Book Antiqua"/>
          <w:color w:val="000000"/>
        </w:rPr>
        <w:t xml:space="preserve">, </w:t>
      </w:r>
      <w:proofErr w:type="spellStart"/>
      <w:r w:rsidRPr="006B21E2">
        <w:rPr>
          <w:rFonts w:ascii="Book Antiqua" w:eastAsia="Book Antiqua" w:hAnsi="Book Antiqua" w:cs="Book Antiqua"/>
          <w:color w:val="000000"/>
        </w:rPr>
        <w:t>Widom</w:t>
      </w:r>
      <w:proofErr w:type="spellEnd"/>
      <w:r w:rsidRPr="006B21E2">
        <w:rPr>
          <w:rFonts w:ascii="Book Antiqua" w:eastAsia="Book Antiqua" w:hAnsi="Book Antiqua" w:cs="Book Antiqua"/>
          <w:color w:val="000000"/>
        </w:rPr>
        <w:t xml:space="preserve"> CS, Browne K, Fergusson D, Webb E, Janson S. Burden and consequences of child maltreatment in high</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income countries. </w:t>
      </w:r>
      <w:r w:rsidRPr="006B21E2">
        <w:rPr>
          <w:rFonts w:ascii="Book Antiqua" w:eastAsia="Book Antiqua" w:hAnsi="Book Antiqua" w:cs="Book Antiqua"/>
          <w:i/>
          <w:iCs/>
          <w:color w:val="000000"/>
        </w:rPr>
        <w:t>Lancet</w:t>
      </w:r>
      <w:r w:rsidRPr="006B21E2">
        <w:rPr>
          <w:rFonts w:ascii="Book Antiqua" w:eastAsia="Book Antiqua" w:hAnsi="Book Antiqua" w:cs="Book Antiqua"/>
          <w:color w:val="000000"/>
        </w:rPr>
        <w:t xml:space="preserve"> 2009; </w:t>
      </w:r>
      <w:r w:rsidRPr="006B21E2">
        <w:rPr>
          <w:rFonts w:ascii="Book Antiqua" w:eastAsia="Book Antiqua" w:hAnsi="Book Antiqua" w:cs="Book Antiqua"/>
          <w:b/>
          <w:bCs/>
          <w:color w:val="000000"/>
        </w:rPr>
        <w:t>373</w:t>
      </w:r>
      <w:r w:rsidRPr="006B21E2">
        <w:rPr>
          <w:rFonts w:ascii="Book Antiqua" w:eastAsia="Book Antiqua" w:hAnsi="Book Antiqua" w:cs="Book Antiqua"/>
          <w:color w:val="000000"/>
        </w:rPr>
        <w:t>: 68</w:t>
      </w:r>
      <w:r w:rsidR="00054B20">
        <w:rPr>
          <w:rFonts w:ascii="Book Antiqua" w:eastAsia="Book Antiqua" w:hAnsi="Book Antiqua" w:cs="Book Antiqua"/>
          <w:color w:val="000000"/>
        </w:rPr>
        <w:t>-</w:t>
      </w:r>
      <w:r w:rsidRPr="006B21E2">
        <w:rPr>
          <w:rFonts w:ascii="Book Antiqua" w:eastAsia="Book Antiqua" w:hAnsi="Book Antiqua" w:cs="Book Antiqua"/>
          <w:color w:val="000000"/>
        </w:rPr>
        <w:t>81 [PMID: 19056114 DOI: 10.1016/S0140</w:t>
      </w:r>
      <w:r w:rsidR="00054B20">
        <w:rPr>
          <w:rFonts w:ascii="Book Antiqua" w:eastAsia="Book Antiqua" w:hAnsi="Book Antiqua" w:cs="Book Antiqua"/>
          <w:color w:val="000000"/>
        </w:rPr>
        <w:t>-</w:t>
      </w:r>
      <w:r w:rsidRPr="006B21E2">
        <w:rPr>
          <w:rFonts w:ascii="Book Antiqua" w:eastAsia="Book Antiqua" w:hAnsi="Book Antiqua" w:cs="Book Antiqua"/>
          <w:color w:val="000000"/>
        </w:rPr>
        <w:t>6736(08)61706</w:t>
      </w:r>
      <w:r w:rsidR="00054B20">
        <w:rPr>
          <w:rFonts w:ascii="Book Antiqua" w:eastAsia="Book Antiqua" w:hAnsi="Book Antiqua" w:cs="Book Antiqua"/>
          <w:color w:val="000000"/>
        </w:rPr>
        <w:t>-</w:t>
      </w:r>
      <w:r w:rsidRPr="006B21E2">
        <w:rPr>
          <w:rFonts w:ascii="Book Antiqua" w:eastAsia="Book Antiqua" w:hAnsi="Book Antiqua" w:cs="Book Antiqua"/>
          <w:color w:val="000000"/>
        </w:rPr>
        <w:t>7]</w:t>
      </w:r>
    </w:p>
    <w:p w14:paraId="4FEADFE3"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3 </w:t>
      </w:r>
      <w:proofErr w:type="spellStart"/>
      <w:r w:rsidRPr="006B21E2">
        <w:rPr>
          <w:rFonts w:ascii="Book Antiqua" w:eastAsia="Book Antiqua" w:hAnsi="Book Antiqua" w:cs="Book Antiqua"/>
          <w:b/>
          <w:bCs/>
          <w:color w:val="000000"/>
        </w:rPr>
        <w:t>Nemeroff</w:t>
      </w:r>
      <w:proofErr w:type="spellEnd"/>
      <w:r w:rsidRPr="006B21E2">
        <w:rPr>
          <w:rFonts w:ascii="Book Antiqua" w:eastAsia="Book Antiqua" w:hAnsi="Book Antiqua" w:cs="Book Antiqua"/>
          <w:b/>
          <w:bCs/>
          <w:color w:val="000000"/>
        </w:rPr>
        <w:t xml:space="preserve"> CB</w:t>
      </w:r>
      <w:r w:rsidRPr="006B21E2">
        <w:rPr>
          <w:rFonts w:ascii="Book Antiqua" w:eastAsia="Book Antiqua" w:hAnsi="Book Antiqua" w:cs="Book Antiqua"/>
          <w:color w:val="000000"/>
        </w:rPr>
        <w:t xml:space="preserve">. Paradise Lost: The Neurobiological and Clinical Consequences of Child Abuse and Neglect. </w:t>
      </w:r>
      <w:r w:rsidRPr="006B21E2">
        <w:rPr>
          <w:rFonts w:ascii="Book Antiqua" w:eastAsia="Book Antiqua" w:hAnsi="Book Antiqua" w:cs="Book Antiqua"/>
          <w:i/>
          <w:iCs/>
          <w:color w:val="000000"/>
        </w:rPr>
        <w:t>Neuron</w:t>
      </w:r>
      <w:r w:rsidRPr="006B21E2">
        <w:rPr>
          <w:rFonts w:ascii="Book Antiqua" w:eastAsia="Book Antiqua" w:hAnsi="Book Antiqua" w:cs="Book Antiqua"/>
          <w:color w:val="000000"/>
        </w:rPr>
        <w:t xml:space="preserve"> 2016; </w:t>
      </w:r>
      <w:r w:rsidRPr="006B21E2">
        <w:rPr>
          <w:rFonts w:ascii="Book Antiqua" w:eastAsia="Book Antiqua" w:hAnsi="Book Antiqua" w:cs="Book Antiqua"/>
          <w:b/>
          <w:bCs/>
          <w:color w:val="000000"/>
        </w:rPr>
        <w:t>89</w:t>
      </w:r>
      <w:r w:rsidRPr="006B21E2">
        <w:rPr>
          <w:rFonts w:ascii="Book Antiqua" w:eastAsia="Book Antiqua" w:hAnsi="Book Antiqua" w:cs="Book Antiqua"/>
          <w:color w:val="000000"/>
        </w:rPr>
        <w:t>: 892</w:t>
      </w:r>
      <w:r w:rsidR="00054B20">
        <w:rPr>
          <w:rFonts w:ascii="Book Antiqua" w:eastAsia="Book Antiqua" w:hAnsi="Book Antiqua" w:cs="Book Antiqua"/>
          <w:color w:val="000000"/>
        </w:rPr>
        <w:t>-</w:t>
      </w:r>
      <w:r w:rsidRPr="006B21E2">
        <w:rPr>
          <w:rFonts w:ascii="Book Antiqua" w:eastAsia="Book Antiqua" w:hAnsi="Book Antiqua" w:cs="Book Antiqua"/>
          <w:color w:val="000000"/>
        </w:rPr>
        <w:t>909 [PMID: 26938439 DOI: 10.1016/j.neuron.2016.01.019]</w:t>
      </w:r>
    </w:p>
    <w:p w14:paraId="009BE7E7"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4 </w:t>
      </w:r>
      <w:proofErr w:type="spellStart"/>
      <w:r w:rsidRPr="006B21E2">
        <w:rPr>
          <w:rFonts w:ascii="Book Antiqua" w:eastAsia="Book Antiqua" w:hAnsi="Book Antiqua" w:cs="Book Antiqua"/>
          <w:b/>
          <w:bCs/>
          <w:color w:val="000000"/>
        </w:rPr>
        <w:t>Jewkes</w:t>
      </w:r>
      <w:proofErr w:type="spellEnd"/>
      <w:r w:rsidRPr="006B21E2">
        <w:rPr>
          <w:rFonts w:ascii="Book Antiqua" w:eastAsia="Book Antiqua" w:hAnsi="Book Antiqua" w:cs="Book Antiqua"/>
          <w:b/>
          <w:bCs/>
          <w:color w:val="000000"/>
        </w:rPr>
        <w:t xml:space="preserve"> RK</w:t>
      </w:r>
      <w:r w:rsidRPr="006B21E2">
        <w:rPr>
          <w:rFonts w:ascii="Book Antiqua" w:eastAsia="Book Antiqua" w:hAnsi="Book Antiqua" w:cs="Book Antiqua"/>
          <w:color w:val="000000"/>
        </w:rPr>
        <w:t xml:space="preserve">, </w:t>
      </w:r>
      <w:proofErr w:type="spellStart"/>
      <w:r w:rsidRPr="006B21E2">
        <w:rPr>
          <w:rFonts w:ascii="Book Antiqua" w:eastAsia="Book Antiqua" w:hAnsi="Book Antiqua" w:cs="Book Antiqua"/>
          <w:color w:val="000000"/>
        </w:rPr>
        <w:t>Dunkle</w:t>
      </w:r>
      <w:proofErr w:type="spellEnd"/>
      <w:r w:rsidRPr="006B21E2">
        <w:rPr>
          <w:rFonts w:ascii="Book Antiqua" w:eastAsia="Book Antiqua" w:hAnsi="Book Antiqua" w:cs="Book Antiqua"/>
          <w:color w:val="000000"/>
        </w:rPr>
        <w:t xml:space="preserve"> K, </w:t>
      </w:r>
      <w:proofErr w:type="spellStart"/>
      <w:r w:rsidRPr="006B21E2">
        <w:rPr>
          <w:rFonts w:ascii="Book Antiqua" w:eastAsia="Book Antiqua" w:hAnsi="Book Antiqua" w:cs="Book Antiqua"/>
          <w:color w:val="000000"/>
        </w:rPr>
        <w:t>Nduna</w:t>
      </w:r>
      <w:proofErr w:type="spellEnd"/>
      <w:r w:rsidRPr="006B21E2">
        <w:rPr>
          <w:rFonts w:ascii="Book Antiqua" w:eastAsia="Book Antiqua" w:hAnsi="Book Antiqua" w:cs="Book Antiqua"/>
          <w:color w:val="000000"/>
        </w:rPr>
        <w:t xml:space="preserve"> M, Jama PN, </w:t>
      </w:r>
      <w:proofErr w:type="spellStart"/>
      <w:r w:rsidRPr="006B21E2">
        <w:rPr>
          <w:rFonts w:ascii="Book Antiqua" w:eastAsia="Book Antiqua" w:hAnsi="Book Antiqua" w:cs="Book Antiqua"/>
          <w:color w:val="000000"/>
        </w:rPr>
        <w:t>Puren</w:t>
      </w:r>
      <w:proofErr w:type="spellEnd"/>
      <w:r w:rsidRPr="006B21E2">
        <w:rPr>
          <w:rFonts w:ascii="Book Antiqua" w:eastAsia="Book Antiqua" w:hAnsi="Book Antiqua" w:cs="Book Antiqua"/>
          <w:color w:val="000000"/>
        </w:rPr>
        <w:t xml:space="preserve"> A. Associations between childhood adversity and depression, substance abuse and HIV and HSV2 incident infections in rural South African youth. </w:t>
      </w:r>
      <w:r w:rsidRPr="006B21E2">
        <w:rPr>
          <w:rFonts w:ascii="Book Antiqua" w:eastAsia="Book Antiqua" w:hAnsi="Book Antiqua" w:cs="Book Antiqua"/>
          <w:i/>
          <w:iCs/>
          <w:color w:val="000000"/>
        </w:rPr>
        <w:t xml:space="preserve">Child Abuse </w:t>
      </w:r>
      <w:proofErr w:type="spellStart"/>
      <w:r w:rsidRPr="006B21E2">
        <w:rPr>
          <w:rFonts w:ascii="Book Antiqua" w:eastAsia="Book Antiqua" w:hAnsi="Book Antiqua" w:cs="Book Antiqua"/>
          <w:i/>
          <w:iCs/>
          <w:color w:val="000000"/>
        </w:rPr>
        <w:t>Negl</w:t>
      </w:r>
      <w:proofErr w:type="spellEnd"/>
      <w:r w:rsidRPr="006B21E2">
        <w:rPr>
          <w:rFonts w:ascii="Book Antiqua" w:eastAsia="Book Antiqua" w:hAnsi="Book Antiqua" w:cs="Book Antiqua"/>
          <w:color w:val="000000"/>
        </w:rPr>
        <w:t xml:space="preserve"> 2010; </w:t>
      </w:r>
      <w:r w:rsidRPr="006B21E2">
        <w:rPr>
          <w:rFonts w:ascii="Book Antiqua" w:eastAsia="Book Antiqua" w:hAnsi="Book Antiqua" w:cs="Book Antiqua"/>
          <w:b/>
          <w:bCs/>
          <w:color w:val="000000"/>
        </w:rPr>
        <w:t>34</w:t>
      </w:r>
      <w:r w:rsidRPr="006B21E2">
        <w:rPr>
          <w:rFonts w:ascii="Book Antiqua" w:eastAsia="Book Antiqua" w:hAnsi="Book Antiqua" w:cs="Book Antiqua"/>
          <w:color w:val="000000"/>
        </w:rPr>
        <w:t>: 833</w:t>
      </w:r>
      <w:r w:rsidR="00054B20">
        <w:rPr>
          <w:rFonts w:ascii="Book Antiqua" w:eastAsia="Book Antiqua" w:hAnsi="Book Antiqua" w:cs="Book Antiqua"/>
          <w:color w:val="000000"/>
        </w:rPr>
        <w:t>-</w:t>
      </w:r>
      <w:r w:rsidRPr="006B21E2">
        <w:rPr>
          <w:rFonts w:ascii="Book Antiqua" w:eastAsia="Book Antiqua" w:hAnsi="Book Antiqua" w:cs="Book Antiqua"/>
          <w:color w:val="000000"/>
        </w:rPr>
        <w:t>841 [PMID: 20943270 DOI: 10.1016/j.chiabu.2010.05.002]</w:t>
      </w:r>
    </w:p>
    <w:p w14:paraId="781C33A0"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5 </w:t>
      </w:r>
      <w:proofErr w:type="spellStart"/>
      <w:r w:rsidRPr="006B21E2">
        <w:rPr>
          <w:rFonts w:ascii="Book Antiqua" w:eastAsia="Book Antiqua" w:hAnsi="Book Antiqua" w:cs="Book Antiqua"/>
          <w:b/>
          <w:bCs/>
          <w:color w:val="000000"/>
        </w:rPr>
        <w:t>Dargis</w:t>
      </w:r>
      <w:proofErr w:type="spellEnd"/>
      <w:r w:rsidRPr="006B21E2">
        <w:rPr>
          <w:rFonts w:ascii="Book Antiqua" w:eastAsia="Book Antiqua" w:hAnsi="Book Antiqua" w:cs="Book Antiqua"/>
          <w:b/>
          <w:bCs/>
          <w:color w:val="000000"/>
        </w:rPr>
        <w:t xml:space="preserve"> M</w:t>
      </w:r>
      <w:r w:rsidRPr="006B21E2">
        <w:rPr>
          <w:rFonts w:ascii="Book Antiqua" w:eastAsia="Book Antiqua" w:hAnsi="Book Antiqua" w:cs="Book Antiqua"/>
          <w:color w:val="000000"/>
        </w:rPr>
        <w:t xml:space="preserve">, </w:t>
      </w:r>
      <w:proofErr w:type="spellStart"/>
      <w:r w:rsidRPr="006B21E2">
        <w:rPr>
          <w:rFonts w:ascii="Book Antiqua" w:eastAsia="Book Antiqua" w:hAnsi="Book Antiqua" w:cs="Book Antiqua"/>
          <w:color w:val="000000"/>
        </w:rPr>
        <w:t>Koenigs</w:t>
      </w:r>
      <w:proofErr w:type="spellEnd"/>
      <w:r w:rsidRPr="006B21E2">
        <w:rPr>
          <w:rFonts w:ascii="Book Antiqua" w:eastAsia="Book Antiqua" w:hAnsi="Book Antiqua" w:cs="Book Antiqua"/>
          <w:color w:val="000000"/>
        </w:rPr>
        <w:t xml:space="preserve"> M. Two subtypes of psychopathic criminals differ in negative affect and history of childhood abuse. </w:t>
      </w:r>
      <w:r w:rsidRPr="006B21E2">
        <w:rPr>
          <w:rFonts w:ascii="Book Antiqua" w:eastAsia="Book Antiqua" w:hAnsi="Book Antiqua" w:cs="Book Antiqua"/>
          <w:i/>
          <w:iCs/>
          <w:color w:val="000000"/>
        </w:rPr>
        <w:t>Psychol Trauma</w:t>
      </w:r>
      <w:r w:rsidRPr="006B21E2">
        <w:rPr>
          <w:rFonts w:ascii="Book Antiqua" w:eastAsia="Book Antiqua" w:hAnsi="Book Antiqua" w:cs="Book Antiqua"/>
          <w:color w:val="000000"/>
        </w:rPr>
        <w:t xml:space="preserve"> 2018; </w:t>
      </w:r>
      <w:r w:rsidRPr="006B21E2">
        <w:rPr>
          <w:rFonts w:ascii="Book Antiqua" w:eastAsia="Book Antiqua" w:hAnsi="Book Antiqua" w:cs="Book Antiqua"/>
          <w:b/>
          <w:bCs/>
          <w:color w:val="000000"/>
        </w:rPr>
        <w:t>10</w:t>
      </w:r>
      <w:r w:rsidRPr="006B21E2">
        <w:rPr>
          <w:rFonts w:ascii="Book Antiqua" w:eastAsia="Book Antiqua" w:hAnsi="Book Antiqua" w:cs="Book Antiqua"/>
          <w:color w:val="000000"/>
        </w:rPr>
        <w:t>: 444</w:t>
      </w:r>
      <w:r w:rsidR="00054B20">
        <w:rPr>
          <w:rFonts w:ascii="Book Antiqua" w:eastAsia="Book Antiqua" w:hAnsi="Book Antiqua" w:cs="Book Antiqua"/>
          <w:color w:val="000000"/>
        </w:rPr>
        <w:t>-</w:t>
      </w:r>
      <w:r w:rsidRPr="006B21E2">
        <w:rPr>
          <w:rFonts w:ascii="Book Antiqua" w:eastAsia="Book Antiqua" w:hAnsi="Book Antiqua" w:cs="Book Antiqua"/>
          <w:color w:val="000000"/>
        </w:rPr>
        <w:t>451 [PMID: 29035064 DOI: 10.1037/tra0000328]</w:t>
      </w:r>
    </w:p>
    <w:p w14:paraId="6CF56F7E"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6 </w:t>
      </w:r>
      <w:proofErr w:type="spellStart"/>
      <w:r w:rsidRPr="006B21E2">
        <w:rPr>
          <w:rFonts w:ascii="Book Antiqua" w:eastAsia="Book Antiqua" w:hAnsi="Book Antiqua" w:cs="Book Antiqua"/>
          <w:b/>
          <w:bCs/>
          <w:color w:val="000000"/>
        </w:rPr>
        <w:t>Schimmenti</w:t>
      </w:r>
      <w:proofErr w:type="spellEnd"/>
      <w:r w:rsidRPr="006B21E2">
        <w:rPr>
          <w:rFonts w:ascii="Book Antiqua" w:eastAsia="Book Antiqua" w:hAnsi="Book Antiqua" w:cs="Book Antiqua"/>
          <w:b/>
          <w:bCs/>
          <w:color w:val="000000"/>
        </w:rPr>
        <w:t xml:space="preserve"> A</w:t>
      </w:r>
      <w:r w:rsidRPr="006B21E2">
        <w:rPr>
          <w:rFonts w:ascii="Book Antiqua" w:eastAsia="Book Antiqua" w:hAnsi="Book Antiqua" w:cs="Book Antiqua"/>
          <w:color w:val="000000"/>
        </w:rPr>
        <w:t xml:space="preserve">, Di Carlo G, </w:t>
      </w:r>
      <w:proofErr w:type="spellStart"/>
      <w:r w:rsidRPr="006B21E2">
        <w:rPr>
          <w:rFonts w:ascii="Book Antiqua" w:eastAsia="Book Antiqua" w:hAnsi="Book Antiqua" w:cs="Book Antiqua"/>
          <w:color w:val="000000"/>
        </w:rPr>
        <w:t>Passanisi</w:t>
      </w:r>
      <w:proofErr w:type="spellEnd"/>
      <w:r w:rsidRPr="006B21E2">
        <w:rPr>
          <w:rFonts w:ascii="Book Antiqua" w:eastAsia="Book Antiqua" w:hAnsi="Book Antiqua" w:cs="Book Antiqua"/>
          <w:color w:val="000000"/>
        </w:rPr>
        <w:t xml:space="preserve"> A, </w:t>
      </w:r>
      <w:proofErr w:type="spellStart"/>
      <w:r w:rsidRPr="006B21E2">
        <w:rPr>
          <w:rFonts w:ascii="Book Antiqua" w:eastAsia="Book Antiqua" w:hAnsi="Book Antiqua" w:cs="Book Antiqua"/>
          <w:color w:val="000000"/>
        </w:rPr>
        <w:t>Caretti</w:t>
      </w:r>
      <w:proofErr w:type="spellEnd"/>
      <w:r w:rsidRPr="006B21E2">
        <w:rPr>
          <w:rFonts w:ascii="Book Antiqua" w:eastAsia="Book Antiqua" w:hAnsi="Book Antiqua" w:cs="Book Antiqua"/>
          <w:color w:val="000000"/>
        </w:rPr>
        <w:t xml:space="preserve"> V. Abuse in childhood and psychopathic traits in a sample of violent offenders. </w:t>
      </w:r>
      <w:r w:rsidRPr="006B21E2">
        <w:rPr>
          <w:rFonts w:ascii="Book Antiqua" w:eastAsia="Book Antiqua" w:hAnsi="Book Antiqua" w:cs="Book Antiqua"/>
          <w:i/>
          <w:iCs/>
          <w:color w:val="000000"/>
        </w:rPr>
        <w:t>Psychol Trauma</w:t>
      </w:r>
      <w:r w:rsidRPr="006B21E2">
        <w:rPr>
          <w:rFonts w:ascii="Book Antiqua" w:eastAsia="Book Antiqua" w:hAnsi="Book Antiqua" w:cs="Book Antiqua"/>
          <w:color w:val="000000"/>
        </w:rPr>
        <w:t xml:space="preserve"> 2015; </w:t>
      </w:r>
      <w:r w:rsidRPr="006B21E2">
        <w:rPr>
          <w:rFonts w:ascii="Book Antiqua" w:eastAsia="Book Antiqua" w:hAnsi="Book Antiqua" w:cs="Book Antiqua"/>
          <w:b/>
          <w:bCs/>
          <w:color w:val="000000"/>
        </w:rPr>
        <w:t>7</w:t>
      </w:r>
      <w:r w:rsidRPr="006B21E2">
        <w:rPr>
          <w:rFonts w:ascii="Book Antiqua" w:eastAsia="Book Antiqua" w:hAnsi="Book Antiqua" w:cs="Book Antiqua"/>
          <w:color w:val="000000"/>
        </w:rPr>
        <w:t>: 340</w:t>
      </w:r>
      <w:r w:rsidR="00054B20">
        <w:rPr>
          <w:rFonts w:ascii="Book Antiqua" w:eastAsia="Book Antiqua" w:hAnsi="Book Antiqua" w:cs="Book Antiqua"/>
          <w:color w:val="000000"/>
        </w:rPr>
        <w:t>-</w:t>
      </w:r>
      <w:r w:rsidRPr="006B21E2">
        <w:rPr>
          <w:rFonts w:ascii="Book Antiqua" w:eastAsia="Book Antiqua" w:hAnsi="Book Antiqua" w:cs="Book Antiqua"/>
          <w:color w:val="000000"/>
        </w:rPr>
        <w:t>347 [PMID: 26147519 DOI: 10.1037/tra0000023]</w:t>
      </w:r>
    </w:p>
    <w:p w14:paraId="1EC32F95"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7 </w:t>
      </w:r>
      <w:r w:rsidRPr="006B21E2">
        <w:rPr>
          <w:rFonts w:ascii="Book Antiqua" w:eastAsia="Book Antiqua" w:hAnsi="Book Antiqua" w:cs="Book Antiqua"/>
          <w:b/>
          <w:bCs/>
          <w:color w:val="000000"/>
        </w:rPr>
        <w:t>Borja K</w:t>
      </w:r>
      <w:r w:rsidRPr="006B21E2">
        <w:rPr>
          <w:rFonts w:ascii="Book Antiqua" w:eastAsia="Book Antiqua" w:hAnsi="Book Antiqua" w:cs="Book Antiqua"/>
          <w:color w:val="000000"/>
        </w:rPr>
        <w:t xml:space="preserve">, </w:t>
      </w:r>
      <w:proofErr w:type="spellStart"/>
      <w:r w:rsidRPr="006B21E2">
        <w:rPr>
          <w:rFonts w:ascii="Book Antiqua" w:eastAsia="Book Antiqua" w:hAnsi="Book Antiqua" w:cs="Book Antiqua"/>
          <w:color w:val="000000"/>
        </w:rPr>
        <w:t>Ostrosky</w:t>
      </w:r>
      <w:proofErr w:type="spellEnd"/>
      <w:r w:rsidRPr="006B21E2">
        <w:rPr>
          <w:rFonts w:ascii="Book Antiqua" w:eastAsia="Book Antiqua" w:hAnsi="Book Antiqua" w:cs="Book Antiqua"/>
          <w:color w:val="000000"/>
        </w:rPr>
        <w:t xml:space="preserve"> F. Early traumatic events in psychopaths. </w:t>
      </w:r>
      <w:r w:rsidRPr="006B21E2">
        <w:rPr>
          <w:rFonts w:ascii="Book Antiqua" w:eastAsia="Book Antiqua" w:hAnsi="Book Antiqua" w:cs="Book Antiqua"/>
          <w:i/>
          <w:iCs/>
          <w:color w:val="000000"/>
        </w:rPr>
        <w:t>J Forensic Sci</w:t>
      </w:r>
      <w:r w:rsidRPr="006B21E2">
        <w:rPr>
          <w:rFonts w:ascii="Book Antiqua" w:eastAsia="Book Antiqua" w:hAnsi="Book Antiqua" w:cs="Book Antiqua"/>
          <w:color w:val="000000"/>
        </w:rPr>
        <w:t xml:space="preserve"> 2013; </w:t>
      </w:r>
      <w:r w:rsidRPr="006B21E2">
        <w:rPr>
          <w:rFonts w:ascii="Book Antiqua" w:eastAsia="Book Antiqua" w:hAnsi="Book Antiqua" w:cs="Book Antiqua"/>
          <w:b/>
          <w:bCs/>
          <w:color w:val="000000"/>
        </w:rPr>
        <w:t>58</w:t>
      </w:r>
      <w:r w:rsidRPr="006B21E2">
        <w:rPr>
          <w:rFonts w:ascii="Book Antiqua" w:eastAsia="Book Antiqua" w:hAnsi="Book Antiqua" w:cs="Book Antiqua"/>
          <w:color w:val="000000"/>
        </w:rPr>
        <w:t>: 927</w:t>
      </w:r>
      <w:r w:rsidR="00054B20">
        <w:rPr>
          <w:rFonts w:ascii="Book Antiqua" w:eastAsia="Book Antiqua" w:hAnsi="Book Antiqua" w:cs="Book Antiqua"/>
          <w:color w:val="000000"/>
        </w:rPr>
        <w:t>-</w:t>
      </w:r>
      <w:r w:rsidRPr="006B21E2">
        <w:rPr>
          <w:rFonts w:ascii="Book Antiqua" w:eastAsia="Book Antiqua" w:hAnsi="Book Antiqua" w:cs="Book Antiqua"/>
          <w:color w:val="000000"/>
        </w:rPr>
        <w:t>931 [PMID: 23550705 DOI: 10.1111/1556</w:t>
      </w:r>
      <w:r w:rsidR="00054B20">
        <w:rPr>
          <w:rFonts w:ascii="Book Antiqua" w:eastAsia="Book Antiqua" w:hAnsi="Book Antiqua" w:cs="Book Antiqua"/>
          <w:color w:val="000000"/>
        </w:rPr>
        <w:t>-</w:t>
      </w:r>
      <w:r w:rsidRPr="006B21E2">
        <w:rPr>
          <w:rFonts w:ascii="Book Antiqua" w:eastAsia="Book Antiqua" w:hAnsi="Book Antiqua" w:cs="Book Antiqua"/>
          <w:color w:val="000000"/>
        </w:rPr>
        <w:t>4029.12104]</w:t>
      </w:r>
    </w:p>
    <w:p w14:paraId="410535E1"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8 </w:t>
      </w:r>
      <w:proofErr w:type="spellStart"/>
      <w:r w:rsidRPr="006B21E2">
        <w:rPr>
          <w:rFonts w:ascii="Book Antiqua" w:eastAsia="Book Antiqua" w:hAnsi="Book Antiqua" w:cs="Book Antiqua"/>
          <w:b/>
          <w:bCs/>
          <w:color w:val="000000"/>
        </w:rPr>
        <w:t>Ometto</w:t>
      </w:r>
      <w:proofErr w:type="spellEnd"/>
      <w:r w:rsidRPr="006B21E2">
        <w:rPr>
          <w:rFonts w:ascii="Book Antiqua" w:eastAsia="Book Antiqua" w:hAnsi="Book Antiqua" w:cs="Book Antiqua"/>
          <w:b/>
          <w:bCs/>
          <w:color w:val="000000"/>
        </w:rPr>
        <w:t xml:space="preserve"> M</w:t>
      </w:r>
      <w:r w:rsidRPr="006B21E2">
        <w:rPr>
          <w:rFonts w:ascii="Book Antiqua" w:eastAsia="Book Antiqua" w:hAnsi="Book Antiqua" w:cs="Book Antiqua"/>
          <w:color w:val="000000"/>
        </w:rPr>
        <w:t xml:space="preserve">, de Oliveira PA, </w:t>
      </w:r>
      <w:proofErr w:type="spellStart"/>
      <w:r w:rsidRPr="006B21E2">
        <w:rPr>
          <w:rFonts w:ascii="Book Antiqua" w:eastAsia="Book Antiqua" w:hAnsi="Book Antiqua" w:cs="Book Antiqua"/>
          <w:color w:val="000000"/>
        </w:rPr>
        <w:t>Milioni</w:t>
      </w:r>
      <w:proofErr w:type="spellEnd"/>
      <w:r w:rsidRPr="006B21E2">
        <w:rPr>
          <w:rFonts w:ascii="Book Antiqua" w:eastAsia="Book Antiqua" w:hAnsi="Book Antiqua" w:cs="Book Antiqua"/>
          <w:color w:val="000000"/>
        </w:rPr>
        <w:t xml:space="preserve"> AL, Dos Santos B, </w:t>
      </w:r>
      <w:proofErr w:type="spellStart"/>
      <w:r w:rsidRPr="006B21E2">
        <w:rPr>
          <w:rFonts w:ascii="Book Antiqua" w:eastAsia="Book Antiqua" w:hAnsi="Book Antiqua" w:cs="Book Antiqua"/>
          <w:color w:val="000000"/>
        </w:rPr>
        <w:t>Scivoletto</w:t>
      </w:r>
      <w:proofErr w:type="spellEnd"/>
      <w:r w:rsidRPr="006B21E2">
        <w:rPr>
          <w:rFonts w:ascii="Book Antiqua" w:eastAsia="Book Antiqua" w:hAnsi="Book Antiqua" w:cs="Book Antiqua"/>
          <w:color w:val="000000"/>
        </w:rPr>
        <w:t xml:space="preserve"> S, </w:t>
      </w:r>
      <w:proofErr w:type="spellStart"/>
      <w:r w:rsidRPr="006B21E2">
        <w:rPr>
          <w:rFonts w:ascii="Book Antiqua" w:eastAsia="Book Antiqua" w:hAnsi="Book Antiqua" w:cs="Book Antiqua"/>
          <w:color w:val="000000"/>
        </w:rPr>
        <w:t>Busatto</w:t>
      </w:r>
      <w:proofErr w:type="spellEnd"/>
      <w:r w:rsidRPr="006B21E2">
        <w:rPr>
          <w:rFonts w:ascii="Book Antiqua" w:eastAsia="Book Antiqua" w:hAnsi="Book Antiqua" w:cs="Book Antiqua"/>
          <w:color w:val="000000"/>
        </w:rPr>
        <w:t xml:space="preserve"> GF, Nunes PV, Cunha PJ. Social skills and psychopathic traits in maltreated adolescents. </w:t>
      </w:r>
      <w:r w:rsidRPr="006B21E2">
        <w:rPr>
          <w:rFonts w:ascii="Book Antiqua" w:eastAsia="Book Antiqua" w:hAnsi="Book Antiqua" w:cs="Book Antiqua"/>
          <w:i/>
          <w:iCs/>
          <w:color w:val="000000"/>
        </w:rPr>
        <w:t xml:space="preserve">Eur Child </w:t>
      </w:r>
      <w:proofErr w:type="spellStart"/>
      <w:r w:rsidRPr="006B21E2">
        <w:rPr>
          <w:rFonts w:ascii="Book Antiqua" w:eastAsia="Book Antiqua" w:hAnsi="Book Antiqua" w:cs="Book Antiqua"/>
          <w:i/>
          <w:iCs/>
          <w:color w:val="000000"/>
        </w:rPr>
        <w:t>Adolesc</w:t>
      </w:r>
      <w:proofErr w:type="spellEnd"/>
      <w:r w:rsidRPr="006B21E2">
        <w:rPr>
          <w:rFonts w:ascii="Book Antiqua" w:eastAsia="Book Antiqua" w:hAnsi="Book Antiqua" w:cs="Book Antiqua"/>
          <w:i/>
          <w:iCs/>
          <w:color w:val="000000"/>
        </w:rPr>
        <w:t xml:space="preserve"> Psychiatry</w:t>
      </w:r>
      <w:r w:rsidRPr="006B21E2">
        <w:rPr>
          <w:rFonts w:ascii="Book Antiqua" w:eastAsia="Book Antiqua" w:hAnsi="Book Antiqua" w:cs="Book Antiqua"/>
          <w:color w:val="000000"/>
        </w:rPr>
        <w:t xml:space="preserve"> 2016; </w:t>
      </w:r>
      <w:r w:rsidRPr="006B21E2">
        <w:rPr>
          <w:rFonts w:ascii="Book Antiqua" w:eastAsia="Book Antiqua" w:hAnsi="Book Antiqua" w:cs="Book Antiqua"/>
          <w:b/>
          <w:bCs/>
          <w:color w:val="000000"/>
        </w:rPr>
        <w:t>25</w:t>
      </w:r>
      <w:r w:rsidRPr="006B21E2">
        <w:rPr>
          <w:rFonts w:ascii="Book Antiqua" w:eastAsia="Book Antiqua" w:hAnsi="Book Antiqua" w:cs="Book Antiqua"/>
          <w:color w:val="000000"/>
        </w:rPr>
        <w:t>: 397</w:t>
      </w:r>
      <w:r w:rsidR="00054B20">
        <w:rPr>
          <w:rFonts w:ascii="Book Antiqua" w:eastAsia="Book Antiqua" w:hAnsi="Book Antiqua" w:cs="Book Antiqua"/>
          <w:color w:val="000000"/>
        </w:rPr>
        <w:t>-</w:t>
      </w:r>
      <w:r w:rsidRPr="006B21E2">
        <w:rPr>
          <w:rFonts w:ascii="Book Antiqua" w:eastAsia="Book Antiqua" w:hAnsi="Book Antiqua" w:cs="Book Antiqua"/>
          <w:color w:val="000000"/>
        </w:rPr>
        <w:t>405 [PMID: 26224584 DOI: 10.1007/s00787</w:t>
      </w:r>
      <w:r w:rsidR="00054B20">
        <w:rPr>
          <w:rFonts w:ascii="Book Antiqua" w:eastAsia="Book Antiqua" w:hAnsi="Book Antiqua" w:cs="Book Antiqua"/>
          <w:color w:val="000000"/>
        </w:rPr>
        <w:t>-</w:t>
      </w:r>
      <w:r w:rsidRPr="006B21E2">
        <w:rPr>
          <w:rFonts w:ascii="Book Antiqua" w:eastAsia="Book Antiqua" w:hAnsi="Book Antiqua" w:cs="Book Antiqua"/>
          <w:color w:val="000000"/>
        </w:rPr>
        <w:t>015</w:t>
      </w:r>
      <w:r w:rsidR="00054B20">
        <w:rPr>
          <w:rFonts w:ascii="Book Antiqua" w:eastAsia="Book Antiqua" w:hAnsi="Book Antiqua" w:cs="Book Antiqua"/>
          <w:color w:val="000000"/>
        </w:rPr>
        <w:t>-</w:t>
      </w:r>
      <w:r w:rsidRPr="006B21E2">
        <w:rPr>
          <w:rFonts w:ascii="Book Antiqua" w:eastAsia="Book Antiqua" w:hAnsi="Book Antiqua" w:cs="Book Antiqua"/>
          <w:color w:val="000000"/>
        </w:rPr>
        <w:t>0744</w:t>
      </w:r>
      <w:r w:rsidR="00054B20">
        <w:rPr>
          <w:rFonts w:ascii="Book Antiqua" w:eastAsia="Book Antiqua" w:hAnsi="Book Antiqua" w:cs="Book Antiqua"/>
          <w:color w:val="000000"/>
        </w:rPr>
        <w:t>-</w:t>
      </w:r>
      <w:r w:rsidRPr="006B21E2">
        <w:rPr>
          <w:rFonts w:ascii="Book Antiqua" w:eastAsia="Book Antiqua" w:hAnsi="Book Antiqua" w:cs="Book Antiqua"/>
          <w:color w:val="000000"/>
        </w:rPr>
        <w:t>y]</w:t>
      </w:r>
    </w:p>
    <w:p w14:paraId="7FF0CEE7"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9 </w:t>
      </w:r>
      <w:proofErr w:type="spellStart"/>
      <w:r w:rsidRPr="006B21E2">
        <w:rPr>
          <w:rFonts w:ascii="Book Antiqua" w:eastAsia="Book Antiqua" w:hAnsi="Book Antiqua" w:cs="Book Antiqua"/>
          <w:b/>
          <w:bCs/>
          <w:color w:val="000000"/>
        </w:rPr>
        <w:t>Dargis</w:t>
      </w:r>
      <w:proofErr w:type="spellEnd"/>
      <w:r w:rsidRPr="006B21E2">
        <w:rPr>
          <w:rFonts w:ascii="Book Antiqua" w:eastAsia="Book Antiqua" w:hAnsi="Book Antiqua" w:cs="Book Antiqua"/>
          <w:b/>
          <w:bCs/>
          <w:color w:val="000000"/>
        </w:rPr>
        <w:t xml:space="preserve"> M,</w:t>
      </w:r>
      <w:r w:rsidRPr="006B21E2">
        <w:rPr>
          <w:rFonts w:ascii="Book Antiqua" w:eastAsia="Book Antiqua" w:hAnsi="Book Antiqua" w:cs="Book Antiqua"/>
          <w:color w:val="000000"/>
        </w:rPr>
        <w:t xml:space="preserve"> Newman J, </w:t>
      </w:r>
      <w:proofErr w:type="spellStart"/>
      <w:r w:rsidRPr="006B21E2">
        <w:rPr>
          <w:rFonts w:ascii="Book Antiqua" w:eastAsia="Book Antiqua" w:hAnsi="Book Antiqua" w:cs="Book Antiqua"/>
          <w:color w:val="000000"/>
        </w:rPr>
        <w:t>Koenigs</w:t>
      </w:r>
      <w:proofErr w:type="spellEnd"/>
      <w:r w:rsidRPr="006B21E2">
        <w:rPr>
          <w:rFonts w:ascii="Book Antiqua" w:eastAsia="Book Antiqua" w:hAnsi="Book Antiqua" w:cs="Book Antiqua"/>
          <w:color w:val="000000"/>
        </w:rPr>
        <w:t xml:space="preserve"> M. Psychopathic traits in adult criminal offenders. </w:t>
      </w:r>
      <w:r w:rsidRPr="006B21E2">
        <w:rPr>
          <w:rFonts w:ascii="Book Antiqua" w:eastAsia="Book Antiqua" w:hAnsi="Book Antiqua" w:cs="Book Antiqua"/>
          <w:i/>
          <w:color w:val="000000"/>
        </w:rPr>
        <w:t xml:space="preserve">Personal </w:t>
      </w:r>
      <w:proofErr w:type="spellStart"/>
      <w:r w:rsidRPr="006B21E2">
        <w:rPr>
          <w:rFonts w:ascii="Book Antiqua" w:eastAsia="Book Antiqua" w:hAnsi="Book Antiqua" w:cs="Book Antiqua"/>
          <w:i/>
          <w:color w:val="000000"/>
        </w:rPr>
        <w:t>Disord</w:t>
      </w:r>
      <w:proofErr w:type="spellEnd"/>
      <w:r w:rsidRPr="006B21E2">
        <w:rPr>
          <w:rFonts w:ascii="Book Antiqua" w:eastAsia="Book Antiqua" w:hAnsi="Book Antiqua" w:cs="Book Antiqua"/>
          <w:i/>
          <w:color w:val="000000"/>
        </w:rPr>
        <w:t xml:space="preserve"> Theory, Res Treat</w:t>
      </w:r>
      <w:r w:rsidRPr="006B21E2">
        <w:rPr>
          <w:rFonts w:ascii="Book Antiqua" w:eastAsia="Book Antiqua" w:hAnsi="Book Antiqua" w:cs="Book Antiqua"/>
          <w:color w:val="000000"/>
        </w:rPr>
        <w:t xml:space="preserve"> 2017;</w:t>
      </w:r>
      <w:r w:rsidR="00357A3E" w:rsidRPr="006B21E2">
        <w:rPr>
          <w:rFonts w:ascii="Book Antiqua" w:hAnsi="Book Antiqua" w:cs="Book Antiqua"/>
          <w:color w:val="000000"/>
          <w:lang w:eastAsia="zh-CN"/>
        </w:rPr>
        <w:t xml:space="preserve"> </w:t>
      </w:r>
      <w:r w:rsidRPr="006B21E2">
        <w:rPr>
          <w:rFonts w:ascii="Book Antiqua" w:eastAsia="Book Antiqua" w:hAnsi="Book Antiqua" w:cs="Book Antiqua"/>
          <w:b/>
          <w:color w:val="000000"/>
        </w:rPr>
        <w:t>7</w:t>
      </w:r>
      <w:r w:rsidRPr="006B21E2">
        <w:rPr>
          <w:rFonts w:ascii="Book Antiqua" w:eastAsia="Book Antiqua" w:hAnsi="Book Antiqua" w:cs="Book Antiqua"/>
          <w:color w:val="000000"/>
        </w:rPr>
        <w:t>:</w:t>
      </w:r>
      <w:r w:rsidR="00357A3E" w:rsidRPr="006B21E2">
        <w:rPr>
          <w:rFonts w:ascii="Book Antiqua" w:hAnsi="Book Antiqua" w:cs="Book Antiqua"/>
          <w:color w:val="000000"/>
          <w:lang w:eastAsia="zh-CN"/>
        </w:rPr>
        <w:t xml:space="preserve"> </w:t>
      </w:r>
      <w:r w:rsidRPr="006B21E2">
        <w:rPr>
          <w:rFonts w:ascii="Book Antiqua" w:eastAsia="Book Antiqua" w:hAnsi="Book Antiqua" w:cs="Book Antiqua"/>
          <w:color w:val="000000"/>
        </w:rPr>
        <w:t>221</w:t>
      </w:r>
      <w:r w:rsidR="00054B20">
        <w:rPr>
          <w:rFonts w:ascii="Book Antiqua" w:eastAsia="Book Antiqua" w:hAnsi="Book Antiqua" w:cs="Book Antiqua"/>
          <w:color w:val="000000"/>
        </w:rPr>
        <w:t>-</w:t>
      </w:r>
      <w:r w:rsidR="00357A3E" w:rsidRPr="006B21E2">
        <w:rPr>
          <w:rFonts w:ascii="Book Antiqua" w:eastAsia="Book Antiqua" w:hAnsi="Book Antiqua" w:cs="Book Antiqua"/>
          <w:color w:val="000000"/>
        </w:rPr>
        <w:t>22</w:t>
      </w:r>
      <w:r w:rsidRPr="006B21E2">
        <w:rPr>
          <w:rFonts w:ascii="Book Antiqua" w:eastAsia="Book Antiqua" w:hAnsi="Book Antiqua" w:cs="Book Antiqua"/>
          <w:color w:val="000000"/>
        </w:rPr>
        <w:t>8 [DOI: 10.1037/per0000147.Clarifying]</w:t>
      </w:r>
    </w:p>
    <w:p w14:paraId="543E6FC6"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10 </w:t>
      </w:r>
      <w:proofErr w:type="spellStart"/>
      <w:r w:rsidRPr="006B21E2">
        <w:rPr>
          <w:rFonts w:ascii="Book Antiqua" w:eastAsia="Book Antiqua" w:hAnsi="Book Antiqua" w:cs="Book Antiqua"/>
          <w:b/>
          <w:bCs/>
          <w:color w:val="000000"/>
        </w:rPr>
        <w:t>Kolla</w:t>
      </w:r>
      <w:proofErr w:type="spellEnd"/>
      <w:r w:rsidRPr="006B21E2">
        <w:rPr>
          <w:rFonts w:ascii="Book Antiqua" w:eastAsia="Book Antiqua" w:hAnsi="Book Antiqua" w:cs="Book Antiqua"/>
          <w:b/>
          <w:bCs/>
          <w:color w:val="000000"/>
        </w:rPr>
        <w:t xml:space="preserve"> NJ</w:t>
      </w:r>
      <w:r w:rsidRPr="006B21E2">
        <w:rPr>
          <w:rFonts w:ascii="Book Antiqua" w:eastAsia="Book Antiqua" w:hAnsi="Book Antiqua" w:cs="Book Antiqua"/>
          <w:color w:val="000000"/>
        </w:rPr>
        <w:t xml:space="preserve">, Malcolm C, Attard S, </w:t>
      </w:r>
      <w:proofErr w:type="spellStart"/>
      <w:r w:rsidRPr="006B21E2">
        <w:rPr>
          <w:rFonts w:ascii="Book Antiqua" w:eastAsia="Book Antiqua" w:hAnsi="Book Antiqua" w:cs="Book Antiqua"/>
          <w:color w:val="000000"/>
        </w:rPr>
        <w:t>Arenovich</w:t>
      </w:r>
      <w:proofErr w:type="spellEnd"/>
      <w:r w:rsidRPr="006B21E2">
        <w:rPr>
          <w:rFonts w:ascii="Book Antiqua" w:eastAsia="Book Antiqua" w:hAnsi="Book Antiqua" w:cs="Book Antiqua"/>
          <w:color w:val="000000"/>
        </w:rPr>
        <w:t xml:space="preserve"> T, Blackwood N, Hodgins S. Childhood maltreatment and aggressive </w:t>
      </w:r>
      <w:proofErr w:type="spellStart"/>
      <w:r w:rsidRPr="006B21E2">
        <w:rPr>
          <w:rFonts w:ascii="Book Antiqua" w:eastAsia="Book Antiqua" w:hAnsi="Book Antiqua" w:cs="Book Antiqua"/>
          <w:color w:val="000000"/>
        </w:rPr>
        <w:t>behaviour</w:t>
      </w:r>
      <w:proofErr w:type="spellEnd"/>
      <w:r w:rsidRPr="006B21E2">
        <w:rPr>
          <w:rFonts w:ascii="Book Antiqua" w:eastAsia="Book Antiqua" w:hAnsi="Book Antiqua" w:cs="Book Antiqua"/>
          <w:color w:val="000000"/>
        </w:rPr>
        <w:t xml:space="preserve"> in violent offenders with psychopathy. </w:t>
      </w:r>
      <w:r w:rsidRPr="006B21E2">
        <w:rPr>
          <w:rFonts w:ascii="Book Antiqua" w:eastAsia="Book Antiqua" w:hAnsi="Book Antiqua" w:cs="Book Antiqua"/>
          <w:i/>
          <w:iCs/>
          <w:color w:val="000000"/>
        </w:rPr>
        <w:t>Can J Psychiatry</w:t>
      </w:r>
      <w:r w:rsidRPr="006B21E2">
        <w:rPr>
          <w:rFonts w:ascii="Book Antiqua" w:eastAsia="Book Antiqua" w:hAnsi="Book Antiqua" w:cs="Book Antiqua"/>
          <w:color w:val="000000"/>
        </w:rPr>
        <w:t xml:space="preserve"> 2013; </w:t>
      </w:r>
      <w:r w:rsidRPr="006B21E2">
        <w:rPr>
          <w:rFonts w:ascii="Book Antiqua" w:eastAsia="Book Antiqua" w:hAnsi="Book Antiqua" w:cs="Book Antiqua"/>
          <w:b/>
          <w:bCs/>
          <w:color w:val="000000"/>
        </w:rPr>
        <w:t>58</w:t>
      </w:r>
      <w:r w:rsidRPr="006B21E2">
        <w:rPr>
          <w:rFonts w:ascii="Book Antiqua" w:eastAsia="Book Antiqua" w:hAnsi="Book Antiqua" w:cs="Book Antiqua"/>
          <w:color w:val="000000"/>
        </w:rPr>
        <w:t>: 487</w:t>
      </w:r>
      <w:r w:rsidR="00054B20">
        <w:rPr>
          <w:rFonts w:ascii="Book Antiqua" w:eastAsia="Book Antiqua" w:hAnsi="Book Antiqua" w:cs="Book Antiqua"/>
          <w:color w:val="000000"/>
        </w:rPr>
        <w:t>-</w:t>
      </w:r>
      <w:r w:rsidRPr="006B21E2">
        <w:rPr>
          <w:rFonts w:ascii="Book Antiqua" w:eastAsia="Book Antiqua" w:hAnsi="Book Antiqua" w:cs="Book Antiqua"/>
          <w:color w:val="000000"/>
        </w:rPr>
        <w:t>494 [PMID: 23972111 DOI: 10.1177/070674371305800808]</w:t>
      </w:r>
    </w:p>
    <w:p w14:paraId="7A52E282"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11 </w:t>
      </w:r>
      <w:proofErr w:type="spellStart"/>
      <w:r w:rsidRPr="006B21E2">
        <w:rPr>
          <w:rFonts w:ascii="Book Antiqua" w:eastAsia="Book Antiqua" w:hAnsi="Book Antiqua" w:cs="Book Antiqua"/>
          <w:b/>
          <w:bCs/>
          <w:color w:val="000000"/>
        </w:rPr>
        <w:t>Gobin</w:t>
      </w:r>
      <w:proofErr w:type="spellEnd"/>
      <w:r w:rsidRPr="006B21E2">
        <w:rPr>
          <w:rFonts w:ascii="Book Antiqua" w:eastAsia="Book Antiqua" w:hAnsi="Book Antiqua" w:cs="Book Antiqua"/>
          <w:b/>
          <w:bCs/>
          <w:color w:val="000000"/>
        </w:rPr>
        <w:t xml:space="preserve"> RL</w:t>
      </w:r>
      <w:r w:rsidRPr="006B21E2">
        <w:rPr>
          <w:rFonts w:ascii="Book Antiqua" w:eastAsia="Book Antiqua" w:hAnsi="Book Antiqua" w:cs="Book Antiqua"/>
          <w:color w:val="000000"/>
        </w:rPr>
        <w:t xml:space="preserve">, Reddy MK, </w:t>
      </w:r>
      <w:proofErr w:type="spellStart"/>
      <w:r w:rsidRPr="006B21E2">
        <w:rPr>
          <w:rFonts w:ascii="Book Antiqua" w:eastAsia="Book Antiqua" w:hAnsi="Book Antiqua" w:cs="Book Antiqua"/>
          <w:color w:val="000000"/>
        </w:rPr>
        <w:t>Zlotnick</w:t>
      </w:r>
      <w:proofErr w:type="spellEnd"/>
      <w:r w:rsidRPr="006B21E2">
        <w:rPr>
          <w:rFonts w:ascii="Book Antiqua" w:eastAsia="Book Antiqua" w:hAnsi="Book Antiqua" w:cs="Book Antiqua"/>
          <w:color w:val="000000"/>
        </w:rPr>
        <w:t xml:space="preserve"> C, Johnson JE. Lifetime trauma victimization and PTSD in relation to psychopathy and antisocial personality disorder in a sample of </w:t>
      </w:r>
      <w:r w:rsidRPr="006B21E2">
        <w:rPr>
          <w:rFonts w:ascii="Book Antiqua" w:eastAsia="Book Antiqua" w:hAnsi="Book Antiqua" w:cs="Book Antiqua"/>
          <w:color w:val="000000"/>
        </w:rPr>
        <w:lastRenderedPageBreak/>
        <w:t xml:space="preserve">incarcerated women and men. </w:t>
      </w:r>
      <w:r w:rsidRPr="006B21E2">
        <w:rPr>
          <w:rFonts w:ascii="Book Antiqua" w:eastAsia="Book Antiqua" w:hAnsi="Book Antiqua" w:cs="Book Antiqua"/>
          <w:i/>
          <w:iCs/>
          <w:color w:val="000000"/>
        </w:rPr>
        <w:t>Int J Prison Health</w:t>
      </w:r>
      <w:r w:rsidRPr="006B21E2">
        <w:rPr>
          <w:rFonts w:ascii="Book Antiqua" w:eastAsia="Book Antiqua" w:hAnsi="Book Antiqua" w:cs="Book Antiqua"/>
          <w:color w:val="000000"/>
        </w:rPr>
        <w:t xml:space="preserve"> 2015; </w:t>
      </w:r>
      <w:r w:rsidRPr="006B21E2">
        <w:rPr>
          <w:rFonts w:ascii="Book Antiqua" w:eastAsia="Book Antiqua" w:hAnsi="Book Antiqua" w:cs="Book Antiqua"/>
          <w:b/>
          <w:bCs/>
          <w:color w:val="000000"/>
        </w:rPr>
        <w:t>11</w:t>
      </w:r>
      <w:r w:rsidRPr="006B21E2">
        <w:rPr>
          <w:rFonts w:ascii="Book Antiqua" w:eastAsia="Book Antiqua" w:hAnsi="Book Antiqua" w:cs="Book Antiqua"/>
          <w:color w:val="000000"/>
        </w:rPr>
        <w:t>: 64</w:t>
      </w:r>
      <w:r w:rsidR="00054B20">
        <w:rPr>
          <w:rFonts w:ascii="Book Antiqua" w:eastAsia="Book Antiqua" w:hAnsi="Book Antiqua" w:cs="Book Antiqua"/>
          <w:color w:val="000000"/>
        </w:rPr>
        <w:t>-</w:t>
      </w:r>
      <w:r w:rsidRPr="006B21E2">
        <w:rPr>
          <w:rFonts w:ascii="Book Antiqua" w:eastAsia="Book Antiqua" w:hAnsi="Book Antiqua" w:cs="Book Antiqua"/>
          <w:color w:val="000000"/>
        </w:rPr>
        <w:t>74 [PMID: 26062658 DOI: 10.1108/IJPH</w:t>
      </w:r>
      <w:r w:rsidR="00054B20">
        <w:rPr>
          <w:rFonts w:ascii="Book Antiqua" w:eastAsia="Book Antiqua" w:hAnsi="Book Antiqua" w:cs="Book Antiqua"/>
          <w:color w:val="000000"/>
        </w:rPr>
        <w:t>-</w:t>
      </w:r>
      <w:r w:rsidRPr="006B21E2">
        <w:rPr>
          <w:rFonts w:ascii="Book Antiqua" w:eastAsia="Book Antiqua" w:hAnsi="Book Antiqua" w:cs="Book Antiqua"/>
          <w:color w:val="000000"/>
        </w:rPr>
        <w:t>06</w:t>
      </w:r>
      <w:r w:rsidR="00054B20">
        <w:rPr>
          <w:rFonts w:ascii="Book Antiqua" w:eastAsia="Book Antiqua" w:hAnsi="Book Antiqua" w:cs="Book Antiqua"/>
          <w:color w:val="000000"/>
        </w:rPr>
        <w:t>-</w:t>
      </w:r>
      <w:r w:rsidRPr="006B21E2">
        <w:rPr>
          <w:rFonts w:ascii="Book Antiqua" w:eastAsia="Book Antiqua" w:hAnsi="Book Antiqua" w:cs="Book Antiqua"/>
          <w:color w:val="000000"/>
        </w:rPr>
        <w:t>2014</w:t>
      </w:r>
      <w:r w:rsidR="00054B20">
        <w:rPr>
          <w:rFonts w:ascii="Book Antiqua" w:eastAsia="Book Antiqua" w:hAnsi="Book Antiqua" w:cs="Book Antiqua"/>
          <w:color w:val="000000"/>
        </w:rPr>
        <w:t>-</w:t>
      </w:r>
      <w:r w:rsidRPr="006B21E2">
        <w:rPr>
          <w:rFonts w:ascii="Book Antiqua" w:eastAsia="Book Antiqua" w:hAnsi="Book Antiqua" w:cs="Book Antiqua"/>
          <w:color w:val="000000"/>
        </w:rPr>
        <w:t>0016]</w:t>
      </w:r>
    </w:p>
    <w:p w14:paraId="58C87E6D"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12 </w:t>
      </w:r>
      <w:r w:rsidRPr="006B21E2">
        <w:rPr>
          <w:rFonts w:ascii="Book Antiqua" w:eastAsia="Book Antiqua" w:hAnsi="Book Antiqua" w:cs="Book Antiqua"/>
          <w:b/>
          <w:bCs/>
          <w:color w:val="000000"/>
        </w:rPr>
        <w:t>Woodfield R</w:t>
      </w:r>
      <w:r w:rsidRPr="006B21E2">
        <w:rPr>
          <w:rFonts w:ascii="Book Antiqua" w:eastAsia="Book Antiqua" w:hAnsi="Book Antiqua" w:cs="Book Antiqua"/>
          <w:color w:val="000000"/>
        </w:rPr>
        <w:t xml:space="preserve">, Dhingra K, </w:t>
      </w:r>
      <w:proofErr w:type="spellStart"/>
      <w:r w:rsidRPr="006B21E2">
        <w:rPr>
          <w:rFonts w:ascii="Book Antiqua" w:eastAsia="Book Antiqua" w:hAnsi="Book Antiqua" w:cs="Book Antiqua"/>
          <w:color w:val="000000"/>
        </w:rPr>
        <w:t>Boduszek</w:t>
      </w:r>
      <w:proofErr w:type="spellEnd"/>
      <w:r w:rsidRPr="006B21E2">
        <w:rPr>
          <w:rFonts w:ascii="Book Antiqua" w:eastAsia="Book Antiqua" w:hAnsi="Book Antiqua" w:cs="Book Antiqua"/>
          <w:color w:val="000000"/>
        </w:rPr>
        <w:t xml:space="preserve"> D, </w:t>
      </w:r>
      <w:proofErr w:type="spellStart"/>
      <w:r w:rsidRPr="006B21E2">
        <w:rPr>
          <w:rFonts w:ascii="Book Antiqua" w:eastAsia="Book Antiqua" w:hAnsi="Book Antiqua" w:cs="Book Antiqua"/>
          <w:color w:val="000000"/>
        </w:rPr>
        <w:t>Debowska</w:t>
      </w:r>
      <w:proofErr w:type="spellEnd"/>
      <w:r w:rsidRPr="006B21E2">
        <w:rPr>
          <w:rFonts w:ascii="Book Antiqua" w:eastAsia="Book Antiqua" w:hAnsi="Book Antiqua" w:cs="Book Antiqua"/>
          <w:color w:val="000000"/>
        </w:rPr>
        <w:t xml:space="preserve"> A. Facets of psychopathy in relation to trauma</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exposure and posttraumatic stress symptomology in a sample of incarcerated male offenders. </w:t>
      </w:r>
      <w:r w:rsidRPr="006B21E2">
        <w:rPr>
          <w:rFonts w:ascii="Book Antiqua" w:eastAsia="Book Antiqua" w:hAnsi="Book Antiqua" w:cs="Book Antiqua"/>
          <w:i/>
          <w:iCs/>
          <w:color w:val="000000"/>
        </w:rPr>
        <w:t>Int J Prison Health</w:t>
      </w:r>
      <w:r w:rsidRPr="006B21E2">
        <w:rPr>
          <w:rFonts w:ascii="Book Antiqua" w:eastAsia="Book Antiqua" w:hAnsi="Book Antiqua" w:cs="Book Antiqua"/>
          <w:color w:val="000000"/>
        </w:rPr>
        <w:t xml:space="preserve"> 2016; </w:t>
      </w:r>
      <w:r w:rsidRPr="006B21E2">
        <w:rPr>
          <w:rFonts w:ascii="Book Antiqua" w:eastAsia="Book Antiqua" w:hAnsi="Book Antiqua" w:cs="Book Antiqua"/>
          <w:b/>
          <w:bCs/>
          <w:color w:val="000000"/>
        </w:rPr>
        <w:t>12</w:t>
      </w:r>
      <w:r w:rsidRPr="006B21E2">
        <w:rPr>
          <w:rFonts w:ascii="Book Antiqua" w:eastAsia="Book Antiqua" w:hAnsi="Book Antiqua" w:cs="Book Antiqua"/>
          <w:color w:val="000000"/>
        </w:rPr>
        <w:t>: 244</w:t>
      </w:r>
      <w:r w:rsidR="00054B20">
        <w:rPr>
          <w:rFonts w:ascii="Book Antiqua" w:eastAsia="Book Antiqua" w:hAnsi="Book Antiqua" w:cs="Book Antiqua"/>
          <w:color w:val="000000"/>
        </w:rPr>
        <w:t>-</w:t>
      </w:r>
      <w:r w:rsidRPr="006B21E2">
        <w:rPr>
          <w:rFonts w:ascii="Book Antiqua" w:eastAsia="Book Antiqua" w:hAnsi="Book Antiqua" w:cs="Book Antiqua"/>
          <w:color w:val="000000"/>
        </w:rPr>
        <w:t>252 [PMID: 27921637 DOI: 10.1108/IJPH</w:t>
      </w:r>
      <w:r w:rsidR="00054B20">
        <w:rPr>
          <w:rFonts w:ascii="Book Antiqua" w:eastAsia="Book Antiqua" w:hAnsi="Book Antiqua" w:cs="Book Antiqua"/>
          <w:color w:val="000000"/>
        </w:rPr>
        <w:t>-</w:t>
      </w:r>
      <w:r w:rsidRPr="006B21E2">
        <w:rPr>
          <w:rFonts w:ascii="Book Antiqua" w:eastAsia="Book Antiqua" w:hAnsi="Book Antiqua" w:cs="Book Antiqua"/>
          <w:color w:val="000000"/>
        </w:rPr>
        <w:t>06</w:t>
      </w:r>
      <w:r w:rsidR="00054B20">
        <w:rPr>
          <w:rFonts w:ascii="Book Antiqua" w:eastAsia="Book Antiqua" w:hAnsi="Book Antiqua" w:cs="Book Antiqua"/>
          <w:color w:val="000000"/>
        </w:rPr>
        <w:t>-</w:t>
      </w:r>
      <w:r w:rsidRPr="006B21E2">
        <w:rPr>
          <w:rFonts w:ascii="Book Antiqua" w:eastAsia="Book Antiqua" w:hAnsi="Book Antiqua" w:cs="Book Antiqua"/>
          <w:color w:val="000000"/>
        </w:rPr>
        <w:t>2016</w:t>
      </w:r>
      <w:r w:rsidR="00054B20">
        <w:rPr>
          <w:rFonts w:ascii="Book Antiqua" w:eastAsia="Book Antiqua" w:hAnsi="Book Antiqua" w:cs="Book Antiqua"/>
          <w:color w:val="000000"/>
        </w:rPr>
        <w:t>-</w:t>
      </w:r>
      <w:r w:rsidRPr="006B21E2">
        <w:rPr>
          <w:rFonts w:ascii="Book Antiqua" w:eastAsia="Book Antiqua" w:hAnsi="Book Antiqua" w:cs="Book Antiqua"/>
          <w:color w:val="000000"/>
        </w:rPr>
        <w:t>0020]</w:t>
      </w:r>
    </w:p>
    <w:p w14:paraId="1EA6F657"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13 </w:t>
      </w:r>
      <w:proofErr w:type="spellStart"/>
      <w:r w:rsidRPr="006B21E2">
        <w:rPr>
          <w:rFonts w:ascii="Book Antiqua" w:eastAsia="Book Antiqua" w:hAnsi="Book Antiqua" w:cs="Book Antiqua"/>
          <w:b/>
          <w:bCs/>
          <w:color w:val="000000"/>
        </w:rPr>
        <w:t>Craparo</w:t>
      </w:r>
      <w:proofErr w:type="spellEnd"/>
      <w:r w:rsidRPr="006B21E2">
        <w:rPr>
          <w:rFonts w:ascii="Book Antiqua" w:eastAsia="Book Antiqua" w:hAnsi="Book Antiqua" w:cs="Book Antiqua"/>
          <w:b/>
          <w:bCs/>
          <w:color w:val="000000"/>
        </w:rPr>
        <w:t xml:space="preserve"> G</w:t>
      </w:r>
      <w:r w:rsidRPr="006B21E2">
        <w:rPr>
          <w:rFonts w:ascii="Book Antiqua" w:eastAsia="Book Antiqua" w:hAnsi="Book Antiqua" w:cs="Book Antiqua"/>
          <w:color w:val="000000"/>
        </w:rPr>
        <w:t xml:space="preserve">, </w:t>
      </w:r>
      <w:proofErr w:type="spellStart"/>
      <w:r w:rsidRPr="006B21E2">
        <w:rPr>
          <w:rFonts w:ascii="Book Antiqua" w:eastAsia="Book Antiqua" w:hAnsi="Book Antiqua" w:cs="Book Antiqua"/>
          <w:color w:val="000000"/>
        </w:rPr>
        <w:t>Schimmenti</w:t>
      </w:r>
      <w:proofErr w:type="spellEnd"/>
      <w:r w:rsidRPr="006B21E2">
        <w:rPr>
          <w:rFonts w:ascii="Book Antiqua" w:eastAsia="Book Antiqua" w:hAnsi="Book Antiqua" w:cs="Book Antiqua"/>
          <w:color w:val="000000"/>
        </w:rPr>
        <w:t xml:space="preserve"> A, </w:t>
      </w:r>
      <w:proofErr w:type="spellStart"/>
      <w:r w:rsidRPr="006B21E2">
        <w:rPr>
          <w:rFonts w:ascii="Book Antiqua" w:eastAsia="Book Antiqua" w:hAnsi="Book Antiqua" w:cs="Book Antiqua"/>
          <w:color w:val="000000"/>
        </w:rPr>
        <w:t>Caretti</w:t>
      </w:r>
      <w:proofErr w:type="spellEnd"/>
      <w:r w:rsidRPr="006B21E2">
        <w:rPr>
          <w:rFonts w:ascii="Book Antiqua" w:eastAsia="Book Antiqua" w:hAnsi="Book Antiqua" w:cs="Book Antiqua"/>
          <w:color w:val="000000"/>
        </w:rPr>
        <w:t xml:space="preserve"> V. Traumatic experiences in childhood and psychopathy: a study on a sample of violent offenders from Italy. </w:t>
      </w:r>
      <w:r w:rsidRPr="006B21E2">
        <w:rPr>
          <w:rFonts w:ascii="Book Antiqua" w:eastAsia="Book Antiqua" w:hAnsi="Book Antiqua" w:cs="Book Antiqua"/>
          <w:i/>
          <w:iCs/>
          <w:color w:val="000000"/>
        </w:rPr>
        <w:t xml:space="preserve">Eur J </w:t>
      </w:r>
      <w:proofErr w:type="spellStart"/>
      <w:r w:rsidRPr="006B21E2">
        <w:rPr>
          <w:rFonts w:ascii="Book Antiqua" w:eastAsia="Book Antiqua" w:hAnsi="Book Antiqua" w:cs="Book Antiqua"/>
          <w:i/>
          <w:iCs/>
          <w:color w:val="000000"/>
        </w:rPr>
        <w:t>Psychotraumatol</w:t>
      </w:r>
      <w:proofErr w:type="spellEnd"/>
      <w:r w:rsidRPr="006B21E2">
        <w:rPr>
          <w:rFonts w:ascii="Book Antiqua" w:eastAsia="Book Antiqua" w:hAnsi="Book Antiqua" w:cs="Book Antiqua"/>
          <w:color w:val="000000"/>
        </w:rPr>
        <w:t xml:space="preserve"> 2013; </w:t>
      </w:r>
      <w:r w:rsidRPr="006B21E2">
        <w:rPr>
          <w:rFonts w:ascii="Book Antiqua" w:eastAsia="Book Antiqua" w:hAnsi="Book Antiqua" w:cs="Book Antiqua"/>
          <w:b/>
          <w:bCs/>
          <w:color w:val="000000"/>
        </w:rPr>
        <w:t>4</w:t>
      </w:r>
      <w:r w:rsidRPr="006B21E2">
        <w:rPr>
          <w:rFonts w:ascii="Book Antiqua" w:eastAsia="Book Antiqua" w:hAnsi="Book Antiqua" w:cs="Book Antiqua"/>
          <w:color w:val="000000"/>
        </w:rPr>
        <w:t xml:space="preserve"> [PMID: 24371511 DOI: 10.3402/ejpt.v4i0.21471]</w:t>
      </w:r>
    </w:p>
    <w:p w14:paraId="064519D0" w14:textId="0B91B589"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14 </w:t>
      </w:r>
      <w:proofErr w:type="spellStart"/>
      <w:r w:rsidR="005A07CC">
        <w:rPr>
          <w:rFonts w:ascii="Book Antiqua" w:eastAsia="Book Antiqua" w:hAnsi="Book Antiqua" w:cs="Book Antiqua"/>
          <w:b/>
          <w:bCs/>
          <w:color w:val="000000"/>
        </w:rPr>
        <w:t>Schraft</w:t>
      </w:r>
      <w:proofErr w:type="spellEnd"/>
      <w:r w:rsidR="005A07CC">
        <w:rPr>
          <w:rFonts w:ascii="Book Antiqua" w:eastAsia="Book Antiqua" w:hAnsi="Book Antiqua" w:cs="Book Antiqua"/>
          <w:b/>
          <w:bCs/>
          <w:color w:val="000000"/>
        </w:rPr>
        <w:t xml:space="preserve"> C V</w:t>
      </w:r>
      <w:r w:rsidRPr="005A07CC">
        <w:rPr>
          <w:rFonts w:ascii="Book Antiqua" w:eastAsia="Book Antiqua" w:hAnsi="Book Antiqua" w:cs="Book Antiqua"/>
          <w:bCs/>
          <w:color w:val="000000"/>
        </w:rPr>
        <w:t>,</w:t>
      </w:r>
      <w:r w:rsidRPr="006B21E2">
        <w:rPr>
          <w:rFonts w:ascii="Book Antiqua" w:eastAsia="Book Antiqua" w:hAnsi="Book Antiqua" w:cs="Book Antiqua"/>
          <w:color w:val="000000"/>
        </w:rPr>
        <w:t xml:space="preserve"> </w:t>
      </w:r>
      <w:proofErr w:type="spellStart"/>
      <w:r w:rsidRPr="006B21E2">
        <w:rPr>
          <w:rFonts w:ascii="Book Antiqua" w:eastAsia="Book Antiqua" w:hAnsi="Book Antiqua" w:cs="Book Antiqua"/>
          <w:color w:val="000000"/>
        </w:rPr>
        <w:t>Kosson</w:t>
      </w:r>
      <w:proofErr w:type="spellEnd"/>
      <w:r w:rsidRPr="006B21E2">
        <w:rPr>
          <w:rFonts w:ascii="Book Antiqua" w:eastAsia="Book Antiqua" w:hAnsi="Book Antiqua" w:cs="Book Antiqua"/>
          <w:color w:val="000000"/>
        </w:rPr>
        <w:t xml:space="preserve"> DS, McBride CK. Exposure to Violence within Home and Community Environments and Psychopathic Tendencies in Detained Adolescents. </w:t>
      </w:r>
      <w:r w:rsidRPr="006B21E2">
        <w:rPr>
          <w:rFonts w:ascii="Book Antiqua" w:eastAsia="Book Antiqua" w:hAnsi="Book Antiqua" w:cs="Book Antiqua"/>
          <w:i/>
          <w:color w:val="000000"/>
        </w:rPr>
        <w:t xml:space="preserve">Crim Justice </w:t>
      </w:r>
      <w:proofErr w:type="spellStart"/>
      <w:r w:rsidRPr="006B21E2">
        <w:rPr>
          <w:rFonts w:ascii="Book Antiqua" w:eastAsia="Book Antiqua" w:hAnsi="Book Antiqua" w:cs="Book Antiqua"/>
          <w:i/>
          <w:color w:val="000000"/>
        </w:rPr>
        <w:t>Behav</w:t>
      </w:r>
      <w:proofErr w:type="spellEnd"/>
      <w:r w:rsidRPr="006B21E2">
        <w:rPr>
          <w:rFonts w:ascii="Book Antiqua" w:eastAsia="Book Antiqua" w:hAnsi="Book Antiqua" w:cs="Book Antiqua"/>
          <w:i/>
          <w:color w:val="000000"/>
        </w:rPr>
        <w:t xml:space="preserve"> </w:t>
      </w:r>
      <w:r w:rsidRPr="006B21E2">
        <w:rPr>
          <w:rFonts w:ascii="Book Antiqua" w:eastAsia="Book Antiqua" w:hAnsi="Book Antiqua" w:cs="Book Antiqua"/>
          <w:color w:val="000000"/>
        </w:rPr>
        <w:t>2013;</w:t>
      </w:r>
      <w:r w:rsidR="00357A3E" w:rsidRPr="006B21E2">
        <w:rPr>
          <w:rFonts w:ascii="Book Antiqua" w:hAnsi="Book Antiqua" w:cs="Book Antiqua"/>
          <w:color w:val="000000"/>
          <w:lang w:eastAsia="zh-CN"/>
        </w:rPr>
        <w:t xml:space="preserve"> </w:t>
      </w:r>
      <w:r w:rsidRPr="006B21E2">
        <w:rPr>
          <w:rFonts w:ascii="Book Antiqua" w:eastAsia="Book Antiqua" w:hAnsi="Book Antiqua" w:cs="Book Antiqua"/>
          <w:b/>
          <w:color w:val="000000"/>
        </w:rPr>
        <w:t>40</w:t>
      </w:r>
      <w:r w:rsidRPr="006B21E2">
        <w:rPr>
          <w:rFonts w:ascii="Book Antiqua" w:eastAsia="Book Antiqua" w:hAnsi="Book Antiqua" w:cs="Book Antiqua"/>
          <w:color w:val="000000"/>
        </w:rPr>
        <w:t>:</w:t>
      </w:r>
      <w:r w:rsidR="00357A3E" w:rsidRPr="006B21E2">
        <w:rPr>
          <w:rFonts w:ascii="Book Antiqua" w:hAnsi="Book Antiqua" w:cs="Book Antiqua"/>
          <w:color w:val="000000"/>
          <w:lang w:eastAsia="zh-CN"/>
        </w:rPr>
        <w:t xml:space="preserve"> </w:t>
      </w:r>
      <w:r w:rsidRPr="006B21E2">
        <w:rPr>
          <w:rFonts w:ascii="Book Antiqua" w:eastAsia="Book Antiqua" w:hAnsi="Book Antiqua" w:cs="Book Antiqua"/>
          <w:color w:val="000000"/>
        </w:rPr>
        <w:t>1027</w:t>
      </w:r>
      <w:r w:rsidR="00054B20">
        <w:rPr>
          <w:rFonts w:ascii="Book Antiqua" w:eastAsia="Book Antiqua" w:hAnsi="Book Antiqua" w:cs="Book Antiqua"/>
          <w:color w:val="000000"/>
        </w:rPr>
        <w:t>-</w:t>
      </w:r>
      <w:r w:rsidR="00357A3E" w:rsidRPr="006B21E2">
        <w:rPr>
          <w:rFonts w:ascii="Book Antiqua" w:eastAsia="Book Antiqua" w:hAnsi="Book Antiqua" w:cs="Book Antiqua"/>
          <w:color w:val="000000"/>
        </w:rPr>
        <w:t>10</w:t>
      </w:r>
      <w:r w:rsidRPr="006B21E2">
        <w:rPr>
          <w:rFonts w:ascii="Book Antiqua" w:eastAsia="Book Antiqua" w:hAnsi="Book Antiqua" w:cs="Book Antiqua"/>
          <w:color w:val="000000"/>
        </w:rPr>
        <w:t>43 [DOI:</w:t>
      </w:r>
      <w:r w:rsidR="00357A3E" w:rsidRPr="006B21E2">
        <w:rPr>
          <w:rFonts w:ascii="Book Antiqua" w:hAnsi="Book Antiqua" w:cs="Book Antiqua"/>
          <w:color w:val="000000"/>
          <w:lang w:eastAsia="zh-CN"/>
        </w:rPr>
        <w:t xml:space="preserve"> </w:t>
      </w:r>
      <w:r w:rsidRPr="006B21E2">
        <w:rPr>
          <w:rFonts w:ascii="Book Antiqua" w:eastAsia="Book Antiqua" w:hAnsi="Book Antiqua" w:cs="Book Antiqua"/>
          <w:color w:val="000000"/>
        </w:rPr>
        <w:t>10.1177/0093854813486887]</w:t>
      </w:r>
    </w:p>
    <w:p w14:paraId="23FBE880"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15 </w:t>
      </w:r>
      <w:r w:rsidRPr="006B21E2">
        <w:rPr>
          <w:rFonts w:ascii="Book Antiqua" w:eastAsia="Book Antiqua" w:hAnsi="Book Antiqua" w:cs="Book Antiqua"/>
          <w:b/>
          <w:bCs/>
          <w:color w:val="000000"/>
        </w:rPr>
        <w:t>Poythress NG</w:t>
      </w:r>
      <w:r w:rsidRPr="006B21E2">
        <w:rPr>
          <w:rFonts w:ascii="Book Antiqua" w:eastAsia="Book Antiqua" w:hAnsi="Book Antiqua" w:cs="Book Antiqua"/>
          <w:color w:val="000000"/>
        </w:rPr>
        <w:t xml:space="preserve">, </w:t>
      </w:r>
      <w:proofErr w:type="spellStart"/>
      <w:r w:rsidRPr="006B21E2">
        <w:rPr>
          <w:rFonts w:ascii="Book Antiqua" w:eastAsia="Book Antiqua" w:hAnsi="Book Antiqua" w:cs="Book Antiqua"/>
          <w:color w:val="000000"/>
        </w:rPr>
        <w:t>Skeem</w:t>
      </w:r>
      <w:proofErr w:type="spellEnd"/>
      <w:r w:rsidRPr="006B21E2">
        <w:rPr>
          <w:rFonts w:ascii="Book Antiqua" w:eastAsia="Book Antiqua" w:hAnsi="Book Antiqua" w:cs="Book Antiqua"/>
          <w:color w:val="000000"/>
        </w:rPr>
        <w:t xml:space="preserve"> JL, Lilienfeld SO. Associations among early abuse, dissociation, and psychopathy in an offender sample. </w:t>
      </w:r>
      <w:r w:rsidRPr="006B21E2">
        <w:rPr>
          <w:rFonts w:ascii="Book Antiqua" w:eastAsia="Book Antiqua" w:hAnsi="Book Antiqua" w:cs="Book Antiqua"/>
          <w:i/>
          <w:iCs/>
          <w:color w:val="000000"/>
        </w:rPr>
        <w:t xml:space="preserve">J </w:t>
      </w:r>
      <w:proofErr w:type="spellStart"/>
      <w:r w:rsidRPr="006B21E2">
        <w:rPr>
          <w:rFonts w:ascii="Book Antiqua" w:eastAsia="Book Antiqua" w:hAnsi="Book Antiqua" w:cs="Book Antiqua"/>
          <w:i/>
          <w:iCs/>
          <w:color w:val="000000"/>
        </w:rPr>
        <w:t>Abnorm</w:t>
      </w:r>
      <w:proofErr w:type="spellEnd"/>
      <w:r w:rsidRPr="006B21E2">
        <w:rPr>
          <w:rFonts w:ascii="Book Antiqua" w:eastAsia="Book Antiqua" w:hAnsi="Book Antiqua" w:cs="Book Antiqua"/>
          <w:i/>
          <w:iCs/>
          <w:color w:val="000000"/>
        </w:rPr>
        <w:t xml:space="preserve"> Psychol</w:t>
      </w:r>
      <w:r w:rsidRPr="006B21E2">
        <w:rPr>
          <w:rFonts w:ascii="Book Antiqua" w:eastAsia="Book Antiqua" w:hAnsi="Book Antiqua" w:cs="Book Antiqua"/>
          <w:color w:val="000000"/>
        </w:rPr>
        <w:t xml:space="preserve"> 2006; </w:t>
      </w:r>
      <w:r w:rsidRPr="006B21E2">
        <w:rPr>
          <w:rFonts w:ascii="Book Antiqua" w:eastAsia="Book Antiqua" w:hAnsi="Book Antiqua" w:cs="Book Antiqua"/>
          <w:b/>
          <w:bCs/>
          <w:color w:val="000000"/>
        </w:rPr>
        <w:t>115</w:t>
      </w:r>
      <w:r w:rsidRPr="006B21E2">
        <w:rPr>
          <w:rFonts w:ascii="Book Antiqua" w:eastAsia="Book Antiqua" w:hAnsi="Book Antiqua" w:cs="Book Antiqua"/>
          <w:color w:val="000000"/>
        </w:rPr>
        <w:t>: 288</w:t>
      </w:r>
      <w:r w:rsidR="00054B20">
        <w:rPr>
          <w:rFonts w:ascii="Book Antiqua" w:eastAsia="Book Antiqua" w:hAnsi="Book Antiqua" w:cs="Book Antiqua"/>
          <w:color w:val="000000"/>
        </w:rPr>
        <w:t>-</w:t>
      </w:r>
      <w:r w:rsidRPr="006B21E2">
        <w:rPr>
          <w:rFonts w:ascii="Book Antiqua" w:eastAsia="Book Antiqua" w:hAnsi="Book Antiqua" w:cs="Book Antiqua"/>
          <w:color w:val="000000"/>
        </w:rPr>
        <w:t>297 [PMID: 16737393 DOI: 10.1037/0021</w:t>
      </w:r>
      <w:r w:rsidR="00054B20">
        <w:rPr>
          <w:rFonts w:ascii="Book Antiqua" w:eastAsia="Book Antiqua" w:hAnsi="Book Antiqua" w:cs="Book Antiqua"/>
          <w:color w:val="000000"/>
        </w:rPr>
        <w:t>-</w:t>
      </w:r>
      <w:r w:rsidRPr="006B21E2">
        <w:rPr>
          <w:rFonts w:ascii="Book Antiqua" w:eastAsia="Book Antiqua" w:hAnsi="Book Antiqua" w:cs="Book Antiqua"/>
          <w:color w:val="000000"/>
        </w:rPr>
        <w:t>843X.115.2.288]</w:t>
      </w:r>
    </w:p>
    <w:p w14:paraId="12134939"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16 </w:t>
      </w:r>
      <w:proofErr w:type="spellStart"/>
      <w:r w:rsidRPr="006B21E2">
        <w:rPr>
          <w:rFonts w:ascii="Book Antiqua" w:eastAsia="Book Antiqua" w:hAnsi="Book Antiqua" w:cs="Book Antiqua"/>
          <w:b/>
          <w:bCs/>
          <w:color w:val="000000"/>
        </w:rPr>
        <w:t>Cima</w:t>
      </w:r>
      <w:proofErr w:type="spellEnd"/>
      <w:r w:rsidRPr="006B21E2">
        <w:rPr>
          <w:rFonts w:ascii="Book Antiqua" w:eastAsia="Book Antiqua" w:hAnsi="Book Antiqua" w:cs="Book Antiqua"/>
          <w:b/>
          <w:bCs/>
          <w:color w:val="000000"/>
        </w:rPr>
        <w:t xml:space="preserve"> M</w:t>
      </w:r>
      <w:r w:rsidRPr="006B21E2">
        <w:rPr>
          <w:rFonts w:ascii="Book Antiqua" w:eastAsia="Book Antiqua" w:hAnsi="Book Antiqua" w:cs="Book Antiqua"/>
          <w:color w:val="000000"/>
        </w:rPr>
        <w:t xml:space="preserve">, </w:t>
      </w:r>
      <w:proofErr w:type="spellStart"/>
      <w:r w:rsidRPr="006B21E2">
        <w:rPr>
          <w:rFonts w:ascii="Book Antiqua" w:eastAsia="Book Antiqua" w:hAnsi="Book Antiqua" w:cs="Book Antiqua"/>
          <w:color w:val="000000"/>
        </w:rPr>
        <w:t>Smeets</w:t>
      </w:r>
      <w:proofErr w:type="spellEnd"/>
      <w:r w:rsidRPr="006B21E2">
        <w:rPr>
          <w:rFonts w:ascii="Book Antiqua" w:eastAsia="Book Antiqua" w:hAnsi="Book Antiqua" w:cs="Book Antiqua"/>
          <w:color w:val="000000"/>
        </w:rPr>
        <w:t xml:space="preserve"> T, </w:t>
      </w:r>
      <w:proofErr w:type="spellStart"/>
      <w:r w:rsidRPr="006B21E2">
        <w:rPr>
          <w:rFonts w:ascii="Book Antiqua" w:eastAsia="Book Antiqua" w:hAnsi="Book Antiqua" w:cs="Book Antiqua"/>
          <w:color w:val="000000"/>
        </w:rPr>
        <w:t>Jelicic</w:t>
      </w:r>
      <w:proofErr w:type="spellEnd"/>
      <w:r w:rsidRPr="006B21E2">
        <w:rPr>
          <w:rFonts w:ascii="Book Antiqua" w:eastAsia="Book Antiqua" w:hAnsi="Book Antiqua" w:cs="Book Antiqua"/>
          <w:color w:val="000000"/>
        </w:rPr>
        <w:t xml:space="preserve"> M. Self</w:t>
      </w:r>
      <w:r w:rsidR="00054B20">
        <w:rPr>
          <w:rFonts w:ascii="Book Antiqua" w:eastAsia="Book Antiqua" w:hAnsi="Book Antiqua" w:cs="Book Antiqua"/>
          <w:color w:val="000000"/>
        </w:rPr>
        <w:t>-</w:t>
      </w:r>
      <w:r w:rsidRPr="006B21E2">
        <w:rPr>
          <w:rFonts w:ascii="Book Antiqua" w:eastAsia="Book Antiqua" w:hAnsi="Book Antiqua" w:cs="Book Antiqua"/>
          <w:color w:val="000000"/>
        </w:rPr>
        <w:t>reported trauma, cortisol levels, and aggression in psychopathic and non</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psychopathic prison inmates. </w:t>
      </w:r>
      <w:r w:rsidRPr="006B21E2">
        <w:rPr>
          <w:rFonts w:ascii="Book Antiqua" w:eastAsia="Book Antiqua" w:hAnsi="Book Antiqua" w:cs="Book Antiqua"/>
          <w:i/>
          <w:iCs/>
          <w:color w:val="000000"/>
        </w:rPr>
        <w:t>Biol Psychol</w:t>
      </w:r>
      <w:r w:rsidRPr="006B21E2">
        <w:rPr>
          <w:rFonts w:ascii="Book Antiqua" w:eastAsia="Book Antiqua" w:hAnsi="Book Antiqua" w:cs="Book Antiqua"/>
          <w:color w:val="000000"/>
        </w:rPr>
        <w:t xml:space="preserve"> 2008; </w:t>
      </w:r>
      <w:r w:rsidRPr="006B21E2">
        <w:rPr>
          <w:rFonts w:ascii="Book Antiqua" w:eastAsia="Book Antiqua" w:hAnsi="Book Antiqua" w:cs="Book Antiqua"/>
          <w:b/>
          <w:bCs/>
          <w:color w:val="000000"/>
        </w:rPr>
        <w:t>78</w:t>
      </w:r>
      <w:r w:rsidRPr="006B21E2">
        <w:rPr>
          <w:rFonts w:ascii="Book Antiqua" w:eastAsia="Book Antiqua" w:hAnsi="Book Antiqua" w:cs="Book Antiqua"/>
          <w:color w:val="000000"/>
        </w:rPr>
        <w:t>: 75</w:t>
      </w:r>
      <w:r w:rsidR="00054B20">
        <w:rPr>
          <w:rFonts w:ascii="Book Antiqua" w:eastAsia="Book Antiqua" w:hAnsi="Book Antiqua" w:cs="Book Antiqua"/>
          <w:color w:val="000000"/>
        </w:rPr>
        <w:t>-</w:t>
      </w:r>
      <w:r w:rsidRPr="006B21E2">
        <w:rPr>
          <w:rFonts w:ascii="Book Antiqua" w:eastAsia="Book Antiqua" w:hAnsi="Book Antiqua" w:cs="Book Antiqua"/>
          <w:color w:val="000000"/>
        </w:rPr>
        <w:t>86 [PMID: 18304719 DOI: 10.1016/j.biopsycho.2007.12.011]</w:t>
      </w:r>
    </w:p>
    <w:p w14:paraId="08ECD791"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17 </w:t>
      </w:r>
      <w:proofErr w:type="spellStart"/>
      <w:r w:rsidRPr="006B21E2">
        <w:rPr>
          <w:rFonts w:ascii="Book Antiqua" w:eastAsia="Book Antiqua" w:hAnsi="Book Antiqua" w:cs="Book Antiqua"/>
          <w:b/>
          <w:bCs/>
          <w:color w:val="000000"/>
        </w:rPr>
        <w:t>Sadeh</w:t>
      </w:r>
      <w:proofErr w:type="spellEnd"/>
      <w:r w:rsidRPr="006B21E2">
        <w:rPr>
          <w:rFonts w:ascii="Book Antiqua" w:eastAsia="Book Antiqua" w:hAnsi="Book Antiqua" w:cs="Book Antiqua"/>
          <w:b/>
          <w:bCs/>
          <w:color w:val="000000"/>
        </w:rPr>
        <w:t xml:space="preserve"> N</w:t>
      </w:r>
      <w:r w:rsidRPr="006B21E2">
        <w:rPr>
          <w:rFonts w:ascii="Book Antiqua" w:eastAsia="Book Antiqua" w:hAnsi="Book Antiqua" w:cs="Book Antiqua"/>
          <w:color w:val="000000"/>
        </w:rPr>
        <w:t xml:space="preserve">, </w:t>
      </w:r>
      <w:proofErr w:type="spellStart"/>
      <w:r w:rsidRPr="006B21E2">
        <w:rPr>
          <w:rFonts w:ascii="Book Antiqua" w:eastAsia="Book Antiqua" w:hAnsi="Book Antiqua" w:cs="Book Antiqua"/>
          <w:color w:val="000000"/>
        </w:rPr>
        <w:t>Javdani</w:t>
      </w:r>
      <w:proofErr w:type="spellEnd"/>
      <w:r w:rsidRPr="006B21E2">
        <w:rPr>
          <w:rFonts w:ascii="Book Antiqua" w:eastAsia="Book Antiqua" w:hAnsi="Book Antiqua" w:cs="Book Antiqua"/>
          <w:color w:val="000000"/>
        </w:rPr>
        <w:t xml:space="preserve"> S, Verona E. Analysis of monoaminergic genes, childhood abuse, and dimensions of psychopathy. </w:t>
      </w:r>
      <w:r w:rsidRPr="006B21E2">
        <w:rPr>
          <w:rFonts w:ascii="Book Antiqua" w:eastAsia="Book Antiqua" w:hAnsi="Book Antiqua" w:cs="Book Antiqua"/>
          <w:i/>
          <w:iCs/>
          <w:color w:val="000000"/>
        </w:rPr>
        <w:t xml:space="preserve">J </w:t>
      </w:r>
      <w:proofErr w:type="spellStart"/>
      <w:r w:rsidRPr="006B21E2">
        <w:rPr>
          <w:rFonts w:ascii="Book Antiqua" w:eastAsia="Book Antiqua" w:hAnsi="Book Antiqua" w:cs="Book Antiqua"/>
          <w:i/>
          <w:iCs/>
          <w:color w:val="000000"/>
        </w:rPr>
        <w:t>Abnorm</w:t>
      </w:r>
      <w:proofErr w:type="spellEnd"/>
      <w:r w:rsidRPr="006B21E2">
        <w:rPr>
          <w:rFonts w:ascii="Book Antiqua" w:eastAsia="Book Antiqua" w:hAnsi="Book Antiqua" w:cs="Book Antiqua"/>
          <w:i/>
          <w:iCs/>
          <w:color w:val="000000"/>
        </w:rPr>
        <w:t xml:space="preserve"> Psychol</w:t>
      </w:r>
      <w:r w:rsidRPr="006B21E2">
        <w:rPr>
          <w:rFonts w:ascii="Book Antiqua" w:eastAsia="Book Antiqua" w:hAnsi="Book Antiqua" w:cs="Book Antiqua"/>
          <w:color w:val="000000"/>
        </w:rPr>
        <w:t xml:space="preserve"> 2013; </w:t>
      </w:r>
      <w:r w:rsidRPr="006B21E2">
        <w:rPr>
          <w:rFonts w:ascii="Book Antiqua" w:eastAsia="Book Antiqua" w:hAnsi="Book Antiqua" w:cs="Book Antiqua"/>
          <w:b/>
          <w:bCs/>
          <w:color w:val="000000"/>
        </w:rPr>
        <w:t>122</w:t>
      </w:r>
      <w:r w:rsidRPr="006B21E2">
        <w:rPr>
          <w:rFonts w:ascii="Book Antiqua" w:eastAsia="Book Antiqua" w:hAnsi="Book Antiqua" w:cs="Book Antiqua"/>
          <w:color w:val="000000"/>
        </w:rPr>
        <w:t>: 167</w:t>
      </w:r>
      <w:r w:rsidR="00054B20">
        <w:rPr>
          <w:rFonts w:ascii="Book Antiqua" w:eastAsia="Book Antiqua" w:hAnsi="Book Antiqua" w:cs="Book Antiqua"/>
          <w:color w:val="000000"/>
        </w:rPr>
        <w:t>-</w:t>
      </w:r>
      <w:r w:rsidRPr="006B21E2">
        <w:rPr>
          <w:rFonts w:ascii="Book Antiqua" w:eastAsia="Book Antiqua" w:hAnsi="Book Antiqua" w:cs="Book Antiqua"/>
          <w:color w:val="000000"/>
        </w:rPr>
        <w:t>179 [PMID: 22985017 DOI: 10.1037/a0029866]</w:t>
      </w:r>
    </w:p>
    <w:p w14:paraId="01169093"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18 </w:t>
      </w:r>
      <w:proofErr w:type="spellStart"/>
      <w:r w:rsidRPr="006B21E2">
        <w:rPr>
          <w:rFonts w:ascii="Book Antiqua" w:eastAsia="Book Antiqua" w:hAnsi="Book Antiqua" w:cs="Book Antiqua"/>
          <w:b/>
          <w:bCs/>
          <w:color w:val="000000"/>
        </w:rPr>
        <w:t>Hollerbach</w:t>
      </w:r>
      <w:proofErr w:type="spellEnd"/>
      <w:r w:rsidRPr="006B21E2">
        <w:rPr>
          <w:rFonts w:ascii="Book Antiqua" w:eastAsia="Book Antiqua" w:hAnsi="Book Antiqua" w:cs="Book Antiqua"/>
          <w:b/>
          <w:bCs/>
          <w:color w:val="000000"/>
        </w:rPr>
        <w:t xml:space="preserve"> P</w:t>
      </w:r>
      <w:r w:rsidRPr="006B21E2">
        <w:rPr>
          <w:rFonts w:ascii="Book Antiqua" w:eastAsia="Book Antiqua" w:hAnsi="Book Antiqua" w:cs="Book Antiqua"/>
          <w:color w:val="000000"/>
        </w:rPr>
        <w:t xml:space="preserve">, Johansson A, </w:t>
      </w:r>
      <w:proofErr w:type="spellStart"/>
      <w:r w:rsidRPr="006B21E2">
        <w:rPr>
          <w:rFonts w:ascii="Book Antiqua" w:eastAsia="Book Antiqua" w:hAnsi="Book Antiqua" w:cs="Book Antiqua"/>
          <w:color w:val="000000"/>
        </w:rPr>
        <w:t>Ventus</w:t>
      </w:r>
      <w:proofErr w:type="spellEnd"/>
      <w:r w:rsidRPr="006B21E2">
        <w:rPr>
          <w:rFonts w:ascii="Book Antiqua" w:eastAsia="Book Antiqua" w:hAnsi="Book Antiqua" w:cs="Book Antiqua"/>
          <w:color w:val="000000"/>
        </w:rPr>
        <w:t xml:space="preserve"> D, </w:t>
      </w:r>
      <w:proofErr w:type="spellStart"/>
      <w:r w:rsidRPr="006B21E2">
        <w:rPr>
          <w:rFonts w:ascii="Book Antiqua" w:eastAsia="Book Antiqua" w:hAnsi="Book Antiqua" w:cs="Book Antiqua"/>
          <w:color w:val="000000"/>
        </w:rPr>
        <w:t>Jern</w:t>
      </w:r>
      <w:proofErr w:type="spellEnd"/>
      <w:r w:rsidRPr="006B21E2">
        <w:rPr>
          <w:rFonts w:ascii="Book Antiqua" w:eastAsia="Book Antiqua" w:hAnsi="Book Antiqua" w:cs="Book Antiqua"/>
          <w:color w:val="000000"/>
        </w:rPr>
        <w:t xml:space="preserve"> P, Neumann CS, Westberg L, </w:t>
      </w:r>
      <w:proofErr w:type="spellStart"/>
      <w:r w:rsidRPr="006B21E2">
        <w:rPr>
          <w:rFonts w:ascii="Book Antiqua" w:eastAsia="Book Antiqua" w:hAnsi="Book Antiqua" w:cs="Book Antiqua"/>
          <w:color w:val="000000"/>
        </w:rPr>
        <w:t>Santtila</w:t>
      </w:r>
      <w:proofErr w:type="spellEnd"/>
      <w:r w:rsidRPr="006B21E2">
        <w:rPr>
          <w:rFonts w:ascii="Book Antiqua" w:eastAsia="Book Antiqua" w:hAnsi="Book Antiqua" w:cs="Book Antiqua"/>
          <w:color w:val="000000"/>
        </w:rPr>
        <w:t xml:space="preserve"> P, </w:t>
      </w:r>
      <w:proofErr w:type="spellStart"/>
      <w:r w:rsidRPr="006B21E2">
        <w:rPr>
          <w:rFonts w:ascii="Book Antiqua" w:eastAsia="Book Antiqua" w:hAnsi="Book Antiqua" w:cs="Book Antiqua"/>
          <w:color w:val="000000"/>
        </w:rPr>
        <w:t>Habermeyer</w:t>
      </w:r>
      <w:proofErr w:type="spellEnd"/>
      <w:r w:rsidRPr="006B21E2">
        <w:rPr>
          <w:rFonts w:ascii="Book Antiqua" w:eastAsia="Book Antiqua" w:hAnsi="Book Antiqua" w:cs="Book Antiqua"/>
          <w:color w:val="000000"/>
        </w:rPr>
        <w:t xml:space="preserve"> E, </w:t>
      </w:r>
      <w:proofErr w:type="spellStart"/>
      <w:r w:rsidRPr="006B21E2">
        <w:rPr>
          <w:rFonts w:ascii="Book Antiqua" w:eastAsia="Book Antiqua" w:hAnsi="Book Antiqua" w:cs="Book Antiqua"/>
          <w:color w:val="000000"/>
        </w:rPr>
        <w:t>Mokros</w:t>
      </w:r>
      <w:proofErr w:type="spellEnd"/>
      <w:r w:rsidRPr="006B21E2">
        <w:rPr>
          <w:rFonts w:ascii="Book Antiqua" w:eastAsia="Book Antiqua" w:hAnsi="Book Antiqua" w:cs="Book Antiqua"/>
          <w:color w:val="000000"/>
        </w:rPr>
        <w:t xml:space="preserve"> A. Main and interaction effects of childhood trauma and the MAOA </w:t>
      </w:r>
      <w:proofErr w:type="spellStart"/>
      <w:r w:rsidRPr="006B21E2">
        <w:rPr>
          <w:rFonts w:ascii="Book Antiqua" w:eastAsia="Book Antiqua" w:hAnsi="Book Antiqua" w:cs="Book Antiqua"/>
          <w:color w:val="000000"/>
        </w:rPr>
        <w:t>uVNTR</w:t>
      </w:r>
      <w:proofErr w:type="spellEnd"/>
      <w:r w:rsidRPr="006B21E2">
        <w:rPr>
          <w:rFonts w:ascii="Book Antiqua" w:eastAsia="Book Antiqua" w:hAnsi="Book Antiqua" w:cs="Book Antiqua"/>
          <w:color w:val="000000"/>
        </w:rPr>
        <w:t xml:space="preserve"> polymorphism on psychopathy. </w:t>
      </w:r>
      <w:proofErr w:type="spellStart"/>
      <w:r w:rsidRPr="006B21E2">
        <w:rPr>
          <w:rFonts w:ascii="Book Antiqua" w:eastAsia="Book Antiqua" w:hAnsi="Book Antiqua" w:cs="Book Antiqua"/>
          <w:i/>
          <w:iCs/>
          <w:color w:val="000000"/>
        </w:rPr>
        <w:t>Psychoneuroendocrinology</w:t>
      </w:r>
      <w:proofErr w:type="spellEnd"/>
      <w:r w:rsidRPr="006B21E2">
        <w:rPr>
          <w:rFonts w:ascii="Book Antiqua" w:eastAsia="Book Antiqua" w:hAnsi="Book Antiqua" w:cs="Book Antiqua"/>
          <w:color w:val="000000"/>
        </w:rPr>
        <w:t xml:space="preserve"> 2018; </w:t>
      </w:r>
      <w:r w:rsidRPr="006B21E2">
        <w:rPr>
          <w:rFonts w:ascii="Book Antiqua" w:eastAsia="Book Antiqua" w:hAnsi="Book Antiqua" w:cs="Book Antiqua"/>
          <w:b/>
          <w:bCs/>
          <w:color w:val="000000"/>
        </w:rPr>
        <w:t>95</w:t>
      </w:r>
      <w:r w:rsidRPr="006B21E2">
        <w:rPr>
          <w:rFonts w:ascii="Book Antiqua" w:eastAsia="Book Antiqua" w:hAnsi="Book Antiqua" w:cs="Book Antiqua"/>
          <w:color w:val="000000"/>
        </w:rPr>
        <w:t>: 106</w:t>
      </w:r>
      <w:r w:rsidR="00054B20">
        <w:rPr>
          <w:rFonts w:ascii="Book Antiqua" w:eastAsia="Book Antiqua" w:hAnsi="Book Antiqua" w:cs="Book Antiqua"/>
          <w:color w:val="000000"/>
        </w:rPr>
        <w:t>-</w:t>
      </w:r>
      <w:r w:rsidRPr="006B21E2">
        <w:rPr>
          <w:rFonts w:ascii="Book Antiqua" w:eastAsia="Book Antiqua" w:hAnsi="Book Antiqua" w:cs="Book Antiqua"/>
          <w:color w:val="000000"/>
        </w:rPr>
        <w:t>112 [PMID: 29843018 DOI: 10.1016/j.psyneuen.2018.05.022]</w:t>
      </w:r>
    </w:p>
    <w:p w14:paraId="59B50209"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19 </w:t>
      </w:r>
      <w:r w:rsidRPr="006B21E2">
        <w:rPr>
          <w:rFonts w:ascii="Book Antiqua" w:eastAsia="Book Antiqua" w:hAnsi="Book Antiqua" w:cs="Book Antiqua"/>
          <w:b/>
          <w:bCs/>
          <w:color w:val="000000"/>
        </w:rPr>
        <w:t>Watts AL,</w:t>
      </w:r>
      <w:r w:rsidRPr="006B21E2">
        <w:rPr>
          <w:rFonts w:ascii="Book Antiqua" w:eastAsia="Book Antiqua" w:hAnsi="Book Antiqua" w:cs="Book Antiqua"/>
          <w:color w:val="000000"/>
        </w:rPr>
        <w:t xml:space="preserve"> Donahue K, Lilienfeld SO, </w:t>
      </w:r>
      <w:proofErr w:type="spellStart"/>
      <w:r w:rsidRPr="006B21E2">
        <w:rPr>
          <w:rFonts w:ascii="Book Antiqua" w:eastAsia="Book Antiqua" w:hAnsi="Book Antiqua" w:cs="Book Antiqua"/>
          <w:color w:val="000000"/>
        </w:rPr>
        <w:t>Latzman</w:t>
      </w:r>
      <w:proofErr w:type="spellEnd"/>
      <w:r w:rsidRPr="006B21E2">
        <w:rPr>
          <w:rFonts w:ascii="Book Antiqua" w:eastAsia="Book Antiqua" w:hAnsi="Book Antiqua" w:cs="Book Antiqua"/>
          <w:color w:val="000000"/>
        </w:rPr>
        <w:t xml:space="preserve"> RD. Gender moderates psychopathic traits’ relations with self</w:t>
      </w:r>
      <w:r w:rsidR="00054B20">
        <w:rPr>
          <w:rFonts w:ascii="Book Antiqua" w:eastAsia="Book Antiqua" w:hAnsi="Book Antiqua" w:cs="Book Antiqua"/>
          <w:color w:val="000000"/>
        </w:rPr>
        <w:t>-</w:t>
      </w:r>
      <w:r w:rsidRPr="006B21E2">
        <w:rPr>
          <w:rFonts w:ascii="Book Antiqua" w:eastAsia="Book Antiqua" w:hAnsi="Book Antiqua" w:cs="Book Antiqua"/>
          <w:color w:val="000000"/>
        </w:rPr>
        <w:t>reported childhood maltreatment</w:t>
      </w:r>
      <w:r w:rsidR="00357A3E" w:rsidRPr="006B21E2">
        <w:rPr>
          <w:rFonts w:ascii="Book Antiqua" w:hAnsi="Book Antiqua" w:cs="Book Antiqua"/>
          <w:color w:val="000000"/>
          <w:lang w:eastAsia="zh-CN"/>
        </w:rPr>
        <w:t xml:space="preserve"> </w:t>
      </w:r>
      <w:r w:rsidR="00357A3E" w:rsidRPr="006B21E2">
        <w:rPr>
          <w:rFonts w:ascii="Book Antiqua" w:eastAsia="Book Antiqua" w:hAnsi="Book Antiqua" w:cs="Book Antiqua"/>
          <w:color w:val="000000"/>
        </w:rPr>
        <w:t>[Internet]</w:t>
      </w:r>
      <w:r w:rsidRPr="006B21E2">
        <w:rPr>
          <w:rFonts w:ascii="Book Antiqua" w:eastAsia="Book Antiqua" w:hAnsi="Book Antiqua" w:cs="Book Antiqua"/>
          <w:color w:val="000000"/>
        </w:rPr>
        <w:t xml:space="preserve">. </w:t>
      </w:r>
      <w:r w:rsidRPr="006B21E2">
        <w:rPr>
          <w:rFonts w:ascii="Book Antiqua" w:eastAsia="Book Antiqua" w:hAnsi="Book Antiqua" w:cs="Book Antiqua"/>
          <w:i/>
          <w:color w:val="000000"/>
        </w:rPr>
        <w:t xml:space="preserve">Pers </w:t>
      </w:r>
      <w:proofErr w:type="spellStart"/>
      <w:r w:rsidRPr="006B21E2">
        <w:rPr>
          <w:rFonts w:ascii="Book Antiqua" w:eastAsia="Book Antiqua" w:hAnsi="Book Antiqua" w:cs="Book Antiqua"/>
          <w:i/>
          <w:color w:val="000000"/>
        </w:rPr>
        <w:t>Individ</w:t>
      </w:r>
      <w:proofErr w:type="spellEnd"/>
      <w:r w:rsidRPr="006B21E2">
        <w:rPr>
          <w:rFonts w:ascii="Book Antiqua" w:eastAsia="Book Antiqua" w:hAnsi="Book Antiqua" w:cs="Book Antiqua"/>
          <w:i/>
          <w:color w:val="000000"/>
        </w:rPr>
        <w:t xml:space="preserve"> </w:t>
      </w:r>
      <w:proofErr w:type="spellStart"/>
      <w:r w:rsidRPr="006B21E2">
        <w:rPr>
          <w:rFonts w:ascii="Book Antiqua" w:eastAsia="Book Antiqua" w:hAnsi="Book Antiqua" w:cs="Book Antiqua"/>
          <w:i/>
          <w:color w:val="000000"/>
        </w:rPr>
        <w:t>Dif</w:t>
      </w:r>
      <w:proofErr w:type="spellEnd"/>
      <w:r w:rsidRPr="006B21E2">
        <w:rPr>
          <w:rFonts w:ascii="Book Antiqua" w:eastAsia="Book Antiqua" w:hAnsi="Book Antiqua" w:cs="Book Antiqua"/>
          <w:color w:val="000000"/>
        </w:rPr>
        <w:t xml:space="preserve"> 2017;</w:t>
      </w:r>
      <w:r w:rsidR="00357A3E" w:rsidRPr="006B21E2">
        <w:rPr>
          <w:rFonts w:ascii="Book Antiqua" w:hAnsi="Book Antiqua" w:cs="Book Antiqua"/>
          <w:color w:val="000000"/>
          <w:lang w:eastAsia="zh-CN"/>
        </w:rPr>
        <w:t xml:space="preserve"> </w:t>
      </w:r>
      <w:r w:rsidRPr="006B21E2">
        <w:rPr>
          <w:rFonts w:ascii="Book Antiqua" w:eastAsia="Book Antiqua" w:hAnsi="Book Antiqua" w:cs="Book Antiqua"/>
          <w:b/>
          <w:color w:val="000000"/>
        </w:rPr>
        <w:t>119</w:t>
      </w:r>
      <w:r w:rsidRPr="006B21E2">
        <w:rPr>
          <w:rFonts w:ascii="Book Antiqua" w:eastAsia="Book Antiqua" w:hAnsi="Book Antiqua" w:cs="Book Antiqua"/>
          <w:color w:val="000000"/>
        </w:rPr>
        <w:t>:</w:t>
      </w:r>
      <w:r w:rsidR="00357A3E" w:rsidRPr="006B21E2">
        <w:rPr>
          <w:rFonts w:ascii="Book Antiqua" w:hAnsi="Book Antiqua" w:cs="Book Antiqua"/>
          <w:color w:val="000000"/>
          <w:lang w:eastAsia="zh-CN"/>
        </w:rPr>
        <w:t xml:space="preserve"> </w:t>
      </w:r>
      <w:r w:rsidRPr="006B21E2">
        <w:rPr>
          <w:rFonts w:ascii="Book Antiqua" w:eastAsia="Book Antiqua" w:hAnsi="Book Antiqua" w:cs="Book Antiqua"/>
          <w:color w:val="000000"/>
        </w:rPr>
        <w:t>175</w:t>
      </w:r>
      <w:r w:rsidR="00054B20">
        <w:rPr>
          <w:rFonts w:ascii="Book Antiqua" w:eastAsia="Book Antiqua" w:hAnsi="Book Antiqua" w:cs="Book Antiqua"/>
          <w:color w:val="000000"/>
        </w:rPr>
        <w:t>-</w:t>
      </w:r>
      <w:r w:rsidR="00357A3E" w:rsidRPr="006B21E2">
        <w:rPr>
          <w:rFonts w:ascii="Book Antiqua" w:eastAsia="Book Antiqua" w:hAnsi="Book Antiqua" w:cs="Book Antiqua"/>
          <w:color w:val="000000"/>
        </w:rPr>
        <w:t>1</w:t>
      </w:r>
      <w:r w:rsidRPr="006B21E2">
        <w:rPr>
          <w:rFonts w:ascii="Book Antiqua" w:eastAsia="Book Antiqua" w:hAnsi="Book Antiqua" w:cs="Book Antiqua"/>
          <w:color w:val="000000"/>
        </w:rPr>
        <w:t>80 [DOI:</w:t>
      </w:r>
      <w:r w:rsidR="00357A3E" w:rsidRPr="006B21E2">
        <w:rPr>
          <w:rFonts w:ascii="Book Antiqua" w:hAnsi="Book Antiqua" w:cs="Book Antiqua"/>
          <w:color w:val="000000"/>
          <w:lang w:eastAsia="zh-CN"/>
        </w:rPr>
        <w:t xml:space="preserve"> </w:t>
      </w:r>
      <w:r w:rsidRPr="006B21E2">
        <w:rPr>
          <w:rFonts w:ascii="Book Antiqua" w:eastAsia="Book Antiqua" w:hAnsi="Book Antiqua" w:cs="Book Antiqua"/>
          <w:color w:val="000000"/>
        </w:rPr>
        <w:t>10.1016/j.paid.2017.07.011]</w:t>
      </w:r>
    </w:p>
    <w:p w14:paraId="101BFAAD"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lastRenderedPageBreak/>
        <w:t xml:space="preserve">20 </w:t>
      </w:r>
      <w:r w:rsidRPr="006B21E2">
        <w:rPr>
          <w:rFonts w:ascii="Book Antiqua" w:eastAsia="Book Antiqua" w:hAnsi="Book Antiqua" w:cs="Book Antiqua"/>
          <w:b/>
          <w:bCs/>
          <w:color w:val="000000"/>
        </w:rPr>
        <w:t>Thomson ND,</w:t>
      </w:r>
      <w:r w:rsidRPr="006B21E2">
        <w:rPr>
          <w:rFonts w:ascii="Book Antiqua" w:eastAsia="Book Antiqua" w:hAnsi="Book Antiqua" w:cs="Book Antiqua"/>
          <w:color w:val="000000"/>
        </w:rPr>
        <w:t xml:space="preserve"> </w:t>
      </w:r>
      <w:proofErr w:type="spellStart"/>
      <w:r w:rsidRPr="006B21E2">
        <w:rPr>
          <w:rFonts w:ascii="Book Antiqua" w:eastAsia="Book Antiqua" w:hAnsi="Book Antiqua" w:cs="Book Antiqua"/>
          <w:color w:val="000000"/>
        </w:rPr>
        <w:t>Bozgunov</w:t>
      </w:r>
      <w:proofErr w:type="spellEnd"/>
      <w:r w:rsidRPr="006B21E2">
        <w:rPr>
          <w:rFonts w:ascii="Book Antiqua" w:eastAsia="Book Antiqua" w:hAnsi="Book Antiqua" w:cs="Book Antiqua"/>
          <w:color w:val="000000"/>
        </w:rPr>
        <w:t xml:space="preserve"> K, </w:t>
      </w:r>
      <w:proofErr w:type="spellStart"/>
      <w:r w:rsidRPr="006B21E2">
        <w:rPr>
          <w:rFonts w:ascii="Book Antiqua" w:eastAsia="Book Antiqua" w:hAnsi="Book Antiqua" w:cs="Book Antiqua"/>
          <w:color w:val="000000"/>
        </w:rPr>
        <w:t>Psederska</w:t>
      </w:r>
      <w:proofErr w:type="spellEnd"/>
      <w:r w:rsidRPr="006B21E2">
        <w:rPr>
          <w:rFonts w:ascii="Book Antiqua" w:eastAsia="Book Antiqua" w:hAnsi="Book Antiqua" w:cs="Book Antiqua"/>
          <w:color w:val="000000"/>
        </w:rPr>
        <w:t xml:space="preserve"> E, </w:t>
      </w:r>
      <w:proofErr w:type="spellStart"/>
      <w:r w:rsidRPr="006B21E2">
        <w:rPr>
          <w:rFonts w:ascii="Book Antiqua" w:eastAsia="Book Antiqua" w:hAnsi="Book Antiqua" w:cs="Book Antiqua"/>
          <w:color w:val="000000"/>
        </w:rPr>
        <w:t>Aboutanos</w:t>
      </w:r>
      <w:proofErr w:type="spellEnd"/>
      <w:r w:rsidRPr="006B21E2">
        <w:rPr>
          <w:rFonts w:ascii="Book Antiqua" w:eastAsia="Book Antiqua" w:hAnsi="Book Antiqua" w:cs="Book Antiqua"/>
          <w:color w:val="000000"/>
        </w:rPr>
        <w:t xml:space="preserve"> M, </w:t>
      </w:r>
      <w:proofErr w:type="spellStart"/>
      <w:r w:rsidRPr="006B21E2">
        <w:rPr>
          <w:rFonts w:ascii="Book Antiqua" w:eastAsia="Book Antiqua" w:hAnsi="Book Antiqua" w:cs="Book Antiqua"/>
          <w:color w:val="000000"/>
        </w:rPr>
        <w:t>Vasilev</w:t>
      </w:r>
      <w:proofErr w:type="spellEnd"/>
      <w:r w:rsidRPr="006B21E2">
        <w:rPr>
          <w:rFonts w:ascii="Book Antiqua" w:eastAsia="Book Antiqua" w:hAnsi="Book Antiqua" w:cs="Book Antiqua"/>
          <w:color w:val="000000"/>
        </w:rPr>
        <w:t xml:space="preserve"> G, </w:t>
      </w:r>
      <w:proofErr w:type="spellStart"/>
      <w:r w:rsidRPr="006B21E2">
        <w:rPr>
          <w:rFonts w:ascii="Book Antiqua" w:eastAsia="Book Antiqua" w:hAnsi="Book Antiqua" w:cs="Book Antiqua"/>
          <w:color w:val="000000"/>
        </w:rPr>
        <w:t>Vassileva</w:t>
      </w:r>
      <w:proofErr w:type="spellEnd"/>
      <w:r w:rsidRPr="006B21E2">
        <w:rPr>
          <w:rFonts w:ascii="Book Antiqua" w:eastAsia="Book Antiqua" w:hAnsi="Book Antiqua" w:cs="Book Antiqua"/>
          <w:color w:val="000000"/>
        </w:rPr>
        <w:t xml:space="preserve"> J. Physical Abuse Explains Sex Differences in the Link Between Psychopathy and Aggression. </w:t>
      </w:r>
      <w:r w:rsidRPr="006B21E2">
        <w:rPr>
          <w:rFonts w:ascii="Book Antiqua" w:eastAsia="Book Antiqua" w:hAnsi="Book Antiqua" w:cs="Book Antiqua"/>
          <w:i/>
          <w:color w:val="000000"/>
        </w:rPr>
        <w:t xml:space="preserve">J </w:t>
      </w:r>
      <w:proofErr w:type="spellStart"/>
      <w:r w:rsidRPr="006B21E2">
        <w:rPr>
          <w:rFonts w:ascii="Book Antiqua" w:eastAsia="Book Antiqua" w:hAnsi="Book Antiqua" w:cs="Book Antiqua"/>
          <w:i/>
          <w:color w:val="000000"/>
        </w:rPr>
        <w:t>Interpers</w:t>
      </w:r>
      <w:proofErr w:type="spellEnd"/>
      <w:r w:rsidRPr="006B21E2">
        <w:rPr>
          <w:rFonts w:ascii="Book Antiqua" w:eastAsia="Book Antiqua" w:hAnsi="Book Antiqua" w:cs="Book Antiqua"/>
          <w:i/>
          <w:color w:val="000000"/>
        </w:rPr>
        <w:t xml:space="preserve"> Violence</w:t>
      </w:r>
      <w:r w:rsidRPr="006B21E2">
        <w:rPr>
          <w:rFonts w:ascii="Book Antiqua" w:eastAsia="Book Antiqua" w:hAnsi="Book Antiqua" w:cs="Book Antiqua"/>
          <w:color w:val="000000"/>
        </w:rPr>
        <w:t xml:space="preserve"> 2019: 886260519865956 [DOI:</w:t>
      </w:r>
      <w:r w:rsidR="00357A3E" w:rsidRPr="006B21E2">
        <w:rPr>
          <w:rFonts w:ascii="Book Antiqua" w:hAnsi="Book Antiqua" w:cs="Book Antiqua"/>
          <w:color w:val="000000"/>
          <w:lang w:eastAsia="zh-CN"/>
        </w:rPr>
        <w:t xml:space="preserve"> </w:t>
      </w:r>
      <w:r w:rsidRPr="006B21E2">
        <w:rPr>
          <w:rFonts w:ascii="Book Antiqua" w:eastAsia="Book Antiqua" w:hAnsi="Book Antiqua" w:cs="Book Antiqua"/>
          <w:color w:val="000000"/>
        </w:rPr>
        <w:t>10.1177/0886260519865956]</w:t>
      </w:r>
    </w:p>
    <w:p w14:paraId="1C6C70E7"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21 </w:t>
      </w:r>
      <w:proofErr w:type="spellStart"/>
      <w:r w:rsidRPr="006B21E2">
        <w:rPr>
          <w:rFonts w:ascii="Book Antiqua" w:eastAsia="Book Antiqua" w:hAnsi="Book Antiqua" w:cs="Book Antiqua"/>
          <w:b/>
          <w:bCs/>
          <w:color w:val="000000"/>
        </w:rPr>
        <w:t>Sevecke</w:t>
      </w:r>
      <w:proofErr w:type="spellEnd"/>
      <w:r w:rsidRPr="006B21E2">
        <w:rPr>
          <w:rFonts w:ascii="Book Antiqua" w:eastAsia="Book Antiqua" w:hAnsi="Book Antiqua" w:cs="Book Antiqua"/>
          <w:b/>
          <w:bCs/>
          <w:color w:val="000000"/>
        </w:rPr>
        <w:t xml:space="preserve"> K</w:t>
      </w:r>
      <w:r w:rsidRPr="006B21E2">
        <w:rPr>
          <w:rFonts w:ascii="Book Antiqua" w:eastAsia="Book Antiqua" w:hAnsi="Book Antiqua" w:cs="Book Antiqua"/>
          <w:color w:val="000000"/>
        </w:rPr>
        <w:t xml:space="preserve">, Franke S, </w:t>
      </w:r>
      <w:proofErr w:type="spellStart"/>
      <w:r w:rsidRPr="006B21E2">
        <w:rPr>
          <w:rFonts w:ascii="Book Antiqua" w:eastAsia="Book Antiqua" w:hAnsi="Book Antiqua" w:cs="Book Antiqua"/>
          <w:color w:val="000000"/>
        </w:rPr>
        <w:t>Kosson</w:t>
      </w:r>
      <w:proofErr w:type="spellEnd"/>
      <w:r w:rsidRPr="006B21E2">
        <w:rPr>
          <w:rFonts w:ascii="Book Antiqua" w:eastAsia="Book Antiqua" w:hAnsi="Book Antiqua" w:cs="Book Antiqua"/>
          <w:color w:val="000000"/>
        </w:rPr>
        <w:t xml:space="preserve"> D, </w:t>
      </w:r>
      <w:proofErr w:type="spellStart"/>
      <w:r w:rsidRPr="006B21E2">
        <w:rPr>
          <w:rFonts w:ascii="Book Antiqua" w:eastAsia="Book Antiqua" w:hAnsi="Book Antiqua" w:cs="Book Antiqua"/>
          <w:color w:val="000000"/>
        </w:rPr>
        <w:t>Krischer</w:t>
      </w:r>
      <w:proofErr w:type="spellEnd"/>
      <w:r w:rsidRPr="006B21E2">
        <w:rPr>
          <w:rFonts w:ascii="Book Antiqua" w:eastAsia="Book Antiqua" w:hAnsi="Book Antiqua" w:cs="Book Antiqua"/>
          <w:color w:val="000000"/>
        </w:rPr>
        <w:t xml:space="preserve"> M. Emotional dysregulation and trauma predicting psychopathy dimensions in female and male juvenile offenders. </w:t>
      </w:r>
      <w:r w:rsidRPr="006B21E2">
        <w:rPr>
          <w:rFonts w:ascii="Book Antiqua" w:eastAsia="Book Antiqua" w:hAnsi="Book Antiqua" w:cs="Book Antiqua"/>
          <w:i/>
          <w:iCs/>
          <w:color w:val="000000"/>
        </w:rPr>
        <w:t xml:space="preserve">Child </w:t>
      </w:r>
      <w:proofErr w:type="spellStart"/>
      <w:r w:rsidRPr="006B21E2">
        <w:rPr>
          <w:rFonts w:ascii="Book Antiqua" w:eastAsia="Book Antiqua" w:hAnsi="Book Antiqua" w:cs="Book Antiqua"/>
          <w:i/>
          <w:iCs/>
          <w:color w:val="000000"/>
        </w:rPr>
        <w:t>Adolesc</w:t>
      </w:r>
      <w:proofErr w:type="spellEnd"/>
      <w:r w:rsidRPr="006B21E2">
        <w:rPr>
          <w:rFonts w:ascii="Book Antiqua" w:eastAsia="Book Antiqua" w:hAnsi="Book Antiqua" w:cs="Book Antiqua"/>
          <w:i/>
          <w:iCs/>
          <w:color w:val="000000"/>
        </w:rPr>
        <w:t xml:space="preserve"> Psychiatry </w:t>
      </w:r>
      <w:proofErr w:type="spellStart"/>
      <w:r w:rsidRPr="006B21E2">
        <w:rPr>
          <w:rFonts w:ascii="Book Antiqua" w:eastAsia="Book Antiqua" w:hAnsi="Book Antiqua" w:cs="Book Antiqua"/>
          <w:i/>
          <w:iCs/>
          <w:color w:val="000000"/>
        </w:rPr>
        <w:t>Ment</w:t>
      </w:r>
      <w:proofErr w:type="spellEnd"/>
      <w:r w:rsidRPr="006B21E2">
        <w:rPr>
          <w:rFonts w:ascii="Book Antiqua" w:eastAsia="Book Antiqua" w:hAnsi="Book Antiqua" w:cs="Book Antiqua"/>
          <w:i/>
          <w:iCs/>
          <w:color w:val="000000"/>
        </w:rPr>
        <w:t xml:space="preserve"> Health</w:t>
      </w:r>
      <w:r w:rsidRPr="006B21E2">
        <w:rPr>
          <w:rFonts w:ascii="Book Antiqua" w:eastAsia="Book Antiqua" w:hAnsi="Book Antiqua" w:cs="Book Antiqua"/>
          <w:color w:val="000000"/>
        </w:rPr>
        <w:t xml:space="preserve"> 2016; </w:t>
      </w:r>
      <w:r w:rsidRPr="006B21E2">
        <w:rPr>
          <w:rFonts w:ascii="Book Antiqua" w:eastAsia="Book Antiqua" w:hAnsi="Book Antiqua" w:cs="Book Antiqua"/>
          <w:b/>
          <w:bCs/>
          <w:color w:val="000000"/>
        </w:rPr>
        <w:t>10</w:t>
      </w:r>
      <w:r w:rsidRPr="006B21E2">
        <w:rPr>
          <w:rFonts w:ascii="Book Antiqua" w:eastAsia="Book Antiqua" w:hAnsi="Book Antiqua" w:cs="Book Antiqua"/>
          <w:color w:val="000000"/>
        </w:rPr>
        <w:t>: 43 [PMID: 27822303 DOI: 10.1186/s13034</w:t>
      </w:r>
      <w:r w:rsidR="00054B20">
        <w:rPr>
          <w:rFonts w:ascii="Book Antiqua" w:eastAsia="Book Antiqua" w:hAnsi="Book Antiqua" w:cs="Book Antiqua"/>
          <w:color w:val="000000"/>
        </w:rPr>
        <w:t>-</w:t>
      </w:r>
      <w:r w:rsidRPr="006B21E2">
        <w:rPr>
          <w:rFonts w:ascii="Book Antiqua" w:eastAsia="Book Antiqua" w:hAnsi="Book Antiqua" w:cs="Book Antiqua"/>
          <w:color w:val="000000"/>
        </w:rPr>
        <w:t>016</w:t>
      </w:r>
      <w:r w:rsidR="00054B20">
        <w:rPr>
          <w:rFonts w:ascii="Book Antiqua" w:eastAsia="Book Antiqua" w:hAnsi="Book Antiqua" w:cs="Book Antiqua"/>
          <w:color w:val="000000"/>
        </w:rPr>
        <w:t>-</w:t>
      </w:r>
      <w:r w:rsidRPr="006B21E2">
        <w:rPr>
          <w:rFonts w:ascii="Book Antiqua" w:eastAsia="Book Antiqua" w:hAnsi="Book Antiqua" w:cs="Book Antiqua"/>
          <w:color w:val="000000"/>
        </w:rPr>
        <w:t>0130</w:t>
      </w:r>
      <w:r w:rsidR="00054B20">
        <w:rPr>
          <w:rFonts w:ascii="Book Antiqua" w:eastAsia="Book Antiqua" w:hAnsi="Book Antiqua" w:cs="Book Antiqua"/>
          <w:color w:val="000000"/>
        </w:rPr>
        <w:t>-</w:t>
      </w:r>
      <w:r w:rsidRPr="006B21E2">
        <w:rPr>
          <w:rFonts w:ascii="Book Antiqua" w:eastAsia="Book Antiqua" w:hAnsi="Book Antiqua" w:cs="Book Antiqua"/>
          <w:color w:val="000000"/>
        </w:rPr>
        <w:t>7]</w:t>
      </w:r>
    </w:p>
    <w:p w14:paraId="07340E49"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22 </w:t>
      </w:r>
      <w:r w:rsidRPr="006B21E2">
        <w:rPr>
          <w:rFonts w:ascii="Book Antiqua" w:eastAsia="Book Antiqua" w:hAnsi="Book Antiqua" w:cs="Book Antiqua"/>
          <w:b/>
          <w:bCs/>
          <w:color w:val="000000"/>
        </w:rPr>
        <w:t>Lansing AE</w:t>
      </w:r>
      <w:r w:rsidRPr="006B21E2">
        <w:rPr>
          <w:rFonts w:ascii="Book Antiqua" w:eastAsia="Book Antiqua" w:hAnsi="Book Antiqua" w:cs="Book Antiqua"/>
          <w:color w:val="000000"/>
        </w:rPr>
        <w:t xml:space="preserve">, Plante WY, Beck AN, </w:t>
      </w:r>
      <w:proofErr w:type="spellStart"/>
      <w:r w:rsidRPr="006B21E2">
        <w:rPr>
          <w:rFonts w:ascii="Book Antiqua" w:eastAsia="Book Antiqua" w:hAnsi="Book Antiqua" w:cs="Book Antiqua"/>
          <w:color w:val="000000"/>
        </w:rPr>
        <w:t>Ellenberg</w:t>
      </w:r>
      <w:proofErr w:type="spellEnd"/>
      <w:r w:rsidRPr="006B21E2">
        <w:rPr>
          <w:rFonts w:ascii="Book Antiqua" w:eastAsia="Book Antiqua" w:hAnsi="Book Antiqua" w:cs="Book Antiqua"/>
          <w:color w:val="000000"/>
        </w:rPr>
        <w:t xml:space="preserve"> M. Loss and Grief Among Persistently Delinquent Youth: The Contribution of Adversity Indicators and Psychopathy</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Spectrum Traits to Broadband Internalizing and Externalizing Psychopathology. </w:t>
      </w:r>
      <w:r w:rsidRPr="006B21E2">
        <w:rPr>
          <w:rFonts w:ascii="Book Antiqua" w:eastAsia="Book Antiqua" w:hAnsi="Book Antiqua" w:cs="Book Antiqua"/>
          <w:i/>
          <w:iCs/>
          <w:color w:val="000000"/>
        </w:rPr>
        <w:t xml:space="preserve">J Child </w:t>
      </w:r>
      <w:proofErr w:type="spellStart"/>
      <w:r w:rsidRPr="006B21E2">
        <w:rPr>
          <w:rFonts w:ascii="Book Antiqua" w:eastAsia="Book Antiqua" w:hAnsi="Book Antiqua" w:cs="Book Antiqua"/>
          <w:i/>
          <w:iCs/>
          <w:color w:val="000000"/>
        </w:rPr>
        <w:t>Adolesc</w:t>
      </w:r>
      <w:proofErr w:type="spellEnd"/>
      <w:r w:rsidRPr="006B21E2">
        <w:rPr>
          <w:rFonts w:ascii="Book Antiqua" w:eastAsia="Book Antiqua" w:hAnsi="Book Antiqua" w:cs="Book Antiqua"/>
          <w:i/>
          <w:iCs/>
          <w:color w:val="000000"/>
        </w:rPr>
        <w:t xml:space="preserve"> Trauma</w:t>
      </w:r>
      <w:r w:rsidRPr="006B21E2">
        <w:rPr>
          <w:rFonts w:ascii="Book Antiqua" w:eastAsia="Book Antiqua" w:hAnsi="Book Antiqua" w:cs="Book Antiqua"/>
          <w:color w:val="000000"/>
        </w:rPr>
        <w:t xml:space="preserve"> 2018; </w:t>
      </w:r>
      <w:r w:rsidRPr="006B21E2">
        <w:rPr>
          <w:rFonts w:ascii="Book Antiqua" w:eastAsia="Book Antiqua" w:hAnsi="Book Antiqua" w:cs="Book Antiqua"/>
          <w:b/>
          <w:bCs/>
          <w:color w:val="000000"/>
        </w:rPr>
        <w:t>11</w:t>
      </w:r>
      <w:r w:rsidRPr="006B21E2">
        <w:rPr>
          <w:rFonts w:ascii="Book Antiqua" w:eastAsia="Book Antiqua" w:hAnsi="Book Antiqua" w:cs="Book Antiqua"/>
          <w:color w:val="000000"/>
        </w:rPr>
        <w:t>: 375</w:t>
      </w:r>
      <w:r w:rsidR="00054B20">
        <w:rPr>
          <w:rFonts w:ascii="Book Antiqua" w:eastAsia="Book Antiqua" w:hAnsi="Book Antiqua" w:cs="Book Antiqua"/>
          <w:color w:val="000000"/>
        </w:rPr>
        <w:t>-</w:t>
      </w:r>
      <w:r w:rsidRPr="006B21E2">
        <w:rPr>
          <w:rFonts w:ascii="Book Antiqua" w:eastAsia="Book Antiqua" w:hAnsi="Book Antiqua" w:cs="Book Antiqua"/>
          <w:color w:val="000000"/>
        </w:rPr>
        <w:t>389 [PMID: 30344839 DOI: 10.1007/s40653</w:t>
      </w:r>
      <w:r w:rsidR="00054B20">
        <w:rPr>
          <w:rFonts w:ascii="Book Antiqua" w:eastAsia="Book Antiqua" w:hAnsi="Book Antiqua" w:cs="Book Antiqua"/>
          <w:color w:val="000000"/>
        </w:rPr>
        <w:t>-</w:t>
      </w:r>
      <w:r w:rsidRPr="006B21E2">
        <w:rPr>
          <w:rFonts w:ascii="Book Antiqua" w:eastAsia="Book Antiqua" w:hAnsi="Book Antiqua" w:cs="Book Antiqua"/>
          <w:color w:val="000000"/>
        </w:rPr>
        <w:t>018</w:t>
      </w:r>
      <w:r w:rsidR="00054B20">
        <w:rPr>
          <w:rFonts w:ascii="Book Antiqua" w:eastAsia="Book Antiqua" w:hAnsi="Book Antiqua" w:cs="Book Antiqua"/>
          <w:color w:val="000000"/>
        </w:rPr>
        <w:t>-</w:t>
      </w:r>
      <w:r w:rsidRPr="006B21E2">
        <w:rPr>
          <w:rFonts w:ascii="Book Antiqua" w:eastAsia="Book Antiqua" w:hAnsi="Book Antiqua" w:cs="Book Antiqua"/>
          <w:color w:val="000000"/>
        </w:rPr>
        <w:t>0209</w:t>
      </w:r>
      <w:r w:rsidR="00054B20">
        <w:rPr>
          <w:rFonts w:ascii="Book Antiqua" w:eastAsia="Book Antiqua" w:hAnsi="Book Antiqua" w:cs="Book Antiqua"/>
          <w:color w:val="000000"/>
        </w:rPr>
        <w:t>-</w:t>
      </w:r>
      <w:r w:rsidRPr="006B21E2">
        <w:rPr>
          <w:rFonts w:ascii="Book Antiqua" w:eastAsia="Book Antiqua" w:hAnsi="Book Antiqua" w:cs="Book Antiqua"/>
          <w:color w:val="000000"/>
        </w:rPr>
        <w:t>9]</w:t>
      </w:r>
    </w:p>
    <w:p w14:paraId="7314BB1E"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23 </w:t>
      </w:r>
      <w:proofErr w:type="spellStart"/>
      <w:r w:rsidRPr="006B21E2">
        <w:rPr>
          <w:rFonts w:ascii="Book Antiqua" w:eastAsia="Book Antiqua" w:hAnsi="Book Antiqua" w:cs="Book Antiqua"/>
          <w:b/>
          <w:bCs/>
          <w:color w:val="000000"/>
        </w:rPr>
        <w:t>Krischer</w:t>
      </w:r>
      <w:proofErr w:type="spellEnd"/>
      <w:r w:rsidRPr="006B21E2">
        <w:rPr>
          <w:rFonts w:ascii="Book Antiqua" w:eastAsia="Book Antiqua" w:hAnsi="Book Antiqua" w:cs="Book Antiqua"/>
          <w:b/>
          <w:bCs/>
          <w:color w:val="000000"/>
        </w:rPr>
        <w:t xml:space="preserve"> MK</w:t>
      </w:r>
      <w:r w:rsidRPr="006B21E2">
        <w:rPr>
          <w:rFonts w:ascii="Book Antiqua" w:eastAsia="Book Antiqua" w:hAnsi="Book Antiqua" w:cs="Book Antiqua"/>
          <w:color w:val="000000"/>
        </w:rPr>
        <w:t xml:space="preserve">, </w:t>
      </w:r>
      <w:proofErr w:type="spellStart"/>
      <w:r w:rsidRPr="006B21E2">
        <w:rPr>
          <w:rFonts w:ascii="Book Antiqua" w:eastAsia="Book Antiqua" w:hAnsi="Book Antiqua" w:cs="Book Antiqua"/>
          <w:color w:val="000000"/>
        </w:rPr>
        <w:t>Sevecke</w:t>
      </w:r>
      <w:proofErr w:type="spellEnd"/>
      <w:r w:rsidRPr="006B21E2">
        <w:rPr>
          <w:rFonts w:ascii="Book Antiqua" w:eastAsia="Book Antiqua" w:hAnsi="Book Antiqua" w:cs="Book Antiqua"/>
          <w:color w:val="000000"/>
        </w:rPr>
        <w:t xml:space="preserve"> K. Early traumatization and psychopathy in female and male juvenile offenders. </w:t>
      </w:r>
      <w:r w:rsidRPr="006B21E2">
        <w:rPr>
          <w:rFonts w:ascii="Book Antiqua" w:eastAsia="Book Antiqua" w:hAnsi="Book Antiqua" w:cs="Book Antiqua"/>
          <w:i/>
          <w:iCs/>
          <w:color w:val="000000"/>
        </w:rPr>
        <w:t>Int J Law Psychiatry</w:t>
      </w:r>
      <w:r w:rsidRPr="006B21E2">
        <w:rPr>
          <w:rFonts w:ascii="Book Antiqua" w:eastAsia="Book Antiqua" w:hAnsi="Book Antiqua" w:cs="Book Antiqua"/>
          <w:color w:val="000000"/>
        </w:rPr>
        <w:t xml:space="preserve"> 2008; </w:t>
      </w:r>
      <w:r w:rsidRPr="006B21E2">
        <w:rPr>
          <w:rFonts w:ascii="Book Antiqua" w:eastAsia="Book Antiqua" w:hAnsi="Book Antiqua" w:cs="Book Antiqua"/>
          <w:b/>
          <w:bCs/>
          <w:color w:val="000000"/>
        </w:rPr>
        <w:t>31</w:t>
      </w:r>
      <w:r w:rsidRPr="006B21E2">
        <w:rPr>
          <w:rFonts w:ascii="Book Antiqua" w:eastAsia="Book Antiqua" w:hAnsi="Book Antiqua" w:cs="Book Antiqua"/>
          <w:color w:val="000000"/>
        </w:rPr>
        <w:t>: 253</w:t>
      </w:r>
      <w:r w:rsidR="00054B20">
        <w:rPr>
          <w:rFonts w:ascii="Book Antiqua" w:eastAsia="Book Antiqua" w:hAnsi="Book Antiqua" w:cs="Book Antiqua"/>
          <w:color w:val="000000"/>
        </w:rPr>
        <w:t>-</w:t>
      </w:r>
      <w:r w:rsidRPr="006B21E2">
        <w:rPr>
          <w:rFonts w:ascii="Book Antiqua" w:eastAsia="Book Antiqua" w:hAnsi="Book Antiqua" w:cs="Book Antiqua"/>
          <w:color w:val="000000"/>
        </w:rPr>
        <w:t>262 [PMID: 18514903 DOI: 10.1016/j.ijlp.2008.04.008]</w:t>
      </w:r>
    </w:p>
    <w:p w14:paraId="7D5B5B5E"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24 </w:t>
      </w:r>
      <w:r w:rsidRPr="006B21E2">
        <w:rPr>
          <w:rFonts w:ascii="Book Antiqua" w:eastAsia="Book Antiqua" w:hAnsi="Book Antiqua" w:cs="Book Antiqua"/>
          <w:b/>
          <w:bCs/>
          <w:color w:val="000000"/>
        </w:rPr>
        <w:t>Farina ASJ</w:t>
      </w:r>
      <w:r w:rsidRPr="006B21E2">
        <w:rPr>
          <w:rFonts w:ascii="Book Antiqua" w:eastAsia="Book Antiqua" w:hAnsi="Book Antiqua" w:cs="Book Antiqua"/>
          <w:color w:val="000000"/>
        </w:rPr>
        <w:t xml:space="preserve">, Holzer KJ, </w:t>
      </w:r>
      <w:proofErr w:type="spellStart"/>
      <w:r w:rsidRPr="006B21E2">
        <w:rPr>
          <w:rFonts w:ascii="Book Antiqua" w:eastAsia="Book Antiqua" w:hAnsi="Book Antiqua" w:cs="Book Antiqua"/>
          <w:color w:val="000000"/>
        </w:rPr>
        <w:t>DeLisi</w:t>
      </w:r>
      <w:proofErr w:type="spellEnd"/>
      <w:r w:rsidRPr="006B21E2">
        <w:rPr>
          <w:rFonts w:ascii="Book Antiqua" w:eastAsia="Book Antiqua" w:hAnsi="Book Antiqua" w:cs="Book Antiqua"/>
          <w:color w:val="000000"/>
        </w:rPr>
        <w:t xml:space="preserve"> M, Vaughn MG. Childhood Trauma and Psychopathic Features Among Juvenile Offenders. </w:t>
      </w:r>
      <w:r w:rsidRPr="006B21E2">
        <w:rPr>
          <w:rFonts w:ascii="Book Antiqua" w:eastAsia="Book Antiqua" w:hAnsi="Book Antiqua" w:cs="Book Antiqua"/>
          <w:i/>
          <w:iCs/>
          <w:color w:val="000000"/>
        </w:rPr>
        <w:t xml:space="preserve">Int J Offender </w:t>
      </w:r>
      <w:proofErr w:type="spellStart"/>
      <w:r w:rsidRPr="006B21E2">
        <w:rPr>
          <w:rFonts w:ascii="Book Antiqua" w:eastAsia="Book Antiqua" w:hAnsi="Book Antiqua" w:cs="Book Antiqua"/>
          <w:i/>
          <w:iCs/>
          <w:color w:val="000000"/>
        </w:rPr>
        <w:t>Ther</w:t>
      </w:r>
      <w:proofErr w:type="spellEnd"/>
      <w:r w:rsidRPr="006B21E2">
        <w:rPr>
          <w:rFonts w:ascii="Book Antiqua" w:eastAsia="Book Antiqua" w:hAnsi="Book Antiqua" w:cs="Book Antiqua"/>
          <w:i/>
          <w:iCs/>
          <w:color w:val="000000"/>
        </w:rPr>
        <w:t xml:space="preserve"> Comp </w:t>
      </w:r>
      <w:proofErr w:type="spellStart"/>
      <w:r w:rsidRPr="006B21E2">
        <w:rPr>
          <w:rFonts w:ascii="Book Antiqua" w:eastAsia="Book Antiqua" w:hAnsi="Book Antiqua" w:cs="Book Antiqua"/>
          <w:i/>
          <w:iCs/>
          <w:color w:val="000000"/>
        </w:rPr>
        <w:t>Criminol</w:t>
      </w:r>
      <w:proofErr w:type="spellEnd"/>
      <w:r w:rsidRPr="006B21E2">
        <w:rPr>
          <w:rFonts w:ascii="Book Antiqua" w:eastAsia="Book Antiqua" w:hAnsi="Book Antiqua" w:cs="Book Antiqua"/>
          <w:color w:val="000000"/>
        </w:rPr>
        <w:t xml:space="preserve"> 2018; </w:t>
      </w:r>
      <w:r w:rsidRPr="006B21E2">
        <w:rPr>
          <w:rFonts w:ascii="Book Antiqua" w:eastAsia="Book Antiqua" w:hAnsi="Book Antiqua" w:cs="Book Antiqua"/>
          <w:b/>
          <w:bCs/>
          <w:color w:val="000000"/>
        </w:rPr>
        <w:t>62</w:t>
      </w:r>
      <w:r w:rsidRPr="006B21E2">
        <w:rPr>
          <w:rFonts w:ascii="Book Antiqua" w:eastAsia="Book Antiqua" w:hAnsi="Book Antiqua" w:cs="Book Antiqua"/>
          <w:color w:val="000000"/>
        </w:rPr>
        <w:t>: 4359</w:t>
      </w:r>
      <w:r w:rsidR="00054B20">
        <w:rPr>
          <w:rFonts w:ascii="Book Antiqua" w:eastAsia="Book Antiqua" w:hAnsi="Book Antiqua" w:cs="Book Antiqua"/>
          <w:color w:val="000000"/>
        </w:rPr>
        <w:t>-</w:t>
      </w:r>
      <w:r w:rsidRPr="006B21E2">
        <w:rPr>
          <w:rFonts w:ascii="Book Antiqua" w:eastAsia="Book Antiqua" w:hAnsi="Book Antiqua" w:cs="Book Antiqua"/>
          <w:color w:val="000000"/>
        </w:rPr>
        <w:t>4380 [PMID: 29598432 DOI: 10.1177/0306624X18766491]</w:t>
      </w:r>
    </w:p>
    <w:p w14:paraId="34CD0D86" w14:textId="77777777" w:rsidR="003630FE" w:rsidRPr="006B21E2" w:rsidRDefault="003630FE" w:rsidP="006B21E2">
      <w:pPr>
        <w:spacing w:line="360" w:lineRule="auto"/>
        <w:jc w:val="both"/>
        <w:rPr>
          <w:rFonts w:ascii="Book Antiqua" w:eastAsia="Book Antiqua" w:hAnsi="Book Antiqua" w:cs="Book Antiqua"/>
          <w:color w:val="000000"/>
        </w:rPr>
      </w:pPr>
      <w:r w:rsidRPr="006B21E2">
        <w:rPr>
          <w:rFonts w:ascii="Book Antiqua" w:eastAsia="Book Antiqua" w:hAnsi="Book Antiqua" w:cs="Book Antiqua"/>
          <w:color w:val="000000"/>
        </w:rPr>
        <w:t xml:space="preserve">25 </w:t>
      </w:r>
      <w:proofErr w:type="spellStart"/>
      <w:r w:rsidRPr="006B21E2">
        <w:rPr>
          <w:rFonts w:ascii="Book Antiqua" w:eastAsia="Book Antiqua" w:hAnsi="Book Antiqua" w:cs="Book Antiqua"/>
          <w:b/>
          <w:bCs/>
          <w:color w:val="000000"/>
        </w:rPr>
        <w:t>Blonigen</w:t>
      </w:r>
      <w:proofErr w:type="spellEnd"/>
      <w:r w:rsidRPr="006B21E2">
        <w:rPr>
          <w:rFonts w:ascii="Book Antiqua" w:eastAsia="Book Antiqua" w:hAnsi="Book Antiqua" w:cs="Book Antiqua"/>
          <w:b/>
          <w:bCs/>
          <w:color w:val="000000"/>
        </w:rPr>
        <w:t xml:space="preserve"> DM</w:t>
      </w:r>
      <w:r w:rsidRPr="006B21E2">
        <w:rPr>
          <w:rFonts w:ascii="Book Antiqua" w:eastAsia="Book Antiqua" w:hAnsi="Book Antiqua" w:cs="Book Antiqua"/>
          <w:color w:val="000000"/>
        </w:rPr>
        <w:t xml:space="preserve">, Sullivan EA, Hicks BM, Patrick CJ. Facets of psychopathy in relation to potentially traumatic events and posttraumatic stress disorder among female prisoners: the mediating role of borderline personality disorder traits. </w:t>
      </w:r>
      <w:r w:rsidRPr="006B21E2">
        <w:rPr>
          <w:rFonts w:ascii="Book Antiqua" w:eastAsia="Book Antiqua" w:hAnsi="Book Antiqua" w:cs="Book Antiqua"/>
          <w:i/>
          <w:iCs/>
          <w:color w:val="000000"/>
        </w:rPr>
        <w:t xml:space="preserve">Personal </w:t>
      </w:r>
      <w:proofErr w:type="spellStart"/>
      <w:r w:rsidRPr="006B21E2">
        <w:rPr>
          <w:rFonts w:ascii="Book Antiqua" w:eastAsia="Book Antiqua" w:hAnsi="Book Antiqua" w:cs="Book Antiqua"/>
          <w:i/>
          <w:iCs/>
          <w:color w:val="000000"/>
        </w:rPr>
        <w:t>Disord</w:t>
      </w:r>
      <w:proofErr w:type="spellEnd"/>
      <w:r w:rsidRPr="006B21E2">
        <w:rPr>
          <w:rFonts w:ascii="Book Antiqua" w:eastAsia="Book Antiqua" w:hAnsi="Book Antiqua" w:cs="Book Antiqua"/>
          <w:color w:val="000000"/>
        </w:rPr>
        <w:t xml:space="preserve"> 2012; </w:t>
      </w:r>
      <w:r w:rsidRPr="006B21E2">
        <w:rPr>
          <w:rFonts w:ascii="Book Antiqua" w:eastAsia="Book Antiqua" w:hAnsi="Book Antiqua" w:cs="Book Antiqua"/>
          <w:b/>
          <w:bCs/>
          <w:color w:val="000000"/>
        </w:rPr>
        <w:t>3</w:t>
      </w:r>
      <w:r w:rsidRPr="006B21E2">
        <w:rPr>
          <w:rFonts w:ascii="Book Antiqua" w:eastAsia="Book Antiqua" w:hAnsi="Book Antiqua" w:cs="Book Antiqua"/>
          <w:color w:val="000000"/>
        </w:rPr>
        <w:t>: 406</w:t>
      </w:r>
      <w:r w:rsidR="00054B20">
        <w:rPr>
          <w:rFonts w:ascii="Book Antiqua" w:eastAsia="Book Antiqua" w:hAnsi="Book Antiqua" w:cs="Book Antiqua"/>
          <w:color w:val="000000"/>
        </w:rPr>
        <w:t>-</w:t>
      </w:r>
      <w:r w:rsidRPr="006B21E2">
        <w:rPr>
          <w:rFonts w:ascii="Book Antiqua" w:eastAsia="Book Antiqua" w:hAnsi="Book Antiqua" w:cs="Book Antiqua"/>
          <w:color w:val="000000"/>
        </w:rPr>
        <w:t>414 [PMID: 22452777 DOI: 10.1037/a0026184]</w:t>
      </w:r>
    </w:p>
    <w:p w14:paraId="398CA892"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color w:val="000000"/>
        </w:rPr>
        <w:t xml:space="preserve">26 </w:t>
      </w:r>
      <w:r w:rsidRPr="006B21E2">
        <w:rPr>
          <w:rFonts w:ascii="Book Antiqua" w:eastAsia="Book Antiqua" w:hAnsi="Book Antiqua" w:cs="Book Antiqua"/>
          <w:b/>
          <w:bCs/>
          <w:color w:val="000000"/>
        </w:rPr>
        <w:t>Hicks BM</w:t>
      </w:r>
      <w:r w:rsidRPr="006B21E2">
        <w:rPr>
          <w:rFonts w:ascii="Book Antiqua" w:eastAsia="Book Antiqua" w:hAnsi="Book Antiqua" w:cs="Book Antiqua"/>
          <w:color w:val="000000"/>
        </w:rPr>
        <w:t xml:space="preserve">, Vaidyanathan U, Patrick CJ. Validating female psychopathy subtypes: differences in personality, antisocial and violent behavior, substance abuse, trauma, and mental health. </w:t>
      </w:r>
      <w:r w:rsidRPr="006B21E2">
        <w:rPr>
          <w:rFonts w:ascii="Book Antiqua" w:eastAsia="Book Antiqua" w:hAnsi="Book Antiqua" w:cs="Book Antiqua"/>
          <w:i/>
          <w:iCs/>
          <w:color w:val="000000"/>
        </w:rPr>
        <w:t xml:space="preserve">Personal </w:t>
      </w:r>
      <w:proofErr w:type="spellStart"/>
      <w:r w:rsidRPr="006B21E2">
        <w:rPr>
          <w:rFonts w:ascii="Book Antiqua" w:eastAsia="Book Antiqua" w:hAnsi="Book Antiqua" w:cs="Book Antiqua"/>
          <w:i/>
          <w:iCs/>
          <w:color w:val="000000"/>
        </w:rPr>
        <w:t>Disord</w:t>
      </w:r>
      <w:proofErr w:type="spellEnd"/>
      <w:r w:rsidRPr="006B21E2">
        <w:rPr>
          <w:rFonts w:ascii="Book Antiqua" w:eastAsia="Book Antiqua" w:hAnsi="Book Antiqua" w:cs="Book Antiqua"/>
          <w:color w:val="000000"/>
        </w:rPr>
        <w:t xml:space="preserve"> 2010; </w:t>
      </w:r>
      <w:r w:rsidRPr="006B21E2">
        <w:rPr>
          <w:rFonts w:ascii="Book Antiqua" w:eastAsia="Book Antiqua" w:hAnsi="Book Antiqua" w:cs="Book Antiqua"/>
          <w:b/>
          <w:bCs/>
          <w:color w:val="000000"/>
        </w:rPr>
        <w:t>1</w:t>
      </w:r>
      <w:r w:rsidRPr="006B21E2">
        <w:rPr>
          <w:rFonts w:ascii="Book Antiqua" w:eastAsia="Book Antiqua" w:hAnsi="Book Antiqua" w:cs="Book Antiqua"/>
          <w:color w:val="000000"/>
        </w:rPr>
        <w:t>: 38</w:t>
      </w:r>
      <w:r w:rsidR="00054B20">
        <w:rPr>
          <w:rFonts w:ascii="Book Antiqua" w:eastAsia="Book Antiqua" w:hAnsi="Book Antiqua" w:cs="Book Antiqua"/>
          <w:color w:val="000000"/>
        </w:rPr>
        <w:t>-</w:t>
      </w:r>
      <w:r w:rsidRPr="006B21E2">
        <w:rPr>
          <w:rFonts w:ascii="Book Antiqua" w:eastAsia="Book Antiqua" w:hAnsi="Book Antiqua" w:cs="Book Antiqua"/>
          <w:color w:val="000000"/>
        </w:rPr>
        <w:t>57 [PMID: 20582155 DOI: 10.1037/a0018135]</w:t>
      </w:r>
    </w:p>
    <w:p w14:paraId="642BA92D" w14:textId="77777777" w:rsidR="00A77B3E" w:rsidRPr="006B21E2" w:rsidRDefault="00A77B3E" w:rsidP="006B21E2">
      <w:pPr>
        <w:spacing w:line="360" w:lineRule="auto"/>
        <w:jc w:val="both"/>
        <w:rPr>
          <w:rFonts w:ascii="Book Antiqua" w:hAnsi="Book Antiqua"/>
        </w:rPr>
        <w:sectPr w:rsidR="00A77B3E" w:rsidRPr="006B21E2">
          <w:pgSz w:w="12240" w:h="15840"/>
          <w:pgMar w:top="1440" w:right="1440" w:bottom="1440" w:left="1440" w:header="720" w:footer="720" w:gutter="0"/>
          <w:cols w:space="720"/>
          <w:docGrid w:linePitch="360"/>
        </w:sectPr>
      </w:pPr>
    </w:p>
    <w:p w14:paraId="7A060FC4"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color w:val="000000"/>
        </w:rPr>
        <w:lastRenderedPageBreak/>
        <w:t>Footnotes</w:t>
      </w:r>
    </w:p>
    <w:p w14:paraId="5597CC09" w14:textId="77777777" w:rsidR="00A77B3E" w:rsidRPr="00C720D4" w:rsidRDefault="003630FE" w:rsidP="006B21E2">
      <w:pPr>
        <w:spacing w:line="360" w:lineRule="auto"/>
        <w:jc w:val="both"/>
        <w:rPr>
          <w:rFonts w:ascii="Book Antiqua" w:hAnsi="Book Antiqua"/>
          <w:lang w:eastAsia="zh-CN"/>
        </w:rPr>
      </w:pPr>
      <w:r w:rsidRPr="006B21E2">
        <w:rPr>
          <w:rFonts w:ascii="Book Antiqua" w:eastAsia="Book Antiqua" w:hAnsi="Book Antiqua" w:cs="Book Antiqua"/>
          <w:b/>
          <w:bCs/>
          <w:color w:val="000000"/>
        </w:rPr>
        <w:t>Conflict</w:t>
      </w:r>
      <w:r w:rsidR="00054B20">
        <w:rPr>
          <w:rFonts w:ascii="Book Antiqua" w:eastAsia="Book Antiqua" w:hAnsi="Book Antiqua" w:cs="Book Antiqua"/>
          <w:b/>
          <w:bCs/>
          <w:color w:val="000000"/>
        </w:rPr>
        <w:t>-</w:t>
      </w:r>
      <w:r w:rsidRPr="006B21E2">
        <w:rPr>
          <w:rFonts w:ascii="Book Antiqua" w:eastAsia="Book Antiqua" w:hAnsi="Book Antiqua" w:cs="Book Antiqua"/>
          <w:b/>
          <w:bCs/>
          <w:color w:val="000000"/>
        </w:rPr>
        <w:t>of</w:t>
      </w:r>
      <w:r w:rsidR="00054B20">
        <w:rPr>
          <w:rFonts w:ascii="Book Antiqua" w:eastAsia="Book Antiqua" w:hAnsi="Book Antiqua" w:cs="Book Antiqua"/>
          <w:b/>
          <w:bCs/>
          <w:color w:val="000000"/>
        </w:rPr>
        <w:t>-</w:t>
      </w:r>
      <w:r w:rsidRPr="006B21E2">
        <w:rPr>
          <w:rFonts w:ascii="Book Antiqua" w:eastAsia="Book Antiqua" w:hAnsi="Book Antiqua" w:cs="Book Antiqua"/>
          <w:b/>
          <w:bCs/>
          <w:color w:val="000000"/>
        </w:rPr>
        <w:t xml:space="preserve">interest statement: </w:t>
      </w:r>
      <w:r w:rsidRPr="006B21E2">
        <w:rPr>
          <w:rFonts w:ascii="Book Antiqua" w:eastAsia="Book Antiqua" w:hAnsi="Book Antiqua" w:cs="Book Antiqua"/>
          <w:color w:val="000000"/>
        </w:rPr>
        <w:t>No conflict of interest to disclose</w:t>
      </w:r>
      <w:r w:rsidR="00C720D4">
        <w:rPr>
          <w:rFonts w:ascii="Book Antiqua" w:hAnsi="Book Antiqua" w:cs="Book Antiqua" w:hint="eastAsia"/>
          <w:color w:val="000000"/>
          <w:lang w:eastAsia="zh-CN"/>
        </w:rPr>
        <w:t>.</w:t>
      </w:r>
    </w:p>
    <w:p w14:paraId="3B7B5C99" w14:textId="77777777" w:rsidR="00A77B3E" w:rsidRPr="006B21E2" w:rsidRDefault="00A77B3E" w:rsidP="006B21E2">
      <w:pPr>
        <w:spacing w:line="360" w:lineRule="auto"/>
        <w:jc w:val="both"/>
        <w:rPr>
          <w:rFonts w:ascii="Book Antiqua" w:hAnsi="Book Antiqua"/>
        </w:rPr>
      </w:pPr>
    </w:p>
    <w:p w14:paraId="069C1F92"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bCs/>
          <w:color w:val="000000"/>
        </w:rPr>
        <w:t>Open</w:t>
      </w:r>
      <w:r w:rsidR="00054B20">
        <w:rPr>
          <w:rFonts w:ascii="Book Antiqua" w:eastAsia="Book Antiqua" w:hAnsi="Book Antiqua" w:cs="Book Antiqua"/>
          <w:b/>
          <w:bCs/>
          <w:color w:val="000000"/>
        </w:rPr>
        <w:t>-</w:t>
      </w:r>
      <w:r w:rsidRPr="006B21E2">
        <w:rPr>
          <w:rFonts w:ascii="Book Antiqua" w:eastAsia="Book Antiqua" w:hAnsi="Book Antiqua" w:cs="Book Antiqua"/>
          <w:b/>
          <w:bCs/>
          <w:color w:val="000000"/>
        </w:rPr>
        <w:t xml:space="preserve">Access: </w:t>
      </w:r>
      <w:r w:rsidRPr="006B21E2">
        <w:rPr>
          <w:rFonts w:ascii="Book Antiqua" w:eastAsia="Book Antiqua" w:hAnsi="Book Antiqua" w:cs="Book Antiqua"/>
          <w:color w:val="000000"/>
        </w:rPr>
        <w:t>This article is an open</w:t>
      </w:r>
      <w:r w:rsidR="00054B20">
        <w:rPr>
          <w:rFonts w:ascii="Book Antiqua" w:eastAsia="Book Antiqua" w:hAnsi="Book Antiqua" w:cs="Book Antiqua"/>
          <w:color w:val="000000"/>
        </w:rPr>
        <w:t>-</w:t>
      </w:r>
      <w:r w:rsidRPr="006B21E2">
        <w:rPr>
          <w:rFonts w:ascii="Book Antiqua" w:eastAsia="Book Antiqua" w:hAnsi="Book Antiqua" w:cs="Book Antiqua"/>
          <w:color w:val="000000"/>
        </w:rPr>
        <w:t>access article that was selected by an in</w:t>
      </w:r>
      <w:r w:rsidR="00054B20">
        <w:rPr>
          <w:rFonts w:ascii="Book Antiqua" w:eastAsia="Book Antiqua" w:hAnsi="Book Antiqua" w:cs="Book Antiqua"/>
          <w:color w:val="000000"/>
        </w:rPr>
        <w:t>-</w:t>
      </w:r>
      <w:r w:rsidRPr="006B21E2">
        <w:rPr>
          <w:rFonts w:ascii="Book Antiqua" w:eastAsia="Book Antiqua" w:hAnsi="Book Antiqua" w:cs="Book Antiqua"/>
          <w:color w:val="000000"/>
        </w:rPr>
        <w:t>house editor and fully peer</w:t>
      </w:r>
      <w:r w:rsidR="00054B20">
        <w:rPr>
          <w:rFonts w:ascii="Book Antiqua" w:eastAsia="Book Antiqua" w:hAnsi="Book Antiqua" w:cs="Book Antiqua"/>
          <w:color w:val="000000"/>
        </w:rPr>
        <w:t>-</w:t>
      </w:r>
      <w:r w:rsidRPr="006B21E2">
        <w:rPr>
          <w:rFonts w:ascii="Book Antiqua" w:eastAsia="Book Antiqua" w:hAnsi="Book Antiqua" w:cs="Book Antiqua"/>
          <w:color w:val="000000"/>
        </w:rPr>
        <w:t xml:space="preserve">reviewed by external reviewers. It is distributed in accordance with the Creative Commons Attribution </w:t>
      </w:r>
      <w:proofErr w:type="spellStart"/>
      <w:r w:rsidRPr="006B21E2">
        <w:rPr>
          <w:rFonts w:ascii="Book Antiqua" w:eastAsia="Book Antiqua" w:hAnsi="Book Antiqua" w:cs="Book Antiqua"/>
          <w:color w:val="000000"/>
        </w:rPr>
        <w:t>NonCommercial</w:t>
      </w:r>
      <w:proofErr w:type="spellEnd"/>
      <w:r w:rsidRPr="006B21E2">
        <w:rPr>
          <w:rFonts w:ascii="Book Antiqua" w:eastAsia="Book Antiqua" w:hAnsi="Book Antiqua" w:cs="Book Antiqua"/>
          <w:color w:val="000000"/>
        </w:rPr>
        <w:t xml:space="preserve"> (CC BY</w:t>
      </w:r>
      <w:r w:rsidR="00054B20">
        <w:rPr>
          <w:rFonts w:ascii="Book Antiqua" w:eastAsia="Book Antiqua" w:hAnsi="Book Antiqua" w:cs="Book Antiqua"/>
          <w:color w:val="000000"/>
        </w:rPr>
        <w:t>-</w:t>
      </w:r>
      <w:r w:rsidRPr="006B21E2">
        <w:rPr>
          <w:rFonts w:ascii="Book Antiqua" w:eastAsia="Book Antiqua" w:hAnsi="Book Antiqua" w:cs="Book Antiqua"/>
          <w:color w:val="000000"/>
        </w:rPr>
        <w:t>NC 4.0) license, which permits others to distribute, remix, adapt, build upon this work non</w:t>
      </w:r>
      <w:r w:rsidR="00054B20">
        <w:rPr>
          <w:rFonts w:ascii="Book Antiqua" w:eastAsia="Book Antiqua" w:hAnsi="Book Antiqua" w:cs="Book Antiqua"/>
          <w:color w:val="000000"/>
        </w:rPr>
        <w:t>-</w:t>
      </w:r>
      <w:r w:rsidRPr="006B21E2">
        <w:rPr>
          <w:rFonts w:ascii="Book Antiqua" w:eastAsia="Book Antiqua" w:hAnsi="Book Antiqua" w:cs="Book Antiqua"/>
          <w:color w:val="000000"/>
        </w:rPr>
        <w:t>commercially, and license their derivative works on different terms, provided the original work is properly cited and the use is non</w:t>
      </w:r>
      <w:r w:rsidR="00054B20">
        <w:rPr>
          <w:rFonts w:ascii="Book Antiqua" w:eastAsia="Book Antiqua" w:hAnsi="Book Antiqua" w:cs="Book Antiqua"/>
          <w:color w:val="000000"/>
        </w:rPr>
        <w:t>-</w:t>
      </w:r>
      <w:r w:rsidRPr="006B21E2">
        <w:rPr>
          <w:rFonts w:ascii="Book Antiqua" w:eastAsia="Book Antiqua" w:hAnsi="Book Antiqua" w:cs="Book Antiqua"/>
          <w:color w:val="000000"/>
        </w:rPr>
        <w:t>commercial. See: http://creativecommons.org/Licenses/by</w:t>
      </w:r>
      <w:r w:rsidR="00054B20">
        <w:rPr>
          <w:rFonts w:ascii="Book Antiqua" w:eastAsia="Book Antiqua" w:hAnsi="Book Antiqua" w:cs="Book Antiqua"/>
          <w:color w:val="000000"/>
        </w:rPr>
        <w:t>-</w:t>
      </w:r>
      <w:r w:rsidRPr="006B21E2">
        <w:rPr>
          <w:rFonts w:ascii="Book Antiqua" w:eastAsia="Book Antiqua" w:hAnsi="Book Antiqua" w:cs="Book Antiqua"/>
          <w:color w:val="000000"/>
        </w:rPr>
        <w:t>nc/4.0/</w:t>
      </w:r>
    </w:p>
    <w:p w14:paraId="2E73CA2E" w14:textId="77777777" w:rsidR="00A77B3E" w:rsidRPr="006B21E2" w:rsidRDefault="00A77B3E" w:rsidP="006B21E2">
      <w:pPr>
        <w:spacing w:line="360" w:lineRule="auto"/>
        <w:jc w:val="both"/>
        <w:rPr>
          <w:rFonts w:ascii="Book Antiqua" w:hAnsi="Book Antiqua"/>
        </w:rPr>
      </w:pPr>
    </w:p>
    <w:p w14:paraId="2B200BA6" w14:textId="64AF6C59" w:rsidR="00A77B3E" w:rsidRPr="00A43740" w:rsidRDefault="00A43740" w:rsidP="006B21E2">
      <w:pPr>
        <w:spacing w:line="360" w:lineRule="auto"/>
        <w:jc w:val="both"/>
        <w:rPr>
          <w:rFonts w:ascii="Book Antiqua" w:hAnsi="Book Antiqua"/>
        </w:rPr>
      </w:pPr>
      <w:r w:rsidRPr="00A43740">
        <w:rPr>
          <w:rFonts w:ascii="Book Antiqua" w:eastAsia="Book Antiqua" w:hAnsi="Book Antiqua" w:cs="Book Antiqua"/>
          <w:b/>
          <w:color w:val="000000"/>
        </w:rPr>
        <w:t xml:space="preserve">Provenance and peer review: </w:t>
      </w:r>
      <w:r w:rsidRPr="00A43740">
        <w:rPr>
          <w:rFonts w:ascii="Book Antiqua" w:eastAsia="Book Antiqua" w:hAnsi="Book Antiqua" w:cs="Book Antiqua"/>
          <w:color w:val="000000"/>
        </w:rPr>
        <w:t>Invited article; Externally peer reviewed.</w:t>
      </w:r>
    </w:p>
    <w:p w14:paraId="076B96FB" w14:textId="77777777" w:rsidR="00A77B3E" w:rsidRPr="006B21E2" w:rsidRDefault="00A77B3E" w:rsidP="006B21E2">
      <w:pPr>
        <w:spacing w:line="360" w:lineRule="auto"/>
        <w:jc w:val="both"/>
        <w:rPr>
          <w:rFonts w:ascii="Book Antiqua" w:hAnsi="Book Antiqua"/>
        </w:rPr>
      </w:pPr>
    </w:p>
    <w:p w14:paraId="458BCD16"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color w:val="000000"/>
        </w:rPr>
        <w:t>Peer</w:t>
      </w:r>
      <w:r w:rsidR="00054B20">
        <w:rPr>
          <w:rFonts w:ascii="Book Antiqua" w:eastAsia="Book Antiqua" w:hAnsi="Book Antiqua" w:cs="Book Antiqua"/>
          <w:b/>
          <w:color w:val="000000"/>
        </w:rPr>
        <w:t>-</w:t>
      </w:r>
      <w:r w:rsidRPr="006B21E2">
        <w:rPr>
          <w:rFonts w:ascii="Book Antiqua" w:eastAsia="Book Antiqua" w:hAnsi="Book Antiqua" w:cs="Book Antiqua"/>
          <w:b/>
          <w:color w:val="000000"/>
        </w:rPr>
        <w:t xml:space="preserve">review started: </w:t>
      </w:r>
      <w:r w:rsidRPr="006B21E2">
        <w:rPr>
          <w:rFonts w:ascii="Book Antiqua" w:eastAsia="Book Antiqua" w:hAnsi="Book Antiqua" w:cs="Book Antiqua"/>
          <w:color w:val="000000"/>
        </w:rPr>
        <w:t>February 25, 2021</w:t>
      </w:r>
    </w:p>
    <w:p w14:paraId="1F479DC9"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color w:val="000000"/>
        </w:rPr>
        <w:t xml:space="preserve">First decision: </w:t>
      </w:r>
      <w:r w:rsidRPr="006B21E2">
        <w:rPr>
          <w:rFonts w:ascii="Book Antiqua" w:eastAsia="Book Antiqua" w:hAnsi="Book Antiqua" w:cs="Book Antiqua"/>
          <w:color w:val="000000"/>
        </w:rPr>
        <w:t>May 13, 2021</w:t>
      </w:r>
    </w:p>
    <w:p w14:paraId="197CE4DD" w14:textId="72A64AC8" w:rsidR="00A77B3E" w:rsidRPr="00DA7AE3" w:rsidRDefault="003630FE" w:rsidP="006B21E2">
      <w:pPr>
        <w:spacing w:line="360" w:lineRule="auto"/>
        <w:jc w:val="both"/>
        <w:rPr>
          <w:rFonts w:ascii="Book Antiqua" w:hAnsi="Book Antiqua"/>
          <w:lang w:eastAsia="zh-CN"/>
        </w:rPr>
      </w:pPr>
      <w:r w:rsidRPr="006B21E2">
        <w:rPr>
          <w:rFonts w:ascii="Book Antiqua" w:eastAsia="Book Antiqua" w:hAnsi="Book Antiqua" w:cs="Book Antiqua"/>
          <w:b/>
          <w:color w:val="000000"/>
        </w:rPr>
        <w:t xml:space="preserve">Article in press: </w:t>
      </w:r>
    </w:p>
    <w:p w14:paraId="6764B8A4" w14:textId="77777777" w:rsidR="00A77B3E" w:rsidRPr="006B21E2" w:rsidRDefault="00A77B3E" w:rsidP="006B21E2">
      <w:pPr>
        <w:spacing w:line="360" w:lineRule="auto"/>
        <w:jc w:val="both"/>
        <w:rPr>
          <w:rFonts w:ascii="Book Antiqua" w:hAnsi="Book Antiqua"/>
        </w:rPr>
      </w:pPr>
    </w:p>
    <w:p w14:paraId="1E0C5AED"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color w:val="000000"/>
        </w:rPr>
        <w:t xml:space="preserve">Specialty type: </w:t>
      </w:r>
      <w:r w:rsidRPr="006B21E2">
        <w:rPr>
          <w:rFonts w:ascii="Book Antiqua" w:eastAsia="Book Antiqua" w:hAnsi="Book Antiqua" w:cs="Book Antiqua"/>
          <w:color w:val="000000"/>
        </w:rPr>
        <w:t>Psychiatry</w:t>
      </w:r>
    </w:p>
    <w:p w14:paraId="5B08E66D"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color w:val="000000"/>
        </w:rPr>
        <w:t xml:space="preserve">Country/Territory of origin: </w:t>
      </w:r>
      <w:r w:rsidRPr="006B21E2">
        <w:rPr>
          <w:rFonts w:ascii="Book Antiqua" w:eastAsia="Book Antiqua" w:hAnsi="Book Antiqua" w:cs="Book Antiqua"/>
          <w:color w:val="000000"/>
        </w:rPr>
        <w:t>Italy</w:t>
      </w:r>
    </w:p>
    <w:p w14:paraId="7F7CC381"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b/>
          <w:color w:val="000000"/>
        </w:rPr>
        <w:t>Peer</w:t>
      </w:r>
      <w:r w:rsidR="00054B20">
        <w:rPr>
          <w:rFonts w:ascii="Book Antiqua" w:eastAsia="Book Antiqua" w:hAnsi="Book Antiqua" w:cs="Book Antiqua"/>
          <w:b/>
          <w:color w:val="000000"/>
        </w:rPr>
        <w:t>-</w:t>
      </w:r>
      <w:r w:rsidRPr="006B21E2">
        <w:rPr>
          <w:rFonts w:ascii="Book Antiqua" w:eastAsia="Book Antiqua" w:hAnsi="Book Antiqua" w:cs="Book Antiqua"/>
          <w:b/>
          <w:color w:val="000000"/>
        </w:rPr>
        <w:t>review report’s scientific quality classification</w:t>
      </w:r>
    </w:p>
    <w:p w14:paraId="706518E2"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color w:val="000000"/>
        </w:rPr>
        <w:t>Grade A (Excellent): 0</w:t>
      </w:r>
    </w:p>
    <w:p w14:paraId="71787B07"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color w:val="000000"/>
        </w:rPr>
        <w:t>Grade B (Very good): B</w:t>
      </w:r>
    </w:p>
    <w:p w14:paraId="3614AF29"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color w:val="000000"/>
        </w:rPr>
        <w:t>Grade C (Good): 0</w:t>
      </w:r>
    </w:p>
    <w:p w14:paraId="529075DC"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color w:val="000000"/>
        </w:rPr>
        <w:t>Grade D (Fair): 0</w:t>
      </w:r>
    </w:p>
    <w:p w14:paraId="0B065B15" w14:textId="77777777" w:rsidR="00A77B3E" w:rsidRPr="006B21E2" w:rsidRDefault="003630FE" w:rsidP="006B21E2">
      <w:pPr>
        <w:spacing w:line="360" w:lineRule="auto"/>
        <w:jc w:val="both"/>
        <w:rPr>
          <w:rFonts w:ascii="Book Antiqua" w:hAnsi="Book Antiqua"/>
        </w:rPr>
      </w:pPr>
      <w:r w:rsidRPr="006B21E2">
        <w:rPr>
          <w:rFonts w:ascii="Book Antiqua" w:eastAsia="Book Antiqua" w:hAnsi="Book Antiqua" w:cs="Book Antiqua"/>
          <w:color w:val="000000"/>
        </w:rPr>
        <w:t>Grade E (Poor): 0</w:t>
      </w:r>
    </w:p>
    <w:p w14:paraId="0DE0E629" w14:textId="77777777" w:rsidR="00A77B3E" w:rsidRPr="006B21E2" w:rsidRDefault="00A77B3E" w:rsidP="006B21E2">
      <w:pPr>
        <w:spacing w:line="360" w:lineRule="auto"/>
        <w:jc w:val="both"/>
        <w:rPr>
          <w:rFonts w:ascii="Book Antiqua" w:hAnsi="Book Antiqua"/>
        </w:rPr>
      </w:pPr>
    </w:p>
    <w:p w14:paraId="07EA68D9" w14:textId="38E91D30" w:rsidR="003630FE" w:rsidRPr="006B21E2" w:rsidRDefault="003630FE" w:rsidP="006B21E2">
      <w:pPr>
        <w:spacing w:line="360" w:lineRule="auto"/>
        <w:jc w:val="both"/>
        <w:rPr>
          <w:rFonts w:ascii="Book Antiqua" w:eastAsia="Book Antiqua" w:hAnsi="Book Antiqua" w:cs="Book Antiqua"/>
          <w:b/>
          <w:color w:val="000000"/>
        </w:rPr>
      </w:pPr>
      <w:r w:rsidRPr="006B21E2">
        <w:rPr>
          <w:rFonts w:ascii="Book Antiqua" w:eastAsia="Book Antiqua" w:hAnsi="Book Antiqua" w:cs="Book Antiqua"/>
          <w:b/>
          <w:color w:val="000000"/>
        </w:rPr>
        <w:t>P</w:t>
      </w:r>
      <w:r w:rsidR="00054B20">
        <w:rPr>
          <w:rFonts w:ascii="Book Antiqua" w:eastAsia="Book Antiqua" w:hAnsi="Book Antiqua" w:cs="Book Antiqua"/>
          <w:b/>
          <w:color w:val="000000"/>
        </w:rPr>
        <w:t>-</w:t>
      </w:r>
      <w:r w:rsidRPr="006B21E2">
        <w:rPr>
          <w:rFonts w:ascii="Book Antiqua" w:eastAsia="Book Antiqua" w:hAnsi="Book Antiqua" w:cs="Book Antiqua"/>
          <w:b/>
          <w:color w:val="000000"/>
        </w:rPr>
        <w:t xml:space="preserve">Reviewer: </w:t>
      </w:r>
      <w:r w:rsidRPr="006B21E2">
        <w:rPr>
          <w:rFonts w:ascii="Book Antiqua" w:eastAsia="Book Antiqua" w:hAnsi="Book Antiqua" w:cs="Book Antiqua"/>
          <w:color w:val="000000"/>
        </w:rPr>
        <w:t>Conde D</w:t>
      </w:r>
      <w:r w:rsidRPr="006B21E2">
        <w:rPr>
          <w:rFonts w:ascii="Book Antiqua" w:eastAsia="Book Antiqua" w:hAnsi="Book Antiqua" w:cs="Book Antiqua"/>
          <w:b/>
          <w:color w:val="000000"/>
        </w:rPr>
        <w:t xml:space="preserve"> S</w:t>
      </w:r>
      <w:r w:rsidR="00054B20">
        <w:rPr>
          <w:rFonts w:ascii="Book Antiqua" w:eastAsia="Book Antiqua" w:hAnsi="Book Antiqua" w:cs="Book Antiqua"/>
          <w:b/>
          <w:color w:val="000000"/>
        </w:rPr>
        <w:t>-</w:t>
      </w:r>
      <w:r w:rsidRPr="006B21E2">
        <w:rPr>
          <w:rFonts w:ascii="Book Antiqua" w:eastAsia="Book Antiqua" w:hAnsi="Book Antiqua" w:cs="Book Antiqua"/>
          <w:b/>
          <w:color w:val="000000"/>
        </w:rPr>
        <w:t xml:space="preserve">Editor: </w:t>
      </w:r>
      <w:r w:rsidR="00DA7AE3">
        <w:rPr>
          <w:rFonts w:ascii="Book Antiqua" w:eastAsia="Book Antiqua" w:hAnsi="Book Antiqua" w:cs="Book Antiqua"/>
          <w:color w:val="000000"/>
        </w:rPr>
        <w:t xml:space="preserve">Wang </w:t>
      </w:r>
      <w:r w:rsidR="00DA7AE3">
        <w:rPr>
          <w:rFonts w:ascii="Book Antiqua" w:hAnsi="Book Antiqua" w:cs="Book Antiqua" w:hint="eastAsia"/>
          <w:color w:val="000000"/>
          <w:lang w:eastAsia="zh-CN"/>
        </w:rPr>
        <w:t>L</w:t>
      </w:r>
      <w:r w:rsidRPr="006B21E2">
        <w:rPr>
          <w:rFonts w:ascii="Book Antiqua" w:eastAsia="Book Antiqua" w:hAnsi="Book Antiqua" w:cs="Book Antiqua"/>
          <w:color w:val="000000"/>
        </w:rPr>
        <w:t>L</w:t>
      </w:r>
      <w:r w:rsidRPr="006B21E2">
        <w:rPr>
          <w:rFonts w:ascii="Book Antiqua" w:eastAsia="Book Antiqua" w:hAnsi="Book Antiqua" w:cs="Book Antiqua"/>
          <w:b/>
          <w:color w:val="000000"/>
        </w:rPr>
        <w:t xml:space="preserve"> L</w:t>
      </w:r>
      <w:r w:rsidR="00054B20">
        <w:rPr>
          <w:rFonts w:ascii="Book Antiqua" w:eastAsia="Book Antiqua" w:hAnsi="Book Antiqua" w:cs="Book Antiqua"/>
          <w:b/>
          <w:color w:val="000000"/>
        </w:rPr>
        <w:t>-</w:t>
      </w:r>
      <w:r w:rsidRPr="006B21E2">
        <w:rPr>
          <w:rFonts w:ascii="Book Antiqua" w:eastAsia="Book Antiqua" w:hAnsi="Book Antiqua" w:cs="Book Antiqua"/>
          <w:b/>
          <w:color w:val="000000"/>
        </w:rPr>
        <w:t>Editor:</w:t>
      </w:r>
      <w:r w:rsidR="00F9389F">
        <w:rPr>
          <w:rFonts w:ascii="Book Antiqua" w:eastAsia="Book Antiqua" w:hAnsi="Book Antiqua" w:cs="Book Antiqua"/>
          <w:b/>
          <w:color w:val="000000"/>
        </w:rPr>
        <w:t xml:space="preserve"> </w:t>
      </w:r>
      <w:r w:rsidR="004D3A65" w:rsidRPr="004D3A65">
        <w:rPr>
          <w:rFonts w:ascii="Book Antiqua" w:hAnsi="Book Antiqua" w:cs="Book Antiqua"/>
          <w:color w:val="000000"/>
          <w:lang w:eastAsia="zh-CN"/>
        </w:rPr>
        <w:t>Filipodia</w:t>
      </w:r>
      <w:r w:rsidR="00DA7AE3" w:rsidRPr="00DA7AE3">
        <w:rPr>
          <w:rFonts w:ascii="Book Antiqua" w:hAnsi="Book Antiqua" w:cs="Book Antiqua" w:hint="eastAsia"/>
          <w:color w:val="000000"/>
          <w:lang w:eastAsia="zh-CN"/>
        </w:rPr>
        <w:t xml:space="preserve"> </w:t>
      </w:r>
      <w:r w:rsidRPr="006B21E2">
        <w:rPr>
          <w:rFonts w:ascii="Book Antiqua" w:eastAsia="Book Antiqua" w:hAnsi="Book Antiqua" w:cs="Book Antiqua"/>
          <w:b/>
          <w:color w:val="000000"/>
        </w:rPr>
        <w:t>P</w:t>
      </w:r>
      <w:r w:rsidR="00054B20">
        <w:rPr>
          <w:rFonts w:ascii="Book Antiqua" w:eastAsia="Book Antiqua" w:hAnsi="Book Antiqua" w:cs="Book Antiqua"/>
          <w:b/>
          <w:color w:val="000000"/>
        </w:rPr>
        <w:t>-</w:t>
      </w:r>
      <w:r w:rsidRPr="006B21E2">
        <w:rPr>
          <w:rFonts w:ascii="Book Antiqua" w:eastAsia="Book Antiqua" w:hAnsi="Book Antiqua" w:cs="Book Antiqua"/>
          <w:b/>
          <w:color w:val="000000"/>
        </w:rPr>
        <w:t xml:space="preserve">Editor: </w:t>
      </w:r>
      <w:r w:rsidR="00DA7AE3">
        <w:rPr>
          <w:rFonts w:ascii="Book Antiqua" w:eastAsia="Book Antiqua" w:hAnsi="Book Antiqua" w:cs="Book Antiqua"/>
          <w:color w:val="000000"/>
        </w:rPr>
        <w:t xml:space="preserve">Wang </w:t>
      </w:r>
      <w:r w:rsidR="00DA7AE3">
        <w:rPr>
          <w:rFonts w:ascii="Book Antiqua" w:hAnsi="Book Antiqua" w:cs="Book Antiqua" w:hint="eastAsia"/>
          <w:color w:val="000000"/>
          <w:lang w:eastAsia="zh-CN"/>
        </w:rPr>
        <w:t>L</w:t>
      </w:r>
      <w:r w:rsidR="00DA7AE3" w:rsidRPr="006B21E2">
        <w:rPr>
          <w:rFonts w:ascii="Book Antiqua" w:eastAsia="Book Antiqua" w:hAnsi="Book Antiqua" w:cs="Book Antiqua"/>
          <w:color w:val="000000"/>
        </w:rPr>
        <w:t>L</w:t>
      </w:r>
    </w:p>
    <w:p w14:paraId="46C4F7EA" w14:textId="77777777" w:rsidR="003630FE" w:rsidRPr="00C720D4" w:rsidRDefault="003630FE" w:rsidP="006B21E2">
      <w:pPr>
        <w:widowControl w:val="0"/>
        <w:pBdr>
          <w:top w:val="nil"/>
          <w:left w:val="nil"/>
          <w:bottom w:val="nil"/>
          <w:right w:val="nil"/>
          <w:between w:val="nil"/>
        </w:pBdr>
        <w:spacing w:line="360" w:lineRule="auto"/>
        <w:jc w:val="both"/>
        <w:rPr>
          <w:rFonts w:ascii="Book Antiqua" w:hAnsi="Book Antiqua"/>
          <w:b/>
          <w:color w:val="000000"/>
          <w:lang w:eastAsia="zh-CN"/>
        </w:rPr>
      </w:pPr>
      <w:r w:rsidRPr="006B21E2">
        <w:rPr>
          <w:rFonts w:ascii="Book Antiqua" w:eastAsia="Book Antiqua" w:hAnsi="Book Antiqua" w:cs="Book Antiqua"/>
          <w:b/>
          <w:color w:val="000000"/>
        </w:rPr>
        <w:br w:type="page"/>
      </w:r>
      <w:r w:rsidRPr="006B21E2">
        <w:rPr>
          <w:rFonts w:ascii="Book Antiqua" w:eastAsia="Arial" w:hAnsi="Book Antiqua"/>
          <w:b/>
          <w:lang w:eastAsia="it-IT"/>
        </w:rPr>
        <w:lastRenderedPageBreak/>
        <w:t>Table 1</w:t>
      </w:r>
      <w:r w:rsidR="00C720D4">
        <w:rPr>
          <w:rFonts w:ascii="Book Antiqua" w:hAnsi="Book Antiqua" w:hint="eastAsia"/>
          <w:b/>
          <w:lang w:eastAsia="zh-CN"/>
        </w:rPr>
        <w:t xml:space="preserve"> </w:t>
      </w:r>
      <w:r w:rsidR="00C1089B" w:rsidRPr="00C1089B">
        <w:rPr>
          <w:rFonts w:ascii="Book Antiqua" w:hAnsi="Book Antiqua"/>
          <w:b/>
          <w:lang w:eastAsia="zh-CN"/>
        </w:rPr>
        <w:t>Primary and secondary psychopathy</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329"/>
        <w:gridCol w:w="2018"/>
        <w:gridCol w:w="1967"/>
        <w:gridCol w:w="3046"/>
      </w:tblGrid>
      <w:tr w:rsidR="003630FE" w:rsidRPr="00E83760" w14:paraId="25EBFC9F" w14:textId="77777777" w:rsidTr="00E83760">
        <w:tc>
          <w:tcPr>
            <w:tcW w:w="1244" w:type="pct"/>
            <w:tcBorders>
              <w:top w:val="single" w:sz="4" w:space="0" w:color="auto"/>
              <w:bottom w:val="single" w:sz="4" w:space="0" w:color="auto"/>
            </w:tcBorders>
          </w:tcPr>
          <w:p w14:paraId="0D67B6DC" w14:textId="77777777" w:rsidR="003630FE" w:rsidRPr="00E83760" w:rsidRDefault="00E83760" w:rsidP="006B21E2">
            <w:pPr>
              <w:spacing w:line="360" w:lineRule="auto"/>
              <w:jc w:val="both"/>
              <w:rPr>
                <w:rFonts w:ascii="Book Antiqua" w:hAnsi="Book Antiqua"/>
                <w:b/>
                <w:lang w:eastAsia="zh-CN"/>
              </w:rPr>
            </w:pPr>
            <w:bookmarkStart w:id="1" w:name="_heading=h.gjdgxs" w:colFirst="0" w:colLast="0"/>
            <w:bookmarkEnd w:id="1"/>
            <w:r>
              <w:rPr>
                <w:rFonts w:ascii="Book Antiqua" w:hAnsi="Book Antiqua" w:hint="eastAsia"/>
                <w:b/>
                <w:lang w:eastAsia="zh-CN"/>
              </w:rPr>
              <w:t>Ref.</w:t>
            </w:r>
          </w:p>
        </w:tc>
        <w:tc>
          <w:tcPr>
            <w:tcW w:w="1078" w:type="pct"/>
            <w:tcBorders>
              <w:top w:val="single" w:sz="4" w:space="0" w:color="auto"/>
              <w:bottom w:val="single" w:sz="4" w:space="0" w:color="auto"/>
            </w:tcBorders>
          </w:tcPr>
          <w:p w14:paraId="5EDECA25" w14:textId="77777777" w:rsidR="003630FE" w:rsidRPr="00E83760" w:rsidRDefault="003630FE" w:rsidP="006B21E2">
            <w:pPr>
              <w:spacing w:line="360" w:lineRule="auto"/>
              <w:jc w:val="both"/>
              <w:rPr>
                <w:rFonts w:ascii="Book Antiqua" w:hAnsi="Book Antiqua"/>
                <w:b/>
              </w:rPr>
            </w:pPr>
            <w:r w:rsidRPr="00E83760">
              <w:rPr>
                <w:rFonts w:ascii="Book Antiqua" w:hAnsi="Book Antiqua"/>
                <w:b/>
              </w:rPr>
              <w:t>Sample (women</w:t>
            </w:r>
            <w:r w:rsidR="00C1089B" w:rsidRPr="00E83760">
              <w:rPr>
                <w:rFonts w:ascii="Book Antiqua" w:hAnsi="Book Antiqua" w:hint="eastAsia"/>
                <w:b/>
                <w:lang w:eastAsia="zh-CN"/>
              </w:rPr>
              <w:t>,</w:t>
            </w:r>
            <w:r w:rsidRPr="00E83760">
              <w:rPr>
                <w:rFonts w:ascii="Book Antiqua" w:hAnsi="Book Antiqua"/>
                <w:b/>
              </w:rPr>
              <w:t xml:space="preserve"> %)</w:t>
            </w:r>
          </w:p>
        </w:tc>
        <w:tc>
          <w:tcPr>
            <w:tcW w:w="1051" w:type="pct"/>
            <w:tcBorders>
              <w:top w:val="single" w:sz="4" w:space="0" w:color="auto"/>
              <w:bottom w:val="single" w:sz="4" w:space="0" w:color="auto"/>
            </w:tcBorders>
          </w:tcPr>
          <w:p w14:paraId="23FDDE6F" w14:textId="77777777" w:rsidR="003630FE" w:rsidRPr="00E83760" w:rsidRDefault="003630FE" w:rsidP="006B21E2">
            <w:pPr>
              <w:spacing w:line="360" w:lineRule="auto"/>
              <w:jc w:val="both"/>
              <w:rPr>
                <w:rFonts w:ascii="Book Antiqua" w:hAnsi="Book Antiqua"/>
                <w:b/>
              </w:rPr>
            </w:pPr>
            <w:r w:rsidRPr="00E83760">
              <w:rPr>
                <w:rFonts w:ascii="Book Antiqua" w:hAnsi="Book Antiqua"/>
                <w:b/>
              </w:rPr>
              <w:t>Tests</w:t>
            </w:r>
          </w:p>
        </w:tc>
        <w:tc>
          <w:tcPr>
            <w:tcW w:w="1627" w:type="pct"/>
            <w:tcBorders>
              <w:top w:val="single" w:sz="4" w:space="0" w:color="auto"/>
              <w:bottom w:val="single" w:sz="4" w:space="0" w:color="auto"/>
            </w:tcBorders>
          </w:tcPr>
          <w:p w14:paraId="5D4B1EDD" w14:textId="77777777" w:rsidR="003630FE" w:rsidRPr="00E83760" w:rsidRDefault="003630FE" w:rsidP="006B21E2">
            <w:pPr>
              <w:spacing w:line="360" w:lineRule="auto"/>
              <w:jc w:val="both"/>
              <w:rPr>
                <w:rFonts w:ascii="Book Antiqua" w:hAnsi="Book Antiqua"/>
                <w:b/>
              </w:rPr>
            </w:pPr>
            <w:r w:rsidRPr="00E83760">
              <w:rPr>
                <w:rFonts w:ascii="Book Antiqua" w:hAnsi="Book Antiqua"/>
                <w:b/>
              </w:rPr>
              <w:t>Significant association</w:t>
            </w:r>
          </w:p>
        </w:tc>
      </w:tr>
      <w:tr w:rsidR="003630FE" w:rsidRPr="00E83760" w14:paraId="642F576B" w14:textId="77777777" w:rsidTr="00E83760">
        <w:tc>
          <w:tcPr>
            <w:tcW w:w="1244" w:type="pct"/>
            <w:tcBorders>
              <w:top w:val="single" w:sz="4" w:space="0" w:color="auto"/>
            </w:tcBorders>
          </w:tcPr>
          <w:p w14:paraId="69472EA9" w14:textId="77777777" w:rsidR="003630FE" w:rsidRPr="00E83760" w:rsidRDefault="003630FE" w:rsidP="00C1089B">
            <w:pPr>
              <w:spacing w:line="360" w:lineRule="auto"/>
              <w:jc w:val="both"/>
              <w:rPr>
                <w:rFonts w:ascii="Book Antiqua" w:hAnsi="Book Antiqua"/>
              </w:rPr>
            </w:pPr>
            <w:r w:rsidRPr="00E83760">
              <w:rPr>
                <w:rFonts w:ascii="Book Antiqua" w:hAnsi="Book Antiqua"/>
              </w:rPr>
              <w:t>Borja</w:t>
            </w:r>
            <w:r w:rsidR="00C1089B" w:rsidRPr="00E83760">
              <w:rPr>
                <w:rFonts w:ascii="Book Antiqua" w:hAnsi="Book Antiqua" w:hint="eastAsia"/>
                <w:lang w:eastAsia="zh-CN"/>
              </w:rPr>
              <w:t xml:space="preserve"> and </w:t>
            </w:r>
            <w:proofErr w:type="spellStart"/>
            <w:r w:rsidR="00C1089B" w:rsidRPr="00E83760">
              <w:rPr>
                <w:rFonts w:ascii="Book Antiqua" w:hAnsi="Book Antiqua"/>
                <w:lang w:eastAsia="zh-CN"/>
              </w:rPr>
              <w:t>Ostrosky</w:t>
            </w:r>
            <w:proofErr w:type="spellEnd"/>
            <w:r w:rsidR="00C1089B" w:rsidRPr="00E83760">
              <w:rPr>
                <w:rFonts w:ascii="Book Antiqua" w:hAnsi="Book Antiqua" w:hint="eastAsia"/>
                <w:vertAlign w:val="superscript"/>
                <w:lang w:eastAsia="zh-CN"/>
              </w:rPr>
              <w:t>[7]</w:t>
            </w:r>
            <w:r w:rsidR="00C1089B" w:rsidRPr="00E83760">
              <w:rPr>
                <w:rFonts w:ascii="Book Antiqua" w:hAnsi="Book Antiqua" w:hint="eastAsia"/>
                <w:lang w:eastAsia="zh-CN"/>
              </w:rPr>
              <w:t>,</w:t>
            </w:r>
            <w:r w:rsidR="00C1089B" w:rsidRPr="00E83760">
              <w:rPr>
                <w:rFonts w:ascii="Book Antiqua" w:hAnsi="Book Antiqua"/>
                <w:lang w:eastAsia="zh-CN"/>
              </w:rPr>
              <w:t xml:space="preserve"> </w:t>
            </w:r>
            <w:r w:rsidRPr="00E83760">
              <w:rPr>
                <w:rFonts w:ascii="Book Antiqua" w:hAnsi="Book Antiqua"/>
              </w:rPr>
              <w:t>2013</w:t>
            </w:r>
          </w:p>
        </w:tc>
        <w:tc>
          <w:tcPr>
            <w:tcW w:w="1078" w:type="pct"/>
            <w:tcBorders>
              <w:top w:val="single" w:sz="4" w:space="0" w:color="auto"/>
            </w:tcBorders>
          </w:tcPr>
          <w:p w14:paraId="6AD5ED7F" w14:textId="61F76CCE" w:rsidR="003630FE" w:rsidRPr="00E83760" w:rsidRDefault="003630FE" w:rsidP="006B21E2">
            <w:pPr>
              <w:spacing w:line="360" w:lineRule="auto"/>
              <w:jc w:val="both"/>
              <w:rPr>
                <w:rFonts w:ascii="Book Antiqua" w:hAnsi="Book Antiqua"/>
              </w:rPr>
            </w:pPr>
            <w:r w:rsidRPr="00E83760">
              <w:rPr>
                <w:rFonts w:ascii="Book Antiqua" w:hAnsi="Book Antiqua"/>
              </w:rPr>
              <w:t>194 (0)</w:t>
            </w:r>
          </w:p>
        </w:tc>
        <w:tc>
          <w:tcPr>
            <w:tcW w:w="1051" w:type="pct"/>
            <w:tcBorders>
              <w:top w:val="single" w:sz="4" w:space="0" w:color="auto"/>
            </w:tcBorders>
          </w:tcPr>
          <w:p w14:paraId="2C0514C1" w14:textId="77777777" w:rsidR="003630FE" w:rsidRPr="00E83760" w:rsidRDefault="003630FE" w:rsidP="006B21E2">
            <w:pPr>
              <w:spacing w:line="360" w:lineRule="auto"/>
              <w:jc w:val="both"/>
              <w:rPr>
                <w:rFonts w:ascii="Book Antiqua" w:hAnsi="Book Antiqua"/>
              </w:rPr>
            </w:pPr>
            <w:r w:rsidRPr="00E83760">
              <w:rPr>
                <w:rFonts w:ascii="Book Antiqua" w:hAnsi="Book Antiqua"/>
              </w:rPr>
              <w:t xml:space="preserve">ETI </w:t>
            </w:r>
            <w:r w:rsidR="00054B20" w:rsidRPr="00E83760">
              <w:rPr>
                <w:rFonts w:ascii="Book Antiqua" w:hAnsi="Book Antiqua"/>
              </w:rPr>
              <w:t>-</w:t>
            </w:r>
            <w:r w:rsidRPr="00E83760">
              <w:rPr>
                <w:rFonts w:ascii="Book Antiqua" w:hAnsi="Book Antiqua"/>
              </w:rPr>
              <w:t xml:space="preserve"> PCL</w:t>
            </w:r>
            <w:r w:rsidR="00054B20" w:rsidRPr="00E83760">
              <w:rPr>
                <w:rFonts w:ascii="Book Antiqua" w:hAnsi="Book Antiqua"/>
              </w:rPr>
              <w:t>-</w:t>
            </w:r>
            <w:r w:rsidRPr="00E83760">
              <w:rPr>
                <w:rFonts w:ascii="Book Antiqua" w:hAnsi="Book Antiqua"/>
              </w:rPr>
              <w:t>R</w:t>
            </w:r>
          </w:p>
        </w:tc>
        <w:tc>
          <w:tcPr>
            <w:tcW w:w="1627" w:type="pct"/>
            <w:tcBorders>
              <w:top w:val="single" w:sz="4" w:space="0" w:color="auto"/>
            </w:tcBorders>
          </w:tcPr>
          <w:p w14:paraId="59F9EE14" w14:textId="77777777" w:rsidR="003630FE" w:rsidRPr="00E83760" w:rsidRDefault="003630FE" w:rsidP="006B21E2">
            <w:pPr>
              <w:spacing w:line="360" w:lineRule="auto"/>
              <w:jc w:val="both"/>
              <w:rPr>
                <w:rFonts w:ascii="Book Antiqua" w:hAnsi="Book Antiqua"/>
              </w:rPr>
            </w:pPr>
            <w:r w:rsidRPr="00E83760">
              <w:rPr>
                <w:rFonts w:ascii="Book Antiqua" w:hAnsi="Book Antiqua"/>
              </w:rPr>
              <w:t>EA, SA (HP</w:t>
            </w:r>
            <w:r w:rsidR="002D560F" w:rsidRPr="00E83760">
              <w:rPr>
                <w:rFonts w:ascii="Book Antiqua" w:hAnsi="Book Antiqua"/>
                <w:i/>
              </w:rPr>
              <w:t xml:space="preserve"> vs </w:t>
            </w:r>
            <w:r w:rsidRPr="00E83760">
              <w:rPr>
                <w:rFonts w:ascii="Book Antiqua" w:hAnsi="Book Antiqua"/>
              </w:rPr>
              <w:t>LP) and PA (HP, MP</w:t>
            </w:r>
            <w:r w:rsidR="002D560F" w:rsidRPr="00E83760">
              <w:rPr>
                <w:rFonts w:ascii="Book Antiqua" w:hAnsi="Book Antiqua"/>
                <w:i/>
              </w:rPr>
              <w:t xml:space="preserve"> vs </w:t>
            </w:r>
            <w:r w:rsidRPr="00E83760">
              <w:rPr>
                <w:rFonts w:ascii="Book Antiqua" w:hAnsi="Book Antiqua"/>
              </w:rPr>
              <w:t>LP)</w:t>
            </w:r>
          </w:p>
        </w:tc>
      </w:tr>
      <w:tr w:rsidR="003630FE" w:rsidRPr="00E83760" w14:paraId="5EF1079D" w14:textId="77777777" w:rsidTr="00E83760">
        <w:tc>
          <w:tcPr>
            <w:tcW w:w="1244" w:type="pct"/>
          </w:tcPr>
          <w:p w14:paraId="0739A221" w14:textId="77777777" w:rsidR="003630FE" w:rsidRPr="00E83760" w:rsidRDefault="003630FE" w:rsidP="00C1089B">
            <w:pPr>
              <w:spacing w:line="360" w:lineRule="auto"/>
              <w:jc w:val="both"/>
              <w:rPr>
                <w:rFonts w:ascii="Book Antiqua" w:hAnsi="Book Antiqua"/>
              </w:rPr>
            </w:pPr>
            <w:proofErr w:type="spellStart"/>
            <w:r w:rsidRPr="00E83760">
              <w:rPr>
                <w:rFonts w:ascii="Book Antiqua" w:hAnsi="Book Antiqua"/>
              </w:rPr>
              <w:t>Craparo</w:t>
            </w:r>
            <w:proofErr w:type="spellEnd"/>
            <w:r w:rsidR="00C1089B" w:rsidRPr="00E83760">
              <w:rPr>
                <w:rFonts w:ascii="Book Antiqua" w:hAnsi="Book Antiqua" w:hint="eastAsia"/>
                <w:lang w:eastAsia="zh-CN"/>
              </w:rPr>
              <w:t xml:space="preserve"> </w:t>
            </w:r>
            <w:r w:rsidR="00C1089B" w:rsidRPr="00E83760">
              <w:rPr>
                <w:rFonts w:ascii="Book Antiqua" w:hAnsi="Book Antiqua" w:hint="eastAsia"/>
                <w:i/>
                <w:lang w:eastAsia="zh-CN"/>
              </w:rPr>
              <w:t>et al</w:t>
            </w:r>
            <w:r w:rsidR="00C1089B" w:rsidRPr="00E83760">
              <w:rPr>
                <w:rFonts w:ascii="Book Antiqua" w:hAnsi="Book Antiqua" w:hint="eastAsia"/>
                <w:vertAlign w:val="superscript"/>
                <w:lang w:eastAsia="zh-CN"/>
              </w:rPr>
              <w:t>[13]</w:t>
            </w:r>
            <w:r w:rsidR="00C1089B" w:rsidRPr="00E83760">
              <w:rPr>
                <w:rFonts w:ascii="Book Antiqua" w:hAnsi="Book Antiqua" w:hint="eastAsia"/>
                <w:lang w:eastAsia="zh-CN"/>
              </w:rPr>
              <w:t xml:space="preserve">, </w:t>
            </w:r>
            <w:r w:rsidRPr="00E83760">
              <w:rPr>
                <w:rFonts w:ascii="Book Antiqua" w:hAnsi="Book Antiqua"/>
              </w:rPr>
              <w:t>2013</w:t>
            </w:r>
          </w:p>
        </w:tc>
        <w:tc>
          <w:tcPr>
            <w:tcW w:w="1078" w:type="pct"/>
          </w:tcPr>
          <w:p w14:paraId="490D81F0" w14:textId="6C16115F" w:rsidR="003630FE" w:rsidRPr="00E83760" w:rsidRDefault="003630FE" w:rsidP="006B21E2">
            <w:pPr>
              <w:spacing w:line="360" w:lineRule="auto"/>
              <w:jc w:val="both"/>
              <w:rPr>
                <w:rFonts w:ascii="Book Antiqua" w:hAnsi="Book Antiqua"/>
              </w:rPr>
            </w:pPr>
            <w:r w:rsidRPr="00E83760">
              <w:rPr>
                <w:rFonts w:ascii="Book Antiqua" w:hAnsi="Book Antiqua"/>
              </w:rPr>
              <w:t>22 (0)</w:t>
            </w:r>
          </w:p>
        </w:tc>
        <w:tc>
          <w:tcPr>
            <w:tcW w:w="1051" w:type="pct"/>
          </w:tcPr>
          <w:p w14:paraId="263EA5A3" w14:textId="77777777" w:rsidR="003630FE" w:rsidRPr="00E83760" w:rsidRDefault="003630FE" w:rsidP="006B21E2">
            <w:pPr>
              <w:spacing w:line="360" w:lineRule="auto"/>
              <w:jc w:val="both"/>
              <w:rPr>
                <w:rFonts w:ascii="Book Antiqua" w:hAnsi="Book Antiqua"/>
              </w:rPr>
            </w:pPr>
            <w:r w:rsidRPr="00E83760">
              <w:rPr>
                <w:rFonts w:ascii="Book Antiqua" w:hAnsi="Book Antiqua"/>
              </w:rPr>
              <w:t xml:space="preserve">TEC </w:t>
            </w:r>
            <w:r w:rsidR="00054B20" w:rsidRPr="00E83760">
              <w:rPr>
                <w:rFonts w:ascii="Book Antiqua" w:hAnsi="Book Antiqua"/>
              </w:rPr>
              <w:t>-</w:t>
            </w:r>
            <w:r w:rsidRPr="00E83760">
              <w:rPr>
                <w:rFonts w:ascii="Book Antiqua" w:hAnsi="Book Antiqua"/>
              </w:rPr>
              <w:t xml:space="preserve"> PCL</w:t>
            </w:r>
            <w:r w:rsidR="00054B20" w:rsidRPr="00E83760">
              <w:rPr>
                <w:rFonts w:ascii="Book Antiqua" w:hAnsi="Book Antiqua"/>
              </w:rPr>
              <w:t>-</w:t>
            </w:r>
            <w:r w:rsidRPr="00E83760">
              <w:rPr>
                <w:rFonts w:ascii="Book Antiqua" w:hAnsi="Book Antiqua"/>
              </w:rPr>
              <w:t>R</w:t>
            </w:r>
          </w:p>
        </w:tc>
        <w:tc>
          <w:tcPr>
            <w:tcW w:w="1627" w:type="pct"/>
          </w:tcPr>
          <w:p w14:paraId="4C6522B3" w14:textId="77777777" w:rsidR="003630FE" w:rsidRPr="00E83760" w:rsidRDefault="003630FE" w:rsidP="006B21E2">
            <w:pPr>
              <w:spacing w:line="360" w:lineRule="auto"/>
              <w:jc w:val="both"/>
              <w:rPr>
                <w:rFonts w:ascii="Book Antiqua" w:hAnsi="Book Antiqua"/>
              </w:rPr>
            </w:pPr>
            <w:r w:rsidRPr="00E83760">
              <w:rPr>
                <w:rFonts w:ascii="Book Antiqua" w:hAnsi="Book Antiqua"/>
              </w:rPr>
              <w:t>Total score (early exposure)</w:t>
            </w:r>
          </w:p>
        </w:tc>
      </w:tr>
      <w:tr w:rsidR="003630FE" w:rsidRPr="00E83760" w14:paraId="206CF598" w14:textId="77777777" w:rsidTr="00E83760">
        <w:tc>
          <w:tcPr>
            <w:tcW w:w="1244" w:type="pct"/>
          </w:tcPr>
          <w:p w14:paraId="5FBE0307" w14:textId="77777777" w:rsidR="003630FE" w:rsidRPr="00E83760" w:rsidRDefault="003630FE" w:rsidP="00E83760">
            <w:pPr>
              <w:spacing w:line="360" w:lineRule="auto"/>
              <w:jc w:val="both"/>
              <w:rPr>
                <w:rFonts w:ascii="Book Antiqua" w:hAnsi="Book Antiqua"/>
              </w:rPr>
            </w:pPr>
            <w:proofErr w:type="spellStart"/>
            <w:r w:rsidRPr="00E83760">
              <w:rPr>
                <w:rFonts w:ascii="Book Antiqua" w:hAnsi="Book Antiqua"/>
              </w:rPr>
              <w:t>Dargis</w:t>
            </w:r>
            <w:proofErr w:type="spellEnd"/>
            <w:r w:rsidR="00E83760" w:rsidRPr="00E83760">
              <w:rPr>
                <w:rFonts w:ascii="Book Antiqua" w:hAnsi="Book Antiqua" w:hint="eastAsia"/>
                <w:i/>
                <w:lang w:eastAsia="zh-CN"/>
              </w:rPr>
              <w:t xml:space="preserve"> et al</w:t>
            </w:r>
            <w:r w:rsidR="00E83760" w:rsidRPr="00E83760">
              <w:rPr>
                <w:rFonts w:ascii="Book Antiqua" w:hAnsi="Book Antiqua" w:hint="eastAsia"/>
                <w:vertAlign w:val="superscript"/>
                <w:lang w:eastAsia="zh-CN"/>
              </w:rPr>
              <w:t>[</w:t>
            </w:r>
            <w:r w:rsidR="00E83760">
              <w:rPr>
                <w:rFonts w:ascii="Book Antiqua" w:hAnsi="Book Antiqua" w:hint="eastAsia"/>
                <w:vertAlign w:val="superscript"/>
                <w:lang w:eastAsia="zh-CN"/>
              </w:rPr>
              <w:t>9</w:t>
            </w:r>
            <w:r w:rsidR="00E83760" w:rsidRPr="00E83760">
              <w:rPr>
                <w:rFonts w:ascii="Book Antiqua" w:hAnsi="Book Antiqua" w:hint="eastAsia"/>
                <w:vertAlign w:val="superscript"/>
                <w:lang w:eastAsia="zh-CN"/>
              </w:rPr>
              <w:t>]</w:t>
            </w:r>
            <w:r w:rsidR="00E83760" w:rsidRPr="00E83760">
              <w:rPr>
                <w:rFonts w:ascii="Book Antiqua" w:hAnsi="Book Antiqua" w:hint="eastAsia"/>
                <w:lang w:eastAsia="zh-CN"/>
              </w:rPr>
              <w:t xml:space="preserve">, </w:t>
            </w:r>
            <w:r w:rsidRPr="00E83760">
              <w:rPr>
                <w:rFonts w:ascii="Book Antiqua" w:hAnsi="Book Antiqua"/>
              </w:rPr>
              <w:t>2017</w:t>
            </w:r>
          </w:p>
        </w:tc>
        <w:tc>
          <w:tcPr>
            <w:tcW w:w="1078" w:type="pct"/>
          </w:tcPr>
          <w:p w14:paraId="1786FA17" w14:textId="25A550FD" w:rsidR="003630FE" w:rsidRPr="00E83760" w:rsidRDefault="003630FE" w:rsidP="006B21E2">
            <w:pPr>
              <w:spacing w:line="360" w:lineRule="auto"/>
              <w:jc w:val="both"/>
              <w:rPr>
                <w:rFonts w:ascii="Book Antiqua" w:hAnsi="Book Antiqua"/>
              </w:rPr>
            </w:pPr>
            <w:r w:rsidRPr="00E83760">
              <w:rPr>
                <w:rFonts w:ascii="Book Antiqua" w:hAnsi="Book Antiqua"/>
              </w:rPr>
              <w:t>183 (0)</w:t>
            </w:r>
          </w:p>
        </w:tc>
        <w:tc>
          <w:tcPr>
            <w:tcW w:w="1051" w:type="pct"/>
          </w:tcPr>
          <w:p w14:paraId="3034EFF7" w14:textId="77777777" w:rsidR="003630FE" w:rsidRPr="00E83760" w:rsidRDefault="003630FE" w:rsidP="006B21E2">
            <w:pPr>
              <w:spacing w:line="360" w:lineRule="auto"/>
              <w:jc w:val="both"/>
              <w:rPr>
                <w:rFonts w:ascii="Book Antiqua" w:hAnsi="Book Antiqua"/>
              </w:rPr>
            </w:pPr>
            <w:r w:rsidRPr="00E83760">
              <w:rPr>
                <w:rFonts w:ascii="Book Antiqua" w:hAnsi="Book Antiqua"/>
              </w:rPr>
              <w:t xml:space="preserve">CTQ </w:t>
            </w:r>
            <w:r w:rsidR="00054B20" w:rsidRPr="00E83760">
              <w:rPr>
                <w:rFonts w:ascii="Book Antiqua" w:hAnsi="Book Antiqua"/>
              </w:rPr>
              <w:t>-</w:t>
            </w:r>
            <w:r w:rsidRPr="00E83760">
              <w:rPr>
                <w:rFonts w:ascii="Book Antiqua" w:hAnsi="Book Antiqua"/>
              </w:rPr>
              <w:t xml:space="preserve"> PCL</w:t>
            </w:r>
            <w:r w:rsidR="00054B20" w:rsidRPr="00E83760">
              <w:rPr>
                <w:rFonts w:ascii="Book Antiqua" w:hAnsi="Book Antiqua"/>
              </w:rPr>
              <w:t>-</w:t>
            </w:r>
            <w:r w:rsidRPr="00E83760">
              <w:rPr>
                <w:rFonts w:ascii="Book Antiqua" w:hAnsi="Book Antiqua"/>
              </w:rPr>
              <w:t>R</w:t>
            </w:r>
          </w:p>
        </w:tc>
        <w:tc>
          <w:tcPr>
            <w:tcW w:w="1627" w:type="pct"/>
          </w:tcPr>
          <w:p w14:paraId="79E6A5A0" w14:textId="77777777" w:rsidR="003630FE" w:rsidRPr="00E83760" w:rsidRDefault="003630FE" w:rsidP="006B21E2">
            <w:pPr>
              <w:spacing w:line="360" w:lineRule="auto"/>
              <w:jc w:val="both"/>
              <w:rPr>
                <w:rFonts w:ascii="Book Antiqua" w:hAnsi="Book Antiqua"/>
              </w:rPr>
            </w:pPr>
            <w:r w:rsidRPr="00E83760">
              <w:rPr>
                <w:rFonts w:ascii="Book Antiqua" w:hAnsi="Book Antiqua"/>
              </w:rPr>
              <w:t>Total score, EA, EN, PA and PN</w:t>
            </w:r>
          </w:p>
        </w:tc>
      </w:tr>
      <w:tr w:rsidR="003630FE" w:rsidRPr="00E83760" w14:paraId="64D82FD2" w14:textId="77777777" w:rsidTr="00E83760">
        <w:tc>
          <w:tcPr>
            <w:tcW w:w="1244" w:type="pct"/>
          </w:tcPr>
          <w:p w14:paraId="0F169579" w14:textId="77777777" w:rsidR="003630FE" w:rsidRPr="00E83760" w:rsidRDefault="003630FE" w:rsidP="00E83760">
            <w:pPr>
              <w:spacing w:line="360" w:lineRule="auto"/>
              <w:jc w:val="both"/>
              <w:rPr>
                <w:rFonts w:ascii="Book Antiqua" w:hAnsi="Book Antiqua"/>
              </w:rPr>
            </w:pPr>
            <w:proofErr w:type="spellStart"/>
            <w:r w:rsidRPr="00E83760">
              <w:rPr>
                <w:rFonts w:ascii="Book Antiqua" w:hAnsi="Book Antiqua"/>
              </w:rPr>
              <w:t>Dargis</w:t>
            </w:r>
            <w:proofErr w:type="spellEnd"/>
            <w:r w:rsidR="00E83760" w:rsidRPr="00E83760">
              <w:rPr>
                <w:rFonts w:ascii="Book Antiqua" w:hAnsi="Book Antiqua" w:hint="eastAsia"/>
                <w:i/>
                <w:lang w:eastAsia="zh-CN"/>
              </w:rPr>
              <w:t xml:space="preserve"> et al</w:t>
            </w:r>
            <w:r w:rsidR="00E83760" w:rsidRPr="00E83760">
              <w:rPr>
                <w:rFonts w:ascii="Book Antiqua" w:hAnsi="Book Antiqua" w:hint="eastAsia"/>
                <w:vertAlign w:val="superscript"/>
                <w:lang w:eastAsia="zh-CN"/>
              </w:rPr>
              <w:t>[</w:t>
            </w:r>
            <w:r w:rsidR="00E83760">
              <w:rPr>
                <w:rFonts w:ascii="Book Antiqua" w:hAnsi="Book Antiqua" w:hint="eastAsia"/>
                <w:vertAlign w:val="superscript"/>
                <w:lang w:eastAsia="zh-CN"/>
              </w:rPr>
              <w:t>5</w:t>
            </w:r>
            <w:r w:rsidR="00E83760" w:rsidRPr="00E83760">
              <w:rPr>
                <w:rFonts w:ascii="Book Antiqua" w:hAnsi="Book Antiqua" w:hint="eastAsia"/>
                <w:vertAlign w:val="superscript"/>
                <w:lang w:eastAsia="zh-CN"/>
              </w:rPr>
              <w:t>]</w:t>
            </w:r>
            <w:r w:rsidR="00E83760" w:rsidRPr="00E83760">
              <w:rPr>
                <w:rFonts w:ascii="Book Antiqua" w:hAnsi="Book Antiqua" w:hint="eastAsia"/>
                <w:lang w:eastAsia="zh-CN"/>
              </w:rPr>
              <w:t xml:space="preserve">, </w:t>
            </w:r>
            <w:r w:rsidRPr="00E83760">
              <w:rPr>
                <w:rFonts w:ascii="Book Antiqua" w:hAnsi="Book Antiqua"/>
              </w:rPr>
              <w:t>2018</w:t>
            </w:r>
          </w:p>
        </w:tc>
        <w:tc>
          <w:tcPr>
            <w:tcW w:w="1078" w:type="pct"/>
          </w:tcPr>
          <w:p w14:paraId="707100D8" w14:textId="5220CDE7" w:rsidR="003630FE" w:rsidRPr="00E83760" w:rsidRDefault="003630FE" w:rsidP="006B21E2">
            <w:pPr>
              <w:spacing w:line="360" w:lineRule="auto"/>
              <w:jc w:val="both"/>
              <w:rPr>
                <w:rFonts w:ascii="Book Antiqua" w:hAnsi="Book Antiqua"/>
              </w:rPr>
            </w:pPr>
            <w:r w:rsidRPr="00E83760">
              <w:rPr>
                <w:rFonts w:ascii="Book Antiqua" w:hAnsi="Book Antiqua"/>
              </w:rPr>
              <w:t>222 (0)</w:t>
            </w:r>
          </w:p>
        </w:tc>
        <w:tc>
          <w:tcPr>
            <w:tcW w:w="1051" w:type="pct"/>
          </w:tcPr>
          <w:p w14:paraId="3A3A6005" w14:textId="77777777" w:rsidR="003630FE" w:rsidRPr="00E83760" w:rsidRDefault="003630FE" w:rsidP="006B21E2">
            <w:pPr>
              <w:spacing w:line="360" w:lineRule="auto"/>
              <w:jc w:val="both"/>
              <w:rPr>
                <w:rFonts w:ascii="Book Antiqua" w:hAnsi="Book Antiqua"/>
              </w:rPr>
            </w:pPr>
            <w:r w:rsidRPr="00E83760">
              <w:rPr>
                <w:rFonts w:ascii="Book Antiqua" w:hAnsi="Book Antiqua"/>
              </w:rPr>
              <w:t xml:space="preserve">CTQ </w:t>
            </w:r>
            <w:r w:rsidR="00054B20" w:rsidRPr="00E83760">
              <w:rPr>
                <w:rFonts w:ascii="Book Antiqua" w:hAnsi="Book Antiqua"/>
              </w:rPr>
              <w:t>-</w:t>
            </w:r>
            <w:r w:rsidRPr="00E83760">
              <w:rPr>
                <w:rFonts w:ascii="Book Antiqua" w:hAnsi="Book Antiqua"/>
              </w:rPr>
              <w:t xml:space="preserve"> PCL</w:t>
            </w:r>
            <w:r w:rsidR="00054B20" w:rsidRPr="00E83760">
              <w:rPr>
                <w:rFonts w:ascii="Book Antiqua" w:hAnsi="Book Antiqua"/>
              </w:rPr>
              <w:t>-</w:t>
            </w:r>
            <w:r w:rsidRPr="00E83760">
              <w:rPr>
                <w:rFonts w:ascii="Book Antiqua" w:hAnsi="Book Antiqua"/>
              </w:rPr>
              <w:t>R</w:t>
            </w:r>
          </w:p>
        </w:tc>
        <w:tc>
          <w:tcPr>
            <w:tcW w:w="1627" w:type="pct"/>
          </w:tcPr>
          <w:p w14:paraId="6C827BE7" w14:textId="77777777" w:rsidR="003630FE" w:rsidRPr="00E83760" w:rsidRDefault="003630FE" w:rsidP="004C60BC">
            <w:pPr>
              <w:spacing w:line="360" w:lineRule="auto"/>
              <w:jc w:val="both"/>
              <w:rPr>
                <w:rFonts w:ascii="Book Antiqua" w:hAnsi="Book Antiqua"/>
              </w:rPr>
            </w:pPr>
            <w:r w:rsidRPr="00E83760">
              <w:rPr>
                <w:rFonts w:ascii="Book Antiqua" w:hAnsi="Book Antiqua"/>
              </w:rPr>
              <w:t>Total score, EA,</w:t>
            </w:r>
            <w:r w:rsidR="004C60BC">
              <w:rPr>
                <w:rFonts w:ascii="Book Antiqua" w:hAnsi="Book Antiqua" w:hint="eastAsia"/>
                <w:lang w:eastAsia="zh-CN"/>
              </w:rPr>
              <w:t xml:space="preserve"> </w:t>
            </w:r>
            <w:r w:rsidRPr="00E83760">
              <w:rPr>
                <w:rFonts w:ascii="Book Antiqua" w:hAnsi="Book Antiqua"/>
              </w:rPr>
              <w:t>EN,</w:t>
            </w:r>
            <w:r w:rsidR="004C60BC">
              <w:rPr>
                <w:rFonts w:ascii="Book Antiqua" w:hAnsi="Book Antiqua" w:hint="eastAsia"/>
                <w:lang w:eastAsia="zh-CN"/>
              </w:rPr>
              <w:t xml:space="preserve"> </w:t>
            </w:r>
            <w:r w:rsidRPr="00E83760">
              <w:rPr>
                <w:rFonts w:ascii="Book Antiqua" w:hAnsi="Book Antiqua"/>
              </w:rPr>
              <w:t>PA,</w:t>
            </w:r>
            <w:r w:rsidR="004C60BC">
              <w:rPr>
                <w:rFonts w:ascii="Book Antiqua" w:hAnsi="Book Antiqua" w:hint="eastAsia"/>
                <w:lang w:eastAsia="zh-CN"/>
              </w:rPr>
              <w:t xml:space="preserve"> </w:t>
            </w:r>
            <w:r w:rsidRPr="00E83760">
              <w:rPr>
                <w:rFonts w:ascii="Book Antiqua" w:hAnsi="Book Antiqua"/>
              </w:rPr>
              <w:t>PN (HN); PA and PN (LH)</w:t>
            </w:r>
          </w:p>
        </w:tc>
      </w:tr>
      <w:tr w:rsidR="003630FE" w:rsidRPr="00E83760" w14:paraId="4822CE28" w14:textId="77777777" w:rsidTr="00E83760">
        <w:tc>
          <w:tcPr>
            <w:tcW w:w="1244" w:type="pct"/>
          </w:tcPr>
          <w:p w14:paraId="54AF8280" w14:textId="77777777" w:rsidR="003630FE" w:rsidRPr="00E83760" w:rsidRDefault="00E83760" w:rsidP="00E83760">
            <w:pPr>
              <w:spacing w:line="360" w:lineRule="auto"/>
              <w:jc w:val="both"/>
              <w:rPr>
                <w:rFonts w:ascii="Book Antiqua" w:hAnsi="Book Antiqua"/>
              </w:rPr>
            </w:pPr>
            <w:proofErr w:type="spellStart"/>
            <w:r>
              <w:rPr>
                <w:rFonts w:ascii="Book Antiqua" w:hAnsi="Book Antiqua"/>
              </w:rPr>
              <w:t>Gob</w:t>
            </w:r>
            <w:r w:rsidR="003630FE" w:rsidRPr="00E83760">
              <w:rPr>
                <w:rFonts w:ascii="Book Antiqua" w:hAnsi="Book Antiqua"/>
              </w:rPr>
              <w:t>in</w:t>
            </w:r>
            <w:proofErr w:type="spellEnd"/>
            <w:r w:rsidRPr="00E83760">
              <w:rPr>
                <w:rFonts w:ascii="Book Antiqua" w:hAnsi="Book Antiqua" w:hint="eastAsia"/>
                <w:i/>
                <w:lang w:eastAsia="zh-CN"/>
              </w:rPr>
              <w:t xml:space="preserve"> et al</w:t>
            </w:r>
            <w:r w:rsidRPr="00E83760">
              <w:rPr>
                <w:rFonts w:ascii="Book Antiqua" w:hAnsi="Book Antiqua" w:hint="eastAsia"/>
                <w:vertAlign w:val="superscript"/>
                <w:lang w:eastAsia="zh-CN"/>
              </w:rPr>
              <w:t>[1</w:t>
            </w:r>
            <w:r>
              <w:rPr>
                <w:rFonts w:ascii="Book Antiqua" w:hAnsi="Book Antiqua" w:hint="eastAsia"/>
                <w:vertAlign w:val="superscript"/>
                <w:lang w:eastAsia="zh-CN"/>
              </w:rPr>
              <w:t>1</w:t>
            </w:r>
            <w:r w:rsidRPr="00E83760">
              <w:rPr>
                <w:rFonts w:ascii="Book Antiqua" w:hAnsi="Book Antiqua" w:hint="eastAsia"/>
                <w:vertAlign w:val="superscript"/>
                <w:lang w:eastAsia="zh-CN"/>
              </w:rPr>
              <w:t>]</w:t>
            </w:r>
            <w:r w:rsidRPr="00E83760">
              <w:rPr>
                <w:rFonts w:ascii="Book Antiqua" w:hAnsi="Book Antiqua" w:hint="eastAsia"/>
                <w:lang w:eastAsia="zh-CN"/>
              </w:rPr>
              <w:t xml:space="preserve">, </w:t>
            </w:r>
            <w:r w:rsidR="003630FE" w:rsidRPr="00E83760">
              <w:rPr>
                <w:rFonts w:ascii="Book Antiqua" w:hAnsi="Book Antiqua"/>
              </w:rPr>
              <w:t>2015</w:t>
            </w:r>
          </w:p>
        </w:tc>
        <w:tc>
          <w:tcPr>
            <w:tcW w:w="1078" w:type="pct"/>
          </w:tcPr>
          <w:p w14:paraId="6C2E41F6" w14:textId="4F880882" w:rsidR="003630FE" w:rsidRPr="00E83760" w:rsidRDefault="003630FE" w:rsidP="00E83760">
            <w:pPr>
              <w:spacing w:line="360" w:lineRule="auto"/>
              <w:jc w:val="both"/>
              <w:rPr>
                <w:rFonts w:ascii="Book Antiqua" w:hAnsi="Book Antiqua"/>
              </w:rPr>
            </w:pPr>
            <w:r w:rsidRPr="00E83760">
              <w:rPr>
                <w:rFonts w:ascii="Book Antiqua" w:hAnsi="Book Antiqua"/>
              </w:rPr>
              <w:t>88 (57</w:t>
            </w:r>
            <w:r w:rsidR="00E83760">
              <w:rPr>
                <w:rFonts w:ascii="Book Antiqua" w:hAnsi="Book Antiqua" w:hint="eastAsia"/>
                <w:lang w:eastAsia="zh-CN"/>
              </w:rPr>
              <w:t>.</w:t>
            </w:r>
            <w:r w:rsidRPr="00E83760">
              <w:rPr>
                <w:rFonts w:ascii="Book Antiqua" w:hAnsi="Book Antiqua"/>
              </w:rPr>
              <w:t>95)</w:t>
            </w:r>
          </w:p>
        </w:tc>
        <w:tc>
          <w:tcPr>
            <w:tcW w:w="1051" w:type="pct"/>
          </w:tcPr>
          <w:p w14:paraId="45A575ED" w14:textId="77777777" w:rsidR="003630FE" w:rsidRPr="00E83760" w:rsidRDefault="003630FE" w:rsidP="006B21E2">
            <w:pPr>
              <w:spacing w:line="360" w:lineRule="auto"/>
              <w:jc w:val="both"/>
              <w:rPr>
                <w:rFonts w:ascii="Book Antiqua" w:hAnsi="Book Antiqua"/>
              </w:rPr>
            </w:pPr>
            <w:r w:rsidRPr="00E83760">
              <w:rPr>
                <w:rFonts w:ascii="Book Antiqua" w:hAnsi="Book Antiqua"/>
              </w:rPr>
              <w:t xml:space="preserve">CTQ </w:t>
            </w:r>
            <w:r w:rsidR="00054B20" w:rsidRPr="00E83760">
              <w:rPr>
                <w:rFonts w:ascii="Book Antiqua" w:hAnsi="Book Antiqua"/>
              </w:rPr>
              <w:t>-</w:t>
            </w:r>
            <w:r w:rsidRPr="00E83760">
              <w:rPr>
                <w:rFonts w:ascii="Book Antiqua" w:hAnsi="Book Antiqua"/>
              </w:rPr>
              <w:t xml:space="preserve"> PPI</w:t>
            </w:r>
          </w:p>
        </w:tc>
        <w:tc>
          <w:tcPr>
            <w:tcW w:w="1627" w:type="pct"/>
          </w:tcPr>
          <w:p w14:paraId="77A9CCCD" w14:textId="77777777" w:rsidR="003630FE" w:rsidRPr="00E83760" w:rsidRDefault="003630FE" w:rsidP="006B21E2">
            <w:pPr>
              <w:spacing w:line="360" w:lineRule="auto"/>
              <w:jc w:val="both"/>
              <w:rPr>
                <w:rFonts w:ascii="Book Antiqua" w:hAnsi="Book Antiqua"/>
              </w:rPr>
            </w:pPr>
            <w:r w:rsidRPr="00E83760">
              <w:rPr>
                <w:rFonts w:ascii="Book Antiqua" w:hAnsi="Book Antiqua"/>
              </w:rPr>
              <w:t>PA</w:t>
            </w:r>
          </w:p>
        </w:tc>
      </w:tr>
      <w:tr w:rsidR="003630FE" w:rsidRPr="00E83760" w14:paraId="762BFC15" w14:textId="77777777" w:rsidTr="00E83760">
        <w:tc>
          <w:tcPr>
            <w:tcW w:w="1244" w:type="pct"/>
          </w:tcPr>
          <w:p w14:paraId="7A4BADC5" w14:textId="77777777" w:rsidR="003630FE" w:rsidRPr="00E83760" w:rsidRDefault="003630FE" w:rsidP="00E83760">
            <w:pPr>
              <w:spacing w:line="360" w:lineRule="auto"/>
              <w:jc w:val="both"/>
              <w:rPr>
                <w:rFonts w:ascii="Book Antiqua" w:hAnsi="Book Antiqua"/>
              </w:rPr>
            </w:pPr>
            <w:proofErr w:type="spellStart"/>
            <w:r w:rsidRPr="00E83760">
              <w:rPr>
                <w:rFonts w:ascii="Book Antiqua" w:hAnsi="Book Antiqua"/>
              </w:rPr>
              <w:t>Kolla</w:t>
            </w:r>
            <w:proofErr w:type="spellEnd"/>
            <w:r w:rsidR="00E83760" w:rsidRPr="00E83760">
              <w:rPr>
                <w:rFonts w:ascii="Book Antiqua" w:hAnsi="Book Antiqua" w:hint="eastAsia"/>
                <w:i/>
                <w:lang w:eastAsia="zh-CN"/>
              </w:rPr>
              <w:t xml:space="preserve"> et al</w:t>
            </w:r>
            <w:r w:rsidR="00E83760" w:rsidRPr="00E83760">
              <w:rPr>
                <w:rFonts w:ascii="Book Antiqua" w:hAnsi="Book Antiqua" w:hint="eastAsia"/>
                <w:vertAlign w:val="superscript"/>
                <w:lang w:eastAsia="zh-CN"/>
              </w:rPr>
              <w:t>[1</w:t>
            </w:r>
            <w:r w:rsidR="00E83760">
              <w:rPr>
                <w:rFonts w:ascii="Book Antiqua" w:hAnsi="Book Antiqua" w:hint="eastAsia"/>
                <w:vertAlign w:val="superscript"/>
                <w:lang w:eastAsia="zh-CN"/>
              </w:rPr>
              <w:t>0</w:t>
            </w:r>
            <w:r w:rsidR="00E83760" w:rsidRPr="00E83760">
              <w:rPr>
                <w:rFonts w:ascii="Book Antiqua" w:hAnsi="Book Antiqua" w:hint="eastAsia"/>
                <w:vertAlign w:val="superscript"/>
                <w:lang w:eastAsia="zh-CN"/>
              </w:rPr>
              <w:t>]</w:t>
            </w:r>
            <w:r w:rsidR="00E83760" w:rsidRPr="00E83760">
              <w:rPr>
                <w:rFonts w:ascii="Book Antiqua" w:hAnsi="Book Antiqua" w:hint="eastAsia"/>
                <w:lang w:eastAsia="zh-CN"/>
              </w:rPr>
              <w:t xml:space="preserve">, </w:t>
            </w:r>
            <w:r w:rsidRPr="00E83760">
              <w:rPr>
                <w:rFonts w:ascii="Book Antiqua" w:hAnsi="Book Antiqua"/>
              </w:rPr>
              <w:t>2013</w:t>
            </w:r>
          </w:p>
        </w:tc>
        <w:tc>
          <w:tcPr>
            <w:tcW w:w="1078" w:type="pct"/>
          </w:tcPr>
          <w:p w14:paraId="44564538" w14:textId="30BB4B27" w:rsidR="003630FE" w:rsidRPr="00E83760" w:rsidRDefault="003630FE" w:rsidP="006B21E2">
            <w:pPr>
              <w:spacing w:line="360" w:lineRule="auto"/>
              <w:jc w:val="both"/>
              <w:rPr>
                <w:rFonts w:ascii="Book Antiqua" w:hAnsi="Book Antiqua"/>
              </w:rPr>
            </w:pPr>
            <w:r w:rsidRPr="00E83760">
              <w:rPr>
                <w:rFonts w:ascii="Book Antiqua" w:hAnsi="Book Antiqua"/>
              </w:rPr>
              <w:t>45 (0)</w:t>
            </w:r>
          </w:p>
        </w:tc>
        <w:tc>
          <w:tcPr>
            <w:tcW w:w="1051" w:type="pct"/>
          </w:tcPr>
          <w:p w14:paraId="3CAA497D" w14:textId="77777777" w:rsidR="003630FE" w:rsidRPr="00E83760" w:rsidRDefault="003630FE" w:rsidP="006B21E2">
            <w:pPr>
              <w:spacing w:line="360" w:lineRule="auto"/>
              <w:jc w:val="both"/>
              <w:rPr>
                <w:rFonts w:ascii="Book Antiqua" w:hAnsi="Book Antiqua"/>
              </w:rPr>
            </w:pPr>
            <w:r w:rsidRPr="00E83760">
              <w:rPr>
                <w:rFonts w:ascii="Book Antiqua" w:hAnsi="Book Antiqua"/>
              </w:rPr>
              <w:t xml:space="preserve">ETI </w:t>
            </w:r>
            <w:r w:rsidR="00054B20" w:rsidRPr="00E83760">
              <w:rPr>
                <w:rFonts w:ascii="Book Antiqua" w:hAnsi="Book Antiqua"/>
              </w:rPr>
              <w:t>-</w:t>
            </w:r>
            <w:r w:rsidRPr="00E83760">
              <w:rPr>
                <w:rFonts w:ascii="Book Antiqua" w:hAnsi="Book Antiqua"/>
              </w:rPr>
              <w:t xml:space="preserve"> PCL</w:t>
            </w:r>
            <w:r w:rsidR="00054B20" w:rsidRPr="00E83760">
              <w:rPr>
                <w:rFonts w:ascii="Book Antiqua" w:hAnsi="Book Antiqua"/>
              </w:rPr>
              <w:t>-</w:t>
            </w:r>
            <w:r w:rsidRPr="00E83760">
              <w:rPr>
                <w:rFonts w:ascii="Book Antiqua" w:hAnsi="Book Antiqua"/>
              </w:rPr>
              <w:t>R</w:t>
            </w:r>
          </w:p>
        </w:tc>
        <w:tc>
          <w:tcPr>
            <w:tcW w:w="1627" w:type="pct"/>
          </w:tcPr>
          <w:p w14:paraId="6BD21993" w14:textId="77777777" w:rsidR="003630FE" w:rsidRPr="00E83760" w:rsidRDefault="003630FE" w:rsidP="006B21E2">
            <w:pPr>
              <w:spacing w:line="360" w:lineRule="auto"/>
              <w:jc w:val="both"/>
              <w:rPr>
                <w:rFonts w:ascii="Book Antiqua" w:hAnsi="Book Antiqua"/>
              </w:rPr>
            </w:pPr>
            <w:r w:rsidRPr="00E83760">
              <w:rPr>
                <w:rFonts w:ascii="Book Antiqua" w:hAnsi="Book Antiqua"/>
              </w:rPr>
              <w:t>PA</w:t>
            </w:r>
          </w:p>
        </w:tc>
      </w:tr>
      <w:tr w:rsidR="003630FE" w:rsidRPr="00E83760" w14:paraId="421DFEAD" w14:textId="77777777" w:rsidTr="00E83760">
        <w:tc>
          <w:tcPr>
            <w:tcW w:w="1244" w:type="pct"/>
          </w:tcPr>
          <w:p w14:paraId="1072B030" w14:textId="77777777" w:rsidR="003630FE" w:rsidRPr="00E83760" w:rsidRDefault="003630FE" w:rsidP="00E83760">
            <w:pPr>
              <w:spacing w:line="360" w:lineRule="auto"/>
              <w:jc w:val="both"/>
              <w:rPr>
                <w:rFonts w:ascii="Book Antiqua" w:hAnsi="Book Antiqua"/>
              </w:rPr>
            </w:pPr>
            <w:proofErr w:type="spellStart"/>
            <w:r w:rsidRPr="00E83760">
              <w:rPr>
                <w:rFonts w:ascii="Book Antiqua" w:hAnsi="Book Antiqua"/>
              </w:rPr>
              <w:t>Ometto</w:t>
            </w:r>
            <w:proofErr w:type="spellEnd"/>
            <w:r w:rsidR="00E83760" w:rsidRPr="00E83760">
              <w:rPr>
                <w:rFonts w:ascii="Book Antiqua" w:hAnsi="Book Antiqua" w:hint="eastAsia"/>
                <w:i/>
                <w:lang w:eastAsia="zh-CN"/>
              </w:rPr>
              <w:t xml:space="preserve"> et al</w:t>
            </w:r>
            <w:r w:rsidR="00E83760" w:rsidRPr="00E83760">
              <w:rPr>
                <w:rFonts w:ascii="Book Antiqua" w:hAnsi="Book Antiqua" w:hint="eastAsia"/>
                <w:vertAlign w:val="superscript"/>
                <w:lang w:eastAsia="zh-CN"/>
              </w:rPr>
              <w:t>[</w:t>
            </w:r>
            <w:r w:rsidR="00E83760">
              <w:rPr>
                <w:rFonts w:ascii="Book Antiqua" w:hAnsi="Book Antiqua" w:hint="eastAsia"/>
                <w:vertAlign w:val="superscript"/>
                <w:lang w:eastAsia="zh-CN"/>
              </w:rPr>
              <w:t>8</w:t>
            </w:r>
            <w:r w:rsidR="00E83760" w:rsidRPr="00E83760">
              <w:rPr>
                <w:rFonts w:ascii="Book Antiqua" w:hAnsi="Book Antiqua" w:hint="eastAsia"/>
                <w:vertAlign w:val="superscript"/>
                <w:lang w:eastAsia="zh-CN"/>
              </w:rPr>
              <w:t>]</w:t>
            </w:r>
            <w:r w:rsidR="00E83760" w:rsidRPr="00E83760">
              <w:rPr>
                <w:rFonts w:ascii="Book Antiqua" w:hAnsi="Book Antiqua" w:hint="eastAsia"/>
                <w:lang w:eastAsia="zh-CN"/>
              </w:rPr>
              <w:t xml:space="preserve">, </w:t>
            </w:r>
            <w:r w:rsidRPr="00E83760">
              <w:rPr>
                <w:rFonts w:ascii="Book Antiqua" w:hAnsi="Book Antiqua"/>
              </w:rPr>
              <w:t>2016</w:t>
            </w:r>
          </w:p>
        </w:tc>
        <w:tc>
          <w:tcPr>
            <w:tcW w:w="1078" w:type="pct"/>
          </w:tcPr>
          <w:p w14:paraId="1ADDCCF9" w14:textId="1C3EEE89" w:rsidR="003630FE" w:rsidRPr="00E83760" w:rsidRDefault="003630FE" w:rsidP="006B21E2">
            <w:pPr>
              <w:spacing w:line="360" w:lineRule="auto"/>
              <w:jc w:val="both"/>
              <w:rPr>
                <w:rFonts w:ascii="Book Antiqua" w:hAnsi="Book Antiqua"/>
              </w:rPr>
            </w:pPr>
            <w:r w:rsidRPr="00E83760">
              <w:rPr>
                <w:rFonts w:ascii="Book Antiqua" w:hAnsi="Book Antiqua"/>
              </w:rPr>
              <w:t>107 (43.92)</w:t>
            </w:r>
          </w:p>
        </w:tc>
        <w:tc>
          <w:tcPr>
            <w:tcW w:w="1051" w:type="pct"/>
          </w:tcPr>
          <w:p w14:paraId="4A0D3463" w14:textId="77777777" w:rsidR="003630FE" w:rsidRPr="00E83760" w:rsidRDefault="003630FE" w:rsidP="006B21E2">
            <w:pPr>
              <w:spacing w:line="360" w:lineRule="auto"/>
              <w:jc w:val="both"/>
              <w:rPr>
                <w:rFonts w:ascii="Book Antiqua" w:hAnsi="Book Antiqua"/>
              </w:rPr>
            </w:pPr>
            <w:r w:rsidRPr="00E83760">
              <w:rPr>
                <w:rFonts w:ascii="Book Antiqua" w:hAnsi="Book Antiqua"/>
              </w:rPr>
              <w:t xml:space="preserve">CTQ </w:t>
            </w:r>
            <w:r w:rsidR="00054B20" w:rsidRPr="00E83760">
              <w:rPr>
                <w:rFonts w:ascii="Book Antiqua" w:hAnsi="Book Antiqua"/>
              </w:rPr>
              <w:t>-</w:t>
            </w:r>
            <w:r w:rsidRPr="00E83760">
              <w:rPr>
                <w:rFonts w:ascii="Book Antiqua" w:hAnsi="Book Antiqua"/>
              </w:rPr>
              <w:t xml:space="preserve"> PCL:YV</w:t>
            </w:r>
          </w:p>
        </w:tc>
        <w:tc>
          <w:tcPr>
            <w:tcW w:w="1627" w:type="pct"/>
          </w:tcPr>
          <w:p w14:paraId="779FA230" w14:textId="77777777" w:rsidR="003630FE" w:rsidRPr="00E83760" w:rsidRDefault="003630FE" w:rsidP="006B21E2">
            <w:pPr>
              <w:spacing w:line="360" w:lineRule="auto"/>
              <w:jc w:val="both"/>
              <w:rPr>
                <w:rFonts w:ascii="Book Antiqua" w:hAnsi="Book Antiqua"/>
              </w:rPr>
            </w:pPr>
            <w:r w:rsidRPr="00E83760">
              <w:rPr>
                <w:rFonts w:ascii="Book Antiqua" w:hAnsi="Book Antiqua"/>
              </w:rPr>
              <w:t xml:space="preserve">Total score, EN and PA </w:t>
            </w:r>
          </w:p>
        </w:tc>
      </w:tr>
      <w:tr w:rsidR="003630FE" w:rsidRPr="00E83760" w14:paraId="5157A3C1" w14:textId="77777777" w:rsidTr="00E83760">
        <w:tc>
          <w:tcPr>
            <w:tcW w:w="1244" w:type="pct"/>
          </w:tcPr>
          <w:p w14:paraId="13C01AC7" w14:textId="77777777" w:rsidR="003630FE" w:rsidRPr="00E83760" w:rsidRDefault="003630FE" w:rsidP="00E83760">
            <w:pPr>
              <w:spacing w:line="360" w:lineRule="auto"/>
              <w:jc w:val="both"/>
              <w:rPr>
                <w:rFonts w:ascii="Book Antiqua" w:hAnsi="Book Antiqua"/>
              </w:rPr>
            </w:pPr>
            <w:r w:rsidRPr="00E83760">
              <w:rPr>
                <w:rFonts w:ascii="Book Antiqua" w:hAnsi="Book Antiqua"/>
              </w:rPr>
              <w:t>Poythress</w:t>
            </w:r>
            <w:r w:rsidR="00E83760" w:rsidRPr="00E83760">
              <w:rPr>
                <w:rFonts w:ascii="Book Antiqua" w:hAnsi="Book Antiqua" w:hint="eastAsia"/>
                <w:i/>
                <w:lang w:eastAsia="zh-CN"/>
              </w:rPr>
              <w:t xml:space="preserve"> et al</w:t>
            </w:r>
            <w:r w:rsidR="00E83760" w:rsidRPr="00E83760">
              <w:rPr>
                <w:rFonts w:ascii="Book Antiqua" w:hAnsi="Book Antiqua" w:hint="eastAsia"/>
                <w:vertAlign w:val="superscript"/>
                <w:lang w:eastAsia="zh-CN"/>
              </w:rPr>
              <w:t>[1</w:t>
            </w:r>
            <w:r w:rsidR="00E83760">
              <w:rPr>
                <w:rFonts w:ascii="Book Antiqua" w:hAnsi="Book Antiqua" w:hint="eastAsia"/>
                <w:vertAlign w:val="superscript"/>
                <w:lang w:eastAsia="zh-CN"/>
              </w:rPr>
              <w:t>5</w:t>
            </w:r>
            <w:r w:rsidR="00E83760" w:rsidRPr="00E83760">
              <w:rPr>
                <w:rFonts w:ascii="Book Antiqua" w:hAnsi="Book Antiqua" w:hint="eastAsia"/>
                <w:vertAlign w:val="superscript"/>
                <w:lang w:eastAsia="zh-CN"/>
              </w:rPr>
              <w:t>]</w:t>
            </w:r>
            <w:r w:rsidR="00E83760" w:rsidRPr="00E83760">
              <w:rPr>
                <w:rFonts w:ascii="Book Antiqua" w:hAnsi="Book Antiqua" w:hint="eastAsia"/>
                <w:lang w:eastAsia="zh-CN"/>
              </w:rPr>
              <w:t xml:space="preserve">, </w:t>
            </w:r>
            <w:r w:rsidRPr="00E83760">
              <w:rPr>
                <w:rFonts w:ascii="Book Antiqua" w:hAnsi="Book Antiqua"/>
              </w:rPr>
              <w:t>2006</w:t>
            </w:r>
          </w:p>
        </w:tc>
        <w:tc>
          <w:tcPr>
            <w:tcW w:w="1078" w:type="pct"/>
          </w:tcPr>
          <w:p w14:paraId="4BCFF54C" w14:textId="3551CFAB" w:rsidR="003630FE" w:rsidRPr="00E83760" w:rsidRDefault="003630FE" w:rsidP="006B21E2">
            <w:pPr>
              <w:spacing w:line="360" w:lineRule="auto"/>
              <w:jc w:val="both"/>
              <w:rPr>
                <w:rFonts w:ascii="Book Antiqua" w:hAnsi="Book Antiqua"/>
              </w:rPr>
            </w:pPr>
            <w:r w:rsidRPr="00E83760">
              <w:rPr>
                <w:rFonts w:ascii="Book Antiqua" w:hAnsi="Book Antiqua"/>
              </w:rPr>
              <w:t>615 (0)</w:t>
            </w:r>
          </w:p>
        </w:tc>
        <w:tc>
          <w:tcPr>
            <w:tcW w:w="1051" w:type="pct"/>
          </w:tcPr>
          <w:p w14:paraId="04023683" w14:textId="77777777" w:rsidR="003630FE" w:rsidRPr="00E83760" w:rsidRDefault="003630FE" w:rsidP="006B21E2">
            <w:pPr>
              <w:spacing w:line="360" w:lineRule="auto"/>
              <w:jc w:val="both"/>
              <w:rPr>
                <w:rFonts w:ascii="Book Antiqua" w:hAnsi="Book Antiqua"/>
              </w:rPr>
            </w:pPr>
            <w:r w:rsidRPr="00E83760">
              <w:rPr>
                <w:rFonts w:ascii="Book Antiqua" w:hAnsi="Book Antiqua"/>
              </w:rPr>
              <w:t xml:space="preserve">CATS </w:t>
            </w:r>
            <w:r w:rsidR="00054B20" w:rsidRPr="00E83760">
              <w:rPr>
                <w:rFonts w:ascii="Book Antiqua" w:hAnsi="Book Antiqua"/>
              </w:rPr>
              <w:t>-</w:t>
            </w:r>
            <w:r w:rsidRPr="00E83760">
              <w:rPr>
                <w:rFonts w:ascii="Book Antiqua" w:hAnsi="Book Antiqua"/>
              </w:rPr>
              <w:t xml:space="preserve"> PPI</w:t>
            </w:r>
          </w:p>
        </w:tc>
        <w:tc>
          <w:tcPr>
            <w:tcW w:w="1627" w:type="pct"/>
          </w:tcPr>
          <w:p w14:paraId="63F1E128" w14:textId="77777777" w:rsidR="003630FE" w:rsidRPr="00E83760" w:rsidRDefault="003630FE" w:rsidP="006B21E2">
            <w:pPr>
              <w:spacing w:line="360" w:lineRule="auto"/>
              <w:jc w:val="both"/>
              <w:rPr>
                <w:rFonts w:ascii="Book Antiqua" w:hAnsi="Book Antiqua"/>
              </w:rPr>
            </w:pPr>
            <w:r w:rsidRPr="00E83760">
              <w:rPr>
                <w:rFonts w:ascii="Book Antiqua" w:hAnsi="Book Antiqua"/>
              </w:rPr>
              <w:t>Total score</w:t>
            </w:r>
          </w:p>
        </w:tc>
      </w:tr>
      <w:tr w:rsidR="003630FE" w:rsidRPr="00E83760" w14:paraId="6F672FFD" w14:textId="77777777" w:rsidTr="00E83760">
        <w:tc>
          <w:tcPr>
            <w:tcW w:w="1244" w:type="pct"/>
          </w:tcPr>
          <w:p w14:paraId="2A32165B" w14:textId="77777777" w:rsidR="003630FE" w:rsidRPr="00E83760" w:rsidRDefault="003630FE" w:rsidP="00E83760">
            <w:pPr>
              <w:spacing w:line="360" w:lineRule="auto"/>
              <w:jc w:val="both"/>
              <w:rPr>
                <w:rFonts w:ascii="Book Antiqua" w:hAnsi="Book Antiqua"/>
              </w:rPr>
            </w:pPr>
            <w:proofErr w:type="spellStart"/>
            <w:r w:rsidRPr="00E83760">
              <w:rPr>
                <w:rFonts w:ascii="Book Antiqua" w:hAnsi="Book Antiqua"/>
              </w:rPr>
              <w:t>Schimmenti</w:t>
            </w:r>
            <w:proofErr w:type="spellEnd"/>
            <w:r w:rsidR="00E83760" w:rsidRPr="00E83760">
              <w:rPr>
                <w:rFonts w:ascii="Book Antiqua" w:hAnsi="Book Antiqua" w:hint="eastAsia"/>
                <w:i/>
                <w:lang w:eastAsia="zh-CN"/>
              </w:rPr>
              <w:t xml:space="preserve"> et al</w:t>
            </w:r>
            <w:r w:rsidR="00E83760" w:rsidRPr="00E83760">
              <w:rPr>
                <w:rFonts w:ascii="Book Antiqua" w:hAnsi="Book Antiqua" w:hint="eastAsia"/>
                <w:vertAlign w:val="superscript"/>
                <w:lang w:eastAsia="zh-CN"/>
              </w:rPr>
              <w:t>[</w:t>
            </w:r>
            <w:r w:rsidR="00E83760">
              <w:rPr>
                <w:rFonts w:ascii="Book Antiqua" w:hAnsi="Book Antiqua" w:hint="eastAsia"/>
                <w:vertAlign w:val="superscript"/>
                <w:lang w:eastAsia="zh-CN"/>
              </w:rPr>
              <w:t>6</w:t>
            </w:r>
            <w:r w:rsidR="00E83760" w:rsidRPr="00E83760">
              <w:rPr>
                <w:rFonts w:ascii="Book Antiqua" w:hAnsi="Book Antiqua" w:hint="eastAsia"/>
                <w:vertAlign w:val="superscript"/>
                <w:lang w:eastAsia="zh-CN"/>
              </w:rPr>
              <w:t>]</w:t>
            </w:r>
            <w:r w:rsidR="00E83760" w:rsidRPr="00E83760">
              <w:rPr>
                <w:rFonts w:ascii="Book Antiqua" w:hAnsi="Book Antiqua" w:hint="eastAsia"/>
                <w:lang w:eastAsia="zh-CN"/>
              </w:rPr>
              <w:t xml:space="preserve">, </w:t>
            </w:r>
            <w:r w:rsidRPr="00E83760">
              <w:rPr>
                <w:rFonts w:ascii="Book Antiqua" w:hAnsi="Book Antiqua"/>
              </w:rPr>
              <w:t>2015</w:t>
            </w:r>
          </w:p>
        </w:tc>
        <w:tc>
          <w:tcPr>
            <w:tcW w:w="1078" w:type="pct"/>
          </w:tcPr>
          <w:p w14:paraId="5E906278" w14:textId="1E989B0E" w:rsidR="003630FE" w:rsidRPr="00E83760" w:rsidRDefault="003630FE" w:rsidP="006B21E2">
            <w:pPr>
              <w:spacing w:line="360" w:lineRule="auto"/>
              <w:jc w:val="both"/>
              <w:rPr>
                <w:rFonts w:ascii="Book Antiqua" w:hAnsi="Book Antiqua"/>
              </w:rPr>
            </w:pPr>
            <w:r w:rsidRPr="00E83760">
              <w:rPr>
                <w:rFonts w:ascii="Book Antiqua" w:hAnsi="Book Antiqua"/>
              </w:rPr>
              <w:t>78 (0)</w:t>
            </w:r>
          </w:p>
        </w:tc>
        <w:tc>
          <w:tcPr>
            <w:tcW w:w="1051" w:type="pct"/>
          </w:tcPr>
          <w:p w14:paraId="641E8563" w14:textId="77777777" w:rsidR="003630FE" w:rsidRPr="00E83760" w:rsidRDefault="003630FE" w:rsidP="006B21E2">
            <w:pPr>
              <w:spacing w:line="360" w:lineRule="auto"/>
              <w:jc w:val="both"/>
              <w:rPr>
                <w:rFonts w:ascii="Book Antiqua" w:hAnsi="Book Antiqua"/>
              </w:rPr>
            </w:pPr>
            <w:r w:rsidRPr="00E83760">
              <w:rPr>
                <w:rFonts w:ascii="Book Antiqua" w:hAnsi="Book Antiqua"/>
              </w:rPr>
              <w:t xml:space="preserve">TEC </w:t>
            </w:r>
            <w:r w:rsidR="00054B20" w:rsidRPr="00E83760">
              <w:rPr>
                <w:rFonts w:ascii="Book Antiqua" w:hAnsi="Book Antiqua"/>
              </w:rPr>
              <w:t>-</w:t>
            </w:r>
            <w:r w:rsidRPr="00E83760">
              <w:rPr>
                <w:rFonts w:ascii="Book Antiqua" w:hAnsi="Book Antiqua"/>
              </w:rPr>
              <w:t xml:space="preserve"> PCL</w:t>
            </w:r>
            <w:r w:rsidR="00054B20" w:rsidRPr="00E83760">
              <w:rPr>
                <w:rFonts w:ascii="Book Antiqua" w:hAnsi="Book Antiqua"/>
              </w:rPr>
              <w:t>-</w:t>
            </w:r>
            <w:r w:rsidRPr="00E83760">
              <w:rPr>
                <w:rFonts w:ascii="Book Antiqua" w:hAnsi="Book Antiqua"/>
              </w:rPr>
              <w:t>R</w:t>
            </w:r>
          </w:p>
        </w:tc>
        <w:tc>
          <w:tcPr>
            <w:tcW w:w="1627" w:type="pct"/>
          </w:tcPr>
          <w:p w14:paraId="01F0011C" w14:textId="77777777" w:rsidR="003630FE" w:rsidRPr="00E83760" w:rsidRDefault="003630FE" w:rsidP="006B21E2">
            <w:pPr>
              <w:spacing w:line="360" w:lineRule="auto"/>
              <w:jc w:val="both"/>
              <w:rPr>
                <w:rFonts w:ascii="Book Antiqua" w:hAnsi="Book Antiqua"/>
              </w:rPr>
            </w:pPr>
            <w:r w:rsidRPr="00E83760">
              <w:rPr>
                <w:rFonts w:ascii="Book Antiqua" w:hAnsi="Book Antiqua"/>
              </w:rPr>
              <w:t>EA and PA (only to factor 2)</w:t>
            </w:r>
          </w:p>
        </w:tc>
      </w:tr>
      <w:tr w:rsidR="003630FE" w:rsidRPr="00E83760" w14:paraId="50C7AB3B" w14:textId="77777777" w:rsidTr="00E83760">
        <w:tc>
          <w:tcPr>
            <w:tcW w:w="1244" w:type="pct"/>
          </w:tcPr>
          <w:p w14:paraId="64A8EC2E" w14:textId="77777777" w:rsidR="003630FE" w:rsidRPr="00E83760" w:rsidRDefault="003630FE" w:rsidP="00E83760">
            <w:pPr>
              <w:spacing w:line="360" w:lineRule="auto"/>
              <w:jc w:val="both"/>
              <w:rPr>
                <w:rFonts w:ascii="Book Antiqua" w:hAnsi="Book Antiqua"/>
              </w:rPr>
            </w:pPr>
            <w:proofErr w:type="spellStart"/>
            <w:r w:rsidRPr="00E83760">
              <w:rPr>
                <w:rFonts w:ascii="Book Antiqua" w:hAnsi="Book Antiqua"/>
              </w:rPr>
              <w:t>Schraft</w:t>
            </w:r>
            <w:proofErr w:type="spellEnd"/>
            <w:r w:rsidR="00E83760" w:rsidRPr="00E83760">
              <w:rPr>
                <w:rFonts w:ascii="Book Antiqua" w:hAnsi="Book Antiqua" w:hint="eastAsia"/>
                <w:i/>
                <w:lang w:eastAsia="zh-CN"/>
              </w:rPr>
              <w:t xml:space="preserve"> et al</w:t>
            </w:r>
            <w:r w:rsidR="00E83760" w:rsidRPr="00E83760">
              <w:rPr>
                <w:rFonts w:ascii="Book Antiqua" w:hAnsi="Book Antiqua" w:hint="eastAsia"/>
                <w:vertAlign w:val="superscript"/>
                <w:lang w:eastAsia="zh-CN"/>
              </w:rPr>
              <w:t>[1</w:t>
            </w:r>
            <w:r w:rsidR="00E83760">
              <w:rPr>
                <w:rFonts w:ascii="Book Antiqua" w:hAnsi="Book Antiqua" w:hint="eastAsia"/>
                <w:vertAlign w:val="superscript"/>
                <w:lang w:eastAsia="zh-CN"/>
              </w:rPr>
              <w:t>4</w:t>
            </w:r>
            <w:r w:rsidR="00E83760" w:rsidRPr="00E83760">
              <w:rPr>
                <w:rFonts w:ascii="Book Antiqua" w:hAnsi="Book Antiqua" w:hint="eastAsia"/>
                <w:vertAlign w:val="superscript"/>
                <w:lang w:eastAsia="zh-CN"/>
              </w:rPr>
              <w:t>]</w:t>
            </w:r>
            <w:r w:rsidR="00E83760" w:rsidRPr="00E83760">
              <w:rPr>
                <w:rFonts w:ascii="Book Antiqua" w:hAnsi="Book Antiqua" w:hint="eastAsia"/>
                <w:lang w:eastAsia="zh-CN"/>
              </w:rPr>
              <w:t xml:space="preserve">, </w:t>
            </w:r>
            <w:r w:rsidRPr="00E83760">
              <w:rPr>
                <w:rFonts w:ascii="Book Antiqua" w:hAnsi="Book Antiqua"/>
              </w:rPr>
              <w:t>2013</w:t>
            </w:r>
          </w:p>
        </w:tc>
        <w:tc>
          <w:tcPr>
            <w:tcW w:w="1078" w:type="pct"/>
          </w:tcPr>
          <w:p w14:paraId="3F798770" w14:textId="01563D4E" w:rsidR="003630FE" w:rsidRPr="00E83760" w:rsidRDefault="003630FE" w:rsidP="004C60BC">
            <w:pPr>
              <w:spacing w:line="360" w:lineRule="auto"/>
              <w:jc w:val="both"/>
              <w:rPr>
                <w:rFonts w:ascii="Book Antiqua" w:hAnsi="Book Antiqua"/>
              </w:rPr>
            </w:pPr>
            <w:r w:rsidRPr="00E83760">
              <w:rPr>
                <w:rFonts w:ascii="Book Antiqua" w:hAnsi="Book Antiqua"/>
              </w:rPr>
              <w:t>170</w:t>
            </w:r>
            <w:r w:rsidR="00E63BFD">
              <w:rPr>
                <w:rFonts w:ascii="Book Antiqua" w:hAnsi="Book Antiqua" w:hint="eastAsia"/>
                <w:lang w:eastAsia="zh-CN"/>
              </w:rPr>
              <w:t xml:space="preserve"> </w:t>
            </w:r>
            <w:r w:rsidRPr="00E83760">
              <w:rPr>
                <w:rFonts w:ascii="Book Antiqua" w:hAnsi="Book Antiqua"/>
              </w:rPr>
              <w:t>(15</w:t>
            </w:r>
            <w:r w:rsidR="004C60BC">
              <w:rPr>
                <w:rFonts w:ascii="Book Antiqua" w:hAnsi="Book Antiqua" w:hint="eastAsia"/>
                <w:lang w:eastAsia="zh-CN"/>
              </w:rPr>
              <w:t>.</w:t>
            </w:r>
            <w:r w:rsidRPr="00E83760">
              <w:rPr>
                <w:rFonts w:ascii="Book Antiqua" w:hAnsi="Book Antiqua"/>
              </w:rPr>
              <w:t>64)</w:t>
            </w:r>
          </w:p>
        </w:tc>
        <w:tc>
          <w:tcPr>
            <w:tcW w:w="1051" w:type="pct"/>
          </w:tcPr>
          <w:p w14:paraId="344DAEA7" w14:textId="77777777" w:rsidR="003630FE" w:rsidRPr="00E83760" w:rsidRDefault="003630FE" w:rsidP="006B21E2">
            <w:pPr>
              <w:spacing w:line="360" w:lineRule="auto"/>
              <w:jc w:val="both"/>
              <w:rPr>
                <w:rFonts w:ascii="Book Antiqua" w:hAnsi="Book Antiqua"/>
              </w:rPr>
            </w:pPr>
            <w:r w:rsidRPr="00E83760">
              <w:rPr>
                <w:rFonts w:ascii="Book Antiqua" w:hAnsi="Book Antiqua"/>
              </w:rPr>
              <w:t xml:space="preserve">CTQ </w:t>
            </w:r>
            <w:r w:rsidR="00054B20" w:rsidRPr="00E83760">
              <w:rPr>
                <w:rFonts w:ascii="Book Antiqua" w:hAnsi="Book Antiqua"/>
              </w:rPr>
              <w:t>-</w:t>
            </w:r>
            <w:r w:rsidRPr="00E83760">
              <w:rPr>
                <w:rFonts w:ascii="Book Antiqua" w:hAnsi="Book Antiqua"/>
              </w:rPr>
              <w:t xml:space="preserve"> PCL:YV</w:t>
            </w:r>
          </w:p>
        </w:tc>
        <w:tc>
          <w:tcPr>
            <w:tcW w:w="1627" w:type="pct"/>
          </w:tcPr>
          <w:p w14:paraId="233203C7" w14:textId="77777777" w:rsidR="003630FE" w:rsidRPr="00E83760" w:rsidRDefault="003630FE" w:rsidP="006B21E2">
            <w:pPr>
              <w:spacing w:line="360" w:lineRule="auto"/>
              <w:jc w:val="both"/>
              <w:rPr>
                <w:rFonts w:ascii="Book Antiqua" w:hAnsi="Book Antiqua"/>
              </w:rPr>
            </w:pPr>
            <w:r w:rsidRPr="00E83760">
              <w:rPr>
                <w:rFonts w:ascii="Book Antiqua" w:hAnsi="Book Antiqua"/>
              </w:rPr>
              <w:t>Total score, EA, EN, PN</w:t>
            </w:r>
          </w:p>
        </w:tc>
      </w:tr>
      <w:tr w:rsidR="003630FE" w:rsidRPr="00C1089B" w14:paraId="65473453" w14:textId="77777777" w:rsidTr="00E83760">
        <w:tc>
          <w:tcPr>
            <w:tcW w:w="1244" w:type="pct"/>
            <w:tcBorders>
              <w:bottom w:val="single" w:sz="4" w:space="0" w:color="auto"/>
            </w:tcBorders>
          </w:tcPr>
          <w:p w14:paraId="1700CA48" w14:textId="77777777" w:rsidR="003630FE" w:rsidRPr="00E83760" w:rsidRDefault="003630FE" w:rsidP="00E83760">
            <w:pPr>
              <w:spacing w:line="360" w:lineRule="auto"/>
              <w:jc w:val="both"/>
              <w:rPr>
                <w:rFonts w:ascii="Book Antiqua" w:hAnsi="Book Antiqua"/>
              </w:rPr>
            </w:pPr>
            <w:r w:rsidRPr="00E83760">
              <w:rPr>
                <w:rFonts w:ascii="Book Antiqua" w:hAnsi="Book Antiqua"/>
              </w:rPr>
              <w:t>Woodfield</w:t>
            </w:r>
            <w:r w:rsidR="00E83760" w:rsidRPr="00E83760">
              <w:rPr>
                <w:rFonts w:ascii="Book Antiqua" w:hAnsi="Book Antiqua" w:hint="eastAsia"/>
                <w:i/>
                <w:lang w:eastAsia="zh-CN"/>
              </w:rPr>
              <w:t xml:space="preserve"> et al</w:t>
            </w:r>
            <w:r w:rsidR="00E83760" w:rsidRPr="00E83760">
              <w:rPr>
                <w:rFonts w:ascii="Book Antiqua" w:hAnsi="Book Antiqua" w:hint="eastAsia"/>
                <w:vertAlign w:val="superscript"/>
                <w:lang w:eastAsia="zh-CN"/>
              </w:rPr>
              <w:t>[1</w:t>
            </w:r>
            <w:r w:rsidR="00E83760">
              <w:rPr>
                <w:rFonts w:ascii="Book Antiqua" w:hAnsi="Book Antiqua" w:hint="eastAsia"/>
                <w:vertAlign w:val="superscript"/>
                <w:lang w:eastAsia="zh-CN"/>
              </w:rPr>
              <w:t>2</w:t>
            </w:r>
            <w:r w:rsidR="00E83760" w:rsidRPr="00E83760">
              <w:rPr>
                <w:rFonts w:ascii="Book Antiqua" w:hAnsi="Book Antiqua" w:hint="eastAsia"/>
                <w:vertAlign w:val="superscript"/>
                <w:lang w:eastAsia="zh-CN"/>
              </w:rPr>
              <w:t>]</w:t>
            </w:r>
            <w:r w:rsidR="00E83760" w:rsidRPr="00E83760">
              <w:rPr>
                <w:rFonts w:ascii="Book Antiqua" w:hAnsi="Book Antiqua" w:hint="eastAsia"/>
                <w:lang w:eastAsia="zh-CN"/>
              </w:rPr>
              <w:t xml:space="preserve">, </w:t>
            </w:r>
            <w:r w:rsidRPr="00E83760">
              <w:rPr>
                <w:rFonts w:ascii="Book Antiqua" w:hAnsi="Book Antiqua"/>
              </w:rPr>
              <w:t>2016</w:t>
            </w:r>
          </w:p>
        </w:tc>
        <w:tc>
          <w:tcPr>
            <w:tcW w:w="1078" w:type="pct"/>
            <w:tcBorders>
              <w:bottom w:val="single" w:sz="4" w:space="0" w:color="auto"/>
            </w:tcBorders>
          </w:tcPr>
          <w:p w14:paraId="145CE973" w14:textId="79331C27" w:rsidR="003630FE" w:rsidRPr="00E83760" w:rsidRDefault="003630FE" w:rsidP="006B21E2">
            <w:pPr>
              <w:spacing w:line="360" w:lineRule="auto"/>
              <w:jc w:val="both"/>
              <w:rPr>
                <w:rFonts w:ascii="Book Antiqua" w:hAnsi="Book Antiqua"/>
              </w:rPr>
            </w:pPr>
            <w:r w:rsidRPr="00E83760">
              <w:rPr>
                <w:rFonts w:ascii="Book Antiqua" w:hAnsi="Book Antiqua"/>
              </w:rPr>
              <w:t>101 (0)</w:t>
            </w:r>
          </w:p>
        </w:tc>
        <w:tc>
          <w:tcPr>
            <w:tcW w:w="1051" w:type="pct"/>
            <w:tcBorders>
              <w:bottom w:val="single" w:sz="4" w:space="0" w:color="auto"/>
            </w:tcBorders>
          </w:tcPr>
          <w:p w14:paraId="4B74AA95" w14:textId="77777777" w:rsidR="003630FE" w:rsidRPr="00E83760" w:rsidRDefault="003630FE" w:rsidP="006B21E2">
            <w:pPr>
              <w:spacing w:line="360" w:lineRule="auto"/>
              <w:jc w:val="both"/>
              <w:rPr>
                <w:rFonts w:ascii="Book Antiqua" w:hAnsi="Book Antiqua"/>
              </w:rPr>
            </w:pPr>
            <w:r w:rsidRPr="00E83760">
              <w:rPr>
                <w:rFonts w:ascii="Book Antiqua" w:hAnsi="Book Antiqua"/>
              </w:rPr>
              <w:t>LEC</w:t>
            </w:r>
            <w:r w:rsidR="00054B20" w:rsidRPr="00E83760">
              <w:rPr>
                <w:rFonts w:ascii="Book Antiqua" w:hAnsi="Book Antiqua"/>
              </w:rPr>
              <w:t>-</w:t>
            </w:r>
            <w:r w:rsidRPr="00E83760">
              <w:rPr>
                <w:rFonts w:ascii="Book Antiqua" w:hAnsi="Book Antiqua"/>
              </w:rPr>
              <w:t xml:space="preserve">5 </w:t>
            </w:r>
            <w:r w:rsidR="00054B20" w:rsidRPr="00E83760">
              <w:rPr>
                <w:rFonts w:ascii="Book Antiqua" w:hAnsi="Book Antiqua"/>
              </w:rPr>
              <w:t>-</w:t>
            </w:r>
            <w:r w:rsidRPr="00E83760">
              <w:rPr>
                <w:rFonts w:ascii="Book Antiqua" w:hAnsi="Book Antiqua"/>
              </w:rPr>
              <w:t xml:space="preserve"> SRP</w:t>
            </w:r>
            <w:r w:rsidR="00054B20" w:rsidRPr="00E83760">
              <w:rPr>
                <w:rFonts w:ascii="Book Antiqua" w:hAnsi="Book Antiqua"/>
              </w:rPr>
              <w:t>-</w:t>
            </w:r>
            <w:r w:rsidRPr="00E83760">
              <w:rPr>
                <w:rFonts w:ascii="Book Antiqua" w:hAnsi="Book Antiqua"/>
              </w:rPr>
              <w:t>SF</w:t>
            </w:r>
          </w:p>
        </w:tc>
        <w:tc>
          <w:tcPr>
            <w:tcW w:w="1627" w:type="pct"/>
            <w:tcBorders>
              <w:bottom w:val="single" w:sz="4" w:space="0" w:color="auto"/>
            </w:tcBorders>
          </w:tcPr>
          <w:p w14:paraId="55C0ECBF" w14:textId="77777777" w:rsidR="003630FE" w:rsidRPr="00C1089B" w:rsidRDefault="003630FE" w:rsidP="006B21E2">
            <w:pPr>
              <w:spacing w:line="360" w:lineRule="auto"/>
              <w:jc w:val="both"/>
              <w:rPr>
                <w:rFonts w:ascii="Book Antiqua" w:hAnsi="Book Antiqua"/>
              </w:rPr>
            </w:pPr>
            <w:r w:rsidRPr="00E83760">
              <w:rPr>
                <w:rFonts w:ascii="Book Antiqua" w:hAnsi="Book Antiqua"/>
              </w:rPr>
              <w:t>Total score</w:t>
            </w:r>
          </w:p>
        </w:tc>
      </w:tr>
    </w:tbl>
    <w:p w14:paraId="77AF454A" w14:textId="132158BE" w:rsidR="003630FE" w:rsidRPr="005A07CC" w:rsidRDefault="003630FE" w:rsidP="006B21E2">
      <w:pPr>
        <w:spacing w:line="360" w:lineRule="auto"/>
        <w:jc w:val="both"/>
        <w:rPr>
          <w:rFonts w:ascii="Book Antiqua" w:hAnsi="Book Antiqua"/>
          <w:lang w:eastAsia="zh-CN"/>
        </w:rPr>
      </w:pPr>
      <w:r w:rsidRPr="006B21E2">
        <w:rPr>
          <w:rFonts w:ascii="Book Antiqua" w:eastAsia="Times New Roman" w:hAnsi="Book Antiqua"/>
          <w:lang w:eastAsia="it-IT"/>
        </w:rPr>
        <w:t>HN</w:t>
      </w:r>
      <w:r w:rsidR="00E83760">
        <w:rPr>
          <w:rFonts w:ascii="Book Antiqua" w:eastAsia="Times New Roman" w:hAnsi="Book Antiqua"/>
          <w:lang w:eastAsia="it-IT"/>
        </w:rPr>
        <w:t>:</w:t>
      </w:r>
      <w:r w:rsidRPr="006B21E2">
        <w:rPr>
          <w:rFonts w:ascii="Book Antiqua" w:eastAsia="Times New Roman" w:hAnsi="Book Antiqua"/>
          <w:lang w:eastAsia="it-IT"/>
        </w:rPr>
        <w:t xml:space="preserve"> High negative affect</w:t>
      </w:r>
      <w:r w:rsidR="00E83760">
        <w:rPr>
          <w:rFonts w:ascii="Book Antiqua" w:hAnsi="Book Antiqua" w:hint="eastAsia"/>
          <w:lang w:eastAsia="zh-CN"/>
        </w:rPr>
        <w:t>;</w:t>
      </w:r>
      <w:r w:rsidR="00E83760">
        <w:rPr>
          <w:rFonts w:ascii="Book Antiqua" w:hAnsi="Book Antiqua" w:hint="eastAsia"/>
          <w:vertAlign w:val="superscript"/>
          <w:lang w:eastAsia="zh-CN"/>
        </w:rPr>
        <w:t xml:space="preserve"> </w:t>
      </w:r>
      <w:r w:rsidRPr="006B21E2">
        <w:rPr>
          <w:rFonts w:ascii="Book Antiqua" w:eastAsia="Times New Roman" w:hAnsi="Book Antiqua"/>
          <w:lang w:eastAsia="it-IT"/>
        </w:rPr>
        <w:t>LN</w:t>
      </w:r>
      <w:r w:rsidR="00E83760">
        <w:rPr>
          <w:rFonts w:ascii="Book Antiqua" w:hAnsi="Book Antiqua" w:hint="eastAsia"/>
          <w:lang w:eastAsia="zh-CN"/>
        </w:rPr>
        <w:t>:</w:t>
      </w:r>
      <w:r w:rsidRPr="006B21E2">
        <w:rPr>
          <w:rFonts w:ascii="Book Antiqua" w:eastAsia="Times New Roman" w:hAnsi="Book Antiqua"/>
          <w:lang w:eastAsia="it-IT"/>
        </w:rPr>
        <w:t xml:space="preserve"> Low negative affect</w:t>
      </w:r>
      <w:r w:rsidR="00E83760">
        <w:rPr>
          <w:rFonts w:ascii="Book Antiqua" w:hAnsi="Book Antiqua" w:hint="eastAsia"/>
          <w:lang w:eastAsia="zh-CN"/>
        </w:rPr>
        <w:t xml:space="preserve">; </w:t>
      </w:r>
      <w:r w:rsidRPr="006B21E2">
        <w:rPr>
          <w:rFonts w:ascii="Book Antiqua" w:eastAsia="Times New Roman" w:hAnsi="Book Antiqua"/>
          <w:lang w:eastAsia="it-IT"/>
        </w:rPr>
        <w:t>LP</w:t>
      </w:r>
      <w:r w:rsidR="00E83760">
        <w:rPr>
          <w:rFonts w:ascii="Book Antiqua" w:eastAsia="Times New Roman" w:hAnsi="Book Antiqua"/>
          <w:lang w:eastAsia="it-IT"/>
        </w:rPr>
        <w:t>:</w:t>
      </w:r>
      <w:r w:rsidRPr="006B21E2">
        <w:rPr>
          <w:rFonts w:ascii="Book Antiqua" w:eastAsia="Times New Roman" w:hAnsi="Book Antiqua"/>
          <w:lang w:eastAsia="it-IT"/>
        </w:rPr>
        <w:t xml:space="preserve"> Low psychopathy levels</w:t>
      </w:r>
      <w:r w:rsidR="00E83760">
        <w:rPr>
          <w:rFonts w:ascii="Book Antiqua" w:hAnsi="Book Antiqua" w:hint="eastAsia"/>
          <w:lang w:eastAsia="zh-CN"/>
        </w:rPr>
        <w:t xml:space="preserve">; </w:t>
      </w:r>
      <w:r w:rsidRPr="006B21E2">
        <w:rPr>
          <w:rFonts w:ascii="Book Antiqua" w:eastAsia="Times New Roman" w:hAnsi="Book Antiqua"/>
          <w:lang w:eastAsia="it-IT"/>
        </w:rPr>
        <w:t>MP</w:t>
      </w:r>
      <w:r w:rsidR="00E83760">
        <w:rPr>
          <w:rFonts w:ascii="Book Antiqua" w:eastAsia="Times New Roman" w:hAnsi="Book Antiqua"/>
          <w:lang w:eastAsia="it-IT"/>
        </w:rPr>
        <w:t>:</w:t>
      </w:r>
      <w:r w:rsidRPr="006B21E2">
        <w:rPr>
          <w:rFonts w:ascii="Book Antiqua" w:eastAsia="Times New Roman" w:hAnsi="Book Antiqua"/>
          <w:lang w:eastAsia="it-IT"/>
        </w:rPr>
        <w:t xml:space="preserve"> Medium psychopathy level</w:t>
      </w:r>
      <w:r w:rsidR="00E83760" w:rsidRPr="00E83760">
        <w:rPr>
          <w:rFonts w:ascii="Book Antiqua" w:hAnsi="Book Antiqua" w:hint="eastAsia"/>
          <w:lang w:eastAsia="zh-CN"/>
        </w:rPr>
        <w:t>;</w:t>
      </w:r>
      <w:r w:rsidR="00E83760">
        <w:rPr>
          <w:rFonts w:ascii="Book Antiqua" w:hAnsi="Book Antiqua" w:hint="eastAsia"/>
          <w:vertAlign w:val="superscript"/>
          <w:lang w:eastAsia="zh-CN"/>
        </w:rPr>
        <w:t xml:space="preserve"> </w:t>
      </w:r>
      <w:r w:rsidRPr="006B21E2">
        <w:rPr>
          <w:rFonts w:ascii="Book Antiqua" w:eastAsia="Times New Roman" w:hAnsi="Book Antiqua"/>
          <w:lang w:eastAsia="it-IT"/>
        </w:rPr>
        <w:t>HP</w:t>
      </w:r>
      <w:r w:rsidR="00E83760">
        <w:rPr>
          <w:rFonts w:ascii="Book Antiqua" w:eastAsia="Times New Roman" w:hAnsi="Book Antiqua"/>
          <w:lang w:eastAsia="it-IT"/>
        </w:rPr>
        <w:t>:</w:t>
      </w:r>
      <w:r w:rsidRPr="006B21E2">
        <w:rPr>
          <w:rFonts w:ascii="Book Antiqua" w:eastAsia="Times New Roman" w:hAnsi="Book Antiqua"/>
          <w:lang w:eastAsia="it-IT"/>
        </w:rPr>
        <w:t xml:space="preserve"> High psychopathy level</w:t>
      </w:r>
      <w:r w:rsidR="005A07CC">
        <w:rPr>
          <w:rFonts w:ascii="Book Antiqua" w:hAnsi="Book Antiqua" w:hint="eastAsia"/>
          <w:lang w:eastAsia="zh-CN"/>
        </w:rPr>
        <w:t xml:space="preserve">; PA: </w:t>
      </w:r>
      <w:r w:rsidR="005A07CC" w:rsidRPr="006B21E2">
        <w:rPr>
          <w:rFonts w:ascii="Book Antiqua" w:eastAsia="Book Antiqua" w:hAnsi="Book Antiqua" w:cs="Book Antiqua"/>
          <w:color w:val="000000"/>
        </w:rPr>
        <w:t>Physical abuse</w:t>
      </w:r>
      <w:r w:rsidR="00E63BFD">
        <w:rPr>
          <w:rFonts w:ascii="Book Antiqua" w:hAnsi="Book Antiqua" w:cs="Book Antiqua" w:hint="eastAsia"/>
          <w:color w:val="000000"/>
          <w:lang w:eastAsia="zh-CN"/>
        </w:rPr>
        <w:t xml:space="preserve">; EN: </w:t>
      </w:r>
      <w:r w:rsidR="00E63BFD" w:rsidRPr="006B21E2">
        <w:rPr>
          <w:rFonts w:ascii="Book Antiqua" w:eastAsia="Book Antiqua" w:hAnsi="Book Antiqua" w:cs="Book Antiqua"/>
          <w:color w:val="000000"/>
        </w:rPr>
        <w:t>Emotional neglect</w:t>
      </w:r>
      <w:r w:rsidR="005A07CC">
        <w:rPr>
          <w:rFonts w:ascii="Book Antiqua" w:hAnsi="Book Antiqua" w:cs="Book Antiqua" w:hint="eastAsia"/>
          <w:color w:val="000000"/>
          <w:lang w:eastAsia="zh-CN"/>
        </w:rPr>
        <w:t>.</w:t>
      </w:r>
    </w:p>
    <w:p w14:paraId="1A0232BA" w14:textId="77777777" w:rsidR="003630FE" w:rsidRPr="006B21E2" w:rsidRDefault="003630FE" w:rsidP="006B21E2">
      <w:pPr>
        <w:spacing w:line="360" w:lineRule="auto"/>
        <w:jc w:val="both"/>
        <w:rPr>
          <w:rFonts w:ascii="Book Antiqua" w:eastAsia="Times New Roman" w:hAnsi="Book Antiqua"/>
          <w:lang w:eastAsia="it-IT"/>
        </w:rPr>
      </w:pPr>
    </w:p>
    <w:p w14:paraId="6160D35F" w14:textId="77777777" w:rsidR="003630FE" w:rsidRPr="00E83760" w:rsidRDefault="00E83760" w:rsidP="006B21E2">
      <w:pPr>
        <w:spacing w:line="360" w:lineRule="auto"/>
        <w:jc w:val="both"/>
        <w:rPr>
          <w:rFonts w:ascii="Book Antiqua" w:hAnsi="Book Antiqua"/>
          <w:b/>
          <w:lang w:eastAsia="zh-CN"/>
        </w:rPr>
      </w:pPr>
      <w:r>
        <w:rPr>
          <w:rFonts w:ascii="Book Antiqua" w:eastAsia="Times New Roman" w:hAnsi="Book Antiqua"/>
          <w:lang w:eastAsia="it-IT"/>
        </w:rPr>
        <w:br w:type="page"/>
      </w:r>
      <w:r w:rsidR="003630FE" w:rsidRPr="00E83760">
        <w:rPr>
          <w:rFonts w:ascii="Book Antiqua" w:eastAsia="Times New Roman" w:hAnsi="Book Antiqua"/>
          <w:b/>
          <w:lang w:eastAsia="it-IT"/>
        </w:rPr>
        <w:lastRenderedPageBreak/>
        <w:t>Table 2</w:t>
      </w:r>
      <w:r w:rsidR="002D560F" w:rsidRPr="00E83760">
        <w:rPr>
          <w:rFonts w:ascii="Book Antiqua" w:hAnsi="Book Antiqua" w:hint="eastAsia"/>
          <w:b/>
          <w:lang w:eastAsia="zh-CN"/>
        </w:rPr>
        <w:t xml:space="preserve"> </w:t>
      </w:r>
      <w:r w:rsidRPr="00E83760">
        <w:rPr>
          <w:rFonts w:ascii="Book Antiqua" w:hAnsi="Book Antiqua"/>
          <w:b/>
          <w:lang w:eastAsia="zh-CN"/>
        </w:rPr>
        <w:t>Different studies analyzed the role of biological alterations that may link trauma and psychopathy</w:t>
      </w:r>
    </w:p>
    <w:tbl>
      <w:tblPr>
        <w:tblStyle w:val="a3"/>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1896"/>
        <w:gridCol w:w="1643"/>
        <w:gridCol w:w="1603"/>
        <w:gridCol w:w="2481"/>
        <w:gridCol w:w="2720"/>
      </w:tblGrid>
      <w:tr w:rsidR="003630FE" w:rsidRPr="00E83760" w14:paraId="5542EC72" w14:textId="77777777" w:rsidTr="00E83760">
        <w:tc>
          <w:tcPr>
            <w:tcW w:w="1896" w:type="dxa"/>
            <w:tcBorders>
              <w:top w:val="single" w:sz="4" w:space="0" w:color="auto"/>
              <w:bottom w:val="single" w:sz="4" w:space="0" w:color="auto"/>
            </w:tcBorders>
          </w:tcPr>
          <w:p w14:paraId="5A99E07E" w14:textId="77777777" w:rsidR="003630FE" w:rsidRPr="004C60BC" w:rsidRDefault="004C60BC" w:rsidP="006B21E2">
            <w:pPr>
              <w:spacing w:line="360" w:lineRule="auto"/>
              <w:jc w:val="both"/>
              <w:rPr>
                <w:rFonts w:ascii="Book Antiqua" w:hAnsi="Book Antiqua"/>
                <w:b/>
                <w:lang w:eastAsia="zh-CN"/>
              </w:rPr>
            </w:pPr>
            <w:r>
              <w:rPr>
                <w:rFonts w:ascii="Book Antiqua" w:hAnsi="Book Antiqua" w:hint="eastAsia"/>
                <w:b/>
                <w:lang w:eastAsia="zh-CN"/>
              </w:rPr>
              <w:t>Ref.</w:t>
            </w:r>
          </w:p>
        </w:tc>
        <w:tc>
          <w:tcPr>
            <w:tcW w:w="1643" w:type="dxa"/>
            <w:tcBorders>
              <w:top w:val="single" w:sz="4" w:space="0" w:color="auto"/>
              <w:bottom w:val="single" w:sz="4" w:space="0" w:color="auto"/>
            </w:tcBorders>
          </w:tcPr>
          <w:p w14:paraId="5C461AB6" w14:textId="4A803E2B" w:rsidR="003630FE" w:rsidRPr="00E83760" w:rsidRDefault="003630FE" w:rsidP="006B21E2">
            <w:pPr>
              <w:spacing w:line="360" w:lineRule="auto"/>
              <w:jc w:val="both"/>
              <w:rPr>
                <w:rFonts w:ascii="Book Antiqua" w:eastAsia="Times New Roman" w:hAnsi="Book Antiqua"/>
                <w:b/>
              </w:rPr>
            </w:pPr>
            <w:r w:rsidRPr="00E83760">
              <w:rPr>
                <w:rFonts w:ascii="Book Antiqua" w:eastAsia="Times New Roman" w:hAnsi="Book Antiqua"/>
                <w:b/>
              </w:rPr>
              <w:t>Sample (women</w:t>
            </w:r>
            <w:r w:rsidR="004C60BC">
              <w:rPr>
                <w:rFonts w:ascii="Book Antiqua" w:hAnsi="Book Antiqua" w:hint="eastAsia"/>
                <w:b/>
                <w:lang w:eastAsia="zh-CN"/>
              </w:rPr>
              <w:t>,</w:t>
            </w:r>
            <w:r w:rsidRPr="00E83760">
              <w:rPr>
                <w:rFonts w:ascii="Book Antiqua" w:eastAsia="Times New Roman" w:hAnsi="Book Antiqua"/>
                <w:b/>
              </w:rPr>
              <w:t xml:space="preserve"> </w:t>
            </w:r>
            <w:r w:rsidR="00E941DD">
              <w:rPr>
                <w:rFonts w:ascii="Book Antiqua" w:hAnsi="Book Antiqua" w:hint="eastAsia"/>
                <w:b/>
                <w:lang w:eastAsia="zh-CN"/>
              </w:rPr>
              <w:t>%</w:t>
            </w:r>
            <w:r w:rsidRPr="00E83760">
              <w:rPr>
                <w:rFonts w:ascii="Book Antiqua" w:eastAsia="Times New Roman" w:hAnsi="Book Antiqua"/>
                <w:b/>
              </w:rPr>
              <w:t>)</w:t>
            </w:r>
          </w:p>
        </w:tc>
        <w:tc>
          <w:tcPr>
            <w:tcW w:w="1603" w:type="dxa"/>
            <w:tcBorders>
              <w:top w:val="single" w:sz="4" w:space="0" w:color="auto"/>
              <w:bottom w:val="single" w:sz="4" w:space="0" w:color="auto"/>
            </w:tcBorders>
          </w:tcPr>
          <w:p w14:paraId="087BA943" w14:textId="77777777" w:rsidR="003630FE" w:rsidRPr="00E83760" w:rsidRDefault="003630FE" w:rsidP="006B21E2">
            <w:pPr>
              <w:spacing w:line="360" w:lineRule="auto"/>
              <w:jc w:val="both"/>
              <w:rPr>
                <w:rFonts w:ascii="Book Antiqua" w:eastAsia="Times New Roman" w:hAnsi="Book Antiqua"/>
                <w:b/>
              </w:rPr>
            </w:pPr>
            <w:r w:rsidRPr="00E83760">
              <w:rPr>
                <w:rFonts w:ascii="Book Antiqua" w:eastAsia="Times New Roman" w:hAnsi="Book Antiqua"/>
                <w:b/>
              </w:rPr>
              <w:t>Tests</w:t>
            </w:r>
          </w:p>
        </w:tc>
        <w:tc>
          <w:tcPr>
            <w:tcW w:w="2481" w:type="dxa"/>
            <w:tcBorders>
              <w:top w:val="single" w:sz="4" w:space="0" w:color="auto"/>
              <w:bottom w:val="single" w:sz="4" w:space="0" w:color="auto"/>
            </w:tcBorders>
          </w:tcPr>
          <w:p w14:paraId="0B192D75" w14:textId="77777777" w:rsidR="003630FE" w:rsidRPr="00E83760" w:rsidRDefault="003630FE" w:rsidP="006B21E2">
            <w:pPr>
              <w:spacing w:line="360" w:lineRule="auto"/>
              <w:jc w:val="both"/>
              <w:rPr>
                <w:rFonts w:ascii="Book Antiqua" w:eastAsia="Times New Roman" w:hAnsi="Book Antiqua"/>
                <w:b/>
              </w:rPr>
            </w:pPr>
            <w:r w:rsidRPr="00E83760">
              <w:rPr>
                <w:rFonts w:ascii="Book Antiqua" w:hAnsi="Book Antiqua"/>
                <w:b/>
              </w:rPr>
              <w:t>Significant association</w:t>
            </w:r>
            <w:r w:rsidRPr="00E83760">
              <w:rPr>
                <w:rFonts w:ascii="Book Antiqua" w:eastAsia="Times New Roman" w:hAnsi="Book Antiqua"/>
                <w:b/>
              </w:rPr>
              <w:t xml:space="preserve"> </w:t>
            </w:r>
          </w:p>
        </w:tc>
        <w:tc>
          <w:tcPr>
            <w:tcW w:w="2720" w:type="dxa"/>
            <w:tcBorders>
              <w:top w:val="single" w:sz="4" w:space="0" w:color="auto"/>
              <w:bottom w:val="single" w:sz="4" w:space="0" w:color="auto"/>
            </w:tcBorders>
          </w:tcPr>
          <w:p w14:paraId="5FF1AB3B" w14:textId="77777777" w:rsidR="003630FE" w:rsidRPr="00E83760" w:rsidRDefault="003630FE" w:rsidP="006B21E2">
            <w:pPr>
              <w:spacing w:line="360" w:lineRule="auto"/>
              <w:jc w:val="both"/>
              <w:rPr>
                <w:rFonts w:ascii="Book Antiqua" w:eastAsia="Times New Roman" w:hAnsi="Book Antiqua"/>
                <w:b/>
              </w:rPr>
            </w:pPr>
            <w:r w:rsidRPr="00E83760">
              <w:rPr>
                <w:rFonts w:ascii="Book Antiqua" w:eastAsia="Times New Roman" w:hAnsi="Book Antiqua"/>
                <w:b/>
              </w:rPr>
              <w:t>Biological analysis</w:t>
            </w:r>
          </w:p>
        </w:tc>
      </w:tr>
      <w:tr w:rsidR="003630FE" w:rsidRPr="006B21E2" w14:paraId="0B6D5908" w14:textId="77777777" w:rsidTr="00E83760">
        <w:tc>
          <w:tcPr>
            <w:tcW w:w="1896" w:type="dxa"/>
            <w:tcBorders>
              <w:top w:val="single" w:sz="4" w:space="0" w:color="auto"/>
            </w:tcBorders>
          </w:tcPr>
          <w:p w14:paraId="0375AE7B" w14:textId="77777777" w:rsidR="003630FE" w:rsidRPr="006B21E2" w:rsidRDefault="003630FE" w:rsidP="00E83760">
            <w:pPr>
              <w:spacing w:line="360" w:lineRule="auto"/>
              <w:jc w:val="both"/>
              <w:rPr>
                <w:rFonts w:ascii="Book Antiqua" w:eastAsia="Times New Roman" w:hAnsi="Book Antiqua"/>
              </w:rPr>
            </w:pPr>
            <w:proofErr w:type="spellStart"/>
            <w:r w:rsidRPr="006B21E2">
              <w:rPr>
                <w:rFonts w:ascii="Book Antiqua" w:eastAsia="Times New Roman" w:hAnsi="Book Antiqua"/>
              </w:rPr>
              <w:t>Cima</w:t>
            </w:r>
            <w:proofErr w:type="spellEnd"/>
            <w:r w:rsidR="00E83760" w:rsidRPr="00E83760">
              <w:rPr>
                <w:rFonts w:ascii="Book Antiqua" w:hAnsi="Book Antiqua" w:hint="eastAsia"/>
                <w:i/>
                <w:lang w:eastAsia="zh-CN"/>
              </w:rPr>
              <w:t xml:space="preserve"> et al</w:t>
            </w:r>
            <w:r w:rsidR="00E83760" w:rsidRPr="00E83760">
              <w:rPr>
                <w:rFonts w:ascii="Book Antiqua" w:hAnsi="Book Antiqua" w:hint="eastAsia"/>
                <w:vertAlign w:val="superscript"/>
                <w:lang w:eastAsia="zh-CN"/>
              </w:rPr>
              <w:t>[1</w:t>
            </w:r>
            <w:r w:rsidR="00E83760">
              <w:rPr>
                <w:rFonts w:ascii="Book Antiqua" w:hAnsi="Book Antiqua" w:hint="eastAsia"/>
                <w:vertAlign w:val="superscript"/>
                <w:lang w:eastAsia="zh-CN"/>
              </w:rPr>
              <w:t>6</w:t>
            </w:r>
            <w:r w:rsidR="00E83760" w:rsidRPr="00E83760">
              <w:rPr>
                <w:rFonts w:ascii="Book Antiqua" w:hAnsi="Book Antiqua" w:hint="eastAsia"/>
                <w:vertAlign w:val="superscript"/>
                <w:lang w:eastAsia="zh-CN"/>
              </w:rPr>
              <w:t>]</w:t>
            </w:r>
            <w:r w:rsidR="00E83760" w:rsidRPr="00E83760">
              <w:rPr>
                <w:rFonts w:ascii="Book Antiqua" w:hAnsi="Book Antiqua" w:hint="eastAsia"/>
                <w:lang w:eastAsia="zh-CN"/>
              </w:rPr>
              <w:t xml:space="preserve">, </w:t>
            </w:r>
            <w:r w:rsidRPr="006B21E2">
              <w:rPr>
                <w:rFonts w:ascii="Book Antiqua" w:eastAsia="Times New Roman" w:hAnsi="Book Antiqua"/>
              </w:rPr>
              <w:t>2008</w:t>
            </w:r>
          </w:p>
        </w:tc>
        <w:tc>
          <w:tcPr>
            <w:tcW w:w="1643" w:type="dxa"/>
            <w:tcBorders>
              <w:top w:val="single" w:sz="4" w:space="0" w:color="auto"/>
            </w:tcBorders>
          </w:tcPr>
          <w:p w14:paraId="54B348B9" w14:textId="02276C6C"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47 (0)</w:t>
            </w:r>
          </w:p>
        </w:tc>
        <w:tc>
          <w:tcPr>
            <w:tcW w:w="1603" w:type="dxa"/>
            <w:tcBorders>
              <w:top w:val="single" w:sz="4" w:space="0" w:color="auto"/>
            </w:tcBorders>
          </w:tcPr>
          <w:p w14:paraId="7CF9C934" w14:textId="77777777"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 xml:space="preserve">CTQ </w:t>
            </w:r>
            <w:r w:rsidR="00054B20">
              <w:rPr>
                <w:rFonts w:ascii="Book Antiqua" w:eastAsia="Times New Roman" w:hAnsi="Book Antiqua"/>
              </w:rPr>
              <w:t>-</w:t>
            </w:r>
            <w:r w:rsidRPr="006B21E2">
              <w:rPr>
                <w:rFonts w:ascii="Book Antiqua" w:eastAsia="Times New Roman" w:hAnsi="Book Antiqua"/>
              </w:rPr>
              <w:t xml:space="preserve"> PPI</w:t>
            </w:r>
          </w:p>
        </w:tc>
        <w:tc>
          <w:tcPr>
            <w:tcW w:w="2481" w:type="dxa"/>
            <w:tcBorders>
              <w:top w:val="single" w:sz="4" w:space="0" w:color="auto"/>
            </w:tcBorders>
          </w:tcPr>
          <w:p w14:paraId="15A8D497" w14:textId="77777777"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PN (Psychopath</w:t>
            </w:r>
            <w:r w:rsidR="002D560F" w:rsidRPr="002D560F">
              <w:rPr>
                <w:rFonts w:ascii="Book Antiqua" w:eastAsia="Times New Roman" w:hAnsi="Book Antiqua"/>
                <w:i/>
              </w:rPr>
              <w:t xml:space="preserve"> vs </w:t>
            </w:r>
            <w:r w:rsidRPr="006B21E2">
              <w:rPr>
                <w:rFonts w:ascii="Book Antiqua" w:eastAsia="Times New Roman" w:hAnsi="Book Antiqua"/>
              </w:rPr>
              <w:t>inmates not psychopath)</w:t>
            </w:r>
          </w:p>
        </w:tc>
        <w:tc>
          <w:tcPr>
            <w:tcW w:w="2720" w:type="dxa"/>
            <w:tcBorders>
              <w:top w:val="single" w:sz="4" w:space="0" w:color="auto"/>
            </w:tcBorders>
          </w:tcPr>
          <w:p w14:paraId="08F072B6" w14:textId="77777777" w:rsidR="003630FE" w:rsidRPr="006B21E2" w:rsidRDefault="003630FE" w:rsidP="004C60BC">
            <w:pPr>
              <w:spacing w:line="360" w:lineRule="auto"/>
              <w:jc w:val="both"/>
              <w:rPr>
                <w:rFonts w:ascii="Book Antiqua" w:eastAsia="Times New Roman" w:hAnsi="Book Antiqua"/>
              </w:rPr>
            </w:pPr>
            <w:r w:rsidRPr="006B21E2">
              <w:rPr>
                <w:rFonts w:ascii="Book Antiqua" w:eastAsia="Times New Roman" w:hAnsi="Book Antiqua"/>
              </w:rPr>
              <w:t>DAC (related to PN) reduction in psychopath</w:t>
            </w:r>
            <w:r w:rsidR="004C60BC">
              <w:rPr>
                <w:rFonts w:ascii="Book Antiqua" w:hAnsi="Book Antiqua" w:hint="eastAsia"/>
                <w:lang w:eastAsia="zh-CN"/>
              </w:rPr>
              <w:t xml:space="preserve">; </w:t>
            </w:r>
            <w:r w:rsidRPr="006B21E2">
              <w:rPr>
                <w:rFonts w:ascii="Book Antiqua" w:eastAsia="Times New Roman" w:hAnsi="Book Antiqua"/>
              </w:rPr>
              <w:t>AUC related to EA, EN</w:t>
            </w:r>
          </w:p>
        </w:tc>
      </w:tr>
      <w:tr w:rsidR="003630FE" w:rsidRPr="006B21E2" w14:paraId="3DF76C50" w14:textId="77777777" w:rsidTr="00E83760">
        <w:tc>
          <w:tcPr>
            <w:tcW w:w="1896" w:type="dxa"/>
          </w:tcPr>
          <w:p w14:paraId="7CFD421F" w14:textId="77777777" w:rsidR="003630FE" w:rsidRPr="006B21E2" w:rsidRDefault="003630FE" w:rsidP="00E83760">
            <w:pPr>
              <w:spacing w:line="360" w:lineRule="auto"/>
              <w:jc w:val="both"/>
              <w:rPr>
                <w:rFonts w:ascii="Book Antiqua" w:eastAsia="Times New Roman" w:hAnsi="Book Antiqua"/>
              </w:rPr>
            </w:pPr>
            <w:proofErr w:type="spellStart"/>
            <w:r w:rsidRPr="006B21E2">
              <w:rPr>
                <w:rFonts w:ascii="Book Antiqua" w:eastAsia="Times New Roman" w:hAnsi="Book Antiqua"/>
              </w:rPr>
              <w:t>Hollerbach</w:t>
            </w:r>
            <w:proofErr w:type="spellEnd"/>
            <w:r w:rsidR="00E83760" w:rsidRPr="00E83760">
              <w:rPr>
                <w:rFonts w:ascii="Book Antiqua" w:hAnsi="Book Antiqua" w:hint="eastAsia"/>
                <w:i/>
                <w:lang w:eastAsia="zh-CN"/>
              </w:rPr>
              <w:t xml:space="preserve"> et al</w:t>
            </w:r>
            <w:r w:rsidR="00E83760" w:rsidRPr="00E83760">
              <w:rPr>
                <w:rFonts w:ascii="Book Antiqua" w:hAnsi="Book Antiqua" w:hint="eastAsia"/>
                <w:vertAlign w:val="superscript"/>
                <w:lang w:eastAsia="zh-CN"/>
              </w:rPr>
              <w:t>[1</w:t>
            </w:r>
            <w:r w:rsidR="00E83760">
              <w:rPr>
                <w:rFonts w:ascii="Book Antiqua" w:hAnsi="Book Antiqua" w:hint="eastAsia"/>
                <w:vertAlign w:val="superscript"/>
                <w:lang w:eastAsia="zh-CN"/>
              </w:rPr>
              <w:t>8</w:t>
            </w:r>
            <w:r w:rsidR="00E83760" w:rsidRPr="00E83760">
              <w:rPr>
                <w:rFonts w:ascii="Book Antiqua" w:hAnsi="Book Antiqua" w:hint="eastAsia"/>
                <w:vertAlign w:val="superscript"/>
                <w:lang w:eastAsia="zh-CN"/>
              </w:rPr>
              <w:t>]</w:t>
            </w:r>
            <w:r w:rsidR="00E83760" w:rsidRPr="00E83760">
              <w:rPr>
                <w:rFonts w:ascii="Book Antiqua" w:hAnsi="Book Antiqua" w:hint="eastAsia"/>
                <w:lang w:eastAsia="zh-CN"/>
              </w:rPr>
              <w:t xml:space="preserve">, </w:t>
            </w:r>
            <w:r w:rsidRPr="006B21E2">
              <w:rPr>
                <w:rFonts w:ascii="Book Antiqua" w:eastAsia="Times New Roman" w:hAnsi="Book Antiqua"/>
              </w:rPr>
              <w:t>2018</w:t>
            </w:r>
          </w:p>
        </w:tc>
        <w:tc>
          <w:tcPr>
            <w:tcW w:w="1643" w:type="dxa"/>
          </w:tcPr>
          <w:p w14:paraId="1ADEA4A3" w14:textId="3D7725FB" w:rsidR="003630FE" w:rsidRPr="006B21E2" w:rsidRDefault="003630FE" w:rsidP="004C60BC">
            <w:pPr>
              <w:spacing w:line="360" w:lineRule="auto"/>
              <w:jc w:val="both"/>
              <w:rPr>
                <w:rFonts w:ascii="Book Antiqua" w:eastAsia="Times New Roman" w:hAnsi="Book Antiqua"/>
              </w:rPr>
            </w:pPr>
            <w:r w:rsidRPr="006B21E2">
              <w:rPr>
                <w:rFonts w:ascii="Book Antiqua" w:eastAsia="Times New Roman" w:hAnsi="Book Antiqua"/>
              </w:rPr>
              <w:t>2796 (45</w:t>
            </w:r>
            <w:r w:rsidR="004C60BC">
              <w:rPr>
                <w:rFonts w:ascii="Book Antiqua" w:hAnsi="Book Antiqua" w:hint="eastAsia"/>
                <w:lang w:eastAsia="zh-CN"/>
              </w:rPr>
              <w:t>.</w:t>
            </w:r>
            <w:r w:rsidRPr="006B21E2">
              <w:rPr>
                <w:rFonts w:ascii="Book Antiqua" w:eastAsia="Times New Roman" w:hAnsi="Book Antiqua"/>
              </w:rPr>
              <w:t>24)</w:t>
            </w:r>
          </w:p>
        </w:tc>
        <w:tc>
          <w:tcPr>
            <w:tcW w:w="1603" w:type="dxa"/>
          </w:tcPr>
          <w:p w14:paraId="6A5EC0FA" w14:textId="77777777"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CTQ</w:t>
            </w:r>
            <w:r w:rsidR="00054B20">
              <w:rPr>
                <w:rFonts w:ascii="Book Antiqua" w:eastAsia="Times New Roman" w:hAnsi="Book Antiqua"/>
              </w:rPr>
              <w:t>-</w:t>
            </w:r>
            <w:r w:rsidRPr="006B21E2">
              <w:rPr>
                <w:rFonts w:ascii="Book Antiqua" w:eastAsia="Times New Roman" w:hAnsi="Book Antiqua"/>
              </w:rPr>
              <w:t xml:space="preserve"> SRPS</w:t>
            </w:r>
          </w:p>
        </w:tc>
        <w:tc>
          <w:tcPr>
            <w:tcW w:w="2481" w:type="dxa"/>
          </w:tcPr>
          <w:p w14:paraId="501E26C3" w14:textId="77777777"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Total score</w:t>
            </w:r>
          </w:p>
        </w:tc>
        <w:tc>
          <w:tcPr>
            <w:tcW w:w="2720" w:type="dxa"/>
          </w:tcPr>
          <w:p w14:paraId="2FC1EEEB" w14:textId="77777777" w:rsidR="003630FE" w:rsidRPr="006B21E2" w:rsidRDefault="003630FE" w:rsidP="004C60BC">
            <w:pPr>
              <w:spacing w:line="360" w:lineRule="auto"/>
              <w:jc w:val="both"/>
              <w:rPr>
                <w:rFonts w:ascii="Book Antiqua" w:eastAsia="Times New Roman" w:hAnsi="Book Antiqua"/>
              </w:rPr>
            </w:pPr>
            <w:r w:rsidRPr="006B21E2">
              <w:rPr>
                <w:rFonts w:ascii="Book Antiqua" w:eastAsia="Times New Roman" w:hAnsi="Book Antiqua"/>
              </w:rPr>
              <w:t>Total score in women (MAOA</w:t>
            </w:r>
            <w:r w:rsidR="00054B20">
              <w:rPr>
                <w:rFonts w:ascii="Book Antiqua" w:eastAsia="Times New Roman" w:hAnsi="Book Antiqua"/>
              </w:rPr>
              <w:t>-</w:t>
            </w:r>
            <w:r w:rsidR="004C60BC">
              <w:rPr>
                <w:rFonts w:ascii="Book Antiqua" w:eastAsia="Times New Roman" w:hAnsi="Book Antiqua"/>
              </w:rPr>
              <w:t>L)</w:t>
            </w:r>
            <w:r w:rsidR="004C60BC">
              <w:rPr>
                <w:rFonts w:ascii="Book Antiqua" w:hAnsi="Book Antiqua" w:hint="eastAsia"/>
                <w:lang w:eastAsia="zh-CN"/>
              </w:rPr>
              <w:t xml:space="preserve">; </w:t>
            </w:r>
            <w:r w:rsidRPr="006B21E2">
              <w:rPr>
                <w:rFonts w:ascii="Book Antiqua" w:eastAsia="Times New Roman" w:hAnsi="Book Antiqua"/>
              </w:rPr>
              <w:t>MAOA</w:t>
            </w:r>
            <w:r w:rsidR="00054B20">
              <w:rPr>
                <w:rFonts w:ascii="Book Antiqua" w:eastAsia="Times New Roman" w:hAnsi="Book Antiqua"/>
              </w:rPr>
              <w:t>-</w:t>
            </w:r>
            <w:r w:rsidRPr="006B21E2">
              <w:rPr>
                <w:rFonts w:ascii="Book Antiqua" w:eastAsia="Times New Roman" w:hAnsi="Book Antiqua"/>
              </w:rPr>
              <w:t>L in women related to EA,</w:t>
            </w:r>
            <w:r w:rsidR="004C60BC">
              <w:rPr>
                <w:rFonts w:ascii="Book Antiqua" w:hAnsi="Book Antiqua" w:hint="eastAsia"/>
                <w:lang w:eastAsia="zh-CN"/>
              </w:rPr>
              <w:t xml:space="preserve"> </w:t>
            </w:r>
            <w:r w:rsidRPr="006B21E2">
              <w:rPr>
                <w:rFonts w:ascii="Book Antiqua" w:eastAsia="Times New Roman" w:hAnsi="Book Antiqua"/>
              </w:rPr>
              <w:t>EN and PN</w:t>
            </w:r>
          </w:p>
        </w:tc>
      </w:tr>
      <w:tr w:rsidR="003630FE" w:rsidRPr="006B21E2" w14:paraId="03CFA513" w14:textId="77777777" w:rsidTr="00E83760">
        <w:tc>
          <w:tcPr>
            <w:tcW w:w="1896" w:type="dxa"/>
            <w:tcBorders>
              <w:bottom w:val="single" w:sz="4" w:space="0" w:color="auto"/>
            </w:tcBorders>
          </w:tcPr>
          <w:p w14:paraId="580302B7" w14:textId="77777777" w:rsidR="003630FE" w:rsidRPr="006B21E2" w:rsidRDefault="003630FE" w:rsidP="00E83760">
            <w:pPr>
              <w:spacing w:line="360" w:lineRule="auto"/>
              <w:jc w:val="both"/>
              <w:rPr>
                <w:rFonts w:ascii="Book Antiqua" w:eastAsia="Times New Roman" w:hAnsi="Book Antiqua"/>
              </w:rPr>
            </w:pPr>
            <w:proofErr w:type="spellStart"/>
            <w:r w:rsidRPr="006B21E2">
              <w:rPr>
                <w:rFonts w:ascii="Book Antiqua" w:eastAsia="Times New Roman" w:hAnsi="Book Antiqua"/>
              </w:rPr>
              <w:t>Sadeh</w:t>
            </w:r>
            <w:proofErr w:type="spellEnd"/>
            <w:r w:rsidR="00E83760" w:rsidRPr="00E83760">
              <w:rPr>
                <w:rFonts w:ascii="Book Antiqua" w:hAnsi="Book Antiqua" w:hint="eastAsia"/>
                <w:i/>
                <w:lang w:eastAsia="zh-CN"/>
              </w:rPr>
              <w:t xml:space="preserve"> et al</w:t>
            </w:r>
            <w:r w:rsidR="00E83760" w:rsidRPr="00E83760">
              <w:rPr>
                <w:rFonts w:ascii="Book Antiqua" w:hAnsi="Book Antiqua" w:hint="eastAsia"/>
                <w:vertAlign w:val="superscript"/>
                <w:lang w:eastAsia="zh-CN"/>
              </w:rPr>
              <w:t>[1</w:t>
            </w:r>
            <w:r w:rsidR="00E83760">
              <w:rPr>
                <w:rFonts w:ascii="Book Antiqua" w:hAnsi="Book Antiqua" w:hint="eastAsia"/>
                <w:vertAlign w:val="superscript"/>
                <w:lang w:eastAsia="zh-CN"/>
              </w:rPr>
              <w:t>7</w:t>
            </w:r>
            <w:r w:rsidR="00E83760" w:rsidRPr="00E83760">
              <w:rPr>
                <w:rFonts w:ascii="Book Antiqua" w:hAnsi="Book Antiqua" w:hint="eastAsia"/>
                <w:vertAlign w:val="superscript"/>
                <w:lang w:eastAsia="zh-CN"/>
              </w:rPr>
              <w:t>]</w:t>
            </w:r>
            <w:r w:rsidR="00E83760" w:rsidRPr="00E83760">
              <w:rPr>
                <w:rFonts w:ascii="Book Antiqua" w:hAnsi="Book Antiqua" w:hint="eastAsia"/>
                <w:lang w:eastAsia="zh-CN"/>
              </w:rPr>
              <w:t xml:space="preserve">, </w:t>
            </w:r>
            <w:r w:rsidRPr="006B21E2">
              <w:rPr>
                <w:rFonts w:ascii="Book Antiqua" w:eastAsia="Times New Roman" w:hAnsi="Book Antiqua"/>
              </w:rPr>
              <w:t>2013</w:t>
            </w:r>
          </w:p>
        </w:tc>
        <w:tc>
          <w:tcPr>
            <w:tcW w:w="1643" w:type="dxa"/>
            <w:tcBorders>
              <w:bottom w:val="single" w:sz="4" w:space="0" w:color="auto"/>
            </w:tcBorders>
          </w:tcPr>
          <w:p w14:paraId="068C1587" w14:textId="1EF8D140"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237 (0)</w:t>
            </w:r>
          </w:p>
        </w:tc>
        <w:tc>
          <w:tcPr>
            <w:tcW w:w="1603" w:type="dxa"/>
            <w:tcBorders>
              <w:bottom w:val="single" w:sz="4" w:space="0" w:color="auto"/>
            </w:tcBorders>
          </w:tcPr>
          <w:p w14:paraId="472296DD" w14:textId="77777777"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CTQ</w:t>
            </w:r>
            <w:r w:rsidR="00054B20">
              <w:rPr>
                <w:rFonts w:ascii="Book Antiqua" w:eastAsia="Times New Roman" w:hAnsi="Book Antiqua"/>
              </w:rPr>
              <w:t>-</w:t>
            </w:r>
            <w:r w:rsidRPr="006B21E2">
              <w:rPr>
                <w:rFonts w:ascii="Book Antiqua" w:eastAsia="Times New Roman" w:hAnsi="Book Antiqua"/>
              </w:rPr>
              <w:t>PCL:SV</w:t>
            </w:r>
          </w:p>
        </w:tc>
        <w:tc>
          <w:tcPr>
            <w:tcW w:w="2481" w:type="dxa"/>
            <w:tcBorders>
              <w:bottom w:val="single" w:sz="4" w:space="0" w:color="auto"/>
            </w:tcBorders>
          </w:tcPr>
          <w:p w14:paraId="15026651" w14:textId="77777777"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ns</w:t>
            </w:r>
          </w:p>
        </w:tc>
        <w:tc>
          <w:tcPr>
            <w:tcW w:w="2720" w:type="dxa"/>
            <w:tcBorders>
              <w:bottom w:val="single" w:sz="4" w:space="0" w:color="auto"/>
            </w:tcBorders>
          </w:tcPr>
          <w:p w14:paraId="181BF696" w14:textId="77777777" w:rsidR="003630FE" w:rsidRPr="006B21E2" w:rsidRDefault="003630FE" w:rsidP="004C60BC">
            <w:pPr>
              <w:spacing w:line="360" w:lineRule="auto"/>
              <w:jc w:val="both"/>
              <w:rPr>
                <w:rFonts w:ascii="Book Antiqua" w:eastAsia="Times New Roman" w:hAnsi="Book Antiqua"/>
                <w:vertAlign w:val="superscript"/>
              </w:rPr>
            </w:pPr>
            <w:r w:rsidRPr="006B21E2">
              <w:rPr>
                <w:rFonts w:ascii="Book Antiqua" w:eastAsia="Times New Roman" w:hAnsi="Book Antiqua"/>
              </w:rPr>
              <w:t>F1 (5HTT long/long</w:t>
            </w:r>
            <w:r w:rsidR="002D560F" w:rsidRPr="002D560F">
              <w:rPr>
                <w:rFonts w:ascii="Book Antiqua" w:eastAsia="Times New Roman" w:hAnsi="Book Antiqua"/>
                <w:i/>
              </w:rPr>
              <w:t xml:space="preserve"> vs </w:t>
            </w:r>
            <w:r w:rsidRPr="006B21E2">
              <w:rPr>
                <w:rFonts w:ascii="Book Antiqua" w:eastAsia="Times New Roman" w:hAnsi="Book Antiqua"/>
              </w:rPr>
              <w:t>5HTT short/short</w:t>
            </w:r>
            <w:r w:rsidR="004C60BC">
              <w:rPr>
                <w:rFonts w:ascii="Book Antiqua" w:hAnsi="Book Antiqua" w:hint="eastAsia"/>
                <w:lang w:eastAsia="zh-CN"/>
              </w:rPr>
              <w:t xml:space="preserve">; </w:t>
            </w:r>
            <w:r w:rsidRPr="006B21E2">
              <w:rPr>
                <w:rFonts w:ascii="Book Antiqua" w:eastAsia="Times New Roman" w:hAnsi="Book Antiqua"/>
              </w:rPr>
              <w:t>F2</w:t>
            </w:r>
            <w:r w:rsidR="004C60BC">
              <w:rPr>
                <w:rFonts w:ascii="Book Antiqua" w:hAnsi="Book Antiqua" w:hint="eastAsia"/>
                <w:lang w:eastAsia="zh-CN"/>
              </w:rPr>
              <w:t xml:space="preserve"> </w:t>
            </w:r>
            <w:r w:rsidRPr="006B21E2">
              <w:rPr>
                <w:rFonts w:ascii="Book Antiqua" w:eastAsia="Times New Roman" w:hAnsi="Book Antiqua"/>
              </w:rPr>
              <w:t>(MAOA</w:t>
            </w:r>
            <w:r w:rsidR="00054B20">
              <w:rPr>
                <w:rFonts w:ascii="Book Antiqua" w:eastAsia="Times New Roman" w:hAnsi="Book Antiqua"/>
              </w:rPr>
              <w:t>-</w:t>
            </w:r>
            <w:r w:rsidRPr="006B21E2">
              <w:rPr>
                <w:rFonts w:ascii="Book Antiqua" w:eastAsia="Times New Roman" w:hAnsi="Book Antiqua"/>
              </w:rPr>
              <w:t>L</w:t>
            </w:r>
            <w:r w:rsidR="002D560F" w:rsidRPr="002D560F">
              <w:rPr>
                <w:rFonts w:ascii="Book Antiqua" w:eastAsia="Times New Roman" w:hAnsi="Book Antiqua"/>
                <w:i/>
              </w:rPr>
              <w:t xml:space="preserve"> vs </w:t>
            </w:r>
            <w:r w:rsidRPr="006B21E2">
              <w:rPr>
                <w:rFonts w:ascii="Book Antiqua" w:eastAsia="Times New Roman" w:hAnsi="Book Antiqua"/>
              </w:rPr>
              <w:t>MAOA</w:t>
            </w:r>
            <w:r w:rsidR="00054B20">
              <w:rPr>
                <w:rFonts w:ascii="Book Antiqua" w:eastAsia="Times New Roman" w:hAnsi="Book Antiqua"/>
              </w:rPr>
              <w:t>-</w:t>
            </w:r>
            <w:r w:rsidRPr="006B21E2">
              <w:rPr>
                <w:rFonts w:ascii="Book Antiqua" w:eastAsia="Times New Roman" w:hAnsi="Book Antiqua"/>
              </w:rPr>
              <w:t>H)</w:t>
            </w:r>
          </w:p>
        </w:tc>
      </w:tr>
    </w:tbl>
    <w:p w14:paraId="4FFC6F71" w14:textId="77777777" w:rsidR="003630FE" w:rsidRPr="006B21E2" w:rsidRDefault="003630FE" w:rsidP="006B21E2">
      <w:pPr>
        <w:spacing w:line="360" w:lineRule="auto"/>
        <w:jc w:val="both"/>
        <w:rPr>
          <w:rFonts w:ascii="Book Antiqua" w:eastAsia="Times New Roman" w:hAnsi="Book Antiqua"/>
          <w:lang w:eastAsia="it-IT"/>
        </w:rPr>
      </w:pPr>
      <w:r w:rsidRPr="006B21E2">
        <w:rPr>
          <w:rFonts w:ascii="Book Antiqua" w:eastAsia="Times New Roman" w:hAnsi="Book Antiqua"/>
          <w:lang w:eastAsia="it-IT"/>
        </w:rPr>
        <w:t>DAC</w:t>
      </w:r>
      <w:r w:rsidR="004C60BC">
        <w:rPr>
          <w:rFonts w:ascii="Book Antiqua" w:eastAsia="Times New Roman" w:hAnsi="Book Antiqua"/>
          <w:lang w:eastAsia="it-IT"/>
        </w:rPr>
        <w:t>:</w:t>
      </w:r>
      <w:r w:rsidRPr="006B21E2">
        <w:rPr>
          <w:rFonts w:ascii="Book Antiqua" w:eastAsia="Times New Roman" w:hAnsi="Book Antiqua"/>
          <w:lang w:eastAsia="it-IT"/>
        </w:rPr>
        <w:t xml:space="preserve"> Daily average cortisol</w:t>
      </w:r>
      <w:r w:rsidR="004C60BC">
        <w:rPr>
          <w:rFonts w:ascii="Book Antiqua" w:hAnsi="Book Antiqua" w:hint="eastAsia"/>
          <w:lang w:eastAsia="zh-CN"/>
        </w:rPr>
        <w:t>;</w:t>
      </w:r>
      <w:r w:rsidRPr="006B21E2">
        <w:rPr>
          <w:rFonts w:ascii="Book Antiqua" w:eastAsia="Times New Roman" w:hAnsi="Book Antiqua"/>
          <w:lang w:eastAsia="it-IT"/>
        </w:rPr>
        <w:t xml:space="preserve"> AUC</w:t>
      </w:r>
      <w:r w:rsidR="004C60BC">
        <w:rPr>
          <w:rFonts w:ascii="Book Antiqua" w:eastAsia="Times New Roman" w:hAnsi="Book Antiqua"/>
          <w:lang w:eastAsia="it-IT"/>
        </w:rPr>
        <w:t>:</w:t>
      </w:r>
      <w:r w:rsidRPr="006B21E2">
        <w:rPr>
          <w:rFonts w:ascii="Book Antiqua" w:eastAsia="Times New Roman" w:hAnsi="Book Antiqua"/>
          <w:lang w:eastAsia="it-IT"/>
        </w:rPr>
        <w:t xml:space="preserve"> Cortisol area under curve</w:t>
      </w:r>
      <w:r w:rsidR="004C60BC" w:rsidRPr="004C60BC">
        <w:rPr>
          <w:rFonts w:ascii="Book Antiqua" w:hAnsi="Book Antiqua" w:hint="eastAsia"/>
          <w:lang w:eastAsia="zh-CN"/>
        </w:rPr>
        <w:t xml:space="preserve">; </w:t>
      </w:r>
      <w:r w:rsidRPr="006B21E2">
        <w:rPr>
          <w:rFonts w:ascii="Book Antiqua" w:eastAsia="Times New Roman" w:hAnsi="Book Antiqua"/>
          <w:lang w:eastAsia="it-IT"/>
        </w:rPr>
        <w:t>F1</w:t>
      </w:r>
      <w:r w:rsidR="004C60BC">
        <w:rPr>
          <w:rFonts w:ascii="Book Antiqua" w:eastAsia="Times New Roman" w:hAnsi="Book Antiqua"/>
          <w:lang w:eastAsia="it-IT"/>
        </w:rPr>
        <w:t>:</w:t>
      </w:r>
      <w:r w:rsidRPr="006B21E2">
        <w:rPr>
          <w:rFonts w:ascii="Book Antiqua" w:eastAsia="Times New Roman" w:hAnsi="Book Antiqua"/>
          <w:lang w:eastAsia="it-IT"/>
        </w:rPr>
        <w:t xml:space="preserve"> Factor 1 of PCL:SV</w:t>
      </w:r>
      <w:r w:rsidR="004C60BC">
        <w:rPr>
          <w:rFonts w:ascii="Book Antiqua" w:hAnsi="Book Antiqua" w:hint="eastAsia"/>
          <w:lang w:eastAsia="zh-CN"/>
        </w:rPr>
        <w:t xml:space="preserve">; </w:t>
      </w:r>
      <w:r w:rsidRPr="006B21E2">
        <w:rPr>
          <w:rFonts w:ascii="Book Antiqua" w:eastAsia="Times New Roman" w:hAnsi="Book Antiqua"/>
          <w:lang w:eastAsia="it-IT"/>
        </w:rPr>
        <w:t>F2</w:t>
      </w:r>
      <w:r w:rsidR="004C60BC">
        <w:rPr>
          <w:rFonts w:ascii="Book Antiqua" w:eastAsia="Times New Roman" w:hAnsi="Book Antiqua"/>
          <w:lang w:eastAsia="it-IT"/>
        </w:rPr>
        <w:t>:</w:t>
      </w:r>
      <w:r w:rsidRPr="006B21E2">
        <w:rPr>
          <w:rFonts w:ascii="Book Antiqua" w:eastAsia="Times New Roman" w:hAnsi="Book Antiqua"/>
          <w:lang w:eastAsia="it-IT"/>
        </w:rPr>
        <w:t xml:space="preserve"> Factor 2 of PCL:SV</w:t>
      </w:r>
      <w:r w:rsidR="004C60BC">
        <w:rPr>
          <w:rFonts w:ascii="Book Antiqua" w:hAnsi="Book Antiqua" w:hint="eastAsia"/>
          <w:lang w:eastAsia="zh-CN"/>
        </w:rPr>
        <w:t xml:space="preserve">; </w:t>
      </w:r>
      <w:r w:rsidRPr="006B21E2">
        <w:rPr>
          <w:rFonts w:ascii="Book Antiqua" w:eastAsia="Times New Roman" w:hAnsi="Book Antiqua"/>
          <w:lang w:eastAsia="it-IT"/>
        </w:rPr>
        <w:t>MAOA</w:t>
      </w:r>
      <w:r w:rsidR="00054B20">
        <w:rPr>
          <w:rFonts w:ascii="Book Antiqua" w:eastAsia="Times New Roman" w:hAnsi="Book Antiqua"/>
          <w:lang w:eastAsia="it-IT"/>
        </w:rPr>
        <w:t>-</w:t>
      </w:r>
      <w:r w:rsidRPr="006B21E2">
        <w:rPr>
          <w:rFonts w:ascii="Book Antiqua" w:eastAsia="Times New Roman" w:hAnsi="Book Antiqua"/>
          <w:lang w:eastAsia="it-IT"/>
        </w:rPr>
        <w:t>L</w:t>
      </w:r>
      <w:r w:rsidR="004C60BC">
        <w:rPr>
          <w:rFonts w:ascii="Book Antiqua" w:eastAsia="Times New Roman" w:hAnsi="Book Antiqua"/>
          <w:lang w:eastAsia="it-IT"/>
        </w:rPr>
        <w:t>:</w:t>
      </w:r>
      <w:r w:rsidR="00F9389F">
        <w:rPr>
          <w:rFonts w:ascii="Book Antiqua" w:eastAsia="Times New Roman" w:hAnsi="Book Antiqua"/>
          <w:lang w:eastAsia="it-IT"/>
        </w:rPr>
        <w:t xml:space="preserve"> </w:t>
      </w:r>
      <w:r w:rsidRPr="006B21E2">
        <w:rPr>
          <w:rFonts w:ascii="Book Antiqua" w:eastAsia="Times New Roman" w:hAnsi="Book Antiqua"/>
          <w:lang w:eastAsia="it-IT"/>
        </w:rPr>
        <w:t>MAO</w:t>
      </w:r>
      <w:r w:rsidR="00054B20">
        <w:rPr>
          <w:rFonts w:ascii="Book Antiqua" w:eastAsia="Times New Roman" w:hAnsi="Book Antiqua"/>
          <w:lang w:eastAsia="it-IT"/>
        </w:rPr>
        <w:t>-</w:t>
      </w:r>
      <w:r w:rsidRPr="006B21E2">
        <w:rPr>
          <w:rFonts w:ascii="Book Antiqua" w:eastAsia="Times New Roman" w:hAnsi="Book Antiqua"/>
          <w:lang w:eastAsia="it-IT"/>
        </w:rPr>
        <w:t>A low activity</w:t>
      </w:r>
      <w:r w:rsidR="004C60BC">
        <w:rPr>
          <w:rFonts w:ascii="Book Antiqua" w:hAnsi="Book Antiqua" w:hint="eastAsia"/>
          <w:lang w:eastAsia="zh-CN"/>
        </w:rPr>
        <w:t>;</w:t>
      </w:r>
      <w:r w:rsidRPr="006B21E2">
        <w:rPr>
          <w:rFonts w:ascii="Book Antiqua" w:eastAsia="Times New Roman" w:hAnsi="Book Antiqua"/>
          <w:lang w:eastAsia="it-IT"/>
        </w:rPr>
        <w:t xml:space="preserve"> MAOA</w:t>
      </w:r>
      <w:r w:rsidR="00054B20">
        <w:rPr>
          <w:rFonts w:ascii="Book Antiqua" w:eastAsia="Times New Roman" w:hAnsi="Book Antiqua"/>
          <w:lang w:eastAsia="it-IT"/>
        </w:rPr>
        <w:t>-</w:t>
      </w:r>
      <w:r w:rsidRPr="006B21E2">
        <w:rPr>
          <w:rFonts w:ascii="Book Antiqua" w:eastAsia="Times New Roman" w:hAnsi="Book Antiqua"/>
          <w:lang w:eastAsia="it-IT"/>
        </w:rPr>
        <w:t>H</w:t>
      </w:r>
      <w:r w:rsidR="004C60BC">
        <w:rPr>
          <w:rFonts w:ascii="Book Antiqua" w:hAnsi="Book Antiqua" w:hint="eastAsia"/>
          <w:lang w:eastAsia="zh-CN"/>
        </w:rPr>
        <w:t>:</w:t>
      </w:r>
      <w:r w:rsidR="00F9389F">
        <w:rPr>
          <w:rFonts w:ascii="Book Antiqua" w:eastAsia="Times New Roman" w:hAnsi="Book Antiqua"/>
          <w:lang w:eastAsia="it-IT"/>
        </w:rPr>
        <w:t xml:space="preserve"> </w:t>
      </w:r>
      <w:r w:rsidRPr="006B21E2">
        <w:rPr>
          <w:rFonts w:ascii="Book Antiqua" w:eastAsia="Times New Roman" w:hAnsi="Book Antiqua"/>
          <w:lang w:eastAsia="it-IT"/>
        </w:rPr>
        <w:t>MAO</w:t>
      </w:r>
      <w:r w:rsidR="00054B20">
        <w:rPr>
          <w:rFonts w:ascii="Book Antiqua" w:eastAsia="Times New Roman" w:hAnsi="Book Antiqua"/>
          <w:lang w:eastAsia="it-IT"/>
        </w:rPr>
        <w:t>-</w:t>
      </w:r>
      <w:r w:rsidRPr="006B21E2">
        <w:rPr>
          <w:rFonts w:ascii="Book Antiqua" w:eastAsia="Times New Roman" w:hAnsi="Book Antiqua"/>
          <w:lang w:eastAsia="it-IT"/>
        </w:rPr>
        <w:t>A high activity</w:t>
      </w:r>
      <w:r w:rsidR="004C60BC">
        <w:rPr>
          <w:rFonts w:ascii="Book Antiqua" w:hAnsi="Book Antiqua" w:hint="eastAsia"/>
          <w:lang w:eastAsia="zh-CN"/>
        </w:rPr>
        <w:t>.</w:t>
      </w:r>
    </w:p>
    <w:p w14:paraId="224C1BF8" w14:textId="77777777" w:rsidR="003630FE" w:rsidRPr="006B21E2" w:rsidRDefault="003630FE" w:rsidP="006B21E2">
      <w:pPr>
        <w:spacing w:line="360" w:lineRule="auto"/>
        <w:jc w:val="both"/>
        <w:rPr>
          <w:rFonts w:ascii="Book Antiqua" w:eastAsia="Times New Roman" w:hAnsi="Book Antiqua"/>
          <w:lang w:eastAsia="it-IT"/>
        </w:rPr>
      </w:pPr>
    </w:p>
    <w:p w14:paraId="5CD9AB5F" w14:textId="77777777" w:rsidR="003630FE" w:rsidRPr="004C60BC" w:rsidRDefault="004C60BC" w:rsidP="006B21E2">
      <w:pPr>
        <w:spacing w:line="360" w:lineRule="auto"/>
        <w:jc w:val="both"/>
        <w:rPr>
          <w:rFonts w:ascii="Book Antiqua" w:hAnsi="Book Antiqua"/>
          <w:b/>
          <w:lang w:eastAsia="zh-CN"/>
        </w:rPr>
      </w:pPr>
      <w:r>
        <w:rPr>
          <w:rFonts w:ascii="Book Antiqua" w:eastAsia="Times New Roman" w:hAnsi="Book Antiqua"/>
          <w:lang w:eastAsia="it-IT"/>
        </w:rPr>
        <w:br w:type="page"/>
      </w:r>
      <w:r w:rsidR="003630FE" w:rsidRPr="006B21E2">
        <w:rPr>
          <w:rFonts w:ascii="Book Antiqua" w:eastAsia="Times New Roman" w:hAnsi="Book Antiqua"/>
          <w:b/>
          <w:lang w:eastAsia="it-IT"/>
        </w:rPr>
        <w:lastRenderedPageBreak/>
        <w:t>Table 3</w:t>
      </w:r>
      <w:r>
        <w:rPr>
          <w:rFonts w:ascii="Book Antiqua" w:hAnsi="Book Antiqua" w:hint="eastAsia"/>
          <w:b/>
          <w:lang w:eastAsia="zh-CN"/>
        </w:rPr>
        <w:t xml:space="preserve"> T</w:t>
      </w:r>
      <w:r w:rsidRPr="004C60BC">
        <w:rPr>
          <w:rFonts w:ascii="Book Antiqua" w:hAnsi="Book Antiqua"/>
          <w:b/>
          <w:lang w:eastAsia="zh-CN"/>
        </w:rPr>
        <w:t>rauma</w:t>
      </w:r>
      <w:r>
        <w:rPr>
          <w:rFonts w:ascii="Book Antiqua" w:hAnsi="Book Antiqua" w:hint="eastAsia"/>
          <w:b/>
          <w:lang w:eastAsia="zh-CN"/>
        </w:rPr>
        <w:t xml:space="preserve"> </w:t>
      </w:r>
      <w:r w:rsidRPr="004C60BC">
        <w:rPr>
          <w:rFonts w:ascii="Book Antiqua" w:hAnsi="Book Antiqua"/>
          <w:b/>
          <w:lang w:eastAsia="zh-CN"/>
        </w:rPr>
        <w:t>and psychopathy</w:t>
      </w:r>
      <w:r>
        <w:rPr>
          <w:rFonts w:ascii="Book Antiqua" w:hAnsi="Book Antiqua" w:hint="eastAsia"/>
          <w:b/>
          <w:lang w:eastAsia="zh-CN"/>
        </w:rPr>
        <w:t xml:space="preserve"> </w:t>
      </w:r>
      <w:r w:rsidRPr="004C60BC">
        <w:rPr>
          <w:rFonts w:ascii="Book Antiqua" w:hAnsi="Book Antiqua"/>
          <w:b/>
          <w:lang w:eastAsia="zh-CN"/>
        </w:rPr>
        <w:t>in a non-forensic sample of 1169 subjects</w:t>
      </w:r>
    </w:p>
    <w:tbl>
      <w:tblPr>
        <w:tblStyle w:val="a3"/>
        <w:tblW w:w="10343" w:type="dxa"/>
        <w:tblBorders>
          <w:left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1892"/>
        <w:gridCol w:w="1616"/>
        <w:gridCol w:w="1735"/>
        <w:gridCol w:w="2438"/>
        <w:gridCol w:w="2662"/>
      </w:tblGrid>
      <w:tr w:rsidR="003630FE" w:rsidRPr="004C60BC" w14:paraId="67D98008" w14:textId="77777777" w:rsidTr="004C60BC">
        <w:tc>
          <w:tcPr>
            <w:tcW w:w="1892" w:type="dxa"/>
            <w:tcBorders>
              <w:top w:val="single" w:sz="4" w:space="0" w:color="auto"/>
              <w:bottom w:val="single" w:sz="4" w:space="0" w:color="auto"/>
            </w:tcBorders>
          </w:tcPr>
          <w:p w14:paraId="259030C8" w14:textId="77777777" w:rsidR="003630FE" w:rsidRPr="004C60BC" w:rsidRDefault="004C60BC" w:rsidP="006B21E2">
            <w:pPr>
              <w:spacing w:line="360" w:lineRule="auto"/>
              <w:jc w:val="both"/>
              <w:rPr>
                <w:rFonts w:ascii="Book Antiqua" w:hAnsi="Book Antiqua"/>
                <w:b/>
                <w:lang w:eastAsia="zh-CN"/>
              </w:rPr>
            </w:pPr>
            <w:r>
              <w:rPr>
                <w:rFonts w:ascii="Book Antiqua" w:hAnsi="Book Antiqua" w:hint="eastAsia"/>
                <w:b/>
                <w:lang w:eastAsia="zh-CN"/>
              </w:rPr>
              <w:t>Ref.</w:t>
            </w:r>
          </w:p>
        </w:tc>
        <w:tc>
          <w:tcPr>
            <w:tcW w:w="1616" w:type="dxa"/>
            <w:tcBorders>
              <w:top w:val="single" w:sz="4" w:space="0" w:color="auto"/>
              <w:bottom w:val="single" w:sz="4" w:space="0" w:color="auto"/>
            </w:tcBorders>
          </w:tcPr>
          <w:p w14:paraId="27AC3742" w14:textId="77777777" w:rsidR="003630FE" w:rsidRPr="004C60BC" w:rsidRDefault="003630FE" w:rsidP="006B21E2">
            <w:pPr>
              <w:spacing w:line="360" w:lineRule="auto"/>
              <w:jc w:val="both"/>
              <w:rPr>
                <w:rFonts w:ascii="Book Antiqua" w:eastAsia="Times New Roman" w:hAnsi="Book Antiqua"/>
                <w:b/>
              </w:rPr>
            </w:pPr>
            <w:r w:rsidRPr="004C60BC">
              <w:rPr>
                <w:rFonts w:ascii="Book Antiqua" w:eastAsia="Times New Roman" w:hAnsi="Book Antiqua"/>
                <w:b/>
              </w:rPr>
              <w:t>Sample (women</w:t>
            </w:r>
            <w:r w:rsidR="004C60BC">
              <w:rPr>
                <w:rFonts w:ascii="Book Antiqua" w:hAnsi="Book Antiqua" w:hint="eastAsia"/>
                <w:b/>
                <w:lang w:eastAsia="zh-CN"/>
              </w:rPr>
              <w:t>,</w:t>
            </w:r>
            <w:r w:rsidRPr="004C60BC">
              <w:rPr>
                <w:rFonts w:ascii="Book Antiqua" w:eastAsia="Times New Roman" w:hAnsi="Book Antiqua"/>
                <w:b/>
              </w:rPr>
              <w:t xml:space="preserve"> %)</w:t>
            </w:r>
          </w:p>
        </w:tc>
        <w:tc>
          <w:tcPr>
            <w:tcW w:w="1735" w:type="dxa"/>
            <w:tcBorders>
              <w:top w:val="single" w:sz="4" w:space="0" w:color="auto"/>
              <w:bottom w:val="single" w:sz="4" w:space="0" w:color="auto"/>
            </w:tcBorders>
          </w:tcPr>
          <w:p w14:paraId="14D0A736" w14:textId="77777777" w:rsidR="003630FE" w:rsidRPr="004C60BC" w:rsidRDefault="003630FE" w:rsidP="006B21E2">
            <w:pPr>
              <w:spacing w:line="360" w:lineRule="auto"/>
              <w:jc w:val="both"/>
              <w:rPr>
                <w:rFonts w:ascii="Book Antiqua" w:eastAsia="Times New Roman" w:hAnsi="Book Antiqua"/>
                <w:b/>
              </w:rPr>
            </w:pPr>
            <w:r w:rsidRPr="004C60BC">
              <w:rPr>
                <w:rFonts w:ascii="Book Antiqua" w:eastAsia="Times New Roman" w:hAnsi="Book Antiqua"/>
                <w:b/>
              </w:rPr>
              <w:t>Tests</w:t>
            </w:r>
          </w:p>
        </w:tc>
        <w:tc>
          <w:tcPr>
            <w:tcW w:w="2438" w:type="dxa"/>
            <w:tcBorders>
              <w:top w:val="single" w:sz="4" w:space="0" w:color="auto"/>
              <w:bottom w:val="single" w:sz="4" w:space="0" w:color="auto"/>
            </w:tcBorders>
          </w:tcPr>
          <w:p w14:paraId="23AB79FE" w14:textId="77777777" w:rsidR="003630FE" w:rsidRPr="004C60BC" w:rsidRDefault="003630FE" w:rsidP="006B21E2">
            <w:pPr>
              <w:spacing w:line="360" w:lineRule="auto"/>
              <w:jc w:val="both"/>
              <w:rPr>
                <w:rFonts w:ascii="Book Antiqua" w:eastAsia="Times New Roman" w:hAnsi="Book Antiqua"/>
                <w:b/>
              </w:rPr>
            </w:pPr>
            <w:r w:rsidRPr="004C60BC">
              <w:rPr>
                <w:rFonts w:ascii="Book Antiqua" w:hAnsi="Book Antiqua"/>
                <w:b/>
              </w:rPr>
              <w:t>Significant association</w:t>
            </w:r>
            <w:r w:rsidRPr="004C60BC">
              <w:rPr>
                <w:rFonts w:ascii="Book Antiqua" w:eastAsia="Times New Roman" w:hAnsi="Book Antiqua"/>
                <w:b/>
              </w:rPr>
              <w:t xml:space="preserve"> in men</w:t>
            </w:r>
          </w:p>
        </w:tc>
        <w:tc>
          <w:tcPr>
            <w:tcW w:w="2662" w:type="dxa"/>
            <w:tcBorders>
              <w:top w:val="single" w:sz="4" w:space="0" w:color="auto"/>
              <w:bottom w:val="single" w:sz="4" w:space="0" w:color="auto"/>
            </w:tcBorders>
          </w:tcPr>
          <w:p w14:paraId="0473C1AB" w14:textId="77777777" w:rsidR="003630FE" w:rsidRPr="004C60BC" w:rsidRDefault="003630FE" w:rsidP="006B21E2">
            <w:pPr>
              <w:spacing w:line="360" w:lineRule="auto"/>
              <w:jc w:val="both"/>
              <w:rPr>
                <w:rFonts w:ascii="Book Antiqua" w:eastAsia="Times New Roman" w:hAnsi="Book Antiqua"/>
                <w:b/>
              </w:rPr>
            </w:pPr>
            <w:r w:rsidRPr="004C60BC">
              <w:rPr>
                <w:rFonts w:ascii="Book Antiqua" w:hAnsi="Book Antiqua"/>
                <w:b/>
              </w:rPr>
              <w:t>Significant association</w:t>
            </w:r>
            <w:r w:rsidRPr="004C60BC">
              <w:rPr>
                <w:rFonts w:ascii="Book Antiqua" w:eastAsia="Times New Roman" w:hAnsi="Book Antiqua"/>
                <w:b/>
              </w:rPr>
              <w:t xml:space="preserve"> in women</w:t>
            </w:r>
          </w:p>
        </w:tc>
      </w:tr>
      <w:tr w:rsidR="003630FE" w:rsidRPr="006B21E2" w14:paraId="71BAF701" w14:textId="77777777" w:rsidTr="00E941DD">
        <w:trPr>
          <w:trHeight w:val="1228"/>
        </w:trPr>
        <w:tc>
          <w:tcPr>
            <w:tcW w:w="1892" w:type="dxa"/>
            <w:tcBorders>
              <w:top w:val="single" w:sz="4" w:space="0" w:color="auto"/>
            </w:tcBorders>
          </w:tcPr>
          <w:p w14:paraId="1E11949D" w14:textId="77777777" w:rsidR="003630FE" w:rsidRPr="006B21E2" w:rsidRDefault="004C60BC" w:rsidP="004C60BC">
            <w:pPr>
              <w:spacing w:line="360" w:lineRule="auto"/>
              <w:jc w:val="both"/>
              <w:rPr>
                <w:rFonts w:ascii="Book Antiqua" w:eastAsia="Times New Roman" w:hAnsi="Book Antiqua"/>
              </w:rPr>
            </w:pPr>
            <w:proofErr w:type="spellStart"/>
            <w:r>
              <w:rPr>
                <w:rFonts w:ascii="Book Antiqua" w:eastAsia="Times New Roman" w:hAnsi="Book Antiqua"/>
              </w:rPr>
              <w:t>Bloni</w:t>
            </w:r>
            <w:r w:rsidR="003630FE" w:rsidRPr="006B21E2">
              <w:rPr>
                <w:rFonts w:ascii="Book Antiqua" w:eastAsia="Times New Roman" w:hAnsi="Book Antiqua"/>
              </w:rPr>
              <w:t>gen</w:t>
            </w:r>
            <w:proofErr w:type="spellEnd"/>
            <w:r w:rsidRPr="00E83760">
              <w:rPr>
                <w:rFonts w:ascii="Book Antiqua" w:hAnsi="Book Antiqua" w:hint="eastAsia"/>
                <w:i/>
                <w:lang w:eastAsia="zh-CN"/>
              </w:rPr>
              <w:t xml:space="preserve"> et al</w:t>
            </w:r>
            <w:r w:rsidRPr="00E83760">
              <w:rPr>
                <w:rFonts w:ascii="Book Antiqua" w:hAnsi="Book Antiqua" w:hint="eastAsia"/>
                <w:vertAlign w:val="superscript"/>
                <w:lang w:eastAsia="zh-CN"/>
              </w:rPr>
              <w:t>[</w:t>
            </w:r>
            <w:r>
              <w:rPr>
                <w:rFonts w:ascii="Book Antiqua" w:hAnsi="Book Antiqua" w:hint="eastAsia"/>
                <w:vertAlign w:val="superscript"/>
                <w:lang w:eastAsia="zh-CN"/>
              </w:rPr>
              <w:t>25</w:t>
            </w:r>
            <w:r w:rsidRPr="00E83760">
              <w:rPr>
                <w:rFonts w:ascii="Book Antiqua" w:hAnsi="Book Antiqua" w:hint="eastAsia"/>
                <w:vertAlign w:val="superscript"/>
                <w:lang w:eastAsia="zh-CN"/>
              </w:rPr>
              <w:t>]</w:t>
            </w:r>
            <w:r w:rsidRPr="00E83760">
              <w:rPr>
                <w:rFonts w:ascii="Book Antiqua" w:hAnsi="Book Antiqua" w:hint="eastAsia"/>
                <w:lang w:eastAsia="zh-CN"/>
              </w:rPr>
              <w:t xml:space="preserve">, </w:t>
            </w:r>
            <w:r w:rsidR="003630FE" w:rsidRPr="006B21E2">
              <w:rPr>
                <w:rFonts w:ascii="Book Antiqua" w:eastAsia="Times New Roman" w:hAnsi="Book Antiqua"/>
              </w:rPr>
              <w:t>2012</w:t>
            </w:r>
          </w:p>
        </w:tc>
        <w:tc>
          <w:tcPr>
            <w:tcW w:w="1616" w:type="dxa"/>
            <w:tcBorders>
              <w:top w:val="single" w:sz="4" w:space="0" w:color="auto"/>
            </w:tcBorders>
          </w:tcPr>
          <w:p w14:paraId="237F1F7B" w14:textId="382893AC"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226 (100)</w:t>
            </w:r>
          </w:p>
        </w:tc>
        <w:tc>
          <w:tcPr>
            <w:tcW w:w="1735" w:type="dxa"/>
            <w:tcBorders>
              <w:top w:val="single" w:sz="4" w:space="0" w:color="auto"/>
            </w:tcBorders>
          </w:tcPr>
          <w:p w14:paraId="5EE7805B" w14:textId="77777777"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PTE</w:t>
            </w:r>
            <w:r w:rsidR="00054B20">
              <w:rPr>
                <w:rFonts w:ascii="Book Antiqua" w:eastAsia="Times New Roman" w:hAnsi="Book Antiqua"/>
              </w:rPr>
              <w:t>-</w:t>
            </w:r>
            <w:r w:rsidRPr="006B21E2">
              <w:rPr>
                <w:rFonts w:ascii="Book Antiqua" w:eastAsia="Times New Roman" w:hAnsi="Book Antiqua"/>
              </w:rPr>
              <w:t>PCL</w:t>
            </w:r>
            <w:r w:rsidR="00054B20">
              <w:rPr>
                <w:rFonts w:ascii="Book Antiqua" w:eastAsia="Times New Roman" w:hAnsi="Book Antiqua"/>
              </w:rPr>
              <w:t>-</w:t>
            </w:r>
            <w:r w:rsidRPr="006B21E2">
              <w:rPr>
                <w:rFonts w:ascii="Book Antiqua" w:eastAsia="Times New Roman" w:hAnsi="Book Antiqua"/>
              </w:rPr>
              <w:t>R</w:t>
            </w:r>
          </w:p>
        </w:tc>
        <w:tc>
          <w:tcPr>
            <w:tcW w:w="2438" w:type="dxa"/>
            <w:tcBorders>
              <w:top w:val="single" w:sz="4" w:space="0" w:color="auto"/>
            </w:tcBorders>
          </w:tcPr>
          <w:p w14:paraId="7234189E" w14:textId="77777777"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w:t>
            </w:r>
          </w:p>
        </w:tc>
        <w:tc>
          <w:tcPr>
            <w:tcW w:w="2662" w:type="dxa"/>
            <w:tcBorders>
              <w:top w:val="single" w:sz="4" w:space="0" w:color="auto"/>
            </w:tcBorders>
          </w:tcPr>
          <w:p w14:paraId="53A16560" w14:textId="77777777"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 xml:space="preserve">Total score (AF) </w:t>
            </w:r>
          </w:p>
        </w:tc>
      </w:tr>
      <w:tr w:rsidR="003630FE" w:rsidRPr="006B21E2" w14:paraId="042784F1" w14:textId="77777777" w:rsidTr="00E941DD">
        <w:trPr>
          <w:trHeight w:val="1694"/>
        </w:trPr>
        <w:tc>
          <w:tcPr>
            <w:tcW w:w="1892" w:type="dxa"/>
          </w:tcPr>
          <w:p w14:paraId="2CA2C71E" w14:textId="77777777" w:rsidR="003630FE" w:rsidRPr="006B21E2" w:rsidRDefault="003630FE" w:rsidP="004C60BC">
            <w:pPr>
              <w:spacing w:line="360" w:lineRule="auto"/>
              <w:jc w:val="both"/>
              <w:rPr>
                <w:rFonts w:ascii="Book Antiqua" w:eastAsia="Times New Roman" w:hAnsi="Book Antiqua"/>
              </w:rPr>
            </w:pPr>
            <w:r w:rsidRPr="006B21E2">
              <w:rPr>
                <w:rFonts w:ascii="Book Antiqua" w:eastAsia="Times New Roman" w:hAnsi="Book Antiqua"/>
              </w:rPr>
              <w:t>Farina</w:t>
            </w:r>
            <w:r w:rsidR="004C60BC" w:rsidRPr="00E83760">
              <w:rPr>
                <w:rFonts w:ascii="Book Antiqua" w:hAnsi="Book Antiqua" w:hint="eastAsia"/>
                <w:i/>
                <w:lang w:eastAsia="zh-CN"/>
              </w:rPr>
              <w:t xml:space="preserve"> et al</w:t>
            </w:r>
            <w:r w:rsidR="004C60BC" w:rsidRPr="00E83760">
              <w:rPr>
                <w:rFonts w:ascii="Book Antiqua" w:hAnsi="Book Antiqua" w:hint="eastAsia"/>
                <w:vertAlign w:val="superscript"/>
                <w:lang w:eastAsia="zh-CN"/>
              </w:rPr>
              <w:t>[</w:t>
            </w:r>
            <w:r w:rsidR="004C60BC">
              <w:rPr>
                <w:rFonts w:ascii="Book Antiqua" w:hAnsi="Book Antiqua" w:hint="eastAsia"/>
                <w:vertAlign w:val="superscript"/>
                <w:lang w:eastAsia="zh-CN"/>
              </w:rPr>
              <w:t>24</w:t>
            </w:r>
            <w:r w:rsidR="004C60BC" w:rsidRPr="00E83760">
              <w:rPr>
                <w:rFonts w:ascii="Book Antiqua" w:hAnsi="Book Antiqua" w:hint="eastAsia"/>
                <w:vertAlign w:val="superscript"/>
                <w:lang w:eastAsia="zh-CN"/>
              </w:rPr>
              <w:t>]</w:t>
            </w:r>
            <w:r w:rsidR="004C60BC" w:rsidRPr="00E83760">
              <w:rPr>
                <w:rFonts w:ascii="Book Antiqua" w:hAnsi="Book Antiqua" w:hint="eastAsia"/>
                <w:lang w:eastAsia="zh-CN"/>
              </w:rPr>
              <w:t xml:space="preserve">, </w:t>
            </w:r>
            <w:r w:rsidRPr="006B21E2">
              <w:rPr>
                <w:rFonts w:ascii="Book Antiqua" w:eastAsia="Times New Roman" w:hAnsi="Book Antiqua"/>
              </w:rPr>
              <w:t>2018</w:t>
            </w:r>
          </w:p>
        </w:tc>
        <w:tc>
          <w:tcPr>
            <w:tcW w:w="1616" w:type="dxa"/>
          </w:tcPr>
          <w:p w14:paraId="7BBD9725" w14:textId="243A26B2" w:rsidR="003630FE" w:rsidRPr="006B21E2" w:rsidRDefault="003630FE" w:rsidP="004C60BC">
            <w:pPr>
              <w:spacing w:line="360" w:lineRule="auto"/>
              <w:ind w:left="240" w:hangingChars="100" w:hanging="240"/>
              <w:jc w:val="both"/>
              <w:rPr>
                <w:rFonts w:ascii="Book Antiqua" w:eastAsia="Times New Roman" w:hAnsi="Book Antiqua"/>
              </w:rPr>
            </w:pPr>
            <w:r w:rsidRPr="006B21E2">
              <w:rPr>
                <w:rFonts w:ascii="Book Antiqua" w:eastAsia="Times New Roman" w:hAnsi="Book Antiqua"/>
              </w:rPr>
              <w:t>976(19.98</w:t>
            </w:r>
            <w:r w:rsidR="00A86E66" w:rsidRPr="006B21E2">
              <w:rPr>
                <w:rFonts w:ascii="Book Antiqua" w:eastAsia="Times New Roman" w:hAnsi="Book Antiqua"/>
              </w:rPr>
              <w:t>)</w:t>
            </w:r>
            <w:r w:rsidR="00A86E66">
              <w:rPr>
                <w:rFonts w:ascii="Book Antiqua" w:hAnsi="Book Antiqua"/>
                <w:lang w:eastAsia="zh-CN"/>
              </w:rPr>
              <w:t>;</w:t>
            </w:r>
            <w:r w:rsidR="00A86E66" w:rsidRPr="006B21E2">
              <w:rPr>
                <w:rFonts w:ascii="Book Antiqua" w:eastAsia="Times New Roman" w:hAnsi="Book Antiqua"/>
              </w:rPr>
              <w:t xml:space="preserve"> P</w:t>
            </w:r>
            <w:r w:rsidRPr="006B21E2">
              <w:rPr>
                <w:rFonts w:ascii="Book Antiqua" w:eastAsia="Times New Roman" w:hAnsi="Book Antiqua"/>
              </w:rPr>
              <w:t>:253</w:t>
            </w:r>
            <w:r w:rsidR="00E941DD">
              <w:rPr>
                <w:rFonts w:ascii="Book Antiqua" w:hAnsi="Book Antiqua" w:hint="eastAsia"/>
                <w:lang w:eastAsia="zh-CN"/>
              </w:rPr>
              <w:t xml:space="preserve"> </w:t>
            </w:r>
            <w:r w:rsidRPr="006B21E2">
              <w:rPr>
                <w:rFonts w:ascii="Book Antiqua" w:eastAsia="Times New Roman" w:hAnsi="Book Antiqua"/>
              </w:rPr>
              <w:t>(45)</w:t>
            </w:r>
            <w:r w:rsidR="004C60BC">
              <w:rPr>
                <w:rFonts w:ascii="Book Antiqua" w:hAnsi="Book Antiqua" w:hint="eastAsia"/>
                <w:lang w:eastAsia="zh-CN"/>
              </w:rPr>
              <w:t xml:space="preserve">; </w:t>
            </w:r>
            <w:r w:rsidRPr="006B21E2">
              <w:rPr>
                <w:rFonts w:ascii="Book Antiqua" w:eastAsia="Times New Roman" w:hAnsi="Book Antiqua"/>
              </w:rPr>
              <w:t>M:723</w:t>
            </w:r>
            <w:r w:rsidR="00E941DD">
              <w:rPr>
                <w:rFonts w:ascii="Book Antiqua" w:hAnsi="Book Antiqua" w:hint="eastAsia"/>
                <w:lang w:eastAsia="zh-CN"/>
              </w:rPr>
              <w:t xml:space="preserve"> </w:t>
            </w:r>
            <w:r w:rsidRPr="006B21E2">
              <w:rPr>
                <w:rFonts w:ascii="Book Antiqua" w:eastAsia="Times New Roman" w:hAnsi="Book Antiqua"/>
              </w:rPr>
              <w:t>(13)</w:t>
            </w:r>
          </w:p>
        </w:tc>
        <w:tc>
          <w:tcPr>
            <w:tcW w:w="1735" w:type="dxa"/>
          </w:tcPr>
          <w:p w14:paraId="335C710F" w14:textId="77777777"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MAYSI</w:t>
            </w:r>
            <w:r w:rsidR="00054B20">
              <w:rPr>
                <w:rFonts w:ascii="Book Antiqua" w:eastAsia="Times New Roman" w:hAnsi="Book Antiqua"/>
              </w:rPr>
              <w:t>-</w:t>
            </w:r>
            <w:r w:rsidRPr="006B21E2">
              <w:rPr>
                <w:rFonts w:ascii="Book Antiqua" w:eastAsia="Times New Roman" w:hAnsi="Book Antiqua"/>
              </w:rPr>
              <w:t>2+ CTQ</w:t>
            </w:r>
            <w:r w:rsidR="00054B20">
              <w:rPr>
                <w:rFonts w:ascii="Book Antiqua" w:eastAsia="Times New Roman" w:hAnsi="Book Antiqua"/>
              </w:rPr>
              <w:t>-</w:t>
            </w:r>
            <w:r w:rsidRPr="006B21E2">
              <w:rPr>
                <w:rFonts w:ascii="Book Antiqua" w:eastAsia="Times New Roman" w:hAnsi="Book Antiqua"/>
              </w:rPr>
              <w:t xml:space="preserve"> YPI +PPI</w:t>
            </w:r>
            <w:r w:rsidR="00054B20">
              <w:rPr>
                <w:rFonts w:ascii="Book Antiqua" w:eastAsia="Times New Roman" w:hAnsi="Book Antiqua"/>
              </w:rPr>
              <w:t>-</w:t>
            </w:r>
            <w:r w:rsidRPr="006B21E2">
              <w:rPr>
                <w:rFonts w:ascii="Book Antiqua" w:eastAsia="Times New Roman" w:hAnsi="Book Antiqua"/>
              </w:rPr>
              <w:t>SF</w:t>
            </w:r>
          </w:p>
        </w:tc>
        <w:tc>
          <w:tcPr>
            <w:tcW w:w="2438" w:type="dxa"/>
          </w:tcPr>
          <w:p w14:paraId="7C6A27C9" w14:textId="77777777"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PA, EA</w:t>
            </w:r>
          </w:p>
        </w:tc>
        <w:tc>
          <w:tcPr>
            <w:tcW w:w="2662" w:type="dxa"/>
          </w:tcPr>
          <w:p w14:paraId="0F8533F9" w14:textId="77777777"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PA, EA</w:t>
            </w:r>
          </w:p>
        </w:tc>
      </w:tr>
      <w:tr w:rsidR="003630FE" w:rsidRPr="006B21E2" w14:paraId="638D0D6E" w14:textId="77777777" w:rsidTr="00E941DD">
        <w:trPr>
          <w:trHeight w:val="1279"/>
        </w:trPr>
        <w:tc>
          <w:tcPr>
            <w:tcW w:w="1892" w:type="dxa"/>
          </w:tcPr>
          <w:p w14:paraId="7B23CED7" w14:textId="77777777" w:rsidR="003630FE" w:rsidRPr="006B21E2" w:rsidRDefault="003630FE" w:rsidP="004C60BC">
            <w:pPr>
              <w:spacing w:line="360" w:lineRule="auto"/>
              <w:jc w:val="both"/>
              <w:rPr>
                <w:rFonts w:ascii="Book Antiqua" w:eastAsia="Times New Roman" w:hAnsi="Book Antiqua"/>
              </w:rPr>
            </w:pPr>
            <w:r w:rsidRPr="006B21E2">
              <w:rPr>
                <w:rFonts w:ascii="Book Antiqua" w:eastAsia="Times New Roman" w:hAnsi="Book Antiqua"/>
              </w:rPr>
              <w:t>Hicks</w:t>
            </w:r>
            <w:r w:rsidR="004C60BC" w:rsidRPr="00E83760">
              <w:rPr>
                <w:rFonts w:ascii="Book Antiqua" w:hAnsi="Book Antiqua" w:hint="eastAsia"/>
                <w:i/>
                <w:lang w:eastAsia="zh-CN"/>
              </w:rPr>
              <w:t xml:space="preserve"> et al</w:t>
            </w:r>
            <w:r w:rsidR="004C60BC" w:rsidRPr="00E83760">
              <w:rPr>
                <w:rFonts w:ascii="Book Antiqua" w:hAnsi="Book Antiqua" w:hint="eastAsia"/>
                <w:vertAlign w:val="superscript"/>
                <w:lang w:eastAsia="zh-CN"/>
              </w:rPr>
              <w:t>[</w:t>
            </w:r>
            <w:r w:rsidR="004C60BC">
              <w:rPr>
                <w:rFonts w:ascii="Book Antiqua" w:hAnsi="Book Antiqua" w:hint="eastAsia"/>
                <w:vertAlign w:val="superscript"/>
                <w:lang w:eastAsia="zh-CN"/>
              </w:rPr>
              <w:t>26</w:t>
            </w:r>
            <w:r w:rsidR="004C60BC" w:rsidRPr="00E83760">
              <w:rPr>
                <w:rFonts w:ascii="Book Antiqua" w:hAnsi="Book Antiqua" w:hint="eastAsia"/>
                <w:vertAlign w:val="superscript"/>
                <w:lang w:eastAsia="zh-CN"/>
              </w:rPr>
              <w:t>]</w:t>
            </w:r>
            <w:r w:rsidR="004C60BC" w:rsidRPr="00E83760">
              <w:rPr>
                <w:rFonts w:ascii="Book Antiqua" w:hAnsi="Book Antiqua" w:hint="eastAsia"/>
                <w:lang w:eastAsia="zh-CN"/>
              </w:rPr>
              <w:t xml:space="preserve">, </w:t>
            </w:r>
            <w:r w:rsidRPr="006B21E2">
              <w:rPr>
                <w:rFonts w:ascii="Book Antiqua" w:eastAsia="Times New Roman" w:hAnsi="Book Antiqua"/>
              </w:rPr>
              <w:t>2011</w:t>
            </w:r>
          </w:p>
        </w:tc>
        <w:tc>
          <w:tcPr>
            <w:tcW w:w="1616" w:type="dxa"/>
          </w:tcPr>
          <w:p w14:paraId="27C2FE46" w14:textId="65EB3D20" w:rsidR="003630FE" w:rsidRPr="004C60BC" w:rsidRDefault="003630FE" w:rsidP="004C60BC">
            <w:pPr>
              <w:spacing w:line="360" w:lineRule="auto"/>
              <w:jc w:val="both"/>
              <w:rPr>
                <w:rFonts w:ascii="Book Antiqua" w:hAnsi="Book Antiqua"/>
                <w:vertAlign w:val="superscript"/>
                <w:lang w:eastAsia="zh-CN"/>
              </w:rPr>
            </w:pPr>
            <w:r w:rsidRPr="006B21E2">
              <w:rPr>
                <w:rFonts w:ascii="Book Antiqua" w:eastAsia="Times New Roman" w:hAnsi="Book Antiqua"/>
              </w:rPr>
              <w:t>140 (100)</w:t>
            </w:r>
            <w:r w:rsidR="004C60BC">
              <w:rPr>
                <w:rFonts w:ascii="Book Antiqua" w:hAnsi="Book Antiqua" w:hint="eastAsia"/>
                <w:lang w:eastAsia="zh-CN"/>
              </w:rPr>
              <w:t xml:space="preserve">; </w:t>
            </w:r>
            <w:r w:rsidRPr="006B21E2">
              <w:rPr>
                <w:rFonts w:ascii="Book Antiqua" w:eastAsia="Times New Roman" w:hAnsi="Book Antiqua"/>
              </w:rPr>
              <w:t xml:space="preserve">31 </w:t>
            </w:r>
            <w:proofErr w:type="spellStart"/>
            <w:r w:rsidRPr="006B21E2">
              <w:rPr>
                <w:rFonts w:ascii="Book Antiqua" w:eastAsia="Times New Roman" w:hAnsi="Book Antiqua"/>
              </w:rPr>
              <w:t>Pr</w:t>
            </w:r>
            <w:proofErr w:type="spellEnd"/>
            <w:r w:rsidRPr="006B21E2">
              <w:rPr>
                <w:rFonts w:ascii="Book Antiqua" w:eastAsia="Times New Roman" w:hAnsi="Book Antiqua"/>
              </w:rPr>
              <w:t>,</w:t>
            </w:r>
            <w:r w:rsidR="00F9389F">
              <w:rPr>
                <w:rFonts w:ascii="Book Antiqua" w:eastAsia="Times New Roman" w:hAnsi="Book Antiqua"/>
              </w:rPr>
              <w:t xml:space="preserve"> </w:t>
            </w:r>
            <w:r w:rsidRPr="006B21E2">
              <w:rPr>
                <w:rFonts w:ascii="Book Antiqua" w:eastAsia="Times New Roman" w:hAnsi="Book Antiqua"/>
              </w:rPr>
              <w:t>39 Sc</w:t>
            </w:r>
          </w:p>
        </w:tc>
        <w:tc>
          <w:tcPr>
            <w:tcW w:w="1735" w:type="dxa"/>
          </w:tcPr>
          <w:p w14:paraId="7EA19A1E" w14:textId="77777777"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I</w:t>
            </w:r>
            <w:r w:rsidR="00054B20">
              <w:rPr>
                <w:rFonts w:ascii="Book Antiqua" w:eastAsia="Times New Roman" w:hAnsi="Book Antiqua"/>
              </w:rPr>
              <w:t>-</w:t>
            </w:r>
            <w:r w:rsidRPr="006B21E2">
              <w:rPr>
                <w:rFonts w:ascii="Book Antiqua" w:eastAsia="Times New Roman" w:hAnsi="Book Antiqua"/>
              </w:rPr>
              <w:t>PCL</w:t>
            </w:r>
            <w:r w:rsidR="00054B20">
              <w:rPr>
                <w:rFonts w:ascii="Book Antiqua" w:eastAsia="Times New Roman" w:hAnsi="Book Antiqua"/>
              </w:rPr>
              <w:t>-</w:t>
            </w:r>
            <w:r w:rsidRPr="006B21E2">
              <w:rPr>
                <w:rFonts w:ascii="Book Antiqua" w:eastAsia="Times New Roman" w:hAnsi="Book Antiqua"/>
              </w:rPr>
              <w:t>R</w:t>
            </w:r>
          </w:p>
        </w:tc>
        <w:tc>
          <w:tcPr>
            <w:tcW w:w="2438" w:type="dxa"/>
          </w:tcPr>
          <w:p w14:paraId="18A2772C" w14:textId="77777777"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w:t>
            </w:r>
          </w:p>
        </w:tc>
        <w:tc>
          <w:tcPr>
            <w:tcW w:w="2662" w:type="dxa"/>
          </w:tcPr>
          <w:p w14:paraId="2BC299A5" w14:textId="77777777" w:rsidR="003630FE" w:rsidRPr="006B21E2" w:rsidRDefault="003630FE" w:rsidP="004C60BC">
            <w:pPr>
              <w:spacing w:line="360" w:lineRule="auto"/>
              <w:jc w:val="both"/>
              <w:rPr>
                <w:rFonts w:ascii="Book Antiqua" w:eastAsia="Times New Roman" w:hAnsi="Book Antiqua"/>
              </w:rPr>
            </w:pPr>
            <w:r w:rsidRPr="006B21E2">
              <w:rPr>
                <w:rFonts w:ascii="Book Antiqua" w:eastAsia="Times New Roman" w:hAnsi="Book Antiqua"/>
              </w:rPr>
              <w:t>PA (Sc)</w:t>
            </w:r>
            <w:r w:rsidR="004C60BC">
              <w:rPr>
                <w:rFonts w:ascii="Book Antiqua" w:hAnsi="Book Antiqua" w:hint="eastAsia"/>
                <w:lang w:eastAsia="zh-CN"/>
              </w:rPr>
              <w:t xml:space="preserve">; </w:t>
            </w:r>
            <w:r w:rsidRPr="006B21E2">
              <w:rPr>
                <w:rFonts w:ascii="Book Antiqua" w:eastAsia="Times New Roman" w:hAnsi="Book Antiqua"/>
              </w:rPr>
              <w:t>SA (Pr</w:t>
            </w:r>
            <w:r w:rsidRPr="006B21E2">
              <w:rPr>
                <w:rFonts w:ascii="Book Antiqua" w:eastAsia="Times New Roman" w:hAnsi="Book Antiqua"/>
                <w:vertAlign w:val="superscript"/>
              </w:rPr>
              <w:t>19</w:t>
            </w:r>
            <w:r w:rsidRPr="006B21E2">
              <w:rPr>
                <w:rFonts w:ascii="Book Antiqua" w:eastAsia="Times New Roman" w:hAnsi="Book Antiqua"/>
              </w:rPr>
              <w:t>)</w:t>
            </w:r>
          </w:p>
        </w:tc>
      </w:tr>
      <w:tr w:rsidR="003630FE" w:rsidRPr="006B21E2" w14:paraId="29108B7A" w14:textId="77777777" w:rsidTr="004C60BC">
        <w:tc>
          <w:tcPr>
            <w:tcW w:w="1892" w:type="dxa"/>
          </w:tcPr>
          <w:p w14:paraId="35492188" w14:textId="77777777" w:rsidR="003630FE" w:rsidRPr="006B21E2" w:rsidRDefault="003630FE" w:rsidP="004C60BC">
            <w:pPr>
              <w:spacing w:line="360" w:lineRule="auto"/>
              <w:jc w:val="both"/>
              <w:rPr>
                <w:rFonts w:ascii="Book Antiqua" w:eastAsia="Times New Roman" w:hAnsi="Book Antiqua"/>
              </w:rPr>
            </w:pPr>
            <w:proofErr w:type="spellStart"/>
            <w:r w:rsidRPr="006B21E2">
              <w:rPr>
                <w:rFonts w:ascii="Book Antiqua" w:eastAsia="Times New Roman" w:hAnsi="Book Antiqua"/>
              </w:rPr>
              <w:t>Krischer</w:t>
            </w:r>
            <w:proofErr w:type="spellEnd"/>
            <w:r w:rsidR="004C60BC" w:rsidRPr="00E83760">
              <w:rPr>
                <w:rFonts w:ascii="Book Antiqua" w:hAnsi="Book Antiqua" w:hint="eastAsia"/>
                <w:i/>
                <w:lang w:eastAsia="zh-CN"/>
              </w:rPr>
              <w:t xml:space="preserve"> et al</w:t>
            </w:r>
            <w:r w:rsidR="004C60BC" w:rsidRPr="00E83760">
              <w:rPr>
                <w:rFonts w:ascii="Book Antiqua" w:hAnsi="Book Antiqua" w:hint="eastAsia"/>
                <w:vertAlign w:val="superscript"/>
                <w:lang w:eastAsia="zh-CN"/>
              </w:rPr>
              <w:t>[</w:t>
            </w:r>
            <w:r w:rsidR="004C60BC">
              <w:rPr>
                <w:rFonts w:ascii="Book Antiqua" w:hAnsi="Book Antiqua" w:hint="eastAsia"/>
                <w:vertAlign w:val="superscript"/>
                <w:lang w:eastAsia="zh-CN"/>
              </w:rPr>
              <w:t>23</w:t>
            </w:r>
            <w:r w:rsidR="004C60BC" w:rsidRPr="00E83760">
              <w:rPr>
                <w:rFonts w:ascii="Book Antiqua" w:hAnsi="Book Antiqua" w:hint="eastAsia"/>
                <w:vertAlign w:val="superscript"/>
                <w:lang w:eastAsia="zh-CN"/>
              </w:rPr>
              <w:t>]</w:t>
            </w:r>
            <w:r w:rsidR="004C60BC" w:rsidRPr="00E83760">
              <w:rPr>
                <w:rFonts w:ascii="Book Antiqua" w:hAnsi="Book Antiqua" w:hint="eastAsia"/>
                <w:lang w:eastAsia="zh-CN"/>
              </w:rPr>
              <w:t xml:space="preserve">, </w:t>
            </w:r>
            <w:r w:rsidRPr="006B21E2">
              <w:rPr>
                <w:rFonts w:ascii="Book Antiqua" w:eastAsia="Times New Roman" w:hAnsi="Book Antiqua"/>
              </w:rPr>
              <w:t>2008</w:t>
            </w:r>
          </w:p>
        </w:tc>
        <w:tc>
          <w:tcPr>
            <w:tcW w:w="1616" w:type="dxa"/>
          </w:tcPr>
          <w:p w14:paraId="51983FD0" w14:textId="0C94D2E3"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283</w:t>
            </w:r>
            <w:r w:rsidR="004C60BC">
              <w:rPr>
                <w:rFonts w:ascii="Book Antiqua" w:hAnsi="Book Antiqua" w:hint="eastAsia"/>
                <w:lang w:eastAsia="zh-CN"/>
              </w:rPr>
              <w:t xml:space="preserve"> </w:t>
            </w:r>
            <w:r w:rsidRPr="006B21E2">
              <w:rPr>
                <w:rFonts w:ascii="Book Antiqua" w:eastAsia="Times New Roman" w:hAnsi="Book Antiqua"/>
              </w:rPr>
              <w:t>(47.43)</w:t>
            </w:r>
          </w:p>
        </w:tc>
        <w:tc>
          <w:tcPr>
            <w:tcW w:w="1735" w:type="dxa"/>
          </w:tcPr>
          <w:p w14:paraId="58D4ED7F" w14:textId="77777777"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CTQ</w:t>
            </w:r>
            <w:r w:rsidR="00054B20">
              <w:rPr>
                <w:rFonts w:ascii="Book Antiqua" w:eastAsia="Times New Roman" w:hAnsi="Book Antiqua"/>
              </w:rPr>
              <w:t>-</w:t>
            </w:r>
            <w:r w:rsidRPr="006B21E2">
              <w:rPr>
                <w:rFonts w:ascii="Book Antiqua" w:eastAsia="Times New Roman" w:hAnsi="Book Antiqua"/>
              </w:rPr>
              <w:t xml:space="preserve"> PCL:YV</w:t>
            </w:r>
          </w:p>
        </w:tc>
        <w:tc>
          <w:tcPr>
            <w:tcW w:w="2438" w:type="dxa"/>
          </w:tcPr>
          <w:p w14:paraId="7BA8004B" w14:textId="77777777" w:rsidR="003630FE" w:rsidRPr="006B21E2" w:rsidRDefault="003630FE" w:rsidP="004C60BC">
            <w:pPr>
              <w:spacing w:line="360" w:lineRule="auto"/>
              <w:jc w:val="both"/>
              <w:rPr>
                <w:rFonts w:ascii="Book Antiqua" w:eastAsia="Times New Roman" w:hAnsi="Book Antiqua"/>
              </w:rPr>
            </w:pPr>
            <w:r w:rsidRPr="006B21E2">
              <w:rPr>
                <w:rFonts w:ascii="Book Antiqua" w:eastAsia="Times New Roman" w:hAnsi="Book Antiqua"/>
              </w:rPr>
              <w:t>PA (total score, AFC and AF)</w:t>
            </w:r>
            <w:r w:rsidR="004C60BC">
              <w:rPr>
                <w:rFonts w:ascii="Book Antiqua" w:hAnsi="Book Antiqua" w:hint="eastAsia"/>
                <w:lang w:eastAsia="zh-CN"/>
              </w:rPr>
              <w:t>;</w:t>
            </w:r>
            <w:r w:rsidRPr="006B21E2">
              <w:rPr>
                <w:rFonts w:ascii="Book Antiqua" w:eastAsia="Times New Roman" w:hAnsi="Book Antiqua"/>
              </w:rPr>
              <w:t xml:space="preserve"> EA (AF)</w:t>
            </w:r>
          </w:p>
        </w:tc>
        <w:tc>
          <w:tcPr>
            <w:tcW w:w="2662" w:type="dxa"/>
          </w:tcPr>
          <w:p w14:paraId="7720314F" w14:textId="77777777"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EN (related with AF)</w:t>
            </w:r>
          </w:p>
        </w:tc>
      </w:tr>
      <w:tr w:rsidR="003630FE" w:rsidRPr="006B21E2" w14:paraId="7A9B4A5B" w14:textId="77777777" w:rsidTr="004C60BC">
        <w:trPr>
          <w:trHeight w:val="516"/>
        </w:trPr>
        <w:tc>
          <w:tcPr>
            <w:tcW w:w="1892" w:type="dxa"/>
          </w:tcPr>
          <w:p w14:paraId="7AC390D2" w14:textId="77777777" w:rsidR="003630FE" w:rsidRPr="006B21E2" w:rsidRDefault="003630FE" w:rsidP="004C60BC">
            <w:pPr>
              <w:spacing w:line="360" w:lineRule="auto"/>
              <w:jc w:val="both"/>
              <w:rPr>
                <w:rFonts w:ascii="Book Antiqua" w:eastAsia="Times New Roman" w:hAnsi="Book Antiqua"/>
              </w:rPr>
            </w:pPr>
            <w:r w:rsidRPr="006B21E2">
              <w:rPr>
                <w:rFonts w:ascii="Book Antiqua" w:eastAsia="Times New Roman" w:hAnsi="Book Antiqua"/>
              </w:rPr>
              <w:t>Lansing</w:t>
            </w:r>
            <w:r w:rsidR="004C60BC" w:rsidRPr="00E83760">
              <w:rPr>
                <w:rFonts w:ascii="Book Antiqua" w:hAnsi="Book Antiqua" w:hint="eastAsia"/>
                <w:i/>
                <w:lang w:eastAsia="zh-CN"/>
              </w:rPr>
              <w:t xml:space="preserve"> et al</w:t>
            </w:r>
            <w:r w:rsidR="004C60BC" w:rsidRPr="00E83760">
              <w:rPr>
                <w:rFonts w:ascii="Book Antiqua" w:hAnsi="Book Antiqua" w:hint="eastAsia"/>
                <w:vertAlign w:val="superscript"/>
                <w:lang w:eastAsia="zh-CN"/>
              </w:rPr>
              <w:t>[</w:t>
            </w:r>
            <w:r w:rsidR="004C60BC">
              <w:rPr>
                <w:rFonts w:ascii="Book Antiqua" w:hAnsi="Book Antiqua" w:hint="eastAsia"/>
                <w:vertAlign w:val="superscript"/>
                <w:lang w:eastAsia="zh-CN"/>
              </w:rPr>
              <w:t>22</w:t>
            </w:r>
            <w:r w:rsidR="004C60BC" w:rsidRPr="00E83760">
              <w:rPr>
                <w:rFonts w:ascii="Book Antiqua" w:hAnsi="Book Antiqua" w:hint="eastAsia"/>
                <w:vertAlign w:val="superscript"/>
                <w:lang w:eastAsia="zh-CN"/>
              </w:rPr>
              <w:t>]</w:t>
            </w:r>
            <w:r w:rsidR="004C60BC" w:rsidRPr="00E83760">
              <w:rPr>
                <w:rFonts w:ascii="Book Antiqua" w:hAnsi="Book Antiqua" w:hint="eastAsia"/>
                <w:lang w:eastAsia="zh-CN"/>
              </w:rPr>
              <w:t xml:space="preserve">, </w:t>
            </w:r>
            <w:r w:rsidRPr="006B21E2">
              <w:rPr>
                <w:rFonts w:ascii="Book Antiqua" w:eastAsia="Times New Roman" w:hAnsi="Book Antiqua"/>
              </w:rPr>
              <w:t>2018</w:t>
            </w:r>
          </w:p>
        </w:tc>
        <w:tc>
          <w:tcPr>
            <w:tcW w:w="1616" w:type="dxa"/>
          </w:tcPr>
          <w:p w14:paraId="3B97CFC3" w14:textId="446B1546"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107</w:t>
            </w:r>
            <w:r w:rsidR="004C60BC">
              <w:rPr>
                <w:rFonts w:ascii="Book Antiqua" w:hAnsi="Book Antiqua" w:hint="eastAsia"/>
                <w:lang w:eastAsia="zh-CN"/>
              </w:rPr>
              <w:t xml:space="preserve"> </w:t>
            </w:r>
            <w:r w:rsidRPr="006B21E2">
              <w:rPr>
                <w:rFonts w:ascii="Book Antiqua" w:eastAsia="Times New Roman" w:hAnsi="Book Antiqua"/>
              </w:rPr>
              <w:t>(52.23)</w:t>
            </w:r>
          </w:p>
        </w:tc>
        <w:tc>
          <w:tcPr>
            <w:tcW w:w="1735" w:type="dxa"/>
          </w:tcPr>
          <w:p w14:paraId="4A0A2EE6" w14:textId="77777777" w:rsidR="003630FE" w:rsidRPr="004C60BC" w:rsidRDefault="003630FE" w:rsidP="006B21E2">
            <w:pPr>
              <w:spacing w:line="360" w:lineRule="auto"/>
              <w:jc w:val="both"/>
              <w:rPr>
                <w:rFonts w:ascii="Book Antiqua" w:hAnsi="Book Antiqua"/>
                <w:vertAlign w:val="superscript"/>
                <w:lang w:eastAsia="zh-CN"/>
              </w:rPr>
            </w:pPr>
            <w:r w:rsidRPr="006B21E2">
              <w:rPr>
                <w:rFonts w:ascii="Book Antiqua" w:eastAsia="Times New Roman" w:hAnsi="Book Antiqua"/>
              </w:rPr>
              <w:t>CTQ</w:t>
            </w:r>
            <w:r w:rsidR="00054B20">
              <w:rPr>
                <w:rFonts w:ascii="Book Antiqua" w:eastAsia="Times New Roman" w:hAnsi="Book Antiqua"/>
              </w:rPr>
              <w:t>-</w:t>
            </w:r>
            <w:r w:rsidRPr="006B21E2">
              <w:rPr>
                <w:rFonts w:ascii="Book Antiqua" w:eastAsia="Times New Roman" w:hAnsi="Book Antiqua"/>
              </w:rPr>
              <w:t xml:space="preserve"> YPI</w:t>
            </w:r>
          </w:p>
        </w:tc>
        <w:tc>
          <w:tcPr>
            <w:tcW w:w="2438" w:type="dxa"/>
          </w:tcPr>
          <w:p w14:paraId="03B61D34" w14:textId="77777777" w:rsidR="003630FE" w:rsidRPr="006B21E2" w:rsidRDefault="004C60BC" w:rsidP="006B21E2">
            <w:pPr>
              <w:spacing w:line="360" w:lineRule="auto"/>
              <w:jc w:val="both"/>
              <w:rPr>
                <w:rFonts w:ascii="Book Antiqua" w:eastAsia="Times New Roman" w:hAnsi="Book Antiqua"/>
              </w:rPr>
            </w:pPr>
            <w:r>
              <w:rPr>
                <w:rFonts w:ascii="Book Antiqua" w:hAnsi="Book Antiqua" w:hint="eastAsia"/>
                <w:lang w:eastAsia="zh-CN"/>
              </w:rPr>
              <w:t>N</w:t>
            </w:r>
            <w:r w:rsidR="003630FE" w:rsidRPr="006B21E2">
              <w:rPr>
                <w:rFonts w:ascii="Book Antiqua" w:eastAsia="Times New Roman" w:hAnsi="Book Antiqua"/>
              </w:rPr>
              <w:t>s</w:t>
            </w:r>
          </w:p>
        </w:tc>
        <w:tc>
          <w:tcPr>
            <w:tcW w:w="2662" w:type="dxa"/>
          </w:tcPr>
          <w:p w14:paraId="7C8AF9BA" w14:textId="77777777"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EA</w:t>
            </w:r>
          </w:p>
        </w:tc>
      </w:tr>
      <w:tr w:rsidR="003630FE" w:rsidRPr="006B21E2" w14:paraId="5F1C915A" w14:textId="77777777" w:rsidTr="004C60BC">
        <w:tc>
          <w:tcPr>
            <w:tcW w:w="1892" w:type="dxa"/>
          </w:tcPr>
          <w:p w14:paraId="32807394" w14:textId="77777777" w:rsidR="003630FE" w:rsidRPr="006B21E2" w:rsidRDefault="003630FE" w:rsidP="004C60BC">
            <w:pPr>
              <w:spacing w:line="360" w:lineRule="auto"/>
              <w:jc w:val="both"/>
              <w:rPr>
                <w:rFonts w:ascii="Book Antiqua" w:eastAsia="Times New Roman" w:hAnsi="Book Antiqua"/>
              </w:rPr>
            </w:pPr>
            <w:proofErr w:type="spellStart"/>
            <w:r w:rsidRPr="006B21E2">
              <w:rPr>
                <w:rFonts w:ascii="Book Antiqua" w:eastAsia="Times New Roman" w:hAnsi="Book Antiqua"/>
              </w:rPr>
              <w:t>Sevecke</w:t>
            </w:r>
            <w:proofErr w:type="spellEnd"/>
            <w:r w:rsidR="004C60BC" w:rsidRPr="00E83760">
              <w:rPr>
                <w:rFonts w:ascii="Book Antiqua" w:hAnsi="Book Antiqua" w:hint="eastAsia"/>
                <w:i/>
                <w:lang w:eastAsia="zh-CN"/>
              </w:rPr>
              <w:t xml:space="preserve"> et al</w:t>
            </w:r>
            <w:r w:rsidR="004C60BC" w:rsidRPr="00E83760">
              <w:rPr>
                <w:rFonts w:ascii="Book Antiqua" w:hAnsi="Book Antiqua" w:hint="eastAsia"/>
                <w:vertAlign w:val="superscript"/>
                <w:lang w:eastAsia="zh-CN"/>
              </w:rPr>
              <w:t>[</w:t>
            </w:r>
            <w:r w:rsidR="004C60BC">
              <w:rPr>
                <w:rFonts w:ascii="Book Antiqua" w:hAnsi="Book Antiqua" w:hint="eastAsia"/>
                <w:vertAlign w:val="superscript"/>
                <w:lang w:eastAsia="zh-CN"/>
              </w:rPr>
              <w:t>21</w:t>
            </w:r>
            <w:r w:rsidR="004C60BC" w:rsidRPr="00E83760">
              <w:rPr>
                <w:rFonts w:ascii="Book Antiqua" w:hAnsi="Book Antiqua" w:hint="eastAsia"/>
                <w:vertAlign w:val="superscript"/>
                <w:lang w:eastAsia="zh-CN"/>
              </w:rPr>
              <w:t>]</w:t>
            </w:r>
            <w:r w:rsidR="004C60BC" w:rsidRPr="00E83760">
              <w:rPr>
                <w:rFonts w:ascii="Book Antiqua" w:hAnsi="Book Antiqua" w:hint="eastAsia"/>
                <w:lang w:eastAsia="zh-CN"/>
              </w:rPr>
              <w:t xml:space="preserve">, </w:t>
            </w:r>
            <w:r w:rsidRPr="006B21E2">
              <w:rPr>
                <w:rFonts w:ascii="Book Antiqua" w:eastAsia="Times New Roman" w:hAnsi="Book Antiqua"/>
              </w:rPr>
              <w:t>2016</w:t>
            </w:r>
          </w:p>
        </w:tc>
        <w:tc>
          <w:tcPr>
            <w:tcW w:w="1616" w:type="dxa"/>
          </w:tcPr>
          <w:p w14:paraId="04DECB9D" w14:textId="5B1BEADB"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341(50.14)</w:t>
            </w:r>
          </w:p>
        </w:tc>
        <w:tc>
          <w:tcPr>
            <w:tcW w:w="1735" w:type="dxa"/>
          </w:tcPr>
          <w:p w14:paraId="7235E727" w14:textId="77777777"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 xml:space="preserve">CTQ </w:t>
            </w:r>
            <w:r w:rsidR="00054B20">
              <w:rPr>
                <w:rFonts w:ascii="Book Antiqua" w:eastAsia="Times New Roman" w:hAnsi="Book Antiqua"/>
              </w:rPr>
              <w:t>-</w:t>
            </w:r>
            <w:r w:rsidRPr="006B21E2">
              <w:rPr>
                <w:rFonts w:ascii="Book Antiqua" w:eastAsia="Times New Roman" w:hAnsi="Book Antiqua"/>
              </w:rPr>
              <w:t xml:space="preserve"> PCL:YV</w:t>
            </w:r>
          </w:p>
        </w:tc>
        <w:tc>
          <w:tcPr>
            <w:tcW w:w="2438" w:type="dxa"/>
          </w:tcPr>
          <w:p w14:paraId="18F1A7F3" w14:textId="77777777" w:rsidR="003630FE" w:rsidRPr="006B21E2" w:rsidRDefault="003630FE" w:rsidP="004C60BC">
            <w:pPr>
              <w:spacing w:line="360" w:lineRule="auto"/>
              <w:jc w:val="both"/>
              <w:rPr>
                <w:rFonts w:ascii="Book Antiqua" w:eastAsia="Times New Roman" w:hAnsi="Book Antiqua"/>
              </w:rPr>
            </w:pPr>
            <w:r w:rsidRPr="006B21E2">
              <w:rPr>
                <w:rFonts w:ascii="Book Antiqua" w:eastAsia="Times New Roman" w:hAnsi="Book Antiqua"/>
              </w:rPr>
              <w:t>PA (related to</w:t>
            </w:r>
            <w:r w:rsidR="00F9389F">
              <w:rPr>
                <w:rFonts w:ascii="Book Antiqua" w:eastAsia="Times New Roman" w:hAnsi="Book Antiqua"/>
              </w:rPr>
              <w:t xml:space="preserve"> </w:t>
            </w:r>
            <w:r w:rsidRPr="006B21E2">
              <w:rPr>
                <w:rFonts w:ascii="Book Antiqua" w:eastAsia="Times New Roman" w:hAnsi="Book Antiqua"/>
              </w:rPr>
              <w:t>AF and IF)</w:t>
            </w:r>
          </w:p>
        </w:tc>
        <w:tc>
          <w:tcPr>
            <w:tcW w:w="2662" w:type="dxa"/>
          </w:tcPr>
          <w:p w14:paraId="09C4D498" w14:textId="77777777"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PA (related to</w:t>
            </w:r>
            <w:r w:rsidR="00F9389F">
              <w:rPr>
                <w:rFonts w:ascii="Book Antiqua" w:eastAsia="Times New Roman" w:hAnsi="Book Antiqua"/>
              </w:rPr>
              <w:t xml:space="preserve"> </w:t>
            </w:r>
            <w:r w:rsidRPr="006B21E2">
              <w:rPr>
                <w:rFonts w:ascii="Book Antiqua" w:eastAsia="Times New Roman" w:hAnsi="Book Antiqua"/>
              </w:rPr>
              <w:t>AF)</w:t>
            </w:r>
          </w:p>
        </w:tc>
      </w:tr>
      <w:tr w:rsidR="003630FE" w:rsidRPr="006B21E2" w14:paraId="7E34EE16" w14:textId="77777777" w:rsidTr="004C60BC">
        <w:tc>
          <w:tcPr>
            <w:tcW w:w="1892" w:type="dxa"/>
          </w:tcPr>
          <w:p w14:paraId="66010422" w14:textId="77777777" w:rsidR="003630FE" w:rsidRPr="006B21E2" w:rsidRDefault="003630FE" w:rsidP="004C60BC">
            <w:pPr>
              <w:spacing w:line="360" w:lineRule="auto"/>
              <w:jc w:val="both"/>
              <w:rPr>
                <w:rFonts w:ascii="Book Antiqua" w:eastAsia="Times New Roman" w:hAnsi="Book Antiqua"/>
              </w:rPr>
            </w:pPr>
            <w:r w:rsidRPr="006B21E2">
              <w:rPr>
                <w:rFonts w:ascii="Book Antiqua" w:eastAsia="Times New Roman" w:hAnsi="Book Antiqua"/>
              </w:rPr>
              <w:t>Thomson</w:t>
            </w:r>
            <w:r w:rsidR="004C60BC" w:rsidRPr="00E83760">
              <w:rPr>
                <w:rFonts w:ascii="Book Antiqua" w:hAnsi="Book Antiqua" w:hint="eastAsia"/>
                <w:i/>
                <w:lang w:eastAsia="zh-CN"/>
              </w:rPr>
              <w:t xml:space="preserve"> et al</w:t>
            </w:r>
            <w:r w:rsidR="004C60BC" w:rsidRPr="00E83760">
              <w:rPr>
                <w:rFonts w:ascii="Book Antiqua" w:hAnsi="Book Antiqua" w:hint="eastAsia"/>
                <w:vertAlign w:val="superscript"/>
                <w:lang w:eastAsia="zh-CN"/>
              </w:rPr>
              <w:t>[</w:t>
            </w:r>
            <w:r w:rsidR="004C60BC">
              <w:rPr>
                <w:rFonts w:ascii="Book Antiqua" w:hAnsi="Book Antiqua" w:hint="eastAsia"/>
                <w:vertAlign w:val="superscript"/>
                <w:lang w:eastAsia="zh-CN"/>
              </w:rPr>
              <w:t>20</w:t>
            </w:r>
            <w:r w:rsidR="004C60BC" w:rsidRPr="00E83760">
              <w:rPr>
                <w:rFonts w:ascii="Book Antiqua" w:hAnsi="Book Antiqua" w:hint="eastAsia"/>
                <w:vertAlign w:val="superscript"/>
                <w:lang w:eastAsia="zh-CN"/>
              </w:rPr>
              <w:t>]</w:t>
            </w:r>
            <w:r w:rsidR="004C60BC" w:rsidRPr="00E83760">
              <w:rPr>
                <w:rFonts w:ascii="Book Antiqua" w:hAnsi="Book Antiqua" w:hint="eastAsia"/>
                <w:lang w:eastAsia="zh-CN"/>
              </w:rPr>
              <w:t xml:space="preserve">, </w:t>
            </w:r>
            <w:r w:rsidRPr="006B21E2">
              <w:rPr>
                <w:rFonts w:ascii="Book Antiqua" w:eastAsia="Times New Roman" w:hAnsi="Book Antiqua"/>
              </w:rPr>
              <w:t>2019</w:t>
            </w:r>
          </w:p>
        </w:tc>
        <w:tc>
          <w:tcPr>
            <w:tcW w:w="1616" w:type="dxa"/>
          </w:tcPr>
          <w:p w14:paraId="50086F68" w14:textId="590DB7E3"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573</w:t>
            </w:r>
            <w:r w:rsidR="004C60BC">
              <w:rPr>
                <w:rFonts w:ascii="Book Antiqua" w:hAnsi="Book Antiqua" w:hint="eastAsia"/>
                <w:lang w:eastAsia="zh-CN"/>
              </w:rPr>
              <w:t xml:space="preserve"> </w:t>
            </w:r>
            <w:r w:rsidRPr="006B21E2">
              <w:rPr>
                <w:rFonts w:ascii="Book Antiqua" w:eastAsia="Times New Roman" w:hAnsi="Book Antiqua"/>
              </w:rPr>
              <w:t>(35.60)</w:t>
            </w:r>
          </w:p>
        </w:tc>
        <w:tc>
          <w:tcPr>
            <w:tcW w:w="1735" w:type="dxa"/>
          </w:tcPr>
          <w:p w14:paraId="6EA6C790" w14:textId="77777777"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 xml:space="preserve">LPA + AQ </w:t>
            </w:r>
            <w:r w:rsidR="00054B20">
              <w:rPr>
                <w:rFonts w:ascii="Book Antiqua" w:eastAsia="Times New Roman" w:hAnsi="Book Antiqua"/>
              </w:rPr>
              <w:t>-</w:t>
            </w:r>
            <w:r w:rsidRPr="006B21E2">
              <w:rPr>
                <w:rFonts w:ascii="Book Antiqua" w:eastAsia="Times New Roman" w:hAnsi="Book Antiqua"/>
              </w:rPr>
              <w:t xml:space="preserve"> PCL</w:t>
            </w:r>
            <w:r w:rsidR="00054B20">
              <w:rPr>
                <w:rFonts w:ascii="Book Antiqua" w:eastAsia="Times New Roman" w:hAnsi="Book Antiqua"/>
              </w:rPr>
              <w:t>-</w:t>
            </w:r>
            <w:r w:rsidRPr="006B21E2">
              <w:rPr>
                <w:rFonts w:ascii="Book Antiqua" w:eastAsia="Times New Roman" w:hAnsi="Book Antiqua"/>
              </w:rPr>
              <w:t>SV</w:t>
            </w:r>
          </w:p>
        </w:tc>
        <w:tc>
          <w:tcPr>
            <w:tcW w:w="2438" w:type="dxa"/>
          </w:tcPr>
          <w:p w14:paraId="0F42D6E7" w14:textId="77777777" w:rsidR="003630FE" w:rsidRPr="006B21E2" w:rsidRDefault="003630FE" w:rsidP="004C60BC">
            <w:pPr>
              <w:spacing w:line="360" w:lineRule="auto"/>
              <w:jc w:val="both"/>
              <w:rPr>
                <w:rFonts w:ascii="Book Antiqua" w:eastAsia="Times New Roman" w:hAnsi="Book Antiqua"/>
              </w:rPr>
            </w:pPr>
            <w:r w:rsidRPr="006B21E2">
              <w:rPr>
                <w:rFonts w:ascii="Book Antiqua" w:eastAsia="Times New Roman" w:hAnsi="Book Antiqua"/>
              </w:rPr>
              <w:t>PAG (affective facet of psychopathy)</w:t>
            </w:r>
            <w:r w:rsidR="004C60BC">
              <w:rPr>
                <w:rFonts w:ascii="Book Antiqua" w:hAnsi="Book Antiqua" w:hint="eastAsia"/>
                <w:lang w:eastAsia="zh-CN"/>
              </w:rPr>
              <w:t xml:space="preserve">; </w:t>
            </w:r>
            <w:r w:rsidRPr="006B21E2">
              <w:rPr>
                <w:rFonts w:ascii="Book Antiqua" w:eastAsia="Times New Roman" w:hAnsi="Book Antiqua"/>
              </w:rPr>
              <w:t>LAT</w:t>
            </w:r>
            <w:r w:rsidRPr="006B21E2">
              <w:rPr>
                <w:rFonts w:ascii="Book Antiqua" w:eastAsia="Times New Roman" w:hAnsi="Book Antiqua"/>
                <w:vertAlign w:val="superscript"/>
              </w:rPr>
              <w:t xml:space="preserve"> </w:t>
            </w:r>
            <w:r w:rsidRPr="006B21E2">
              <w:rPr>
                <w:rFonts w:ascii="Book Antiqua" w:eastAsia="Times New Roman" w:hAnsi="Book Antiqua"/>
              </w:rPr>
              <w:t>related to PAG in history of PA</w:t>
            </w:r>
          </w:p>
        </w:tc>
        <w:tc>
          <w:tcPr>
            <w:tcW w:w="2662" w:type="dxa"/>
          </w:tcPr>
          <w:p w14:paraId="123B0B80" w14:textId="77777777" w:rsidR="003630FE" w:rsidRPr="006B21E2" w:rsidRDefault="003630FE" w:rsidP="004C60BC">
            <w:pPr>
              <w:spacing w:line="360" w:lineRule="auto"/>
              <w:jc w:val="both"/>
              <w:rPr>
                <w:rFonts w:ascii="Book Antiqua" w:eastAsia="Times New Roman" w:hAnsi="Book Antiqua"/>
              </w:rPr>
            </w:pPr>
            <w:r w:rsidRPr="006B21E2">
              <w:rPr>
                <w:rFonts w:ascii="Book Antiqua" w:eastAsia="Times New Roman" w:hAnsi="Book Antiqua"/>
              </w:rPr>
              <w:t>PAG (related to AF)</w:t>
            </w:r>
            <w:r w:rsidR="004C60BC">
              <w:rPr>
                <w:rFonts w:ascii="Book Antiqua" w:hAnsi="Book Antiqua" w:hint="eastAsia"/>
                <w:lang w:eastAsia="zh-CN"/>
              </w:rPr>
              <w:t xml:space="preserve">; </w:t>
            </w:r>
            <w:r w:rsidRPr="006B21E2">
              <w:rPr>
                <w:rFonts w:ascii="Book Antiqua" w:eastAsia="Times New Roman" w:hAnsi="Book Antiqua"/>
              </w:rPr>
              <w:t>HAT</w:t>
            </w:r>
            <w:r w:rsidRPr="006B21E2">
              <w:rPr>
                <w:rFonts w:ascii="Book Antiqua" w:eastAsia="Times New Roman" w:hAnsi="Book Antiqua"/>
                <w:vertAlign w:val="superscript"/>
              </w:rPr>
              <w:t xml:space="preserve"> </w:t>
            </w:r>
            <w:r w:rsidRPr="006B21E2">
              <w:rPr>
                <w:rFonts w:ascii="Book Antiqua" w:eastAsia="Times New Roman" w:hAnsi="Book Antiqua"/>
              </w:rPr>
              <w:t>related to PAG</w:t>
            </w:r>
            <w:r w:rsidR="004C60BC" w:rsidRPr="004C60BC">
              <w:rPr>
                <w:rFonts w:ascii="Book Antiqua" w:hAnsi="Book Antiqua" w:hint="eastAsia"/>
                <w:lang w:eastAsia="zh-CN"/>
              </w:rPr>
              <w:t>;</w:t>
            </w:r>
            <w:r w:rsidRPr="006B21E2">
              <w:rPr>
                <w:rFonts w:ascii="Book Antiqua" w:eastAsia="Times New Roman" w:hAnsi="Book Antiqua"/>
              </w:rPr>
              <w:t xml:space="preserve"> in history of PA</w:t>
            </w:r>
            <w:r w:rsidR="004C60BC">
              <w:rPr>
                <w:rFonts w:ascii="Book Antiqua" w:hAnsi="Book Antiqua" w:hint="eastAsia"/>
                <w:lang w:eastAsia="zh-CN"/>
              </w:rPr>
              <w:t xml:space="preserve">; </w:t>
            </w:r>
            <w:r w:rsidRPr="006B21E2">
              <w:rPr>
                <w:rFonts w:ascii="Book Antiqua" w:eastAsia="Times New Roman" w:hAnsi="Book Antiqua"/>
              </w:rPr>
              <w:t>VA</w:t>
            </w:r>
            <w:r w:rsidRPr="006B21E2">
              <w:rPr>
                <w:rFonts w:ascii="Book Antiqua" w:eastAsia="Times New Roman" w:hAnsi="Book Antiqua"/>
                <w:vertAlign w:val="superscript"/>
              </w:rPr>
              <w:t xml:space="preserve">4 </w:t>
            </w:r>
            <w:r w:rsidRPr="006B21E2">
              <w:rPr>
                <w:rFonts w:ascii="Book Antiqua" w:eastAsia="Times New Roman" w:hAnsi="Book Antiqua"/>
              </w:rPr>
              <w:t>(related to ANF</w:t>
            </w:r>
            <w:r w:rsidRPr="006B21E2">
              <w:rPr>
                <w:rFonts w:ascii="Book Antiqua" w:eastAsia="Times New Roman" w:hAnsi="Book Antiqua"/>
                <w:vertAlign w:val="superscript"/>
              </w:rPr>
              <w:t>5</w:t>
            </w:r>
            <w:r w:rsidRPr="006B21E2">
              <w:rPr>
                <w:rFonts w:ascii="Book Antiqua" w:eastAsia="Times New Roman" w:hAnsi="Book Antiqua"/>
              </w:rPr>
              <w:t>)</w:t>
            </w:r>
          </w:p>
        </w:tc>
      </w:tr>
      <w:tr w:rsidR="003630FE" w:rsidRPr="006B21E2" w14:paraId="397A5336" w14:textId="77777777" w:rsidTr="004C60BC">
        <w:tc>
          <w:tcPr>
            <w:tcW w:w="1892" w:type="dxa"/>
          </w:tcPr>
          <w:p w14:paraId="4F9EB1DC" w14:textId="77777777" w:rsidR="003630FE" w:rsidRPr="006B21E2" w:rsidRDefault="003630FE" w:rsidP="004C60BC">
            <w:pPr>
              <w:spacing w:line="360" w:lineRule="auto"/>
              <w:jc w:val="both"/>
              <w:rPr>
                <w:rFonts w:ascii="Book Antiqua" w:eastAsia="Times New Roman" w:hAnsi="Book Antiqua"/>
              </w:rPr>
            </w:pPr>
            <w:r w:rsidRPr="006B21E2">
              <w:rPr>
                <w:rFonts w:ascii="Book Antiqua" w:eastAsia="Times New Roman" w:hAnsi="Book Antiqua"/>
              </w:rPr>
              <w:t>Watts</w:t>
            </w:r>
            <w:r w:rsidR="004C60BC" w:rsidRPr="00E83760">
              <w:rPr>
                <w:rFonts w:ascii="Book Antiqua" w:hAnsi="Book Antiqua" w:hint="eastAsia"/>
                <w:i/>
                <w:lang w:eastAsia="zh-CN"/>
              </w:rPr>
              <w:t xml:space="preserve"> et al</w:t>
            </w:r>
            <w:r w:rsidR="004C60BC" w:rsidRPr="00E83760">
              <w:rPr>
                <w:rFonts w:ascii="Book Antiqua" w:hAnsi="Book Antiqua" w:hint="eastAsia"/>
                <w:vertAlign w:val="superscript"/>
                <w:lang w:eastAsia="zh-CN"/>
              </w:rPr>
              <w:t>[</w:t>
            </w:r>
            <w:r w:rsidR="004C60BC">
              <w:rPr>
                <w:rFonts w:ascii="Book Antiqua" w:hAnsi="Book Antiqua" w:hint="eastAsia"/>
                <w:vertAlign w:val="superscript"/>
                <w:lang w:eastAsia="zh-CN"/>
              </w:rPr>
              <w:t>19</w:t>
            </w:r>
            <w:r w:rsidR="004C60BC" w:rsidRPr="00E83760">
              <w:rPr>
                <w:rFonts w:ascii="Book Antiqua" w:hAnsi="Book Antiqua" w:hint="eastAsia"/>
                <w:vertAlign w:val="superscript"/>
                <w:lang w:eastAsia="zh-CN"/>
              </w:rPr>
              <w:t>]</w:t>
            </w:r>
            <w:r w:rsidR="004C60BC" w:rsidRPr="00E83760">
              <w:rPr>
                <w:rFonts w:ascii="Book Antiqua" w:hAnsi="Book Antiqua" w:hint="eastAsia"/>
                <w:lang w:eastAsia="zh-CN"/>
              </w:rPr>
              <w:t xml:space="preserve">, </w:t>
            </w:r>
            <w:r w:rsidRPr="006B21E2">
              <w:rPr>
                <w:rFonts w:ascii="Book Antiqua" w:eastAsia="Times New Roman" w:hAnsi="Book Antiqua"/>
              </w:rPr>
              <w:t>2017</w:t>
            </w:r>
          </w:p>
        </w:tc>
        <w:tc>
          <w:tcPr>
            <w:tcW w:w="1616" w:type="dxa"/>
          </w:tcPr>
          <w:p w14:paraId="161A261B" w14:textId="7E54619E"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1169 (73)</w:t>
            </w:r>
          </w:p>
        </w:tc>
        <w:tc>
          <w:tcPr>
            <w:tcW w:w="1735" w:type="dxa"/>
          </w:tcPr>
          <w:p w14:paraId="0434A3D7" w14:textId="77777777" w:rsidR="003630FE" w:rsidRPr="004C60BC" w:rsidRDefault="003630FE" w:rsidP="006B21E2">
            <w:pPr>
              <w:spacing w:line="360" w:lineRule="auto"/>
              <w:jc w:val="both"/>
              <w:rPr>
                <w:rFonts w:ascii="Book Antiqua" w:hAnsi="Book Antiqua"/>
                <w:vertAlign w:val="superscript"/>
                <w:lang w:eastAsia="zh-CN"/>
              </w:rPr>
            </w:pPr>
            <w:r w:rsidRPr="006B21E2">
              <w:rPr>
                <w:rFonts w:ascii="Book Antiqua" w:eastAsia="Times New Roman" w:hAnsi="Book Antiqua"/>
              </w:rPr>
              <w:t xml:space="preserve">CTQ </w:t>
            </w:r>
            <w:r w:rsidR="00054B20">
              <w:rPr>
                <w:rFonts w:ascii="Book Antiqua" w:eastAsia="Times New Roman" w:hAnsi="Book Antiqua"/>
              </w:rPr>
              <w:t>-</w:t>
            </w:r>
            <w:r w:rsidRPr="006B21E2">
              <w:rPr>
                <w:rFonts w:ascii="Book Antiqua" w:eastAsia="Times New Roman" w:hAnsi="Book Antiqua"/>
              </w:rPr>
              <w:t xml:space="preserve"> LPS</w:t>
            </w:r>
          </w:p>
        </w:tc>
        <w:tc>
          <w:tcPr>
            <w:tcW w:w="2438" w:type="dxa"/>
          </w:tcPr>
          <w:p w14:paraId="727E3443" w14:textId="77777777"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Child abuse (more frequent in male)</w:t>
            </w:r>
          </w:p>
        </w:tc>
        <w:tc>
          <w:tcPr>
            <w:tcW w:w="2662" w:type="dxa"/>
          </w:tcPr>
          <w:p w14:paraId="6EA7E147" w14:textId="77777777" w:rsidR="003630FE" w:rsidRPr="006B21E2" w:rsidRDefault="003630FE" w:rsidP="006B21E2">
            <w:pPr>
              <w:spacing w:line="360" w:lineRule="auto"/>
              <w:jc w:val="both"/>
              <w:rPr>
                <w:rFonts w:ascii="Book Antiqua" w:eastAsia="Times New Roman" w:hAnsi="Book Antiqua"/>
              </w:rPr>
            </w:pPr>
            <w:r w:rsidRPr="006B21E2">
              <w:rPr>
                <w:rFonts w:ascii="Book Antiqua" w:eastAsia="Times New Roman" w:hAnsi="Book Antiqua"/>
              </w:rPr>
              <w:t>EA, SA (more frequent in female)</w:t>
            </w:r>
          </w:p>
        </w:tc>
      </w:tr>
    </w:tbl>
    <w:p w14:paraId="24D7002E" w14:textId="77777777" w:rsidR="003630FE" w:rsidRPr="001937D4" w:rsidRDefault="003630FE" w:rsidP="006B21E2">
      <w:pPr>
        <w:spacing w:line="360" w:lineRule="auto"/>
        <w:jc w:val="both"/>
        <w:rPr>
          <w:rFonts w:ascii="Book Antiqua" w:hAnsi="Book Antiqua"/>
          <w:lang w:eastAsia="zh-CN"/>
        </w:rPr>
      </w:pPr>
      <w:r w:rsidRPr="006B21E2">
        <w:rPr>
          <w:rFonts w:ascii="Book Antiqua" w:eastAsia="Times New Roman" w:hAnsi="Book Antiqua"/>
          <w:lang w:eastAsia="it-IT"/>
        </w:rPr>
        <w:t>LPS</w:t>
      </w:r>
      <w:r w:rsidR="004C60BC">
        <w:rPr>
          <w:rFonts w:ascii="Book Antiqua" w:eastAsia="Times New Roman" w:hAnsi="Book Antiqua"/>
          <w:lang w:eastAsia="it-IT"/>
        </w:rPr>
        <w:t>:</w:t>
      </w:r>
      <w:r w:rsidR="00F9389F">
        <w:rPr>
          <w:rFonts w:ascii="Book Antiqua" w:eastAsia="Times New Roman" w:hAnsi="Book Antiqua"/>
          <w:lang w:eastAsia="it-IT"/>
        </w:rPr>
        <w:t xml:space="preserve"> </w:t>
      </w:r>
      <w:r w:rsidRPr="006B21E2">
        <w:rPr>
          <w:rFonts w:ascii="Book Antiqua" w:eastAsia="Times New Roman" w:hAnsi="Book Antiqua"/>
          <w:lang w:eastAsia="it-IT"/>
        </w:rPr>
        <w:t>Levenson self</w:t>
      </w:r>
      <w:r w:rsidR="00054B20">
        <w:rPr>
          <w:rFonts w:ascii="Book Antiqua" w:eastAsia="Times New Roman" w:hAnsi="Book Antiqua"/>
          <w:lang w:eastAsia="it-IT"/>
        </w:rPr>
        <w:t>-</w:t>
      </w:r>
      <w:r w:rsidRPr="006B21E2">
        <w:rPr>
          <w:rFonts w:ascii="Book Antiqua" w:eastAsia="Times New Roman" w:hAnsi="Book Antiqua"/>
          <w:lang w:eastAsia="it-IT"/>
        </w:rPr>
        <w:t>report psychopathy scale</w:t>
      </w:r>
      <w:r w:rsidR="004C60BC">
        <w:rPr>
          <w:rFonts w:ascii="Book Antiqua" w:hAnsi="Book Antiqua" w:hint="eastAsia"/>
          <w:lang w:eastAsia="zh-CN"/>
        </w:rPr>
        <w:t xml:space="preserve">; </w:t>
      </w:r>
      <w:r w:rsidRPr="006B21E2">
        <w:rPr>
          <w:rFonts w:ascii="Book Antiqua" w:eastAsia="Times New Roman" w:hAnsi="Book Antiqua"/>
          <w:lang w:eastAsia="it-IT"/>
        </w:rPr>
        <w:t>HAT</w:t>
      </w:r>
      <w:r w:rsidR="004C60BC">
        <w:rPr>
          <w:rFonts w:ascii="Book Antiqua" w:eastAsia="Times New Roman" w:hAnsi="Book Antiqua"/>
          <w:lang w:eastAsia="it-IT"/>
        </w:rPr>
        <w:t>:</w:t>
      </w:r>
      <w:r w:rsidRPr="006B21E2">
        <w:rPr>
          <w:rFonts w:ascii="Book Antiqua" w:eastAsia="Times New Roman" w:hAnsi="Book Antiqua"/>
          <w:lang w:eastAsia="it-IT"/>
        </w:rPr>
        <w:t xml:space="preserve"> </w:t>
      </w:r>
      <w:r w:rsidR="004C60BC">
        <w:rPr>
          <w:rFonts w:ascii="Book Antiqua" w:hAnsi="Book Antiqua" w:hint="eastAsia"/>
          <w:lang w:eastAsia="zh-CN"/>
        </w:rPr>
        <w:t>H</w:t>
      </w:r>
      <w:r w:rsidRPr="006B21E2">
        <w:rPr>
          <w:rFonts w:ascii="Book Antiqua" w:eastAsia="Times New Roman" w:hAnsi="Book Antiqua"/>
          <w:lang w:eastAsia="it-IT"/>
        </w:rPr>
        <w:t>igh affective trait</w:t>
      </w:r>
      <w:r w:rsidR="004C60BC">
        <w:rPr>
          <w:rFonts w:ascii="Book Antiqua" w:hAnsi="Book Antiqua" w:hint="eastAsia"/>
          <w:lang w:eastAsia="zh-CN"/>
        </w:rPr>
        <w:t xml:space="preserve">; </w:t>
      </w:r>
      <w:r w:rsidRPr="006B21E2">
        <w:rPr>
          <w:rFonts w:ascii="Book Antiqua" w:eastAsia="Times New Roman" w:hAnsi="Book Antiqua"/>
          <w:lang w:eastAsia="it-IT"/>
        </w:rPr>
        <w:t>PAG</w:t>
      </w:r>
      <w:r w:rsidR="004C60BC">
        <w:rPr>
          <w:rFonts w:ascii="Book Antiqua" w:hAnsi="Book Antiqua" w:hint="eastAsia"/>
          <w:lang w:eastAsia="zh-CN"/>
        </w:rPr>
        <w:t>:</w:t>
      </w:r>
      <w:r w:rsidRPr="006B21E2">
        <w:rPr>
          <w:rFonts w:ascii="Book Antiqua" w:eastAsia="Times New Roman" w:hAnsi="Book Antiqua"/>
          <w:lang w:eastAsia="it-IT"/>
        </w:rPr>
        <w:t xml:space="preserve"> </w:t>
      </w:r>
      <w:r w:rsidR="004C60BC">
        <w:rPr>
          <w:rFonts w:ascii="Book Antiqua" w:hAnsi="Book Antiqua" w:hint="eastAsia"/>
          <w:lang w:eastAsia="zh-CN"/>
        </w:rPr>
        <w:t>P</w:t>
      </w:r>
      <w:r w:rsidRPr="006B21E2">
        <w:rPr>
          <w:rFonts w:ascii="Book Antiqua" w:eastAsia="Times New Roman" w:hAnsi="Book Antiqua"/>
          <w:lang w:eastAsia="it-IT"/>
        </w:rPr>
        <w:t>hysical aggression</w:t>
      </w:r>
      <w:r w:rsidR="004C60BC">
        <w:rPr>
          <w:rFonts w:ascii="Book Antiqua" w:hAnsi="Book Antiqua" w:hint="eastAsia"/>
          <w:lang w:eastAsia="zh-CN"/>
        </w:rPr>
        <w:t xml:space="preserve">; </w:t>
      </w:r>
      <w:r w:rsidRPr="006B21E2">
        <w:rPr>
          <w:rFonts w:ascii="Book Antiqua" w:eastAsia="Times New Roman" w:hAnsi="Book Antiqua"/>
          <w:lang w:eastAsia="it-IT"/>
        </w:rPr>
        <w:t>VA</w:t>
      </w:r>
      <w:r w:rsidR="004C60BC">
        <w:rPr>
          <w:rFonts w:ascii="Book Antiqua" w:hAnsi="Book Antiqua" w:hint="eastAsia"/>
          <w:lang w:eastAsia="zh-CN"/>
        </w:rPr>
        <w:t>: V</w:t>
      </w:r>
      <w:r w:rsidRPr="006B21E2">
        <w:rPr>
          <w:rFonts w:ascii="Book Antiqua" w:eastAsia="Times New Roman" w:hAnsi="Book Antiqua"/>
          <w:lang w:eastAsia="it-IT"/>
        </w:rPr>
        <w:t>erbal aggression</w:t>
      </w:r>
      <w:r w:rsidR="004C60BC">
        <w:rPr>
          <w:rFonts w:ascii="Book Antiqua" w:hAnsi="Book Antiqua" w:hint="eastAsia"/>
          <w:lang w:eastAsia="zh-CN"/>
        </w:rPr>
        <w:t xml:space="preserve">; </w:t>
      </w:r>
      <w:r w:rsidRPr="006B21E2">
        <w:rPr>
          <w:rFonts w:ascii="Book Antiqua" w:eastAsia="Times New Roman" w:hAnsi="Book Antiqua"/>
          <w:lang w:eastAsia="it-IT"/>
        </w:rPr>
        <w:t>ANF</w:t>
      </w:r>
      <w:r w:rsidR="004C60BC">
        <w:rPr>
          <w:rFonts w:ascii="Book Antiqua" w:hAnsi="Book Antiqua" w:hint="eastAsia"/>
          <w:lang w:eastAsia="zh-CN"/>
        </w:rPr>
        <w:t>:</w:t>
      </w:r>
      <w:r w:rsidRPr="006B21E2">
        <w:rPr>
          <w:rFonts w:ascii="Book Antiqua" w:eastAsia="Times New Roman" w:hAnsi="Book Antiqua"/>
          <w:lang w:eastAsia="it-IT"/>
        </w:rPr>
        <w:t xml:space="preserve"> </w:t>
      </w:r>
      <w:r w:rsidR="004C60BC">
        <w:rPr>
          <w:rFonts w:ascii="Book Antiqua" w:hAnsi="Book Antiqua" w:hint="eastAsia"/>
          <w:lang w:eastAsia="zh-CN"/>
        </w:rPr>
        <w:t>A</w:t>
      </w:r>
      <w:r w:rsidRPr="006B21E2">
        <w:rPr>
          <w:rFonts w:ascii="Book Antiqua" w:eastAsia="Times New Roman" w:hAnsi="Book Antiqua"/>
          <w:lang w:eastAsia="it-IT"/>
        </w:rPr>
        <w:t>ntisocial factor of psychopathy</w:t>
      </w:r>
      <w:r w:rsidR="004C60BC">
        <w:rPr>
          <w:rFonts w:ascii="Book Antiqua" w:hAnsi="Book Antiqua" w:hint="eastAsia"/>
          <w:lang w:eastAsia="zh-CN"/>
        </w:rPr>
        <w:t>;</w:t>
      </w:r>
      <w:r w:rsidRPr="006B21E2">
        <w:rPr>
          <w:rFonts w:ascii="Book Antiqua" w:eastAsia="Times New Roman" w:hAnsi="Book Antiqua"/>
          <w:vertAlign w:val="superscript"/>
          <w:lang w:eastAsia="it-IT"/>
        </w:rPr>
        <w:t xml:space="preserve"> </w:t>
      </w:r>
      <w:r w:rsidRPr="006B21E2">
        <w:rPr>
          <w:rFonts w:ascii="Book Antiqua" w:eastAsia="Times New Roman" w:hAnsi="Book Antiqua"/>
          <w:lang w:eastAsia="it-IT"/>
        </w:rPr>
        <w:t>LPA</w:t>
      </w:r>
      <w:r w:rsidR="004C60BC">
        <w:rPr>
          <w:rFonts w:ascii="Book Antiqua" w:eastAsia="Times New Roman" w:hAnsi="Book Antiqua"/>
          <w:lang w:eastAsia="it-IT"/>
        </w:rPr>
        <w:t>:</w:t>
      </w:r>
      <w:r w:rsidRPr="006B21E2">
        <w:rPr>
          <w:rFonts w:ascii="Book Antiqua" w:eastAsia="Times New Roman" w:hAnsi="Book Antiqua"/>
          <w:lang w:eastAsia="it-IT"/>
        </w:rPr>
        <w:t xml:space="preserve"> </w:t>
      </w:r>
      <w:r w:rsidR="001937D4">
        <w:rPr>
          <w:rFonts w:ascii="Book Antiqua" w:hAnsi="Book Antiqua" w:hint="eastAsia"/>
          <w:lang w:eastAsia="zh-CN"/>
        </w:rPr>
        <w:t>L</w:t>
      </w:r>
      <w:r w:rsidRPr="006B21E2">
        <w:rPr>
          <w:rFonts w:ascii="Book Antiqua" w:eastAsia="Times New Roman" w:hAnsi="Book Antiqua"/>
          <w:lang w:eastAsia="it-IT"/>
        </w:rPr>
        <w:t>ifetime physical abuse</w:t>
      </w:r>
      <w:r w:rsidR="001937D4" w:rsidRPr="001937D4">
        <w:rPr>
          <w:rFonts w:ascii="Book Antiqua" w:hAnsi="Book Antiqua" w:hint="eastAsia"/>
          <w:lang w:eastAsia="zh-CN"/>
        </w:rPr>
        <w:t>;</w:t>
      </w:r>
      <w:r w:rsidR="001937D4">
        <w:rPr>
          <w:rFonts w:ascii="Book Antiqua" w:hAnsi="Book Antiqua" w:hint="eastAsia"/>
          <w:vertAlign w:val="superscript"/>
          <w:lang w:eastAsia="zh-CN"/>
        </w:rPr>
        <w:t xml:space="preserve"> </w:t>
      </w:r>
      <w:r w:rsidRPr="006B21E2">
        <w:rPr>
          <w:rFonts w:ascii="Book Antiqua" w:eastAsia="Times New Roman" w:hAnsi="Book Antiqua"/>
          <w:lang w:eastAsia="it-IT"/>
        </w:rPr>
        <w:t>AQ</w:t>
      </w:r>
      <w:r w:rsidR="004C60BC">
        <w:rPr>
          <w:rFonts w:ascii="Book Antiqua" w:eastAsia="Times New Roman" w:hAnsi="Book Antiqua"/>
          <w:lang w:eastAsia="it-IT"/>
        </w:rPr>
        <w:t>:</w:t>
      </w:r>
      <w:r w:rsidRPr="006B21E2">
        <w:rPr>
          <w:rFonts w:ascii="Book Antiqua" w:eastAsia="Times New Roman" w:hAnsi="Book Antiqua"/>
          <w:lang w:eastAsia="it-IT"/>
        </w:rPr>
        <w:t xml:space="preserve"> </w:t>
      </w:r>
      <w:r w:rsidR="001937D4">
        <w:rPr>
          <w:rFonts w:ascii="Book Antiqua" w:hAnsi="Book Antiqua" w:hint="eastAsia"/>
          <w:lang w:eastAsia="zh-CN"/>
        </w:rPr>
        <w:t>A</w:t>
      </w:r>
      <w:r w:rsidRPr="006B21E2">
        <w:rPr>
          <w:rFonts w:ascii="Book Antiqua" w:eastAsia="Times New Roman" w:hAnsi="Book Antiqua"/>
          <w:lang w:eastAsia="it-IT"/>
        </w:rPr>
        <w:t xml:space="preserve">ggression </w:t>
      </w:r>
      <w:r w:rsidR="001937D4">
        <w:rPr>
          <w:rFonts w:ascii="Book Antiqua" w:hAnsi="Book Antiqua" w:hint="eastAsia"/>
          <w:lang w:eastAsia="zh-CN"/>
        </w:rPr>
        <w:t>q</w:t>
      </w:r>
      <w:r w:rsidRPr="006B21E2">
        <w:rPr>
          <w:rFonts w:ascii="Book Antiqua" w:eastAsia="Times New Roman" w:hAnsi="Book Antiqua"/>
          <w:lang w:eastAsia="it-IT"/>
        </w:rPr>
        <w:t>uestionnaire</w:t>
      </w:r>
      <w:r w:rsidR="001937D4">
        <w:rPr>
          <w:rFonts w:ascii="Book Antiqua" w:hAnsi="Book Antiqua" w:hint="eastAsia"/>
          <w:lang w:eastAsia="zh-CN"/>
        </w:rPr>
        <w:t xml:space="preserve">; </w:t>
      </w:r>
      <w:r w:rsidRPr="006B21E2">
        <w:rPr>
          <w:rFonts w:ascii="Book Antiqua" w:eastAsia="Times New Roman" w:hAnsi="Book Antiqua"/>
          <w:lang w:eastAsia="it-IT"/>
        </w:rPr>
        <w:t>LAT</w:t>
      </w:r>
      <w:r w:rsidR="001937D4">
        <w:rPr>
          <w:rFonts w:ascii="Book Antiqua" w:hAnsi="Book Antiqua" w:hint="eastAsia"/>
          <w:lang w:eastAsia="zh-CN"/>
        </w:rPr>
        <w:t>:</w:t>
      </w:r>
      <w:r w:rsidRPr="006B21E2">
        <w:rPr>
          <w:rFonts w:ascii="Book Antiqua" w:eastAsia="Times New Roman" w:hAnsi="Book Antiqua"/>
          <w:lang w:eastAsia="it-IT"/>
        </w:rPr>
        <w:t xml:space="preserve"> </w:t>
      </w:r>
      <w:r w:rsidR="001937D4">
        <w:rPr>
          <w:rFonts w:ascii="Book Antiqua" w:hAnsi="Book Antiqua" w:hint="eastAsia"/>
          <w:lang w:eastAsia="zh-CN"/>
        </w:rPr>
        <w:t>L</w:t>
      </w:r>
      <w:r w:rsidRPr="006B21E2">
        <w:rPr>
          <w:rFonts w:ascii="Book Antiqua" w:eastAsia="Times New Roman" w:hAnsi="Book Antiqua"/>
          <w:lang w:eastAsia="it-IT"/>
        </w:rPr>
        <w:t>ow affective trait</w:t>
      </w:r>
      <w:r w:rsidR="001937D4">
        <w:rPr>
          <w:rFonts w:ascii="Book Antiqua" w:hAnsi="Book Antiqua" w:hint="eastAsia"/>
          <w:lang w:eastAsia="zh-CN"/>
        </w:rPr>
        <w:t xml:space="preserve">; </w:t>
      </w:r>
      <w:r w:rsidRPr="006B21E2">
        <w:rPr>
          <w:rFonts w:ascii="Book Antiqua" w:eastAsia="Times New Roman" w:hAnsi="Book Antiqua"/>
          <w:lang w:eastAsia="it-IT"/>
        </w:rPr>
        <w:t>AF</w:t>
      </w:r>
      <w:r w:rsidR="004C60BC">
        <w:rPr>
          <w:rFonts w:ascii="Book Antiqua" w:eastAsia="Times New Roman" w:hAnsi="Book Antiqua"/>
          <w:lang w:eastAsia="it-IT"/>
        </w:rPr>
        <w:t>:</w:t>
      </w:r>
      <w:r w:rsidRPr="006B21E2">
        <w:rPr>
          <w:rFonts w:ascii="Book Antiqua" w:eastAsia="Times New Roman" w:hAnsi="Book Antiqua"/>
          <w:lang w:eastAsia="it-IT"/>
        </w:rPr>
        <w:t xml:space="preserve"> </w:t>
      </w:r>
      <w:r w:rsidR="001937D4">
        <w:rPr>
          <w:rFonts w:ascii="Book Antiqua" w:hAnsi="Book Antiqua" w:hint="eastAsia"/>
          <w:lang w:eastAsia="zh-CN"/>
        </w:rPr>
        <w:t>A</w:t>
      </w:r>
      <w:r w:rsidRPr="006B21E2">
        <w:rPr>
          <w:rFonts w:ascii="Book Antiqua" w:eastAsia="Times New Roman" w:hAnsi="Book Antiqua"/>
          <w:lang w:eastAsia="it-IT"/>
        </w:rPr>
        <w:t>ntisocial factor of psychopathy</w:t>
      </w:r>
      <w:r w:rsidR="001937D4">
        <w:rPr>
          <w:rFonts w:ascii="Book Antiqua" w:hAnsi="Book Antiqua" w:hint="eastAsia"/>
          <w:lang w:eastAsia="zh-CN"/>
        </w:rPr>
        <w:t xml:space="preserve">; </w:t>
      </w:r>
      <w:r w:rsidRPr="006B21E2">
        <w:rPr>
          <w:rFonts w:ascii="Book Antiqua" w:eastAsia="Times New Roman" w:hAnsi="Book Antiqua"/>
          <w:lang w:eastAsia="it-IT"/>
        </w:rPr>
        <w:t>IF</w:t>
      </w:r>
      <w:r w:rsidR="001937D4">
        <w:rPr>
          <w:rFonts w:ascii="Book Antiqua" w:hAnsi="Book Antiqua" w:hint="eastAsia"/>
          <w:lang w:eastAsia="zh-CN"/>
        </w:rPr>
        <w:t>:</w:t>
      </w:r>
      <w:r w:rsidRPr="006B21E2">
        <w:rPr>
          <w:rFonts w:ascii="Book Antiqua" w:eastAsia="Times New Roman" w:hAnsi="Book Antiqua"/>
          <w:lang w:eastAsia="it-IT"/>
        </w:rPr>
        <w:t xml:space="preserve"> </w:t>
      </w:r>
      <w:r w:rsidR="001937D4">
        <w:rPr>
          <w:rFonts w:ascii="Book Antiqua" w:hAnsi="Book Antiqua" w:hint="eastAsia"/>
          <w:lang w:eastAsia="zh-CN"/>
        </w:rPr>
        <w:t>I</w:t>
      </w:r>
      <w:r w:rsidRPr="006B21E2">
        <w:rPr>
          <w:rFonts w:ascii="Book Antiqua" w:eastAsia="Times New Roman" w:hAnsi="Book Antiqua"/>
          <w:lang w:eastAsia="it-IT"/>
        </w:rPr>
        <w:t>nterpersonal factor of psychopathy</w:t>
      </w:r>
      <w:r w:rsidR="001937D4">
        <w:rPr>
          <w:rFonts w:ascii="Book Antiqua" w:hAnsi="Book Antiqua" w:hint="eastAsia"/>
          <w:lang w:eastAsia="zh-CN"/>
        </w:rPr>
        <w:t xml:space="preserve">; </w:t>
      </w:r>
      <w:r w:rsidRPr="006B21E2">
        <w:rPr>
          <w:rFonts w:ascii="Book Antiqua" w:eastAsia="Times New Roman" w:hAnsi="Book Antiqua"/>
          <w:lang w:eastAsia="it-IT"/>
        </w:rPr>
        <w:t>YPI</w:t>
      </w:r>
      <w:r w:rsidR="004C60BC">
        <w:rPr>
          <w:rFonts w:ascii="Book Antiqua" w:eastAsia="Times New Roman" w:hAnsi="Book Antiqua"/>
          <w:lang w:eastAsia="it-IT"/>
        </w:rPr>
        <w:t>:</w:t>
      </w:r>
      <w:r w:rsidRPr="006B21E2">
        <w:rPr>
          <w:rFonts w:ascii="Book Antiqua" w:eastAsia="Times New Roman" w:hAnsi="Book Antiqua"/>
          <w:lang w:eastAsia="it-IT"/>
        </w:rPr>
        <w:t xml:space="preserve"> Youth </w:t>
      </w:r>
      <w:r w:rsidRPr="006B21E2">
        <w:rPr>
          <w:rFonts w:ascii="Book Antiqua" w:eastAsia="Times New Roman" w:hAnsi="Book Antiqua"/>
          <w:lang w:eastAsia="it-IT"/>
        </w:rPr>
        <w:lastRenderedPageBreak/>
        <w:t>Psychopathic Trait Inventory</w:t>
      </w:r>
      <w:r w:rsidR="001937D4">
        <w:rPr>
          <w:rFonts w:ascii="Book Antiqua" w:hAnsi="Book Antiqua" w:hint="eastAsia"/>
          <w:lang w:eastAsia="zh-CN"/>
        </w:rPr>
        <w:t xml:space="preserve">; </w:t>
      </w:r>
      <w:r w:rsidRPr="006B21E2">
        <w:rPr>
          <w:rFonts w:ascii="Book Antiqua" w:eastAsia="Times New Roman" w:hAnsi="Book Antiqua"/>
          <w:lang w:eastAsia="it-IT"/>
        </w:rPr>
        <w:t>AFC</w:t>
      </w:r>
      <w:r w:rsidR="001937D4">
        <w:rPr>
          <w:rFonts w:ascii="Book Antiqua" w:hAnsi="Book Antiqua" w:hint="eastAsia"/>
          <w:lang w:eastAsia="zh-CN"/>
        </w:rPr>
        <w:t>:</w:t>
      </w:r>
      <w:r w:rsidRPr="006B21E2">
        <w:rPr>
          <w:rFonts w:ascii="Book Antiqua" w:eastAsia="Times New Roman" w:hAnsi="Book Antiqua"/>
          <w:lang w:eastAsia="it-IT"/>
        </w:rPr>
        <w:t xml:space="preserve"> </w:t>
      </w:r>
      <w:r w:rsidR="001937D4">
        <w:rPr>
          <w:rFonts w:ascii="Book Antiqua" w:hAnsi="Book Antiqua" w:hint="eastAsia"/>
          <w:lang w:eastAsia="zh-CN"/>
        </w:rPr>
        <w:t>A</w:t>
      </w:r>
      <w:r w:rsidRPr="006B21E2">
        <w:rPr>
          <w:rFonts w:ascii="Book Antiqua" w:eastAsia="Times New Roman" w:hAnsi="Book Antiqua"/>
          <w:lang w:eastAsia="it-IT"/>
        </w:rPr>
        <w:t>ffective factor of psychopathy</w:t>
      </w:r>
      <w:r w:rsidR="001937D4">
        <w:rPr>
          <w:rFonts w:ascii="Book Antiqua" w:hAnsi="Book Antiqua" w:hint="eastAsia"/>
          <w:lang w:eastAsia="zh-CN"/>
        </w:rPr>
        <w:t xml:space="preserve">; </w:t>
      </w:r>
      <w:r w:rsidRPr="006B21E2">
        <w:rPr>
          <w:rFonts w:ascii="Book Antiqua" w:eastAsia="Times New Roman" w:hAnsi="Book Antiqua"/>
          <w:lang w:eastAsia="it-IT"/>
        </w:rPr>
        <w:t>MAYSI</w:t>
      </w:r>
      <w:r w:rsidR="00054B20">
        <w:rPr>
          <w:rFonts w:ascii="Book Antiqua" w:eastAsia="Times New Roman" w:hAnsi="Book Antiqua"/>
          <w:lang w:eastAsia="it-IT"/>
        </w:rPr>
        <w:t>-</w:t>
      </w:r>
      <w:r w:rsidRPr="006B21E2">
        <w:rPr>
          <w:rFonts w:ascii="Book Antiqua" w:eastAsia="Times New Roman" w:hAnsi="Book Antiqua"/>
          <w:lang w:eastAsia="it-IT"/>
        </w:rPr>
        <w:t>2</w:t>
      </w:r>
      <w:r w:rsidR="004C60BC">
        <w:rPr>
          <w:rFonts w:ascii="Book Antiqua" w:eastAsia="Times New Roman" w:hAnsi="Book Antiqua"/>
          <w:lang w:eastAsia="it-IT"/>
        </w:rPr>
        <w:t>:</w:t>
      </w:r>
      <w:r w:rsidRPr="006B21E2">
        <w:rPr>
          <w:rFonts w:ascii="Book Antiqua" w:eastAsia="Times New Roman" w:hAnsi="Book Antiqua"/>
          <w:lang w:eastAsia="it-IT"/>
        </w:rPr>
        <w:t xml:space="preserve"> Youth Screening Instrument Version 2 Traumatic Experiences Scale</w:t>
      </w:r>
      <w:r w:rsidR="001937D4">
        <w:rPr>
          <w:rFonts w:ascii="Book Antiqua" w:hAnsi="Book Antiqua" w:hint="eastAsia"/>
          <w:lang w:eastAsia="zh-CN"/>
        </w:rPr>
        <w:t xml:space="preserve">; </w:t>
      </w:r>
      <w:r w:rsidRPr="006B21E2">
        <w:rPr>
          <w:rFonts w:ascii="Book Antiqua" w:eastAsia="Times New Roman" w:hAnsi="Book Antiqua"/>
          <w:lang w:eastAsia="it-IT"/>
        </w:rPr>
        <w:t>PPI</w:t>
      </w:r>
      <w:r w:rsidR="00054B20">
        <w:rPr>
          <w:rFonts w:ascii="Book Antiqua" w:eastAsia="Times New Roman" w:hAnsi="Book Antiqua"/>
          <w:lang w:eastAsia="it-IT"/>
        </w:rPr>
        <w:t>-</w:t>
      </w:r>
      <w:r w:rsidRPr="006B21E2">
        <w:rPr>
          <w:rFonts w:ascii="Book Antiqua" w:eastAsia="Times New Roman" w:hAnsi="Book Antiqua"/>
          <w:lang w:eastAsia="it-IT"/>
        </w:rPr>
        <w:t>SF</w:t>
      </w:r>
      <w:r w:rsidR="004C60BC">
        <w:rPr>
          <w:rFonts w:ascii="Book Antiqua" w:eastAsia="Times New Roman" w:hAnsi="Book Antiqua"/>
          <w:lang w:eastAsia="it-IT"/>
        </w:rPr>
        <w:t>:</w:t>
      </w:r>
      <w:r w:rsidRPr="006B21E2">
        <w:rPr>
          <w:rFonts w:ascii="Book Antiqua" w:eastAsia="Times New Roman" w:hAnsi="Book Antiqua"/>
          <w:lang w:eastAsia="it-IT"/>
        </w:rPr>
        <w:t xml:space="preserve"> Psychopathic Personality Inventory</w:t>
      </w:r>
      <w:r w:rsidR="00054B20">
        <w:rPr>
          <w:rFonts w:ascii="Book Antiqua" w:eastAsia="Times New Roman" w:hAnsi="Book Antiqua"/>
          <w:lang w:eastAsia="it-IT"/>
        </w:rPr>
        <w:t>-</w:t>
      </w:r>
      <w:r w:rsidRPr="006B21E2">
        <w:rPr>
          <w:rFonts w:ascii="Book Antiqua" w:eastAsia="Times New Roman" w:hAnsi="Book Antiqua"/>
          <w:lang w:eastAsia="it-IT"/>
        </w:rPr>
        <w:t>Short Form</w:t>
      </w:r>
      <w:r w:rsidR="001937D4">
        <w:rPr>
          <w:rFonts w:ascii="Book Antiqua" w:hAnsi="Book Antiqua" w:hint="eastAsia"/>
          <w:lang w:eastAsia="zh-CN"/>
        </w:rPr>
        <w:t xml:space="preserve">; </w:t>
      </w:r>
      <w:r w:rsidRPr="006B21E2">
        <w:rPr>
          <w:rFonts w:ascii="Book Antiqua" w:eastAsia="Times New Roman" w:hAnsi="Book Antiqua"/>
          <w:lang w:eastAsia="it-IT"/>
        </w:rPr>
        <w:t>P</w:t>
      </w:r>
      <w:r w:rsidR="001937D4">
        <w:rPr>
          <w:rFonts w:ascii="Book Antiqua" w:hAnsi="Book Antiqua" w:hint="eastAsia"/>
          <w:lang w:eastAsia="zh-CN"/>
        </w:rPr>
        <w:t>:</w:t>
      </w:r>
      <w:r w:rsidRPr="006B21E2">
        <w:rPr>
          <w:rFonts w:ascii="Book Antiqua" w:eastAsia="Times New Roman" w:hAnsi="Book Antiqua"/>
          <w:lang w:eastAsia="it-IT"/>
        </w:rPr>
        <w:t xml:space="preserve"> Pennsylvania</w:t>
      </w:r>
      <w:r w:rsidR="001937D4">
        <w:rPr>
          <w:rFonts w:ascii="Book Antiqua" w:hAnsi="Book Antiqua" w:hint="eastAsia"/>
          <w:lang w:eastAsia="zh-CN"/>
        </w:rPr>
        <w:t xml:space="preserve">; </w:t>
      </w:r>
      <w:r w:rsidRPr="006B21E2">
        <w:rPr>
          <w:rFonts w:ascii="Book Antiqua" w:eastAsia="Times New Roman" w:hAnsi="Book Antiqua"/>
          <w:lang w:eastAsia="it-IT"/>
        </w:rPr>
        <w:t>M</w:t>
      </w:r>
      <w:r w:rsidR="001937D4">
        <w:rPr>
          <w:rFonts w:ascii="Book Antiqua" w:hAnsi="Book Antiqua" w:hint="eastAsia"/>
          <w:lang w:eastAsia="zh-CN"/>
        </w:rPr>
        <w:t>:</w:t>
      </w:r>
      <w:r w:rsidRPr="006B21E2">
        <w:rPr>
          <w:rFonts w:ascii="Book Antiqua" w:eastAsia="Times New Roman" w:hAnsi="Book Antiqua"/>
          <w:lang w:eastAsia="it-IT"/>
        </w:rPr>
        <w:t xml:space="preserve"> Missouri</w:t>
      </w:r>
      <w:r w:rsidR="001937D4">
        <w:rPr>
          <w:rFonts w:ascii="Book Antiqua" w:hAnsi="Book Antiqua" w:hint="eastAsia"/>
          <w:lang w:eastAsia="zh-CN"/>
        </w:rPr>
        <w:t xml:space="preserve">; </w:t>
      </w:r>
      <w:r w:rsidRPr="006B21E2">
        <w:rPr>
          <w:rFonts w:ascii="Book Antiqua" w:eastAsia="Times New Roman" w:hAnsi="Book Antiqua"/>
          <w:lang w:eastAsia="it-IT"/>
        </w:rPr>
        <w:t>PTE</w:t>
      </w:r>
      <w:r w:rsidR="004C60BC">
        <w:rPr>
          <w:rFonts w:ascii="Book Antiqua" w:eastAsia="Times New Roman" w:hAnsi="Book Antiqua"/>
          <w:lang w:eastAsia="it-IT"/>
        </w:rPr>
        <w:t>:</w:t>
      </w:r>
      <w:r w:rsidRPr="006B21E2">
        <w:rPr>
          <w:rFonts w:ascii="Book Antiqua" w:eastAsia="Times New Roman" w:hAnsi="Book Antiqua"/>
          <w:lang w:eastAsia="it-IT"/>
        </w:rPr>
        <w:t xml:space="preserve"> Potentially traumatic events</w:t>
      </w:r>
      <w:r w:rsidR="001937D4">
        <w:rPr>
          <w:rFonts w:ascii="Book Antiqua" w:hAnsi="Book Antiqua" w:hint="eastAsia"/>
          <w:lang w:eastAsia="zh-CN"/>
        </w:rPr>
        <w:t xml:space="preserve">; </w:t>
      </w:r>
      <w:r w:rsidRPr="006B21E2">
        <w:rPr>
          <w:rFonts w:ascii="Book Antiqua" w:eastAsia="Times New Roman" w:hAnsi="Book Antiqua"/>
          <w:lang w:eastAsia="it-IT"/>
        </w:rPr>
        <w:t>I</w:t>
      </w:r>
      <w:r w:rsidR="001937D4">
        <w:rPr>
          <w:rFonts w:ascii="Book Antiqua" w:hAnsi="Book Antiqua" w:hint="eastAsia"/>
          <w:lang w:eastAsia="zh-CN"/>
        </w:rPr>
        <w:t>:</w:t>
      </w:r>
      <w:r w:rsidRPr="006B21E2">
        <w:rPr>
          <w:rFonts w:ascii="Book Antiqua" w:eastAsia="Times New Roman" w:hAnsi="Book Antiqua"/>
          <w:lang w:eastAsia="it-IT"/>
        </w:rPr>
        <w:t xml:space="preserve"> </w:t>
      </w:r>
      <w:r w:rsidR="001937D4">
        <w:rPr>
          <w:rFonts w:ascii="Book Antiqua" w:hAnsi="Book Antiqua" w:hint="eastAsia"/>
          <w:lang w:eastAsia="zh-CN"/>
        </w:rPr>
        <w:t>I</w:t>
      </w:r>
      <w:r w:rsidRPr="006B21E2">
        <w:rPr>
          <w:rFonts w:ascii="Book Antiqua" w:eastAsia="Times New Roman" w:hAnsi="Book Antiqua"/>
          <w:lang w:eastAsia="it-IT"/>
        </w:rPr>
        <w:t>nterview, interview, prison file, and responses on</w:t>
      </w:r>
      <w:r w:rsidR="001937D4">
        <w:rPr>
          <w:rFonts w:ascii="Book Antiqua" w:hAnsi="Book Antiqua" w:hint="eastAsia"/>
          <w:lang w:eastAsia="zh-CN"/>
        </w:rPr>
        <w:t xml:space="preserve"> </w:t>
      </w:r>
      <w:r w:rsidRPr="006B21E2">
        <w:rPr>
          <w:rFonts w:ascii="Book Antiqua" w:eastAsia="Times New Roman" w:hAnsi="Book Antiqua"/>
          <w:lang w:eastAsia="it-IT"/>
        </w:rPr>
        <w:t xml:space="preserve">the </w:t>
      </w:r>
      <w:r w:rsidR="001937D4">
        <w:rPr>
          <w:rFonts w:ascii="Book Antiqua" w:hAnsi="Book Antiqua" w:hint="eastAsia"/>
          <w:lang w:eastAsia="zh-CN"/>
        </w:rPr>
        <w:t>l</w:t>
      </w:r>
      <w:r w:rsidRPr="006B21E2">
        <w:rPr>
          <w:rFonts w:ascii="Book Antiqua" w:eastAsia="Times New Roman" w:hAnsi="Book Antiqua"/>
          <w:lang w:eastAsia="it-IT"/>
        </w:rPr>
        <w:t xml:space="preserve">ife </w:t>
      </w:r>
      <w:r w:rsidR="001937D4">
        <w:rPr>
          <w:rFonts w:ascii="Book Antiqua" w:hAnsi="Book Antiqua" w:hint="eastAsia"/>
          <w:lang w:eastAsia="zh-CN"/>
        </w:rPr>
        <w:t>e</w:t>
      </w:r>
      <w:r w:rsidRPr="006B21E2">
        <w:rPr>
          <w:rFonts w:ascii="Book Antiqua" w:eastAsia="Times New Roman" w:hAnsi="Book Antiqua"/>
          <w:lang w:eastAsia="it-IT"/>
        </w:rPr>
        <w:t xml:space="preserve">vents </w:t>
      </w:r>
      <w:proofErr w:type="spellStart"/>
      <w:r w:rsidR="001937D4">
        <w:rPr>
          <w:rFonts w:ascii="Book Antiqua" w:hAnsi="Book Antiqua" w:hint="eastAsia"/>
          <w:lang w:eastAsia="zh-CN"/>
        </w:rPr>
        <w:t>c</w:t>
      </w:r>
      <w:r w:rsidRPr="006B21E2">
        <w:rPr>
          <w:rFonts w:ascii="Book Antiqua" w:eastAsia="Times New Roman" w:hAnsi="Book Antiqua"/>
          <w:lang w:eastAsia="it-IT"/>
        </w:rPr>
        <w:t>hecklis</w:t>
      </w:r>
      <w:proofErr w:type="spellEnd"/>
      <w:r w:rsidR="001937D4" w:rsidRPr="001937D4">
        <w:rPr>
          <w:rFonts w:ascii="Book Antiqua" w:hAnsi="Book Antiqua" w:hint="eastAsia"/>
          <w:lang w:eastAsia="zh-CN"/>
        </w:rPr>
        <w:t>;</w:t>
      </w:r>
      <w:r w:rsidR="001937D4">
        <w:rPr>
          <w:rFonts w:ascii="Book Antiqua" w:hAnsi="Book Antiqua" w:hint="eastAsia"/>
          <w:vertAlign w:val="superscript"/>
          <w:lang w:eastAsia="zh-CN"/>
        </w:rPr>
        <w:t xml:space="preserve"> </w:t>
      </w:r>
      <w:proofErr w:type="spellStart"/>
      <w:r w:rsidRPr="006B21E2">
        <w:rPr>
          <w:rFonts w:ascii="Book Antiqua" w:eastAsia="Times New Roman" w:hAnsi="Book Antiqua"/>
          <w:lang w:eastAsia="it-IT"/>
        </w:rPr>
        <w:t>Pr</w:t>
      </w:r>
      <w:proofErr w:type="spellEnd"/>
      <w:r w:rsidR="004C60BC">
        <w:rPr>
          <w:rFonts w:ascii="Book Antiqua" w:eastAsia="Times New Roman" w:hAnsi="Book Antiqua"/>
          <w:lang w:eastAsia="it-IT"/>
        </w:rPr>
        <w:t>:</w:t>
      </w:r>
      <w:r w:rsidRPr="006B21E2">
        <w:rPr>
          <w:rFonts w:ascii="Book Antiqua" w:eastAsia="Times New Roman" w:hAnsi="Book Antiqua"/>
          <w:lang w:eastAsia="it-IT"/>
        </w:rPr>
        <w:t xml:space="preserve"> </w:t>
      </w:r>
      <w:r w:rsidR="001937D4">
        <w:rPr>
          <w:rFonts w:ascii="Book Antiqua" w:hAnsi="Book Antiqua" w:hint="eastAsia"/>
          <w:lang w:eastAsia="zh-CN"/>
        </w:rPr>
        <w:t>P</w:t>
      </w:r>
      <w:r w:rsidRPr="006B21E2">
        <w:rPr>
          <w:rFonts w:ascii="Book Antiqua" w:eastAsia="Times New Roman" w:hAnsi="Book Antiqua"/>
          <w:lang w:eastAsia="it-IT"/>
        </w:rPr>
        <w:t>rimary psychopaths</w:t>
      </w:r>
      <w:r w:rsidR="001937D4">
        <w:rPr>
          <w:rFonts w:ascii="Book Antiqua" w:hAnsi="Book Antiqua" w:hint="eastAsia"/>
          <w:lang w:eastAsia="zh-CN"/>
        </w:rPr>
        <w:t xml:space="preserve">; </w:t>
      </w:r>
      <w:r w:rsidRPr="006B21E2">
        <w:rPr>
          <w:rFonts w:ascii="Book Antiqua" w:eastAsia="Times New Roman" w:hAnsi="Book Antiqua"/>
          <w:lang w:eastAsia="it-IT"/>
        </w:rPr>
        <w:t>Sc</w:t>
      </w:r>
      <w:r w:rsidR="001937D4">
        <w:rPr>
          <w:rFonts w:ascii="Book Antiqua" w:hAnsi="Book Antiqua" w:hint="eastAsia"/>
          <w:lang w:eastAsia="zh-CN"/>
        </w:rPr>
        <w:t>:</w:t>
      </w:r>
      <w:r w:rsidRPr="006B21E2">
        <w:rPr>
          <w:rFonts w:ascii="Book Antiqua" w:eastAsia="Times New Roman" w:hAnsi="Book Antiqua"/>
          <w:lang w:eastAsia="it-IT"/>
        </w:rPr>
        <w:t xml:space="preserve"> </w:t>
      </w:r>
      <w:r w:rsidR="001937D4">
        <w:rPr>
          <w:rFonts w:ascii="Book Antiqua" w:hAnsi="Book Antiqua" w:hint="eastAsia"/>
          <w:lang w:eastAsia="zh-CN"/>
        </w:rPr>
        <w:t>S</w:t>
      </w:r>
      <w:r w:rsidRPr="006B21E2">
        <w:rPr>
          <w:rFonts w:ascii="Book Antiqua" w:eastAsia="Times New Roman" w:hAnsi="Book Antiqua"/>
          <w:lang w:eastAsia="it-IT"/>
        </w:rPr>
        <w:t>econdary psychopaths</w:t>
      </w:r>
      <w:r w:rsidR="001937D4">
        <w:rPr>
          <w:rFonts w:ascii="Book Antiqua" w:hAnsi="Book Antiqua" w:hint="eastAsia"/>
          <w:lang w:eastAsia="zh-CN"/>
        </w:rPr>
        <w:t>.</w:t>
      </w:r>
    </w:p>
    <w:p w14:paraId="672EBC13" w14:textId="77777777" w:rsidR="00A77B3E" w:rsidRPr="006B21E2" w:rsidRDefault="00A77B3E" w:rsidP="006B21E2">
      <w:pPr>
        <w:spacing w:line="360" w:lineRule="auto"/>
        <w:jc w:val="both"/>
        <w:rPr>
          <w:rFonts w:ascii="Book Antiqua" w:hAnsi="Book Antiqua"/>
        </w:rPr>
      </w:pPr>
    </w:p>
    <w:sectPr w:rsidR="00A77B3E" w:rsidRPr="006B2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AA2A" w14:textId="77777777" w:rsidR="00FE6C90" w:rsidRDefault="00FE6C90" w:rsidP="006B21E2">
      <w:r>
        <w:separator/>
      </w:r>
    </w:p>
  </w:endnote>
  <w:endnote w:type="continuationSeparator" w:id="0">
    <w:p w14:paraId="313E787C" w14:textId="77777777" w:rsidR="00FE6C90" w:rsidRDefault="00FE6C90" w:rsidP="006B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BBFC" w14:textId="47B82C23" w:rsidR="00054B20" w:rsidRPr="006B21E2" w:rsidRDefault="00054B20" w:rsidP="006B21E2">
    <w:pPr>
      <w:pStyle w:val="a6"/>
      <w:jc w:val="right"/>
      <w:rPr>
        <w:rFonts w:ascii="Book Antiqua" w:hAnsi="Book Antiqua"/>
        <w:sz w:val="24"/>
        <w:szCs w:val="24"/>
      </w:rPr>
    </w:pPr>
    <w:r w:rsidRPr="006B21E2">
      <w:rPr>
        <w:rFonts w:ascii="Book Antiqua" w:hAnsi="Book Antiqua"/>
        <w:sz w:val="24"/>
        <w:szCs w:val="24"/>
      </w:rPr>
      <w:fldChar w:fldCharType="begin"/>
    </w:r>
    <w:r w:rsidRPr="006B21E2">
      <w:rPr>
        <w:rFonts w:ascii="Book Antiqua" w:hAnsi="Book Antiqua"/>
        <w:sz w:val="24"/>
        <w:szCs w:val="24"/>
      </w:rPr>
      <w:instrText xml:space="preserve"> PAGE  \* Arabic  \* MERGEFORMAT </w:instrText>
    </w:r>
    <w:r w:rsidRPr="006B21E2">
      <w:rPr>
        <w:rFonts w:ascii="Book Antiqua" w:hAnsi="Book Antiqua"/>
        <w:sz w:val="24"/>
        <w:szCs w:val="24"/>
      </w:rPr>
      <w:fldChar w:fldCharType="separate"/>
    </w:r>
    <w:r w:rsidR="00386CCF">
      <w:rPr>
        <w:rFonts w:ascii="Book Antiqua" w:hAnsi="Book Antiqua"/>
        <w:noProof/>
        <w:sz w:val="24"/>
        <w:szCs w:val="24"/>
      </w:rPr>
      <w:t>20</w:t>
    </w:r>
    <w:r w:rsidRPr="006B21E2">
      <w:rPr>
        <w:rFonts w:ascii="Book Antiqua" w:hAnsi="Book Antiqua"/>
        <w:sz w:val="24"/>
        <w:szCs w:val="24"/>
      </w:rPr>
      <w:fldChar w:fldCharType="end"/>
    </w:r>
    <w:r w:rsidR="00B54400">
      <w:rPr>
        <w:rFonts w:ascii="Book Antiqua" w:hAnsi="Book Antiqua"/>
        <w:sz w:val="24"/>
        <w:szCs w:val="24"/>
      </w:rPr>
      <w:t xml:space="preserve"> </w:t>
    </w:r>
    <w:r w:rsidRPr="006B21E2">
      <w:rPr>
        <w:rFonts w:ascii="Book Antiqua" w:hAnsi="Book Antiqua"/>
        <w:sz w:val="24"/>
        <w:szCs w:val="24"/>
      </w:rPr>
      <w:t>/</w:t>
    </w:r>
    <w:r w:rsidR="00B54400">
      <w:rPr>
        <w:rFonts w:ascii="Book Antiqua" w:hAnsi="Book Antiqua"/>
        <w:sz w:val="24"/>
        <w:szCs w:val="24"/>
      </w:rPr>
      <w:t xml:space="preserve"> </w:t>
    </w:r>
    <w:r w:rsidRPr="006B21E2">
      <w:rPr>
        <w:rFonts w:ascii="Book Antiqua" w:hAnsi="Book Antiqua"/>
        <w:sz w:val="24"/>
        <w:szCs w:val="24"/>
      </w:rPr>
      <w:fldChar w:fldCharType="begin"/>
    </w:r>
    <w:r w:rsidRPr="006B21E2">
      <w:rPr>
        <w:rFonts w:ascii="Book Antiqua" w:hAnsi="Book Antiqua"/>
        <w:sz w:val="24"/>
        <w:szCs w:val="24"/>
      </w:rPr>
      <w:instrText xml:space="preserve"> NUMPAGES   \* MERGEFORMAT </w:instrText>
    </w:r>
    <w:r w:rsidRPr="006B21E2">
      <w:rPr>
        <w:rFonts w:ascii="Book Antiqua" w:hAnsi="Book Antiqua"/>
        <w:sz w:val="24"/>
        <w:szCs w:val="24"/>
      </w:rPr>
      <w:fldChar w:fldCharType="separate"/>
    </w:r>
    <w:r w:rsidR="00386CCF">
      <w:rPr>
        <w:rFonts w:ascii="Book Antiqua" w:hAnsi="Book Antiqua"/>
        <w:noProof/>
        <w:sz w:val="24"/>
        <w:szCs w:val="24"/>
      </w:rPr>
      <w:t>23</w:t>
    </w:r>
    <w:r w:rsidRPr="006B21E2">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9588" w14:textId="77777777" w:rsidR="00FE6C90" w:rsidRDefault="00FE6C90" w:rsidP="006B21E2">
      <w:r>
        <w:separator/>
      </w:r>
    </w:p>
  </w:footnote>
  <w:footnote w:type="continuationSeparator" w:id="0">
    <w:p w14:paraId="7D989179" w14:textId="77777777" w:rsidR="00FE6C90" w:rsidRDefault="00FE6C90" w:rsidP="006B21E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AA5"/>
    <w:rsid w:val="00054B20"/>
    <w:rsid w:val="00081A35"/>
    <w:rsid w:val="000B3122"/>
    <w:rsid w:val="000E1E91"/>
    <w:rsid w:val="00113B06"/>
    <w:rsid w:val="0012364C"/>
    <w:rsid w:val="001937D4"/>
    <w:rsid w:val="00210FD1"/>
    <w:rsid w:val="002705C1"/>
    <w:rsid w:val="002D560F"/>
    <w:rsid w:val="002E6941"/>
    <w:rsid w:val="00357A3E"/>
    <w:rsid w:val="003630FE"/>
    <w:rsid w:val="00375DD4"/>
    <w:rsid w:val="003837C0"/>
    <w:rsid w:val="00386CCF"/>
    <w:rsid w:val="003A1EB4"/>
    <w:rsid w:val="00405855"/>
    <w:rsid w:val="00446114"/>
    <w:rsid w:val="004C60BC"/>
    <w:rsid w:val="004D3A65"/>
    <w:rsid w:val="00500A33"/>
    <w:rsid w:val="00561723"/>
    <w:rsid w:val="00577C8A"/>
    <w:rsid w:val="005A07CC"/>
    <w:rsid w:val="005D1662"/>
    <w:rsid w:val="006817C1"/>
    <w:rsid w:val="00694A6C"/>
    <w:rsid w:val="006B21E2"/>
    <w:rsid w:val="00737BB6"/>
    <w:rsid w:val="00746EE8"/>
    <w:rsid w:val="00761E22"/>
    <w:rsid w:val="007A0E82"/>
    <w:rsid w:val="00825CBF"/>
    <w:rsid w:val="008E159D"/>
    <w:rsid w:val="00927B2D"/>
    <w:rsid w:val="00996038"/>
    <w:rsid w:val="00A032B3"/>
    <w:rsid w:val="00A0728A"/>
    <w:rsid w:val="00A23A20"/>
    <w:rsid w:val="00A43740"/>
    <w:rsid w:val="00A726D4"/>
    <w:rsid w:val="00A77B3E"/>
    <w:rsid w:val="00A86E66"/>
    <w:rsid w:val="00AE7CC4"/>
    <w:rsid w:val="00AF3B74"/>
    <w:rsid w:val="00B30AF9"/>
    <w:rsid w:val="00B54400"/>
    <w:rsid w:val="00B65516"/>
    <w:rsid w:val="00B92023"/>
    <w:rsid w:val="00BC73EF"/>
    <w:rsid w:val="00C1089B"/>
    <w:rsid w:val="00C720D4"/>
    <w:rsid w:val="00CA2A55"/>
    <w:rsid w:val="00D7562A"/>
    <w:rsid w:val="00D86C3A"/>
    <w:rsid w:val="00DA7AE3"/>
    <w:rsid w:val="00DF57DC"/>
    <w:rsid w:val="00E115AC"/>
    <w:rsid w:val="00E63BFD"/>
    <w:rsid w:val="00E656DB"/>
    <w:rsid w:val="00E662A4"/>
    <w:rsid w:val="00E76093"/>
    <w:rsid w:val="00E83760"/>
    <w:rsid w:val="00E941DD"/>
    <w:rsid w:val="00F2165B"/>
    <w:rsid w:val="00F93648"/>
    <w:rsid w:val="00F9389F"/>
    <w:rsid w:val="00FE6C90"/>
    <w:rsid w:val="00FF2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25BD1"/>
  <w15:docId w15:val="{C6C583F9-2BCE-4C1B-9180-EE3249AC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30FE"/>
    <w:rPr>
      <w:rFonts w:ascii="Calibri" w:eastAsia="宋体" w:hAnsi="Calibri" w:cs="Calibri"/>
      <w:sz w:val="22"/>
      <w:szCs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B21E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B21E2"/>
    <w:rPr>
      <w:sz w:val="18"/>
      <w:szCs w:val="18"/>
    </w:rPr>
  </w:style>
  <w:style w:type="paragraph" w:styleId="a6">
    <w:name w:val="footer"/>
    <w:basedOn w:val="a"/>
    <w:link w:val="a7"/>
    <w:rsid w:val="006B21E2"/>
    <w:pPr>
      <w:tabs>
        <w:tab w:val="center" w:pos="4153"/>
        <w:tab w:val="right" w:pos="8306"/>
      </w:tabs>
      <w:snapToGrid w:val="0"/>
    </w:pPr>
    <w:rPr>
      <w:sz w:val="18"/>
      <w:szCs w:val="18"/>
    </w:rPr>
  </w:style>
  <w:style w:type="character" w:customStyle="1" w:styleId="a7">
    <w:name w:val="页脚 字符"/>
    <w:basedOn w:val="a0"/>
    <w:link w:val="a6"/>
    <w:rsid w:val="006B21E2"/>
    <w:rPr>
      <w:sz w:val="18"/>
      <w:szCs w:val="18"/>
    </w:rPr>
  </w:style>
  <w:style w:type="character" w:styleId="a8">
    <w:name w:val="annotation reference"/>
    <w:basedOn w:val="a0"/>
    <w:rsid w:val="002D560F"/>
    <w:rPr>
      <w:sz w:val="21"/>
      <w:szCs w:val="21"/>
    </w:rPr>
  </w:style>
  <w:style w:type="paragraph" w:styleId="a9">
    <w:name w:val="annotation text"/>
    <w:basedOn w:val="a"/>
    <w:link w:val="aa"/>
    <w:rsid w:val="002D560F"/>
  </w:style>
  <w:style w:type="character" w:customStyle="1" w:styleId="aa">
    <w:name w:val="批注文字 字符"/>
    <w:basedOn w:val="a0"/>
    <w:link w:val="a9"/>
    <w:rsid w:val="002D560F"/>
    <w:rPr>
      <w:sz w:val="24"/>
      <w:szCs w:val="24"/>
    </w:rPr>
  </w:style>
  <w:style w:type="paragraph" w:styleId="ab">
    <w:name w:val="annotation subject"/>
    <w:basedOn w:val="a9"/>
    <w:next w:val="a9"/>
    <w:link w:val="ac"/>
    <w:rsid w:val="002D560F"/>
    <w:rPr>
      <w:b/>
      <w:bCs/>
    </w:rPr>
  </w:style>
  <w:style w:type="character" w:customStyle="1" w:styleId="ac">
    <w:name w:val="批注主题 字符"/>
    <w:basedOn w:val="aa"/>
    <w:link w:val="ab"/>
    <w:rsid w:val="002D560F"/>
    <w:rPr>
      <w:b/>
      <w:bCs/>
      <w:sz w:val="24"/>
      <w:szCs w:val="24"/>
    </w:rPr>
  </w:style>
  <w:style w:type="paragraph" w:styleId="ad">
    <w:name w:val="Balloon Text"/>
    <w:basedOn w:val="a"/>
    <w:link w:val="ae"/>
    <w:rsid w:val="002D560F"/>
    <w:rPr>
      <w:sz w:val="18"/>
      <w:szCs w:val="18"/>
    </w:rPr>
  </w:style>
  <w:style w:type="character" w:customStyle="1" w:styleId="ae">
    <w:name w:val="批注框文本 字符"/>
    <w:basedOn w:val="a0"/>
    <w:link w:val="ad"/>
    <w:rsid w:val="002D560F"/>
    <w:rPr>
      <w:sz w:val="18"/>
      <w:szCs w:val="18"/>
    </w:rPr>
  </w:style>
  <w:style w:type="character" w:customStyle="1" w:styleId="jlqj4b">
    <w:name w:val="jlqj4b"/>
    <w:basedOn w:val="a0"/>
    <w:rsid w:val="002D560F"/>
  </w:style>
  <w:style w:type="paragraph" w:styleId="af">
    <w:name w:val="Revision"/>
    <w:hidden/>
    <w:uiPriority w:val="99"/>
    <w:semiHidden/>
    <w:rsid w:val="00A86E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478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6014</Words>
  <Characters>34285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马玉杰</dc:creator>
  <cp:keywords/>
  <dc:description/>
  <cp:lastModifiedBy>Liansheng Ma</cp:lastModifiedBy>
  <cp:revision>2</cp:revision>
  <dcterms:created xsi:type="dcterms:W3CDTF">2021-11-17T20:42:00Z</dcterms:created>
  <dcterms:modified xsi:type="dcterms:W3CDTF">2021-11-17T20:42:00Z</dcterms:modified>
</cp:coreProperties>
</file>