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E82E"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Name of Journal: </w:t>
      </w:r>
      <w:r w:rsidRPr="000E23F1">
        <w:rPr>
          <w:rFonts w:ascii="Book Antiqua" w:eastAsia="Book Antiqua" w:hAnsi="Book Antiqua" w:cs="Book Antiqua"/>
          <w:i/>
          <w:color w:val="000000"/>
        </w:rPr>
        <w:t>World Journal of Clinical Oncology</w:t>
      </w:r>
    </w:p>
    <w:p w14:paraId="54EC1516"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Manuscript NO: </w:t>
      </w:r>
      <w:r w:rsidRPr="000E23F1">
        <w:rPr>
          <w:rFonts w:ascii="Book Antiqua" w:eastAsia="Book Antiqua" w:hAnsi="Book Antiqua" w:cs="Book Antiqua"/>
          <w:color w:val="000000"/>
        </w:rPr>
        <w:t>64774</w:t>
      </w:r>
    </w:p>
    <w:p w14:paraId="7FF1C7CD"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Manuscript Type: </w:t>
      </w:r>
      <w:r w:rsidRPr="000E23F1">
        <w:rPr>
          <w:rFonts w:ascii="Book Antiqua" w:eastAsia="Book Antiqua" w:hAnsi="Book Antiqua" w:cs="Book Antiqua"/>
          <w:color w:val="000000"/>
        </w:rPr>
        <w:t>ORIGINAL ARTICLE</w:t>
      </w:r>
    </w:p>
    <w:p w14:paraId="798B095E" w14:textId="77777777" w:rsidR="00A77B3E" w:rsidRPr="000E23F1" w:rsidRDefault="00A77B3E">
      <w:pPr>
        <w:spacing w:line="360" w:lineRule="auto"/>
        <w:jc w:val="both"/>
      </w:pPr>
    </w:p>
    <w:p w14:paraId="65F34BC4" w14:textId="77777777" w:rsidR="00A77B3E" w:rsidRPr="000E23F1" w:rsidRDefault="00AD51FD">
      <w:pPr>
        <w:spacing w:line="360" w:lineRule="auto"/>
        <w:jc w:val="both"/>
      </w:pPr>
      <w:r w:rsidRPr="000E23F1">
        <w:rPr>
          <w:rFonts w:ascii="Book Antiqua" w:eastAsia="Book Antiqua" w:hAnsi="Book Antiqua" w:cs="Book Antiqua"/>
          <w:b/>
          <w:i/>
          <w:color w:val="000000"/>
        </w:rPr>
        <w:t>Observational Study</w:t>
      </w:r>
    </w:p>
    <w:p w14:paraId="41AE7858" w14:textId="5C80032D" w:rsidR="00A77B3E" w:rsidRPr="000E23F1" w:rsidRDefault="00AD51FD">
      <w:pPr>
        <w:spacing w:line="360" w:lineRule="auto"/>
        <w:jc w:val="both"/>
      </w:pPr>
      <w:r w:rsidRPr="000E23F1">
        <w:rPr>
          <w:rFonts w:ascii="Book Antiqua" w:eastAsia="Book Antiqua" w:hAnsi="Book Antiqua" w:cs="Book Antiqua"/>
          <w:b/>
          <w:color w:val="000000"/>
        </w:rPr>
        <w:t xml:space="preserve">Modulated </w:t>
      </w:r>
      <w:r w:rsidR="00762055" w:rsidRPr="000E23F1">
        <w:rPr>
          <w:rFonts w:ascii="Book Antiqua" w:eastAsia="Book Antiqua" w:hAnsi="Book Antiqua" w:cs="Book Antiqua"/>
          <w:b/>
          <w:color w:val="000000"/>
        </w:rPr>
        <w:t>electro</w:t>
      </w:r>
      <w:r w:rsidRPr="000E23F1">
        <w:rPr>
          <w:rFonts w:ascii="Book Antiqua" w:eastAsia="Book Antiqua" w:hAnsi="Book Antiqua" w:cs="Book Antiqua"/>
          <w:b/>
          <w:color w:val="000000"/>
        </w:rPr>
        <w:t>-</w:t>
      </w:r>
      <w:r w:rsidR="00762055" w:rsidRPr="000E23F1">
        <w:rPr>
          <w:rFonts w:ascii="Book Antiqua" w:eastAsia="Book Antiqua" w:hAnsi="Book Antiqua" w:cs="Book Antiqua"/>
          <w:b/>
          <w:color w:val="000000"/>
        </w:rPr>
        <w:t xml:space="preserve">hyperthermia </w:t>
      </w:r>
      <w:r w:rsidRPr="000E23F1">
        <w:rPr>
          <w:rFonts w:ascii="Book Antiqua" w:eastAsia="Book Antiqua" w:hAnsi="Book Antiqua" w:cs="Book Antiqua"/>
          <w:b/>
          <w:color w:val="000000"/>
        </w:rPr>
        <w:t xml:space="preserve">in stage III and IV pancreatic cancer: </w:t>
      </w:r>
      <w:r w:rsidRPr="000E23F1">
        <w:rPr>
          <w:rFonts w:ascii="Book Antiqua" w:eastAsia="Book Antiqua" w:hAnsi="Book Antiqua" w:cs="Book Antiqua"/>
          <w:b/>
          <w:caps/>
          <w:color w:val="000000"/>
        </w:rPr>
        <w:t>r</w:t>
      </w:r>
      <w:r w:rsidRPr="000E23F1">
        <w:rPr>
          <w:rFonts w:ascii="Book Antiqua" w:eastAsia="Book Antiqua" w:hAnsi="Book Antiqua" w:cs="Book Antiqua"/>
          <w:b/>
          <w:color w:val="000000"/>
        </w:rPr>
        <w:t>esults of an observational study on 158 patients</w:t>
      </w:r>
    </w:p>
    <w:p w14:paraId="5D4B8F26" w14:textId="77777777" w:rsidR="00A77B3E" w:rsidRPr="000E23F1" w:rsidRDefault="00A77B3E">
      <w:pPr>
        <w:spacing w:line="360" w:lineRule="auto"/>
        <w:jc w:val="both"/>
      </w:pPr>
    </w:p>
    <w:p w14:paraId="36BF9413" w14:textId="1F4985EA" w:rsidR="00A77B3E" w:rsidRPr="000E23F1" w:rsidRDefault="003A3A59">
      <w:pPr>
        <w:spacing w:line="360" w:lineRule="auto"/>
        <w:jc w:val="both"/>
      </w:pP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w:t>
      </w:r>
      <w:r w:rsidR="00B039B1" w:rsidRPr="000E23F1">
        <w:rPr>
          <w:rFonts w:ascii="Book Antiqua" w:eastAsia="Book Antiqua" w:hAnsi="Book Antiqua" w:cs="Book Antiqua"/>
          <w:color w:val="000000"/>
        </w:rPr>
        <w:t xml:space="preserve">G </w:t>
      </w:r>
      <w:r w:rsidRPr="000E23F1">
        <w:rPr>
          <w:rFonts w:ascii="Book Antiqua" w:eastAsia="Book Antiqua" w:hAnsi="Book Antiqua" w:cs="Book Antiqua"/>
          <w:i/>
          <w:iCs/>
          <w:color w:val="000000"/>
        </w:rPr>
        <w:t>et al</w:t>
      </w:r>
      <w:r w:rsidR="00B039B1" w:rsidRPr="000E23F1">
        <w:rPr>
          <w:rFonts w:ascii="Book Antiqua" w:eastAsia="Book Antiqua" w:hAnsi="Book Antiqua" w:cs="Book Antiqua"/>
          <w:i/>
          <w:iCs/>
          <w:color w:val="000000"/>
        </w:rPr>
        <w:t>.</w:t>
      </w:r>
      <w:r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Modulated </w:t>
      </w:r>
      <w:r w:rsidR="008F008C" w:rsidRPr="000E23F1">
        <w:rPr>
          <w:rFonts w:ascii="Book Antiqua" w:eastAsia="Book Antiqua" w:hAnsi="Book Antiqua" w:cs="Book Antiqua"/>
          <w:color w:val="000000"/>
        </w:rPr>
        <w:t>e</w:t>
      </w:r>
      <w:r w:rsidR="00AD51FD" w:rsidRPr="000E23F1">
        <w:rPr>
          <w:rFonts w:ascii="Book Antiqua" w:eastAsia="Book Antiqua" w:hAnsi="Book Antiqua" w:cs="Book Antiqua"/>
          <w:color w:val="000000"/>
        </w:rPr>
        <w:t>lectro-</w:t>
      </w:r>
      <w:r w:rsidR="008F008C" w:rsidRPr="000E23F1">
        <w:rPr>
          <w:rFonts w:ascii="Book Antiqua" w:eastAsia="Book Antiqua" w:hAnsi="Book Antiqua" w:cs="Book Antiqua"/>
          <w:color w:val="000000"/>
        </w:rPr>
        <w:t>h</w:t>
      </w:r>
      <w:r w:rsidR="00AD51FD" w:rsidRPr="000E23F1">
        <w:rPr>
          <w:rFonts w:ascii="Book Antiqua" w:eastAsia="Book Antiqua" w:hAnsi="Book Antiqua" w:cs="Book Antiqua"/>
          <w:color w:val="000000"/>
        </w:rPr>
        <w:t>yperthermia for pancreatic cancer</w:t>
      </w:r>
    </w:p>
    <w:p w14:paraId="6EA06CA0" w14:textId="77777777" w:rsidR="00A77B3E" w:rsidRPr="000E23F1" w:rsidRDefault="00A77B3E">
      <w:pPr>
        <w:spacing w:line="360" w:lineRule="auto"/>
        <w:jc w:val="both"/>
      </w:pPr>
    </w:p>
    <w:p w14:paraId="1B741A28" w14:textId="77777777" w:rsidR="00A77B3E" w:rsidRPr="000E23F1" w:rsidRDefault="00AD51FD">
      <w:pPr>
        <w:spacing w:line="360" w:lineRule="auto"/>
        <w:jc w:val="both"/>
        <w:rPr>
          <w:lang w:val="it-IT"/>
        </w:rPr>
      </w:pPr>
      <w:r w:rsidRPr="000E23F1">
        <w:rPr>
          <w:rFonts w:ascii="Book Antiqua" w:eastAsia="Book Antiqua" w:hAnsi="Book Antiqua" w:cs="Book Antiqua"/>
          <w:color w:val="000000"/>
          <w:lang w:val="it-IT"/>
        </w:rPr>
        <w:t>Giammaria Fiorentini, Donatella Sarti, Girolamo Ranieri, Cosmo Damiano Gadaleta, Caterina Fiorentini, Carlo Milandri, Andrea Mambrini, Stefano Guadagni</w:t>
      </w:r>
    </w:p>
    <w:p w14:paraId="501C36E3" w14:textId="77777777" w:rsidR="00A77B3E" w:rsidRPr="000E23F1" w:rsidRDefault="00A77B3E">
      <w:pPr>
        <w:spacing w:line="360" w:lineRule="auto"/>
        <w:jc w:val="both"/>
        <w:rPr>
          <w:lang w:val="it-IT"/>
        </w:rPr>
      </w:pPr>
    </w:p>
    <w:p w14:paraId="657291CE" w14:textId="77777777"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Giammaria Fiorentini, </w:t>
      </w:r>
      <w:r w:rsidRPr="000E23F1">
        <w:rPr>
          <w:rFonts w:ascii="Book Antiqua" w:eastAsia="Book Antiqua" w:hAnsi="Book Antiqua" w:cs="Book Antiqua"/>
          <w:color w:val="000000"/>
          <w:lang w:val="it-IT"/>
        </w:rPr>
        <w:t>Department of Onco-Hematology, Azienda Ospedaliera “Ospedali Riuniti Marche Nord”, Pesaro 61122, Italy</w:t>
      </w:r>
    </w:p>
    <w:p w14:paraId="775088E3" w14:textId="77777777" w:rsidR="00A77B3E" w:rsidRPr="000E23F1" w:rsidRDefault="00A77B3E">
      <w:pPr>
        <w:spacing w:line="360" w:lineRule="auto"/>
        <w:jc w:val="both"/>
        <w:rPr>
          <w:lang w:val="it-IT"/>
        </w:rPr>
      </w:pPr>
    </w:p>
    <w:p w14:paraId="67A072BC" w14:textId="77777777"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Donatella Sarti, </w:t>
      </w:r>
      <w:r w:rsidRPr="000E23F1">
        <w:rPr>
          <w:rFonts w:ascii="Book Antiqua" w:eastAsia="Book Antiqua" w:hAnsi="Book Antiqua" w:cs="Book Antiqua"/>
          <w:color w:val="000000"/>
          <w:lang w:val="it-IT"/>
        </w:rPr>
        <w:t>Oncology Department, Ospedale S. Maria Della Misericordia, ASUR1, Urbino 61029, Italy</w:t>
      </w:r>
    </w:p>
    <w:p w14:paraId="115E8352" w14:textId="77777777" w:rsidR="00A77B3E" w:rsidRPr="000E23F1" w:rsidRDefault="00A77B3E">
      <w:pPr>
        <w:spacing w:line="360" w:lineRule="auto"/>
        <w:jc w:val="both"/>
        <w:rPr>
          <w:lang w:val="it-IT"/>
        </w:rPr>
      </w:pPr>
    </w:p>
    <w:p w14:paraId="71E09F47" w14:textId="3606CDE9"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Girolamo Ranieri, Cosmo Damiano Gadaleta, </w:t>
      </w:r>
      <w:r w:rsidRPr="000E23F1">
        <w:rPr>
          <w:rFonts w:ascii="Book Antiqua" w:eastAsia="Book Antiqua" w:hAnsi="Book Antiqua" w:cs="Book Antiqua"/>
          <w:color w:val="000000"/>
          <w:lang w:val="it-IT"/>
        </w:rPr>
        <w:t>Interventional and Integrated Medical Oncology, National Cancer Research Centre, IRCCS Istituto Tumori "Giovanni Paolo II", Bari 70124, Italy</w:t>
      </w:r>
    </w:p>
    <w:p w14:paraId="514B535D" w14:textId="77777777" w:rsidR="00A77B3E" w:rsidRPr="000E23F1" w:rsidRDefault="00A77B3E">
      <w:pPr>
        <w:spacing w:line="360" w:lineRule="auto"/>
        <w:jc w:val="both"/>
        <w:rPr>
          <w:lang w:val="it-IT"/>
        </w:rPr>
      </w:pPr>
    </w:p>
    <w:p w14:paraId="51C9F844"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Caterina </w:t>
      </w:r>
      <w:proofErr w:type="spellStart"/>
      <w:r w:rsidRPr="000E23F1">
        <w:rPr>
          <w:rFonts w:ascii="Book Antiqua" w:eastAsia="Book Antiqua" w:hAnsi="Book Antiqua" w:cs="Book Antiqua"/>
          <w:b/>
          <w:bCs/>
          <w:color w:val="000000"/>
        </w:rPr>
        <w:t>Fiorentini</w:t>
      </w:r>
      <w:proofErr w:type="spellEnd"/>
      <w:r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 xml:space="preserve">Department of Medical </w:t>
      </w:r>
      <w:proofErr w:type="spellStart"/>
      <w:r w:rsidRPr="000E23F1">
        <w:rPr>
          <w:rFonts w:ascii="Book Antiqua" w:eastAsia="Book Antiqua" w:hAnsi="Book Antiqua" w:cs="Book Antiqua"/>
          <w:color w:val="000000"/>
        </w:rPr>
        <w:t>Biothecnologies</w:t>
      </w:r>
      <w:proofErr w:type="spellEnd"/>
      <w:r w:rsidRPr="000E23F1">
        <w:rPr>
          <w:rFonts w:ascii="Book Antiqua" w:eastAsia="Book Antiqua" w:hAnsi="Book Antiqua" w:cs="Book Antiqua"/>
          <w:color w:val="000000"/>
        </w:rPr>
        <w:t>, Division of Cardiology, University Hospital of Siena, Siena 53100, Italy</w:t>
      </w:r>
    </w:p>
    <w:p w14:paraId="4C462E9B" w14:textId="77777777" w:rsidR="00A77B3E" w:rsidRPr="000E23F1" w:rsidRDefault="00A77B3E">
      <w:pPr>
        <w:spacing w:line="360" w:lineRule="auto"/>
        <w:jc w:val="both"/>
      </w:pPr>
    </w:p>
    <w:p w14:paraId="3B76CB59"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Carlo </w:t>
      </w:r>
      <w:proofErr w:type="spellStart"/>
      <w:r w:rsidRPr="000E23F1">
        <w:rPr>
          <w:rFonts w:ascii="Book Antiqua" w:eastAsia="Book Antiqua" w:hAnsi="Book Antiqua" w:cs="Book Antiqua"/>
          <w:b/>
          <w:bCs/>
          <w:color w:val="000000"/>
        </w:rPr>
        <w:t>Milandri</w:t>
      </w:r>
      <w:proofErr w:type="spellEnd"/>
      <w:r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Medical Oncology Unit, San Donato Hospital, Arezzo 52100, Italy</w:t>
      </w:r>
    </w:p>
    <w:p w14:paraId="5763E368" w14:textId="77777777" w:rsidR="00A77B3E" w:rsidRPr="000E23F1" w:rsidRDefault="00A77B3E">
      <w:pPr>
        <w:spacing w:line="360" w:lineRule="auto"/>
        <w:jc w:val="both"/>
      </w:pPr>
    </w:p>
    <w:p w14:paraId="2E17F0F6" w14:textId="1ED2C870"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b/>
          <w:bCs/>
          <w:color w:val="000000"/>
        </w:rPr>
        <w:t xml:space="preserve">Andrea </w:t>
      </w:r>
      <w:proofErr w:type="spellStart"/>
      <w:r w:rsidRPr="000E23F1">
        <w:rPr>
          <w:rFonts w:ascii="Book Antiqua" w:eastAsia="Book Antiqua" w:hAnsi="Book Antiqua" w:cs="Book Antiqua"/>
          <w:b/>
          <w:bCs/>
          <w:color w:val="000000"/>
        </w:rPr>
        <w:t>Mambrini</w:t>
      </w:r>
      <w:proofErr w:type="spellEnd"/>
      <w:r w:rsidRPr="000E23F1">
        <w:rPr>
          <w:rFonts w:ascii="Book Antiqua" w:eastAsia="Book Antiqua" w:hAnsi="Book Antiqua" w:cs="Book Antiqua"/>
          <w:b/>
          <w:bCs/>
          <w:color w:val="000000"/>
        </w:rPr>
        <w:t xml:space="preserve">, </w:t>
      </w:r>
      <w:r w:rsidR="00FC54E7" w:rsidRPr="000E23F1">
        <w:rPr>
          <w:rFonts w:ascii="Book Antiqua" w:eastAsia="Book Antiqua" w:hAnsi="Book Antiqua" w:cs="Book Antiqua"/>
          <w:bCs/>
        </w:rPr>
        <w:t>D</w:t>
      </w:r>
      <w:r w:rsidR="00FC54E7" w:rsidRPr="000E23F1">
        <w:rPr>
          <w:rFonts w:ascii="Book Antiqua" w:eastAsia="Book Antiqua" w:hAnsi="Book Antiqua" w:cs="Book Antiqua"/>
          <w:color w:val="000000"/>
        </w:rPr>
        <w:t>epartment</w:t>
      </w:r>
      <w:r w:rsidR="00FC54E7" w:rsidRPr="000E23F1">
        <w:rPr>
          <w:rFonts w:ascii="Book Antiqua" w:eastAsia="Book Antiqua" w:hAnsi="Book Antiqua" w:cs="Book Antiqua"/>
          <w:bCs/>
        </w:rPr>
        <w:t xml:space="preserve"> of Oncology - ASL Toscana Nord </w:t>
      </w:r>
      <w:proofErr w:type="spellStart"/>
      <w:r w:rsidR="00FC54E7" w:rsidRPr="000E23F1">
        <w:rPr>
          <w:rFonts w:ascii="Book Antiqua" w:eastAsia="Book Antiqua" w:hAnsi="Book Antiqua" w:cs="Book Antiqua"/>
          <w:bCs/>
        </w:rPr>
        <w:t>Ovest</w:t>
      </w:r>
      <w:proofErr w:type="spellEnd"/>
      <w:r w:rsidR="00FC54E7" w:rsidRPr="000E23F1">
        <w:rPr>
          <w:rFonts w:ascii="Book Antiqua" w:eastAsia="Book Antiqua" w:hAnsi="Book Antiqua" w:cs="Book Antiqua"/>
          <w:bCs/>
        </w:rPr>
        <w:t xml:space="preserve">, Massa Carrara Hospital, </w:t>
      </w:r>
      <w:r w:rsidR="00A26606" w:rsidRPr="000E23F1">
        <w:rPr>
          <w:rFonts w:ascii="Book Antiqua" w:eastAsia="Book Antiqua" w:hAnsi="Book Antiqua" w:cs="Book Antiqua"/>
          <w:bCs/>
        </w:rPr>
        <w:t>Massa</w:t>
      </w:r>
      <w:r w:rsidR="00C03EC4" w:rsidRPr="000E23F1">
        <w:rPr>
          <w:rFonts w:ascii="Book Antiqua" w:eastAsia="Book Antiqua" w:hAnsi="Book Antiqua" w:cs="Book Antiqua"/>
          <w:bCs/>
        </w:rPr>
        <w:t xml:space="preserve"> 54100, </w:t>
      </w:r>
      <w:r w:rsidR="00FC54E7" w:rsidRPr="000E23F1">
        <w:rPr>
          <w:rFonts w:ascii="Book Antiqua" w:eastAsia="Book Antiqua" w:hAnsi="Book Antiqua" w:cs="Book Antiqua"/>
          <w:bCs/>
        </w:rPr>
        <w:t>Italy</w:t>
      </w:r>
    </w:p>
    <w:p w14:paraId="6783E196" w14:textId="77777777" w:rsidR="00A77B3E" w:rsidRPr="000E23F1" w:rsidRDefault="00A77B3E">
      <w:pPr>
        <w:spacing w:line="360" w:lineRule="auto"/>
        <w:jc w:val="both"/>
      </w:pPr>
    </w:p>
    <w:p w14:paraId="497217A0"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Stefano </w:t>
      </w:r>
      <w:proofErr w:type="spellStart"/>
      <w:r w:rsidRPr="000E23F1">
        <w:rPr>
          <w:rFonts w:ascii="Book Antiqua" w:eastAsia="Book Antiqua" w:hAnsi="Book Antiqua" w:cs="Book Antiqua"/>
          <w:b/>
          <w:bCs/>
          <w:color w:val="000000"/>
        </w:rPr>
        <w:t>Guadagni</w:t>
      </w:r>
      <w:proofErr w:type="spellEnd"/>
      <w:r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Applied Clinical Sciences and Biotechnology, Section of General Surgery, University of L’Aquila, L’Aquila 67100, Italy</w:t>
      </w:r>
    </w:p>
    <w:p w14:paraId="390130B0" w14:textId="77777777" w:rsidR="00A77B3E" w:rsidRPr="000E23F1" w:rsidRDefault="00A77B3E">
      <w:pPr>
        <w:spacing w:line="360" w:lineRule="auto"/>
        <w:jc w:val="both"/>
      </w:pPr>
    </w:p>
    <w:p w14:paraId="7DB5A86D" w14:textId="70E0B28E" w:rsidR="00A77B3E" w:rsidRPr="000E23F1" w:rsidRDefault="00AD51FD">
      <w:pPr>
        <w:spacing w:line="360" w:lineRule="auto"/>
        <w:jc w:val="both"/>
      </w:pPr>
      <w:r w:rsidRPr="000E23F1">
        <w:rPr>
          <w:rFonts w:ascii="Book Antiqua" w:eastAsia="Book Antiqua" w:hAnsi="Book Antiqua" w:cs="Book Antiqua"/>
          <w:b/>
          <w:bCs/>
          <w:color w:val="000000"/>
          <w:szCs w:val="22"/>
        </w:rPr>
        <w:t xml:space="preserve">Author contributions: </w:t>
      </w:r>
      <w:proofErr w:type="spellStart"/>
      <w:r w:rsidRPr="000E23F1">
        <w:rPr>
          <w:rFonts w:ascii="Book Antiqua" w:eastAsia="Book Antiqua" w:hAnsi="Book Antiqua" w:cs="Book Antiqua"/>
          <w:color w:val="000000"/>
          <w:shd w:val="clear" w:color="auto" w:fill="F8F9FA"/>
        </w:rPr>
        <w:t>Fiorentini</w:t>
      </w:r>
      <w:proofErr w:type="spellEnd"/>
      <w:r w:rsidRPr="000E23F1">
        <w:rPr>
          <w:rFonts w:ascii="Book Antiqua" w:eastAsia="Book Antiqua" w:hAnsi="Book Antiqua" w:cs="Book Antiqua"/>
          <w:color w:val="000000"/>
          <w:shd w:val="clear" w:color="auto" w:fill="F8F9FA"/>
        </w:rPr>
        <w:t xml:space="preserve"> G, </w:t>
      </w:r>
      <w:proofErr w:type="spellStart"/>
      <w:r w:rsidRPr="000E23F1">
        <w:rPr>
          <w:rFonts w:ascii="Book Antiqua" w:eastAsia="Book Antiqua" w:hAnsi="Book Antiqua" w:cs="Book Antiqua"/>
          <w:color w:val="000000"/>
          <w:shd w:val="clear" w:color="auto" w:fill="F8F9FA"/>
        </w:rPr>
        <w:t>Sarti</w:t>
      </w:r>
      <w:proofErr w:type="spellEnd"/>
      <w:r w:rsidRPr="000E23F1">
        <w:rPr>
          <w:rFonts w:ascii="Book Antiqua" w:eastAsia="Book Antiqua" w:hAnsi="Book Antiqua" w:cs="Book Antiqua"/>
          <w:color w:val="000000"/>
          <w:shd w:val="clear" w:color="auto" w:fill="F8F9FA"/>
        </w:rPr>
        <w:t xml:space="preserve"> D and </w:t>
      </w:r>
      <w:proofErr w:type="spellStart"/>
      <w:r w:rsidRPr="000E23F1">
        <w:rPr>
          <w:rFonts w:ascii="Book Antiqua" w:eastAsia="Book Antiqua" w:hAnsi="Book Antiqua" w:cs="Book Antiqua"/>
          <w:color w:val="000000"/>
          <w:shd w:val="clear" w:color="auto" w:fill="F8F9FA"/>
        </w:rPr>
        <w:t>Guadagni</w:t>
      </w:r>
      <w:proofErr w:type="spellEnd"/>
      <w:r w:rsidRPr="000E23F1">
        <w:rPr>
          <w:rFonts w:ascii="Book Antiqua" w:eastAsia="Book Antiqua" w:hAnsi="Book Antiqua" w:cs="Book Antiqua"/>
          <w:color w:val="000000"/>
          <w:shd w:val="clear" w:color="auto" w:fill="F8F9FA"/>
        </w:rPr>
        <w:t xml:space="preserve"> S wrote the paper; Ranieri G</w:t>
      </w:r>
      <w:r w:rsidR="00A2376B" w:rsidRPr="000E23F1">
        <w:rPr>
          <w:rFonts w:ascii="Book Antiqua" w:eastAsia="Book Antiqua" w:hAnsi="Book Antiqua" w:cs="Book Antiqua"/>
          <w:color w:val="000000"/>
          <w:shd w:val="clear" w:color="auto" w:fill="F8F9FA"/>
        </w:rPr>
        <w:t xml:space="preserve"> and </w:t>
      </w:r>
      <w:proofErr w:type="spellStart"/>
      <w:r w:rsidRPr="000E23F1">
        <w:rPr>
          <w:rFonts w:ascii="Book Antiqua" w:eastAsia="Book Antiqua" w:hAnsi="Book Antiqua" w:cs="Book Antiqua"/>
          <w:color w:val="000000"/>
          <w:shd w:val="clear" w:color="auto" w:fill="F8F9FA"/>
        </w:rPr>
        <w:t>Gadaleta</w:t>
      </w:r>
      <w:proofErr w:type="spellEnd"/>
      <w:r w:rsidRPr="000E23F1">
        <w:rPr>
          <w:rFonts w:ascii="Book Antiqua" w:eastAsia="Book Antiqua" w:hAnsi="Book Antiqua" w:cs="Book Antiqua"/>
          <w:color w:val="000000"/>
          <w:shd w:val="clear" w:color="auto" w:fill="F8F9FA"/>
        </w:rPr>
        <w:t xml:space="preserve"> CD</w:t>
      </w:r>
      <w:r w:rsidR="00671B76" w:rsidRPr="000E23F1">
        <w:rPr>
          <w:rFonts w:ascii="Book Antiqua" w:eastAsia="Book Antiqua" w:hAnsi="Book Antiqua" w:cs="Book Antiqua"/>
          <w:color w:val="000000"/>
          <w:shd w:val="clear" w:color="auto" w:fill="F8F9FA"/>
        </w:rPr>
        <w:t xml:space="preserve"> </w:t>
      </w:r>
      <w:r w:rsidRPr="000E23F1">
        <w:rPr>
          <w:rFonts w:ascii="Book Antiqua" w:eastAsia="Book Antiqua" w:hAnsi="Book Antiqua" w:cs="Book Antiqua"/>
          <w:color w:val="000000"/>
          <w:shd w:val="clear" w:color="auto" w:fill="F8F9FA"/>
        </w:rPr>
        <w:t>perfo</w:t>
      </w:r>
      <w:r w:rsidR="009D3771" w:rsidRPr="000E23F1">
        <w:rPr>
          <w:rFonts w:ascii="Book Antiqua" w:eastAsia="Book Antiqua" w:hAnsi="Book Antiqua" w:cs="Book Antiqua"/>
          <w:color w:val="000000"/>
          <w:shd w:val="clear" w:color="auto" w:fill="F8F9FA"/>
        </w:rPr>
        <w:t>r</w:t>
      </w:r>
      <w:r w:rsidRPr="000E23F1">
        <w:rPr>
          <w:rFonts w:ascii="Book Antiqua" w:eastAsia="Book Antiqua" w:hAnsi="Book Antiqua" w:cs="Book Antiqua"/>
          <w:color w:val="000000"/>
          <w:shd w:val="clear" w:color="auto" w:fill="F8F9FA"/>
        </w:rPr>
        <w:t>med the data collection</w:t>
      </w:r>
      <w:r w:rsidR="003A3A59" w:rsidRPr="000E23F1">
        <w:rPr>
          <w:rFonts w:ascii="Book Antiqua" w:eastAsia="Book Antiqua" w:hAnsi="Book Antiqua" w:cs="Book Antiqua"/>
          <w:color w:val="000000"/>
          <w:shd w:val="clear" w:color="auto" w:fill="F8F9FA"/>
        </w:rPr>
        <w:t>;</w:t>
      </w:r>
      <w:r w:rsidRPr="000E23F1">
        <w:rPr>
          <w:rFonts w:ascii="Book Antiqua" w:eastAsia="Book Antiqua" w:hAnsi="Book Antiqua" w:cs="Book Antiqua"/>
          <w:color w:val="000000"/>
          <w:shd w:val="clear" w:color="auto" w:fill="F8F9FA"/>
        </w:rPr>
        <w:t xml:space="preserve"> </w:t>
      </w:r>
      <w:proofErr w:type="spellStart"/>
      <w:r w:rsidRPr="000E23F1">
        <w:rPr>
          <w:rFonts w:ascii="Book Antiqua" w:eastAsia="Book Antiqua" w:hAnsi="Book Antiqua" w:cs="Book Antiqua"/>
          <w:color w:val="000000"/>
          <w:shd w:val="clear" w:color="auto" w:fill="F8F9FA"/>
        </w:rPr>
        <w:t>Fiorentini</w:t>
      </w:r>
      <w:proofErr w:type="spellEnd"/>
      <w:r w:rsidRPr="000E23F1">
        <w:rPr>
          <w:rFonts w:ascii="Book Antiqua" w:eastAsia="Book Antiqua" w:hAnsi="Book Antiqua" w:cs="Book Antiqua"/>
          <w:color w:val="000000"/>
          <w:shd w:val="clear" w:color="auto" w:fill="F8F9FA"/>
        </w:rPr>
        <w:t xml:space="preserve"> C collected and evaluated the interactions between hyperthermia and heart</w:t>
      </w:r>
      <w:r w:rsidR="003A3A59" w:rsidRPr="000E23F1">
        <w:rPr>
          <w:rFonts w:ascii="Book Antiqua" w:eastAsia="Book Antiqua" w:hAnsi="Book Antiqua" w:cs="Book Antiqua"/>
          <w:color w:val="000000"/>
          <w:shd w:val="clear" w:color="auto" w:fill="F8F9FA"/>
        </w:rPr>
        <w:t>;</w:t>
      </w:r>
      <w:r w:rsidRPr="000E23F1">
        <w:rPr>
          <w:rFonts w:ascii="Book Antiqua" w:eastAsia="Book Antiqua" w:hAnsi="Book Antiqua" w:cs="Book Antiqua"/>
          <w:color w:val="000000"/>
          <w:shd w:val="clear" w:color="auto" w:fill="F8F9FA"/>
        </w:rPr>
        <w:t xml:space="preserve"> </w:t>
      </w:r>
      <w:proofErr w:type="spellStart"/>
      <w:r w:rsidRPr="000E23F1">
        <w:rPr>
          <w:rFonts w:ascii="Book Antiqua" w:eastAsia="Book Antiqua" w:hAnsi="Book Antiqua" w:cs="Book Antiqua"/>
          <w:color w:val="000000"/>
          <w:shd w:val="clear" w:color="auto" w:fill="F8F9FA"/>
        </w:rPr>
        <w:t>Milandri</w:t>
      </w:r>
      <w:proofErr w:type="spellEnd"/>
      <w:r w:rsidRPr="000E23F1">
        <w:rPr>
          <w:rFonts w:ascii="Book Antiqua" w:eastAsia="Book Antiqua" w:hAnsi="Book Antiqua" w:cs="Book Antiqua"/>
          <w:color w:val="000000"/>
          <w:shd w:val="clear" w:color="auto" w:fill="F8F9FA"/>
        </w:rPr>
        <w:t xml:space="preserve"> C and </w:t>
      </w:r>
      <w:proofErr w:type="spellStart"/>
      <w:r w:rsidRPr="000E23F1">
        <w:rPr>
          <w:rFonts w:ascii="Book Antiqua" w:eastAsia="Book Antiqua" w:hAnsi="Book Antiqua" w:cs="Book Antiqua"/>
          <w:color w:val="000000"/>
          <w:shd w:val="clear" w:color="auto" w:fill="F8F9FA"/>
        </w:rPr>
        <w:t>Mambrini</w:t>
      </w:r>
      <w:proofErr w:type="spellEnd"/>
      <w:r w:rsidRPr="000E23F1">
        <w:rPr>
          <w:rFonts w:ascii="Book Antiqua" w:eastAsia="Book Antiqua" w:hAnsi="Book Antiqua" w:cs="Book Antiqua"/>
          <w:color w:val="000000"/>
          <w:shd w:val="clear" w:color="auto" w:fill="F8F9FA"/>
        </w:rPr>
        <w:t xml:space="preserve"> A reviewed the manuscript.</w:t>
      </w:r>
    </w:p>
    <w:p w14:paraId="3D0B4B4B" w14:textId="77777777" w:rsidR="00A77B3E" w:rsidRPr="000E23F1" w:rsidRDefault="00A77B3E">
      <w:pPr>
        <w:spacing w:line="360" w:lineRule="auto"/>
        <w:jc w:val="both"/>
      </w:pPr>
    </w:p>
    <w:p w14:paraId="75545316" w14:textId="3C2AC5B7"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Corresponding author: Giammaria Fiorentini, MD, Adjunct Professor, Chief Doctor, Director, </w:t>
      </w:r>
      <w:r w:rsidRPr="000E23F1">
        <w:rPr>
          <w:rFonts w:ascii="Book Antiqua" w:eastAsia="Book Antiqua" w:hAnsi="Book Antiqua" w:cs="Book Antiqua"/>
          <w:color w:val="000000"/>
          <w:lang w:val="it-IT"/>
        </w:rPr>
        <w:t>Department of Onco-Hematology, Azienda Ospedaliera “Ospedali Riuniti Marche Nord”, Via Lombroso, Pesaro 61122, Italy.</w:t>
      </w:r>
      <w:r w:rsidR="00693B99">
        <w:rPr>
          <w:rFonts w:ascii="Book Antiqua" w:eastAsia="Book Antiqua" w:hAnsi="Book Antiqua" w:cs="Book Antiqua"/>
          <w:color w:val="000000"/>
          <w:lang w:val="it-IT"/>
        </w:rPr>
        <w:t xml:space="preserve"> </w:t>
      </w:r>
      <w:r w:rsidRPr="000E23F1">
        <w:rPr>
          <w:rFonts w:ascii="Book Antiqua" w:eastAsia="Book Antiqua" w:hAnsi="Book Antiqua" w:cs="Book Antiqua"/>
          <w:color w:val="000000"/>
          <w:lang w:val="it-IT"/>
        </w:rPr>
        <w:t>g.fiorentini2020@gmail.com</w:t>
      </w:r>
    </w:p>
    <w:p w14:paraId="3F0460D6" w14:textId="77777777" w:rsidR="00A77B3E" w:rsidRPr="000E23F1" w:rsidRDefault="00A77B3E">
      <w:pPr>
        <w:spacing w:line="360" w:lineRule="auto"/>
        <w:jc w:val="both"/>
        <w:rPr>
          <w:lang w:val="it-IT"/>
        </w:rPr>
      </w:pPr>
    </w:p>
    <w:p w14:paraId="2603D6AC"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Received: </w:t>
      </w:r>
      <w:r w:rsidRPr="000E23F1">
        <w:rPr>
          <w:rFonts w:ascii="Book Antiqua" w:eastAsia="Book Antiqua" w:hAnsi="Book Antiqua" w:cs="Book Antiqua"/>
          <w:color w:val="000000"/>
        </w:rPr>
        <w:t>February 23, 2021</w:t>
      </w:r>
    </w:p>
    <w:p w14:paraId="7C4F51A8"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Revised: </w:t>
      </w:r>
      <w:r w:rsidRPr="000E23F1">
        <w:rPr>
          <w:rFonts w:ascii="Book Antiqua" w:eastAsia="Book Antiqua" w:hAnsi="Book Antiqua" w:cs="Book Antiqua"/>
          <w:color w:val="000000"/>
        </w:rPr>
        <w:t>May 18, 2021</w:t>
      </w:r>
    </w:p>
    <w:p w14:paraId="09FC9DAF" w14:textId="6D380F64" w:rsidR="00A77B3E" w:rsidRPr="000E23F1" w:rsidRDefault="00AD51FD">
      <w:pPr>
        <w:spacing w:line="360" w:lineRule="auto"/>
        <w:jc w:val="both"/>
      </w:pPr>
      <w:r w:rsidRPr="000E23F1">
        <w:rPr>
          <w:rFonts w:ascii="Book Antiqua" w:eastAsia="Book Antiqua" w:hAnsi="Book Antiqua" w:cs="Book Antiqua"/>
          <w:b/>
          <w:bCs/>
          <w:color w:val="000000"/>
        </w:rPr>
        <w:t xml:space="preserve">Accepted: </w:t>
      </w:r>
      <w:ins w:id="0" w:author="Liansheng Ma" w:date="2021-09-30T14:59:00Z">
        <w:r w:rsidR="00CC24A5" w:rsidRPr="00CC24A5">
          <w:rPr>
            <w:rFonts w:ascii="Book Antiqua" w:eastAsia="Book Antiqua" w:hAnsi="Book Antiqua" w:cs="Book Antiqua"/>
            <w:b/>
            <w:bCs/>
            <w:color w:val="000000"/>
          </w:rPr>
          <w:t>September 30, 2021</w:t>
        </w:r>
      </w:ins>
    </w:p>
    <w:p w14:paraId="3B39FB98" w14:textId="1944225D" w:rsidR="00A77B3E" w:rsidRPr="000E23F1" w:rsidRDefault="00AD51FD">
      <w:pPr>
        <w:spacing w:line="360" w:lineRule="auto"/>
        <w:jc w:val="both"/>
      </w:pPr>
      <w:r w:rsidRPr="000E23F1">
        <w:rPr>
          <w:rFonts w:ascii="Book Antiqua" w:eastAsia="Book Antiqua" w:hAnsi="Book Antiqua" w:cs="Book Antiqua"/>
          <w:b/>
          <w:bCs/>
          <w:color w:val="000000"/>
        </w:rPr>
        <w:t xml:space="preserve">Published online: </w:t>
      </w:r>
    </w:p>
    <w:p w14:paraId="3A75D8D3" w14:textId="77777777" w:rsidR="00A77B3E" w:rsidRPr="000E23F1" w:rsidRDefault="00A77B3E">
      <w:pPr>
        <w:spacing w:line="360" w:lineRule="auto"/>
        <w:jc w:val="both"/>
        <w:sectPr w:rsidR="00A77B3E" w:rsidRPr="000E23F1">
          <w:footerReference w:type="default" r:id="rId6"/>
          <w:pgSz w:w="12240" w:h="15840"/>
          <w:pgMar w:top="1440" w:right="1440" w:bottom="1440" w:left="1440" w:header="720" w:footer="720" w:gutter="0"/>
          <w:cols w:space="720"/>
          <w:docGrid w:linePitch="360"/>
        </w:sectPr>
      </w:pPr>
    </w:p>
    <w:p w14:paraId="560BF1FD" w14:textId="77777777" w:rsidR="00A77B3E" w:rsidRPr="000E23F1" w:rsidRDefault="00AD51FD">
      <w:pPr>
        <w:spacing w:line="360" w:lineRule="auto"/>
        <w:jc w:val="both"/>
      </w:pPr>
      <w:r w:rsidRPr="000E23F1">
        <w:rPr>
          <w:rFonts w:ascii="Book Antiqua" w:eastAsia="Book Antiqua" w:hAnsi="Book Antiqua" w:cs="Book Antiqua"/>
          <w:b/>
          <w:color w:val="000000"/>
        </w:rPr>
        <w:lastRenderedPageBreak/>
        <w:t>Abstract</w:t>
      </w:r>
    </w:p>
    <w:p w14:paraId="234F60DC" w14:textId="77777777" w:rsidR="00A77B3E" w:rsidRPr="000E23F1" w:rsidRDefault="00AD51FD">
      <w:pPr>
        <w:spacing w:line="360" w:lineRule="auto"/>
        <w:jc w:val="both"/>
      </w:pPr>
      <w:r w:rsidRPr="000E23F1">
        <w:rPr>
          <w:rFonts w:ascii="Book Antiqua" w:eastAsia="Book Antiqua" w:hAnsi="Book Antiqua" w:cs="Book Antiqua"/>
          <w:color w:val="000000"/>
        </w:rPr>
        <w:t>BACKGROUND</w:t>
      </w:r>
    </w:p>
    <w:p w14:paraId="3743AB9E" w14:textId="015FE422" w:rsidR="00A77B3E" w:rsidRPr="000E23F1" w:rsidRDefault="00AD51FD">
      <w:pPr>
        <w:spacing w:line="360" w:lineRule="auto"/>
        <w:jc w:val="both"/>
      </w:pPr>
      <w:r w:rsidRPr="000E23F1">
        <w:rPr>
          <w:rFonts w:ascii="Book Antiqua" w:eastAsia="Book Antiqua" w:hAnsi="Book Antiqua" w:cs="Book Antiqua"/>
          <w:color w:val="000000"/>
        </w:rPr>
        <w:t xml:space="preserve">An increasing number of studies report the beneficial effects of regional hyperthermia in association </w:t>
      </w:r>
      <w:r w:rsidR="009561CF" w:rsidRPr="000E23F1">
        <w:rPr>
          <w:rFonts w:ascii="Book Antiqua" w:eastAsia="Book Antiqua" w:hAnsi="Book Antiqua" w:cs="Book Antiqua"/>
          <w:color w:val="000000"/>
        </w:rPr>
        <w:t>with</w:t>
      </w:r>
      <w:r w:rsidRPr="000E23F1">
        <w:rPr>
          <w:rFonts w:ascii="Book Antiqua" w:eastAsia="Book Antiqua" w:hAnsi="Book Antiqua" w:cs="Book Antiqua"/>
          <w:color w:val="000000"/>
        </w:rPr>
        <w:t xml:space="preserve"> chemotherapy </w:t>
      </w:r>
      <w:r w:rsidR="00B578F3" w:rsidRPr="000E23F1">
        <w:rPr>
          <w:rFonts w:ascii="Book Antiqua" w:eastAsia="Book Antiqua" w:hAnsi="Book Antiqua" w:cs="Book Antiqua"/>
          <w:color w:val="000000"/>
        </w:rPr>
        <w:t xml:space="preserve">(CHT) </w:t>
      </w:r>
      <w:r w:rsidRPr="000E23F1">
        <w:rPr>
          <w:rFonts w:ascii="Book Antiqua" w:eastAsia="Book Antiqua" w:hAnsi="Book Antiqua" w:cs="Book Antiqua"/>
          <w:color w:val="000000"/>
        </w:rPr>
        <w:t>and radiotherapy for the treatment of pancreatic cancer</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in particular, the use of modulated electro-hyperthermia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results in increased survival and tumor response.</w:t>
      </w:r>
    </w:p>
    <w:p w14:paraId="3A1BA21E" w14:textId="77777777" w:rsidR="00A77B3E" w:rsidRPr="000E23F1" w:rsidRDefault="00A77B3E">
      <w:pPr>
        <w:spacing w:line="360" w:lineRule="auto"/>
        <w:jc w:val="both"/>
      </w:pPr>
    </w:p>
    <w:p w14:paraId="51272AF2" w14:textId="77777777" w:rsidR="00A77B3E" w:rsidRPr="000E23F1" w:rsidRDefault="00AD51FD">
      <w:pPr>
        <w:spacing w:line="360" w:lineRule="auto"/>
        <w:jc w:val="both"/>
      </w:pPr>
      <w:r w:rsidRPr="000E23F1">
        <w:rPr>
          <w:rFonts w:ascii="Book Antiqua" w:eastAsia="Book Antiqua" w:hAnsi="Book Antiqua" w:cs="Book Antiqua"/>
          <w:color w:val="000000"/>
        </w:rPr>
        <w:t>AIM</w:t>
      </w:r>
    </w:p>
    <w:p w14:paraId="66A75BC8" w14:textId="116D4D92" w:rsidR="00A77B3E" w:rsidRPr="000E23F1" w:rsidRDefault="00AD51FD">
      <w:pPr>
        <w:spacing w:line="360" w:lineRule="auto"/>
        <w:jc w:val="both"/>
      </w:pPr>
      <w:r w:rsidRPr="000E23F1">
        <w:rPr>
          <w:rFonts w:ascii="Book Antiqua" w:eastAsia="Book Antiqua" w:hAnsi="Book Antiqua" w:cs="Book Antiqua"/>
          <w:color w:val="000000"/>
        </w:rPr>
        <w:t>To compare outcomes of</w:t>
      </w:r>
      <w:r w:rsidR="0036342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CHT</w:t>
      </w:r>
      <w:r w:rsidR="0036342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alone or in association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stage III and IV pancreatic cancer</w:t>
      </w:r>
      <w:r w:rsidR="00735382" w:rsidRPr="000E23F1">
        <w:rPr>
          <w:rFonts w:ascii="Book Antiqua" w:eastAsia="Book Antiqua" w:hAnsi="Book Antiqua" w:cs="Book Antiqua"/>
          <w:color w:val="000000"/>
        </w:rPr>
        <w:t>.</w:t>
      </w:r>
    </w:p>
    <w:p w14:paraId="3D78E7A4" w14:textId="77777777" w:rsidR="00A77B3E" w:rsidRPr="000E23F1" w:rsidRDefault="00A77B3E">
      <w:pPr>
        <w:spacing w:line="360" w:lineRule="auto"/>
        <w:jc w:val="both"/>
      </w:pPr>
    </w:p>
    <w:p w14:paraId="625B4C34" w14:textId="77777777" w:rsidR="00A77B3E" w:rsidRPr="000E23F1" w:rsidRDefault="00AD51FD">
      <w:pPr>
        <w:spacing w:line="360" w:lineRule="auto"/>
        <w:jc w:val="both"/>
      </w:pPr>
      <w:r w:rsidRPr="000E23F1">
        <w:rPr>
          <w:rFonts w:ascii="Book Antiqua" w:eastAsia="Book Antiqua" w:hAnsi="Book Antiqua" w:cs="Book Antiqua"/>
          <w:color w:val="000000"/>
        </w:rPr>
        <w:t>METHODS</w:t>
      </w:r>
    </w:p>
    <w:p w14:paraId="6387479F" w14:textId="23A41788" w:rsidR="00A77B3E" w:rsidRPr="000E23F1" w:rsidRDefault="00AD51FD">
      <w:pPr>
        <w:spacing w:line="360" w:lineRule="auto"/>
        <w:jc w:val="both"/>
      </w:pPr>
      <w:r w:rsidRPr="000E23F1">
        <w:rPr>
          <w:rFonts w:ascii="Book Antiqua" w:eastAsia="Book Antiqua" w:hAnsi="Book Antiqua" w:cs="Book Antiqua"/>
          <w:color w:val="000000"/>
        </w:rPr>
        <w:t>This was an observational retrospective study</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data were collected for patients with stage III-IV pancreatic cancer that were treated with CHT alone or in combination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from 2003 to 2019. A total of 158 patients were included in the study out 270 patients screened in </w:t>
      </w:r>
      <w:r w:rsidR="009561CF" w:rsidRPr="000E23F1">
        <w:rPr>
          <w:rFonts w:ascii="Book Antiqua" w:eastAsia="Book Antiqua" w:hAnsi="Book Antiqua" w:cs="Book Antiqua"/>
          <w:color w:val="000000"/>
        </w:rPr>
        <w:t>four</w:t>
      </w:r>
      <w:r w:rsidRPr="000E23F1">
        <w:rPr>
          <w:rFonts w:ascii="Book Antiqua" w:eastAsia="Book Antiqua" w:hAnsi="Book Antiqua" w:cs="Book Antiqua"/>
          <w:color w:val="000000"/>
        </w:rPr>
        <w:t xml:space="preserve"> Italian hospitals</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58 (37%) of these received CHT</w:t>
      </w:r>
      <w:r w:rsidR="00B578F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and 100 (63%) CHT. CHT was mainly gemcitabine-based regimens in both groups.</w:t>
      </w:r>
    </w:p>
    <w:p w14:paraId="57D38BB5" w14:textId="77777777" w:rsidR="00A77B3E" w:rsidRPr="000E23F1" w:rsidRDefault="00A77B3E">
      <w:pPr>
        <w:spacing w:line="360" w:lineRule="auto"/>
        <w:jc w:val="both"/>
      </w:pPr>
    </w:p>
    <w:p w14:paraId="69A37CA3" w14:textId="77777777" w:rsidR="00A77B3E" w:rsidRPr="000E23F1" w:rsidRDefault="00AD51FD">
      <w:pPr>
        <w:spacing w:line="360" w:lineRule="auto"/>
        <w:jc w:val="both"/>
      </w:pPr>
      <w:r w:rsidRPr="000E23F1">
        <w:rPr>
          <w:rFonts w:ascii="Book Antiqua" w:eastAsia="Book Antiqua" w:hAnsi="Book Antiqua" w:cs="Book Antiqua"/>
          <w:color w:val="000000"/>
        </w:rPr>
        <w:t>RESULTS</w:t>
      </w:r>
    </w:p>
    <w:p w14:paraId="2B78CA51" w14:textId="48352C89" w:rsidR="00A77B3E" w:rsidRPr="000E23F1" w:rsidRDefault="00AD51FD">
      <w:pPr>
        <w:spacing w:line="360" w:lineRule="auto"/>
        <w:jc w:val="both"/>
      </w:pPr>
      <w:r w:rsidRPr="000E23F1">
        <w:rPr>
          <w:rFonts w:ascii="Book Antiqua" w:eastAsia="Book Antiqua" w:hAnsi="Book Antiqua" w:cs="Book Antiqua"/>
          <w:color w:val="000000"/>
        </w:rPr>
        <w:t xml:space="preserve">Overall (19.5 </w:t>
      </w:r>
      <w:proofErr w:type="spellStart"/>
      <w:r w:rsidR="005622EB" w:rsidRPr="000E23F1">
        <w:rPr>
          <w:rFonts w:ascii="Book Antiqua" w:eastAsia="Book Antiqua" w:hAnsi="Book Antiqua" w:cs="Book Antiqua"/>
          <w:color w:val="000000"/>
        </w:rPr>
        <w:t>mo</w:t>
      </w:r>
      <w:proofErr w:type="spellEnd"/>
      <w:r w:rsidR="005622EB"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color w:val="000000"/>
        </w:rPr>
        <w:t>P</w:t>
      </w:r>
      <w:r w:rsidRPr="000E23F1">
        <w:rPr>
          <w:rFonts w:ascii="Book Antiqua" w:eastAsia="Book Antiqua" w:hAnsi="Book Antiqua" w:cs="Book Antiqua"/>
          <w:color w:val="000000"/>
        </w:rPr>
        <w:t xml:space="preserve"> &lt;</w:t>
      </w:r>
      <w:r w:rsidR="00B7637D"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 and progression</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free (12 </w:t>
      </w:r>
      <w:proofErr w:type="spellStart"/>
      <w:r w:rsidR="00B7637D" w:rsidRPr="000E23F1">
        <w:rPr>
          <w:rFonts w:ascii="Book Antiqua" w:eastAsia="Book Antiqua" w:hAnsi="Book Antiqua" w:cs="Book Antiqua"/>
          <w:color w:val="000000"/>
        </w:rPr>
        <w:t>mo</w:t>
      </w:r>
      <w:proofErr w:type="spellEnd"/>
      <w:r w:rsidR="00B7637D"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00B7637D" w:rsidRPr="000E23F1">
        <w:rPr>
          <w:rFonts w:ascii="Book Antiqua" w:eastAsia="Book Antiqua" w:hAnsi="Book Antiqua" w:cs="Book Antiqua"/>
          <w:i/>
          <w:color w:val="000000"/>
        </w:rPr>
        <w:t>P</w:t>
      </w:r>
      <w:r w:rsidR="00B7637D" w:rsidRPr="000E23F1" w:rsidDel="00B7637D">
        <w:rPr>
          <w:rFonts w:ascii="Book Antiqua" w:eastAsia="Book Antiqua" w:hAnsi="Book Antiqua" w:cs="Book Antiqua"/>
          <w:color w:val="000000"/>
        </w:rPr>
        <w:t xml:space="preserve"> </w:t>
      </w:r>
      <w:r w:rsidRPr="000E23F1">
        <w:rPr>
          <w:rFonts w:ascii="Book Antiqua" w:eastAsia="Book Antiqua" w:hAnsi="Book Antiqua" w:cs="Book Antiqua"/>
          <w:color w:val="000000"/>
        </w:rPr>
        <w:t>&lt; 0.001) survival were better for the CHT</w:t>
      </w:r>
      <w:r w:rsidR="00D915DB"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D915DB"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w:t>
      </w:r>
      <w:r w:rsidR="009561CF" w:rsidRPr="000E23F1">
        <w:rPr>
          <w:rFonts w:ascii="Book Antiqua" w:eastAsia="Book Antiqua" w:hAnsi="Book Antiqua" w:cs="Book Antiqua"/>
          <w:color w:val="000000"/>
        </w:rPr>
        <w:t xml:space="preserve"> compared to the CHT group</w:t>
      </w:r>
      <w:r w:rsidRPr="000E23F1">
        <w:rPr>
          <w:rFonts w:ascii="Book Antiqua" w:eastAsia="Book Antiqua" w:hAnsi="Book Antiqua" w:cs="Book Antiqua"/>
          <w:color w:val="000000"/>
        </w:rPr>
        <w:t xml:space="preserve">. The association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resulted also in an improvement of tumor response with disease control rate 95% </w:t>
      </w:r>
      <w:r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B7637D" w:rsidRPr="000E23F1">
        <w:rPr>
          <w:rFonts w:ascii="Book Antiqua" w:eastAsia="Book Antiqua" w:hAnsi="Book Antiqua" w:cs="Book Antiqua"/>
          <w:i/>
          <w:color w:val="000000"/>
        </w:rPr>
        <w:t>P</w:t>
      </w:r>
      <w:r w:rsidR="00B7637D" w:rsidRPr="000E23F1" w:rsidDel="00B7637D">
        <w:rPr>
          <w:rFonts w:ascii="Book Antiqua" w:eastAsia="Book Antiqua" w:hAnsi="Book Antiqua" w:cs="Book Antiqua"/>
          <w:color w:val="000000"/>
        </w:rPr>
        <w:t xml:space="preserve"> </w:t>
      </w:r>
      <w:r w:rsidRPr="000E23F1">
        <w:rPr>
          <w:rFonts w:ascii="Book Antiqua" w:eastAsia="Book Antiqua" w:hAnsi="Book Antiqua" w:cs="Book Antiqua"/>
          <w:color w:val="000000"/>
        </w:rPr>
        <w:t>&lt;</w:t>
      </w:r>
      <w:r w:rsidR="00B7637D"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at </w:t>
      </w:r>
      <w:r w:rsidR="009561CF" w:rsidRPr="000E23F1">
        <w:rPr>
          <w:rFonts w:ascii="Book Antiqua" w:eastAsia="Book Antiqua" w:hAnsi="Book Antiqua" w:cs="Book Antiqua"/>
          <w:color w:val="000000"/>
        </w:rPr>
        <w:t>3 mo</w:t>
      </w:r>
      <w:r w:rsidRPr="000E23F1">
        <w:rPr>
          <w:rFonts w:ascii="Book Antiqua" w:eastAsia="Book Antiqua" w:hAnsi="Book Antiqua" w:cs="Book Antiqua"/>
          <w:color w:val="000000"/>
        </w:rPr>
        <w:t>. Toxicity was comparable in the two study groups</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w:t>
      </w:r>
      <w:proofErr w:type="spellStart"/>
      <w:r w:rsidR="00D915DB"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related adverse events were limited in 8 patients presenting G1-2 skin burns.</w:t>
      </w:r>
    </w:p>
    <w:p w14:paraId="53F64184" w14:textId="77777777" w:rsidR="00A77B3E" w:rsidRPr="000E23F1" w:rsidRDefault="00A77B3E">
      <w:pPr>
        <w:spacing w:line="360" w:lineRule="auto"/>
        <w:jc w:val="both"/>
      </w:pPr>
    </w:p>
    <w:p w14:paraId="293C58B8" w14:textId="77777777" w:rsidR="00A77B3E" w:rsidRPr="000E23F1" w:rsidRDefault="00AD51FD">
      <w:pPr>
        <w:spacing w:line="360" w:lineRule="auto"/>
        <w:jc w:val="both"/>
      </w:pPr>
      <w:r w:rsidRPr="000E23F1">
        <w:rPr>
          <w:rFonts w:ascii="Book Antiqua" w:eastAsia="Book Antiqua" w:hAnsi="Book Antiqua" w:cs="Book Antiqua"/>
          <w:color w:val="000000"/>
        </w:rPr>
        <w:t>CONCLUSION</w:t>
      </w:r>
    </w:p>
    <w:p w14:paraId="0B2456AD" w14:textId="682F74BD" w:rsidR="00A77B3E" w:rsidRPr="000E23F1" w:rsidRDefault="00AD51FD">
      <w:pPr>
        <w:spacing w:line="360" w:lineRule="auto"/>
        <w:jc w:val="both"/>
      </w:pPr>
      <w:r w:rsidRPr="000E23F1">
        <w:rPr>
          <w:rFonts w:ascii="Book Antiqua" w:eastAsia="Book Antiqua" w:hAnsi="Book Antiqua" w:cs="Book Antiqua"/>
          <w:color w:val="000000"/>
        </w:rPr>
        <w:t xml:space="preserve">The addition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to systemic CHT improved overall and progression</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free survival and local tumor control with comparable toxicity.</w:t>
      </w:r>
    </w:p>
    <w:p w14:paraId="0C1DD76F" w14:textId="77777777" w:rsidR="00A77B3E" w:rsidRPr="000E23F1" w:rsidRDefault="00A77B3E">
      <w:pPr>
        <w:spacing w:line="360" w:lineRule="auto"/>
        <w:jc w:val="both"/>
      </w:pPr>
    </w:p>
    <w:p w14:paraId="6FDE73B8" w14:textId="05BDFA31" w:rsidR="00A77B3E" w:rsidRPr="000E23F1" w:rsidRDefault="00AD51FD">
      <w:pPr>
        <w:spacing w:line="360" w:lineRule="auto"/>
        <w:jc w:val="both"/>
      </w:pPr>
      <w:r w:rsidRPr="000E23F1">
        <w:rPr>
          <w:rFonts w:ascii="Book Antiqua" w:eastAsia="Book Antiqua" w:hAnsi="Book Antiqua" w:cs="Book Antiqua"/>
          <w:b/>
          <w:bCs/>
          <w:color w:val="000000"/>
        </w:rPr>
        <w:t xml:space="preserve">Key Words: </w:t>
      </w:r>
      <w:r w:rsidR="003A3A59" w:rsidRPr="000E23F1">
        <w:rPr>
          <w:rFonts w:ascii="Book Antiqua" w:eastAsia="Book Antiqua" w:hAnsi="Book Antiqua" w:cs="Book Antiqua"/>
          <w:color w:val="000000"/>
        </w:rPr>
        <w:t>M</w:t>
      </w:r>
      <w:r w:rsidRPr="000E23F1">
        <w:rPr>
          <w:rFonts w:ascii="Book Antiqua" w:eastAsia="Book Antiqua" w:hAnsi="Book Antiqua" w:cs="Book Antiqua"/>
          <w:color w:val="000000"/>
        </w:rPr>
        <w:t xml:space="preserve">odulated electro-hyperthermia; </w:t>
      </w:r>
      <w:r w:rsidR="003A3A59" w:rsidRPr="000E23F1">
        <w:rPr>
          <w:rFonts w:ascii="Book Antiqua" w:eastAsia="Book Antiqua" w:hAnsi="Book Antiqua" w:cs="Book Antiqua"/>
          <w:color w:val="000000"/>
        </w:rPr>
        <w:t>L</w:t>
      </w:r>
      <w:r w:rsidRPr="000E23F1">
        <w:rPr>
          <w:rFonts w:ascii="Book Antiqua" w:eastAsia="Book Antiqua" w:hAnsi="Book Antiqua" w:cs="Book Antiqua"/>
          <w:color w:val="000000"/>
        </w:rPr>
        <w:t xml:space="preserve">ocally advanced pancreatic cancer; </w:t>
      </w:r>
      <w:r w:rsidR="003A3A59" w:rsidRPr="000E23F1">
        <w:rPr>
          <w:rFonts w:ascii="Book Antiqua" w:eastAsia="Book Antiqua" w:hAnsi="Book Antiqua" w:cs="Book Antiqua"/>
          <w:color w:val="000000"/>
        </w:rPr>
        <w:t>T</w:t>
      </w:r>
      <w:r w:rsidRPr="000E23F1">
        <w:rPr>
          <w:rFonts w:ascii="Book Antiqua" w:eastAsia="Book Antiqua" w:hAnsi="Book Antiqua" w:cs="Book Antiqua"/>
          <w:color w:val="000000"/>
        </w:rPr>
        <w:t xml:space="preserve">umor response; </w:t>
      </w:r>
      <w:r w:rsidR="003A3A59" w:rsidRPr="000E23F1">
        <w:rPr>
          <w:rFonts w:ascii="Book Antiqua" w:eastAsia="Book Antiqua" w:hAnsi="Book Antiqua" w:cs="Book Antiqua"/>
          <w:color w:val="000000"/>
        </w:rPr>
        <w:t>S</w:t>
      </w:r>
      <w:r w:rsidRPr="000E23F1">
        <w:rPr>
          <w:rFonts w:ascii="Book Antiqua" w:eastAsia="Book Antiqua" w:hAnsi="Book Antiqua" w:cs="Book Antiqua"/>
          <w:color w:val="000000"/>
        </w:rPr>
        <w:t>urvival</w:t>
      </w:r>
    </w:p>
    <w:p w14:paraId="440A551A" w14:textId="77777777" w:rsidR="00A77B3E" w:rsidRPr="000E23F1" w:rsidRDefault="00A77B3E">
      <w:pPr>
        <w:spacing w:line="360" w:lineRule="auto"/>
        <w:jc w:val="both"/>
      </w:pPr>
    </w:p>
    <w:p w14:paraId="5B6F98A4" w14:textId="20556C71" w:rsidR="00A77B3E" w:rsidRPr="000E23F1" w:rsidRDefault="00AD51FD" w:rsidP="00BD1BF8">
      <w:pPr>
        <w:spacing w:line="360" w:lineRule="auto"/>
        <w:jc w:val="both"/>
        <w:rPr>
          <w:rFonts w:ascii="Book Antiqua" w:eastAsia="Book Antiqua" w:hAnsi="Book Antiqua" w:cs="Book Antiqua"/>
          <w:color w:val="000000"/>
        </w:rPr>
      </w:pP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G, </w:t>
      </w:r>
      <w:proofErr w:type="spellStart"/>
      <w:r w:rsidRPr="000E23F1">
        <w:rPr>
          <w:rFonts w:ascii="Book Antiqua" w:eastAsia="Book Antiqua" w:hAnsi="Book Antiqua" w:cs="Book Antiqua"/>
          <w:color w:val="000000"/>
        </w:rPr>
        <w:t>Sarti</w:t>
      </w:r>
      <w:proofErr w:type="spellEnd"/>
      <w:r w:rsidRPr="000E23F1">
        <w:rPr>
          <w:rFonts w:ascii="Book Antiqua" w:eastAsia="Book Antiqua" w:hAnsi="Book Antiqua" w:cs="Book Antiqua"/>
          <w:color w:val="000000"/>
        </w:rPr>
        <w:t xml:space="preserve"> D, Ranieri G, </w:t>
      </w:r>
      <w:proofErr w:type="spellStart"/>
      <w:r w:rsidRPr="000E23F1">
        <w:rPr>
          <w:rFonts w:ascii="Book Antiqua" w:eastAsia="Book Antiqua" w:hAnsi="Book Antiqua" w:cs="Book Antiqua"/>
          <w:color w:val="000000"/>
        </w:rPr>
        <w:t>Gadaleta</w:t>
      </w:r>
      <w:proofErr w:type="spellEnd"/>
      <w:r w:rsidRPr="000E23F1">
        <w:rPr>
          <w:rFonts w:ascii="Book Antiqua" w:eastAsia="Book Antiqua" w:hAnsi="Book Antiqua" w:cs="Book Antiqua"/>
          <w:color w:val="000000"/>
        </w:rPr>
        <w:t xml:space="preserve"> CD,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Milandri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Mambrini</w:t>
      </w:r>
      <w:proofErr w:type="spellEnd"/>
      <w:r w:rsidRPr="000E23F1">
        <w:rPr>
          <w:rFonts w:ascii="Book Antiqua" w:eastAsia="Book Antiqua" w:hAnsi="Book Antiqua" w:cs="Book Antiqua"/>
          <w:color w:val="000000"/>
        </w:rPr>
        <w:t xml:space="preserve"> A, </w:t>
      </w:r>
      <w:proofErr w:type="spellStart"/>
      <w:r w:rsidRPr="000E23F1">
        <w:rPr>
          <w:rFonts w:ascii="Book Antiqua" w:eastAsia="Book Antiqua" w:hAnsi="Book Antiqua" w:cs="Book Antiqua"/>
          <w:color w:val="000000"/>
        </w:rPr>
        <w:t>Guadagni</w:t>
      </w:r>
      <w:proofErr w:type="spellEnd"/>
      <w:r w:rsidRPr="000E23F1">
        <w:rPr>
          <w:rFonts w:ascii="Book Antiqua" w:eastAsia="Book Antiqua" w:hAnsi="Book Antiqua" w:cs="Book Antiqua"/>
          <w:color w:val="000000"/>
        </w:rPr>
        <w:t xml:space="preserve"> S. Modulated </w:t>
      </w:r>
      <w:r w:rsidR="00A80F55" w:rsidRPr="000E23F1">
        <w:rPr>
          <w:rFonts w:ascii="Book Antiqua" w:eastAsia="Book Antiqua" w:hAnsi="Book Antiqua" w:cs="Book Antiqua"/>
          <w:color w:val="000000"/>
        </w:rPr>
        <w:t>e</w:t>
      </w:r>
      <w:r w:rsidRPr="000E23F1">
        <w:rPr>
          <w:rFonts w:ascii="Book Antiqua" w:eastAsia="Book Antiqua" w:hAnsi="Book Antiqua" w:cs="Book Antiqua"/>
          <w:color w:val="000000"/>
        </w:rPr>
        <w:t>lectro-</w:t>
      </w:r>
      <w:r w:rsidR="00A80F55" w:rsidRPr="000E23F1">
        <w:rPr>
          <w:rFonts w:ascii="Book Antiqua" w:eastAsia="Book Antiqua" w:hAnsi="Book Antiqua" w:cs="Book Antiqua"/>
          <w:color w:val="000000"/>
        </w:rPr>
        <w:t>h</w:t>
      </w:r>
      <w:r w:rsidRPr="000E23F1">
        <w:rPr>
          <w:rFonts w:ascii="Book Antiqua" w:eastAsia="Book Antiqua" w:hAnsi="Book Antiqua" w:cs="Book Antiqua"/>
          <w:color w:val="000000"/>
        </w:rPr>
        <w:t xml:space="preserve">yperthermia in stage III and IV pancreatic cancer: </w:t>
      </w:r>
      <w:r w:rsidRPr="000E23F1">
        <w:rPr>
          <w:rFonts w:ascii="Book Antiqua" w:eastAsia="Book Antiqua" w:hAnsi="Book Antiqua" w:cs="Book Antiqua"/>
          <w:caps/>
          <w:color w:val="000000"/>
        </w:rPr>
        <w:t>r</w:t>
      </w:r>
      <w:r w:rsidRPr="000E23F1">
        <w:rPr>
          <w:rFonts w:ascii="Book Antiqua" w:eastAsia="Book Antiqua" w:hAnsi="Book Antiqua" w:cs="Book Antiqua"/>
          <w:color w:val="000000"/>
        </w:rPr>
        <w:t xml:space="preserve">esults of an observational study on 158 patients. </w:t>
      </w:r>
      <w:r w:rsidRPr="000E23F1">
        <w:rPr>
          <w:rFonts w:ascii="Book Antiqua" w:eastAsia="Book Antiqua" w:hAnsi="Book Antiqua" w:cs="Book Antiqua"/>
          <w:i/>
          <w:iCs/>
          <w:color w:val="000000"/>
        </w:rPr>
        <w:t>World J Clin Oncol</w:t>
      </w:r>
      <w:r w:rsidRPr="000E23F1">
        <w:rPr>
          <w:rFonts w:ascii="Book Antiqua" w:eastAsia="Book Antiqua" w:hAnsi="Book Antiqua" w:cs="Book Antiqua"/>
          <w:color w:val="000000"/>
        </w:rPr>
        <w:t xml:space="preserve"> 2021; </w:t>
      </w:r>
      <w:r w:rsidR="00BD1BF8" w:rsidRPr="000E23F1">
        <w:rPr>
          <w:rFonts w:ascii="Book Antiqua" w:eastAsia="Book Antiqua" w:hAnsi="Book Antiqua" w:cs="Book Antiqua"/>
          <w:color w:val="000000"/>
        </w:rPr>
        <w:t>0(0): 0000-0000 URL: https://www.wjgnet.com/2218-4333/full/v0/i0/0000.htm DOI: https://dx.doi.org/10.5306/wjco.v0.i0.0000</w:t>
      </w:r>
    </w:p>
    <w:p w14:paraId="633FAF61" w14:textId="77777777" w:rsidR="00A77B3E" w:rsidRPr="000E23F1" w:rsidRDefault="00A77B3E">
      <w:pPr>
        <w:spacing w:line="360" w:lineRule="auto"/>
        <w:jc w:val="both"/>
      </w:pPr>
    </w:p>
    <w:p w14:paraId="0C577059" w14:textId="73ACEB6C" w:rsidR="00A77B3E" w:rsidRPr="000E23F1" w:rsidRDefault="00AD51FD">
      <w:pPr>
        <w:spacing w:line="360" w:lineRule="auto"/>
        <w:jc w:val="both"/>
      </w:pPr>
      <w:r w:rsidRPr="000E23F1">
        <w:rPr>
          <w:rFonts w:ascii="Book Antiqua" w:eastAsia="Book Antiqua" w:hAnsi="Book Antiqua" w:cs="Book Antiqua"/>
          <w:b/>
          <w:bCs/>
          <w:color w:val="000000"/>
          <w:szCs w:val="22"/>
        </w:rPr>
        <w:t xml:space="preserve">Core Tip: </w:t>
      </w:r>
      <w:r w:rsidR="009561CF" w:rsidRPr="000E23F1">
        <w:rPr>
          <w:rFonts w:ascii="Book Antiqua" w:eastAsia="Book Antiqua" w:hAnsi="Book Antiqua" w:cs="Book Antiqua"/>
          <w:color w:val="000000"/>
        </w:rPr>
        <w:t>M</w:t>
      </w:r>
      <w:r w:rsidRPr="000E23F1">
        <w:rPr>
          <w:rFonts w:ascii="Book Antiqua" w:eastAsia="Book Antiqua" w:hAnsi="Book Antiqua" w:cs="Book Antiqua"/>
          <w:color w:val="000000"/>
        </w:rPr>
        <w:t>odulated electro-hyperthermia</w:t>
      </w:r>
      <w:r w:rsidR="007E4C8C"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is a relatively new regional hyperthermia method. It targets tumor cell membranes and extracellular matrix to increase their temperature. New studies have appeared in tumor palliation reporting incremental benefits of chemotherapy and radiotherapy and few additional side effects. In patients with stage III and IV pancreatic cancer</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w:t>
      </w:r>
      <w:r w:rsidR="009561CF" w:rsidRPr="000E23F1">
        <w:rPr>
          <w:rFonts w:ascii="Book Antiqua" w:eastAsia="Book Antiqua" w:hAnsi="Book Antiqua" w:cs="Book Antiqua"/>
          <w:color w:val="000000"/>
        </w:rPr>
        <w:t xml:space="preserve">modulated electro-hyperthermia </w:t>
      </w:r>
      <w:r w:rsidRPr="000E23F1">
        <w:rPr>
          <w:rFonts w:ascii="Book Antiqua" w:eastAsia="Book Antiqua" w:hAnsi="Book Antiqua" w:cs="Book Antiqua"/>
          <w:color w:val="000000"/>
        </w:rPr>
        <w:t xml:space="preserve">in association with </w:t>
      </w:r>
      <w:r w:rsidR="009561CF" w:rsidRPr="000E23F1">
        <w:rPr>
          <w:rFonts w:ascii="Book Antiqua" w:eastAsia="Book Antiqua" w:hAnsi="Book Antiqua" w:cs="Book Antiqua"/>
          <w:color w:val="000000"/>
        </w:rPr>
        <w:t>chemotherapy</w:t>
      </w:r>
      <w:r w:rsidRPr="000E23F1">
        <w:rPr>
          <w:rFonts w:ascii="Book Antiqua" w:eastAsia="Book Antiqua" w:hAnsi="Book Antiqua" w:cs="Book Antiqua"/>
          <w:color w:val="000000"/>
        </w:rPr>
        <w:t xml:space="preserve"> results in significant improvements of overall and progression</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free survival and tumor response with comparable toxicity.</w:t>
      </w:r>
    </w:p>
    <w:p w14:paraId="117DB9A9" w14:textId="55DC9D95" w:rsidR="00F77291" w:rsidRPr="000E23F1" w:rsidRDefault="00F77291">
      <w:r w:rsidRPr="000E23F1">
        <w:br w:type="page"/>
      </w:r>
    </w:p>
    <w:p w14:paraId="1F484C22"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lastRenderedPageBreak/>
        <w:t>INTRODUCTION</w:t>
      </w:r>
    </w:p>
    <w:p w14:paraId="339D6F9F" w14:textId="417ADA68" w:rsidR="00A77B3E" w:rsidRPr="000E23F1" w:rsidRDefault="00AD51FD">
      <w:pPr>
        <w:spacing w:line="360" w:lineRule="auto"/>
        <w:jc w:val="both"/>
      </w:pPr>
      <w:r w:rsidRPr="000E23F1">
        <w:rPr>
          <w:rFonts w:ascii="Book Antiqua" w:eastAsia="Book Antiqua" w:hAnsi="Book Antiqua" w:cs="Book Antiqua"/>
          <w:color w:val="000000"/>
        </w:rPr>
        <w:t>Pancreatic cancer has one of the worst prognoses in oncology</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with a 5-year overall survival (OS) of 9%</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is the </w:t>
      </w:r>
      <w:r w:rsidR="00A164C1" w:rsidRPr="000E23F1">
        <w:rPr>
          <w:rFonts w:ascii="Book Antiqua" w:eastAsia="Book Antiqua" w:hAnsi="Book Antiqua" w:cs="Book Antiqua"/>
          <w:color w:val="000000"/>
        </w:rPr>
        <w:t>seventh</w:t>
      </w:r>
      <w:r w:rsidR="00A164C1" w:rsidRPr="000E23F1">
        <w:rPr>
          <w:rFonts w:ascii="Book Antiqua" w:eastAsia="Book Antiqua" w:hAnsi="Book Antiqua" w:cs="Book Antiqua"/>
          <w:color w:val="000000"/>
          <w:szCs w:val="30"/>
        </w:rPr>
        <w:t xml:space="preserve"> most common</w:t>
      </w:r>
      <w:r w:rsidRPr="000E23F1">
        <w:rPr>
          <w:rFonts w:ascii="Book Antiqua" w:eastAsia="Book Antiqua" w:hAnsi="Book Antiqua" w:cs="Book Antiqua"/>
          <w:color w:val="000000"/>
        </w:rPr>
        <w:t xml:space="preserve"> cause of cancer deaths in the world in 2018</w:t>
      </w:r>
      <w:r w:rsidRPr="000E23F1">
        <w:rPr>
          <w:rFonts w:ascii="Book Antiqua" w:eastAsia="Book Antiqua" w:hAnsi="Book Antiqua" w:cs="Book Antiqua"/>
          <w:color w:val="000000"/>
          <w:vertAlign w:val="superscript"/>
        </w:rPr>
        <w:t>[1]</w:t>
      </w:r>
      <w:r w:rsidRPr="000E23F1">
        <w:rPr>
          <w:rFonts w:ascii="Book Antiqua" w:eastAsia="Book Antiqua" w:hAnsi="Book Antiqua" w:cs="Book Antiqua"/>
          <w:color w:val="000000"/>
        </w:rPr>
        <w:t>. Adenocarcinoma is the main morphology of this tumor (90%)</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its incidence and mortality are increased during the last </w:t>
      </w:r>
      <w:r w:rsidR="00A164C1" w:rsidRPr="000E23F1">
        <w:rPr>
          <w:rFonts w:ascii="Book Antiqua" w:eastAsia="Book Antiqua" w:hAnsi="Book Antiqua" w:cs="Book Antiqua"/>
          <w:color w:val="000000"/>
        </w:rPr>
        <w:t>2</w:t>
      </w:r>
      <w:r w:rsidRPr="000E23F1">
        <w:rPr>
          <w:rFonts w:ascii="Book Antiqua" w:eastAsia="Book Antiqua" w:hAnsi="Book Antiqua" w:cs="Book Antiqua"/>
          <w:color w:val="000000"/>
        </w:rPr>
        <w:t xml:space="preserve"> </w:t>
      </w:r>
      <w:proofErr w:type="gramStart"/>
      <w:r w:rsidRPr="000E23F1">
        <w:rPr>
          <w:rFonts w:ascii="Book Antiqua" w:eastAsia="Book Antiqua" w:hAnsi="Book Antiqua" w:cs="Book Antiqua"/>
          <w:color w:val="000000"/>
        </w:rPr>
        <w:t>decades</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w:t>
      </w:r>
      <w:r w:rsidRPr="000E23F1">
        <w:rPr>
          <w:rFonts w:ascii="Book Antiqua" w:eastAsia="Book Antiqua" w:hAnsi="Book Antiqua" w:cs="Book Antiqua"/>
          <w:color w:val="000000"/>
        </w:rPr>
        <w:t>. Surgery followed by adjuvant therapy is the only curative treatment of pancreatic tumors</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however, only 10%</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20</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of them are </w:t>
      </w:r>
      <w:proofErr w:type="spellStart"/>
      <w:r w:rsidRPr="000E23F1">
        <w:rPr>
          <w:rFonts w:ascii="Book Antiqua" w:eastAsia="Book Antiqua" w:hAnsi="Book Antiqua" w:cs="Book Antiqua"/>
          <w:color w:val="000000"/>
        </w:rPr>
        <w:t>resectable</w:t>
      </w:r>
      <w:proofErr w:type="spellEnd"/>
      <w:r w:rsidRPr="000E23F1">
        <w:rPr>
          <w:rFonts w:ascii="Book Antiqua" w:eastAsia="Book Antiqua" w:hAnsi="Book Antiqua" w:cs="Book Antiqua"/>
          <w:color w:val="000000"/>
        </w:rPr>
        <w:t xml:space="preserve"> at diagnosis, whereas 30%–40% are locally advanced and 50%</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60% are metastatic. </w:t>
      </w:r>
    </w:p>
    <w:p w14:paraId="39CFF43D" w14:textId="1BAC4382" w:rsidR="00A77B3E" w:rsidRPr="000E23F1" w:rsidRDefault="00AD51FD" w:rsidP="003A3A59">
      <w:pPr>
        <w:spacing w:line="360" w:lineRule="auto"/>
        <w:ind w:firstLineChars="200" w:firstLine="480"/>
        <w:jc w:val="both"/>
      </w:pPr>
      <w:r w:rsidRPr="000E23F1">
        <w:rPr>
          <w:rFonts w:ascii="Book Antiqua" w:eastAsia="Book Antiqua" w:hAnsi="Book Antiqua" w:cs="Book Antiqua"/>
          <w:color w:val="000000"/>
        </w:rPr>
        <w:t>Non-metastatic, locally advanced pancreatic cancer (LAPC) can be treated with neoadjuvant chemotherapy or chemoradiotherapy to allow surgical resection. Gemcitabine in association with nab-paclitaxel and FOLFIRINOX (leucovorin, fluorouracil, irinotecan</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oxaliplatin) for fit patients are two current standard first-line options in LAPC, </w:t>
      </w:r>
      <w:r w:rsidR="00A164C1" w:rsidRPr="000E23F1">
        <w:rPr>
          <w:rFonts w:ascii="Book Antiqua" w:eastAsia="Book Antiqua" w:hAnsi="Book Antiqua" w:cs="Book Antiqua"/>
          <w:color w:val="000000"/>
        </w:rPr>
        <w:t>but</w:t>
      </w:r>
      <w:r w:rsidRPr="000E23F1">
        <w:rPr>
          <w:rFonts w:ascii="Book Antiqua" w:eastAsia="Book Antiqua" w:hAnsi="Book Antiqua" w:cs="Book Antiqua"/>
          <w:color w:val="000000"/>
        </w:rPr>
        <w:t xml:space="preserve"> they have high toxicity and often low </w:t>
      </w:r>
      <w:proofErr w:type="gramStart"/>
      <w:r w:rsidRPr="000E23F1">
        <w:rPr>
          <w:rFonts w:ascii="Book Antiqua" w:eastAsia="Book Antiqua" w:hAnsi="Book Antiqua" w:cs="Book Antiqua"/>
          <w:color w:val="000000"/>
        </w:rPr>
        <w:t>efficacy</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2-4]</w:t>
      </w:r>
      <w:r w:rsidRPr="000E23F1">
        <w:rPr>
          <w:rFonts w:ascii="Book Antiqua" w:eastAsia="Book Antiqua" w:hAnsi="Book Antiqua" w:cs="Book Antiqua"/>
          <w:color w:val="000000"/>
        </w:rPr>
        <w:t xml:space="preserve">. Pancreatic cancer is quite resistant to </w:t>
      </w:r>
      <w:r w:rsidR="00F47DC1" w:rsidRPr="000E23F1">
        <w:rPr>
          <w:rFonts w:ascii="Book Antiqua" w:eastAsia="Book Antiqua" w:hAnsi="Book Antiqua" w:cs="Book Antiqua"/>
          <w:color w:val="000000"/>
        </w:rPr>
        <w:t>radiotherapy (</w:t>
      </w:r>
      <w:r w:rsidRPr="000E23F1">
        <w:rPr>
          <w:rFonts w:ascii="Book Antiqua" w:eastAsia="Book Antiqua" w:hAnsi="Book Antiqua" w:cs="Book Antiqua"/>
          <w:color w:val="000000"/>
        </w:rPr>
        <w:t>RT</w:t>
      </w:r>
      <w:r w:rsidR="00F47D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w:t>
      </w:r>
      <w:r w:rsidR="003A3A59" w:rsidRPr="000E23F1">
        <w:rPr>
          <w:rFonts w:ascii="Book Antiqua" w:eastAsia="Book Antiqua" w:hAnsi="Book Antiqua" w:cs="Book Antiqua"/>
          <w:color w:val="000000"/>
        </w:rPr>
        <w:t>chemotherapy (</w:t>
      </w:r>
      <w:r w:rsidRPr="000E23F1">
        <w:rPr>
          <w:rFonts w:ascii="Book Antiqua" w:eastAsia="Book Antiqua" w:hAnsi="Book Antiqua" w:cs="Book Antiqua"/>
          <w:color w:val="000000"/>
        </w:rPr>
        <w:t>CHT</w:t>
      </w:r>
      <w:r w:rsidR="00763853"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because of its hypoxic microenvironment that diminishes sensitivity</w:t>
      </w:r>
      <w:r w:rsidR="00A164C1" w:rsidRPr="000E23F1">
        <w:rPr>
          <w:rFonts w:ascii="Book Antiqua" w:eastAsia="Book Antiqua" w:hAnsi="Book Antiqua" w:cs="Book Antiqua"/>
          <w:color w:val="000000"/>
        </w:rPr>
        <w:t xml:space="preserve"> to</w:t>
      </w:r>
      <w:r w:rsidRPr="000E23F1">
        <w:rPr>
          <w:rFonts w:ascii="Book Antiqua" w:eastAsia="Book Antiqua" w:hAnsi="Book Antiqua" w:cs="Book Antiqua"/>
          <w:color w:val="000000"/>
        </w:rPr>
        <w:t xml:space="preserve"> these therapies. In order to increase tumor response, the use of regional hyperthermia is often associated to CHT and </w:t>
      </w:r>
      <w:proofErr w:type="gramStart"/>
      <w:r w:rsidRPr="000E23F1">
        <w:rPr>
          <w:rFonts w:ascii="Book Antiqua" w:eastAsia="Book Antiqua" w:hAnsi="Book Antiqua" w:cs="Book Antiqua"/>
          <w:color w:val="000000"/>
        </w:rPr>
        <w:t>RT</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5]</w:t>
      </w:r>
      <w:r w:rsidRPr="000E23F1">
        <w:rPr>
          <w:rFonts w:ascii="Book Antiqua" w:eastAsia="Book Antiqua" w:hAnsi="Book Antiqua" w:cs="Book Antiqua"/>
          <w:color w:val="000000"/>
        </w:rPr>
        <w:t xml:space="preserve">. Regional hyperthermia (RHT) efficacy in cancer remission is well </w:t>
      </w:r>
      <w:r w:rsidR="00763853" w:rsidRPr="000E23F1">
        <w:rPr>
          <w:rFonts w:ascii="Book Antiqua" w:eastAsia="Book Antiqua" w:hAnsi="Book Antiqua" w:cs="Book Antiqua"/>
          <w:color w:val="000000"/>
        </w:rPr>
        <w:t>known</w:t>
      </w:r>
      <w:r w:rsidRPr="000E23F1">
        <w:rPr>
          <w:rFonts w:ascii="Book Antiqua" w:eastAsia="Book Antiqua" w:hAnsi="Book Antiqua" w:cs="Book Antiqua"/>
          <w:color w:val="000000"/>
        </w:rPr>
        <w:t>, indeed, it enhances drug delivery and diffusion inside the tumor cells, improves blood flow, reduce</w:t>
      </w:r>
      <w:r w:rsidR="00A164C1" w:rsidRPr="000E23F1">
        <w:rPr>
          <w:rFonts w:ascii="Book Antiqua" w:eastAsia="Book Antiqua" w:hAnsi="Book Antiqua" w:cs="Book Antiqua"/>
          <w:color w:val="000000"/>
        </w:rPr>
        <w:t>s</w:t>
      </w:r>
      <w:r w:rsidRPr="000E23F1">
        <w:rPr>
          <w:rFonts w:ascii="Book Antiqua" w:eastAsia="Book Antiqua" w:hAnsi="Book Antiqua" w:cs="Book Antiqua"/>
          <w:color w:val="000000"/>
        </w:rPr>
        <w:t xml:space="preserve"> hypoxia</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inhibits DNA repair, resulting in </w:t>
      </w:r>
      <w:proofErr w:type="gramStart"/>
      <w:r w:rsidRPr="000E23F1">
        <w:rPr>
          <w:rFonts w:ascii="Book Antiqua" w:eastAsia="Book Antiqua" w:hAnsi="Book Antiqua" w:cs="Book Antiqua"/>
          <w:color w:val="000000"/>
        </w:rPr>
        <w:t>apoptosis</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6]</w:t>
      </w:r>
      <w:r w:rsidRPr="000E23F1">
        <w:rPr>
          <w:rFonts w:ascii="Book Antiqua" w:eastAsia="Book Antiqua" w:hAnsi="Book Antiqua" w:cs="Book Antiqua"/>
          <w:color w:val="000000"/>
        </w:rPr>
        <w:t>.</w:t>
      </w:r>
    </w:p>
    <w:p w14:paraId="79D99AF4" w14:textId="3AA68FD1"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RHT is achieved </w:t>
      </w:r>
      <w:r w:rsidR="00A164C1" w:rsidRPr="000E23F1">
        <w:rPr>
          <w:rFonts w:ascii="Book Antiqua" w:eastAsia="Book Antiqua" w:hAnsi="Book Antiqua" w:cs="Book Antiqua"/>
          <w:color w:val="000000"/>
        </w:rPr>
        <w:t xml:space="preserve">by </w:t>
      </w:r>
      <w:r w:rsidRPr="000E23F1">
        <w:rPr>
          <w:rFonts w:ascii="Book Antiqua" w:eastAsia="Book Antiqua" w:hAnsi="Book Antiqua" w:cs="Book Antiqua"/>
          <w:color w:val="000000"/>
        </w:rPr>
        <w:t>increasing the cancer cells’ temperature to 39.5</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43</w:t>
      </w:r>
      <w:r w:rsidR="00A164C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°C with an external device. A new method of RHT has been recently developed: </w:t>
      </w:r>
      <w:r w:rsidR="00A164C1" w:rsidRPr="000E23F1">
        <w:rPr>
          <w:rFonts w:ascii="Book Antiqua" w:eastAsia="Book Antiqua" w:hAnsi="Book Antiqua" w:cs="Book Antiqua"/>
          <w:color w:val="000000"/>
        </w:rPr>
        <w:t>T</w:t>
      </w:r>
      <w:r w:rsidRPr="000E23F1">
        <w:rPr>
          <w:rFonts w:ascii="Book Antiqua" w:eastAsia="Book Antiqua" w:hAnsi="Book Antiqua" w:cs="Book Antiqua"/>
          <w:color w:val="000000"/>
        </w:rPr>
        <w:t>he modulated electro-hyperthermia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that is performed with a 13.56 MHz capacitive coupled device. It targets malignant cell membranes</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 xml:space="preserve">and extracellular matrix, allowing to overcome the issue of reaching deep tumors and achieving homogenous </w:t>
      </w:r>
      <w:proofErr w:type="gramStart"/>
      <w:r w:rsidRPr="000E23F1">
        <w:rPr>
          <w:rFonts w:ascii="Book Antiqua" w:eastAsia="Book Antiqua" w:hAnsi="Book Antiqua" w:cs="Book Antiqua"/>
          <w:color w:val="000000"/>
        </w:rPr>
        <w:t>heating</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7,8]</w:t>
      </w:r>
      <w:r w:rsidRPr="000E23F1">
        <w:rPr>
          <w:rFonts w:ascii="Book Antiqua" w:eastAsia="Book Antiqua" w:hAnsi="Book Antiqua" w:cs="Book Antiqua"/>
          <w:color w:val="000000"/>
        </w:rPr>
        <w:t xml:space="preserve">. The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has comparable benefits to other RHT methods and improves survival and local tumor control for several tumors, including pancreatic </w:t>
      </w:r>
      <w:proofErr w:type="gramStart"/>
      <w:r w:rsidRPr="000E23F1">
        <w:rPr>
          <w:rFonts w:ascii="Book Antiqua" w:eastAsia="Book Antiqua" w:hAnsi="Book Antiqua" w:cs="Book Antiqua"/>
          <w:color w:val="000000"/>
        </w:rPr>
        <w:t>cancer</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9-11]</w:t>
      </w:r>
      <w:r w:rsidRPr="000E23F1">
        <w:rPr>
          <w:rFonts w:ascii="Book Antiqua" w:eastAsia="Book Antiqua" w:hAnsi="Book Antiqua" w:cs="Book Antiqua"/>
          <w:color w:val="000000"/>
        </w:rPr>
        <w:t>.</w:t>
      </w:r>
      <w:r w:rsidRPr="000E23F1">
        <w:rPr>
          <w:rFonts w:ascii="Book Antiqua" w:eastAsia="Book Antiqua" w:hAnsi="Book Antiqua" w:cs="Book Antiqua"/>
          <w:color w:val="000000"/>
          <w:shd w:val="clear" w:color="auto" w:fill="FFFF00"/>
        </w:rPr>
        <w:t xml:space="preserve"> </w:t>
      </w:r>
    </w:p>
    <w:p w14:paraId="2C1A77D4" w14:textId="77777777" w:rsidR="00A77B3E" w:rsidRPr="000E23F1" w:rsidRDefault="00A77B3E">
      <w:pPr>
        <w:spacing w:line="360" w:lineRule="auto"/>
        <w:jc w:val="both"/>
      </w:pPr>
    </w:p>
    <w:p w14:paraId="0E73DD28"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t>MATERIALS AND METHODS</w:t>
      </w:r>
    </w:p>
    <w:p w14:paraId="0DF7F28B" w14:textId="3E16D277"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Patient </w:t>
      </w:r>
      <w:r w:rsidR="004F4319" w:rsidRPr="000E23F1">
        <w:rPr>
          <w:rFonts w:ascii="Book Antiqua" w:eastAsia="Book Antiqua" w:hAnsi="Book Antiqua" w:cs="Book Antiqua"/>
          <w:b/>
          <w:i/>
          <w:iCs/>
          <w:color w:val="000000"/>
        </w:rPr>
        <w:t>s</w:t>
      </w:r>
      <w:r w:rsidRPr="000E23F1">
        <w:rPr>
          <w:rFonts w:ascii="Book Antiqua" w:eastAsia="Book Antiqua" w:hAnsi="Book Antiqua" w:cs="Book Antiqua"/>
          <w:b/>
          <w:i/>
          <w:iCs/>
          <w:color w:val="000000"/>
        </w:rPr>
        <w:t>election</w:t>
      </w:r>
    </w:p>
    <w:p w14:paraId="7C207C02" w14:textId="6F8B6D14" w:rsidR="00A77B3E" w:rsidRPr="000E23F1" w:rsidRDefault="00AD51FD">
      <w:pPr>
        <w:spacing w:line="360" w:lineRule="auto"/>
        <w:jc w:val="both"/>
      </w:pPr>
      <w:r w:rsidRPr="000E23F1">
        <w:rPr>
          <w:rFonts w:ascii="Book Antiqua" w:eastAsia="Book Antiqua" w:hAnsi="Book Antiqua" w:cs="Book Antiqua"/>
          <w:color w:val="000000"/>
        </w:rPr>
        <w:lastRenderedPageBreak/>
        <w:t xml:space="preserve">This was a large retrospective observational multicentric study aimed to compare outcomes of chemotherapy alone or in association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locally advance pancreatic cancer, in terms of survival and tumor response. Data were collected retrospectively</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patients were selected according to the following inclusion criteria: &gt; 18 years, stage III and IV pancreatic cancer, treatment with CHT alone or in combination with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informed consent signed. Patients were excluded from the study if they had a pacemaker, bilirubin, or transaminase level &gt;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3 times the normal value upper range level or bleeding. </w:t>
      </w:r>
    </w:p>
    <w:p w14:paraId="05425DCE" w14:textId="22E82A9B" w:rsidR="00A77B3E" w:rsidRPr="000E23F1" w:rsidRDefault="00AD51FD" w:rsidP="00763853">
      <w:pPr>
        <w:spacing w:line="360" w:lineRule="auto"/>
        <w:ind w:firstLineChars="200" w:firstLine="480"/>
        <w:jc w:val="both"/>
        <w:rPr>
          <w:rFonts w:ascii="Book Antiqua" w:eastAsia="Book Antiqua" w:hAnsi="Book Antiqua" w:cs="Book Antiqua"/>
          <w:color w:val="000000"/>
        </w:rPr>
      </w:pPr>
      <w:r w:rsidRPr="000E23F1">
        <w:rPr>
          <w:rFonts w:ascii="Book Antiqua" w:eastAsia="Book Antiqua" w:hAnsi="Book Antiqua" w:cs="Book Antiqua"/>
          <w:color w:val="000000"/>
        </w:rPr>
        <w:t xml:space="preserve">From January 2003 to December 2019, 270 patients with stage III and IV pancreatic cancer were screened in </w:t>
      </w:r>
      <w:r w:rsidR="0007523E" w:rsidRPr="000E23F1">
        <w:rPr>
          <w:rFonts w:ascii="Book Antiqua" w:eastAsia="Book Antiqua" w:hAnsi="Book Antiqua" w:cs="Book Antiqua"/>
          <w:color w:val="000000"/>
        </w:rPr>
        <w:t>four</w:t>
      </w:r>
      <w:r w:rsidRPr="000E23F1">
        <w:rPr>
          <w:rFonts w:ascii="Book Antiqua" w:eastAsia="Book Antiqua" w:hAnsi="Book Antiqua" w:cs="Book Antiqua"/>
          <w:color w:val="000000"/>
        </w:rPr>
        <w:t xml:space="preserve"> Italian hospitals; 158 of these patients met the inclusion criteria and were included in the study, 58 (37%) of these received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and 100 (63%) CHT alone. CHT was mainly gemcitabine-based regimens in both groups.</w:t>
      </w:r>
    </w:p>
    <w:p w14:paraId="4E904032" w14:textId="77777777" w:rsidR="0013499A" w:rsidRPr="000E23F1" w:rsidRDefault="0013499A" w:rsidP="00763853">
      <w:pPr>
        <w:spacing w:line="360" w:lineRule="auto"/>
        <w:ind w:firstLineChars="200" w:firstLine="480"/>
        <w:jc w:val="both"/>
      </w:pPr>
    </w:p>
    <w:p w14:paraId="5E154BBA" w14:textId="77777777" w:rsidR="00A77B3E" w:rsidRPr="000E23F1" w:rsidRDefault="00AD51FD">
      <w:pPr>
        <w:spacing w:line="360" w:lineRule="auto"/>
        <w:jc w:val="both"/>
        <w:rPr>
          <w:b/>
        </w:rPr>
      </w:pPr>
      <w:proofErr w:type="spellStart"/>
      <w:r w:rsidRPr="000E23F1">
        <w:rPr>
          <w:rFonts w:ascii="Book Antiqua" w:eastAsia="Book Antiqua" w:hAnsi="Book Antiqua" w:cs="Book Antiqua"/>
          <w:b/>
          <w:i/>
          <w:iCs/>
          <w:color w:val="000000"/>
        </w:rPr>
        <w:t>mEHT</w:t>
      </w:r>
      <w:proofErr w:type="spellEnd"/>
      <w:r w:rsidRPr="000E23F1">
        <w:rPr>
          <w:rFonts w:ascii="Book Antiqua" w:eastAsia="Book Antiqua" w:hAnsi="Book Antiqua" w:cs="Book Antiqua"/>
          <w:b/>
          <w:i/>
          <w:iCs/>
          <w:color w:val="000000"/>
        </w:rPr>
        <w:t xml:space="preserve"> protocol and device</w:t>
      </w:r>
    </w:p>
    <w:p w14:paraId="7206F8A2" w14:textId="72027ABE" w:rsidR="00A77B3E" w:rsidRPr="000E23F1" w:rsidRDefault="00AD51FD">
      <w:pPr>
        <w:spacing w:line="360" w:lineRule="auto"/>
        <w:jc w:val="both"/>
      </w:pPr>
      <w:r w:rsidRPr="000E23F1">
        <w:rPr>
          <w:rFonts w:ascii="Book Antiqua" w:eastAsia="Book Antiqua" w:hAnsi="Book Antiqua" w:cs="Book Antiqua"/>
          <w:color w:val="000000"/>
        </w:rPr>
        <w:t xml:space="preserve">Modulated electro-hyperthermia was performed using the EHY-2000plus device (CE0123, </w:t>
      </w:r>
      <w:proofErr w:type="spellStart"/>
      <w:r w:rsidRPr="000E23F1">
        <w:rPr>
          <w:rFonts w:ascii="Book Antiqua" w:eastAsia="Book Antiqua" w:hAnsi="Book Antiqua" w:cs="Book Antiqua"/>
          <w:color w:val="000000"/>
        </w:rPr>
        <w:t>Oncotherm</w:t>
      </w:r>
      <w:proofErr w:type="spellEnd"/>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Torisdorf</w:t>
      </w:r>
      <w:proofErr w:type="spellEnd"/>
      <w:r w:rsidRPr="000E23F1">
        <w:rPr>
          <w:rFonts w:ascii="Book Antiqua" w:eastAsia="Book Antiqua" w:hAnsi="Book Antiqua" w:cs="Book Antiqua"/>
          <w:color w:val="000000"/>
        </w:rPr>
        <w:t xml:space="preserve">, Germany), applying a radiofrequency current of 13.56 MHz as carrier frequency that was modulated by time-fractal fluctuation. The energy was transferred by capacitive coupling, with precise impedance </w:t>
      </w:r>
      <w:proofErr w:type="gramStart"/>
      <w:r w:rsidRPr="000E23F1">
        <w:rPr>
          <w:rFonts w:ascii="Book Antiqua" w:eastAsia="Book Antiqua" w:hAnsi="Book Antiqua" w:cs="Book Antiqua"/>
          <w:color w:val="000000"/>
        </w:rPr>
        <w:t>matching</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12]</w:t>
      </w:r>
      <w:r w:rsidRPr="000E23F1">
        <w:rPr>
          <w:rFonts w:ascii="Book Antiqua" w:eastAsia="Book Antiqua" w:hAnsi="Book Antiqua" w:cs="Book Antiqua"/>
          <w:color w:val="000000"/>
        </w:rPr>
        <w:t>.</w:t>
      </w:r>
    </w:p>
    <w:p w14:paraId="107D456E" w14:textId="747CC37D"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The hyperthermia protocol included </w:t>
      </w:r>
      <w:r w:rsidR="0007523E" w:rsidRPr="000E23F1">
        <w:rPr>
          <w:rFonts w:ascii="Book Antiqua" w:eastAsia="Book Antiqua" w:hAnsi="Book Antiqua" w:cs="Book Antiqua"/>
          <w:color w:val="000000"/>
        </w:rPr>
        <w:t>three</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treatments/week for 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starting at a 60 W power for 40 min. Following treatments were performed</w:t>
      </w:r>
      <w:r w:rsidR="0007523E" w:rsidRPr="000E23F1">
        <w:rPr>
          <w:rFonts w:ascii="Book Antiqua" w:eastAsia="Book Antiqua" w:hAnsi="Book Antiqua" w:cs="Book Antiqua"/>
          <w:color w:val="000000"/>
        </w:rPr>
        <w:t xml:space="preserve"> by</w:t>
      </w:r>
      <w:r w:rsidRPr="000E23F1">
        <w:rPr>
          <w:rFonts w:ascii="Book Antiqua" w:eastAsia="Book Antiqua" w:hAnsi="Book Antiqua" w:cs="Book Antiqua"/>
          <w:color w:val="000000"/>
        </w:rPr>
        <w:t xml:space="preserve"> increasing the power up to 150 W and the time up to 90 min in 2 wk.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was administered after CHT or within 48 h, in order to couple the high drug blood concentration with the</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 xml:space="preserve">modulated electro hyperthermia and optimize their synergy. </w:t>
      </w:r>
    </w:p>
    <w:p w14:paraId="30DD5A10" w14:textId="35FB352A"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The majority (95%) of gemcitabine-based treatments were administered on the same day of electro-hyperthermia treatment. In a minority of patients (5%), it was administered the following day or within the following 72 h</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because of precarious clinical conditions and geographic accessibility. Even if gemcitabine had a half-life of 42-94 min and was eliminated within 5-11 h after infusion, the pharmacokinetic </w:t>
      </w:r>
      <w:r w:rsidRPr="000E23F1">
        <w:rPr>
          <w:rFonts w:ascii="Book Antiqua" w:eastAsia="Book Antiqua" w:hAnsi="Book Antiqua" w:cs="Book Antiqua"/>
          <w:color w:val="000000"/>
        </w:rPr>
        <w:lastRenderedPageBreak/>
        <w:t xml:space="preserve">elimination half-life for </w:t>
      </w:r>
      <w:proofErr w:type="spellStart"/>
      <w:r w:rsidRPr="000E23F1">
        <w:rPr>
          <w:rFonts w:ascii="Book Antiqua" w:eastAsia="Book Antiqua" w:hAnsi="Book Antiqua" w:cs="Book Antiqua"/>
          <w:color w:val="000000"/>
        </w:rPr>
        <w:t>dFdU</w:t>
      </w:r>
      <w:proofErr w:type="spellEnd"/>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varies between 2 and 24 h, and it is still present systemically in concentrations greater than 1 </w:t>
      </w:r>
      <w:proofErr w:type="spellStart"/>
      <w:r w:rsidRPr="000E23F1">
        <w:rPr>
          <w:rFonts w:ascii="Book Antiqua" w:eastAsia="Book Antiqua" w:hAnsi="Book Antiqua" w:cs="Book Antiqua"/>
          <w:color w:val="000000"/>
        </w:rPr>
        <w:t>μ</w:t>
      </w:r>
      <w:r w:rsidR="0042596F" w:rsidRPr="000E23F1">
        <w:rPr>
          <w:rFonts w:ascii="Book Antiqua" w:eastAsia="Book Antiqua" w:hAnsi="Book Antiqua" w:cs="Book Antiqua"/>
          <w:color w:val="000000"/>
        </w:rPr>
        <w:t>mol</w:t>
      </w:r>
      <w:proofErr w:type="spellEnd"/>
      <w:r w:rsidR="0042596F" w:rsidRPr="000E23F1">
        <w:rPr>
          <w:rFonts w:ascii="Book Antiqua" w:eastAsia="Book Antiqua" w:hAnsi="Book Antiqua" w:cs="Book Antiqua"/>
          <w:color w:val="000000"/>
        </w:rPr>
        <w:t xml:space="preserve">/L </w:t>
      </w:r>
      <w:r w:rsidRPr="000E23F1">
        <w:rPr>
          <w:rFonts w:ascii="Book Antiqua" w:eastAsia="Book Antiqua" w:hAnsi="Book Antiqua" w:cs="Book Antiqua"/>
          <w:color w:val="000000"/>
        </w:rPr>
        <w:t xml:space="preserve">up to 1 </w:t>
      </w:r>
      <w:proofErr w:type="spellStart"/>
      <w:r w:rsidRPr="000E23F1">
        <w:rPr>
          <w:rFonts w:ascii="Book Antiqua" w:eastAsia="Book Antiqua" w:hAnsi="Book Antiqua" w:cs="Book Antiqua"/>
          <w:color w:val="000000"/>
        </w:rPr>
        <w:t>wk</w:t>
      </w:r>
      <w:proofErr w:type="spellEnd"/>
      <w:r w:rsidRPr="000E23F1">
        <w:rPr>
          <w:rFonts w:ascii="Book Antiqua" w:eastAsia="Book Antiqua" w:hAnsi="Book Antiqua" w:cs="Book Antiqua"/>
          <w:color w:val="000000"/>
        </w:rPr>
        <w:t xml:space="preserve"> after </w:t>
      </w:r>
      <w:proofErr w:type="gramStart"/>
      <w:r w:rsidRPr="000E23F1">
        <w:rPr>
          <w:rFonts w:ascii="Book Antiqua" w:eastAsia="Book Antiqua" w:hAnsi="Book Antiqua" w:cs="Book Antiqua"/>
          <w:color w:val="000000"/>
        </w:rPr>
        <w:t>infusion</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13]</w:t>
      </w:r>
      <w:r w:rsidRPr="000E23F1">
        <w:rPr>
          <w:rFonts w:ascii="Book Antiqua" w:eastAsia="Book Antiqua" w:hAnsi="Book Antiqua" w:cs="Book Antiqua"/>
          <w:color w:val="000000"/>
        </w:rPr>
        <w:t>.</w:t>
      </w:r>
    </w:p>
    <w:p w14:paraId="36D4EE21" w14:textId="77777777" w:rsidR="00A77B3E" w:rsidRPr="000E23F1" w:rsidRDefault="00A77B3E">
      <w:pPr>
        <w:spacing w:line="360" w:lineRule="auto"/>
        <w:jc w:val="both"/>
      </w:pPr>
    </w:p>
    <w:p w14:paraId="21C04B6C" w14:textId="0AD86A53"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Outcome </w:t>
      </w:r>
      <w:r w:rsidR="00274344" w:rsidRPr="000E23F1">
        <w:rPr>
          <w:rFonts w:ascii="Book Antiqua" w:eastAsia="Book Antiqua" w:hAnsi="Book Antiqua" w:cs="Book Antiqua"/>
          <w:b/>
          <w:i/>
          <w:iCs/>
          <w:color w:val="000000"/>
        </w:rPr>
        <w:t>m</w:t>
      </w:r>
      <w:r w:rsidRPr="000E23F1">
        <w:rPr>
          <w:rFonts w:ascii="Book Antiqua" w:eastAsia="Book Antiqua" w:hAnsi="Book Antiqua" w:cs="Book Antiqua"/>
          <w:b/>
          <w:i/>
          <w:iCs/>
          <w:color w:val="000000"/>
        </w:rPr>
        <w:t>easures</w:t>
      </w:r>
    </w:p>
    <w:p w14:paraId="691A2322" w14:textId="044389DB"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The primary outcome was to monitor OS and progression free survival (PFS).</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OS was considered from diagnosis to death or last follow up date; PFS was considered from treatment start to date of progression.</w:t>
      </w:r>
    </w:p>
    <w:p w14:paraId="2AC2B255" w14:textId="2CAF9572" w:rsidR="00A77B3E" w:rsidRPr="000E23F1" w:rsidRDefault="00AD51FD" w:rsidP="00763853">
      <w:pPr>
        <w:spacing w:line="360" w:lineRule="auto"/>
        <w:ind w:firstLineChars="200" w:firstLine="480"/>
        <w:jc w:val="both"/>
        <w:rPr>
          <w:rFonts w:ascii="Book Antiqua" w:eastAsia="Book Antiqua" w:hAnsi="Book Antiqua" w:cs="Book Antiqua"/>
          <w:color w:val="000000"/>
        </w:rPr>
      </w:pPr>
      <w:r w:rsidRPr="000E23F1">
        <w:rPr>
          <w:rFonts w:ascii="Book Antiqua" w:eastAsia="Book Antiqua" w:hAnsi="Book Antiqua" w:cs="Book Antiqua"/>
          <w:color w:val="000000"/>
        </w:rPr>
        <w:t xml:space="preserve">Secondary outcome was local tumor control and toxicity. </w:t>
      </w:r>
      <w:r w:rsidR="0007523E" w:rsidRPr="000E23F1">
        <w:rPr>
          <w:rFonts w:ascii="Book Antiqua" w:eastAsia="Book Antiqua" w:hAnsi="Book Antiqua" w:cs="Book Antiqua"/>
          <w:color w:val="000000"/>
        </w:rPr>
        <w:t xml:space="preserve">Response Evaluation Criteria in Solid Tumors </w:t>
      </w:r>
      <w:r w:rsidRPr="000E23F1">
        <w:rPr>
          <w:rFonts w:ascii="Book Antiqua" w:eastAsia="Book Antiqua" w:hAnsi="Book Antiqua" w:cs="Book Antiqua"/>
          <w:color w:val="000000"/>
        </w:rPr>
        <w:t xml:space="preserve">version 1.4 was used for tumor assessment from magnetic resonance imaging or computed tomography scans. Complete </w:t>
      </w:r>
      <w:r w:rsidR="00EF71E0" w:rsidRPr="000E23F1">
        <w:rPr>
          <w:rFonts w:ascii="Book Antiqua" w:eastAsia="Book Antiqua" w:hAnsi="Book Antiqua" w:cs="Book Antiqua"/>
          <w:color w:val="000000"/>
        </w:rPr>
        <w:t>r</w:t>
      </w:r>
      <w:r w:rsidRPr="000E23F1">
        <w:rPr>
          <w:rFonts w:ascii="Book Antiqua" w:eastAsia="Book Antiqua" w:hAnsi="Book Antiqua" w:cs="Book Antiqua"/>
          <w:color w:val="000000"/>
        </w:rPr>
        <w:t xml:space="preserve">esponse (CR) was considered when all target lesions disappeared. Partial </w:t>
      </w:r>
      <w:r w:rsidR="008202E1" w:rsidRPr="000E23F1">
        <w:rPr>
          <w:rFonts w:ascii="Book Antiqua" w:eastAsia="Book Antiqua" w:hAnsi="Book Antiqua" w:cs="Book Antiqua"/>
          <w:color w:val="000000"/>
        </w:rPr>
        <w:t>r</w:t>
      </w:r>
      <w:r w:rsidRPr="000E23F1">
        <w:rPr>
          <w:rFonts w:ascii="Book Antiqua" w:eastAsia="Book Antiqua" w:hAnsi="Book Antiqua" w:cs="Book Antiqua"/>
          <w:color w:val="000000"/>
        </w:rPr>
        <w:t>esponse (PR) was considered when</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the sum of diameters of all target lesions was reduced of at least 30%.</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Progressive </w:t>
      </w:r>
      <w:r w:rsidR="008202E1" w:rsidRPr="000E23F1">
        <w:rPr>
          <w:rFonts w:ascii="Book Antiqua" w:eastAsia="Book Antiqua" w:hAnsi="Book Antiqua" w:cs="Book Antiqua"/>
          <w:color w:val="000000"/>
        </w:rPr>
        <w:t>d</w:t>
      </w:r>
      <w:r w:rsidRPr="000E23F1">
        <w:rPr>
          <w:rFonts w:ascii="Book Antiqua" w:eastAsia="Book Antiqua" w:hAnsi="Book Antiqua" w:cs="Book Antiqua"/>
          <w:color w:val="000000"/>
        </w:rPr>
        <w:t xml:space="preserve">isease (PD) was considered when the sum of diameters of all target lesions was increased of at least a 20%, or one or more new lesions appeared. Stable </w:t>
      </w:r>
      <w:r w:rsidR="00E01905" w:rsidRPr="000E23F1">
        <w:rPr>
          <w:rFonts w:ascii="Book Antiqua" w:eastAsia="Book Antiqua" w:hAnsi="Book Antiqua" w:cs="Book Antiqua"/>
          <w:color w:val="000000"/>
        </w:rPr>
        <w:t>d</w:t>
      </w:r>
      <w:r w:rsidRPr="000E23F1">
        <w:rPr>
          <w:rFonts w:ascii="Book Antiqua" w:eastAsia="Book Antiqua" w:hAnsi="Book Antiqua" w:cs="Book Antiqua"/>
          <w:color w:val="000000"/>
        </w:rPr>
        <w:t>isease (SD) was considered when the sum of diameters of all target lesions reduced &lt;</w:t>
      </w:r>
      <w:r w:rsidR="002972D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30%, increased &lt;</w:t>
      </w:r>
      <w:r w:rsidR="002972D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20%</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or did not change. </w:t>
      </w:r>
    </w:p>
    <w:p w14:paraId="0A403EB3" w14:textId="44035C30" w:rsidR="00A77B3E" w:rsidRPr="000E23F1" w:rsidRDefault="00AD51FD" w:rsidP="00763853">
      <w:pPr>
        <w:spacing w:line="360" w:lineRule="auto"/>
        <w:ind w:firstLineChars="200" w:firstLine="480"/>
        <w:jc w:val="both"/>
        <w:rPr>
          <w:rFonts w:ascii="Book Antiqua" w:eastAsia="Book Antiqua" w:hAnsi="Book Antiqua" w:cs="Book Antiqua"/>
          <w:color w:val="000000"/>
        </w:rPr>
      </w:pPr>
      <w:r w:rsidRPr="000E23F1">
        <w:rPr>
          <w:rFonts w:ascii="Book Antiqua" w:eastAsia="Book Antiqua" w:hAnsi="Book Antiqua" w:cs="Book Antiqua"/>
          <w:color w:val="000000"/>
        </w:rPr>
        <w:t>Toxicity was assessed with Common Terminology Criteria for Adverse Events version 5.0.</w:t>
      </w:r>
    </w:p>
    <w:p w14:paraId="7DC70141" w14:textId="77777777" w:rsidR="00E51A06" w:rsidRPr="000E23F1" w:rsidRDefault="00E51A06" w:rsidP="00763853">
      <w:pPr>
        <w:spacing w:line="360" w:lineRule="auto"/>
        <w:ind w:firstLineChars="200" w:firstLine="480"/>
        <w:jc w:val="both"/>
      </w:pPr>
    </w:p>
    <w:p w14:paraId="5DB20802" w14:textId="3C127159"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Statistical </w:t>
      </w:r>
      <w:r w:rsidR="00E51A06" w:rsidRPr="000E23F1">
        <w:rPr>
          <w:rFonts w:ascii="Book Antiqua" w:eastAsia="Book Antiqua" w:hAnsi="Book Antiqua" w:cs="Book Antiqua"/>
          <w:b/>
          <w:i/>
          <w:iCs/>
          <w:color w:val="000000"/>
        </w:rPr>
        <w:t>a</w:t>
      </w:r>
      <w:r w:rsidRPr="000E23F1">
        <w:rPr>
          <w:rFonts w:ascii="Book Antiqua" w:eastAsia="Book Antiqua" w:hAnsi="Book Antiqua" w:cs="Book Antiqua"/>
          <w:b/>
          <w:i/>
          <w:iCs/>
          <w:color w:val="000000"/>
        </w:rPr>
        <w:t>nalysis</w:t>
      </w:r>
    </w:p>
    <w:p w14:paraId="11EA0A4C" w14:textId="4FF486C9" w:rsidR="00A77B3E" w:rsidRPr="000E23F1" w:rsidRDefault="00AD51FD">
      <w:pPr>
        <w:spacing w:line="360" w:lineRule="auto"/>
        <w:jc w:val="both"/>
      </w:pPr>
      <w:r w:rsidRPr="000E23F1">
        <w:rPr>
          <w:rFonts w:ascii="Book Antiqua" w:eastAsia="Book Antiqua" w:hAnsi="Book Antiqua" w:cs="Book Antiqua"/>
          <w:color w:val="000000"/>
        </w:rPr>
        <w:t>Age and survival were reported as median and ranges</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frequencies were reported as percentages. Kaplan-Meier non parametric estimates was used for OS and PFS analysis, reporting survival probability on the y axis and time in months on the x axis. Chi square test, Student’s </w:t>
      </w:r>
      <w:r w:rsidRPr="000E23F1">
        <w:rPr>
          <w:rFonts w:ascii="Book Antiqua" w:eastAsia="Book Antiqua" w:hAnsi="Book Antiqua" w:cs="Book Antiqua"/>
          <w:i/>
          <w:iCs/>
          <w:color w:val="000000"/>
        </w:rPr>
        <w:t xml:space="preserve">t </w:t>
      </w:r>
      <w:r w:rsidRPr="000E23F1">
        <w:rPr>
          <w:rFonts w:ascii="Book Antiqua" w:eastAsia="Book Antiqua" w:hAnsi="Book Antiqua" w:cs="Book Antiqua"/>
          <w:color w:val="000000"/>
        </w:rPr>
        <w:t>test, and log-rank test were used for statistical significance</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w:t>
      </w:r>
      <w:r w:rsidRPr="000E23F1">
        <w:rPr>
          <w:rFonts w:ascii="Book Antiqua" w:eastAsia="Book Antiqua" w:hAnsi="Book Antiqua" w:cs="Book Antiqua"/>
          <w:i/>
          <w:iCs/>
          <w:color w:val="000000"/>
        </w:rPr>
        <w:t xml:space="preserve">P </w:t>
      </w:r>
      <w:r w:rsidRPr="000E23F1">
        <w:rPr>
          <w:rFonts w:ascii="Book Antiqua" w:eastAsia="Book Antiqua" w:hAnsi="Book Antiqua" w:cs="Book Antiqua"/>
          <w:color w:val="000000"/>
        </w:rPr>
        <w:t>≤ 0.05 was used to indicate statistically significant differences.</w:t>
      </w:r>
    </w:p>
    <w:p w14:paraId="5A99C9B8" w14:textId="77777777" w:rsidR="00A77B3E" w:rsidRPr="000E23F1" w:rsidRDefault="00A77B3E">
      <w:pPr>
        <w:spacing w:line="360" w:lineRule="auto"/>
        <w:jc w:val="both"/>
      </w:pPr>
    </w:p>
    <w:p w14:paraId="1CA5F0E1" w14:textId="77777777" w:rsidR="00A77B3E" w:rsidRPr="000E23F1" w:rsidRDefault="00AD51FD">
      <w:pPr>
        <w:spacing w:line="360" w:lineRule="auto"/>
        <w:jc w:val="both"/>
      </w:pPr>
      <w:r w:rsidRPr="000E23F1">
        <w:rPr>
          <w:rFonts w:ascii="Book Antiqua" w:eastAsia="Book Antiqua" w:hAnsi="Book Antiqua" w:cs="Book Antiqua"/>
          <w:b/>
          <w:bCs/>
          <w:color w:val="000000"/>
          <w:u w:val="single"/>
        </w:rPr>
        <w:t>RESULTS</w:t>
      </w:r>
    </w:p>
    <w:p w14:paraId="2516960C" w14:textId="77777777" w:rsidR="00A77B3E" w:rsidRPr="000E23F1" w:rsidRDefault="00AD51FD">
      <w:pPr>
        <w:spacing w:line="360" w:lineRule="auto"/>
        <w:jc w:val="both"/>
        <w:rPr>
          <w:b/>
        </w:rPr>
      </w:pPr>
      <w:r w:rsidRPr="000E23F1">
        <w:rPr>
          <w:rFonts w:ascii="Book Antiqua" w:eastAsia="Book Antiqua" w:hAnsi="Book Antiqua" w:cs="Book Antiqua"/>
          <w:b/>
          <w:i/>
          <w:iCs/>
          <w:color w:val="000000"/>
        </w:rPr>
        <w:t>Sample characteristics</w:t>
      </w:r>
    </w:p>
    <w:p w14:paraId="6E870793" w14:textId="326195C9" w:rsidR="00A77B3E" w:rsidRPr="000E23F1" w:rsidRDefault="00763853">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lastRenderedPageBreak/>
        <w:t>T</w:t>
      </w:r>
      <w:r w:rsidR="00AD51FD" w:rsidRPr="000E23F1">
        <w:rPr>
          <w:rFonts w:ascii="Book Antiqua" w:eastAsia="Book Antiqua" w:hAnsi="Book Antiqua" w:cs="Book Antiqua"/>
          <w:color w:val="000000"/>
        </w:rPr>
        <w:t>he study included 158 consecutive patients, 58 (37%) of these received CHT</w:t>
      </w:r>
      <w:r w:rsidR="0007523E"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 </w:t>
      </w:r>
      <w:proofErr w:type="spellStart"/>
      <w:r w:rsidR="00AD51FD" w:rsidRPr="000E23F1">
        <w:rPr>
          <w:rFonts w:ascii="Book Antiqua" w:eastAsia="Book Antiqua" w:hAnsi="Book Antiqua" w:cs="Book Antiqua"/>
          <w:color w:val="000000"/>
        </w:rPr>
        <w:t>mEHT</w:t>
      </w:r>
      <w:proofErr w:type="spellEnd"/>
      <w:r w:rsidR="00AD51FD" w:rsidRPr="000E23F1">
        <w:rPr>
          <w:rFonts w:ascii="Book Antiqua" w:eastAsia="Book Antiqua" w:hAnsi="Book Antiqua" w:cs="Book Antiqua"/>
          <w:color w:val="000000"/>
        </w:rPr>
        <w:t xml:space="preserve"> and 100 (63%) CHT alone. </w:t>
      </w:r>
      <w:r w:rsidRPr="000E23F1">
        <w:rPr>
          <w:rFonts w:ascii="Book Antiqua" w:eastAsia="Book Antiqua" w:hAnsi="Book Antiqua" w:cs="Book Antiqua"/>
          <w:color w:val="000000"/>
        </w:rPr>
        <w:t>T</w:t>
      </w:r>
      <w:r w:rsidR="00AD51FD" w:rsidRPr="000E23F1">
        <w:rPr>
          <w:rFonts w:ascii="Book Antiqua" w:eastAsia="Book Antiqua" w:hAnsi="Book Antiqua" w:cs="Book Antiqua"/>
          <w:color w:val="000000"/>
        </w:rPr>
        <w:t>he two sub groups had similar characteristics concerning gender distribution, presence and site of metastases</w:t>
      </w:r>
      <w:r w:rsidR="0007523E" w:rsidRPr="000E23F1">
        <w:rPr>
          <w:rFonts w:ascii="Book Antiqua" w:eastAsia="Book Antiqua" w:hAnsi="Book Antiqua" w:cs="Book Antiqua"/>
          <w:color w:val="000000"/>
        </w:rPr>
        <w:t>,</w:t>
      </w:r>
      <w:r w:rsidR="00AD51FD" w:rsidRPr="000E23F1">
        <w:rPr>
          <w:rFonts w:ascii="Book Antiqua" w:eastAsia="Book Antiqua" w:hAnsi="Book Antiqua" w:cs="Book Antiqua"/>
          <w:color w:val="000000"/>
        </w:rPr>
        <w:t xml:space="preserve"> and previous surgery (</w:t>
      </w:r>
      <w:r w:rsidR="00AD51FD" w:rsidRPr="000E23F1">
        <w:rPr>
          <w:rFonts w:ascii="Book Antiqua" w:eastAsia="Book Antiqua" w:hAnsi="Book Antiqua" w:cs="Book Antiqua"/>
          <w:caps/>
          <w:color w:val="000000"/>
        </w:rPr>
        <w:t>t</w:t>
      </w:r>
      <w:r w:rsidR="00AD51FD" w:rsidRPr="000E23F1">
        <w:rPr>
          <w:rFonts w:ascii="Book Antiqua" w:eastAsia="Book Antiqua" w:hAnsi="Book Antiqua" w:cs="Book Antiqua"/>
          <w:color w:val="000000"/>
        </w:rPr>
        <w:t>able 1). Some differences were found between CHT</w:t>
      </w:r>
      <w:r w:rsidR="0007523E"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 </w:t>
      </w:r>
      <w:proofErr w:type="spellStart"/>
      <w:r w:rsidR="00AD51FD" w:rsidRPr="000E23F1">
        <w:rPr>
          <w:rFonts w:ascii="Book Antiqua" w:eastAsia="Book Antiqua" w:hAnsi="Book Antiqua" w:cs="Book Antiqua"/>
          <w:color w:val="000000"/>
        </w:rPr>
        <w:t>mEHT</w:t>
      </w:r>
      <w:proofErr w:type="spellEnd"/>
      <w:r w:rsidR="00AD51FD" w:rsidRPr="000E23F1">
        <w:rPr>
          <w:rFonts w:ascii="Book Antiqua" w:eastAsia="Book Antiqua" w:hAnsi="Book Antiqua" w:cs="Book Antiqua"/>
          <w:color w:val="000000"/>
        </w:rPr>
        <w:t xml:space="preserve"> and CHT groups in median age (64 </w:t>
      </w:r>
      <w:r w:rsidR="00AD51FD" w:rsidRPr="000E23F1">
        <w:rPr>
          <w:rFonts w:ascii="Book Antiqua" w:eastAsia="Book Antiqua" w:hAnsi="Book Antiqua" w:cs="Book Antiqua"/>
          <w:i/>
          <w:iCs/>
          <w:color w:val="000000"/>
        </w:rPr>
        <w:t>vs</w:t>
      </w:r>
      <w:r w:rsidR="00AD51FD" w:rsidRPr="000E23F1">
        <w:rPr>
          <w:rFonts w:ascii="Book Antiqua" w:eastAsia="Book Antiqua" w:hAnsi="Book Antiqua" w:cs="Book Antiqua"/>
          <w:color w:val="000000"/>
        </w:rPr>
        <w:t xml:space="preserve"> 69 years,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0.013), previous RT (2% </w:t>
      </w:r>
      <w:r w:rsidR="00AD51FD"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12</w:t>
      </w:r>
      <w:r w:rsidR="00AD51FD"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0.023), number of previous CHT lines (2 Lines: 19% </w:t>
      </w:r>
      <w:r w:rsidR="00AD51FD" w:rsidRPr="000E23F1">
        <w:rPr>
          <w:rFonts w:ascii="Book Antiqua" w:eastAsia="Book Antiqua" w:hAnsi="Book Antiqua" w:cs="Book Antiqua"/>
          <w:i/>
          <w:iCs/>
          <w:color w:val="000000"/>
        </w:rPr>
        <w:t>vs</w:t>
      </w:r>
      <w:r w:rsidR="00AD51FD" w:rsidRPr="000E23F1">
        <w:rPr>
          <w:rFonts w:ascii="Book Antiqua" w:eastAsia="Book Antiqua" w:hAnsi="Book Antiqua" w:cs="Book Antiqua"/>
          <w:color w:val="000000"/>
        </w:rPr>
        <w:t xml:space="preserve"> 35%,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0.037)</w:t>
      </w:r>
      <w:r w:rsidR="0007523E" w:rsidRPr="000E23F1">
        <w:rPr>
          <w:rFonts w:ascii="Book Antiqua" w:eastAsia="Book Antiqua" w:hAnsi="Book Antiqua" w:cs="Book Antiqua"/>
          <w:color w:val="000000"/>
        </w:rPr>
        <w:t>,</w:t>
      </w:r>
      <w:r w:rsidR="00AD51FD" w:rsidRPr="000E23F1">
        <w:rPr>
          <w:rFonts w:ascii="Book Antiqua" w:eastAsia="Book Antiqua" w:hAnsi="Book Antiqua" w:cs="Book Antiqua"/>
          <w:color w:val="000000"/>
        </w:rPr>
        <w:t xml:space="preserve"> and type of chemotherapy. </w:t>
      </w:r>
      <w:proofErr w:type="spellStart"/>
      <w:r w:rsidR="00AD51FD" w:rsidRPr="000E23F1">
        <w:rPr>
          <w:rFonts w:ascii="Book Antiqua" w:eastAsia="Book Antiqua" w:hAnsi="Book Antiqua" w:cs="Book Antiqua"/>
          <w:color w:val="000000"/>
        </w:rPr>
        <w:t>Gemox</w:t>
      </w:r>
      <w:proofErr w:type="spellEnd"/>
      <w:r w:rsidR="00AD51FD" w:rsidRPr="000E23F1">
        <w:rPr>
          <w:rFonts w:ascii="Book Antiqua" w:eastAsia="Book Antiqua" w:hAnsi="Book Antiqua" w:cs="Book Antiqua"/>
          <w:color w:val="000000"/>
        </w:rPr>
        <w:t xml:space="preserve"> was the most used chemotherapy in CHT</w:t>
      </w:r>
      <w:r w:rsidR="0007523E"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 </w:t>
      </w:r>
      <w:proofErr w:type="spellStart"/>
      <w:r w:rsidR="00AD51FD" w:rsidRPr="000E23F1">
        <w:rPr>
          <w:rFonts w:ascii="Book Antiqua" w:eastAsia="Book Antiqua" w:hAnsi="Book Antiqua" w:cs="Book Antiqua"/>
          <w:color w:val="000000"/>
        </w:rPr>
        <w:t>mEHT</w:t>
      </w:r>
      <w:proofErr w:type="spellEnd"/>
      <w:r w:rsidR="00AD51FD" w:rsidRPr="000E23F1">
        <w:rPr>
          <w:rFonts w:ascii="Book Antiqua" w:eastAsia="Book Antiqua" w:hAnsi="Book Antiqua" w:cs="Book Antiqua"/>
          <w:color w:val="000000"/>
        </w:rPr>
        <w:t xml:space="preserve"> group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0.004), whereas FOLFOX and FOLFIRINOX were used only in CHT group (</w:t>
      </w:r>
      <w:r w:rsidR="00884682" w:rsidRPr="000E23F1">
        <w:rPr>
          <w:rFonts w:ascii="Book Antiqua" w:eastAsia="Book Antiqua" w:hAnsi="Book Antiqua" w:cs="Book Antiqua"/>
          <w:i/>
          <w:iCs/>
          <w:color w:val="000000"/>
        </w:rPr>
        <w:t>P</w:t>
      </w:r>
      <w:r w:rsidR="00884682" w:rsidRPr="000E23F1" w:rsidDel="00884682">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&lt;</w:t>
      </w:r>
      <w:r w:rsidR="00884682"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0.05).</w:t>
      </w:r>
    </w:p>
    <w:p w14:paraId="3F5A0F09" w14:textId="77777777" w:rsidR="00884682" w:rsidRPr="000E23F1" w:rsidRDefault="00884682">
      <w:pPr>
        <w:spacing w:line="360" w:lineRule="auto"/>
        <w:jc w:val="both"/>
      </w:pPr>
    </w:p>
    <w:p w14:paraId="4D3A7B9A" w14:textId="77777777" w:rsidR="00A77B3E" w:rsidRPr="000E23F1" w:rsidRDefault="00AD51FD">
      <w:pPr>
        <w:spacing w:line="360" w:lineRule="auto"/>
        <w:jc w:val="both"/>
        <w:rPr>
          <w:b/>
        </w:rPr>
      </w:pPr>
      <w:r w:rsidRPr="000E23F1">
        <w:rPr>
          <w:rFonts w:ascii="Book Antiqua" w:eastAsia="Book Antiqua" w:hAnsi="Book Antiqua" w:cs="Book Antiqua"/>
          <w:b/>
          <w:i/>
          <w:iCs/>
          <w:color w:val="000000"/>
        </w:rPr>
        <w:t>Survival</w:t>
      </w:r>
    </w:p>
    <w:p w14:paraId="57A49DAF" w14:textId="315CE1F6"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Median OS was greater for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 xml:space="preserve"> group</w:t>
      </w:r>
      <w:r w:rsidRPr="000E23F1">
        <w:rPr>
          <w:rFonts w:ascii="Book Antiqua" w:eastAsia="Book Antiqua" w:hAnsi="Book Antiqua" w:cs="Book Antiqua"/>
          <w:color w:val="000000"/>
        </w:rPr>
        <w:t xml:space="preserve"> than CHT group (19.5 </w:t>
      </w:r>
      <w:proofErr w:type="spellStart"/>
      <w:r w:rsidR="00076AA0" w:rsidRPr="000E23F1">
        <w:rPr>
          <w:rFonts w:ascii="Book Antiqua" w:eastAsia="Book Antiqua" w:hAnsi="Book Antiqua" w:cs="Book Antiqua"/>
          <w:color w:val="000000"/>
        </w:rPr>
        <w:t>mo</w:t>
      </w:r>
      <w:proofErr w:type="spellEnd"/>
      <w:r w:rsidR="00076AA0"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00076AA0" w:rsidRPr="000E23F1">
        <w:rPr>
          <w:rFonts w:ascii="Book Antiqua" w:eastAsia="Book Antiqua" w:hAnsi="Book Antiqua" w:cs="Book Antiqua"/>
          <w:i/>
          <w:iCs/>
          <w:color w:val="000000"/>
        </w:rPr>
        <w:t>P</w:t>
      </w:r>
      <w:r w:rsidRPr="000E23F1">
        <w:rPr>
          <w:rFonts w:ascii="Book Antiqua" w:eastAsia="Book Antiqua" w:hAnsi="Book Antiqua" w:cs="Book Antiqua"/>
          <w:color w:val="000000"/>
        </w:rPr>
        <w:t xml:space="preserve"> &lt;</w:t>
      </w:r>
      <w:r w:rsidR="00076AA0"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w:t>
      </w:r>
      <w:proofErr w:type="gramStart"/>
      <w:r w:rsidRPr="000E23F1">
        <w:rPr>
          <w:rFonts w:ascii="Book Antiqua" w:eastAsia="Book Antiqua" w:hAnsi="Book Antiqua" w:cs="Book Antiqua"/>
          <w:color w:val="000000"/>
        </w:rPr>
        <w:t>also</w:t>
      </w:r>
      <w:proofErr w:type="gramEnd"/>
      <w:r w:rsidRPr="000E23F1">
        <w:rPr>
          <w:rFonts w:ascii="Book Antiqua" w:eastAsia="Book Antiqua" w:hAnsi="Book Antiqua" w:cs="Book Antiqua"/>
          <w:color w:val="000000"/>
        </w:rPr>
        <w:t xml:space="preserve"> PFS was improved (12 </w:t>
      </w:r>
      <w:proofErr w:type="spellStart"/>
      <w:r w:rsidR="00076AA0" w:rsidRPr="000E23F1">
        <w:rPr>
          <w:rFonts w:ascii="Book Antiqua" w:eastAsia="Book Antiqua" w:hAnsi="Book Antiqua" w:cs="Book Antiqua"/>
          <w:color w:val="000000"/>
        </w:rPr>
        <w:t>mo</w:t>
      </w:r>
      <w:proofErr w:type="spellEnd"/>
      <w:r w:rsidR="00076AA0"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00076AA0" w:rsidRPr="000E23F1">
        <w:rPr>
          <w:rFonts w:ascii="Book Antiqua" w:eastAsia="Book Antiqua" w:hAnsi="Book Antiqua" w:cs="Book Antiqua"/>
          <w:i/>
          <w:iCs/>
          <w:color w:val="000000"/>
        </w:rPr>
        <w:t>P</w:t>
      </w:r>
      <w:r w:rsidR="00076AA0" w:rsidRPr="000E23F1" w:rsidDel="00076AA0">
        <w:rPr>
          <w:rFonts w:ascii="Book Antiqua" w:eastAsia="Book Antiqua" w:hAnsi="Book Antiqua" w:cs="Book Antiqua"/>
          <w:color w:val="000000"/>
        </w:rPr>
        <w:t xml:space="preserve"> </w:t>
      </w:r>
      <w:r w:rsidRPr="000E23F1">
        <w:rPr>
          <w:rFonts w:ascii="Book Antiqua" w:eastAsia="Book Antiqua" w:hAnsi="Book Antiqua" w:cs="Book Antiqua"/>
          <w:color w:val="000000"/>
        </w:rPr>
        <w:t>&lt; 0.001) for the CHT</w:t>
      </w:r>
      <w:r w:rsidR="0007523E" w:rsidRPr="000E23F1">
        <w:rPr>
          <w:rFonts w:ascii="Book Antiqua" w:eastAsia="Book Antiqua" w:hAnsi="Book Antiqua" w:cs="Book Antiqua"/>
          <w:color w:val="000000"/>
        </w:rPr>
        <w:t xml:space="preserve"> +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w:t>
      </w:r>
      <w:r w:rsidRPr="000E23F1">
        <w:rPr>
          <w:rFonts w:ascii="Book Antiqua" w:eastAsia="Book Antiqua" w:hAnsi="Book Antiqua" w:cs="Book Antiqua"/>
          <w:caps/>
          <w:color w:val="000000"/>
        </w:rPr>
        <w:t>f</w:t>
      </w:r>
      <w:r w:rsidRPr="000E23F1">
        <w:rPr>
          <w:rFonts w:ascii="Book Antiqua" w:eastAsia="Book Antiqua" w:hAnsi="Book Antiqua" w:cs="Book Antiqua"/>
          <w:color w:val="000000"/>
        </w:rPr>
        <w:t>ig</w:t>
      </w:r>
      <w:r w:rsidR="00D7139A" w:rsidRPr="000E23F1">
        <w:rPr>
          <w:rFonts w:ascii="Book Antiqua" w:eastAsia="Book Antiqua" w:hAnsi="Book Antiqua" w:cs="Book Antiqua"/>
          <w:color w:val="000000"/>
        </w:rPr>
        <w:t xml:space="preserve">ure </w:t>
      </w:r>
      <w:r w:rsidRPr="000E23F1">
        <w:rPr>
          <w:rFonts w:ascii="Book Antiqua" w:eastAsia="Book Antiqua" w:hAnsi="Book Antiqua" w:cs="Book Antiqua"/>
          <w:color w:val="000000"/>
        </w:rPr>
        <w:t>1</w:t>
      </w:r>
      <w:r w:rsidR="006740B7" w:rsidRPr="000E23F1">
        <w:rPr>
          <w:rFonts w:ascii="Book Antiqua" w:eastAsia="Book Antiqua" w:hAnsi="Book Antiqua" w:cs="Book Antiqua"/>
          <w:color w:val="000000"/>
        </w:rPr>
        <w:t>A</w:t>
      </w:r>
      <w:r w:rsidR="00D7139A" w:rsidRPr="000E23F1">
        <w:rPr>
          <w:rFonts w:ascii="Book Antiqua" w:eastAsia="Book Antiqua" w:hAnsi="Book Antiqua" w:cs="Book Antiqua"/>
          <w:color w:val="000000"/>
        </w:rPr>
        <w:t xml:space="preserve"> and </w:t>
      </w:r>
      <w:r w:rsidR="006740B7" w:rsidRPr="000E23F1">
        <w:rPr>
          <w:rFonts w:ascii="Book Antiqua" w:eastAsia="Book Antiqua" w:hAnsi="Book Antiqua" w:cs="Book Antiqua"/>
          <w:color w:val="000000"/>
        </w:rPr>
        <w:t>B</w:t>
      </w:r>
      <w:r w:rsidRPr="000E23F1">
        <w:rPr>
          <w:rFonts w:ascii="Book Antiqua" w:eastAsia="Book Antiqua" w:hAnsi="Book Antiqua" w:cs="Book Antiqua"/>
          <w:color w:val="000000"/>
        </w:rPr>
        <w:t xml:space="preserve">). </w:t>
      </w:r>
    </w:p>
    <w:p w14:paraId="13A9B6FB" w14:textId="77777777" w:rsidR="004230C4" w:rsidRPr="000E23F1" w:rsidRDefault="004230C4">
      <w:pPr>
        <w:spacing w:line="360" w:lineRule="auto"/>
        <w:jc w:val="both"/>
      </w:pPr>
    </w:p>
    <w:p w14:paraId="61421B23" w14:textId="77777777" w:rsidR="00A77B3E" w:rsidRPr="000E23F1" w:rsidRDefault="00AD51FD">
      <w:pPr>
        <w:spacing w:line="360" w:lineRule="auto"/>
        <w:jc w:val="both"/>
        <w:rPr>
          <w:b/>
        </w:rPr>
      </w:pPr>
      <w:r w:rsidRPr="000E23F1">
        <w:rPr>
          <w:rFonts w:ascii="Book Antiqua" w:eastAsia="Book Antiqua" w:hAnsi="Book Antiqua" w:cs="Book Antiqua"/>
          <w:b/>
          <w:i/>
          <w:iCs/>
          <w:color w:val="000000"/>
        </w:rPr>
        <w:t>Tumor response</w:t>
      </w:r>
    </w:p>
    <w:p w14:paraId="40180261" w14:textId="1B98685E"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 xml:space="preserve">The association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resulted also in an improvement of tumor response at</w:t>
      </w:r>
      <w:r w:rsidR="0007523E" w:rsidRPr="000E23F1">
        <w:rPr>
          <w:rFonts w:ascii="Book Antiqua" w:eastAsia="Book Antiqua" w:hAnsi="Book Antiqua" w:cs="Book Antiqua"/>
          <w:color w:val="000000"/>
        </w:rPr>
        <w:t xml:space="preserve"> the </w:t>
      </w:r>
      <w:proofErr w:type="gramStart"/>
      <w:r w:rsidR="0007523E" w:rsidRPr="000E23F1">
        <w:rPr>
          <w:rFonts w:ascii="Book Antiqua" w:eastAsia="Book Antiqua" w:hAnsi="Book Antiqua" w:cs="Book Antiqua"/>
          <w:color w:val="000000"/>
        </w:rPr>
        <w:t xml:space="preserve">3 </w:t>
      </w:r>
      <w:proofErr w:type="spellStart"/>
      <w:r w:rsidR="0007523E" w:rsidRPr="000E23F1">
        <w:rPr>
          <w:rFonts w:ascii="Book Antiqua" w:eastAsia="Book Antiqua" w:hAnsi="Book Antiqua" w:cs="Book Antiqua"/>
          <w:color w:val="000000"/>
        </w:rPr>
        <w:t>mo</w:t>
      </w:r>
      <w:proofErr w:type="spellEnd"/>
      <w:proofErr w:type="gramEnd"/>
      <w:r w:rsidRPr="000E23F1">
        <w:rPr>
          <w:rFonts w:ascii="Book Antiqua" w:eastAsia="Book Antiqua" w:hAnsi="Book Antiqua" w:cs="Book Antiqua"/>
          <w:color w:val="000000"/>
        </w:rPr>
        <w:t xml:space="preserve"> time point, with a disease control rate (DCR) 95% </w:t>
      </w:r>
      <w:r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076AA0" w:rsidRPr="000E23F1">
        <w:rPr>
          <w:rFonts w:ascii="Book Antiqua" w:eastAsia="Book Antiqua" w:hAnsi="Book Antiqua" w:cs="Book Antiqua"/>
          <w:i/>
          <w:iCs/>
          <w:color w:val="000000"/>
        </w:rPr>
        <w:t>P</w:t>
      </w:r>
      <w:r w:rsidR="00076AA0" w:rsidRPr="000E23F1" w:rsidDel="00076AA0">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076AA0"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 in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 xml:space="preserve"> group</w:t>
      </w:r>
      <w:r w:rsidRPr="000E23F1">
        <w:rPr>
          <w:rFonts w:ascii="Book Antiqua" w:eastAsia="Book Antiqua" w:hAnsi="Book Antiqua" w:cs="Book Antiqua"/>
          <w:color w:val="000000"/>
        </w:rPr>
        <w:t xml:space="preserve"> and CHT group</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respectively (</w:t>
      </w:r>
      <w:r w:rsidR="00F77291" w:rsidRPr="000E23F1">
        <w:rPr>
          <w:rFonts w:ascii="Book Antiqua" w:eastAsia="Book Antiqua" w:hAnsi="Book Antiqua" w:cs="Book Antiqua"/>
          <w:color w:val="000000"/>
        </w:rPr>
        <w:t>T</w:t>
      </w:r>
      <w:r w:rsidRPr="000E23F1">
        <w:rPr>
          <w:rFonts w:ascii="Book Antiqua" w:eastAsia="Book Antiqua" w:hAnsi="Book Antiqua" w:cs="Book Antiqua"/>
          <w:color w:val="000000"/>
        </w:rPr>
        <w:t>able 2).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 xml:space="preserve"> group</w:t>
      </w:r>
      <w:r w:rsidRPr="000E23F1">
        <w:rPr>
          <w:rFonts w:ascii="Book Antiqua" w:eastAsia="Book Antiqua" w:hAnsi="Book Antiqua" w:cs="Book Antiqua"/>
          <w:color w:val="000000"/>
        </w:rPr>
        <w:t xml:space="preserve">, in particular, had a greater PR (52%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14%, </w:t>
      </w:r>
      <w:r w:rsidR="00B90959" w:rsidRPr="000E23F1">
        <w:rPr>
          <w:rFonts w:ascii="Book Antiqua" w:eastAsia="Book Antiqua" w:hAnsi="Book Antiqua" w:cs="Book Antiqua"/>
          <w:i/>
          <w:iCs/>
          <w:color w:val="000000"/>
        </w:rPr>
        <w:t>P</w:t>
      </w:r>
      <w:r w:rsidR="00B90959" w:rsidRPr="000E23F1" w:rsidDel="00B90959">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B90959"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and lower PD (5%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58%,</w:t>
      </w:r>
      <w:r w:rsidRPr="000E23F1">
        <w:rPr>
          <w:rFonts w:ascii="Book Antiqua" w:eastAsia="Book Antiqua" w:hAnsi="Book Antiqua" w:cs="Book Antiqua"/>
          <w:i/>
          <w:iCs/>
          <w:color w:val="000000"/>
        </w:rPr>
        <w:t xml:space="preserve"> </w:t>
      </w:r>
      <w:r w:rsidR="00B90959" w:rsidRPr="000E23F1">
        <w:rPr>
          <w:rFonts w:ascii="Book Antiqua" w:eastAsia="Book Antiqua" w:hAnsi="Book Antiqua" w:cs="Book Antiqua"/>
          <w:i/>
          <w:iCs/>
          <w:color w:val="000000"/>
        </w:rPr>
        <w:t>P</w:t>
      </w:r>
      <w:r w:rsidR="00B90959" w:rsidRPr="000E23F1" w:rsidDel="00B90959">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B90959"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 than CHT group.</w:t>
      </w:r>
    </w:p>
    <w:p w14:paraId="5A7430A3" w14:textId="77777777" w:rsidR="00B90959" w:rsidRPr="000E23F1" w:rsidRDefault="00B90959">
      <w:pPr>
        <w:spacing w:line="360" w:lineRule="auto"/>
        <w:jc w:val="both"/>
      </w:pPr>
    </w:p>
    <w:p w14:paraId="742015F5" w14:textId="57EDE813"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Adverse </w:t>
      </w:r>
      <w:r w:rsidR="00DA41BE" w:rsidRPr="000E23F1">
        <w:rPr>
          <w:rFonts w:ascii="Book Antiqua" w:eastAsia="Book Antiqua" w:hAnsi="Book Antiqua" w:cs="Book Antiqua"/>
          <w:b/>
          <w:i/>
          <w:iCs/>
          <w:color w:val="000000"/>
        </w:rPr>
        <w:t>effects and safety</w:t>
      </w:r>
    </w:p>
    <w:p w14:paraId="0DF7463A" w14:textId="4A50950C" w:rsidR="00A77B3E" w:rsidRPr="000E23F1" w:rsidRDefault="00AD51FD">
      <w:pPr>
        <w:spacing w:line="360" w:lineRule="auto"/>
        <w:jc w:val="both"/>
      </w:pPr>
      <w:r w:rsidRPr="000E23F1">
        <w:rPr>
          <w:rFonts w:ascii="Book Antiqua" w:eastAsia="Book Antiqua" w:hAnsi="Book Antiqua" w:cs="Book Antiqua"/>
          <w:color w:val="000000"/>
        </w:rPr>
        <w:t>Each patient received an</w:t>
      </w:r>
      <w:r w:rsidR="00E6535A"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average</w:t>
      </w:r>
      <w:r w:rsidR="00E6535A" w:rsidRPr="000E23F1">
        <w:rPr>
          <w:rFonts w:ascii="Book Antiqua" w:eastAsia="Book Antiqua" w:hAnsi="Book Antiqua" w:cs="Book Antiqua"/>
          <w:color w:val="000000"/>
        </w:rPr>
        <w:t xml:space="preserve"> of</w:t>
      </w:r>
      <w:r w:rsidRPr="000E23F1">
        <w:rPr>
          <w:rFonts w:ascii="Book Antiqua" w:eastAsia="Book Antiqua" w:hAnsi="Book Antiqua" w:cs="Book Antiqua"/>
          <w:color w:val="000000"/>
        </w:rPr>
        <w:t xml:space="preserve"> 13 (range = 4-28) sessions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Out of a total of 754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delivered sessions, the safety assessment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showed a limited number of adverse events 2</w:t>
      </w:r>
      <w:r w:rsidR="008C080F" w:rsidRPr="000E23F1">
        <w:rPr>
          <w:rFonts w:ascii="Book Antiqua" w:eastAsia="Book Antiqua" w:hAnsi="Book Antiqua" w:cs="Book Antiqua"/>
          <w:color w:val="000000"/>
        </w:rPr>
        <w:t>3</w:t>
      </w:r>
      <w:r w:rsidRPr="000E23F1">
        <w:rPr>
          <w:rFonts w:ascii="Book Antiqua" w:eastAsia="Book Antiqua" w:hAnsi="Book Antiqua" w:cs="Book Antiqua"/>
          <w:color w:val="000000"/>
        </w:rPr>
        <w:t xml:space="preserve">/754 (4%).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toxicity consisted of skin pain in 15 (3%) patients and burns in 8 (1%).</w:t>
      </w:r>
    </w:p>
    <w:p w14:paraId="624DDA0A" w14:textId="56DC5895"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All these side effects were G1-G2 intensity and resolved with local medications and discontinuation of treatment for 1 wk. All patients were evaluated before </w:t>
      </w:r>
      <w:r w:rsidR="008C080F" w:rsidRPr="000E23F1">
        <w:rPr>
          <w:rFonts w:ascii="Book Antiqua" w:eastAsia="Book Antiqua" w:hAnsi="Book Antiqua" w:cs="Book Antiqua"/>
          <w:color w:val="000000"/>
        </w:rPr>
        <w:t xml:space="preserve">and after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with electrocardiogram and cardiac ultrasound. No one had cardiac toxicity.</w:t>
      </w:r>
    </w:p>
    <w:p w14:paraId="5FB28999" w14:textId="77777777" w:rsidR="00A77B3E" w:rsidRPr="000E23F1" w:rsidRDefault="00A77B3E">
      <w:pPr>
        <w:spacing w:line="360" w:lineRule="auto"/>
        <w:jc w:val="both"/>
      </w:pPr>
    </w:p>
    <w:p w14:paraId="5F5595DC"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t>DISCUSSION</w:t>
      </w:r>
    </w:p>
    <w:p w14:paraId="71630C9C" w14:textId="3AF5071D" w:rsidR="00A77B3E" w:rsidRPr="000E23F1" w:rsidRDefault="00AD51FD">
      <w:pPr>
        <w:spacing w:line="360" w:lineRule="auto"/>
        <w:jc w:val="both"/>
      </w:pPr>
      <w:r w:rsidRPr="000E23F1">
        <w:rPr>
          <w:rFonts w:ascii="Book Antiqua" w:eastAsia="Book Antiqua" w:hAnsi="Book Antiqua" w:cs="Book Antiqua"/>
          <w:color w:val="000000"/>
        </w:rPr>
        <w:t xml:space="preserve">Hyperthermia has been used as cancer therapy for decades, especially for its benefits in enhancing chemotherapy and radiotherapy </w:t>
      </w:r>
      <w:proofErr w:type="gramStart"/>
      <w:r w:rsidRPr="000E23F1">
        <w:rPr>
          <w:rFonts w:ascii="Book Antiqua" w:eastAsia="Book Antiqua" w:hAnsi="Book Antiqua" w:cs="Book Antiqua"/>
          <w:color w:val="000000"/>
        </w:rPr>
        <w:t>efficacy</w:t>
      </w:r>
      <w:r w:rsidR="00402E59" w:rsidRPr="000E23F1">
        <w:rPr>
          <w:rFonts w:ascii="Book Antiqua" w:eastAsia="Book Antiqua" w:hAnsi="Book Antiqua" w:cs="Book Antiqua"/>
          <w:color w:val="000000"/>
          <w:vertAlign w:val="superscript"/>
        </w:rPr>
        <w:t>[</w:t>
      </w:r>
      <w:proofErr w:type="gramEnd"/>
      <w:r w:rsidR="00402E59" w:rsidRPr="000E23F1">
        <w:rPr>
          <w:rFonts w:ascii="Book Antiqua" w:eastAsia="Book Antiqua" w:hAnsi="Book Antiqua" w:cs="Book Antiqua"/>
          <w:color w:val="000000"/>
          <w:vertAlign w:val="superscript"/>
        </w:rPr>
        <w:t>6,14</w:t>
      </w:r>
      <w:r w:rsidR="00C47D58" w:rsidRPr="000E23F1">
        <w:rPr>
          <w:rFonts w:ascii="Book Antiqua" w:eastAsia="Book Antiqua" w:hAnsi="Book Antiqua" w:cs="Book Antiqua"/>
          <w:color w:val="000000"/>
          <w:vertAlign w:val="superscript"/>
        </w:rPr>
        <w:t>-22</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has been more recently introduced among hyperthermia methods, targeting malignant cell membranes</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 xml:space="preserve">and the extracellular matrix and overcoming the issue of homogenous tissue </w:t>
      </w:r>
      <w:proofErr w:type="gramStart"/>
      <w:r w:rsidRPr="000E23F1">
        <w:rPr>
          <w:rFonts w:ascii="Book Antiqua" w:eastAsia="Book Antiqua" w:hAnsi="Book Antiqua" w:cs="Book Antiqua"/>
          <w:color w:val="000000"/>
        </w:rPr>
        <w:t>heating</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7,8]</w:t>
      </w:r>
      <w:r w:rsidRPr="000E23F1">
        <w:rPr>
          <w:rFonts w:ascii="Book Antiqua" w:eastAsia="Book Antiqua" w:hAnsi="Book Antiqua" w:cs="Book Antiqua"/>
          <w:color w:val="000000"/>
        </w:rPr>
        <w:t xml:space="preserve">. The efficacy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was shown for several types of tumors, including pancreatic cancer, increasing tumor response and </w:t>
      </w:r>
      <w:proofErr w:type="gramStart"/>
      <w:r w:rsidRPr="000E23F1">
        <w:rPr>
          <w:rFonts w:ascii="Book Antiqua" w:eastAsia="Book Antiqua" w:hAnsi="Book Antiqua" w:cs="Book Antiqua"/>
          <w:color w:val="000000"/>
        </w:rPr>
        <w:t>survival</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5,9,15-21]</w:t>
      </w:r>
      <w:r w:rsidRPr="000E23F1">
        <w:rPr>
          <w:rFonts w:ascii="Book Antiqua" w:eastAsia="Book Antiqua" w:hAnsi="Book Antiqua" w:cs="Book Antiqua"/>
          <w:color w:val="000000"/>
        </w:rPr>
        <w:t>.</w:t>
      </w:r>
    </w:p>
    <w:p w14:paraId="7FE7A7E4" w14:textId="4B51DCEA"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The current study showed that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improved </w:t>
      </w:r>
      <w:r w:rsidR="0007523E" w:rsidRPr="000E23F1">
        <w:rPr>
          <w:rFonts w:ascii="Book Antiqua" w:eastAsia="Book Antiqua" w:hAnsi="Book Antiqua" w:cs="Book Antiqua"/>
          <w:color w:val="000000"/>
        </w:rPr>
        <w:t xml:space="preserve">OS </w:t>
      </w:r>
      <w:r w:rsidRPr="000E23F1">
        <w:rPr>
          <w:rFonts w:ascii="Book Antiqua" w:eastAsia="Book Antiqua" w:hAnsi="Book Antiqua" w:cs="Book Antiqua"/>
          <w:color w:val="000000"/>
        </w:rPr>
        <w:t xml:space="preserve">(19.5 </w:t>
      </w:r>
      <w:proofErr w:type="spellStart"/>
      <w:r w:rsidR="004D2BA3" w:rsidRPr="000E23F1">
        <w:rPr>
          <w:rFonts w:ascii="Book Antiqua" w:eastAsia="Book Antiqua" w:hAnsi="Book Antiqua" w:cs="Book Antiqua"/>
          <w:color w:val="000000"/>
        </w:rPr>
        <w:t>mo</w:t>
      </w:r>
      <w:proofErr w:type="spellEnd"/>
      <w:r w:rsidR="004D2BA3"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0017227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&lt;</w:t>
      </w:r>
      <w:r w:rsidR="0017227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and </w:t>
      </w:r>
      <w:r w:rsidR="0007523E" w:rsidRPr="000E23F1">
        <w:rPr>
          <w:rFonts w:ascii="Book Antiqua" w:eastAsia="Book Antiqua" w:hAnsi="Book Antiqua" w:cs="Book Antiqua"/>
          <w:color w:val="000000"/>
        </w:rPr>
        <w:t>PFS</w:t>
      </w:r>
      <w:r w:rsidRPr="000E23F1">
        <w:rPr>
          <w:rFonts w:ascii="Book Antiqua" w:eastAsia="Book Antiqua" w:hAnsi="Book Antiqua" w:cs="Book Antiqua"/>
          <w:color w:val="000000"/>
        </w:rPr>
        <w:t xml:space="preserve"> (12 </w:t>
      </w:r>
      <w:proofErr w:type="spellStart"/>
      <w:r w:rsidR="00892BAA" w:rsidRPr="000E23F1">
        <w:rPr>
          <w:rFonts w:ascii="Book Antiqua" w:eastAsia="Book Antiqua" w:hAnsi="Book Antiqua" w:cs="Book Antiqua"/>
          <w:color w:val="000000"/>
        </w:rPr>
        <w:t>mo</w:t>
      </w:r>
      <w:proofErr w:type="spellEnd"/>
      <w:r w:rsidR="00892BAA"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00892BAA" w:rsidRPr="000E23F1">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 xml:space="preserve">&lt; 0.001), resulting also in an increased tumor response with DCR 95% </w:t>
      </w:r>
      <w:r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892BAA" w:rsidRPr="000E23F1">
        <w:rPr>
          <w:rFonts w:ascii="Book Antiqua" w:eastAsia="Book Antiqua" w:hAnsi="Book Antiqua" w:cs="Book Antiqua"/>
          <w:i/>
          <w:iCs/>
          <w:color w:val="000000"/>
        </w:rPr>
        <w:t>P</w:t>
      </w:r>
      <w:r w:rsidR="00892BAA" w:rsidRPr="000E23F1" w:rsidDel="00892BAA">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892BAA"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than CHT alone. Toxicity was comparable in the two study groups and hyperthermia-related adverse events were mainly G1-2. </w:t>
      </w:r>
    </w:p>
    <w:p w14:paraId="7520D355" w14:textId="159B7493"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The beneficial effect of hyperthermia on survival of locally advanced pancreatic cancer was reported if combined with chemotherapy by </w:t>
      </w:r>
      <w:proofErr w:type="spellStart"/>
      <w:r w:rsidRPr="000E23F1">
        <w:rPr>
          <w:rFonts w:ascii="Book Antiqua" w:eastAsia="Book Antiqua" w:hAnsi="Book Antiqua" w:cs="Book Antiqua"/>
          <w:color w:val="000000"/>
        </w:rPr>
        <w:t>Tschoep</w:t>
      </w:r>
      <w:proofErr w:type="spellEnd"/>
      <w:r w:rsidRPr="000E23F1">
        <w:rPr>
          <w:rFonts w:ascii="Book Antiqua" w:eastAsia="Book Antiqua" w:hAnsi="Book Antiqua" w:cs="Book Antiqua"/>
          <w:color w:val="000000"/>
        </w:rPr>
        <w:t>-Lechner</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reporting in 23 patients an OS 12.9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(95%CI: 9.9-15.9) and a </w:t>
      </w:r>
      <w:r w:rsidR="0007523E" w:rsidRPr="000E23F1">
        <w:rPr>
          <w:rFonts w:ascii="Book Antiqua" w:eastAsia="Book Antiqua" w:hAnsi="Book Antiqua" w:cs="Book Antiqua"/>
          <w:color w:val="000000"/>
        </w:rPr>
        <w:t>DCR</w:t>
      </w:r>
      <w:r w:rsidRPr="000E23F1">
        <w:rPr>
          <w:rFonts w:ascii="Book Antiqua" w:eastAsia="Book Antiqua" w:hAnsi="Book Antiqua" w:cs="Book Antiqua"/>
          <w:color w:val="000000"/>
        </w:rPr>
        <w:t xml:space="preserve"> in 16 patients with available CT scans of 50</w:t>
      </w:r>
      <w:proofErr w:type="gramStart"/>
      <w:r w:rsidRPr="000E23F1">
        <w:rPr>
          <w:rFonts w:ascii="Book Antiqua" w:eastAsia="Book Antiqua" w:hAnsi="Book Antiqua" w:cs="Book Antiqua"/>
          <w:color w:val="000000"/>
        </w:rPr>
        <w:t>%</w:t>
      </w:r>
      <w:r w:rsidRPr="000E23F1">
        <w:rPr>
          <w:rFonts w:ascii="Book Antiqua" w:eastAsia="Book Antiqua" w:hAnsi="Book Antiqua" w:cs="Book Antiqua"/>
          <w:color w:val="000000"/>
          <w:vertAlign w:val="superscript"/>
        </w:rPr>
        <w:t>[</w:t>
      </w:r>
      <w:proofErr w:type="gramEnd"/>
      <w:r w:rsidR="00C47D58" w:rsidRPr="000E23F1">
        <w:rPr>
          <w:rFonts w:ascii="Book Antiqua" w:eastAsia="Book Antiqua" w:hAnsi="Book Antiqua" w:cs="Book Antiqua"/>
          <w:color w:val="000000"/>
          <w:vertAlign w:val="superscript"/>
        </w:rPr>
        <w:t>20</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w:t>
      </w:r>
    </w:p>
    <w:p w14:paraId="07584750" w14:textId="24CA45EF"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Similar results are observed when associated to chemo-radiotherapy (CRT). Three studies, in particular, showed OS of 8.8-15 </w:t>
      </w:r>
      <w:proofErr w:type="spellStart"/>
      <w:r w:rsidR="00EC6EEF" w:rsidRPr="000E23F1">
        <w:rPr>
          <w:rFonts w:ascii="Book Antiqua" w:eastAsia="Book Antiqua" w:hAnsi="Book Antiqua" w:cs="Book Antiqua"/>
          <w:color w:val="000000"/>
        </w:rPr>
        <w:t>mo</w:t>
      </w:r>
      <w:proofErr w:type="spellEnd"/>
      <w:r w:rsidR="00EC6EEF" w:rsidRPr="000E23F1">
        <w:rPr>
          <w:rFonts w:ascii="Book Antiqua" w:eastAsia="Book Antiqua" w:hAnsi="Book Antiqua" w:cs="Book Antiqua"/>
          <w:i/>
          <w:iCs/>
          <w:color w:val="000000"/>
        </w:rPr>
        <w:t xml:space="preserve"> </w:t>
      </w:r>
      <w:r w:rsidR="002209E1"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4.9-11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aps/>
          <w:color w:val="000000"/>
        </w:rPr>
        <w:t>p</w:t>
      </w:r>
      <w:r w:rsidRPr="000E23F1">
        <w:rPr>
          <w:rFonts w:ascii="Book Antiqua" w:eastAsia="Book Antiqua" w:hAnsi="Book Antiqua" w:cs="Book Antiqua"/>
          <w:color w:val="000000"/>
        </w:rPr>
        <w:t xml:space="preserve"> &lt;</w:t>
      </w:r>
      <w:r w:rsidR="00EC6EEF"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0.05) in the association group than CRT alone group and PFS</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18.6 </w:t>
      </w:r>
      <w:proofErr w:type="spellStart"/>
      <w:r w:rsidR="002209E1" w:rsidRPr="000E23F1">
        <w:rPr>
          <w:rFonts w:ascii="Book Antiqua" w:eastAsia="Book Antiqua" w:hAnsi="Book Antiqua" w:cs="Book Antiqua"/>
          <w:color w:val="000000"/>
        </w:rPr>
        <w:t>mo</w:t>
      </w:r>
      <w:proofErr w:type="spellEnd"/>
      <w:r w:rsidR="002209E1" w:rsidRPr="000E23F1">
        <w:rPr>
          <w:rFonts w:ascii="Book Antiqua" w:eastAsia="Book Antiqua" w:hAnsi="Book Antiqua" w:cs="Book Antiqua"/>
          <w:color w:val="000000"/>
        </w:rPr>
        <w:t xml:space="preserve"> </w:t>
      </w:r>
      <w:r w:rsidR="002209E1"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9.6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Pr="000E23F1">
        <w:rPr>
          <w:rFonts w:ascii="Book Antiqua" w:eastAsia="Book Antiqua" w:hAnsi="Book Antiqua" w:cs="Book Antiqua"/>
          <w:color w:val="000000"/>
        </w:rPr>
        <w:t xml:space="preserve"> = </w:t>
      </w:r>
      <w:proofErr w:type="gramStart"/>
      <w:r w:rsidRPr="000E23F1">
        <w:rPr>
          <w:rFonts w:ascii="Book Antiqua" w:eastAsia="Book Antiqua" w:hAnsi="Book Antiqua" w:cs="Book Antiqua"/>
          <w:color w:val="000000"/>
        </w:rPr>
        <w:t>0.01)</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17-19]</w:t>
      </w:r>
      <w:r w:rsidRPr="000E23F1">
        <w:rPr>
          <w:rFonts w:ascii="Book Antiqua" w:eastAsia="Book Antiqua" w:hAnsi="Book Antiqua" w:cs="Book Antiqua"/>
          <w:color w:val="000000"/>
        </w:rPr>
        <w:t xml:space="preserve">. The association of CHT to RHT also result in encouraging survival: </w:t>
      </w:r>
      <w:r w:rsidR="0007523E" w:rsidRPr="000E23F1">
        <w:rPr>
          <w:rFonts w:ascii="Book Antiqua" w:eastAsia="Book Antiqua" w:hAnsi="Book Antiqua" w:cs="Book Antiqua"/>
          <w:color w:val="000000"/>
        </w:rPr>
        <w:t>M</w:t>
      </w:r>
      <w:r w:rsidR="0050100B" w:rsidRPr="000E23F1">
        <w:rPr>
          <w:rFonts w:ascii="Book Antiqua" w:eastAsia="Book Antiqua" w:hAnsi="Book Antiqua" w:cs="Book Antiqua"/>
          <w:color w:val="000000"/>
        </w:rPr>
        <w:t>edian OS of 12.9</w:t>
      </w:r>
      <w:r w:rsidRPr="000E23F1">
        <w:rPr>
          <w:rFonts w:ascii="Book Antiqua" w:eastAsia="Book Antiqua" w:hAnsi="Book Antiqua" w:cs="Book Antiqua"/>
          <w:color w:val="000000"/>
        </w:rPr>
        <w:t xml:space="preserve">-17.7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1-year OS</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41% and 2</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year OS</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15</w:t>
      </w:r>
      <w:proofErr w:type="gramStart"/>
      <w:r w:rsidRPr="000E23F1">
        <w:rPr>
          <w:rFonts w:ascii="Book Antiqua" w:eastAsia="Book Antiqua" w:hAnsi="Book Antiqua" w:cs="Book Antiqua"/>
          <w:color w:val="000000"/>
        </w:rPr>
        <w:t>%</w:t>
      </w:r>
      <w:r w:rsidRPr="000E23F1">
        <w:rPr>
          <w:rFonts w:ascii="Book Antiqua" w:eastAsia="Book Antiqua" w:hAnsi="Book Antiqua" w:cs="Book Antiqua"/>
          <w:color w:val="000000"/>
          <w:vertAlign w:val="superscript"/>
        </w:rPr>
        <w:t>[</w:t>
      </w:r>
      <w:proofErr w:type="gramEnd"/>
      <w:r w:rsidR="00C47D58" w:rsidRPr="000E23F1">
        <w:rPr>
          <w:rFonts w:ascii="Book Antiqua" w:eastAsia="Book Antiqua" w:hAnsi="Book Antiqua" w:cs="Book Antiqua"/>
          <w:color w:val="000000"/>
          <w:vertAlign w:val="superscript"/>
        </w:rPr>
        <w:t>15-17</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Similar survivals are reported by other four studies on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locally advanced pancreatic carcinoma, OS of 8.9-19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and PFS of 3.9-12.9 </w:t>
      </w:r>
      <w:proofErr w:type="spellStart"/>
      <w:proofErr w:type="gram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9-1</w:t>
      </w:r>
      <w:r w:rsidR="00C47D58" w:rsidRPr="000E23F1">
        <w:rPr>
          <w:rFonts w:ascii="Book Antiqua" w:eastAsia="Book Antiqua" w:hAnsi="Book Antiqua" w:cs="Book Antiqua"/>
          <w:color w:val="000000"/>
          <w:vertAlign w:val="superscript"/>
        </w:rPr>
        <w:t>1</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The results of the present study were in agreement with the above data, showing OS of 19.5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and PFS of 12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for CHT</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F47DC1"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In</w:t>
      </w:r>
      <w:r w:rsidR="00F535E5"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OS</w:t>
      </w:r>
      <w:r w:rsidR="00F535E5"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analysis, the survival curve was crossed</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this may be due to the fact that stage III-IV pancreatic cancer has always had a poor outcome and</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inevitably</w:t>
      </w:r>
      <w:r w:rsidR="0007523E" w:rsidRPr="000E23F1">
        <w:rPr>
          <w:rFonts w:ascii="Book Antiqua" w:eastAsia="Book Antiqua" w:hAnsi="Book Antiqua" w:cs="Book Antiqua"/>
          <w:color w:val="000000"/>
        </w:rPr>
        <w:t>, when</w:t>
      </w:r>
      <w:r w:rsidRPr="000E23F1">
        <w:rPr>
          <w:rFonts w:ascii="Book Antiqua" w:eastAsia="Book Antiqua" w:hAnsi="Book Antiqua" w:cs="Book Antiqua"/>
          <w:color w:val="000000"/>
        </w:rPr>
        <w:t xml:space="preserve"> comparing the curves of </w:t>
      </w:r>
      <w:r w:rsidR="0007523E" w:rsidRPr="000E23F1">
        <w:rPr>
          <w:rFonts w:ascii="Book Antiqua" w:eastAsia="Book Antiqua" w:hAnsi="Book Antiqua" w:cs="Book Antiqua"/>
          <w:color w:val="000000"/>
        </w:rPr>
        <w:t>two</w:t>
      </w:r>
      <w:r w:rsidRPr="000E23F1">
        <w:rPr>
          <w:rFonts w:ascii="Book Antiqua" w:eastAsia="Book Antiqua" w:hAnsi="Book Antiqua" w:cs="Book Antiqua"/>
          <w:color w:val="000000"/>
        </w:rPr>
        <w:t xml:space="preserve"> treatments</w:t>
      </w:r>
      <w:r w:rsidR="0007523E" w:rsidRPr="000E23F1">
        <w:rPr>
          <w:rFonts w:ascii="Book Antiqua" w:eastAsia="Book Antiqua" w:hAnsi="Book Antiqua" w:cs="Book Antiqua"/>
          <w:color w:val="000000"/>
        </w:rPr>
        <w:t>, they cross</w:t>
      </w:r>
      <w:r w:rsidRPr="000E23F1">
        <w:rPr>
          <w:rFonts w:ascii="Book Antiqua" w:eastAsia="Book Antiqua" w:hAnsi="Book Antiqua" w:cs="Book Antiqua"/>
          <w:color w:val="000000"/>
        </w:rPr>
        <w:t xml:space="preserve"> because all patients had died. </w:t>
      </w:r>
    </w:p>
    <w:p w14:paraId="60B47D09" w14:textId="27924DC9"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Improvements were reported also in tumor response for locally advanced pancreatic carcinoma a consequence of the association of CHT to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with a DCR of </w:t>
      </w:r>
      <w:r w:rsidRPr="000E23F1">
        <w:rPr>
          <w:rFonts w:ascii="Book Antiqua" w:eastAsia="Book Antiqua" w:hAnsi="Book Antiqua" w:cs="Book Antiqua"/>
          <w:color w:val="000000"/>
        </w:rPr>
        <w:lastRenderedPageBreak/>
        <w:t>95% that were in agreement with previous data: DCR of 71</w:t>
      </w:r>
      <w:r w:rsidR="00F33254" w:rsidRPr="000E23F1">
        <w:rPr>
          <w:rFonts w:ascii="Book Antiqua" w:eastAsia="Book Antiqua" w:hAnsi="Book Antiqua" w:cs="Book Antiqua"/>
          <w:color w:val="000000"/>
        </w:rPr>
        <w:t>%</w:t>
      </w:r>
      <w:r w:rsidRPr="000E23F1">
        <w:rPr>
          <w:rFonts w:ascii="Book Antiqua" w:eastAsia="Book Antiqua" w:hAnsi="Book Antiqua" w:cs="Book Antiqua"/>
          <w:color w:val="000000"/>
        </w:rPr>
        <w:t>-96</w:t>
      </w:r>
      <w:proofErr w:type="gramStart"/>
      <w:r w:rsidRPr="000E23F1">
        <w:rPr>
          <w:rFonts w:ascii="Book Antiqua" w:eastAsia="Book Antiqua" w:hAnsi="Book Antiqua" w:cs="Book Antiqua"/>
          <w:color w:val="000000"/>
        </w:rPr>
        <w:t>%</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8</w:t>
      </w:r>
      <w:r w:rsidR="00C47D58"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vertAlign w:val="superscript"/>
        </w:rPr>
        <w:t>11]</w:t>
      </w:r>
      <w:r w:rsidRPr="000E23F1">
        <w:rPr>
          <w:rFonts w:ascii="Book Antiqua" w:eastAsia="Book Antiqua" w:hAnsi="Book Antiqua" w:cs="Book Antiqua"/>
          <w:color w:val="000000"/>
        </w:rPr>
        <w:t xml:space="preserve"> and resulted higher than that reported by CHT associated with local hyperthermia, showing a DCR of 50</w:t>
      </w:r>
      <w:r w:rsidR="00C24152" w:rsidRPr="000E23F1">
        <w:rPr>
          <w:rFonts w:ascii="Book Antiqua" w:eastAsia="Book Antiqua" w:hAnsi="Book Antiqua" w:cs="Book Antiqua"/>
          <w:color w:val="000000"/>
        </w:rPr>
        <w:t>%</w:t>
      </w:r>
      <w:r w:rsidRPr="000E23F1">
        <w:rPr>
          <w:rFonts w:ascii="Book Antiqua" w:eastAsia="Book Antiqua" w:hAnsi="Book Antiqua" w:cs="Book Antiqua"/>
          <w:color w:val="000000"/>
        </w:rPr>
        <w:t>-61%</w:t>
      </w:r>
      <w:r w:rsidRPr="000E23F1">
        <w:rPr>
          <w:rFonts w:ascii="Book Antiqua" w:eastAsia="Book Antiqua" w:hAnsi="Book Antiqua" w:cs="Book Antiqua"/>
          <w:color w:val="000000"/>
          <w:vertAlign w:val="superscript"/>
        </w:rPr>
        <w:t>[17-19]</w:t>
      </w:r>
      <w:r w:rsidRPr="000E23F1">
        <w:rPr>
          <w:rFonts w:ascii="Book Antiqua" w:eastAsia="Book Antiqua" w:hAnsi="Book Antiqua" w:cs="Book Antiqua"/>
          <w:color w:val="000000"/>
        </w:rPr>
        <w:t xml:space="preserve">. The level of hyperthermia related toxicity was 5% as reported by other studies, showing G2 pain and a skin rash and 5% grade III–IV </w:t>
      </w:r>
      <w:proofErr w:type="gramStart"/>
      <w:r w:rsidRPr="000E23F1">
        <w:rPr>
          <w:rFonts w:ascii="Book Antiqua" w:eastAsia="Book Antiqua" w:hAnsi="Book Antiqua" w:cs="Book Antiqua"/>
          <w:color w:val="000000"/>
        </w:rPr>
        <w:t>toxicity</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15,18]</w:t>
      </w:r>
      <w:r w:rsidRPr="000E23F1">
        <w:rPr>
          <w:rFonts w:ascii="Book Antiqua" w:eastAsia="Book Antiqua" w:hAnsi="Book Antiqua" w:cs="Book Antiqua"/>
          <w:color w:val="000000"/>
        </w:rPr>
        <w:t>. These data suggest that RHT increases CRT and CHT benefit both in terms of median OS and in DCR in pancreatic cancer with a low toxicity.</w:t>
      </w:r>
    </w:p>
    <w:p w14:paraId="072DAC39" w14:textId="39A6CC9C" w:rsidR="00A77B3E" w:rsidRPr="000E23F1" w:rsidRDefault="00AD51FD" w:rsidP="006963DE">
      <w:pPr>
        <w:spacing w:line="360" w:lineRule="auto"/>
        <w:ind w:firstLineChars="100" w:firstLine="240"/>
        <w:jc w:val="both"/>
      </w:pPr>
      <w:r w:rsidRPr="000E23F1">
        <w:rPr>
          <w:rFonts w:ascii="Book Antiqua" w:eastAsia="Book Antiqua" w:hAnsi="Book Antiqua" w:cs="Book Antiqua"/>
          <w:bCs/>
          <w:color w:val="000000"/>
        </w:rPr>
        <w:t>T</w:t>
      </w:r>
      <w:r w:rsidRPr="000E23F1">
        <w:rPr>
          <w:rFonts w:ascii="Book Antiqua" w:eastAsia="Book Antiqua" w:hAnsi="Book Antiqua" w:cs="Book Antiqua"/>
          <w:color w:val="000000"/>
        </w:rPr>
        <w:t xml:space="preserve">he main limitations of this study were due to the observational nature of this study that resulted in some imbalances distribution between the two subgroups as concerning number of patients and median age, since CHT group had a greater number of subjects (100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58) that were of median older age (69 </w:t>
      </w:r>
      <w:r w:rsidR="00AD5E5F" w:rsidRPr="000E23F1">
        <w:rPr>
          <w:rFonts w:ascii="Book Antiqua" w:eastAsia="Book Antiqua" w:hAnsi="Book Antiqua" w:cs="Book Antiqua"/>
          <w:color w:val="000000"/>
        </w:rPr>
        <w:t>years</w:t>
      </w:r>
      <w:r w:rsidR="00AD5E5F"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64 years) than CHT</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Age should not be considered an issue, since the</w:t>
      </w:r>
      <w:r w:rsidR="006A5CB6" w:rsidRPr="000E23F1">
        <w:rPr>
          <w:rFonts w:ascii="Book Antiqua" w:eastAsia="Book Antiqua" w:hAnsi="Book Antiqua" w:cs="Book Antiqua"/>
          <w:color w:val="000000"/>
        </w:rPr>
        <w:t xml:space="preserve"> improvement of survival and tum</w:t>
      </w:r>
      <w:r w:rsidRPr="000E23F1">
        <w:rPr>
          <w:rFonts w:ascii="Book Antiqua" w:eastAsia="Book Antiqua" w:hAnsi="Book Antiqua" w:cs="Book Antiqua"/>
          <w:color w:val="000000"/>
        </w:rPr>
        <w:t>or response was observed also in older patients (&gt;</w:t>
      </w:r>
      <w:r w:rsidR="00CE42B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65 years) with stage III and IV pancreatic </w:t>
      </w:r>
      <w:proofErr w:type="gramStart"/>
      <w:r w:rsidRPr="000E23F1">
        <w:rPr>
          <w:rFonts w:ascii="Book Antiqua" w:eastAsia="Book Antiqua" w:hAnsi="Book Antiqua" w:cs="Book Antiqua"/>
          <w:color w:val="000000"/>
        </w:rPr>
        <w:t>cancer</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9]</w:t>
      </w:r>
      <w:r w:rsidRPr="000E23F1">
        <w:rPr>
          <w:rFonts w:ascii="Book Antiqua" w:eastAsia="Book Antiqua" w:hAnsi="Book Antiqua" w:cs="Book Antiqua"/>
          <w:color w:val="000000"/>
        </w:rPr>
        <w:t>. Further prospective, randomized trials on a larger number of patients are required to</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develop these initial data.</w:t>
      </w:r>
      <w:r w:rsidR="008309D3" w:rsidRPr="000E23F1">
        <w:rPr>
          <w:rFonts w:ascii="Book Antiqua" w:eastAsia="Book Antiqua" w:hAnsi="Book Antiqua" w:cs="Book Antiqua"/>
          <w:color w:val="000000"/>
        </w:rPr>
        <w:t xml:space="preserve"> </w:t>
      </w:r>
    </w:p>
    <w:p w14:paraId="7E34B409" w14:textId="77777777" w:rsidR="00A77B3E" w:rsidRPr="000E23F1" w:rsidRDefault="00A77B3E">
      <w:pPr>
        <w:spacing w:line="360" w:lineRule="auto"/>
        <w:jc w:val="both"/>
      </w:pPr>
    </w:p>
    <w:p w14:paraId="66A08BF5" w14:textId="77777777" w:rsidR="006963DE" w:rsidRPr="000E23F1" w:rsidRDefault="00AD51FD">
      <w:pPr>
        <w:spacing w:line="360" w:lineRule="auto"/>
        <w:jc w:val="both"/>
      </w:pPr>
      <w:r w:rsidRPr="000E23F1">
        <w:rPr>
          <w:rFonts w:ascii="Book Antiqua" w:eastAsia="Book Antiqua" w:hAnsi="Book Antiqua" w:cs="Book Antiqua"/>
          <w:b/>
          <w:caps/>
          <w:color w:val="000000"/>
          <w:u w:val="single"/>
        </w:rPr>
        <w:t>CONCLUSION</w:t>
      </w:r>
    </w:p>
    <w:p w14:paraId="5C3283BE" w14:textId="38262652" w:rsidR="00A77B3E" w:rsidRPr="000E23F1" w:rsidRDefault="00AD51FD">
      <w:pPr>
        <w:spacing w:line="360" w:lineRule="auto"/>
        <w:jc w:val="both"/>
      </w:pPr>
      <w:r w:rsidRPr="000E23F1">
        <w:rPr>
          <w:rFonts w:ascii="Book Antiqua" w:eastAsia="Book Antiqua" w:hAnsi="Book Antiqua" w:cs="Book Antiqua"/>
          <w:bCs/>
          <w:color w:val="000000"/>
        </w:rPr>
        <w:t>T</w:t>
      </w:r>
      <w:r w:rsidRPr="000E23F1">
        <w:rPr>
          <w:rFonts w:ascii="Book Antiqua" w:eastAsia="Book Antiqua" w:hAnsi="Book Antiqua" w:cs="Book Antiqua"/>
          <w:color w:val="000000"/>
        </w:rPr>
        <w:t xml:space="preserve">he addition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to systemic CHT improved </w:t>
      </w:r>
      <w:r w:rsidR="0007523E" w:rsidRPr="000E23F1">
        <w:rPr>
          <w:rFonts w:ascii="Book Antiqua" w:eastAsia="Book Antiqua" w:hAnsi="Book Antiqua" w:cs="Book Antiqua"/>
          <w:color w:val="000000"/>
        </w:rPr>
        <w:t>OS and PFS</w:t>
      </w:r>
      <w:r w:rsidRPr="000E23F1">
        <w:rPr>
          <w:rFonts w:ascii="Book Antiqua" w:eastAsia="Book Antiqua" w:hAnsi="Book Antiqua" w:cs="Book Antiqua"/>
          <w:color w:val="000000"/>
        </w:rPr>
        <w:t xml:space="preserve"> and local tumor control with comparable toxicity.</w:t>
      </w:r>
    </w:p>
    <w:p w14:paraId="18F4E5E5" w14:textId="77777777" w:rsidR="00A77B3E" w:rsidRPr="000E23F1" w:rsidRDefault="00A77B3E">
      <w:pPr>
        <w:spacing w:line="360" w:lineRule="auto"/>
        <w:jc w:val="both"/>
      </w:pPr>
    </w:p>
    <w:p w14:paraId="06243BD1"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t>ARTICLE HIGHLIGHTS</w:t>
      </w:r>
    </w:p>
    <w:p w14:paraId="37176830" w14:textId="77777777" w:rsidR="00A77B3E" w:rsidRPr="000E23F1" w:rsidRDefault="00AD51FD">
      <w:pPr>
        <w:spacing w:line="360" w:lineRule="auto"/>
        <w:jc w:val="both"/>
      </w:pPr>
      <w:r w:rsidRPr="000E23F1">
        <w:rPr>
          <w:rFonts w:ascii="Book Antiqua" w:eastAsia="Book Antiqua" w:hAnsi="Book Antiqua" w:cs="Book Antiqua"/>
          <w:b/>
          <w:i/>
          <w:color w:val="000000"/>
        </w:rPr>
        <w:t>Research background</w:t>
      </w:r>
    </w:p>
    <w:p w14:paraId="1804DA2C" w14:textId="31100CAB" w:rsidR="00A77B3E" w:rsidRPr="000E23F1" w:rsidRDefault="00AD51FD">
      <w:pPr>
        <w:spacing w:line="360" w:lineRule="auto"/>
        <w:jc w:val="both"/>
      </w:pPr>
      <w:r w:rsidRPr="000E23F1">
        <w:rPr>
          <w:rFonts w:ascii="Book Antiqua" w:eastAsia="Book Antiqua" w:hAnsi="Book Antiqua" w:cs="Book Antiqua"/>
          <w:color w:val="000000"/>
        </w:rPr>
        <w:t xml:space="preserve">Hyperthermia has been used as cancer therapy for decades, especially for its benefits in enhancing chemotherapy and radiotherapy efficacy. </w:t>
      </w:r>
      <w:r w:rsidR="00A55540" w:rsidRPr="000E23F1">
        <w:rPr>
          <w:rFonts w:ascii="Book Antiqua" w:eastAsia="Book Antiqua" w:hAnsi="Book Antiqua" w:cs="Book Antiqua"/>
          <w:caps/>
          <w:color w:val="000000"/>
        </w:rPr>
        <w:t>m</w:t>
      </w:r>
      <w:r w:rsidR="00A55540" w:rsidRPr="000E23F1">
        <w:rPr>
          <w:rFonts w:ascii="Book Antiqua" w:eastAsia="Book Antiqua" w:hAnsi="Book Antiqua" w:cs="Book Antiqua"/>
          <w:color w:val="000000"/>
        </w:rPr>
        <w:t>odula</w:t>
      </w:r>
      <w:r w:rsidR="00463C00" w:rsidRPr="000E23F1">
        <w:rPr>
          <w:rFonts w:ascii="Book Antiqua" w:eastAsia="Book Antiqua" w:hAnsi="Book Antiqua" w:cs="Book Antiqua"/>
          <w:color w:val="000000"/>
        </w:rPr>
        <w:t>ted electro-hyperthermia (</w:t>
      </w:r>
      <w:proofErr w:type="spellStart"/>
      <w:r w:rsidR="00463C00" w:rsidRPr="000E23F1">
        <w:rPr>
          <w:rFonts w:ascii="Book Antiqua" w:eastAsia="Book Antiqua" w:hAnsi="Book Antiqua" w:cs="Book Antiqua"/>
          <w:color w:val="000000"/>
        </w:rPr>
        <w:t>mEHT</w:t>
      </w:r>
      <w:proofErr w:type="spellEnd"/>
      <w:r w:rsidR="00463C00"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is a relatively new method of hyperthermia that targets malignant cell membranes and the extracellular matrix, overcoming the issue of homogenous tissue heating. </w:t>
      </w:r>
    </w:p>
    <w:p w14:paraId="0D329092" w14:textId="77777777" w:rsidR="00A77B3E" w:rsidRPr="000E23F1" w:rsidRDefault="00A77B3E">
      <w:pPr>
        <w:spacing w:line="360" w:lineRule="auto"/>
        <w:jc w:val="both"/>
      </w:pPr>
    </w:p>
    <w:p w14:paraId="67E0E88F" w14:textId="77777777" w:rsidR="00A77B3E" w:rsidRPr="000E23F1" w:rsidRDefault="00AD51FD">
      <w:pPr>
        <w:spacing w:line="360" w:lineRule="auto"/>
        <w:jc w:val="both"/>
      </w:pPr>
      <w:r w:rsidRPr="000E23F1">
        <w:rPr>
          <w:rFonts w:ascii="Book Antiqua" w:eastAsia="Book Antiqua" w:hAnsi="Book Antiqua" w:cs="Book Antiqua"/>
          <w:b/>
          <w:i/>
          <w:color w:val="000000"/>
        </w:rPr>
        <w:t>Research motivation</w:t>
      </w:r>
    </w:p>
    <w:p w14:paraId="3A46A6A4" w14:textId="7E0C7D0F" w:rsidR="00A77B3E" w:rsidRPr="000E23F1" w:rsidRDefault="00AD51FD">
      <w:pPr>
        <w:spacing w:line="360" w:lineRule="auto"/>
        <w:jc w:val="both"/>
      </w:pPr>
      <w:r w:rsidRPr="000E23F1">
        <w:rPr>
          <w:rFonts w:ascii="Book Antiqua" w:eastAsia="Book Antiqua" w:hAnsi="Book Antiqua" w:cs="Book Antiqua"/>
          <w:color w:val="000000"/>
        </w:rPr>
        <w:lastRenderedPageBreak/>
        <w:t xml:space="preserve">The efficacy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is know</w:t>
      </w:r>
      <w:r w:rsidR="00AA5629" w:rsidRPr="000E23F1">
        <w:rPr>
          <w:rFonts w:ascii="Book Antiqua" w:eastAsia="Book Antiqua" w:hAnsi="Book Antiqua" w:cs="Book Antiqua"/>
          <w:color w:val="000000"/>
        </w:rPr>
        <w:t>n</w:t>
      </w:r>
      <w:r w:rsidRPr="000E23F1">
        <w:rPr>
          <w:rFonts w:ascii="Book Antiqua" w:eastAsia="Book Antiqua" w:hAnsi="Book Antiqua" w:cs="Book Antiqua"/>
          <w:color w:val="000000"/>
        </w:rPr>
        <w:t xml:space="preserve"> for several types of tumors, including pancreatic cancer. Pancreatic cancer has a poor prognosis</w:t>
      </w:r>
      <w:r w:rsidR="00E6535A"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the combination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with chemo- and/or radiotherapy might be important to increase tumor response and improve survival.</w:t>
      </w:r>
    </w:p>
    <w:p w14:paraId="4373C29C" w14:textId="77777777" w:rsidR="00A77B3E" w:rsidRPr="000E23F1" w:rsidRDefault="00A77B3E">
      <w:pPr>
        <w:spacing w:line="360" w:lineRule="auto"/>
        <w:jc w:val="both"/>
      </w:pPr>
    </w:p>
    <w:p w14:paraId="4AFDBD21" w14:textId="77777777" w:rsidR="00A77B3E" w:rsidRPr="000E23F1" w:rsidRDefault="00AD51FD">
      <w:pPr>
        <w:spacing w:line="360" w:lineRule="auto"/>
        <w:jc w:val="both"/>
      </w:pPr>
      <w:r w:rsidRPr="000E23F1">
        <w:rPr>
          <w:rFonts w:ascii="Book Antiqua" w:eastAsia="Book Antiqua" w:hAnsi="Book Antiqua" w:cs="Book Antiqua"/>
          <w:b/>
          <w:i/>
          <w:color w:val="000000"/>
        </w:rPr>
        <w:t>Research objectives</w:t>
      </w:r>
    </w:p>
    <w:p w14:paraId="034D6865" w14:textId="77777777" w:rsidR="00A77B3E" w:rsidRPr="000E23F1" w:rsidRDefault="00AD51FD">
      <w:pPr>
        <w:spacing w:line="360" w:lineRule="auto"/>
        <w:jc w:val="both"/>
      </w:pPr>
      <w:r w:rsidRPr="000E23F1">
        <w:rPr>
          <w:rFonts w:ascii="Book Antiqua" w:eastAsia="Book Antiqua" w:hAnsi="Book Antiqua" w:cs="Book Antiqua"/>
          <w:color w:val="000000"/>
        </w:rPr>
        <w:t xml:space="preserve">The aim of this study was to compare outcomes of chemotherapy (CHT) alone or in association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locally advanced pancreatic cancer. </w:t>
      </w:r>
    </w:p>
    <w:p w14:paraId="4BAA9028" w14:textId="77777777" w:rsidR="00A77B3E" w:rsidRPr="000E23F1" w:rsidRDefault="00A77B3E">
      <w:pPr>
        <w:spacing w:line="360" w:lineRule="auto"/>
        <w:jc w:val="both"/>
      </w:pPr>
    </w:p>
    <w:p w14:paraId="6969217A" w14:textId="77777777" w:rsidR="00A77B3E" w:rsidRPr="000E23F1" w:rsidRDefault="00AD51FD">
      <w:pPr>
        <w:spacing w:line="360" w:lineRule="auto"/>
        <w:jc w:val="both"/>
      </w:pPr>
      <w:r w:rsidRPr="000E23F1">
        <w:rPr>
          <w:rFonts w:ascii="Book Antiqua" w:eastAsia="Book Antiqua" w:hAnsi="Book Antiqua" w:cs="Book Antiqua"/>
          <w:b/>
          <w:i/>
          <w:color w:val="000000"/>
        </w:rPr>
        <w:t>Research methods</w:t>
      </w:r>
    </w:p>
    <w:p w14:paraId="01363917" w14:textId="2E00163B" w:rsidR="00A77B3E" w:rsidRPr="000E23F1" w:rsidRDefault="00AD51FD">
      <w:pPr>
        <w:spacing w:line="360" w:lineRule="auto"/>
        <w:jc w:val="both"/>
      </w:pPr>
      <w:r w:rsidRPr="000E23F1">
        <w:rPr>
          <w:rFonts w:ascii="Book Antiqua" w:eastAsia="Book Antiqua" w:hAnsi="Book Antiqua" w:cs="Book Antiqua"/>
          <w:color w:val="000000"/>
        </w:rPr>
        <w:t xml:space="preserve">Data were collected retrospectively from a cohort of 158 consecutive patients with stage III-IV pancreatic cancer that were treated with CHT alone (63%) or in combination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(37%) from 2003 to 2019. These data included patients’ characteristics, type of chemotherapy, previous surgery or radiotherapy, tumor response, survival, progression free survival</w:t>
      </w:r>
      <w:r w:rsidR="00E6535A"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adverse events.</w:t>
      </w:r>
    </w:p>
    <w:p w14:paraId="1838CCD3" w14:textId="77777777" w:rsidR="00A77B3E" w:rsidRPr="000E23F1" w:rsidRDefault="00A77B3E">
      <w:pPr>
        <w:spacing w:line="360" w:lineRule="auto"/>
        <w:jc w:val="both"/>
      </w:pPr>
    </w:p>
    <w:p w14:paraId="5616673C" w14:textId="77777777" w:rsidR="00A77B3E" w:rsidRPr="000E23F1" w:rsidRDefault="00AD51FD">
      <w:pPr>
        <w:spacing w:line="360" w:lineRule="auto"/>
        <w:jc w:val="both"/>
      </w:pPr>
      <w:r w:rsidRPr="000E23F1">
        <w:rPr>
          <w:rFonts w:ascii="Book Antiqua" w:eastAsia="Book Antiqua" w:hAnsi="Book Antiqua" w:cs="Book Antiqua"/>
          <w:b/>
          <w:i/>
          <w:color w:val="000000"/>
        </w:rPr>
        <w:t>Research results</w:t>
      </w:r>
    </w:p>
    <w:p w14:paraId="34835110" w14:textId="3C8C181E" w:rsidR="00A77B3E" w:rsidRPr="000E23F1" w:rsidRDefault="00AD51FD">
      <w:pPr>
        <w:spacing w:line="360" w:lineRule="auto"/>
        <w:jc w:val="both"/>
      </w:pPr>
      <w:r w:rsidRPr="000E23F1">
        <w:rPr>
          <w:rFonts w:ascii="Book Antiqua" w:eastAsia="Book Antiqua" w:hAnsi="Book Antiqua" w:cs="Book Antiqua"/>
          <w:color w:val="000000"/>
        </w:rPr>
        <w:t>The evaluation of survival showed that CHT</w:t>
      </w:r>
      <w:r w:rsidR="0007523E" w:rsidRPr="000E23F1">
        <w:rPr>
          <w:rFonts w:ascii="Book Antiqua" w:eastAsia="Book Antiqua" w:hAnsi="Book Antiqua" w:cs="Book Antiqua"/>
          <w:color w:val="000000"/>
        </w:rPr>
        <w:t xml:space="preserve"> +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had a longer overall (19.5 </w:t>
      </w:r>
      <w:proofErr w:type="spellStart"/>
      <w:r w:rsidR="00F078F0" w:rsidRPr="000E23F1">
        <w:rPr>
          <w:rFonts w:ascii="Book Antiqua" w:eastAsia="Book Antiqua" w:hAnsi="Book Antiqua" w:cs="Book Antiqua"/>
          <w:color w:val="000000"/>
        </w:rPr>
        <w:t>mo</w:t>
      </w:r>
      <w:proofErr w:type="spellEnd"/>
      <w:r w:rsidR="00F078F0"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Pr="000E23F1">
        <w:rPr>
          <w:rFonts w:ascii="Book Antiqua" w:eastAsia="Book Antiqua" w:hAnsi="Book Antiqua" w:cs="Book Antiqua"/>
          <w:color w:val="000000"/>
        </w:rPr>
        <w:t xml:space="preserve"> &lt;</w:t>
      </w:r>
      <w:r w:rsidR="00EC545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and progression free (12 </w:t>
      </w:r>
      <w:proofErr w:type="spellStart"/>
      <w:r w:rsidR="00EC5451" w:rsidRPr="000E23F1">
        <w:rPr>
          <w:rFonts w:ascii="Book Antiqua" w:eastAsia="Book Antiqua" w:hAnsi="Book Antiqua" w:cs="Book Antiqua"/>
          <w:color w:val="000000"/>
        </w:rPr>
        <w:t>mo</w:t>
      </w:r>
      <w:proofErr w:type="spellEnd"/>
      <w:r w:rsidR="00EC5451"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00EC5451" w:rsidRPr="000E23F1">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 xml:space="preserve">&lt; 0.001) survival. The association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improved also tumor response with disease control rate</w:t>
      </w:r>
      <w:r w:rsidR="0045459A"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95% </w:t>
      </w:r>
      <w:r w:rsidRPr="000E23F1">
        <w:rPr>
          <w:rFonts w:ascii="Book Antiqua" w:eastAsia="Book Antiqua" w:hAnsi="Book Antiqua" w:cs="Book Antiqua"/>
          <w:i/>
          <w:iCs/>
          <w:color w:val="000000"/>
        </w:rPr>
        <w:t>vs</w:t>
      </w:r>
      <w:r w:rsidR="00515C5A"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EC5451" w:rsidRPr="000E23F1">
        <w:rPr>
          <w:rFonts w:ascii="Book Antiqua" w:eastAsia="Book Antiqua" w:hAnsi="Book Antiqua" w:cs="Book Antiqua"/>
          <w:i/>
          <w:iCs/>
          <w:color w:val="000000"/>
        </w:rPr>
        <w:t>P</w:t>
      </w:r>
      <w:r w:rsidR="00EC5451" w:rsidRPr="000E23F1" w:rsidDel="00EC5451">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EC545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Toxicity was comparable in the two study groups and hyperthermia-related adverse events were mainly G1-2. </w:t>
      </w:r>
    </w:p>
    <w:p w14:paraId="2CC98FF5" w14:textId="77777777" w:rsidR="00A77B3E" w:rsidRPr="000E23F1" w:rsidRDefault="00A77B3E">
      <w:pPr>
        <w:spacing w:line="360" w:lineRule="auto"/>
        <w:jc w:val="both"/>
      </w:pPr>
    </w:p>
    <w:p w14:paraId="4BA465DF" w14:textId="77777777" w:rsidR="00A77B3E" w:rsidRPr="000E23F1" w:rsidRDefault="00AD51FD">
      <w:pPr>
        <w:spacing w:line="360" w:lineRule="auto"/>
        <w:jc w:val="both"/>
      </w:pPr>
      <w:r w:rsidRPr="000E23F1">
        <w:rPr>
          <w:rFonts w:ascii="Book Antiqua" w:eastAsia="Book Antiqua" w:hAnsi="Book Antiqua" w:cs="Book Antiqua"/>
          <w:b/>
          <w:i/>
          <w:color w:val="000000"/>
        </w:rPr>
        <w:t>Research conclusions</w:t>
      </w:r>
    </w:p>
    <w:p w14:paraId="7CE4FADE" w14:textId="6D2AEB0E" w:rsidR="00A77B3E" w:rsidRPr="000E23F1" w:rsidRDefault="00AD51FD">
      <w:pPr>
        <w:spacing w:line="360" w:lineRule="auto"/>
        <w:jc w:val="both"/>
      </w:pPr>
      <w:r w:rsidRPr="000E23F1">
        <w:rPr>
          <w:rFonts w:ascii="Book Antiqua" w:eastAsia="Book Antiqua" w:hAnsi="Book Antiqua" w:cs="Book Antiqua"/>
          <w:color w:val="000000"/>
        </w:rPr>
        <w:t xml:space="preserve">The results obtained in this study provided new evidence that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improved survival and tumor response, delaying the progression insurgence. The introduction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moreover, did not influence chemotherapy tolerability</w:t>
      </w:r>
      <w:r w:rsidR="00E6535A"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hyperthermia-related adverse events were limited.</w:t>
      </w:r>
    </w:p>
    <w:p w14:paraId="77791533" w14:textId="77777777" w:rsidR="00A77B3E" w:rsidRPr="000E23F1" w:rsidRDefault="00A77B3E">
      <w:pPr>
        <w:spacing w:line="360" w:lineRule="auto"/>
        <w:jc w:val="both"/>
      </w:pPr>
    </w:p>
    <w:p w14:paraId="7B2F3DC9" w14:textId="77777777" w:rsidR="00A77B3E" w:rsidRPr="000E23F1" w:rsidRDefault="00AD51FD">
      <w:pPr>
        <w:spacing w:line="360" w:lineRule="auto"/>
        <w:jc w:val="both"/>
      </w:pPr>
      <w:r w:rsidRPr="000E23F1">
        <w:rPr>
          <w:rFonts w:ascii="Book Antiqua" w:eastAsia="Book Antiqua" w:hAnsi="Book Antiqua" w:cs="Book Antiqua"/>
          <w:b/>
          <w:i/>
          <w:color w:val="000000"/>
        </w:rPr>
        <w:lastRenderedPageBreak/>
        <w:t>Research perspectives</w:t>
      </w:r>
    </w:p>
    <w:p w14:paraId="5E623663" w14:textId="07FD464C" w:rsidR="00A77B3E" w:rsidRPr="000E23F1" w:rsidRDefault="00AD51FD">
      <w:pPr>
        <w:spacing w:line="360" w:lineRule="auto"/>
        <w:jc w:val="both"/>
      </w:pPr>
      <w:r w:rsidRPr="000E23F1">
        <w:rPr>
          <w:rFonts w:ascii="Book Antiqua" w:eastAsia="Book Antiqua" w:hAnsi="Book Antiqua" w:cs="Book Antiqua"/>
          <w:color w:val="000000"/>
        </w:rPr>
        <w:t xml:space="preserve">This observational study provides further evidence that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association to chemotherapy can enhance its benefit in pancreatic cancer patients. Further studies are required to confirm these results in a large cohort study and to evaluate treatment safety</w:t>
      </w:r>
      <w:r w:rsidR="00E6535A" w:rsidRPr="000E23F1">
        <w:rPr>
          <w:rFonts w:ascii="Book Antiqua" w:eastAsia="Book Antiqua" w:hAnsi="Book Antiqua" w:cs="Book Antiqua"/>
          <w:color w:val="000000"/>
        </w:rPr>
        <w:t xml:space="preserve"> and</w:t>
      </w:r>
      <w:r w:rsidRPr="000E23F1">
        <w:rPr>
          <w:rFonts w:ascii="Book Antiqua" w:eastAsia="Book Antiqua" w:hAnsi="Book Antiqua" w:cs="Book Antiqua"/>
          <w:color w:val="000000"/>
        </w:rPr>
        <w:t xml:space="preserve"> efficacy. </w:t>
      </w:r>
    </w:p>
    <w:p w14:paraId="78CD633B" w14:textId="77777777" w:rsidR="00A77B3E" w:rsidRPr="000E23F1" w:rsidRDefault="00A77B3E">
      <w:pPr>
        <w:spacing w:line="360" w:lineRule="auto"/>
        <w:jc w:val="both"/>
      </w:pPr>
    </w:p>
    <w:p w14:paraId="7A64C484" w14:textId="77777777" w:rsidR="00A77B3E" w:rsidRPr="000E23F1" w:rsidRDefault="00AD51FD">
      <w:pPr>
        <w:spacing w:line="360" w:lineRule="auto"/>
        <w:jc w:val="both"/>
      </w:pPr>
      <w:r w:rsidRPr="000E23F1">
        <w:rPr>
          <w:rFonts w:ascii="Book Antiqua" w:eastAsia="Book Antiqua" w:hAnsi="Book Antiqua" w:cs="Book Antiqua"/>
          <w:b/>
          <w:color w:val="000000"/>
        </w:rPr>
        <w:t>REFERENCES</w:t>
      </w:r>
    </w:p>
    <w:p w14:paraId="1B55540B" w14:textId="5D58203A"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1 </w:t>
      </w:r>
      <w:r w:rsidRPr="000E23F1">
        <w:rPr>
          <w:rFonts w:ascii="Book Antiqua" w:eastAsia="Book Antiqua" w:hAnsi="Book Antiqua" w:cs="Book Antiqua"/>
          <w:b/>
          <w:bCs/>
          <w:color w:val="000000"/>
        </w:rPr>
        <w:t>International Agency for Research on Cancer,</w:t>
      </w:r>
      <w:r w:rsidR="0041705C" w:rsidRPr="000E23F1">
        <w:rPr>
          <w:rFonts w:ascii="Book Antiqua" w:eastAsia="Book Antiqua" w:hAnsi="Book Antiqua" w:cs="Book Antiqua"/>
          <w:color w:val="000000"/>
        </w:rPr>
        <w:t xml:space="preserve"> </w:t>
      </w:r>
      <w:r w:rsidRPr="000E23F1">
        <w:rPr>
          <w:rFonts w:ascii="Book Antiqua" w:eastAsia="Book Antiqua" w:hAnsi="Book Antiqua" w:cs="Book Antiqua"/>
          <w:b/>
          <w:color w:val="000000"/>
        </w:rPr>
        <w:t>World Health Organization</w:t>
      </w:r>
      <w:r w:rsidRPr="000E23F1">
        <w:rPr>
          <w:rFonts w:ascii="Book Antiqua" w:eastAsia="Book Antiqua" w:hAnsi="Book Antiqua" w:cs="Book Antiqua"/>
          <w:color w:val="000000"/>
        </w:rPr>
        <w:t>. Global Cancer Observatory 2018</w:t>
      </w:r>
      <w:r w:rsidR="009F62C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Available from:</w:t>
      </w:r>
      <w:r w:rsidR="004547BB" w:rsidRPr="000E23F1">
        <w:rPr>
          <w:rFonts w:ascii="Book Antiqua" w:eastAsia="Book Antiqua" w:hAnsi="Book Antiqua" w:cs="Book Antiqua"/>
          <w:color w:val="000000"/>
        </w:rPr>
        <w:t xml:space="preserve"> </w:t>
      </w:r>
      <w:hyperlink r:id="rId7" w:history="1">
        <w:r w:rsidR="00E31154" w:rsidRPr="000E23F1">
          <w:rPr>
            <w:rStyle w:val="ae"/>
            <w:rFonts w:ascii="Book Antiqua" w:eastAsia="Book Antiqua" w:hAnsi="Book Antiqua" w:cs="Book Antiqua"/>
          </w:rPr>
          <w:t>http://gco.iarc.fr/</w:t>
        </w:r>
      </w:hyperlink>
      <w:r w:rsidR="00E31154" w:rsidRPr="000E23F1">
        <w:rPr>
          <w:rFonts w:ascii="Book Antiqua" w:eastAsia="Book Antiqua" w:hAnsi="Book Antiqua" w:cs="Book Antiqua"/>
          <w:color w:val="000000"/>
        </w:rPr>
        <w:t xml:space="preserve"> </w:t>
      </w:r>
    </w:p>
    <w:p w14:paraId="3385DB3A"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2 </w:t>
      </w:r>
      <w:proofErr w:type="spellStart"/>
      <w:r w:rsidRPr="000E23F1">
        <w:rPr>
          <w:rFonts w:ascii="Book Antiqua" w:eastAsia="Book Antiqua" w:hAnsi="Book Antiqua" w:cs="Book Antiqua"/>
          <w:b/>
          <w:bCs/>
          <w:color w:val="000000"/>
        </w:rPr>
        <w:t>Feliu</w:t>
      </w:r>
      <w:proofErr w:type="spellEnd"/>
      <w:r w:rsidRPr="000E23F1">
        <w:rPr>
          <w:rFonts w:ascii="Book Antiqua" w:eastAsia="Book Antiqua" w:hAnsi="Book Antiqua" w:cs="Book Antiqua"/>
          <w:b/>
          <w:bCs/>
          <w:color w:val="000000"/>
        </w:rPr>
        <w:t xml:space="preserve"> J</w:t>
      </w:r>
      <w:r w:rsidRPr="000E23F1">
        <w:rPr>
          <w:rFonts w:ascii="Book Antiqua" w:eastAsia="Book Antiqua" w:hAnsi="Book Antiqua" w:cs="Book Antiqua"/>
          <w:color w:val="000000"/>
        </w:rPr>
        <w:t xml:space="preserve">, Jorge Fernández M, </w:t>
      </w:r>
      <w:proofErr w:type="spellStart"/>
      <w:r w:rsidRPr="000E23F1">
        <w:rPr>
          <w:rFonts w:ascii="Book Antiqua" w:eastAsia="Book Antiqua" w:hAnsi="Book Antiqua" w:cs="Book Antiqua"/>
          <w:color w:val="000000"/>
        </w:rPr>
        <w:t>Macarulla</w:t>
      </w:r>
      <w:proofErr w:type="spellEnd"/>
      <w:r w:rsidRPr="000E23F1">
        <w:rPr>
          <w:rFonts w:ascii="Book Antiqua" w:eastAsia="Book Antiqua" w:hAnsi="Book Antiqua" w:cs="Book Antiqua"/>
          <w:color w:val="000000"/>
        </w:rPr>
        <w:t xml:space="preserve"> T, </w:t>
      </w:r>
      <w:proofErr w:type="spellStart"/>
      <w:r w:rsidRPr="000E23F1">
        <w:rPr>
          <w:rFonts w:ascii="Book Antiqua" w:eastAsia="Book Antiqua" w:hAnsi="Book Antiqua" w:cs="Book Antiqua"/>
          <w:color w:val="000000"/>
        </w:rPr>
        <w:t>Massuti</w:t>
      </w:r>
      <w:proofErr w:type="spellEnd"/>
      <w:r w:rsidRPr="000E23F1">
        <w:rPr>
          <w:rFonts w:ascii="Book Antiqua" w:eastAsia="Book Antiqua" w:hAnsi="Book Antiqua" w:cs="Book Antiqua"/>
          <w:color w:val="000000"/>
        </w:rPr>
        <w:t xml:space="preserve"> B, </w:t>
      </w:r>
      <w:proofErr w:type="spellStart"/>
      <w:r w:rsidRPr="000E23F1">
        <w:rPr>
          <w:rFonts w:ascii="Book Antiqua" w:eastAsia="Book Antiqua" w:hAnsi="Book Antiqua" w:cs="Book Antiqua"/>
          <w:color w:val="000000"/>
        </w:rPr>
        <w:t>Albero</w:t>
      </w:r>
      <w:proofErr w:type="spellEnd"/>
      <w:r w:rsidRPr="000E23F1">
        <w:rPr>
          <w:rFonts w:ascii="Book Antiqua" w:eastAsia="Book Antiqua" w:hAnsi="Book Antiqua" w:cs="Book Antiqua"/>
          <w:color w:val="000000"/>
        </w:rPr>
        <w:t xml:space="preserve"> A, González </w:t>
      </w:r>
      <w:proofErr w:type="spellStart"/>
      <w:r w:rsidRPr="000E23F1">
        <w:rPr>
          <w:rFonts w:ascii="Book Antiqua" w:eastAsia="Book Antiqua" w:hAnsi="Book Antiqua" w:cs="Book Antiqua"/>
          <w:color w:val="000000"/>
        </w:rPr>
        <w:t>González</w:t>
      </w:r>
      <w:proofErr w:type="spellEnd"/>
      <w:r w:rsidRPr="000E23F1">
        <w:rPr>
          <w:rFonts w:ascii="Book Antiqua" w:eastAsia="Book Antiqua" w:hAnsi="Book Antiqua" w:cs="Book Antiqua"/>
          <w:color w:val="000000"/>
        </w:rPr>
        <w:t xml:space="preserve"> JF, Quintero-Aldana G, Delgado-</w:t>
      </w:r>
      <w:proofErr w:type="spellStart"/>
      <w:r w:rsidRPr="000E23F1">
        <w:rPr>
          <w:rFonts w:ascii="Book Antiqua" w:eastAsia="Book Antiqua" w:hAnsi="Book Antiqua" w:cs="Book Antiqua"/>
          <w:color w:val="000000"/>
        </w:rPr>
        <w:t>Mingorance</w:t>
      </w:r>
      <w:proofErr w:type="spellEnd"/>
      <w:r w:rsidRPr="000E23F1">
        <w:rPr>
          <w:rFonts w:ascii="Book Antiqua" w:eastAsia="Book Antiqua" w:hAnsi="Book Antiqua" w:cs="Book Antiqua"/>
          <w:color w:val="000000"/>
        </w:rPr>
        <w:t xml:space="preserve"> JI, Fernández Montes A, García </w:t>
      </w:r>
      <w:proofErr w:type="spellStart"/>
      <w:r w:rsidRPr="000E23F1">
        <w:rPr>
          <w:rFonts w:ascii="Book Antiqua" w:eastAsia="Book Antiqua" w:hAnsi="Book Antiqua" w:cs="Book Antiqua"/>
          <w:color w:val="000000"/>
        </w:rPr>
        <w:t>Piernavieja</w:t>
      </w:r>
      <w:proofErr w:type="spellEnd"/>
      <w:r w:rsidRPr="000E23F1">
        <w:rPr>
          <w:rFonts w:ascii="Book Antiqua" w:eastAsia="Book Antiqua" w:hAnsi="Book Antiqua" w:cs="Book Antiqua"/>
          <w:color w:val="000000"/>
        </w:rPr>
        <w:t xml:space="preserve"> C, Valladares-</w:t>
      </w:r>
      <w:proofErr w:type="spellStart"/>
      <w:r w:rsidRPr="000E23F1">
        <w:rPr>
          <w:rFonts w:ascii="Book Antiqua" w:eastAsia="Book Antiqua" w:hAnsi="Book Antiqua" w:cs="Book Antiqua"/>
          <w:color w:val="000000"/>
        </w:rPr>
        <w:t>Ayerbes</w:t>
      </w:r>
      <w:proofErr w:type="spellEnd"/>
      <w:r w:rsidRPr="000E23F1">
        <w:rPr>
          <w:rFonts w:ascii="Book Antiqua" w:eastAsia="Book Antiqua" w:hAnsi="Book Antiqua" w:cs="Book Antiqua"/>
          <w:color w:val="000000"/>
        </w:rPr>
        <w:t xml:space="preserve"> M, López Muñoz AM, </w:t>
      </w:r>
      <w:proofErr w:type="spellStart"/>
      <w:r w:rsidRPr="000E23F1">
        <w:rPr>
          <w:rFonts w:ascii="Book Antiqua" w:eastAsia="Book Antiqua" w:hAnsi="Book Antiqua" w:cs="Book Antiqua"/>
          <w:color w:val="000000"/>
        </w:rPr>
        <w:t>Mondéjar</w:t>
      </w:r>
      <w:proofErr w:type="spellEnd"/>
      <w:r w:rsidRPr="000E23F1">
        <w:rPr>
          <w:rFonts w:ascii="Book Antiqua" w:eastAsia="Book Antiqua" w:hAnsi="Book Antiqua" w:cs="Book Antiqua"/>
          <w:color w:val="000000"/>
        </w:rPr>
        <w:t xml:space="preserve"> Solís R, Vicente P, Casado Gonzalez E, González </w:t>
      </w:r>
      <w:proofErr w:type="spellStart"/>
      <w:r w:rsidRPr="000E23F1">
        <w:rPr>
          <w:rFonts w:ascii="Book Antiqua" w:eastAsia="Book Antiqua" w:hAnsi="Book Antiqua" w:cs="Book Antiqua"/>
          <w:color w:val="000000"/>
        </w:rPr>
        <w:t>Cebrián</w:t>
      </w:r>
      <w:proofErr w:type="spellEnd"/>
      <w:r w:rsidRPr="000E23F1">
        <w:rPr>
          <w:rFonts w:ascii="Book Antiqua" w:eastAsia="Book Antiqua" w:hAnsi="Book Antiqua" w:cs="Book Antiqua"/>
          <w:color w:val="000000"/>
        </w:rPr>
        <w:t xml:space="preserve"> I, López-</w:t>
      </w:r>
      <w:proofErr w:type="spellStart"/>
      <w:r w:rsidRPr="000E23F1">
        <w:rPr>
          <w:rFonts w:ascii="Book Antiqua" w:eastAsia="Book Antiqua" w:hAnsi="Book Antiqua" w:cs="Book Antiqua"/>
          <w:color w:val="000000"/>
        </w:rPr>
        <w:t>Vivanco</w:t>
      </w:r>
      <w:proofErr w:type="spellEnd"/>
      <w:r w:rsidRPr="000E23F1">
        <w:rPr>
          <w:rFonts w:ascii="Book Antiqua" w:eastAsia="Book Antiqua" w:hAnsi="Book Antiqua" w:cs="Book Antiqua"/>
          <w:color w:val="000000"/>
        </w:rPr>
        <w:t xml:space="preserve"> G. Phase II clinical trial of nab-paclitaxel plus gemcitabine in elderly patients with previously untreated locally advanced or metastatic pancreatic adenocarcinoma: the BIBABRAX study. </w:t>
      </w:r>
      <w:r w:rsidRPr="000E23F1">
        <w:rPr>
          <w:rFonts w:ascii="Book Antiqua" w:eastAsia="Book Antiqua" w:hAnsi="Book Antiqua" w:cs="Book Antiqua"/>
          <w:i/>
          <w:iCs/>
          <w:color w:val="000000"/>
        </w:rPr>
        <w:t xml:space="preserve">Cancer Chemother </w:t>
      </w:r>
      <w:proofErr w:type="spellStart"/>
      <w:r w:rsidRPr="000E23F1">
        <w:rPr>
          <w:rFonts w:ascii="Book Antiqua" w:eastAsia="Book Antiqua" w:hAnsi="Book Antiqua" w:cs="Book Antiqua"/>
          <w:i/>
          <w:iCs/>
          <w:color w:val="000000"/>
        </w:rPr>
        <w:t>Pharmacol</w:t>
      </w:r>
      <w:proofErr w:type="spellEnd"/>
      <w:r w:rsidRPr="000E23F1">
        <w:rPr>
          <w:rFonts w:ascii="Book Antiqua" w:eastAsia="Book Antiqua" w:hAnsi="Book Antiqua" w:cs="Book Antiqua"/>
          <w:color w:val="000000"/>
        </w:rPr>
        <w:t> 2021; </w:t>
      </w:r>
      <w:r w:rsidRPr="000E23F1">
        <w:rPr>
          <w:rFonts w:ascii="Book Antiqua" w:eastAsia="Book Antiqua" w:hAnsi="Book Antiqua" w:cs="Book Antiqua"/>
          <w:b/>
          <w:bCs/>
          <w:color w:val="000000"/>
        </w:rPr>
        <w:t>87</w:t>
      </w:r>
      <w:r w:rsidRPr="000E23F1">
        <w:rPr>
          <w:rFonts w:ascii="Book Antiqua" w:eastAsia="Book Antiqua" w:hAnsi="Book Antiqua" w:cs="Book Antiqua"/>
          <w:color w:val="000000"/>
        </w:rPr>
        <w:t>: 543-553 [PMID: 33452559 DOI: 10.1007/s00280-020-04214-w]</w:t>
      </w:r>
    </w:p>
    <w:p w14:paraId="31380083"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3 </w:t>
      </w:r>
      <w:r w:rsidRPr="000E23F1">
        <w:rPr>
          <w:rFonts w:ascii="Book Antiqua" w:eastAsia="Book Antiqua" w:hAnsi="Book Antiqua" w:cs="Book Antiqua"/>
          <w:b/>
          <w:bCs/>
          <w:color w:val="000000"/>
        </w:rPr>
        <w:t>Ye LF</w:t>
      </w:r>
      <w:r w:rsidRPr="000E23F1">
        <w:rPr>
          <w:rFonts w:ascii="Book Antiqua" w:eastAsia="Book Antiqua" w:hAnsi="Book Antiqua" w:cs="Book Antiqua"/>
          <w:color w:val="000000"/>
        </w:rPr>
        <w:t>, Ren C, Bai L, Liang JY, Hu MT, Yang H, Wang ZQ, Wang FH, Xu RH, Li YH, Wang DS. Efficacy and safety of modified FOLFIRINOX as salvage therapy for patients with refractory advanced biliary tract cancer: a retrospective study. </w:t>
      </w:r>
      <w:r w:rsidRPr="000E23F1">
        <w:rPr>
          <w:rFonts w:ascii="Book Antiqua" w:eastAsia="Book Antiqua" w:hAnsi="Book Antiqua" w:cs="Book Antiqua"/>
          <w:i/>
          <w:iCs/>
          <w:color w:val="000000"/>
        </w:rPr>
        <w:t>Invest New Drugs</w:t>
      </w:r>
      <w:r w:rsidRPr="000E23F1">
        <w:rPr>
          <w:rFonts w:ascii="Book Antiqua" w:eastAsia="Book Antiqua" w:hAnsi="Book Antiqua" w:cs="Book Antiqua"/>
          <w:color w:val="000000"/>
        </w:rPr>
        <w:t> 2021; </w:t>
      </w:r>
      <w:r w:rsidRPr="000E23F1">
        <w:rPr>
          <w:rFonts w:ascii="Book Antiqua" w:eastAsia="Book Antiqua" w:hAnsi="Book Antiqua" w:cs="Book Antiqua"/>
          <w:b/>
          <w:bCs/>
          <w:color w:val="000000"/>
        </w:rPr>
        <w:t>39</w:t>
      </w:r>
      <w:r w:rsidRPr="000E23F1">
        <w:rPr>
          <w:rFonts w:ascii="Book Antiqua" w:eastAsia="Book Antiqua" w:hAnsi="Book Antiqua" w:cs="Book Antiqua"/>
          <w:color w:val="000000"/>
        </w:rPr>
        <w:t>: 836-845 [PMID: 33411209 DOI: 10.1007/s10637-020-01045-7]</w:t>
      </w:r>
    </w:p>
    <w:p w14:paraId="4C785D28"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4 </w:t>
      </w:r>
      <w:r w:rsidRPr="000E23F1">
        <w:rPr>
          <w:rFonts w:ascii="Book Antiqua" w:eastAsia="Book Antiqua" w:hAnsi="Book Antiqua" w:cs="Book Antiqua"/>
          <w:b/>
          <w:bCs/>
          <w:color w:val="000000"/>
        </w:rPr>
        <w:t>Liu X</w:t>
      </w:r>
      <w:r w:rsidRPr="000E23F1">
        <w:rPr>
          <w:rFonts w:ascii="Book Antiqua" w:eastAsia="Book Antiqua" w:hAnsi="Book Antiqua" w:cs="Book Antiqua"/>
          <w:color w:val="000000"/>
        </w:rPr>
        <w:t xml:space="preserve">, Yang X, Zhou G, Chen Y, Li C, Wang X. Gemcitabine-Based Regional Intra-Arterial Infusion Chemotherapy in Patients </w:t>
      </w:r>
      <w:proofErr w:type="gramStart"/>
      <w:r w:rsidRPr="000E23F1">
        <w:rPr>
          <w:rFonts w:ascii="Book Antiqua" w:eastAsia="Book Antiqua" w:hAnsi="Book Antiqua" w:cs="Book Antiqua"/>
          <w:color w:val="000000"/>
        </w:rPr>
        <w:t>With</w:t>
      </w:r>
      <w:proofErr w:type="gramEnd"/>
      <w:r w:rsidRPr="000E23F1">
        <w:rPr>
          <w:rFonts w:ascii="Book Antiqua" w:eastAsia="Book Antiqua" w:hAnsi="Book Antiqua" w:cs="Book Antiqua"/>
          <w:color w:val="000000"/>
        </w:rPr>
        <w:t xml:space="preserve"> Advanced Pancreatic Adenocarcinoma. </w:t>
      </w:r>
      <w:r w:rsidRPr="000E23F1">
        <w:rPr>
          <w:rFonts w:ascii="Book Antiqua" w:eastAsia="Book Antiqua" w:hAnsi="Book Antiqua" w:cs="Book Antiqua"/>
          <w:i/>
          <w:iCs/>
          <w:color w:val="000000"/>
        </w:rPr>
        <w:t>Medicine (Baltimore)</w:t>
      </w:r>
      <w:r w:rsidRPr="000E23F1">
        <w:rPr>
          <w:rFonts w:ascii="Book Antiqua" w:eastAsia="Book Antiqua" w:hAnsi="Book Antiqua" w:cs="Book Antiqua"/>
          <w:color w:val="000000"/>
        </w:rPr>
        <w:t> 2016; </w:t>
      </w:r>
      <w:r w:rsidRPr="000E23F1">
        <w:rPr>
          <w:rFonts w:ascii="Book Antiqua" w:eastAsia="Book Antiqua" w:hAnsi="Book Antiqua" w:cs="Book Antiqua"/>
          <w:b/>
          <w:bCs/>
          <w:color w:val="000000"/>
        </w:rPr>
        <w:t>95</w:t>
      </w:r>
      <w:r w:rsidRPr="000E23F1">
        <w:rPr>
          <w:rFonts w:ascii="Book Antiqua" w:eastAsia="Book Antiqua" w:hAnsi="Book Antiqua" w:cs="Book Antiqua"/>
          <w:color w:val="000000"/>
        </w:rPr>
        <w:t>: e3098 [PMID: 26986149 DOI: 10.1097/MD.0000000000003098.]</w:t>
      </w:r>
    </w:p>
    <w:p w14:paraId="409AB0E1"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5 </w:t>
      </w:r>
      <w:r w:rsidRPr="000E23F1">
        <w:rPr>
          <w:rFonts w:ascii="Book Antiqua" w:eastAsia="Book Antiqua" w:hAnsi="Book Antiqua" w:cs="Book Antiqua"/>
          <w:b/>
          <w:bCs/>
          <w:color w:val="000000"/>
        </w:rPr>
        <w:t>van der Horst A</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Versteijne</w:t>
      </w:r>
      <w:proofErr w:type="spellEnd"/>
      <w:r w:rsidRPr="000E23F1">
        <w:rPr>
          <w:rFonts w:ascii="Book Antiqua" w:eastAsia="Book Antiqua" w:hAnsi="Book Antiqua" w:cs="Book Antiqua"/>
          <w:color w:val="000000"/>
        </w:rPr>
        <w:t xml:space="preserve"> E, </w:t>
      </w:r>
      <w:proofErr w:type="spellStart"/>
      <w:r w:rsidRPr="000E23F1">
        <w:rPr>
          <w:rFonts w:ascii="Book Antiqua" w:eastAsia="Book Antiqua" w:hAnsi="Book Antiqua" w:cs="Book Antiqua"/>
          <w:color w:val="000000"/>
        </w:rPr>
        <w:t>Besselink</w:t>
      </w:r>
      <w:proofErr w:type="spellEnd"/>
      <w:r w:rsidRPr="000E23F1">
        <w:rPr>
          <w:rFonts w:ascii="Book Antiqua" w:eastAsia="Book Antiqua" w:hAnsi="Book Antiqua" w:cs="Book Antiqua"/>
          <w:color w:val="000000"/>
        </w:rPr>
        <w:t xml:space="preserve"> MGH, </w:t>
      </w:r>
      <w:proofErr w:type="spellStart"/>
      <w:r w:rsidRPr="000E23F1">
        <w:rPr>
          <w:rFonts w:ascii="Book Antiqua" w:eastAsia="Book Antiqua" w:hAnsi="Book Antiqua" w:cs="Book Antiqua"/>
          <w:color w:val="000000"/>
        </w:rPr>
        <w:t>Daams</w:t>
      </w:r>
      <w:proofErr w:type="spellEnd"/>
      <w:r w:rsidRPr="000E23F1">
        <w:rPr>
          <w:rFonts w:ascii="Book Antiqua" w:eastAsia="Book Antiqua" w:hAnsi="Book Antiqua" w:cs="Book Antiqua"/>
          <w:color w:val="000000"/>
        </w:rPr>
        <w:t xml:space="preserve"> JG, </w:t>
      </w:r>
      <w:proofErr w:type="spellStart"/>
      <w:r w:rsidRPr="000E23F1">
        <w:rPr>
          <w:rFonts w:ascii="Book Antiqua" w:eastAsia="Book Antiqua" w:hAnsi="Book Antiqua" w:cs="Book Antiqua"/>
          <w:color w:val="000000"/>
        </w:rPr>
        <w:t>Bulle</w:t>
      </w:r>
      <w:proofErr w:type="spellEnd"/>
      <w:r w:rsidRPr="000E23F1">
        <w:rPr>
          <w:rFonts w:ascii="Book Antiqua" w:eastAsia="Book Antiqua" w:hAnsi="Book Antiqua" w:cs="Book Antiqua"/>
          <w:color w:val="000000"/>
        </w:rPr>
        <w:t xml:space="preserve"> EB, </w:t>
      </w:r>
      <w:proofErr w:type="spellStart"/>
      <w:r w:rsidRPr="000E23F1">
        <w:rPr>
          <w:rFonts w:ascii="Book Antiqua" w:eastAsia="Book Antiqua" w:hAnsi="Book Antiqua" w:cs="Book Antiqua"/>
          <w:color w:val="000000"/>
        </w:rPr>
        <w:t>Bijlsma</w:t>
      </w:r>
      <w:proofErr w:type="spellEnd"/>
      <w:r w:rsidRPr="000E23F1">
        <w:rPr>
          <w:rFonts w:ascii="Book Antiqua" w:eastAsia="Book Antiqua" w:hAnsi="Book Antiqua" w:cs="Book Antiqua"/>
          <w:color w:val="000000"/>
        </w:rPr>
        <w:t xml:space="preserve"> MF, </w:t>
      </w:r>
      <w:proofErr w:type="spellStart"/>
      <w:r w:rsidRPr="000E23F1">
        <w:rPr>
          <w:rFonts w:ascii="Book Antiqua" w:eastAsia="Book Antiqua" w:hAnsi="Book Antiqua" w:cs="Book Antiqua"/>
          <w:color w:val="000000"/>
        </w:rPr>
        <w:t>Wilmink</w:t>
      </w:r>
      <w:proofErr w:type="spellEnd"/>
      <w:r w:rsidRPr="000E23F1">
        <w:rPr>
          <w:rFonts w:ascii="Book Antiqua" w:eastAsia="Book Antiqua" w:hAnsi="Book Antiqua" w:cs="Book Antiqua"/>
          <w:color w:val="000000"/>
        </w:rPr>
        <w:t xml:space="preserve"> JW, van </w:t>
      </w:r>
      <w:proofErr w:type="spellStart"/>
      <w:r w:rsidRPr="000E23F1">
        <w:rPr>
          <w:rFonts w:ascii="Book Antiqua" w:eastAsia="Book Antiqua" w:hAnsi="Book Antiqua" w:cs="Book Antiqua"/>
          <w:color w:val="000000"/>
        </w:rPr>
        <w:t>Delden</w:t>
      </w:r>
      <w:proofErr w:type="spellEnd"/>
      <w:r w:rsidRPr="000E23F1">
        <w:rPr>
          <w:rFonts w:ascii="Book Antiqua" w:eastAsia="Book Antiqua" w:hAnsi="Book Antiqua" w:cs="Book Antiqua"/>
          <w:color w:val="000000"/>
        </w:rPr>
        <w:t xml:space="preserve"> OM, van </w:t>
      </w:r>
      <w:proofErr w:type="spellStart"/>
      <w:r w:rsidRPr="000E23F1">
        <w:rPr>
          <w:rFonts w:ascii="Book Antiqua" w:eastAsia="Book Antiqua" w:hAnsi="Book Antiqua" w:cs="Book Antiqua"/>
          <w:color w:val="000000"/>
        </w:rPr>
        <w:t>Hooft</w:t>
      </w:r>
      <w:proofErr w:type="spellEnd"/>
      <w:r w:rsidRPr="000E23F1">
        <w:rPr>
          <w:rFonts w:ascii="Book Antiqua" w:eastAsia="Book Antiqua" w:hAnsi="Book Antiqua" w:cs="Book Antiqua"/>
          <w:color w:val="000000"/>
        </w:rPr>
        <w:t xml:space="preserve"> JE, Franken NAP, van </w:t>
      </w:r>
      <w:proofErr w:type="spellStart"/>
      <w:r w:rsidRPr="000E23F1">
        <w:rPr>
          <w:rFonts w:ascii="Book Antiqua" w:eastAsia="Book Antiqua" w:hAnsi="Book Antiqua" w:cs="Book Antiqua"/>
          <w:color w:val="000000"/>
        </w:rPr>
        <w:t>Laarhoven</w:t>
      </w:r>
      <w:proofErr w:type="spellEnd"/>
      <w:r w:rsidRPr="000E23F1">
        <w:rPr>
          <w:rFonts w:ascii="Book Antiqua" w:eastAsia="Book Antiqua" w:hAnsi="Book Antiqua" w:cs="Book Antiqua"/>
          <w:color w:val="000000"/>
        </w:rPr>
        <w:t xml:space="preserve"> HWM, </w:t>
      </w:r>
      <w:proofErr w:type="spellStart"/>
      <w:r w:rsidRPr="000E23F1">
        <w:rPr>
          <w:rFonts w:ascii="Book Antiqua" w:eastAsia="Book Antiqua" w:hAnsi="Book Antiqua" w:cs="Book Antiqua"/>
          <w:color w:val="000000"/>
        </w:rPr>
        <w:t>Crezee</w:t>
      </w:r>
      <w:proofErr w:type="spellEnd"/>
      <w:r w:rsidRPr="000E23F1">
        <w:rPr>
          <w:rFonts w:ascii="Book Antiqua" w:eastAsia="Book Antiqua" w:hAnsi="Book Antiqua" w:cs="Book Antiqua"/>
          <w:color w:val="000000"/>
        </w:rPr>
        <w:t xml:space="preserve"> J, van </w:t>
      </w:r>
      <w:proofErr w:type="spellStart"/>
      <w:r w:rsidRPr="000E23F1">
        <w:rPr>
          <w:rFonts w:ascii="Book Antiqua" w:eastAsia="Book Antiqua" w:hAnsi="Book Antiqua" w:cs="Book Antiqua"/>
          <w:color w:val="000000"/>
        </w:rPr>
        <w:t>Tienhoven</w:t>
      </w:r>
      <w:proofErr w:type="spellEnd"/>
      <w:r w:rsidRPr="000E23F1">
        <w:rPr>
          <w:rFonts w:ascii="Book Antiqua" w:eastAsia="Book Antiqua" w:hAnsi="Book Antiqua" w:cs="Book Antiqua"/>
          <w:color w:val="000000"/>
        </w:rPr>
        <w:t xml:space="preserve"> G. The clinical benefit of hyperthermia in pancreatic cancer: a </w:t>
      </w:r>
      <w:r w:rsidRPr="000E23F1">
        <w:rPr>
          <w:rFonts w:ascii="Book Antiqua" w:eastAsia="Book Antiqua" w:hAnsi="Book Antiqua" w:cs="Book Antiqua"/>
          <w:color w:val="000000"/>
        </w:rPr>
        <w:lastRenderedPageBreak/>
        <w:t>systematic review. </w:t>
      </w:r>
      <w:r w:rsidRPr="000E23F1">
        <w:rPr>
          <w:rFonts w:ascii="Book Antiqua" w:eastAsia="Book Antiqua" w:hAnsi="Book Antiqua" w:cs="Book Antiqua"/>
          <w:i/>
          <w:iCs/>
          <w:color w:val="000000"/>
        </w:rPr>
        <w:t>Int J Hyperthermia</w:t>
      </w:r>
      <w:r w:rsidRPr="000E23F1">
        <w:rPr>
          <w:rFonts w:ascii="Book Antiqua" w:eastAsia="Book Antiqua" w:hAnsi="Book Antiqua" w:cs="Book Antiqua"/>
          <w:color w:val="000000"/>
        </w:rPr>
        <w:t> 2018; </w:t>
      </w:r>
      <w:r w:rsidRPr="000E23F1">
        <w:rPr>
          <w:rFonts w:ascii="Book Antiqua" w:eastAsia="Book Antiqua" w:hAnsi="Book Antiqua" w:cs="Book Antiqua"/>
          <w:b/>
          <w:bCs/>
          <w:color w:val="000000"/>
        </w:rPr>
        <w:t>34</w:t>
      </w:r>
      <w:r w:rsidRPr="000E23F1">
        <w:rPr>
          <w:rFonts w:ascii="Book Antiqua" w:eastAsia="Book Antiqua" w:hAnsi="Book Antiqua" w:cs="Book Antiqua"/>
          <w:color w:val="000000"/>
        </w:rPr>
        <w:t>: 969-979 [PMID: 29168401 DOI: 10.1080/02656736.2017.1401126]</w:t>
      </w:r>
    </w:p>
    <w:p w14:paraId="0980906B"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6 </w:t>
      </w:r>
      <w:r w:rsidRPr="000E23F1">
        <w:rPr>
          <w:rFonts w:ascii="Book Antiqua" w:eastAsia="Book Antiqua" w:hAnsi="Book Antiqua" w:cs="Book Antiqua"/>
          <w:b/>
          <w:bCs/>
          <w:color w:val="000000"/>
        </w:rPr>
        <w:t>Datta NR</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Ordóñez</w:t>
      </w:r>
      <w:proofErr w:type="spellEnd"/>
      <w:r w:rsidRPr="000E23F1">
        <w:rPr>
          <w:rFonts w:ascii="Book Antiqua" w:eastAsia="Book Antiqua" w:hAnsi="Book Antiqua" w:cs="Book Antiqua"/>
          <w:color w:val="000000"/>
        </w:rPr>
        <w:t xml:space="preserve"> SG, </w:t>
      </w:r>
      <w:proofErr w:type="spellStart"/>
      <w:r w:rsidRPr="000E23F1">
        <w:rPr>
          <w:rFonts w:ascii="Book Antiqua" w:eastAsia="Book Antiqua" w:hAnsi="Book Antiqua" w:cs="Book Antiqua"/>
          <w:color w:val="000000"/>
        </w:rPr>
        <w:t>Gaipl</w:t>
      </w:r>
      <w:proofErr w:type="spellEnd"/>
      <w:r w:rsidRPr="000E23F1">
        <w:rPr>
          <w:rFonts w:ascii="Book Antiqua" w:eastAsia="Book Antiqua" w:hAnsi="Book Antiqua" w:cs="Book Antiqua"/>
          <w:color w:val="000000"/>
        </w:rPr>
        <w:t xml:space="preserve"> US, </w:t>
      </w:r>
      <w:proofErr w:type="spellStart"/>
      <w:r w:rsidRPr="000E23F1">
        <w:rPr>
          <w:rFonts w:ascii="Book Antiqua" w:eastAsia="Book Antiqua" w:hAnsi="Book Antiqua" w:cs="Book Antiqua"/>
          <w:color w:val="000000"/>
        </w:rPr>
        <w:t>Paulides</w:t>
      </w:r>
      <w:proofErr w:type="spellEnd"/>
      <w:r w:rsidRPr="000E23F1">
        <w:rPr>
          <w:rFonts w:ascii="Book Antiqua" w:eastAsia="Book Antiqua" w:hAnsi="Book Antiqua" w:cs="Book Antiqua"/>
          <w:color w:val="000000"/>
        </w:rPr>
        <w:t xml:space="preserve"> MM, </w:t>
      </w:r>
      <w:proofErr w:type="spellStart"/>
      <w:r w:rsidRPr="000E23F1">
        <w:rPr>
          <w:rFonts w:ascii="Book Antiqua" w:eastAsia="Book Antiqua" w:hAnsi="Book Antiqua" w:cs="Book Antiqua"/>
          <w:color w:val="000000"/>
        </w:rPr>
        <w:t>Crezee</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Gellermann</w:t>
      </w:r>
      <w:proofErr w:type="spellEnd"/>
      <w:r w:rsidRPr="000E23F1">
        <w:rPr>
          <w:rFonts w:ascii="Book Antiqua" w:eastAsia="Book Antiqua" w:hAnsi="Book Antiqua" w:cs="Book Antiqua"/>
          <w:color w:val="000000"/>
        </w:rPr>
        <w:t xml:space="preserve"> J, Marder D, </w:t>
      </w:r>
      <w:proofErr w:type="spellStart"/>
      <w:r w:rsidRPr="000E23F1">
        <w:rPr>
          <w:rFonts w:ascii="Book Antiqua" w:eastAsia="Book Antiqua" w:hAnsi="Book Antiqua" w:cs="Book Antiqua"/>
          <w:color w:val="000000"/>
        </w:rPr>
        <w:t>Puric</w:t>
      </w:r>
      <w:proofErr w:type="spellEnd"/>
      <w:r w:rsidRPr="000E23F1">
        <w:rPr>
          <w:rFonts w:ascii="Book Antiqua" w:eastAsia="Book Antiqua" w:hAnsi="Book Antiqua" w:cs="Book Antiqua"/>
          <w:color w:val="000000"/>
        </w:rPr>
        <w:t xml:space="preserve"> E, </w:t>
      </w:r>
      <w:proofErr w:type="spellStart"/>
      <w:r w:rsidRPr="000E23F1">
        <w:rPr>
          <w:rFonts w:ascii="Book Antiqua" w:eastAsia="Book Antiqua" w:hAnsi="Book Antiqua" w:cs="Book Antiqua"/>
          <w:color w:val="000000"/>
        </w:rPr>
        <w:t>Bodis</w:t>
      </w:r>
      <w:proofErr w:type="spellEnd"/>
      <w:r w:rsidRPr="000E23F1">
        <w:rPr>
          <w:rFonts w:ascii="Book Antiqua" w:eastAsia="Book Antiqua" w:hAnsi="Book Antiqua" w:cs="Book Antiqua"/>
          <w:color w:val="000000"/>
        </w:rPr>
        <w:t xml:space="preserve"> S. Local hyperthermia combined with radiotherapy and-/or chemotherapy: recent advances and promises for the future. </w:t>
      </w:r>
      <w:r w:rsidRPr="000E23F1">
        <w:rPr>
          <w:rFonts w:ascii="Book Antiqua" w:eastAsia="Book Antiqua" w:hAnsi="Book Antiqua" w:cs="Book Antiqua"/>
          <w:i/>
          <w:iCs/>
          <w:color w:val="000000"/>
        </w:rPr>
        <w:t>Cancer Treat Rev</w:t>
      </w:r>
      <w:r w:rsidRPr="000E23F1">
        <w:rPr>
          <w:rFonts w:ascii="Book Antiqua" w:eastAsia="Book Antiqua" w:hAnsi="Book Antiqua" w:cs="Book Antiqua"/>
          <w:color w:val="000000"/>
        </w:rPr>
        <w:t> 2015; </w:t>
      </w:r>
      <w:r w:rsidRPr="000E23F1">
        <w:rPr>
          <w:rFonts w:ascii="Book Antiqua" w:eastAsia="Book Antiqua" w:hAnsi="Book Antiqua" w:cs="Book Antiqua"/>
          <w:b/>
          <w:bCs/>
          <w:color w:val="000000"/>
        </w:rPr>
        <w:t>41</w:t>
      </w:r>
      <w:r w:rsidRPr="000E23F1">
        <w:rPr>
          <w:rFonts w:ascii="Book Antiqua" w:eastAsia="Book Antiqua" w:hAnsi="Book Antiqua" w:cs="Book Antiqua"/>
          <w:color w:val="000000"/>
        </w:rPr>
        <w:t>: 742-753 [PMID: 26051911 DOI: 10.1016/j.ctrv.2015.05.009]</w:t>
      </w:r>
    </w:p>
    <w:p w14:paraId="243102D5"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7 </w:t>
      </w:r>
      <w:r w:rsidRPr="000E23F1">
        <w:rPr>
          <w:rFonts w:ascii="Book Antiqua" w:eastAsia="Book Antiqua" w:hAnsi="Book Antiqua" w:cs="Book Antiqua"/>
          <w:b/>
          <w:bCs/>
          <w:color w:val="000000"/>
        </w:rPr>
        <w:t>Szasz AM</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Minnaar</w:t>
      </w:r>
      <w:proofErr w:type="spellEnd"/>
      <w:r w:rsidRPr="000E23F1">
        <w:rPr>
          <w:rFonts w:ascii="Book Antiqua" w:eastAsia="Book Antiqua" w:hAnsi="Book Antiqua" w:cs="Book Antiqua"/>
          <w:color w:val="000000"/>
        </w:rPr>
        <w:t xml:space="preserve"> CA, </w:t>
      </w:r>
      <w:proofErr w:type="spellStart"/>
      <w:r w:rsidRPr="000E23F1">
        <w:rPr>
          <w:rFonts w:ascii="Book Antiqua" w:eastAsia="Book Antiqua" w:hAnsi="Book Antiqua" w:cs="Book Antiqua"/>
          <w:color w:val="000000"/>
        </w:rPr>
        <w:t>Szentmártoni</w:t>
      </w:r>
      <w:proofErr w:type="spellEnd"/>
      <w:r w:rsidRPr="000E23F1">
        <w:rPr>
          <w:rFonts w:ascii="Book Antiqua" w:eastAsia="Book Antiqua" w:hAnsi="Book Antiqua" w:cs="Book Antiqua"/>
          <w:color w:val="000000"/>
        </w:rPr>
        <w:t xml:space="preserve"> G, Szigeti GP, Dank M. Review of the Clinical Evidences of Modulated Electro-Hyperthermia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Method: An Update for the Practicing Oncologist. </w:t>
      </w:r>
      <w:r w:rsidRPr="000E23F1">
        <w:rPr>
          <w:rFonts w:ascii="Book Antiqua" w:eastAsia="Book Antiqua" w:hAnsi="Book Antiqua" w:cs="Book Antiqua"/>
          <w:i/>
          <w:iCs/>
          <w:color w:val="000000"/>
        </w:rPr>
        <w:t>Front Oncol</w:t>
      </w:r>
      <w:r w:rsidRPr="000E23F1">
        <w:rPr>
          <w:rFonts w:ascii="Book Antiqua" w:eastAsia="Book Antiqua" w:hAnsi="Book Antiqua" w:cs="Book Antiqua"/>
          <w:color w:val="000000"/>
        </w:rPr>
        <w:t> 2019; </w:t>
      </w:r>
      <w:r w:rsidRPr="000E23F1">
        <w:rPr>
          <w:rFonts w:ascii="Book Antiqua" w:eastAsia="Book Antiqua" w:hAnsi="Book Antiqua" w:cs="Book Antiqua"/>
          <w:b/>
          <w:bCs/>
          <w:color w:val="000000"/>
        </w:rPr>
        <w:t>9</w:t>
      </w:r>
      <w:r w:rsidRPr="000E23F1">
        <w:rPr>
          <w:rFonts w:ascii="Book Antiqua" w:eastAsia="Book Antiqua" w:hAnsi="Book Antiqua" w:cs="Book Antiqua"/>
          <w:color w:val="000000"/>
        </w:rPr>
        <w:t>: 1012 [PMID: 31737558 DOI: 10.3389/fonc.2019.01012]</w:t>
      </w:r>
    </w:p>
    <w:p w14:paraId="0746746F"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8 </w:t>
      </w:r>
      <w:proofErr w:type="spellStart"/>
      <w:r w:rsidRPr="000E23F1">
        <w:rPr>
          <w:rFonts w:ascii="Book Antiqua" w:eastAsia="Book Antiqua" w:hAnsi="Book Antiqua" w:cs="Book Antiqua"/>
          <w:b/>
          <w:bCs/>
          <w:color w:val="000000"/>
        </w:rPr>
        <w:t>Alshaibi</w:t>
      </w:r>
      <w:proofErr w:type="spellEnd"/>
      <w:r w:rsidRPr="000E23F1">
        <w:rPr>
          <w:rFonts w:ascii="Book Antiqua" w:eastAsia="Book Antiqua" w:hAnsi="Book Antiqua" w:cs="Book Antiqua"/>
          <w:b/>
          <w:bCs/>
          <w:color w:val="000000"/>
        </w:rPr>
        <w:t xml:space="preserve"> HF</w:t>
      </w:r>
      <w:r w:rsidRPr="000E23F1">
        <w:rPr>
          <w:rFonts w:ascii="Book Antiqua" w:eastAsia="Book Antiqua" w:hAnsi="Book Antiqua" w:cs="Book Antiqua"/>
          <w:color w:val="000000"/>
        </w:rPr>
        <w:t>, Al-</w:t>
      </w:r>
      <w:proofErr w:type="spellStart"/>
      <w:r w:rsidRPr="000E23F1">
        <w:rPr>
          <w:rFonts w:ascii="Book Antiqua" w:eastAsia="Book Antiqua" w:hAnsi="Book Antiqua" w:cs="Book Antiqua"/>
          <w:color w:val="000000"/>
        </w:rPr>
        <w:t>Shehri</w:t>
      </w:r>
      <w:proofErr w:type="spellEnd"/>
      <w:r w:rsidRPr="000E23F1">
        <w:rPr>
          <w:rFonts w:ascii="Book Antiqua" w:eastAsia="Book Antiqua" w:hAnsi="Book Antiqua" w:cs="Book Antiqua"/>
          <w:color w:val="000000"/>
        </w:rPr>
        <w:t xml:space="preserve"> B, Hassan B, Al-Zahrani R, </w:t>
      </w:r>
      <w:proofErr w:type="spellStart"/>
      <w:r w:rsidRPr="000E23F1">
        <w:rPr>
          <w:rFonts w:ascii="Book Antiqua" w:eastAsia="Book Antiqua" w:hAnsi="Book Antiqua" w:cs="Book Antiqua"/>
          <w:color w:val="000000"/>
        </w:rPr>
        <w:t>Assiss</w:t>
      </w:r>
      <w:proofErr w:type="spellEnd"/>
      <w:r w:rsidRPr="000E23F1">
        <w:rPr>
          <w:rFonts w:ascii="Book Antiqua" w:eastAsia="Book Antiqua" w:hAnsi="Book Antiqua" w:cs="Book Antiqua"/>
          <w:color w:val="000000"/>
        </w:rPr>
        <w:t xml:space="preserve"> T. Modulated </w:t>
      </w:r>
      <w:proofErr w:type="spellStart"/>
      <w:r w:rsidRPr="000E23F1">
        <w:rPr>
          <w:rFonts w:ascii="Book Antiqua" w:eastAsia="Book Antiqua" w:hAnsi="Book Antiqua" w:cs="Book Antiqua"/>
          <w:color w:val="000000"/>
        </w:rPr>
        <w:t>Electrohyperthermia</w:t>
      </w:r>
      <w:proofErr w:type="spellEnd"/>
      <w:r w:rsidRPr="000E23F1">
        <w:rPr>
          <w:rFonts w:ascii="Book Antiqua" w:eastAsia="Book Antiqua" w:hAnsi="Book Antiqua" w:cs="Book Antiqua"/>
          <w:color w:val="000000"/>
        </w:rPr>
        <w:t>: A New Hope for Cancer Patients. </w:t>
      </w:r>
      <w:r w:rsidRPr="000E23F1">
        <w:rPr>
          <w:rFonts w:ascii="Book Antiqua" w:eastAsia="Book Antiqua" w:hAnsi="Book Antiqua" w:cs="Book Antiqua"/>
          <w:i/>
          <w:iCs/>
          <w:color w:val="000000"/>
        </w:rPr>
        <w:t>Biomed Res Int</w:t>
      </w:r>
      <w:r w:rsidRPr="000E23F1">
        <w:rPr>
          <w:rFonts w:ascii="Book Antiqua" w:eastAsia="Book Antiqua" w:hAnsi="Book Antiqua" w:cs="Book Antiqua"/>
          <w:color w:val="000000"/>
        </w:rPr>
        <w:t> 2020; </w:t>
      </w:r>
      <w:r w:rsidRPr="000E23F1">
        <w:rPr>
          <w:rFonts w:ascii="Book Antiqua" w:eastAsia="Book Antiqua" w:hAnsi="Book Antiqua" w:cs="Book Antiqua"/>
          <w:b/>
          <w:bCs/>
          <w:color w:val="000000"/>
        </w:rPr>
        <w:t>2020</w:t>
      </w:r>
      <w:r w:rsidRPr="000E23F1">
        <w:rPr>
          <w:rFonts w:ascii="Book Antiqua" w:eastAsia="Book Antiqua" w:hAnsi="Book Antiqua" w:cs="Book Antiqua"/>
          <w:color w:val="000000"/>
        </w:rPr>
        <w:t>: 8814878 [PMID: 33274226 DOI: 10.1155/2020/8814878]</w:t>
      </w:r>
    </w:p>
    <w:p w14:paraId="34ED6BA4"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9 </w:t>
      </w:r>
      <w:proofErr w:type="spellStart"/>
      <w:r w:rsidRPr="000E23F1">
        <w:rPr>
          <w:rFonts w:ascii="Book Antiqua" w:eastAsia="Book Antiqua" w:hAnsi="Book Antiqua" w:cs="Book Antiqua"/>
          <w:b/>
          <w:bCs/>
          <w:color w:val="000000"/>
        </w:rPr>
        <w:t>Fiorentini</w:t>
      </w:r>
      <w:proofErr w:type="spellEnd"/>
      <w:r w:rsidRPr="000E23F1">
        <w:rPr>
          <w:rFonts w:ascii="Book Antiqua" w:eastAsia="Book Antiqua" w:hAnsi="Book Antiqua" w:cs="Book Antiqua"/>
          <w:b/>
          <w:bCs/>
          <w:color w:val="000000"/>
        </w:rPr>
        <w:t xml:space="preserve"> G</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Sarti</w:t>
      </w:r>
      <w:proofErr w:type="spellEnd"/>
      <w:r w:rsidRPr="000E23F1">
        <w:rPr>
          <w:rFonts w:ascii="Book Antiqua" w:eastAsia="Book Antiqua" w:hAnsi="Book Antiqua" w:cs="Book Antiqua"/>
          <w:color w:val="000000"/>
        </w:rPr>
        <w:t xml:space="preserve"> D, </w:t>
      </w:r>
      <w:proofErr w:type="spellStart"/>
      <w:r w:rsidRPr="000E23F1">
        <w:rPr>
          <w:rFonts w:ascii="Book Antiqua" w:eastAsia="Book Antiqua" w:hAnsi="Book Antiqua" w:cs="Book Antiqua"/>
          <w:color w:val="000000"/>
        </w:rPr>
        <w:t>Casadei</w:t>
      </w:r>
      <w:proofErr w:type="spellEnd"/>
      <w:r w:rsidRPr="000E23F1">
        <w:rPr>
          <w:rFonts w:ascii="Book Antiqua" w:eastAsia="Book Antiqua" w:hAnsi="Book Antiqua" w:cs="Book Antiqua"/>
          <w:color w:val="000000"/>
        </w:rPr>
        <w:t xml:space="preserve"> V, </w:t>
      </w:r>
      <w:proofErr w:type="spellStart"/>
      <w:r w:rsidRPr="000E23F1">
        <w:rPr>
          <w:rFonts w:ascii="Book Antiqua" w:eastAsia="Book Antiqua" w:hAnsi="Book Antiqua" w:cs="Book Antiqua"/>
          <w:color w:val="000000"/>
        </w:rPr>
        <w:t>Milandri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Dentico</w:t>
      </w:r>
      <w:proofErr w:type="spellEnd"/>
      <w:r w:rsidRPr="000E23F1">
        <w:rPr>
          <w:rFonts w:ascii="Book Antiqua" w:eastAsia="Book Antiqua" w:hAnsi="Book Antiqua" w:cs="Book Antiqua"/>
          <w:color w:val="000000"/>
        </w:rPr>
        <w:t xml:space="preserve"> P, </w:t>
      </w:r>
      <w:proofErr w:type="spellStart"/>
      <w:r w:rsidRPr="000E23F1">
        <w:rPr>
          <w:rFonts w:ascii="Book Antiqua" w:eastAsia="Book Antiqua" w:hAnsi="Book Antiqua" w:cs="Book Antiqua"/>
          <w:color w:val="000000"/>
        </w:rPr>
        <w:t>Mambrini</w:t>
      </w:r>
      <w:proofErr w:type="spellEnd"/>
      <w:r w:rsidRPr="000E23F1">
        <w:rPr>
          <w:rFonts w:ascii="Book Antiqua" w:eastAsia="Book Antiqua" w:hAnsi="Book Antiqua" w:cs="Book Antiqua"/>
          <w:color w:val="000000"/>
        </w:rPr>
        <w:t xml:space="preserve"> A, Nani R,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Guadagni</w:t>
      </w:r>
      <w:proofErr w:type="spellEnd"/>
      <w:r w:rsidRPr="000E23F1">
        <w:rPr>
          <w:rFonts w:ascii="Book Antiqua" w:eastAsia="Book Antiqua" w:hAnsi="Book Antiqua" w:cs="Book Antiqua"/>
          <w:color w:val="000000"/>
        </w:rPr>
        <w:t xml:space="preserve"> S. Modulated Electro-Hyperthermia as Palliative Treatment for Pancreatic Cancer: A Retrospective Observational Study on 106 Patients. </w:t>
      </w:r>
      <w:proofErr w:type="spellStart"/>
      <w:r w:rsidRPr="000E23F1">
        <w:rPr>
          <w:rFonts w:ascii="Book Antiqua" w:eastAsia="Book Antiqua" w:hAnsi="Book Antiqua" w:cs="Book Antiqua"/>
          <w:i/>
          <w:iCs/>
          <w:color w:val="000000"/>
        </w:rPr>
        <w:t>Integr</w:t>
      </w:r>
      <w:proofErr w:type="spellEnd"/>
      <w:r w:rsidRPr="000E23F1">
        <w:rPr>
          <w:rFonts w:ascii="Book Antiqua" w:eastAsia="Book Antiqua" w:hAnsi="Book Antiqua" w:cs="Book Antiqua"/>
          <w:i/>
          <w:iCs/>
          <w:color w:val="000000"/>
        </w:rPr>
        <w:t xml:space="preserve"> Cancer </w:t>
      </w:r>
      <w:proofErr w:type="spellStart"/>
      <w:r w:rsidRPr="000E23F1">
        <w:rPr>
          <w:rFonts w:ascii="Book Antiqua" w:eastAsia="Book Antiqua" w:hAnsi="Book Antiqua" w:cs="Book Antiqua"/>
          <w:i/>
          <w:iCs/>
          <w:color w:val="000000"/>
        </w:rPr>
        <w:t>Ther</w:t>
      </w:r>
      <w:proofErr w:type="spellEnd"/>
      <w:r w:rsidRPr="000E23F1">
        <w:rPr>
          <w:rFonts w:ascii="Book Antiqua" w:eastAsia="Book Antiqua" w:hAnsi="Book Antiqua" w:cs="Book Antiqua"/>
          <w:color w:val="000000"/>
        </w:rPr>
        <w:t> 2019; </w:t>
      </w:r>
      <w:r w:rsidRPr="000E23F1">
        <w:rPr>
          <w:rFonts w:ascii="Book Antiqua" w:eastAsia="Book Antiqua" w:hAnsi="Book Antiqua" w:cs="Book Antiqua"/>
          <w:b/>
          <w:bCs/>
          <w:color w:val="000000"/>
        </w:rPr>
        <w:t>18</w:t>
      </w:r>
      <w:r w:rsidRPr="000E23F1">
        <w:rPr>
          <w:rFonts w:ascii="Book Antiqua" w:eastAsia="Book Antiqua" w:hAnsi="Book Antiqua" w:cs="Book Antiqua"/>
          <w:color w:val="000000"/>
        </w:rPr>
        <w:t>: 1534735419878505 [PMID: 31561722 DOI: 10.1177/1534735419878505]</w:t>
      </w:r>
    </w:p>
    <w:p w14:paraId="13473797" w14:textId="0958CBC4"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10 </w:t>
      </w:r>
      <w:proofErr w:type="spellStart"/>
      <w:r w:rsidRPr="000E23F1">
        <w:rPr>
          <w:rFonts w:ascii="Book Antiqua" w:eastAsia="Book Antiqua" w:hAnsi="Book Antiqua" w:cs="Book Antiqua"/>
          <w:b/>
          <w:bCs/>
          <w:color w:val="000000"/>
        </w:rPr>
        <w:t>Sarti</w:t>
      </w:r>
      <w:proofErr w:type="spellEnd"/>
      <w:r w:rsidRPr="000E23F1">
        <w:rPr>
          <w:rFonts w:ascii="Book Antiqua" w:eastAsia="Book Antiqua" w:hAnsi="Book Antiqua" w:cs="Book Antiqua"/>
          <w:b/>
          <w:bCs/>
          <w:color w:val="000000"/>
        </w:rPr>
        <w:t xml:space="preserve"> D,</w:t>
      </w:r>
      <w:r w:rsidRPr="000E23F1">
        <w:rPr>
          <w:rFonts w:ascii="Book Antiqua" w:eastAsia="Book Antiqua" w:hAnsi="Book Antiqua" w:cs="Book Antiqua"/>
          <w:color w:val="000000"/>
        </w:rPr>
        <w:t> </w:t>
      </w:r>
      <w:proofErr w:type="spellStart"/>
      <w:r w:rsidRPr="000E23F1">
        <w:rPr>
          <w:rFonts w:ascii="Book Antiqua" w:eastAsia="Book Antiqua" w:hAnsi="Book Antiqua" w:cs="Book Antiqua"/>
          <w:color w:val="000000"/>
        </w:rPr>
        <w:t>Milandri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Mambrini</w:t>
      </w:r>
      <w:proofErr w:type="spellEnd"/>
      <w:r w:rsidRPr="000E23F1">
        <w:rPr>
          <w:rFonts w:ascii="Book Antiqua" w:eastAsia="Book Antiqua" w:hAnsi="Book Antiqua" w:cs="Book Antiqua"/>
          <w:color w:val="000000"/>
        </w:rPr>
        <w:t xml:space="preserve"> A,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G</w:t>
      </w:r>
      <w:r w:rsidR="00DD7FFC"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Modulated electro-hyperthermia for the treatment of elderly pancreatic cancer patients. </w:t>
      </w:r>
      <w:proofErr w:type="spellStart"/>
      <w:r w:rsidRPr="000E23F1">
        <w:rPr>
          <w:rFonts w:ascii="Book Antiqua" w:eastAsia="Book Antiqua" w:hAnsi="Book Antiqua" w:cs="Book Antiqua"/>
          <w:i/>
          <w:color w:val="000000"/>
        </w:rPr>
        <w:t>Argum</w:t>
      </w:r>
      <w:proofErr w:type="spellEnd"/>
      <w:r w:rsidR="00B71FE3" w:rsidRPr="000E23F1">
        <w:rPr>
          <w:rFonts w:ascii="Book Antiqua" w:eastAsia="Book Antiqua" w:hAnsi="Book Antiqua" w:cs="Book Antiqua"/>
          <w:i/>
          <w:color w:val="000000"/>
        </w:rPr>
        <w:t xml:space="preserve"> </w:t>
      </w:r>
      <w:proofErr w:type="spellStart"/>
      <w:r w:rsidR="00B71FE3" w:rsidRPr="000E23F1">
        <w:rPr>
          <w:rFonts w:ascii="Book Antiqua" w:eastAsia="Book Antiqua" w:hAnsi="Book Antiqua" w:cs="Book Antiqua"/>
          <w:i/>
          <w:color w:val="000000"/>
        </w:rPr>
        <w:t>Geriatr</w:t>
      </w:r>
      <w:proofErr w:type="spellEnd"/>
      <w:r w:rsidR="00B71FE3" w:rsidRPr="000E23F1">
        <w:rPr>
          <w:rFonts w:ascii="Book Antiqua" w:eastAsia="Book Antiqua" w:hAnsi="Book Antiqua" w:cs="Book Antiqua"/>
          <w:i/>
          <w:color w:val="000000"/>
        </w:rPr>
        <w:t xml:space="preserve"> </w:t>
      </w:r>
      <w:r w:rsidRPr="000E23F1">
        <w:rPr>
          <w:rFonts w:ascii="Book Antiqua" w:eastAsia="Book Antiqua" w:hAnsi="Book Antiqua" w:cs="Book Antiqua"/>
          <w:i/>
          <w:color w:val="000000"/>
        </w:rPr>
        <w:t>Oncol</w:t>
      </w:r>
      <w:r w:rsidR="00B71FE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2020;</w:t>
      </w:r>
      <w:r w:rsidR="00051BA6" w:rsidRPr="000E23F1">
        <w:rPr>
          <w:rFonts w:ascii="Book Antiqua" w:eastAsia="Book Antiqua" w:hAnsi="Book Antiqua" w:cs="Book Antiqua"/>
          <w:color w:val="000000"/>
        </w:rPr>
        <w:t xml:space="preserve"> </w:t>
      </w:r>
      <w:r w:rsidRPr="000E23F1">
        <w:rPr>
          <w:rFonts w:ascii="Book Antiqua" w:eastAsia="Book Antiqua" w:hAnsi="Book Antiqua" w:cs="Book Antiqua"/>
          <w:b/>
          <w:color w:val="000000"/>
        </w:rPr>
        <w:t>5</w:t>
      </w:r>
      <w:r w:rsidRPr="000E23F1">
        <w:rPr>
          <w:rFonts w:ascii="Book Antiqua" w:eastAsia="Book Antiqua" w:hAnsi="Book Antiqua" w:cs="Book Antiqua"/>
          <w:color w:val="000000"/>
        </w:rPr>
        <w:t>:</w:t>
      </w:r>
      <w:r w:rsidR="008E6B34"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1</w:t>
      </w:r>
      <w:r w:rsidR="00051BA6" w:rsidRPr="000E23F1">
        <w:rPr>
          <w:rFonts w:ascii="Book Antiqua" w:eastAsia="Book Antiqua" w:hAnsi="Book Antiqua" w:cs="Book Antiqua"/>
          <w:color w:val="000000"/>
        </w:rPr>
        <w:t>-</w:t>
      </w:r>
      <w:r w:rsidRPr="000E23F1">
        <w:rPr>
          <w:rFonts w:ascii="Book Antiqua" w:eastAsia="Book Antiqua" w:hAnsi="Book Antiqua" w:cs="Book Antiqua"/>
          <w:color w:val="000000"/>
        </w:rPr>
        <w:t>7</w:t>
      </w:r>
    </w:p>
    <w:p w14:paraId="2E2C5A7F" w14:textId="12A34706"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11 </w:t>
      </w:r>
      <w:proofErr w:type="spellStart"/>
      <w:r w:rsidRPr="000E23F1">
        <w:rPr>
          <w:rFonts w:ascii="Book Antiqua" w:eastAsia="Book Antiqua" w:hAnsi="Book Antiqua" w:cs="Book Antiqua"/>
          <w:b/>
          <w:bCs/>
          <w:color w:val="000000"/>
        </w:rPr>
        <w:t>Volovat</w:t>
      </w:r>
      <w:proofErr w:type="spellEnd"/>
      <w:r w:rsidRPr="000E23F1">
        <w:rPr>
          <w:rFonts w:ascii="Book Antiqua" w:eastAsia="Book Antiqua" w:hAnsi="Book Antiqua" w:cs="Book Antiqua"/>
          <w:b/>
          <w:bCs/>
          <w:color w:val="000000"/>
        </w:rPr>
        <w:t xml:space="preserve"> C,</w:t>
      </w:r>
      <w:r w:rsidRPr="000E23F1">
        <w:rPr>
          <w:rFonts w:ascii="Book Antiqua" w:eastAsia="Book Antiqua" w:hAnsi="Book Antiqua" w:cs="Book Antiqua"/>
          <w:color w:val="000000"/>
        </w:rPr>
        <w:t> </w:t>
      </w:r>
      <w:proofErr w:type="spellStart"/>
      <w:r w:rsidRPr="000E23F1">
        <w:rPr>
          <w:rFonts w:ascii="Book Antiqua" w:eastAsia="Book Antiqua" w:hAnsi="Book Antiqua" w:cs="Book Antiqua"/>
          <w:color w:val="000000"/>
        </w:rPr>
        <w:t>Volovat</w:t>
      </w:r>
      <w:proofErr w:type="spellEnd"/>
      <w:r w:rsidRPr="000E23F1">
        <w:rPr>
          <w:rFonts w:ascii="Book Antiqua" w:eastAsia="Book Antiqua" w:hAnsi="Book Antiqua" w:cs="Book Antiqua"/>
          <w:color w:val="000000"/>
        </w:rPr>
        <w:t xml:space="preserve"> SR, </w:t>
      </w:r>
      <w:proofErr w:type="spellStart"/>
      <w:r w:rsidRPr="000E23F1">
        <w:rPr>
          <w:rFonts w:ascii="Book Antiqua" w:eastAsia="Book Antiqua" w:hAnsi="Book Antiqua" w:cs="Book Antiqua"/>
          <w:color w:val="000000"/>
        </w:rPr>
        <w:t>Scripcaru</w:t>
      </w:r>
      <w:proofErr w:type="spellEnd"/>
      <w:r w:rsidRPr="000E23F1">
        <w:rPr>
          <w:rFonts w:ascii="Book Antiqua" w:eastAsia="Book Antiqua" w:hAnsi="Book Antiqua" w:cs="Book Antiqua"/>
          <w:color w:val="000000"/>
        </w:rPr>
        <w:t xml:space="preserve"> V, </w:t>
      </w:r>
      <w:proofErr w:type="spellStart"/>
      <w:r w:rsidRPr="000E23F1">
        <w:rPr>
          <w:rFonts w:ascii="Book Antiqua" w:eastAsia="Book Antiqua" w:hAnsi="Book Antiqua" w:cs="Book Antiqua"/>
          <w:color w:val="000000"/>
        </w:rPr>
        <w:t>Miron</w:t>
      </w:r>
      <w:proofErr w:type="spellEnd"/>
      <w:r w:rsidRPr="000E23F1">
        <w:rPr>
          <w:rFonts w:ascii="Book Antiqua" w:eastAsia="Book Antiqua" w:hAnsi="Book Antiqua" w:cs="Book Antiqua"/>
          <w:color w:val="000000"/>
        </w:rPr>
        <w:t xml:space="preserve"> L. Second-line chemotherapy with gemcitabine and oxaliplatin in combination with loco-regional hyperthermia (EHY-2000) in patients with refractory metastatic pancreatic cancer—preliminary results of a prospective trial. </w:t>
      </w:r>
      <w:r w:rsidRPr="000E23F1">
        <w:rPr>
          <w:rFonts w:ascii="Book Antiqua" w:eastAsia="Book Antiqua" w:hAnsi="Book Antiqua" w:cs="Book Antiqua"/>
          <w:i/>
          <w:color w:val="000000"/>
        </w:rPr>
        <w:t>Rom Rep Phys</w:t>
      </w:r>
      <w:r w:rsidR="00DD7FFC"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2014;</w:t>
      </w:r>
      <w:r w:rsidR="00DD7FFC" w:rsidRPr="000E23F1">
        <w:rPr>
          <w:rFonts w:ascii="Book Antiqua" w:eastAsia="Book Antiqua" w:hAnsi="Book Antiqua" w:cs="Book Antiqua"/>
          <w:color w:val="000000"/>
        </w:rPr>
        <w:t xml:space="preserve"> </w:t>
      </w:r>
      <w:r w:rsidRPr="000E23F1">
        <w:rPr>
          <w:rFonts w:ascii="Book Antiqua" w:eastAsia="Book Antiqua" w:hAnsi="Book Antiqua" w:cs="Book Antiqua"/>
          <w:b/>
          <w:bCs/>
          <w:color w:val="000000"/>
        </w:rPr>
        <w:t>66</w:t>
      </w:r>
      <w:r w:rsidRPr="000E23F1">
        <w:rPr>
          <w:rFonts w:ascii="Book Antiqua" w:eastAsia="Book Antiqua" w:hAnsi="Book Antiqua" w:cs="Book Antiqua"/>
          <w:color w:val="000000"/>
        </w:rPr>
        <w:t>:</w:t>
      </w:r>
      <w:r w:rsidR="00DD7FFC"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166-174</w:t>
      </w:r>
    </w:p>
    <w:p w14:paraId="76988E47" w14:textId="6C3EEF36"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12 </w:t>
      </w:r>
      <w:r w:rsidRPr="000E23F1">
        <w:rPr>
          <w:rFonts w:ascii="Book Antiqua" w:eastAsia="Book Antiqua" w:hAnsi="Book Antiqua" w:cs="Book Antiqua"/>
          <w:b/>
          <w:bCs/>
          <w:color w:val="000000"/>
        </w:rPr>
        <w:t xml:space="preserve">Szasz O. </w:t>
      </w:r>
      <w:r w:rsidRPr="000E23F1">
        <w:rPr>
          <w:rFonts w:ascii="Book Antiqua" w:eastAsia="Book Antiqua" w:hAnsi="Book Antiqua" w:cs="Book Antiqua"/>
          <w:bCs/>
          <w:color w:val="000000"/>
        </w:rPr>
        <w:t>Bioelectromagnetic Paradigm of Cancer Treatment—Modulated Electro-Hyperthermia (</w:t>
      </w:r>
      <w:proofErr w:type="spellStart"/>
      <w:r w:rsidRPr="000E23F1">
        <w:rPr>
          <w:rFonts w:ascii="Book Antiqua" w:eastAsia="Book Antiqua" w:hAnsi="Book Antiqua" w:cs="Book Antiqua"/>
          <w:bCs/>
          <w:color w:val="000000"/>
        </w:rPr>
        <w:t>mEHT</w:t>
      </w:r>
      <w:proofErr w:type="spellEnd"/>
      <w:r w:rsidRPr="000E23F1">
        <w:rPr>
          <w:rFonts w:ascii="Book Antiqua" w:eastAsia="Book Antiqua" w:hAnsi="Book Antiqua" w:cs="Book Antiqua"/>
          <w:bCs/>
          <w:color w:val="000000"/>
        </w:rPr>
        <w:t xml:space="preserve">). </w:t>
      </w:r>
      <w:r w:rsidRPr="000E23F1">
        <w:rPr>
          <w:rFonts w:ascii="Book Antiqua" w:eastAsia="Book Antiqua" w:hAnsi="Book Antiqua" w:cs="Book Antiqua"/>
          <w:bCs/>
          <w:i/>
          <w:color w:val="000000"/>
        </w:rPr>
        <w:t>Open J</w:t>
      </w:r>
      <w:r w:rsidR="00BF32E8" w:rsidRPr="000E23F1">
        <w:rPr>
          <w:rFonts w:ascii="Book Antiqua" w:eastAsia="Book Antiqua" w:hAnsi="Book Antiqua" w:cs="Book Antiqua"/>
          <w:bCs/>
          <w:i/>
          <w:color w:val="000000"/>
        </w:rPr>
        <w:t xml:space="preserve"> </w:t>
      </w:r>
      <w:proofErr w:type="spellStart"/>
      <w:r w:rsidRPr="000E23F1">
        <w:rPr>
          <w:rFonts w:ascii="Book Antiqua" w:eastAsia="Book Antiqua" w:hAnsi="Book Antiqua" w:cs="Book Antiqua"/>
          <w:bCs/>
          <w:i/>
          <w:color w:val="000000"/>
        </w:rPr>
        <w:t>Biophys</w:t>
      </w:r>
      <w:proofErr w:type="spellEnd"/>
      <w:r w:rsidR="00BF32E8" w:rsidRPr="000E23F1">
        <w:rPr>
          <w:rFonts w:ascii="Book Antiqua" w:eastAsia="Book Antiqua" w:hAnsi="Book Antiqua" w:cs="Book Antiqua"/>
          <w:bCs/>
          <w:color w:val="000000"/>
        </w:rPr>
        <w:t xml:space="preserve"> </w:t>
      </w:r>
      <w:r w:rsidRPr="000E23F1">
        <w:rPr>
          <w:rFonts w:ascii="Book Antiqua" w:eastAsia="Book Antiqua" w:hAnsi="Book Antiqua" w:cs="Book Antiqua"/>
          <w:bCs/>
          <w:color w:val="000000"/>
        </w:rPr>
        <w:t>2019;</w:t>
      </w:r>
      <w:r w:rsidR="00006A71" w:rsidRPr="000E23F1">
        <w:rPr>
          <w:rFonts w:ascii="Book Antiqua" w:eastAsia="Book Antiqua" w:hAnsi="Book Antiqua" w:cs="Book Antiqua"/>
          <w:b/>
          <w:bCs/>
          <w:color w:val="000000"/>
        </w:rPr>
        <w:t xml:space="preserve"> </w:t>
      </w:r>
      <w:r w:rsidRPr="000E23F1">
        <w:rPr>
          <w:rFonts w:ascii="Book Antiqua" w:eastAsia="Book Antiqua" w:hAnsi="Book Antiqua" w:cs="Book Antiqua"/>
          <w:b/>
          <w:bCs/>
          <w:color w:val="000000"/>
        </w:rPr>
        <w:t>9</w:t>
      </w:r>
      <w:r w:rsidR="00006A71"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98-109</w:t>
      </w:r>
      <w:r w:rsidR="00BF32E8"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Pr="000E23F1">
        <w:rPr>
          <w:rFonts w:ascii="Book Antiqua" w:eastAsia="Book Antiqua" w:hAnsi="Book Antiqua" w:cs="Book Antiqua"/>
          <w:caps/>
          <w:color w:val="000000"/>
        </w:rPr>
        <w:t>doi:</w:t>
      </w:r>
      <w:r w:rsidRPr="000E23F1">
        <w:rPr>
          <w:rFonts w:ascii="Book Antiqua" w:eastAsia="Book Antiqua" w:hAnsi="Book Antiqua" w:cs="Book Antiqua"/>
          <w:color w:val="000000"/>
        </w:rPr>
        <w:t xml:space="preserve"> 10.4236/ojbiphy.2019.92008]</w:t>
      </w:r>
    </w:p>
    <w:p w14:paraId="55973952"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13 </w:t>
      </w:r>
      <w:r w:rsidRPr="000E23F1">
        <w:rPr>
          <w:rFonts w:ascii="Book Antiqua" w:eastAsia="Book Antiqua" w:hAnsi="Book Antiqua" w:cs="Book Antiqua"/>
          <w:b/>
          <w:bCs/>
          <w:color w:val="000000"/>
        </w:rPr>
        <w:t>Peters GJ</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Clavel</w:t>
      </w:r>
      <w:proofErr w:type="spellEnd"/>
      <w:r w:rsidRPr="000E23F1">
        <w:rPr>
          <w:rFonts w:ascii="Book Antiqua" w:eastAsia="Book Antiqua" w:hAnsi="Book Antiqua" w:cs="Book Antiqua"/>
          <w:color w:val="000000"/>
        </w:rPr>
        <w:t xml:space="preserve"> M, </w:t>
      </w:r>
      <w:proofErr w:type="spellStart"/>
      <w:r w:rsidRPr="000E23F1">
        <w:rPr>
          <w:rFonts w:ascii="Book Antiqua" w:eastAsia="Book Antiqua" w:hAnsi="Book Antiqua" w:cs="Book Antiqua"/>
          <w:color w:val="000000"/>
        </w:rPr>
        <w:t>Noordhuis</w:t>
      </w:r>
      <w:proofErr w:type="spellEnd"/>
      <w:r w:rsidRPr="000E23F1">
        <w:rPr>
          <w:rFonts w:ascii="Book Antiqua" w:eastAsia="Book Antiqua" w:hAnsi="Book Antiqua" w:cs="Book Antiqua"/>
          <w:color w:val="000000"/>
        </w:rPr>
        <w:t xml:space="preserve"> P, </w:t>
      </w:r>
      <w:proofErr w:type="spellStart"/>
      <w:r w:rsidRPr="000E23F1">
        <w:rPr>
          <w:rFonts w:ascii="Book Antiqua" w:eastAsia="Book Antiqua" w:hAnsi="Book Antiqua" w:cs="Book Antiqua"/>
          <w:color w:val="000000"/>
        </w:rPr>
        <w:t>Geyssen</w:t>
      </w:r>
      <w:proofErr w:type="spellEnd"/>
      <w:r w:rsidRPr="000E23F1">
        <w:rPr>
          <w:rFonts w:ascii="Book Antiqua" w:eastAsia="Book Antiqua" w:hAnsi="Book Antiqua" w:cs="Book Antiqua"/>
          <w:color w:val="000000"/>
        </w:rPr>
        <w:t xml:space="preserve"> GJ, </w:t>
      </w:r>
      <w:proofErr w:type="spellStart"/>
      <w:r w:rsidRPr="000E23F1">
        <w:rPr>
          <w:rFonts w:ascii="Book Antiqua" w:eastAsia="Book Antiqua" w:hAnsi="Book Antiqua" w:cs="Book Antiqua"/>
          <w:color w:val="000000"/>
        </w:rPr>
        <w:t>Laan</w:t>
      </w:r>
      <w:proofErr w:type="spellEnd"/>
      <w:r w:rsidRPr="000E23F1">
        <w:rPr>
          <w:rFonts w:ascii="Book Antiqua" w:eastAsia="Book Antiqua" w:hAnsi="Book Antiqua" w:cs="Book Antiqua"/>
          <w:color w:val="000000"/>
        </w:rPr>
        <w:t xml:space="preserve"> AC, </w:t>
      </w:r>
      <w:proofErr w:type="spellStart"/>
      <w:r w:rsidRPr="000E23F1">
        <w:rPr>
          <w:rFonts w:ascii="Book Antiqua" w:eastAsia="Book Antiqua" w:hAnsi="Book Antiqua" w:cs="Book Antiqua"/>
          <w:color w:val="000000"/>
        </w:rPr>
        <w:t>Guastalla</w:t>
      </w:r>
      <w:proofErr w:type="spellEnd"/>
      <w:r w:rsidRPr="000E23F1">
        <w:rPr>
          <w:rFonts w:ascii="Book Antiqua" w:eastAsia="Book Antiqua" w:hAnsi="Book Antiqua" w:cs="Book Antiqua"/>
          <w:color w:val="000000"/>
        </w:rPr>
        <w:t xml:space="preserve"> J, </w:t>
      </w:r>
      <w:proofErr w:type="spellStart"/>
      <w:r w:rsidRPr="000E23F1">
        <w:rPr>
          <w:rFonts w:ascii="Book Antiqua" w:eastAsia="Book Antiqua" w:hAnsi="Book Antiqua" w:cs="Book Antiqua"/>
          <w:color w:val="000000"/>
        </w:rPr>
        <w:t>Edzes</w:t>
      </w:r>
      <w:proofErr w:type="spellEnd"/>
      <w:r w:rsidRPr="000E23F1">
        <w:rPr>
          <w:rFonts w:ascii="Book Antiqua" w:eastAsia="Book Antiqua" w:hAnsi="Book Antiqua" w:cs="Book Antiqua"/>
          <w:color w:val="000000"/>
        </w:rPr>
        <w:t xml:space="preserve"> HT, </w:t>
      </w:r>
      <w:proofErr w:type="spellStart"/>
      <w:r w:rsidRPr="000E23F1">
        <w:rPr>
          <w:rFonts w:ascii="Book Antiqua" w:eastAsia="Book Antiqua" w:hAnsi="Book Antiqua" w:cs="Book Antiqua"/>
          <w:color w:val="000000"/>
        </w:rPr>
        <w:t>Vermorken</w:t>
      </w:r>
      <w:proofErr w:type="spellEnd"/>
      <w:r w:rsidRPr="000E23F1">
        <w:rPr>
          <w:rFonts w:ascii="Book Antiqua" w:eastAsia="Book Antiqua" w:hAnsi="Book Antiqua" w:cs="Book Antiqua"/>
          <w:color w:val="000000"/>
        </w:rPr>
        <w:t xml:space="preserve"> JB. Clinical phase I and pharmacology study of gemcitabine (2', 2'-</w:t>
      </w:r>
      <w:r w:rsidRPr="000E23F1">
        <w:rPr>
          <w:rFonts w:ascii="Book Antiqua" w:eastAsia="Book Antiqua" w:hAnsi="Book Antiqua" w:cs="Book Antiqua"/>
          <w:color w:val="000000"/>
        </w:rPr>
        <w:lastRenderedPageBreak/>
        <w:t>difluorodeoxycytidine) administered in a two-weekly schedule. </w:t>
      </w:r>
      <w:r w:rsidRPr="000E23F1">
        <w:rPr>
          <w:rFonts w:ascii="Book Antiqua" w:eastAsia="Book Antiqua" w:hAnsi="Book Antiqua" w:cs="Book Antiqua"/>
          <w:i/>
          <w:iCs/>
          <w:color w:val="000000"/>
        </w:rPr>
        <w:t>J Chemother</w:t>
      </w:r>
      <w:r w:rsidRPr="000E23F1">
        <w:rPr>
          <w:rFonts w:ascii="Book Antiqua" w:eastAsia="Book Antiqua" w:hAnsi="Book Antiqua" w:cs="Book Antiqua"/>
          <w:color w:val="000000"/>
        </w:rPr>
        <w:t> 2007; </w:t>
      </w:r>
      <w:r w:rsidRPr="000E23F1">
        <w:rPr>
          <w:rFonts w:ascii="Book Antiqua" w:eastAsia="Book Antiqua" w:hAnsi="Book Antiqua" w:cs="Book Antiqua"/>
          <w:b/>
          <w:bCs/>
          <w:color w:val="000000"/>
        </w:rPr>
        <w:t>19</w:t>
      </w:r>
      <w:r w:rsidRPr="000E23F1">
        <w:rPr>
          <w:rFonts w:ascii="Book Antiqua" w:eastAsia="Book Antiqua" w:hAnsi="Book Antiqua" w:cs="Book Antiqua"/>
          <w:color w:val="000000"/>
        </w:rPr>
        <w:t>: 212-221 [PMID: 17434832 DOI: 10.1179/joc.2007.19.2.212]</w:t>
      </w:r>
    </w:p>
    <w:p w14:paraId="257EDEA0"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14 </w:t>
      </w:r>
      <w:r w:rsidRPr="000E23F1">
        <w:rPr>
          <w:rFonts w:ascii="Book Antiqua" w:eastAsia="Book Antiqua" w:hAnsi="Book Antiqua" w:cs="Book Antiqua"/>
          <w:b/>
          <w:bCs/>
          <w:color w:val="000000"/>
        </w:rPr>
        <w:t>Lee SY</w:t>
      </w:r>
      <w:r w:rsidRPr="000E23F1">
        <w:rPr>
          <w:rFonts w:ascii="Book Antiqua" w:eastAsia="Book Antiqua" w:hAnsi="Book Antiqua" w:cs="Book Antiqua"/>
          <w:color w:val="000000"/>
        </w:rPr>
        <w:t>, Szigeti GP, Szasz AM. Oncological hyperthermia: The correct dosing in clinical applications. </w:t>
      </w:r>
      <w:r w:rsidRPr="000E23F1">
        <w:rPr>
          <w:rFonts w:ascii="Book Antiqua" w:eastAsia="Book Antiqua" w:hAnsi="Book Antiqua" w:cs="Book Antiqua"/>
          <w:i/>
          <w:iCs/>
          <w:color w:val="000000"/>
        </w:rPr>
        <w:t>Int J Oncol</w:t>
      </w:r>
      <w:r w:rsidRPr="000E23F1">
        <w:rPr>
          <w:rFonts w:ascii="Book Antiqua" w:eastAsia="Book Antiqua" w:hAnsi="Book Antiqua" w:cs="Book Antiqua"/>
          <w:color w:val="000000"/>
        </w:rPr>
        <w:t> 2019; </w:t>
      </w:r>
      <w:r w:rsidRPr="000E23F1">
        <w:rPr>
          <w:rFonts w:ascii="Book Antiqua" w:eastAsia="Book Antiqua" w:hAnsi="Book Antiqua" w:cs="Book Antiqua"/>
          <w:b/>
          <w:bCs/>
          <w:color w:val="000000"/>
        </w:rPr>
        <w:t>54</w:t>
      </w:r>
      <w:r w:rsidRPr="000E23F1">
        <w:rPr>
          <w:rFonts w:ascii="Book Antiqua" w:eastAsia="Book Antiqua" w:hAnsi="Book Antiqua" w:cs="Book Antiqua"/>
          <w:color w:val="000000"/>
        </w:rPr>
        <w:t>: 627-643 [PMID: 30483754 DOI: 10.3892/ijo.2018.4645]</w:t>
      </w:r>
    </w:p>
    <w:p w14:paraId="0F2F5FD1"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15 </w:t>
      </w:r>
      <w:proofErr w:type="spellStart"/>
      <w:r w:rsidRPr="000E23F1">
        <w:rPr>
          <w:rFonts w:ascii="Book Antiqua" w:eastAsia="Book Antiqua" w:hAnsi="Book Antiqua" w:cs="Book Antiqua"/>
          <w:b/>
          <w:bCs/>
          <w:color w:val="000000"/>
        </w:rPr>
        <w:t>Maebayashi</w:t>
      </w:r>
      <w:proofErr w:type="spellEnd"/>
      <w:r w:rsidRPr="000E23F1">
        <w:rPr>
          <w:rFonts w:ascii="Book Antiqua" w:eastAsia="Book Antiqua" w:hAnsi="Book Antiqua" w:cs="Book Antiqua"/>
          <w:b/>
          <w:bCs/>
          <w:color w:val="000000"/>
        </w:rPr>
        <w:t xml:space="preserve"> T</w:t>
      </w:r>
      <w:r w:rsidRPr="000E23F1">
        <w:rPr>
          <w:rFonts w:ascii="Book Antiqua" w:eastAsia="Book Antiqua" w:hAnsi="Book Antiqua" w:cs="Book Antiqua"/>
          <w:color w:val="000000"/>
        </w:rPr>
        <w:t xml:space="preserve">, Ishibashi N, Aizawa T, </w:t>
      </w:r>
      <w:proofErr w:type="spellStart"/>
      <w:r w:rsidRPr="000E23F1">
        <w:rPr>
          <w:rFonts w:ascii="Book Antiqua" w:eastAsia="Book Antiqua" w:hAnsi="Book Antiqua" w:cs="Book Antiqua"/>
          <w:color w:val="000000"/>
        </w:rPr>
        <w:t>Sakaguchi</w:t>
      </w:r>
      <w:proofErr w:type="spellEnd"/>
      <w:r w:rsidRPr="000E23F1">
        <w:rPr>
          <w:rFonts w:ascii="Book Antiqua" w:eastAsia="Book Antiqua" w:hAnsi="Book Antiqua" w:cs="Book Antiqua"/>
          <w:color w:val="000000"/>
        </w:rPr>
        <w:t xml:space="preserve"> M, Sato T, </w:t>
      </w:r>
      <w:proofErr w:type="spellStart"/>
      <w:r w:rsidRPr="000E23F1">
        <w:rPr>
          <w:rFonts w:ascii="Book Antiqua" w:eastAsia="Book Antiqua" w:hAnsi="Book Antiqua" w:cs="Book Antiqua"/>
          <w:color w:val="000000"/>
        </w:rPr>
        <w:t>Kawamori</w:t>
      </w:r>
      <w:proofErr w:type="spellEnd"/>
      <w:r w:rsidRPr="000E23F1">
        <w:rPr>
          <w:rFonts w:ascii="Book Antiqua" w:eastAsia="Book Antiqua" w:hAnsi="Book Antiqua" w:cs="Book Antiqua"/>
          <w:color w:val="000000"/>
        </w:rPr>
        <w:t xml:space="preserve"> J, Tanaka Y. Treatment outcomes of concurrent hyperthermia and chemoradiotherapy for pancreatic cancer: Insights into the significance of hyperthermia treatment. </w:t>
      </w:r>
      <w:r w:rsidRPr="000E23F1">
        <w:rPr>
          <w:rFonts w:ascii="Book Antiqua" w:eastAsia="Book Antiqua" w:hAnsi="Book Antiqua" w:cs="Book Antiqua"/>
          <w:i/>
          <w:iCs/>
          <w:color w:val="000000"/>
        </w:rPr>
        <w:t>Oncol Lett</w:t>
      </w:r>
      <w:r w:rsidRPr="000E23F1">
        <w:rPr>
          <w:rFonts w:ascii="Book Antiqua" w:eastAsia="Book Antiqua" w:hAnsi="Book Antiqua" w:cs="Book Antiqua"/>
          <w:color w:val="000000"/>
        </w:rPr>
        <w:t> 2017; </w:t>
      </w:r>
      <w:r w:rsidRPr="000E23F1">
        <w:rPr>
          <w:rFonts w:ascii="Book Antiqua" w:eastAsia="Book Antiqua" w:hAnsi="Book Antiqua" w:cs="Book Antiqua"/>
          <w:b/>
          <w:bCs/>
          <w:color w:val="000000"/>
        </w:rPr>
        <w:t>13</w:t>
      </w:r>
      <w:r w:rsidRPr="000E23F1">
        <w:rPr>
          <w:rFonts w:ascii="Book Antiqua" w:eastAsia="Book Antiqua" w:hAnsi="Book Antiqua" w:cs="Book Antiqua"/>
          <w:color w:val="000000"/>
        </w:rPr>
        <w:t>: 4959-4964 [PMID: 28588736 DOI: 10.3892/ol.2017.6066]</w:t>
      </w:r>
    </w:p>
    <w:p w14:paraId="277B978A"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16 </w:t>
      </w:r>
      <w:proofErr w:type="spellStart"/>
      <w:r w:rsidRPr="000E23F1">
        <w:rPr>
          <w:rFonts w:ascii="Book Antiqua" w:eastAsia="Book Antiqua" w:hAnsi="Book Antiqua" w:cs="Book Antiqua"/>
          <w:b/>
          <w:bCs/>
          <w:color w:val="000000"/>
        </w:rPr>
        <w:t>Ohguri</w:t>
      </w:r>
      <w:proofErr w:type="spellEnd"/>
      <w:r w:rsidRPr="000E23F1">
        <w:rPr>
          <w:rFonts w:ascii="Book Antiqua" w:eastAsia="Book Antiqua" w:hAnsi="Book Antiqua" w:cs="Book Antiqua"/>
          <w:b/>
          <w:bCs/>
          <w:color w:val="000000"/>
        </w:rPr>
        <w:t xml:space="preserve"> T</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Imada</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Yahara</w:t>
      </w:r>
      <w:proofErr w:type="spellEnd"/>
      <w:r w:rsidRPr="000E23F1">
        <w:rPr>
          <w:rFonts w:ascii="Book Antiqua" w:eastAsia="Book Antiqua" w:hAnsi="Book Antiqua" w:cs="Book Antiqua"/>
          <w:color w:val="000000"/>
        </w:rPr>
        <w:t xml:space="preserve"> K, </w:t>
      </w:r>
      <w:proofErr w:type="spellStart"/>
      <w:r w:rsidRPr="000E23F1">
        <w:rPr>
          <w:rFonts w:ascii="Book Antiqua" w:eastAsia="Book Antiqua" w:hAnsi="Book Antiqua" w:cs="Book Antiqua"/>
          <w:color w:val="000000"/>
        </w:rPr>
        <w:t>Narisada</w:t>
      </w:r>
      <w:proofErr w:type="spellEnd"/>
      <w:r w:rsidRPr="000E23F1">
        <w:rPr>
          <w:rFonts w:ascii="Book Antiqua" w:eastAsia="Book Antiqua" w:hAnsi="Book Antiqua" w:cs="Book Antiqua"/>
          <w:color w:val="000000"/>
        </w:rPr>
        <w:t xml:space="preserve"> H, Morioka T, Nakano K, </w:t>
      </w:r>
      <w:proofErr w:type="spellStart"/>
      <w:r w:rsidRPr="000E23F1">
        <w:rPr>
          <w:rFonts w:ascii="Book Antiqua" w:eastAsia="Book Antiqua" w:hAnsi="Book Antiqua" w:cs="Book Antiqua"/>
          <w:color w:val="000000"/>
        </w:rPr>
        <w:t>Korogi</w:t>
      </w:r>
      <w:proofErr w:type="spellEnd"/>
      <w:r w:rsidRPr="000E23F1">
        <w:rPr>
          <w:rFonts w:ascii="Book Antiqua" w:eastAsia="Book Antiqua" w:hAnsi="Book Antiqua" w:cs="Book Antiqua"/>
          <w:color w:val="000000"/>
        </w:rPr>
        <w:t xml:space="preserve"> Y. Concurrent chemoradiotherapy with gemcitabine plus regional hyperthermia for locally advanced pancreatic carcinoma: initial experience. </w:t>
      </w:r>
      <w:proofErr w:type="spellStart"/>
      <w:r w:rsidRPr="000E23F1">
        <w:rPr>
          <w:rFonts w:ascii="Book Antiqua" w:eastAsia="Book Antiqua" w:hAnsi="Book Antiqua" w:cs="Book Antiqua"/>
          <w:i/>
          <w:iCs/>
          <w:color w:val="000000"/>
        </w:rPr>
        <w:t>Radiat</w:t>
      </w:r>
      <w:proofErr w:type="spellEnd"/>
      <w:r w:rsidRPr="000E23F1">
        <w:rPr>
          <w:rFonts w:ascii="Book Antiqua" w:eastAsia="Book Antiqua" w:hAnsi="Book Antiqua" w:cs="Book Antiqua"/>
          <w:i/>
          <w:iCs/>
          <w:color w:val="000000"/>
        </w:rPr>
        <w:t xml:space="preserve"> Med</w:t>
      </w:r>
      <w:r w:rsidRPr="000E23F1">
        <w:rPr>
          <w:rFonts w:ascii="Book Antiqua" w:eastAsia="Book Antiqua" w:hAnsi="Book Antiqua" w:cs="Book Antiqua"/>
          <w:color w:val="000000"/>
        </w:rPr>
        <w:t> 2008; </w:t>
      </w:r>
      <w:r w:rsidRPr="000E23F1">
        <w:rPr>
          <w:rFonts w:ascii="Book Antiqua" w:eastAsia="Book Antiqua" w:hAnsi="Book Antiqua" w:cs="Book Antiqua"/>
          <w:b/>
          <w:bCs/>
          <w:color w:val="000000"/>
        </w:rPr>
        <w:t>26</w:t>
      </w:r>
      <w:r w:rsidRPr="000E23F1">
        <w:rPr>
          <w:rFonts w:ascii="Book Antiqua" w:eastAsia="Book Antiqua" w:hAnsi="Book Antiqua" w:cs="Book Antiqua"/>
          <w:color w:val="000000"/>
        </w:rPr>
        <w:t>: 587-596 [PMID: 19132489]</w:t>
      </w:r>
    </w:p>
    <w:p w14:paraId="4B714EF7"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17 </w:t>
      </w:r>
      <w:proofErr w:type="spellStart"/>
      <w:r w:rsidRPr="000E23F1">
        <w:rPr>
          <w:rFonts w:ascii="Book Antiqua" w:eastAsia="Book Antiqua" w:hAnsi="Book Antiqua" w:cs="Book Antiqua"/>
          <w:b/>
          <w:bCs/>
          <w:color w:val="000000"/>
        </w:rPr>
        <w:t>Maluta</w:t>
      </w:r>
      <w:proofErr w:type="spellEnd"/>
      <w:r w:rsidRPr="000E23F1">
        <w:rPr>
          <w:rFonts w:ascii="Book Antiqua" w:eastAsia="Book Antiqua" w:hAnsi="Book Antiqua" w:cs="Book Antiqua"/>
          <w:b/>
          <w:bCs/>
          <w:color w:val="000000"/>
        </w:rPr>
        <w:t xml:space="preserve"> S</w:t>
      </w:r>
      <w:r w:rsidRPr="000E23F1">
        <w:rPr>
          <w:rFonts w:ascii="Book Antiqua" w:eastAsia="Book Antiqua" w:hAnsi="Book Antiqua" w:cs="Book Antiqua"/>
          <w:color w:val="000000"/>
        </w:rPr>
        <w:t xml:space="preserve">, Schaffer M, Pioli F, </w:t>
      </w:r>
      <w:proofErr w:type="spellStart"/>
      <w:r w:rsidRPr="000E23F1">
        <w:rPr>
          <w:rFonts w:ascii="Book Antiqua" w:eastAsia="Book Antiqua" w:hAnsi="Book Antiqua" w:cs="Book Antiqua"/>
          <w:color w:val="000000"/>
        </w:rPr>
        <w:t>Dall'oglio</w:t>
      </w:r>
      <w:proofErr w:type="spellEnd"/>
      <w:r w:rsidRPr="000E23F1">
        <w:rPr>
          <w:rFonts w:ascii="Book Antiqua" w:eastAsia="Book Antiqua" w:hAnsi="Book Antiqua" w:cs="Book Antiqua"/>
          <w:color w:val="000000"/>
        </w:rPr>
        <w:t xml:space="preserve"> S, </w:t>
      </w:r>
      <w:proofErr w:type="spellStart"/>
      <w:r w:rsidRPr="000E23F1">
        <w:rPr>
          <w:rFonts w:ascii="Book Antiqua" w:eastAsia="Book Antiqua" w:hAnsi="Book Antiqua" w:cs="Book Antiqua"/>
          <w:color w:val="000000"/>
        </w:rPr>
        <w:t>Pasetto</w:t>
      </w:r>
      <w:proofErr w:type="spellEnd"/>
      <w:r w:rsidRPr="000E23F1">
        <w:rPr>
          <w:rFonts w:ascii="Book Antiqua" w:eastAsia="Book Antiqua" w:hAnsi="Book Antiqua" w:cs="Book Antiqua"/>
          <w:color w:val="000000"/>
        </w:rPr>
        <w:t xml:space="preserve"> S, Schaffer PM, Weber B, </w:t>
      </w:r>
      <w:proofErr w:type="spellStart"/>
      <w:r w:rsidRPr="000E23F1">
        <w:rPr>
          <w:rFonts w:ascii="Book Antiqua" w:eastAsia="Book Antiqua" w:hAnsi="Book Antiqua" w:cs="Book Antiqua"/>
          <w:color w:val="000000"/>
        </w:rPr>
        <w:t>Giri</w:t>
      </w:r>
      <w:proofErr w:type="spellEnd"/>
      <w:r w:rsidRPr="000E23F1">
        <w:rPr>
          <w:rFonts w:ascii="Book Antiqua" w:eastAsia="Book Antiqua" w:hAnsi="Book Antiqua" w:cs="Book Antiqua"/>
          <w:color w:val="000000"/>
        </w:rPr>
        <w:t xml:space="preserve"> MG. Regional hyperthermia combined with chemoradiotherapy in primary or recurrent locally advanced pancreatic </w:t>
      </w:r>
      <w:proofErr w:type="gramStart"/>
      <w:r w:rsidRPr="000E23F1">
        <w:rPr>
          <w:rFonts w:ascii="Book Antiqua" w:eastAsia="Book Antiqua" w:hAnsi="Book Antiqua" w:cs="Book Antiqua"/>
          <w:color w:val="000000"/>
        </w:rPr>
        <w:t>cancer :</w:t>
      </w:r>
      <w:proofErr w:type="gramEnd"/>
      <w:r w:rsidRPr="000E23F1">
        <w:rPr>
          <w:rFonts w:ascii="Book Antiqua" w:eastAsia="Book Antiqua" w:hAnsi="Book Antiqua" w:cs="Book Antiqua"/>
          <w:color w:val="000000"/>
        </w:rPr>
        <w:t xml:space="preserve"> an open-label comparative cohort trial. </w:t>
      </w:r>
      <w:proofErr w:type="spellStart"/>
      <w:r w:rsidRPr="000E23F1">
        <w:rPr>
          <w:rFonts w:ascii="Book Antiqua" w:eastAsia="Book Antiqua" w:hAnsi="Book Antiqua" w:cs="Book Antiqua"/>
          <w:i/>
          <w:iCs/>
          <w:color w:val="000000"/>
        </w:rPr>
        <w:t>Strahlenther</w:t>
      </w:r>
      <w:proofErr w:type="spellEnd"/>
      <w:r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Onkol</w:t>
      </w:r>
      <w:proofErr w:type="spellEnd"/>
      <w:r w:rsidRPr="000E23F1">
        <w:rPr>
          <w:rFonts w:ascii="Book Antiqua" w:eastAsia="Book Antiqua" w:hAnsi="Book Antiqua" w:cs="Book Antiqua"/>
          <w:color w:val="000000"/>
        </w:rPr>
        <w:t> 2011; </w:t>
      </w:r>
      <w:r w:rsidRPr="000E23F1">
        <w:rPr>
          <w:rFonts w:ascii="Book Antiqua" w:eastAsia="Book Antiqua" w:hAnsi="Book Antiqua" w:cs="Book Antiqua"/>
          <w:b/>
          <w:bCs/>
          <w:color w:val="000000"/>
        </w:rPr>
        <w:t>187</w:t>
      </w:r>
      <w:r w:rsidRPr="000E23F1">
        <w:rPr>
          <w:rFonts w:ascii="Book Antiqua" w:eastAsia="Book Antiqua" w:hAnsi="Book Antiqua" w:cs="Book Antiqua"/>
          <w:color w:val="000000"/>
        </w:rPr>
        <w:t>: 619-625 [PMID: 21932025 DOI: 10.1007/s00066-011-2226-6]</w:t>
      </w:r>
    </w:p>
    <w:p w14:paraId="54EF3EA8" w14:textId="7B1EDA25"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18 </w:t>
      </w:r>
      <w:r w:rsidRPr="000E23F1">
        <w:rPr>
          <w:rFonts w:ascii="Book Antiqua" w:eastAsia="Book Antiqua" w:hAnsi="Book Antiqua" w:cs="Book Antiqua"/>
          <w:b/>
          <w:bCs/>
          <w:color w:val="000000"/>
        </w:rPr>
        <w:t>Ono E</w:t>
      </w:r>
      <w:r w:rsidRPr="000E23F1">
        <w:rPr>
          <w:rFonts w:ascii="Book Antiqua" w:eastAsia="Book Antiqua" w:hAnsi="Book Antiqua" w:cs="Book Antiqua"/>
          <w:bCs/>
          <w:color w:val="000000"/>
        </w:rPr>
        <w:t>,</w:t>
      </w:r>
      <w:r w:rsidRPr="000E23F1">
        <w:rPr>
          <w:rFonts w:ascii="Book Antiqua" w:eastAsia="Book Antiqua" w:hAnsi="Book Antiqua" w:cs="Book Antiqua"/>
          <w:color w:val="000000"/>
        </w:rPr>
        <w:t xml:space="preserve"> Yano M, </w:t>
      </w:r>
      <w:proofErr w:type="spellStart"/>
      <w:r w:rsidRPr="000E23F1">
        <w:rPr>
          <w:rFonts w:ascii="Book Antiqua" w:eastAsia="Book Antiqua" w:hAnsi="Book Antiqua" w:cs="Book Antiqua"/>
          <w:color w:val="000000"/>
        </w:rPr>
        <w:t>Ohshiro</w:t>
      </w:r>
      <w:proofErr w:type="spellEnd"/>
      <w:r w:rsidRPr="000E23F1">
        <w:rPr>
          <w:rFonts w:ascii="Book Antiqua" w:eastAsia="Book Antiqua" w:hAnsi="Book Antiqua" w:cs="Book Antiqua"/>
          <w:color w:val="000000"/>
        </w:rPr>
        <w:t xml:space="preserve"> T, </w:t>
      </w:r>
      <w:proofErr w:type="spellStart"/>
      <w:r w:rsidRPr="000E23F1">
        <w:rPr>
          <w:rFonts w:ascii="Book Antiqua" w:eastAsia="Book Antiqua" w:hAnsi="Book Antiqua" w:cs="Book Antiqua"/>
          <w:color w:val="000000"/>
        </w:rPr>
        <w:t>Shishida</w:t>
      </w:r>
      <w:proofErr w:type="spellEnd"/>
      <w:r w:rsidRPr="000E23F1">
        <w:rPr>
          <w:rFonts w:ascii="Book Antiqua" w:eastAsia="Book Antiqua" w:hAnsi="Book Antiqua" w:cs="Book Antiqua"/>
          <w:color w:val="000000"/>
        </w:rPr>
        <w:t xml:space="preserve"> M, </w:t>
      </w:r>
      <w:proofErr w:type="spellStart"/>
      <w:r w:rsidRPr="000E23F1">
        <w:rPr>
          <w:rFonts w:ascii="Book Antiqua" w:eastAsia="Book Antiqua" w:hAnsi="Book Antiqua" w:cs="Book Antiqua"/>
          <w:color w:val="000000"/>
        </w:rPr>
        <w:t>Sumitani</w:t>
      </w:r>
      <w:proofErr w:type="spellEnd"/>
      <w:r w:rsidRPr="000E23F1">
        <w:rPr>
          <w:rFonts w:ascii="Book Antiqua" w:eastAsia="Book Antiqua" w:hAnsi="Book Antiqua" w:cs="Book Antiqua"/>
          <w:color w:val="000000"/>
        </w:rPr>
        <w:t xml:space="preserve"> D,</w:t>
      </w:r>
      <w:r w:rsidR="007439BB"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Okamoto Y, </w:t>
      </w:r>
      <w:proofErr w:type="spellStart"/>
      <w:r w:rsidRPr="000E23F1">
        <w:rPr>
          <w:rFonts w:ascii="Book Antiqua" w:eastAsia="Book Antiqua" w:hAnsi="Book Antiqua" w:cs="Book Antiqua"/>
          <w:color w:val="000000"/>
        </w:rPr>
        <w:t>Och</w:t>
      </w:r>
      <w:proofErr w:type="spellEnd"/>
      <w:r w:rsidRPr="000E23F1">
        <w:rPr>
          <w:rFonts w:ascii="Book Antiqua" w:eastAsia="Book Antiqua" w:hAnsi="Book Antiqua" w:cs="Book Antiqua"/>
          <w:color w:val="000000"/>
        </w:rPr>
        <w:t xml:space="preserve"> M. Effectiveness of hyperthermia in clinical stage IV pancreatic cancer. </w:t>
      </w:r>
      <w:proofErr w:type="spellStart"/>
      <w:r w:rsidRPr="000E23F1">
        <w:rPr>
          <w:rFonts w:ascii="Book Antiqua" w:eastAsia="Book Antiqua" w:hAnsi="Book Antiqua" w:cs="Book Antiqua"/>
          <w:i/>
          <w:color w:val="000000"/>
        </w:rPr>
        <w:t>Oncothermia</w:t>
      </w:r>
      <w:proofErr w:type="spellEnd"/>
      <w:r w:rsidRPr="000E23F1">
        <w:rPr>
          <w:rFonts w:ascii="Book Antiqua" w:eastAsia="Book Antiqua" w:hAnsi="Book Antiqua" w:cs="Book Antiqua"/>
          <w:i/>
          <w:color w:val="000000"/>
        </w:rPr>
        <w:t xml:space="preserve"> J</w:t>
      </w:r>
      <w:r w:rsidR="00126680" w:rsidRPr="000E23F1">
        <w:rPr>
          <w:rFonts w:ascii="Book Antiqua" w:eastAsia="Book Antiqua" w:hAnsi="Book Antiqua" w:cs="Book Antiqua"/>
          <w:i/>
          <w:color w:val="000000"/>
        </w:rPr>
        <w:t xml:space="preserve"> </w:t>
      </w:r>
      <w:r w:rsidRPr="000E23F1">
        <w:rPr>
          <w:rFonts w:ascii="Book Antiqua" w:eastAsia="Book Antiqua" w:hAnsi="Book Antiqua" w:cs="Book Antiqua"/>
          <w:color w:val="000000"/>
        </w:rPr>
        <w:t>2019;</w:t>
      </w:r>
      <w:r w:rsidR="00126680" w:rsidRPr="000E23F1">
        <w:rPr>
          <w:rFonts w:ascii="Book Antiqua" w:eastAsia="Book Antiqua" w:hAnsi="Book Antiqua" w:cs="Book Antiqua"/>
          <w:color w:val="000000"/>
        </w:rPr>
        <w:t xml:space="preserve"> </w:t>
      </w:r>
      <w:r w:rsidRPr="000E23F1">
        <w:rPr>
          <w:rFonts w:ascii="Book Antiqua" w:eastAsia="Book Antiqua" w:hAnsi="Book Antiqua" w:cs="Book Antiqua"/>
          <w:b/>
          <w:bCs/>
          <w:color w:val="000000"/>
        </w:rPr>
        <w:t>27</w:t>
      </w:r>
      <w:r w:rsidRPr="000E23F1">
        <w:rPr>
          <w:rFonts w:ascii="Book Antiqua" w:eastAsia="Book Antiqua" w:hAnsi="Book Antiqua" w:cs="Book Antiqua"/>
          <w:color w:val="000000"/>
        </w:rPr>
        <w:t>:</w:t>
      </w:r>
      <w:r w:rsidR="00126680"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88-93</w:t>
      </w:r>
    </w:p>
    <w:p w14:paraId="7943A691"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19 </w:t>
      </w:r>
      <w:r w:rsidRPr="000E23F1">
        <w:rPr>
          <w:rFonts w:ascii="Book Antiqua" w:eastAsia="Book Antiqua" w:hAnsi="Book Antiqua" w:cs="Book Antiqua"/>
          <w:b/>
          <w:bCs/>
          <w:color w:val="000000"/>
        </w:rPr>
        <w:t>Ishikawa T</w:t>
      </w:r>
      <w:r w:rsidRPr="000E23F1">
        <w:rPr>
          <w:rFonts w:ascii="Book Antiqua" w:eastAsia="Book Antiqua" w:hAnsi="Book Antiqua" w:cs="Book Antiqua"/>
          <w:color w:val="000000"/>
        </w:rPr>
        <w:t xml:space="preserve">, Kokura S, Sakamoto N, Ando T, </w:t>
      </w:r>
      <w:proofErr w:type="spellStart"/>
      <w:r w:rsidRPr="000E23F1">
        <w:rPr>
          <w:rFonts w:ascii="Book Antiqua" w:eastAsia="Book Antiqua" w:hAnsi="Book Antiqua" w:cs="Book Antiqua"/>
          <w:color w:val="000000"/>
        </w:rPr>
        <w:t>Imamoto</w:t>
      </w:r>
      <w:proofErr w:type="spellEnd"/>
      <w:r w:rsidRPr="000E23F1">
        <w:rPr>
          <w:rFonts w:ascii="Book Antiqua" w:eastAsia="Book Antiqua" w:hAnsi="Book Antiqua" w:cs="Book Antiqua"/>
          <w:color w:val="000000"/>
        </w:rPr>
        <w:t xml:space="preserve"> E, Hattori T, </w:t>
      </w:r>
      <w:proofErr w:type="spellStart"/>
      <w:r w:rsidRPr="000E23F1">
        <w:rPr>
          <w:rFonts w:ascii="Book Antiqua" w:eastAsia="Book Antiqua" w:hAnsi="Book Antiqua" w:cs="Book Antiqua"/>
          <w:color w:val="000000"/>
        </w:rPr>
        <w:t>Oyamada</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Yoshinami</w:t>
      </w:r>
      <w:proofErr w:type="spellEnd"/>
      <w:r w:rsidRPr="000E23F1">
        <w:rPr>
          <w:rFonts w:ascii="Book Antiqua" w:eastAsia="Book Antiqua" w:hAnsi="Book Antiqua" w:cs="Book Antiqua"/>
          <w:color w:val="000000"/>
        </w:rPr>
        <w:t xml:space="preserve"> N, Sakamoto M, Kitagawa K, Okumura Y, Yoshida N, </w:t>
      </w:r>
      <w:proofErr w:type="spellStart"/>
      <w:r w:rsidRPr="000E23F1">
        <w:rPr>
          <w:rFonts w:ascii="Book Antiqua" w:eastAsia="Book Antiqua" w:hAnsi="Book Antiqua" w:cs="Book Antiqua"/>
          <w:color w:val="000000"/>
        </w:rPr>
        <w:t>Kamada</w:t>
      </w:r>
      <w:proofErr w:type="spellEnd"/>
      <w:r w:rsidRPr="000E23F1">
        <w:rPr>
          <w:rFonts w:ascii="Book Antiqua" w:eastAsia="Book Antiqua" w:hAnsi="Book Antiqua" w:cs="Book Antiqua"/>
          <w:color w:val="000000"/>
        </w:rPr>
        <w:t xml:space="preserve"> K, </w:t>
      </w:r>
      <w:proofErr w:type="spellStart"/>
      <w:r w:rsidRPr="000E23F1">
        <w:rPr>
          <w:rFonts w:ascii="Book Antiqua" w:eastAsia="Book Antiqua" w:hAnsi="Book Antiqua" w:cs="Book Antiqua"/>
          <w:color w:val="000000"/>
        </w:rPr>
        <w:t>Katada</w:t>
      </w:r>
      <w:proofErr w:type="spellEnd"/>
      <w:r w:rsidRPr="000E23F1">
        <w:rPr>
          <w:rFonts w:ascii="Book Antiqua" w:eastAsia="Book Antiqua" w:hAnsi="Book Antiqua" w:cs="Book Antiqua"/>
          <w:color w:val="000000"/>
        </w:rPr>
        <w:t xml:space="preserve"> K, Uchiyama K, </w:t>
      </w:r>
      <w:proofErr w:type="spellStart"/>
      <w:r w:rsidRPr="000E23F1">
        <w:rPr>
          <w:rFonts w:ascii="Book Antiqua" w:eastAsia="Book Antiqua" w:hAnsi="Book Antiqua" w:cs="Book Antiqua"/>
          <w:color w:val="000000"/>
        </w:rPr>
        <w:t>Handa</w:t>
      </w:r>
      <w:proofErr w:type="spellEnd"/>
      <w:r w:rsidRPr="000E23F1">
        <w:rPr>
          <w:rFonts w:ascii="Book Antiqua" w:eastAsia="Book Antiqua" w:hAnsi="Book Antiqua" w:cs="Book Antiqua"/>
          <w:color w:val="000000"/>
        </w:rPr>
        <w:t xml:space="preserve"> O, Takagi T, Yasuda H, Sakagami J, </w:t>
      </w:r>
      <w:proofErr w:type="spellStart"/>
      <w:r w:rsidRPr="000E23F1">
        <w:rPr>
          <w:rFonts w:ascii="Book Antiqua" w:eastAsia="Book Antiqua" w:hAnsi="Book Antiqua" w:cs="Book Antiqua"/>
          <w:color w:val="000000"/>
        </w:rPr>
        <w:t>Konishi</w:t>
      </w:r>
      <w:proofErr w:type="spellEnd"/>
      <w:r w:rsidRPr="000E23F1">
        <w:rPr>
          <w:rFonts w:ascii="Book Antiqua" w:eastAsia="Book Antiqua" w:hAnsi="Book Antiqua" w:cs="Book Antiqua"/>
          <w:color w:val="000000"/>
        </w:rPr>
        <w:t xml:space="preserve"> H, Yagi N, Naito Y, Yoshikawa T. Phase II trial of combined regional hyperthermia and gemcitabine for locally advanced or metastatic pancreatic cancer. </w:t>
      </w:r>
      <w:r w:rsidRPr="000E23F1">
        <w:rPr>
          <w:rFonts w:ascii="Book Antiqua" w:eastAsia="Book Antiqua" w:hAnsi="Book Antiqua" w:cs="Book Antiqua"/>
          <w:i/>
          <w:iCs/>
          <w:color w:val="000000"/>
        </w:rPr>
        <w:t>Int J Hyperthermia</w:t>
      </w:r>
      <w:r w:rsidRPr="000E23F1">
        <w:rPr>
          <w:rFonts w:ascii="Book Antiqua" w:eastAsia="Book Antiqua" w:hAnsi="Book Antiqua" w:cs="Book Antiqua"/>
          <w:color w:val="000000"/>
        </w:rPr>
        <w:t> 2012; </w:t>
      </w:r>
      <w:r w:rsidRPr="000E23F1">
        <w:rPr>
          <w:rFonts w:ascii="Book Antiqua" w:eastAsia="Book Antiqua" w:hAnsi="Book Antiqua" w:cs="Book Antiqua"/>
          <w:b/>
          <w:bCs/>
          <w:color w:val="000000"/>
        </w:rPr>
        <w:t>28</w:t>
      </w:r>
      <w:r w:rsidRPr="000E23F1">
        <w:rPr>
          <w:rFonts w:ascii="Book Antiqua" w:eastAsia="Book Antiqua" w:hAnsi="Book Antiqua" w:cs="Book Antiqua"/>
          <w:color w:val="000000"/>
        </w:rPr>
        <w:t>: 597-604 [PMID: 22838644 DOI: 10.3109/02656736.2012.695428]</w:t>
      </w:r>
    </w:p>
    <w:p w14:paraId="335A0C53"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20 </w:t>
      </w:r>
      <w:proofErr w:type="spellStart"/>
      <w:r w:rsidRPr="000E23F1">
        <w:rPr>
          <w:rFonts w:ascii="Book Antiqua" w:eastAsia="Book Antiqua" w:hAnsi="Book Antiqua" w:cs="Book Antiqua"/>
          <w:b/>
          <w:bCs/>
          <w:color w:val="000000"/>
        </w:rPr>
        <w:t>Tschoep</w:t>
      </w:r>
      <w:proofErr w:type="spellEnd"/>
      <w:r w:rsidRPr="000E23F1">
        <w:rPr>
          <w:rFonts w:ascii="Book Antiqua" w:eastAsia="Book Antiqua" w:hAnsi="Book Antiqua" w:cs="Book Antiqua"/>
          <w:b/>
          <w:bCs/>
          <w:color w:val="000000"/>
        </w:rPr>
        <w:t>-Lechner KE</w:t>
      </w:r>
      <w:r w:rsidRPr="000E23F1">
        <w:rPr>
          <w:rFonts w:ascii="Book Antiqua" w:eastAsia="Book Antiqua" w:hAnsi="Book Antiqua" w:cs="Book Antiqua"/>
          <w:color w:val="000000"/>
        </w:rPr>
        <w:t xml:space="preserve">, Milani V, Berger F, </w:t>
      </w:r>
      <w:proofErr w:type="spellStart"/>
      <w:r w:rsidRPr="000E23F1">
        <w:rPr>
          <w:rFonts w:ascii="Book Antiqua" w:eastAsia="Book Antiqua" w:hAnsi="Book Antiqua" w:cs="Book Antiqua"/>
          <w:color w:val="000000"/>
        </w:rPr>
        <w:t>Dieterle</w:t>
      </w:r>
      <w:proofErr w:type="spellEnd"/>
      <w:r w:rsidRPr="000E23F1">
        <w:rPr>
          <w:rFonts w:ascii="Book Antiqua" w:eastAsia="Book Antiqua" w:hAnsi="Book Antiqua" w:cs="Book Antiqua"/>
          <w:color w:val="000000"/>
        </w:rPr>
        <w:t xml:space="preserve"> N, Abdel-Rahman S, Salat C, </w:t>
      </w:r>
      <w:proofErr w:type="spellStart"/>
      <w:r w:rsidRPr="000E23F1">
        <w:rPr>
          <w:rFonts w:ascii="Book Antiqua" w:eastAsia="Book Antiqua" w:hAnsi="Book Antiqua" w:cs="Book Antiqua"/>
          <w:color w:val="000000"/>
        </w:rPr>
        <w:t>Issels</w:t>
      </w:r>
      <w:proofErr w:type="spellEnd"/>
      <w:r w:rsidRPr="000E23F1">
        <w:rPr>
          <w:rFonts w:ascii="Book Antiqua" w:eastAsia="Book Antiqua" w:hAnsi="Book Antiqua" w:cs="Book Antiqua"/>
          <w:color w:val="000000"/>
        </w:rPr>
        <w:t xml:space="preserve"> RD. Gemcitabine and cisplatin combined with regional hyperthermia as second-line </w:t>
      </w:r>
      <w:r w:rsidRPr="000E23F1">
        <w:rPr>
          <w:rFonts w:ascii="Book Antiqua" w:eastAsia="Book Antiqua" w:hAnsi="Book Antiqua" w:cs="Book Antiqua"/>
          <w:color w:val="000000"/>
        </w:rPr>
        <w:lastRenderedPageBreak/>
        <w:t>treatment in patients with gemcitabine-refractory advanced pancreatic cancer. </w:t>
      </w:r>
      <w:r w:rsidRPr="000E23F1">
        <w:rPr>
          <w:rFonts w:ascii="Book Antiqua" w:eastAsia="Book Antiqua" w:hAnsi="Book Antiqua" w:cs="Book Antiqua"/>
          <w:i/>
          <w:iCs/>
          <w:color w:val="000000"/>
        </w:rPr>
        <w:t>Int J Hyperthermia</w:t>
      </w:r>
      <w:r w:rsidRPr="000E23F1">
        <w:rPr>
          <w:rFonts w:ascii="Book Antiqua" w:eastAsia="Book Antiqua" w:hAnsi="Book Antiqua" w:cs="Book Antiqua"/>
          <w:color w:val="000000"/>
        </w:rPr>
        <w:t> 2013; </w:t>
      </w:r>
      <w:r w:rsidRPr="000E23F1">
        <w:rPr>
          <w:rFonts w:ascii="Book Antiqua" w:eastAsia="Book Antiqua" w:hAnsi="Book Antiqua" w:cs="Book Antiqua"/>
          <w:b/>
          <w:bCs/>
          <w:color w:val="000000"/>
        </w:rPr>
        <w:t>29</w:t>
      </w:r>
      <w:r w:rsidRPr="000E23F1">
        <w:rPr>
          <w:rFonts w:ascii="Book Antiqua" w:eastAsia="Book Antiqua" w:hAnsi="Book Antiqua" w:cs="Book Antiqua"/>
          <w:color w:val="000000"/>
        </w:rPr>
        <w:t>: 8-16 [PMID: 23245336 DOI: 10.3109/02656736.2012.740764]</w:t>
      </w:r>
    </w:p>
    <w:p w14:paraId="2097AB8A"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21 </w:t>
      </w:r>
      <w:proofErr w:type="spellStart"/>
      <w:r w:rsidRPr="000E23F1">
        <w:rPr>
          <w:rFonts w:ascii="Book Antiqua" w:eastAsia="Book Antiqua" w:hAnsi="Book Antiqua" w:cs="Book Antiqua"/>
          <w:b/>
          <w:bCs/>
          <w:color w:val="000000"/>
        </w:rPr>
        <w:t>Peeken</w:t>
      </w:r>
      <w:proofErr w:type="spellEnd"/>
      <w:r w:rsidRPr="000E23F1">
        <w:rPr>
          <w:rFonts w:ascii="Book Antiqua" w:eastAsia="Book Antiqua" w:hAnsi="Book Antiqua" w:cs="Book Antiqua"/>
          <w:b/>
          <w:bCs/>
          <w:color w:val="000000"/>
        </w:rPr>
        <w:t xml:space="preserve"> JC</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Vaupel</w:t>
      </w:r>
      <w:proofErr w:type="spellEnd"/>
      <w:r w:rsidRPr="000E23F1">
        <w:rPr>
          <w:rFonts w:ascii="Book Antiqua" w:eastAsia="Book Antiqua" w:hAnsi="Book Antiqua" w:cs="Book Antiqua"/>
          <w:color w:val="000000"/>
        </w:rPr>
        <w:t xml:space="preserve"> P, Combs SE. Integrating Hyperthermia into Modern Radiation Oncology: What Evidence Is Necessary? </w:t>
      </w:r>
      <w:r w:rsidRPr="000E23F1">
        <w:rPr>
          <w:rFonts w:ascii="Book Antiqua" w:eastAsia="Book Antiqua" w:hAnsi="Book Antiqua" w:cs="Book Antiqua"/>
          <w:i/>
          <w:iCs/>
          <w:color w:val="000000"/>
        </w:rPr>
        <w:t>Front Oncol</w:t>
      </w:r>
      <w:r w:rsidRPr="000E23F1">
        <w:rPr>
          <w:rFonts w:ascii="Book Antiqua" w:eastAsia="Book Antiqua" w:hAnsi="Book Antiqua" w:cs="Book Antiqua"/>
          <w:color w:val="000000"/>
        </w:rPr>
        <w:t> 2017; </w:t>
      </w:r>
      <w:r w:rsidRPr="000E23F1">
        <w:rPr>
          <w:rFonts w:ascii="Book Antiqua" w:eastAsia="Book Antiqua" w:hAnsi="Book Antiqua" w:cs="Book Antiqua"/>
          <w:b/>
          <w:bCs/>
          <w:color w:val="000000"/>
        </w:rPr>
        <w:t>7</w:t>
      </w:r>
      <w:r w:rsidRPr="000E23F1">
        <w:rPr>
          <w:rFonts w:ascii="Book Antiqua" w:eastAsia="Book Antiqua" w:hAnsi="Book Antiqua" w:cs="Book Antiqua"/>
          <w:color w:val="000000"/>
        </w:rPr>
        <w:t>: 132 [PMID: 28713771 DOI: 10.3389/fonc.2017.00132]</w:t>
      </w:r>
    </w:p>
    <w:p w14:paraId="759C895F"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22 </w:t>
      </w:r>
      <w:r w:rsidRPr="000E23F1">
        <w:rPr>
          <w:rFonts w:ascii="Book Antiqua" w:eastAsia="Book Antiqua" w:hAnsi="Book Antiqua" w:cs="Book Antiqua"/>
          <w:b/>
          <w:bCs/>
          <w:color w:val="000000"/>
        </w:rPr>
        <w:t>Sauer R</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Creeze</w:t>
      </w:r>
      <w:proofErr w:type="spellEnd"/>
      <w:r w:rsidRPr="000E23F1">
        <w:rPr>
          <w:rFonts w:ascii="Book Antiqua" w:eastAsia="Book Antiqua" w:hAnsi="Book Antiqua" w:cs="Book Antiqua"/>
          <w:color w:val="000000"/>
        </w:rPr>
        <w:t xml:space="preserve"> H, Hulshof M, </w:t>
      </w:r>
      <w:proofErr w:type="spellStart"/>
      <w:r w:rsidRPr="000E23F1">
        <w:rPr>
          <w:rFonts w:ascii="Book Antiqua" w:eastAsia="Book Antiqua" w:hAnsi="Book Antiqua" w:cs="Book Antiqua"/>
          <w:color w:val="000000"/>
        </w:rPr>
        <w:t>Issels</w:t>
      </w:r>
      <w:proofErr w:type="spellEnd"/>
      <w:r w:rsidRPr="000E23F1">
        <w:rPr>
          <w:rFonts w:ascii="Book Antiqua" w:eastAsia="Book Antiqua" w:hAnsi="Book Antiqua" w:cs="Book Antiqua"/>
          <w:color w:val="000000"/>
        </w:rPr>
        <w:t xml:space="preserve"> R, Ott O; Interdisciplinary Working Group for Clinical Hyperthermia (</w:t>
      </w:r>
      <w:proofErr w:type="spellStart"/>
      <w:r w:rsidRPr="000E23F1">
        <w:rPr>
          <w:rFonts w:ascii="Book Antiqua" w:eastAsia="Book Antiqua" w:hAnsi="Book Antiqua" w:cs="Book Antiqua"/>
          <w:color w:val="000000"/>
        </w:rPr>
        <w:t>Atzelsberg</w:t>
      </w:r>
      <w:proofErr w:type="spellEnd"/>
      <w:r w:rsidRPr="000E23F1">
        <w:rPr>
          <w:rFonts w:ascii="Book Antiqua" w:eastAsia="Book Antiqua" w:hAnsi="Book Antiqua" w:cs="Book Antiqua"/>
          <w:color w:val="000000"/>
        </w:rPr>
        <w:t xml:space="preserve"> Circle) of the German Cancer Society and the German Society of </w:t>
      </w:r>
      <w:proofErr w:type="spellStart"/>
      <w:r w:rsidRPr="000E23F1">
        <w:rPr>
          <w:rFonts w:ascii="Book Antiqua" w:eastAsia="Book Antiqua" w:hAnsi="Book Antiqua" w:cs="Book Antiqua"/>
          <w:color w:val="000000"/>
        </w:rPr>
        <w:t>Radiooncology</w:t>
      </w:r>
      <w:proofErr w:type="spellEnd"/>
      <w:r w:rsidRPr="000E23F1">
        <w:rPr>
          <w:rFonts w:ascii="Book Antiqua" w:eastAsia="Book Antiqua" w:hAnsi="Book Antiqua" w:cs="Book Antiqua"/>
          <w:color w:val="000000"/>
        </w:rPr>
        <w:t>. Concerning the final report "Hyperthermia: a systematic review" of the Ludwig Boltzmann Institute for Health Technology Assessment, Vienna, March 2010. </w:t>
      </w:r>
      <w:proofErr w:type="spellStart"/>
      <w:r w:rsidRPr="000E23F1">
        <w:rPr>
          <w:rFonts w:ascii="Book Antiqua" w:eastAsia="Book Antiqua" w:hAnsi="Book Antiqua" w:cs="Book Antiqua"/>
          <w:i/>
          <w:iCs/>
          <w:color w:val="000000"/>
        </w:rPr>
        <w:t>Strahlenther</w:t>
      </w:r>
      <w:proofErr w:type="spellEnd"/>
      <w:r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Onkol</w:t>
      </w:r>
      <w:proofErr w:type="spellEnd"/>
      <w:r w:rsidRPr="000E23F1">
        <w:rPr>
          <w:rFonts w:ascii="Book Antiqua" w:eastAsia="Book Antiqua" w:hAnsi="Book Antiqua" w:cs="Book Antiqua"/>
          <w:color w:val="000000"/>
        </w:rPr>
        <w:t> 2012; </w:t>
      </w:r>
      <w:r w:rsidRPr="000E23F1">
        <w:rPr>
          <w:rFonts w:ascii="Book Antiqua" w:eastAsia="Book Antiqua" w:hAnsi="Book Antiqua" w:cs="Book Antiqua"/>
          <w:b/>
          <w:bCs/>
          <w:color w:val="000000"/>
        </w:rPr>
        <w:t>188</w:t>
      </w:r>
      <w:r w:rsidRPr="000E23F1">
        <w:rPr>
          <w:rFonts w:ascii="Book Antiqua" w:eastAsia="Book Antiqua" w:hAnsi="Book Antiqua" w:cs="Book Antiqua"/>
          <w:color w:val="000000"/>
        </w:rPr>
        <w:t>: 209-213 [PMID: 22318331 DOI: 10.1007/s00066-012-0072-9]</w:t>
      </w:r>
    </w:p>
    <w:p w14:paraId="14B8E79A" w14:textId="77777777" w:rsidR="00A77B3E" w:rsidRPr="000E23F1" w:rsidRDefault="00A77B3E">
      <w:pPr>
        <w:spacing w:line="360" w:lineRule="auto"/>
        <w:jc w:val="both"/>
        <w:sectPr w:rsidR="00A77B3E" w:rsidRPr="000E23F1">
          <w:pgSz w:w="12240" w:h="15840"/>
          <w:pgMar w:top="1440" w:right="1440" w:bottom="1440" w:left="1440" w:header="720" w:footer="720" w:gutter="0"/>
          <w:cols w:space="720"/>
          <w:docGrid w:linePitch="360"/>
        </w:sectPr>
      </w:pPr>
    </w:p>
    <w:p w14:paraId="1499B39F" w14:textId="77777777" w:rsidR="00A77B3E" w:rsidRPr="000E23F1" w:rsidRDefault="00AD51FD">
      <w:pPr>
        <w:spacing w:line="360" w:lineRule="auto"/>
        <w:jc w:val="both"/>
      </w:pPr>
      <w:r w:rsidRPr="000E23F1">
        <w:rPr>
          <w:rFonts w:ascii="Book Antiqua" w:eastAsia="Book Antiqua" w:hAnsi="Book Antiqua" w:cs="Book Antiqua"/>
          <w:b/>
          <w:color w:val="000000"/>
        </w:rPr>
        <w:lastRenderedPageBreak/>
        <w:t>Footnotes</w:t>
      </w:r>
    </w:p>
    <w:p w14:paraId="678CA8D6" w14:textId="535B2B62" w:rsidR="00A77B3E" w:rsidRPr="000E23F1" w:rsidRDefault="00AD51FD">
      <w:pPr>
        <w:spacing w:line="360" w:lineRule="auto"/>
        <w:jc w:val="both"/>
      </w:pPr>
      <w:r w:rsidRPr="000E23F1">
        <w:rPr>
          <w:rFonts w:ascii="Book Antiqua" w:eastAsia="Book Antiqua" w:hAnsi="Book Antiqua" w:cs="Book Antiqua"/>
          <w:b/>
          <w:bCs/>
          <w:color w:val="000000"/>
        </w:rPr>
        <w:t xml:space="preserve">Institutional review board statement: </w:t>
      </w:r>
      <w:r w:rsidRPr="000E23F1">
        <w:rPr>
          <w:rFonts w:ascii="Book Antiqua" w:eastAsia="Book Antiqua" w:hAnsi="Book Antiqua" w:cs="Book Antiqua"/>
          <w:color w:val="000000"/>
        </w:rPr>
        <w:t xml:space="preserve">The study was reviewed and approved by the </w:t>
      </w:r>
      <w:proofErr w:type="spellStart"/>
      <w:r w:rsidRPr="000E23F1">
        <w:rPr>
          <w:rFonts w:ascii="Book Antiqua" w:eastAsia="Book Antiqua" w:hAnsi="Book Antiqua" w:cs="Book Antiqua"/>
          <w:color w:val="000000"/>
        </w:rPr>
        <w:t>Istituto</w:t>
      </w:r>
      <w:proofErr w:type="spellEnd"/>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Tumori</w:t>
      </w:r>
      <w:proofErr w:type="spellEnd"/>
      <w:r w:rsidRPr="000E23F1">
        <w:rPr>
          <w:rFonts w:ascii="Book Antiqua" w:eastAsia="Book Antiqua" w:hAnsi="Book Antiqua" w:cs="Book Antiqua"/>
          <w:color w:val="000000"/>
        </w:rPr>
        <w:t xml:space="preserve"> Giovanni Paolo II, Bari, It</w:t>
      </w:r>
      <w:r w:rsidR="004555D4" w:rsidRPr="000E23F1">
        <w:rPr>
          <w:rFonts w:ascii="Book Antiqua" w:eastAsia="Book Antiqua" w:hAnsi="Book Antiqua" w:cs="Book Antiqua"/>
          <w:color w:val="000000"/>
        </w:rPr>
        <w:t>aly Institutional Review Board (Approval No.</w:t>
      </w:r>
      <w:r w:rsidR="00902A9C" w:rsidRPr="000E23F1">
        <w:rPr>
          <w:rFonts w:ascii="Book Antiqua" w:eastAsia="Book Antiqua" w:hAnsi="Book Antiqua" w:cs="Book Antiqua"/>
          <w:color w:val="000000"/>
        </w:rPr>
        <w:t xml:space="preserve"> </w:t>
      </w:r>
      <w:r w:rsidR="004555D4" w:rsidRPr="000E23F1">
        <w:rPr>
          <w:rFonts w:ascii="Book Antiqua" w:eastAsia="Book Antiqua" w:hAnsi="Book Antiqua" w:cs="Book Antiqua"/>
          <w:color w:val="000000"/>
        </w:rPr>
        <w:t>948/CE</w:t>
      </w:r>
      <w:r w:rsidRPr="000E23F1">
        <w:rPr>
          <w:rFonts w:ascii="Book Antiqua" w:eastAsia="Book Antiqua" w:hAnsi="Book Antiqua" w:cs="Book Antiqua"/>
          <w:color w:val="000000"/>
        </w:rPr>
        <w:t>).</w:t>
      </w:r>
    </w:p>
    <w:p w14:paraId="1A35FDED" w14:textId="77777777" w:rsidR="00A77B3E" w:rsidRPr="000E23F1" w:rsidRDefault="00A77B3E">
      <w:pPr>
        <w:spacing w:line="360" w:lineRule="auto"/>
        <w:jc w:val="both"/>
      </w:pPr>
    </w:p>
    <w:p w14:paraId="7E6B1943" w14:textId="77777777" w:rsidR="006B511C" w:rsidRPr="000E23F1" w:rsidRDefault="006B511C" w:rsidP="006B511C">
      <w:pPr>
        <w:snapToGrid w:val="0"/>
        <w:spacing w:line="360" w:lineRule="auto"/>
        <w:jc w:val="both"/>
        <w:rPr>
          <w:rFonts w:ascii="Book Antiqua" w:eastAsia="Book Antiqua" w:hAnsi="Book Antiqua" w:cs="Book Antiqua"/>
          <w:b/>
          <w:bCs/>
          <w:color w:val="000000"/>
        </w:rPr>
      </w:pPr>
      <w:r w:rsidRPr="000E23F1">
        <w:rPr>
          <w:rFonts w:ascii="Book Antiqua" w:eastAsia="Book Antiqua" w:hAnsi="Book Antiqua" w:cs="Book Antiqua"/>
          <w:b/>
          <w:bCs/>
          <w:color w:val="000000"/>
        </w:rPr>
        <w:t xml:space="preserve">Informed consent statement: </w:t>
      </w:r>
      <w:r w:rsidRPr="000E23F1">
        <w:rPr>
          <w:rFonts w:ascii="Book Antiqua" w:eastAsia="Book Antiqua" w:hAnsi="Book Antiqua" w:cs="Book Antiqua"/>
          <w:color w:val="000000"/>
        </w:rPr>
        <w:t>All study participants provided informed written consent prior to study enrolment.</w:t>
      </w:r>
    </w:p>
    <w:p w14:paraId="6CB1F8B4" w14:textId="77777777" w:rsidR="006B511C" w:rsidRPr="000E23F1" w:rsidRDefault="006B511C">
      <w:pPr>
        <w:spacing w:line="360" w:lineRule="auto"/>
        <w:jc w:val="both"/>
      </w:pPr>
    </w:p>
    <w:p w14:paraId="245B1AF5" w14:textId="0C3D0CC5" w:rsidR="00A77B3E" w:rsidRPr="000E23F1" w:rsidRDefault="00AD51FD">
      <w:pPr>
        <w:spacing w:line="360" w:lineRule="auto"/>
        <w:jc w:val="both"/>
      </w:pPr>
      <w:r w:rsidRPr="000E23F1">
        <w:rPr>
          <w:rFonts w:ascii="Book Antiqua" w:eastAsia="Book Antiqua" w:hAnsi="Book Antiqua" w:cs="Book Antiqua"/>
          <w:b/>
          <w:bCs/>
          <w:color w:val="000000"/>
        </w:rPr>
        <w:t xml:space="preserve">Conflict-of-interest statement: </w:t>
      </w:r>
      <w:r w:rsidRPr="000E23F1">
        <w:rPr>
          <w:rFonts w:ascii="Book Antiqua" w:eastAsia="Book Antiqua" w:hAnsi="Book Antiqua" w:cs="Book Antiqua"/>
          <w:color w:val="000000"/>
        </w:rPr>
        <w:t>No conflict of interest</w:t>
      </w:r>
      <w:r w:rsidR="00C6587A" w:rsidRPr="000E23F1">
        <w:rPr>
          <w:rFonts w:ascii="Book Antiqua" w:eastAsia="Book Antiqua" w:hAnsi="Book Antiqua" w:cs="Book Antiqua"/>
          <w:color w:val="000000"/>
        </w:rPr>
        <w:t>.</w:t>
      </w:r>
    </w:p>
    <w:p w14:paraId="5625E2C6" w14:textId="77777777" w:rsidR="00A77B3E" w:rsidRPr="000E23F1" w:rsidRDefault="00A77B3E">
      <w:pPr>
        <w:spacing w:line="360" w:lineRule="auto"/>
        <w:jc w:val="both"/>
      </w:pPr>
    </w:p>
    <w:p w14:paraId="0679A17F" w14:textId="062D64C6" w:rsidR="00A77B3E" w:rsidRPr="000E23F1" w:rsidRDefault="00AD51FD">
      <w:pPr>
        <w:spacing w:line="360" w:lineRule="auto"/>
        <w:jc w:val="both"/>
      </w:pPr>
      <w:r w:rsidRPr="000E23F1">
        <w:rPr>
          <w:rFonts w:ascii="Book Antiqua" w:eastAsia="Book Antiqua" w:hAnsi="Book Antiqua" w:cs="Book Antiqua"/>
          <w:b/>
          <w:bCs/>
          <w:color w:val="000000"/>
        </w:rPr>
        <w:t xml:space="preserve">Data sharing statement: </w:t>
      </w:r>
      <w:r w:rsidRPr="000E23F1">
        <w:rPr>
          <w:rFonts w:ascii="Book Antiqua" w:eastAsia="Book Antiqua" w:hAnsi="Book Antiqua" w:cs="Book Antiqua"/>
          <w:caps/>
          <w:color w:val="000000"/>
        </w:rPr>
        <w:t>n</w:t>
      </w:r>
      <w:r w:rsidRPr="000E23F1">
        <w:rPr>
          <w:rFonts w:ascii="Book Antiqua" w:eastAsia="Book Antiqua" w:hAnsi="Book Antiqua" w:cs="Book Antiqua"/>
          <w:color w:val="000000"/>
        </w:rPr>
        <w:t xml:space="preserve">o further </w:t>
      </w:r>
      <w:r w:rsidR="007D5646" w:rsidRPr="000E23F1">
        <w:rPr>
          <w:rFonts w:ascii="Book Antiqua" w:eastAsia="Book Antiqua" w:hAnsi="Book Antiqua" w:cs="Book Antiqua"/>
          <w:color w:val="000000"/>
          <w:shd w:val="clear" w:color="auto" w:fill="FFFFFF"/>
        </w:rPr>
        <w:t>t</w:t>
      </w:r>
      <w:r w:rsidRPr="000E23F1">
        <w:rPr>
          <w:rFonts w:ascii="Book Antiqua" w:eastAsia="Book Antiqua" w:hAnsi="Book Antiqua" w:cs="Book Antiqua"/>
          <w:color w:val="000000"/>
          <w:shd w:val="clear" w:color="auto" w:fill="FFFFFF"/>
        </w:rPr>
        <w:t>echnical appendix, statistical code, and dataset are available</w:t>
      </w:r>
      <w:r w:rsidR="00C6587A" w:rsidRPr="000E23F1">
        <w:rPr>
          <w:rFonts w:ascii="Book Antiqua" w:eastAsia="Book Antiqua" w:hAnsi="Book Antiqua" w:cs="Book Antiqua"/>
          <w:color w:val="000000"/>
          <w:shd w:val="clear" w:color="auto" w:fill="FFFFFF"/>
        </w:rPr>
        <w:t>.</w:t>
      </w:r>
    </w:p>
    <w:p w14:paraId="03353745" w14:textId="77777777" w:rsidR="00A77B3E" w:rsidRPr="000E23F1" w:rsidRDefault="00A77B3E">
      <w:pPr>
        <w:spacing w:line="360" w:lineRule="auto"/>
        <w:jc w:val="both"/>
      </w:pPr>
    </w:p>
    <w:p w14:paraId="4C77C2C2" w14:textId="77777777" w:rsidR="003C3C38" w:rsidRPr="000E23F1" w:rsidRDefault="003C3C38" w:rsidP="003C3C38">
      <w:pPr>
        <w:snapToGrid w:val="0"/>
        <w:spacing w:line="360" w:lineRule="auto"/>
        <w:jc w:val="both"/>
        <w:rPr>
          <w:rFonts w:ascii="Book Antiqua" w:hAnsi="Book Antiqua"/>
        </w:rPr>
      </w:pPr>
      <w:r w:rsidRPr="000E23F1">
        <w:rPr>
          <w:rFonts w:ascii="Book Antiqua" w:eastAsia="Book Antiqua" w:hAnsi="Book Antiqua" w:cs="Book Antiqua"/>
          <w:b/>
          <w:bCs/>
          <w:color w:val="000000"/>
        </w:rPr>
        <w:t xml:space="preserve">STROBE statement: </w:t>
      </w:r>
      <w:r w:rsidRPr="000E23F1">
        <w:rPr>
          <w:rFonts w:ascii="Book Antiqua" w:eastAsia="Book Antiqua" w:hAnsi="Book Antiqua" w:cs="Book Antiqua"/>
          <w:color w:val="000000"/>
        </w:rPr>
        <w:t>The authors have read and revised the manuscript based on the STROBE guidelines. </w:t>
      </w:r>
    </w:p>
    <w:p w14:paraId="42E7AA29" w14:textId="77777777" w:rsidR="003C3C38" w:rsidRPr="000E23F1" w:rsidRDefault="003C3C38">
      <w:pPr>
        <w:spacing w:line="360" w:lineRule="auto"/>
        <w:jc w:val="both"/>
      </w:pPr>
    </w:p>
    <w:p w14:paraId="2B95F309"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Open-Access: </w:t>
      </w:r>
      <w:r w:rsidRPr="000E23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3F1">
        <w:rPr>
          <w:rFonts w:ascii="Book Antiqua" w:eastAsia="Book Antiqua" w:hAnsi="Book Antiqua" w:cs="Book Antiqua"/>
          <w:color w:val="000000"/>
        </w:rPr>
        <w:t>NonCommercial</w:t>
      </w:r>
      <w:proofErr w:type="spellEnd"/>
      <w:r w:rsidRPr="000E23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99771D" w14:textId="77777777" w:rsidR="00A77B3E" w:rsidRPr="000E23F1" w:rsidRDefault="00A77B3E">
      <w:pPr>
        <w:spacing w:line="360" w:lineRule="auto"/>
        <w:jc w:val="both"/>
      </w:pPr>
    </w:p>
    <w:p w14:paraId="447B7205" w14:textId="09D695EE" w:rsidR="00A77B3E" w:rsidRPr="000E23F1" w:rsidRDefault="00AD51FD">
      <w:pPr>
        <w:spacing w:line="360" w:lineRule="auto"/>
        <w:jc w:val="both"/>
      </w:pPr>
      <w:r w:rsidRPr="000E23F1">
        <w:rPr>
          <w:rFonts w:ascii="Book Antiqua" w:eastAsia="Book Antiqua" w:hAnsi="Book Antiqua" w:cs="Book Antiqua"/>
          <w:b/>
          <w:color w:val="000000"/>
        </w:rPr>
        <w:t xml:space="preserve">Manuscript source: </w:t>
      </w:r>
      <w:r w:rsidRPr="000E23F1">
        <w:rPr>
          <w:rFonts w:ascii="Book Antiqua" w:eastAsia="Book Antiqua" w:hAnsi="Book Antiqua" w:cs="Book Antiqua"/>
          <w:color w:val="000000"/>
        </w:rPr>
        <w:t>Invited manuscript</w:t>
      </w:r>
    </w:p>
    <w:p w14:paraId="4ED20587" w14:textId="77777777" w:rsidR="00A77B3E" w:rsidRPr="000E23F1" w:rsidRDefault="00A77B3E">
      <w:pPr>
        <w:spacing w:line="360" w:lineRule="auto"/>
        <w:jc w:val="both"/>
      </w:pPr>
    </w:p>
    <w:p w14:paraId="6A2AF278"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Peer-review started: </w:t>
      </w:r>
      <w:r w:rsidRPr="000E23F1">
        <w:rPr>
          <w:rFonts w:ascii="Book Antiqua" w:eastAsia="Book Antiqua" w:hAnsi="Book Antiqua" w:cs="Book Antiqua"/>
          <w:color w:val="000000"/>
        </w:rPr>
        <w:t>February 23, 2021</w:t>
      </w:r>
    </w:p>
    <w:p w14:paraId="0CA4CB0D"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First decision: </w:t>
      </w:r>
      <w:r w:rsidRPr="000E23F1">
        <w:rPr>
          <w:rFonts w:ascii="Book Antiqua" w:eastAsia="Book Antiqua" w:hAnsi="Book Antiqua" w:cs="Book Antiqua"/>
          <w:color w:val="000000"/>
        </w:rPr>
        <w:t>May 7, 2021</w:t>
      </w:r>
    </w:p>
    <w:p w14:paraId="290E62F4" w14:textId="6CFE5D70" w:rsidR="00A77B3E" w:rsidRPr="000E23F1" w:rsidRDefault="00AD51FD">
      <w:pPr>
        <w:spacing w:line="360" w:lineRule="auto"/>
        <w:jc w:val="both"/>
      </w:pPr>
      <w:r w:rsidRPr="000E23F1">
        <w:rPr>
          <w:rFonts w:ascii="Book Antiqua" w:eastAsia="Book Antiqua" w:hAnsi="Book Antiqua" w:cs="Book Antiqua"/>
          <w:b/>
          <w:color w:val="000000"/>
        </w:rPr>
        <w:t xml:space="preserve">Article in press: </w:t>
      </w:r>
    </w:p>
    <w:p w14:paraId="27F6EB15" w14:textId="77777777" w:rsidR="00A77B3E" w:rsidRPr="000E23F1" w:rsidRDefault="00A77B3E">
      <w:pPr>
        <w:spacing w:line="360" w:lineRule="auto"/>
        <w:jc w:val="both"/>
      </w:pPr>
    </w:p>
    <w:p w14:paraId="46A54032"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Specialty type: </w:t>
      </w:r>
      <w:r w:rsidRPr="000E23F1">
        <w:rPr>
          <w:rFonts w:ascii="Book Antiqua" w:eastAsia="Book Antiqua" w:hAnsi="Book Antiqua" w:cs="Book Antiqua"/>
          <w:color w:val="000000"/>
        </w:rPr>
        <w:t xml:space="preserve">Oncology </w:t>
      </w:r>
    </w:p>
    <w:p w14:paraId="4C9CA783"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Country/Territory of origin: </w:t>
      </w:r>
      <w:r w:rsidRPr="000E23F1">
        <w:rPr>
          <w:rFonts w:ascii="Book Antiqua" w:eastAsia="Book Antiqua" w:hAnsi="Book Antiqua" w:cs="Book Antiqua"/>
          <w:color w:val="000000"/>
        </w:rPr>
        <w:t>Italy</w:t>
      </w:r>
    </w:p>
    <w:p w14:paraId="30D33544" w14:textId="77777777" w:rsidR="00A77B3E" w:rsidRPr="000E23F1" w:rsidRDefault="00AD51FD">
      <w:pPr>
        <w:spacing w:line="360" w:lineRule="auto"/>
        <w:jc w:val="both"/>
      </w:pPr>
      <w:r w:rsidRPr="000E23F1">
        <w:rPr>
          <w:rFonts w:ascii="Book Antiqua" w:eastAsia="Book Antiqua" w:hAnsi="Book Antiqua" w:cs="Book Antiqua"/>
          <w:b/>
          <w:color w:val="000000"/>
        </w:rPr>
        <w:t>Peer-review report’s scientific quality classification</w:t>
      </w:r>
    </w:p>
    <w:p w14:paraId="31AF4207" w14:textId="77777777" w:rsidR="00A77B3E" w:rsidRPr="000E23F1" w:rsidRDefault="00AD51FD">
      <w:pPr>
        <w:spacing w:line="360" w:lineRule="auto"/>
        <w:jc w:val="both"/>
      </w:pPr>
      <w:r w:rsidRPr="000E23F1">
        <w:rPr>
          <w:rFonts w:ascii="Book Antiqua" w:eastAsia="Book Antiqua" w:hAnsi="Book Antiqua" w:cs="Book Antiqua"/>
          <w:color w:val="000000"/>
        </w:rPr>
        <w:t>Grade A (Excellent): 0</w:t>
      </w:r>
    </w:p>
    <w:p w14:paraId="2B84D598" w14:textId="77777777" w:rsidR="00A77B3E" w:rsidRPr="000E23F1" w:rsidRDefault="00AD51FD">
      <w:pPr>
        <w:spacing w:line="360" w:lineRule="auto"/>
        <w:jc w:val="both"/>
      </w:pPr>
      <w:r w:rsidRPr="000E23F1">
        <w:rPr>
          <w:rFonts w:ascii="Book Antiqua" w:eastAsia="Book Antiqua" w:hAnsi="Book Antiqua" w:cs="Book Antiqua"/>
          <w:color w:val="000000"/>
        </w:rPr>
        <w:t>Grade B (Very good): B, B</w:t>
      </w:r>
    </w:p>
    <w:p w14:paraId="2202F3E6" w14:textId="77777777" w:rsidR="00A77B3E" w:rsidRPr="000E23F1" w:rsidRDefault="00AD51FD">
      <w:pPr>
        <w:spacing w:line="360" w:lineRule="auto"/>
        <w:jc w:val="both"/>
      </w:pPr>
      <w:r w:rsidRPr="000E23F1">
        <w:rPr>
          <w:rFonts w:ascii="Book Antiqua" w:eastAsia="Book Antiqua" w:hAnsi="Book Antiqua" w:cs="Book Antiqua"/>
          <w:color w:val="000000"/>
        </w:rPr>
        <w:t>Grade C (Good): 0</w:t>
      </w:r>
    </w:p>
    <w:p w14:paraId="66538390" w14:textId="77777777" w:rsidR="00A77B3E" w:rsidRPr="000E23F1" w:rsidRDefault="00AD51FD">
      <w:pPr>
        <w:spacing w:line="360" w:lineRule="auto"/>
        <w:jc w:val="both"/>
      </w:pPr>
      <w:r w:rsidRPr="000E23F1">
        <w:rPr>
          <w:rFonts w:ascii="Book Antiqua" w:eastAsia="Book Antiqua" w:hAnsi="Book Antiqua" w:cs="Book Antiqua"/>
          <w:color w:val="000000"/>
        </w:rPr>
        <w:t>Grade D (Fair): D</w:t>
      </w:r>
    </w:p>
    <w:p w14:paraId="2CEB1051" w14:textId="77777777" w:rsidR="00A77B3E" w:rsidRPr="000E23F1" w:rsidRDefault="00AD51FD">
      <w:pPr>
        <w:spacing w:line="360" w:lineRule="auto"/>
        <w:jc w:val="both"/>
      </w:pPr>
      <w:r w:rsidRPr="000E23F1">
        <w:rPr>
          <w:rFonts w:ascii="Book Antiqua" w:eastAsia="Book Antiqua" w:hAnsi="Book Antiqua" w:cs="Book Antiqua"/>
          <w:color w:val="000000"/>
        </w:rPr>
        <w:t>Grade E (Poor): 0</w:t>
      </w:r>
    </w:p>
    <w:p w14:paraId="50DDC792" w14:textId="77777777" w:rsidR="00A77B3E" w:rsidRPr="000E23F1" w:rsidRDefault="00A77B3E">
      <w:pPr>
        <w:spacing w:line="360" w:lineRule="auto"/>
        <w:jc w:val="both"/>
      </w:pPr>
    </w:p>
    <w:p w14:paraId="673E0534" w14:textId="2336E71D"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b/>
          <w:color w:val="000000"/>
        </w:rPr>
        <w:t xml:space="preserve">P-Reviewer: </w:t>
      </w:r>
      <w:proofErr w:type="spellStart"/>
      <w:r w:rsidRPr="000E23F1">
        <w:rPr>
          <w:rFonts w:ascii="Book Antiqua" w:eastAsia="Book Antiqua" w:hAnsi="Book Antiqua" w:cs="Book Antiqua"/>
          <w:color w:val="000000"/>
        </w:rPr>
        <w:t>Bredt</w:t>
      </w:r>
      <w:proofErr w:type="spellEnd"/>
      <w:r w:rsidRPr="000E23F1">
        <w:rPr>
          <w:rFonts w:ascii="Book Antiqua" w:eastAsia="Book Antiqua" w:hAnsi="Book Antiqua" w:cs="Book Antiqua"/>
          <w:color w:val="000000"/>
        </w:rPr>
        <w:t xml:space="preserve"> LC, Gao W, Yang Y</w:t>
      </w:r>
      <w:r w:rsidRPr="000E23F1">
        <w:rPr>
          <w:rFonts w:ascii="Book Antiqua" w:eastAsia="Book Antiqua" w:hAnsi="Book Antiqua" w:cs="Book Antiqua"/>
          <w:b/>
          <w:color w:val="000000"/>
        </w:rPr>
        <w:t xml:space="preserve"> S-Editor: </w:t>
      </w:r>
      <w:r w:rsidRPr="000E23F1">
        <w:rPr>
          <w:rFonts w:ascii="Book Antiqua" w:eastAsia="Book Antiqua" w:hAnsi="Book Antiqua" w:cs="Book Antiqua"/>
          <w:color w:val="000000"/>
        </w:rPr>
        <w:t>Gong ZM</w:t>
      </w:r>
      <w:r w:rsidRPr="000E23F1">
        <w:rPr>
          <w:rFonts w:ascii="Book Antiqua" w:eastAsia="Book Antiqua" w:hAnsi="Book Antiqua" w:cs="Book Antiqua"/>
          <w:b/>
          <w:color w:val="000000"/>
        </w:rPr>
        <w:t xml:space="preserve"> L-Editor:</w:t>
      </w:r>
      <w:r w:rsidR="00062A89" w:rsidRPr="000E23F1">
        <w:rPr>
          <w:rFonts w:ascii="Book Antiqua" w:eastAsia="Book Antiqua" w:hAnsi="Book Antiqua" w:cs="Book Antiqua"/>
          <w:bCs/>
          <w:color w:val="000000"/>
        </w:rPr>
        <w:t xml:space="preserve"> Filipodia </w:t>
      </w:r>
      <w:r w:rsidRPr="000E23F1">
        <w:rPr>
          <w:rFonts w:ascii="Book Antiqua" w:eastAsia="Book Antiqua" w:hAnsi="Book Antiqua" w:cs="Book Antiqua"/>
          <w:b/>
          <w:color w:val="000000"/>
        </w:rPr>
        <w:t xml:space="preserve">P-Editor: </w:t>
      </w:r>
      <w:r w:rsidR="00B26D3D" w:rsidRPr="000E23F1">
        <w:rPr>
          <w:rFonts w:ascii="Book Antiqua" w:eastAsia="Book Antiqua" w:hAnsi="Book Antiqua" w:cs="Book Antiqua"/>
          <w:color w:val="000000"/>
        </w:rPr>
        <w:t>Gong ZM</w:t>
      </w:r>
    </w:p>
    <w:p w14:paraId="6EE65BD9" w14:textId="77777777" w:rsidR="00033DD2" w:rsidRPr="000E23F1" w:rsidRDefault="00033DD2">
      <w:pPr>
        <w:spacing w:line="360" w:lineRule="auto"/>
        <w:jc w:val="both"/>
        <w:sectPr w:rsidR="00033DD2" w:rsidRPr="000E23F1">
          <w:pgSz w:w="12240" w:h="15840"/>
          <w:pgMar w:top="1440" w:right="1440" w:bottom="1440" w:left="1440" w:header="720" w:footer="720" w:gutter="0"/>
          <w:cols w:space="720"/>
          <w:docGrid w:linePitch="360"/>
        </w:sectPr>
      </w:pPr>
    </w:p>
    <w:p w14:paraId="515A7B93" w14:textId="08429079" w:rsidR="00A77B3E" w:rsidRPr="000E23F1" w:rsidRDefault="00AD51FD">
      <w:pPr>
        <w:spacing w:line="360" w:lineRule="auto"/>
        <w:jc w:val="both"/>
        <w:rPr>
          <w:rFonts w:ascii="Book Antiqua" w:eastAsia="Book Antiqua" w:hAnsi="Book Antiqua" w:cs="Book Antiqua"/>
          <w:b/>
          <w:color w:val="000000"/>
        </w:rPr>
      </w:pPr>
      <w:r w:rsidRPr="000E23F1">
        <w:rPr>
          <w:rFonts w:ascii="Book Antiqua" w:eastAsia="Book Antiqua" w:hAnsi="Book Antiqua" w:cs="Book Antiqua"/>
          <w:b/>
          <w:color w:val="000000"/>
        </w:rPr>
        <w:lastRenderedPageBreak/>
        <w:t>Figure Legends</w:t>
      </w:r>
    </w:p>
    <w:p w14:paraId="7CAD3098" w14:textId="3EFDF8FB" w:rsidR="00AD51FD" w:rsidRPr="000E23F1" w:rsidRDefault="00D74B2C">
      <w:pPr>
        <w:spacing w:line="360" w:lineRule="auto"/>
        <w:jc w:val="both"/>
        <w:rPr>
          <w:lang w:eastAsia="zh-CN"/>
        </w:rPr>
      </w:pPr>
      <w:r w:rsidRPr="000E23F1">
        <w:rPr>
          <w:lang w:eastAsia="zh-CN"/>
        </w:rPr>
        <w:t>A</w:t>
      </w:r>
    </w:p>
    <w:p w14:paraId="6A415307" w14:textId="54EA64DD" w:rsidR="00D74B2C" w:rsidRPr="000E23F1" w:rsidRDefault="00CD65D9">
      <w:pPr>
        <w:spacing w:line="360" w:lineRule="auto"/>
        <w:jc w:val="both"/>
        <w:rPr>
          <w:lang w:eastAsia="zh-CN"/>
        </w:rPr>
      </w:pPr>
      <w:r w:rsidRPr="000E23F1">
        <w:rPr>
          <w:noProof/>
          <w:lang w:eastAsia="zh-CN"/>
        </w:rPr>
        <w:drawing>
          <wp:inline distT="0" distB="0" distL="0" distR="0" wp14:anchorId="3F2C465B" wp14:editId="1BBE8D6A">
            <wp:extent cx="5943600" cy="2218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18055"/>
                    </a:xfrm>
                    <a:prstGeom prst="rect">
                      <a:avLst/>
                    </a:prstGeom>
                  </pic:spPr>
                </pic:pic>
              </a:graphicData>
            </a:graphic>
          </wp:inline>
        </w:drawing>
      </w:r>
    </w:p>
    <w:p w14:paraId="4681D401" w14:textId="6C4AD13D" w:rsidR="00D74B2C" w:rsidRPr="000E23F1" w:rsidRDefault="00D74B2C">
      <w:pPr>
        <w:spacing w:line="360" w:lineRule="auto"/>
        <w:jc w:val="both"/>
        <w:rPr>
          <w:lang w:eastAsia="zh-CN"/>
        </w:rPr>
      </w:pPr>
      <w:r w:rsidRPr="000E23F1">
        <w:rPr>
          <w:lang w:eastAsia="zh-CN"/>
        </w:rPr>
        <w:t>B</w:t>
      </w:r>
    </w:p>
    <w:p w14:paraId="0D4A0E12" w14:textId="371A1138" w:rsidR="00D74B2C" w:rsidRPr="000E23F1" w:rsidRDefault="00CD65D9">
      <w:pPr>
        <w:spacing w:line="360" w:lineRule="auto"/>
        <w:jc w:val="both"/>
        <w:rPr>
          <w:lang w:eastAsia="zh-CN"/>
        </w:rPr>
      </w:pPr>
      <w:r w:rsidRPr="000E23F1">
        <w:rPr>
          <w:noProof/>
          <w:lang w:eastAsia="zh-CN"/>
        </w:rPr>
        <w:drawing>
          <wp:inline distT="0" distB="0" distL="0" distR="0" wp14:anchorId="7E135F91" wp14:editId="2E92BCC4">
            <wp:extent cx="5943600" cy="215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59000"/>
                    </a:xfrm>
                    <a:prstGeom prst="rect">
                      <a:avLst/>
                    </a:prstGeom>
                  </pic:spPr>
                </pic:pic>
              </a:graphicData>
            </a:graphic>
          </wp:inline>
        </w:drawing>
      </w:r>
    </w:p>
    <w:p w14:paraId="15BF4F2C" w14:textId="0B4D812F" w:rsidR="00A77B3E" w:rsidRPr="000E23F1" w:rsidRDefault="00AD51FD">
      <w:pPr>
        <w:spacing w:line="360" w:lineRule="auto"/>
        <w:jc w:val="both"/>
      </w:pPr>
      <w:r w:rsidRPr="000E23F1">
        <w:rPr>
          <w:rFonts w:ascii="Book Antiqua" w:eastAsia="Book Antiqua" w:hAnsi="Book Antiqua" w:cs="Book Antiqua"/>
          <w:b/>
          <w:bCs/>
          <w:color w:val="000000"/>
        </w:rPr>
        <w:t>Figure 1</w:t>
      </w:r>
      <w:r w:rsidR="00C6587A" w:rsidRPr="000E23F1">
        <w:rPr>
          <w:rFonts w:ascii="Book Antiqua" w:eastAsia="Book Antiqua" w:hAnsi="Book Antiqua" w:cs="Book Antiqua"/>
          <w:b/>
          <w:bCs/>
          <w:color w:val="000000"/>
        </w:rPr>
        <w:t xml:space="preserve"> </w:t>
      </w:r>
      <w:r w:rsidRPr="000E23F1">
        <w:rPr>
          <w:rFonts w:ascii="Book Antiqua" w:eastAsia="Book Antiqua" w:hAnsi="Book Antiqua" w:cs="Book Antiqua"/>
          <w:b/>
          <w:bCs/>
          <w:color w:val="000000"/>
        </w:rPr>
        <w:t>Overall survival</w:t>
      </w:r>
      <w:r w:rsidR="00C6587A" w:rsidRPr="000E23F1">
        <w:rPr>
          <w:rFonts w:ascii="Book Antiqua" w:eastAsia="Book Antiqua" w:hAnsi="Book Antiqua" w:cs="Book Antiqua"/>
          <w:b/>
          <w:bCs/>
          <w:color w:val="000000"/>
        </w:rPr>
        <w:t xml:space="preserve"> </w:t>
      </w:r>
      <w:r w:rsidR="00D74B2C" w:rsidRPr="000E23F1">
        <w:rPr>
          <w:rFonts w:ascii="Book Antiqua" w:eastAsia="Book Antiqua" w:hAnsi="Book Antiqua" w:cs="Book Antiqua"/>
          <w:b/>
          <w:bCs/>
          <w:color w:val="000000"/>
        </w:rPr>
        <w:t xml:space="preserve">(A) and </w:t>
      </w:r>
      <w:r w:rsidR="00D74B2C" w:rsidRPr="000E23F1">
        <w:rPr>
          <w:rFonts w:ascii="Book Antiqua" w:eastAsia="Book Antiqua" w:hAnsi="Book Antiqua" w:cs="Book Antiqua"/>
          <w:b/>
          <w:bCs/>
          <w:color w:val="000000"/>
          <w:szCs w:val="22"/>
        </w:rPr>
        <w:t>progression free survival</w:t>
      </w:r>
      <w:r w:rsidR="00D74B2C" w:rsidRPr="000E23F1">
        <w:rPr>
          <w:rFonts w:ascii="Book Antiqua" w:eastAsia="Book Antiqua" w:hAnsi="Book Antiqua" w:cs="Book Antiqua"/>
          <w:b/>
          <w:bCs/>
          <w:color w:val="000000"/>
        </w:rPr>
        <w:t xml:space="preserve"> (B) </w:t>
      </w:r>
      <w:r w:rsidRPr="000E23F1">
        <w:rPr>
          <w:rFonts w:ascii="Book Antiqua" w:eastAsia="Book Antiqua" w:hAnsi="Book Antiqua" w:cs="Book Antiqua"/>
          <w:b/>
          <w:bCs/>
          <w:color w:val="000000"/>
        </w:rPr>
        <w:t xml:space="preserve">analysis of the </w:t>
      </w:r>
      <w:r w:rsidR="00E6535A" w:rsidRPr="000E23F1">
        <w:rPr>
          <w:rFonts w:ascii="Book Antiqua" w:eastAsia="Book Antiqua" w:hAnsi="Book Antiqua" w:cs="Book Antiqua"/>
          <w:b/>
          <w:bCs/>
          <w:color w:val="000000"/>
        </w:rPr>
        <w:t>two</w:t>
      </w:r>
      <w:r w:rsidRPr="000E23F1">
        <w:rPr>
          <w:rFonts w:ascii="Book Antiqua" w:eastAsia="Book Antiqua" w:hAnsi="Book Antiqua" w:cs="Book Antiqua"/>
          <w:b/>
          <w:bCs/>
          <w:color w:val="000000"/>
        </w:rPr>
        <w:t xml:space="preserve"> study groups</w:t>
      </w:r>
      <w:r w:rsidR="00C6587A" w:rsidRPr="000E23F1">
        <w:rPr>
          <w:rFonts w:ascii="Book Antiqua" w:eastAsia="Book Antiqua" w:hAnsi="Book Antiqua" w:cs="Book Antiqua"/>
          <w:b/>
          <w:bCs/>
          <w:color w:val="000000"/>
        </w:rPr>
        <w:t>.</w:t>
      </w:r>
      <w:r w:rsidR="0005040C" w:rsidRPr="000E23F1">
        <w:rPr>
          <w:rFonts w:ascii="Book Antiqua" w:eastAsia="Book Antiqua" w:hAnsi="Book Antiqua" w:cs="Book Antiqua"/>
          <w:bCs/>
          <w:color w:val="000000"/>
        </w:rPr>
        <w:t xml:space="preserve"> </w:t>
      </w:r>
      <w:proofErr w:type="spellStart"/>
      <w:r w:rsidRPr="000E23F1">
        <w:rPr>
          <w:rFonts w:ascii="Book Antiqua" w:eastAsia="Book Antiqua" w:hAnsi="Book Antiqua" w:cs="Book Antiqua"/>
          <w:bCs/>
          <w:color w:val="000000"/>
        </w:rPr>
        <w:t>mEHT</w:t>
      </w:r>
      <w:proofErr w:type="spellEnd"/>
      <w:r w:rsidR="00C6587A" w:rsidRPr="000E23F1">
        <w:rPr>
          <w:rFonts w:ascii="Book Antiqua" w:eastAsia="Book Antiqua" w:hAnsi="Book Antiqua" w:cs="Book Antiqua"/>
          <w:bCs/>
          <w:color w:val="000000"/>
        </w:rPr>
        <w:t>:</w:t>
      </w:r>
      <w:r w:rsidR="008309D3" w:rsidRPr="000E23F1">
        <w:rPr>
          <w:rFonts w:ascii="Book Antiqua" w:eastAsia="Book Antiqua" w:hAnsi="Book Antiqua" w:cs="Book Antiqua"/>
          <w:bCs/>
          <w:color w:val="000000"/>
        </w:rPr>
        <w:t xml:space="preserve"> </w:t>
      </w:r>
      <w:r w:rsidRPr="000E23F1">
        <w:rPr>
          <w:rFonts w:ascii="Book Antiqua" w:eastAsia="Book Antiqua" w:hAnsi="Book Antiqua" w:cs="Book Antiqua"/>
          <w:bCs/>
          <w:caps/>
          <w:color w:val="000000"/>
        </w:rPr>
        <w:t>m</w:t>
      </w:r>
      <w:r w:rsidRPr="000E23F1">
        <w:rPr>
          <w:rFonts w:ascii="Book Antiqua" w:eastAsia="Book Antiqua" w:hAnsi="Book Antiqua" w:cs="Book Antiqua"/>
          <w:bCs/>
          <w:color w:val="000000"/>
        </w:rPr>
        <w:t>odulated electro-hyperthermia</w:t>
      </w:r>
      <w:r w:rsidR="00C6587A" w:rsidRPr="000E23F1">
        <w:rPr>
          <w:rFonts w:ascii="Book Antiqua" w:eastAsia="Book Antiqua" w:hAnsi="Book Antiqua" w:cs="Book Antiqua"/>
          <w:bCs/>
          <w:color w:val="000000"/>
        </w:rPr>
        <w:t xml:space="preserve">; </w:t>
      </w:r>
      <w:r w:rsidRPr="000E23F1">
        <w:rPr>
          <w:rFonts w:ascii="Book Antiqua" w:eastAsia="Book Antiqua" w:hAnsi="Book Antiqua" w:cs="Book Antiqua"/>
          <w:bCs/>
          <w:color w:val="000000"/>
        </w:rPr>
        <w:t>CHT</w:t>
      </w:r>
      <w:r w:rsidR="00C6587A" w:rsidRPr="000E23F1">
        <w:rPr>
          <w:rFonts w:ascii="Book Antiqua" w:eastAsia="Book Antiqua" w:hAnsi="Book Antiqua" w:cs="Book Antiqua"/>
          <w:bCs/>
          <w:color w:val="000000"/>
        </w:rPr>
        <w:t xml:space="preserve">: </w:t>
      </w:r>
      <w:r w:rsidRPr="000E23F1">
        <w:rPr>
          <w:rFonts w:ascii="Book Antiqua" w:eastAsia="Book Antiqua" w:hAnsi="Book Antiqua" w:cs="Book Antiqua"/>
          <w:bCs/>
          <w:caps/>
          <w:color w:val="000000"/>
        </w:rPr>
        <w:t>c</w:t>
      </w:r>
      <w:r w:rsidRPr="000E23F1">
        <w:rPr>
          <w:rFonts w:ascii="Book Antiqua" w:eastAsia="Book Antiqua" w:hAnsi="Book Antiqua" w:cs="Book Antiqua"/>
          <w:bCs/>
          <w:color w:val="000000"/>
        </w:rPr>
        <w:t>hemotherapy</w:t>
      </w:r>
      <w:r w:rsidR="00515D63" w:rsidRPr="000E23F1">
        <w:rPr>
          <w:rFonts w:ascii="Book Antiqua" w:eastAsia="Book Antiqua" w:hAnsi="Book Antiqua" w:cs="Book Antiqua"/>
          <w:bCs/>
          <w:color w:val="000000"/>
        </w:rPr>
        <w:t xml:space="preserve">; </w:t>
      </w:r>
      <w:r w:rsidR="00515D63" w:rsidRPr="000E23F1">
        <w:rPr>
          <w:rFonts w:ascii="Book Antiqua" w:eastAsia="Book Antiqua" w:hAnsi="Book Antiqua" w:cs="Book Antiqua"/>
          <w:bCs/>
          <w:color w:val="000000"/>
          <w:szCs w:val="22"/>
        </w:rPr>
        <w:t>PFS: Progression</w:t>
      </w:r>
      <w:r w:rsidR="00F77291" w:rsidRPr="000E23F1">
        <w:rPr>
          <w:rFonts w:ascii="Book Antiqua" w:eastAsia="Book Antiqua" w:hAnsi="Book Antiqua" w:cs="Book Antiqua"/>
          <w:bCs/>
          <w:color w:val="000000"/>
          <w:szCs w:val="22"/>
        </w:rPr>
        <w:t>-</w:t>
      </w:r>
      <w:r w:rsidR="00515D63" w:rsidRPr="000E23F1">
        <w:rPr>
          <w:rFonts w:ascii="Book Antiqua" w:eastAsia="Book Antiqua" w:hAnsi="Book Antiqua" w:cs="Book Antiqua"/>
          <w:bCs/>
          <w:color w:val="000000"/>
          <w:szCs w:val="22"/>
        </w:rPr>
        <w:t>free survival.</w:t>
      </w:r>
    </w:p>
    <w:p w14:paraId="674D1011" w14:textId="76196382" w:rsidR="00A77B3E" w:rsidRPr="000E23F1" w:rsidRDefault="00A77B3E">
      <w:pPr>
        <w:spacing w:line="360" w:lineRule="auto"/>
        <w:jc w:val="both"/>
      </w:pPr>
    </w:p>
    <w:p w14:paraId="72AB4A5B" w14:textId="79A7522C" w:rsidR="00A4367E" w:rsidRPr="000E23F1" w:rsidRDefault="00D74B2C" w:rsidP="00EC6EEF">
      <w:pPr>
        <w:spacing w:line="360" w:lineRule="auto"/>
        <w:jc w:val="both"/>
        <w:rPr>
          <w:rFonts w:ascii="Book Antiqua" w:hAnsi="Book Antiqua" w:cs="Calibri"/>
          <w:b/>
          <w:bCs/>
          <w:color w:val="000000"/>
        </w:rPr>
      </w:pPr>
      <w:r w:rsidRPr="000E23F1">
        <w:rPr>
          <w:rFonts w:ascii="Book Antiqua" w:eastAsia="Book Antiqua" w:hAnsi="Book Antiqua" w:cs="Book Antiqua"/>
          <w:b/>
          <w:bCs/>
          <w:color w:val="000000"/>
        </w:rPr>
        <w:br w:type="page"/>
      </w:r>
      <w:r w:rsidR="00A4367E" w:rsidRPr="000E23F1">
        <w:rPr>
          <w:rFonts w:ascii="Book Antiqua" w:hAnsi="Book Antiqua" w:cs="Calibri"/>
          <w:b/>
          <w:bCs/>
          <w:color w:val="000000"/>
        </w:rPr>
        <w:lastRenderedPageBreak/>
        <w:t>Table 1</w:t>
      </w:r>
      <w:r w:rsidR="0011674A" w:rsidRPr="000E23F1">
        <w:rPr>
          <w:rFonts w:ascii="Book Antiqua" w:hAnsi="Book Antiqua" w:cs="Calibri"/>
          <w:b/>
          <w:bCs/>
          <w:color w:val="000000"/>
        </w:rPr>
        <w:t xml:space="preserve"> </w:t>
      </w:r>
      <w:r w:rsidR="00A4367E" w:rsidRPr="000E23F1">
        <w:rPr>
          <w:rFonts w:ascii="Book Antiqua" w:hAnsi="Book Antiqua" w:cs="Calibri"/>
          <w:b/>
          <w:bCs/>
          <w:color w:val="000000"/>
        </w:rPr>
        <w:t xml:space="preserve">Sample </w:t>
      </w:r>
      <w:r w:rsidR="00317E40" w:rsidRPr="000E23F1">
        <w:rPr>
          <w:rFonts w:ascii="Book Antiqua" w:hAnsi="Book Antiqua" w:cs="Calibri"/>
          <w:b/>
          <w:bCs/>
          <w:color w:val="000000"/>
        </w:rPr>
        <w:t>c</w:t>
      </w:r>
      <w:r w:rsidR="00A4367E" w:rsidRPr="000E23F1">
        <w:rPr>
          <w:rFonts w:ascii="Book Antiqua" w:hAnsi="Book Antiqua" w:cs="Calibri"/>
          <w:b/>
          <w:bCs/>
          <w:color w:val="000000"/>
        </w:rPr>
        <w:t>haracteristics</w:t>
      </w:r>
    </w:p>
    <w:tbl>
      <w:tblPr>
        <w:tblW w:w="973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32"/>
        <w:gridCol w:w="2452"/>
        <w:gridCol w:w="2186"/>
        <w:gridCol w:w="1530"/>
      </w:tblGrid>
      <w:tr w:rsidR="00C71E69" w:rsidRPr="000E23F1" w14:paraId="2DCBAAED" w14:textId="77777777" w:rsidTr="001279A9">
        <w:trPr>
          <w:trHeight w:val="299"/>
        </w:trPr>
        <w:tc>
          <w:tcPr>
            <w:tcW w:w="3616" w:type="dxa"/>
            <w:tcBorders>
              <w:top w:val="single" w:sz="4" w:space="0" w:color="auto"/>
              <w:bottom w:val="single" w:sz="4" w:space="0" w:color="auto"/>
            </w:tcBorders>
            <w:noWrap/>
            <w:vAlign w:val="bottom"/>
          </w:tcPr>
          <w:p w14:paraId="1AA53DA5" w14:textId="77777777" w:rsidR="00986FE4" w:rsidRPr="000E23F1" w:rsidRDefault="00986FE4" w:rsidP="00EC6EEF">
            <w:pPr>
              <w:spacing w:line="360" w:lineRule="auto"/>
              <w:rPr>
                <w:rFonts w:ascii="Book Antiqua" w:hAnsi="Book Antiqua" w:cs="Calibri"/>
                <w:color w:val="000000"/>
              </w:rPr>
            </w:pPr>
          </w:p>
        </w:tc>
        <w:tc>
          <w:tcPr>
            <w:tcW w:w="2436" w:type="dxa"/>
            <w:tcBorders>
              <w:top w:val="single" w:sz="4" w:space="0" w:color="auto"/>
              <w:bottom w:val="single" w:sz="4" w:space="0" w:color="auto"/>
            </w:tcBorders>
            <w:noWrap/>
            <w:vAlign w:val="bottom"/>
            <w:hideMark/>
          </w:tcPr>
          <w:p w14:paraId="503A9358" w14:textId="73671A6E" w:rsidR="00986FE4" w:rsidRPr="000E23F1" w:rsidRDefault="00986FE4"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 </w:t>
            </w:r>
            <w:proofErr w:type="spellStart"/>
            <w:r w:rsidRPr="000E23F1">
              <w:rPr>
                <w:rFonts w:ascii="Book Antiqua" w:hAnsi="Book Antiqua" w:cs="Calibri"/>
                <w:b/>
                <w:bCs/>
                <w:color w:val="000000"/>
              </w:rPr>
              <w:t>mEHT</w:t>
            </w:r>
            <w:proofErr w:type="spellEnd"/>
            <w:r w:rsidRPr="000E23F1">
              <w:rPr>
                <w:rFonts w:ascii="Book Antiqua" w:hAnsi="Book Antiqua" w:cs="Calibri"/>
                <w:b/>
                <w:bCs/>
                <w:color w:val="000000"/>
              </w:rPr>
              <w:t xml:space="preserve">,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2170" w:type="dxa"/>
            <w:tcBorders>
              <w:top w:val="single" w:sz="4" w:space="0" w:color="auto"/>
              <w:bottom w:val="single" w:sz="4" w:space="0" w:color="auto"/>
            </w:tcBorders>
            <w:noWrap/>
            <w:vAlign w:val="bottom"/>
            <w:hideMark/>
          </w:tcPr>
          <w:p w14:paraId="3C6FB05E" w14:textId="6CA709BC" w:rsidR="00986FE4" w:rsidRPr="000E23F1" w:rsidRDefault="00986FE4"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1514" w:type="dxa"/>
            <w:tcBorders>
              <w:top w:val="single" w:sz="4" w:space="0" w:color="auto"/>
              <w:bottom w:val="single" w:sz="4" w:space="0" w:color="auto"/>
            </w:tcBorders>
            <w:noWrap/>
            <w:vAlign w:val="bottom"/>
            <w:hideMark/>
          </w:tcPr>
          <w:p w14:paraId="23CDEB61" w14:textId="23084C29" w:rsidR="00986FE4" w:rsidRPr="000E23F1" w:rsidRDefault="00986FE4" w:rsidP="00EC6EEF">
            <w:pPr>
              <w:spacing w:line="360" w:lineRule="auto"/>
              <w:rPr>
                <w:rFonts w:ascii="Book Antiqua" w:hAnsi="Book Antiqua" w:cs="Calibri"/>
                <w:b/>
                <w:bCs/>
                <w:color w:val="000000"/>
              </w:rPr>
            </w:pPr>
            <w:r w:rsidRPr="000E23F1">
              <w:rPr>
                <w:rFonts w:ascii="Book Antiqua" w:hAnsi="Book Antiqua" w:cs="Calibri"/>
                <w:b/>
                <w:bCs/>
                <w:i/>
                <w:color w:val="000000"/>
              </w:rPr>
              <w:t>P</w:t>
            </w:r>
            <w:r w:rsidRPr="000E23F1">
              <w:rPr>
                <w:rFonts w:ascii="Book Antiqua" w:hAnsi="Book Antiqua" w:cs="Calibri"/>
                <w:b/>
                <w:bCs/>
                <w:color w:val="000000"/>
              </w:rPr>
              <w:t xml:space="preserve"> value</w:t>
            </w:r>
          </w:p>
        </w:tc>
      </w:tr>
      <w:tr w:rsidR="00A4367E" w:rsidRPr="000E23F1" w14:paraId="7FAE8F6D" w14:textId="77777777" w:rsidTr="001279A9">
        <w:trPr>
          <w:trHeight w:val="299"/>
        </w:trPr>
        <w:tc>
          <w:tcPr>
            <w:tcW w:w="0" w:type="auto"/>
            <w:tcBorders>
              <w:top w:val="single" w:sz="4" w:space="0" w:color="auto"/>
            </w:tcBorders>
            <w:noWrap/>
            <w:vAlign w:val="bottom"/>
            <w:hideMark/>
          </w:tcPr>
          <w:p w14:paraId="796912E5" w14:textId="6C5B8690" w:rsidR="00A4367E" w:rsidRPr="000E23F1" w:rsidRDefault="00A4367E" w:rsidP="00EC6EEF">
            <w:pPr>
              <w:spacing w:line="360" w:lineRule="auto"/>
              <w:rPr>
                <w:rFonts w:ascii="Book Antiqua" w:hAnsi="Book Antiqua" w:cs="Calibri"/>
                <w:bCs/>
                <w:color w:val="000000"/>
              </w:rPr>
            </w:pPr>
            <w:r w:rsidRPr="000E23F1">
              <w:rPr>
                <w:rFonts w:ascii="Book Antiqua" w:hAnsi="Book Antiqua" w:cs="Calibri"/>
                <w:bCs/>
                <w:color w:val="000000"/>
              </w:rPr>
              <w:t xml:space="preserve">Median </w:t>
            </w:r>
            <w:r w:rsidR="00CA0C20" w:rsidRPr="000E23F1">
              <w:rPr>
                <w:rFonts w:ascii="Book Antiqua" w:hAnsi="Book Antiqua" w:cs="Calibri"/>
                <w:bCs/>
                <w:color w:val="000000"/>
              </w:rPr>
              <w:t>a</w:t>
            </w:r>
            <w:r w:rsidRPr="000E23F1">
              <w:rPr>
                <w:rFonts w:ascii="Book Antiqua" w:hAnsi="Book Antiqua" w:cs="Calibri"/>
                <w:bCs/>
                <w:color w:val="000000"/>
              </w:rPr>
              <w:t>ge (</w:t>
            </w:r>
            <w:r w:rsidR="004D11BC" w:rsidRPr="000E23F1">
              <w:rPr>
                <w:rFonts w:ascii="Book Antiqua" w:hAnsi="Book Antiqua" w:cs="Calibri"/>
                <w:bCs/>
                <w:color w:val="000000"/>
              </w:rPr>
              <w:t>r</w:t>
            </w:r>
            <w:r w:rsidRPr="000E23F1">
              <w:rPr>
                <w:rFonts w:ascii="Book Antiqua" w:hAnsi="Book Antiqua" w:cs="Calibri"/>
                <w:bCs/>
                <w:color w:val="000000"/>
              </w:rPr>
              <w:t>ange)</w:t>
            </w:r>
          </w:p>
        </w:tc>
        <w:tc>
          <w:tcPr>
            <w:tcW w:w="0" w:type="auto"/>
            <w:tcBorders>
              <w:top w:val="single" w:sz="4" w:space="0" w:color="auto"/>
            </w:tcBorders>
            <w:noWrap/>
            <w:vAlign w:val="bottom"/>
            <w:hideMark/>
          </w:tcPr>
          <w:p w14:paraId="4F06E25D" w14:textId="77777777" w:rsidR="00A4367E" w:rsidRPr="000E23F1" w:rsidRDefault="00A4367E" w:rsidP="00EC6EEF">
            <w:pPr>
              <w:spacing w:line="360" w:lineRule="auto"/>
              <w:rPr>
                <w:rFonts w:ascii="Book Antiqua" w:hAnsi="Book Antiqua" w:cs="Calibri"/>
                <w:color w:val="000000"/>
              </w:rPr>
            </w:pPr>
            <w:r w:rsidRPr="000E23F1">
              <w:rPr>
                <w:rFonts w:ascii="Book Antiqua" w:hAnsi="Book Antiqua" w:cs="Calibri"/>
                <w:color w:val="000000"/>
              </w:rPr>
              <w:t>64 (38-82)</w:t>
            </w:r>
          </w:p>
        </w:tc>
        <w:tc>
          <w:tcPr>
            <w:tcW w:w="2170" w:type="dxa"/>
            <w:tcBorders>
              <w:top w:val="single" w:sz="4" w:space="0" w:color="auto"/>
            </w:tcBorders>
            <w:noWrap/>
            <w:vAlign w:val="bottom"/>
            <w:hideMark/>
          </w:tcPr>
          <w:p w14:paraId="5626D756" w14:textId="77777777" w:rsidR="00A4367E" w:rsidRPr="000E23F1" w:rsidRDefault="00A4367E" w:rsidP="00EC6EEF">
            <w:pPr>
              <w:spacing w:line="360" w:lineRule="auto"/>
              <w:rPr>
                <w:rFonts w:ascii="Book Antiqua" w:hAnsi="Book Antiqua" w:cs="Calibri"/>
                <w:color w:val="000000"/>
              </w:rPr>
            </w:pPr>
            <w:r w:rsidRPr="000E23F1">
              <w:rPr>
                <w:rFonts w:ascii="Book Antiqua" w:hAnsi="Book Antiqua" w:cs="Calibri"/>
                <w:color w:val="000000"/>
              </w:rPr>
              <w:t>69 (34-92)</w:t>
            </w:r>
          </w:p>
        </w:tc>
        <w:tc>
          <w:tcPr>
            <w:tcW w:w="1514" w:type="dxa"/>
            <w:tcBorders>
              <w:top w:val="single" w:sz="4" w:space="0" w:color="auto"/>
            </w:tcBorders>
            <w:noWrap/>
            <w:vAlign w:val="bottom"/>
            <w:hideMark/>
          </w:tcPr>
          <w:p w14:paraId="2B1FD802" w14:textId="77777777" w:rsidR="00A4367E" w:rsidRPr="000E23F1" w:rsidRDefault="00A4367E" w:rsidP="00EC6EEF">
            <w:pPr>
              <w:spacing w:line="360" w:lineRule="auto"/>
              <w:rPr>
                <w:rFonts w:ascii="Book Antiqua" w:hAnsi="Book Antiqua" w:cs="Calibri"/>
                <w:b/>
                <w:bCs/>
                <w:color w:val="000000"/>
              </w:rPr>
            </w:pPr>
            <w:r w:rsidRPr="000E23F1">
              <w:rPr>
                <w:rFonts w:ascii="Book Antiqua" w:hAnsi="Book Antiqua" w:cs="Calibri"/>
                <w:b/>
                <w:bCs/>
                <w:color w:val="000000"/>
              </w:rPr>
              <w:t>0.013</w:t>
            </w:r>
          </w:p>
        </w:tc>
      </w:tr>
      <w:tr w:rsidR="00986FE4" w:rsidRPr="000E23F1" w14:paraId="7622C1F7" w14:textId="77777777" w:rsidTr="001279A9">
        <w:trPr>
          <w:trHeight w:val="299"/>
        </w:trPr>
        <w:tc>
          <w:tcPr>
            <w:tcW w:w="0" w:type="auto"/>
            <w:noWrap/>
            <w:vAlign w:val="bottom"/>
            <w:hideMark/>
          </w:tcPr>
          <w:p w14:paraId="06C28275" w14:textId="77777777" w:rsidR="00986FE4" w:rsidRPr="000E23F1" w:rsidRDefault="00986FE4" w:rsidP="00EC6EEF">
            <w:pPr>
              <w:spacing w:line="360" w:lineRule="auto"/>
              <w:rPr>
                <w:rFonts w:ascii="Book Antiqua" w:hAnsi="Book Antiqua" w:cs="Calibri"/>
                <w:bCs/>
                <w:color w:val="000000"/>
              </w:rPr>
            </w:pPr>
            <w:r w:rsidRPr="000E23F1">
              <w:rPr>
                <w:rFonts w:ascii="Book Antiqua" w:hAnsi="Book Antiqua" w:cs="Calibri"/>
                <w:bCs/>
                <w:color w:val="000000"/>
              </w:rPr>
              <w:t>M</w:t>
            </w:r>
          </w:p>
        </w:tc>
        <w:tc>
          <w:tcPr>
            <w:tcW w:w="0" w:type="auto"/>
            <w:noWrap/>
            <w:vAlign w:val="bottom"/>
            <w:hideMark/>
          </w:tcPr>
          <w:p w14:paraId="5A5C9BF0" w14:textId="079D7CCF" w:rsidR="00986FE4" w:rsidRPr="000E23F1" w:rsidRDefault="00986FE4" w:rsidP="00EC6EEF">
            <w:pPr>
              <w:spacing w:line="360" w:lineRule="auto"/>
              <w:rPr>
                <w:rFonts w:ascii="Book Antiqua" w:hAnsi="Book Antiqua" w:cs="Calibri"/>
                <w:color w:val="000000"/>
              </w:rPr>
            </w:pPr>
            <w:r w:rsidRPr="000E23F1">
              <w:rPr>
                <w:rFonts w:ascii="Book Antiqua" w:hAnsi="Book Antiqua" w:cs="Calibri"/>
                <w:color w:val="000000"/>
              </w:rPr>
              <w:t>39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67)</w:t>
            </w:r>
          </w:p>
        </w:tc>
        <w:tc>
          <w:tcPr>
            <w:tcW w:w="2170" w:type="dxa"/>
            <w:noWrap/>
            <w:vAlign w:val="bottom"/>
            <w:hideMark/>
          </w:tcPr>
          <w:p w14:paraId="3383E0BB" w14:textId="5097A117" w:rsidR="00986FE4" w:rsidRPr="000E23F1" w:rsidRDefault="00986FE4" w:rsidP="00EC6EEF">
            <w:pPr>
              <w:spacing w:line="360" w:lineRule="auto"/>
              <w:rPr>
                <w:rFonts w:ascii="Book Antiqua" w:hAnsi="Book Antiqua" w:cs="Calibri"/>
                <w:color w:val="000000"/>
              </w:rPr>
            </w:pPr>
            <w:r w:rsidRPr="000E23F1">
              <w:rPr>
                <w:rFonts w:ascii="Book Antiqua" w:hAnsi="Book Antiqua" w:cs="Calibri"/>
                <w:color w:val="000000"/>
              </w:rPr>
              <w:t>57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57)</w:t>
            </w:r>
          </w:p>
        </w:tc>
        <w:tc>
          <w:tcPr>
            <w:tcW w:w="1514" w:type="dxa"/>
            <w:noWrap/>
            <w:vAlign w:val="bottom"/>
            <w:hideMark/>
          </w:tcPr>
          <w:p w14:paraId="65512C70" w14:textId="77777777" w:rsidR="00986FE4" w:rsidRPr="000E23F1" w:rsidRDefault="00986FE4" w:rsidP="00EC6EEF">
            <w:pPr>
              <w:spacing w:line="360" w:lineRule="auto"/>
              <w:rPr>
                <w:rFonts w:ascii="Book Antiqua" w:hAnsi="Book Antiqua" w:cs="Calibri"/>
                <w:color w:val="000000"/>
              </w:rPr>
            </w:pPr>
            <w:r w:rsidRPr="000E23F1">
              <w:rPr>
                <w:rFonts w:ascii="Book Antiqua" w:hAnsi="Book Antiqua" w:cs="Calibri"/>
                <w:color w:val="000000"/>
              </w:rPr>
              <w:t>0.204</w:t>
            </w:r>
          </w:p>
        </w:tc>
      </w:tr>
      <w:tr w:rsidR="00C612D4" w:rsidRPr="000E23F1" w14:paraId="148F9B18" w14:textId="77777777" w:rsidTr="001279A9">
        <w:trPr>
          <w:trHeight w:val="299"/>
        </w:trPr>
        <w:tc>
          <w:tcPr>
            <w:tcW w:w="0" w:type="auto"/>
            <w:noWrap/>
            <w:vAlign w:val="bottom"/>
            <w:hideMark/>
          </w:tcPr>
          <w:p w14:paraId="2E78158C" w14:textId="77777777" w:rsidR="00C612D4" w:rsidRPr="000E23F1" w:rsidRDefault="00C612D4" w:rsidP="00EC6EEF">
            <w:pPr>
              <w:spacing w:line="360" w:lineRule="auto"/>
              <w:rPr>
                <w:rFonts w:ascii="Book Antiqua" w:hAnsi="Book Antiqua" w:cs="Calibri"/>
                <w:bCs/>
                <w:color w:val="000000"/>
              </w:rPr>
            </w:pPr>
            <w:r w:rsidRPr="000E23F1">
              <w:rPr>
                <w:rFonts w:ascii="Book Antiqua" w:hAnsi="Book Antiqua" w:cs="Calibri"/>
                <w:bCs/>
                <w:color w:val="000000"/>
              </w:rPr>
              <w:t>F</w:t>
            </w:r>
          </w:p>
        </w:tc>
        <w:tc>
          <w:tcPr>
            <w:tcW w:w="0" w:type="auto"/>
            <w:noWrap/>
            <w:vAlign w:val="bottom"/>
            <w:hideMark/>
          </w:tcPr>
          <w:p w14:paraId="45FBDC04" w14:textId="7CE30294"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19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33)</w:t>
            </w:r>
          </w:p>
        </w:tc>
        <w:tc>
          <w:tcPr>
            <w:tcW w:w="2170" w:type="dxa"/>
            <w:noWrap/>
            <w:vAlign w:val="bottom"/>
            <w:hideMark/>
          </w:tcPr>
          <w:p w14:paraId="76D3CAEE" w14:textId="2F7C6F6B"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43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43)</w:t>
            </w:r>
          </w:p>
        </w:tc>
        <w:tc>
          <w:tcPr>
            <w:tcW w:w="1514" w:type="dxa"/>
            <w:noWrap/>
            <w:vAlign w:val="bottom"/>
          </w:tcPr>
          <w:p w14:paraId="361D13DB" w14:textId="77777777" w:rsidR="00C612D4" w:rsidRPr="000E23F1" w:rsidRDefault="00C612D4" w:rsidP="00EC6EEF">
            <w:pPr>
              <w:spacing w:line="360" w:lineRule="auto"/>
              <w:rPr>
                <w:rFonts w:ascii="Book Antiqua" w:hAnsi="Book Antiqua" w:cs="Calibri"/>
                <w:color w:val="000000"/>
              </w:rPr>
            </w:pPr>
          </w:p>
        </w:tc>
      </w:tr>
      <w:tr w:rsidR="00C612D4" w:rsidRPr="000E23F1" w14:paraId="63FF04DA" w14:textId="77777777" w:rsidTr="001279A9">
        <w:trPr>
          <w:trHeight w:val="299"/>
        </w:trPr>
        <w:tc>
          <w:tcPr>
            <w:tcW w:w="0" w:type="auto"/>
            <w:noWrap/>
            <w:vAlign w:val="bottom"/>
            <w:hideMark/>
          </w:tcPr>
          <w:p w14:paraId="643D95B9" w14:textId="77777777" w:rsidR="00C612D4" w:rsidRPr="000E23F1" w:rsidRDefault="00C612D4" w:rsidP="00EC6EEF">
            <w:pPr>
              <w:spacing w:line="360" w:lineRule="auto"/>
              <w:rPr>
                <w:rFonts w:ascii="Book Antiqua" w:hAnsi="Book Antiqua" w:cs="Calibri"/>
                <w:bCs/>
                <w:color w:val="000000"/>
              </w:rPr>
            </w:pPr>
            <w:r w:rsidRPr="000E23F1">
              <w:rPr>
                <w:rFonts w:ascii="Book Antiqua" w:hAnsi="Book Antiqua" w:cs="Calibri"/>
                <w:bCs/>
                <w:color w:val="000000"/>
              </w:rPr>
              <w:t>Non-Metastatic</w:t>
            </w:r>
          </w:p>
        </w:tc>
        <w:tc>
          <w:tcPr>
            <w:tcW w:w="0" w:type="auto"/>
            <w:noWrap/>
            <w:vAlign w:val="bottom"/>
            <w:hideMark/>
          </w:tcPr>
          <w:p w14:paraId="58011F1D" w14:textId="4D363C9D"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16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28)</w:t>
            </w:r>
          </w:p>
        </w:tc>
        <w:tc>
          <w:tcPr>
            <w:tcW w:w="2170" w:type="dxa"/>
            <w:noWrap/>
            <w:vAlign w:val="bottom"/>
            <w:hideMark/>
          </w:tcPr>
          <w:p w14:paraId="0B73B696" w14:textId="0CDEA0B8"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37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37)</w:t>
            </w:r>
          </w:p>
        </w:tc>
        <w:tc>
          <w:tcPr>
            <w:tcW w:w="1514" w:type="dxa"/>
            <w:noWrap/>
            <w:vAlign w:val="bottom"/>
            <w:hideMark/>
          </w:tcPr>
          <w:p w14:paraId="7130461F" w14:textId="77777777"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0.223</w:t>
            </w:r>
          </w:p>
        </w:tc>
      </w:tr>
      <w:tr w:rsidR="00626931" w:rsidRPr="000E23F1" w14:paraId="626DC729" w14:textId="77777777" w:rsidTr="001279A9">
        <w:trPr>
          <w:trHeight w:val="299"/>
        </w:trPr>
        <w:tc>
          <w:tcPr>
            <w:tcW w:w="0" w:type="auto"/>
            <w:noWrap/>
            <w:vAlign w:val="bottom"/>
            <w:hideMark/>
          </w:tcPr>
          <w:p w14:paraId="496A071F" w14:textId="77777777" w:rsidR="00626931" w:rsidRPr="000E23F1" w:rsidRDefault="00626931" w:rsidP="00EC6EEF">
            <w:pPr>
              <w:spacing w:line="360" w:lineRule="auto"/>
              <w:rPr>
                <w:rFonts w:ascii="Book Antiqua" w:hAnsi="Book Antiqua" w:cs="Calibri"/>
                <w:bCs/>
                <w:color w:val="000000"/>
              </w:rPr>
            </w:pPr>
            <w:r w:rsidRPr="000E23F1">
              <w:rPr>
                <w:rFonts w:ascii="Book Antiqua" w:hAnsi="Book Antiqua" w:cs="Calibri"/>
                <w:bCs/>
                <w:color w:val="000000"/>
              </w:rPr>
              <w:t>Metastatic</w:t>
            </w:r>
          </w:p>
        </w:tc>
        <w:tc>
          <w:tcPr>
            <w:tcW w:w="0" w:type="auto"/>
            <w:noWrap/>
            <w:vAlign w:val="bottom"/>
            <w:hideMark/>
          </w:tcPr>
          <w:p w14:paraId="2D517D63" w14:textId="67DB33C4" w:rsidR="00626931" w:rsidRPr="000E23F1" w:rsidRDefault="00626931" w:rsidP="00EC6EEF">
            <w:pPr>
              <w:spacing w:line="360" w:lineRule="auto"/>
              <w:rPr>
                <w:rFonts w:ascii="Book Antiqua" w:hAnsi="Book Antiqua" w:cs="Calibri"/>
                <w:color w:val="000000"/>
              </w:rPr>
            </w:pPr>
            <w:r w:rsidRPr="000E23F1">
              <w:rPr>
                <w:rFonts w:ascii="Book Antiqua" w:hAnsi="Book Antiqua" w:cs="Calibri"/>
                <w:color w:val="000000"/>
              </w:rPr>
              <w:t>42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72)</w:t>
            </w:r>
          </w:p>
        </w:tc>
        <w:tc>
          <w:tcPr>
            <w:tcW w:w="2170" w:type="dxa"/>
            <w:noWrap/>
            <w:vAlign w:val="bottom"/>
            <w:hideMark/>
          </w:tcPr>
          <w:p w14:paraId="0EC9676C" w14:textId="708AF21D" w:rsidR="00626931" w:rsidRPr="000E23F1" w:rsidRDefault="00626931" w:rsidP="00EC6EEF">
            <w:pPr>
              <w:spacing w:line="360" w:lineRule="auto"/>
              <w:rPr>
                <w:rFonts w:ascii="Book Antiqua" w:hAnsi="Book Antiqua" w:cs="Calibri"/>
                <w:color w:val="000000"/>
              </w:rPr>
            </w:pPr>
            <w:r w:rsidRPr="000E23F1">
              <w:rPr>
                <w:rFonts w:ascii="Book Antiqua" w:hAnsi="Book Antiqua" w:cs="Calibri"/>
                <w:color w:val="000000"/>
              </w:rPr>
              <w:t>63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63)</w:t>
            </w:r>
          </w:p>
        </w:tc>
        <w:tc>
          <w:tcPr>
            <w:tcW w:w="1514" w:type="dxa"/>
            <w:noWrap/>
            <w:vAlign w:val="bottom"/>
          </w:tcPr>
          <w:p w14:paraId="5F9140BF" w14:textId="77777777" w:rsidR="00626931" w:rsidRPr="000E23F1" w:rsidRDefault="00626931" w:rsidP="00EC6EEF">
            <w:pPr>
              <w:spacing w:line="360" w:lineRule="auto"/>
              <w:rPr>
                <w:rFonts w:ascii="Book Antiqua" w:hAnsi="Book Antiqua" w:cs="Calibri"/>
                <w:color w:val="000000"/>
              </w:rPr>
            </w:pPr>
          </w:p>
        </w:tc>
      </w:tr>
      <w:tr w:rsidR="00A90153" w:rsidRPr="000E23F1" w14:paraId="397CE8DD" w14:textId="77777777" w:rsidTr="001279A9">
        <w:trPr>
          <w:trHeight w:val="299"/>
        </w:trPr>
        <w:tc>
          <w:tcPr>
            <w:tcW w:w="0" w:type="auto"/>
            <w:noWrap/>
            <w:vAlign w:val="bottom"/>
            <w:hideMark/>
          </w:tcPr>
          <w:p w14:paraId="287E5FB0" w14:textId="77777777" w:rsidR="00A90153" w:rsidRPr="000E23F1" w:rsidRDefault="00A90153" w:rsidP="00EC6EEF">
            <w:pPr>
              <w:spacing w:line="360" w:lineRule="auto"/>
              <w:rPr>
                <w:rFonts w:ascii="Book Antiqua" w:hAnsi="Book Antiqua" w:cs="Calibri"/>
                <w:bCs/>
                <w:color w:val="000000"/>
              </w:rPr>
            </w:pPr>
            <w:r w:rsidRPr="000E23F1">
              <w:rPr>
                <w:rFonts w:ascii="Book Antiqua" w:hAnsi="Book Antiqua" w:cs="Calibri"/>
                <w:bCs/>
                <w:color w:val="000000"/>
              </w:rPr>
              <w:t>Site of Metastases</w:t>
            </w:r>
          </w:p>
        </w:tc>
        <w:tc>
          <w:tcPr>
            <w:tcW w:w="0" w:type="auto"/>
            <w:noWrap/>
            <w:vAlign w:val="bottom"/>
          </w:tcPr>
          <w:p w14:paraId="43476F73" w14:textId="77777777" w:rsidR="00A90153" w:rsidRPr="000E23F1" w:rsidRDefault="00A90153" w:rsidP="00EC6EEF">
            <w:pPr>
              <w:spacing w:line="360" w:lineRule="auto"/>
              <w:rPr>
                <w:rFonts w:ascii="Book Antiqua" w:hAnsi="Book Antiqua" w:cs="Calibri"/>
                <w:color w:val="000000"/>
              </w:rPr>
            </w:pPr>
          </w:p>
        </w:tc>
        <w:tc>
          <w:tcPr>
            <w:tcW w:w="2170" w:type="dxa"/>
            <w:noWrap/>
            <w:vAlign w:val="bottom"/>
          </w:tcPr>
          <w:p w14:paraId="4AAFA44C" w14:textId="77777777" w:rsidR="00A90153" w:rsidRPr="000E23F1" w:rsidRDefault="00A90153" w:rsidP="00EC6EEF">
            <w:pPr>
              <w:spacing w:line="360" w:lineRule="auto"/>
              <w:rPr>
                <w:rFonts w:ascii="Book Antiqua" w:hAnsi="Book Antiqua" w:cs="Calibri"/>
                <w:color w:val="000000"/>
              </w:rPr>
            </w:pPr>
          </w:p>
        </w:tc>
        <w:tc>
          <w:tcPr>
            <w:tcW w:w="1514" w:type="dxa"/>
            <w:noWrap/>
            <w:vAlign w:val="bottom"/>
          </w:tcPr>
          <w:p w14:paraId="4F3EDBA3" w14:textId="77777777" w:rsidR="00A90153" w:rsidRPr="000E23F1" w:rsidRDefault="00A90153" w:rsidP="00EC6EEF">
            <w:pPr>
              <w:spacing w:line="360" w:lineRule="auto"/>
              <w:rPr>
                <w:rFonts w:ascii="Book Antiqua" w:hAnsi="Book Antiqua" w:cs="Calibri"/>
                <w:color w:val="000000"/>
              </w:rPr>
            </w:pPr>
          </w:p>
        </w:tc>
      </w:tr>
      <w:tr w:rsidR="006D3E7C" w:rsidRPr="000E23F1" w14:paraId="749A9A40" w14:textId="77777777" w:rsidTr="001279A9">
        <w:trPr>
          <w:trHeight w:val="299"/>
        </w:trPr>
        <w:tc>
          <w:tcPr>
            <w:tcW w:w="0" w:type="auto"/>
            <w:noWrap/>
            <w:vAlign w:val="bottom"/>
            <w:hideMark/>
          </w:tcPr>
          <w:p w14:paraId="07FE284D" w14:textId="77777777" w:rsidR="006D3E7C" w:rsidRPr="000E23F1" w:rsidRDefault="006D3E7C" w:rsidP="00EC6EEF">
            <w:pPr>
              <w:spacing w:line="360" w:lineRule="auto"/>
              <w:rPr>
                <w:rFonts w:ascii="Book Antiqua" w:hAnsi="Book Antiqua" w:cs="Calibri"/>
                <w:bCs/>
                <w:color w:val="000000"/>
              </w:rPr>
            </w:pPr>
            <w:r w:rsidRPr="000E23F1">
              <w:rPr>
                <w:rFonts w:ascii="Book Antiqua" w:hAnsi="Book Antiqua" w:cs="Calibri"/>
                <w:bCs/>
                <w:color w:val="000000"/>
              </w:rPr>
              <w:t>Liver</w:t>
            </w:r>
          </w:p>
        </w:tc>
        <w:tc>
          <w:tcPr>
            <w:tcW w:w="0" w:type="auto"/>
            <w:noWrap/>
            <w:vAlign w:val="bottom"/>
            <w:hideMark/>
          </w:tcPr>
          <w:p w14:paraId="4E34FCC4" w14:textId="58B6E244" w:rsidR="006D3E7C" w:rsidRPr="000E23F1" w:rsidRDefault="006D3E7C" w:rsidP="00EC6EEF">
            <w:pPr>
              <w:spacing w:line="360" w:lineRule="auto"/>
              <w:rPr>
                <w:rFonts w:ascii="Book Antiqua" w:hAnsi="Book Antiqua" w:cs="Calibri"/>
                <w:color w:val="000000"/>
              </w:rPr>
            </w:pPr>
            <w:r w:rsidRPr="000E23F1">
              <w:rPr>
                <w:rFonts w:ascii="Book Antiqua" w:hAnsi="Book Antiqua" w:cs="Calibri"/>
                <w:color w:val="000000"/>
              </w:rPr>
              <w:t>40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61)</w:t>
            </w:r>
          </w:p>
        </w:tc>
        <w:tc>
          <w:tcPr>
            <w:tcW w:w="2170" w:type="dxa"/>
            <w:noWrap/>
            <w:vAlign w:val="bottom"/>
            <w:hideMark/>
          </w:tcPr>
          <w:p w14:paraId="4AE8017B" w14:textId="53DA145D" w:rsidR="006D3E7C" w:rsidRPr="000E23F1" w:rsidRDefault="006D3E7C" w:rsidP="00EC6EEF">
            <w:pPr>
              <w:spacing w:line="360" w:lineRule="auto"/>
              <w:rPr>
                <w:rFonts w:ascii="Book Antiqua" w:hAnsi="Book Antiqua" w:cs="Calibri"/>
                <w:color w:val="000000"/>
              </w:rPr>
            </w:pPr>
            <w:r w:rsidRPr="000E23F1">
              <w:rPr>
                <w:rFonts w:ascii="Book Antiqua" w:hAnsi="Book Antiqua" w:cs="Calibri"/>
                <w:color w:val="000000"/>
              </w:rPr>
              <w:t>51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70)</w:t>
            </w:r>
          </w:p>
        </w:tc>
        <w:tc>
          <w:tcPr>
            <w:tcW w:w="1514" w:type="dxa"/>
            <w:noWrap/>
            <w:vAlign w:val="bottom"/>
            <w:hideMark/>
          </w:tcPr>
          <w:p w14:paraId="418DB662" w14:textId="77777777" w:rsidR="006D3E7C" w:rsidRPr="000E23F1" w:rsidRDefault="006D3E7C" w:rsidP="00EC6EEF">
            <w:pPr>
              <w:spacing w:line="360" w:lineRule="auto"/>
              <w:rPr>
                <w:rFonts w:ascii="Book Antiqua" w:hAnsi="Book Antiqua" w:cs="Calibri"/>
                <w:color w:val="000000"/>
              </w:rPr>
            </w:pPr>
            <w:r w:rsidRPr="000E23F1">
              <w:rPr>
                <w:rFonts w:ascii="Book Antiqua" w:hAnsi="Book Antiqua" w:cs="Calibri"/>
                <w:color w:val="000000"/>
              </w:rPr>
              <w:t>0.164</w:t>
            </w:r>
          </w:p>
        </w:tc>
      </w:tr>
      <w:tr w:rsidR="00D749A9" w:rsidRPr="000E23F1" w14:paraId="5A17D5E9" w14:textId="77777777" w:rsidTr="001279A9">
        <w:trPr>
          <w:trHeight w:val="299"/>
        </w:trPr>
        <w:tc>
          <w:tcPr>
            <w:tcW w:w="0" w:type="auto"/>
            <w:noWrap/>
            <w:vAlign w:val="bottom"/>
            <w:hideMark/>
          </w:tcPr>
          <w:p w14:paraId="6A1C827B" w14:textId="77777777" w:rsidR="00D749A9" w:rsidRPr="000E23F1" w:rsidRDefault="00D749A9" w:rsidP="00EC6EEF">
            <w:pPr>
              <w:spacing w:line="360" w:lineRule="auto"/>
              <w:rPr>
                <w:rFonts w:ascii="Book Antiqua" w:hAnsi="Book Antiqua" w:cs="Calibri"/>
                <w:bCs/>
                <w:color w:val="000000"/>
              </w:rPr>
            </w:pPr>
            <w:r w:rsidRPr="000E23F1">
              <w:rPr>
                <w:rFonts w:ascii="Book Antiqua" w:hAnsi="Book Antiqua" w:cs="Calibri"/>
                <w:bCs/>
                <w:color w:val="000000"/>
              </w:rPr>
              <w:t>Peritoneum</w:t>
            </w:r>
          </w:p>
        </w:tc>
        <w:tc>
          <w:tcPr>
            <w:tcW w:w="0" w:type="auto"/>
            <w:noWrap/>
            <w:vAlign w:val="bottom"/>
            <w:hideMark/>
          </w:tcPr>
          <w:p w14:paraId="79B464DC" w14:textId="3A1F9670" w:rsidR="00D749A9" w:rsidRPr="000E23F1" w:rsidRDefault="00D749A9" w:rsidP="00EC6EEF">
            <w:pPr>
              <w:spacing w:line="360" w:lineRule="auto"/>
              <w:rPr>
                <w:rFonts w:ascii="Book Antiqua" w:hAnsi="Book Antiqua" w:cs="Calibri"/>
                <w:color w:val="000000"/>
              </w:rPr>
            </w:pPr>
            <w:r w:rsidRPr="000E23F1">
              <w:rPr>
                <w:rFonts w:ascii="Book Antiqua" w:hAnsi="Book Antiqua" w:cs="Calibri"/>
                <w:color w:val="000000"/>
              </w:rPr>
              <w:t>16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24)</w:t>
            </w:r>
          </w:p>
        </w:tc>
        <w:tc>
          <w:tcPr>
            <w:tcW w:w="2170" w:type="dxa"/>
            <w:noWrap/>
            <w:vAlign w:val="bottom"/>
            <w:hideMark/>
          </w:tcPr>
          <w:p w14:paraId="23989591" w14:textId="470B3828" w:rsidR="00D749A9" w:rsidRPr="000E23F1" w:rsidRDefault="00D749A9" w:rsidP="00EC6EEF">
            <w:pPr>
              <w:spacing w:line="360" w:lineRule="auto"/>
              <w:rPr>
                <w:rFonts w:ascii="Book Antiqua" w:hAnsi="Book Antiqua" w:cs="Calibri"/>
                <w:color w:val="000000"/>
              </w:rPr>
            </w:pPr>
            <w:r w:rsidRPr="000E23F1">
              <w:rPr>
                <w:rFonts w:ascii="Book Antiqua" w:hAnsi="Book Antiqua" w:cs="Calibri"/>
                <w:color w:val="000000"/>
              </w:rPr>
              <w:t>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8)</w:t>
            </w:r>
          </w:p>
        </w:tc>
        <w:tc>
          <w:tcPr>
            <w:tcW w:w="1514" w:type="dxa"/>
            <w:noWrap/>
            <w:vAlign w:val="bottom"/>
          </w:tcPr>
          <w:p w14:paraId="2FAEA5B5" w14:textId="77777777" w:rsidR="00D749A9" w:rsidRPr="000E23F1" w:rsidRDefault="00D749A9" w:rsidP="00EC6EEF">
            <w:pPr>
              <w:spacing w:line="360" w:lineRule="auto"/>
              <w:rPr>
                <w:rFonts w:ascii="Book Antiqua" w:hAnsi="Book Antiqua" w:cs="Calibri"/>
                <w:color w:val="000000"/>
              </w:rPr>
            </w:pPr>
          </w:p>
        </w:tc>
      </w:tr>
      <w:tr w:rsidR="003C4EDA" w:rsidRPr="000E23F1" w14:paraId="5664E519" w14:textId="77777777" w:rsidTr="001279A9">
        <w:trPr>
          <w:trHeight w:val="299"/>
        </w:trPr>
        <w:tc>
          <w:tcPr>
            <w:tcW w:w="0" w:type="auto"/>
            <w:noWrap/>
            <w:vAlign w:val="bottom"/>
            <w:hideMark/>
          </w:tcPr>
          <w:p w14:paraId="5F763E95" w14:textId="77777777" w:rsidR="003C4EDA" w:rsidRPr="000E23F1" w:rsidRDefault="003C4EDA" w:rsidP="00EC6EEF">
            <w:pPr>
              <w:spacing w:line="360" w:lineRule="auto"/>
              <w:rPr>
                <w:rFonts w:ascii="Book Antiqua" w:hAnsi="Book Antiqua" w:cs="Calibri"/>
                <w:bCs/>
                <w:color w:val="000000"/>
              </w:rPr>
            </w:pPr>
            <w:r w:rsidRPr="000E23F1">
              <w:rPr>
                <w:rFonts w:ascii="Book Antiqua" w:hAnsi="Book Antiqua" w:cs="Calibri"/>
                <w:bCs/>
                <w:color w:val="000000"/>
              </w:rPr>
              <w:t>Lymph nodes</w:t>
            </w:r>
          </w:p>
        </w:tc>
        <w:tc>
          <w:tcPr>
            <w:tcW w:w="0" w:type="auto"/>
            <w:noWrap/>
            <w:vAlign w:val="bottom"/>
            <w:hideMark/>
          </w:tcPr>
          <w:p w14:paraId="34ED189B" w14:textId="22FB3DDF"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14)</w:t>
            </w:r>
          </w:p>
        </w:tc>
        <w:tc>
          <w:tcPr>
            <w:tcW w:w="2170" w:type="dxa"/>
            <w:noWrap/>
            <w:vAlign w:val="bottom"/>
            <w:hideMark/>
          </w:tcPr>
          <w:p w14:paraId="52D7A18B" w14:textId="50E2D814"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6</w:t>
            </w:r>
            <w:r w:rsidR="00005A9C" w:rsidRPr="000E23F1">
              <w:rPr>
                <w:rFonts w:ascii="Book Antiqua" w:hAnsi="Book Antiqua" w:cs="Calibri" w:hint="eastAsia"/>
                <w:color w:val="000000"/>
                <w:lang w:eastAsia="zh-CN"/>
              </w:rPr>
              <w:t xml:space="preserve"> </w:t>
            </w:r>
            <w:r w:rsidR="00005A9C" w:rsidRPr="000E23F1">
              <w:rPr>
                <w:rFonts w:ascii="Book Antiqua" w:hAnsi="Book Antiqua" w:cs="Calibri"/>
                <w:color w:val="000000"/>
                <w:lang w:eastAsia="zh-CN"/>
              </w:rPr>
              <w:t>(</w:t>
            </w:r>
            <w:r w:rsidRPr="000E23F1">
              <w:rPr>
                <w:rFonts w:ascii="Book Antiqua" w:hAnsi="Book Antiqua" w:cs="Calibri"/>
                <w:color w:val="000000"/>
              </w:rPr>
              <w:t>8</w:t>
            </w:r>
            <w:r w:rsidR="00005A9C" w:rsidRPr="000E23F1">
              <w:rPr>
                <w:rFonts w:ascii="Book Antiqua" w:hAnsi="Book Antiqua" w:cs="Calibri"/>
                <w:color w:val="000000"/>
              </w:rPr>
              <w:t>)</w:t>
            </w:r>
          </w:p>
        </w:tc>
        <w:tc>
          <w:tcPr>
            <w:tcW w:w="1514" w:type="dxa"/>
            <w:noWrap/>
            <w:vAlign w:val="bottom"/>
          </w:tcPr>
          <w:p w14:paraId="355D4676" w14:textId="77777777" w:rsidR="003C4EDA" w:rsidRPr="000E23F1" w:rsidRDefault="003C4EDA" w:rsidP="00EC6EEF">
            <w:pPr>
              <w:spacing w:line="360" w:lineRule="auto"/>
              <w:rPr>
                <w:rFonts w:ascii="Book Antiqua" w:hAnsi="Book Antiqua" w:cs="Calibri"/>
                <w:color w:val="000000"/>
              </w:rPr>
            </w:pPr>
          </w:p>
        </w:tc>
      </w:tr>
      <w:tr w:rsidR="003C4EDA" w:rsidRPr="000E23F1" w14:paraId="15B83711" w14:textId="77777777" w:rsidTr="001279A9">
        <w:trPr>
          <w:trHeight w:val="299"/>
        </w:trPr>
        <w:tc>
          <w:tcPr>
            <w:tcW w:w="0" w:type="auto"/>
            <w:noWrap/>
            <w:vAlign w:val="bottom"/>
            <w:hideMark/>
          </w:tcPr>
          <w:p w14:paraId="77B5CDD0" w14:textId="77777777" w:rsidR="003C4EDA" w:rsidRPr="000E23F1" w:rsidRDefault="003C4EDA" w:rsidP="00EC6EEF">
            <w:pPr>
              <w:spacing w:line="360" w:lineRule="auto"/>
              <w:rPr>
                <w:rFonts w:ascii="Book Antiqua" w:hAnsi="Book Antiqua" w:cs="Calibri"/>
                <w:bCs/>
                <w:color w:val="000000"/>
              </w:rPr>
            </w:pPr>
            <w:r w:rsidRPr="000E23F1">
              <w:rPr>
                <w:rFonts w:ascii="Book Antiqua" w:hAnsi="Book Antiqua" w:cs="Calibri"/>
                <w:bCs/>
                <w:color w:val="000000"/>
              </w:rPr>
              <w:t>Lung</w:t>
            </w:r>
          </w:p>
        </w:tc>
        <w:tc>
          <w:tcPr>
            <w:tcW w:w="0" w:type="auto"/>
            <w:noWrap/>
            <w:vAlign w:val="bottom"/>
            <w:hideMark/>
          </w:tcPr>
          <w:p w14:paraId="3304D5A3" w14:textId="179966CA"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w:t>
            </w:r>
          </w:p>
        </w:tc>
        <w:tc>
          <w:tcPr>
            <w:tcW w:w="2170" w:type="dxa"/>
            <w:noWrap/>
            <w:vAlign w:val="bottom"/>
            <w:hideMark/>
          </w:tcPr>
          <w:p w14:paraId="08B4AF58" w14:textId="69C52ABE"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8</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11)</w:t>
            </w:r>
          </w:p>
        </w:tc>
        <w:tc>
          <w:tcPr>
            <w:tcW w:w="1514" w:type="dxa"/>
            <w:noWrap/>
            <w:vAlign w:val="bottom"/>
          </w:tcPr>
          <w:p w14:paraId="16B76C08" w14:textId="77777777" w:rsidR="003C4EDA" w:rsidRPr="000E23F1" w:rsidRDefault="003C4EDA" w:rsidP="00EC6EEF">
            <w:pPr>
              <w:spacing w:line="360" w:lineRule="auto"/>
              <w:rPr>
                <w:rFonts w:ascii="Book Antiqua" w:hAnsi="Book Antiqua" w:cs="Calibri"/>
                <w:color w:val="000000"/>
              </w:rPr>
            </w:pPr>
          </w:p>
        </w:tc>
      </w:tr>
      <w:tr w:rsidR="00516B87" w:rsidRPr="000E23F1" w14:paraId="448DAC39" w14:textId="77777777" w:rsidTr="001279A9">
        <w:trPr>
          <w:trHeight w:val="299"/>
        </w:trPr>
        <w:tc>
          <w:tcPr>
            <w:tcW w:w="0" w:type="auto"/>
            <w:noWrap/>
            <w:vAlign w:val="bottom"/>
            <w:hideMark/>
          </w:tcPr>
          <w:p w14:paraId="57253794" w14:textId="77777777" w:rsidR="00516B87" w:rsidRPr="000E23F1" w:rsidRDefault="00516B87" w:rsidP="00EC6EEF">
            <w:pPr>
              <w:spacing w:line="360" w:lineRule="auto"/>
              <w:rPr>
                <w:rFonts w:ascii="Book Antiqua" w:hAnsi="Book Antiqua" w:cs="Calibri"/>
                <w:bCs/>
                <w:color w:val="000000"/>
              </w:rPr>
            </w:pPr>
            <w:r w:rsidRPr="000E23F1">
              <w:rPr>
                <w:rFonts w:ascii="Book Antiqua" w:hAnsi="Book Antiqua" w:cs="Calibri"/>
                <w:bCs/>
                <w:color w:val="000000"/>
              </w:rPr>
              <w:t>Previous surgery</w:t>
            </w:r>
          </w:p>
        </w:tc>
        <w:tc>
          <w:tcPr>
            <w:tcW w:w="0" w:type="auto"/>
            <w:noWrap/>
            <w:vAlign w:val="bottom"/>
            <w:hideMark/>
          </w:tcPr>
          <w:p w14:paraId="1AAEEF7B" w14:textId="7188FEB8" w:rsidR="00516B87" w:rsidRPr="000E23F1" w:rsidRDefault="00516B87" w:rsidP="00EC6EEF">
            <w:pPr>
              <w:spacing w:line="360" w:lineRule="auto"/>
              <w:rPr>
                <w:rFonts w:ascii="Book Antiqua" w:hAnsi="Book Antiqua" w:cs="Calibri"/>
                <w:color w:val="000000"/>
              </w:rPr>
            </w:pPr>
            <w:r w:rsidRPr="000E23F1">
              <w:rPr>
                <w:rFonts w:ascii="Book Antiqua" w:hAnsi="Book Antiqua" w:cs="Calibri"/>
                <w:color w:val="000000"/>
              </w:rPr>
              <w:t>14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24)</w:t>
            </w:r>
          </w:p>
        </w:tc>
        <w:tc>
          <w:tcPr>
            <w:tcW w:w="2170" w:type="dxa"/>
            <w:noWrap/>
            <w:vAlign w:val="bottom"/>
            <w:hideMark/>
          </w:tcPr>
          <w:p w14:paraId="00EFE3EA" w14:textId="492F4F19" w:rsidR="00516B87" w:rsidRPr="000E23F1" w:rsidRDefault="00516B87" w:rsidP="00EC6EEF">
            <w:pPr>
              <w:spacing w:line="360" w:lineRule="auto"/>
              <w:rPr>
                <w:rFonts w:ascii="Book Antiqua" w:hAnsi="Book Antiqua" w:cs="Calibri"/>
                <w:color w:val="000000"/>
              </w:rPr>
            </w:pPr>
            <w:r w:rsidRPr="000E23F1">
              <w:rPr>
                <w:rFonts w:ascii="Book Antiqua" w:hAnsi="Book Antiqua" w:cs="Calibri"/>
                <w:color w:val="000000"/>
              </w:rPr>
              <w:t>24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24)</w:t>
            </w:r>
          </w:p>
        </w:tc>
        <w:tc>
          <w:tcPr>
            <w:tcW w:w="1514" w:type="dxa"/>
            <w:noWrap/>
            <w:vAlign w:val="bottom"/>
            <w:hideMark/>
          </w:tcPr>
          <w:p w14:paraId="0E072E73" w14:textId="77777777" w:rsidR="00516B87" w:rsidRPr="000E23F1" w:rsidRDefault="00516B87" w:rsidP="00EC6EEF">
            <w:pPr>
              <w:spacing w:line="360" w:lineRule="auto"/>
              <w:rPr>
                <w:rFonts w:ascii="Book Antiqua" w:hAnsi="Book Antiqua" w:cs="Calibri"/>
                <w:color w:val="000000"/>
              </w:rPr>
            </w:pPr>
            <w:r w:rsidRPr="000E23F1">
              <w:rPr>
                <w:rFonts w:ascii="Book Antiqua" w:hAnsi="Book Antiqua" w:cs="Calibri"/>
                <w:color w:val="000000"/>
              </w:rPr>
              <w:t>0.981</w:t>
            </w:r>
          </w:p>
        </w:tc>
      </w:tr>
      <w:tr w:rsidR="00CD7B29" w:rsidRPr="000E23F1" w14:paraId="6EE3F5BF" w14:textId="77777777" w:rsidTr="001279A9">
        <w:trPr>
          <w:trHeight w:val="299"/>
        </w:trPr>
        <w:tc>
          <w:tcPr>
            <w:tcW w:w="0" w:type="auto"/>
            <w:noWrap/>
            <w:vAlign w:val="bottom"/>
            <w:hideMark/>
          </w:tcPr>
          <w:p w14:paraId="0A14DFC3" w14:textId="77777777" w:rsidR="00CD7B29" w:rsidRPr="000E23F1" w:rsidRDefault="00CD7B29" w:rsidP="00EC6EEF">
            <w:pPr>
              <w:spacing w:line="360" w:lineRule="auto"/>
              <w:rPr>
                <w:rFonts w:ascii="Book Antiqua" w:hAnsi="Book Antiqua" w:cs="Calibri"/>
                <w:bCs/>
                <w:color w:val="000000"/>
              </w:rPr>
            </w:pPr>
            <w:r w:rsidRPr="000E23F1">
              <w:rPr>
                <w:rFonts w:ascii="Book Antiqua" w:hAnsi="Book Antiqua" w:cs="Calibri"/>
                <w:bCs/>
                <w:color w:val="000000"/>
              </w:rPr>
              <w:t>Previous RT</w:t>
            </w:r>
          </w:p>
        </w:tc>
        <w:tc>
          <w:tcPr>
            <w:tcW w:w="0" w:type="auto"/>
            <w:noWrap/>
            <w:vAlign w:val="bottom"/>
            <w:hideMark/>
          </w:tcPr>
          <w:p w14:paraId="68924EE0" w14:textId="42A5697A" w:rsidR="00CD7B29" w:rsidRPr="000E23F1" w:rsidRDefault="00CD7B29" w:rsidP="00EC6EEF">
            <w:pPr>
              <w:spacing w:line="360" w:lineRule="auto"/>
              <w:rPr>
                <w:rFonts w:ascii="Book Antiqua" w:hAnsi="Book Antiqua" w:cs="Calibri"/>
                <w:color w:val="000000"/>
              </w:rPr>
            </w:pPr>
            <w:r w:rsidRPr="000E23F1">
              <w:rPr>
                <w:rFonts w:ascii="Book Antiqua" w:hAnsi="Book Antiqua" w:cs="Calibri"/>
                <w:color w:val="000000"/>
              </w:rPr>
              <w:t>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w:t>
            </w:r>
          </w:p>
        </w:tc>
        <w:tc>
          <w:tcPr>
            <w:tcW w:w="2170" w:type="dxa"/>
            <w:noWrap/>
            <w:vAlign w:val="bottom"/>
            <w:hideMark/>
          </w:tcPr>
          <w:p w14:paraId="354547B9" w14:textId="43DE3949" w:rsidR="00CD7B29" w:rsidRPr="000E23F1" w:rsidRDefault="00CD7B29" w:rsidP="00EC6EEF">
            <w:pPr>
              <w:spacing w:line="360" w:lineRule="auto"/>
              <w:rPr>
                <w:rFonts w:ascii="Book Antiqua" w:hAnsi="Book Antiqua" w:cs="Calibri"/>
                <w:color w:val="000000"/>
              </w:rPr>
            </w:pPr>
            <w:r w:rsidRPr="000E23F1">
              <w:rPr>
                <w:rFonts w:ascii="Book Antiqua" w:hAnsi="Book Antiqua" w:cs="Calibri"/>
                <w:color w:val="000000"/>
              </w:rPr>
              <w:t>12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12)</w:t>
            </w:r>
          </w:p>
        </w:tc>
        <w:tc>
          <w:tcPr>
            <w:tcW w:w="1514" w:type="dxa"/>
            <w:noWrap/>
            <w:vAlign w:val="bottom"/>
            <w:hideMark/>
          </w:tcPr>
          <w:p w14:paraId="3DDD53C8" w14:textId="77777777" w:rsidR="00CD7B29" w:rsidRPr="000E23F1" w:rsidRDefault="00CD7B29" w:rsidP="00EC6EEF">
            <w:pPr>
              <w:spacing w:line="360" w:lineRule="auto"/>
              <w:rPr>
                <w:rFonts w:ascii="Book Antiqua" w:hAnsi="Book Antiqua" w:cs="Calibri"/>
                <w:b/>
                <w:bCs/>
                <w:color w:val="000000"/>
              </w:rPr>
            </w:pPr>
            <w:r w:rsidRPr="000E23F1">
              <w:rPr>
                <w:rFonts w:ascii="Book Antiqua" w:hAnsi="Book Antiqua" w:cs="Calibri"/>
                <w:b/>
                <w:bCs/>
                <w:color w:val="000000"/>
              </w:rPr>
              <w:t>0.023</w:t>
            </w:r>
          </w:p>
        </w:tc>
      </w:tr>
      <w:tr w:rsidR="002D2358" w:rsidRPr="000E23F1" w14:paraId="3A120FAB" w14:textId="77777777" w:rsidTr="001279A9">
        <w:trPr>
          <w:trHeight w:val="299"/>
        </w:trPr>
        <w:tc>
          <w:tcPr>
            <w:tcW w:w="0" w:type="auto"/>
            <w:noWrap/>
            <w:vAlign w:val="bottom"/>
            <w:hideMark/>
          </w:tcPr>
          <w:p w14:paraId="3A579547" w14:textId="77777777" w:rsidR="002D2358" w:rsidRPr="000E23F1" w:rsidRDefault="002D2358" w:rsidP="00EC6EEF">
            <w:pPr>
              <w:spacing w:line="360" w:lineRule="auto"/>
              <w:rPr>
                <w:rFonts w:ascii="Book Antiqua" w:hAnsi="Book Antiqua" w:cs="Calibri"/>
                <w:bCs/>
                <w:color w:val="000000"/>
              </w:rPr>
            </w:pPr>
            <w:r w:rsidRPr="000E23F1">
              <w:rPr>
                <w:rFonts w:ascii="Book Antiqua" w:hAnsi="Book Antiqua" w:cs="Calibri"/>
                <w:bCs/>
                <w:color w:val="000000"/>
              </w:rPr>
              <w:t>Previous CHT</w:t>
            </w:r>
          </w:p>
        </w:tc>
        <w:tc>
          <w:tcPr>
            <w:tcW w:w="0" w:type="auto"/>
            <w:noWrap/>
            <w:vAlign w:val="bottom"/>
            <w:hideMark/>
          </w:tcPr>
          <w:p w14:paraId="0E51A8F2" w14:textId="586D0CE9" w:rsidR="002D2358" w:rsidRPr="000E23F1" w:rsidRDefault="002D2358" w:rsidP="00EC6EEF">
            <w:pPr>
              <w:spacing w:line="360" w:lineRule="auto"/>
              <w:rPr>
                <w:rFonts w:ascii="Book Antiqua" w:hAnsi="Book Antiqua" w:cs="Calibri"/>
                <w:color w:val="000000"/>
              </w:rPr>
            </w:pPr>
            <w:r w:rsidRPr="000E23F1">
              <w:rPr>
                <w:rFonts w:ascii="Book Antiqua" w:hAnsi="Book Antiqua" w:cs="Calibri"/>
                <w:color w:val="000000"/>
              </w:rPr>
              <w:t>52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90)</w:t>
            </w:r>
          </w:p>
        </w:tc>
        <w:tc>
          <w:tcPr>
            <w:tcW w:w="2170" w:type="dxa"/>
            <w:noWrap/>
            <w:vAlign w:val="bottom"/>
            <w:hideMark/>
          </w:tcPr>
          <w:p w14:paraId="20FC2242" w14:textId="4FA365E6" w:rsidR="002D2358" w:rsidRPr="000E23F1" w:rsidRDefault="002D2358" w:rsidP="00EC6EEF">
            <w:pPr>
              <w:spacing w:line="360" w:lineRule="auto"/>
              <w:rPr>
                <w:rFonts w:ascii="Book Antiqua" w:hAnsi="Book Antiqua" w:cs="Calibri"/>
                <w:color w:val="000000"/>
              </w:rPr>
            </w:pPr>
            <w:r w:rsidRPr="000E23F1">
              <w:rPr>
                <w:rFonts w:ascii="Book Antiqua" w:hAnsi="Book Antiqua" w:cs="Calibri"/>
                <w:color w:val="000000"/>
              </w:rPr>
              <w:t>52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52)</w:t>
            </w:r>
          </w:p>
        </w:tc>
        <w:tc>
          <w:tcPr>
            <w:tcW w:w="1514" w:type="dxa"/>
            <w:noWrap/>
            <w:vAlign w:val="bottom"/>
            <w:hideMark/>
          </w:tcPr>
          <w:p w14:paraId="03BB0DEE" w14:textId="4C21557C" w:rsidR="002D2358" w:rsidRPr="000E23F1" w:rsidRDefault="002D2358"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r w:rsidR="000D7AB7" w:rsidRPr="000E23F1" w14:paraId="120D8DB5" w14:textId="77777777" w:rsidTr="001279A9">
        <w:trPr>
          <w:trHeight w:val="299"/>
        </w:trPr>
        <w:tc>
          <w:tcPr>
            <w:tcW w:w="3616" w:type="dxa"/>
            <w:noWrap/>
            <w:vAlign w:val="bottom"/>
            <w:hideMark/>
          </w:tcPr>
          <w:p w14:paraId="61EFF367" w14:textId="77777777" w:rsidR="00A90153" w:rsidRPr="000E23F1" w:rsidRDefault="00A90153" w:rsidP="00EC6EEF">
            <w:pPr>
              <w:spacing w:line="360" w:lineRule="auto"/>
              <w:rPr>
                <w:rFonts w:ascii="Book Antiqua" w:hAnsi="Book Antiqua" w:cs="Calibri"/>
                <w:bCs/>
                <w:color w:val="000000"/>
              </w:rPr>
            </w:pPr>
            <w:r w:rsidRPr="000E23F1">
              <w:rPr>
                <w:rFonts w:ascii="Book Antiqua" w:hAnsi="Book Antiqua" w:cs="Calibri"/>
                <w:bCs/>
                <w:color w:val="000000"/>
              </w:rPr>
              <w:t>Number of previous CHT lines</w:t>
            </w:r>
          </w:p>
        </w:tc>
        <w:tc>
          <w:tcPr>
            <w:tcW w:w="2436" w:type="dxa"/>
            <w:vAlign w:val="bottom"/>
          </w:tcPr>
          <w:p w14:paraId="4D599FEB" w14:textId="7976D825" w:rsidR="00A90153" w:rsidRPr="000E23F1" w:rsidRDefault="00A90153" w:rsidP="00EC6EEF">
            <w:pPr>
              <w:spacing w:line="360" w:lineRule="auto"/>
              <w:rPr>
                <w:rFonts w:ascii="Book Antiqua" w:hAnsi="Book Antiqua" w:cs="Calibri"/>
                <w:color w:val="000000"/>
              </w:rPr>
            </w:pPr>
          </w:p>
        </w:tc>
        <w:tc>
          <w:tcPr>
            <w:tcW w:w="2170" w:type="dxa"/>
            <w:noWrap/>
            <w:vAlign w:val="bottom"/>
          </w:tcPr>
          <w:p w14:paraId="2361FDD8" w14:textId="77777777" w:rsidR="00A90153" w:rsidRPr="000E23F1" w:rsidRDefault="00A90153" w:rsidP="00EC6EEF">
            <w:pPr>
              <w:spacing w:line="360" w:lineRule="auto"/>
              <w:rPr>
                <w:rFonts w:ascii="Book Antiqua" w:hAnsi="Book Antiqua" w:cs="Calibri"/>
                <w:color w:val="000000"/>
              </w:rPr>
            </w:pPr>
          </w:p>
        </w:tc>
        <w:tc>
          <w:tcPr>
            <w:tcW w:w="1514" w:type="dxa"/>
            <w:noWrap/>
            <w:vAlign w:val="bottom"/>
          </w:tcPr>
          <w:p w14:paraId="01541746" w14:textId="77777777" w:rsidR="00A90153" w:rsidRPr="000E23F1" w:rsidRDefault="00A90153" w:rsidP="00EC6EEF">
            <w:pPr>
              <w:spacing w:line="360" w:lineRule="auto"/>
              <w:rPr>
                <w:rFonts w:ascii="Book Antiqua" w:hAnsi="Book Antiqua" w:cs="Calibri"/>
                <w:color w:val="000000"/>
              </w:rPr>
            </w:pPr>
          </w:p>
        </w:tc>
      </w:tr>
      <w:tr w:rsidR="00C42D1E" w:rsidRPr="000E23F1" w14:paraId="505C6BA1" w14:textId="77777777" w:rsidTr="001279A9">
        <w:trPr>
          <w:trHeight w:val="299"/>
        </w:trPr>
        <w:tc>
          <w:tcPr>
            <w:tcW w:w="0" w:type="auto"/>
            <w:noWrap/>
            <w:vAlign w:val="bottom"/>
            <w:hideMark/>
          </w:tcPr>
          <w:p w14:paraId="2D0211DA" w14:textId="77777777" w:rsidR="00C42D1E" w:rsidRPr="000E23F1" w:rsidRDefault="00C42D1E" w:rsidP="00EC6EEF">
            <w:pPr>
              <w:spacing w:line="360" w:lineRule="auto"/>
              <w:ind w:firstLineChars="100" w:firstLine="240"/>
              <w:rPr>
                <w:rFonts w:ascii="Book Antiqua" w:hAnsi="Book Antiqua" w:cs="Calibri"/>
                <w:bCs/>
                <w:color w:val="000000"/>
              </w:rPr>
            </w:pPr>
            <w:r w:rsidRPr="000E23F1">
              <w:rPr>
                <w:rFonts w:ascii="Book Antiqua" w:hAnsi="Book Antiqua" w:cs="Calibri"/>
                <w:bCs/>
                <w:color w:val="000000"/>
              </w:rPr>
              <w:t>1</w:t>
            </w:r>
          </w:p>
        </w:tc>
        <w:tc>
          <w:tcPr>
            <w:tcW w:w="0" w:type="auto"/>
            <w:noWrap/>
            <w:vAlign w:val="bottom"/>
            <w:hideMark/>
          </w:tcPr>
          <w:p w14:paraId="46D6F825" w14:textId="62DC910B"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31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60)</w:t>
            </w:r>
          </w:p>
        </w:tc>
        <w:tc>
          <w:tcPr>
            <w:tcW w:w="2170" w:type="dxa"/>
            <w:noWrap/>
            <w:vAlign w:val="bottom"/>
            <w:hideMark/>
          </w:tcPr>
          <w:p w14:paraId="0A2BC7BC" w14:textId="6EF775E7"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25</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48)</w:t>
            </w:r>
          </w:p>
        </w:tc>
        <w:tc>
          <w:tcPr>
            <w:tcW w:w="1514" w:type="dxa"/>
            <w:noWrap/>
            <w:vAlign w:val="bottom"/>
            <w:hideMark/>
          </w:tcPr>
          <w:p w14:paraId="4C9A23CE" w14:textId="77777777"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0.334</w:t>
            </w:r>
          </w:p>
        </w:tc>
      </w:tr>
      <w:tr w:rsidR="00C42D1E" w:rsidRPr="000E23F1" w14:paraId="2E2D3FC0" w14:textId="77777777" w:rsidTr="001279A9">
        <w:trPr>
          <w:trHeight w:val="299"/>
        </w:trPr>
        <w:tc>
          <w:tcPr>
            <w:tcW w:w="0" w:type="auto"/>
            <w:noWrap/>
            <w:vAlign w:val="bottom"/>
            <w:hideMark/>
          </w:tcPr>
          <w:p w14:paraId="0499D882" w14:textId="77777777" w:rsidR="00C42D1E" w:rsidRPr="000E23F1" w:rsidRDefault="00C42D1E" w:rsidP="00EC6EEF">
            <w:pPr>
              <w:spacing w:line="360" w:lineRule="auto"/>
              <w:ind w:firstLineChars="100" w:firstLine="240"/>
              <w:rPr>
                <w:rFonts w:ascii="Book Antiqua" w:hAnsi="Book Antiqua" w:cs="Calibri"/>
                <w:bCs/>
                <w:color w:val="000000"/>
              </w:rPr>
            </w:pPr>
            <w:r w:rsidRPr="000E23F1">
              <w:rPr>
                <w:rFonts w:ascii="Book Antiqua" w:hAnsi="Book Antiqua" w:cs="Calibri"/>
                <w:bCs/>
                <w:color w:val="000000"/>
              </w:rPr>
              <w:t>2</w:t>
            </w:r>
          </w:p>
        </w:tc>
        <w:tc>
          <w:tcPr>
            <w:tcW w:w="0" w:type="auto"/>
            <w:noWrap/>
            <w:vAlign w:val="bottom"/>
            <w:hideMark/>
          </w:tcPr>
          <w:p w14:paraId="14B8A708" w14:textId="0B371A7E"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10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19)</w:t>
            </w:r>
          </w:p>
        </w:tc>
        <w:tc>
          <w:tcPr>
            <w:tcW w:w="2170" w:type="dxa"/>
            <w:noWrap/>
            <w:vAlign w:val="bottom"/>
            <w:hideMark/>
          </w:tcPr>
          <w:p w14:paraId="33F64738" w14:textId="3753C78E"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18</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35)</w:t>
            </w:r>
          </w:p>
        </w:tc>
        <w:tc>
          <w:tcPr>
            <w:tcW w:w="1514" w:type="dxa"/>
            <w:noWrap/>
            <w:vAlign w:val="bottom"/>
            <w:hideMark/>
          </w:tcPr>
          <w:p w14:paraId="0A16F7CE" w14:textId="77777777" w:rsidR="00C42D1E" w:rsidRPr="000E23F1" w:rsidRDefault="00C42D1E" w:rsidP="00EC6EEF">
            <w:pPr>
              <w:spacing w:line="360" w:lineRule="auto"/>
              <w:rPr>
                <w:rFonts w:ascii="Book Antiqua" w:hAnsi="Book Antiqua" w:cs="Calibri"/>
                <w:b/>
                <w:bCs/>
                <w:color w:val="000000"/>
              </w:rPr>
            </w:pPr>
            <w:r w:rsidRPr="000E23F1">
              <w:rPr>
                <w:rFonts w:ascii="Book Antiqua" w:hAnsi="Book Antiqua" w:cs="Calibri"/>
                <w:b/>
                <w:bCs/>
                <w:color w:val="000000"/>
              </w:rPr>
              <w:t>0.037</w:t>
            </w:r>
          </w:p>
        </w:tc>
      </w:tr>
      <w:tr w:rsidR="00F278EE" w:rsidRPr="000E23F1" w14:paraId="046DF1E4" w14:textId="77777777" w:rsidTr="001279A9">
        <w:trPr>
          <w:trHeight w:val="299"/>
        </w:trPr>
        <w:tc>
          <w:tcPr>
            <w:tcW w:w="0" w:type="auto"/>
            <w:noWrap/>
            <w:vAlign w:val="bottom"/>
            <w:hideMark/>
          </w:tcPr>
          <w:p w14:paraId="18F37F25" w14:textId="133C4F32" w:rsidR="00F278EE" w:rsidRPr="000E23F1" w:rsidRDefault="00F278EE" w:rsidP="00EC6EEF">
            <w:pPr>
              <w:spacing w:line="360" w:lineRule="auto"/>
              <w:ind w:firstLineChars="100" w:firstLine="240"/>
              <w:rPr>
                <w:rFonts w:ascii="Book Antiqua" w:hAnsi="Book Antiqua" w:cs="Calibri"/>
                <w:bCs/>
                <w:color w:val="000000"/>
              </w:rPr>
            </w:pPr>
            <w:r w:rsidRPr="000E23F1">
              <w:rPr>
                <w:rFonts w:ascii="Book Antiqua" w:hAnsi="Book Antiqua" w:cs="Calibri"/>
                <w:bCs/>
                <w:color w:val="000000"/>
              </w:rPr>
              <w:t>&gt; 3</w:t>
            </w:r>
          </w:p>
        </w:tc>
        <w:tc>
          <w:tcPr>
            <w:tcW w:w="0" w:type="auto"/>
            <w:noWrap/>
            <w:vAlign w:val="bottom"/>
            <w:hideMark/>
          </w:tcPr>
          <w:p w14:paraId="45718976" w14:textId="0BF820D4" w:rsidR="00F278EE" w:rsidRPr="000E23F1" w:rsidRDefault="00F278EE" w:rsidP="00EC6EEF">
            <w:pPr>
              <w:spacing w:line="360" w:lineRule="auto"/>
              <w:rPr>
                <w:rFonts w:ascii="Book Antiqua" w:hAnsi="Book Antiqua" w:cs="Calibri"/>
                <w:color w:val="000000"/>
              </w:rPr>
            </w:pPr>
            <w:r w:rsidRPr="000E23F1">
              <w:rPr>
                <w:rFonts w:ascii="Book Antiqua" w:hAnsi="Book Antiqua" w:cs="Calibri"/>
                <w:color w:val="000000"/>
              </w:rPr>
              <w:t>11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21)</w:t>
            </w:r>
          </w:p>
        </w:tc>
        <w:tc>
          <w:tcPr>
            <w:tcW w:w="2170" w:type="dxa"/>
            <w:noWrap/>
            <w:vAlign w:val="bottom"/>
            <w:hideMark/>
          </w:tcPr>
          <w:p w14:paraId="0E25FA01" w14:textId="23F5B11F" w:rsidR="00F278EE" w:rsidRPr="000E23F1" w:rsidRDefault="00F278EE" w:rsidP="00EC6EEF">
            <w:pPr>
              <w:spacing w:line="360" w:lineRule="auto"/>
              <w:rPr>
                <w:rFonts w:ascii="Book Antiqua" w:hAnsi="Book Antiqua" w:cs="Calibri"/>
                <w:color w:val="000000"/>
              </w:rPr>
            </w:pPr>
            <w:r w:rsidRPr="000E23F1">
              <w:rPr>
                <w:rFonts w:ascii="Book Antiqua" w:hAnsi="Book Antiqua" w:cs="Calibri"/>
                <w:color w:val="000000"/>
              </w:rPr>
              <w:t>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17)</w:t>
            </w:r>
          </w:p>
        </w:tc>
        <w:tc>
          <w:tcPr>
            <w:tcW w:w="1514" w:type="dxa"/>
            <w:noWrap/>
            <w:vAlign w:val="bottom"/>
            <w:hideMark/>
          </w:tcPr>
          <w:p w14:paraId="61F4B919" w14:textId="77777777" w:rsidR="00F278EE" w:rsidRPr="000E23F1" w:rsidRDefault="00F278EE" w:rsidP="00EC6EEF">
            <w:pPr>
              <w:spacing w:line="360" w:lineRule="auto"/>
              <w:rPr>
                <w:rFonts w:ascii="Book Antiqua" w:hAnsi="Book Antiqua" w:cs="Calibri"/>
                <w:color w:val="000000"/>
              </w:rPr>
            </w:pPr>
            <w:r w:rsidRPr="000E23F1">
              <w:rPr>
                <w:rFonts w:ascii="Book Antiqua" w:hAnsi="Book Antiqua" w:cs="Calibri"/>
                <w:color w:val="000000"/>
              </w:rPr>
              <w:t>0.619</w:t>
            </w:r>
          </w:p>
        </w:tc>
      </w:tr>
      <w:tr w:rsidR="000D7AB7" w:rsidRPr="000E23F1" w14:paraId="18E220DC" w14:textId="77777777" w:rsidTr="001279A9">
        <w:trPr>
          <w:trHeight w:val="299"/>
        </w:trPr>
        <w:tc>
          <w:tcPr>
            <w:tcW w:w="0" w:type="auto"/>
            <w:noWrap/>
            <w:vAlign w:val="bottom"/>
            <w:hideMark/>
          </w:tcPr>
          <w:p w14:paraId="08E56A55" w14:textId="77777777" w:rsidR="000D7AB7" w:rsidRPr="000E23F1" w:rsidRDefault="000D7AB7" w:rsidP="00EC6EEF">
            <w:pPr>
              <w:spacing w:line="360" w:lineRule="auto"/>
              <w:rPr>
                <w:rFonts w:ascii="Book Antiqua" w:hAnsi="Book Antiqua" w:cs="Calibri"/>
                <w:bCs/>
                <w:color w:val="000000"/>
              </w:rPr>
            </w:pPr>
            <w:r w:rsidRPr="000E23F1">
              <w:rPr>
                <w:rFonts w:ascii="Book Antiqua" w:hAnsi="Book Antiqua" w:cs="Calibri"/>
                <w:bCs/>
                <w:color w:val="000000"/>
              </w:rPr>
              <w:t>Type of CHT</w:t>
            </w:r>
          </w:p>
        </w:tc>
        <w:tc>
          <w:tcPr>
            <w:tcW w:w="0" w:type="auto"/>
            <w:noWrap/>
            <w:vAlign w:val="bottom"/>
          </w:tcPr>
          <w:p w14:paraId="2DCD028A" w14:textId="3F029F56" w:rsidR="000D7AB7" w:rsidRPr="000E23F1" w:rsidRDefault="000D7AB7" w:rsidP="00EC6EEF">
            <w:pPr>
              <w:spacing w:line="360" w:lineRule="auto"/>
              <w:rPr>
                <w:rFonts w:ascii="Book Antiqua" w:hAnsi="Book Antiqua" w:cs="Calibri"/>
                <w:color w:val="000000"/>
              </w:rPr>
            </w:pPr>
          </w:p>
        </w:tc>
        <w:tc>
          <w:tcPr>
            <w:tcW w:w="2170" w:type="dxa"/>
            <w:noWrap/>
            <w:vAlign w:val="bottom"/>
          </w:tcPr>
          <w:p w14:paraId="3C625B95" w14:textId="77777777" w:rsidR="000D7AB7" w:rsidRPr="000E23F1" w:rsidRDefault="000D7AB7" w:rsidP="00EC6EEF">
            <w:pPr>
              <w:spacing w:line="360" w:lineRule="auto"/>
              <w:rPr>
                <w:rFonts w:ascii="Book Antiqua" w:hAnsi="Book Antiqua" w:cs="Calibri"/>
                <w:color w:val="000000"/>
              </w:rPr>
            </w:pPr>
          </w:p>
        </w:tc>
        <w:tc>
          <w:tcPr>
            <w:tcW w:w="1514" w:type="dxa"/>
            <w:noWrap/>
            <w:vAlign w:val="bottom"/>
          </w:tcPr>
          <w:p w14:paraId="24602E6F" w14:textId="77777777" w:rsidR="000D7AB7" w:rsidRPr="000E23F1" w:rsidRDefault="000D7AB7" w:rsidP="00EC6EEF">
            <w:pPr>
              <w:spacing w:line="360" w:lineRule="auto"/>
              <w:rPr>
                <w:rFonts w:ascii="Book Antiqua" w:hAnsi="Book Antiqua" w:cs="Calibri"/>
                <w:color w:val="000000"/>
              </w:rPr>
            </w:pPr>
          </w:p>
        </w:tc>
      </w:tr>
      <w:tr w:rsidR="00C71E69" w:rsidRPr="000E23F1" w14:paraId="45D437C4" w14:textId="77777777" w:rsidTr="001279A9">
        <w:trPr>
          <w:trHeight w:val="299"/>
        </w:trPr>
        <w:tc>
          <w:tcPr>
            <w:tcW w:w="0" w:type="auto"/>
            <w:noWrap/>
            <w:vAlign w:val="bottom"/>
            <w:hideMark/>
          </w:tcPr>
          <w:p w14:paraId="361344CE" w14:textId="77777777" w:rsidR="00C71E69" w:rsidRPr="000E23F1" w:rsidRDefault="00C71E69" w:rsidP="00EC6EEF">
            <w:pPr>
              <w:spacing w:line="360" w:lineRule="auto"/>
              <w:rPr>
                <w:rFonts w:ascii="Book Antiqua" w:hAnsi="Book Antiqua" w:cs="Calibri"/>
                <w:bCs/>
                <w:color w:val="000000"/>
              </w:rPr>
            </w:pPr>
            <w:proofErr w:type="spellStart"/>
            <w:r w:rsidRPr="000E23F1">
              <w:rPr>
                <w:rFonts w:ascii="Book Antiqua" w:hAnsi="Book Antiqua" w:cs="Calibri"/>
                <w:bCs/>
                <w:color w:val="000000"/>
              </w:rPr>
              <w:t>Gemox</w:t>
            </w:r>
            <w:proofErr w:type="spellEnd"/>
          </w:p>
        </w:tc>
        <w:tc>
          <w:tcPr>
            <w:tcW w:w="0" w:type="auto"/>
            <w:noWrap/>
            <w:vAlign w:val="bottom"/>
            <w:hideMark/>
          </w:tcPr>
          <w:p w14:paraId="608AA794" w14:textId="7FE402FF"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28</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54)</w:t>
            </w:r>
          </w:p>
        </w:tc>
        <w:tc>
          <w:tcPr>
            <w:tcW w:w="2170" w:type="dxa"/>
            <w:noWrap/>
            <w:vAlign w:val="bottom"/>
            <w:hideMark/>
          </w:tcPr>
          <w:p w14:paraId="71E0DE7F" w14:textId="733403B5"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23)</w:t>
            </w:r>
          </w:p>
        </w:tc>
        <w:tc>
          <w:tcPr>
            <w:tcW w:w="1514" w:type="dxa"/>
            <w:noWrap/>
            <w:vAlign w:val="bottom"/>
            <w:hideMark/>
          </w:tcPr>
          <w:p w14:paraId="5AC4AAAB" w14:textId="77777777" w:rsidR="00C71E69" w:rsidRPr="000E23F1" w:rsidRDefault="00C71E69" w:rsidP="00EC6EEF">
            <w:pPr>
              <w:spacing w:line="360" w:lineRule="auto"/>
              <w:rPr>
                <w:rFonts w:ascii="Book Antiqua" w:hAnsi="Book Antiqua" w:cs="Calibri"/>
                <w:b/>
                <w:bCs/>
                <w:color w:val="000000"/>
              </w:rPr>
            </w:pPr>
            <w:r w:rsidRPr="000E23F1">
              <w:rPr>
                <w:rFonts w:ascii="Book Antiqua" w:hAnsi="Book Antiqua" w:cs="Calibri"/>
                <w:b/>
                <w:bCs/>
                <w:color w:val="000000"/>
              </w:rPr>
              <w:t>0.004</w:t>
            </w:r>
          </w:p>
        </w:tc>
      </w:tr>
      <w:tr w:rsidR="00C71E69" w:rsidRPr="000E23F1" w14:paraId="0F0D0644" w14:textId="77777777" w:rsidTr="001279A9">
        <w:trPr>
          <w:trHeight w:val="299"/>
        </w:trPr>
        <w:tc>
          <w:tcPr>
            <w:tcW w:w="0" w:type="auto"/>
            <w:noWrap/>
            <w:vAlign w:val="bottom"/>
            <w:hideMark/>
          </w:tcPr>
          <w:p w14:paraId="796C2547"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Gemcitabine</w:t>
            </w:r>
          </w:p>
        </w:tc>
        <w:tc>
          <w:tcPr>
            <w:tcW w:w="0" w:type="auto"/>
            <w:noWrap/>
            <w:vAlign w:val="bottom"/>
            <w:hideMark/>
          </w:tcPr>
          <w:p w14:paraId="3D3B0C20" w14:textId="696ED87F"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23)</w:t>
            </w:r>
          </w:p>
        </w:tc>
        <w:tc>
          <w:tcPr>
            <w:tcW w:w="2170" w:type="dxa"/>
            <w:noWrap/>
            <w:vAlign w:val="bottom"/>
            <w:hideMark/>
          </w:tcPr>
          <w:p w14:paraId="2DFBE6E1" w14:textId="54642B11"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13)</w:t>
            </w:r>
          </w:p>
        </w:tc>
        <w:tc>
          <w:tcPr>
            <w:tcW w:w="1514" w:type="dxa"/>
            <w:noWrap/>
            <w:vAlign w:val="bottom"/>
            <w:hideMark/>
          </w:tcPr>
          <w:p w14:paraId="33D50AD3" w14:textId="77777777"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0.205</w:t>
            </w:r>
          </w:p>
        </w:tc>
      </w:tr>
      <w:tr w:rsidR="00C71E69" w:rsidRPr="000E23F1" w14:paraId="582C08C1" w14:textId="77777777" w:rsidTr="001279A9">
        <w:trPr>
          <w:trHeight w:val="299"/>
        </w:trPr>
        <w:tc>
          <w:tcPr>
            <w:tcW w:w="0" w:type="auto"/>
            <w:noWrap/>
            <w:vAlign w:val="bottom"/>
            <w:hideMark/>
          </w:tcPr>
          <w:p w14:paraId="01B6085E" w14:textId="7E9D9878"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 xml:space="preserve">Gemcitabine </w:t>
            </w:r>
            <w:proofErr w:type="spellStart"/>
            <w:r w:rsidR="000D7AB7" w:rsidRPr="000E23F1">
              <w:rPr>
                <w:rFonts w:ascii="Book Antiqua" w:hAnsi="Book Antiqua" w:cs="Calibri"/>
                <w:bCs/>
                <w:color w:val="000000"/>
              </w:rPr>
              <w:t>a</w:t>
            </w:r>
            <w:r w:rsidRPr="000E23F1">
              <w:rPr>
                <w:rFonts w:ascii="Book Antiqua" w:hAnsi="Book Antiqua" w:cs="Calibri"/>
                <w:bCs/>
                <w:color w:val="000000"/>
              </w:rPr>
              <w:t>braxane</w:t>
            </w:r>
            <w:proofErr w:type="spellEnd"/>
          </w:p>
        </w:tc>
        <w:tc>
          <w:tcPr>
            <w:tcW w:w="0" w:type="auto"/>
            <w:noWrap/>
            <w:vAlign w:val="bottom"/>
            <w:hideMark/>
          </w:tcPr>
          <w:p w14:paraId="217E9952" w14:textId="12AA7809"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31)</w:t>
            </w:r>
          </w:p>
        </w:tc>
        <w:tc>
          <w:tcPr>
            <w:tcW w:w="2170" w:type="dxa"/>
            <w:noWrap/>
            <w:vAlign w:val="bottom"/>
            <w:hideMark/>
          </w:tcPr>
          <w:p w14:paraId="132DEB37" w14:textId="0CC3AE80"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15</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29)</w:t>
            </w:r>
          </w:p>
        </w:tc>
        <w:tc>
          <w:tcPr>
            <w:tcW w:w="1514" w:type="dxa"/>
            <w:noWrap/>
            <w:vAlign w:val="bottom"/>
            <w:hideMark/>
          </w:tcPr>
          <w:p w14:paraId="63A55147" w14:textId="77777777"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0.830</w:t>
            </w:r>
          </w:p>
        </w:tc>
      </w:tr>
      <w:tr w:rsidR="00C71E69" w:rsidRPr="000E23F1" w14:paraId="448FF5C8" w14:textId="77777777" w:rsidTr="001279A9">
        <w:trPr>
          <w:trHeight w:val="299"/>
        </w:trPr>
        <w:tc>
          <w:tcPr>
            <w:tcW w:w="0" w:type="auto"/>
            <w:noWrap/>
            <w:vAlign w:val="bottom"/>
            <w:hideMark/>
          </w:tcPr>
          <w:p w14:paraId="2C58A689"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FOLFIRINOX</w:t>
            </w:r>
          </w:p>
        </w:tc>
        <w:tc>
          <w:tcPr>
            <w:tcW w:w="0" w:type="auto"/>
            <w:noWrap/>
            <w:vAlign w:val="bottom"/>
            <w:hideMark/>
          </w:tcPr>
          <w:p w14:paraId="07B35248" w14:textId="5490CF34"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0)</w:t>
            </w:r>
          </w:p>
        </w:tc>
        <w:tc>
          <w:tcPr>
            <w:tcW w:w="2170" w:type="dxa"/>
            <w:noWrap/>
            <w:vAlign w:val="bottom"/>
            <w:hideMark/>
          </w:tcPr>
          <w:p w14:paraId="0B043560" w14:textId="26536C37"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5</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10)</w:t>
            </w:r>
          </w:p>
        </w:tc>
        <w:tc>
          <w:tcPr>
            <w:tcW w:w="1514" w:type="dxa"/>
            <w:noWrap/>
            <w:vAlign w:val="bottom"/>
            <w:hideMark/>
          </w:tcPr>
          <w:p w14:paraId="3B805029" w14:textId="77777777" w:rsidR="00C71E69" w:rsidRPr="000E23F1" w:rsidRDefault="00C71E69" w:rsidP="00EC6EEF">
            <w:pPr>
              <w:spacing w:line="360" w:lineRule="auto"/>
              <w:rPr>
                <w:rFonts w:ascii="Book Antiqua" w:hAnsi="Book Antiqua" w:cs="Calibri"/>
                <w:b/>
                <w:bCs/>
                <w:color w:val="000000"/>
              </w:rPr>
            </w:pPr>
            <w:r w:rsidRPr="000E23F1">
              <w:rPr>
                <w:rFonts w:ascii="Book Antiqua" w:hAnsi="Book Antiqua" w:cs="Calibri"/>
                <w:b/>
                <w:bCs/>
                <w:color w:val="000000"/>
              </w:rPr>
              <w:t>0.022</w:t>
            </w:r>
          </w:p>
        </w:tc>
      </w:tr>
      <w:tr w:rsidR="00C71E69" w:rsidRPr="000E23F1" w14:paraId="44E9776F" w14:textId="77777777" w:rsidTr="001279A9">
        <w:trPr>
          <w:trHeight w:val="299"/>
        </w:trPr>
        <w:tc>
          <w:tcPr>
            <w:tcW w:w="0" w:type="auto"/>
            <w:noWrap/>
            <w:vAlign w:val="bottom"/>
            <w:hideMark/>
          </w:tcPr>
          <w:p w14:paraId="61D4DF08"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FOLFOX</w:t>
            </w:r>
          </w:p>
        </w:tc>
        <w:tc>
          <w:tcPr>
            <w:tcW w:w="0" w:type="auto"/>
            <w:noWrap/>
            <w:vAlign w:val="bottom"/>
            <w:hideMark/>
          </w:tcPr>
          <w:p w14:paraId="633011C0" w14:textId="3AF4FF9C"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0)</w:t>
            </w:r>
          </w:p>
        </w:tc>
        <w:tc>
          <w:tcPr>
            <w:tcW w:w="2170" w:type="dxa"/>
            <w:noWrap/>
            <w:vAlign w:val="bottom"/>
            <w:hideMark/>
          </w:tcPr>
          <w:p w14:paraId="344EA135" w14:textId="53A50B9F"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8)</w:t>
            </w:r>
          </w:p>
        </w:tc>
        <w:tc>
          <w:tcPr>
            <w:tcW w:w="1514" w:type="dxa"/>
            <w:noWrap/>
            <w:vAlign w:val="bottom"/>
            <w:hideMark/>
          </w:tcPr>
          <w:p w14:paraId="478B452C" w14:textId="77777777" w:rsidR="00C71E69" w:rsidRPr="000E23F1" w:rsidRDefault="00C71E69" w:rsidP="00EC6EEF">
            <w:pPr>
              <w:spacing w:line="360" w:lineRule="auto"/>
              <w:rPr>
                <w:rFonts w:ascii="Book Antiqua" w:hAnsi="Book Antiqua" w:cs="Calibri"/>
                <w:b/>
                <w:bCs/>
                <w:color w:val="000000"/>
              </w:rPr>
            </w:pPr>
            <w:r w:rsidRPr="000E23F1">
              <w:rPr>
                <w:rFonts w:ascii="Book Antiqua" w:hAnsi="Book Antiqua" w:cs="Calibri"/>
                <w:b/>
                <w:bCs/>
                <w:color w:val="000000"/>
              </w:rPr>
              <w:t>0.041</w:t>
            </w:r>
          </w:p>
        </w:tc>
      </w:tr>
      <w:tr w:rsidR="00C71E69" w:rsidRPr="000E23F1" w14:paraId="33AE1925" w14:textId="77777777" w:rsidTr="001279A9">
        <w:trPr>
          <w:trHeight w:val="299"/>
        </w:trPr>
        <w:tc>
          <w:tcPr>
            <w:tcW w:w="0" w:type="auto"/>
            <w:noWrap/>
            <w:vAlign w:val="bottom"/>
            <w:hideMark/>
          </w:tcPr>
          <w:p w14:paraId="4B97BDFB"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Other</w:t>
            </w:r>
          </w:p>
        </w:tc>
        <w:tc>
          <w:tcPr>
            <w:tcW w:w="0" w:type="auto"/>
            <w:noWrap/>
            <w:vAlign w:val="bottom"/>
            <w:hideMark/>
          </w:tcPr>
          <w:p w14:paraId="5F8B02E6" w14:textId="2B94B085"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w:t>
            </w:r>
          </w:p>
        </w:tc>
        <w:tc>
          <w:tcPr>
            <w:tcW w:w="2170" w:type="dxa"/>
            <w:noWrap/>
            <w:vAlign w:val="bottom"/>
            <w:hideMark/>
          </w:tcPr>
          <w:p w14:paraId="274F4C91" w14:textId="1CEF23C4"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17)</w:t>
            </w:r>
          </w:p>
        </w:tc>
        <w:tc>
          <w:tcPr>
            <w:tcW w:w="1514" w:type="dxa"/>
            <w:noWrap/>
            <w:vAlign w:val="bottom"/>
          </w:tcPr>
          <w:p w14:paraId="28392786" w14:textId="77777777" w:rsidR="00C71E69" w:rsidRPr="000E23F1" w:rsidRDefault="00C71E69" w:rsidP="00EC6EEF">
            <w:pPr>
              <w:spacing w:line="360" w:lineRule="auto"/>
              <w:rPr>
                <w:rFonts w:ascii="Book Antiqua" w:hAnsi="Book Antiqua" w:cs="Calibri"/>
                <w:color w:val="000000"/>
              </w:rPr>
            </w:pPr>
          </w:p>
        </w:tc>
      </w:tr>
    </w:tbl>
    <w:p w14:paraId="390775A3" w14:textId="1EE1AAD3" w:rsidR="00A4367E" w:rsidRPr="000E23F1" w:rsidRDefault="00A4367E" w:rsidP="00EC6EEF">
      <w:pPr>
        <w:spacing w:line="360" w:lineRule="auto"/>
        <w:rPr>
          <w:rFonts w:ascii="Book Antiqua" w:hAnsi="Book Antiqua" w:cs="Calibri"/>
          <w:color w:val="000000"/>
          <w:lang w:eastAsia="it-IT"/>
        </w:rPr>
      </w:pPr>
      <w:r w:rsidRPr="000E23F1">
        <w:rPr>
          <w:rFonts w:ascii="Book Antiqua" w:hAnsi="Book Antiqua" w:cs="Calibri"/>
          <w:color w:val="000000"/>
        </w:rPr>
        <w:t>Significative values were reported in bold</w:t>
      </w:r>
      <w:r w:rsidR="00CA0C20" w:rsidRPr="000E23F1">
        <w:rPr>
          <w:rFonts w:ascii="Book Antiqua" w:hAnsi="Book Antiqua" w:cs="Calibri"/>
          <w:color w:val="000000"/>
        </w:rPr>
        <w:t>.</w:t>
      </w:r>
      <w:r w:rsidR="00E01905" w:rsidRPr="000E23F1">
        <w:rPr>
          <w:rFonts w:ascii="Book Antiqua" w:hAnsi="Book Antiqua" w:cs="Calibri"/>
          <w:color w:val="000000"/>
        </w:rPr>
        <w:t xml:space="preserve"> </w:t>
      </w:r>
      <w:proofErr w:type="spellStart"/>
      <w:r w:rsidR="00E01905" w:rsidRPr="000E23F1">
        <w:rPr>
          <w:rFonts w:ascii="Book Antiqua" w:eastAsia="Book Antiqua" w:hAnsi="Book Antiqua" w:cs="Book Antiqua"/>
          <w:bCs/>
          <w:color w:val="000000"/>
        </w:rPr>
        <w:t>mEHT</w:t>
      </w:r>
      <w:proofErr w:type="spellEnd"/>
      <w:r w:rsidR="00E01905" w:rsidRPr="000E23F1">
        <w:rPr>
          <w:rFonts w:ascii="Book Antiqua" w:eastAsia="Book Antiqua" w:hAnsi="Book Antiqua" w:cs="Book Antiqua"/>
          <w:bCs/>
          <w:color w:val="000000"/>
        </w:rPr>
        <w:t>:</w:t>
      </w:r>
      <w:r w:rsidR="008309D3" w:rsidRPr="000E23F1">
        <w:rPr>
          <w:rFonts w:ascii="Book Antiqua" w:eastAsia="Book Antiqua" w:hAnsi="Book Antiqua" w:cs="Book Antiqua"/>
          <w:bCs/>
          <w:color w:val="000000"/>
        </w:rPr>
        <w:t xml:space="preserve"> </w:t>
      </w:r>
      <w:r w:rsidR="00E01905" w:rsidRPr="000E23F1">
        <w:rPr>
          <w:rFonts w:ascii="Book Antiqua" w:eastAsia="Book Antiqua" w:hAnsi="Book Antiqua" w:cs="Book Antiqua"/>
          <w:bCs/>
          <w:caps/>
          <w:color w:val="000000"/>
        </w:rPr>
        <w:t>m</w:t>
      </w:r>
      <w:r w:rsidR="00E01905" w:rsidRPr="000E23F1">
        <w:rPr>
          <w:rFonts w:ascii="Book Antiqua" w:eastAsia="Book Antiqua" w:hAnsi="Book Antiqua" w:cs="Book Antiqua"/>
          <w:bCs/>
          <w:color w:val="000000"/>
        </w:rPr>
        <w:t xml:space="preserve">odulated electro-hyperthermia; CHT: </w:t>
      </w:r>
      <w:r w:rsidR="00E01905" w:rsidRPr="000E23F1">
        <w:rPr>
          <w:rFonts w:ascii="Book Antiqua" w:eastAsia="Book Antiqua" w:hAnsi="Book Antiqua" w:cs="Book Antiqua"/>
          <w:bCs/>
          <w:caps/>
          <w:color w:val="000000"/>
        </w:rPr>
        <w:t>c</w:t>
      </w:r>
      <w:r w:rsidR="00E01905" w:rsidRPr="000E23F1">
        <w:rPr>
          <w:rFonts w:ascii="Book Antiqua" w:eastAsia="Book Antiqua" w:hAnsi="Book Antiqua" w:cs="Book Antiqua"/>
          <w:bCs/>
          <w:color w:val="000000"/>
        </w:rPr>
        <w:t>hemotherapy</w:t>
      </w:r>
      <w:r w:rsidR="00E6535A" w:rsidRPr="000E23F1">
        <w:rPr>
          <w:rFonts w:ascii="Book Antiqua" w:eastAsia="Book Antiqua" w:hAnsi="Book Antiqua" w:cs="Book Antiqua"/>
          <w:bCs/>
          <w:color w:val="000000"/>
        </w:rPr>
        <w:t>; RT: Radiotherapy</w:t>
      </w:r>
      <w:r w:rsidR="00E01905" w:rsidRPr="000E23F1">
        <w:rPr>
          <w:rFonts w:ascii="Book Antiqua" w:eastAsia="Book Antiqua" w:hAnsi="Book Antiqua" w:cs="Book Antiqua"/>
          <w:bCs/>
          <w:color w:val="000000"/>
        </w:rPr>
        <w:t>.</w:t>
      </w:r>
    </w:p>
    <w:p w14:paraId="3B2AAAC7" w14:textId="77777777" w:rsidR="00033DD2" w:rsidRPr="000E23F1" w:rsidRDefault="00033DD2">
      <w:pPr>
        <w:rPr>
          <w:rFonts w:ascii="Book Antiqua" w:hAnsi="Book Antiqua" w:cs="Calibri"/>
          <w:b/>
          <w:bCs/>
          <w:color w:val="000000"/>
        </w:rPr>
      </w:pPr>
      <w:r w:rsidRPr="000E23F1">
        <w:rPr>
          <w:rFonts w:ascii="Book Antiqua" w:hAnsi="Book Antiqua" w:cs="Calibri"/>
          <w:b/>
          <w:bCs/>
          <w:color w:val="000000"/>
        </w:rPr>
        <w:br w:type="page"/>
      </w:r>
    </w:p>
    <w:p w14:paraId="10A51230" w14:textId="61BA17A9" w:rsidR="00A4367E" w:rsidRPr="000E23F1" w:rsidRDefault="00A4367E" w:rsidP="00EC6EEF">
      <w:pPr>
        <w:spacing w:line="360" w:lineRule="auto"/>
        <w:rPr>
          <w:rFonts w:ascii="Book Antiqua" w:hAnsi="Book Antiqua" w:cs="Calibri"/>
          <w:b/>
          <w:bCs/>
          <w:color w:val="000000"/>
        </w:rPr>
      </w:pPr>
      <w:r w:rsidRPr="000E23F1">
        <w:rPr>
          <w:rFonts w:ascii="Book Antiqua" w:hAnsi="Book Antiqua" w:cs="Calibri"/>
          <w:b/>
          <w:bCs/>
          <w:color w:val="000000"/>
        </w:rPr>
        <w:lastRenderedPageBreak/>
        <w:t>Table 2</w:t>
      </w:r>
      <w:r w:rsidR="00CA0C20" w:rsidRPr="000E23F1">
        <w:rPr>
          <w:rFonts w:ascii="Book Antiqua" w:hAnsi="Book Antiqua" w:cs="Calibri"/>
          <w:b/>
          <w:bCs/>
          <w:color w:val="000000"/>
        </w:rPr>
        <w:t xml:space="preserve"> </w:t>
      </w:r>
      <w:r w:rsidRPr="000E23F1">
        <w:rPr>
          <w:rFonts w:ascii="Book Antiqua" w:hAnsi="Book Antiqua" w:cs="Calibri"/>
          <w:b/>
          <w:bCs/>
          <w:color w:val="000000"/>
        </w:rPr>
        <w:t xml:space="preserve">Tumor </w:t>
      </w:r>
      <w:r w:rsidR="00C96B1C" w:rsidRPr="000E23F1">
        <w:rPr>
          <w:rFonts w:ascii="Book Antiqua" w:hAnsi="Book Antiqua" w:cs="Calibri"/>
          <w:b/>
          <w:bCs/>
          <w:color w:val="000000"/>
        </w:rPr>
        <w:t>r</w:t>
      </w:r>
      <w:r w:rsidRPr="000E23F1">
        <w:rPr>
          <w:rFonts w:ascii="Book Antiqua" w:hAnsi="Book Antiqua" w:cs="Calibri"/>
          <w:b/>
          <w:bCs/>
          <w:color w:val="000000"/>
        </w:rPr>
        <w:t xml:space="preserve">esponse at 3 </w:t>
      </w:r>
      <w:proofErr w:type="spellStart"/>
      <w:r w:rsidRPr="000E23F1">
        <w:rPr>
          <w:rFonts w:ascii="Book Antiqua" w:hAnsi="Book Antiqua" w:cs="Calibri"/>
          <w:b/>
          <w:bCs/>
          <w:color w:val="000000"/>
        </w:rPr>
        <w:t>mo</w:t>
      </w:r>
      <w:proofErr w:type="spellEnd"/>
    </w:p>
    <w:tbl>
      <w:tblPr>
        <w:tblW w:w="93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69"/>
        <w:gridCol w:w="3375"/>
        <w:gridCol w:w="2396"/>
        <w:gridCol w:w="1220"/>
      </w:tblGrid>
      <w:tr w:rsidR="00054B86" w:rsidRPr="000E23F1" w14:paraId="276D52CD" w14:textId="77777777" w:rsidTr="008765E1">
        <w:trPr>
          <w:trHeight w:val="266"/>
        </w:trPr>
        <w:tc>
          <w:tcPr>
            <w:tcW w:w="2370" w:type="dxa"/>
            <w:tcBorders>
              <w:top w:val="single" w:sz="4" w:space="0" w:color="auto"/>
              <w:bottom w:val="single" w:sz="4" w:space="0" w:color="auto"/>
            </w:tcBorders>
            <w:noWrap/>
            <w:vAlign w:val="bottom"/>
          </w:tcPr>
          <w:p w14:paraId="43B0D279" w14:textId="77777777" w:rsidR="00054B86" w:rsidRPr="000E23F1" w:rsidRDefault="00054B86" w:rsidP="00EC6EEF">
            <w:pPr>
              <w:spacing w:line="360" w:lineRule="auto"/>
              <w:rPr>
                <w:rFonts w:ascii="Book Antiqua" w:hAnsi="Book Antiqua" w:cs="Calibri"/>
                <w:b/>
                <w:bCs/>
                <w:color w:val="000000"/>
              </w:rPr>
            </w:pPr>
          </w:p>
        </w:tc>
        <w:tc>
          <w:tcPr>
            <w:tcW w:w="3382" w:type="dxa"/>
            <w:tcBorders>
              <w:top w:val="single" w:sz="4" w:space="0" w:color="auto"/>
              <w:bottom w:val="single" w:sz="4" w:space="0" w:color="auto"/>
            </w:tcBorders>
            <w:noWrap/>
            <w:vAlign w:val="bottom"/>
            <w:hideMark/>
          </w:tcPr>
          <w:p w14:paraId="6C963FE7" w14:textId="2C5EDD45"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 </w:t>
            </w:r>
            <w:proofErr w:type="spellStart"/>
            <w:r w:rsidRPr="000E23F1">
              <w:rPr>
                <w:rFonts w:ascii="Book Antiqua" w:hAnsi="Book Antiqua" w:cs="Calibri"/>
                <w:b/>
                <w:bCs/>
                <w:color w:val="000000"/>
              </w:rPr>
              <w:t>mEHT</w:t>
            </w:r>
            <w:proofErr w:type="spellEnd"/>
            <w:r w:rsidRPr="000E23F1">
              <w:rPr>
                <w:rFonts w:ascii="Book Antiqua" w:hAnsi="Book Antiqua" w:cs="Calibri"/>
                <w:b/>
                <w:bCs/>
                <w:color w:val="000000"/>
              </w:rPr>
              <w:t xml:space="preserve">,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2396" w:type="dxa"/>
            <w:tcBorders>
              <w:top w:val="single" w:sz="4" w:space="0" w:color="auto"/>
              <w:bottom w:val="single" w:sz="4" w:space="0" w:color="auto"/>
            </w:tcBorders>
            <w:noWrap/>
            <w:vAlign w:val="bottom"/>
            <w:hideMark/>
          </w:tcPr>
          <w:p w14:paraId="37DA0739" w14:textId="193F4C4D"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1212" w:type="dxa"/>
            <w:tcBorders>
              <w:top w:val="single" w:sz="4" w:space="0" w:color="auto"/>
              <w:bottom w:val="single" w:sz="4" w:space="0" w:color="auto"/>
            </w:tcBorders>
            <w:noWrap/>
            <w:vAlign w:val="bottom"/>
            <w:hideMark/>
          </w:tcPr>
          <w:p w14:paraId="4253E462" w14:textId="420A1C51"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i/>
                <w:color w:val="000000"/>
              </w:rPr>
              <w:t>P</w:t>
            </w:r>
            <w:r w:rsidRPr="000E23F1">
              <w:rPr>
                <w:rFonts w:ascii="Book Antiqua" w:hAnsi="Book Antiqua" w:cs="Calibri"/>
                <w:b/>
                <w:bCs/>
                <w:color w:val="000000"/>
              </w:rPr>
              <w:t xml:space="preserve"> value</w:t>
            </w:r>
          </w:p>
        </w:tc>
      </w:tr>
      <w:tr w:rsidR="00054B86" w:rsidRPr="000E23F1" w14:paraId="600D0C80" w14:textId="77777777" w:rsidTr="008765E1">
        <w:trPr>
          <w:trHeight w:val="303"/>
        </w:trPr>
        <w:tc>
          <w:tcPr>
            <w:tcW w:w="2370" w:type="dxa"/>
            <w:tcBorders>
              <w:top w:val="single" w:sz="4" w:space="0" w:color="auto"/>
            </w:tcBorders>
            <w:noWrap/>
            <w:vAlign w:val="bottom"/>
            <w:hideMark/>
          </w:tcPr>
          <w:p w14:paraId="286B6933"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DCR</w:t>
            </w:r>
          </w:p>
        </w:tc>
        <w:tc>
          <w:tcPr>
            <w:tcW w:w="3382" w:type="dxa"/>
            <w:tcBorders>
              <w:top w:val="single" w:sz="4" w:space="0" w:color="auto"/>
            </w:tcBorders>
            <w:noWrap/>
            <w:vAlign w:val="bottom"/>
            <w:hideMark/>
          </w:tcPr>
          <w:p w14:paraId="5BCD8250" w14:textId="3286F1F8"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53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95)</w:t>
            </w:r>
          </w:p>
        </w:tc>
        <w:tc>
          <w:tcPr>
            <w:tcW w:w="0" w:type="auto"/>
            <w:tcBorders>
              <w:top w:val="single" w:sz="4" w:space="0" w:color="auto"/>
            </w:tcBorders>
            <w:noWrap/>
            <w:vAlign w:val="bottom"/>
            <w:hideMark/>
          </w:tcPr>
          <w:p w14:paraId="6DAA66F5" w14:textId="0A32927C"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40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58)</w:t>
            </w:r>
          </w:p>
        </w:tc>
        <w:tc>
          <w:tcPr>
            <w:tcW w:w="0" w:type="auto"/>
            <w:tcBorders>
              <w:top w:val="single" w:sz="4" w:space="0" w:color="auto"/>
            </w:tcBorders>
            <w:noWrap/>
            <w:vAlign w:val="bottom"/>
            <w:hideMark/>
          </w:tcPr>
          <w:p w14:paraId="3D3CC98D" w14:textId="0ED0471B"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r w:rsidR="00054B86" w:rsidRPr="000E23F1" w14:paraId="08D11754" w14:textId="77777777" w:rsidTr="008765E1">
        <w:trPr>
          <w:trHeight w:val="303"/>
        </w:trPr>
        <w:tc>
          <w:tcPr>
            <w:tcW w:w="2370" w:type="dxa"/>
            <w:noWrap/>
            <w:vAlign w:val="bottom"/>
            <w:hideMark/>
          </w:tcPr>
          <w:p w14:paraId="6FA56203"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PR</w:t>
            </w:r>
          </w:p>
        </w:tc>
        <w:tc>
          <w:tcPr>
            <w:tcW w:w="3382" w:type="dxa"/>
            <w:noWrap/>
            <w:vAlign w:val="bottom"/>
            <w:hideMark/>
          </w:tcPr>
          <w:p w14:paraId="4F26BDA5" w14:textId="379EC219"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29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52)</w:t>
            </w:r>
          </w:p>
        </w:tc>
        <w:tc>
          <w:tcPr>
            <w:tcW w:w="0" w:type="auto"/>
            <w:noWrap/>
            <w:vAlign w:val="bottom"/>
            <w:hideMark/>
          </w:tcPr>
          <w:p w14:paraId="50E6902D" w14:textId="6846E962"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13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14)</w:t>
            </w:r>
          </w:p>
        </w:tc>
        <w:tc>
          <w:tcPr>
            <w:tcW w:w="0" w:type="auto"/>
            <w:noWrap/>
            <w:vAlign w:val="bottom"/>
            <w:hideMark/>
          </w:tcPr>
          <w:p w14:paraId="3835F3A7" w14:textId="5BFCDDA7"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r w:rsidR="00054B86" w:rsidRPr="000E23F1" w14:paraId="5C0FA1AE" w14:textId="77777777" w:rsidTr="008765E1">
        <w:trPr>
          <w:trHeight w:val="303"/>
        </w:trPr>
        <w:tc>
          <w:tcPr>
            <w:tcW w:w="2370" w:type="dxa"/>
            <w:noWrap/>
            <w:vAlign w:val="bottom"/>
            <w:hideMark/>
          </w:tcPr>
          <w:p w14:paraId="587893D5"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SD</w:t>
            </w:r>
          </w:p>
        </w:tc>
        <w:tc>
          <w:tcPr>
            <w:tcW w:w="3382" w:type="dxa"/>
            <w:noWrap/>
            <w:vAlign w:val="bottom"/>
            <w:hideMark/>
          </w:tcPr>
          <w:p w14:paraId="48E2E557" w14:textId="6C274F82"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24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43)</w:t>
            </w:r>
          </w:p>
        </w:tc>
        <w:tc>
          <w:tcPr>
            <w:tcW w:w="0" w:type="auto"/>
            <w:noWrap/>
            <w:vAlign w:val="bottom"/>
            <w:hideMark/>
          </w:tcPr>
          <w:p w14:paraId="66148C90" w14:textId="53874FAD"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27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28)</w:t>
            </w:r>
          </w:p>
        </w:tc>
        <w:tc>
          <w:tcPr>
            <w:tcW w:w="0" w:type="auto"/>
            <w:noWrap/>
            <w:vAlign w:val="bottom"/>
            <w:hideMark/>
          </w:tcPr>
          <w:p w14:paraId="3D616294" w14:textId="77777777"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0.064</w:t>
            </w:r>
          </w:p>
        </w:tc>
      </w:tr>
      <w:tr w:rsidR="00054B86" w:rsidRPr="000E23F1" w14:paraId="25A6F10C" w14:textId="77777777" w:rsidTr="008765E1">
        <w:trPr>
          <w:trHeight w:val="303"/>
        </w:trPr>
        <w:tc>
          <w:tcPr>
            <w:tcW w:w="2370" w:type="dxa"/>
            <w:noWrap/>
            <w:vAlign w:val="bottom"/>
            <w:hideMark/>
          </w:tcPr>
          <w:p w14:paraId="5EBA68D9"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PD</w:t>
            </w:r>
          </w:p>
        </w:tc>
        <w:tc>
          <w:tcPr>
            <w:tcW w:w="3382" w:type="dxa"/>
            <w:noWrap/>
            <w:vAlign w:val="bottom"/>
            <w:hideMark/>
          </w:tcPr>
          <w:p w14:paraId="52C9CBD4" w14:textId="0C28123D"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w:t>
            </w:r>
          </w:p>
        </w:tc>
        <w:tc>
          <w:tcPr>
            <w:tcW w:w="0" w:type="auto"/>
            <w:noWrap/>
            <w:vAlign w:val="bottom"/>
            <w:hideMark/>
          </w:tcPr>
          <w:p w14:paraId="0D42A869" w14:textId="60071DCA"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56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58)</w:t>
            </w:r>
          </w:p>
        </w:tc>
        <w:tc>
          <w:tcPr>
            <w:tcW w:w="0" w:type="auto"/>
            <w:noWrap/>
            <w:vAlign w:val="bottom"/>
            <w:hideMark/>
          </w:tcPr>
          <w:p w14:paraId="51438089" w14:textId="5D608C8D"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bl>
    <w:p w14:paraId="107A14B5" w14:textId="4B19D06A" w:rsidR="00A4367E" w:rsidRPr="002A119E" w:rsidRDefault="00A4367E" w:rsidP="00EC6EEF">
      <w:pPr>
        <w:spacing w:line="360" w:lineRule="auto"/>
        <w:jc w:val="both"/>
        <w:rPr>
          <w:rFonts w:ascii="Book Antiqua" w:hAnsi="Book Antiqua" w:cs="Calibri"/>
          <w:color w:val="000000"/>
          <w:lang w:eastAsia="it-IT"/>
        </w:rPr>
      </w:pPr>
      <w:r w:rsidRPr="000E23F1">
        <w:rPr>
          <w:rFonts w:ascii="Book Antiqua" w:hAnsi="Book Antiqua" w:cs="Calibri"/>
          <w:color w:val="000000"/>
        </w:rPr>
        <w:t>Significative values were reported in bold</w:t>
      </w:r>
      <w:r w:rsidR="0081347F" w:rsidRPr="000E23F1">
        <w:rPr>
          <w:rFonts w:ascii="Book Antiqua" w:hAnsi="Book Antiqua" w:cs="Calibri"/>
          <w:color w:val="000000"/>
        </w:rPr>
        <w:t xml:space="preserve">. </w:t>
      </w:r>
      <w:proofErr w:type="spellStart"/>
      <w:r w:rsidR="00E01905" w:rsidRPr="000E23F1">
        <w:rPr>
          <w:rFonts w:ascii="Book Antiqua" w:eastAsia="Book Antiqua" w:hAnsi="Book Antiqua" w:cs="Book Antiqua"/>
          <w:bCs/>
          <w:color w:val="000000"/>
        </w:rPr>
        <w:t>mEHT</w:t>
      </w:r>
      <w:proofErr w:type="spellEnd"/>
      <w:r w:rsidR="00E01905" w:rsidRPr="000E23F1">
        <w:rPr>
          <w:rFonts w:ascii="Book Antiqua" w:eastAsia="Book Antiqua" w:hAnsi="Book Antiqua" w:cs="Book Antiqua"/>
          <w:bCs/>
          <w:color w:val="000000"/>
        </w:rPr>
        <w:t>:</w:t>
      </w:r>
      <w:r w:rsidR="008309D3" w:rsidRPr="000E23F1">
        <w:rPr>
          <w:rFonts w:ascii="Book Antiqua" w:eastAsia="Book Antiqua" w:hAnsi="Book Antiqua" w:cs="Book Antiqua"/>
          <w:bCs/>
          <w:color w:val="000000"/>
        </w:rPr>
        <w:t xml:space="preserve"> </w:t>
      </w:r>
      <w:r w:rsidR="00E01905" w:rsidRPr="000E23F1">
        <w:rPr>
          <w:rFonts w:ascii="Book Antiqua" w:eastAsia="Book Antiqua" w:hAnsi="Book Antiqua" w:cs="Book Antiqua"/>
          <w:bCs/>
          <w:caps/>
          <w:color w:val="000000"/>
        </w:rPr>
        <w:t>m</w:t>
      </w:r>
      <w:r w:rsidR="00E01905" w:rsidRPr="000E23F1">
        <w:rPr>
          <w:rFonts w:ascii="Book Antiqua" w:eastAsia="Book Antiqua" w:hAnsi="Book Antiqua" w:cs="Book Antiqua"/>
          <w:bCs/>
          <w:color w:val="000000"/>
        </w:rPr>
        <w:t xml:space="preserve">odulated electro-hyperthermia; CHT: </w:t>
      </w:r>
      <w:r w:rsidR="00E01905" w:rsidRPr="000E23F1">
        <w:rPr>
          <w:rFonts w:ascii="Book Antiqua" w:eastAsia="Book Antiqua" w:hAnsi="Book Antiqua" w:cs="Book Antiqua"/>
          <w:bCs/>
          <w:caps/>
          <w:color w:val="000000"/>
        </w:rPr>
        <w:t>c</w:t>
      </w:r>
      <w:r w:rsidR="00E01905" w:rsidRPr="000E23F1">
        <w:rPr>
          <w:rFonts w:ascii="Book Antiqua" w:eastAsia="Book Antiqua" w:hAnsi="Book Antiqua" w:cs="Book Antiqua"/>
          <w:bCs/>
          <w:color w:val="000000"/>
        </w:rPr>
        <w:t xml:space="preserve">hemotherapy; </w:t>
      </w:r>
      <w:r w:rsidR="00E01905" w:rsidRPr="000E23F1">
        <w:rPr>
          <w:rFonts w:ascii="Book Antiqua" w:hAnsi="Book Antiqua" w:cs="Calibri"/>
          <w:bCs/>
          <w:color w:val="000000"/>
        </w:rPr>
        <w:t xml:space="preserve">DCR: </w:t>
      </w:r>
      <w:r w:rsidR="00E01905" w:rsidRPr="000E23F1">
        <w:rPr>
          <w:rFonts w:ascii="Book Antiqua" w:eastAsia="Book Antiqua" w:hAnsi="Book Antiqua" w:cs="Book Antiqua"/>
          <w:caps/>
          <w:color w:val="000000"/>
        </w:rPr>
        <w:t>d</w:t>
      </w:r>
      <w:r w:rsidR="00E01905" w:rsidRPr="000E23F1">
        <w:rPr>
          <w:rFonts w:ascii="Book Antiqua" w:eastAsia="Book Antiqua" w:hAnsi="Book Antiqua" w:cs="Book Antiqua"/>
          <w:color w:val="000000"/>
        </w:rPr>
        <w:t>isease control rate;</w:t>
      </w:r>
      <w:r w:rsidR="00E01905" w:rsidRPr="000E23F1">
        <w:rPr>
          <w:rFonts w:ascii="Book Antiqua" w:hAnsi="Book Antiqua" w:cs="Calibri"/>
          <w:bCs/>
          <w:color w:val="000000"/>
        </w:rPr>
        <w:t xml:space="preserve"> PR: </w:t>
      </w:r>
      <w:r w:rsidR="00E01905" w:rsidRPr="000E23F1">
        <w:rPr>
          <w:rFonts w:ascii="Book Antiqua" w:eastAsia="Book Antiqua" w:hAnsi="Book Antiqua" w:cs="Book Antiqua"/>
          <w:color w:val="000000"/>
        </w:rPr>
        <w:t>Partial response</w:t>
      </w:r>
      <w:r w:rsidR="00E01905" w:rsidRPr="000E23F1">
        <w:rPr>
          <w:rFonts w:ascii="Book Antiqua" w:hAnsi="Book Antiqua" w:cs="Calibri"/>
          <w:bCs/>
          <w:color w:val="000000"/>
        </w:rPr>
        <w:t xml:space="preserve">; SD: </w:t>
      </w:r>
      <w:r w:rsidR="00E01905" w:rsidRPr="000E23F1">
        <w:rPr>
          <w:rFonts w:ascii="Book Antiqua" w:eastAsia="Book Antiqua" w:hAnsi="Book Antiqua" w:cs="Book Antiqua"/>
          <w:color w:val="000000"/>
        </w:rPr>
        <w:t>Stable disease</w:t>
      </w:r>
      <w:r w:rsidR="00E01905" w:rsidRPr="000E23F1">
        <w:rPr>
          <w:rFonts w:ascii="Book Antiqua" w:hAnsi="Book Antiqua" w:cs="Calibri"/>
          <w:bCs/>
          <w:color w:val="000000"/>
        </w:rPr>
        <w:t xml:space="preserve">; PD: </w:t>
      </w:r>
      <w:r w:rsidR="00E01905" w:rsidRPr="000E23F1">
        <w:rPr>
          <w:rFonts w:ascii="Book Antiqua" w:eastAsia="Book Antiqua" w:hAnsi="Book Antiqua" w:cs="Book Antiqua"/>
          <w:color w:val="000000"/>
        </w:rPr>
        <w:t>Progressive disease.</w:t>
      </w:r>
    </w:p>
    <w:p w14:paraId="34A350BF" w14:textId="77777777" w:rsidR="00A4367E" w:rsidRPr="00F77291" w:rsidRDefault="00A4367E">
      <w:pPr>
        <w:spacing w:line="360" w:lineRule="auto"/>
        <w:jc w:val="both"/>
      </w:pPr>
    </w:p>
    <w:sectPr w:rsidR="00A4367E" w:rsidRPr="00F77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A777" w14:textId="77777777" w:rsidR="00015843" w:rsidRDefault="00015843" w:rsidP="00762055">
      <w:r>
        <w:separator/>
      </w:r>
    </w:p>
  </w:endnote>
  <w:endnote w:type="continuationSeparator" w:id="0">
    <w:p w14:paraId="300809AB" w14:textId="77777777" w:rsidR="00015843" w:rsidRDefault="00015843" w:rsidP="0076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88414"/>
      <w:docPartObj>
        <w:docPartGallery w:val="Page Numbers (Bottom of Page)"/>
        <w:docPartUnique/>
      </w:docPartObj>
    </w:sdtPr>
    <w:sdtEndPr/>
    <w:sdtContent>
      <w:sdt>
        <w:sdtPr>
          <w:id w:val="-1705238520"/>
          <w:docPartObj>
            <w:docPartGallery w:val="Page Numbers (Top of Page)"/>
            <w:docPartUnique/>
          </w:docPartObj>
        </w:sdtPr>
        <w:sdtEndPr/>
        <w:sdtContent>
          <w:p w14:paraId="709E48D8" w14:textId="34C254B7" w:rsidR="007A36AA" w:rsidRDefault="007A36AA" w:rsidP="007A36A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A522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A5221">
              <w:rPr>
                <w:b/>
                <w:bCs/>
                <w:noProof/>
              </w:rPr>
              <w:t>20</w:t>
            </w:r>
            <w:r>
              <w:rPr>
                <w:b/>
                <w:bCs/>
                <w:sz w:val="24"/>
                <w:szCs w:val="24"/>
              </w:rPr>
              <w:fldChar w:fldCharType="end"/>
            </w:r>
          </w:p>
        </w:sdtContent>
      </w:sdt>
    </w:sdtContent>
  </w:sdt>
  <w:p w14:paraId="4E9D098E" w14:textId="77777777" w:rsidR="0049199A" w:rsidRDefault="004919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D53C" w14:textId="77777777" w:rsidR="00015843" w:rsidRDefault="00015843" w:rsidP="00762055">
      <w:r>
        <w:separator/>
      </w:r>
    </w:p>
  </w:footnote>
  <w:footnote w:type="continuationSeparator" w:id="0">
    <w:p w14:paraId="466505C2" w14:textId="77777777" w:rsidR="00015843" w:rsidRDefault="00015843" w:rsidP="007620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9C"/>
    <w:rsid w:val="00006A71"/>
    <w:rsid w:val="00015843"/>
    <w:rsid w:val="00033DD2"/>
    <w:rsid w:val="0005040C"/>
    <w:rsid w:val="00051BA6"/>
    <w:rsid w:val="00054B86"/>
    <w:rsid w:val="00062A89"/>
    <w:rsid w:val="0007523E"/>
    <w:rsid w:val="00076AA0"/>
    <w:rsid w:val="00090B19"/>
    <w:rsid w:val="000C3D1F"/>
    <w:rsid w:val="000C56D9"/>
    <w:rsid w:val="000D7AB7"/>
    <w:rsid w:val="000E23F1"/>
    <w:rsid w:val="000E270D"/>
    <w:rsid w:val="000F4D9C"/>
    <w:rsid w:val="0011674A"/>
    <w:rsid w:val="0012213D"/>
    <w:rsid w:val="00126680"/>
    <w:rsid w:val="00126DCB"/>
    <w:rsid w:val="001279A9"/>
    <w:rsid w:val="0013499A"/>
    <w:rsid w:val="00147316"/>
    <w:rsid w:val="0015088B"/>
    <w:rsid w:val="0015651C"/>
    <w:rsid w:val="00170DC6"/>
    <w:rsid w:val="00172277"/>
    <w:rsid w:val="00195BD9"/>
    <w:rsid w:val="0020433E"/>
    <w:rsid w:val="002209E1"/>
    <w:rsid w:val="00263B4C"/>
    <w:rsid w:val="00274344"/>
    <w:rsid w:val="00277C69"/>
    <w:rsid w:val="00285A35"/>
    <w:rsid w:val="002972D7"/>
    <w:rsid w:val="002A119E"/>
    <w:rsid w:val="002C1A2F"/>
    <w:rsid w:val="002C2BBF"/>
    <w:rsid w:val="002D2358"/>
    <w:rsid w:val="002F2703"/>
    <w:rsid w:val="002F443B"/>
    <w:rsid w:val="00317E40"/>
    <w:rsid w:val="0034549B"/>
    <w:rsid w:val="00355AB2"/>
    <w:rsid w:val="00362A24"/>
    <w:rsid w:val="00363423"/>
    <w:rsid w:val="003909C2"/>
    <w:rsid w:val="0039686D"/>
    <w:rsid w:val="003A3A59"/>
    <w:rsid w:val="003A5021"/>
    <w:rsid w:val="003A5221"/>
    <w:rsid w:val="003C3C38"/>
    <w:rsid w:val="003C4EDA"/>
    <w:rsid w:val="003C5A9C"/>
    <w:rsid w:val="003D6408"/>
    <w:rsid w:val="00402E59"/>
    <w:rsid w:val="00413CBD"/>
    <w:rsid w:val="0041705C"/>
    <w:rsid w:val="004230C4"/>
    <w:rsid w:val="0042596F"/>
    <w:rsid w:val="0045459A"/>
    <w:rsid w:val="004547BB"/>
    <w:rsid w:val="004555D4"/>
    <w:rsid w:val="00463C00"/>
    <w:rsid w:val="00472964"/>
    <w:rsid w:val="0049199A"/>
    <w:rsid w:val="004B6C46"/>
    <w:rsid w:val="004B7C0F"/>
    <w:rsid w:val="004D11BC"/>
    <w:rsid w:val="004D2BA3"/>
    <w:rsid w:val="004F4319"/>
    <w:rsid w:val="004F5738"/>
    <w:rsid w:val="0050100B"/>
    <w:rsid w:val="00504A26"/>
    <w:rsid w:val="00515C5A"/>
    <w:rsid w:val="00515D63"/>
    <w:rsid w:val="00516B87"/>
    <w:rsid w:val="0055276A"/>
    <w:rsid w:val="005622EB"/>
    <w:rsid w:val="00562832"/>
    <w:rsid w:val="005860EE"/>
    <w:rsid w:val="005E4DEE"/>
    <w:rsid w:val="00617AE2"/>
    <w:rsid w:val="0062645A"/>
    <w:rsid w:val="00626931"/>
    <w:rsid w:val="00635F8F"/>
    <w:rsid w:val="00671B76"/>
    <w:rsid w:val="006740B7"/>
    <w:rsid w:val="00693B99"/>
    <w:rsid w:val="006963DE"/>
    <w:rsid w:val="00697F63"/>
    <w:rsid w:val="006A5CB6"/>
    <w:rsid w:val="006A6DC7"/>
    <w:rsid w:val="006B511C"/>
    <w:rsid w:val="006D3E7C"/>
    <w:rsid w:val="006D7491"/>
    <w:rsid w:val="00735382"/>
    <w:rsid w:val="0074277D"/>
    <w:rsid w:val="007439BB"/>
    <w:rsid w:val="00743EF3"/>
    <w:rsid w:val="00762055"/>
    <w:rsid w:val="00763853"/>
    <w:rsid w:val="00775C53"/>
    <w:rsid w:val="00776FFA"/>
    <w:rsid w:val="007A36AA"/>
    <w:rsid w:val="007C2D6F"/>
    <w:rsid w:val="007D3725"/>
    <w:rsid w:val="007D5646"/>
    <w:rsid w:val="007E4C8C"/>
    <w:rsid w:val="0081347F"/>
    <w:rsid w:val="008202E1"/>
    <w:rsid w:val="008309D3"/>
    <w:rsid w:val="00835526"/>
    <w:rsid w:val="008750CC"/>
    <w:rsid w:val="008765E1"/>
    <w:rsid w:val="00884682"/>
    <w:rsid w:val="00892BAA"/>
    <w:rsid w:val="00894858"/>
    <w:rsid w:val="008C080F"/>
    <w:rsid w:val="008E16CF"/>
    <w:rsid w:val="008E6B34"/>
    <w:rsid w:val="008F008C"/>
    <w:rsid w:val="00902A9C"/>
    <w:rsid w:val="009561CF"/>
    <w:rsid w:val="009865A7"/>
    <w:rsid w:val="00986FE4"/>
    <w:rsid w:val="009A4A9B"/>
    <w:rsid w:val="009B75E0"/>
    <w:rsid w:val="009D3771"/>
    <w:rsid w:val="009D3B69"/>
    <w:rsid w:val="009F2B13"/>
    <w:rsid w:val="009F62CE"/>
    <w:rsid w:val="00A164C1"/>
    <w:rsid w:val="00A2376B"/>
    <w:rsid w:val="00A26606"/>
    <w:rsid w:val="00A40603"/>
    <w:rsid w:val="00A4367E"/>
    <w:rsid w:val="00A55540"/>
    <w:rsid w:val="00A706F9"/>
    <w:rsid w:val="00A76A41"/>
    <w:rsid w:val="00A77B3E"/>
    <w:rsid w:val="00A80F55"/>
    <w:rsid w:val="00A90153"/>
    <w:rsid w:val="00AA5629"/>
    <w:rsid w:val="00AC1761"/>
    <w:rsid w:val="00AC5D1B"/>
    <w:rsid w:val="00AD51FD"/>
    <w:rsid w:val="00AD5E5F"/>
    <w:rsid w:val="00AE6DB3"/>
    <w:rsid w:val="00B039B1"/>
    <w:rsid w:val="00B220C9"/>
    <w:rsid w:val="00B23B9B"/>
    <w:rsid w:val="00B26D3D"/>
    <w:rsid w:val="00B52634"/>
    <w:rsid w:val="00B578F3"/>
    <w:rsid w:val="00B71FE3"/>
    <w:rsid w:val="00B7637D"/>
    <w:rsid w:val="00B90959"/>
    <w:rsid w:val="00BB750B"/>
    <w:rsid w:val="00BD1BF8"/>
    <w:rsid w:val="00BD67BB"/>
    <w:rsid w:val="00BF1BBC"/>
    <w:rsid w:val="00BF32E8"/>
    <w:rsid w:val="00C02A28"/>
    <w:rsid w:val="00C03EC4"/>
    <w:rsid w:val="00C0416B"/>
    <w:rsid w:val="00C24152"/>
    <w:rsid w:val="00C27FA9"/>
    <w:rsid w:val="00C42D1E"/>
    <w:rsid w:val="00C47D58"/>
    <w:rsid w:val="00C612D4"/>
    <w:rsid w:val="00C6159A"/>
    <w:rsid w:val="00C6581C"/>
    <w:rsid w:val="00C6587A"/>
    <w:rsid w:val="00C71E69"/>
    <w:rsid w:val="00C82973"/>
    <w:rsid w:val="00C860B2"/>
    <w:rsid w:val="00C948EF"/>
    <w:rsid w:val="00C94F49"/>
    <w:rsid w:val="00C96B1C"/>
    <w:rsid w:val="00CA0C20"/>
    <w:rsid w:val="00CA2A55"/>
    <w:rsid w:val="00CA79BE"/>
    <w:rsid w:val="00CB6E5B"/>
    <w:rsid w:val="00CC24A5"/>
    <w:rsid w:val="00CD65D9"/>
    <w:rsid w:val="00CD7B29"/>
    <w:rsid w:val="00CE42B7"/>
    <w:rsid w:val="00D0026A"/>
    <w:rsid w:val="00D21332"/>
    <w:rsid w:val="00D578C8"/>
    <w:rsid w:val="00D7139A"/>
    <w:rsid w:val="00D749A9"/>
    <w:rsid w:val="00D74B2C"/>
    <w:rsid w:val="00D904AB"/>
    <w:rsid w:val="00D915DB"/>
    <w:rsid w:val="00D920ED"/>
    <w:rsid w:val="00DA41BE"/>
    <w:rsid w:val="00DD40CB"/>
    <w:rsid w:val="00DD7FFC"/>
    <w:rsid w:val="00DF44F3"/>
    <w:rsid w:val="00E01905"/>
    <w:rsid w:val="00E31154"/>
    <w:rsid w:val="00E51A06"/>
    <w:rsid w:val="00E6535A"/>
    <w:rsid w:val="00E94899"/>
    <w:rsid w:val="00E973E1"/>
    <w:rsid w:val="00EC4FD4"/>
    <w:rsid w:val="00EC5451"/>
    <w:rsid w:val="00EC6EEF"/>
    <w:rsid w:val="00ED71A3"/>
    <w:rsid w:val="00EF3400"/>
    <w:rsid w:val="00EF71E0"/>
    <w:rsid w:val="00F078F0"/>
    <w:rsid w:val="00F13F06"/>
    <w:rsid w:val="00F278EE"/>
    <w:rsid w:val="00F33254"/>
    <w:rsid w:val="00F47DC1"/>
    <w:rsid w:val="00F52A3F"/>
    <w:rsid w:val="00F535E5"/>
    <w:rsid w:val="00F753A6"/>
    <w:rsid w:val="00F77291"/>
    <w:rsid w:val="00F8215D"/>
    <w:rsid w:val="00FA75F3"/>
    <w:rsid w:val="00FC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73AC0"/>
  <w15:docId w15:val="{49CCE45F-C67F-40DE-BD2D-A8E34CAB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20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2055"/>
    <w:rPr>
      <w:sz w:val="18"/>
      <w:szCs w:val="18"/>
    </w:rPr>
  </w:style>
  <w:style w:type="paragraph" w:styleId="a5">
    <w:name w:val="footer"/>
    <w:basedOn w:val="a"/>
    <w:link w:val="a6"/>
    <w:uiPriority w:val="99"/>
    <w:unhideWhenUsed/>
    <w:rsid w:val="00762055"/>
    <w:pPr>
      <w:tabs>
        <w:tab w:val="center" w:pos="4153"/>
        <w:tab w:val="right" w:pos="8306"/>
      </w:tabs>
      <w:snapToGrid w:val="0"/>
    </w:pPr>
    <w:rPr>
      <w:sz w:val="18"/>
      <w:szCs w:val="18"/>
    </w:rPr>
  </w:style>
  <w:style w:type="character" w:customStyle="1" w:styleId="a6">
    <w:name w:val="页脚 字符"/>
    <w:basedOn w:val="a0"/>
    <w:link w:val="a5"/>
    <w:uiPriority w:val="99"/>
    <w:rsid w:val="00762055"/>
    <w:rPr>
      <w:sz w:val="18"/>
      <w:szCs w:val="18"/>
    </w:rPr>
  </w:style>
  <w:style w:type="paragraph" w:styleId="a7">
    <w:name w:val="Balloon Text"/>
    <w:basedOn w:val="a"/>
    <w:link w:val="a8"/>
    <w:rsid w:val="00762055"/>
    <w:rPr>
      <w:sz w:val="18"/>
      <w:szCs w:val="18"/>
    </w:rPr>
  </w:style>
  <w:style w:type="character" w:customStyle="1" w:styleId="a8">
    <w:name w:val="批注框文本 字符"/>
    <w:basedOn w:val="a0"/>
    <w:link w:val="a7"/>
    <w:rsid w:val="00762055"/>
    <w:rPr>
      <w:sz w:val="18"/>
      <w:szCs w:val="18"/>
    </w:rPr>
  </w:style>
  <w:style w:type="character" w:styleId="a9">
    <w:name w:val="annotation reference"/>
    <w:basedOn w:val="a0"/>
    <w:semiHidden/>
    <w:unhideWhenUsed/>
    <w:rsid w:val="0015088B"/>
    <w:rPr>
      <w:sz w:val="21"/>
      <w:szCs w:val="21"/>
    </w:rPr>
  </w:style>
  <w:style w:type="paragraph" w:styleId="aa">
    <w:name w:val="annotation text"/>
    <w:basedOn w:val="a"/>
    <w:link w:val="ab"/>
    <w:semiHidden/>
    <w:unhideWhenUsed/>
    <w:rsid w:val="0015088B"/>
  </w:style>
  <w:style w:type="character" w:customStyle="1" w:styleId="ab">
    <w:name w:val="批注文字 字符"/>
    <w:basedOn w:val="a0"/>
    <w:link w:val="aa"/>
    <w:semiHidden/>
    <w:rsid w:val="0015088B"/>
    <w:rPr>
      <w:sz w:val="24"/>
      <w:szCs w:val="24"/>
    </w:rPr>
  </w:style>
  <w:style w:type="paragraph" w:styleId="ac">
    <w:name w:val="annotation subject"/>
    <w:basedOn w:val="aa"/>
    <w:next w:val="aa"/>
    <w:link w:val="ad"/>
    <w:semiHidden/>
    <w:unhideWhenUsed/>
    <w:rsid w:val="0015088B"/>
    <w:rPr>
      <w:b/>
      <w:bCs/>
    </w:rPr>
  </w:style>
  <w:style w:type="character" w:customStyle="1" w:styleId="ad">
    <w:name w:val="批注主题 字符"/>
    <w:basedOn w:val="ab"/>
    <w:link w:val="ac"/>
    <w:semiHidden/>
    <w:rsid w:val="0015088B"/>
    <w:rPr>
      <w:b/>
      <w:bCs/>
      <w:sz w:val="24"/>
      <w:szCs w:val="24"/>
    </w:rPr>
  </w:style>
  <w:style w:type="character" w:styleId="ae">
    <w:name w:val="Hyperlink"/>
    <w:basedOn w:val="a0"/>
    <w:unhideWhenUsed/>
    <w:rsid w:val="00E31154"/>
    <w:rPr>
      <w:color w:val="0000FF" w:themeColor="hyperlink"/>
      <w:u w:val="single"/>
    </w:rPr>
  </w:style>
  <w:style w:type="paragraph" w:styleId="af">
    <w:name w:val="Revision"/>
    <w:hidden/>
    <w:uiPriority w:val="99"/>
    <w:semiHidden/>
    <w:rsid w:val="002A119E"/>
    <w:rPr>
      <w:sz w:val="24"/>
      <w:szCs w:val="24"/>
    </w:rPr>
  </w:style>
  <w:style w:type="character" w:styleId="af0">
    <w:name w:val="Strong"/>
    <w:basedOn w:val="a0"/>
    <w:uiPriority w:val="22"/>
    <w:qFormat/>
    <w:rsid w:val="00F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1305">
      <w:bodyDiv w:val="1"/>
      <w:marLeft w:val="0"/>
      <w:marRight w:val="0"/>
      <w:marTop w:val="0"/>
      <w:marBottom w:val="0"/>
      <w:divBdr>
        <w:top w:val="none" w:sz="0" w:space="0" w:color="auto"/>
        <w:left w:val="none" w:sz="0" w:space="0" w:color="auto"/>
        <w:bottom w:val="none" w:sz="0" w:space="0" w:color="auto"/>
        <w:right w:val="none" w:sz="0" w:space="0" w:color="auto"/>
      </w:divBdr>
    </w:div>
    <w:div w:id="172440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4022</Words>
  <Characters>22931</Characters>
  <Application>Microsoft Office Word</Application>
  <DocSecurity>0</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dc:creator>
  <cp:lastModifiedBy>Liansheng Ma</cp:lastModifiedBy>
  <cp:revision>2</cp:revision>
  <dcterms:created xsi:type="dcterms:W3CDTF">2021-09-30T07:00:00Z</dcterms:created>
  <dcterms:modified xsi:type="dcterms:W3CDTF">2021-09-30T07:00:00Z</dcterms:modified>
</cp:coreProperties>
</file>